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F9B77" w14:textId="77777777" w:rsidR="00141743" w:rsidRPr="002936A9" w:rsidRDefault="007726A7">
      <w:pPr>
        <w:pStyle w:val="BodyText"/>
        <w:spacing w:before="83"/>
        <w:ind w:left="115"/>
        <w:rPr>
          <w:sz w:val="24"/>
          <w:szCs w:val="24"/>
          <w:rPrChange w:id="0" w:author="DeFelice, John J. (A&amp;F)" w:date="2020-08-02T21:33:00Z">
            <w:rPr/>
          </w:rPrChange>
        </w:rPr>
      </w:pPr>
      <w:r w:rsidRPr="002936A9">
        <w:rPr>
          <w:sz w:val="24"/>
          <w:szCs w:val="24"/>
          <w:rPrChange w:id="1" w:author="DeFelice, John J. (A&amp;F)" w:date="2020-08-02T21:33:00Z">
            <w:rPr/>
          </w:rPrChange>
        </w:rPr>
        <w:t>801 CMR 1.00: STANDARD ADJUDICATORY RULES OF PRACTICE AND PROCEDURE</w:t>
      </w:r>
    </w:p>
    <w:p w14:paraId="63FC06D6" w14:textId="77777777" w:rsidR="00141743" w:rsidRPr="002936A9" w:rsidRDefault="00141743">
      <w:pPr>
        <w:pStyle w:val="BodyText"/>
        <w:ind w:left="0"/>
        <w:rPr>
          <w:sz w:val="24"/>
          <w:szCs w:val="24"/>
          <w:rPrChange w:id="2" w:author="DeFelice, John J. (A&amp;F)" w:date="2020-08-02T21:33:00Z">
            <w:rPr/>
          </w:rPrChange>
        </w:rPr>
      </w:pPr>
    </w:p>
    <w:p w14:paraId="569F1B14" w14:textId="77777777" w:rsidR="00141743" w:rsidRPr="002936A9" w:rsidRDefault="007726A7">
      <w:pPr>
        <w:pStyle w:val="BodyText"/>
        <w:ind w:left="115"/>
        <w:rPr>
          <w:sz w:val="24"/>
          <w:szCs w:val="24"/>
          <w:rPrChange w:id="3" w:author="DeFelice, John J. (A&amp;F)" w:date="2020-08-02T21:33:00Z">
            <w:rPr/>
          </w:rPrChange>
        </w:rPr>
      </w:pPr>
      <w:r w:rsidRPr="002936A9">
        <w:rPr>
          <w:sz w:val="24"/>
          <w:szCs w:val="24"/>
          <w:rPrChange w:id="4" w:author="DeFelice, John J. (A&amp;F)" w:date="2020-08-02T21:33:00Z">
            <w:rPr/>
          </w:rPrChange>
        </w:rPr>
        <w:t>Section</w:t>
      </w:r>
    </w:p>
    <w:p w14:paraId="30DEB837" w14:textId="77777777" w:rsidR="00141743" w:rsidRPr="002936A9" w:rsidRDefault="00141743">
      <w:pPr>
        <w:pStyle w:val="BodyText"/>
        <w:spacing w:before="1"/>
        <w:ind w:left="0"/>
        <w:rPr>
          <w:sz w:val="24"/>
          <w:szCs w:val="24"/>
          <w:rPrChange w:id="5" w:author="DeFelice, John J. (A&amp;F)" w:date="2020-08-02T21:33:00Z">
            <w:rPr/>
          </w:rPrChange>
        </w:rPr>
      </w:pPr>
    </w:p>
    <w:p w14:paraId="6B4DE9AC" w14:textId="77777777" w:rsidR="00141743" w:rsidRPr="002936A9" w:rsidRDefault="007726A7">
      <w:pPr>
        <w:pStyle w:val="ListParagraph"/>
        <w:numPr>
          <w:ilvl w:val="1"/>
          <w:numId w:val="7"/>
        </w:numPr>
        <w:tabs>
          <w:tab w:val="left" w:pos="473"/>
          <w:tab w:val="left" w:pos="835"/>
        </w:tabs>
        <w:spacing w:before="0"/>
        <w:ind w:hanging="358"/>
        <w:rPr>
          <w:sz w:val="24"/>
          <w:szCs w:val="24"/>
          <w:rPrChange w:id="6" w:author="DeFelice, John J. (A&amp;F)" w:date="2020-08-02T21:33:00Z">
            <w:rPr>
              <w:sz w:val="20"/>
            </w:rPr>
          </w:rPrChange>
        </w:rPr>
      </w:pPr>
      <w:r w:rsidRPr="002936A9">
        <w:rPr>
          <w:sz w:val="24"/>
          <w:szCs w:val="24"/>
          <w:rPrChange w:id="7" w:author="DeFelice, John J. (A&amp;F)" w:date="2020-08-02T21:33:00Z">
            <w:rPr>
              <w:sz w:val="20"/>
            </w:rPr>
          </w:rPrChange>
        </w:rPr>
        <w:t>:</w:t>
      </w:r>
      <w:r w:rsidRPr="002936A9">
        <w:rPr>
          <w:sz w:val="24"/>
          <w:szCs w:val="24"/>
          <w:rPrChange w:id="8" w:author="DeFelice, John J. (A&amp;F)" w:date="2020-08-02T21:33:00Z">
            <w:rPr>
              <w:sz w:val="20"/>
            </w:rPr>
          </w:rPrChange>
        </w:rPr>
        <w:tab/>
        <w:t>Formal</w:t>
      </w:r>
      <w:r w:rsidRPr="002936A9">
        <w:rPr>
          <w:spacing w:val="3"/>
          <w:sz w:val="24"/>
          <w:szCs w:val="24"/>
          <w:rPrChange w:id="9" w:author="DeFelice, John J. (A&amp;F)" w:date="2020-08-02T21:33:00Z">
            <w:rPr>
              <w:spacing w:val="3"/>
              <w:sz w:val="20"/>
            </w:rPr>
          </w:rPrChange>
        </w:rPr>
        <w:t xml:space="preserve"> </w:t>
      </w:r>
      <w:r w:rsidRPr="002936A9">
        <w:rPr>
          <w:sz w:val="24"/>
          <w:szCs w:val="24"/>
          <w:rPrChange w:id="10" w:author="DeFelice, John J. (A&amp;F)" w:date="2020-08-02T21:33:00Z">
            <w:rPr>
              <w:sz w:val="20"/>
            </w:rPr>
          </w:rPrChange>
        </w:rPr>
        <w:t>Rules</w:t>
      </w:r>
    </w:p>
    <w:p w14:paraId="270A6791" w14:textId="77777777" w:rsidR="00141743" w:rsidRPr="002936A9" w:rsidRDefault="007726A7">
      <w:pPr>
        <w:pStyle w:val="ListParagraph"/>
        <w:numPr>
          <w:ilvl w:val="1"/>
          <w:numId w:val="7"/>
        </w:numPr>
        <w:tabs>
          <w:tab w:val="left" w:pos="473"/>
          <w:tab w:val="left" w:pos="835"/>
        </w:tabs>
        <w:spacing w:before="1" w:line="228" w:lineRule="exact"/>
        <w:ind w:hanging="358"/>
        <w:rPr>
          <w:sz w:val="24"/>
          <w:szCs w:val="24"/>
          <w:rPrChange w:id="11" w:author="DeFelice, John J. (A&amp;F)" w:date="2020-08-02T21:33:00Z">
            <w:rPr>
              <w:sz w:val="20"/>
            </w:rPr>
          </w:rPrChange>
        </w:rPr>
      </w:pPr>
      <w:r w:rsidRPr="002936A9">
        <w:rPr>
          <w:sz w:val="24"/>
          <w:szCs w:val="24"/>
          <w:rPrChange w:id="12" w:author="DeFelice, John J. (A&amp;F)" w:date="2020-08-02T21:33:00Z">
            <w:rPr>
              <w:sz w:val="20"/>
            </w:rPr>
          </w:rPrChange>
        </w:rPr>
        <w:t>:</w:t>
      </w:r>
      <w:r w:rsidRPr="002936A9">
        <w:rPr>
          <w:sz w:val="24"/>
          <w:szCs w:val="24"/>
          <w:rPrChange w:id="13" w:author="DeFelice, John J. (A&amp;F)" w:date="2020-08-02T21:33:00Z">
            <w:rPr>
              <w:sz w:val="20"/>
            </w:rPr>
          </w:rPrChange>
        </w:rPr>
        <w:tab/>
        <w:t>Informal/Fair Hearing</w:t>
      </w:r>
      <w:r w:rsidRPr="002936A9">
        <w:rPr>
          <w:spacing w:val="-1"/>
          <w:sz w:val="24"/>
          <w:szCs w:val="24"/>
          <w:rPrChange w:id="14" w:author="DeFelice, John J. (A&amp;F)" w:date="2020-08-02T21:33:00Z">
            <w:rPr>
              <w:spacing w:val="-1"/>
              <w:sz w:val="20"/>
            </w:rPr>
          </w:rPrChange>
        </w:rPr>
        <w:t xml:space="preserve"> </w:t>
      </w:r>
      <w:r w:rsidRPr="002936A9">
        <w:rPr>
          <w:sz w:val="24"/>
          <w:szCs w:val="24"/>
          <w:rPrChange w:id="15" w:author="DeFelice, John J. (A&amp;F)" w:date="2020-08-02T21:33:00Z">
            <w:rPr>
              <w:sz w:val="20"/>
            </w:rPr>
          </w:rPrChange>
        </w:rPr>
        <w:t>Rules</w:t>
      </w:r>
    </w:p>
    <w:p w14:paraId="5533F7B9" w14:textId="77777777" w:rsidR="00141743" w:rsidRPr="002936A9" w:rsidRDefault="007726A7">
      <w:pPr>
        <w:pStyle w:val="ListParagraph"/>
        <w:numPr>
          <w:ilvl w:val="1"/>
          <w:numId w:val="7"/>
        </w:numPr>
        <w:tabs>
          <w:tab w:val="left" w:pos="473"/>
          <w:tab w:val="left" w:pos="835"/>
        </w:tabs>
        <w:spacing w:before="0"/>
        <w:ind w:left="115" w:right="3419" w:firstLine="0"/>
        <w:rPr>
          <w:sz w:val="24"/>
          <w:szCs w:val="24"/>
          <w:rPrChange w:id="16" w:author="DeFelice, John J. (A&amp;F)" w:date="2020-08-02T21:33:00Z">
            <w:rPr>
              <w:sz w:val="20"/>
            </w:rPr>
          </w:rPrChange>
        </w:rPr>
      </w:pPr>
      <w:r w:rsidRPr="002936A9">
        <w:rPr>
          <w:sz w:val="24"/>
          <w:szCs w:val="24"/>
          <w:rPrChange w:id="17" w:author="DeFelice, John J. (A&amp;F)" w:date="2020-08-02T21:33:00Z">
            <w:rPr>
              <w:sz w:val="20"/>
            </w:rPr>
          </w:rPrChange>
        </w:rPr>
        <w:t>:</w:t>
      </w:r>
      <w:r w:rsidRPr="002936A9">
        <w:rPr>
          <w:sz w:val="24"/>
          <w:szCs w:val="24"/>
          <w:rPrChange w:id="18" w:author="DeFelice, John J. (A&amp;F)" w:date="2020-08-02T21:33:00Z">
            <w:rPr>
              <w:sz w:val="20"/>
            </w:rPr>
          </w:rPrChange>
        </w:rPr>
        <w:tab/>
        <w:t>Miscellaneous Provisions Applicable to All Adjudicatory Proceedings 1.04:</w:t>
      </w:r>
      <w:r w:rsidRPr="002936A9">
        <w:rPr>
          <w:sz w:val="24"/>
          <w:szCs w:val="24"/>
          <w:rPrChange w:id="19" w:author="DeFelice, John J. (A&amp;F)" w:date="2020-08-02T21:33:00Z">
            <w:rPr>
              <w:sz w:val="20"/>
            </w:rPr>
          </w:rPrChange>
        </w:rPr>
        <w:tab/>
        <w:t xml:space="preserve">Conduct </w:t>
      </w:r>
      <w:r w:rsidRPr="002936A9">
        <w:rPr>
          <w:spacing w:val="-3"/>
          <w:sz w:val="24"/>
          <w:szCs w:val="24"/>
          <w:rPrChange w:id="20" w:author="DeFelice, John J. (A&amp;F)" w:date="2020-08-02T21:33:00Z">
            <w:rPr>
              <w:spacing w:val="-3"/>
              <w:sz w:val="20"/>
            </w:rPr>
          </w:rPrChange>
        </w:rPr>
        <w:t xml:space="preserve">of </w:t>
      </w:r>
      <w:r w:rsidRPr="002936A9">
        <w:rPr>
          <w:sz w:val="24"/>
          <w:szCs w:val="24"/>
          <w:rPrChange w:id="21" w:author="DeFelice, John J. (A&amp;F)" w:date="2020-08-02T21:33:00Z">
            <w:rPr>
              <w:sz w:val="20"/>
            </w:rPr>
          </w:rPrChange>
        </w:rPr>
        <w:t xml:space="preserve">Mediation at the Division </w:t>
      </w:r>
      <w:r w:rsidRPr="002936A9">
        <w:rPr>
          <w:spacing w:val="-3"/>
          <w:sz w:val="24"/>
          <w:szCs w:val="24"/>
          <w:rPrChange w:id="22" w:author="DeFelice, John J. (A&amp;F)" w:date="2020-08-02T21:33:00Z">
            <w:rPr>
              <w:spacing w:val="-3"/>
              <w:sz w:val="20"/>
            </w:rPr>
          </w:rPrChange>
        </w:rPr>
        <w:t xml:space="preserve">of </w:t>
      </w:r>
      <w:r w:rsidRPr="002936A9">
        <w:rPr>
          <w:sz w:val="24"/>
          <w:szCs w:val="24"/>
          <w:rPrChange w:id="23" w:author="DeFelice, John J. (A&amp;F)" w:date="2020-08-02T21:33:00Z">
            <w:rPr>
              <w:sz w:val="20"/>
            </w:rPr>
          </w:rPrChange>
        </w:rPr>
        <w:t>Administrative Law Appeals</w:t>
      </w:r>
    </w:p>
    <w:p w14:paraId="45B34A13" w14:textId="77777777" w:rsidR="00141743" w:rsidRPr="002936A9" w:rsidRDefault="00141743">
      <w:pPr>
        <w:pStyle w:val="BodyText"/>
        <w:spacing w:before="10"/>
        <w:ind w:left="0"/>
        <w:rPr>
          <w:sz w:val="24"/>
          <w:szCs w:val="24"/>
          <w:rPrChange w:id="24" w:author="DeFelice, John J. (A&amp;F)" w:date="2020-08-02T21:33:00Z">
            <w:rPr>
              <w:sz w:val="19"/>
            </w:rPr>
          </w:rPrChange>
        </w:rPr>
      </w:pPr>
    </w:p>
    <w:p w14:paraId="0A2D9AE4" w14:textId="77777777" w:rsidR="00141743" w:rsidRPr="002936A9" w:rsidRDefault="007726A7">
      <w:pPr>
        <w:pStyle w:val="BodyText"/>
        <w:ind w:right="102"/>
        <w:rPr>
          <w:sz w:val="24"/>
          <w:szCs w:val="24"/>
          <w:rPrChange w:id="25" w:author="DeFelice, John J. (A&amp;F)" w:date="2020-08-02T21:33:00Z">
            <w:rPr/>
          </w:rPrChange>
        </w:rPr>
      </w:pPr>
      <w:r w:rsidRPr="002936A9">
        <w:rPr>
          <w:sz w:val="24"/>
          <w:szCs w:val="24"/>
          <w:rPrChange w:id="26" w:author="DeFelice, John J. (A&amp;F)" w:date="2020-08-02T21:33:00Z">
            <w:rPr/>
          </w:rPrChange>
        </w:rPr>
        <w:t>801 CMR 1.00 is promulgated pursuant to M.G.L. c. 30A. Issues not addressed in 801 CMR 1.00 or for which any party seeks clarity are to be considered in light of the entire M.G.L. c. 30A. 801 CMR 1.00 is applicable to those state administrative agencies bound by the mandate of M.G.L. c. 30A and shall become effective 90 days after publication by the Secretary of the Commonwealth and will govern only adjudicatory proceedings commenced after the effective date. Existing agency rules will thus remain in effect for an indefinite period in the future, applicable to preexisting matters.</w:t>
      </w:r>
    </w:p>
    <w:p w14:paraId="129BC418" w14:textId="77777777" w:rsidR="00141743" w:rsidRPr="002936A9" w:rsidRDefault="00141743">
      <w:pPr>
        <w:pStyle w:val="BodyText"/>
        <w:spacing w:before="3"/>
        <w:ind w:left="0"/>
        <w:rPr>
          <w:sz w:val="24"/>
          <w:szCs w:val="24"/>
          <w:rPrChange w:id="27" w:author="DeFelice, John J. (A&amp;F)" w:date="2020-08-02T21:33:00Z">
            <w:rPr/>
          </w:rPrChange>
        </w:rPr>
      </w:pPr>
    </w:p>
    <w:p w14:paraId="7CBE8716" w14:textId="77777777" w:rsidR="00141743" w:rsidRPr="002936A9" w:rsidRDefault="007726A7">
      <w:pPr>
        <w:pStyle w:val="ListParagraph"/>
        <w:numPr>
          <w:ilvl w:val="1"/>
          <w:numId w:val="6"/>
        </w:numPr>
        <w:tabs>
          <w:tab w:val="left" w:pos="473"/>
          <w:tab w:val="left" w:pos="835"/>
        </w:tabs>
        <w:spacing w:before="0"/>
        <w:ind w:hanging="358"/>
        <w:rPr>
          <w:sz w:val="24"/>
          <w:szCs w:val="24"/>
          <w:rPrChange w:id="28" w:author="DeFelice, John J. (A&amp;F)" w:date="2020-08-02T21:33:00Z">
            <w:rPr>
              <w:sz w:val="20"/>
            </w:rPr>
          </w:rPrChange>
        </w:rPr>
      </w:pPr>
      <w:r w:rsidRPr="002936A9">
        <w:rPr>
          <w:sz w:val="24"/>
          <w:szCs w:val="24"/>
          <w:u w:val="single"/>
          <w:rPrChange w:id="29" w:author="DeFelice, John J. (A&amp;F)" w:date="2020-08-02T21:33:00Z">
            <w:rPr>
              <w:sz w:val="20"/>
              <w:u w:val="single"/>
            </w:rPr>
          </w:rPrChange>
        </w:rPr>
        <w:t>:</w:t>
      </w:r>
      <w:r w:rsidRPr="002936A9">
        <w:rPr>
          <w:sz w:val="24"/>
          <w:szCs w:val="24"/>
          <w:u w:val="single"/>
          <w:rPrChange w:id="30" w:author="DeFelice, John J. (A&amp;F)" w:date="2020-08-02T21:33:00Z">
            <w:rPr>
              <w:sz w:val="20"/>
              <w:u w:val="single"/>
            </w:rPr>
          </w:rPrChange>
        </w:rPr>
        <w:tab/>
        <w:t>Formal</w:t>
      </w:r>
      <w:r w:rsidRPr="002936A9">
        <w:rPr>
          <w:spacing w:val="3"/>
          <w:sz w:val="24"/>
          <w:szCs w:val="24"/>
          <w:u w:val="single"/>
          <w:rPrChange w:id="31" w:author="DeFelice, John J. (A&amp;F)" w:date="2020-08-02T21:33:00Z">
            <w:rPr>
              <w:spacing w:val="3"/>
              <w:sz w:val="20"/>
              <w:u w:val="single"/>
            </w:rPr>
          </w:rPrChange>
        </w:rPr>
        <w:t xml:space="preserve"> </w:t>
      </w:r>
      <w:r w:rsidRPr="002936A9">
        <w:rPr>
          <w:sz w:val="24"/>
          <w:szCs w:val="24"/>
          <w:u w:val="single"/>
          <w:rPrChange w:id="32" w:author="DeFelice, John J. (A&amp;F)" w:date="2020-08-02T21:33:00Z">
            <w:rPr>
              <w:sz w:val="20"/>
              <w:u w:val="single"/>
            </w:rPr>
          </w:rPrChange>
        </w:rPr>
        <w:t>Rules</w:t>
      </w:r>
    </w:p>
    <w:p w14:paraId="345143F0" w14:textId="77777777" w:rsidR="00141743" w:rsidRPr="002936A9" w:rsidRDefault="00141743">
      <w:pPr>
        <w:pStyle w:val="BodyText"/>
        <w:spacing w:before="7"/>
        <w:ind w:left="0"/>
        <w:rPr>
          <w:sz w:val="24"/>
          <w:szCs w:val="24"/>
          <w:rPrChange w:id="33" w:author="DeFelice, John J. (A&amp;F)" w:date="2020-08-02T21:33:00Z">
            <w:rPr>
              <w:sz w:val="11"/>
            </w:rPr>
          </w:rPrChange>
        </w:rPr>
      </w:pPr>
    </w:p>
    <w:p w14:paraId="2CA82C39" w14:textId="77777777" w:rsidR="00141743" w:rsidRPr="002936A9" w:rsidRDefault="007726A7">
      <w:pPr>
        <w:pStyle w:val="ListParagraph"/>
        <w:numPr>
          <w:ilvl w:val="2"/>
          <w:numId w:val="6"/>
        </w:numPr>
        <w:tabs>
          <w:tab w:val="left" w:pos="764"/>
        </w:tabs>
        <w:spacing w:before="93"/>
        <w:ind w:right="186" w:firstLine="0"/>
        <w:rPr>
          <w:sz w:val="24"/>
          <w:szCs w:val="24"/>
          <w:rPrChange w:id="34" w:author="DeFelice, John J. (A&amp;F)" w:date="2020-08-02T21:33:00Z">
            <w:rPr>
              <w:sz w:val="20"/>
            </w:rPr>
          </w:rPrChange>
        </w:rPr>
      </w:pPr>
      <w:r w:rsidRPr="002936A9">
        <w:rPr>
          <w:sz w:val="24"/>
          <w:szCs w:val="24"/>
          <w:u w:val="single"/>
          <w:rPrChange w:id="35" w:author="DeFelice, John J. (A&amp;F)" w:date="2020-08-02T21:33:00Z">
            <w:rPr>
              <w:sz w:val="20"/>
              <w:u w:val="single"/>
            </w:rPr>
          </w:rPrChange>
        </w:rPr>
        <w:t>Preamble</w:t>
      </w:r>
      <w:r w:rsidRPr="002936A9">
        <w:rPr>
          <w:sz w:val="24"/>
          <w:szCs w:val="24"/>
          <w:rPrChange w:id="36" w:author="DeFelice, John J. (A&amp;F)" w:date="2020-08-02T21:33:00Z">
            <w:rPr>
              <w:sz w:val="20"/>
            </w:rPr>
          </w:rPrChange>
        </w:rPr>
        <w:t xml:space="preserve">. 801 CMR 1.01 </w:t>
      </w:r>
      <w:r w:rsidRPr="002936A9">
        <w:rPr>
          <w:spacing w:val="-3"/>
          <w:sz w:val="24"/>
          <w:szCs w:val="24"/>
          <w:rPrChange w:id="37" w:author="DeFelice, John J. (A&amp;F)" w:date="2020-08-02T21:33:00Z">
            <w:rPr>
              <w:spacing w:val="-3"/>
              <w:sz w:val="20"/>
            </w:rPr>
          </w:rPrChange>
        </w:rPr>
        <w:t xml:space="preserve">of </w:t>
      </w:r>
      <w:r w:rsidRPr="002936A9">
        <w:rPr>
          <w:sz w:val="24"/>
          <w:szCs w:val="24"/>
          <w:rPrChange w:id="38" w:author="DeFelice, John J. (A&amp;F)" w:date="2020-08-02T21:33:00Z">
            <w:rPr>
              <w:sz w:val="20"/>
            </w:rPr>
          </w:rPrChange>
        </w:rPr>
        <w:t xml:space="preserve">the Standard Rules </w:t>
      </w:r>
      <w:r w:rsidRPr="002936A9">
        <w:rPr>
          <w:spacing w:val="-3"/>
          <w:sz w:val="24"/>
          <w:szCs w:val="24"/>
          <w:rPrChange w:id="39" w:author="DeFelice, John J. (A&amp;F)" w:date="2020-08-02T21:33:00Z">
            <w:rPr>
              <w:spacing w:val="-3"/>
              <w:sz w:val="20"/>
            </w:rPr>
          </w:rPrChange>
        </w:rPr>
        <w:t xml:space="preserve">of </w:t>
      </w:r>
      <w:r w:rsidRPr="002936A9">
        <w:rPr>
          <w:sz w:val="24"/>
          <w:szCs w:val="24"/>
          <w:rPrChange w:id="40" w:author="DeFelice, John J. (A&amp;F)" w:date="2020-08-02T21:33:00Z">
            <w:rPr>
              <w:sz w:val="20"/>
            </w:rPr>
          </w:rPrChange>
        </w:rPr>
        <w:t xml:space="preserve">Adjudicatory Practice and Procedure is a self-contained segregable body of regulations </w:t>
      </w:r>
      <w:r w:rsidRPr="002936A9">
        <w:rPr>
          <w:spacing w:val="-3"/>
          <w:sz w:val="24"/>
          <w:szCs w:val="24"/>
          <w:rPrChange w:id="41" w:author="DeFelice, John J. (A&amp;F)" w:date="2020-08-02T21:33:00Z">
            <w:rPr>
              <w:spacing w:val="-3"/>
              <w:sz w:val="20"/>
            </w:rPr>
          </w:rPrChange>
        </w:rPr>
        <w:t xml:space="preserve">of </w:t>
      </w:r>
      <w:r w:rsidRPr="002936A9">
        <w:rPr>
          <w:sz w:val="24"/>
          <w:szCs w:val="24"/>
          <w:rPrChange w:id="42" w:author="DeFelice, John J. (A&amp;F)" w:date="2020-08-02T21:33:00Z">
            <w:rPr>
              <w:sz w:val="20"/>
            </w:rPr>
          </w:rPrChange>
        </w:rPr>
        <w:t xml:space="preserve">general applicability </w:t>
      </w:r>
      <w:r w:rsidRPr="002936A9">
        <w:rPr>
          <w:spacing w:val="-4"/>
          <w:sz w:val="24"/>
          <w:szCs w:val="24"/>
          <w:rPrChange w:id="43" w:author="DeFelice, John J. (A&amp;F)" w:date="2020-08-02T21:33:00Z">
            <w:rPr>
              <w:spacing w:val="-4"/>
              <w:sz w:val="20"/>
            </w:rPr>
          </w:rPrChange>
        </w:rPr>
        <w:t xml:space="preserve">for </w:t>
      </w:r>
      <w:r w:rsidRPr="002936A9">
        <w:rPr>
          <w:sz w:val="24"/>
          <w:szCs w:val="24"/>
          <w:rPrChange w:id="44" w:author="DeFelice, John J. (A&amp;F)" w:date="2020-08-02T21:33:00Z">
            <w:rPr>
              <w:sz w:val="20"/>
            </w:rPr>
          </w:rPrChange>
        </w:rPr>
        <w:t xml:space="preserve">proceedings in which formal rules are desired. </w:t>
      </w:r>
      <w:r w:rsidRPr="002936A9">
        <w:rPr>
          <w:spacing w:val="-4"/>
          <w:sz w:val="24"/>
          <w:szCs w:val="24"/>
          <w:rPrChange w:id="45" w:author="DeFelice, John J. (A&amp;F)" w:date="2020-08-02T21:33:00Z">
            <w:rPr>
              <w:spacing w:val="-4"/>
              <w:sz w:val="20"/>
            </w:rPr>
          </w:rPrChange>
        </w:rPr>
        <w:t xml:space="preserve">An </w:t>
      </w:r>
      <w:r w:rsidRPr="002936A9">
        <w:rPr>
          <w:sz w:val="24"/>
          <w:szCs w:val="24"/>
          <w:rPrChange w:id="46" w:author="DeFelice, John J. (A&amp;F)" w:date="2020-08-02T21:33:00Z">
            <w:rPr>
              <w:sz w:val="20"/>
            </w:rPr>
          </w:rPrChange>
        </w:rPr>
        <w:t xml:space="preserve">Agency must determine </w:t>
      </w:r>
      <w:r w:rsidRPr="002936A9">
        <w:rPr>
          <w:spacing w:val="-4"/>
          <w:sz w:val="24"/>
          <w:szCs w:val="24"/>
          <w:rPrChange w:id="47" w:author="DeFelice, John J. (A&amp;F)" w:date="2020-08-02T21:33:00Z">
            <w:rPr>
              <w:spacing w:val="-4"/>
              <w:sz w:val="20"/>
            </w:rPr>
          </w:rPrChange>
        </w:rPr>
        <w:t xml:space="preserve">for </w:t>
      </w:r>
      <w:r w:rsidRPr="002936A9">
        <w:rPr>
          <w:sz w:val="24"/>
          <w:szCs w:val="24"/>
          <w:rPrChange w:id="48" w:author="DeFelice, John J. (A&amp;F)" w:date="2020-08-02T21:33:00Z">
            <w:rPr>
              <w:sz w:val="20"/>
            </w:rPr>
          </w:rPrChange>
        </w:rPr>
        <w:t xml:space="preserve">any class </w:t>
      </w:r>
      <w:r w:rsidRPr="002936A9">
        <w:rPr>
          <w:spacing w:val="-3"/>
          <w:sz w:val="24"/>
          <w:szCs w:val="24"/>
          <w:rPrChange w:id="49" w:author="DeFelice, John J. (A&amp;F)" w:date="2020-08-02T21:33:00Z">
            <w:rPr>
              <w:spacing w:val="-3"/>
              <w:sz w:val="20"/>
            </w:rPr>
          </w:rPrChange>
        </w:rPr>
        <w:t xml:space="preserve">of </w:t>
      </w:r>
      <w:r w:rsidRPr="002936A9">
        <w:rPr>
          <w:sz w:val="24"/>
          <w:szCs w:val="24"/>
          <w:rPrChange w:id="50" w:author="DeFelice, John J. (A&amp;F)" w:date="2020-08-02T21:33:00Z">
            <w:rPr>
              <w:sz w:val="20"/>
            </w:rPr>
          </w:rPrChange>
        </w:rPr>
        <w:t xml:space="preserve">hearing </w:t>
      </w:r>
      <w:r w:rsidRPr="002936A9">
        <w:rPr>
          <w:spacing w:val="-3"/>
          <w:sz w:val="24"/>
          <w:szCs w:val="24"/>
          <w:rPrChange w:id="51" w:author="DeFelice, John J. (A&amp;F)" w:date="2020-08-02T21:33:00Z">
            <w:rPr>
              <w:spacing w:val="-3"/>
              <w:sz w:val="20"/>
            </w:rPr>
          </w:rPrChange>
        </w:rPr>
        <w:t xml:space="preserve">whether </w:t>
      </w:r>
      <w:r w:rsidRPr="002936A9">
        <w:rPr>
          <w:sz w:val="24"/>
          <w:szCs w:val="24"/>
          <w:rPrChange w:id="52" w:author="DeFelice, John J. (A&amp;F)" w:date="2020-08-02T21:33:00Z">
            <w:rPr>
              <w:sz w:val="20"/>
            </w:rPr>
          </w:rPrChange>
        </w:rPr>
        <w:t xml:space="preserve">to hold hearings under 801 CMR 1.01 </w:t>
      </w:r>
      <w:r w:rsidRPr="002936A9">
        <w:rPr>
          <w:spacing w:val="-5"/>
          <w:sz w:val="24"/>
          <w:szCs w:val="24"/>
          <w:rPrChange w:id="53" w:author="DeFelice, John J. (A&amp;F)" w:date="2020-08-02T21:33:00Z">
            <w:rPr>
              <w:spacing w:val="-5"/>
              <w:sz w:val="20"/>
            </w:rPr>
          </w:rPrChange>
        </w:rPr>
        <w:t xml:space="preserve">or </w:t>
      </w:r>
      <w:r w:rsidRPr="002936A9">
        <w:rPr>
          <w:sz w:val="24"/>
          <w:szCs w:val="24"/>
          <w:rPrChange w:id="54" w:author="DeFelice, John J. (A&amp;F)" w:date="2020-08-02T21:33:00Z">
            <w:rPr>
              <w:sz w:val="20"/>
            </w:rPr>
          </w:rPrChange>
        </w:rPr>
        <w:t xml:space="preserve">801 CMR 1.02 Informal/Fair Hearing Rules. Agencies shall determine based </w:t>
      </w:r>
      <w:r w:rsidRPr="002936A9">
        <w:rPr>
          <w:spacing w:val="-3"/>
          <w:sz w:val="24"/>
          <w:szCs w:val="24"/>
          <w:rPrChange w:id="55" w:author="DeFelice, John J. (A&amp;F)" w:date="2020-08-02T21:33:00Z">
            <w:rPr>
              <w:spacing w:val="-3"/>
              <w:sz w:val="20"/>
            </w:rPr>
          </w:rPrChange>
        </w:rPr>
        <w:t xml:space="preserve">on </w:t>
      </w:r>
      <w:r w:rsidRPr="002936A9">
        <w:rPr>
          <w:sz w:val="24"/>
          <w:szCs w:val="24"/>
          <w:rPrChange w:id="56" w:author="DeFelice, John J. (A&amp;F)" w:date="2020-08-02T21:33:00Z">
            <w:rPr>
              <w:sz w:val="20"/>
            </w:rPr>
          </w:rPrChange>
        </w:rPr>
        <w:t xml:space="preserve">such factors as: the volume </w:t>
      </w:r>
      <w:r w:rsidRPr="002936A9">
        <w:rPr>
          <w:spacing w:val="-3"/>
          <w:sz w:val="24"/>
          <w:szCs w:val="24"/>
          <w:rPrChange w:id="57" w:author="DeFelice, John J. (A&amp;F)" w:date="2020-08-02T21:33:00Z">
            <w:rPr>
              <w:spacing w:val="-3"/>
              <w:sz w:val="20"/>
            </w:rPr>
          </w:rPrChange>
        </w:rPr>
        <w:t xml:space="preserve">of </w:t>
      </w:r>
      <w:r w:rsidRPr="002936A9">
        <w:rPr>
          <w:sz w:val="24"/>
          <w:szCs w:val="24"/>
          <w:rPrChange w:id="58" w:author="DeFelice, John J. (A&amp;F)" w:date="2020-08-02T21:33:00Z">
            <w:rPr>
              <w:sz w:val="20"/>
            </w:rPr>
          </w:rPrChange>
        </w:rPr>
        <w:t xml:space="preserve">cases held; </w:t>
      </w:r>
      <w:r w:rsidRPr="002936A9">
        <w:rPr>
          <w:spacing w:val="-3"/>
          <w:sz w:val="24"/>
          <w:szCs w:val="24"/>
          <w:rPrChange w:id="59" w:author="DeFelice, John J. (A&amp;F)" w:date="2020-08-02T21:33:00Z">
            <w:rPr>
              <w:spacing w:val="-3"/>
              <w:sz w:val="20"/>
            </w:rPr>
          </w:rPrChange>
        </w:rPr>
        <w:t xml:space="preserve">whether </w:t>
      </w:r>
      <w:r w:rsidRPr="002936A9">
        <w:rPr>
          <w:sz w:val="24"/>
          <w:szCs w:val="24"/>
          <w:rPrChange w:id="60" w:author="DeFelice, John J. (A&amp;F)" w:date="2020-08-02T21:33:00Z">
            <w:rPr>
              <w:sz w:val="20"/>
            </w:rPr>
          </w:rPrChange>
        </w:rPr>
        <w:t xml:space="preserve">claimants are represented </w:t>
      </w:r>
      <w:r w:rsidRPr="002936A9">
        <w:rPr>
          <w:spacing w:val="-3"/>
          <w:sz w:val="24"/>
          <w:szCs w:val="24"/>
          <w:rPrChange w:id="61" w:author="DeFelice, John J. (A&amp;F)" w:date="2020-08-02T21:33:00Z">
            <w:rPr>
              <w:spacing w:val="-3"/>
              <w:sz w:val="20"/>
            </w:rPr>
          </w:rPrChange>
        </w:rPr>
        <w:t xml:space="preserve">by </w:t>
      </w:r>
      <w:r w:rsidRPr="002936A9">
        <w:rPr>
          <w:sz w:val="24"/>
          <w:szCs w:val="24"/>
          <w:rPrChange w:id="62" w:author="DeFelice, John J. (A&amp;F)" w:date="2020-08-02T21:33:00Z">
            <w:rPr>
              <w:sz w:val="20"/>
            </w:rPr>
          </w:rPrChange>
        </w:rPr>
        <w:t xml:space="preserve">counsel; the complexity of </w:t>
      </w:r>
      <w:r w:rsidRPr="002936A9">
        <w:rPr>
          <w:spacing w:val="2"/>
          <w:sz w:val="24"/>
          <w:szCs w:val="24"/>
          <w:rPrChange w:id="63" w:author="DeFelice, John J. (A&amp;F)" w:date="2020-08-02T21:33:00Z">
            <w:rPr>
              <w:spacing w:val="2"/>
              <w:sz w:val="20"/>
            </w:rPr>
          </w:rPrChange>
        </w:rPr>
        <w:t xml:space="preserve">the </w:t>
      </w:r>
      <w:r w:rsidRPr="002936A9">
        <w:rPr>
          <w:sz w:val="24"/>
          <w:szCs w:val="24"/>
          <w:rPrChange w:id="64" w:author="DeFelice, John J. (A&amp;F)" w:date="2020-08-02T21:33:00Z">
            <w:rPr>
              <w:sz w:val="20"/>
            </w:rPr>
          </w:rPrChange>
        </w:rPr>
        <w:t xml:space="preserve">issues; </w:t>
      </w:r>
      <w:r w:rsidRPr="002936A9">
        <w:rPr>
          <w:spacing w:val="-3"/>
          <w:sz w:val="24"/>
          <w:szCs w:val="24"/>
          <w:rPrChange w:id="65" w:author="DeFelice, John J. (A&amp;F)" w:date="2020-08-02T21:33:00Z">
            <w:rPr>
              <w:spacing w:val="-3"/>
              <w:sz w:val="20"/>
            </w:rPr>
          </w:rPrChange>
        </w:rPr>
        <w:t xml:space="preserve">or </w:t>
      </w:r>
      <w:r w:rsidRPr="002936A9">
        <w:rPr>
          <w:sz w:val="24"/>
          <w:szCs w:val="24"/>
          <w:rPrChange w:id="66" w:author="DeFelice, John J. (A&amp;F)" w:date="2020-08-02T21:33:00Z">
            <w:rPr>
              <w:sz w:val="20"/>
            </w:rPr>
          </w:rPrChange>
        </w:rPr>
        <w:t xml:space="preserve">the applicability of Federal fair hearings procedures. All notices from which an Adjudicatory Proceeding </w:t>
      </w:r>
      <w:r w:rsidRPr="002936A9">
        <w:rPr>
          <w:spacing w:val="-3"/>
          <w:sz w:val="24"/>
          <w:szCs w:val="24"/>
          <w:rPrChange w:id="67" w:author="DeFelice, John J. (A&amp;F)" w:date="2020-08-02T21:33:00Z">
            <w:rPr>
              <w:spacing w:val="-3"/>
              <w:sz w:val="20"/>
            </w:rPr>
          </w:rPrChange>
        </w:rPr>
        <w:t xml:space="preserve">can be </w:t>
      </w:r>
      <w:r w:rsidRPr="002936A9">
        <w:rPr>
          <w:sz w:val="24"/>
          <w:szCs w:val="24"/>
          <w:rPrChange w:id="68" w:author="DeFelice, John J. (A&amp;F)" w:date="2020-08-02T21:33:00Z">
            <w:rPr>
              <w:sz w:val="20"/>
            </w:rPr>
          </w:rPrChange>
        </w:rPr>
        <w:t xml:space="preserve">claimed shall state which rules </w:t>
      </w:r>
      <w:r w:rsidRPr="002936A9">
        <w:rPr>
          <w:spacing w:val="-3"/>
          <w:sz w:val="24"/>
          <w:szCs w:val="24"/>
          <w:rPrChange w:id="69" w:author="DeFelice, John J. (A&amp;F)" w:date="2020-08-02T21:33:00Z">
            <w:rPr>
              <w:spacing w:val="-3"/>
              <w:sz w:val="20"/>
            </w:rPr>
          </w:rPrChange>
        </w:rPr>
        <w:t xml:space="preserve">apply, </w:t>
      </w:r>
      <w:r w:rsidRPr="002936A9">
        <w:rPr>
          <w:sz w:val="24"/>
          <w:szCs w:val="24"/>
          <w:rPrChange w:id="70" w:author="DeFelice, John J. (A&amp;F)" w:date="2020-08-02T21:33:00Z">
            <w:rPr>
              <w:sz w:val="20"/>
            </w:rPr>
          </w:rPrChange>
        </w:rPr>
        <w:t xml:space="preserve">whether formal under 801 CMR 1.01, </w:t>
      </w:r>
      <w:r w:rsidRPr="002936A9">
        <w:rPr>
          <w:spacing w:val="-3"/>
          <w:sz w:val="24"/>
          <w:szCs w:val="24"/>
          <w:rPrChange w:id="71" w:author="DeFelice, John J. (A&amp;F)" w:date="2020-08-02T21:33:00Z">
            <w:rPr>
              <w:spacing w:val="-3"/>
              <w:sz w:val="20"/>
            </w:rPr>
          </w:rPrChange>
        </w:rPr>
        <w:t xml:space="preserve">or </w:t>
      </w:r>
      <w:r w:rsidRPr="002936A9">
        <w:rPr>
          <w:sz w:val="24"/>
          <w:szCs w:val="24"/>
          <w:rPrChange w:id="72" w:author="DeFelice, John J. (A&amp;F)" w:date="2020-08-02T21:33:00Z">
            <w:rPr>
              <w:sz w:val="20"/>
            </w:rPr>
          </w:rPrChange>
        </w:rPr>
        <w:t xml:space="preserve">informal under 801 CMR 1.02. </w:t>
      </w:r>
      <w:r w:rsidRPr="002936A9">
        <w:rPr>
          <w:spacing w:val="-3"/>
          <w:sz w:val="24"/>
          <w:szCs w:val="24"/>
          <w:rPrChange w:id="73" w:author="DeFelice, John J. (A&amp;F)" w:date="2020-08-02T21:33:00Z">
            <w:rPr>
              <w:spacing w:val="-3"/>
              <w:sz w:val="20"/>
            </w:rPr>
          </w:rPrChange>
        </w:rPr>
        <w:t xml:space="preserve">In </w:t>
      </w:r>
      <w:r w:rsidRPr="002936A9">
        <w:rPr>
          <w:sz w:val="24"/>
          <w:szCs w:val="24"/>
          <w:rPrChange w:id="74" w:author="DeFelice, John J. (A&amp;F)" w:date="2020-08-02T21:33:00Z">
            <w:rPr>
              <w:sz w:val="20"/>
            </w:rPr>
          </w:rPrChange>
        </w:rPr>
        <w:t xml:space="preserve">addition, all notices shall contain a notice printed in English, Spanish, Portuguese, Italian, </w:t>
      </w:r>
      <w:r w:rsidRPr="002936A9">
        <w:rPr>
          <w:spacing w:val="-3"/>
          <w:sz w:val="24"/>
          <w:szCs w:val="24"/>
          <w:rPrChange w:id="75" w:author="DeFelice, John J. (A&amp;F)" w:date="2020-08-02T21:33:00Z">
            <w:rPr>
              <w:spacing w:val="-3"/>
              <w:sz w:val="20"/>
            </w:rPr>
          </w:rPrChange>
        </w:rPr>
        <w:t xml:space="preserve">Greek, </w:t>
      </w:r>
      <w:r w:rsidRPr="002936A9">
        <w:rPr>
          <w:sz w:val="24"/>
          <w:szCs w:val="24"/>
          <w:rPrChange w:id="76" w:author="DeFelice, John J. (A&amp;F)" w:date="2020-08-02T21:33:00Z">
            <w:rPr>
              <w:sz w:val="20"/>
            </w:rPr>
          </w:rPrChange>
        </w:rPr>
        <w:t xml:space="preserve">French and Chinese that informs the reader that the document is important and should </w:t>
      </w:r>
      <w:r w:rsidRPr="002936A9">
        <w:rPr>
          <w:spacing w:val="-3"/>
          <w:sz w:val="24"/>
          <w:szCs w:val="24"/>
          <w:rPrChange w:id="77" w:author="DeFelice, John J. (A&amp;F)" w:date="2020-08-02T21:33:00Z">
            <w:rPr>
              <w:spacing w:val="-3"/>
              <w:sz w:val="20"/>
            </w:rPr>
          </w:rPrChange>
        </w:rPr>
        <w:t xml:space="preserve">be </w:t>
      </w:r>
      <w:r w:rsidRPr="002936A9">
        <w:rPr>
          <w:sz w:val="24"/>
          <w:szCs w:val="24"/>
          <w:rPrChange w:id="78" w:author="DeFelice, John J. (A&amp;F)" w:date="2020-08-02T21:33:00Z">
            <w:rPr>
              <w:sz w:val="20"/>
            </w:rPr>
          </w:rPrChange>
        </w:rPr>
        <w:t>translated</w:t>
      </w:r>
      <w:r w:rsidRPr="002936A9">
        <w:rPr>
          <w:spacing w:val="-8"/>
          <w:sz w:val="24"/>
          <w:szCs w:val="24"/>
          <w:rPrChange w:id="79" w:author="DeFelice, John J. (A&amp;F)" w:date="2020-08-02T21:33:00Z">
            <w:rPr>
              <w:spacing w:val="-8"/>
              <w:sz w:val="20"/>
            </w:rPr>
          </w:rPrChange>
        </w:rPr>
        <w:t xml:space="preserve"> </w:t>
      </w:r>
      <w:r w:rsidRPr="002936A9">
        <w:rPr>
          <w:sz w:val="24"/>
          <w:szCs w:val="24"/>
          <w:rPrChange w:id="80" w:author="DeFelice, John J. (A&amp;F)" w:date="2020-08-02T21:33:00Z">
            <w:rPr>
              <w:sz w:val="20"/>
            </w:rPr>
          </w:rPrChange>
        </w:rPr>
        <w:t>immediately.</w:t>
      </w:r>
    </w:p>
    <w:p w14:paraId="4AB55EF9" w14:textId="77777777" w:rsidR="00141743" w:rsidRPr="002936A9" w:rsidRDefault="007726A7">
      <w:pPr>
        <w:pStyle w:val="ListParagraph"/>
        <w:numPr>
          <w:ilvl w:val="2"/>
          <w:numId w:val="6"/>
        </w:numPr>
        <w:tabs>
          <w:tab w:val="left" w:pos="764"/>
        </w:tabs>
        <w:spacing w:before="124"/>
        <w:ind w:left="763" w:hanging="289"/>
        <w:rPr>
          <w:sz w:val="24"/>
          <w:szCs w:val="24"/>
          <w:rPrChange w:id="81" w:author="DeFelice, John J. (A&amp;F)" w:date="2020-08-02T21:33:00Z">
            <w:rPr>
              <w:sz w:val="20"/>
            </w:rPr>
          </w:rPrChange>
        </w:rPr>
      </w:pPr>
      <w:r w:rsidRPr="002936A9">
        <w:rPr>
          <w:spacing w:val="-3"/>
          <w:sz w:val="24"/>
          <w:szCs w:val="24"/>
          <w:u w:val="single"/>
          <w:rPrChange w:id="82" w:author="DeFelice, John J. (A&amp;F)" w:date="2020-08-02T21:33:00Z">
            <w:rPr>
              <w:spacing w:val="-3"/>
              <w:sz w:val="20"/>
              <w:u w:val="single"/>
            </w:rPr>
          </w:rPrChange>
        </w:rPr>
        <w:t xml:space="preserve">Scope, </w:t>
      </w:r>
      <w:r w:rsidRPr="002936A9">
        <w:rPr>
          <w:sz w:val="24"/>
          <w:szCs w:val="24"/>
          <w:u w:val="single"/>
          <w:rPrChange w:id="83" w:author="DeFelice, John J. (A&amp;F)" w:date="2020-08-02T21:33:00Z">
            <w:rPr>
              <w:sz w:val="20"/>
              <w:u w:val="single"/>
            </w:rPr>
          </w:rPrChange>
        </w:rPr>
        <w:t>Construction and</w:t>
      </w:r>
      <w:r w:rsidRPr="002936A9">
        <w:rPr>
          <w:spacing w:val="11"/>
          <w:sz w:val="24"/>
          <w:szCs w:val="24"/>
          <w:u w:val="single"/>
          <w:rPrChange w:id="84" w:author="DeFelice, John J. (A&amp;F)" w:date="2020-08-02T21:33:00Z">
            <w:rPr>
              <w:spacing w:val="11"/>
              <w:sz w:val="20"/>
              <w:u w:val="single"/>
            </w:rPr>
          </w:rPrChange>
        </w:rPr>
        <w:t xml:space="preserve"> </w:t>
      </w:r>
      <w:r w:rsidRPr="002936A9">
        <w:rPr>
          <w:sz w:val="24"/>
          <w:szCs w:val="24"/>
          <w:u w:val="single"/>
          <w:rPrChange w:id="85" w:author="DeFelice, John J. (A&amp;F)" w:date="2020-08-02T21:33:00Z">
            <w:rPr>
              <w:sz w:val="20"/>
              <w:u w:val="single"/>
            </w:rPr>
          </w:rPrChange>
        </w:rPr>
        <w:t>Definitions</w:t>
      </w:r>
      <w:r w:rsidRPr="002936A9">
        <w:rPr>
          <w:sz w:val="24"/>
          <w:szCs w:val="24"/>
          <w:rPrChange w:id="86" w:author="DeFelice, John J. (A&amp;F)" w:date="2020-08-02T21:33:00Z">
            <w:rPr>
              <w:sz w:val="20"/>
            </w:rPr>
          </w:rPrChange>
        </w:rPr>
        <w:t>.</w:t>
      </w:r>
    </w:p>
    <w:p w14:paraId="2B094F40" w14:textId="77777777" w:rsidR="00141743" w:rsidRPr="002936A9" w:rsidRDefault="007726A7">
      <w:pPr>
        <w:pStyle w:val="ListParagraph"/>
        <w:numPr>
          <w:ilvl w:val="3"/>
          <w:numId w:val="6"/>
        </w:numPr>
        <w:tabs>
          <w:tab w:val="left" w:pos="1115"/>
        </w:tabs>
        <w:spacing w:before="124" w:line="235" w:lineRule="auto"/>
        <w:ind w:right="651" w:firstLine="0"/>
        <w:rPr>
          <w:sz w:val="24"/>
          <w:szCs w:val="24"/>
          <w:rPrChange w:id="87" w:author="DeFelice, John J. (A&amp;F)" w:date="2020-08-02T21:33:00Z">
            <w:rPr>
              <w:sz w:val="20"/>
            </w:rPr>
          </w:rPrChange>
        </w:rPr>
      </w:pPr>
      <w:r w:rsidRPr="002936A9">
        <w:rPr>
          <w:spacing w:val="-3"/>
          <w:sz w:val="24"/>
          <w:szCs w:val="24"/>
          <w:u w:val="single"/>
          <w:rPrChange w:id="88" w:author="DeFelice, John J. (A&amp;F)" w:date="2020-08-02T21:33:00Z">
            <w:rPr>
              <w:spacing w:val="-3"/>
              <w:sz w:val="20"/>
              <w:u w:val="single"/>
            </w:rPr>
          </w:rPrChange>
        </w:rPr>
        <w:t>Scope</w:t>
      </w:r>
      <w:r w:rsidRPr="002936A9">
        <w:rPr>
          <w:spacing w:val="-3"/>
          <w:sz w:val="24"/>
          <w:szCs w:val="24"/>
          <w:rPrChange w:id="89" w:author="DeFelice, John J. (A&amp;F)" w:date="2020-08-02T21:33:00Z">
            <w:rPr>
              <w:spacing w:val="-3"/>
              <w:sz w:val="20"/>
            </w:rPr>
          </w:rPrChange>
        </w:rPr>
        <w:t xml:space="preserve"> </w:t>
      </w:r>
      <w:r w:rsidRPr="002936A9">
        <w:rPr>
          <w:sz w:val="24"/>
          <w:szCs w:val="24"/>
          <w:rPrChange w:id="90" w:author="DeFelice, John J. (A&amp;F)" w:date="2020-08-02T21:33:00Z">
            <w:rPr>
              <w:sz w:val="20"/>
            </w:rPr>
          </w:rPrChange>
        </w:rPr>
        <w:t xml:space="preserve">801 CMR 1.00 governs the conduct </w:t>
      </w:r>
      <w:r w:rsidRPr="002936A9">
        <w:rPr>
          <w:spacing w:val="-3"/>
          <w:sz w:val="24"/>
          <w:szCs w:val="24"/>
          <w:rPrChange w:id="91" w:author="DeFelice, John J. (A&amp;F)" w:date="2020-08-02T21:33:00Z">
            <w:rPr>
              <w:spacing w:val="-3"/>
              <w:sz w:val="20"/>
            </w:rPr>
          </w:rPrChange>
        </w:rPr>
        <w:t xml:space="preserve">of </w:t>
      </w:r>
      <w:r w:rsidRPr="002936A9">
        <w:rPr>
          <w:sz w:val="24"/>
          <w:szCs w:val="24"/>
          <w:rPrChange w:id="92" w:author="DeFelice, John J. (A&amp;F)" w:date="2020-08-02T21:33:00Z">
            <w:rPr>
              <w:sz w:val="20"/>
            </w:rPr>
          </w:rPrChange>
        </w:rPr>
        <w:t xml:space="preserve">formal Adjudicatory Proceedings </w:t>
      </w:r>
      <w:r w:rsidRPr="002936A9">
        <w:rPr>
          <w:spacing w:val="-3"/>
          <w:sz w:val="24"/>
          <w:szCs w:val="24"/>
          <w:rPrChange w:id="93" w:author="DeFelice, John J. (A&amp;F)" w:date="2020-08-02T21:33:00Z">
            <w:rPr>
              <w:spacing w:val="-3"/>
              <w:sz w:val="20"/>
            </w:rPr>
          </w:rPrChange>
        </w:rPr>
        <w:t xml:space="preserve">of </w:t>
      </w:r>
      <w:r w:rsidRPr="002936A9">
        <w:rPr>
          <w:sz w:val="24"/>
          <w:szCs w:val="24"/>
          <w:rPrChange w:id="94" w:author="DeFelice, John J. (A&amp;F)" w:date="2020-08-02T21:33:00Z">
            <w:rPr>
              <w:sz w:val="20"/>
            </w:rPr>
          </w:rPrChange>
        </w:rPr>
        <w:t xml:space="preserve">all Commonwealth agencies governed by M.G.L. </w:t>
      </w:r>
      <w:r w:rsidRPr="002936A9">
        <w:rPr>
          <w:spacing w:val="-4"/>
          <w:sz w:val="24"/>
          <w:szCs w:val="24"/>
          <w:rPrChange w:id="95" w:author="DeFelice, John J. (A&amp;F)" w:date="2020-08-02T21:33:00Z">
            <w:rPr>
              <w:spacing w:val="-4"/>
              <w:sz w:val="20"/>
            </w:rPr>
          </w:rPrChange>
        </w:rPr>
        <w:t>c.</w:t>
      </w:r>
      <w:r w:rsidRPr="002936A9">
        <w:rPr>
          <w:spacing w:val="1"/>
          <w:sz w:val="24"/>
          <w:szCs w:val="24"/>
          <w:rPrChange w:id="96" w:author="DeFelice, John J. (A&amp;F)" w:date="2020-08-02T21:33:00Z">
            <w:rPr>
              <w:spacing w:val="1"/>
              <w:sz w:val="20"/>
            </w:rPr>
          </w:rPrChange>
        </w:rPr>
        <w:t xml:space="preserve"> </w:t>
      </w:r>
      <w:r w:rsidRPr="002936A9">
        <w:rPr>
          <w:sz w:val="24"/>
          <w:szCs w:val="24"/>
          <w:rPrChange w:id="97" w:author="DeFelice, John J. (A&amp;F)" w:date="2020-08-02T21:33:00Z">
            <w:rPr>
              <w:sz w:val="20"/>
            </w:rPr>
          </w:rPrChange>
        </w:rPr>
        <w:t>30A.</w:t>
      </w:r>
    </w:p>
    <w:p w14:paraId="1F320718" w14:textId="77777777" w:rsidR="00141743" w:rsidRPr="002936A9" w:rsidRDefault="007726A7">
      <w:pPr>
        <w:pStyle w:val="ListParagraph"/>
        <w:numPr>
          <w:ilvl w:val="3"/>
          <w:numId w:val="6"/>
        </w:numPr>
        <w:tabs>
          <w:tab w:val="left" w:pos="1120"/>
        </w:tabs>
        <w:ind w:right="872" w:firstLine="0"/>
        <w:rPr>
          <w:sz w:val="24"/>
          <w:szCs w:val="24"/>
          <w:rPrChange w:id="98" w:author="DeFelice, John J. (A&amp;F)" w:date="2020-08-02T21:33:00Z">
            <w:rPr>
              <w:sz w:val="20"/>
            </w:rPr>
          </w:rPrChange>
        </w:rPr>
      </w:pPr>
      <w:r w:rsidRPr="002936A9">
        <w:rPr>
          <w:sz w:val="24"/>
          <w:szCs w:val="24"/>
          <w:u w:val="single"/>
          <w:rPrChange w:id="99" w:author="DeFelice, John J. (A&amp;F)" w:date="2020-08-02T21:33:00Z">
            <w:rPr>
              <w:sz w:val="20"/>
              <w:u w:val="single"/>
            </w:rPr>
          </w:rPrChange>
        </w:rPr>
        <w:t>Construction</w:t>
      </w:r>
      <w:r w:rsidRPr="002936A9">
        <w:rPr>
          <w:sz w:val="24"/>
          <w:szCs w:val="24"/>
          <w:rPrChange w:id="100" w:author="DeFelice, John J. (A&amp;F)" w:date="2020-08-02T21:33:00Z">
            <w:rPr>
              <w:sz w:val="20"/>
            </w:rPr>
          </w:rPrChange>
        </w:rPr>
        <w:t xml:space="preserve">. 801 CMR 1.00 shall </w:t>
      </w:r>
      <w:r w:rsidRPr="002936A9">
        <w:rPr>
          <w:spacing w:val="-3"/>
          <w:sz w:val="24"/>
          <w:szCs w:val="24"/>
          <w:rPrChange w:id="101" w:author="DeFelice, John J. (A&amp;F)" w:date="2020-08-02T21:33:00Z">
            <w:rPr>
              <w:spacing w:val="-3"/>
              <w:sz w:val="20"/>
            </w:rPr>
          </w:rPrChange>
        </w:rPr>
        <w:t xml:space="preserve">be </w:t>
      </w:r>
      <w:r w:rsidRPr="002936A9">
        <w:rPr>
          <w:sz w:val="24"/>
          <w:szCs w:val="24"/>
          <w:rPrChange w:id="102" w:author="DeFelice, John J. (A&amp;F)" w:date="2020-08-02T21:33:00Z">
            <w:rPr>
              <w:sz w:val="20"/>
            </w:rPr>
          </w:rPrChange>
        </w:rPr>
        <w:t xml:space="preserve">construed to secure a just and speedy determination </w:t>
      </w:r>
      <w:r w:rsidRPr="002936A9">
        <w:rPr>
          <w:spacing w:val="-3"/>
          <w:sz w:val="24"/>
          <w:szCs w:val="24"/>
          <w:rPrChange w:id="103" w:author="DeFelice, John J. (A&amp;F)" w:date="2020-08-02T21:33:00Z">
            <w:rPr>
              <w:spacing w:val="-3"/>
              <w:sz w:val="20"/>
            </w:rPr>
          </w:rPrChange>
        </w:rPr>
        <w:t xml:space="preserve">of </w:t>
      </w:r>
      <w:r w:rsidRPr="002936A9">
        <w:rPr>
          <w:sz w:val="24"/>
          <w:szCs w:val="24"/>
          <w:rPrChange w:id="104" w:author="DeFelice, John J. (A&amp;F)" w:date="2020-08-02T21:33:00Z">
            <w:rPr>
              <w:sz w:val="20"/>
            </w:rPr>
          </w:rPrChange>
        </w:rPr>
        <w:t>every proceeding.</w:t>
      </w:r>
    </w:p>
    <w:p w14:paraId="5D46EA13" w14:textId="77777777" w:rsidR="00141743" w:rsidRPr="002936A9" w:rsidRDefault="007726A7">
      <w:pPr>
        <w:pStyle w:val="ListParagraph"/>
        <w:numPr>
          <w:ilvl w:val="3"/>
          <w:numId w:val="6"/>
        </w:numPr>
        <w:tabs>
          <w:tab w:val="left" w:pos="1110"/>
        </w:tabs>
        <w:ind w:right="258" w:firstLine="0"/>
        <w:rPr>
          <w:sz w:val="24"/>
          <w:szCs w:val="24"/>
          <w:rPrChange w:id="105" w:author="DeFelice, John J. (A&amp;F)" w:date="2020-08-02T21:33:00Z">
            <w:rPr>
              <w:sz w:val="20"/>
            </w:rPr>
          </w:rPrChange>
        </w:rPr>
      </w:pPr>
      <w:r w:rsidRPr="002936A9">
        <w:rPr>
          <w:sz w:val="24"/>
          <w:szCs w:val="24"/>
          <w:u w:val="single"/>
          <w:rPrChange w:id="106" w:author="DeFelice, John J. (A&amp;F)" w:date="2020-08-02T21:33:00Z">
            <w:rPr>
              <w:sz w:val="20"/>
              <w:u w:val="single"/>
            </w:rPr>
          </w:rPrChange>
        </w:rPr>
        <w:t>Definitions</w:t>
      </w:r>
      <w:r w:rsidRPr="002936A9">
        <w:rPr>
          <w:sz w:val="24"/>
          <w:szCs w:val="24"/>
          <w:rPrChange w:id="107" w:author="DeFelice, John J. (A&amp;F)" w:date="2020-08-02T21:33:00Z">
            <w:rPr>
              <w:sz w:val="20"/>
            </w:rPr>
          </w:rPrChange>
        </w:rPr>
        <w:t xml:space="preserve">. </w:t>
      </w:r>
      <w:r w:rsidRPr="002936A9">
        <w:rPr>
          <w:spacing w:val="-3"/>
          <w:sz w:val="24"/>
          <w:szCs w:val="24"/>
          <w:rPrChange w:id="108" w:author="DeFelice, John J. (A&amp;F)" w:date="2020-08-02T21:33:00Z">
            <w:rPr>
              <w:spacing w:val="-3"/>
              <w:sz w:val="20"/>
            </w:rPr>
          </w:rPrChange>
        </w:rPr>
        <w:t xml:space="preserve">Refer </w:t>
      </w:r>
      <w:r w:rsidRPr="002936A9">
        <w:rPr>
          <w:sz w:val="24"/>
          <w:szCs w:val="24"/>
          <w:rPrChange w:id="109" w:author="DeFelice, John J. (A&amp;F)" w:date="2020-08-02T21:33:00Z">
            <w:rPr>
              <w:sz w:val="20"/>
            </w:rPr>
          </w:rPrChange>
        </w:rPr>
        <w:t xml:space="preserve">to all definitions included in M.G.L. c 30A. </w:t>
      </w:r>
      <w:r w:rsidRPr="002936A9">
        <w:rPr>
          <w:spacing w:val="-3"/>
          <w:sz w:val="24"/>
          <w:szCs w:val="24"/>
          <w:rPrChange w:id="110" w:author="DeFelice, John J. (A&amp;F)" w:date="2020-08-02T21:33:00Z">
            <w:rPr>
              <w:spacing w:val="-3"/>
              <w:sz w:val="20"/>
            </w:rPr>
          </w:rPrChange>
        </w:rPr>
        <w:t xml:space="preserve">In </w:t>
      </w:r>
      <w:r w:rsidRPr="002936A9">
        <w:rPr>
          <w:sz w:val="24"/>
          <w:szCs w:val="24"/>
          <w:rPrChange w:id="111" w:author="DeFelice, John J. (A&amp;F)" w:date="2020-08-02T21:33:00Z">
            <w:rPr>
              <w:sz w:val="20"/>
            </w:rPr>
          </w:rPrChange>
        </w:rPr>
        <w:t xml:space="preserve">addition, the following words </w:t>
      </w:r>
      <w:r w:rsidRPr="002936A9">
        <w:rPr>
          <w:spacing w:val="-3"/>
          <w:sz w:val="24"/>
          <w:szCs w:val="24"/>
          <w:rPrChange w:id="112" w:author="DeFelice, John J. (A&amp;F)" w:date="2020-08-02T21:33:00Z">
            <w:rPr>
              <w:spacing w:val="-3"/>
              <w:sz w:val="20"/>
            </w:rPr>
          </w:rPrChange>
        </w:rPr>
        <w:t xml:space="preserve">when </w:t>
      </w:r>
      <w:r w:rsidRPr="002936A9">
        <w:rPr>
          <w:sz w:val="24"/>
          <w:szCs w:val="24"/>
          <w:rPrChange w:id="113" w:author="DeFelice, John J. (A&amp;F)" w:date="2020-08-02T21:33:00Z">
            <w:rPr>
              <w:sz w:val="20"/>
            </w:rPr>
          </w:rPrChange>
        </w:rPr>
        <w:t>used in 801 CMR 1.01 shall have the following</w:t>
      </w:r>
      <w:r w:rsidRPr="002936A9">
        <w:rPr>
          <w:spacing w:val="-8"/>
          <w:sz w:val="24"/>
          <w:szCs w:val="24"/>
          <w:rPrChange w:id="114" w:author="DeFelice, John J. (A&amp;F)" w:date="2020-08-02T21:33:00Z">
            <w:rPr>
              <w:spacing w:val="-8"/>
              <w:sz w:val="20"/>
            </w:rPr>
          </w:rPrChange>
        </w:rPr>
        <w:t xml:space="preserve"> </w:t>
      </w:r>
      <w:r w:rsidRPr="002936A9">
        <w:rPr>
          <w:sz w:val="24"/>
          <w:szCs w:val="24"/>
          <w:rPrChange w:id="115" w:author="DeFelice, John J. (A&amp;F)" w:date="2020-08-02T21:33:00Z">
            <w:rPr>
              <w:sz w:val="20"/>
            </w:rPr>
          </w:rPrChange>
        </w:rPr>
        <w:t>meanings:</w:t>
      </w:r>
    </w:p>
    <w:p w14:paraId="048ECA40" w14:textId="77777777" w:rsidR="00141743" w:rsidRPr="002936A9" w:rsidRDefault="007726A7">
      <w:pPr>
        <w:pStyle w:val="BodyText"/>
        <w:spacing w:before="121"/>
        <w:ind w:right="233"/>
        <w:rPr>
          <w:sz w:val="24"/>
          <w:szCs w:val="24"/>
          <w:rPrChange w:id="116" w:author="DeFelice, John J. (A&amp;F)" w:date="2020-08-02T21:33:00Z">
            <w:rPr/>
          </w:rPrChange>
        </w:rPr>
      </w:pPr>
      <w:r w:rsidRPr="002936A9">
        <w:rPr>
          <w:sz w:val="24"/>
          <w:szCs w:val="24"/>
          <w:u w:val="single"/>
          <w:rPrChange w:id="117" w:author="DeFelice, John J. (A&amp;F)" w:date="2020-08-02T21:33:00Z">
            <w:rPr>
              <w:u w:val="single"/>
            </w:rPr>
          </w:rPrChange>
        </w:rPr>
        <w:t>Authorized Representative</w:t>
      </w:r>
      <w:r w:rsidRPr="002936A9">
        <w:rPr>
          <w:sz w:val="24"/>
          <w:szCs w:val="24"/>
          <w:rPrChange w:id="118" w:author="DeFelice, John J. (A&amp;F)" w:date="2020-08-02T21:33:00Z">
            <w:rPr/>
          </w:rPrChange>
        </w:rPr>
        <w:t>. An attorney, legal guardian or other person authorized by a Party to represent him in an Adjudicatory Proceeding.</w:t>
      </w:r>
    </w:p>
    <w:p w14:paraId="74F1A993" w14:textId="77777777" w:rsidR="00141743" w:rsidRPr="002936A9" w:rsidRDefault="007726A7">
      <w:pPr>
        <w:pStyle w:val="BodyText"/>
        <w:spacing w:before="121"/>
        <w:ind w:right="710"/>
        <w:rPr>
          <w:sz w:val="24"/>
          <w:szCs w:val="24"/>
          <w:rPrChange w:id="119" w:author="DeFelice, John J. (A&amp;F)" w:date="2020-08-02T21:33:00Z">
            <w:rPr/>
          </w:rPrChange>
        </w:rPr>
      </w:pPr>
      <w:r w:rsidRPr="002936A9">
        <w:rPr>
          <w:sz w:val="24"/>
          <w:szCs w:val="24"/>
          <w:u w:val="single"/>
          <w:rPrChange w:id="120" w:author="DeFelice, John J. (A&amp;F)" w:date="2020-08-02T21:33:00Z">
            <w:rPr>
              <w:u w:val="single"/>
            </w:rPr>
          </w:rPrChange>
        </w:rPr>
        <w:t>Electronic Medium</w:t>
      </w:r>
      <w:r w:rsidRPr="002936A9">
        <w:rPr>
          <w:sz w:val="24"/>
          <w:szCs w:val="24"/>
          <w:rPrChange w:id="121" w:author="DeFelice, John J. (A&amp;F)" w:date="2020-08-02T21:33:00Z">
            <w:rPr/>
          </w:rPrChange>
        </w:rPr>
        <w:t>. Any device used to transmit information electronically, including but not limited to facsimile and e</w:t>
      </w:r>
      <w:del w:id="122" w:author="Archibald, William B. (A&amp;F)" w:date="2020-08-06T10:28:00Z">
        <w:r w:rsidRPr="002936A9" w:rsidDel="008F5AAB">
          <w:rPr>
            <w:sz w:val="24"/>
            <w:szCs w:val="24"/>
            <w:rPrChange w:id="123" w:author="DeFelice, John J. (A&amp;F)" w:date="2020-08-02T21:33:00Z">
              <w:rPr/>
            </w:rPrChange>
          </w:rPr>
          <w:delText>-</w:delText>
        </w:r>
      </w:del>
      <w:r w:rsidRPr="002936A9">
        <w:rPr>
          <w:sz w:val="24"/>
          <w:szCs w:val="24"/>
          <w:rPrChange w:id="124" w:author="DeFelice, John J. (A&amp;F)" w:date="2020-08-02T21:33:00Z">
            <w:rPr/>
          </w:rPrChange>
        </w:rPr>
        <w:t>mail.</w:t>
      </w:r>
    </w:p>
    <w:p w14:paraId="760372AC" w14:textId="77777777" w:rsidR="00141743" w:rsidRPr="002936A9" w:rsidRDefault="007726A7">
      <w:pPr>
        <w:pStyle w:val="BodyText"/>
        <w:spacing w:before="121"/>
        <w:ind w:right="121"/>
        <w:rPr>
          <w:sz w:val="24"/>
          <w:szCs w:val="24"/>
          <w:rPrChange w:id="125" w:author="DeFelice, John J. (A&amp;F)" w:date="2020-08-02T21:33:00Z">
            <w:rPr/>
          </w:rPrChange>
        </w:rPr>
      </w:pPr>
      <w:r w:rsidRPr="002936A9">
        <w:rPr>
          <w:sz w:val="24"/>
          <w:szCs w:val="24"/>
          <w:u w:val="single"/>
          <w:rPrChange w:id="126" w:author="DeFelice, John J. (A&amp;F)" w:date="2020-08-02T21:33:00Z">
            <w:rPr>
              <w:u w:val="single"/>
            </w:rPr>
          </w:rPrChange>
        </w:rPr>
        <w:t>Hand Delivery</w:t>
      </w:r>
      <w:r w:rsidRPr="002936A9">
        <w:rPr>
          <w:sz w:val="24"/>
          <w:szCs w:val="24"/>
          <w:rPrChange w:id="127" w:author="DeFelice, John J. (A&amp;F)" w:date="2020-08-02T21:33:00Z">
            <w:rPr/>
          </w:rPrChange>
        </w:rPr>
        <w:t>. Delivery by any method other than pre-paid U.S. mail, including but not limited to private mail services.</w:t>
      </w:r>
    </w:p>
    <w:p w14:paraId="7D531D80" w14:textId="77777777" w:rsidR="00141743" w:rsidRPr="002936A9" w:rsidRDefault="007726A7">
      <w:pPr>
        <w:pStyle w:val="BodyText"/>
        <w:spacing w:before="120"/>
        <w:rPr>
          <w:sz w:val="24"/>
          <w:szCs w:val="24"/>
          <w:rPrChange w:id="128" w:author="DeFelice, John J. (A&amp;F)" w:date="2020-08-02T21:33:00Z">
            <w:rPr/>
          </w:rPrChange>
        </w:rPr>
      </w:pPr>
      <w:r w:rsidRPr="002936A9">
        <w:rPr>
          <w:sz w:val="24"/>
          <w:szCs w:val="24"/>
          <w:u w:val="single"/>
          <w:rPrChange w:id="129" w:author="DeFelice, John J. (A&amp;F)" w:date="2020-08-02T21:33:00Z">
            <w:rPr>
              <w:u w:val="single"/>
            </w:rPr>
          </w:rPrChange>
        </w:rPr>
        <w:t>Petitioner</w:t>
      </w:r>
      <w:r w:rsidRPr="002936A9">
        <w:rPr>
          <w:sz w:val="24"/>
          <w:szCs w:val="24"/>
          <w:rPrChange w:id="130" w:author="DeFelice, John J. (A&amp;F)" w:date="2020-08-02T21:33:00Z">
            <w:rPr/>
          </w:rPrChange>
        </w:rPr>
        <w:t xml:space="preserve"> </w:t>
      </w:r>
      <w:proofErr w:type="gramStart"/>
      <w:r w:rsidRPr="002936A9">
        <w:rPr>
          <w:sz w:val="24"/>
          <w:szCs w:val="24"/>
          <w:rPrChange w:id="131" w:author="DeFelice, John J. (A&amp;F)" w:date="2020-08-02T21:33:00Z">
            <w:rPr/>
          </w:rPrChange>
        </w:rPr>
        <w:t>The</w:t>
      </w:r>
      <w:proofErr w:type="gramEnd"/>
      <w:r w:rsidRPr="002936A9">
        <w:rPr>
          <w:sz w:val="24"/>
          <w:szCs w:val="24"/>
          <w:rPrChange w:id="132" w:author="DeFelice, John J. (A&amp;F)" w:date="2020-08-02T21:33:00Z">
            <w:rPr/>
          </w:rPrChange>
        </w:rPr>
        <w:t xml:space="preserve"> Party or Agency who initiates an Adjudicatory Proceeding.</w:t>
      </w:r>
    </w:p>
    <w:p w14:paraId="789FC2CA" w14:textId="77777777" w:rsidR="00141743" w:rsidRPr="002936A9" w:rsidRDefault="007726A7">
      <w:pPr>
        <w:pStyle w:val="BodyText"/>
        <w:spacing w:before="116"/>
        <w:ind w:right="155"/>
        <w:rPr>
          <w:sz w:val="24"/>
          <w:szCs w:val="24"/>
          <w:rPrChange w:id="133" w:author="DeFelice, John J. (A&amp;F)" w:date="2020-08-02T21:33:00Z">
            <w:rPr/>
          </w:rPrChange>
        </w:rPr>
      </w:pPr>
      <w:r w:rsidRPr="002936A9">
        <w:rPr>
          <w:sz w:val="24"/>
          <w:szCs w:val="24"/>
          <w:u w:val="single"/>
          <w:rPrChange w:id="134" w:author="DeFelice, John J. (A&amp;F)" w:date="2020-08-02T21:33:00Z">
            <w:rPr>
              <w:u w:val="single"/>
            </w:rPr>
          </w:rPrChange>
        </w:rPr>
        <w:lastRenderedPageBreak/>
        <w:t xml:space="preserve">Presiding </w:t>
      </w:r>
      <w:proofErr w:type="gramStart"/>
      <w:r w:rsidRPr="002936A9">
        <w:rPr>
          <w:sz w:val="24"/>
          <w:szCs w:val="24"/>
          <w:u w:val="single"/>
          <w:rPrChange w:id="135" w:author="DeFelice, John J. (A&amp;F)" w:date="2020-08-02T21:33:00Z">
            <w:rPr>
              <w:u w:val="single"/>
            </w:rPr>
          </w:rPrChange>
        </w:rPr>
        <w:t>Officer</w:t>
      </w:r>
      <w:proofErr w:type="gramEnd"/>
      <w:r w:rsidRPr="002936A9">
        <w:rPr>
          <w:sz w:val="24"/>
          <w:szCs w:val="24"/>
          <w:rPrChange w:id="136" w:author="DeFelice, John J. (A&amp;F)" w:date="2020-08-02T21:33:00Z">
            <w:rPr/>
          </w:rPrChange>
        </w:rPr>
        <w:t xml:space="preserve"> The individual(s) authorized by law or designated by the Agency to conduct an Adjudicatory Proceeding.</w:t>
      </w:r>
    </w:p>
    <w:p w14:paraId="2400B300" w14:textId="77777777" w:rsidR="00141743" w:rsidRPr="002936A9" w:rsidRDefault="007726A7">
      <w:pPr>
        <w:pStyle w:val="BodyText"/>
        <w:spacing w:before="121"/>
        <w:rPr>
          <w:sz w:val="24"/>
          <w:szCs w:val="24"/>
          <w:rPrChange w:id="137" w:author="DeFelice, John J. (A&amp;F)" w:date="2020-08-02T21:33:00Z">
            <w:rPr/>
          </w:rPrChange>
        </w:rPr>
      </w:pPr>
      <w:r w:rsidRPr="002936A9">
        <w:rPr>
          <w:sz w:val="24"/>
          <w:szCs w:val="24"/>
          <w:u w:val="single"/>
          <w:rPrChange w:id="138" w:author="DeFelice, John J. (A&amp;F)" w:date="2020-08-02T21:33:00Z">
            <w:rPr>
              <w:u w:val="single"/>
            </w:rPr>
          </w:rPrChange>
        </w:rPr>
        <w:t>Respondent</w:t>
      </w:r>
      <w:r w:rsidRPr="002936A9">
        <w:rPr>
          <w:sz w:val="24"/>
          <w:szCs w:val="24"/>
          <w:rPrChange w:id="139" w:author="DeFelice, John J. (A&amp;F)" w:date="2020-08-02T21:33:00Z">
            <w:rPr/>
          </w:rPrChange>
        </w:rPr>
        <w:t>. The Party or Agency who must answer in an Adjudicatory Proceeding.</w:t>
      </w:r>
    </w:p>
    <w:p w14:paraId="49DFC4F7" w14:textId="77777777" w:rsidR="00141743" w:rsidRPr="002936A9" w:rsidRDefault="007726A7">
      <w:pPr>
        <w:pStyle w:val="ListParagraph"/>
        <w:numPr>
          <w:ilvl w:val="2"/>
          <w:numId w:val="6"/>
        </w:numPr>
        <w:tabs>
          <w:tab w:val="left" w:pos="764"/>
        </w:tabs>
        <w:spacing w:before="120"/>
        <w:ind w:left="763" w:hanging="289"/>
        <w:rPr>
          <w:sz w:val="24"/>
          <w:szCs w:val="24"/>
          <w:rPrChange w:id="140" w:author="DeFelice, John J. (A&amp;F)" w:date="2020-08-02T21:33:00Z">
            <w:rPr>
              <w:sz w:val="20"/>
            </w:rPr>
          </w:rPrChange>
        </w:rPr>
      </w:pPr>
      <w:r w:rsidRPr="002936A9">
        <w:rPr>
          <w:sz w:val="24"/>
          <w:szCs w:val="24"/>
          <w:u w:val="single"/>
          <w:rPrChange w:id="141" w:author="DeFelice, John J. (A&amp;F)" w:date="2020-08-02T21:33:00Z">
            <w:rPr>
              <w:sz w:val="20"/>
              <w:u w:val="single"/>
            </w:rPr>
          </w:rPrChange>
        </w:rPr>
        <w:t>Representation</w:t>
      </w:r>
    </w:p>
    <w:p w14:paraId="289419E3" w14:textId="77777777" w:rsidR="00141743" w:rsidRPr="002936A9" w:rsidRDefault="007726A7">
      <w:pPr>
        <w:pStyle w:val="ListParagraph"/>
        <w:numPr>
          <w:ilvl w:val="3"/>
          <w:numId w:val="6"/>
        </w:numPr>
        <w:tabs>
          <w:tab w:val="left" w:pos="1115"/>
        </w:tabs>
        <w:ind w:right="311" w:firstLine="0"/>
        <w:rPr>
          <w:sz w:val="24"/>
          <w:szCs w:val="24"/>
          <w:rPrChange w:id="142" w:author="DeFelice, John J. (A&amp;F)" w:date="2020-08-02T21:33:00Z">
            <w:rPr>
              <w:sz w:val="20"/>
            </w:rPr>
          </w:rPrChange>
        </w:rPr>
      </w:pPr>
      <w:r w:rsidRPr="002936A9">
        <w:rPr>
          <w:sz w:val="24"/>
          <w:szCs w:val="24"/>
          <w:u w:val="single"/>
          <w:rPrChange w:id="143" w:author="DeFelice, John J. (A&amp;F)" w:date="2020-08-02T21:33:00Z">
            <w:rPr>
              <w:sz w:val="20"/>
              <w:u w:val="single"/>
            </w:rPr>
          </w:rPrChange>
        </w:rPr>
        <w:t>Appearance</w:t>
      </w:r>
      <w:r w:rsidRPr="002936A9">
        <w:rPr>
          <w:sz w:val="24"/>
          <w:szCs w:val="24"/>
          <w:rPrChange w:id="144" w:author="DeFelice, John J. (A&amp;F)" w:date="2020-08-02T21:33:00Z">
            <w:rPr>
              <w:sz w:val="20"/>
            </w:rPr>
          </w:rPrChange>
        </w:rPr>
        <w:t xml:space="preserve">. </w:t>
      </w:r>
      <w:r w:rsidRPr="002936A9">
        <w:rPr>
          <w:spacing w:val="-4"/>
          <w:sz w:val="24"/>
          <w:szCs w:val="24"/>
          <w:rPrChange w:id="145" w:author="DeFelice, John J. (A&amp;F)" w:date="2020-08-02T21:33:00Z">
            <w:rPr>
              <w:spacing w:val="-4"/>
              <w:sz w:val="20"/>
            </w:rPr>
          </w:rPrChange>
        </w:rPr>
        <w:t xml:space="preserve">An </w:t>
      </w:r>
      <w:r w:rsidRPr="002936A9">
        <w:rPr>
          <w:sz w:val="24"/>
          <w:szCs w:val="24"/>
          <w:rPrChange w:id="146" w:author="DeFelice, John J. (A&amp;F)" w:date="2020-08-02T21:33:00Z">
            <w:rPr>
              <w:sz w:val="20"/>
            </w:rPr>
          </w:rPrChange>
        </w:rPr>
        <w:t xml:space="preserve">individual may appear in his </w:t>
      </w:r>
      <w:r w:rsidRPr="002936A9">
        <w:rPr>
          <w:spacing w:val="-3"/>
          <w:sz w:val="24"/>
          <w:szCs w:val="24"/>
          <w:rPrChange w:id="147" w:author="DeFelice, John J. (A&amp;F)" w:date="2020-08-02T21:33:00Z">
            <w:rPr>
              <w:spacing w:val="-3"/>
              <w:sz w:val="20"/>
            </w:rPr>
          </w:rPrChange>
        </w:rPr>
        <w:t xml:space="preserve">or </w:t>
      </w:r>
      <w:r w:rsidRPr="002936A9">
        <w:rPr>
          <w:sz w:val="24"/>
          <w:szCs w:val="24"/>
          <w:rPrChange w:id="148" w:author="DeFelice, John J. (A&amp;F)" w:date="2020-08-02T21:33:00Z">
            <w:rPr>
              <w:sz w:val="20"/>
            </w:rPr>
          </w:rPrChange>
        </w:rPr>
        <w:t xml:space="preserve">her </w:t>
      </w:r>
      <w:r w:rsidRPr="002936A9">
        <w:rPr>
          <w:spacing w:val="-4"/>
          <w:sz w:val="24"/>
          <w:szCs w:val="24"/>
          <w:rPrChange w:id="149" w:author="DeFelice, John J. (A&amp;F)" w:date="2020-08-02T21:33:00Z">
            <w:rPr>
              <w:spacing w:val="-4"/>
              <w:sz w:val="20"/>
            </w:rPr>
          </w:rPrChange>
        </w:rPr>
        <w:t xml:space="preserve">own </w:t>
      </w:r>
      <w:r w:rsidRPr="002936A9">
        <w:rPr>
          <w:sz w:val="24"/>
          <w:szCs w:val="24"/>
          <w:rPrChange w:id="150" w:author="DeFelice, John J. (A&amp;F)" w:date="2020-08-02T21:33:00Z">
            <w:rPr>
              <w:sz w:val="20"/>
            </w:rPr>
          </w:rPrChange>
        </w:rPr>
        <w:t xml:space="preserve">behalf, </w:t>
      </w:r>
      <w:r w:rsidRPr="002936A9">
        <w:rPr>
          <w:spacing w:val="-3"/>
          <w:sz w:val="24"/>
          <w:szCs w:val="24"/>
          <w:rPrChange w:id="151" w:author="DeFelice, John J. (A&amp;F)" w:date="2020-08-02T21:33:00Z">
            <w:rPr>
              <w:spacing w:val="-3"/>
              <w:sz w:val="20"/>
            </w:rPr>
          </w:rPrChange>
        </w:rPr>
        <w:t xml:space="preserve">or </w:t>
      </w:r>
      <w:r w:rsidRPr="002936A9">
        <w:rPr>
          <w:sz w:val="24"/>
          <w:szCs w:val="24"/>
          <w:rPrChange w:id="152" w:author="DeFelice, John J. (A&amp;F)" w:date="2020-08-02T21:33:00Z">
            <w:rPr>
              <w:sz w:val="20"/>
            </w:rPr>
          </w:rPrChange>
        </w:rPr>
        <w:t xml:space="preserve">may </w:t>
      </w:r>
      <w:r w:rsidRPr="002936A9">
        <w:rPr>
          <w:spacing w:val="-3"/>
          <w:sz w:val="24"/>
          <w:szCs w:val="24"/>
          <w:rPrChange w:id="153" w:author="DeFelice, John J. (A&amp;F)" w:date="2020-08-02T21:33:00Z">
            <w:rPr>
              <w:spacing w:val="-3"/>
              <w:sz w:val="20"/>
            </w:rPr>
          </w:rPrChange>
        </w:rPr>
        <w:t xml:space="preserve">be </w:t>
      </w:r>
      <w:r w:rsidRPr="002936A9">
        <w:rPr>
          <w:sz w:val="24"/>
          <w:szCs w:val="24"/>
          <w:rPrChange w:id="154" w:author="DeFelice, John J. (A&amp;F)" w:date="2020-08-02T21:33:00Z">
            <w:rPr>
              <w:sz w:val="20"/>
            </w:rPr>
          </w:rPrChange>
        </w:rPr>
        <w:t xml:space="preserve">accompanied, represented and advised by an Authorized Representative. </w:t>
      </w:r>
      <w:r w:rsidRPr="002936A9">
        <w:rPr>
          <w:spacing w:val="-4"/>
          <w:sz w:val="24"/>
          <w:szCs w:val="24"/>
          <w:rPrChange w:id="155" w:author="DeFelice, John J. (A&amp;F)" w:date="2020-08-02T21:33:00Z">
            <w:rPr>
              <w:spacing w:val="-4"/>
              <w:sz w:val="20"/>
            </w:rPr>
          </w:rPrChange>
        </w:rPr>
        <w:t xml:space="preserve">An </w:t>
      </w:r>
      <w:r w:rsidRPr="002936A9">
        <w:rPr>
          <w:sz w:val="24"/>
          <w:szCs w:val="24"/>
          <w:rPrChange w:id="156" w:author="DeFelice, John J. (A&amp;F)" w:date="2020-08-02T21:33:00Z">
            <w:rPr>
              <w:sz w:val="20"/>
            </w:rPr>
          </w:rPrChange>
        </w:rPr>
        <w:t xml:space="preserve">authorized </w:t>
      </w:r>
      <w:r w:rsidRPr="002936A9">
        <w:rPr>
          <w:spacing w:val="-3"/>
          <w:sz w:val="24"/>
          <w:szCs w:val="24"/>
          <w:rPrChange w:id="157" w:author="DeFelice, John J. (A&amp;F)" w:date="2020-08-02T21:33:00Z">
            <w:rPr>
              <w:spacing w:val="-3"/>
              <w:sz w:val="20"/>
            </w:rPr>
          </w:rPrChange>
        </w:rPr>
        <w:t xml:space="preserve">officer or </w:t>
      </w:r>
      <w:r w:rsidRPr="002936A9">
        <w:rPr>
          <w:sz w:val="24"/>
          <w:szCs w:val="24"/>
          <w:rPrChange w:id="158" w:author="DeFelice, John J. (A&amp;F)" w:date="2020-08-02T21:33:00Z">
            <w:rPr>
              <w:sz w:val="20"/>
            </w:rPr>
          </w:rPrChange>
        </w:rPr>
        <w:t xml:space="preserve">employee may represent a corporation, an authorized member may represent a partnership </w:t>
      </w:r>
      <w:r w:rsidRPr="002936A9">
        <w:rPr>
          <w:spacing w:val="-3"/>
          <w:sz w:val="24"/>
          <w:szCs w:val="24"/>
          <w:rPrChange w:id="159" w:author="DeFelice, John J. (A&amp;F)" w:date="2020-08-02T21:33:00Z">
            <w:rPr>
              <w:spacing w:val="-3"/>
              <w:sz w:val="20"/>
            </w:rPr>
          </w:rPrChange>
        </w:rPr>
        <w:t xml:space="preserve">or </w:t>
      </w:r>
      <w:r w:rsidRPr="002936A9">
        <w:rPr>
          <w:sz w:val="24"/>
          <w:szCs w:val="24"/>
          <w:rPrChange w:id="160" w:author="DeFelice, John J. (A&amp;F)" w:date="2020-08-02T21:33:00Z">
            <w:rPr>
              <w:sz w:val="20"/>
            </w:rPr>
          </w:rPrChange>
        </w:rPr>
        <w:t>joint venture, and an authorized trustee may represent a trust.</w:t>
      </w:r>
    </w:p>
    <w:p w14:paraId="54B1F15B" w14:textId="77777777" w:rsidR="00141743" w:rsidRPr="002936A9" w:rsidRDefault="00141743">
      <w:pPr>
        <w:rPr>
          <w:sz w:val="24"/>
          <w:szCs w:val="24"/>
          <w:rPrChange w:id="161" w:author="DeFelice, John J. (A&amp;F)" w:date="2020-08-02T21:33:00Z">
            <w:rPr>
              <w:sz w:val="20"/>
            </w:rPr>
          </w:rPrChange>
        </w:rPr>
        <w:sectPr w:rsidR="00141743" w:rsidRPr="002936A9">
          <w:headerReference w:type="default" r:id="rId8"/>
          <w:footerReference w:type="default" r:id="rId9"/>
          <w:type w:val="continuous"/>
          <w:pgSz w:w="12240" w:h="15840"/>
          <w:pgMar w:top="1340" w:right="1180" w:bottom="940" w:left="1180" w:header="718" w:footer="752" w:gutter="0"/>
          <w:pgNumType w:start="5"/>
          <w:cols w:space="720"/>
        </w:sectPr>
      </w:pPr>
    </w:p>
    <w:p w14:paraId="49850C5F" w14:textId="77777777" w:rsidR="00141743" w:rsidRPr="002936A9" w:rsidRDefault="00141743">
      <w:pPr>
        <w:pStyle w:val="BodyText"/>
        <w:spacing w:before="6"/>
        <w:ind w:left="0"/>
        <w:rPr>
          <w:sz w:val="24"/>
          <w:szCs w:val="24"/>
          <w:rPrChange w:id="162" w:author="DeFelice, John J. (A&amp;F)" w:date="2020-08-02T21:33:00Z">
            <w:rPr>
              <w:sz w:val="9"/>
            </w:rPr>
          </w:rPrChange>
        </w:rPr>
      </w:pPr>
    </w:p>
    <w:p w14:paraId="103869F6" w14:textId="77777777" w:rsidR="00141743" w:rsidRPr="002936A9" w:rsidRDefault="007726A7">
      <w:pPr>
        <w:pStyle w:val="BodyText"/>
        <w:spacing w:before="93"/>
        <w:ind w:left="115"/>
        <w:rPr>
          <w:sz w:val="24"/>
          <w:szCs w:val="24"/>
          <w:rPrChange w:id="163" w:author="DeFelice, John J. (A&amp;F)" w:date="2020-08-02T21:33:00Z">
            <w:rPr/>
          </w:rPrChange>
        </w:rPr>
      </w:pPr>
      <w:r w:rsidRPr="002936A9">
        <w:rPr>
          <w:sz w:val="24"/>
          <w:szCs w:val="24"/>
          <w:rPrChange w:id="164" w:author="DeFelice, John J. (A&amp;F)" w:date="2020-08-02T21:33:00Z">
            <w:rPr/>
          </w:rPrChange>
        </w:rPr>
        <w:t>1.01: continued</w:t>
      </w:r>
    </w:p>
    <w:p w14:paraId="5F45C6DA" w14:textId="6307560D" w:rsidR="00141743" w:rsidRPr="002936A9" w:rsidRDefault="007726A7">
      <w:pPr>
        <w:pStyle w:val="ListParagraph"/>
        <w:numPr>
          <w:ilvl w:val="3"/>
          <w:numId w:val="6"/>
        </w:numPr>
        <w:tabs>
          <w:tab w:val="left" w:pos="1120"/>
        </w:tabs>
        <w:ind w:right="210" w:firstLine="0"/>
        <w:rPr>
          <w:sz w:val="24"/>
          <w:szCs w:val="24"/>
          <w:rPrChange w:id="165" w:author="DeFelice, John J. (A&amp;F)" w:date="2020-08-02T21:33:00Z">
            <w:rPr>
              <w:sz w:val="20"/>
            </w:rPr>
          </w:rPrChange>
        </w:rPr>
      </w:pPr>
      <w:r w:rsidRPr="002936A9">
        <w:rPr>
          <w:sz w:val="24"/>
          <w:szCs w:val="24"/>
          <w:u w:val="single"/>
          <w:rPrChange w:id="166" w:author="DeFelice, John J. (A&amp;F)" w:date="2020-08-02T21:33:00Z">
            <w:rPr>
              <w:sz w:val="20"/>
              <w:u w:val="single"/>
            </w:rPr>
          </w:rPrChange>
        </w:rPr>
        <w:t>Notice of Appearance</w:t>
      </w:r>
      <w:r w:rsidRPr="002936A9">
        <w:rPr>
          <w:sz w:val="24"/>
          <w:szCs w:val="24"/>
          <w:rPrChange w:id="167" w:author="DeFelice, John J. (A&amp;F)" w:date="2020-08-02T21:33:00Z">
            <w:rPr>
              <w:sz w:val="20"/>
            </w:rPr>
          </w:rPrChange>
        </w:rPr>
        <w:t xml:space="preserve">. </w:t>
      </w:r>
      <w:del w:id="168" w:author="DeFelice, John J. (A&amp;F)" w:date="2020-08-02T21:07:00Z">
        <w:r w:rsidRPr="002936A9" w:rsidDel="00642D16">
          <w:rPr>
            <w:spacing w:val="-4"/>
            <w:sz w:val="24"/>
            <w:szCs w:val="24"/>
            <w:rPrChange w:id="169" w:author="DeFelice, John J. (A&amp;F)" w:date="2020-08-02T21:33:00Z">
              <w:rPr>
                <w:spacing w:val="-4"/>
                <w:sz w:val="20"/>
              </w:rPr>
            </w:rPrChange>
          </w:rPr>
          <w:delText xml:space="preserve">An </w:delText>
        </w:r>
        <w:r w:rsidRPr="002936A9" w:rsidDel="00642D16">
          <w:rPr>
            <w:sz w:val="24"/>
            <w:szCs w:val="24"/>
            <w:rPrChange w:id="170" w:author="DeFelice, John J. (A&amp;F)" w:date="2020-08-02T21:33:00Z">
              <w:rPr>
                <w:sz w:val="20"/>
              </w:rPr>
            </w:rPrChange>
          </w:rPr>
          <w:delText xml:space="preserve">Authorized Representative shall appear by filing a written notice </w:delText>
        </w:r>
        <w:r w:rsidRPr="002936A9" w:rsidDel="00642D16">
          <w:rPr>
            <w:spacing w:val="-3"/>
            <w:sz w:val="24"/>
            <w:szCs w:val="24"/>
            <w:rPrChange w:id="171" w:author="DeFelice, John J. (A&amp;F)" w:date="2020-08-02T21:33:00Z">
              <w:rPr>
                <w:spacing w:val="-3"/>
                <w:sz w:val="20"/>
              </w:rPr>
            </w:rPrChange>
          </w:rPr>
          <w:delText xml:space="preserve">with </w:delText>
        </w:r>
        <w:r w:rsidRPr="002936A9" w:rsidDel="00642D16">
          <w:rPr>
            <w:sz w:val="24"/>
            <w:szCs w:val="24"/>
            <w:rPrChange w:id="172" w:author="DeFelice, John J. (A&amp;F)" w:date="2020-08-02T21:33:00Z">
              <w:rPr>
                <w:sz w:val="20"/>
              </w:rPr>
            </w:rPrChange>
          </w:rPr>
          <w:delText xml:space="preserve">the Agency </w:delText>
        </w:r>
        <w:r w:rsidRPr="002936A9" w:rsidDel="00642D16">
          <w:rPr>
            <w:spacing w:val="-3"/>
            <w:sz w:val="24"/>
            <w:szCs w:val="24"/>
            <w:rPrChange w:id="173" w:author="DeFelice, John J. (A&amp;F)" w:date="2020-08-02T21:33:00Z">
              <w:rPr>
                <w:spacing w:val="-3"/>
                <w:sz w:val="20"/>
              </w:rPr>
            </w:rPrChange>
          </w:rPr>
          <w:delText xml:space="preserve">or </w:delText>
        </w:r>
        <w:r w:rsidRPr="002936A9" w:rsidDel="00642D16">
          <w:rPr>
            <w:sz w:val="24"/>
            <w:szCs w:val="24"/>
            <w:rPrChange w:id="174" w:author="DeFelice, John J. (A&amp;F)" w:date="2020-08-02T21:33:00Z">
              <w:rPr>
                <w:sz w:val="20"/>
              </w:rPr>
            </w:rPrChange>
          </w:rPr>
          <w:delText xml:space="preserve">Presiding Officer. Notice shall </w:delText>
        </w:r>
        <w:r w:rsidRPr="002936A9" w:rsidDel="00642D16">
          <w:rPr>
            <w:spacing w:val="-3"/>
            <w:sz w:val="24"/>
            <w:szCs w:val="24"/>
            <w:rPrChange w:id="175" w:author="DeFelice, John J. (A&amp;F)" w:date="2020-08-02T21:33:00Z">
              <w:rPr>
                <w:spacing w:val="-3"/>
                <w:sz w:val="20"/>
              </w:rPr>
            </w:rPrChange>
          </w:rPr>
          <w:delText xml:space="preserve">contain </w:delText>
        </w:r>
        <w:r w:rsidRPr="002936A9" w:rsidDel="00642D16">
          <w:rPr>
            <w:sz w:val="24"/>
            <w:szCs w:val="24"/>
            <w:rPrChange w:id="176" w:author="DeFelice, John J. (A&amp;F)" w:date="2020-08-02T21:33:00Z">
              <w:rPr>
                <w:sz w:val="20"/>
              </w:rPr>
            </w:rPrChange>
          </w:rPr>
          <w:delText xml:space="preserve">the name, address and telephone number, as </w:delText>
        </w:r>
        <w:r w:rsidRPr="002936A9" w:rsidDel="00642D16">
          <w:rPr>
            <w:spacing w:val="-3"/>
            <w:sz w:val="24"/>
            <w:szCs w:val="24"/>
            <w:rPrChange w:id="177" w:author="DeFelice, John J. (A&amp;F)" w:date="2020-08-02T21:33:00Z">
              <w:rPr>
                <w:spacing w:val="-3"/>
                <w:sz w:val="20"/>
              </w:rPr>
            </w:rPrChange>
          </w:rPr>
          <w:delText xml:space="preserve">well </w:delText>
        </w:r>
        <w:r w:rsidRPr="002936A9" w:rsidDel="00642D16">
          <w:rPr>
            <w:sz w:val="24"/>
            <w:szCs w:val="24"/>
            <w:rPrChange w:id="178" w:author="DeFelice, John J. (A&amp;F)" w:date="2020-08-02T21:33:00Z">
              <w:rPr>
                <w:sz w:val="20"/>
              </w:rPr>
            </w:rPrChange>
          </w:rPr>
          <w:delText xml:space="preserve">as facsimile number and e-mail address if available, </w:delText>
        </w:r>
        <w:r w:rsidRPr="002936A9" w:rsidDel="00642D16">
          <w:rPr>
            <w:spacing w:val="-3"/>
            <w:sz w:val="24"/>
            <w:szCs w:val="24"/>
            <w:rPrChange w:id="179" w:author="DeFelice, John J. (A&amp;F)" w:date="2020-08-02T21:33:00Z">
              <w:rPr>
                <w:spacing w:val="-3"/>
                <w:sz w:val="20"/>
              </w:rPr>
            </w:rPrChange>
          </w:rPr>
          <w:delText xml:space="preserve">of </w:delText>
        </w:r>
        <w:r w:rsidRPr="002936A9" w:rsidDel="00642D16">
          <w:rPr>
            <w:sz w:val="24"/>
            <w:szCs w:val="24"/>
            <w:rPrChange w:id="180" w:author="DeFelice, John J. (A&amp;F)" w:date="2020-08-02T21:33:00Z">
              <w:rPr>
                <w:sz w:val="20"/>
              </w:rPr>
            </w:rPrChange>
          </w:rPr>
          <w:delText xml:space="preserve">the Authorized Representative and </w:delText>
        </w:r>
        <w:r w:rsidRPr="002936A9" w:rsidDel="00642D16">
          <w:rPr>
            <w:spacing w:val="-3"/>
            <w:sz w:val="24"/>
            <w:szCs w:val="24"/>
            <w:rPrChange w:id="181" w:author="DeFelice, John J. (A&amp;F)" w:date="2020-08-02T21:33:00Z">
              <w:rPr>
                <w:spacing w:val="-3"/>
                <w:sz w:val="20"/>
              </w:rPr>
            </w:rPrChange>
          </w:rPr>
          <w:delText xml:space="preserve">of </w:delText>
        </w:r>
        <w:r w:rsidRPr="002936A9" w:rsidDel="00642D16">
          <w:rPr>
            <w:sz w:val="24"/>
            <w:szCs w:val="24"/>
            <w:rPrChange w:id="182" w:author="DeFelice, John J. (A&amp;F)" w:date="2020-08-02T21:33:00Z">
              <w:rPr>
                <w:sz w:val="20"/>
              </w:rPr>
            </w:rPrChange>
          </w:rPr>
          <w:delText xml:space="preserve">the Party represented, and may limit the purpose of the appearance. The filing </w:delText>
        </w:r>
        <w:r w:rsidRPr="002936A9" w:rsidDel="00642D16">
          <w:rPr>
            <w:spacing w:val="-3"/>
            <w:sz w:val="24"/>
            <w:szCs w:val="24"/>
            <w:rPrChange w:id="183" w:author="DeFelice, John J. (A&amp;F)" w:date="2020-08-02T21:33:00Z">
              <w:rPr>
                <w:spacing w:val="-3"/>
                <w:sz w:val="20"/>
              </w:rPr>
            </w:rPrChange>
          </w:rPr>
          <w:delText xml:space="preserve">by </w:delText>
        </w:r>
        <w:r w:rsidRPr="002936A9" w:rsidDel="00642D16">
          <w:rPr>
            <w:sz w:val="24"/>
            <w:szCs w:val="24"/>
            <w:rPrChange w:id="184" w:author="DeFelice, John J. (A&amp;F)" w:date="2020-08-02T21:33:00Z">
              <w:rPr>
                <w:sz w:val="20"/>
              </w:rPr>
            </w:rPrChange>
          </w:rPr>
          <w:delText xml:space="preserve">an attorney of any pleading, motion </w:delText>
        </w:r>
        <w:r w:rsidRPr="002936A9" w:rsidDel="00642D16">
          <w:rPr>
            <w:spacing w:val="-5"/>
            <w:sz w:val="24"/>
            <w:szCs w:val="24"/>
            <w:rPrChange w:id="185" w:author="DeFelice, John J. (A&amp;F)" w:date="2020-08-02T21:33:00Z">
              <w:rPr>
                <w:spacing w:val="-5"/>
                <w:sz w:val="20"/>
              </w:rPr>
            </w:rPrChange>
          </w:rPr>
          <w:delText xml:space="preserve">or </w:delText>
        </w:r>
        <w:r w:rsidRPr="002936A9" w:rsidDel="00642D16">
          <w:rPr>
            <w:sz w:val="24"/>
            <w:szCs w:val="24"/>
            <w:rPrChange w:id="186" w:author="DeFelice, John J. (A&amp;F)" w:date="2020-08-02T21:33:00Z">
              <w:rPr>
                <w:sz w:val="20"/>
              </w:rPr>
            </w:rPrChange>
          </w:rPr>
          <w:delText>other paper</w:delText>
        </w:r>
        <w:r w:rsidRPr="002936A9" w:rsidDel="00642D16">
          <w:rPr>
            <w:spacing w:val="1"/>
            <w:sz w:val="24"/>
            <w:szCs w:val="24"/>
            <w:rPrChange w:id="187" w:author="DeFelice, John J. (A&amp;F)" w:date="2020-08-02T21:33:00Z">
              <w:rPr>
                <w:spacing w:val="1"/>
                <w:sz w:val="20"/>
              </w:rPr>
            </w:rPrChange>
          </w:rPr>
          <w:delText xml:space="preserve"> </w:delText>
        </w:r>
        <w:r w:rsidRPr="002936A9" w:rsidDel="00642D16">
          <w:rPr>
            <w:sz w:val="24"/>
            <w:szCs w:val="24"/>
            <w:rPrChange w:id="188" w:author="DeFelice, John J. (A&amp;F)" w:date="2020-08-02T21:33:00Z">
              <w:rPr>
                <w:sz w:val="20"/>
              </w:rPr>
            </w:rPrChange>
          </w:rPr>
          <w:delText>shall</w:delText>
        </w:r>
        <w:r w:rsidRPr="002936A9" w:rsidDel="00642D16">
          <w:rPr>
            <w:spacing w:val="-2"/>
            <w:sz w:val="24"/>
            <w:szCs w:val="24"/>
            <w:rPrChange w:id="189" w:author="DeFelice, John J. (A&amp;F)" w:date="2020-08-02T21:33:00Z">
              <w:rPr>
                <w:spacing w:val="-2"/>
                <w:sz w:val="20"/>
              </w:rPr>
            </w:rPrChange>
          </w:rPr>
          <w:delText xml:space="preserve"> </w:delText>
        </w:r>
        <w:r w:rsidRPr="002936A9" w:rsidDel="00642D16">
          <w:rPr>
            <w:sz w:val="24"/>
            <w:szCs w:val="24"/>
            <w:rPrChange w:id="190" w:author="DeFelice, John J. (A&amp;F)" w:date="2020-08-02T21:33:00Z">
              <w:rPr>
                <w:sz w:val="20"/>
              </w:rPr>
            </w:rPrChange>
          </w:rPr>
          <w:delText>constitute</w:delText>
        </w:r>
        <w:r w:rsidRPr="002936A9" w:rsidDel="00642D16">
          <w:rPr>
            <w:spacing w:val="-7"/>
            <w:sz w:val="24"/>
            <w:szCs w:val="24"/>
            <w:rPrChange w:id="191" w:author="DeFelice, John J. (A&amp;F)" w:date="2020-08-02T21:33:00Z">
              <w:rPr>
                <w:spacing w:val="-7"/>
                <w:sz w:val="20"/>
              </w:rPr>
            </w:rPrChange>
          </w:rPr>
          <w:delText xml:space="preserve"> </w:delText>
        </w:r>
        <w:r w:rsidRPr="002936A9" w:rsidDel="00642D16">
          <w:rPr>
            <w:sz w:val="24"/>
            <w:szCs w:val="24"/>
            <w:rPrChange w:id="192" w:author="DeFelice, John J. (A&amp;F)" w:date="2020-08-02T21:33:00Z">
              <w:rPr>
                <w:sz w:val="20"/>
              </w:rPr>
            </w:rPrChange>
          </w:rPr>
          <w:delText>an</w:delText>
        </w:r>
        <w:r w:rsidRPr="002936A9" w:rsidDel="00642D16">
          <w:rPr>
            <w:spacing w:val="1"/>
            <w:sz w:val="24"/>
            <w:szCs w:val="24"/>
            <w:rPrChange w:id="193" w:author="DeFelice, John J. (A&amp;F)" w:date="2020-08-02T21:33:00Z">
              <w:rPr>
                <w:spacing w:val="1"/>
                <w:sz w:val="20"/>
              </w:rPr>
            </w:rPrChange>
          </w:rPr>
          <w:delText xml:space="preserve"> </w:delText>
        </w:r>
        <w:r w:rsidRPr="002936A9" w:rsidDel="00642D16">
          <w:rPr>
            <w:sz w:val="24"/>
            <w:szCs w:val="24"/>
            <w:rPrChange w:id="194" w:author="DeFelice, John J. (A&amp;F)" w:date="2020-08-02T21:33:00Z">
              <w:rPr>
                <w:sz w:val="20"/>
              </w:rPr>
            </w:rPrChange>
          </w:rPr>
          <w:delText>appearance</w:delText>
        </w:r>
        <w:r w:rsidRPr="002936A9" w:rsidDel="00642D16">
          <w:rPr>
            <w:spacing w:val="-2"/>
            <w:sz w:val="24"/>
            <w:szCs w:val="24"/>
            <w:rPrChange w:id="195" w:author="DeFelice, John J. (A&amp;F)" w:date="2020-08-02T21:33:00Z">
              <w:rPr>
                <w:spacing w:val="-2"/>
                <w:sz w:val="20"/>
              </w:rPr>
            </w:rPrChange>
          </w:rPr>
          <w:delText xml:space="preserve"> </w:delText>
        </w:r>
        <w:r w:rsidRPr="002936A9" w:rsidDel="00642D16">
          <w:rPr>
            <w:sz w:val="24"/>
            <w:szCs w:val="24"/>
            <w:rPrChange w:id="196" w:author="DeFelice, John J. (A&amp;F)" w:date="2020-08-02T21:33:00Z">
              <w:rPr>
                <w:sz w:val="20"/>
              </w:rPr>
            </w:rPrChange>
          </w:rPr>
          <w:delText>by</w:delText>
        </w:r>
        <w:r w:rsidRPr="002936A9" w:rsidDel="00642D16">
          <w:rPr>
            <w:spacing w:val="-8"/>
            <w:sz w:val="24"/>
            <w:szCs w:val="24"/>
            <w:rPrChange w:id="197" w:author="DeFelice, John J. (A&amp;F)" w:date="2020-08-02T21:33:00Z">
              <w:rPr>
                <w:spacing w:val="-8"/>
                <w:sz w:val="20"/>
              </w:rPr>
            </w:rPrChange>
          </w:rPr>
          <w:delText xml:space="preserve"> </w:delText>
        </w:r>
        <w:r w:rsidRPr="002936A9" w:rsidDel="00642D16">
          <w:rPr>
            <w:sz w:val="24"/>
            <w:szCs w:val="24"/>
            <w:rPrChange w:id="198" w:author="DeFelice, John J. (A&amp;F)" w:date="2020-08-02T21:33:00Z">
              <w:rPr>
                <w:sz w:val="20"/>
              </w:rPr>
            </w:rPrChange>
          </w:rPr>
          <w:delText>the</w:delText>
        </w:r>
        <w:r w:rsidRPr="002936A9" w:rsidDel="00642D16">
          <w:rPr>
            <w:spacing w:val="-2"/>
            <w:sz w:val="24"/>
            <w:szCs w:val="24"/>
            <w:rPrChange w:id="199" w:author="DeFelice, John J. (A&amp;F)" w:date="2020-08-02T21:33:00Z">
              <w:rPr>
                <w:spacing w:val="-2"/>
                <w:sz w:val="20"/>
              </w:rPr>
            </w:rPrChange>
          </w:rPr>
          <w:delText xml:space="preserve"> </w:delText>
        </w:r>
        <w:r w:rsidRPr="002936A9" w:rsidDel="00642D16">
          <w:rPr>
            <w:sz w:val="24"/>
            <w:szCs w:val="24"/>
            <w:rPrChange w:id="200" w:author="DeFelice, John J. (A&amp;F)" w:date="2020-08-02T21:33:00Z">
              <w:rPr>
                <w:sz w:val="20"/>
              </w:rPr>
            </w:rPrChange>
          </w:rPr>
          <w:delText>attorney</w:delText>
        </w:r>
        <w:r w:rsidRPr="002936A9" w:rsidDel="00642D16">
          <w:rPr>
            <w:spacing w:val="-8"/>
            <w:sz w:val="24"/>
            <w:szCs w:val="24"/>
            <w:rPrChange w:id="201" w:author="DeFelice, John J. (A&amp;F)" w:date="2020-08-02T21:33:00Z">
              <w:rPr>
                <w:spacing w:val="-8"/>
                <w:sz w:val="20"/>
              </w:rPr>
            </w:rPrChange>
          </w:rPr>
          <w:delText xml:space="preserve"> </w:delText>
        </w:r>
        <w:r w:rsidRPr="002936A9" w:rsidDel="00642D16">
          <w:rPr>
            <w:sz w:val="24"/>
            <w:szCs w:val="24"/>
            <w:rPrChange w:id="202" w:author="DeFelice, John J. (A&amp;F)" w:date="2020-08-02T21:33:00Z">
              <w:rPr>
                <w:sz w:val="20"/>
              </w:rPr>
            </w:rPrChange>
          </w:rPr>
          <w:delText>who</w:delText>
        </w:r>
        <w:r w:rsidRPr="002936A9" w:rsidDel="00642D16">
          <w:rPr>
            <w:spacing w:val="-3"/>
            <w:sz w:val="24"/>
            <w:szCs w:val="24"/>
            <w:rPrChange w:id="203" w:author="DeFelice, John J. (A&amp;F)" w:date="2020-08-02T21:33:00Z">
              <w:rPr>
                <w:spacing w:val="-3"/>
                <w:sz w:val="20"/>
              </w:rPr>
            </w:rPrChange>
          </w:rPr>
          <w:delText xml:space="preserve"> </w:delText>
        </w:r>
        <w:r w:rsidRPr="002936A9" w:rsidDel="00642D16">
          <w:rPr>
            <w:sz w:val="24"/>
            <w:szCs w:val="24"/>
            <w:rPrChange w:id="204" w:author="DeFelice, John J. (A&amp;F)" w:date="2020-08-02T21:33:00Z">
              <w:rPr>
                <w:sz w:val="20"/>
              </w:rPr>
            </w:rPrChange>
          </w:rPr>
          <w:delText>signs</w:delText>
        </w:r>
        <w:r w:rsidRPr="002936A9" w:rsidDel="00642D16">
          <w:rPr>
            <w:spacing w:val="-6"/>
            <w:sz w:val="24"/>
            <w:szCs w:val="24"/>
            <w:rPrChange w:id="205" w:author="DeFelice, John J. (A&amp;F)" w:date="2020-08-02T21:33:00Z">
              <w:rPr>
                <w:spacing w:val="-6"/>
                <w:sz w:val="20"/>
              </w:rPr>
            </w:rPrChange>
          </w:rPr>
          <w:delText xml:space="preserve"> </w:delText>
        </w:r>
        <w:r w:rsidRPr="002936A9" w:rsidDel="00642D16">
          <w:rPr>
            <w:sz w:val="24"/>
            <w:szCs w:val="24"/>
            <w:rPrChange w:id="206" w:author="DeFelice, John J. (A&amp;F)" w:date="2020-08-02T21:33:00Z">
              <w:rPr>
                <w:sz w:val="20"/>
              </w:rPr>
            </w:rPrChange>
          </w:rPr>
          <w:delText>it,</w:delText>
        </w:r>
        <w:r w:rsidRPr="002936A9" w:rsidDel="00642D16">
          <w:rPr>
            <w:spacing w:val="-1"/>
            <w:sz w:val="24"/>
            <w:szCs w:val="24"/>
            <w:rPrChange w:id="207" w:author="DeFelice, John J. (A&amp;F)" w:date="2020-08-02T21:33:00Z">
              <w:rPr>
                <w:spacing w:val="-1"/>
                <w:sz w:val="20"/>
              </w:rPr>
            </w:rPrChange>
          </w:rPr>
          <w:delText xml:space="preserve"> </w:delText>
        </w:r>
        <w:r w:rsidRPr="002936A9" w:rsidDel="00642D16">
          <w:rPr>
            <w:sz w:val="24"/>
            <w:szCs w:val="24"/>
            <w:rPrChange w:id="208" w:author="DeFelice, John J. (A&amp;F)" w:date="2020-08-02T21:33:00Z">
              <w:rPr>
                <w:sz w:val="20"/>
              </w:rPr>
            </w:rPrChange>
          </w:rPr>
          <w:delText>unless</w:delText>
        </w:r>
        <w:r w:rsidRPr="002936A9" w:rsidDel="00642D16">
          <w:rPr>
            <w:spacing w:val="-5"/>
            <w:sz w:val="24"/>
            <w:szCs w:val="24"/>
            <w:rPrChange w:id="209" w:author="DeFelice, John J. (A&amp;F)" w:date="2020-08-02T21:33:00Z">
              <w:rPr>
                <w:spacing w:val="-5"/>
                <w:sz w:val="20"/>
              </w:rPr>
            </w:rPrChange>
          </w:rPr>
          <w:delText xml:space="preserve"> </w:delText>
        </w:r>
        <w:r w:rsidRPr="002936A9" w:rsidDel="00642D16">
          <w:rPr>
            <w:sz w:val="24"/>
            <w:szCs w:val="24"/>
            <w:rPrChange w:id="210" w:author="DeFelice, John J. (A&amp;F)" w:date="2020-08-02T21:33:00Z">
              <w:rPr>
                <w:sz w:val="20"/>
              </w:rPr>
            </w:rPrChange>
          </w:rPr>
          <w:delText>the</w:delText>
        </w:r>
        <w:r w:rsidRPr="002936A9" w:rsidDel="00642D16">
          <w:rPr>
            <w:spacing w:val="-2"/>
            <w:sz w:val="24"/>
            <w:szCs w:val="24"/>
            <w:rPrChange w:id="211" w:author="DeFelice, John J. (A&amp;F)" w:date="2020-08-02T21:33:00Z">
              <w:rPr>
                <w:spacing w:val="-2"/>
                <w:sz w:val="20"/>
              </w:rPr>
            </w:rPrChange>
          </w:rPr>
          <w:delText xml:space="preserve"> </w:delText>
        </w:r>
        <w:r w:rsidRPr="002936A9" w:rsidDel="00642D16">
          <w:rPr>
            <w:sz w:val="24"/>
            <w:szCs w:val="24"/>
            <w:rPrChange w:id="212" w:author="DeFelice, John J. (A&amp;F)" w:date="2020-08-02T21:33:00Z">
              <w:rPr>
                <w:sz w:val="20"/>
              </w:rPr>
            </w:rPrChange>
          </w:rPr>
          <w:delText>paper</w:delText>
        </w:r>
        <w:r w:rsidRPr="002936A9" w:rsidDel="00642D16">
          <w:rPr>
            <w:spacing w:val="1"/>
            <w:sz w:val="24"/>
            <w:szCs w:val="24"/>
            <w:rPrChange w:id="213" w:author="DeFelice, John J. (A&amp;F)" w:date="2020-08-02T21:33:00Z">
              <w:rPr>
                <w:spacing w:val="1"/>
                <w:sz w:val="20"/>
              </w:rPr>
            </w:rPrChange>
          </w:rPr>
          <w:delText xml:space="preserve"> </w:delText>
        </w:r>
        <w:r w:rsidRPr="002936A9" w:rsidDel="00642D16">
          <w:rPr>
            <w:sz w:val="24"/>
            <w:szCs w:val="24"/>
            <w:rPrChange w:id="214" w:author="DeFelice, John J. (A&amp;F)" w:date="2020-08-02T21:33:00Z">
              <w:rPr>
                <w:sz w:val="20"/>
              </w:rPr>
            </w:rPrChange>
          </w:rPr>
          <w:delText>states otherwise.</w:delText>
        </w:r>
      </w:del>
      <w:ins w:id="215" w:author="DeFelice, John J. (A&amp;F)" w:date="2020-08-02T21:07:00Z">
        <w:r w:rsidR="00642D16" w:rsidRPr="002936A9">
          <w:rPr>
            <w:sz w:val="24"/>
            <w:szCs w:val="24"/>
          </w:rPr>
          <w:t xml:space="preserve"> </w:t>
        </w:r>
        <w:r w:rsidR="00642D16" w:rsidRPr="00A640C9">
          <w:rPr>
            <w:sz w:val="24"/>
            <w:szCs w:val="24"/>
          </w:rPr>
          <w:t>An</w:t>
        </w:r>
        <w:r w:rsidR="00642D16" w:rsidRPr="00A640C9">
          <w:rPr>
            <w:spacing w:val="-19"/>
            <w:sz w:val="24"/>
            <w:szCs w:val="24"/>
          </w:rPr>
          <w:t xml:space="preserve"> </w:t>
        </w:r>
        <w:r w:rsidR="00642D16" w:rsidRPr="00C730AB">
          <w:rPr>
            <w:sz w:val="24"/>
            <w:szCs w:val="24"/>
          </w:rPr>
          <w:t>Authorized</w:t>
        </w:r>
        <w:r w:rsidR="00642D16" w:rsidRPr="00C730AB">
          <w:rPr>
            <w:spacing w:val="-20"/>
            <w:sz w:val="24"/>
            <w:szCs w:val="24"/>
          </w:rPr>
          <w:t xml:space="preserve"> </w:t>
        </w:r>
        <w:r w:rsidR="00642D16" w:rsidRPr="00C730AB">
          <w:rPr>
            <w:sz w:val="24"/>
            <w:szCs w:val="24"/>
          </w:rPr>
          <w:t>Representative</w:t>
        </w:r>
        <w:r w:rsidR="00642D16" w:rsidRPr="00C730AB">
          <w:rPr>
            <w:spacing w:val="-21"/>
            <w:sz w:val="24"/>
            <w:szCs w:val="24"/>
          </w:rPr>
          <w:t xml:space="preserve"> </w:t>
        </w:r>
        <w:r w:rsidR="00642D16" w:rsidRPr="00C730AB">
          <w:rPr>
            <w:sz w:val="24"/>
            <w:szCs w:val="24"/>
          </w:rPr>
          <w:t>shall</w:t>
        </w:r>
        <w:r w:rsidR="00642D16" w:rsidRPr="00C730AB">
          <w:rPr>
            <w:spacing w:val="-21"/>
            <w:sz w:val="24"/>
            <w:szCs w:val="24"/>
          </w:rPr>
          <w:t xml:space="preserve"> </w:t>
        </w:r>
        <w:r w:rsidR="00642D16" w:rsidRPr="00C730AB">
          <w:rPr>
            <w:sz w:val="24"/>
            <w:szCs w:val="24"/>
          </w:rPr>
          <w:t>appear</w:t>
        </w:r>
        <w:r w:rsidR="00642D16" w:rsidRPr="00C730AB">
          <w:rPr>
            <w:spacing w:val="-23"/>
            <w:sz w:val="24"/>
            <w:szCs w:val="24"/>
          </w:rPr>
          <w:t xml:space="preserve"> </w:t>
        </w:r>
        <w:r w:rsidR="00642D16" w:rsidRPr="00C730AB">
          <w:rPr>
            <w:sz w:val="24"/>
            <w:szCs w:val="24"/>
          </w:rPr>
          <w:t>by</w:t>
        </w:r>
        <w:r w:rsidR="00642D16" w:rsidRPr="00C730AB">
          <w:rPr>
            <w:spacing w:val="-29"/>
            <w:sz w:val="24"/>
            <w:szCs w:val="24"/>
          </w:rPr>
          <w:t xml:space="preserve"> </w:t>
        </w:r>
        <w:r w:rsidR="00642D16" w:rsidRPr="00C730AB">
          <w:rPr>
            <w:sz w:val="24"/>
            <w:szCs w:val="24"/>
          </w:rPr>
          <w:t>filing</w:t>
        </w:r>
        <w:r w:rsidR="00642D16" w:rsidRPr="00C730AB">
          <w:rPr>
            <w:spacing w:val="-25"/>
            <w:sz w:val="24"/>
            <w:szCs w:val="24"/>
          </w:rPr>
          <w:t xml:space="preserve"> </w:t>
        </w:r>
        <w:r w:rsidR="00642D16" w:rsidRPr="00C730AB">
          <w:rPr>
            <w:sz w:val="24"/>
            <w:szCs w:val="24"/>
          </w:rPr>
          <w:t>a</w:t>
        </w:r>
        <w:r w:rsidR="00642D16" w:rsidRPr="00C730AB">
          <w:rPr>
            <w:spacing w:val="-23"/>
            <w:sz w:val="24"/>
            <w:szCs w:val="24"/>
          </w:rPr>
          <w:t xml:space="preserve"> </w:t>
        </w:r>
        <w:r w:rsidR="00642D16" w:rsidRPr="00C730AB">
          <w:rPr>
            <w:sz w:val="24"/>
            <w:szCs w:val="24"/>
          </w:rPr>
          <w:t>written</w:t>
        </w:r>
        <w:r w:rsidR="00642D16" w:rsidRPr="00C730AB">
          <w:rPr>
            <w:spacing w:val="-23"/>
            <w:sz w:val="24"/>
            <w:szCs w:val="24"/>
          </w:rPr>
          <w:t xml:space="preserve"> </w:t>
        </w:r>
        <w:r w:rsidR="00642D16" w:rsidRPr="00C730AB">
          <w:rPr>
            <w:sz w:val="24"/>
            <w:szCs w:val="24"/>
          </w:rPr>
          <w:t>notice with the Agency or Presiding Officer. Notice shall contain the name, address and telephone number,</w:t>
        </w:r>
        <w:r w:rsidR="00642D16" w:rsidRPr="00615406">
          <w:rPr>
            <w:spacing w:val="-3"/>
            <w:sz w:val="24"/>
            <w:szCs w:val="24"/>
          </w:rPr>
          <w:t xml:space="preserve"> </w:t>
        </w:r>
        <w:r w:rsidR="00642D16" w:rsidRPr="00615406">
          <w:rPr>
            <w:sz w:val="24"/>
            <w:szCs w:val="24"/>
          </w:rPr>
          <w:t>as</w:t>
        </w:r>
        <w:r w:rsidR="00642D16" w:rsidRPr="00615406">
          <w:rPr>
            <w:spacing w:val="-3"/>
            <w:sz w:val="24"/>
            <w:szCs w:val="24"/>
          </w:rPr>
          <w:t xml:space="preserve"> </w:t>
        </w:r>
        <w:r w:rsidR="00642D16" w:rsidRPr="00DD1AA5">
          <w:rPr>
            <w:sz w:val="24"/>
            <w:szCs w:val="24"/>
          </w:rPr>
          <w:t>well</w:t>
        </w:r>
        <w:r w:rsidR="00642D16" w:rsidRPr="00DD1AA5">
          <w:rPr>
            <w:spacing w:val="-3"/>
            <w:sz w:val="24"/>
            <w:szCs w:val="24"/>
          </w:rPr>
          <w:t xml:space="preserve"> </w:t>
        </w:r>
        <w:r w:rsidR="00642D16" w:rsidRPr="00DD1AA5">
          <w:rPr>
            <w:sz w:val="24"/>
            <w:szCs w:val="24"/>
          </w:rPr>
          <w:t>as</w:t>
        </w:r>
        <w:r w:rsidR="00642D16" w:rsidRPr="00DD1AA5">
          <w:rPr>
            <w:spacing w:val="-3"/>
            <w:sz w:val="24"/>
            <w:szCs w:val="24"/>
          </w:rPr>
          <w:t xml:space="preserve"> </w:t>
        </w:r>
        <w:r w:rsidR="00642D16" w:rsidRPr="00BF3578">
          <w:rPr>
            <w:sz w:val="24"/>
            <w:szCs w:val="24"/>
          </w:rPr>
          <w:t>facsimile</w:t>
        </w:r>
        <w:r w:rsidR="00642D16" w:rsidRPr="00BF3578">
          <w:rPr>
            <w:spacing w:val="-3"/>
            <w:sz w:val="24"/>
            <w:szCs w:val="24"/>
          </w:rPr>
          <w:t xml:space="preserve"> </w:t>
        </w:r>
        <w:r w:rsidR="00642D16" w:rsidRPr="00BF3578">
          <w:rPr>
            <w:sz w:val="24"/>
            <w:szCs w:val="24"/>
          </w:rPr>
          <w:t>number</w:t>
        </w:r>
        <w:r w:rsidR="00642D16" w:rsidRPr="00BF3578">
          <w:rPr>
            <w:spacing w:val="-4"/>
            <w:sz w:val="24"/>
            <w:szCs w:val="24"/>
          </w:rPr>
          <w:t xml:space="preserve"> </w:t>
        </w:r>
        <w:r w:rsidR="00642D16" w:rsidRPr="00BF3578">
          <w:rPr>
            <w:sz w:val="24"/>
            <w:szCs w:val="24"/>
          </w:rPr>
          <w:t>and</w:t>
        </w:r>
        <w:r w:rsidR="00642D16" w:rsidRPr="00BF3578">
          <w:rPr>
            <w:spacing w:val="-3"/>
            <w:sz w:val="24"/>
            <w:szCs w:val="24"/>
          </w:rPr>
          <w:t xml:space="preserve"> </w:t>
        </w:r>
        <w:r w:rsidR="00642D16" w:rsidRPr="00BF3578">
          <w:rPr>
            <w:sz w:val="24"/>
            <w:szCs w:val="24"/>
          </w:rPr>
          <w:t>e</w:t>
        </w:r>
        <w:del w:id="216" w:author="Archibald, William B. (A&amp;F)" w:date="2020-08-06T10:28:00Z">
          <w:r w:rsidR="00642D16" w:rsidRPr="00BF3578" w:rsidDel="008F5AAB">
            <w:rPr>
              <w:sz w:val="24"/>
              <w:szCs w:val="24"/>
            </w:rPr>
            <w:delText>-</w:delText>
          </w:r>
        </w:del>
        <w:r w:rsidR="00642D16" w:rsidRPr="00BF3578">
          <w:rPr>
            <w:sz w:val="24"/>
            <w:szCs w:val="24"/>
          </w:rPr>
          <w:t>mail</w:t>
        </w:r>
        <w:r w:rsidR="00642D16" w:rsidRPr="00BF3578">
          <w:rPr>
            <w:spacing w:val="-2"/>
            <w:sz w:val="24"/>
            <w:szCs w:val="24"/>
          </w:rPr>
          <w:t xml:space="preserve"> </w:t>
        </w:r>
        <w:r w:rsidR="00642D16" w:rsidRPr="00BF3578">
          <w:rPr>
            <w:sz w:val="24"/>
            <w:szCs w:val="24"/>
          </w:rPr>
          <w:t>address</w:t>
        </w:r>
        <w:r w:rsidR="00642D16" w:rsidRPr="00A055CF">
          <w:rPr>
            <w:spacing w:val="-6"/>
            <w:sz w:val="24"/>
            <w:szCs w:val="24"/>
          </w:rPr>
          <w:t xml:space="preserve"> </w:t>
        </w:r>
        <w:r w:rsidR="00642D16" w:rsidRPr="00A055CF">
          <w:rPr>
            <w:sz w:val="24"/>
            <w:szCs w:val="24"/>
          </w:rPr>
          <w:t>of</w:t>
        </w:r>
        <w:r w:rsidR="00642D16" w:rsidRPr="00A055CF">
          <w:rPr>
            <w:spacing w:val="-7"/>
            <w:sz w:val="24"/>
            <w:szCs w:val="24"/>
          </w:rPr>
          <w:t xml:space="preserve"> </w:t>
        </w:r>
        <w:r w:rsidR="00642D16" w:rsidRPr="00A055CF">
          <w:rPr>
            <w:sz w:val="24"/>
            <w:szCs w:val="24"/>
          </w:rPr>
          <w:t>the</w:t>
        </w:r>
        <w:r w:rsidR="00642D16" w:rsidRPr="00A055CF">
          <w:rPr>
            <w:spacing w:val="-6"/>
            <w:sz w:val="24"/>
            <w:szCs w:val="24"/>
          </w:rPr>
          <w:t xml:space="preserve"> </w:t>
        </w:r>
        <w:r w:rsidR="00642D16" w:rsidRPr="00A055CF">
          <w:rPr>
            <w:sz w:val="24"/>
            <w:szCs w:val="24"/>
          </w:rPr>
          <w:t>Authorized</w:t>
        </w:r>
        <w:r w:rsidR="00642D16" w:rsidRPr="00A055CF">
          <w:rPr>
            <w:spacing w:val="-6"/>
            <w:sz w:val="24"/>
            <w:szCs w:val="24"/>
          </w:rPr>
          <w:t xml:space="preserve"> </w:t>
        </w:r>
        <w:r w:rsidR="00642D16" w:rsidRPr="00A055CF">
          <w:rPr>
            <w:sz w:val="24"/>
            <w:szCs w:val="24"/>
          </w:rPr>
          <w:t>Representative</w:t>
        </w:r>
        <w:r w:rsidR="00642D16" w:rsidRPr="00A055CF">
          <w:rPr>
            <w:spacing w:val="-4"/>
            <w:sz w:val="24"/>
            <w:szCs w:val="24"/>
          </w:rPr>
          <w:t xml:space="preserve"> </w:t>
        </w:r>
        <w:r w:rsidR="00642D16" w:rsidRPr="00A055CF">
          <w:rPr>
            <w:sz w:val="24"/>
            <w:szCs w:val="24"/>
          </w:rPr>
          <w:t>and of</w:t>
        </w:r>
        <w:r w:rsidR="00642D16" w:rsidRPr="00A055CF">
          <w:rPr>
            <w:spacing w:val="-15"/>
            <w:sz w:val="24"/>
            <w:szCs w:val="24"/>
          </w:rPr>
          <w:t xml:space="preserve"> </w:t>
        </w:r>
        <w:r w:rsidR="00642D16" w:rsidRPr="00A055CF">
          <w:rPr>
            <w:sz w:val="24"/>
            <w:szCs w:val="24"/>
          </w:rPr>
          <w:t>the</w:t>
        </w:r>
        <w:r w:rsidR="00642D16" w:rsidRPr="00A055CF">
          <w:rPr>
            <w:spacing w:val="-16"/>
            <w:sz w:val="24"/>
            <w:szCs w:val="24"/>
          </w:rPr>
          <w:t xml:space="preserve"> </w:t>
        </w:r>
        <w:r w:rsidR="00642D16" w:rsidRPr="00A055CF">
          <w:rPr>
            <w:sz w:val="24"/>
            <w:szCs w:val="24"/>
          </w:rPr>
          <w:t>Party</w:t>
        </w:r>
        <w:r w:rsidR="00642D16" w:rsidRPr="00A055CF">
          <w:rPr>
            <w:spacing w:val="-22"/>
            <w:sz w:val="24"/>
            <w:szCs w:val="24"/>
          </w:rPr>
          <w:t xml:space="preserve"> </w:t>
        </w:r>
        <w:proofErr w:type="gramStart"/>
        <w:r w:rsidR="00642D16" w:rsidRPr="001D43DC">
          <w:rPr>
            <w:sz w:val="24"/>
            <w:szCs w:val="24"/>
          </w:rPr>
          <w:t>represented,</w:t>
        </w:r>
        <w:r w:rsidR="00642D16" w:rsidRPr="001D43DC">
          <w:rPr>
            <w:spacing w:val="-14"/>
            <w:sz w:val="24"/>
            <w:szCs w:val="24"/>
          </w:rPr>
          <w:t xml:space="preserve"> </w:t>
        </w:r>
        <w:r w:rsidR="00642D16" w:rsidRPr="001D43DC">
          <w:rPr>
            <w:sz w:val="24"/>
            <w:szCs w:val="24"/>
          </w:rPr>
          <w:t>and</w:t>
        </w:r>
        <w:proofErr w:type="gramEnd"/>
        <w:r w:rsidR="00642D16" w:rsidRPr="001D43DC">
          <w:rPr>
            <w:spacing w:val="-14"/>
            <w:sz w:val="24"/>
            <w:szCs w:val="24"/>
          </w:rPr>
          <w:t xml:space="preserve"> </w:t>
        </w:r>
        <w:r w:rsidR="00642D16" w:rsidRPr="001D43DC">
          <w:rPr>
            <w:sz w:val="24"/>
            <w:szCs w:val="24"/>
          </w:rPr>
          <w:t>may</w:t>
        </w:r>
        <w:r w:rsidR="00642D16" w:rsidRPr="007076AE">
          <w:rPr>
            <w:spacing w:val="-21"/>
            <w:sz w:val="24"/>
            <w:szCs w:val="24"/>
          </w:rPr>
          <w:t xml:space="preserve"> </w:t>
        </w:r>
        <w:r w:rsidR="00642D16" w:rsidRPr="007076AE">
          <w:rPr>
            <w:sz w:val="24"/>
            <w:szCs w:val="24"/>
          </w:rPr>
          <w:t>limit</w:t>
        </w:r>
        <w:r w:rsidR="00642D16" w:rsidRPr="007076AE">
          <w:rPr>
            <w:spacing w:val="-14"/>
            <w:sz w:val="24"/>
            <w:szCs w:val="24"/>
          </w:rPr>
          <w:t xml:space="preserve"> </w:t>
        </w:r>
        <w:r w:rsidR="00642D16" w:rsidRPr="007076AE">
          <w:rPr>
            <w:sz w:val="24"/>
            <w:szCs w:val="24"/>
          </w:rPr>
          <w:t>the</w:t>
        </w:r>
        <w:r w:rsidR="00642D16" w:rsidRPr="007076AE">
          <w:rPr>
            <w:spacing w:val="-16"/>
            <w:sz w:val="24"/>
            <w:szCs w:val="24"/>
          </w:rPr>
          <w:t xml:space="preserve"> </w:t>
        </w:r>
        <w:r w:rsidR="00642D16" w:rsidRPr="007076AE">
          <w:rPr>
            <w:sz w:val="24"/>
            <w:szCs w:val="24"/>
          </w:rPr>
          <w:t>purpose</w:t>
        </w:r>
        <w:r w:rsidR="00642D16" w:rsidRPr="007076AE">
          <w:rPr>
            <w:spacing w:val="-13"/>
            <w:sz w:val="24"/>
            <w:szCs w:val="24"/>
          </w:rPr>
          <w:t xml:space="preserve"> </w:t>
        </w:r>
        <w:r w:rsidR="00642D16" w:rsidRPr="007076AE">
          <w:rPr>
            <w:sz w:val="24"/>
            <w:szCs w:val="24"/>
          </w:rPr>
          <w:t>of</w:t>
        </w:r>
        <w:r w:rsidR="00642D16" w:rsidRPr="007076AE">
          <w:rPr>
            <w:spacing w:val="-13"/>
            <w:sz w:val="24"/>
            <w:szCs w:val="24"/>
          </w:rPr>
          <w:t xml:space="preserve"> </w:t>
        </w:r>
        <w:r w:rsidR="00642D16" w:rsidRPr="007076AE">
          <w:rPr>
            <w:sz w:val="24"/>
            <w:szCs w:val="24"/>
          </w:rPr>
          <w:t>the</w:t>
        </w:r>
        <w:r w:rsidR="00642D16" w:rsidRPr="007076AE">
          <w:rPr>
            <w:spacing w:val="-13"/>
            <w:sz w:val="24"/>
            <w:szCs w:val="24"/>
          </w:rPr>
          <w:t xml:space="preserve"> </w:t>
        </w:r>
        <w:r w:rsidR="00642D16" w:rsidRPr="007076AE">
          <w:rPr>
            <w:sz w:val="24"/>
            <w:szCs w:val="24"/>
          </w:rPr>
          <w:t>appearance.</w:t>
        </w:r>
        <w:r w:rsidR="00642D16" w:rsidRPr="007076AE">
          <w:rPr>
            <w:spacing w:val="36"/>
            <w:sz w:val="24"/>
            <w:szCs w:val="24"/>
          </w:rPr>
          <w:t xml:space="preserve"> </w:t>
        </w:r>
        <w:r w:rsidR="00642D16" w:rsidRPr="007076AE">
          <w:rPr>
            <w:sz w:val="24"/>
            <w:szCs w:val="24"/>
          </w:rPr>
          <w:t>The</w:t>
        </w:r>
        <w:r w:rsidR="00642D16" w:rsidRPr="007076AE">
          <w:rPr>
            <w:spacing w:val="-13"/>
            <w:sz w:val="24"/>
            <w:szCs w:val="24"/>
          </w:rPr>
          <w:t xml:space="preserve"> </w:t>
        </w:r>
        <w:r w:rsidR="00642D16" w:rsidRPr="007076AE">
          <w:rPr>
            <w:sz w:val="24"/>
            <w:szCs w:val="24"/>
          </w:rPr>
          <w:t>filing</w:t>
        </w:r>
        <w:r w:rsidR="00642D16" w:rsidRPr="007076AE">
          <w:rPr>
            <w:spacing w:val="-15"/>
            <w:sz w:val="24"/>
            <w:szCs w:val="24"/>
          </w:rPr>
          <w:t xml:space="preserve"> </w:t>
        </w:r>
        <w:r w:rsidR="00642D16" w:rsidRPr="006D0DB8">
          <w:rPr>
            <w:sz w:val="24"/>
            <w:szCs w:val="24"/>
          </w:rPr>
          <w:t>by</w:t>
        </w:r>
        <w:r w:rsidR="00642D16" w:rsidRPr="006D0DB8">
          <w:rPr>
            <w:spacing w:val="-19"/>
            <w:sz w:val="24"/>
            <w:szCs w:val="24"/>
          </w:rPr>
          <w:t xml:space="preserve"> </w:t>
        </w:r>
        <w:r w:rsidR="00642D16" w:rsidRPr="006D0DB8">
          <w:rPr>
            <w:sz w:val="24"/>
            <w:szCs w:val="24"/>
          </w:rPr>
          <w:t>an</w:t>
        </w:r>
        <w:r w:rsidR="00642D16" w:rsidRPr="006D0DB8">
          <w:rPr>
            <w:spacing w:val="-12"/>
            <w:sz w:val="24"/>
            <w:szCs w:val="24"/>
          </w:rPr>
          <w:t xml:space="preserve"> </w:t>
        </w:r>
        <w:r w:rsidR="00642D16" w:rsidRPr="006D0DB8">
          <w:rPr>
            <w:sz w:val="24"/>
            <w:szCs w:val="24"/>
          </w:rPr>
          <w:t>attorney of</w:t>
        </w:r>
        <w:r w:rsidR="00642D16" w:rsidRPr="006D0DB8">
          <w:rPr>
            <w:spacing w:val="-4"/>
            <w:sz w:val="24"/>
            <w:szCs w:val="24"/>
          </w:rPr>
          <w:t xml:space="preserve"> </w:t>
        </w:r>
        <w:r w:rsidR="00642D16" w:rsidRPr="006D0DB8">
          <w:rPr>
            <w:sz w:val="24"/>
            <w:szCs w:val="24"/>
          </w:rPr>
          <w:t>any</w:t>
        </w:r>
        <w:r w:rsidR="00642D16" w:rsidRPr="006D0DB8">
          <w:rPr>
            <w:spacing w:val="-10"/>
            <w:sz w:val="24"/>
            <w:szCs w:val="24"/>
          </w:rPr>
          <w:t xml:space="preserve"> </w:t>
        </w:r>
        <w:r w:rsidR="00642D16" w:rsidRPr="008F5AAB">
          <w:rPr>
            <w:sz w:val="24"/>
            <w:szCs w:val="24"/>
          </w:rPr>
          <w:t>pleading,</w:t>
        </w:r>
        <w:r w:rsidR="00642D16" w:rsidRPr="008F5AAB">
          <w:rPr>
            <w:spacing w:val="-2"/>
            <w:sz w:val="24"/>
            <w:szCs w:val="24"/>
          </w:rPr>
          <w:t xml:space="preserve"> </w:t>
        </w:r>
        <w:r w:rsidR="00642D16" w:rsidRPr="008F5AAB">
          <w:rPr>
            <w:sz w:val="24"/>
            <w:szCs w:val="24"/>
          </w:rPr>
          <w:t>motion</w:t>
        </w:r>
        <w:r w:rsidR="00642D16" w:rsidRPr="008F5AAB">
          <w:rPr>
            <w:spacing w:val="-2"/>
            <w:sz w:val="24"/>
            <w:szCs w:val="24"/>
          </w:rPr>
          <w:t xml:space="preserve"> </w:t>
        </w:r>
        <w:r w:rsidR="00642D16" w:rsidRPr="008F5AAB">
          <w:rPr>
            <w:sz w:val="24"/>
            <w:szCs w:val="24"/>
          </w:rPr>
          <w:t>or</w:t>
        </w:r>
        <w:r w:rsidR="00642D16" w:rsidRPr="008F5AAB">
          <w:rPr>
            <w:spacing w:val="-3"/>
            <w:sz w:val="24"/>
            <w:szCs w:val="24"/>
          </w:rPr>
          <w:t xml:space="preserve"> </w:t>
        </w:r>
        <w:r w:rsidR="00642D16" w:rsidRPr="008F5AAB">
          <w:rPr>
            <w:sz w:val="24"/>
            <w:szCs w:val="24"/>
          </w:rPr>
          <w:t>other</w:t>
        </w:r>
        <w:r w:rsidR="00642D16" w:rsidRPr="008F5AAB">
          <w:rPr>
            <w:spacing w:val="-4"/>
            <w:sz w:val="24"/>
            <w:szCs w:val="24"/>
          </w:rPr>
          <w:t xml:space="preserve"> </w:t>
        </w:r>
        <w:r w:rsidR="00642D16" w:rsidRPr="008F5AAB">
          <w:rPr>
            <w:sz w:val="24"/>
            <w:szCs w:val="24"/>
          </w:rPr>
          <w:t>paper</w:t>
        </w:r>
        <w:r w:rsidR="00642D16" w:rsidRPr="008F5AAB">
          <w:rPr>
            <w:spacing w:val="-3"/>
            <w:sz w:val="24"/>
            <w:szCs w:val="24"/>
          </w:rPr>
          <w:t xml:space="preserve"> </w:t>
        </w:r>
        <w:r w:rsidR="00642D16" w:rsidRPr="008F5AAB">
          <w:rPr>
            <w:sz w:val="24"/>
            <w:szCs w:val="24"/>
          </w:rPr>
          <w:t>shall</w:t>
        </w:r>
        <w:r w:rsidR="00642D16" w:rsidRPr="008F5AAB">
          <w:rPr>
            <w:spacing w:val="-4"/>
            <w:sz w:val="24"/>
            <w:szCs w:val="24"/>
          </w:rPr>
          <w:t xml:space="preserve"> </w:t>
        </w:r>
        <w:r w:rsidR="00642D16" w:rsidRPr="008F5AAB">
          <w:rPr>
            <w:sz w:val="24"/>
            <w:szCs w:val="24"/>
          </w:rPr>
          <w:t>constitute</w:t>
        </w:r>
        <w:r w:rsidR="00642D16" w:rsidRPr="008F5AAB">
          <w:rPr>
            <w:spacing w:val="-6"/>
            <w:sz w:val="24"/>
            <w:szCs w:val="24"/>
          </w:rPr>
          <w:t xml:space="preserve"> </w:t>
        </w:r>
        <w:r w:rsidR="00642D16" w:rsidRPr="008F5AAB">
          <w:rPr>
            <w:sz w:val="24"/>
            <w:szCs w:val="24"/>
          </w:rPr>
          <w:t>an</w:t>
        </w:r>
        <w:r w:rsidR="00642D16" w:rsidRPr="008F5AAB">
          <w:rPr>
            <w:spacing w:val="-5"/>
            <w:sz w:val="24"/>
            <w:szCs w:val="24"/>
          </w:rPr>
          <w:t xml:space="preserve"> </w:t>
        </w:r>
        <w:r w:rsidR="00642D16" w:rsidRPr="008F5AAB">
          <w:rPr>
            <w:sz w:val="24"/>
            <w:szCs w:val="24"/>
          </w:rPr>
          <w:t>appearance</w:t>
        </w:r>
        <w:r w:rsidR="00642D16" w:rsidRPr="008F5AAB">
          <w:rPr>
            <w:spacing w:val="-7"/>
            <w:sz w:val="24"/>
            <w:szCs w:val="24"/>
          </w:rPr>
          <w:t xml:space="preserve"> </w:t>
        </w:r>
        <w:r w:rsidR="00642D16" w:rsidRPr="008F5AAB">
          <w:rPr>
            <w:sz w:val="24"/>
            <w:szCs w:val="24"/>
          </w:rPr>
          <w:t>by</w:t>
        </w:r>
        <w:r w:rsidR="00642D16" w:rsidRPr="008F5AAB">
          <w:rPr>
            <w:spacing w:val="-11"/>
            <w:sz w:val="24"/>
            <w:szCs w:val="24"/>
          </w:rPr>
          <w:t xml:space="preserve"> </w:t>
        </w:r>
        <w:r w:rsidR="00642D16" w:rsidRPr="008F5AAB">
          <w:rPr>
            <w:sz w:val="24"/>
            <w:szCs w:val="24"/>
          </w:rPr>
          <w:t>the</w:t>
        </w:r>
        <w:r w:rsidR="00642D16" w:rsidRPr="008F5AAB">
          <w:rPr>
            <w:spacing w:val="-4"/>
            <w:sz w:val="24"/>
            <w:szCs w:val="24"/>
          </w:rPr>
          <w:t xml:space="preserve"> </w:t>
        </w:r>
        <w:r w:rsidR="00642D16" w:rsidRPr="008F5AAB">
          <w:rPr>
            <w:sz w:val="24"/>
            <w:szCs w:val="24"/>
          </w:rPr>
          <w:t>attorney</w:t>
        </w:r>
        <w:r w:rsidR="00642D16" w:rsidRPr="00FE1CA1">
          <w:rPr>
            <w:spacing w:val="-10"/>
            <w:sz w:val="24"/>
            <w:szCs w:val="24"/>
          </w:rPr>
          <w:t xml:space="preserve"> </w:t>
        </w:r>
        <w:r w:rsidR="00642D16" w:rsidRPr="00FE1CA1">
          <w:rPr>
            <w:sz w:val="24"/>
            <w:szCs w:val="24"/>
          </w:rPr>
          <w:t>who</w:t>
        </w:r>
        <w:r w:rsidR="00642D16" w:rsidRPr="004D108A">
          <w:rPr>
            <w:spacing w:val="-2"/>
            <w:sz w:val="24"/>
            <w:szCs w:val="24"/>
          </w:rPr>
          <w:t xml:space="preserve"> </w:t>
        </w:r>
        <w:r w:rsidR="00642D16" w:rsidRPr="004D108A">
          <w:rPr>
            <w:sz w:val="24"/>
            <w:szCs w:val="24"/>
          </w:rPr>
          <w:t>sent it, unless otherwise</w:t>
        </w:r>
        <w:r w:rsidR="00642D16" w:rsidRPr="004D108A">
          <w:rPr>
            <w:spacing w:val="-2"/>
            <w:sz w:val="24"/>
            <w:szCs w:val="24"/>
          </w:rPr>
          <w:t xml:space="preserve"> </w:t>
        </w:r>
        <w:r w:rsidR="00642D16" w:rsidRPr="004D108A">
          <w:rPr>
            <w:sz w:val="24"/>
            <w:szCs w:val="24"/>
          </w:rPr>
          <w:t>stated.</w:t>
        </w:r>
      </w:ins>
    </w:p>
    <w:p w14:paraId="12EA73C9" w14:textId="77777777" w:rsidR="00141743" w:rsidRPr="002936A9" w:rsidRDefault="007726A7">
      <w:pPr>
        <w:pStyle w:val="ListParagraph"/>
        <w:numPr>
          <w:ilvl w:val="2"/>
          <w:numId w:val="6"/>
        </w:numPr>
        <w:tabs>
          <w:tab w:val="left" w:pos="760"/>
        </w:tabs>
        <w:spacing w:before="117"/>
        <w:ind w:left="759" w:hanging="285"/>
        <w:rPr>
          <w:sz w:val="24"/>
          <w:szCs w:val="24"/>
          <w:rPrChange w:id="217" w:author="DeFelice, John J. (A&amp;F)" w:date="2020-08-02T21:33:00Z">
            <w:rPr>
              <w:sz w:val="20"/>
            </w:rPr>
          </w:rPrChange>
        </w:rPr>
      </w:pPr>
      <w:r w:rsidRPr="002936A9">
        <w:rPr>
          <w:sz w:val="24"/>
          <w:szCs w:val="24"/>
          <w:u w:val="single"/>
          <w:rPrChange w:id="218" w:author="DeFelice, John J. (A&amp;F)" w:date="2020-08-02T21:33:00Z">
            <w:rPr>
              <w:sz w:val="20"/>
              <w:u w:val="single"/>
            </w:rPr>
          </w:rPrChange>
        </w:rPr>
        <w:t>Time</w:t>
      </w:r>
      <w:r w:rsidRPr="002936A9">
        <w:rPr>
          <w:sz w:val="24"/>
          <w:szCs w:val="24"/>
          <w:rPrChange w:id="219" w:author="DeFelice, John J. (A&amp;F)" w:date="2020-08-02T21:33:00Z">
            <w:rPr>
              <w:sz w:val="20"/>
            </w:rPr>
          </w:rPrChange>
        </w:rPr>
        <w:t>.</w:t>
      </w:r>
    </w:p>
    <w:p w14:paraId="4768B0A6" w14:textId="77777777" w:rsidR="00141743" w:rsidRPr="002936A9" w:rsidRDefault="007726A7">
      <w:pPr>
        <w:pStyle w:val="ListParagraph"/>
        <w:numPr>
          <w:ilvl w:val="3"/>
          <w:numId w:val="6"/>
        </w:numPr>
        <w:tabs>
          <w:tab w:val="left" w:pos="1110"/>
        </w:tabs>
        <w:spacing w:before="120"/>
        <w:ind w:right="240" w:firstLine="0"/>
        <w:rPr>
          <w:sz w:val="24"/>
          <w:szCs w:val="24"/>
          <w:rPrChange w:id="220" w:author="DeFelice, John J. (A&amp;F)" w:date="2020-08-02T21:33:00Z">
            <w:rPr>
              <w:sz w:val="20"/>
            </w:rPr>
          </w:rPrChange>
        </w:rPr>
      </w:pPr>
      <w:r w:rsidRPr="002936A9">
        <w:rPr>
          <w:sz w:val="24"/>
          <w:szCs w:val="24"/>
          <w:u w:val="single"/>
          <w:rPrChange w:id="221" w:author="DeFelice, John J. (A&amp;F)" w:date="2020-08-02T21:33:00Z">
            <w:rPr>
              <w:sz w:val="20"/>
              <w:u w:val="single"/>
            </w:rPr>
          </w:rPrChange>
        </w:rPr>
        <w:t>Timely Filing</w:t>
      </w:r>
      <w:r w:rsidRPr="002936A9">
        <w:rPr>
          <w:sz w:val="24"/>
          <w:szCs w:val="24"/>
          <w:rPrChange w:id="222" w:author="DeFelice, John J. (A&amp;F)" w:date="2020-08-02T21:33:00Z">
            <w:rPr>
              <w:sz w:val="20"/>
            </w:rPr>
          </w:rPrChange>
        </w:rPr>
        <w:t xml:space="preserve">. Parties must file papers required </w:t>
      </w:r>
      <w:r w:rsidRPr="002936A9">
        <w:rPr>
          <w:spacing w:val="-3"/>
          <w:sz w:val="24"/>
          <w:szCs w:val="24"/>
          <w:rPrChange w:id="223" w:author="DeFelice, John J. (A&amp;F)" w:date="2020-08-02T21:33:00Z">
            <w:rPr>
              <w:spacing w:val="-3"/>
              <w:sz w:val="20"/>
            </w:rPr>
          </w:rPrChange>
        </w:rPr>
        <w:t xml:space="preserve">or </w:t>
      </w:r>
      <w:r w:rsidRPr="002936A9">
        <w:rPr>
          <w:sz w:val="24"/>
          <w:szCs w:val="24"/>
          <w:rPrChange w:id="224" w:author="DeFelice, John J. (A&amp;F)" w:date="2020-08-02T21:33:00Z">
            <w:rPr>
              <w:sz w:val="20"/>
            </w:rPr>
          </w:rPrChange>
        </w:rPr>
        <w:t xml:space="preserve">permitted to </w:t>
      </w:r>
      <w:r w:rsidRPr="002936A9">
        <w:rPr>
          <w:spacing w:val="-3"/>
          <w:sz w:val="24"/>
          <w:szCs w:val="24"/>
          <w:rPrChange w:id="225" w:author="DeFelice, John J. (A&amp;F)" w:date="2020-08-02T21:33:00Z">
            <w:rPr>
              <w:spacing w:val="-3"/>
              <w:sz w:val="20"/>
            </w:rPr>
          </w:rPrChange>
        </w:rPr>
        <w:t xml:space="preserve">be </w:t>
      </w:r>
      <w:r w:rsidRPr="002936A9">
        <w:rPr>
          <w:sz w:val="24"/>
          <w:szCs w:val="24"/>
          <w:rPrChange w:id="226" w:author="DeFelice, John J. (A&amp;F)" w:date="2020-08-02T21:33:00Z">
            <w:rPr>
              <w:sz w:val="20"/>
            </w:rPr>
          </w:rPrChange>
        </w:rPr>
        <w:t xml:space="preserve">filed with the Agency under 801 CMR 1.00, </w:t>
      </w:r>
      <w:r w:rsidRPr="002936A9">
        <w:rPr>
          <w:spacing w:val="-5"/>
          <w:sz w:val="24"/>
          <w:szCs w:val="24"/>
          <w:rPrChange w:id="227" w:author="DeFelice, John J. (A&amp;F)" w:date="2020-08-02T21:33:00Z">
            <w:rPr>
              <w:spacing w:val="-5"/>
              <w:sz w:val="20"/>
            </w:rPr>
          </w:rPrChange>
        </w:rPr>
        <w:t xml:space="preserve">or </w:t>
      </w:r>
      <w:r w:rsidRPr="002936A9">
        <w:rPr>
          <w:sz w:val="24"/>
          <w:szCs w:val="24"/>
          <w:rPrChange w:id="228" w:author="DeFelice, John J. (A&amp;F)" w:date="2020-08-02T21:33:00Z">
            <w:rPr>
              <w:sz w:val="20"/>
            </w:rPr>
          </w:rPrChange>
        </w:rPr>
        <w:t xml:space="preserve">any provision </w:t>
      </w:r>
      <w:r w:rsidRPr="002936A9">
        <w:rPr>
          <w:spacing w:val="-3"/>
          <w:sz w:val="24"/>
          <w:szCs w:val="24"/>
          <w:rPrChange w:id="229" w:author="DeFelice, John J. (A&amp;F)" w:date="2020-08-02T21:33:00Z">
            <w:rPr>
              <w:spacing w:val="-3"/>
              <w:sz w:val="20"/>
            </w:rPr>
          </w:rPrChange>
        </w:rPr>
        <w:t xml:space="preserve">of </w:t>
      </w:r>
      <w:r w:rsidRPr="002936A9">
        <w:rPr>
          <w:sz w:val="24"/>
          <w:szCs w:val="24"/>
          <w:rPrChange w:id="230" w:author="DeFelice, John J. (A&amp;F)" w:date="2020-08-02T21:33:00Z">
            <w:rPr>
              <w:sz w:val="20"/>
            </w:rPr>
          </w:rPrChange>
        </w:rPr>
        <w:t xml:space="preserve">applicable </w:t>
      </w:r>
      <w:r w:rsidRPr="002936A9">
        <w:rPr>
          <w:spacing w:val="-3"/>
          <w:sz w:val="24"/>
          <w:szCs w:val="24"/>
          <w:rPrChange w:id="231" w:author="DeFelice, John J. (A&amp;F)" w:date="2020-08-02T21:33:00Z">
            <w:rPr>
              <w:spacing w:val="-3"/>
              <w:sz w:val="20"/>
            </w:rPr>
          </w:rPrChange>
        </w:rPr>
        <w:t xml:space="preserve">law, </w:t>
      </w:r>
      <w:r w:rsidRPr="002936A9">
        <w:rPr>
          <w:sz w:val="24"/>
          <w:szCs w:val="24"/>
          <w:rPrChange w:id="232" w:author="DeFelice, John J. (A&amp;F)" w:date="2020-08-02T21:33:00Z">
            <w:rPr>
              <w:sz w:val="20"/>
            </w:rPr>
          </w:rPrChange>
        </w:rPr>
        <w:t xml:space="preserve">within the time provided by statute </w:t>
      </w:r>
      <w:r w:rsidRPr="002936A9">
        <w:rPr>
          <w:spacing w:val="-3"/>
          <w:sz w:val="24"/>
          <w:szCs w:val="24"/>
          <w:rPrChange w:id="233" w:author="DeFelice, John J. (A&amp;F)" w:date="2020-08-02T21:33:00Z">
            <w:rPr>
              <w:spacing w:val="-3"/>
              <w:sz w:val="20"/>
            </w:rPr>
          </w:rPrChange>
        </w:rPr>
        <w:t xml:space="preserve">or </w:t>
      </w:r>
      <w:r w:rsidRPr="002936A9">
        <w:rPr>
          <w:sz w:val="24"/>
          <w:szCs w:val="24"/>
          <w:rPrChange w:id="234" w:author="DeFelice, John J. (A&amp;F)" w:date="2020-08-02T21:33:00Z">
            <w:rPr>
              <w:sz w:val="20"/>
            </w:rPr>
          </w:rPrChange>
        </w:rPr>
        <w:t xml:space="preserve">Agency rule. Unless otherwise provided by applicable statute </w:t>
      </w:r>
      <w:r w:rsidRPr="002936A9">
        <w:rPr>
          <w:spacing w:val="-3"/>
          <w:sz w:val="24"/>
          <w:szCs w:val="24"/>
          <w:rPrChange w:id="235" w:author="DeFelice, John J. (A&amp;F)" w:date="2020-08-02T21:33:00Z">
            <w:rPr>
              <w:spacing w:val="-3"/>
              <w:sz w:val="20"/>
            </w:rPr>
          </w:rPrChange>
        </w:rPr>
        <w:t xml:space="preserve">or </w:t>
      </w:r>
      <w:r w:rsidRPr="002936A9">
        <w:rPr>
          <w:sz w:val="24"/>
          <w:szCs w:val="24"/>
          <w:rPrChange w:id="236" w:author="DeFelice, John J. (A&amp;F)" w:date="2020-08-02T21:33:00Z">
            <w:rPr>
              <w:sz w:val="20"/>
            </w:rPr>
          </w:rPrChange>
        </w:rPr>
        <w:t xml:space="preserve">regulation, Parties must file papers at an </w:t>
      </w:r>
      <w:r w:rsidRPr="002936A9">
        <w:rPr>
          <w:spacing w:val="-3"/>
          <w:sz w:val="24"/>
          <w:szCs w:val="24"/>
          <w:rPrChange w:id="237" w:author="DeFelice, John J. (A&amp;F)" w:date="2020-08-02T21:33:00Z">
            <w:rPr>
              <w:spacing w:val="-3"/>
              <w:sz w:val="20"/>
            </w:rPr>
          </w:rPrChange>
        </w:rPr>
        <w:t xml:space="preserve">office </w:t>
      </w:r>
      <w:r w:rsidRPr="002936A9">
        <w:rPr>
          <w:sz w:val="24"/>
          <w:szCs w:val="24"/>
          <w:rPrChange w:id="238" w:author="DeFelice, John J. (A&amp;F)" w:date="2020-08-02T21:33:00Z">
            <w:rPr>
              <w:sz w:val="20"/>
            </w:rPr>
          </w:rPrChange>
        </w:rPr>
        <w:t xml:space="preserve">of the Agency </w:t>
      </w:r>
      <w:r w:rsidRPr="002936A9">
        <w:rPr>
          <w:spacing w:val="-3"/>
          <w:sz w:val="24"/>
          <w:szCs w:val="24"/>
          <w:rPrChange w:id="239" w:author="DeFelice, John J. (A&amp;F)" w:date="2020-08-02T21:33:00Z">
            <w:rPr>
              <w:spacing w:val="-3"/>
              <w:sz w:val="20"/>
            </w:rPr>
          </w:rPrChange>
        </w:rPr>
        <w:t xml:space="preserve">or with </w:t>
      </w:r>
      <w:r w:rsidRPr="002936A9">
        <w:rPr>
          <w:sz w:val="24"/>
          <w:szCs w:val="24"/>
          <w:rPrChange w:id="240" w:author="DeFelice, John J. (A&amp;F)" w:date="2020-08-02T21:33:00Z">
            <w:rPr>
              <w:sz w:val="20"/>
            </w:rPr>
          </w:rPrChange>
        </w:rPr>
        <w:t>the Presiding</w:t>
      </w:r>
      <w:r w:rsidRPr="002936A9">
        <w:rPr>
          <w:spacing w:val="1"/>
          <w:sz w:val="24"/>
          <w:szCs w:val="24"/>
          <w:rPrChange w:id="241" w:author="DeFelice, John J. (A&amp;F)" w:date="2020-08-02T21:33:00Z">
            <w:rPr>
              <w:spacing w:val="1"/>
              <w:sz w:val="20"/>
            </w:rPr>
          </w:rPrChange>
        </w:rPr>
        <w:t xml:space="preserve"> </w:t>
      </w:r>
      <w:r w:rsidRPr="002936A9">
        <w:rPr>
          <w:sz w:val="24"/>
          <w:szCs w:val="24"/>
          <w:rPrChange w:id="242" w:author="DeFelice, John J. (A&amp;F)" w:date="2020-08-02T21:33:00Z">
            <w:rPr>
              <w:sz w:val="20"/>
            </w:rPr>
          </w:rPrChange>
        </w:rPr>
        <w:t>Officer.</w:t>
      </w:r>
    </w:p>
    <w:p w14:paraId="26F3E954" w14:textId="39291945" w:rsidR="00642D16" w:rsidRPr="00C730AB" w:rsidRDefault="007726A7" w:rsidP="00642D16">
      <w:pPr>
        <w:pStyle w:val="ListParagraph"/>
        <w:numPr>
          <w:ilvl w:val="2"/>
          <w:numId w:val="8"/>
        </w:numPr>
        <w:tabs>
          <w:tab w:val="left" w:pos="1817"/>
        </w:tabs>
        <w:spacing w:before="0" w:line="242" w:lineRule="auto"/>
        <w:ind w:right="109" w:firstLine="0"/>
        <w:jc w:val="both"/>
        <w:rPr>
          <w:ins w:id="243" w:author="DeFelice, John J. (A&amp;F)" w:date="2020-08-02T21:13:00Z"/>
          <w:sz w:val="24"/>
          <w:szCs w:val="24"/>
        </w:rPr>
      </w:pPr>
      <w:r w:rsidRPr="002936A9">
        <w:rPr>
          <w:sz w:val="24"/>
          <w:szCs w:val="24"/>
          <w:u w:val="single"/>
          <w:rPrChange w:id="244" w:author="DeFelice, John J. (A&amp;F)" w:date="2020-08-02T21:33:00Z">
            <w:rPr>
              <w:sz w:val="20"/>
              <w:u w:val="single"/>
            </w:rPr>
          </w:rPrChange>
        </w:rPr>
        <w:t xml:space="preserve">Manner </w:t>
      </w:r>
      <w:r w:rsidRPr="002936A9">
        <w:rPr>
          <w:spacing w:val="-3"/>
          <w:sz w:val="24"/>
          <w:szCs w:val="24"/>
          <w:u w:val="single"/>
          <w:rPrChange w:id="245" w:author="DeFelice, John J. (A&amp;F)" w:date="2020-08-02T21:33:00Z">
            <w:rPr>
              <w:spacing w:val="-3"/>
              <w:sz w:val="20"/>
              <w:u w:val="single"/>
            </w:rPr>
          </w:rPrChange>
        </w:rPr>
        <w:t xml:space="preserve">of </w:t>
      </w:r>
      <w:r w:rsidRPr="002936A9">
        <w:rPr>
          <w:sz w:val="24"/>
          <w:szCs w:val="24"/>
          <w:u w:val="single"/>
          <w:rPrChange w:id="246" w:author="DeFelice, John J. (A&amp;F)" w:date="2020-08-02T21:33:00Z">
            <w:rPr>
              <w:sz w:val="20"/>
              <w:u w:val="single"/>
            </w:rPr>
          </w:rPrChange>
        </w:rPr>
        <w:t>Filing</w:t>
      </w:r>
      <w:r w:rsidRPr="002936A9">
        <w:rPr>
          <w:sz w:val="24"/>
          <w:szCs w:val="24"/>
          <w:rPrChange w:id="247" w:author="DeFelice, John J. (A&amp;F)" w:date="2020-08-02T21:33:00Z">
            <w:rPr>
              <w:sz w:val="20"/>
            </w:rPr>
          </w:rPrChange>
        </w:rPr>
        <w:t xml:space="preserve">. </w:t>
      </w:r>
      <w:moveFromRangeStart w:id="248" w:author="McGovern, Robert (EOHED)" w:date="2020-08-04T11:47:00Z" w:name="move47434048"/>
      <w:moveFrom w:id="249" w:author="McGovern, Robert (EOHED)" w:date="2020-08-04T11:47:00Z">
        <w:r w:rsidRPr="002936A9" w:rsidDel="00A055CF">
          <w:rPr>
            <w:sz w:val="24"/>
            <w:szCs w:val="24"/>
            <w:rPrChange w:id="250" w:author="DeFelice, John J. (A&amp;F)" w:date="2020-08-02T21:33:00Z">
              <w:rPr>
                <w:sz w:val="20"/>
              </w:rPr>
            </w:rPrChange>
          </w:rPr>
          <w:t xml:space="preserve">Any recipient </w:t>
        </w:r>
        <w:r w:rsidRPr="002936A9" w:rsidDel="00A055CF">
          <w:rPr>
            <w:spacing w:val="-3"/>
            <w:sz w:val="24"/>
            <w:szCs w:val="24"/>
            <w:rPrChange w:id="251" w:author="DeFelice, John J. (A&amp;F)" w:date="2020-08-02T21:33:00Z">
              <w:rPr>
                <w:spacing w:val="-3"/>
                <w:sz w:val="20"/>
              </w:rPr>
            </w:rPrChange>
          </w:rPr>
          <w:t xml:space="preserve">of </w:t>
        </w:r>
        <w:r w:rsidRPr="002936A9" w:rsidDel="00A055CF">
          <w:rPr>
            <w:sz w:val="24"/>
            <w:szCs w:val="24"/>
            <w:rPrChange w:id="252" w:author="DeFelice, John J. (A&amp;F)" w:date="2020-08-02T21:33:00Z">
              <w:rPr>
                <w:sz w:val="20"/>
              </w:rPr>
            </w:rPrChange>
          </w:rPr>
          <w:t xml:space="preserve">papers filed as provided in 801 CMR 1.01 (4)(a) shall stamp papers </w:t>
        </w:r>
        <w:r w:rsidRPr="002936A9" w:rsidDel="00A055CF">
          <w:rPr>
            <w:spacing w:val="-3"/>
            <w:sz w:val="24"/>
            <w:szCs w:val="24"/>
            <w:rPrChange w:id="253" w:author="DeFelice, John J. (A&amp;F)" w:date="2020-08-02T21:33:00Z">
              <w:rPr>
                <w:spacing w:val="-3"/>
                <w:sz w:val="20"/>
              </w:rPr>
            </w:rPrChange>
          </w:rPr>
          <w:t xml:space="preserve">with </w:t>
        </w:r>
        <w:r w:rsidRPr="002936A9" w:rsidDel="00A055CF">
          <w:rPr>
            <w:sz w:val="24"/>
            <w:szCs w:val="24"/>
            <w:rPrChange w:id="254" w:author="DeFelice, John J. (A&amp;F)" w:date="2020-08-02T21:33:00Z">
              <w:rPr>
                <w:sz w:val="20"/>
              </w:rPr>
            </w:rPrChange>
          </w:rPr>
          <w:t xml:space="preserve">the date received. The recipient shall provide </w:t>
        </w:r>
        <w:r w:rsidRPr="002936A9" w:rsidDel="00A055CF">
          <w:rPr>
            <w:spacing w:val="-3"/>
            <w:sz w:val="24"/>
            <w:szCs w:val="24"/>
            <w:rPrChange w:id="255" w:author="DeFelice, John J. (A&amp;F)" w:date="2020-08-02T21:33:00Z">
              <w:rPr>
                <w:spacing w:val="-3"/>
                <w:sz w:val="20"/>
              </w:rPr>
            </w:rPrChange>
          </w:rPr>
          <w:t xml:space="preserve">on </w:t>
        </w:r>
        <w:r w:rsidRPr="002936A9" w:rsidDel="00A055CF">
          <w:rPr>
            <w:sz w:val="24"/>
            <w:szCs w:val="24"/>
            <w:rPrChange w:id="256" w:author="DeFelice, John J. (A&amp;F)" w:date="2020-08-02T21:33:00Z">
              <w:rPr>
                <w:sz w:val="20"/>
              </w:rPr>
            </w:rPrChange>
          </w:rPr>
          <w:t xml:space="preserve">request date receipts to Persons filing papers by hand-delivery during business hours. </w:t>
        </w:r>
      </w:moveFrom>
      <w:moveFromRangeEnd w:id="248"/>
      <w:ins w:id="257" w:author="DeFelice, John J. (A&amp;F)" w:date="2020-08-02T21:10:00Z">
        <w:r w:rsidR="00642D16" w:rsidRPr="002936A9">
          <w:rPr>
            <w:sz w:val="24"/>
            <w:szCs w:val="24"/>
          </w:rPr>
          <w:t xml:space="preserve">All documents </w:t>
        </w:r>
        <w:r w:rsidR="00642D16" w:rsidRPr="00A640C9">
          <w:rPr>
            <w:sz w:val="24"/>
            <w:szCs w:val="24"/>
          </w:rPr>
          <w:t>must</w:t>
        </w:r>
        <w:r w:rsidR="00642D16" w:rsidRPr="00A640C9">
          <w:rPr>
            <w:spacing w:val="-21"/>
            <w:sz w:val="24"/>
            <w:szCs w:val="24"/>
          </w:rPr>
          <w:t xml:space="preserve"> </w:t>
        </w:r>
        <w:r w:rsidR="00642D16" w:rsidRPr="00A640C9">
          <w:rPr>
            <w:sz w:val="24"/>
            <w:szCs w:val="24"/>
          </w:rPr>
          <w:t>be</w:t>
        </w:r>
        <w:r w:rsidR="00642D16" w:rsidRPr="00A640C9">
          <w:rPr>
            <w:spacing w:val="-22"/>
            <w:sz w:val="24"/>
            <w:szCs w:val="24"/>
          </w:rPr>
          <w:t xml:space="preserve"> </w:t>
        </w:r>
        <w:r w:rsidR="00642D16" w:rsidRPr="00C730AB">
          <w:rPr>
            <w:sz w:val="24"/>
            <w:szCs w:val="24"/>
          </w:rPr>
          <w:t>filed</w:t>
        </w:r>
        <w:r w:rsidR="00642D16" w:rsidRPr="00C730AB">
          <w:rPr>
            <w:spacing w:val="-21"/>
            <w:sz w:val="24"/>
            <w:szCs w:val="24"/>
          </w:rPr>
          <w:t xml:space="preserve"> </w:t>
        </w:r>
        <w:r w:rsidR="00642D16" w:rsidRPr="00C730AB">
          <w:rPr>
            <w:sz w:val="24"/>
            <w:szCs w:val="24"/>
          </w:rPr>
          <w:t>by</w:t>
        </w:r>
        <w:r w:rsidR="00642D16" w:rsidRPr="00C730AB">
          <w:rPr>
            <w:spacing w:val="-28"/>
            <w:sz w:val="24"/>
            <w:szCs w:val="24"/>
          </w:rPr>
          <w:t xml:space="preserve"> </w:t>
        </w:r>
        <w:r w:rsidR="00642D16" w:rsidRPr="00C730AB">
          <w:rPr>
            <w:sz w:val="24"/>
            <w:szCs w:val="24"/>
          </w:rPr>
          <w:t xml:space="preserve">email, unless otherwise </w:t>
        </w:r>
      </w:ins>
      <w:ins w:id="258" w:author="DeFelice, John J. (A&amp;F)" w:date="2020-08-06T09:43:00Z">
        <w:r w:rsidR="007076AE">
          <w:rPr>
            <w:sz w:val="24"/>
            <w:szCs w:val="24"/>
          </w:rPr>
          <w:t xml:space="preserve">ordered </w:t>
        </w:r>
      </w:ins>
      <w:ins w:id="259" w:author="DeFelice, John J. (A&amp;F)" w:date="2020-08-02T21:10:00Z">
        <w:r w:rsidR="00642D16" w:rsidRPr="00C730AB">
          <w:rPr>
            <w:sz w:val="24"/>
            <w:szCs w:val="24"/>
          </w:rPr>
          <w:t>by the Presiding Officer for good cause or the Respondent or Petitioner</w:t>
        </w:r>
        <w:r w:rsidR="00642D16" w:rsidRPr="00C730AB">
          <w:rPr>
            <w:spacing w:val="-28"/>
            <w:sz w:val="24"/>
            <w:szCs w:val="24"/>
          </w:rPr>
          <w:t xml:space="preserve"> </w:t>
        </w:r>
        <w:r w:rsidR="00642D16" w:rsidRPr="00C730AB">
          <w:rPr>
            <w:sz w:val="24"/>
            <w:szCs w:val="24"/>
          </w:rPr>
          <w:t>lacks</w:t>
        </w:r>
        <w:r w:rsidR="00642D16" w:rsidRPr="00C730AB">
          <w:rPr>
            <w:spacing w:val="-26"/>
            <w:sz w:val="24"/>
            <w:szCs w:val="24"/>
          </w:rPr>
          <w:t xml:space="preserve"> </w:t>
        </w:r>
        <w:r w:rsidR="00642D16" w:rsidRPr="00C730AB">
          <w:rPr>
            <w:sz w:val="24"/>
            <w:szCs w:val="24"/>
          </w:rPr>
          <w:t>access</w:t>
        </w:r>
        <w:r w:rsidR="00642D16" w:rsidRPr="00C730AB">
          <w:rPr>
            <w:spacing w:val="-27"/>
            <w:sz w:val="24"/>
            <w:szCs w:val="24"/>
          </w:rPr>
          <w:t xml:space="preserve"> </w:t>
        </w:r>
        <w:r w:rsidR="00642D16" w:rsidRPr="00C730AB">
          <w:rPr>
            <w:sz w:val="24"/>
            <w:szCs w:val="24"/>
          </w:rPr>
          <w:t>to</w:t>
        </w:r>
        <w:r w:rsidR="00642D16" w:rsidRPr="00C730AB">
          <w:rPr>
            <w:spacing w:val="-26"/>
            <w:sz w:val="24"/>
            <w:szCs w:val="24"/>
          </w:rPr>
          <w:t xml:space="preserve"> </w:t>
        </w:r>
        <w:proofErr w:type="gramStart"/>
        <w:r w:rsidR="00642D16" w:rsidRPr="00C730AB">
          <w:rPr>
            <w:sz w:val="24"/>
            <w:szCs w:val="24"/>
          </w:rPr>
          <w:t>sufficient</w:t>
        </w:r>
        <w:proofErr w:type="gramEnd"/>
        <w:r w:rsidR="00642D16" w:rsidRPr="00C730AB">
          <w:rPr>
            <w:spacing w:val="-26"/>
            <w:sz w:val="24"/>
            <w:szCs w:val="24"/>
          </w:rPr>
          <w:t xml:space="preserve"> </w:t>
        </w:r>
        <w:r w:rsidR="00642D16" w:rsidRPr="00C730AB">
          <w:rPr>
            <w:sz w:val="24"/>
            <w:szCs w:val="24"/>
          </w:rPr>
          <w:t>Electronic</w:t>
        </w:r>
        <w:r w:rsidR="00642D16" w:rsidRPr="00C730AB">
          <w:rPr>
            <w:spacing w:val="-28"/>
            <w:sz w:val="24"/>
            <w:szCs w:val="24"/>
          </w:rPr>
          <w:t xml:space="preserve"> </w:t>
        </w:r>
        <w:r w:rsidR="00642D16" w:rsidRPr="00C730AB">
          <w:rPr>
            <w:sz w:val="24"/>
            <w:szCs w:val="24"/>
          </w:rPr>
          <w:t>Medium.</w:t>
        </w:r>
        <w:r w:rsidR="00642D16" w:rsidRPr="00C730AB">
          <w:rPr>
            <w:spacing w:val="7"/>
            <w:sz w:val="24"/>
            <w:szCs w:val="24"/>
          </w:rPr>
          <w:t xml:space="preserve"> </w:t>
        </w:r>
        <w:r w:rsidR="00642D16" w:rsidRPr="00615406">
          <w:rPr>
            <w:sz w:val="24"/>
            <w:szCs w:val="24"/>
          </w:rPr>
          <w:t>Agencies</w:t>
        </w:r>
        <w:r w:rsidR="00642D16" w:rsidRPr="00615406">
          <w:rPr>
            <w:spacing w:val="-27"/>
            <w:sz w:val="24"/>
            <w:szCs w:val="24"/>
          </w:rPr>
          <w:t xml:space="preserve"> </w:t>
        </w:r>
        <w:r w:rsidR="00642D16" w:rsidRPr="00615406">
          <w:rPr>
            <w:sz w:val="24"/>
            <w:szCs w:val="24"/>
          </w:rPr>
          <w:t>must</w:t>
        </w:r>
        <w:r w:rsidR="00642D16" w:rsidRPr="00DD1AA5">
          <w:rPr>
            <w:spacing w:val="-26"/>
            <w:sz w:val="24"/>
            <w:szCs w:val="24"/>
          </w:rPr>
          <w:t xml:space="preserve"> </w:t>
        </w:r>
        <w:r w:rsidR="00642D16" w:rsidRPr="00DD1AA5">
          <w:rPr>
            <w:sz w:val="24"/>
            <w:szCs w:val="24"/>
          </w:rPr>
          <w:t>use</w:t>
        </w:r>
        <w:r w:rsidR="00642D16" w:rsidRPr="00DD1AA5">
          <w:rPr>
            <w:spacing w:val="-28"/>
            <w:sz w:val="24"/>
            <w:szCs w:val="24"/>
          </w:rPr>
          <w:t xml:space="preserve"> </w:t>
        </w:r>
        <w:r w:rsidR="00642D16" w:rsidRPr="00DD1AA5">
          <w:rPr>
            <w:sz w:val="24"/>
            <w:szCs w:val="24"/>
          </w:rPr>
          <w:t>all</w:t>
        </w:r>
        <w:r w:rsidR="00642D16" w:rsidRPr="00DD1AA5">
          <w:rPr>
            <w:spacing w:val="-27"/>
            <w:sz w:val="24"/>
            <w:szCs w:val="24"/>
          </w:rPr>
          <w:t xml:space="preserve"> </w:t>
        </w:r>
        <w:r w:rsidR="00642D16" w:rsidRPr="00DD1AA5">
          <w:rPr>
            <w:spacing w:val="-3"/>
            <w:sz w:val="24"/>
            <w:szCs w:val="24"/>
          </w:rPr>
          <w:t>reasonable</w:t>
        </w:r>
        <w:r w:rsidR="00642D16" w:rsidRPr="00DD1AA5">
          <w:rPr>
            <w:spacing w:val="-28"/>
            <w:sz w:val="24"/>
            <w:szCs w:val="24"/>
          </w:rPr>
          <w:t xml:space="preserve"> </w:t>
        </w:r>
        <w:r w:rsidR="00642D16" w:rsidRPr="00DD1AA5">
          <w:rPr>
            <w:sz w:val="24"/>
            <w:szCs w:val="24"/>
          </w:rPr>
          <w:t>efforts to</w:t>
        </w:r>
        <w:r w:rsidR="00642D16" w:rsidRPr="00DD1AA5">
          <w:rPr>
            <w:spacing w:val="-18"/>
            <w:sz w:val="24"/>
            <w:szCs w:val="24"/>
          </w:rPr>
          <w:t xml:space="preserve"> </w:t>
        </w:r>
        <w:r w:rsidR="00642D16" w:rsidRPr="00DD1AA5">
          <w:rPr>
            <w:sz w:val="24"/>
            <w:szCs w:val="24"/>
          </w:rPr>
          <w:t>inform</w:t>
        </w:r>
        <w:r w:rsidR="00642D16" w:rsidRPr="00DD1AA5">
          <w:rPr>
            <w:spacing w:val="-18"/>
            <w:sz w:val="24"/>
            <w:szCs w:val="24"/>
          </w:rPr>
          <w:t xml:space="preserve"> </w:t>
        </w:r>
        <w:r w:rsidR="00642D16" w:rsidRPr="00DD1AA5">
          <w:rPr>
            <w:sz w:val="24"/>
            <w:szCs w:val="24"/>
          </w:rPr>
          <w:t>the</w:t>
        </w:r>
        <w:r w:rsidR="00642D16" w:rsidRPr="00DD1AA5">
          <w:rPr>
            <w:spacing w:val="-19"/>
            <w:sz w:val="24"/>
            <w:szCs w:val="24"/>
          </w:rPr>
          <w:t xml:space="preserve"> </w:t>
        </w:r>
        <w:r w:rsidR="00642D16" w:rsidRPr="00DD1AA5">
          <w:rPr>
            <w:sz w:val="24"/>
            <w:szCs w:val="24"/>
          </w:rPr>
          <w:t>general</w:t>
        </w:r>
        <w:r w:rsidR="00642D16" w:rsidRPr="00DD1AA5">
          <w:rPr>
            <w:spacing w:val="-19"/>
            <w:sz w:val="24"/>
            <w:szCs w:val="24"/>
          </w:rPr>
          <w:t xml:space="preserve"> </w:t>
        </w:r>
        <w:r w:rsidR="00642D16" w:rsidRPr="00DD1AA5">
          <w:rPr>
            <w:sz w:val="24"/>
            <w:szCs w:val="24"/>
          </w:rPr>
          <w:t>public</w:t>
        </w:r>
        <w:r w:rsidR="00642D16" w:rsidRPr="00DD1AA5">
          <w:rPr>
            <w:spacing w:val="-21"/>
            <w:sz w:val="24"/>
            <w:szCs w:val="24"/>
          </w:rPr>
          <w:t xml:space="preserve"> </w:t>
        </w:r>
        <w:r w:rsidR="00642D16" w:rsidRPr="00DD1AA5">
          <w:rPr>
            <w:sz w:val="24"/>
            <w:szCs w:val="24"/>
          </w:rPr>
          <w:t>of</w:t>
        </w:r>
        <w:r w:rsidR="00642D16" w:rsidRPr="00DD1AA5">
          <w:rPr>
            <w:spacing w:val="-20"/>
            <w:sz w:val="24"/>
            <w:szCs w:val="24"/>
          </w:rPr>
          <w:t xml:space="preserve"> </w:t>
        </w:r>
        <w:r w:rsidR="00642D16" w:rsidRPr="00DD1AA5">
          <w:rPr>
            <w:sz w:val="24"/>
            <w:szCs w:val="24"/>
          </w:rPr>
          <w:t>the</w:t>
        </w:r>
        <w:r w:rsidR="00642D16" w:rsidRPr="00DD1AA5">
          <w:rPr>
            <w:spacing w:val="-21"/>
            <w:sz w:val="24"/>
            <w:szCs w:val="24"/>
          </w:rPr>
          <w:t xml:space="preserve"> </w:t>
        </w:r>
        <w:r w:rsidR="00642D16" w:rsidRPr="00DD1AA5">
          <w:rPr>
            <w:sz w:val="24"/>
            <w:szCs w:val="24"/>
          </w:rPr>
          <w:t>appropriate</w:t>
        </w:r>
        <w:r w:rsidR="00642D16" w:rsidRPr="00DD1AA5">
          <w:rPr>
            <w:spacing w:val="-21"/>
            <w:sz w:val="24"/>
            <w:szCs w:val="24"/>
          </w:rPr>
          <w:t xml:space="preserve"> </w:t>
        </w:r>
        <w:r w:rsidR="00642D16" w:rsidRPr="00BF3578">
          <w:rPr>
            <w:sz w:val="24"/>
            <w:szCs w:val="24"/>
          </w:rPr>
          <w:t>email</w:t>
        </w:r>
        <w:r w:rsidR="00642D16" w:rsidRPr="00BF3578">
          <w:rPr>
            <w:spacing w:val="-19"/>
            <w:sz w:val="24"/>
            <w:szCs w:val="24"/>
          </w:rPr>
          <w:t xml:space="preserve"> </w:t>
        </w:r>
        <w:r w:rsidR="00642D16" w:rsidRPr="00BF3578">
          <w:rPr>
            <w:sz w:val="24"/>
            <w:szCs w:val="24"/>
          </w:rPr>
          <w:t>address</w:t>
        </w:r>
        <w:r w:rsidR="00642D16" w:rsidRPr="00BF3578">
          <w:rPr>
            <w:spacing w:val="-20"/>
            <w:sz w:val="24"/>
            <w:szCs w:val="24"/>
          </w:rPr>
          <w:t xml:space="preserve"> </w:t>
        </w:r>
        <w:r w:rsidR="00642D16" w:rsidRPr="00BF3578">
          <w:rPr>
            <w:sz w:val="24"/>
            <w:szCs w:val="24"/>
          </w:rPr>
          <w:t>where</w:t>
        </w:r>
        <w:r w:rsidR="00642D16" w:rsidRPr="00BF3578">
          <w:rPr>
            <w:spacing w:val="-20"/>
            <w:sz w:val="24"/>
            <w:szCs w:val="24"/>
          </w:rPr>
          <w:t xml:space="preserve"> </w:t>
        </w:r>
        <w:r w:rsidR="00642D16" w:rsidRPr="00BF3578">
          <w:rPr>
            <w:sz w:val="24"/>
            <w:szCs w:val="24"/>
          </w:rPr>
          <w:t>documents</w:t>
        </w:r>
        <w:r w:rsidR="00642D16" w:rsidRPr="00BF3578">
          <w:rPr>
            <w:spacing w:val="-20"/>
            <w:sz w:val="24"/>
            <w:szCs w:val="24"/>
          </w:rPr>
          <w:t xml:space="preserve"> </w:t>
        </w:r>
        <w:r w:rsidR="00642D16" w:rsidRPr="00BF3578">
          <w:rPr>
            <w:sz w:val="24"/>
            <w:szCs w:val="24"/>
          </w:rPr>
          <w:t>will</w:t>
        </w:r>
        <w:r w:rsidR="00642D16" w:rsidRPr="00A055CF">
          <w:rPr>
            <w:spacing w:val="-17"/>
            <w:sz w:val="24"/>
            <w:szCs w:val="24"/>
          </w:rPr>
          <w:t xml:space="preserve"> </w:t>
        </w:r>
        <w:r w:rsidR="00642D16" w:rsidRPr="00A055CF">
          <w:rPr>
            <w:sz w:val="24"/>
            <w:szCs w:val="24"/>
          </w:rPr>
          <w:t>be</w:t>
        </w:r>
        <w:r w:rsidR="00642D16" w:rsidRPr="00A055CF">
          <w:rPr>
            <w:spacing w:val="-19"/>
            <w:sz w:val="24"/>
            <w:szCs w:val="24"/>
          </w:rPr>
          <w:t xml:space="preserve"> </w:t>
        </w:r>
        <w:r w:rsidR="00642D16" w:rsidRPr="00A055CF">
          <w:rPr>
            <w:sz w:val="24"/>
            <w:szCs w:val="24"/>
          </w:rPr>
          <w:t>accepted, such as posting the email address on the Agency website or by other means.</w:t>
        </w:r>
      </w:ins>
      <w:ins w:id="260" w:author="DeFelice, John J. (A&amp;F)" w:date="2020-08-02T21:15:00Z">
        <w:r w:rsidR="001C1242" w:rsidRPr="00A055CF">
          <w:rPr>
            <w:sz w:val="24"/>
            <w:szCs w:val="24"/>
          </w:rPr>
          <w:t xml:space="preserve"> </w:t>
        </w:r>
      </w:ins>
      <w:moveFromRangeStart w:id="261" w:author="DeFelice, John J. (A&amp;F)" w:date="2020-08-02T21:16:00Z" w:name="move47295379"/>
      <w:moveFrom w:id="262" w:author="DeFelice, John J. (A&amp;F)" w:date="2020-08-02T21:16:00Z">
        <w:r w:rsidRPr="002936A9" w:rsidDel="001C1242">
          <w:rPr>
            <w:spacing w:val="-2"/>
            <w:sz w:val="24"/>
            <w:szCs w:val="24"/>
            <w:rPrChange w:id="263" w:author="DeFelice, John J. (A&amp;F)" w:date="2020-08-02T21:33:00Z">
              <w:rPr>
                <w:spacing w:val="-2"/>
                <w:sz w:val="20"/>
              </w:rPr>
            </w:rPrChange>
          </w:rPr>
          <w:t xml:space="preserve">All </w:t>
        </w:r>
        <w:r w:rsidRPr="002936A9" w:rsidDel="001C1242">
          <w:rPr>
            <w:sz w:val="24"/>
            <w:szCs w:val="24"/>
            <w:rPrChange w:id="264" w:author="DeFelice, John J. (A&amp;F)" w:date="2020-08-02T21:33:00Z">
              <w:rPr>
                <w:sz w:val="20"/>
              </w:rPr>
            </w:rPrChange>
          </w:rPr>
          <w:t xml:space="preserve">papers filed </w:t>
        </w:r>
        <w:r w:rsidRPr="002936A9" w:rsidDel="001C1242">
          <w:rPr>
            <w:spacing w:val="-3"/>
            <w:sz w:val="24"/>
            <w:szCs w:val="24"/>
            <w:rPrChange w:id="265" w:author="DeFelice, John J. (A&amp;F)" w:date="2020-08-02T21:33:00Z">
              <w:rPr>
                <w:spacing w:val="-3"/>
                <w:sz w:val="20"/>
              </w:rPr>
            </w:rPrChange>
          </w:rPr>
          <w:t xml:space="preserve">by </w:t>
        </w:r>
        <w:r w:rsidRPr="002936A9" w:rsidDel="001C1242">
          <w:rPr>
            <w:sz w:val="24"/>
            <w:szCs w:val="24"/>
            <w:rPrChange w:id="266" w:author="DeFelice, John J. (A&amp;F)" w:date="2020-08-02T21:33:00Z">
              <w:rPr>
                <w:sz w:val="20"/>
              </w:rPr>
            </w:rPrChange>
          </w:rPr>
          <w:t xml:space="preserve">U.S. mail shall </w:t>
        </w:r>
        <w:r w:rsidRPr="002936A9" w:rsidDel="001C1242">
          <w:rPr>
            <w:spacing w:val="-3"/>
            <w:sz w:val="24"/>
            <w:szCs w:val="24"/>
            <w:rPrChange w:id="267" w:author="DeFelice, John J. (A&amp;F)" w:date="2020-08-02T21:33:00Z">
              <w:rPr>
                <w:spacing w:val="-3"/>
                <w:sz w:val="20"/>
              </w:rPr>
            </w:rPrChange>
          </w:rPr>
          <w:t xml:space="preserve">be </w:t>
        </w:r>
        <w:r w:rsidRPr="002936A9" w:rsidDel="001C1242">
          <w:rPr>
            <w:sz w:val="24"/>
            <w:szCs w:val="24"/>
            <w:rPrChange w:id="268" w:author="DeFelice, John J. (A&amp;F)" w:date="2020-08-02T21:33:00Z">
              <w:rPr>
                <w:sz w:val="20"/>
              </w:rPr>
            </w:rPrChange>
          </w:rPr>
          <w:t xml:space="preserve">deemed filed </w:t>
        </w:r>
        <w:r w:rsidRPr="002936A9" w:rsidDel="001C1242">
          <w:rPr>
            <w:spacing w:val="-3"/>
            <w:sz w:val="24"/>
            <w:szCs w:val="24"/>
            <w:rPrChange w:id="269" w:author="DeFelice, John J. (A&amp;F)" w:date="2020-08-02T21:33:00Z">
              <w:rPr>
                <w:spacing w:val="-3"/>
                <w:sz w:val="20"/>
              </w:rPr>
            </w:rPrChange>
          </w:rPr>
          <w:t xml:space="preserve">on </w:t>
        </w:r>
        <w:r w:rsidRPr="002936A9" w:rsidDel="001C1242">
          <w:rPr>
            <w:sz w:val="24"/>
            <w:szCs w:val="24"/>
            <w:rPrChange w:id="270" w:author="DeFelice, John J. (A&amp;F)" w:date="2020-08-02T21:33:00Z">
              <w:rPr>
                <w:sz w:val="20"/>
              </w:rPr>
            </w:rPrChange>
          </w:rPr>
          <w:t xml:space="preserve">the date contained in the U.S. postal cancellation stamp </w:t>
        </w:r>
        <w:r w:rsidRPr="002936A9" w:rsidDel="001C1242">
          <w:rPr>
            <w:spacing w:val="-5"/>
            <w:sz w:val="24"/>
            <w:szCs w:val="24"/>
            <w:rPrChange w:id="271" w:author="DeFelice, John J. (A&amp;F)" w:date="2020-08-02T21:33:00Z">
              <w:rPr>
                <w:spacing w:val="-5"/>
                <w:sz w:val="20"/>
              </w:rPr>
            </w:rPrChange>
          </w:rPr>
          <w:t xml:space="preserve">or </w:t>
        </w:r>
        <w:r w:rsidRPr="002936A9" w:rsidDel="001C1242">
          <w:rPr>
            <w:sz w:val="24"/>
            <w:szCs w:val="24"/>
            <w:rPrChange w:id="272" w:author="DeFelice, John J. (A&amp;F)" w:date="2020-08-02T21:33:00Z">
              <w:rPr>
                <w:sz w:val="20"/>
              </w:rPr>
            </w:rPrChange>
          </w:rPr>
          <w:t xml:space="preserve">U.S. postmark, and not the date contained </w:t>
        </w:r>
        <w:r w:rsidRPr="002936A9" w:rsidDel="001C1242">
          <w:rPr>
            <w:spacing w:val="-3"/>
            <w:sz w:val="24"/>
            <w:szCs w:val="24"/>
            <w:rPrChange w:id="273" w:author="DeFelice, John J. (A&amp;F)" w:date="2020-08-02T21:33:00Z">
              <w:rPr>
                <w:spacing w:val="-3"/>
                <w:sz w:val="20"/>
              </w:rPr>
            </w:rPrChange>
          </w:rPr>
          <w:t xml:space="preserve">on </w:t>
        </w:r>
        <w:r w:rsidRPr="002936A9" w:rsidDel="001C1242">
          <w:rPr>
            <w:sz w:val="24"/>
            <w:szCs w:val="24"/>
            <w:rPrChange w:id="274" w:author="DeFelice, John J. (A&amp;F)" w:date="2020-08-02T21:33:00Z">
              <w:rPr>
                <w:sz w:val="20"/>
              </w:rPr>
            </w:rPrChange>
          </w:rPr>
          <w:t xml:space="preserve">a postal meter </w:t>
        </w:r>
        <w:r w:rsidRPr="002936A9" w:rsidDel="001C1242">
          <w:rPr>
            <w:spacing w:val="-3"/>
            <w:sz w:val="24"/>
            <w:szCs w:val="24"/>
            <w:rPrChange w:id="275" w:author="DeFelice, John J. (A&amp;F)" w:date="2020-08-02T21:33:00Z">
              <w:rPr>
                <w:spacing w:val="-3"/>
                <w:sz w:val="20"/>
              </w:rPr>
            </w:rPrChange>
          </w:rPr>
          <w:t xml:space="preserve">stamp. </w:t>
        </w:r>
      </w:moveFrom>
      <w:moveFromRangeEnd w:id="261"/>
      <w:r w:rsidRPr="002936A9">
        <w:rPr>
          <w:sz w:val="24"/>
          <w:szCs w:val="24"/>
          <w:rPrChange w:id="276" w:author="DeFelice, John J. (A&amp;F)" w:date="2020-08-02T21:33:00Z">
            <w:rPr>
              <w:sz w:val="20"/>
            </w:rPr>
          </w:rPrChange>
        </w:rPr>
        <w:t xml:space="preserve">Papers filed by Electronic Medium shall </w:t>
      </w:r>
      <w:r w:rsidRPr="002936A9">
        <w:rPr>
          <w:spacing w:val="-3"/>
          <w:sz w:val="24"/>
          <w:szCs w:val="24"/>
          <w:rPrChange w:id="277" w:author="DeFelice, John J. (A&amp;F)" w:date="2020-08-02T21:33:00Z">
            <w:rPr>
              <w:spacing w:val="-3"/>
              <w:sz w:val="20"/>
            </w:rPr>
          </w:rPrChange>
        </w:rPr>
        <w:t xml:space="preserve">be </w:t>
      </w:r>
      <w:r w:rsidRPr="002936A9">
        <w:rPr>
          <w:sz w:val="24"/>
          <w:szCs w:val="24"/>
          <w:rPrChange w:id="278" w:author="DeFelice, John J. (A&amp;F)" w:date="2020-08-02T21:33:00Z">
            <w:rPr>
              <w:sz w:val="20"/>
            </w:rPr>
          </w:rPrChange>
        </w:rPr>
        <w:t xml:space="preserve">deemed filed at the </w:t>
      </w:r>
      <w:r w:rsidRPr="002936A9">
        <w:rPr>
          <w:spacing w:val="-3"/>
          <w:sz w:val="24"/>
          <w:szCs w:val="24"/>
          <w:rPrChange w:id="279" w:author="DeFelice, John J. (A&amp;F)" w:date="2020-08-02T21:33:00Z">
            <w:rPr>
              <w:spacing w:val="-3"/>
              <w:sz w:val="20"/>
            </w:rPr>
          </w:rPrChange>
        </w:rPr>
        <w:t xml:space="preserve">office </w:t>
      </w:r>
      <w:r w:rsidRPr="002936A9">
        <w:rPr>
          <w:sz w:val="24"/>
          <w:szCs w:val="24"/>
          <w:rPrChange w:id="280" w:author="DeFelice, John J. (A&amp;F)" w:date="2020-08-02T21:33:00Z">
            <w:rPr>
              <w:sz w:val="20"/>
            </w:rPr>
          </w:rPrChange>
        </w:rPr>
        <w:t xml:space="preserve">of the Agency </w:t>
      </w:r>
      <w:r w:rsidRPr="002936A9">
        <w:rPr>
          <w:spacing w:val="-3"/>
          <w:sz w:val="24"/>
          <w:szCs w:val="24"/>
          <w:rPrChange w:id="281" w:author="DeFelice, John J. (A&amp;F)" w:date="2020-08-02T21:33:00Z">
            <w:rPr>
              <w:spacing w:val="-3"/>
              <w:sz w:val="20"/>
            </w:rPr>
          </w:rPrChange>
        </w:rPr>
        <w:t xml:space="preserve">or with </w:t>
      </w:r>
      <w:r w:rsidRPr="002936A9">
        <w:rPr>
          <w:sz w:val="24"/>
          <w:szCs w:val="24"/>
          <w:rPrChange w:id="282" w:author="DeFelice, John J. (A&amp;F)" w:date="2020-08-02T21:33:00Z">
            <w:rPr>
              <w:sz w:val="20"/>
            </w:rPr>
          </w:rPrChange>
        </w:rPr>
        <w:t xml:space="preserve">the Presiding </w:t>
      </w:r>
      <w:r w:rsidRPr="002936A9">
        <w:rPr>
          <w:spacing w:val="-3"/>
          <w:sz w:val="24"/>
          <w:szCs w:val="24"/>
          <w:rPrChange w:id="283" w:author="DeFelice, John J. (A&amp;F)" w:date="2020-08-02T21:33:00Z">
            <w:rPr>
              <w:spacing w:val="-3"/>
              <w:sz w:val="20"/>
            </w:rPr>
          </w:rPrChange>
        </w:rPr>
        <w:t xml:space="preserve">Officer on </w:t>
      </w:r>
      <w:r w:rsidRPr="002936A9">
        <w:rPr>
          <w:sz w:val="24"/>
          <w:szCs w:val="24"/>
          <w:rPrChange w:id="284" w:author="DeFelice, John J. (A&amp;F)" w:date="2020-08-02T21:33:00Z">
            <w:rPr>
              <w:sz w:val="20"/>
            </w:rPr>
          </w:rPrChange>
        </w:rPr>
        <w:t xml:space="preserve">the date received by the Agency </w:t>
      </w:r>
      <w:r w:rsidRPr="002936A9">
        <w:rPr>
          <w:spacing w:val="-3"/>
          <w:sz w:val="24"/>
          <w:szCs w:val="24"/>
          <w:rPrChange w:id="285" w:author="DeFelice, John J. (A&amp;F)" w:date="2020-08-02T21:33:00Z">
            <w:rPr>
              <w:spacing w:val="-3"/>
              <w:sz w:val="20"/>
            </w:rPr>
          </w:rPrChange>
        </w:rPr>
        <w:t xml:space="preserve">or Officer </w:t>
      </w:r>
      <w:r w:rsidRPr="002936A9">
        <w:rPr>
          <w:sz w:val="24"/>
          <w:szCs w:val="24"/>
          <w:rPrChange w:id="286" w:author="DeFelice, John J. (A&amp;F)" w:date="2020-08-02T21:33:00Z">
            <w:rPr>
              <w:sz w:val="20"/>
            </w:rPr>
          </w:rPrChange>
        </w:rPr>
        <w:t>during usual business hours but not later th</w:t>
      </w:r>
      <w:ins w:id="287" w:author="McGovern, Robert (EOHED)" w:date="2020-08-04T10:31:00Z">
        <w:r w:rsidR="00DD1AA5">
          <w:rPr>
            <w:sz w:val="24"/>
            <w:szCs w:val="24"/>
          </w:rPr>
          <w:t>a</w:t>
        </w:r>
      </w:ins>
      <w:del w:id="288" w:author="McGovern, Robert (EOHED)" w:date="2020-08-04T10:31:00Z">
        <w:r w:rsidRPr="002936A9" w:rsidDel="00DD1AA5">
          <w:rPr>
            <w:sz w:val="24"/>
            <w:szCs w:val="24"/>
            <w:rPrChange w:id="289" w:author="DeFelice, John J. (A&amp;F)" w:date="2020-08-02T21:33:00Z">
              <w:rPr>
                <w:sz w:val="20"/>
              </w:rPr>
            </w:rPrChange>
          </w:rPr>
          <w:delText>e</w:delText>
        </w:r>
      </w:del>
      <w:r w:rsidRPr="002936A9">
        <w:rPr>
          <w:sz w:val="24"/>
          <w:szCs w:val="24"/>
          <w:rPrChange w:id="290" w:author="DeFelice, John J. (A&amp;F)" w:date="2020-08-02T21:33:00Z">
            <w:rPr>
              <w:sz w:val="20"/>
            </w:rPr>
          </w:rPrChange>
        </w:rPr>
        <w:t xml:space="preserve">n 5:00 P.M. </w:t>
      </w:r>
      <w:ins w:id="291" w:author="DeFelice, John J. (A&amp;F)" w:date="2020-08-06T09:44:00Z">
        <w:r w:rsidR="007076AE">
          <w:rPr>
            <w:sz w:val="24"/>
            <w:szCs w:val="24"/>
          </w:rPr>
          <w:t xml:space="preserve">Parties are reminded of the prohibition concerning ex </w:t>
        </w:r>
        <w:proofErr w:type="spellStart"/>
        <w:r w:rsidR="007076AE">
          <w:rPr>
            <w:sz w:val="24"/>
            <w:szCs w:val="24"/>
          </w:rPr>
          <w:t>parte</w:t>
        </w:r>
        <w:proofErr w:type="spellEnd"/>
        <w:r w:rsidR="007076AE">
          <w:rPr>
            <w:sz w:val="24"/>
            <w:szCs w:val="24"/>
          </w:rPr>
          <w:t xml:space="preserve"> communications contained in 801 CMR 1.03(6). Parties must refrain from contacting the Presiding Officer about a matter unless permission is granted by the Presiding Officer and a copy of the communication is sent to all other parties.</w:t>
        </w:r>
      </w:ins>
      <w:moveToRangeStart w:id="292" w:author="DeFelice, John J. (A&amp;F)" w:date="2020-08-02T21:16:00Z" w:name="move47295379"/>
      <w:moveTo w:id="293" w:author="DeFelice, John J. (A&amp;F)" w:date="2020-08-02T21:16:00Z">
        <w:del w:id="294" w:author="McGovern, Robert (EOHED)" w:date="2020-08-04T11:47:00Z">
          <w:r w:rsidR="001C1242" w:rsidRPr="002936A9" w:rsidDel="00A055CF">
            <w:rPr>
              <w:spacing w:val="-2"/>
              <w:sz w:val="24"/>
              <w:szCs w:val="24"/>
              <w:rPrChange w:id="295" w:author="DeFelice, John J. (A&amp;F)" w:date="2020-08-02T21:33:00Z">
                <w:rPr>
                  <w:spacing w:val="-2"/>
                  <w:sz w:val="20"/>
                </w:rPr>
              </w:rPrChange>
            </w:rPr>
            <w:delText xml:space="preserve">All </w:delText>
          </w:r>
          <w:r w:rsidR="001C1242" w:rsidRPr="002936A9" w:rsidDel="00A055CF">
            <w:rPr>
              <w:sz w:val="24"/>
              <w:szCs w:val="24"/>
              <w:rPrChange w:id="296" w:author="DeFelice, John J. (A&amp;F)" w:date="2020-08-02T21:33:00Z">
                <w:rPr>
                  <w:sz w:val="20"/>
                </w:rPr>
              </w:rPrChange>
            </w:rPr>
            <w:delText>p</w:delText>
          </w:r>
        </w:del>
      </w:moveTo>
      <w:ins w:id="297" w:author="Archibald, William B. (A&amp;F)" w:date="2020-08-06T10:18:00Z">
        <w:r w:rsidR="0094075F">
          <w:rPr>
            <w:sz w:val="24"/>
            <w:szCs w:val="24"/>
          </w:rPr>
          <w:t xml:space="preserve"> </w:t>
        </w:r>
      </w:ins>
      <w:ins w:id="298" w:author="DeFelice, John J. (A&amp;F)" w:date="2020-08-04T11:56:00Z">
        <w:r w:rsidR="001D43DC">
          <w:rPr>
            <w:sz w:val="24"/>
            <w:szCs w:val="24"/>
          </w:rPr>
          <w:t xml:space="preserve">If a party lacks access to sufficient Electronic Medium, </w:t>
        </w:r>
      </w:ins>
      <w:ins w:id="299" w:author="McGovern, Robert (EOHED)" w:date="2020-08-04T11:47:00Z">
        <w:r w:rsidR="00A055CF">
          <w:rPr>
            <w:sz w:val="24"/>
            <w:szCs w:val="24"/>
          </w:rPr>
          <w:t>P</w:t>
        </w:r>
      </w:ins>
      <w:moveTo w:id="300" w:author="DeFelice, John J. (A&amp;F)" w:date="2020-08-02T21:16:00Z">
        <w:r w:rsidR="001C1242" w:rsidRPr="002936A9">
          <w:rPr>
            <w:sz w:val="24"/>
            <w:szCs w:val="24"/>
            <w:rPrChange w:id="301" w:author="DeFelice, John J. (A&amp;F)" w:date="2020-08-02T21:33:00Z">
              <w:rPr>
                <w:sz w:val="20"/>
              </w:rPr>
            </w:rPrChange>
          </w:rPr>
          <w:t xml:space="preserve">apers filed </w:t>
        </w:r>
        <w:r w:rsidR="001C1242" w:rsidRPr="002936A9">
          <w:rPr>
            <w:spacing w:val="-3"/>
            <w:sz w:val="24"/>
            <w:szCs w:val="24"/>
            <w:rPrChange w:id="302" w:author="DeFelice, John J. (A&amp;F)" w:date="2020-08-02T21:33:00Z">
              <w:rPr>
                <w:spacing w:val="-3"/>
                <w:sz w:val="20"/>
              </w:rPr>
            </w:rPrChange>
          </w:rPr>
          <w:t xml:space="preserve">by </w:t>
        </w:r>
        <w:r w:rsidR="001C1242" w:rsidRPr="002936A9">
          <w:rPr>
            <w:sz w:val="24"/>
            <w:szCs w:val="24"/>
            <w:rPrChange w:id="303" w:author="DeFelice, John J. (A&amp;F)" w:date="2020-08-02T21:33:00Z">
              <w:rPr>
                <w:sz w:val="20"/>
              </w:rPr>
            </w:rPrChange>
          </w:rPr>
          <w:t xml:space="preserve">U.S. mail shall </w:t>
        </w:r>
        <w:r w:rsidR="001C1242" w:rsidRPr="002936A9">
          <w:rPr>
            <w:spacing w:val="-3"/>
            <w:sz w:val="24"/>
            <w:szCs w:val="24"/>
            <w:rPrChange w:id="304" w:author="DeFelice, John J. (A&amp;F)" w:date="2020-08-02T21:33:00Z">
              <w:rPr>
                <w:spacing w:val="-3"/>
                <w:sz w:val="20"/>
              </w:rPr>
            </w:rPrChange>
          </w:rPr>
          <w:t xml:space="preserve">be </w:t>
        </w:r>
        <w:r w:rsidR="001C1242" w:rsidRPr="002936A9">
          <w:rPr>
            <w:sz w:val="24"/>
            <w:szCs w:val="24"/>
            <w:rPrChange w:id="305" w:author="DeFelice, John J. (A&amp;F)" w:date="2020-08-02T21:33:00Z">
              <w:rPr>
                <w:sz w:val="20"/>
              </w:rPr>
            </w:rPrChange>
          </w:rPr>
          <w:t xml:space="preserve">deemed filed </w:t>
        </w:r>
        <w:r w:rsidR="001C1242" w:rsidRPr="002936A9">
          <w:rPr>
            <w:spacing w:val="-3"/>
            <w:sz w:val="24"/>
            <w:szCs w:val="24"/>
            <w:rPrChange w:id="306" w:author="DeFelice, John J. (A&amp;F)" w:date="2020-08-02T21:33:00Z">
              <w:rPr>
                <w:spacing w:val="-3"/>
                <w:sz w:val="20"/>
              </w:rPr>
            </w:rPrChange>
          </w:rPr>
          <w:t xml:space="preserve">on </w:t>
        </w:r>
        <w:r w:rsidR="001C1242" w:rsidRPr="002936A9">
          <w:rPr>
            <w:sz w:val="24"/>
            <w:szCs w:val="24"/>
            <w:rPrChange w:id="307" w:author="DeFelice, John J. (A&amp;F)" w:date="2020-08-02T21:33:00Z">
              <w:rPr>
                <w:sz w:val="20"/>
              </w:rPr>
            </w:rPrChange>
          </w:rPr>
          <w:t xml:space="preserve">the date contained in the U.S. postal cancellation stamp </w:t>
        </w:r>
        <w:r w:rsidR="001C1242" w:rsidRPr="002936A9">
          <w:rPr>
            <w:spacing w:val="-5"/>
            <w:sz w:val="24"/>
            <w:szCs w:val="24"/>
            <w:rPrChange w:id="308" w:author="DeFelice, John J. (A&amp;F)" w:date="2020-08-02T21:33:00Z">
              <w:rPr>
                <w:spacing w:val="-5"/>
                <w:sz w:val="20"/>
              </w:rPr>
            </w:rPrChange>
          </w:rPr>
          <w:t xml:space="preserve">or </w:t>
        </w:r>
        <w:r w:rsidR="001C1242" w:rsidRPr="002936A9">
          <w:rPr>
            <w:sz w:val="24"/>
            <w:szCs w:val="24"/>
            <w:rPrChange w:id="309" w:author="DeFelice, John J. (A&amp;F)" w:date="2020-08-02T21:33:00Z">
              <w:rPr>
                <w:sz w:val="20"/>
              </w:rPr>
            </w:rPrChange>
          </w:rPr>
          <w:t xml:space="preserve">U.S. postmark, and not the date contained </w:t>
        </w:r>
        <w:r w:rsidR="001C1242" w:rsidRPr="002936A9">
          <w:rPr>
            <w:spacing w:val="-3"/>
            <w:sz w:val="24"/>
            <w:szCs w:val="24"/>
            <w:rPrChange w:id="310" w:author="DeFelice, John J. (A&amp;F)" w:date="2020-08-02T21:33:00Z">
              <w:rPr>
                <w:spacing w:val="-3"/>
                <w:sz w:val="20"/>
              </w:rPr>
            </w:rPrChange>
          </w:rPr>
          <w:t xml:space="preserve">on </w:t>
        </w:r>
        <w:r w:rsidR="001C1242" w:rsidRPr="002936A9">
          <w:rPr>
            <w:sz w:val="24"/>
            <w:szCs w:val="24"/>
            <w:rPrChange w:id="311" w:author="DeFelice, John J. (A&amp;F)" w:date="2020-08-02T21:33:00Z">
              <w:rPr>
                <w:sz w:val="20"/>
              </w:rPr>
            </w:rPrChange>
          </w:rPr>
          <w:t xml:space="preserve">a postal meter </w:t>
        </w:r>
        <w:r w:rsidR="001C1242" w:rsidRPr="002936A9">
          <w:rPr>
            <w:spacing w:val="-3"/>
            <w:sz w:val="24"/>
            <w:szCs w:val="24"/>
            <w:rPrChange w:id="312" w:author="DeFelice, John J. (A&amp;F)" w:date="2020-08-02T21:33:00Z">
              <w:rPr>
                <w:spacing w:val="-3"/>
                <w:sz w:val="20"/>
              </w:rPr>
            </w:rPrChange>
          </w:rPr>
          <w:t>stamp.</w:t>
        </w:r>
      </w:moveTo>
      <w:moveToRangeEnd w:id="292"/>
      <w:ins w:id="313" w:author="DeFelice, John J. (A&amp;F)" w:date="2020-08-02T21:16:00Z">
        <w:r w:rsidR="001C1242" w:rsidRPr="002936A9">
          <w:rPr>
            <w:spacing w:val="-3"/>
            <w:sz w:val="24"/>
            <w:szCs w:val="24"/>
            <w:rPrChange w:id="314" w:author="DeFelice, John J. (A&amp;F)" w:date="2020-08-02T21:33:00Z">
              <w:rPr>
                <w:spacing w:val="-3"/>
                <w:sz w:val="20"/>
              </w:rPr>
            </w:rPrChange>
          </w:rPr>
          <w:t xml:space="preserve"> </w:t>
        </w:r>
      </w:ins>
      <w:r w:rsidRPr="002936A9">
        <w:rPr>
          <w:sz w:val="24"/>
          <w:szCs w:val="24"/>
          <w:rPrChange w:id="315" w:author="DeFelice, John J. (A&amp;F)" w:date="2020-08-02T21:33:00Z">
            <w:rPr>
              <w:sz w:val="20"/>
            </w:rPr>
          </w:rPrChange>
        </w:rPr>
        <w:t xml:space="preserve">Papers filed </w:t>
      </w:r>
      <w:r w:rsidRPr="002936A9">
        <w:rPr>
          <w:spacing w:val="-3"/>
          <w:sz w:val="24"/>
          <w:szCs w:val="24"/>
          <w:rPrChange w:id="316" w:author="DeFelice, John J. (A&amp;F)" w:date="2020-08-02T21:33:00Z">
            <w:rPr>
              <w:spacing w:val="-3"/>
              <w:sz w:val="20"/>
            </w:rPr>
          </w:rPrChange>
        </w:rPr>
        <w:t xml:space="preserve">by </w:t>
      </w:r>
      <w:r w:rsidRPr="002936A9">
        <w:rPr>
          <w:sz w:val="24"/>
          <w:szCs w:val="24"/>
          <w:rPrChange w:id="317" w:author="DeFelice, John J. (A&amp;F)" w:date="2020-08-02T21:33:00Z">
            <w:rPr>
              <w:sz w:val="20"/>
            </w:rPr>
          </w:rPrChange>
        </w:rPr>
        <w:t xml:space="preserve">all other means shall </w:t>
      </w:r>
      <w:r w:rsidRPr="002936A9">
        <w:rPr>
          <w:spacing w:val="-3"/>
          <w:sz w:val="24"/>
          <w:szCs w:val="24"/>
          <w:rPrChange w:id="318" w:author="DeFelice, John J. (A&amp;F)" w:date="2020-08-02T21:33:00Z">
            <w:rPr>
              <w:spacing w:val="-3"/>
              <w:sz w:val="20"/>
            </w:rPr>
          </w:rPrChange>
        </w:rPr>
        <w:t xml:space="preserve">be </w:t>
      </w:r>
      <w:r w:rsidRPr="002936A9">
        <w:rPr>
          <w:sz w:val="24"/>
          <w:szCs w:val="24"/>
          <w:rPrChange w:id="319" w:author="DeFelice, John J. (A&amp;F)" w:date="2020-08-02T21:33:00Z">
            <w:rPr>
              <w:sz w:val="20"/>
            </w:rPr>
          </w:rPrChange>
        </w:rPr>
        <w:t>considered hand-</w:t>
      </w:r>
      <w:proofErr w:type="gramStart"/>
      <w:r w:rsidRPr="002936A9">
        <w:rPr>
          <w:sz w:val="24"/>
          <w:szCs w:val="24"/>
          <w:rPrChange w:id="320" w:author="DeFelice, John J. (A&amp;F)" w:date="2020-08-02T21:33:00Z">
            <w:rPr>
              <w:sz w:val="20"/>
            </w:rPr>
          </w:rPrChange>
        </w:rPr>
        <w:t>delivered, and</w:t>
      </w:r>
      <w:proofErr w:type="gramEnd"/>
      <w:r w:rsidRPr="002936A9">
        <w:rPr>
          <w:sz w:val="24"/>
          <w:szCs w:val="24"/>
          <w:rPrChange w:id="321" w:author="DeFelice, John J. (A&amp;F)" w:date="2020-08-02T21:33:00Z">
            <w:rPr>
              <w:sz w:val="20"/>
            </w:rPr>
          </w:rPrChange>
        </w:rPr>
        <w:t xml:space="preserve"> shall </w:t>
      </w:r>
      <w:r w:rsidRPr="002936A9">
        <w:rPr>
          <w:spacing w:val="-3"/>
          <w:sz w:val="24"/>
          <w:szCs w:val="24"/>
          <w:rPrChange w:id="322" w:author="DeFelice, John J. (A&amp;F)" w:date="2020-08-02T21:33:00Z">
            <w:rPr>
              <w:spacing w:val="-3"/>
              <w:sz w:val="20"/>
            </w:rPr>
          </w:rPrChange>
        </w:rPr>
        <w:t xml:space="preserve">be </w:t>
      </w:r>
      <w:r w:rsidRPr="002936A9">
        <w:rPr>
          <w:sz w:val="24"/>
          <w:szCs w:val="24"/>
          <w:rPrChange w:id="323" w:author="DeFelice, John J. (A&amp;F)" w:date="2020-08-02T21:33:00Z">
            <w:rPr>
              <w:sz w:val="20"/>
            </w:rPr>
          </w:rPrChange>
        </w:rPr>
        <w:t xml:space="preserve">deemed filed </w:t>
      </w:r>
      <w:r w:rsidRPr="002936A9">
        <w:rPr>
          <w:spacing w:val="-3"/>
          <w:sz w:val="24"/>
          <w:szCs w:val="24"/>
          <w:rPrChange w:id="324" w:author="DeFelice, John J. (A&amp;F)" w:date="2020-08-02T21:33:00Z">
            <w:rPr>
              <w:spacing w:val="-3"/>
              <w:sz w:val="20"/>
            </w:rPr>
          </w:rPrChange>
        </w:rPr>
        <w:t xml:space="preserve">on </w:t>
      </w:r>
      <w:r w:rsidRPr="002936A9">
        <w:rPr>
          <w:sz w:val="24"/>
          <w:szCs w:val="24"/>
          <w:rPrChange w:id="325" w:author="DeFelice, John J. (A&amp;F)" w:date="2020-08-02T21:33:00Z">
            <w:rPr>
              <w:sz w:val="20"/>
            </w:rPr>
          </w:rPrChange>
        </w:rPr>
        <w:t>the date received by the Agency during usual business hours.</w:t>
      </w:r>
      <w:ins w:id="326" w:author="McGovern, Robert (EOHED)" w:date="2020-08-04T11:47:00Z">
        <w:r w:rsidR="00A055CF">
          <w:rPr>
            <w:sz w:val="24"/>
            <w:szCs w:val="24"/>
          </w:rPr>
          <w:t xml:space="preserve"> </w:t>
        </w:r>
      </w:ins>
      <w:moveToRangeStart w:id="327" w:author="McGovern, Robert (EOHED)" w:date="2020-08-04T11:47:00Z" w:name="move47434048"/>
      <w:moveTo w:id="328" w:author="McGovern, Robert (EOHED)" w:date="2020-08-04T11:47:00Z">
        <w:r w:rsidR="00A055CF" w:rsidRPr="002506FD">
          <w:rPr>
            <w:sz w:val="24"/>
            <w:szCs w:val="24"/>
          </w:rPr>
          <w:t xml:space="preserve">Any recipient </w:t>
        </w:r>
        <w:r w:rsidR="00A055CF" w:rsidRPr="002506FD">
          <w:rPr>
            <w:spacing w:val="-3"/>
            <w:sz w:val="24"/>
            <w:szCs w:val="24"/>
          </w:rPr>
          <w:t xml:space="preserve">of </w:t>
        </w:r>
        <w:r w:rsidR="00A055CF" w:rsidRPr="002506FD">
          <w:rPr>
            <w:sz w:val="24"/>
            <w:szCs w:val="24"/>
          </w:rPr>
          <w:t xml:space="preserve">papers filed as provided in 801 CMR 1.01 (4)(a) shall stamp papers </w:t>
        </w:r>
        <w:r w:rsidR="00A055CF" w:rsidRPr="002506FD">
          <w:rPr>
            <w:spacing w:val="-3"/>
            <w:sz w:val="24"/>
            <w:szCs w:val="24"/>
          </w:rPr>
          <w:t xml:space="preserve">with </w:t>
        </w:r>
        <w:r w:rsidR="00A055CF" w:rsidRPr="002506FD">
          <w:rPr>
            <w:sz w:val="24"/>
            <w:szCs w:val="24"/>
          </w:rPr>
          <w:t xml:space="preserve">the date received. The recipient shall provide </w:t>
        </w:r>
        <w:r w:rsidR="00A055CF" w:rsidRPr="002506FD">
          <w:rPr>
            <w:spacing w:val="-3"/>
            <w:sz w:val="24"/>
            <w:szCs w:val="24"/>
          </w:rPr>
          <w:t xml:space="preserve">on </w:t>
        </w:r>
        <w:r w:rsidR="00A055CF" w:rsidRPr="002506FD">
          <w:rPr>
            <w:sz w:val="24"/>
            <w:szCs w:val="24"/>
          </w:rPr>
          <w:t>request date receipts to Persons filing papers by hand-delivery during business hours.</w:t>
        </w:r>
      </w:moveTo>
      <w:moveToRangeEnd w:id="327"/>
      <w:r w:rsidRPr="002936A9">
        <w:rPr>
          <w:sz w:val="24"/>
          <w:szCs w:val="24"/>
          <w:rPrChange w:id="329" w:author="DeFelice, John J. (A&amp;F)" w:date="2020-08-02T21:33:00Z">
            <w:rPr>
              <w:sz w:val="20"/>
            </w:rPr>
          </w:rPrChange>
        </w:rPr>
        <w:t xml:space="preserve"> </w:t>
      </w:r>
      <w:ins w:id="330" w:author="DeFelice, John J. (A&amp;F)" w:date="2020-08-02T21:13:00Z">
        <w:r w:rsidR="00642D16" w:rsidRPr="002936A9">
          <w:rPr>
            <w:sz w:val="24"/>
            <w:szCs w:val="24"/>
          </w:rPr>
          <w:t>The</w:t>
        </w:r>
        <w:r w:rsidR="00642D16" w:rsidRPr="00A640C9">
          <w:rPr>
            <w:spacing w:val="-8"/>
            <w:sz w:val="24"/>
            <w:szCs w:val="24"/>
          </w:rPr>
          <w:t xml:space="preserve"> </w:t>
        </w:r>
        <w:r w:rsidR="00642D16" w:rsidRPr="00A640C9">
          <w:rPr>
            <w:sz w:val="24"/>
            <w:szCs w:val="24"/>
          </w:rPr>
          <w:t>Presiding</w:t>
        </w:r>
        <w:r w:rsidR="00642D16" w:rsidRPr="00A640C9">
          <w:rPr>
            <w:spacing w:val="-11"/>
            <w:sz w:val="24"/>
            <w:szCs w:val="24"/>
          </w:rPr>
          <w:t xml:space="preserve"> </w:t>
        </w:r>
        <w:r w:rsidR="00642D16" w:rsidRPr="00C730AB">
          <w:rPr>
            <w:sz w:val="24"/>
            <w:szCs w:val="24"/>
          </w:rPr>
          <w:t>Officer</w:t>
        </w:r>
        <w:r w:rsidR="00642D16" w:rsidRPr="00C730AB">
          <w:rPr>
            <w:spacing w:val="-8"/>
            <w:sz w:val="24"/>
            <w:szCs w:val="24"/>
          </w:rPr>
          <w:t xml:space="preserve"> </w:t>
        </w:r>
        <w:r w:rsidR="00642D16" w:rsidRPr="00C730AB">
          <w:rPr>
            <w:sz w:val="24"/>
            <w:szCs w:val="24"/>
          </w:rPr>
          <w:t>shall</w:t>
        </w:r>
        <w:r w:rsidR="00642D16" w:rsidRPr="00C730AB">
          <w:rPr>
            <w:spacing w:val="-8"/>
            <w:sz w:val="24"/>
            <w:szCs w:val="24"/>
          </w:rPr>
          <w:t xml:space="preserve"> </w:t>
        </w:r>
        <w:r w:rsidR="00642D16" w:rsidRPr="00C730AB">
          <w:rPr>
            <w:sz w:val="24"/>
            <w:szCs w:val="24"/>
          </w:rPr>
          <w:t>make</w:t>
        </w:r>
        <w:r w:rsidR="00642D16" w:rsidRPr="00C730AB">
          <w:rPr>
            <w:spacing w:val="-11"/>
            <w:sz w:val="24"/>
            <w:szCs w:val="24"/>
          </w:rPr>
          <w:t xml:space="preserve"> </w:t>
        </w:r>
        <w:r w:rsidR="00642D16" w:rsidRPr="00C730AB">
          <w:rPr>
            <w:sz w:val="24"/>
            <w:szCs w:val="24"/>
          </w:rPr>
          <w:t>his</w:t>
        </w:r>
        <w:r w:rsidR="00642D16" w:rsidRPr="00C730AB">
          <w:rPr>
            <w:spacing w:val="-11"/>
            <w:sz w:val="24"/>
            <w:szCs w:val="24"/>
          </w:rPr>
          <w:t xml:space="preserve"> </w:t>
        </w:r>
        <w:r w:rsidR="00642D16" w:rsidRPr="00C730AB">
          <w:rPr>
            <w:sz w:val="24"/>
            <w:szCs w:val="24"/>
          </w:rPr>
          <w:t>or her best efforts to process filings delivered by mail and conduct hearings in a reasonable and timely</w:t>
        </w:r>
        <w:r w:rsidR="00642D16" w:rsidRPr="00615406">
          <w:rPr>
            <w:spacing w:val="-9"/>
            <w:sz w:val="24"/>
            <w:szCs w:val="24"/>
          </w:rPr>
          <w:t xml:space="preserve"> </w:t>
        </w:r>
        <w:r w:rsidR="00642D16" w:rsidRPr="00615406">
          <w:rPr>
            <w:sz w:val="24"/>
            <w:szCs w:val="24"/>
          </w:rPr>
          <w:t>manner.</w:t>
        </w:r>
      </w:ins>
    </w:p>
    <w:p w14:paraId="164DA6DA" w14:textId="764AF25C" w:rsidR="00141743" w:rsidRPr="002936A9" w:rsidRDefault="007726A7">
      <w:pPr>
        <w:pStyle w:val="ListParagraph"/>
        <w:numPr>
          <w:ilvl w:val="3"/>
          <w:numId w:val="6"/>
        </w:numPr>
        <w:tabs>
          <w:tab w:val="left" w:pos="1120"/>
        </w:tabs>
        <w:spacing w:before="2"/>
        <w:ind w:right="128" w:firstLine="0"/>
        <w:rPr>
          <w:sz w:val="24"/>
          <w:szCs w:val="24"/>
          <w:rPrChange w:id="331" w:author="DeFelice, John J. (A&amp;F)" w:date="2020-08-02T21:33:00Z">
            <w:rPr>
              <w:sz w:val="20"/>
            </w:rPr>
          </w:rPrChange>
        </w:rPr>
      </w:pPr>
      <w:r w:rsidRPr="002936A9">
        <w:rPr>
          <w:sz w:val="24"/>
          <w:szCs w:val="24"/>
          <w:rPrChange w:id="332" w:author="DeFelice, John J. (A&amp;F)" w:date="2020-08-02T21:33:00Z">
            <w:rPr>
              <w:sz w:val="20"/>
            </w:rPr>
          </w:rPrChange>
        </w:rPr>
        <w:t xml:space="preserve">Papers received after usual business hours shall </w:t>
      </w:r>
      <w:r w:rsidRPr="002936A9">
        <w:rPr>
          <w:spacing w:val="-3"/>
          <w:sz w:val="24"/>
          <w:szCs w:val="24"/>
          <w:rPrChange w:id="333" w:author="DeFelice, John J. (A&amp;F)" w:date="2020-08-02T21:33:00Z">
            <w:rPr>
              <w:spacing w:val="-3"/>
              <w:sz w:val="20"/>
            </w:rPr>
          </w:rPrChange>
        </w:rPr>
        <w:t xml:space="preserve">be </w:t>
      </w:r>
      <w:r w:rsidRPr="002936A9">
        <w:rPr>
          <w:sz w:val="24"/>
          <w:szCs w:val="24"/>
          <w:rPrChange w:id="334" w:author="DeFelice, John J. (A&amp;F)" w:date="2020-08-02T21:33:00Z">
            <w:rPr>
              <w:sz w:val="20"/>
            </w:rPr>
          </w:rPrChange>
        </w:rPr>
        <w:t xml:space="preserve">deemed filed </w:t>
      </w:r>
      <w:r w:rsidRPr="002936A9">
        <w:rPr>
          <w:spacing w:val="-3"/>
          <w:sz w:val="24"/>
          <w:szCs w:val="24"/>
          <w:rPrChange w:id="335" w:author="DeFelice, John J. (A&amp;F)" w:date="2020-08-02T21:33:00Z">
            <w:rPr>
              <w:spacing w:val="-3"/>
              <w:sz w:val="20"/>
            </w:rPr>
          </w:rPrChange>
        </w:rPr>
        <w:t xml:space="preserve">on </w:t>
      </w:r>
      <w:r w:rsidRPr="002936A9">
        <w:rPr>
          <w:sz w:val="24"/>
          <w:szCs w:val="24"/>
          <w:rPrChange w:id="336" w:author="DeFelice, John J. (A&amp;F)" w:date="2020-08-02T21:33:00Z">
            <w:rPr>
              <w:sz w:val="20"/>
            </w:rPr>
          </w:rPrChange>
        </w:rPr>
        <w:t>the following business</w:t>
      </w:r>
      <w:r w:rsidRPr="002936A9">
        <w:rPr>
          <w:spacing w:val="1"/>
          <w:sz w:val="24"/>
          <w:szCs w:val="24"/>
          <w:rPrChange w:id="337" w:author="DeFelice, John J. (A&amp;F)" w:date="2020-08-02T21:33:00Z">
            <w:rPr>
              <w:spacing w:val="1"/>
              <w:sz w:val="20"/>
            </w:rPr>
          </w:rPrChange>
        </w:rPr>
        <w:t xml:space="preserve"> </w:t>
      </w:r>
      <w:r w:rsidRPr="002936A9">
        <w:rPr>
          <w:spacing w:val="-3"/>
          <w:sz w:val="24"/>
          <w:szCs w:val="24"/>
          <w:rPrChange w:id="338" w:author="DeFelice, John J. (A&amp;F)" w:date="2020-08-02T21:33:00Z">
            <w:rPr>
              <w:spacing w:val="-3"/>
              <w:sz w:val="20"/>
            </w:rPr>
          </w:rPrChange>
        </w:rPr>
        <w:t>day.</w:t>
      </w:r>
    </w:p>
    <w:p w14:paraId="3C06A4CE" w14:textId="66035AB2" w:rsidR="00141743" w:rsidRPr="002936A9" w:rsidRDefault="007726A7">
      <w:pPr>
        <w:pStyle w:val="ListParagraph"/>
        <w:numPr>
          <w:ilvl w:val="3"/>
          <w:numId w:val="6"/>
        </w:numPr>
        <w:tabs>
          <w:tab w:val="left" w:pos="1110"/>
        </w:tabs>
        <w:spacing w:before="0"/>
        <w:ind w:right="330" w:firstLine="0"/>
        <w:rPr>
          <w:sz w:val="24"/>
          <w:szCs w:val="24"/>
          <w:rPrChange w:id="339" w:author="DeFelice, John J. (A&amp;F)" w:date="2020-08-02T21:33:00Z">
            <w:rPr>
              <w:sz w:val="20"/>
            </w:rPr>
          </w:rPrChange>
        </w:rPr>
      </w:pPr>
      <w:r w:rsidRPr="002936A9">
        <w:rPr>
          <w:sz w:val="24"/>
          <w:szCs w:val="24"/>
          <w:u w:val="single"/>
          <w:rPrChange w:id="340" w:author="DeFelice, John J. (A&amp;F)" w:date="2020-08-02T21:33:00Z">
            <w:rPr>
              <w:sz w:val="20"/>
              <w:u w:val="single"/>
            </w:rPr>
          </w:rPrChange>
        </w:rPr>
        <w:t>Notice of Agency Actions</w:t>
      </w:r>
      <w:r w:rsidRPr="002936A9">
        <w:rPr>
          <w:sz w:val="24"/>
          <w:szCs w:val="24"/>
          <w:rPrChange w:id="341" w:author="DeFelice, John J. (A&amp;F)" w:date="2020-08-02T21:33:00Z">
            <w:rPr>
              <w:sz w:val="20"/>
            </w:rPr>
          </w:rPrChange>
        </w:rPr>
        <w:t xml:space="preserve">. </w:t>
      </w:r>
      <w:ins w:id="342" w:author="DeFelice, John J. (A&amp;F)" w:date="2020-08-02T21:18:00Z">
        <w:r w:rsidR="00A16306" w:rsidRPr="002936A9">
          <w:rPr>
            <w:sz w:val="24"/>
            <w:szCs w:val="24"/>
          </w:rPr>
          <w:t>Notice</w:t>
        </w:r>
        <w:r w:rsidR="00A16306" w:rsidRPr="00A640C9">
          <w:rPr>
            <w:spacing w:val="-18"/>
            <w:sz w:val="24"/>
            <w:szCs w:val="24"/>
          </w:rPr>
          <w:t xml:space="preserve"> </w:t>
        </w:r>
        <w:r w:rsidR="00A16306" w:rsidRPr="00A640C9">
          <w:rPr>
            <w:sz w:val="24"/>
            <w:szCs w:val="24"/>
          </w:rPr>
          <w:t>of</w:t>
        </w:r>
        <w:r w:rsidR="00A16306" w:rsidRPr="00A640C9">
          <w:rPr>
            <w:spacing w:val="-18"/>
            <w:sz w:val="24"/>
            <w:szCs w:val="24"/>
          </w:rPr>
          <w:t xml:space="preserve"> </w:t>
        </w:r>
        <w:r w:rsidR="00A16306" w:rsidRPr="00A640C9">
          <w:rPr>
            <w:sz w:val="24"/>
            <w:szCs w:val="24"/>
          </w:rPr>
          <w:t>actions</w:t>
        </w:r>
        <w:r w:rsidR="00A16306" w:rsidRPr="00C730AB">
          <w:rPr>
            <w:spacing w:val="-18"/>
            <w:sz w:val="24"/>
            <w:szCs w:val="24"/>
          </w:rPr>
          <w:t xml:space="preserve"> </w:t>
        </w:r>
        <w:r w:rsidR="00A16306" w:rsidRPr="00C730AB">
          <w:rPr>
            <w:sz w:val="24"/>
            <w:szCs w:val="24"/>
          </w:rPr>
          <w:t>and</w:t>
        </w:r>
        <w:r w:rsidR="00A16306" w:rsidRPr="00C730AB">
          <w:rPr>
            <w:spacing w:val="-17"/>
            <w:sz w:val="24"/>
            <w:szCs w:val="24"/>
          </w:rPr>
          <w:t xml:space="preserve"> </w:t>
        </w:r>
        <w:r w:rsidR="00A16306" w:rsidRPr="00C730AB">
          <w:rPr>
            <w:sz w:val="24"/>
            <w:szCs w:val="24"/>
          </w:rPr>
          <w:t>other</w:t>
        </w:r>
        <w:r w:rsidR="00A16306" w:rsidRPr="00C730AB">
          <w:rPr>
            <w:spacing w:val="-18"/>
            <w:sz w:val="24"/>
            <w:szCs w:val="24"/>
          </w:rPr>
          <w:t xml:space="preserve"> </w:t>
        </w:r>
        <w:r w:rsidR="00A16306" w:rsidRPr="00C730AB">
          <w:rPr>
            <w:sz w:val="24"/>
            <w:szCs w:val="24"/>
          </w:rPr>
          <w:t>communications</w:t>
        </w:r>
        <w:r w:rsidR="00A16306" w:rsidRPr="00C730AB">
          <w:rPr>
            <w:spacing w:val="-17"/>
            <w:sz w:val="24"/>
            <w:szCs w:val="24"/>
          </w:rPr>
          <w:t xml:space="preserve"> </w:t>
        </w:r>
        <w:r w:rsidR="00A16306" w:rsidRPr="00C730AB">
          <w:rPr>
            <w:sz w:val="24"/>
            <w:szCs w:val="24"/>
          </w:rPr>
          <w:t>from</w:t>
        </w:r>
        <w:r w:rsidR="00A16306" w:rsidRPr="00C730AB">
          <w:rPr>
            <w:spacing w:val="-18"/>
            <w:sz w:val="24"/>
            <w:szCs w:val="24"/>
          </w:rPr>
          <w:t xml:space="preserve"> </w:t>
        </w:r>
        <w:r w:rsidR="00A16306" w:rsidRPr="00C730AB">
          <w:rPr>
            <w:sz w:val="24"/>
            <w:szCs w:val="24"/>
          </w:rPr>
          <w:t>the</w:t>
        </w:r>
        <w:r w:rsidR="00A16306" w:rsidRPr="00C730AB">
          <w:rPr>
            <w:spacing w:val="-18"/>
            <w:sz w:val="24"/>
            <w:szCs w:val="24"/>
          </w:rPr>
          <w:t xml:space="preserve"> </w:t>
        </w:r>
        <w:r w:rsidR="00A16306" w:rsidRPr="00615406">
          <w:rPr>
            <w:sz w:val="24"/>
            <w:szCs w:val="24"/>
          </w:rPr>
          <w:lastRenderedPageBreak/>
          <w:t xml:space="preserve">Presiding Officer or adjudicating </w:t>
        </w:r>
        <w:r w:rsidR="00A16306" w:rsidRPr="00615406">
          <w:rPr>
            <w:spacing w:val="-3"/>
            <w:sz w:val="24"/>
            <w:szCs w:val="24"/>
          </w:rPr>
          <w:t xml:space="preserve">Agency, </w:t>
        </w:r>
        <w:r w:rsidR="00A16306" w:rsidRPr="00615406">
          <w:rPr>
            <w:sz w:val="24"/>
            <w:szCs w:val="24"/>
          </w:rPr>
          <w:t xml:space="preserve">or its designee, shall be delivered by email, unless otherwise agreed upon by the parties, or directed by the Presiding Officer for good cause, or the Respondent or </w:t>
        </w:r>
        <w:r w:rsidR="00A16306" w:rsidRPr="00DD1AA5">
          <w:rPr>
            <w:sz w:val="24"/>
            <w:szCs w:val="24"/>
          </w:rPr>
          <w:t>Petitioner lacks access to sufficient Electronic</w:t>
        </w:r>
        <w:r w:rsidR="00A16306" w:rsidRPr="00DD1AA5">
          <w:rPr>
            <w:spacing w:val="-9"/>
            <w:sz w:val="24"/>
            <w:szCs w:val="24"/>
          </w:rPr>
          <w:t xml:space="preserve"> </w:t>
        </w:r>
        <w:r w:rsidR="00A16306" w:rsidRPr="00DD1AA5">
          <w:rPr>
            <w:sz w:val="24"/>
            <w:szCs w:val="24"/>
          </w:rPr>
          <w:t xml:space="preserve">Medium. </w:t>
        </w:r>
      </w:ins>
      <w:r w:rsidRPr="002936A9">
        <w:rPr>
          <w:sz w:val="24"/>
          <w:szCs w:val="24"/>
          <w:rPrChange w:id="343" w:author="DeFelice, John J. (A&amp;F)" w:date="2020-08-02T21:33:00Z">
            <w:rPr>
              <w:sz w:val="20"/>
            </w:rPr>
          </w:rPrChange>
        </w:rPr>
        <w:t xml:space="preserve">Notice </w:t>
      </w:r>
      <w:r w:rsidRPr="002936A9">
        <w:rPr>
          <w:spacing w:val="-3"/>
          <w:sz w:val="24"/>
          <w:szCs w:val="24"/>
          <w:rPrChange w:id="344" w:author="DeFelice, John J. (A&amp;F)" w:date="2020-08-02T21:33:00Z">
            <w:rPr>
              <w:spacing w:val="-3"/>
              <w:sz w:val="20"/>
            </w:rPr>
          </w:rPrChange>
        </w:rPr>
        <w:t xml:space="preserve">of </w:t>
      </w:r>
      <w:r w:rsidRPr="002936A9">
        <w:rPr>
          <w:sz w:val="24"/>
          <w:szCs w:val="24"/>
          <w:rPrChange w:id="345" w:author="DeFelice, John J. (A&amp;F)" w:date="2020-08-02T21:33:00Z">
            <w:rPr>
              <w:sz w:val="20"/>
            </w:rPr>
          </w:rPrChange>
        </w:rPr>
        <w:t>actions and other communications</w:t>
      </w:r>
      <w:ins w:id="346" w:author="DeFelice, John J. (A&amp;F)" w:date="2020-08-02T21:19:00Z">
        <w:r w:rsidR="00A16306" w:rsidRPr="002936A9">
          <w:rPr>
            <w:sz w:val="24"/>
            <w:szCs w:val="24"/>
            <w:rPrChange w:id="347" w:author="DeFelice, John J. (A&amp;F)" w:date="2020-08-02T21:33:00Z">
              <w:rPr>
                <w:sz w:val="20"/>
              </w:rPr>
            </w:rPrChange>
          </w:rPr>
          <w:t xml:space="preserve"> by mail</w:t>
        </w:r>
      </w:ins>
      <w:r w:rsidRPr="002936A9">
        <w:rPr>
          <w:sz w:val="24"/>
          <w:szCs w:val="24"/>
          <w:rPrChange w:id="348" w:author="DeFelice, John J. (A&amp;F)" w:date="2020-08-02T21:33:00Z">
            <w:rPr>
              <w:sz w:val="20"/>
            </w:rPr>
          </w:rPrChange>
        </w:rPr>
        <w:t xml:space="preserve"> </w:t>
      </w:r>
      <w:del w:id="349" w:author="DeFelice, John J. (A&amp;F)" w:date="2020-08-02T21:20:00Z">
        <w:r w:rsidRPr="002936A9" w:rsidDel="004179C2">
          <w:rPr>
            <w:sz w:val="24"/>
            <w:szCs w:val="24"/>
            <w:rPrChange w:id="350" w:author="DeFelice, John J. (A&amp;F)" w:date="2020-08-02T21:33:00Z">
              <w:rPr>
                <w:sz w:val="20"/>
              </w:rPr>
            </w:rPrChange>
          </w:rPr>
          <w:delText xml:space="preserve">from the adjudicating </w:delText>
        </w:r>
        <w:r w:rsidRPr="002936A9" w:rsidDel="004179C2">
          <w:rPr>
            <w:spacing w:val="-3"/>
            <w:sz w:val="24"/>
            <w:szCs w:val="24"/>
            <w:rPrChange w:id="351" w:author="DeFelice, John J. (A&amp;F)" w:date="2020-08-02T21:33:00Z">
              <w:rPr>
                <w:spacing w:val="-3"/>
                <w:sz w:val="20"/>
              </w:rPr>
            </w:rPrChange>
          </w:rPr>
          <w:delText xml:space="preserve">Agency, or </w:delText>
        </w:r>
        <w:r w:rsidRPr="002936A9" w:rsidDel="004179C2">
          <w:rPr>
            <w:sz w:val="24"/>
            <w:szCs w:val="24"/>
            <w:rPrChange w:id="352" w:author="DeFelice, John J. (A&amp;F)" w:date="2020-08-02T21:33:00Z">
              <w:rPr>
                <w:sz w:val="20"/>
              </w:rPr>
            </w:rPrChange>
          </w:rPr>
          <w:delText xml:space="preserve">its designee, </w:delText>
        </w:r>
      </w:del>
      <w:r w:rsidRPr="002936A9">
        <w:rPr>
          <w:sz w:val="24"/>
          <w:szCs w:val="24"/>
          <w:rPrChange w:id="353" w:author="DeFelice, John J. (A&amp;F)" w:date="2020-08-02T21:33:00Z">
            <w:rPr>
              <w:sz w:val="20"/>
            </w:rPr>
          </w:rPrChange>
        </w:rPr>
        <w:t xml:space="preserve">shall </w:t>
      </w:r>
      <w:r w:rsidRPr="002936A9">
        <w:rPr>
          <w:spacing w:val="-3"/>
          <w:sz w:val="24"/>
          <w:szCs w:val="24"/>
          <w:rPrChange w:id="354" w:author="DeFelice, John J. (A&amp;F)" w:date="2020-08-02T21:33:00Z">
            <w:rPr>
              <w:spacing w:val="-3"/>
              <w:sz w:val="20"/>
            </w:rPr>
          </w:rPrChange>
        </w:rPr>
        <w:t xml:space="preserve">be </w:t>
      </w:r>
      <w:r w:rsidRPr="002936A9">
        <w:rPr>
          <w:sz w:val="24"/>
          <w:szCs w:val="24"/>
          <w:rPrChange w:id="355" w:author="DeFelice, John J. (A&amp;F)" w:date="2020-08-02T21:33:00Z">
            <w:rPr>
              <w:sz w:val="20"/>
            </w:rPr>
          </w:rPrChange>
        </w:rPr>
        <w:t xml:space="preserve">presumed to </w:t>
      </w:r>
      <w:r w:rsidRPr="002936A9">
        <w:rPr>
          <w:spacing w:val="-3"/>
          <w:sz w:val="24"/>
          <w:szCs w:val="24"/>
          <w:rPrChange w:id="356" w:author="DeFelice, John J. (A&amp;F)" w:date="2020-08-02T21:33:00Z">
            <w:rPr>
              <w:spacing w:val="-3"/>
              <w:sz w:val="20"/>
            </w:rPr>
          </w:rPrChange>
        </w:rPr>
        <w:t xml:space="preserve">be </w:t>
      </w:r>
      <w:r w:rsidRPr="002936A9">
        <w:rPr>
          <w:sz w:val="24"/>
          <w:szCs w:val="24"/>
          <w:rPrChange w:id="357" w:author="DeFelice, John J. (A&amp;F)" w:date="2020-08-02T21:33:00Z">
            <w:rPr>
              <w:sz w:val="20"/>
            </w:rPr>
          </w:rPrChange>
        </w:rPr>
        <w:t xml:space="preserve">received upon the day of hand-delivery or, if mailed, three </w:t>
      </w:r>
      <w:r w:rsidRPr="002936A9">
        <w:rPr>
          <w:spacing w:val="-3"/>
          <w:sz w:val="24"/>
          <w:szCs w:val="24"/>
          <w:rPrChange w:id="358" w:author="DeFelice, John J. (A&amp;F)" w:date="2020-08-02T21:33:00Z">
            <w:rPr>
              <w:spacing w:val="-3"/>
              <w:sz w:val="20"/>
            </w:rPr>
          </w:rPrChange>
        </w:rPr>
        <w:t xml:space="preserve">days </w:t>
      </w:r>
      <w:r w:rsidRPr="002936A9">
        <w:rPr>
          <w:sz w:val="24"/>
          <w:szCs w:val="24"/>
          <w:rPrChange w:id="359" w:author="DeFelice, John J. (A&amp;F)" w:date="2020-08-02T21:33:00Z">
            <w:rPr>
              <w:sz w:val="20"/>
            </w:rPr>
          </w:rPrChange>
        </w:rPr>
        <w:t xml:space="preserve">after deposit in the U.S. mail. The postmark shall </w:t>
      </w:r>
      <w:r w:rsidRPr="002936A9">
        <w:rPr>
          <w:spacing w:val="-3"/>
          <w:sz w:val="24"/>
          <w:szCs w:val="24"/>
          <w:rPrChange w:id="360" w:author="DeFelice, John J. (A&amp;F)" w:date="2020-08-02T21:33:00Z">
            <w:rPr>
              <w:spacing w:val="-3"/>
              <w:sz w:val="20"/>
            </w:rPr>
          </w:rPrChange>
        </w:rPr>
        <w:t xml:space="preserve">be </w:t>
      </w:r>
      <w:r w:rsidRPr="002936A9">
        <w:rPr>
          <w:sz w:val="24"/>
          <w:szCs w:val="24"/>
          <w:rPrChange w:id="361" w:author="DeFelice, John J. (A&amp;F)" w:date="2020-08-02T21:33:00Z">
            <w:rPr>
              <w:sz w:val="20"/>
            </w:rPr>
          </w:rPrChange>
        </w:rPr>
        <w:t xml:space="preserve">evidence of the date </w:t>
      </w:r>
      <w:r w:rsidRPr="002936A9">
        <w:rPr>
          <w:spacing w:val="-3"/>
          <w:sz w:val="24"/>
          <w:szCs w:val="24"/>
          <w:rPrChange w:id="362" w:author="DeFelice, John J. (A&amp;F)" w:date="2020-08-02T21:33:00Z">
            <w:rPr>
              <w:spacing w:val="-3"/>
              <w:sz w:val="20"/>
            </w:rPr>
          </w:rPrChange>
        </w:rPr>
        <w:t>of</w:t>
      </w:r>
      <w:r w:rsidRPr="002936A9">
        <w:rPr>
          <w:spacing w:val="-8"/>
          <w:sz w:val="24"/>
          <w:szCs w:val="24"/>
          <w:rPrChange w:id="363" w:author="DeFelice, John J. (A&amp;F)" w:date="2020-08-02T21:33:00Z">
            <w:rPr>
              <w:spacing w:val="-8"/>
              <w:sz w:val="20"/>
            </w:rPr>
          </w:rPrChange>
        </w:rPr>
        <w:t xml:space="preserve"> </w:t>
      </w:r>
      <w:r w:rsidRPr="002936A9">
        <w:rPr>
          <w:sz w:val="24"/>
          <w:szCs w:val="24"/>
          <w:rPrChange w:id="364" w:author="DeFelice, John J. (A&amp;F)" w:date="2020-08-02T21:33:00Z">
            <w:rPr>
              <w:sz w:val="20"/>
            </w:rPr>
          </w:rPrChange>
        </w:rPr>
        <w:t>mailing.</w:t>
      </w:r>
    </w:p>
    <w:p w14:paraId="65ED41BC" w14:textId="77777777" w:rsidR="00141743" w:rsidRPr="002936A9" w:rsidRDefault="007726A7">
      <w:pPr>
        <w:pStyle w:val="ListParagraph"/>
        <w:numPr>
          <w:ilvl w:val="3"/>
          <w:numId w:val="6"/>
        </w:numPr>
        <w:tabs>
          <w:tab w:val="left" w:pos="1124"/>
        </w:tabs>
        <w:spacing w:before="0"/>
        <w:ind w:right="140" w:firstLine="0"/>
        <w:rPr>
          <w:sz w:val="24"/>
          <w:szCs w:val="24"/>
          <w:rPrChange w:id="365" w:author="DeFelice, John J. (A&amp;F)" w:date="2020-08-02T21:33:00Z">
            <w:rPr>
              <w:sz w:val="20"/>
            </w:rPr>
          </w:rPrChange>
        </w:rPr>
      </w:pPr>
      <w:r w:rsidRPr="002936A9">
        <w:rPr>
          <w:sz w:val="24"/>
          <w:szCs w:val="24"/>
          <w:u w:val="single"/>
          <w:rPrChange w:id="366" w:author="DeFelice, John J. (A&amp;F)" w:date="2020-08-02T21:33:00Z">
            <w:rPr>
              <w:sz w:val="20"/>
              <w:u w:val="single"/>
            </w:rPr>
          </w:rPrChange>
        </w:rPr>
        <w:t xml:space="preserve">Computation </w:t>
      </w:r>
      <w:r w:rsidRPr="002936A9">
        <w:rPr>
          <w:spacing w:val="-3"/>
          <w:sz w:val="24"/>
          <w:szCs w:val="24"/>
          <w:u w:val="single"/>
          <w:rPrChange w:id="367" w:author="DeFelice, John J. (A&amp;F)" w:date="2020-08-02T21:33:00Z">
            <w:rPr>
              <w:spacing w:val="-3"/>
              <w:sz w:val="20"/>
              <w:u w:val="single"/>
            </w:rPr>
          </w:rPrChange>
        </w:rPr>
        <w:t xml:space="preserve">of </w:t>
      </w:r>
      <w:r w:rsidRPr="002936A9">
        <w:rPr>
          <w:sz w:val="24"/>
          <w:szCs w:val="24"/>
          <w:u w:val="single"/>
          <w:rPrChange w:id="368" w:author="DeFelice, John J. (A&amp;F)" w:date="2020-08-02T21:33:00Z">
            <w:rPr>
              <w:sz w:val="20"/>
              <w:u w:val="single"/>
            </w:rPr>
          </w:rPrChange>
        </w:rPr>
        <w:t>Time</w:t>
      </w:r>
      <w:r w:rsidRPr="002936A9">
        <w:rPr>
          <w:sz w:val="24"/>
          <w:szCs w:val="24"/>
          <w:rPrChange w:id="369" w:author="DeFelice, John J. (A&amp;F)" w:date="2020-08-02T21:33:00Z">
            <w:rPr>
              <w:sz w:val="20"/>
            </w:rPr>
          </w:rPrChange>
        </w:rPr>
        <w:t xml:space="preserve">. Unless otherwise specifically provided by 801 CMR 1.00 </w:t>
      </w:r>
      <w:r w:rsidRPr="002936A9">
        <w:rPr>
          <w:spacing w:val="-3"/>
          <w:sz w:val="24"/>
          <w:szCs w:val="24"/>
          <w:rPrChange w:id="370" w:author="DeFelice, John J. (A&amp;F)" w:date="2020-08-02T21:33:00Z">
            <w:rPr>
              <w:spacing w:val="-3"/>
              <w:sz w:val="20"/>
            </w:rPr>
          </w:rPrChange>
        </w:rPr>
        <w:t xml:space="preserve">or by </w:t>
      </w:r>
      <w:r w:rsidRPr="002936A9">
        <w:rPr>
          <w:sz w:val="24"/>
          <w:szCs w:val="24"/>
          <w:rPrChange w:id="371" w:author="DeFelice, John J. (A&amp;F)" w:date="2020-08-02T21:33:00Z">
            <w:rPr>
              <w:sz w:val="20"/>
            </w:rPr>
          </w:rPrChange>
        </w:rPr>
        <w:t xml:space="preserve">other applicable </w:t>
      </w:r>
      <w:r w:rsidRPr="002936A9">
        <w:rPr>
          <w:spacing w:val="-3"/>
          <w:sz w:val="24"/>
          <w:szCs w:val="24"/>
          <w:rPrChange w:id="372" w:author="DeFelice, John J. (A&amp;F)" w:date="2020-08-02T21:33:00Z">
            <w:rPr>
              <w:spacing w:val="-3"/>
              <w:sz w:val="20"/>
            </w:rPr>
          </w:rPrChange>
        </w:rPr>
        <w:t xml:space="preserve">law, </w:t>
      </w:r>
      <w:r w:rsidRPr="002936A9">
        <w:rPr>
          <w:sz w:val="24"/>
          <w:szCs w:val="24"/>
          <w:rPrChange w:id="373" w:author="DeFelice, John J. (A&amp;F)" w:date="2020-08-02T21:33:00Z">
            <w:rPr>
              <w:sz w:val="20"/>
            </w:rPr>
          </w:rPrChange>
        </w:rPr>
        <w:t xml:space="preserve">computation </w:t>
      </w:r>
      <w:r w:rsidRPr="002936A9">
        <w:rPr>
          <w:spacing w:val="-3"/>
          <w:sz w:val="24"/>
          <w:szCs w:val="24"/>
          <w:rPrChange w:id="374" w:author="DeFelice, John J. (A&amp;F)" w:date="2020-08-02T21:33:00Z">
            <w:rPr>
              <w:spacing w:val="-3"/>
              <w:sz w:val="20"/>
            </w:rPr>
          </w:rPrChange>
        </w:rPr>
        <w:t xml:space="preserve">of </w:t>
      </w:r>
      <w:r w:rsidRPr="002936A9">
        <w:rPr>
          <w:sz w:val="24"/>
          <w:szCs w:val="24"/>
          <w:rPrChange w:id="375" w:author="DeFelice, John J. (A&amp;F)" w:date="2020-08-02T21:33:00Z">
            <w:rPr>
              <w:sz w:val="20"/>
            </w:rPr>
          </w:rPrChange>
        </w:rPr>
        <w:t xml:space="preserve">any time period referred to in 801 CMR 1.00 shall begin </w:t>
      </w:r>
      <w:r w:rsidRPr="002936A9">
        <w:rPr>
          <w:spacing w:val="-3"/>
          <w:sz w:val="24"/>
          <w:szCs w:val="24"/>
          <w:rPrChange w:id="376" w:author="DeFelice, John J. (A&amp;F)" w:date="2020-08-02T21:33:00Z">
            <w:rPr>
              <w:spacing w:val="-3"/>
              <w:sz w:val="20"/>
            </w:rPr>
          </w:rPrChange>
        </w:rPr>
        <w:t xml:space="preserve">with </w:t>
      </w:r>
      <w:r w:rsidRPr="002936A9">
        <w:rPr>
          <w:sz w:val="24"/>
          <w:szCs w:val="24"/>
          <w:rPrChange w:id="377" w:author="DeFelice, John J. (A&amp;F)" w:date="2020-08-02T21:33:00Z">
            <w:rPr>
              <w:sz w:val="20"/>
            </w:rPr>
          </w:rPrChange>
        </w:rPr>
        <w:t xml:space="preserve">the first day following the act which initiates the running </w:t>
      </w:r>
      <w:r w:rsidRPr="002936A9">
        <w:rPr>
          <w:spacing w:val="-3"/>
          <w:sz w:val="24"/>
          <w:szCs w:val="24"/>
          <w:rPrChange w:id="378" w:author="DeFelice, John J. (A&amp;F)" w:date="2020-08-02T21:33:00Z">
            <w:rPr>
              <w:spacing w:val="-3"/>
              <w:sz w:val="20"/>
            </w:rPr>
          </w:rPrChange>
        </w:rPr>
        <w:t xml:space="preserve">of </w:t>
      </w:r>
      <w:r w:rsidRPr="002936A9">
        <w:rPr>
          <w:sz w:val="24"/>
          <w:szCs w:val="24"/>
          <w:rPrChange w:id="379" w:author="DeFelice, John J. (A&amp;F)" w:date="2020-08-02T21:33:00Z">
            <w:rPr>
              <w:sz w:val="20"/>
            </w:rPr>
          </w:rPrChange>
        </w:rPr>
        <w:t xml:space="preserve">the time period. The last day of the time period is included unless it is a Saturday, Sunday, </w:t>
      </w:r>
      <w:r w:rsidRPr="002936A9">
        <w:rPr>
          <w:spacing w:val="-3"/>
          <w:sz w:val="24"/>
          <w:szCs w:val="24"/>
          <w:rPrChange w:id="380" w:author="DeFelice, John J. (A&amp;F)" w:date="2020-08-02T21:33:00Z">
            <w:rPr>
              <w:spacing w:val="-3"/>
              <w:sz w:val="20"/>
            </w:rPr>
          </w:rPrChange>
        </w:rPr>
        <w:t xml:space="preserve">or </w:t>
      </w:r>
      <w:r w:rsidRPr="002936A9">
        <w:rPr>
          <w:sz w:val="24"/>
          <w:szCs w:val="24"/>
          <w:rPrChange w:id="381" w:author="DeFelice, John J. (A&amp;F)" w:date="2020-08-02T21:33:00Z">
            <w:rPr>
              <w:sz w:val="20"/>
            </w:rPr>
          </w:rPrChange>
        </w:rPr>
        <w:t xml:space="preserve">legal holiday </w:t>
      </w:r>
      <w:r w:rsidRPr="002936A9">
        <w:rPr>
          <w:spacing w:val="-3"/>
          <w:sz w:val="24"/>
          <w:szCs w:val="24"/>
          <w:rPrChange w:id="382" w:author="DeFelice, John J. (A&amp;F)" w:date="2020-08-02T21:33:00Z">
            <w:rPr>
              <w:spacing w:val="-3"/>
              <w:sz w:val="20"/>
            </w:rPr>
          </w:rPrChange>
        </w:rPr>
        <w:t xml:space="preserve">or </w:t>
      </w:r>
      <w:r w:rsidRPr="002936A9">
        <w:rPr>
          <w:sz w:val="24"/>
          <w:szCs w:val="24"/>
          <w:rPrChange w:id="383" w:author="DeFelice, John J. (A&amp;F)" w:date="2020-08-02T21:33:00Z">
            <w:rPr>
              <w:sz w:val="20"/>
            </w:rPr>
          </w:rPrChange>
        </w:rPr>
        <w:t xml:space="preserve">any other day </w:t>
      </w:r>
      <w:r w:rsidRPr="002936A9">
        <w:rPr>
          <w:spacing w:val="-3"/>
          <w:sz w:val="24"/>
          <w:szCs w:val="24"/>
          <w:rPrChange w:id="384" w:author="DeFelice, John J. (A&amp;F)" w:date="2020-08-02T21:33:00Z">
            <w:rPr>
              <w:spacing w:val="-3"/>
              <w:sz w:val="20"/>
            </w:rPr>
          </w:rPrChange>
        </w:rPr>
        <w:t xml:space="preserve">on </w:t>
      </w:r>
      <w:r w:rsidRPr="002936A9">
        <w:rPr>
          <w:sz w:val="24"/>
          <w:szCs w:val="24"/>
          <w:rPrChange w:id="385" w:author="DeFelice, John J. (A&amp;F)" w:date="2020-08-02T21:33:00Z">
            <w:rPr>
              <w:sz w:val="20"/>
            </w:rPr>
          </w:rPrChange>
        </w:rPr>
        <w:t xml:space="preserve">which the </w:t>
      </w:r>
      <w:r w:rsidRPr="002936A9">
        <w:rPr>
          <w:spacing w:val="-3"/>
          <w:sz w:val="24"/>
          <w:szCs w:val="24"/>
          <w:rPrChange w:id="386" w:author="DeFelice, John J. (A&amp;F)" w:date="2020-08-02T21:33:00Z">
            <w:rPr>
              <w:spacing w:val="-3"/>
              <w:sz w:val="20"/>
            </w:rPr>
          </w:rPrChange>
        </w:rPr>
        <w:t xml:space="preserve">office </w:t>
      </w:r>
      <w:r w:rsidRPr="002936A9">
        <w:rPr>
          <w:sz w:val="24"/>
          <w:szCs w:val="24"/>
          <w:rPrChange w:id="387" w:author="DeFelice, John J. (A&amp;F)" w:date="2020-08-02T21:33:00Z">
            <w:rPr>
              <w:sz w:val="20"/>
            </w:rPr>
          </w:rPrChange>
        </w:rPr>
        <w:t xml:space="preserve">of the Agency is closed, when the period shall run until the end </w:t>
      </w:r>
      <w:r w:rsidRPr="002936A9">
        <w:rPr>
          <w:spacing w:val="-3"/>
          <w:sz w:val="24"/>
          <w:szCs w:val="24"/>
          <w:rPrChange w:id="388" w:author="DeFelice, John J. (A&amp;F)" w:date="2020-08-02T21:33:00Z">
            <w:rPr>
              <w:spacing w:val="-3"/>
              <w:sz w:val="20"/>
            </w:rPr>
          </w:rPrChange>
        </w:rPr>
        <w:t xml:space="preserve">of </w:t>
      </w:r>
      <w:r w:rsidRPr="002936A9">
        <w:rPr>
          <w:sz w:val="24"/>
          <w:szCs w:val="24"/>
          <w:rPrChange w:id="389" w:author="DeFelice, John J. (A&amp;F)" w:date="2020-08-02T21:33:00Z">
            <w:rPr>
              <w:sz w:val="20"/>
            </w:rPr>
          </w:rPrChange>
        </w:rPr>
        <w:t xml:space="preserve">the next following business </w:t>
      </w:r>
      <w:r w:rsidRPr="002936A9">
        <w:rPr>
          <w:spacing w:val="-3"/>
          <w:sz w:val="24"/>
          <w:szCs w:val="24"/>
          <w:rPrChange w:id="390" w:author="DeFelice, John J. (A&amp;F)" w:date="2020-08-02T21:33:00Z">
            <w:rPr>
              <w:spacing w:val="-3"/>
              <w:sz w:val="20"/>
            </w:rPr>
          </w:rPrChange>
        </w:rPr>
        <w:t xml:space="preserve">day. </w:t>
      </w:r>
      <w:r w:rsidRPr="002936A9">
        <w:rPr>
          <w:sz w:val="24"/>
          <w:szCs w:val="24"/>
          <w:rPrChange w:id="391" w:author="DeFelice, John J. (A&amp;F)" w:date="2020-08-02T21:33:00Z">
            <w:rPr>
              <w:sz w:val="20"/>
            </w:rPr>
          </w:rPrChange>
        </w:rPr>
        <w:t xml:space="preserve">When the time period is less than </w:t>
      </w:r>
      <w:r w:rsidRPr="002936A9">
        <w:rPr>
          <w:spacing w:val="-3"/>
          <w:sz w:val="24"/>
          <w:szCs w:val="24"/>
          <w:rPrChange w:id="392" w:author="DeFelice, John J. (A&amp;F)" w:date="2020-08-02T21:33:00Z">
            <w:rPr>
              <w:spacing w:val="-3"/>
              <w:sz w:val="20"/>
            </w:rPr>
          </w:rPrChange>
        </w:rPr>
        <w:t xml:space="preserve">seven </w:t>
      </w:r>
      <w:r w:rsidRPr="002936A9">
        <w:rPr>
          <w:spacing w:val="-4"/>
          <w:sz w:val="24"/>
          <w:szCs w:val="24"/>
          <w:rPrChange w:id="393" w:author="DeFelice, John J. (A&amp;F)" w:date="2020-08-02T21:33:00Z">
            <w:rPr>
              <w:spacing w:val="-4"/>
              <w:sz w:val="20"/>
            </w:rPr>
          </w:rPrChange>
        </w:rPr>
        <w:t xml:space="preserve">days, </w:t>
      </w:r>
      <w:r w:rsidRPr="002936A9">
        <w:rPr>
          <w:sz w:val="24"/>
          <w:szCs w:val="24"/>
          <w:rPrChange w:id="394" w:author="DeFelice, John J. (A&amp;F)" w:date="2020-08-02T21:33:00Z">
            <w:rPr>
              <w:sz w:val="20"/>
            </w:rPr>
          </w:rPrChange>
        </w:rPr>
        <w:t xml:space="preserve">intervening </w:t>
      </w:r>
      <w:r w:rsidRPr="002936A9">
        <w:rPr>
          <w:spacing w:val="-3"/>
          <w:sz w:val="24"/>
          <w:szCs w:val="24"/>
          <w:rPrChange w:id="395" w:author="DeFelice, John J. (A&amp;F)" w:date="2020-08-02T21:33:00Z">
            <w:rPr>
              <w:spacing w:val="-3"/>
              <w:sz w:val="20"/>
            </w:rPr>
          </w:rPrChange>
        </w:rPr>
        <w:t xml:space="preserve">days </w:t>
      </w:r>
      <w:r w:rsidRPr="002936A9">
        <w:rPr>
          <w:sz w:val="24"/>
          <w:szCs w:val="24"/>
          <w:rPrChange w:id="396" w:author="DeFelice, John J. (A&amp;F)" w:date="2020-08-02T21:33:00Z">
            <w:rPr>
              <w:sz w:val="20"/>
            </w:rPr>
          </w:rPrChange>
        </w:rPr>
        <w:t xml:space="preserve">when the Agency is closed shall </w:t>
      </w:r>
      <w:r w:rsidRPr="002936A9">
        <w:rPr>
          <w:spacing w:val="-3"/>
          <w:sz w:val="24"/>
          <w:szCs w:val="24"/>
          <w:rPrChange w:id="397" w:author="DeFelice, John J. (A&amp;F)" w:date="2020-08-02T21:33:00Z">
            <w:rPr>
              <w:spacing w:val="-3"/>
              <w:sz w:val="20"/>
            </w:rPr>
          </w:rPrChange>
        </w:rPr>
        <w:t>be</w:t>
      </w:r>
      <w:r w:rsidRPr="002936A9">
        <w:rPr>
          <w:spacing w:val="-4"/>
          <w:sz w:val="24"/>
          <w:szCs w:val="24"/>
          <w:rPrChange w:id="398" w:author="DeFelice, John J. (A&amp;F)" w:date="2020-08-02T21:33:00Z">
            <w:rPr>
              <w:spacing w:val="-4"/>
              <w:sz w:val="20"/>
            </w:rPr>
          </w:rPrChange>
        </w:rPr>
        <w:t xml:space="preserve"> </w:t>
      </w:r>
      <w:r w:rsidRPr="002936A9">
        <w:rPr>
          <w:sz w:val="24"/>
          <w:szCs w:val="24"/>
          <w:rPrChange w:id="399" w:author="DeFelice, John J. (A&amp;F)" w:date="2020-08-02T21:33:00Z">
            <w:rPr>
              <w:sz w:val="20"/>
            </w:rPr>
          </w:rPrChange>
        </w:rPr>
        <w:t>excluded.</w:t>
      </w:r>
    </w:p>
    <w:p w14:paraId="59FFAD66" w14:textId="77777777" w:rsidR="00141743" w:rsidRPr="002936A9" w:rsidRDefault="007726A7">
      <w:pPr>
        <w:pStyle w:val="ListParagraph"/>
        <w:numPr>
          <w:ilvl w:val="3"/>
          <w:numId w:val="6"/>
        </w:numPr>
        <w:tabs>
          <w:tab w:val="left" w:pos="1110"/>
        </w:tabs>
        <w:spacing w:before="0"/>
        <w:ind w:right="205" w:firstLine="0"/>
        <w:rPr>
          <w:sz w:val="24"/>
          <w:szCs w:val="24"/>
          <w:rPrChange w:id="400" w:author="DeFelice, John J. (A&amp;F)" w:date="2020-08-02T21:33:00Z">
            <w:rPr>
              <w:sz w:val="20"/>
            </w:rPr>
          </w:rPrChange>
        </w:rPr>
      </w:pPr>
      <w:r w:rsidRPr="002936A9">
        <w:rPr>
          <w:sz w:val="24"/>
          <w:szCs w:val="24"/>
          <w:u w:val="single"/>
          <w:rPrChange w:id="401" w:author="DeFelice, John J. (A&amp;F)" w:date="2020-08-02T21:33:00Z">
            <w:rPr>
              <w:sz w:val="20"/>
              <w:u w:val="single"/>
            </w:rPr>
          </w:rPrChange>
        </w:rPr>
        <w:t xml:space="preserve">Extension </w:t>
      </w:r>
      <w:r w:rsidRPr="002936A9">
        <w:rPr>
          <w:spacing w:val="-3"/>
          <w:sz w:val="24"/>
          <w:szCs w:val="24"/>
          <w:u w:val="single"/>
          <w:rPrChange w:id="402" w:author="DeFelice, John J. (A&amp;F)" w:date="2020-08-02T21:33:00Z">
            <w:rPr>
              <w:spacing w:val="-3"/>
              <w:sz w:val="20"/>
              <w:u w:val="single"/>
            </w:rPr>
          </w:rPrChange>
        </w:rPr>
        <w:t xml:space="preserve">of </w:t>
      </w:r>
      <w:r w:rsidRPr="002936A9">
        <w:rPr>
          <w:sz w:val="24"/>
          <w:szCs w:val="24"/>
          <w:u w:val="single"/>
          <w:rPrChange w:id="403" w:author="DeFelice, John J. (A&amp;F)" w:date="2020-08-02T21:33:00Z">
            <w:rPr>
              <w:sz w:val="20"/>
              <w:u w:val="single"/>
            </w:rPr>
          </w:rPrChange>
        </w:rPr>
        <w:t>Time</w:t>
      </w:r>
      <w:r w:rsidRPr="002936A9">
        <w:rPr>
          <w:sz w:val="24"/>
          <w:szCs w:val="24"/>
          <w:rPrChange w:id="404" w:author="DeFelice, John J. (A&amp;F)" w:date="2020-08-02T21:33:00Z">
            <w:rPr>
              <w:sz w:val="20"/>
            </w:rPr>
          </w:rPrChange>
        </w:rPr>
        <w:t xml:space="preserve">. The Agency </w:t>
      </w:r>
      <w:r w:rsidRPr="002936A9">
        <w:rPr>
          <w:spacing w:val="-3"/>
          <w:sz w:val="24"/>
          <w:szCs w:val="24"/>
          <w:rPrChange w:id="405" w:author="DeFelice, John J. (A&amp;F)" w:date="2020-08-02T21:33:00Z">
            <w:rPr>
              <w:spacing w:val="-3"/>
              <w:sz w:val="20"/>
            </w:rPr>
          </w:rPrChange>
        </w:rPr>
        <w:t xml:space="preserve">or </w:t>
      </w:r>
      <w:r w:rsidRPr="002936A9">
        <w:rPr>
          <w:sz w:val="24"/>
          <w:szCs w:val="24"/>
          <w:rPrChange w:id="406" w:author="DeFelice, John J. (A&amp;F)" w:date="2020-08-02T21:33:00Z">
            <w:rPr>
              <w:sz w:val="20"/>
            </w:rPr>
          </w:rPrChange>
        </w:rPr>
        <w:t xml:space="preserve">Presiding </w:t>
      </w:r>
      <w:r w:rsidRPr="002936A9">
        <w:rPr>
          <w:spacing w:val="-3"/>
          <w:sz w:val="24"/>
          <w:szCs w:val="24"/>
          <w:rPrChange w:id="407" w:author="DeFelice, John J. (A&amp;F)" w:date="2020-08-02T21:33:00Z">
            <w:rPr>
              <w:spacing w:val="-3"/>
              <w:sz w:val="20"/>
            </w:rPr>
          </w:rPrChange>
        </w:rPr>
        <w:t xml:space="preserve">Officer </w:t>
      </w:r>
      <w:r w:rsidRPr="002936A9">
        <w:rPr>
          <w:sz w:val="24"/>
          <w:szCs w:val="24"/>
          <w:rPrChange w:id="408" w:author="DeFelice, John J. (A&amp;F)" w:date="2020-08-02T21:33:00Z">
            <w:rPr>
              <w:sz w:val="20"/>
            </w:rPr>
          </w:rPrChange>
        </w:rPr>
        <w:t xml:space="preserve">may, </w:t>
      </w:r>
      <w:r w:rsidRPr="002936A9">
        <w:rPr>
          <w:spacing w:val="-4"/>
          <w:sz w:val="24"/>
          <w:szCs w:val="24"/>
          <w:rPrChange w:id="409" w:author="DeFelice, John J. (A&amp;F)" w:date="2020-08-02T21:33:00Z">
            <w:rPr>
              <w:spacing w:val="-4"/>
              <w:sz w:val="20"/>
            </w:rPr>
          </w:rPrChange>
        </w:rPr>
        <w:t xml:space="preserve">for </w:t>
      </w:r>
      <w:r w:rsidRPr="002936A9">
        <w:rPr>
          <w:spacing w:val="-3"/>
          <w:sz w:val="24"/>
          <w:szCs w:val="24"/>
          <w:rPrChange w:id="410" w:author="DeFelice, John J. (A&amp;F)" w:date="2020-08-02T21:33:00Z">
            <w:rPr>
              <w:spacing w:val="-3"/>
              <w:sz w:val="20"/>
            </w:rPr>
          </w:rPrChange>
        </w:rPr>
        <w:t xml:space="preserve">good </w:t>
      </w:r>
      <w:r w:rsidRPr="002936A9">
        <w:rPr>
          <w:sz w:val="24"/>
          <w:szCs w:val="24"/>
          <w:rPrChange w:id="411" w:author="DeFelice, John J. (A&amp;F)" w:date="2020-08-02T21:33:00Z">
            <w:rPr>
              <w:sz w:val="20"/>
            </w:rPr>
          </w:rPrChange>
        </w:rPr>
        <w:t xml:space="preserve">cause shown, extend any time limit contained in 801 CMR 1.00, unless otherwise restricted by </w:t>
      </w:r>
      <w:r w:rsidRPr="002936A9">
        <w:rPr>
          <w:spacing w:val="-3"/>
          <w:sz w:val="24"/>
          <w:szCs w:val="24"/>
          <w:rPrChange w:id="412" w:author="DeFelice, John J. (A&amp;F)" w:date="2020-08-02T21:33:00Z">
            <w:rPr>
              <w:spacing w:val="-3"/>
              <w:sz w:val="20"/>
            </w:rPr>
          </w:rPrChange>
        </w:rPr>
        <w:t xml:space="preserve">law. </w:t>
      </w:r>
      <w:r w:rsidRPr="002936A9">
        <w:rPr>
          <w:sz w:val="24"/>
          <w:szCs w:val="24"/>
          <w:rPrChange w:id="413" w:author="DeFelice, John J. (A&amp;F)" w:date="2020-08-02T21:33:00Z">
            <w:rPr>
              <w:sz w:val="20"/>
            </w:rPr>
          </w:rPrChange>
        </w:rPr>
        <w:t xml:space="preserve">All requests </w:t>
      </w:r>
      <w:r w:rsidRPr="002936A9">
        <w:rPr>
          <w:spacing w:val="-4"/>
          <w:sz w:val="24"/>
          <w:szCs w:val="24"/>
          <w:rPrChange w:id="414" w:author="DeFelice, John J. (A&amp;F)" w:date="2020-08-02T21:33:00Z">
            <w:rPr>
              <w:spacing w:val="-4"/>
              <w:sz w:val="20"/>
            </w:rPr>
          </w:rPrChange>
        </w:rPr>
        <w:t xml:space="preserve">for </w:t>
      </w:r>
      <w:r w:rsidRPr="002936A9">
        <w:rPr>
          <w:sz w:val="24"/>
          <w:szCs w:val="24"/>
          <w:rPrChange w:id="415" w:author="DeFelice, John J. (A&amp;F)" w:date="2020-08-02T21:33:00Z">
            <w:rPr>
              <w:sz w:val="20"/>
            </w:rPr>
          </w:rPrChange>
        </w:rPr>
        <w:t xml:space="preserve">extensions </w:t>
      </w:r>
      <w:r w:rsidRPr="002936A9">
        <w:rPr>
          <w:spacing w:val="-3"/>
          <w:sz w:val="24"/>
          <w:szCs w:val="24"/>
          <w:rPrChange w:id="416" w:author="DeFelice, John J. (A&amp;F)" w:date="2020-08-02T21:33:00Z">
            <w:rPr>
              <w:spacing w:val="-3"/>
              <w:sz w:val="20"/>
            </w:rPr>
          </w:rPrChange>
        </w:rPr>
        <w:t xml:space="preserve">of </w:t>
      </w:r>
      <w:r w:rsidRPr="002936A9">
        <w:rPr>
          <w:sz w:val="24"/>
          <w:szCs w:val="24"/>
          <w:rPrChange w:id="417" w:author="DeFelice, John J. (A&amp;F)" w:date="2020-08-02T21:33:00Z">
            <w:rPr>
              <w:sz w:val="20"/>
            </w:rPr>
          </w:rPrChange>
        </w:rPr>
        <w:t xml:space="preserve">time shall </w:t>
      </w:r>
      <w:r w:rsidRPr="002936A9">
        <w:rPr>
          <w:spacing w:val="-3"/>
          <w:sz w:val="24"/>
          <w:szCs w:val="24"/>
          <w:rPrChange w:id="418" w:author="DeFelice, John J. (A&amp;F)" w:date="2020-08-02T21:33:00Z">
            <w:rPr>
              <w:spacing w:val="-3"/>
              <w:sz w:val="20"/>
            </w:rPr>
          </w:rPrChange>
        </w:rPr>
        <w:t xml:space="preserve">be </w:t>
      </w:r>
      <w:r w:rsidRPr="002936A9">
        <w:rPr>
          <w:sz w:val="24"/>
          <w:szCs w:val="24"/>
          <w:rPrChange w:id="419" w:author="DeFelice, John J. (A&amp;F)" w:date="2020-08-02T21:33:00Z">
            <w:rPr>
              <w:sz w:val="20"/>
            </w:rPr>
          </w:rPrChange>
        </w:rPr>
        <w:t xml:space="preserve">made </w:t>
      </w:r>
      <w:r w:rsidRPr="002936A9">
        <w:rPr>
          <w:spacing w:val="-3"/>
          <w:sz w:val="24"/>
          <w:szCs w:val="24"/>
          <w:rPrChange w:id="420" w:author="DeFelice, John J. (A&amp;F)" w:date="2020-08-02T21:33:00Z">
            <w:rPr>
              <w:spacing w:val="-3"/>
              <w:sz w:val="20"/>
            </w:rPr>
          </w:rPrChange>
        </w:rPr>
        <w:t xml:space="preserve">by </w:t>
      </w:r>
      <w:r w:rsidRPr="002936A9">
        <w:rPr>
          <w:sz w:val="24"/>
          <w:szCs w:val="24"/>
          <w:rPrChange w:id="421" w:author="DeFelice, John J. (A&amp;F)" w:date="2020-08-02T21:33:00Z">
            <w:rPr>
              <w:sz w:val="20"/>
            </w:rPr>
          </w:rPrChange>
        </w:rPr>
        <w:t xml:space="preserve">motion before the expiration </w:t>
      </w:r>
      <w:r w:rsidRPr="002936A9">
        <w:rPr>
          <w:spacing w:val="-3"/>
          <w:sz w:val="24"/>
          <w:szCs w:val="24"/>
          <w:rPrChange w:id="422" w:author="DeFelice, John J. (A&amp;F)" w:date="2020-08-02T21:33:00Z">
            <w:rPr>
              <w:spacing w:val="-3"/>
              <w:sz w:val="20"/>
            </w:rPr>
          </w:rPrChange>
        </w:rPr>
        <w:t xml:space="preserve">of </w:t>
      </w:r>
      <w:r w:rsidRPr="002936A9">
        <w:rPr>
          <w:sz w:val="24"/>
          <w:szCs w:val="24"/>
          <w:rPrChange w:id="423" w:author="DeFelice, John J. (A&amp;F)" w:date="2020-08-02T21:33:00Z">
            <w:rPr>
              <w:sz w:val="20"/>
            </w:rPr>
          </w:rPrChange>
        </w:rPr>
        <w:t xml:space="preserve">the original </w:t>
      </w:r>
      <w:r w:rsidRPr="002936A9">
        <w:rPr>
          <w:spacing w:val="-3"/>
          <w:sz w:val="24"/>
          <w:szCs w:val="24"/>
          <w:rPrChange w:id="424" w:author="DeFelice, John J. (A&amp;F)" w:date="2020-08-02T21:33:00Z">
            <w:rPr>
              <w:spacing w:val="-3"/>
              <w:sz w:val="20"/>
            </w:rPr>
          </w:rPrChange>
        </w:rPr>
        <w:t xml:space="preserve">or </w:t>
      </w:r>
      <w:r w:rsidRPr="002936A9">
        <w:rPr>
          <w:sz w:val="24"/>
          <w:szCs w:val="24"/>
          <w:rPrChange w:id="425" w:author="DeFelice, John J. (A&amp;F)" w:date="2020-08-02T21:33:00Z">
            <w:rPr>
              <w:sz w:val="20"/>
            </w:rPr>
          </w:rPrChange>
        </w:rPr>
        <w:t xml:space="preserve">next previous extended time period. The filing </w:t>
      </w:r>
      <w:r w:rsidRPr="002936A9">
        <w:rPr>
          <w:spacing w:val="-3"/>
          <w:sz w:val="24"/>
          <w:szCs w:val="24"/>
          <w:rPrChange w:id="426" w:author="DeFelice, John J. (A&amp;F)" w:date="2020-08-02T21:33:00Z">
            <w:rPr>
              <w:spacing w:val="-3"/>
              <w:sz w:val="20"/>
            </w:rPr>
          </w:rPrChange>
        </w:rPr>
        <w:t xml:space="preserve">of </w:t>
      </w:r>
      <w:r w:rsidRPr="002936A9">
        <w:rPr>
          <w:sz w:val="24"/>
          <w:szCs w:val="24"/>
          <w:rPrChange w:id="427" w:author="DeFelice, John J. (A&amp;F)" w:date="2020-08-02T21:33:00Z">
            <w:rPr>
              <w:sz w:val="20"/>
            </w:rPr>
          </w:rPrChange>
        </w:rPr>
        <w:t xml:space="preserve">such motion shall toll the time period sought to </w:t>
      </w:r>
      <w:r w:rsidRPr="002936A9">
        <w:rPr>
          <w:spacing w:val="-3"/>
          <w:sz w:val="24"/>
          <w:szCs w:val="24"/>
          <w:rPrChange w:id="428" w:author="DeFelice, John J. (A&amp;F)" w:date="2020-08-02T21:33:00Z">
            <w:rPr>
              <w:spacing w:val="-3"/>
              <w:sz w:val="20"/>
            </w:rPr>
          </w:rPrChange>
        </w:rPr>
        <w:t xml:space="preserve">be </w:t>
      </w:r>
      <w:r w:rsidRPr="002936A9">
        <w:rPr>
          <w:sz w:val="24"/>
          <w:szCs w:val="24"/>
          <w:rPrChange w:id="429" w:author="DeFelice, John J. (A&amp;F)" w:date="2020-08-02T21:33:00Z">
            <w:rPr>
              <w:sz w:val="20"/>
            </w:rPr>
          </w:rPrChange>
        </w:rPr>
        <w:t xml:space="preserve">extended until the Presiding </w:t>
      </w:r>
      <w:r w:rsidRPr="002936A9">
        <w:rPr>
          <w:spacing w:val="-3"/>
          <w:sz w:val="24"/>
          <w:szCs w:val="24"/>
          <w:rPrChange w:id="430" w:author="DeFelice, John J. (A&amp;F)" w:date="2020-08-02T21:33:00Z">
            <w:rPr>
              <w:spacing w:val="-3"/>
              <w:sz w:val="20"/>
            </w:rPr>
          </w:rPrChange>
        </w:rPr>
        <w:t xml:space="preserve">Officer </w:t>
      </w:r>
      <w:r w:rsidRPr="002936A9">
        <w:rPr>
          <w:sz w:val="24"/>
          <w:szCs w:val="24"/>
          <w:rPrChange w:id="431" w:author="DeFelice, John J. (A&amp;F)" w:date="2020-08-02T21:33:00Z">
            <w:rPr>
              <w:sz w:val="20"/>
            </w:rPr>
          </w:rPrChange>
        </w:rPr>
        <w:t xml:space="preserve">acts </w:t>
      </w:r>
      <w:r w:rsidRPr="002936A9">
        <w:rPr>
          <w:spacing w:val="-3"/>
          <w:sz w:val="24"/>
          <w:szCs w:val="24"/>
          <w:rPrChange w:id="432" w:author="DeFelice, John J. (A&amp;F)" w:date="2020-08-02T21:33:00Z">
            <w:rPr>
              <w:spacing w:val="-3"/>
              <w:sz w:val="20"/>
            </w:rPr>
          </w:rPrChange>
        </w:rPr>
        <w:t xml:space="preserve">on </w:t>
      </w:r>
      <w:r w:rsidRPr="002936A9">
        <w:rPr>
          <w:sz w:val="24"/>
          <w:szCs w:val="24"/>
          <w:rPrChange w:id="433" w:author="DeFelice, John J. (A&amp;F)" w:date="2020-08-02T21:33:00Z">
            <w:rPr>
              <w:sz w:val="20"/>
            </w:rPr>
          </w:rPrChange>
        </w:rPr>
        <w:t xml:space="preserve">the motion. 801 CMR 1.01(4)(e) shall not apply to any limitation </w:t>
      </w:r>
      <w:r w:rsidRPr="002936A9">
        <w:rPr>
          <w:spacing w:val="-3"/>
          <w:sz w:val="24"/>
          <w:szCs w:val="24"/>
          <w:rPrChange w:id="434" w:author="DeFelice, John J. (A&amp;F)" w:date="2020-08-02T21:33:00Z">
            <w:rPr>
              <w:spacing w:val="-3"/>
              <w:sz w:val="20"/>
            </w:rPr>
          </w:rPrChange>
        </w:rPr>
        <w:t xml:space="preserve">of </w:t>
      </w:r>
      <w:r w:rsidRPr="002936A9">
        <w:rPr>
          <w:sz w:val="24"/>
          <w:szCs w:val="24"/>
          <w:rPrChange w:id="435" w:author="DeFelice, John J. (A&amp;F)" w:date="2020-08-02T21:33:00Z">
            <w:rPr>
              <w:sz w:val="20"/>
            </w:rPr>
          </w:rPrChange>
        </w:rPr>
        <w:t>time prescribed by statute, unless extensions are permitted by the applicable</w:t>
      </w:r>
      <w:r w:rsidRPr="002936A9">
        <w:rPr>
          <w:spacing w:val="-10"/>
          <w:sz w:val="24"/>
          <w:szCs w:val="24"/>
          <w:rPrChange w:id="436" w:author="DeFelice, John J. (A&amp;F)" w:date="2020-08-02T21:33:00Z">
            <w:rPr>
              <w:spacing w:val="-10"/>
              <w:sz w:val="20"/>
            </w:rPr>
          </w:rPrChange>
        </w:rPr>
        <w:t xml:space="preserve"> </w:t>
      </w:r>
      <w:r w:rsidRPr="002936A9">
        <w:rPr>
          <w:sz w:val="24"/>
          <w:szCs w:val="24"/>
          <w:rPrChange w:id="437" w:author="DeFelice, John J. (A&amp;F)" w:date="2020-08-02T21:33:00Z">
            <w:rPr>
              <w:sz w:val="20"/>
            </w:rPr>
          </w:rPrChange>
        </w:rPr>
        <w:t>statute.</w:t>
      </w:r>
    </w:p>
    <w:p w14:paraId="40AC15AB" w14:textId="77777777" w:rsidR="00141743" w:rsidRPr="002936A9" w:rsidRDefault="007726A7">
      <w:pPr>
        <w:pStyle w:val="ListParagraph"/>
        <w:numPr>
          <w:ilvl w:val="2"/>
          <w:numId w:val="6"/>
        </w:numPr>
        <w:tabs>
          <w:tab w:val="left" w:pos="764"/>
        </w:tabs>
        <w:spacing w:before="120"/>
        <w:ind w:left="763" w:hanging="289"/>
        <w:rPr>
          <w:sz w:val="24"/>
          <w:szCs w:val="24"/>
          <w:rPrChange w:id="438" w:author="DeFelice, John J. (A&amp;F)" w:date="2020-08-02T21:33:00Z">
            <w:rPr>
              <w:sz w:val="20"/>
            </w:rPr>
          </w:rPrChange>
        </w:rPr>
      </w:pPr>
      <w:r w:rsidRPr="002936A9">
        <w:rPr>
          <w:sz w:val="24"/>
          <w:szCs w:val="24"/>
          <w:u w:val="single"/>
          <w:rPrChange w:id="439" w:author="DeFelice, John J. (A&amp;F)" w:date="2020-08-02T21:33:00Z">
            <w:rPr>
              <w:sz w:val="20"/>
              <w:u w:val="single"/>
            </w:rPr>
          </w:rPrChange>
        </w:rPr>
        <w:t>Filing</w:t>
      </w:r>
      <w:r w:rsidRPr="002936A9">
        <w:rPr>
          <w:spacing w:val="-3"/>
          <w:sz w:val="24"/>
          <w:szCs w:val="24"/>
          <w:u w:val="single"/>
          <w:rPrChange w:id="440" w:author="DeFelice, John J. (A&amp;F)" w:date="2020-08-02T21:33:00Z">
            <w:rPr>
              <w:spacing w:val="-3"/>
              <w:sz w:val="20"/>
              <w:u w:val="single"/>
            </w:rPr>
          </w:rPrChange>
        </w:rPr>
        <w:t xml:space="preserve"> </w:t>
      </w:r>
      <w:r w:rsidRPr="002936A9">
        <w:rPr>
          <w:sz w:val="24"/>
          <w:szCs w:val="24"/>
          <w:u w:val="single"/>
          <w:rPrChange w:id="441" w:author="DeFelice, John J. (A&amp;F)" w:date="2020-08-02T21:33:00Z">
            <w:rPr>
              <w:sz w:val="20"/>
              <w:u w:val="single"/>
            </w:rPr>
          </w:rPrChange>
        </w:rPr>
        <w:t>Format</w:t>
      </w:r>
      <w:r w:rsidRPr="002936A9">
        <w:rPr>
          <w:sz w:val="24"/>
          <w:szCs w:val="24"/>
          <w:rPrChange w:id="442" w:author="DeFelice, John J. (A&amp;F)" w:date="2020-08-02T21:33:00Z">
            <w:rPr>
              <w:sz w:val="20"/>
            </w:rPr>
          </w:rPrChange>
        </w:rPr>
        <w:t>.</w:t>
      </w:r>
    </w:p>
    <w:p w14:paraId="24C82561" w14:textId="77777777" w:rsidR="00141743" w:rsidRPr="002936A9" w:rsidRDefault="007726A7">
      <w:pPr>
        <w:pStyle w:val="ListParagraph"/>
        <w:numPr>
          <w:ilvl w:val="3"/>
          <w:numId w:val="6"/>
        </w:numPr>
        <w:tabs>
          <w:tab w:val="left" w:pos="1110"/>
        </w:tabs>
        <w:ind w:right="432" w:firstLine="0"/>
        <w:rPr>
          <w:sz w:val="24"/>
          <w:szCs w:val="24"/>
          <w:rPrChange w:id="443" w:author="DeFelice, John J. (A&amp;F)" w:date="2020-08-02T21:33:00Z">
            <w:rPr>
              <w:sz w:val="20"/>
            </w:rPr>
          </w:rPrChange>
        </w:rPr>
      </w:pPr>
      <w:r w:rsidRPr="002936A9">
        <w:rPr>
          <w:sz w:val="24"/>
          <w:szCs w:val="24"/>
          <w:u w:val="single"/>
          <w:rPrChange w:id="444" w:author="DeFelice, John J. (A&amp;F)" w:date="2020-08-02T21:33:00Z">
            <w:rPr>
              <w:sz w:val="20"/>
              <w:u w:val="single"/>
            </w:rPr>
          </w:rPrChange>
        </w:rPr>
        <w:t>Title</w:t>
      </w:r>
      <w:r w:rsidRPr="002936A9">
        <w:rPr>
          <w:sz w:val="24"/>
          <w:szCs w:val="24"/>
          <w:rPrChange w:id="445" w:author="DeFelice, John J. (A&amp;F)" w:date="2020-08-02T21:33:00Z">
            <w:rPr>
              <w:sz w:val="20"/>
            </w:rPr>
          </w:rPrChange>
        </w:rPr>
        <w:t xml:space="preserve">. Papers filed </w:t>
      </w:r>
      <w:r w:rsidRPr="002936A9">
        <w:rPr>
          <w:spacing w:val="-3"/>
          <w:sz w:val="24"/>
          <w:szCs w:val="24"/>
          <w:rPrChange w:id="446" w:author="DeFelice, John J. (A&amp;F)" w:date="2020-08-02T21:33:00Z">
            <w:rPr>
              <w:spacing w:val="-3"/>
              <w:sz w:val="20"/>
            </w:rPr>
          </w:rPrChange>
        </w:rPr>
        <w:t xml:space="preserve">with </w:t>
      </w:r>
      <w:r w:rsidRPr="002936A9">
        <w:rPr>
          <w:sz w:val="24"/>
          <w:szCs w:val="24"/>
          <w:rPrChange w:id="447" w:author="DeFelice, John J. (A&amp;F)" w:date="2020-08-02T21:33:00Z">
            <w:rPr>
              <w:sz w:val="20"/>
            </w:rPr>
          </w:rPrChange>
        </w:rPr>
        <w:t xml:space="preserve">an Agency shall </w:t>
      </w:r>
      <w:r w:rsidRPr="002936A9">
        <w:rPr>
          <w:spacing w:val="-3"/>
          <w:sz w:val="24"/>
          <w:szCs w:val="24"/>
          <w:rPrChange w:id="448" w:author="DeFelice, John J. (A&amp;F)" w:date="2020-08-02T21:33:00Z">
            <w:rPr>
              <w:spacing w:val="-3"/>
              <w:sz w:val="20"/>
            </w:rPr>
          </w:rPrChange>
        </w:rPr>
        <w:t xml:space="preserve">be </w:t>
      </w:r>
      <w:r w:rsidRPr="002936A9">
        <w:rPr>
          <w:sz w:val="24"/>
          <w:szCs w:val="24"/>
          <w:rPrChange w:id="449" w:author="DeFelice, John J. (A&amp;F)" w:date="2020-08-02T21:33:00Z">
            <w:rPr>
              <w:sz w:val="20"/>
            </w:rPr>
          </w:rPrChange>
        </w:rPr>
        <w:t xml:space="preserve">titled with the name </w:t>
      </w:r>
      <w:r w:rsidRPr="002936A9">
        <w:rPr>
          <w:spacing w:val="-3"/>
          <w:sz w:val="24"/>
          <w:szCs w:val="24"/>
          <w:rPrChange w:id="450" w:author="DeFelice, John J. (A&amp;F)" w:date="2020-08-02T21:33:00Z">
            <w:rPr>
              <w:spacing w:val="-3"/>
              <w:sz w:val="20"/>
            </w:rPr>
          </w:rPrChange>
        </w:rPr>
        <w:t xml:space="preserve">of </w:t>
      </w:r>
      <w:r w:rsidRPr="002936A9">
        <w:rPr>
          <w:sz w:val="24"/>
          <w:szCs w:val="24"/>
          <w:rPrChange w:id="451" w:author="DeFelice, John J. (A&amp;F)" w:date="2020-08-02T21:33:00Z">
            <w:rPr>
              <w:sz w:val="20"/>
            </w:rPr>
          </w:rPrChange>
        </w:rPr>
        <w:t xml:space="preserve">the </w:t>
      </w:r>
      <w:r w:rsidRPr="002936A9">
        <w:rPr>
          <w:spacing w:val="-3"/>
          <w:sz w:val="24"/>
          <w:szCs w:val="24"/>
          <w:rPrChange w:id="452" w:author="DeFelice, John J. (A&amp;F)" w:date="2020-08-02T21:33:00Z">
            <w:rPr>
              <w:spacing w:val="-3"/>
              <w:sz w:val="20"/>
            </w:rPr>
          </w:rPrChange>
        </w:rPr>
        <w:t xml:space="preserve">Agency, </w:t>
      </w:r>
      <w:r w:rsidRPr="002936A9">
        <w:rPr>
          <w:sz w:val="24"/>
          <w:szCs w:val="24"/>
          <w:rPrChange w:id="453" w:author="DeFelice, John J. (A&amp;F)" w:date="2020-08-02T21:33:00Z">
            <w:rPr>
              <w:sz w:val="20"/>
            </w:rPr>
          </w:rPrChange>
        </w:rPr>
        <w:t xml:space="preserve">the </w:t>
      </w:r>
      <w:r w:rsidRPr="002936A9">
        <w:rPr>
          <w:spacing w:val="-3"/>
          <w:sz w:val="24"/>
          <w:szCs w:val="24"/>
          <w:rPrChange w:id="454" w:author="DeFelice, John J. (A&amp;F)" w:date="2020-08-02T21:33:00Z">
            <w:rPr>
              <w:spacing w:val="-3"/>
              <w:sz w:val="20"/>
            </w:rPr>
          </w:rPrChange>
        </w:rPr>
        <w:t xml:space="preserve">docket </w:t>
      </w:r>
      <w:r w:rsidRPr="002936A9">
        <w:rPr>
          <w:sz w:val="24"/>
          <w:szCs w:val="24"/>
          <w:rPrChange w:id="455" w:author="DeFelice, John J. (A&amp;F)" w:date="2020-08-02T21:33:00Z">
            <w:rPr>
              <w:sz w:val="20"/>
            </w:rPr>
          </w:rPrChange>
        </w:rPr>
        <w:t xml:space="preserve">number </w:t>
      </w:r>
      <w:r w:rsidRPr="002936A9">
        <w:rPr>
          <w:spacing w:val="-3"/>
          <w:sz w:val="24"/>
          <w:szCs w:val="24"/>
          <w:rPrChange w:id="456" w:author="DeFelice, John J. (A&amp;F)" w:date="2020-08-02T21:33:00Z">
            <w:rPr>
              <w:spacing w:val="-3"/>
              <w:sz w:val="20"/>
            </w:rPr>
          </w:rPrChange>
        </w:rPr>
        <w:t xml:space="preserve">of </w:t>
      </w:r>
      <w:r w:rsidRPr="002936A9">
        <w:rPr>
          <w:sz w:val="24"/>
          <w:szCs w:val="24"/>
          <w:rPrChange w:id="457" w:author="DeFelice, John J. (A&amp;F)" w:date="2020-08-02T21:33:00Z">
            <w:rPr>
              <w:sz w:val="20"/>
            </w:rPr>
          </w:rPrChange>
        </w:rPr>
        <w:t xml:space="preserve">the case if known, the names </w:t>
      </w:r>
      <w:r w:rsidRPr="002936A9">
        <w:rPr>
          <w:spacing w:val="-3"/>
          <w:sz w:val="24"/>
          <w:szCs w:val="24"/>
          <w:rPrChange w:id="458" w:author="DeFelice, John J. (A&amp;F)" w:date="2020-08-02T21:33:00Z">
            <w:rPr>
              <w:spacing w:val="-3"/>
              <w:sz w:val="20"/>
            </w:rPr>
          </w:rPrChange>
        </w:rPr>
        <w:t xml:space="preserve">of </w:t>
      </w:r>
      <w:r w:rsidRPr="002936A9">
        <w:rPr>
          <w:sz w:val="24"/>
          <w:szCs w:val="24"/>
          <w:rPrChange w:id="459" w:author="DeFelice, John J. (A&amp;F)" w:date="2020-08-02T21:33:00Z">
            <w:rPr>
              <w:sz w:val="20"/>
            </w:rPr>
          </w:rPrChange>
        </w:rPr>
        <w:t xml:space="preserve">the Parties and the nature </w:t>
      </w:r>
      <w:r w:rsidRPr="002936A9">
        <w:rPr>
          <w:spacing w:val="-3"/>
          <w:sz w:val="24"/>
          <w:szCs w:val="24"/>
          <w:rPrChange w:id="460" w:author="DeFelice, John J. (A&amp;F)" w:date="2020-08-02T21:33:00Z">
            <w:rPr>
              <w:spacing w:val="-3"/>
              <w:sz w:val="20"/>
            </w:rPr>
          </w:rPrChange>
        </w:rPr>
        <w:t xml:space="preserve">of </w:t>
      </w:r>
      <w:r w:rsidRPr="002936A9">
        <w:rPr>
          <w:sz w:val="24"/>
          <w:szCs w:val="24"/>
          <w:rPrChange w:id="461" w:author="DeFelice, John J. (A&amp;F)" w:date="2020-08-02T21:33:00Z">
            <w:rPr>
              <w:sz w:val="20"/>
            </w:rPr>
          </w:rPrChange>
        </w:rPr>
        <w:t>the</w:t>
      </w:r>
      <w:r w:rsidRPr="002936A9">
        <w:rPr>
          <w:spacing w:val="-23"/>
          <w:sz w:val="24"/>
          <w:szCs w:val="24"/>
          <w:rPrChange w:id="462" w:author="DeFelice, John J. (A&amp;F)" w:date="2020-08-02T21:33:00Z">
            <w:rPr>
              <w:spacing w:val="-23"/>
              <w:sz w:val="20"/>
            </w:rPr>
          </w:rPrChange>
        </w:rPr>
        <w:t xml:space="preserve"> </w:t>
      </w:r>
      <w:r w:rsidRPr="002936A9">
        <w:rPr>
          <w:sz w:val="24"/>
          <w:szCs w:val="24"/>
          <w:rPrChange w:id="463" w:author="DeFelice, John J. (A&amp;F)" w:date="2020-08-02T21:33:00Z">
            <w:rPr>
              <w:sz w:val="20"/>
            </w:rPr>
          </w:rPrChange>
        </w:rPr>
        <w:t>filing.</w:t>
      </w:r>
    </w:p>
    <w:p w14:paraId="2D4EAF10" w14:textId="52475202" w:rsidR="00141743" w:rsidRPr="002936A9" w:rsidRDefault="007726A7">
      <w:pPr>
        <w:pStyle w:val="ListParagraph"/>
        <w:numPr>
          <w:ilvl w:val="3"/>
          <w:numId w:val="6"/>
        </w:numPr>
        <w:tabs>
          <w:tab w:val="left" w:pos="1120"/>
        </w:tabs>
        <w:spacing w:before="1"/>
        <w:ind w:right="243" w:firstLine="0"/>
        <w:rPr>
          <w:sz w:val="24"/>
          <w:szCs w:val="24"/>
          <w:rPrChange w:id="464" w:author="DeFelice, John J. (A&amp;F)" w:date="2020-08-02T21:33:00Z">
            <w:rPr>
              <w:sz w:val="20"/>
            </w:rPr>
          </w:rPrChange>
        </w:rPr>
      </w:pPr>
      <w:r w:rsidRPr="002936A9">
        <w:rPr>
          <w:sz w:val="24"/>
          <w:szCs w:val="24"/>
          <w:u w:val="single"/>
          <w:rPrChange w:id="465" w:author="DeFelice, John J. (A&amp;F)" w:date="2020-08-02T21:33:00Z">
            <w:rPr>
              <w:sz w:val="20"/>
              <w:u w:val="single"/>
            </w:rPr>
          </w:rPrChange>
        </w:rPr>
        <w:t>Signatures</w:t>
      </w:r>
      <w:r w:rsidRPr="002936A9">
        <w:rPr>
          <w:sz w:val="24"/>
          <w:szCs w:val="24"/>
          <w:rPrChange w:id="466" w:author="DeFelice, John J. (A&amp;F)" w:date="2020-08-02T21:33:00Z">
            <w:rPr>
              <w:sz w:val="20"/>
            </w:rPr>
          </w:rPrChange>
        </w:rPr>
        <w:t xml:space="preserve">. </w:t>
      </w:r>
      <w:ins w:id="467" w:author="DeFelice, John J. (A&amp;F)" w:date="2020-08-02T21:20:00Z">
        <w:r w:rsidR="00BF7E5C" w:rsidRPr="002936A9">
          <w:rPr>
            <w:sz w:val="24"/>
            <w:szCs w:val="24"/>
          </w:rPr>
          <w:t>Documents</w:t>
        </w:r>
        <w:r w:rsidR="00BF7E5C" w:rsidRPr="00A640C9">
          <w:rPr>
            <w:spacing w:val="-14"/>
            <w:sz w:val="24"/>
            <w:szCs w:val="24"/>
          </w:rPr>
          <w:t xml:space="preserve"> </w:t>
        </w:r>
        <w:r w:rsidR="00BF7E5C" w:rsidRPr="00A640C9">
          <w:rPr>
            <w:sz w:val="24"/>
            <w:szCs w:val="24"/>
          </w:rPr>
          <w:t>filed</w:t>
        </w:r>
        <w:r w:rsidR="00BF7E5C" w:rsidRPr="00A640C9">
          <w:rPr>
            <w:spacing w:val="-14"/>
            <w:sz w:val="24"/>
            <w:szCs w:val="24"/>
          </w:rPr>
          <w:t xml:space="preserve"> </w:t>
        </w:r>
        <w:r w:rsidR="00BF7E5C" w:rsidRPr="00A640C9">
          <w:rPr>
            <w:sz w:val="24"/>
            <w:szCs w:val="24"/>
          </w:rPr>
          <w:t>by</w:t>
        </w:r>
        <w:r w:rsidR="00BF7E5C" w:rsidRPr="00A640C9">
          <w:rPr>
            <w:spacing w:val="-23"/>
            <w:sz w:val="24"/>
            <w:szCs w:val="24"/>
          </w:rPr>
          <w:t xml:space="preserve"> </w:t>
        </w:r>
        <w:r w:rsidR="00BF7E5C" w:rsidRPr="00C730AB">
          <w:rPr>
            <w:sz w:val="24"/>
            <w:szCs w:val="24"/>
          </w:rPr>
          <w:t>email</w:t>
        </w:r>
        <w:r w:rsidR="00BF7E5C" w:rsidRPr="00C730AB">
          <w:rPr>
            <w:spacing w:val="-16"/>
            <w:sz w:val="24"/>
            <w:szCs w:val="24"/>
          </w:rPr>
          <w:t xml:space="preserve"> </w:t>
        </w:r>
        <w:r w:rsidR="00BF7E5C" w:rsidRPr="00C730AB">
          <w:rPr>
            <w:sz w:val="24"/>
            <w:szCs w:val="24"/>
          </w:rPr>
          <w:t>will</w:t>
        </w:r>
        <w:r w:rsidR="00BF7E5C" w:rsidRPr="00C730AB">
          <w:rPr>
            <w:spacing w:val="-16"/>
            <w:sz w:val="24"/>
            <w:szCs w:val="24"/>
          </w:rPr>
          <w:t xml:space="preserve"> </w:t>
        </w:r>
        <w:r w:rsidR="00BF7E5C" w:rsidRPr="00C730AB">
          <w:rPr>
            <w:sz w:val="24"/>
            <w:szCs w:val="24"/>
          </w:rPr>
          <w:t>be</w:t>
        </w:r>
        <w:r w:rsidR="00BF7E5C" w:rsidRPr="00C730AB">
          <w:rPr>
            <w:spacing w:val="-18"/>
            <w:sz w:val="24"/>
            <w:szCs w:val="24"/>
          </w:rPr>
          <w:t xml:space="preserve"> </w:t>
        </w:r>
        <w:r w:rsidR="00BF7E5C" w:rsidRPr="00C730AB">
          <w:rPr>
            <w:sz w:val="24"/>
            <w:szCs w:val="24"/>
          </w:rPr>
          <w:t>deemed</w:t>
        </w:r>
        <w:r w:rsidR="00BF7E5C" w:rsidRPr="00C730AB">
          <w:rPr>
            <w:spacing w:val="-14"/>
            <w:sz w:val="24"/>
            <w:szCs w:val="24"/>
          </w:rPr>
          <w:t xml:space="preserve"> </w:t>
        </w:r>
        <w:r w:rsidR="00BF7E5C" w:rsidRPr="00C730AB">
          <w:rPr>
            <w:sz w:val="24"/>
            <w:szCs w:val="24"/>
          </w:rPr>
          <w:t>to</w:t>
        </w:r>
        <w:r w:rsidR="00BF7E5C" w:rsidRPr="00C730AB">
          <w:rPr>
            <w:spacing w:val="-14"/>
            <w:sz w:val="24"/>
            <w:szCs w:val="24"/>
          </w:rPr>
          <w:t xml:space="preserve"> </w:t>
        </w:r>
        <w:r w:rsidR="00BF7E5C" w:rsidRPr="00C730AB">
          <w:rPr>
            <w:sz w:val="24"/>
            <w:szCs w:val="24"/>
          </w:rPr>
          <w:t>be</w:t>
        </w:r>
        <w:r w:rsidR="00BF7E5C" w:rsidRPr="00C730AB">
          <w:rPr>
            <w:spacing w:val="-16"/>
            <w:sz w:val="24"/>
            <w:szCs w:val="24"/>
          </w:rPr>
          <w:t xml:space="preserve"> </w:t>
        </w:r>
        <w:r w:rsidR="00BF7E5C" w:rsidRPr="00C730AB">
          <w:rPr>
            <w:sz w:val="24"/>
            <w:szCs w:val="24"/>
          </w:rPr>
          <w:t>signed</w:t>
        </w:r>
        <w:r w:rsidR="00BF7E5C" w:rsidRPr="00C730AB">
          <w:rPr>
            <w:spacing w:val="-14"/>
            <w:sz w:val="24"/>
            <w:szCs w:val="24"/>
          </w:rPr>
          <w:t xml:space="preserve"> </w:t>
        </w:r>
        <w:r w:rsidR="00BF7E5C" w:rsidRPr="00C730AB">
          <w:rPr>
            <w:sz w:val="24"/>
            <w:szCs w:val="24"/>
          </w:rPr>
          <w:t>by</w:t>
        </w:r>
        <w:r w:rsidR="00BF7E5C" w:rsidRPr="00C730AB">
          <w:rPr>
            <w:spacing w:val="-22"/>
            <w:sz w:val="24"/>
            <w:szCs w:val="24"/>
          </w:rPr>
          <w:t xml:space="preserve"> </w:t>
        </w:r>
        <w:r w:rsidR="00BF7E5C" w:rsidRPr="00C730AB">
          <w:rPr>
            <w:sz w:val="24"/>
            <w:szCs w:val="24"/>
          </w:rPr>
          <w:t>the</w:t>
        </w:r>
        <w:r w:rsidR="00BF7E5C" w:rsidRPr="00C730AB">
          <w:rPr>
            <w:spacing w:val="-15"/>
            <w:sz w:val="24"/>
            <w:szCs w:val="24"/>
          </w:rPr>
          <w:t xml:space="preserve"> </w:t>
        </w:r>
        <w:r w:rsidR="00BF7E5C" w:rsidRPr="00C730AB">
          <w:rPr>
            <w:sz w:val="24"/>
            <w:szCs w:val="24"/>
          </w:rPr>
          <w:t>sender,</w:t>
        </w:r>
        <w:r w:rsidR="00BF7E5C" w:rsidRPr="00C730AB">
          <w:rPr>
            <w:spacing w:val="-14"/>
            <w:sz w:val="24"/>
            <w:szCs w:val="24"/>
          </w:rPr>
          <w:t xml:space="preserve"> </w:t>
        </w:r>
        <w:r w:rsidR="00BF7E5C" w:rsidRPr="00C730AB">
          <w:rPr>
            <w:sz w:val="24"/>
            <w:szCs w:val="24"/>
          </w:rPr>
          <w:t>and</w:t>
        </w:r>
        <w:r w:rsidR="00BF7E5C" w:rsidRPr="00C730AB">
          <w:rPr>
            <w:spacing w:val="-14"/>
            <w:sz w:val="24"/>
            <w:szCs w:val="24"/>
          </w:rPr>
          <w:t xml:space="preserve"> </w:t>
        </w:r>
        <w:r w:rsidR="00BF7E5C" w:rsidRPr="00C730AB">
          <w:rPr>
            <w:sz w:val="24"/>
            <w:szCs w:val="24"/>
          </w:rPr>
          <w:t>must include the sender's email</w:t>
        </w:r>
      </w:ins>
      <w:ins w:id="468" w:author="DeFelice, John J. (A&amp;F)" w:date="2020-08-06T11:00:00Z">
        <w:r w:rsidR="001F1A45">
          <w:rPr>
            <w:sz w:val="24"/>
            <w:szCs w:val="24"/>
          </w:rPr>
          <w:t xml:space="preserve"> address</w:t>
        </w:r>
      </w:ins>
      <w:ins w:id="469" w:author="McGovern, Robert (EOHED)" w:date="2020-08-03T15:17:00Z">
        <w:r w:rsidR="00C730AB">
          <w:rPr>
            <w:sz w:val="24"/>
            <w:szCs w:val="24"/>
          </w:rPr>
          <w:t>,</w:t>
        </w:r>
      </w:ins>
      <w:ins w:id="470" w:author="DeFelice, John J. (A&amp;F)" w:date="2020-08-02T21:20:00Z">
        <w:r w:rsidR="00BF7E5C" w:rsidRPr="00C730AB">
          <w:rPr>
            <w:sz w:val="24"/>
            <w:szCs w:val="24"/>
          </w:rPr>
          <w:t xml:space="preserve"> </w:t>
        </w:r>
        <w:del w:id="471" w:author="McGovern, Robert (EOHED)" w:date="2020-08-03T15:17:00Z">
          <w:r w:rsidR="00BF7E5C" w:rsidRPr="00C730AB" w:rsidDel="00C730AB">
            <w:rPr>
              <w:sz w:val="24"/>
              <w:szCs w:val="24"/>
            </w:rPr>
            <w:delText xml:space="preserve">and </w:delText>
          </w:r>
        </w:del>
        <w:r w:rsidR="00BF7E5C" w:rsidRPr="00C730AB">
          <w:rPr>
            <w:sz w:val="24"/>
            <w:szCs w:val="24"/>
          </w:rPr>
          <w:t>street address</w:t>
        </w:r>
      </w:ins>
      <w:ins w:id="472" w:author="DeFelice, John J. (A&amp;F)" w:date="2020-08-06T11:00:00Z">
        <w:r w:rsidR="001F1A45">
          <w:rPr>
            <w:sz w:val="24"/>
            <w:szCs w:val="24"/>
          </w:rPr>
          <w:t>,</w:t>
        </w:r>
      </w:ins>
      <w:ins w:id="473" w:author="DeFelice, John J. (A&amp;F)" w:date="2020-08-02T21:20:00Z">
        <w:r w:rsidR="00BF7E5C" w:rsidRPr="00C730AB">
          <w:rPr>
            <w:sz w:val="24"/>
            <w:szCs w:val="24"/>
          </w:rPr>
          <w:t xml:space="preserve"> and telephone</w:t>
        </w:r>
        <w:r w:rsidR="00BF7E5C" w:rsidRPr="00C730AB">
          <w:rPr>
            <w:spacing w:val="-9"/>
            <w:sz w:val="24"/>
            <w:szCs w:val="24"/>
          </w:rPr>
          <w:t xml:space="preserve"> </w:t>
        </w:r>
        <w:r w:rsidR="00BF7E5C" w:rsidRPr="00C730AB">
          <w:rPr>
            <w:sz w:val="24"/>
            <w:szCs w:val="24"/>
          </w:rPr>
          <w:t xml:space="preserve">number. </w:t>
        </w:r>
      </w:ins>
      <w:r w:rsidRPr="002936A9">
        <w:rPr>
          <w:sz w:val="24"/>
          <w:szCs w:val="24"/>
          <w:rPrChange w:id="474" w:author="DeFelice, John J. (A&amp;F)" w:date="2020-08-02T21:33:00Z">
            <w:rPr>
              <w:sz w:val="20"/>
            </w:rPr>
          </w:rPrChange>
        </w:rPr>
        <w:t xml:space="preserve">Papers filed </w:t>
      </w:r>
      <w:r w:rsidRPr="002936A9">
        <w:rPr>
          <w:spacing w:val="-3"/>
          <w:sz w:val="24"/>
          <w:szCs w:val="24"/>
          <w:rPrChange w:id="475" w:author="DeFelice, John J. (A&amp;F)" w:date="2020-08-02T21:33:00Z">
            <w:rPr>
              <w:spacing w:val="-3"/>
              <w:sz w:val="20"/>
            </w:rPr>
          </w:rPrChange>
        </w:rPr>
        <w:t xml:space="preserve">with </w:t>
      </w:r>
      <w:r w:rsidRPr="002936A9">
        <w:rPr>
          <w:sz w:val="24"/>
          <w:szCs w:val="24"/>
          <w:rPrChange w:id="476" w:author="DeFelice, John J. (A&amp;F)" w:date="2020-08-02T21:33:00Z">
            <w:rPr>
              <w:sz w:val="20"/>
            </w:rPr>
          </w:rPrChange>
        </w:rPr>
        <w:t xml:space="preserve">an Agency shall </w:t>
      </w:r>
      <w:r w:rsidRPr="002936A9">
        <w:rPr>
          <w:spacing w:val="-3"/>
          <w:sz w:val="24"/>
          <w:szCs w:val="24"/>
          <w:rPrChange w:id="477" w:author="DeFelice, John J. (A&amp;F)" w:date="2020-08-02T21:33:00Z">
            <w:rPr>
              <w:spacing w:val="-3"/>
              <w:sz w:val="20"/>
            </w:rPr>
          </w:rPrChange>
        </w:rPr>
        <w:t xml:space="preserve">be </w:t>
      </w:r>
      <w:r w:rsidRPr="002936A9">
        <w:rPr>
          <w:sz w:val="24"/>
          <w:szCs w:val="24"/>
          <w:rPrChange w:id="478" w:author="DeFelice, John J. (A&amp;F)" w:date="2020-08-02T21:33:00Z">
            <w:rPr>
              <w:sz w:val="20"/>
            </w:rPr>
          </w:rPrChange>
        </w:rPr>
        <w:t xml:space="preserve">signed and dated </w:t>
      </w:r>
      <w:r w:rsidRPr="002936A9">
        <w:rPr>
          <w:spacing w:val="-3"/>
          <w:sz w:val="24"/>
          <w:szCs w:val="24"/>
          <w:rPrChange w:id="479" w:author="DeFelice, John J. (A&amp;F)" w:date="2020-08-02T21:33:00Z">
            <w:rPr>
              <w:spacing w:val="-3"/>
              <w:sz w:val="20"/>
            </w:rPr>
          </w:rPrChange>
        </w:rPr>
        <w:t xml:space="preserve">by </w:t>
      </w:r>
      <w:r w:rsidRPr="002936A9">
        <w:rPr>
          <w:sz w:val="24"/>
          <w:szCs w:val="24"/>
          <w:rPrChange w:id="480" w:author="DeFelice, John J. (A&amp;F)" w:date="2020-08-02T21:33:00Z">
            <w:rPr>
              <w:sz w:val="20"/>
            </w:rPr>
          </w:rPrChange>
        </w:rPr>
        <w:t xml:space="preserve">an unrepresented </w:t>
      </w:r>
      <w:r w:rsidRPr="002936A9">
        <w:rPr>
          <w:spacing w:val="-3"/>
          <w:sz w:val="24"/>
          <w:szCs w:val="24"/>
          <w:rPrChange w:id="481" w:author="DeFelice, John J. (A&amp;F)" w:date="2020-08-02T21:33:00Z">
            <w:rPr>
              <w:spacing w:val="-3"/>
              <w:sz w:val="20"/>
            </w:rPr>
          </w:rPrChange>
        </w:rPr>
        <w:t xml:space="preserve">Party, or </w:t>
      </w:r>
      <w:r w:rsidRPr="002936A9">
        <w:rPr>
          <w:sz w:val="24"/>
          <w:szCs w:val="24"/>
          <w:rPrChange w:id="482" w:author="DeFelice, John J. (A&amp;F)" w:date="2020-08-02T21:33:00Z">
            <w:rPr>
              <w:sz w:val="20"/>
            </w:rPr>
          </w:rPrChange>
        </w:rPr>
        <w:t xml:space="preserve">by a Party's Authorized Representative and shall state the address and telephone number </w:t>
      </w:r>
      <w:r w:rsidRPr="002936A9">
        <w:rPr>
          <w:spacing w:val="-3"/>
          <w:sz w:val="24"/>
          <w:szCs w:val="24"/>
          <w:rPrChange w:id="483" w:author="DeFelice, John J. (A&amp;F)" w:date="2020-08-02T21:33:00Z">
            <w:rPr>
              <w:spacing w:val="-3"/>
              <w:sz w:val="20"/>
            </w:rPr>
          </w:rPrChange>
        </w:rPr>
        <w:t xml:space="preserve">of </w:t>
      </w:r>
      <w:r w:rsidRPr="002936A9">
        <w:rPr>
          <w:sz w:val="24"/>
          <w:szCs w:val="24"/>
          <w:rPrChange w:id="484" w:author="DeFelice, John J. (A&amp;F)" w:date="2020-08-02T21:33:00Z">
            <w:rPr>
              <w:sz w:val="20"/>
            </w:rPr>
          </w:rPrChange>
        </w:rPr>
        <w:t xml:space="preserve">the </w:t>
      </w:r>
      <w:r w:rsidRPr="002936A9">
        <w:rPr>
          <w:spacing w:val="-3"/>
          <w:sz w:val="24"/>
          <w:szCs w:val="24"/>
          <w:rPrChange w:id="485" w:author="DeFelice, John J. (A&amp;F)" w:date="2020-08-02T21:33:00Z">
            <w:rPr>
              <w:spacing w:val="-3"/>
              <w:sz w:val="20"/>
            </w:rPr>
          </w:rPrChange>
        </w:rPr>
        <w:t xml:space="preserve">Person </w:t>
      </w:r>
      <w:r w:rsidRPr="002936A9">
        <w:rPr>
          <w:sz w:val="24"/>
          <w:szCs w:val="24"/>
          <w:rPrChange w:id="486" w:author="DeFelice, John J. (A&amp;F)" w:date="2020-08-02T21:33:00Z">
            <w:rPr>
              <w:sz w:val="20"/>
            </w:rPr>
          </w:rPrChange>
        </w:rPr>
        <w:t xml:space="preserve">signing the document. </w:t>
      </w:r>
      <w:r w:rsidRPr="002936A9">
        <w:rPr>
          <w:spacing w:val="-3"/>
          <w:sz w:val="24"/>
          <w:szCs w:val="24"/>
          <w:rPrChange w:id="487" w:author="DeFelice, John J. (A&amp;F)" w:date="2020-08-02T21:33:00Z">
            <w:rPr>
              <w:spacing w:val="-3"/>
              <w:sz w:val="20"/>
            </w:rPr>
          </w:rPrChange>
        </w:rPr>
        <w:t xml:space="preserve">Such </w:t>
      </w:r>
      <w:r w:rsidRPr="002936A9">
        <w:rPr>
          <w:sz w:val="24"/>
          <w:szCs w:val="24"/>
          <w:rPrChange w:id="488" w:author="DeFelice, John J. (A&amp;F)" w:date="2020-08-02T21:33:00Z">
            <w:rPr>
              <w:sz w:val="20"/>
            </w:rPr>
          </w:rPrChange>
        </w:rPr>
        <w:t xml:space="preserve">signature constitutes the signer's certification that he has read the document and </w:t>
      </w:r>
      <w:r w:rsidRPr="002936A9">
        <w:rPr>
          <w:spacing w:val="-3"/>
          <w:sz w:val="24"/>
          <w:szCs w:val="24"/>
          <w:rPrChange w:id="489" w:author="DeFelice, John J. (A&amp;F)" w:date="2020-08-02T21:33:00Z">
            <w:rPr>
              <w:spacing w:val="-3"/>
              <w:sz w:val="20"/>
            </w:rPr>
          </w:rPrChange>
        </w:rPr>
        <w:t xml:space="preserve">knows </w:t>
      </w:r>
      <w:r w:rsidRPr="002936A9">
        <w:rPr>
          <w:sz w:val="24"/>
          <w:szCs w:val="24"/>
          <w:rPrChange w:id="490" w:author="DeFelice, John J. (A&amp;F)" w:date="2020-08-02T21:33:00Z">
            <w:rPr>
              <w:sz w:val="20"/>
            </w:rPr>
          </w:rPrChange>
        </w:rPr>
        <w:t xml:space="preserve">the content </w:t>
      </w:r>
      <w:r w:rsidRPr="002936A9">
        <w:rPr>
          <w:spacing w:val="-3"/>
          <w:sz w:val="24"/>
          <w:szCs w:val="24"/>
          <w:rPrChange w:id="491" w:author="DeFelice, John J. (A&amp;F)" w:date="2020-08-02T21:33:00Z">
            <w:rPr>
              <w:spacing w:val="-3"/>
              <w:sz w:val="20"/>
            </w:rPr>
          </w:rPrChange>
        </w:rPr>
        <w:t xml:space="preserve">thereof, </w:t>
      </w:r>
      <w:r w:rsidRPr="002936A9">
        <w:rPr>
          <w:sz w:val="24"/>
          <w:szCs w:val="24"/>
          <w:rPrChange w:id="492" w:author="DeFelice, John J. (A&amp;F)" w:date="2020-08-02T21:33:00Z">
            <w:rPr>
              <w:sz w:val="20"/>
            </w:rPr>
          </w:rPrChange>
        </w:rPr>
        <w:t xml:space="preserve">that statements contained therein are believed to </w:t>
      </w:r>
      <w:r w:rsidRPr="002936A9">
        <w:rPr>
          <w:spacing w:val="-3"/>
          <w:sz w:val="24"/>
          <w:szCs w:val="24"/>
          <w:rPrChange w:id="493" w:author="DeFelice, John J. (A&amp;F)" w:date="2020-08-02T21:33:00Z">
            <w:rPr>
              <w:spacing w:val="-3"/>
              <w:sz w:val="20"/>
            </w:rPr>
          </w:rPrChange>
        </w:rPr>
        <w:t xml:space="preserve">be </w:t>
      </w:r>
      <w:r w:rsidRPr="002936A9">
        <w:rPr>
          <w:sz w:val="24"/>
          <w:szCs w:val="24"/>
          <w:rPrChange w:id="494" w:author="DeFelice, John J. (A&amp;F)" w:date="2020-08-02T21:33:00Z">
            <w:rPr>
              <w:sz w:val="20"/>
            </w:rPr>
          </w:rPrChange>
        </w:rPr>
        <w:t xml:space="preserve">true, that it is not interposed </w:t>
      </w:r>
      <w:r w:rsidRPr="002936A9">
        <w:rPr>
          <w:spacing w:val="-4"/>
          <w:sz w:val="24"/>
          <w:szCs w:val="24"/>
          <w:rPrChange w:id="495" w:author="DeFelice, John J. (A&amp;F)" w:date="2020-08-02T21:33:00Z">
            <w:rPr>
              <w:spacing w:val="-4"/>
              <w:sz w:val="20"/>
            </w:rPr>
          </w:rPrChange>
        </w:rPr>
        <w:t xml:space="preserve">for </w:t>
      </w:r>
      <w:r w:rsidRPr="002936A9">
        <w:rPr>
          <w:sz w:val="24"/>
          <w:szCs w:val="24"/>
          <w:rPrChange w:id="496" w:author="DeFelice, John J. (A&amp;F)" w:date="2020-08-02T21:33:00Z">
            <w:rPr>
              <w:sz w:val="20"/>
            </w:rPr>
          </w:rPrChange>
        </w:rPr>
        <w:t xml:space="preserve">delay and that if the document has </w:t>
      </w:r>
      <w:r w:rsidRPr="002936A9">
        <w:rPr>
          <w:spacing w:val="-4"/>
          <w:sz w:val="24"/>
          <w:szCs w:val="24"/>
          <w:rPrChange w:id="497" w:author="DeFelice, John J. (A&amp;F)" w:date="2020-08-02T21:33:00Z">
            <w:rPr>
              <w:spacing w:val="-4"/>
              <w:sz w:val="20"/>
            </w:rPr>
          </w:rPrChange>
        </w:rPr>
        <w:t xml:space="preserve">been </w:t>
      </w:r>
      <w:r w:rsidRPr="002936A9">
        <w:rPr>
          <w:sz w:val="24"/>
          <w:szCs w:val="24"/>
          <w:rPrChange w:id="498" w:author="DeFelice, John J. (A&amp;F)" w:date="2020-08-02T21:33:00Z">
            <w:rPr>
              <w:sz w:val="20"/>
            </w:rPr>
          </w:rPrChange>
        </w:rPr>
        <w:t xml:space="preserve">signed by an Authorized Representative that he has full </w:t>
      </w:r>
      <w:r w:rsidRPr="002936A9">
        <w:rPr>
          <w:spacing w:val="-3"/>
          <w:sz w:val="24"/>
          <w:szCs w:val="24"/>
          <w:rPrChange w:id="499" w:author="DeFelice, John J. (A&amp;F)" w:date="2020-08-02T21:33:00Z">
            <w:rPr>
              <w:spacing w:val="-3"/>
              <w:sz w:val="20"/>
            </w:rPr>
          </w:rPrChange>
        </w:rPr>
        <w:t xml:space="preserve">power </w:t>
      </w:r>
      <w:r w:rsidRPr="002936A9">
        <w:rPr>
          <w:sz w:val="24"/>
          <w:szCs w:val="24"/>
          <w:rPrChange w:id="500" w:author="DeFelice, John J. (A&amp;F)" w:date="2020-08-02T21:33:00Z">
            <w:rPr>
              <w:sz w:val="20"/>
            </w:rPr>
          </w:rPrChange>
        </w:rPr>
        <w:t>and authority to do</w:t>
      </w:r>
      <w:r w:rsidRPr="002936A9">
        <w:rPr>
          <w:spacing w:val="-2"/>
          <w:sz w:val="24"/>
          <w:szCs w:val="24"/>
          <w:rPrChange w:id="501" w:author="DeFelice, John J. (A&amp;F)" w:date="2020-08-02T21:33:00Z">
            <w:rPr>
              <w:spacing w:val="-2"/>
              <w:sz w:val="20"/>
            </w:rPr>
          </w:rPrChange>
        </w:rPr>
        <w:t xml:space="preserve"> </w:t>
      </w:r>
      <w:r w:rsidRPr="002936A9">
        <w:rPr>
          <w:spacing w:val="-3"/>
          <w:sz w:val="24"/>
          <w:szCs w:val="24"/>
          <w:rPrChange w:id="502" w:author="DeFelice, John J. (A&amp;F)" w:date="2020-08-02T21:33:00Z">
            <w:rPr>
              <w:spacing w:val="-3"/>
              <w:sz w:val="20"/>
            </w:rPr>
          </w:rPrChange>
        </w:rPr>
        <w:t>so.</w:t>
      </w:r>
    </w:p>
    <w:p w14:paraId="3E9ED4D3" w14:textId="77777777" w:rsidR="00141743" w:rsidRPr="002936A9" w:rsidRDefault="007726A7">
      <w:pPr>
        <w:pStyle w:val="ListParagraph"/>
        <w:numPr>
          <w:ilvl w:val="3"/>
          <w:numId w:val="6"/>
        </w:numPr>
        <w:tabs>
          <w:tab w:val="left" w:pos="1110"/>
        </w:tabs>
        <w:spacing w:before="0"/>
        <w:ind w:right="253" w:firstLine="0"/>
        <w:rPr>
          <w:sz w:val="24"/>
          <w:szCs w:val="24"/>
          <w:rPrChange w:id="503" w:author="DeFelice, John J. (A&amp;F)" w:date="2020-08-02T21:33:00Z">
            <w:rPr>
              <w:sz w:val="20"/>
            </w:rPr>
          </w:rPrChange>
        </w:rPr>
      </w:pPr>
      <w:r w:rsidRPr="002936A9">
        <w:rPr>
          <w:sz w:val="24"/>
          <w:szCs w:val="24"/>
          <w:u w:val="single"/>
          <w:rPrChange w:id="504" w:author="DeFelice, John J. (A&amp;F)" w:date="2020-08-02T21:33:00Z">
            <w:rPr>
              <w:sz w:val="20"/>
              <w:u w:val="single"/>
            </w:rPr>
          </w:rPrChange>
        </w:rPr>
        <w:t xml:space="preserve">Designation </w:t>
      </w:r>
      <w:r w:rsidRPr="002936A9">
        <w:rPr>
          <w:spacing w:val="-3"/>
          <w:sz w:val="24"/>
          <w:szCs w:val="24"/>
          <w:u w:val="single"/>
          <w:rPrChange w:id="505" w:author="DeFelice, John J. (A&amp;F)" w:date="2020-08-02T21:33:00Z">
            <w:rPr>
              <w:spacing w:val="-3"/>
              <w:sz w:val="20"/>
              <w:u w:val="single"/>
            </w:rPr>
          </w:rPrChange>
        </w:rPr>
        <w:t xml:space="preserve">of </w:t>
      </w:r>
      <w:r w:rsidRPr="002936A9">
        <w:rPr>
          <w:sz w:val="24"/>
          <w:szCs w:val="24"/>
          <w:u w:val="single"/>
          <w:rPrChange w:id="506" w:author="DeFelice, John J. (A&amp;F)" w:date="2020-08-02T21:33:00Z">
            <w:rPr>
              <w:sz w:val="20"/>
              <w:u w:val="single"/>
            </w:rPr>
          </w:rPrChange>
        </w:rPr>
        <w:t>Agency</w:t>
      </w:r>
      <w:r w:rsidRPr="002936A9">
        <w:rPr>
          <w:sz w:val="24"/>
          <w:szCs w:val="24"/>
          <w:rPrChange w:id="507" w:author="DeFelice, John J. (A&amp;F)" w:date="2020-08-02T21:33:00Z">
            <w:rPr>
              <w:sz w:val="20"/>
            </w:rPr>
          </w:rPrChange>
        </w:rPr>
        <w:t xml:space="preserve">. An Agency designated as a Party to Adjudicatory Proceedings shall </w:t>
      </w:r>
      <w:r w:rsidRPr="002936A9">
        <w:rPr>
          <w:spacing w:val="-3"/>
          <w:sz w:val="24"/>
          <w:szCs w:val="24"/>
          <w:rPrChange w:id="508" w:author="DeFelice, John J. (A&amp;F)" w:date="2020-08-02T21:33:00Z">
            <w:rPr>
              <w:spacing w:val="-3"/>
              <w:sz w:val="20"/>
            </w:rPr>
          </w:rPrChange>
        </w:rPr>
        <w:t xml:space="preserve">be </w:t>
      </w:r>
      <w:r w:rsidRPr="002936A9">
        <w:rPr>
          <w:sz w:val="24"/>
          <w:szCs w:val="24"/>
          <w:rPrChange w:id="509" w:author="DeFelice, John J. (A&amp;F)" w:date="2020-08-02T21:33:00Z">
            <w:rPr>
              <w:sz w:val="20"/>
            </w:rPr>
          </w:rPrChange>
        </w:rPr>
        <w:t xml:space="preserve">designated by its name and not </w:t>
      </w:r>
      <w:r w:rsidRPr="002936A9">
        <w:rPr>
          <w:spacing w:val="-3"/>
          <w:sz w:val="24"/>
          <w:szCs w:val="24"/>
          <w:rPrChange w:id="510" w:author="DeFelice, John J. (A&amp;F)" w:date="2020-08-02T21:33:00Z">
            <w:rPr>
              <w:spacing w:val="-3"/>
              <w:sz w:val="20"/>
            </w:rPr>
          </w:rPrChange>
        </w:rPr>
        <w:t xml:space="preserve">by </w:t>
      </w:r>
      <w:r w:rsidRPr="002936A9">
        <w:rPr>
          <w:sz w:val="24"/>
          <w:szCs w:val="24"/>
          <w:rPrChange w:id="511" w:author="DeFelice, John J. (A&amp;F)" w:date="2020-08-02T21:33:00Z">
            <w:rPr>
              <w:sz w:val="20"/>
            </w:rPr>
          </w:rPrChange>
        </w:rPr>
        <w:t xml:space="preserve">the individual names </w:t>
      </w:r>
      <w:r w:rsidRPr="002936A9">
        <w:rPr>
          <w:spacing w:val="-3"/>
          <w:sz w:val="24"/>
          <w:szCs w:val="24"/>
          <w:rPrChange w:id="512" w:author="DeFelice, John J. (A&amp;F)" w:date="2020-08-02T21:33:00Z">
            <w:rPr>
              <w:spacing w:val="-3"/>
              <w:sz w:val="20"/>
            </w:rPr>
          </w:rPrChange>
        </w:rPr>
        <w:t xml:space="preserve">of </w:t>
      </w:r>
      <w:r w:rsidRPr="002936A9">
        <w:rPr>
          <w:sz w:val="24"/>
          <w:szCs w:val="24"/>
          <w:rPrChange w:id="513" w:author="DeFelice, John J. (A&amp;F)" w:date="2020-08-02T21:33:00Z">
            <w:rPr>
              <w:sz w:val="20"/>
            </w:rPr>
          </w:rPrChange>
        </w:rPr>
        <w:t xml:space="preserve">those constituting the </w:t>
      </w:r>
      <w:r w:rsidRPr="002936A9">
        <w:rPr>
          <w:spacing w:val="-3"/>
          <w:sz w:val="24"/>
          <w:szCs w:val="24"/>
          <w:rPrChange w:id="514" w:author="DeFelice, John J. (A&amp;F)" w:date="2020-08-02T21:33:00Z">
            <w:rPr>
              <w:spacing w:val="-3"/>
              <w:sz w:val="20"/>
            </w:rPr>
          </w:rPrChange>
        </w:rPr>
        <w:t xml:space="preserve">Agency. </w:t>
      </w:r>
      <w:r w:rsidRPr="002936A9">
        <w:rPr>
          <w:sz w:val="24"/>
          <w:szCs w:val="24"/>
          <w:rPrChange w:id="515" w:author="DeFelice, John J. (A&amp;F)" w:date="2020-08-02T21:33:00Z">
            <w:rPr>
              <w:sz w:val="20"/>
            </w:rPr>
          </w:rPrChange>
        </w:rPr>
        <w:t xml:space="preserve">If while the Adjudicatory Proceeding is pending, a change </w:t>
      </w:r>
      <w:r w:rsidRPr="002936A9">
        <w:rPr>
          <w:spacing w:val="-3"/>
          <w:sz w:val="24"/>
          <w:szCs w:val="24"/>
          <w:rPrChange w:id="516" w:author="DeFelice, John J. (A&amp;F)" w:date="2020-08-02T21:33:00Z">
            <w:rPr>
              <w:spacing w:val="-3"/>
              <w:sz w:val="20"/>
            </w:rPr>
          </w:rPrChange>
        </w:rPr>
        <w:t xml:space="preserve">of </w:t>
      </w:r>
      <w:r w:rsidRPr="002936A9">
        <w:rPr>
          <w:sz w:val="24"/>
          <w:szCs w:val="24"/>
          <w:rPrChange w:id="517" w:author="DeFelice, John J. (A&amp;F)" w:date="2020-08-02T21:33:00Z">
            <w:rPr>
              <w:sz w:val="20"/>
            </w:rPr>
          </w:rPrChange>
        </w:rPr>
        <w:t xml:space="preserve">employees occurs within the </w:t>
      </w:r>
      <w:r w:rsidRPr="002936A9">
        <w:rPr>
          <w:spacing w:val="-3"/>
          <w:sz w:val="24"/>
          <w:szCs w:val="24"/>
          <w:rPrChange w:id="518" w:author="DeFelice, John J. (A&amp;F)" w:date="2020-08-02T21:33:00Z">
            <w:rPr>
              <w:spacing w:val="-3"/>
              <w:sz w:val="20"/>
            </w:rPr>
          </w:rPrChange>
        </w:rPr>
        <w:t xml:space="preserve">Agency, </w:t>
      </w:r>
      <w:r w:rsidRPr="002936A9">
        <w:rPr>
          <w:sz w:val="24"/>
          <w:szCs w:val="24"/>
          <w:rPrChange w:id="519" w:author="DeFelice, John J. (A&amp;F)" w:date="2020-08-02T21:33:00Z">
            <w:rPr>
              <w:sz w:val="20"/>
            </w:rPr>
          </w:rPrChange>
        </w:rPr>
        <w:t xml:space="preserve">the Adjudicatory Proceeding shall not abate, and no substitution </w:t>
      </w:r>
      <w:r w:rsidRPr="002936A9">
        <w:rPr>
          <w:spacing w:val="-3"/>
          <w:sz w:val="24"/>
          <w:szCs w:val="24"/>
          <w:rPrChange w:id="520" w:author="DeFelice, John J. (A&amp;F)" w:date="2020-08-02T21:33:00Z">
            <w:rPr>
              <w:spacing w:val="-3"/>
              <w:sz w:val="20"/>
            </w:rPr>
          </w:rPrChange>
        </w:rPr>
        <w:t xml:space="preserve">of </w:t>
      </w:r>
      <w:r w:rsidRPr="002936A9">
        <w:rPr>
          <w:sz w:val="24"/>
          <w:szCs w:val="24"/>
          <w:rPrChange w:id="521" w:author="DeFelice, John J. (A&amp;F)" w:date="2020-08-02T21:33:00Z">
            <w:rPr>
              <w:sz w:val="20"/>
            </w:rPr>
          </w:rPrChange>
        </w:rPr>
        <w:t xml:space="preserve">Parties shall </w:t>
      </w:r>
      <w:r w:rsidRPr="002936A9">
        <w:rPr>
          <w:spacing w:val="-3"/>
          <w:sz w:val="24"/>
          <w:szCs w:val="24"/>
          <w:rPrChange w:id="522" w:author="DeFelice, John J. (A&amp;F)" w:date="2020-08-02T21:33:00Z">
            <w:rPr>
              <w:spacing w:val="-3"/>
              <w:sz w:val="20"/>
            </w:rPr>
          </w:rPrChange>
        </w:rPr>
        <w:t>be</w:t>
      </w:r>
      <w:r w:rsidRPr="002936A9">
        <w:rPr>
          <w:spacing w:val="-4"/>
          <w:sz w:val="24"/>
          <w:szCs w:val="24"/>
          <w:rPrChange w:id="523" w:author="DeFelice, John J. (A&amp;F)" w:date="2020-08-02T21:33:00Z">
            <w:rPr>
              <w:spacing w:val="-4"/>
              <w:sz w:val="20"/>
            </w:rPr>
          </w:rPrChange>
        </w:rPr>
        <w:t xml:space="preserve"> </w:t>
      </w:r>
      <w:r w:rsidRPr="002936A9">
        <w:rPr>
          <w:sz w:val="24"/>
          <w:szCs w:val="24"/>
          <w:rPrChange w:id="524" w:author="DeFelice, John J. (A&amp;F)" w:date="2020-08-02T21:33:00Z">
            <w:rPr>
              <w:sz w:val="20"/>
            </w:rPr>
          </w:rPrChange>
        </w:rPr>
        <w:t>necessary.</w:t>
      </w:r>
    </w:p>
    <w:p w14:paraId="6E577E96" w14:textId="77777777" w:rsidR="00141743" w:rsidRPr="002936A9" w:rsidRDefault="007726A7">
      <w:pPr>
        <w:pStyle w:val="ListParagraph"/>
        <w:numPr>
          <w:ilvl w:val="3"/>
          <w:numId w:val="6"/>
        </w:numPr>
        <w:tabs>
          <w:tab w:val="left" w:pos="1124"/>
        </w:tabs>
        <w:spacing w:before="0"/>
        <w:ind w:left="1123" w:hanging="289"/>
        <w:rPr>
          <w:sz w:val="24"/>
          <w:szCs w:val="24"/>
          <w:rPrChange w:id="525" w:author="DeFelice, John J. (A&amp;F)" w:date="2020-08-02T21:33:00Z">
            <w:rPr>
              <w:sz w:val="20"/>
            </w:rPr>
          </w:rPrChange>
        </w:rPr>
      </w:pPr>
      <w:r w:rsidRPr="002936A9">
        <w:rPr>
          <w:sz w:val="24"/>
          <w:szCs w:val="24"/>
          <w:u w:val="single"/>
          <w:rPrChange w:id="526" w:author="DeFelice, John J. (A&amp;F)" w:date="2020-08-02T21:33:00Z">
            <w:rPr>
              <w:sz w:val="20"/>
              <w:u w:val="single"/>
            </w:rPr>
          </w:rPrChange>
        </w:rPr>
        <w:t>Form</w:t>
      </w:r>
      <w:r w:rsidRPr="002936A9">
        <w:rPr>
          <w:sz w:val="24"/>
          <w:szCs w:val="24"/>
          <w:rPrChange w:id="527" w:author="DeFelice, John J. (A&amp;F)" w:date="2020-08-02T21:33:00Z">
            <w:rPr>
              <w:sz w:val="20"/>
            </w:rPr>
          </w:rPrChange>
        </w:rPr>
        <w:t>.</w:t>
      </w:r>
    </w:p>
    <w:p w14:paraId="2DA03BD3" w14:textId="77777777" w:rsidR="00141743" w:rsidRPr="002936A9" w:rsidRDefault="007726A7">
      <w:pPr>
        <w:pStyle w:val="ListParagraph"/>
        <w:numPr>
          <w:ilvl w:val="4"/>
          <w:numId w:val="6"/>
        </w:numPr>
        <w:tabs>
          <w:tab w:val="left" w:pos="1763"/>
        </w:tabs>
        <w:spacing w:before="120"/>
        <w:ind w:right="191" w:firstLine="0"/>
        <w:jc w:val="left"/>
        <w:rPr>
          <w:sz w:val="24"/>
          <w:szCs w:val="24"/>
          <w:rPrChange w:id="528" w:author="DeFelice, John J. (A&amp;F)" w:date="2020-08-02T21:33:00Z">
            <w:rPr>
              <w:sz w:val="20"/>
            </w:rPr>
          </w:rPrChange>
        </w:rPr>
      </w:pPr>
      <w:r w:rsidRPr="002936A9">
        <w:rPr>
          <w:sz w:val="24"/>
          <w:szCs w:val="24"/>
          <w:u w:val="single"/>
          <w:rPrChange w:id="529" w:author="DeFelice, John J. (A&amp;F)" w:date="2020-08-02T21:33:00Z">
            <w:rPr>
              <w:sz w:val="20"/>
              <w:u w:val="single"/>
            </w:rPr>
          </w:rPrChange>
        </w:rPr>
        <w:t>Size and Printing Requirements</w:t>
      </w:r>
      <w:r w:rsidRPr="002936A9">
        <w:rPr>
          <w:sz w:val="24"/>
          <w:szCs w:val="24"/>
          <w:rPrChange w:id="530" w:author="DeFelice, John J. (A&amp;F)" w:date="2020-08-02T21:33:00Z">
            <w:rPr>
              <w:sz w:val="20"/>
            </w:rPr>
          </w:rPrChange>
        </w:rPr>
        <w:t xml:space="preserve">. </w:t>
      </w:r>
      <w:r w:rsidRPr="002936A9">
        <w:rPr>
          <w:spacing w:val="-2"/>
          <w:sz w:val="24"/>
          <w:szCs w:val="24"/>
          <w:rPrChange w:id="531" w:author="DeFelice, John J. (A&amp;F)" w:date="2020-08-02T21:33:00Z">
            <w:rPr>
              <w:spacing w:val="-2"/>
              <w:sz w:val="20"/>
            </w:rPr>
          </w:rPrChange>
        </w:rPr>
        <w:t xml:space="preserve">All </w:t>
      </w:r>
      <w:r w:rsidRPr="002936A9">
        <w:rPr>
          <w:sz w:val="24"/>
          <w:szCs w:val="24"/>
          <w:rPrChange w:id="532" w:author="DeFelice, John J. (A&amp;F)" w:date="2020-08-02T21:33:00Z">
            <w:rPr>
              <w:sz w:val="20"/>
            </w:rPr>
          </w:rPrChange>
        </w:rPr>
        <w:t xml:space="preserve">papers filed </w:t>
      </w:r>
      <w:r w:rsidRPr="002936A9">
        <w:rPr>
          <w:spacing w:val="-4"/>
          <w:sz w:val="24"/>
          <w:szCs w:val="24"/>
          <w:rPrChange w:id="533" w:author="DeFelice, John J. (A&amp;F)" w:date="2020-08-02T21:33:00Z">
            <w:rPr>
              <w:spacing w:val="-4"/>
              <w:sz w:val="20"/>
            </w:rPr>
          </w:rPrChange>
        </w:rPr>
        <w:t xml:space="preserve">for </w:t>
      </w:r>
      <w:r w:rsidRPr="002936A9">
        <w:rPr>
          <w:spacing w:val="-3"/>
          <w:sz w:val="24"/>
          <w:szCs w:val="24"/>
          <w:rPrChange w:id="534" w:author="DeFelice, John J. (A&amp;F)" w:date="2020-08-02T21:33:00Z">
            <w:rPr>
              <w:spacing w:val="-3"/>
              <w:sz w:val="20"/>
            </w:rPr>
          </w:rPrChange>
        </w:rPr>
        <w:t xml:space="preserve">possible </w:t>
      </w:r>
      <w:r w:rsidRPr="002936A9">
        <w:rPr>
          <w:sz w:val="24"/>
          <w:szCs w:val="24"/>
          <w:rPrChange w:id="535" w:author="DeFelice, John J. (A&amp;F)" w:date="2020-08-02T21:33:00Z">
            <w:rPr>
              <w:sz w:val="20"/>
            </w:rPr>
          </w:rPrChange>
        </w:rPr>
        <w:t xml:space="preserve">inclusion in the record shall </w:t>
      </w:r>
      <w:r w:rsidRPr="002936A9">
        <w:rPr>
          <w:spacing w:val="-3"/>
          <w:sz w:val="24"/>
          <w:szCs w:val="24"/>
          <w:rPrChange w:id="536" w:author="DeFelice, John J. (A&amp;F)" w:date="2020-08-02T21:33:00Z">
            <w:rPr>
              <w:spacing w:val="-3"/>
              <w:sz w:val="20"/>
            </w:rPr>
          </w:rPrChange>
        </w:rPr>
        <w:t xml:space="preserve">be clear </w:t>
      </w:r>
      <w:r w:rsidRPr="002936A9">
        <w:rPr>
          <w:sz w:val="24"/>
          <w:szCs w:val="24"/>
          <w:rPrChange w:id="537" w:author="DeFelice, John J. (A&amp;F)" w:date="2020-08-02T21:33:00Z">
            <w:rPr>
              <w:sz w:val="20"/>
            </w:rPr>
          </w:rPrChange>
        </w:rPr>
        <w:t xml:space="preserve">and legible and shall </w:t>
      </w:r>
      <w:r w:rsidRPr="002936A9">
        <w:rPr>
          <w:spacing w:val="-3"/>
          <w:sz w:val="24"/>
          <w:szCs w:val="24"/>
          <w:rPrChange w:id="538" w:author="DeFelice, John J. (A&amp;F)" w:date="2020-08-02T21:33:00Z">
            <w:rPr>
              <w:spacing w:val="-3"/>
              <w:sz w:val="20"/>
            </w:rPr>
          </w:rPrChange>
        </w:rPr>
        <w:t xml:space="preserve">be </w:t>
      </w:r>
      <w:r w:rsidRPr="002936A9">
        <w:rPr>
          <w:sz w:val="24"/>
          <w:szCs w:val="24"/>
          <w:rPrChange w:id="539" w:author="DeFelice, John J. (A&amp;F)" w:date="2020-08-02T21:33:00Z">
            <w:rPr>
              <w:sz w:val="20"/>
            </w:rPr>
          </w:rPrChange>
        </w:rPr>
        <w:t xml:space="preserve">presented in accordance </w:t>
      </w:r>
      <w:r w:rsidRPr="002936A9">
        <w:rPr>
          <w:spacing w:val="-3"/>
          <w:sz w:val="24"/>
          <w:szCs w:val="24"/>
          <w:rPrChange w:id="540" w:author="DeFelice, John J. (A&amp;F)" w:date="2020-08-02T21:33:00Z">
            <w:rPr>
              <w:spacing w:val="-3"/>
              <w:sz w:val="20"/>
            </w:rPr>
          </w:rPrChange>
        </w:rPr>
        <w:t xml:space="preserve">with </w:t>
      </w:r>
      <w:r w:rsidRPr="002936A9">
        <w:rPr>
          <w:sz w:val="24"/>
          <w:szCs w:val="24"/>
          <w:rPrChange w:id="541" w:author="DeFelice, John J. (A&amp;F)" w:date="2020-08-02T21:33:00Z">
            <w:rPr>
              <w:sz w:val="20"/>
            </w:rPr>
          </w:rPrChange>
        </w:rPr>
        <w:t xml:space="preserve">the standards </w:t>
      </w:r>
      <w:r w:rsidRPr="002936A9">
        <w:rPr>
          <w:spacing w:val="-3"/>
          <w:sz w:val="24"/>
          <w:szCs w:val="24"/>
          <w:rPrChange w:id="542" w:author="DeFelice, John J. (A&amp;F)" w:date="2020-08-02T21:33:00Z">
            <w:rPr>
              <w:spacing w:val="-3"/>
              <w:sz w:val="20"/>
            </w:rPr>
          </w:rPrChange>
        </w:rPr>
        <w:t xml:space="preserve">of </w:t>
      </w:r>
      <w:r w:rsidRPr="002936A9">
        <w:rPr>
          <w:sz w:val="24"/>
          <w:szCs w:val="24"/>
          <w:rPrChange w:id="543" w:author="DeFelice, John J. (A&amp;F)" w:date="2020-08-02T21:33:00Z">
            <w:rPr>
              <w:sz w:val="20"/>
            </w:rPr>
          </w:rPrChange>
        </w:rPr>
        <w:t xml:space="preserve">the Presiding Officer, if </w:t>
      </w:r>
      <w:r w:rsidRPr="002936A9">
        <w:rPr>
          <w:spacing w:val="-3"/>
          <w:sz w:val="24"/>
          <w:szCs w:val="24"/>
          <w:rPrChange w:id="544" w:author="DeFelice, John J. (A&amp;F)" w:date="2020-08-02T21:33:00Z">
            <w:rPr>
              <w:spacing w:val="-3"/>
              <w:sz w:val="20"/>
            </w:rPr>
          </w:rPrChange>
        </w:rPr>
        <w:t xml:space="preserve">any, or on </w:t>
      </w:r>
      <w:r w:rsidRPr="002936A9">
        <w:rPr>
          <w:sz w:val="24"/>
          <w:szCs w:val="24"/>
          <w:rPrChange w:id="545" w:author="DeFelice, John J. (A&amp;F)" w:date="2020-08-02T21:33:00Z">
            <w:rPr>
              <w:sz w:val="20"/>
            </w:rPr>
          </w:rPrChange>
        </w:rPr>
        <w:t xml:space="preserve">Agency forms </w:t>
      </w:r>
      <w:r w:rsidRPr="002936A9">
        <w:rPr>
          <w:spacing w:val="-3"/>
          <w:sz w:val="24"/>
          <w:szCs w:val="24"/>
          <w:rPrChange w:id="546" w:author="DeFelice, John J. (A&amp;F)" w:date="2020-08-02T21:33:00Z">
            <w:rPr>
              <w:spacing w:val="-3"/>
              <w:sz w:val="20"/>
            </w:rPr>
          </w:rPrChange>
        </w:rPr>
        <w:t>whenever</w:t>
      </w:r>
      <w:r w:rsidRPr="002936A9">
        <w:rPr>
          <w:spacing w:val="6"/>
          <w:sz w:val="24"/>
          <w:szCs w:val="24"/>
          <w:rPrChange w:id="547" w:author="DeFelice, John J. (A&amp;F)" w:date="2020-08-02T21:33:00Z">
            <w:rPr>
              <w:spacing w:val="6"/>
              <w:sz w:val="20"/>
            </w:rPr>
          </w:rPrChange>
        </w:rPr>
        <w:t xml:space="preserve"> </w:t>
      </w:r>
      <w:r w:rsidRPr="002936A9">
        <w:rPr>
          <w:sz w:val="24"/>
          <w:szCs w:val="24"/>
          <w:rPrChange w:id="548" w:author="DeFelice, John J. (A&amp;F)" w:date="2020-08-02T21:33:00Z">
            <w:rPr>
              <w:sz w:val="20"/>
            </w:rPr>
          </w:rPrChange>
        </w:rPr>
        <w:t>available.</w:t>
      </w:r>
    </w:p>
    <w:p w14:paraId="7723E6E4" w14:textId="77777777" w:rsidR="00141743" w:rsidRPr="002936A9" w:rsidRDefault="00141743">
      <w:pPr>
        <w:rPr>
          <w:sz w:val="24"/>
          <w:szCs w:val="24"/>
          <w:rPrChange w:id="549" w:author="DeFelice, John J. (A&amp;F)" w:date="2020-08-02T21:33:00Z">
            <w:rPr>
              <w:sz w:val="20"/>
            </w:rPr>
          </w:rPrChange>
        </w:rPr>
        <w:sectPr w:rsidR="00141743" w:rsidRPr="002936A9">
          <w:pgSz w:w="12240" w:h="15840"/>
          <w:pgMar w:top="1340" w:right="1180" w:bottom="940" w:left="1180" w:header="718" w:footer="752" w:gutter="0"/>
          <w:cols w:space="720"/>
        </w:sectPr>
      </w:pPr>
    </w:p>
    <w:p w14:paraId="375D9F7B" w14:textId="77777777" w:rsidR="00141743" w:rsidRPr="002936A9" w:rsidRDefault="00141743">
      <w:pPr>
        <w:pStyle w:val="BodyText"/>
        <w:spacing w:before="6"/>
        <w:ind w:left="0"/>
        <w:rPr>
          <w:sz w:val="24"/>
          <w:szCs w:val="24"/>
          <w:rPrChange w:id="550" w:author="DeFelice, John J. (A&amp;F)" w:date="2020-08-02T21:33:00Z">
            <w:rPr>
              <w:sz w:val="9"/>
            </w:rPr>
          </w:rPrChange>
        </w:rPr>
      </w:pPr>
    </w:p>
    <w:p w14:paraId="1DBC05D5" w14:textId="77777777" w:rsidR="00141743" w:rsidRPr="002936A9" w:rsidRDefault="00141743">
      <w:pPr>
        <w:rPr>
          <w:sz w:val="24"/>
          <w:szCs w:val="24"/>
          <w:rPrChange w:id="551" w:author="DeFelice, John J. (A&amp;F)" w:date="2020-08-02T21:33:00Z">
            <w:rPr>
              <w:sz w:val="9"/>
            </w:rPr>
          </w:rPrChange>
        </w:rPr>
        <w:sectPr w:rsidR="00141743" w:rsidRPr="002936A9">
          <w:pgSz w:w="12240" w:h="15840"/>
          <w:pgMar w:top="1340" w:right="1180" w:bottom="940" w:left="1180" w:header="718" w:footer="752" w:gutter="0"/>
          <w:cols w:space="720"/>
        </w:sectPr>
      </w:pPr>
    </w:p>
    <w:p w14:paraId="51386F2E" w14:textId="77777777" w:rsidR="00141743" w:rsidRPr="002936A9" w:rsidRDefault="007726A7">
      <w:pPr>
        <w:pStyle w:val="BodyText"/>
        <w:spacing w:before="93"/>
        <w:ind w:left="115"/>
        <w:rPr>
          <w:sz w:val="24"/>
          <w:szCs w:val="24"/>
          <w:rPrChange w:id="552" w:author="DeFelice, John J. (A&amp;F)" w:date="2020-08-02T21:33:00Z">
            <w:rPr/>
          </w:rPrChange>
        </w:rPr>
      </w:pPr>
      <w:r w:rsidRPr="002936A9">
        <w:rPr>
          <w:sz w:val="24"/>
          <w:szCs w:val="24"/>
          <w:rPrChange w:id="553" w:author="DeFelice, John J. (A&amp;F)" w:date="2020-08-02T21:33:00Z">
            <w:rPr/>
          </w:rPrChange>
        </w:rPr>
        <w:t>1.01: continued</w:t>
      </w:r>
    </w:p>
    <w:p w14:paraId="7D0E1764" w14:textId="77777777" w:rsidR="00141743" w:rsidRPr="002936A9" w:rsidRDefault="007726A7">
      <w:pPr>
        <w:pStyle w:val="BodyText"/>
        <w:ind w:left="0"/>
        <w:rPr>
          <w:sz w:val="24"/>
          <w:szCs w:val="24"/>
          <w:rPrChange w:id="554" w:author="DeFelice, John J. (A&amp;F)" w:date="2020-08-02T21:33:00Z">
            <w:rPr>
              <w:sz w:val="22"/>
            </w:rPr>
          </w:rPrChange>
        </w:rPr>
      </w:pPr>
      <w:r w:rsidRPr="002936A9">
        <w:rPr>
          <w:sz w:val="24"/>
          <w:szCs w:val="24"/>
          <w:rPrChange w:id="555" w:author="DeFelice, John J. (A&amp;F)" w:date="2020-08-02T21:33:00Z">
            <w:rPr/>
          </w:rPrChange>
        </w:rPr>
        <w:br w:type="column"/>
      </w:r>
    </w:p>
    <w:p w14:paraId="20A455CF" w14:textId="77777777" w:rsidR="00141743" w:rsidRPr="002936A9" w:rsidRDefault="007726A7">
      <w:pPr>
        <w:pStyle w:val="ListParagraph"/>
        <w:numPr>
          <w:ilvl w:val="4"/>
          <w:numId w:val="6"/>
        </w:numPr>
        <w:tabs>
          <w:tab w:val="left" w:pos="323"/>
        </w:tabs>
        <w:spacing w:before="191"/>
        <w:ind w:left="115" w:right="310" w:firstLine="0"/>
        <w:jc w:val="left"/>
        <w:rPr>
          <w:sz w:val="24"/>
          <w:szCs w:val="24"/>
          <w:rPrChange w:id="556" w:author="DeFelice, John J. (A&amp;F)" w:date="2020-08-02T21:33:00Z">
            <w:rPr>
              <w:sz w:val="20"/>
            </w:rPr>
          </w:rPrChange>
        </w:rPr>
      </w:pPr>
      <w:r w:rsidRPr="002936A9">
        <w:rPr>
          <w:sz w:val="24"/>
          <w:szCs w:val="24"/>
          <w:u w:val="single"/>
          <w:rPrChange w:id="557" w:author="DeFelice, John J. (A&amp;F)" w:date="2020-08-02T21:33:00Z">
            <w:rPr>
              <w:sz w:val="20"/>
              <w:u w:val="single"/>
            </w:rPr>
          </w:rPrChange>
        </w:rPr>
        <w:t>Agency Format</w:t>
      </w:r>
      <w:r w:rsidRPr="002936A9">
        <w:rPr>
          <w:sz w:val="24"/>
          <w:szCs w:val="24"/>
          <w:rPrChange w:id="558" w:author="DeFelice, John J. (A&amp;F)" w:date="2020-08-02T21:33:00Z">
            <w:rPr>
              <w:sz w:val="20"/>
            </w:rPr>
          </w:rPrChange>
        </w:rPr>
        <w:t xml:space="preserve">. </w:t>
      </w:r>
      <w:r w:rsidRPr="002936A9">
        <w:rPr>
          <w:spacing w:val="-4"/>
          <w:sz w:val="24"/>
          <w:szCs w:val="24"/>
          <w:rPrChange w:id="559" w:author="DeFelice, John J. (A&amp;F)" w:date="2020-08-02T21:33:00Z">
            <w:rPr>
              <w:spacing w:val="-4"/>
              <w:sz w:val="20"/>
            </w:rPr>
          </w:rPrChange>
        </w:rPr>
        <w:t xml:space="preserve">An </w:t>
      </w:r>
      <w:r w:rsidRPr="002936A9">
        <w:rPr>
          <w:sz w:val="24"/>
          <w:szCs w:val="24"/>
          <w:rPrChange w:id="560" w:author="DeFelice, John J. (A&amp;F)" w:date="2020-08-02T21:33:00Z">
            <w:rPr>
              <w:sz w:val="20"/>
            </w:rPr>
          </w:rPrChange>
        </w:rPr>
        <w:t xml:space="preserve">Agency may provide forms to </w:t>
      </w:r>
      <w:r w:rsidRPr="002936A9">
        <w:rPr>
          <w:spacing w:val="-3"/>
          <w:sz w:val="24"/>
          <w:szCs w:val="24"/>
          <w:rPrChange w:id="561" w:author="DeFelice, John J. (A&amp;F)" w:date="2020-08-02T21:33:00Z">
            <w:rPr>
              <w:spacing w:val="-3"/>
              <w:sz w:val="20"/>
            </w:rPr>
          </w:rPrChange>
        </w:rPr>
        <w:t xml:space="preserve">be </w:t>
      </w:r>
      <w:r w:rsidRPr="002936A9">
        <w:rPr>
          <w:sz w:val="24"/>
          <w:szCs w:val="24"/>
          <w:rPrChange w:id="562" w:author="DeFelice, John J. (A&amp;F)" w:date="2020-08-02T21:33:00Z">
            <w:rPr>
              <w:sz w:val="20"/>
            </w:rPr>
          </w:rPrChange>
        </w:rPr>
        <w:t xml:space="preserve">used </w:t>
      </w:r>
      <w:r w:rsidRPr="002936A9">
        <w:rPr>
          <w:spacing w:val="-4"/>
          <w:sz w:val="24"/>
          <w:szCs w:val="24"/>
          <w:rPrChange w:id="563" w:author="DeFelice, John J. (A&amp;F)" w:date="2020-08-02T21:33:00Z">
            <w:rPr>
              <w:spacing w:val="-4"/>
              <w:sz w:val="20"/>
            </w:rPr>
          </w:rPrChange>
        </w:rPr>
        <w:t xml:space="preserve">for </w:t>
      </w:r>
      <w:r w:rsidRPr="002936A9">
        <w:rPr>
          <w:sz w:val="24"/>
          <w:szCs w:val="24"/>
          <w:rPrChange w:id="564" w:author="DeFelice, John J. (A&amp;F)" w:date="2020-08-02T21:33:00Z">
            <w:rPr>
              <w:sz w:val="20"/>
            </w:rPr>
          </w:rPrChange>
        </w:rPr>
        <w:t xml:space="preserve">specific purposes by any Person </w:t>
      </w:r>
      <w:r w:rsidRPr="002936A9">
        <w:rPr>
          <w:spacing w:val="-3"/>
          <w:sz w:val="24"/>
          <w:szCs w:val="24"/>
          <w:rPrChange w:id="565" w:author="DeFelice, John J. (A&amp;F)" w:date="2020-08-02T21:33:00Z">
            <w:rPr>
              <w:spacing w:val="-3"/>
              <w:sz w:val="20"/>
            </w:rPr>
          </w:rPrChange>
        </w:rPr>
        <w:t xml:space="preserve">or </w:t>
      </w:r>
      <w:r w:rsidRPr="002936A9">
        <w:rPr>
          <w:sz w:val="24"/>
          <w:szCs w:val="24"/>
          <w:rPrChange w:id="566" w:author="DeFelice, John J. (A&amp;F)" w:date="2020-08-02T21:33:00Z">
            <w:rPr>
              <w:sz w:val="20"/>
            </w:rPr>
          </w:rPrChange>
        </w:rPr>
        <w:t xml:space="preserve">Party and use </w:t>
      </w:r>
      <w:r w:rsidRPr="002936A9">
        <w:rPr>
          <w:spacing w:val="-3"/>
          <w:sz w:val="24"/>
          <w:szCs w:val="24"/>
          <w:rPrChange w:id="567" w:author="DeFelice, John J. (A&amp;F)" w:date="2020-08-02T21:33:00Z">
            <w:rPr>
              <w:spacing w:val="-3"/>
              <w:sz w:val="20"/>
            </w:rPr>
          </w:rPrChange>
        </w:rPr>
        <w:t xml:space="preserve">of </w:t>
      </w:r>
      <w:r w:rsidRPr="002936A9">
        <w:rPr>
          <w:sz w:val="24"/>
          <w:szCs w:val="24"/>
          <w:rPrChange w:id="568" w:author="DeFelice, John J. (A&amp;F)" w:date="2020-08-02T21:33:00Z">
            <w:rPr>
              <w:sz w:val="20"/>
            </w:rPr>
          </w:rPrChange>
        </w:rPr>
        <w:t xml:space="preserve">forms provided shall </w:t>
      </w:r>
      <w:r w:rsidRPr="002936A9">
        <w:rPr>
          <w:spacing w:val="-3"/>
          <w:sz w:val="24"/>
          <w:szCs w:val="24"/>
          <w:rPrChange w:id="569" w:author="DeFelice, John J. (A&amp;F)" w:date="2020-08-02T21:33:00Z">
            <w:rPr>
              <w:spacing w:val="-3"/>
              <w:sz w:val="20"/>
            </w:rPr>
          </w:rPrChange>
        </w:rPr>
        <w:t>be</w:t>
      </w:r>
      <w:r w:rsidRPr="002936A9">
        <w:rPr>
          <w:spacing w:val="-13"/>
          <w:sz w:val="24"/>
          <w:szCs w:val="24"/>
          <w:rPrChange w:id="570" w:author="DeFelice, John J. (A&amp;F)" w:date="2020-08-02T21:33:00Z">
            <w:rPr>
              <w:spacing w:val="-13"/>
              <w:sz w:val="20"/>
            </w:rPr>
          </w:rPrChange>
        </w:rPr>
        <w:t xml:space="preserve"> </w:t>
      </w:r>
      <w:r w:rsidRPr="002936A9">
        <w:rPr>
          <w:sz w:val="24"/>
          <w:szCs w:val="24"/>
          <w:rPrChange w:id="571" w:author="DeFelice, John J. (A&amp;F)" w:date="2020-08-02T21:33:00Z">
            <w:rPr>
              <w:sz w:val="20"/>
            </w:rPr>
          </w:rPrChange>
        </w:rPr>
        <w:t>mandatory.</w:t>
      </w:r>
    </w:p>
    <w:p w14:paraId="5B7CB10D" w14:textId="77777777" w:rsidR="00141743" w:rsidRPr="002936A9" w:rsidRDefault="00141743">
      <w:pPr>
        <w:rPr>
          <w:sz w:val="24"/>
          <w:szCs w:val="24"/>
          <w:rPrChange w:id="572" w:author="DeFelice, John J. (A&amp;F)" w:date="2020-08-02T21:33:00Z">
            <w:rPr>
              <w:sz w:val="20"/>
            </w:rPr>
          </w:rPrChange>
        </w:rPr>
        <w:sectPr w:rsidR="00141743" w:rsidRPr="002936A9">
          <w:type w:val="continuous"/>
          <w:pgSz w:w="12240" w:h="15840"/>
          <w:pgMar w:top="1340" w:right="1180" w:bottom="940" w:left="1180" w:header="720" w:footer="720" w:gutter="0"/>
          <w:cols w:num="2" w:space="720" w:equalWidth="0">
            <w:col w:w="1364" w:space="76"/>
            <w:col w:w="8440"/>
          </w:cols>
        </w:sectPr>
      </w:pPr>
    </w:p>
    <w:p w14:paraId="59A12B2B" w14:textId="77777777" w:rsidR="00141743" w:rsidRPr="002936A9" w:rsidRDefault="007726A7">
      <w:pPr>
        <w:pStyle w:val="ListParagraph"/>
        <w:numPr>
          <w:ilvl w:val="3"/>
          <w:numId w:val="6"/>
        </w:numPr>
        <w:tabs>
          <w:tab w:val="left" w:pos="1110"/>
        </w:tabs>
        <w:spacing w:before="120"/>
        <w:ind w:right="135" w:firstLine="0"/>
        <w:rPr>
          <w:sz w:val="24"/>
          <w:szCs w:val="24"/>
          <w:rPrChange w:id="573" w:author="DeFelice, John J. (A&amp;F)" w:date="2020-08-02T21:33:00Z">
            <w:rPr>
              <w:sz w:val="20"/>
            </w:rPr>
          </w:rPrChange>
        </w:rPr>
      </w:pPr>
      <w:r w:rsidRPr="002936A9">
        <w:rPr>
          <w:sz w:val="24"/>
          <w:szCs w:val="24"/>
          <w:u w:val="single"/>
          <w:rPrChange w:id="574" w:author="DeFelice, John J. (A&amp;F)" w:date="2020-08-02T21:33:00Z">
            <w:rPr>
              <w:sz w:val="20"/>
              <w:u w:val="single"/>
            </w:rPr>
          </w:rPrChange>
        </w:rPr>
        <w:t xml:space="preserve">Maintenance </w:t>
      </w:r>
      <w:r w:rsidRPr="002936A9">
        <w:rPr>
          <w:spacing w:val="-3"/>
          <w:sz w:val="24"/>
          <w:szCs w:val="24"/>
          <w:u w:val="single"/>
          <w:rPrChange w:id="575" w:author="DeFelice, John J. (A&amp;F)" w:date="2020-08-02T21:33:00Z">
            <w:rPr>
              <w:spacing w:val="-3"/>
              <w:sz w:val="20"/>
              <w:u w:val="single"/>
            </w:rPr>
          </w:rPrChange>
        </w:rPr>
        <w:t xml:space="preserve">of </w:t>
      </w:r>
      <w:r w:rsidRPr="002936A9">
        <w:rPr>
          <w:sz w:val="24"/>
          <w:szCs w:val="24"/>
          <w:u w:val="single"/>
          <w:rPrChange w:id="576" w:author="DeFelice, John J. (A&amp;F)" w:date="2020-08-02T21:33:00Z">
            <w:rPr>
              <w:sz w:val="20"/>
              <w:u w:val="single"/>
            </w:rPr>
          </w:rPrChange>
        </w:rPr>
        <w:t>Files</w:t>
      </w:r>
      <w:r w:rsidRPr="002936A9">
        <w:rPr>
          <w:sz w:val="24"/>
          <w:szCs w:val="24"/>
          <w:rPrChange w:id="577" w:author="DeFelice, John J. (A&amp;F)" w:date="2020-08-02T21:33:00Z">
            <w:rPr>
              <w:sz w:val="20"/>
            </w:rPr>
          </w:rPrChange>
        </w:rPr>
        <w:t xml:space="preserve">. The papers filed </w:t>
      </w:r>
      <w:proofErr w:type="gramStart"/>
      <w:r w:rsidRPr="002936A9">
        <w:rPr>
          <w:sz w:val="24"/>
          <w:szCs w:val="24"/>
          <w:rPrChange w:id="578" w:author="DeFelice, John J. (A&amp;F)" w:date="2020-08-02T21:33:00Z">
            <w:rPr>
              <w:sz w:val="20"/>
            </w:rPr>
          </w:rPrChange>
        </w:rPr>
        <w:t xml:space="preserve">in a </w:t>
      </w:r>
      <w:r w:rsidRPr="002936A9">
        <w:rPr>
          <w:spacing w:val="-3"/>
          <w:sz w:val="24"/>
          <w:szCs w:val="24"/>
          <w:rPrChange w:id="579" w:author="DeFelice, John J. (A&amp;F)" w:date="2020-08-02T21:33:00Z">
            <w:rPr>
              <w:spacing w:val="-3"/>
              <w:sz w:val="20"/>
            </w:rPr>
          </w:rPrChange>
        </w:rPr>
        <w:t>given</w:t>
      </w:r>
      <w:proofErr w:type="gramEnd"/>
      <w:r w:rsidRPr="002936A9">
        <w:rPr>
          <w:spacing w:val="-3"/>
          <w:sz w:val="24"/>
          <w:szCs w:val="24"/>
          <w:rPrChange w:id="580" w:author="DeFelice, John J. (A&amp;F)" w:date="2020-08-02T21:33:00Z">
            <w:rPr>
              <w:spacing w:val="-3"/>
              <w:sz w:val="20"/>
            </w:rPr>
          </w:rPrChange>
        </w:rPr>
        <w:t xml:space="preserve"> </w:t>
      </w:r>
      <w:r w:rsidRPr="002936A9">
        <w:rPr>
          <w:sz w:val="24"/>
          <w:szCs w:val="24"/>
          <w:rPrChange w:id="581" w:author="DeFelice, John J. (A&amp;F)" w:date="2020-08-02T21:33:00Z">
            <w:rPr>
              <w:sz w:val="20"/>
            </w:rPr>
          </w:rPrChange>
        </w:rPr>
        <w:t xml:space="preserve">case shall </w:t>
      </w:r>
      <w:r w:rsidRPr="002936A9">
        <w:rPr>
          <w:spacing w:val="-3"/>
          <w:sz w:val="24"/>
          <w:szCs w:val="24"/>
          <w:rPrChange w:id="582" w:author="DeFelice, John J. (A&amp;F)" w:date="2020-08-02T21:33:00Z">
            <w:rPr>
              <w:spacing w:val="-3"/>
              <w:sz w:val="20"/>
            </w:rPr>
          </w:rPrChange>
        </w:rPr>
        <w:t xml:space="preserve">be </w:t>
      </w:r>
      <w:r w:rsidRPr="002936A9">
        <w:rPr>
          <w:sz w:val="24"/>
          <w:szCs w:val="24"/>
          <w:rPrChange w:id="583" w:author="DeFelice, John J. (A&amp;F)" w:date="2020-08-02T21:33:00Z">
            <w:rPr>
              <w:sz w:val="20"/>
            </w:rPr>
          </w:rPrChange>
        </w:rPr>
        <w:t xml:space="preserve">consolidated and maintained in an individual folder under a unique case </w:t>
      </w:r>
      <w:r w:rsidRPr="002936A9">
        <w:rPr>
          <w:spacing w:val="-3"/>
          <w:sz w:val="24"/>
          <w:szCs w:val="24"/>
          <w:rPrChange w:id="584" w:author="DeFelice, John J. (A&amp;F)" w:date="2020-08-02T21:33:00Z">
            <w:rPr>
              <w:spacing w:val="-3"/>
              <w:sz w:val="20"/>
            </w:rPr>
          </w:rPrChange>
        </w:rPr>
        <w:t xml:space="preserve">or </w:t>
      </w:r>
      <w:bookmarkStart w:id="585" w:name="_GoBack"/>
      <w:r w:rsidRPr="002936A9">
        <w:rPr>
          <w:spacing w:val="-3"/>
          <w:sz w:val="24"/>
          <w:szCs w:val="24"/>
          <w:rPrChange w:id="586" w:author="DeFelice, John J. (A&amp;F)" w:date="2020-08-02T21:33:00Z">
            <w:rPr>
              <w:spacing w:val="-3"/>
              <w:sz w:val="20"/>
            </w:rPr>
          </w:rPrChange>
        </w:rPr>
        <w:t xml:space="preserve">docket </w:t>
      </w:r>
      <w:bookmarkEnd w:id="585"/>
      <w:r w:rsidRPr="002936A9">
        <w:rPr>
          <w:sz w:val="24"/>
          <w:szCs w:val="24"/>
          <w:rPrChange w:id="587" w:author="DeFelice, John J. (A&amp;F)" w:date="2020-08-02T21:33:00Z">
            <w:rPr>
              <w:sz w:val="20"/>
            </w:rPr>
          </w:rPrChange>
        </w:rPr>
        <w:t xml:space="preserve">number </w:t>
      </w:r>
      <w:r w:rsidRPr="002936A9">
        <w:rPr>
          <w:spacing w:val="-3"/>
          <w:sz w:val="24"/>
          <w:szCs w:val="24"/>
          <w:rPrChange w:id="588" w:author="DeFelice, John J. (A&amp;F)" w:date="2020-08-02T21:33:00Z">
            <w:rPr>
              <w:spacing w:val="-3"/>
              <w:sz w:val="20"/>
            </w:rPr>
          </w:rPrChange>
        </w:rPr>
        <w:t xml:space="preserve">with </w:t>
      </w:r>
      <w:r w:rsidRPr="002936A9">
        <w:rPr>
          <w:sz w:val="24"/>
          <w:szCs w:val="24"/>
          <w:rPrChange w:id="589" w:author="DeFelice, John J. (A&amp;F)" w:date="2020-08-02T21:33:00Z">
            <w:rPr>
              <w:sz w:val="20"/>
            </w:rPr>
          </w:rPrChange>
        </w:rPr>
        <w:t xml:space="preserve">additional copies as the Agency </w:t>
      </w:r>
      <w:r w:rsidRPr="002936A9">
        <w:rPr>
          <w:spacing w:val="-3"/>
          <w:sz w:val="24"/>
          <w:szCs w:val="24"/>
          <w:rPrChange w:id="590" w:author="DeFelice, John J. (A&amp;F)" w:date="2020-08-02T21:33:00Z">
            <w:rPr>
              <w:spacing w:val="-3"/>
              <w:sz w:val="20"/>
            </w:rPr>
          </w:rPrChange>
        </w:rPr>
        <w:t xml:space="preserve">or </w:t>
      </w:r>
      <w:r w:rsidRPr="002936A9">
        <w:rPr>
          <w:sz w:val="24"/>
          <w:szCs w:val="24"/>
          <w:rPrChange w:id="591" w:author="DeFelice, John J. (A&amp;F)" w:date="2020-08-02T21:33:00Z">
            <w:rPr>
              <w:sz w:val="20"/>
            </w:rPr>
          </w:rPrChange>
        </w:rPr>
        <w:t>applicable statute may require.</w:t>
      </w:r>
    </w:p>
    <w:p w14:paraId="1701FC98" w14:textId="7B9441CF" w:rsidR="00141743" w:rsidRPr="002936A9" w:rsidRDefault="007726A7">
      <w:pPr>
        <w:pStyle w:val="ListParagraph"/>
        <w:numPr>
          <w:ilvl w:val="3"/>
          <w:numId w:val="6"/>
        </w:numPr>
        <w:tabs>
          <w:tab w:val="left" w:pos="1086"/>
        </w:tabs>
        <w:spacing w:before="117"/>
        <w:ind w:right="114" w:firstLine="0"/>
        <w:rPr>
          <w:sz w:val="24"/>
          <w:szCs w:val="24"/>
          <w:rPrChange w:id="592" w:author="DeFelice, John J. (A&amp;F)" w:date="2020-08-02T21:33:00Z">
            <w:rPr>
              <w:sz w:val="20"/>
            </w:rPr>
          </w:rPrChange>
        </w:rPr>
      </w:pPr>
      <w:r w:rsidRPr="002936A9">
        <w:rPr>
          <w:sz w:val="24"/>
          <w:szCs w:val="24"/>
          <w:u w:val="single"/>
          <w:rPrChange w:id="593" w:author="DeFelice, John J. (A&amp;F)" w:date="2020-08-02T21:33:00Z">
            <w:rPr>
              <w:sz w:val="20"/>
              <w:u w:val="single"/>
            </w:rPr>
          </w:rPrChange>
        </w:rPr>
        <w:t>Service of Copies</w:t>
      </w:r>
      <w:r w:rsidRPr="002936A9">
        <w:rPr>
          <w:sz w:val="24"/>
          <w:szCs w:val="24"/>
          <w:rPrChange w:id="594" w:author="DeFelice, John J. (A&amp;F)" w:date="2020-08-02T21:33:00Z">
            <w:rPr>
              <w:sz w:val="20"/>
            </w:rPr>
          </w:rPrChange>
        </w:rPr>
        <w:t xml:space="preserve">. </w:t>
      </w:r>
      <w:ins w:id="595" w:author="DeFelice, John J. (A&amp;F)" w:date="2020-08-02T21:22:00Z">
        <w:r w:rsidR="00BF7E5C" w:rsidRPr="002936A9">
          <w:rPr>
            <w:spacing w:val="-3"/>
            <w:sz w:val="24"/>
            <w:szCs w:val="24"/>
          </w:rPr>
          <w:t>In</w:t>
        </w:r>
        <w:r w:rsidR="00BF7E5C" w:rsidRPr="00A640C9">
          <w:rPr>
            <w:spacing w:val="-6"/>
            <w:sz w:val="24"/>
            <w:szCs w:val="24"/>
          </w:rPr>
          <w:t xml:space="preserve"> </w:t>
        </w:r>
        <w:r w:rsidR="00BF7E5C" w:rsidRPr="00A640C9">
          <w:rPr>
            <w:sz w:val="24"/>
            <w:szCs w:val="24"/>
          </w:rPr>
          <w:t>addition</w:t>
        </w:r>
        <w:r w:rsidR="00BF7E5C" w:rsidRPr="00A640C9">
          <w:rPr>
            <w:spacing w:val="-6"/>
            <w:sz w:val="24"/>
            <w:szCs w:val="24"/>
          </w:rPr>
          <w:t xml:space="preserve"> </w:t>
        </w:r>
        <w:r w:rsidR="00BF7E5C" w:rsidRPr="00C730AB">
          <w:rPr>
            <w:sz w:val="24"/>
            <w:szCs w:val="24"/>
          </w:rPr>
          <w:t>to</w:t>
        </w:r>
        <w:r w:rsidR="00BF7E5C" w:rsidRPr="00C730AB">
          <w:rPr>
            <w:spacing w:val="-5"/>
            <w:sz w:val="24"/>
            <w:szCs w:val="24"/>
          </w:rPr>
          <w:t xml:space="preserve"> </w:t>
        </w:r>
        <w:r w:rsidR="00BF7E5C" w:rsidRPr="00C730AB">
          <w:rPr>
            <w:sz w:val="24"/>
            <w:szCs w:val="24"/>
          </w:rPr>
          <w:t>the</w:t>
        </w:r>
        <w:r w:rsidR="00BF7E5C" w:rsidRPr="00C730AB">
          <w:rPr>
            <w:spacing w:val="-7"/>
            <w:sz w:val="24"/>
            <w:szCs w:val="24"/>
          </w:rPr>
          <w:t xml:space="preserve"> </w:t>
        </w:r>
        <w:r w:rsidR="00BF7E5C" w:rsidRPr="00C730AB">
          <w:rPr>
            <w:sz w:val="24"/>
            <w:szCs w:val="24"/>
          </w:rPr>
          <w:t>filing</w:t>
        </w:r>
        <w:r w:rsidR="00BF7E5C" w:rsidRPr="00C730AB">
          <w:rPr>
            <w:spacing w:val="-9"/>
            <w:sz w:val="24"/>
            <w:szCs w:val="24"/>
          </w:rPr>
          <w:t xml:space="preserve"> </w:t>
        </w:r>
        <w:r w:rsidR="00BF7E5C" w:rsidRPr="00C730AB">
          <w:rPr>
            <w:sz w:val="24"/>
            <w:szCs w:val="24"/>
          </w:rPr>
          <w:t>of</w:t>
        </w:r>
        <w:r w:rsidR="00BF7E5C" w:rsidRPr="00C730AB">
          <w:rPr>
            <w:spacing w:val="-7"/>
            <w:sz w:val="24"/>
            <w:szCs w:val="24"/>
          </w:rPr>
          <w:t xml:space="preserve"> </w:t>
        </w:r>
        <w:r w:rsidR="00BF7E5C" w:rsidRPr="00C730AB">
          <w:rPr>
            <w:sz w:val="24"/>
            <w:szCs w:val="24"/>
          </w:rPr>
          <w:t>any</w:t>
        </w:r>
        <w:r w:rsidR="00BF7E5C" w:rsidRPr="00C730AB">
          <w:rPr>
            <w:spacing w:val="-13"/>
            <w:sz w:val="24"/>
            <w:szCs w:val="24"/>
          </w:rPr>
          <w:t xml:space="preserve"> </w:t>
        </w:r>
        <w:r w:rsidR="00BF7E5C" w:rsidRPr="00C730AB">
          <w:rPr>
            <w:sz w:val="24"/>
            <w:szCs w:val="24"/>
          </w:rPr>
          <w:t>papers</w:t>
        </w:r>
        <w:r w:rsidR="00BF7E5C" w:rsidRPr="00C730AB">
          <w:rPr>
            <w:spacing w:val="-6"/>
            <w:sz w:val="24"/>
            <w:szCs w:val="24"/>
          </w:rPr>
          <w:t xml:space="preserve"> </w:t>
        </w:r>
        <w:r w:rsidR="00BF7E5C" w:rsidRPr="00C730AB">
          <w:rPr>
            <w:sz w:val="24"/>
            <w:szCs w:val="24"/>
          </w:rPr>
          <w:t>with</w:t>
        </w:r>
        <w:r w:rsidR="00BF7E5C" w:rsidRPr="00C730AB">
          <w:rPr>
            <w:spacing w:val="-4"/>
            <w:sz w:val="24"/>
            <w:szCs w:val="24"/>
          </w:rPr>
          <w:t xml:space="preserve"> </w:t>
        </w:r>
        <w:r w:rsidR="00BF7E5C" w:rsidRPr="00C730AB">
          <w:rPr>
            <w:sz w:val="24"/>
            <w:szCs w:val="24"/>
          </w:rPr>
          <w:t>the</w:t>
        </w:r>
        <w:r w:rsidR="00BF7E5C" w:rsidRPr="00C730AB">
          <w:rPr>
            <w:spacing w:val="-4"/>
            <w:sz w:val="24"/>
            <w:szCs w:val="24"/>
          </w:rPr>
          <w:t xml:space="preserve"> </w:t>
        </w:r>
        <w:r w:rsidR="00BF7E5C" w:rsidRPr="00C730AB">
          <w:rPr>
            <w:spacing w:val="-3"/>
            <w:sz w:val="24"/>
            <w:szCs w:val="24"/>
          </w:rPr>
          <w:t>Agency,</w:t>
        </w:r>
        <w:r w:rsidR="00BF7E5C" w:rsidRPr="00C730AB">
          <w:rPr>
            <w:spacing w:val="-4"/>
            <w:sz w:val="24"/>
            <w:szCs w:val="24"/>
          </w:rPr>
          <w:t xml:space="preserve"> </w:t>
        </w:r>
        <w:r w:rsidR="00BF7E5C" w:rsidRPr="00C730AB">
          <w:rPr>
            <w:sz w:val="24"/>
            <w:szCs w:val="24"/>
          </w:rPr>
          <w:t>the</w:t>
        </w:r>
        <w:r w:rsidR="00BF7E5C" w:rsidRPr="00C730AB">
          <w:rPr>
            <w:spacing w:val="-7"/>
            <w:sz w:val="24"/>
            <w:szCs w:val="24"/>
          </w:rPr>
          <w:t xml:space="preserve"> </w:t>
        </w:r>
        <w:r w:rsidR="00BF7E5C" w:rsidRPr="00C730AB">
          <w:rPr>
            <w:sz w:val="24"/>
            <w:szCs w:val="24"/>
          </w:rPr>
          <w:t>Party</w:t>
        </w:r>
        <w:r w:rsidR="00BF7E5C" w:rsidRPr="00C730AB">
          <w:rPr>
            <w:spacing w:val="-13"/>
            <w:sz w:val="24"/>
            <w:szCs w:val="24"/>
          </w:rPr>
          <w:t xml:space="preserve"> </w:t>
        </w:r>
        <w:r w:rsidR="00BF7E5C" w:rsidRPr="00C730AB">
          <w:rPr>
            <w:sz w:val="24"/>
            <w:szCs w:val="24"/>
          </w:rPr>
          <w:t xml:space="preserve">filing papers shall serve a copy on all other Parties to the proceedings by email, unless a party lacks access to sufficient Electronic Medium or the Presiding Officer has </w:t>
        </w:r>
      </w:ins>
      <w:ins w:id="596" w:author="DeFelice, John J. (A&amp;F)" w:date="2020-08-06T09:46:00Z">
        <w:r w:rsidR="007076AE">
          <w:rPr>
            <w:sz w:val="24"/>
            <w:szCs w:val="24"/>
          </w:rPr>
          <w:t>ordered</w:t>
        </w:r>
      </w:ins>
      <w:ins w:id="597" w:author="DeFelice, John J. (A&amp;F)" w:date="2020-08-02T21:22:00Z">
        <w:r w:rsidR="00BF7E5C" w:rsidRPr="00C730AB">
          <w:rPr>
            <w:sz w:val="24"/>
            <w:szCs w:val="24"/>
          </w:rPr>
          <w:t xml:space="preserve"> that papers </w:t>
        </w:r>
      </w:ins>
      <w:ins w:id="598" w:author="DeFelice, John J. (A&amp;F)" w:date="2020-08-06T09:46:00Z">
        <w:r w:rsidR="007076AE">
          <w:rPr>
            <w:sz w:val="24"/>
            <w:szCs w:val="24"/>
          </w:rPr>
          <w:t>may</w:t>
        </w:r>
      </w:ins>
      <w:ins w:id="599" w:author="DeFelice, John J. (A&amp;F)" w:date="2020-08-02T21:22:00Z">
        <w:r w:rsidR="00BF7E5C" w:rsidRPr="00C730AB">
          <w:rPr>
            <w:sz w:val="24"/>
            <w:szCs w:val="24"/>
          </w:rPr>
          <w:t xml:space="preserve"> be filed by a method other than email</w:t>
        </w:r>
      </w:ins>
      <w:ins w:id="600" w:author="McGovern, Robert (EOHED)" w:date="2020-08-04T10:29:00Z">
        <w:r w:rsidR="00E61A6A">
          <w:rPr>
            <w:sz w:val="24"/>
            <w:szCs w:val="24"/>
          </w:rPr>
          <w:t>, such as</w:t>
        </w:r>
      </w:ins>
      <w:ins w:id="601" w:author="DeFelice, John J. (A&amp;F)" w:date="2020-08-02T21:24:00Z">
        <w:del w:id="602" w:author="McGovern, Robert (EOHED)" w:date="2020-08-04T10:28:00Z">
          <w:r w:rsidR="00BF7E5C" w:rsidRPr="00C730AB" w:rsidDel="00615406">
            <w:rPr>
              <w:sz w:val="24"/>
              <w:szCs w:val="24"/>
            </w:rPr>
            <w:delText>.</w:delText>
          </w:r>
        </w:del>
      </w:ins>
      <w:del w:id="603" w:author="McGovern, Robert (EOHED)" w:date="2020-08-04T10:28:00Z">
        <w:r w:rsidRPr="002936A9" w:rsidDel="00615406">
          <w:rPr>
            <w:sz w:val="24"/>
            <w:szCs w:val="24"/>
            <w:rPrChange w:id="604" w:author="DeFelice, John J. (A&amp;F)" w:date="2020-08-02T21:33:00Z">
              <w:rPr>
                <w:sz w:val="20"/>
              </w:rPr>
            </w:rPrChange>
          </w:rPr>
          <w:delText xml:space="preserve">In addition to filing </w:delText>
        </w:r>
        <w:r w:rsidRPr="002936A9" w:rsidDel="00615406">
          <w:rPr>
            <w:spacing w:val="-3"/>
            <w:sz w:val="24"/>
            <w:szCs w:val="24"/>
            <w:rPrChange w:id="605" w:author="DeFelice, John J. (A&amp;F)" w:date="2020-08-02T21:33:00Z">
              <w:rPr>
                <w:spacing w:val="-3"/>
                <w:sz w:val="20"/>
              </w:rPr>
            </w:rPrChange>
          </w:rPr>
          <w:delText xml:space="preserve">of </w:delText>
        </w:r>
        <w:r w:rsidRPr="002936A9" w:rsidDel="00615406">
          <w:rPr>
            <w:sz w:val="24"/>
            <w:szCs w:val="24"/>
            <w:rPrChange w:id="606" w:author="DeFelice, John J. (A&amp;F)" w:date="2020-08-02T21:33:00Z">
              <w:rPr>
                <w:sz w:val="20"/>
              </w:rPr>
            </w:rPrChange>
          </w:rPr>
          <w:delText xml:space="preserve">any papers </w:delText>
        </w:r>
        <w:r w:rsidRPr="002936A9" w:rsidDel="00615406">
          <w:rPr>
            <w:spacing w:val="-3"/>
            <w:sz w:val="24"/>
            <w:szCs w:val="24"/>
            <w:rPrChange w:id="607" w:author="DeFelice, John J. (A&amp;F)" w:date="2020-08-02T21:33:00Z">
              <w:rPr>
                <w:spacing w:val="-3"/>
                <w:sz w:val="20"/>
              </w:rPr>
            </w:rPrChange>
          </w:rPr>
          <w:delText xml:space="preserve">with </w:delText>
        </w:r>
        <w:r w:rsidRPr="002936A9" w:rsidDel="00615406">
          <w:rPr>
            <w:sz w:val="24"/>
            <w:szCs w:val="24"/>
            <w:rPrChange w:id="608" w:author="DeFelice, John J. (A&amp;F)" w:date="2020-08-02T21:33:00Z">
              <w:rPr>
                <w:sz w:val="20"/>
              </w:rPr>
            </w:rPrChange>
          </w:rPr>
          <w:delText xml:space="preserve">the </w:delText>
        </w:r>
        <w:r w:rsidRPr="002936A9" w:rsidDel="00615406">
          <w:rPr>
            <w:spacing w:val="-3"/>
            <w:sz w:val="24"/>
            <w:szCs w:val="24"/>
            <w:rPrChange w:id="609" w:author="DeFelice, John J. (A&amp;F)" w:date="2020-08-02T21:33:00Z">
              <w:rPr>
                <w:spacing w:val="-3"/>
                <w:sz w:val="20"/>
              </w:rPr>
            </w:rPrChange>
          </w:rPr>
          <w:delText xml:space="preserve">Agency, </w:delText>
        </w:r>
        <w:r w:rsidRPr="002936A9" w:rsidDel="00615406">
          <w:rPr>
            <w:sz w:val="24"/>
            <w:szCs w:val="24"/>
            <w:rPrChange w:id="610" w:author="DeFelice, John J. (A&amp;F)" w:date="2020-08-02T21:33:00Z">
              <w:rPr>
                <w:sz w:val="20"/>
              </w:rPr>
            </w:rPrChange>
          </w:rPr>
          <w:delText xml:space="preserve">the Party filing papers shall </w:delText>
        </w:r>
        <w:r w:rsidRPr="002936A9" w:rsidDel="00615406">
          <w:rPr>
            <w:spacing w:val="-3"/>
            <w:sz w:val="24"/>
            <w:szCs w:val="24"/>
            <w:rPrChange w:id="611" w:author="DeFelice, John J. (A&amp;F)" w:date="2020-08-02T21:33:00Z">
              <w:rPr>
                <w:spacing w:val="-3"/>
                <w:sz w:val="20"/>
              </w:rPr>
            </w:rPrChange>
          </w:rPr>
          <w:delText xml:space="preserve">serve </w:delText>
        </w:r>
        <w:r w:rsidRPr="002936A9" w:rsidDel="00615406">
          <w:rPr>
            <w:sz w:val="24"/>
            <w:szCs w:val="24"/>
            <w:rPrChange w:id="612" w:author="DeFelice, John J. (A&amp;F)" w:date="2020-08-02T21:33:00Z">
              <w:rPr>
                <w:sz w:val="20"/>
              </w:rPr>
            </w:rPrChange>
          </w:rPr>
          <w:delText xml:space="preserve">a properly addressed copy </w:delText>
        </w:r>
        <w:r w:rsidRPr="002936A9" w:rsidDel="00615406">
          <w:rPr>
            <w:spacing w:val="-3"/>
            <w:sz w:val="24"/>
            <w:szCs w:val="24"/>
            <w:rPrChange w:id="613" w:author="DeFelice, John J. (A&amp;F)" w:date="2020-08-02T21:33:00Z">
              <w:rPr>
                <w:spacing w:val="-3"/>
                <w:sz w:val="20"/>
              </w:rPr>
            </w:rPrChange>
          </w:rPr>
          <w:delText xml:space="preserve">on </w:delText>
        </w:r>
        <w:r w:rsidRPr="002936A9" w:rsidDel="00615406">
          <w:rPr>
            <w:sz w:val="24"/>
            <w:szCs w:val="24"/>
            <w:rPrChange w:id="614" w:author="DeFelice, John J. (A&amp;F)" w:date="2020-08-02T21:33:00Z">
              <w:rPr>
                <w:sz w:val="20"/>
              </w:rPr>
            </w:rPrChange>
          </w:rPr>
          <w:delText xml:space="preserve">all </w:delText>
        </w:r>
        <w:r w:rsidRPr="002936A9" w:rsidDel="00615406">
          <w:rPr>
            <w:spacing w:val="-3"/>
            <w:sz w:val="24"/>
            <w:szCs w:val="24"/>
            <w:rPrChange w:id="615" w:author="DeFelice, John J. (A&amp;F)" w:date="2020-08-02T21:33:00Z">
              <w:rPr>
                <w:spacing w:val="-3"/>
                <w:sz w:val="20"/>
              </w:rPr>
            </w:rPrChange>
          </w:rPr>
          <w:delText xml:space="preserve">other </w:delText>
        </w:r>
        <w:r w:rsidRPr="002936A9" w:rsidDel="00615406">
          <w:rPr>
            <w:sz w:val="24"/>
            <w:szCs w:val="24"/>
            <w:rPrChange w:id="616" w:author="DeFelice, John J. (A&amp;F)" w:date="2020-08-02T21:33:00Z">
              <w:rPr>
                <w:sz w:val="20"/>
              </w:rPr>
            </w:rPrChange>
          </w:rPr>
          <w:delText>Parties to the proceedings,</w:delText>
        </w:r>
      </w:del>
      <w:ins w:id="617" w:author="DeFelice, John J. (A&amp;F)" w:date="2020-08-02T21:24:00Z">
        <w:del w:id="618" w:author="McGovern, Robert (EOHED)" w:date="2020-08-04T10:28:00Z">
          <w:r w:rsidR="00BF7E5C" w:rsidRPr="002936A9" w:rsidDel="00615406">
            <w:rPr>
              <w:sz w:val="24"/>
              <w:szCs w:val="24"/>
              <w:rPrChange w:id="619" w:author="DeFelice, John J. (A&amp;F)" w:date="2020-08-02T21:33:00Z">
                <w:rPr>
                  <w:sz w:val="20"/>
                </w:rPr>
              </w:rPrChange>
            </w:rPr>
            <w:delText xml:space="preserve">Other </w:delText>
          </w:r>
        </w:del>
      </w:ins>
      <w:ins w:id="620" w:author="DeFelice, John J. (A&amp;F)" w:date="2020-08-02T21:25:00Z">
        <w:del w:id="621" w:author="McGovern, Robert (EOHED)" w:date="2020-08-04T10:28:00Z">
          <w:r w:rsidR="00BF7E5C" w:rsidRPr="002936A9" w:rsidDel="00615406">
            <w:rPr>
              <w:sz w:val="24"/>
              <w:szCs w:val="24"/>
              <w:rPrChange w:id="622" w:author="DeFelice, John J. (A&amp;F)" w:date="2020-08-02T21:33:00Z">
                <w:rPr>
                  <w:sz w:val="20"/>
                </w:rPr>
              </w:rPrChange>
            </w:rPr>
            <w:delText xml:space="preserve">permissible </w:delText>
          </w:r>
        </w:del>
      </w:ins>
      <w:ins w:id="623" w:author="DeFelice, John J. (A&amp;F)" w:date="2020-08-02T21:24:00Z">
        <w:del w:id="624" w:author="McGovern, Robert (EOHED)" w:date="2020-08-04T10:28:00Z">
          <w:r w:rsidR="00BF7E5C" w:rsidRPr="002936A9" w:rsidDel="00615406">
            <w:rPr>
              <w:sz w:val="24"/>
              <w:szCs w:val="24"/>
              <w:rPrChange w:id="625" w:author="DeFelice, John J. (A&amp;F)" w:date="2020-08-02T21:33:00Z">
                <w:rPr>
                  <w:sz w:val="20"/>
                </w:rPr>
              </w:rPrChange>
            </w:rPr>
            <w:delText>methods include</w:delText>
          </w:r>
        </w:del>
        <w:r w:rsidR="00BF7E5C" w:rsidRPr="002936A9">
          <w:rPr>
            <w:sz w:val="24"/>
            <w:szCs w:val="24"/>
            <w:rPrChange w:id="626" w:author="DeFelice, John J. (A&amp;F)" w:date="2020-08-02T21:33:00Z">
              <w:rPr>
                <w:sz w:val="20"/>
              </w:rPr>
            </w:rPrChange>
          </w:rPr>
          <w:t xml:space="preserve"> either</w:t>
        </w:r>
      </w:ins>
      <w:del w:id="627" w:author="DeFelice, John J. (A&amp;F)" w:date="2020-08-02T21:23:00Z">
        <w:r w:rsidRPr="002936A9" w:rsidDel="00BF7E5C">
          <w:rPr>
            <w:sz w:val="24"/>
            <w:szCs w:val="24"/>
            <w:rPrChange w:id="628" w:author="DeFelice, John J. (A&amp;F)" w:date="2020-08-02T21:33:00Z">
              <w:rPr>
                <w:sz w:val="20"/>
              </w:rPr>
            </w:rPrChange>
          </w:rPr>
          <w:delText xml:space="preserve"> </w:delText>
        </w:r>
      </w:del>
      <w:del w:id="629" w:author="DeFelice, John J. (A&amp;F)" w:date="2020-08-02T21:25:00Z">
        <w:r w:rsidRPr="002936A9" w:rsidDel="00BF7E5C">
          <w:rPr>
            <w:sz w:val="24"/>
            <w:szCs w:val="24"/>
            <w:rPrChange w:id="630" w:author="DeFelice, John J. (A&amp;F)" w:date="2020-08-02T21:33:00Z">
              <w:rPr>
                <w:sz w:val="20"/>
              </w:rPr>
            </w:rPrChange>
          </w:rPr>
          <w:delText xml:space="preserve">by </w:delText>
        </w:r>
      </w:del>
      <w:ins w:id="631" w:author="McGovern, Robert (EOHED)" w:date="2020-08-04T10:28:00Z">
        <w:r w:rsidR="00615406">
          <w:rPr>
            <w:sz w:val="24"/>
            <w:szCs w:val="24"/>
          </w:rPr>
          <w:t xml:space="preserve"> </w:t>
        </w:r>
      </w:ins>
      <w:r w:rsidRPr="002936A9">
        <w:rPr>
          <w:sz w:val="24"/>
          <w:szCs w:val="24"/>
          <w:rPrChange w:id="632" w:author="DeFelice, John J. (A&amp;F)" w:date="2020-08-02T21:33:00Z">
            <w:rPr>
              <w:sz w:val="20"/>
            </w:rPr>
          </w:rPrChange>
        </w:rPr>
        <w:t>delivery in hand</w:t>
      </w:r>
      <w:ins w:id="633" w:author="DeFelice, John J. (A&amp;F)" w:date="2020-08-02T21:23:00Z">
        <w:r w:rsidR="00BF7E5C" w:rsidRPr="002936A9">
          <w:rPr>
            <w:sz w:val="24"/>
            <w:szCs w:val="24"/>
            <w:rPrChange w:id="634" w:author="DeFelice, John J. (A&amp;F)" w:date="2020-08-02T21:33:00Z">
              <w:rPr>
                <w:sz w:val="20"/>
              </w:rPr>
            </w:rPrChange>
          </w:rPr>
          <w:t xml:space="preserve"> or </w:t>
        </w:r>
      </w:ins>
      <w:del w:id="635" w:author="DeFelice, John J. (A&amp;F)" w:date="2020-08-02T21:23:00Z">
        <w:r w:rsidRPr="002936A9" w:rsidDel="00BF7E5C">
          <w:rPr>
            <w:sz w:val="24"/>
            <w:szCs w:val="24"/>
            <w:rPrChange w:id="636" w:author="DeFelice, John J. (A&amp;F)" w:date="2020-08-02T21:33:00Z">
              <w:rPr>
                <w:sz w:val="20"/>
              </w:rPr>
            </w:rPrChange>
          </w:rPr>
          <w:delText xml:space="preserve">, by </w:delText>
        </w:r>
      </w:del>
      <w:r w:rsidRPr="002936A9">
        <w:rPr>
          <w:sz w:val="24"/>
          <w:szCs w:val="24"/>
          <w:rPrChange w:id="637" w:author="DeFelice, John J. (A&amp;F)" w:date="2020-08-02T21:33:00Z">
            <w:rPr>
              <w:sz w:val="20"/>
            </w:rPr>
          </w:rPrChange>
        </w:rPr>
        <w:t>prepaid U.S. Mail</w:t>
      </w:r>
      <w:del w:id="638" w:author="DeFelice, John J. (A&amp;F)" w:date="2020-08-02T21:23:00Z">
        <w:r w:rsidRPr="002936A9" w:rsidDel="00BF7E5C">
          <w:rPr>
            <w:sz w:val="24"/>
            <w:szCs w:val="24"/>
            <w:rPrChange w:id="639" w:author="DeFelice, John J. (A&amp;F)" w:date="2020-08-02T21:33:00Z">
              <w:rPr>
                <w:sz w:val="20"/>
              </w:rPr>
            </w:rPrChange>
          </w:rPr>
          <w:delText xml:space="preserve"> </w:delText>
        </w:r>
        <w:r w:rsidRPr="002936A9" w:rsidDel="00BF7E5C">
          <w:rPr>
            <w:spacing w:val="-3"/>
            <w:sz w:val="24"/>
            <w:szCs w:val="24"/>
            <w:rPrChange w:id="640" w:author="DeFelice, John J. (A&amp;F)" w:date="2020-08-02T21:33:00Z">
              <w:rPr>
                <w:spacing w:val="-3"/>
                <w:sz w:val="20"/>
              </w:rPr>
            </w:rPrChange>
          </w:rPr>
          <w:delText xml:space="preserve">or by </w:delText>
        </w:r>
        <w:r w:rsidRPr="002936A9" w:rsidDel="00BF7E5C">
          <w:rPr>
            <w:sz w:val="24"/>
            <w:szCs w:val="24"/>
            <w:rPrChange w:id="641" w:author="DeFelice, John J. (A&amp;F)" w:date="2020-08-02T21:33:00Z">
              <w:rPr>
                <w:sz w:val="20"/>
              </w:rPr>
            </w:rPrChange>
          </w:rPr>
          <w:delText>Electronic Medium</w:delText>
        </w:r>
      </w:del>
      <w:r w:rsidRPr="002936A9">
        <w:rPr>
          <w:sz w:val="24"/>
          <w:szCs w:val="24"/>
          <w:rPrChange w:id="642" w:author="DeFelice, John J. (A&amp;F)" w:date="2020-08-02T21:33:00Z">
            <w:rPr>
              <w:sz w:val="20"/>
            </w:rPr>
          </w:rPrChange>
        </w:rPr>
        <w:t xml:space="preserve">. All papers filed </w:t>
      </w:r>
      <w:r w:rsidRPr="002936A9">
        <w:rPr>
          <w:spacing w:val="-3"/>
          <w:sz w:val="24"/>
          <w:szCs w:val="24"/>
          <w:rPrChange w:id="643" w:author="DeFelice, John J. (A&amp;F)" w:date="2020-08-02T21:33:00Z">
            <w:rPr>
              <w:spacing w:val="-3"/>
              <w:sz w:val="20"/>
            </w:rPr>
          </w:rPrChange>
        </w:rPr>
        <w:t xml:space="preserve">with </w:t>
      </w:r>
      <w:r w:rsidRPr="002936A9">
        <w:rPr>
          <w:sz w:val="24"/>
          <w:szCs w:val="24"/>
          <w:rPrChange w:id="644" w:author="DeFelice, John J. (A&amp;F)" w:date="2020-08-02T21:33:00Z">
            <w:rPr>
              <w:sz w:val="20"/>
            </w:rPr>
          </w:rPrChange>
        </w:rPr>
        <w:t xml:space="preserve">the Agency shall </w:t>
      </w:r>
      <w:r w:rsidRPr="002936A9">
        <w:rPr>
          <w:spacing w:val="-3"/>
          <w:sz w:val="24"/>
          <w:szCs w:val="24"/>
          <w:rPrChange w:id="645" w:author="DeFelice, John J. (A&amp;F)" w:date="2020-08-02T21:33:00Z">
            <w:rPr>
              <w:spacing w:val="-3"/>
              <w:sz w:val="20"/>
            </w:rPr>
          </w:rPrChange>
        </w:rPr>
        <w:t xml:space="preserve">be </w:t>
      </w:r>
      <w:r w:rsidRPr="002936A9">
        <w:rPr>
          <w:sz w:val="24"/>
          <w:szCs w:val="24"/>
          <w:rPrChange w:id="646" w:author="DeFelice, John J. (A&amp;F)" w:date="2020-08-02T21:33:00Z">
            <w:rPr>
              <w:sz w:val="20"/>
            </w:rPr>
          </w:rPrChange>
        </w:rPr>
        <w:t xml:space="preserve">accompanied by a statement certifying the date </w:t>
      </w:r>
      <w:r w:rsidRPr="002936A9">
        <w:rPr>
          <w:spacing w:val="-2"/>
          <w:sz w:val="24"/>
          <w:szCs w:val="24"/>
          <w:rPrChange w:id="647" w:author="DeFelice, John J. (A&amp;F)" w:date="2020-08-02T21:33:00Z">
            <w:rPr>
              <w:spacing w:val="-2"/>
              <w:sz w:val="20"/>
            </w:rPr>
          </w:rPrChange>
        </w:rPr>
        <w:t xml:space="preserve">copies </w:t>
      </w:r>
      <w:r w:rsidRPr="002936A9">
        <w:rPr>
          <w:sz w:val="24"/>
          <w:szCs w:val="24"/>
          <w:rPrChange w:id="648" w:author="DeFelice, John J. (A&amp;F)" w:date="2020-08-02T21:33:00Z">
            <w:rPr>
              <w:sz w:val="20"/>
            </w:rPr>
          </w:rPrChange>
        </w:rPr>
        <w:t xml:space="preserve">have been served, specifying the mode </w:t>
      </w:r>
      <w:r w:rsidRPr="002936A9">
        <w:rPr>
          <w:spacing w:val="-3"/>
          <w:sz w:val="24"/>
          <w:szCs w:val="24"/>
          <w:rPrChange w:id="649" w:author="DeFelice, John J. (A&amp;F)" w:date="2020-08-02T21:33:00Z">
            <w:rPr>
              <w:spacing w:val="-3"/>
              <w:sz w:val="20"/>
            </w:rPr>
          </w:rPrChange>
        </w:rPr>
        <w:t xml:space="preserve">of </w:t>
      </w:r>
      <w:r w:rsidRPr="002936A9">
        <w:rPr>
          <w:sz w:val="24"/>
          <w:szCs w:val="24"/>
          <w:rPrChange w:id="650" w:author="DeFelice, John J. (A&amp;F)" w:date="2020-08-02T21:33:00Z">
            <w:rPr>
              <w:sz w:val="20"/>
            </w:rPr>
          </w:rPrChange>
        </w:rPr>
        <w:t xml:space="preserve">service, the name </w:t>
      </w:r>
      <w:r w:rsidRPr="002936A9">
        <w:rPr>
          <w:spacing w:val="-3"/>
          <w:sz w:val="24"/>
          <w:szCs w:val="24"/>
          <w:rPrChange w:id="651" w:author="DeFelice, John J. (A&amp;F)" w:date="2020-08-02T21:33:00Z">
            <w:rPr>
              <w:spacing w:val="-3"/>
              <w:sz w:val="20"/>
            </w:rPr>
          </w:rPrChange>
        </w:rPr>
        <w:t xml:space="preserve">of </w:t>
      </w:r>
      <w:r w:rsidRPr="002936A9">
        <w:rPr>
          <w:sz w:val="24"/>
          <w:szCs w:val="24"/>
          <w:rPrChange w:id="652" w:author="DeFelice, John J. (A&amp;F)" w:date="2020-08-02T21:33:00Z">
            <w:rPr>
              <w:sz w:val="20"/>
            </w:rPr>
          </w:rPrChange>
        </w:rPr>
        <w:t xml:space="preserve">the Party served and the address </w:t>
      </w:r>
      <w:r w:rsidRPr="002936A9">
        <w:rPr>
          <w:spacing w:val="-3"/>
          <w:sz w:val="24"/>
          <w:szCs w:val="24"/>
          <w:rPrChange w:id="653" w:author="DeFelice, John J. (A&amp;F)" w:date="2020-08-02T21:33:00Z">
            <w:rPr>
              <w:spacing w:val="-3"/>
              <w:sz w:val="20"/>
            </w:rPr>
          </w:rPrChange>
        </w:rPr>
        <w:t xml:space="preserve">of </w:t>
      </w:r>
      <w:r w:rsidRPr="002936A9">
        <w:rPr>
          <w:sz w:val="24"/>
          <w:szCs w:val="24"/>
          <w:rPrChange w:id="654" w:author="DeFelice, John J. (A&amp;F)" w:date="2020-08-02T21:33:00Z">
            <w:rPr>
              <w:sz w:val="20"/>
            </w:rPr>
          </w:rPrChange>
        </w:rPr>
        <w:t xml:space="preserve">service. Papers served by Electronic Medium shall indicate the date transmitted and the telephone number </w:t>
      </w:r>
      <w:r w:rsidRPr="002936A9">
        <w:rPr>
          <w:spacing w:val="-3"/>
          <w:sz w:val="24"/>
          <w:szCs w:val="24"/>
          <w:rPrChange w:id="655" w:author="DeFelice, John J. (A&amp;F)" w:date="2020-08-02T21:33:00Z">
            <w:rPr>
              <w:spacing w:val="-3"/>
              <w:sz w:val="20"/>
            </w:rPr>
          </w:rPrChange>
        </w:rPr>
        <w:t xml:space="preserve">or </w:t>
      </w:r>
      <w:r w:rsidRPr="002936A9">
        <w:rPr>
          <w:sz w:val="24"/>
          <w:szCs w:val="24"/>
          <w:rPrChange w:id="656" w:author="DeFelice, John J. (A&amp;F)" w:date="2020-08-02T21:33:00Z">
            <w:rPr>
              <w:sz w:val="20"/>
            </w:rPr>
          </w:rPrChange>
        </w:rPr>
        <w:t xml:space="preserve">electronic address used </w:t>
      </w:r>
      <w:r w:rsidRPr="002936A9">
        <w:rPr>
          <w:spacing w:val="-4"/>
          <w:sz w:val="24"/>
          <w:szCs w:val="24"/>
          <w:rPrChange w:id="657" w:author="DeFelice, John J. (A&amp;F)" w:date="2020-08-02T21:33:00Z">
            <w:rPr>
              <w:spacing w:val="-4"/>
              <w:sz w:val="20"/>
            </w:rPr>
          </w:rPrChange>
        </w:rPr>
        <w:t xml:space="preserve">for </w:t>
      </w:r>
      <w:r w:rsidRPr="002936A9">
        <w:rPr>
          <w:sz w:val="24"/>
          <w:szCs w:val="24"/>
          <w:rPrChange w:id="658" w:author="DeFelice, John J. (A&amp;F)" w:date="2020-08-02T21:33:00Z">
            <w:rPr>
              <w:sz w:val="20"/>
            </w:rPr>
          </w:rPrChange>
        </w:rPr>
        <w:t xml:space="preserve">transmittal. Failure to comply with this rule shall </w:t>
      </w:r>
      <w:r w:rsidRPr="002936A9">
        <w:rPr>
          <w:spacing w:val="-3"/>
          <w:sz w:val="24"/>
          <w:szCs w:val="24"/>
          <w:rPrChange w:id="659" w:author="DeFelice, John J. (A&amp;F)" w:date="2020-08-02T21:33:00Z">
            <w:rPr>
              <w:spacing w:val="-3"/>
              <w:sz w:val="20"/>
            </w:rPr>
          </w:rPrChange>
        </w:rPr>
        <w:t xml:space="preserve">be </w:t>
      </w:r>
      <w:r w:rsidRPr="002936A9">
        <w:rPr>
          <w:sz w:val="24"/>
          <w:szCs w:val="24"/>
          <w:rPrChange w:id="660" w:author="DeFelice, John J. (A&amp;F)" w:date="2020-08-02T21:33:00Z">
            <w:rPr>
              <w:sz w:val="20"/>
            </w:rPr>
          </w:rPrChange>
        </w:rPr>
        <w:t xml:space="preserve">grounds </w:t>
      </w:r>
      <w:r w:rsidRPr="002936A9">
        <w:rPr>
          <w:spacing w:val="-4"/>
          <w:sz w:val="24"/>
          <w:szCs w:val="24"/>
          <w:rPrChange w:id="661" w:author="DeFelice, John J. (A&amp;F)" w:date="2020-08-02T21:33:00Z">
            <w:rPr>
              <w:spacing w:val="-4"/>
              <w:sz w:val="20"/>
            </w:rPr>
          </w:rPrChange>
        </w:rPr>
        <w:t xml:space="preserve">for </w:t>
      </w:r>
      <w:r w:rsidRPr="002936A9">
        <w:rPr>
          <w:sz w:val="24"/>
          <w:szCs w:val="24"/>
          <w:rPrChange w:id="662" w:author="DeFelice, John J. (A&amp;F)" w:date="2020-08-02T21:33:00Z">
            <w:rPr>
              <w:sz w:val="20"/>
            </w:rPr>
          </w:rPrChange>
        </w:rPr>
        <w:t xml:space="preserve">the Agency to refuse to accept papers </w:t>
      </w:r>
      <w:r w:rsidRPr="002936A9">
        <w:rPr>
          <w:spacing w:val="-4"/>
          <w:sz w:val="24"/>
          <w:szCs w:val="24"/>
          <w:rPrChange w:id="663" w:author="DeFelice, John J. (A&amp;F)" w:date="2020-08-02T21:33:00Z">
            <w:rPr>
              <w:spacing w:val="-4"/>
              <w:sz w:val="20"/>
            </w:rPr>
          </w:rPrChange>
        </w:rPr>
        <w:t>for</w:t>
      </w:r>
      <w:del w:id="664" w:author="Archibald, William B. (A&amp;F)" w:date="2020-08-06T10:09:00Z">
        <w:r w:rsidRPr="002936A9" w:rsidDel="006D0DB8">
          <w:rPr>
            <w:spacing w:val="-4"/>
            <w:sz w:val="24"/>
            <w:szCs w:val="24"/>
            <w:rPrChange w:id="665" w:author="DeFelice, John J. (A&amp;F)" w:date="2020-08-02T21:33:00Z">
              <w:rPr>
                <w:spacing w:val="-4"/>
                <w:sz w:val="20"/>
              </w:rPr>
            </w:rPrChange>
          </w:rPr>
          <w:delText xml:space="preserve"> </w:delText>
        </w:r>
      </w:del>
      <w:r w:rsidRPr="002936A9">
        <w:rPr>
          <w:spacing w:val="-4"/>
          <w:sz w:val="24"/>
          <w:szCs w:val="24"/>
          <w:rPrChange w:id="666" w:author="DeFelice, John J. (A&amp;F)" w:date="2020-08-02T21:33:00Z">
            <w:rPr>
              <w:spacing w:val="-4"/>
              <w:sz w:val="20"/>
            </w:rPr>
          </w:rPrChange>
        </w:rPr>
        <w:t xml:space="preserve"> </w:t>
      </w:r>
      <w:r w:rsidRPr="002936A9">
        <w:rPr>
          <w:sz w:val="24"/>
          <w:szCs w:val="24"/>
          <w:rPrChange w:id="667" w:author="DeFelice, John J. (A&amp;F)" w:date="2020-08-02T21:33:00Z">
            <w:rPr>
              <w:sz w:val="20"/>
            </w:rPr>
          </w:rPrChange>
        </w:rPr>
        <w:t xml:space="preserve">filing. The means </w:t>
      </w:r>
      <w:r w:rsidRPr="002936A9">
        <w:rPr>
          <w:spacing w:val="-3"/>
          <w:sz w:val="24"/>
          <w:szCs w:val="24"/>
          <w:rPrChange w:id="668" w:author="DeFelice, John J. (A&amp;F)" w:date="2020-08-02T21:33:00Z">
            <w:rPr>
              <w:spacing w:val="-3"/>
              <w:sz w:val="20"/>
            </w:rPr>
          </w:rPrChange>
        </w:rPr>
        <w:t xml:space="preserve">of </w:t>
      </w:r>
      <w:r w:rsidRPr="002936A9">
        <w:rPr>
          <w:sz w:val="24"/>
          <w:szCs w:val="24"/>
          <w:rPrChange w:id="669" w:author="DeFelice, John J. (A&amp;F)" w:date="2020-08-02T21:33:00Z">
            <w:rPr>
              <w:sz w:val="20"/>
            </w:rPr>
          </w:rPrChange>
        </w:rPr>
        <w:t xml:space="preserve">service of copies should take no longer than the means </w:t>
      </w:r>
      <w:r w:rsidRPr="002936A9">
        <w:rPr>
          <w:spacing w:val="-3"/>
          <w:sz w:val="24"/>
          <w:szCs w:val="24"/>
          <w:rPrChange w:id="670" w:author="DeFelice, John J. (A&amp;F)" w:date="2020-08-02T21:33:00Z">
            <w:rPr>
              <w:spacing w:val="-3"/>
              <w:sz w:val="20"/>
            </w:rPr>
          </w:rPrChange>
        </w:rPr>
        <w:t xml:space="preserve">of </w:t>
      </w:r>
      <w:r w:rsidRPr="002936A9">
        <w:rPr>
          <w:sz w:val="24"/>
          <w:szCs w:val="24"/>
          <w:rPrChange w:id="671" w:author="DeFelice, John J. (A&amp;F)" w:date="2020-08-02T21:33:00Z">
            <w:rPr>
              <w:sz w:val="20"/>
            </w:rPr>
          </w:rPrChange>
        </w:rPr>
        <w:t>filing.</w:t>
      </w:r>
    </w:p>
    <w:p w14:paraId="4244233E" w14:textId="77777777" w:rsidR="00141743" w:rsidRPr="002936A9" w:rsidRDefault="007726A7">
      <w:pPr>
        <w:pStyle w:val="ListParagraph"/>
        <w:numPr>
          <w:ilvl w:val="2"/>
          <w:numId w:val="6"/>
        </w:numPr>
        <w:tabs>
          <w:tab w:val="left" w:pos="764"/>
        </w:tabs>
        <w:spacing w:before="123"/>
        <w:ind w:left="763" w:hanging="289"/>
        <w:rPr>
          <w:sz w:val="24"/>
          <w:szCs w:val="24"/>
          <w:rPrChange w:id="672" w:author="DeFelice, John J. (A&amp;F)" w:date="2020-08-02T21:33:00Z">
            <w:rPr>
              <w:sz w:val="20"/>
            </w:rPr>
          </w:rPrChange>
        </w:rPr>
      </w:pPr>
      <w:r w:rsidRPr="002936A9">
        <w:rPr>
          <w:sz w:val="24"/>
          <w:szCs w:val="24"/>
          <w:u w:val="single"/>
          <w:rPrChange w:id="673" w:author="DeFelice, John J. (A&amp;F)" w:date="2020-08-02T21:33:00Z">
            <w:rPr>
              <w:sz w:val="20"/>
              <w:u w:val="single"/>
            </w:rPr>
          </w:rPrChange>
        </w:rPr>
        <w:t xml:space="preserve">Initiation </w:t>
      </w:r>
      <w:r w:rsidRPr="002936A9">
        <w:rPr>
          <w:spacing w:val="-3"/>
          <w:sz w:val="24"/>
          <w:szCs w:val="24"/>
          <w:u w:val="single"/>
          <w:rPrChange w:id="674" w:author="DeFelice, John J. (A&amp;F)" w:date="2020-08-02T21:33:00Z">
            <w:rPr>
              <w:spacing w:val="-3"/>
              <w:sz w:val="20"/>
              <w:u w:val="single"/>
            </w:rPr>
          </w:rPrChange>
        </w:rPr>
        <w:t xml:space="preserve">of </w:t>
      </w:r>
      <w:r w:rsidRPr="002936A9">
        <w:rPr>
          <w:sz w:val="24"/>
          <w:szCs w:val="24"/>
          <w:u w:val="single"/>
          <w:rPrChange w:id="675" w:author="DeFelice, John J. (A&amp;F)" w:date="2020-08-02T21:33:00Z">
            <w:rPr>
              <w:sz w:val="20"/>
              <w:u w:val="single"/>
            </w:rPr>
          </w:rPrChange>
        </w:rPr>
        <w:t>Formal Adjudicatory</w:t>
      </w:r>
      <w:r w:rsidRPr="002936A9">
        <w:rPr>
          <w:spacing w:val="-6"/>
          <w:sz w:val="24"/>
          <w:szCs w:val="24"/>
          <w:u w:val="single"/>
          <w:rPrChange w:id="676" w:author="DeFelice, John J. (A&amp;F)" w:date="2020-08-02T21:33:00Z">
            <w:rPr>
              <w:spacing w:val="-6"/>
              <w:sz w:val="20"/>
              <w:u w:val="single"/>
            </w:rPr>
          </w:rPrChange>
        </w:rPr>
        <w:t xml:space="preserve"> </w:t>
      </w:r>
      <w:r w:rsidRPr="002936A9">
        <w:rPr>
          <w:sz w:val="24"/>
          <w:szCs w:val="24"/>
          <w:u w:val="single"/>
          <w:rPrChange w:id="677" w:author="DeFelice, John J. (A&amp;F)" w:date="2020-08-02T21:33:00Z">
            <w:rPr>
              <w:sz w:val="20"/>
              <w:u w:val="single"/>
            </w:rPr>
          </w:rPrChange>
        </w:rPr>
        <w:t>Proceedings</w:t>
      </w:r>
      <w:r w:rsidRPr="002936A9">
        <w:rPr>
          <w:sz w:val="24"/>
          <w:szCs w:val="24"/>
          <w:rPrChange w:id="678" w:author="DeFelice, John J. (A&amp;F)" w:date="2020-08-02T21:33:00Z">
            <w:rPr>
              <w:sz w:val="20"/>
            </w:rPr>
          </w:rPrChange>
        </w:rPr>
        <w:t>.</w:t>
      </w:r>
    </w:p>
    <w:p w14:paraId="4B08DB10" w14:textId="77777777" w:rsidR="00141743" w:rsidRPr="002936A9" w:rsidRDefault="007726A7">
      <w:pPr>
        <w:pStyle w:val="ListParagraph"/>
        <w:numPr>
          <w:ilvl w:val="3"/>
          <w:numId w:val="6"/>
        </w:numPr>
        <w:tabs>
          <w:tab w:val="left" w:pos="1115"/>
        </w:tabs>
        <w:ind w:right="426" w:firstLine="0"/>
        <w:rPr>
          <w:sz w:val="24"/>
          <w:szCs w:val="24"/>
          <w:rPrChange w:id="679" w:author="DeFelice, John J. (A&amp;F)" w:date="2020-08-02T21:33:00Z">
            <w:rPr>
              <w:sz w:val="20"/>
            </w:rPr>
          </w:rPrChange>
        </w:rPr>
      </w:pPr>
      <w:r w:rsidRPr="002936A9">
        <w:rPr>
          <w:sz w:val="24"/>
          <w:szCs w:val="24"/>
          <w:u w:val="single"/>
          <w:rPrChange w:id="680" w:author="DeFelice, John J. (A&amp;F)" w:date="2020-08-02T21:33:00Z">
            <w:rPr>
              <w:sz w:val="20"/>
              <w:u w:val="single"/>
            </w:rPr>
          </w:rPrChange>
        </w:rPr>
        <w:t>Agency</w:t>
      </w:r>
      <w:r w:rsidRPr="002936A9">
        <w:rPr>
          <w:spacing w:val="-9"/>
          <w:sz w:val="24"/>
          <w:szCs w:val="24"/>
          <w:u w:val="single"/>
          <w:rPrChange w:id="681" w:author="DeFelice, John J. (A&amp;F)" w:date="2020-08-02T21:33:00Z">
            <w:rPr>
              <w:spacing w:val="-9"/>
              <w:sz w:val="20"/>
              <w:u w:val="single"/>
            </w:rPr>
          </w:rPrChange>
        </w:rPr>
        <w:t xml:space="preserve"> </w:t>
      </w:r>
      <w:r w:rsidRPr="002936A9">
        <w:rPr>
          <w:sz w:val="24"/>
          <w:szCs w:val="24"/>
          <w:u w:val="single"/>
          <w:rPrChange w:id="682" w:author="DeFelice, John J. (A&amp;F)" w:date="2020-08-02T21:33:00Z">
            <w:rPr>
              <w:sz w:val="20"/>
              <w:u w:val="single"/>
            </w:rPr>
          </w:rPrChange>
        </w:rPr>
        <w:t>Notice</w:t>
      </w:r>
      <w:r w:rsidRPr="002936A9">
        <w:rPr>
          <w:spacing w:val="-3"/>
          <w:sz w:val="24"/>
          <w:szCs w:val="24"/>
          <w:u w:val="single"/>
          <w:rPrChange w:id="683" w:author="DeFelice, John J. (A&amp;F)" w:date="2020-08-02T21:33:00Z">
            <w:rPr>
              <w:spacing w:val="-3"/>
              <w:sz w:val="20"/>
              <w:u w:val="single"/>
            </w:rPr>
          </w:rPrChange>
        </w:rPr>
        <w:t xml:space="preserve"> </w:t>
      </w:r>
      <w:r w:rsidRPr="002936A9">
        <w:rPr>
          <w:sz w:val="24"/>
          <w:szCs w:val="24"/>
          <w:u w:val="single"/>
          <w:rPrChange w:id="684" w:author="DeFelice, John J. (A&amp;F)" w:date="2020-08-02T21:33:00Z">
            <w:rPr>
              <w:sz w:val="20"/>
              <w:u w:val="single"/>
            </w:rPr>
          </w:rPrChange>
        </w:rPr>
        <w:t>of</w:t>
      </w:r>
      <w:r w:rsidRPr="002936A9">
        <w:rPr>
          <w:spacing w:val="-3"/>
          <w:sz w:val="24"/>
          <w:szCs w:val="24"/>
          <w:u w:val="single"/>
          <w:rPrChange w:id="685" w:author="DeFelice, John J. (A&amp;F)" w:date="2020-08-02T21:33:00Z">
            <w:rPr>
              <w:spacing w:val="-3"/>
              <w:sz w:val="20"/>
              <w:u w:val="single"/>
            </w:rPr>
          </w:rPrChange>
        </w:rPr>
        <w:t xml:space="preserve"> </w:t>
      </w:r>
      <w:r w:rsidRPr="002936A9">
        <w:rPr>
          <w:sz w:val="24"/>
          <w:szCs w:val="24"/>
          <w:u w:val="single"/>
          <w:rPrChange w:id="686" w:author="DeFelice, John J. (A&amp;F)" w:date="2020-08-02T21:33:00Z">
            <w:rPr>
              <w:sz w:val="20"/>
              <w:u w:val="single"/>
            </w:rPr>
          </w:rPrChange>
        </w:rPr>
        <w:t>Action</w:t>
      </w:r>
      <w:r w:rsidRPr="002936A9">
        <w:rPr>
          <w:sz w:val="24"/>
          <w:szCs w:val="24"/>
          <w:rPrChange w:id="687" w:author="DeFelice, John J. (A&amp;F)" w:date="2020-08-02T21:33:00Z">
            <w:rPr>
              <w:sz w:val="20"/>
            </w:rPr>
          </w:rPrChange>
        </w:rPr>
        <w:t>.</w:t>
      </w:r>
      <w:r w:rsidRPr="002936A9">
        <w:rPr>
          <w:spacing w:val="-2"/>
          <w:sz w:val="24"/>
          <w:szCs w:val="24"/>
          <w:rPrChange w:id="688" w:author="DeFelice, John J. (A&amp;F)" w:date="2020-08-02T21:33:00Z">
            <w:rPr>
              <w:spacing w:val="-2"/>
              <w:sz w:val="20"/>
            </w:rPr>
          </w:rPrChange>
        </w:rPr>
        <w:t xml:space="preserve"> </w:t>
      </w:r>
      <w:r w:rsidRPr="002936A9">
        <w:rPr>
          <w:sz w:val="24"/>
          <w:szCs w:val="24"/>
          <w:rPrChange w:id="689" w:author="DeFelice, John J. (A&amp;F)" w:date="2020-08-02T21:33:00Z">
            <w:rPr>
              <w:sz w:val="20"/>
            </w:rPr>
          </w:rPrChange>
        </w:rPr>
        <w:t>When an</w:t>
      </w:r>
      <w:r w:rsidRPr="002936A9">
        <w:rPr>
          <w:spacing w:val="1"/>
          <w:sz w:val="24"/>
          <w:szCs w:val="24"/>
          <w:rPrChange w:id="690" w:author="DeFelice, John J. (A&amp;F)" w:date="2020-08-02T21:33:00Z">
            <w:rPr>
              <w:spacing w:val="1"/>
              <w:sz w:val="20"/>
            </w:rPr>
          </w:rPrChange>
        </w:rPr>
        <w:t xml:space="preserve"> </w:t>
      </w:r>
      <w:r w:rsidRPr="002936A9">
        <w:rPr>
          <w:sz w:val="24"/>
          <w:szCs w:val="24"/>
          <w:rPrChange w:id="691" w:author="DeFelice, John J. (A&amp;F)" w:date="2020-08-02T21:33:00Z">
            <w:rPr>
              <w:sz w:val="20"/>
            </w:rPr>
          </w:rPrChange>
        </w:rPr>
        <w:t>Agency</w:t>
      </w:r>
      <w:r w:rsidRPr="002936A9">
        <w:rPr>
          <w:spacing w:val="-9"/>
          <w:sz w:val="24"/>
          <w:szCs w:val="24"/>
          <w:rPrChange w:id="692" w:author="DeFelice, John J. (A&amp;F)" w:date="2020-08-02T21:33:00Z">
            <w:rPr>
              <w:spacing w:val="-9"/>
              <w:sz w:val="20"/>
            </w:rPr>
          </w:rPrChange>
        </w:rPr>
        <w:t xml:space="preserve"> </w:t>
      </w:r>
      <w:r w:rsidRPr="002936A9">
        <w:rPr>
          <w:sz w:val="24"/>
          <w:szCs w:val="24"/>
          <w:rPrChange w:id="693" w:author="DeFelice, John J. (A&amp;F)" w:date="2020-08-02T21:33:00Z">
            <w:rPr>
              <w:sz w:val="20"/>
            </w:rPr>
          </w:rPrChange>
        </w:rPr>
        <w:t>initiates</w:t>
      </w:r>
      <w:r w:rsidRPr="002936A9">
        <w:rPr>
          <w:spacing w:val="-1"/>
          <w:sz w:val="24"/>
          <w:szCs w:val="24"/>
          <w:rPrChange w:id="694" w:author="DeFelice, John J. (A&amp;F)" w:date="2020-08-02T21:33:00Z">
            <w:rPr>
              <w:spacing w:val="-1"/>
              <w:sz w:val="20"/>
            </w:rPr>
          </w:rPrChange>
        </w:rPr>
        <w:t xml:space="preserve"> </w:t>
      </w:r>
      <w:r w:rsidRPr="002936A9">
        <w:rPr>
          <w:sz w:val="24"/>
          <w:szCs w:val="24"/>
          <w:rPrChange w:id="695" w:author="DeFelice, John J. (A&amp;F)" w:date="2020-08-02T21:33:00Z">
            <w:rPr>
              <w:sz w:val="20"/>
            </w:rPr>
          </w:rPrChange>
        </w:rPr>
        <w:t>a</w:t>
      </w:r>
      <w:r w:rsidRPr="002936A9">
        <w:rPr>
          <w:spacing w:val="-2"/>
          <w:sz w:val="24"/>
          <w:szCs w:val="24"/>
          <w:rPrChange w:id="696" w:author="DeFelice, John J. (A&amp;F)" w:date="2020-08-02T21:33:00Z">
            <w:rPr>
              <w:spacing w:val="-2"/>
              <w:sz w:val="20"/>
            </w:rPr>
          </w:rPrChange>
        </w:rPr>
        <w:t xml:space="preserve"> </w:t>
      </w:r>
      <w:r w:rsidRPr="002936A9">
        <w:rPr>
          <w:sz w:val="24"/>
          <w:szCs w:val="24"/>
          <w:rPrChange w:id="697" w:author="DeFelice, John J. (A&amp;F)" w:date="2020-08-02T21:33:00Z">
            <w:rPr>
              <w:sz w:val="20"/>
            </w:rPr>
          </w:rPrChange>
        </w:rPr>
        <w:t>proceeding</w:t>
      </w:r>
      <w:r w:rsidRPr="002936A9">
        <w:rPr>
          <w:spacing w:val="-4"/>
          <w:sz w:val="24"/>
          <w:szCs w:val="24"/>
          <w:rPrChange w:id="698" w:author="DeFelice, John J. (A&amp;F)" w:date="2020-08-02T21:33:00Z">
            <w:rPr>
              <w:spacing w:val="-4"/>
              <w:sz w:val="20"/>
            </w:rPr>
          </w:rPrChange>
        </w:rPr>
        <w:t xml:space="preserve"> </w:t>
      </w:r>
      <w:r w:rsidRPr="002936A9">
        <w:rPr>
          <w:sz w:val="24"/>
          <w:szCs w:val="24"/>
          <w:rPrChange w:id="699" w:author="DeFelice, John J. (A&amp;F)" w:date="2020-08-02T21:33:00Z">
            <w:rPr>
              <w:sz w:val="20"/>
            </w:rPr>
          </w:rPrChange>
        </w:rPr>
        <w:t>against</w:t>
      </w:r>
      <w:r w:rsidRPr="002936A9">
        <w:rPr>
          <w:spacing w:val="-3"/>
          <w:sz w:val="24"/>
          <w:szCs w:val="24"/>
          <w:rPrChange w:id="700" w:author="DeFelice, John J. (A&amp;F)" w:date="2020-08-02T21:33:00Z">
            <w:rPr>
              <w:spacing w:val="-3"/>
              <w:sz w:val="20"/>
            </w:rPr>
          </w:rPrChange>
        </w:rPr>
        <w:t xml:space="preserve"> </w:t>
      </w:r>
      <w:r w:rsidRPr="002936A9">
        <w:rPr>
          <w:sz w:val="24"/>
          <w:szCs w:val="24"/>
          <w:rPrChange w:id="701" w:author="DeFelice, John J. (A&amp;F)" w:date="2020-08-02T21:33:00Z">
            <w:rPr>
              <w:sz w:val="20"/>
            </w:rPr>
          </w:rPrChange>
        </w:rPr>
        <w:t>a</w:t>
      </w:r>
      <w:r w:rsidRPr="002936A9">
        <w:rPr>
          <w:spacing w:val="-2"/>
          <w:sz w:val="24"/>
          <w:szCs w:val="24"/>
          <w:rPrChange w:id="702" w:author="DeFelice, John J. (A&amp;F)" w:date="2020-08-02T21:33:00Z">
            <w:rPr>
              <w:spacing w:val="-2"/>
              <w:sz w:val="20"/>
            </w:rPr>
          </w:rPrChange>
        </w:rPr>
        <w:t xml:space="preserve"> </w:t>
      </w:r>
      <w:r w:rsidRPr="002936A9">
        <w:rPr>
          <w:sz w:val="24"/>
          <w:szCs w:val="24"/>
          <w:rPrChange w:id="703" w:author="DeFelice, John J. (A&amp;F)" w:date="2020-08-02T21:33:00Z">
            <w:rPr>
              <w:sz w:val="20"/>
            </w:rPr>
          </w:rPrChange>
        </w:rPr>
        <w:t>Person</w:t>
      </w:r>
      <w:r w:rsidRPr="002936A9">
        <w:rPr>
          <w:spacing w:val="-4"/>
          <w:sz w:val="24"/>
          <w:szCs w:val="24"/>
          <w:rPrChange w:id="704" w:author="DeFelice, John J. (A&amp;F)" w:date="2020-08-02T21:33:00Z">
            <w:rPr>
              <w:spacing w:val="-4"/>
              <w:sz w:val="20"/>
            </w:rPr>
          </w:rPrChange>
        </w:rPr>
        <w:t xml:space="preserve"> </w:t>
      </w:r>
      <w:r w:rsidRPr="002936A9">
        <w:rPr>
          <w:sz w:val="24"/>
          <w:szCs w:val="24"/>
          <w:rPrChange w:id="705" w:author="DeFelice, John J. (A&amp;F)" w:date="2020-08-02T21:33:00Z">
            <w:rPr>
              <w:sz w:val="20"/>
            </w:rPr>
          </w:rPrChange>
        </w:rPr>
        <w:t>regarding</w:t>
      </w:r>
      <w:r w:rsidRPr="002936A9">
        <w:rPr>
          <w:spacing w:val="-8"/>
          <w:sz w:val="24"/>
          <w:szCs w:val="24"/>
          <w:rPrChange w:id="706" w:author="DeFelice, John J. (A&amp;F)" w:date="2020-08-02T21:33:00Z">
            <w:rPr>
              <w:spacing w:val="-8"/>
              <w:sz w:val="20"/>
            </w:rPr>
          </w:rPrChange>
        </w:rPr>
        <w:t xml:space="preserve"> </w:t>
      </w:r>
      <w:r w:rsidRPr="002936A9">
        <w:rPr>
          <w:sz w:val="24"/>
          <w:szCs w:val="24"/>
          <w:rPrChange w:id="707" w:author="DeFelice, John J. (A&amp;F)" w:date="2020-08-02T21:33:00Z">
            <w:rPr>
              <w:sz w:val="20"/>
            </w:rPr>
          </w:rPrChange>
        </w:rPr>
        <w:t>an</w:t>
      </w:r>
      <w:r w:rsidRPr="002936A9">
        <w:rPr>
          <w:spacing w:val="5"/>
          <w:sz w:val="24"/>
          <w:szCs w:val="24"/>
          <w:rPrChange w:id="708" w:author="DeFelice, John J. (A&amp;F)" w:date="2020-08-02T21:33:00Z">
            <w:rPr>
              <w:spacing w:val="5"/>
              <w:sz w:val="20"/>
            </w:rPr>
          </w:rPrChange>
        </w:rPr>
        <w:t xml:space="preserve"> </w:t>
      </w:r>
      <w:r w:rsidRPr="002936A9">
        <w:rPr>
          <w:sz w:val="24"/>
          <w:szCs w:val="24"/>
          <w:rPrChange w:id="709" w:author="DeFelice, John J. (A&amp;F)" w:date="2020-08-02T21:33:00Z">
            <w:rPr>
              <w:sz w:val="20"/>
            </w:rPr>
          </w:rPrChange>
        </w:rPr>
        <w:t xml:space="preserve">Agency action </w:t>
      </w:r>
      <w:r w:rsidRPr="002936A9">
        <w:rPr>
          <w:spacing w:val="-3"/>
          <w:sz w:val="24"/>
          <w:szCs w:val="24"/>
          <w:rPrChange w:id="710" w:author="DeFelice, John J. (A&amp;F)" w:date="2020-08-02T21:33:00Z">
            <w:rPr>
              <w:spacing w:val="-3"/>
              <w:sz w:val="20"/>
            </w:rPr>
          </w:rPrChange>
        </w:rPr>
        <w:t xml:space="preserve">or </w:t>
      </w:r>
      <w:r w:rsidRPr="002936A9">
        <w:rPr>
          <w:sz w:val="24"/>
          <w:szCs w:val="24"/>
          <w:rPrChange w:id="711" w:author="DeFelice, John J. (A&amp;F)" w:date="2020-08-02T21:33:00Z">
            <w:rPr>
              <w:sz w:val="20"/>
            </w:rPr>
          </w:rPrChange>
        </w:rPr>
        <w:t xml:space="preserve">intended action, the Agency shall provide the Person </w:t>
      </w:r>
      <w:r w:rsidRPr="002936A9">
        <w:rPr>
          <w:spacing w:val="-3"/>
          <w:sz w:val="24"/>
          <w:szCs w:val="24"/>
          <w:rPrChange w:id="712" w:author="DeFelice, John J. (A&amp;F)" w:date="2020-08-02T21:33:00Z">
            <w:rPr>
              <w:spacing w:val="-3"/>
              <w:sz w:val="20"/>
            </w:rPr>
          </w:rPrChange>
        </w:rPr>
        <w:t xml:space="preserve">with </w:t>
      </w:r>
      <w:r w:rsidRPr="002936A9">
        <w:rPr>
          <w:sz w:val="24"/>
          <w:szCs w:val="24"/>
          <w:rPrChange w:id="713" w:author="DeFelice, John J. (A&amp;F)" w:date="2020-08-02T21:33:00Z">
            <w:rPr>
              <w:sz w:val="20"/>
            </w:rPr>
          </w:rPrChange>
        </w:rPr>
        <w:t xml:space="preserve">notice </w:t>
      </w:r>
      <w:r w:rsidRPr="002936A9">
        <w:rPr>
          <w:spacing w:val="-3"/>
          <w:sz w:val="24"/>
          <w:szCs w:val="24"/>
          <w:rPrChange w:id="714" w:author="DeFelice, John J. (A&amp;F)" w:date="2020-08-02T21:33:00Z">
            <w:rPr>
              <w:spacing w:val="-3"/>
              <w:sz w:val="20"/>
            </w:rPr>
          </w:rPrChange>
        </w:rPr>
        <w:t xml:space="preserve">of </w:t>
      </w:r>
      <w:r w:rsidRPr="002936A9">
        <w:rPr>
          <w:sz w:val="24"/>
          <w:szCs w:val="24"/>
          <w:rPrChange w:id="715" w:author="DeFelice, John J. (A&amp;F)" w:date="2020-08-02T21:33:00Z">
            <w:rPr>
              <w:sz w:val="20"/>
            </w:rPr>
          </w:rPrChange>
        </w:rPr>
        <w:t xml:space="preserve">the action </w:t>
      </w:r>
      <w:r w:rsidRPr="002936A9">
        <w:rPr>
          <w:spacing w:val="-5"/>
          <w:sz w:val="24"/>
          <w:szCs w:val="24"/>
          <w:rPrChange w:id="716" w:author="DeFelice, John J. (A&amp;F)" w:date="2020-08-02T21:33:00Z">
            <w:rPr>
              <w:spacing w:val="-5"/>
              <w:sz w:val="20"/>
            </w:rPr>
          </w:rPrChange>
        </w:rPr>
        <w:t xml:space="preserve">or </w:t>
      </w:r>
      <w:r w:rsidRPr="002936A9">
        <w:rPr>
          <w:sz w:val="24"/>
          <w:szCs w:val="24"/>
          <w:rPrChange w:id="717" w:author="DeFelice, John J. (A&amp;F)" w:date="2020-08-02T21:33:00Z">
            <w:rPr>
              <w:sz w:val="20"/>
            </w:rPr>
          </w:rPrChange>
        </w:rPr>
        <w:t xml:space="preserve">an order to show cause why the action should not </w:t>
      </w:r>
      <w:r w:rsidRPr="002936A9">
        <w:rPr>
          <w:spacing w:val="-3"/>
          <w:sz w:val="24"/>
          <w:szCs w:val="24"/>
          <w:rPrChange w:id="718" w:author="DeFelice, John J. (A&amp;F)" w:date="2020-08-02T21:33:00Z">
            <w:rPr>
              <w:spacing w:val="-3"/>
              <w:sz w:val="20"/>
            </w:rPr>
          </w:rPrChange>
        </w:rPr>
        <w:t xml:space="preserve">be </w:t>
      </w:r>
      <w:r w:rsidRPr="002936A9">
        <w:rPr>
          <w:sz w:val="24"/>
          <w:szCs w:val="24"/>
          <w:rPrChange w:id="719" w:author="DeFelice, John J. (A&amp;F)" w:date="2020-08-02T21:33:00Z">
            <w:rPr>
              <w:sz w:val="20"/>
            </w:rPr>
          </w:rPrChange>
        </w:rPr>
        <w:t xml:space="preserve">taken. The notice </w:t>
      </w:r>
      <w:r w:rsidRPr="002936A9">
        <w:rPr>
          <w:spacing w:val="-3"/>
          <w:sz w:val="24"/>
          <w:szCs w:val="24"/>
          <w:rPrChange w:id="720" w:author="DeFelice, John J. (A&amp;F)" w:date="2020-08-02T21:33:00Z">
            <w:rPr>
              <w:spacing w:val="-3"/>
              <w:sz w:val="20"/>
            </w:rPr>
          </w:rPrChange>
        </w:rPr>
        <w:t xml:space="preserve">or </w:t>
      </w:r>
      <w:r w:rsidRPr="002936A9">
        <w:rPr>
          <w:sz w:val="24"/>
          <w:szCs w:val="24"/>
          <w:rPrChange w:id="721" w:author="DeFelice, John J. (A&amp;F)" w:date="2020-08-02T21:33:00Z">
            <w:rPr>
              <w:sz w:val="20"/>
            </w:rPr>
          </w:rPrChange>
        </w:rPr>
        <w:t xml:space="preserve">order shall state the reason </w:t>
      </w:r>
      <w:r w:rsidRPr="002936A9">
        <w:rPr>
          <w:spacing w:val="-4"/>
          <w:sz w:val="24"/>
          <w:szCs w:val="24"/>
          <w:rPrChange w:id="722" w:author="DeFelice, John J. (A&amp;F)" w:date="2020-08-02T21:33:00Z">
            <w:rPr>
              <w:spacing w:val="-4"/>
              <w:sz w:val="20"/>
            </w:rPr>
          </w:rPrChange>
        </w:rPr>
        <w:t xml:space="preserve">for </w:t>
      </w:r>
      <w:r w:rsidRPr="002936A9">
        <w:rPr>
          <w:sz w:val="24"/>
          <w:szCs w:val="24"/>
          <w:rPrChange w:id="723" w:author="DeFelice, John J. (A&amp;F)" w:date="2020-08-02T21:33:00Z">
            <w:rPr>
              <w:sz w:val="20"/>
            </w:rPr>
          </w:rPrChange>
        </w:rPr>
        <w:t xml:space="preserve">the action. It shall specify in numbered paragraphs the specific facts relied upon as the basis </w:t>
      </w:r>
      <w:r w:rsidRPr="002936A9">
        <w:rPr>
          <w:spacing w:val="-4"/>
          <w:sz w:val="24"/>
          <w:szCs w:val="24"/>
          <w:rPrChange w:id="724" w:author="DeFelice, John J. (A&amp;F)" w:date="2020-08-02T21:33:00Z">
            <w:rPr>
              <w:spacing w:val="-4"/>
              <w:sz w:val="20"/>
            </w:rPr>
          </w:rPrChange>
        </w:rPr>
        <w:t xml:space="preserve">for </w:t>
      </w:r>
      <w:r w:rsidRPr="002936A9">
        <w:rPr>
          <w:sz w:val="24"/>
          <w:szCs w:val="24"/>
          <w:rPrChange w:id="725" w:author="DeFelice, John J. (A&amp;F)" w:date="2020-08-02T21:33:00Z">
            <w:rPr>
              <w:sz w:val="20"/>
            </w:rPr>
          </w:rPrChange>
        </w:rPr>
        <w:t xml:space="preserve">the action, the statute(s) </w:t>
      </w:r>
      <w:r w:rsidRPr="002936A9">
        <w:rPr>
          <w:spacing w:val="-3"/>
          <w:sz w:val="24"/>
          <w:szCs w:val="24"/>
          <w:rPrChange w:id="726" w:author="DeFelice, John J. (A&amp;F)" w:date="2020-08-02T21:33:00Z">
            <w:rPr>
              <w:spacing w:val="-3"/>
              <w:sz w:val="20"/>
            </w:rPr>
          </w:rPrChange>
        </w:rPr>
        <w:t xml:space="preserve">or </w:t>
      </w:r>
      <w:r w:rsidRPr="002936A9">
        <w:rPr>
          <w:sz w:val="24"/>
          <w:szCs w:val="24"/>
          <w:rPrChange w:id="727" w:author="DeFelice, John J. (A&amp;F)" w:date="2020-08-02T21:33:00Z">
            <w:rPr>
              <w:sz w:val="20"/>
            </w:rPr>
          </w:rPrChange>
        </w:rPr>
        <w:t xml:space="preserve">regulations authorizing the Agency to </w:t>
      </w:r>
      <w:proofErr w:type="gramStart"/>
      <w:r w:rsidRPr="002936A9">
        <w:rPr>
          <w:sz w:val="24"/>
          <w:szCs w:val="24"/>
          <w:rPrChange w:id="728" w:author="DeFelice, John J. (A&amp;F)" w:date="2020-08-02T21:33:00Z">
            <w:rPr>
              <w:sz w:val="20"/>
            </w:rPr>
          </w:rPrChange>
        </w:rPr>
        <w:t>take action</w:t>
      </w:r>
      <w:proofErr w:type="gramEnd"/>
      <w:r w:rsidRPr="002936A9">
        <w:rPr>
          <w:sz w:val="24"/>
          <w:szCs w:val="24"/>
          <w:rPrChange w:id="729" w:author="DeFelice, John J. (A&amp;F)" w:date="2020-08-02T21:33:00Z">
            <w:rPr>
              <w:sz w:val="20"/>
            </w:rPr>
          </w:rPrChange>
        </w:rPr>
        <w:t xml:space="preserve">, and, in the case </w:t>
      </w:r>
      <w:r w:rsidRPr="002936A9">
        <w:rPr>
          <w:spacing w:val="-3"/>
          <w:sz w:val="24"/>
          <w:szCs w:val="24"/>
          <w:rPrChange w:id="730" w:author="DeFelice, John J. (A&amp;F)" w:date="2020-08-02T21:33:00Z">
            <w:rPr>
              <w:spacing w:val="-3"/>
              <w:sz w:val="20"/>
            </w:rPr>
          </w:rPrChange>
        </w:rPr>
        <w:t xml:space="preserve">of </w:t>
      </w:r>
      <w:r w:rsidRPr="002936A9">
        <w:rPr>
          <w:sz w:val="24"/>
          <w:szCs w:val="24"/>
          <w:rPrChange w:id="731" w:author="DeFelice, John J. (A&amp;F)" w:date="2020-08-02T21:33:00Z">
            <w:rPr>
              <w:sz w:val="20"/>
            </w:rPr>
          </w:rPrChange>
        </w:rPr>
        <w:t>a notice, any right to request an Adjudicatory</w:t>
      </w:r>
      <w:r w:rsidRPr="002936A9">
        <w:rPr>
          <w:spacing w:val="-8"/>
          <w:sz w:val="24"/>
          <w:szCs w:val="24"/>
          <w:rPrChange w:id="732" w:author="DeFelice, John J. (A&amp;F)" w:date="2020-08-02T21:33:00Z">
            <w:rPr>
              <w:spacing w:val="-8"/>
              <w:sz w:val="20"/>
            </w:rPr>
          </w:rPrChange>
        </w:rPr>
        <w:t xml:space="preserve"> </w:t>
      </w:r>
      <w:r w:rsidRPr="002936A9">
        <w:rPr>
          <w:sz w:val="24"/>
          <w:szCs w:val="24"/>
          <w:rPrChange w:id="733" w:author="DeFelice, John J. (A&amp;F)" w:date="2020-08-02T21:33:00Z">
            <w:rPr>
              <w:sz w:val="20"/>
            </w:rPr>
          </w:rPrChange>
        </w:rPr>
        <w:t>Proceeding.</w:t>
      </w:r>
    </w:p>
    <w:p w14:paraId="2DC8D0FA" w14:textId="77777777" w:rsidR="00141743" w:rsidRPr="002936A9" w:rsidRDefault="007726A7">
      <w:pPr>
        <w:pStyle w:val="ListParagraph"/>
        <w:numPr>
          <w:ilvl w:val="3"/>
          <w:numId w:val="6"/>
        </w:numPr>
        <w:tabs>
          <w:tab w:val="left" w:pos="1120"/>
        </w:tabs>
        <w:spacing w:before="117"/>
        <w:ind w:right="134" w:firstLine="0"/>
        <w:rPr>
          <w:sz w:val="24"/>
          <w:szCs w:val="24"/>
          <w:rPrChange w:id="734" w:author="DeFelice, John J. (A&amp;F)" w:date="2020-08-02T21:33:00Z">
            <w:rPr>
              <w:sz w:val="20"/>
            </w:rPr>
          </w:rPrChange>
        </w:rPr>
      </w:pPr>
      <w:r w:rsidRPr="002936A9">
        <w:rPr>
          <w:sz w:val="24"/>
          <w:szCs w:val="24"/>
          <w:u w:val="single"/>
          <w:rPrChange w:id="735" w:author="DeFelice, John J. (A&amp;F)" w:date="2020-08-02T21:33:00Z">
            <w:rPr>
              <w:sz w:val="20"/>
              <w:u w:val="single"/>
            </w:rPr>
          </w:rPrChange>
        </w:rPr>
        <w:t xml:space="preserve">Claim </w:t>
      </w:r>
      <w:r w:rsidRPr="002936A9">
        <w:rPr>
          <w:spacing w:val="-4"/>
          <w:sz w:val="24"/>
          <w:szCs w:val="24"/>
          <w:u w:val="single"/>
          <w:rPrChange w:id="736" w:author="DeFelice, John J. (A&amp;F)" w:date="2020-08-02T21:33:00Z">
            <w:rPr>
              <w:spacing w:val="-4"/>
              <w:sz w:val="20"/>
              <w:u w:val="single"/>
            </w:rPr>
          </w:rPrChange>
        </w:rPr>
        <w:t xml:space="preserve">for </w:t>
      </w:r>
      <w:r w:rsidRPr="002936A9">
        <w:rPr>
          <w:sz w:val="24"/>
          <w:szCs w:val="24"/>
          <w:u w:val="single"/>
          <w:rPrChange w:id="737" w:author="DeFelice, John J. (A&amp;F)" w:date="2020-08-02T21:33:00Z">
            <w:rPr>
              <w:sz w:val="20"/>
              <w:u w:val="single"/>
            </w:rPr>
          </w:rPrChange>
        </w:rPr>
        <w:t>Adjudicatory Proceeding</w:t>
      </w:r>
      <w:r w:rsidRPr="002936A9">
        <w:rPr>
          <w:sz w:val="24"/>
          <w:szCs w:val="24"/>
          <w:rPrChange w:id="738" w:author="DeFelice, John J. (A&amp;F)" w:date="2020-08-02T21:33:00Z">
            <w:rPr>
              <w:sz w:val="20"/>
            </w:rPr>
          </w:rPrChange>
        </w:rPr>
        <w:t xml:space="preserve">. Any Person </w:t>
      </w:r>
      <w:r w:rsidRPr="002936A9">
        <w:rPr>
          <w:spacing w:val="-3"/>
          <w:sz w:val="24"/>
          <w:szCs w:val="24"/>
          <w:rPrChange w:id="739" w:author="DeFelice, John J. (A&amp;F)" w:date="2020-08-02T21:33:00Z">
            <w:rPr>
              <w:spacing w:val="-3"/>
              <w:sz w:val="20"/>
            </w:rPr>
          </w:rPrChange>
        </w:rPr>
        <w:t xml:space="preserve">with </w:t>
      </w:r>
      <w:r w:rsidRPr="002936A9">
        <w:rPr>
          <w:sz w:val="24"/>
          <w:szCs w:val="24"/>
          <w:rPrChange w:id="740" w:author="DeFelice, John J. (A&amp;F)" w:date="2020-08-02T21:33:00Z">
            <w:rPr>
              <w:sz w:val="20"/>
            </w:rPr>
          </w:rPrChange>
        </w:rPr>
        <w:t xml:space="preserve">the right to initiate an Adjudicatory Proceeding may file a notice </w:t>
      </w:r>
      <w:r w:rsidRPr="002936A9">
        <w:rPr>
          <w:spacing w:val="-3"/>
          <w:sz w:val="24"/>
          <w:szCs w:val="24"/>
          <w:rPrChange w:id="741" w:author="DeFelice, John J. (A&amp;F)" w:date="2020-08-02T21:33:00Z">
            <w:rPr>
              <w:spacing w:val="-3"/>
              <w:sz w:val="20"/>
            </w:rPr>
          </w:rPrChange>
        </w:rPr>
        <w:t xml:space="preserve">of </w:t>
      </w:r>
      <w:r w:rsidRPr="002936A9">
        <w:rPr>
          <w:sz w:val="24"/>
          <w:szCs w:val="24"/>
          <w:rPrChange w:id="742" w:author="DeFelice, John J. (A&amp;F)" w:date="2020-08-02T21:33:00Z">
            <w:rPr>
              <w:sz w:val="20"/>
            </w:rPr>
          </w:rPrChange>
        </w:rPr>
        <w:t xml:space="preserve">claim </w:t>
      </w:r>
      <w:r w:rsidRPr="002936A9">
        <w:rPr>
          <w:spacing w:val="-4"/>
          <w:sz w:val="24"/>
          <w:szCs w:val="24"/>
          <w:rPrChange w:id="743" w:author="DeFelice, John J. (A&amp;F)" w:date="2020-08-02T21:33:00Z">
            <w:rPr>
              <w:spacing w:val="-4"/>
              <w:sz w:val="20"/>
            </w:rPr>
          </w:rPrChange>
        </w:rPr>
        <w:t xml:space="preserve">for </w:t>
      </w:r>
      <w:r w:rsidRPr="002936A9">
        <w:rPr>
          <w:sz w:val="24"/>
          <w:szCs w:val="24"/>
          <w:rPrChange w:id="744" w:author="DeFelice, John J. (A&amp;F)" w:date="2020-08-02T21:33:00Z">
            <w:rPr>
              <w:sz w:val="20"/>
            </w:rPr>
          </w:rPrChange>
        </w:rPr>
        <w:t xml:space="preserve">an Adjudicatory Proceeding </w:t>
      </w:r>
      <w:r w:rsidRPr="002936A9">
        <w:rPr>
          <w:spacing w:val="-3"/>
          <w:sz w:val="24"/>
          <w:szCs w:val="24"/>
          <w:rPrChange w:id="745" w:author="DeFelice, John J. (A&amp;F)" w:date="2020-08-02T21:33:00Z">
            <w:rPr>
              <w:spacing w:val="-3"/>
              <w:sz w:val="20"/>
            </w:rPr>
          </w:rPrChange>
        </w:rPr>
        <w:t xml:space="preserve">with </w:t>
      </w:r>
      <w:r w:rsidRPr="002936A9">
        <w:rPr>
          <w:sz w:val="24"/>
          <w:szCs w:val="24"/>
          <w:rPrChange w:id="746" w:author="DeFelice, John J. (A&amp;F)" w:date="2020-08-02T21:33:00Z">
            <w:rPr>
              <w:sz w:val="20"/>
            </w:rPr>
          </w:rPrChange>
        </w:rPr>
        <w:t xml:space="preserve">the Agency within the time prescribed by statute </w:t>
      </w:r>
      <w:r w:rsidRPr="002936A9">
        <w:rPr>
          <w:spacing w:val="-5"/>
          <w:sz w:val="24"/>
          <w:szCs w:val="24"/>
          <w:rPrChange w:id="747" w:author="DeFelice, John J. (A&amp;F)" w:date="2020-08-02T21:33:00Z">
            <w:rPr>
              <w:spacing w:val="-5"/>
              <w:sz w:val="20"/>
            </w:rPr>
          </w:rPrChange>
        </w:rPr>
        <w:t xml:space="preserve">or </w:t>
      </w:r>
      <w:r w:rsidRPr="002936A9">
        <w:rPr>
          <w:sz w:val="24"/>
          <w:szCs w:val="24"/>
          <w:rPrChange w:id="748" w:author="DeFelice, John J. (A&amp;F)" w:date="2020-08-02T21:33:00Z">
            <w:rPr>
              <w:sz w:val="20"/>
            </w:rPr>
          </w:rPrChange>
        </w:rPr>
        <w:t xml:space="preserve">Agency rule. </w:t>
      </w:r>
      <w:r w:rsidRPr="002936A9">
        <w:rPr>
          <w:spacing w:val="-3"/>
          <w:sz w:val="24"/>
          <w:szCs w:val="24"/>
          <w:rPrChange w:id="749" w:author="DeFelice, John J. (A&amp;F)" w:date="2020-08-02T21:33:00Z">
            <w:rPr>
              <w:spacing w:val="-3"/>
              <w:sz w:val="20"/>
            </w:rPr>
          </w:rPrChange>
        </w:rPr>
        <w:t xml:space="preserve">In </w:t>
      </w:r>
      <w:r w:rsidRPr="002936A9">
        <w:rPr>
          <w:sz w:val="24"/>
          <w:szCs w:val="24"/>
          <w:rPrChange w:id="750" w:author="DeFelice, John J. (A&amp;F)" w:date="2020-08-02T21:33:00Z">
            <w:rPr>
              <w:sz w:val="20"/>
            </w:rPr>
          </w:rPrChange>
        </w:rPr>
        <w:t xml:space="preserve">the absence of a prescribed time, the notice </w:t>
      </w:r>
      <w:r w:rsidRPr="002936A9">
        <w:rPr>
          <w:spacing w:val="-3"/>
          <w:sz w:val="24"/>
          <w:szCs w:val="24"/>
          <w:rPrChange w:id="751" w:author="DeFelice, John J. (A&amp;F)" w:date="2020-08-02T21:33:00Z">
            <w:rPr>
              <w:spacing w:val="-3"/>
              <w:sz w:val="20"/>
            </w:rPr>
          </w:rPrChange>
        </w:rPr>
        <w:t xml:space="preserve">of </w:t>
      </w:r>
      <w:r w:rsidRPr="002936A9">
        <w:rPr>
          <w:sz w:val="24"/>
          <w:szCs w:val="24"/>
          <w:rPrChange w:id="752" w:author="DeFelice, John J. (A&amp;F)" w:date="2020-08-02T21:33:00Z">
            <w:rPr>
              <w:sz w:val="20"/>
            </w:rPr>
          </w:rPrChange>
        </w:rPr>
        <w:t xml:space="preserve">claim must </w:t>
      </w:r>
      <w:r w:rsidRPr="002936A9">
        <w:rPr>
          <w:spacing w:val="-3"/>
          <w:sz w:val="24"/>
          <w:szCs w:val="24"/>
          <w:rPrChange w:id="753" w:author="DeFelice, John J. (A&amp;F)" w:date="2020-08-02T21:33:00Z">
            <w:rPr>
              <w:spacing w:val="-3"/>
              <w:sz w:val="20"/>
            </w:rPr>
          </w:rPrChange>
        </w:rPr>
        <w:t xml:space="preserve">be </w:t>
      </w:r>
      <w:r w:rsidRPr="002936A9">
        <w:rPr>
          <w:sz w:val="24"/>
          <w:szCs w:val="24"/>
          <w:rPrChange w:id="754" w:author="DeFelice, John J. (A&amp;F)" w:date="2020-08-02T21:33:00Z">
            <w:rPr>
              <w:sz w:val="20"/>
            </w:rPr>
          </w:rPrChange>
        </w:rPr>
        <w:t xml:space="preserve">filed within 30 </w:t>
      </w:r>
      <w:r w:rsidRPr="002936A9">
        <w:rPr>
          <w:spacing w:val="-4"/>
          <w:sz w:val="24"/>
          <w:szCs w:val="24"/>
          <w:rPrChange w:id="755" w:author="DeFelice, John J. (A&amp;F)" w:date="2020-08-02T21:33:00Z">
            <w:rPr>
              <w:spacing w:val="-4"/>
              <w:sz w:val="20"/>
            </w:rPr>
          </w:rPrChange>
        </w:rPr>
        <w:t xml:space="preserve">days </w:t>
      </w:r>
      <w:r w:rsidRPr="002936A9">
        <w:rPr>
          <w:sz w:val="24"/>
          <w:szCs w:val="24"/>
          <w:rPrChange w:id="756" w:author="DeFelice, John J. (A&amp;F)" w:date="2020-08-02T21:33:00Z">
            <w:rPr>
              <w:sz w:val="20"/>
            </w:rPr>
          </w:rPrChange>
        </w:rPr>
        <w:t xml:space="preserve">from the date that the Agency notice </w:t>
      </w:r>
      <w:r w:rsidRPr="002936A9">
        <w:rPr>
          <w:spacing w:val="-3"/>
          <w:sz w:val="24"/>
          <w:szCs w:val="24"/>
          <w:rPrChange w:id="757" w:author="DeFelice, John J. (A&amp;F)" w:date="2020-08-02T21:33:00Z">
            <w:rPr>
              <w:spacing w:val="-3"/>
              <w:sz w:val="20"/>
            </w:rPr>
          </w:rPrChange>
        </w:rPr>
        <w:t xml:space="preserve">of </w:t>
      </w:r>
      <w:r w:rsidRPr="002936A9">
        <w:rPr>
          <w:sz w:val="24"/>
          <w:szCs w:val="24"/>
          <w:rPrChange w:id="758" w:author="DeFelice, John J. (A&amp;F)" w:date="2020-08-02T21:33:00Z">
            <w:rPr>
              <w:sz w:val="20"/>
            </w:rPr>
          </w:rPrChange>
        </w:rPr>
        <w:t>action is sent to a</w:t>
      </w:r>
      <w:r w:rsidRPr="002936A9">
        <w:rPr>
          <w:spacing w:val="-10"/>
          <w:sz w:val="24"/>
          <w:szCs w:val="24"/>
          <w:rPrChange w:id="759" w:author="DeFelice, John J. (A&amp;F)" w:date="2020-08-02T21:33:00Z">
            <w:rPr>
              <w:spacing w:val="-10"/>
              <w:sz w:val="20"/>
            </w:rPr>
          </w:rPrChange>
        </w:rPr>
        <w:t xml:space="preserve"> </w:t>
      </w:r>
      <w:r w:rsidRPr="002936A9">
        <w:rPr>
          <w:spacing w:val="-3"/>
          <w:sz w:val="24"/>
          <w:szCs w:val="24"/>
          <w:rPrChange w:id="760" w:author="DeFelice, John J. (A&amp;F)" w:date="2020-08-02T21:33:00Z">
            <w:rPr>
              <w:spacing w:val="-3"/>
              <w:sz w:val="20"/>
            </w:rPr>
          </w:rPrChange>
        </w:rPr>
        <w:t>Party.</w:t>
      </w:r>
    </w:p>
    <w:p w14:paraId="0C05CA56" w14:textId="77777777" w:rsidR="00141743" w:rsidRPr="002936A9" w:rsidRDefault="007726A7">
      <w:pPr>
        <w:pStyle w:val="ListParagraph"/>
        <w:numPr>
          <w:ilvl w:val="3"/>
          <w:numId w:val="6"/>
        </w:numPr>
        <w:tabs>
          <w:tab w:val="left" w:pos="1110"/>
        </w:tabs>
        <w:spacing w:before="122"/>
        <w:ind w:right="123" w:firstLine="0"/>
        <w:rPr>
          <w:sz w:val="24"/>
          <w:szCs w:val="24"/>
          <w:rPrChange w:id="761" w:author="DeFelice, John J. (A&amp;F)" w:date="2020-08-02T21:33:00Z">
            <w:rPr>
              <w:sz w:val="20"/>
            </w:rPr>
          </w:rPrChange>
        </w:rPr>
      </w:pPr>
      <w:r w:rsidRPr="002936A9">
        <w:rPr>
          <w:sz w:val="24"/>
          <w:szCs w:val="24"/>
          <w:u w:val="single"/>
          <w:rPrChange w:id="762" w:author="DeFelice, John J. (A&amp;F)" w:date="2020-08-02T21:33:00Z">
            <w:rPr>
              <w:sz w:val="20"/>
              <w:u w:val="single"/>
            </w:rPr>
          </w:rPrChange>
        </w:rPr>
        <w:t xml:space="preserve">Form and Content </w:t>
      </w:r>
      <w:r w:rsidRPr="002936A9">
        <w:rPr>
          <w:spacing w:val="-3"/>
          <w:sz w:val="24"/>
          <w:szCs w:val="24"/>
          <w:u w:val="single"/>
          <w:rPrChange w:id="763" w:author="DeFelice, John J. (A&amp;F)" w:date="2020-08-02T21:33:00Z">
            <w:rPr>
              <w:spacing w:val="-3"/>
              <w:sz w:val="20"/>
              <w:u w:val="single"/>
            </w:rPr>
          </w:rPrChange>
        </w:rPr>
        <w:t xml:space="preserve">of </w:t>
      </w:r>
      <w:r w:rsidRPr="002936A9">
        <w:rPr>
          <w:sz w:val="24"/>
          <w:szCs w:val="24"/>
          <w:u w:val="single"/>
          <w:rPrChange w:id="764" w:author="DeFelice, John J. (A&amp;F)" w:date="2020-08-02T21:33:00Z">
            <w:rPr>
              <w:sz w:val="20"/>
              <w:u w:val="single"/>
            </w:rPr>
          </w:rPrChange>
        </w:rPr>
        <w:t>Claims</w:t>
      </w:r>
      <w:r w:rsidRPr="002936A9">
        <w:rPr>
          <w:sz w:val="24"/>
          <w:szCs w:val="24"/>
          <w:rPrChange w:id="765" w:author="DeFelice, John J. (A&amp;F)" w:date="2020-08-02T21:33:00Z">
            <w:rPr>
              <w:sz w:val="20"/>
            </w:rPr>
          </w:rPrChange>
        </w:rPr>
        <w:t xml:space="preserve">. The notice </w:t>
      </w:r>
      <w:r w:rsidRPr="002936A9">
        <w:rPr>
          <w:spacing w:val="-3"/>
          <w:sz w:val="24"/>
          <w:szCs w:val="24"/>
          <w:rPrChange w:id="766" w:author="DeFelice, John J. (A&amp;F)" w:date="2020-08-02T21:33:00Z">
            <w:rPr>
              <w:spacing w:val="-3"/>
              <w:sz w:val="20"/>
            </w:rPr>
          </w:rPrChange>
        </w:rPr>
        <w:t xml:space="preserve">of </w:t>
      </w:r>
      <w:r w:rsidRPr="002936A9">
        <w:rPr>
          <w:sz w:val="24"/>
          <w:szCs w:val="24"/>
          <w:rPrChange w:id="767" w:author="DeFelice, John J. (A&amp;F)" w:date="2020-08-02T21:33:00Z">
            <w:rPr>
              <w:sz w:val="20"/>
            </w:rPr>
          </w:rPrChange>
        </w:rPr>
        <w:t xml:space="preserve">claim </w:t>
      </w:r>
      <w:r w:rsidRPr="002936A9">
        <w:rPr>
          <w:spacing w:val="-4"/>
          <w:sz w:val="24"/>
          <w:szCs w:val="24"/>
          <w:rPrChange w:id="768" w:author="DeFelice, John J. (A&amp;F)" w:date="2020-08-02T21:33:00Z">
            <w:rPr>
              <w:spacing w:val="-4"/>
              <w:sz w:val="20"/>
            </w:rPr>
          </w:rPrChange>
        </w:rPr>
        <w:t xml:space="preserve">for </w:t>
      </w:r>
      <w:r w:rsidRPr="002936A9">
        <w:rPr>
          <w:sz w:val="24"/>
          <w:szCs w:val="24"/>
          <w:rPrChange w:id="769" w:author="DeFelice, John J. (A&amp;F)" w:date="2020-08-02T21:33:00Z">
            <w:rPr>
              <w:sz w:val="20"/>
            </w:rPr>
          </w:rPrChange>
        </w:rPr>
        <w:t xml:space="preserve">an Adjudicatory Proceeding shall identify the basis </w:t>
      </w:r>
      <w:r w:rsidRPr="002936A9">
        <w:rPr>
          <w:spacing w:val="-4"/>
          <w:sz w:val="24"/>
          <w:szCs w:val="24"/>
          <w:rPrChange w:id="770" w:author="DeFelice, John J. (A&amp;F)" w:date="2020-08-02T21:33:00Z">
            <w:rPr>
              <w:spacing w:val="-4"/>
              <w:sz w:val="20"/>
            </w:rPr>
          </w:rPrChange>
        </w:rPr>
        <w:t xml:space="preserve">for </w:t>
      </w:r>
      <w:r w:rsidRPr="002936A9">
        <w:rPr>
          <w:sz w:val="24"/>
          <w:szCs w:val="24"/>
          <w:rPrChange w:id="771" w:author="DeFelice, John J. (A&amp;F)" w:date="2020-08-02T21:33:00Z">
            <w:rPr>
              <w:sz w:val="20"/>
            </w:rPr>
          </w:rPrChange>
        </w:rPr>
        <w:t xml:space="preserve">the claim. The notice shall state clearly and concisely the facts upon which the Party is relying as grounds, the relief </w:t>
      </w:r>
      <w:proofErr w:type="gramStart"/>
      <w:r w:rsidRPr="002936A9">
        <w:rPr>
          <w:sz w:val="24"/>
          <w:szCs w:val="24"/>
          <w:rPrChange w:id="772" w:author="DeFelice, John J. (A&amp;F)" w:date="2020-08-02T21:33:00Z">
            <w:rPr>
              <w:sz w:val="20"/>
            </w:rPr>
          </w:rPrChange>
        </w:rPr>
        <w:t>sought</w:t>
      </w:r>
      <w:proofErr w:type="gramEnd"/>
      <w:r w:rsidRPr="002936A9">
        <w:rPr>
          <w:sz w:val="24"/>
          <w:szCs w:val="24"/>
          <w:rPrChange w:id="773" w:author="DeFelice, John J. (A&amp;F)" w:date="2020-08-02T21:33:00Z">
            <w:rPr>
              <w:sz w:val="20"/>
            </w:rPr>
          </w:rPrChange>
        </w:rPr>
        <w:t xml:space="preserve"> and any additional information required by statute </w:t>
      </w:r>
      <w:r w:rsidRPr="002936A9">
        <w:rPr>
          <w:spacing w:val="-3"/>
          <w:sz w:val="24"/>
          <w:szCs w:val="24"/>
          <w:rPrChange w:id="774" w:author="DeFelice, John J. (A&amp;F)" w:date="2020-08-02T21:33:00Z">
            <w:rPr>
              <w:spacing w:val="-3"/>
              <w:sz w:val="20"/>
            </w:rPr>
          </w:rPrChange>
        </w:rPr>
        <w:t xml:space="preserve">or </w:t>
      </w:r>
      <w:r w:rsidRPr="002936A9">
        <w:rPr>
          <w:sz w:val="24"/>
          <w:szCs w:val="24"/>
          <w:rPrChange w:id="775" w:author="DeFelice, John J. (A&amp;F)" w:date="2020-08-02T21:33:00Z">
            <w:rPr>
              <w:sz w:val="20"/>
            </w:rPr>
          </w:rPrChange>
        </w:rPr>
        <w:t>Agency</w:t>
      </w:r>
      <w:r w:rsidRPr="002936A9">
        <w:rPr>
          <w:spacing w:val="-27"/>
          <w:sz w:val="24"/>
          <w:szCs w:val="24"/>
          <w:rPrChange w:id="776" w:author="DeFelice, John J. (A&amp;F)" w:date="2020-08-02T21:33:00Z">
            <w:rPr>
              <w:spacing w:val="-27"/>
              <w:sz w:val="20"/>
            </w:rPr>
          </w:rPrChange>
        </w:rPr>
        <w:t xml:space="preserve"> </w:t>
      </w:r>
      <w:r w:rsidRPr="002936A9">
        <w:rPr>
          <w:sz w:val="24"/>
          <w:szCs w:val="24"/>
          <w:rPrChange w:id="777" w:author="DeFelice, John J. (A&amp;F)" w:date="2020-08-02T21:33:00Z">
            <w:rPr>
              <w:sz w:val="20"/>
            </w:rPr>
          </w:rPrChange>
        </w:rPr>
        <w:t>rule.</w:t>
      </w:r>
    </w:p>
    <w:p w14:paraId="552FEB9B" w14:textId="77777777" w:rsidR="00141743" w:rsidRPr="002936A9" w:rsidRDefault="007726A7">
      <w:pPr>
        <w:pStyle w:val="ListParagraph"/>
        <w:numPr>
          <w:ilvl w:val="3"/>
          <w:numId w:val="6"/>
        </w:numPr>
        <w:tabs>
          <w:tab w:val="left" w:pos="1124"/>
        </w:tabs>
        <w:ind w:left="1123" w:hanging="289"/>
        <w:rPr>
          <w:sz w:val="24"/>
          <w:szCs w:val="24"/>
          <w:rPrChange w:id="778" w:author="DeFelice, John J. (A&amp;F)" w:date="2020-08-02T21:33:00Z">
            <w:rPr>
              <w:sz w:val="20"/>
            </w:rPr>
          </w:rPrChange>
        </w:rPr>
      </w:pPr>
      <w:r w:rsidRPr="002936A9">
        <w:rPr>
          <w:sz w:val="24"/>
          <w:szCs w:val="24"/>
          <w:rPrChange w:id="779" w:author="DeFelice, John J. (A&amp;F)" w:date="2020-08-02T21:33:00Z">
            <w:rPr>
              <w:sz w:val="20"/>
            </w:rPr>
          </w:rPrChange>
        </w:rPr>
        <w:t>Answer.</w:t>
      </w:r>
    </w:p>
    <w:p w14:paraId="2A6E7326" w14:textId="1311BE1C" w:rsidR="00141743" w:rsidRPr="002936A9" w:rsidRDefault="00AD5DE8">
      <w:pPr>
        <w:pStyle w:val="BodyText"/>
        <w:spacing w:line="20" w:lineRule="exact"/>
        <w:ind w:left="1118"/>
        <w:rPr>
          <w:sz w:val="24"/>
          <w:szCs w:val="24"/>
          <w:rPrChange w:id="780" w:author="DeFelice, John J. (A&amp;F)" w:date="2020-08-02T21:33:00Z">
            <w:rPr>
              <w:sz w:val="2"/>
            </w:rPr>
          </w:rPrChange>
        </w:rPr>
      </w:pPr>
      <w:r w:rsidRPr="002936A9">
        <w:rPr>
          <w:noProof/>
          <w:sz w:val="24"/>
          <w:szCs w:val="24"/>
          <w:rPrChange w:id="781" w:author="DeFelice, John J. (A&amp;F)" w:date="2020-08-02T21:33:00Z">
            <w:rPr>
              <w:noProof/>
              <w:sz w:val="2"/>
            </w:rPr>
          </w:rPrChange>
        </w:rPr>
        <mc:AlternateContent>
          <mc:Choice Requires="wpg">
            <w:drawing>
              <wp:inline distT="0" distB="0" distL="0" distR="0" wp14:anchorId="06C0288E" wp14:editId="50F64714">
                <wp:extent cx="393700" cy="6350"/>
                <wp:effectExtent l="11430" t="6350" r="4445" b="6350"/>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350"/>
                          <a:chOff x="0" y="0"/>
                          <a:chExt cx="620" cy="10"/>
                        </a:xfrm>
                      </wpg:grpSpPr>
                      <wps:wsp>
                        <wps:cNvPr id="12" name="Line 4"/>
                        <wps:cNvCnPr>
                          <a:cxnSpLocks noChangeShapeType="1"/>
                        </wps:cNvCnPr>
                        <wps:spPr bwMode="auto">
                          <a:xfrm>
                            <a:off x="0" y="5"/>
                            <a:ext cx="619"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E7542C" id="Group 3" o:spid="_x0000_s1026" style="width:31pt;height:.5pt;mso-position-horizontal-relative:char;mso-position-vertical-relative:line" coordsize="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">
                <v:line id="Line 4" o:spid="_x0000_s1027" style="position:absolute;visibility:visible;mso-wrap-style:square" from="0,5" to="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" strokeweight=".169mm"/>
                <w10:anchorlock/>
              </v:group>
            </w:pict>
          </mc:Fallback>
        </mc:AlternateContent>
      </w:r>
    </w:p>
    <w:p w14:paraId="6A444A79" w14:textId="1896A28B" w:rsidR="00141743" w:rsidRPr="0094075F" w:rsidRDefault="00AD5DE8">
      <w:pPr>
        <w:pStyle w:val="ListParagraph"/>
        <w:numPr>
          <w:ilvl w:val="4"/>
          <w:numId w:val="6"/>
        </w:numPr>
        <w:tabs>
          <w:tab w:val="left" w:pos="1763"/>
        </w:tabs>
        <w:spacing w:before="96"/>
        <w:ind w:right="164" w:firstLine="0"/>
        <w:jc w:val="left"/>
        <w:rPr>
          <w:sz w:val="24"/>
          <w:szCs w:val="24"/>
        </w:rPr>
      </w:pPr>
      <w:r w:rsidRPr="002936A9">
        <w:rPr>
          <w:noProof/>
          <w:sz w:val="24"/>
          <w:szCs w:val="24"/>
          <w:rPrChange w:id="782" w:author="DeFelice, John J. (A&amp;F)" w:date="2020-08-02T21:33:00Z">
            <w:rPr>
              <w:noProof/>
            </w:rPr>
          </w:rPrChange>
        </w:rPr>
        <mc:AlternateContent>
          <mc:Choice Requires="wps">
            <w:drawing>
              <wp:anchor distT="0" distB="0" distL="114300" distR="114300" simplePos="0" relativeHeight="251193344" behindDoc="1" locked="0" layoutInCell="1" allowOverlap="1" wp14:anchorId="0275C0FB" wp14:editId="43185C38">
                <wp:simplePos x="0" y="0"/>
                <wp:positionH relativeFrom="page">
                  <wp:posOffset>1868170</wp:posOffset>
                </wp:positionH>
                <wp:positionV relativeFrom="paragraph">
                  <wp:posOffset>198120</wp:posOffset>
                </wp:positionV>
                <wp:extent cx="86614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E995" id="Line 2" o:spid="_x0000_s1026" style="position:absolute;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1pt,15.6pt" to="215.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" strokeweight=".169mm">
                <w10:wrap anchorx="page"/>
              </v:line>
            </w:pict>
          </mc:Fallback>
        </mc:AlternateContent>
      </w:r>
      <w:r w:rsidR="007726A7" w:rsidRPr="0094075F">
        <w:rPr>
          <w:spacing w:val="-3"/>
          <w:sz w:val="24"/>
          <w:szCs w:val="24"/>
        </w:rPr>
        <w:t xml:space="preserve">Answer </w:t>
      </w:r>
      <w:r w:rsidR="007726A7" w:rsidRPr="0094075F">
        <w:rPr>
          <w:sz w:val="24"/>
          <w:szCs w:val="24"/>
        </w:rPr>
        <w:t xml:space="preserve">to Claim. </w:t>
      </w:r>
      <w:r w:rsidR="007726A7" w:rsidRPr="0094075F">
        <w:rPr>
          <w:spacing w:val="-2"/>
          <w:sz w:val="24"/>
          <w:szCs w:val="24"/>
        </w:rPr>
        <w:t xml:space="preserve">Except </w:t>
      </w:r>
      <w:r w:rsidR="007726A7" w:rsidRPr="0094075F">
        <w:rPr>
          <w:sz w:val="24"/>
          <w:szCs w:val="24"/>
        </w:rPr>
        <w:t xml:space="preserve">as statute </w:t>
      </w:r>
      <w:r w:rsidR="007726A7" w:rsidRPr="0094075F">
        <w:rPr>
          <w:spacing w:val="-3"/>
          <w:sz w:val="24"/>
          <w:szCs w:val="24"/>
        </w:rPr>
        <w:t xml:space="preserve">or </w:t>
      </w:r>
      <w:r w:rsidR="007726A7" w:rsidRPr="0094075F">
        <w:rPr>
          <w:sz w:val="24"/>
          <w:szCs w:val="24"/>
        </w:rPr>
        <w:t xml:space="preserve">Agency rule may otherwise prescribe, within 21 </w:t>
      </w:r>
      <w:r w:rsidR="007726A7" w:rsidRPr="0094075F">
        <w:rPr>
          <w:spacing w:val="-3"/>
          <w:sz w:val="24"/>
          <w:szCs w:val="24"/>
        </w:rPr>
        <w:t xml:space="preserve">days </w:t>
      </w:r>
      <w:r w:rsidR="007726A7" w:rsidRPr="0094075F">
        <w:rPr>
          <w:sz w:val="24"/>
          <w:szCs w:val="24"/>
        </w:rPr>
        <w:t xml:space="preserve">of receipt </w:t>
      </w:r>
      <w:r w:rsidR="007726A7" w:rsidRPr="0094075F">
        <w:rPr>
          <w:spacing w:val="-3"/>
          <w:sz w:val="24"/>
          <w:szCs w:val="24"/>
        </w:rPr>
        <w:t xml:space="preserve">of </w:t>
      </w:r>
      <w:r w:rsidR="007726A7" w:rsidRPr="0094075F">
        <w:rPr>
          <w:sz w:val="24"/>
          <w:szCs w:val="24"/>
        </w:rPr>
        <w:t xml:space="preserve">a notice </w:t>
      </w:r>
      <w:r w:rsidR="007726A7" w:rsidRPr="0094075F">
        <w:rPr>
          <w:spacing w:val="-3"/>
          <w:sz w:val="24"/>
          <w:szCs w:val="24"/>
        </w:rPr>
        <w:t xml:space="preserve">of </w:t>
      </w:r>
      <w:r w:rsidR="007726A7" w:rsidRPr="0094075F">
        <w:rPr>
          <w:sz w:val="24"/>
          <w:szCs w:val="24"/>
        </w:rPr>
        <w:t xml:space="preserve">claim </w:t>
      </w:r>
      <w:r w:rsidR="007726A7" w:rsidRPr="0094075F">
        <w:rPr>
          <w:spacing w:val="-4"/>
          <w:sz w:val="24"/>
          <w:szCs w:val="24"/>
        </w:rPr>
        <w:t xml:space="preserve">for </w:t>
      </w:r>
      <w:r w:rsidR="007726A7" w:rsidRPr="0094075F">
        <w:rPr>
          <w:sz w:val="24"/>
          <w:szCs w:val="24"/>
        </w:rPr>
        <w:t xml:space="preserve">an Adjudicatory Proceeding, a Respondent shall file an </w:t>
      </w:r>
      <w:r w:rsidR="007726A7" w:rsidRPr="0094075F">
        <w:rPr>
          <w:spacing w:val="-3"/>
          <w:sz w:val="24"/>
          <w:szCs w:val="24"/>
        </w:rPr>
        <w:t xml:space="preserve">answer </w:t>
      </w:r>
      <w:r w:rsidR="007726A7" w:rsidRPr="0094075F">
        <w:rPr>
          <w:sz w:val="24"/>
          <w:szCs w:val="24"/>
        </w:rPr>
        <w:t xml:space="preserve">to the initiating pleading. The </w:t>
      </w:r>
      <w:r w:rsidR="007726A7" w:rsidRPr="0094075F">
        <w:rPr>
          <w:spacing w:val="-3"/>
          <w:sz w:val="24"/>
          <w:szCs w:val="24"/>
        </w:rPr>
        <w:t xml:space="preserve">answer </w:t>
      </w:r>
      <w:r w:rsidR="007726A7" w:rsidRPr="0094075F">
        <w:rPr>
          <w:sz w:val="24"/>
          <w:szCs w:val="24"/>
        </w:rPr>
        <w:t xml:space="preserve">shall contain full, direct and specific answers. The </w:t>
      </w:r>
      <w:r w:rsidR="007726A7" w:rsidRPr="0094075F">
        <w:rPr>
          <w:spacing w:val="-3"/>
          <w:sz w:val="24"/>
          <w:szCs w:val="24"/>
        </w:rPr>
        <w:t xml:space="preserve">answer </w:t>
      </w:r>
      <w:r w:rsidR="007726A7" w:rsidRPr="0094075F">
        <w:rPr>
          <w:sz w:val="24"/>
          <w:szCs w:val="24"/>
        </w:rPr>
        <w:t xml:space="preserve">shall admit, deny, further explain, </w:t>
      </w:r>
      <w:r w:rsidR="007726A7" w:rsidRPr="0094075F">
        <w:rPr>
          <w:spacing w:val="-3"/>
          <w:sz w:val="24"/>
          <w:szCs w:val="24"/>
        </w:rPr>
        <w:t xml:space="preserve">or </w:t>
      </w:r>
      <w:r w:rsidR="007726A7" w:rsidRPr="0094075F">
        <w:rPr>
          <w:sz w:val="24"/>
          <w:szCs w:val="24"/>
        </w:rPr>
        <w:t xml:space="preserve">state that the Respondent has insufficient knowledge to answer </w:t>
      </w:r>
      <w:r w:rsidR="007726A7" w:rsidRPr="0094075F">
        <w:rPr>
          <w:spacing w:val="-3"/>
          <w:sz w:val="24"/>
          <w:szCs w:val="24"/>
        </w:rPr>
        <w:t xml:space="preserve">with </w:t>
      </w:r>
      <w:r w:rsidR="007726A7" w:rsidRPr="0094075F">
        <w:rPr>
          <w:sz w:val="24"/>
          <w:szCs w:val="24"/>
        </w:rPr>
        <w:t xml:space="preserve">specificity the initiating Party's allegations </w:t>
      </w:r>
      <w:r w:rsidR="007726A7" w:rsidRPr="0094075F">
        <w:rPr>
          <w:spacing w:val="-3"/>
          <w:sz w:val="24"/>
          <w:szCs w:val="24"/>
        </w:rPr>
        <w:t xml:space="preserve">or </w:t>
      </w:r>
      <w:r w:rsidR="007726A7" w:rsidRPr="0094075F">
        <w:rPr>
          <w:sz w:val="24"/>
          <w:szCs w:val="24"/>
        </w:rPr>
        <w:t xml:space="preserve">claims. </w:t>
      </w:r>
      <w:r w:rsidR="007726A7" w:rsidRPr="0094075F">
        <w:rPr>
          <w:spacing w:val="-4"/>
          <w:sz w:val="24"/>
          <w:szCs w:val="24"/>
        </w:rPr>
        <w:t xml:space="preserve">An </w:t>
      </w:r>
      <w:r w:rsidR="007726A7" w:rsidRPr="0094075F">
        <w:rPr>
          <w:sz w:val="24"/>
          <w:szCs w:val="24"/>
        </w:rPr>
        <w:t xml:space="preserve">allegation </w:t>
      </w:r>
      <w:r w:rsidR="007726A7" w:rsidRPr="0094075F">
        <w:rPr>
          <w:spacing w:val="-3"/>
          <w:sz w:val="24"/>
          <w:szCs w:val="24"/>
        </w:rPr>
        <w:t xml:space="preserve">of </w:t>
      </w:r>
      <w:r w:rsidR="007726A7" w:rsidRPr="0094075F">
        <w:rPr>
          <w:sz w:val="24"/>
          <w:szCs w:val="24"/>
        </w:rPr>
        <w:t xml:space="preserve">inability to admit </w:t>
      </w:r>
      <w:r w:rsidR="007726A7" w:rsidRPr="0094075F">
        <w:rPr>
          <w:spacing w:val="-3"/>
          <w:sz w:val="24"/>
          <w:szCs w:val="24"/>
        </w:rPr>
        <w:t xml:space="preserve">or </w:t>
      </w:r>
      <w:r w:rsidR="007726A7" w:rsidRPr="0094075F">
        <w:rPr>
          <w:sz w:val="24"/>
          <w:szCs w:val="24"/>
        </w:rPr>
        <w:t xml:space="preserve">deny for </w:t>
      </w:r>
      <w:r w:rsidR="007726A7" w:rsidRPr="0094075F">
        <w:rPr>
          <w:sz w:val="24"/>
          <w:szCs w:val="24"/>
        </w:rPr>
        <w:lastRenderedPageBreak/>
        <w:t xml:space="preserve">lack </w:t>
      </w:r>
      <w:r w:rsidR="007726A7" w:rsidRPr="0094075F">
        <w:rPr>
          <w:spacing w:val="-3"/>
          <w:sz w:val="24"/>
          <w:szCs w:val="24"/>
        </w:rPr>
        <w:t xml:space="preserve">of </w:t>
      </w:r>
      <w:r w:rsidR="007726A7" w:rsidRPr="0094075F">
        <w:rPr>
          <w:sz w:val="24"/>
          <w:szCs w:val="24"/>
        </w:rPr>
        <w:t xml:space="preserve">information shall </w:t>
      </w:r>
      <w:r w:rsidR="007726A7" w:rsidRPr="0094075F">
        <w:rPr>
          <w:spacing w:val="-3"/>
          <w:sz w:val="24"/>
          <w:szCs w:val="24"/>
        </w:rPr>
        <w:t xml:space="preserve">be </w:t>
      </w:r>
      <w:r w:rsidR="007726A7" w:rsidRPr="0094075F">
        <w:rPr>
          <w:sz w:val="24"/>
          <w:szCs w:val="24"/>
        </w:rPr>
        <w:t xml:space="preserve">treated as a denial. The </w:t>
      </w:r>
      <w:r w:rsidR="007726A7" w:rsidRPr="0094075F">
        <w:rPr>
          <w:spacing w:val="-2"/>
          <w:sz w:val="24"/>
          <w:szCs w:val="24"/>
        </w:rPr>
        <w:t xml:space="preserve">answer </w:t>
      </w:r>
      <w:r w:rsidR="007726A7" w:rsidRPr="0094075F">
        <w:rPr>
          <w:sz w:val="24"/>
          <w:szCs w:val="24"/>
        </w:rPr>
        <w:t xml:space="preserve">shall also contain all affirmative defenses which the Respondent claims and may cite any supporting statute </w:t>
      </w:r>
      <w:r w:rsidR="007726A7" w:rsidRPr="0094075F">
        <w:rPr>
          <w:spacing w:val="-3"/>
          <w:sz w:val="24"/>
          <w:szCs w:val="24"/>
        </w:rPr>
        <w:t xml:space="preserve">or </w:t>
      </w:r>
      <w:r w:rsidR="007726A7" w:rsidRPr="0094075F">
        <w:rPr>
          <w:sz w:val="24"/>
          <w:szCs w:val="24"/>
        </w:rPr>
        <w:t xml:space="preserve">regulation. </w:t>
      </w:r>
      <w:r w:rsidR="007726A7" w:rsidRPr="0094075F">
        <w:rPr>
          <w:spacing w:val="-2"/>
          <w:sz w:val="24"/>
          <w:szCs w:val="24"/>
        </w:rPr>
        <w:t xml:space="preserve">All </w:t>
      </w:r>
      <w:r w:rsidR="007726A7" w:rsidRPr="0094075F">
        <w:rPr>
          <w:sz w:val="24"/>
          <w:szCs w:val="24"/>
        </w:rPr>
        <w:t xml:space="preserve">allegations contained in an initiating pleading </w:t>
      </w:r>
      <w:r w:rsidR="007726A7" w:rsidRPr="0094075F">
        <w:rPr>
          <w:spacing w:val="-3"/>
          <w:sz w:val="24"/>
          <w:szCs w:val="24"/>
        </w:rPr>
        <w:t xml:space="preserve">which </w:t>
      </w:r>
      <w:r w:rsidR="007726A7" w:rsidRPr="0094075F">
        <w:rPr>
          <w:sz w:val="24"/>
          <w:szCs w:val="24"/>
        </w:rPr>
        <w:t xml:space="preserve">are neither admitted nor denied in the </w:t>
      </w:r>
      <w:r w:rsidR="007726A7" w:rsidRPr="0094075F">
        <w:rPr>
          <w:spacing w:val="-3"/>
          <w:sz w:val="24"/>
          <w:szCs w:val="24"/>
        </w:rPr>
        <w:t xml:space="preserve">answer </w:t>
      </w:r>
      <w:r w:rsidR="007726A7" w:rsidRPr="0094075F">
        <w:rPr>
          <w:sz w:val="24"/>
          <w:szCs w:val="24"/>
        </w:rPr>
        <w:t xml:space="preserve">shall </w:t>
      </w:r>
      <w:r w:rsidR="007726A7" w:rsidRPr="0094075F">
        <w:rPr>
          <w:spacing w:val="-3"/>
          <w:sz w:val="24"/>
          <w:szCs w:val="24"/>
        </w:rPr>
        <w:t xml:space="preserve">be </w:t>
      </w:r>
      <w:r w:rsidR="007726A7" w:rsidRPr="0094075F">
        <w:rPr>
          <w:sz w:val="24"/>
          <w:szCs w:val="24"/>
        </w:rPr>
        <w:t>deemed</w:t>
      </w:r>
      <w:r w:rsidR="007726A7" w:rsidRPr="0094075F">
        <w:rPr>
          <w:spacing w:val="1"/>
          <w:sz w:val="24"/>
          <w:szCs w:val="24"/>
        </w:rPr>
        <w:t xml:space="preserve"> </w:t>
      </w:r>
      <w:r w:rsidR="007726A7" w:rsidRPr="0094075F">
        <w:rPr>
          <w:sz w:val="24"/>
          <w:szCs w:val="24"/>
        </w:rPr>
        <w:t>denied.</w:t>
      </w:r>
    </w:p>
    <w:p w14:paraId="58EA03B5" w14:textId="77777777" w:rsidR="00141743" w:rsidRPr="0094075F" w:rsidRDefault="007726A7">
      <w:pPr>
        <w:pStyle w:val="ListParagraph"/>
        <w:numPr>
          <w:ilvl w:val="4"/>
          <w:numId w:val="6"/>
        </w:numPr>
        <w:tabs>
          <w:tab w:val="left" w:pos="1763"/>
        </w:tabs>
        <w:spacing w:before="4"/>
        <w:ind w:right="219" w:firstLine="0"/>
        <w:jc w:val="left"/>
        <w:rPr>
          <w:sz w:val="24"/>
          <w:szCs w:val="24"/>
        </w:rPr>
      </w:pPr>
      <w:r w:rsidRPr="0094075F">
        <w:rPr>
          <w:spacing w:val="-3"/>
          <w:sz w:val="24"/>
          <w:szCs w:val="24"/>
          <w:u w:val="single"/>
        </w:rPr>
        <w:t xml:space="preserve">Answer </w:t>
      </w:r>
      <w:r w:rsidRPr="0094075F">
        <w:rPr>
          <w:sz w:val="24"/>
          <w:szCs w:val="24"/>
          <w:u w:val="single"/>
        </w:rPr>
        <w:t>to Order to Show Cause</w:t>
      </w:r>
      <w:r w:rsidRPr="0094075F">
        <w:rPr>
          <w:sz w:val="24"/>
          <w:szCs w:val="24"/>
        </w:rPr>
        <w:t xml:space="preserve">. Except as statute </w:t>
      </w:r>
      <w:r w:rsidRPr="0094075F">
        <w:rPr>
          <w:spacing w:val="-3"/>
          <w:sz w:val="24"/>
          <w:szCs w:val="24"/>
        </w:rPr>
        <w:t xml:space="preserve">or </w:t>
      </w:r>
      <w:r w:rsidRPr="0094075F">
        <w:rPr>
          <w:sz w:val="24"/>
          <w:szCs w:val="24"/>
        </w:rPr>
        <w:t xml:space="preserve">Agency rule may otherwise prescribe, </w:t>
      </w:r>
      <w:r w:rsidRPr="0094075F">
        <w:rPr>
          <w:spacing w:val="-3"/>
          <w:sz w:val="24"/>
          <w:szCs w:val="24"/>
        </w:rPr>
        <w:t xml:space="preserve">within </w:t>
      </w:r>
      <w:r w:rsidRPr="0094075F">
        <w:rPr>
          <w:sz w:val="24"/>
          <w:szCs w:val="24"/>
        </w:rPr>
        <w:t xml:space="preserve">21 </w:t>
      </w:r>
      <w:r w:rsidRPr="0094075F">
        <w:rPr>
          <w:spacing w:val="-4"/>
          <w:sz w:val="24"/>
          <w:szCs w:val="24"/>
        </w:rPr>
        <w:t xml:space="preserve">days </w:t>
      </w:r>
      <w:r w:rsidRPr="0094075F">
        <w:rPr>
          <w:sz w:val="24"/>
          <w:szCs w:val="24"/>
        </w:rPr>
        <w:t xml:space="preserve">of receipt </w:t>
      </w:r>
      <w:r w:rsidRPr="0094075F">
        <w:rPr>
          <w:spacing w:val="-3"/>
          <w:sz w:val="24"/>
          <w:szCs w:val="24"/>
        </w:rPr>
        <w:t xml:space="preserve">of </w:t>
      </w:r>
      <w:r w:rsidRPr="0094075F">
        <w:rPr>
          <w:sz w:val="24"/>
          <w:szCs w:val="24"/>
        </w:rPr>
        <w:t xml:space="preserve">an </w:t>
      </w:r>
      <w:r w:rsidRPr="0094075F">
        <w:rPr>
          <w:spacing w:val="-3"/>
          <w:sz w:val="24"/>
          <w:szCs w:val="24"/>
        </w:rPr>
        <w:t xml:space="preserve">order </w:t>
      </w:r>
      <w:r w:rsidRPr="0094075F">
        <w:rPr>
          <w:sz w:val="24"/>
          <w:szCs w:val="24"/>
        </w:rPr>
        <w:t xml:space="preserve">to show cause, a Respondent shall file an </w:t>
      </w:r>
      <w:r w:rsidRPr="0094075F">
        <w:rPr>
          <w:spacing w:val="-3"/>
          <w:sz w:val="24"/>
          <w:szCs w:val="24"/>
        </w:rPr>
        <w:t xml:space="preserve">answer </w:t>
      </w:r>
      <w:r w:rsidRPr="0094075F">
        <w:rPr>
          <w:sz w:val="24"/>
          <w:szCs w:val="24"/>
        </w:rPr>
        <w:t xml:space="preserve">thereto. The </w:t>
      </w:r>
      <w:r w:rsidRPr="0094075F">
        <w:rPr>
          <w:spacing w:val="-3"/>
          <w:sz w:val="24"/>
          <w:szCs w:val="24"/>
        </w:rPr>
        <w:t xml:space="preserve">answer </w:t>
      </w:r>
      <w:r w:rsidRPr="0094075F">
        <w:rPr>
          <w:sz w:val="24"/>
          <w:szCs w:val="24"/>
        </w:rPr>
        <w:t xml:space="preserve">shall contain full, </w:t>
      </w:r>
      <w:r w:rsidRPr="0094075F">
        <w:rPr>
          <w:spacing w:val="-3"/>
          <w:sz w:val="24"/>
          <w:szCs w:val="24"/>
        </w:rPr>
        <w:t xml:space="preserve">direct </w:t>
      </w:r>
      <w:r w:rsidRPr="0094075F">
        <w:rPr>
          <w:sz w:val="24"/>
          <w:szCs w:val="24"/>
        </w:rPr>
        <w:t xml:space="preserve">and specific answers. The </w:t>
      </w:r>
      <w:r w:rsidRPr="0094075F">
        <w:rPr>
          <w:spacing w:val="-3"/>
          <w:sz w:val="24"/>
          <w:szCs w:val="24"/>
        </w:rPr>
        <w:t xml:space="preserve">answer </w:t>
      </w:r>
      <w:r w:rsidRPr="0094075F">
        <w:rPr>
          <w:sz w:val="24"/>
          <w:szCs w:val="24"/>
        </w:rPr>
        <w:t xml:space="preserve">shall admit, </w:t>
      </w:r>
      <w:r w:rsidRPr="0094075F">
        <w:rPr>
          <w:spacing w:val="-3"/>
          <w:sz w:val="24"/>
          <w:szCs w:val="24"/>
        </w:rPr>
        <w:t xml:space="preserve">deny, </w:t>
      </w:r>
      <w:r w:rsidRPr="0094075F">
        <w:rPr>
          <w:sz w:val="24"/>
          <w:szCs w:val="24"/>
        </w:rPr>
        <w:t xml:space="preserve">further explain, </w:t>
      </w:r>
      <w:r w:rsidRPr="0094075F">
        <w:rPr>
          <w:spacing w:val="-5"/>
          <w:sz w:val="24"/>
          <w:szCs w:val="24"/>
        </w:rPr>
        <w:t xml:space="preserve">or </w:t>
      </w:r>
      <w:r w:rsidRPr="0094075F">
        <w:rPr>
          <w:sz w:val="24"/>
          <w:szCs w:val="24"/>
        </w:rPr>
        <w:t xml:space="preserve">state that the Respondent has insufficient knowledge to answer </w:t>
      </w:r>
      <w:r w:rsidRPr="0094075F">
        <w:rPr>
          <w:spacing w:val="-4"/>
          <w:sz w:val="24"/>
          <w:szCs w:val="24"/>
        </w:rPr>
        <w:t xml:space="preserve">with </w:t>
      </w:r>
      <w:r w:rsidRPr="0094075F">
        <w:rPr>
          <w:sz w:val="24"/>
          <w:szCs w:val="24"/>
        </w:rPr>
        <w:t xml:space="preserve">specificity the initiating Party's allegations </w:t>
      </w:r>
      <w:r w:rsidRPr="0094075F">
        <w:rPr>
          <w:spacing w:val="-3"/>
          <w:sz w:val="24"/>
          <w:szCs w:val="24"/>
        </w:rPr>
        <w:t xml:space="preserve">or </w:t>
      </w:r>
      <w:r w:rsidRPr="0094075F">
        <w:rPr>
          <w:sz w:val="24"/>
          <w:szCs w:val="24"/>
        </w:rPr>
        <w:t xml:space="preserve">claims. </w:t>
      </w:r>
      <w:r w:rsidRPr="0094075F">
        <w:rPr>
          <w:spacing w:val="-4"/>
          <w:sz w:val="24"/>
          <w:szCs w:val="24"/>
        </w:rPr>
        <w:t xml:space="preserve">An </w:t>
      </w:r>
      <w:r w:rsidRPr="0094075F">
        <w:rPr>
          <w:sz w:val="24"/>
          <w:szCs w:val="24"/>
        </w:rPr>
        <w:t xml:space="preserve">allegation </w:t>
      </w:r>
      <w:r w:rsidRPr="0094075F">
        <w:rPr>
          <w:spacing w:val="-3"/>
          <w:sz w:val="24"/>
          <w:szCs w:val="24"/>
        </w:rPr>
        <w:t xml:space="preserve">of </w:t>
      </w:r>
      <w:r w:rsidRPr="0094075F">
        <w:rPr>
          <w:sz w:val="24"/>
          <w:szCs w:val="24"/>
        </w:rPr>
        <w:t xml:space="preserve">inability to admit </w:t>
      </w:r>
      <w:r w:rsidRPr="0094075F">
        <w:rPr>
          <w:spacing w:val="-3"/>
          <w:sz w:val="24"/>
          <w:szCs w:val="24"/>
        </w:rPr>
        <w:t xml:space="preserve">or </w:t>
      </w:r>
      <w:r w:rsidRPr="0094075F">
        <w:rPr>
          <w:sz w:val="24"/>
          <w:szCs w:val="24"/>
        </w:rPr>
        <w:t xml:space="preserve">deny for lack </w:t>
      </w:r>
      <w:r w:rsidRPr="0094075F">
        <w:rPr>
          <w:spacing w:val="-3"/>
          <w:sz w:val="24"/>
          <w:szCs w:val="24"/>
        </w:rPr>
        <w:t xml:space="preserve">of </w:t>
      </w:r>
      <w:r w:rsidRPr="0094075F">
        <w:rPr>
          <w:sz w:val="24"/>
          <w:szCs w:val="24"/>
        </w:rPr>
        <w:t xml:space="preserve">information shall </w:t>
      </w:r>
      <w:r w:rsidRPr="0094075F">
        <w:rPr>
          <w:spacing w:val="-3"/>
          <w:sz w:val="24"/>
          <w:szCs w:val="24"/>
        </w:rPr>
        <w:t xml:space="preserve">be </w:t>
      </w:r>
      <w:r w:rsidRPr="0094075F">
        <w:rPr>
          <w:sz w:val="24"/>
          <w:szCs w:val="24"/>
        </w:rPr>
        <w:t xml:space="preserve">treated as a denial. The </w:t>
      </w:r>
      <w:r w:rsidRPr="0094075F">
        <w:rPr>
          <w:spacing w:val="-3"/>
          <w:sz w:val="24"/>
          <w:szCs w:val="24"/>
        </w:rPr>
        <w:t xml:space="preserve">answer </w:t>
      </w:r>
      <w:r w:rsidRPr="0094075F">
        <w:rPr>
          <w:sz w:val="24"/>
          <w:szCs w:val="24"/>
        </w:rPr>
        <w:t xml:space="preserve">shall also contain all affirmative defenses which the Respondent claims and may cite any supporting statute </w:t>
      </w:r>
      <w:r w:rsidRPr="0094075F">
        <w:rPr>
          <w:spacing w:val="-5"/>
          <w:sz w:val="24"/>
          <w:szCs w:val="24"/>
        </w:rPr>
        <w:t xml:space="preserve">or </w:t>
      </w:r>
      <w:r w:rsidRPr="0094075F">
        <w:rPr>
          <w:sz w:val="24"/>
          <w:szCs w:val="24"/>
        </w:rPr>
        <w:t xml:space="preserve">regulation. All allegations contained in an initiating pleading which are neither admitted nor denied in the </w:t>
      </w:r>
      <w:r w:rsidRPr="0094075F">
        <w:rPr>
          <w:spacing w:val="-3"/>
          <w:sz w:val="24"/>
          <w:szCs w:val="24"/>
        </w:rPr>
        <w:t xml:space="preserve">answer </w:t>
      </w:r>
      <w:r w:rsidRPr="0094075F">
        <w:rPr>
          <w:sz w:val="24"/>
          <w:szCs w:val="24"/>
        </w:rPr>
        <w:t xml:space="preserve">shall </w:t>
      </w:r>
      <w:r w:rsidRPr="0094075F">
        <w:rPr>
          <w:spacing w:val="-3"/>
          <w:sz w:val="24"/>
          <w:szCs w:val="24"/>
        </w:rPr>
        <w:t xml:space="preserve">be </w:t>
      </w:r>
      <w:r w:rsidRPr="0094075F">
        <w:rPr>
          <w:sz w:val="24"/>
          <w:szCs w:val="24"/>
        </w:rPr>
        <w:t>deemed</w:t>
      </w:r>
      <w:r w:rsidRPr="0094075F">
        <w:rPr>
          <w:spacing w:val="2"/>
          <w:sz w:val="24"/>
          <w:szCs w:val="24"/>
        </w:rPr>
        <w:t xml:space="preserve"> </w:t>
      </w:r>
      <w:r w:rsidRPr="0094075F">
        <w:rPr>
          <w:sz w:val="24"/>
          <w:szCs w:val="24"/>
        </w:rPr>
        <w:t>denied.</w:t>
      </w:r>
    </w:p>
    <w:p w14:paraId="249D2B58" w14:textId="77777777" w:rsidR="00141743" w:rsidRPr="0094075F" w:rsidRDefault="007726A7">
      <w:pPr>
        <w:pStyle w:val="ListParagraph"/>
        <w:numPr>
          <w:ilvl w:val="3"/>
          <w:numId w:val="6"/>
        </w:numPr>
        <w:tabs>
          <w:tab w:val="left" w:pos="1110"/>
        </w:tabs>
        <w:spacing w:before="118"/>
        <w:ind w:right="268" w:firstLine="0"/>
        <w:rPr>
          <w:sz w:val="24"/>
          <w:szCs w:val="24"/>
        </w:rPr>
      </w:pPr>
      <w:r w:rsidRPr="0094075F">
        <w:rPr>
          <w:sz w:val="24"/>
          <w:szCs w:val="24"/>
          <w:u w:val="single"/>
        </w:rPr>
        <w:t>Agency Answer</w:t>
      </w:r>
      <w:r w:rsidRPr="0094075F">
        <w:rPr>
          <w:sz w:val="24"/>
          <w:szCs w:val="24"/>
        </w:rPr>
        <w:t xml:space="preserve">. </w:t>
      </w:r>
      <w:r w:rsidRPr="0094075F">
        <w:rPr>
          <w:spacing w:val="-4"/>
          <w:sz w:val="24"/>
          <w:szCs w:val="24"/>
        </w:rPr>
        <w:t xml:space="preserve">An </w:t>
      </w:r>
      <w:r w:rsidRPr="0094075F">
        <w:rPr>
          <w:sz w:val="24"/>
          <w:szCs w:val="24"/>
        </w:rPr>
        <w:t xml:space="preserve">Agency shall not </w:t>
      </w:r>
      <w:r w:rsidRPr="0094075F">
        <w:rPr>
          <w:spacing w:val="-3"/>
          <w:sz w:val="24"/>
          <w:szCs w:val="24"/>
        </w:rPr>
        <w:t xml:space="preserve">be </w:t>
      </w:r>
      <w:r w:rsidRPr="0094075F">
        <w:rPr>
          <w:sz w:val="24"/>
          <w:szCs w:val="24"/>
        </w:rPr>
        <w:t xml:space="preserve">required to file an </w:t>
      </w:r>
      <w:r w:rsidRPr="0094075F">
        <w:rPr>
          <w:spacing w:val="-3"/>
          <w:sz w:val="24"/>
          <w:szCs w:val="24"/>
        </w:rPr>
        <w:t xml:space="preserve">answer </w:t>
      </w:r>
      <w:r w:rsidRPr="0094075F">
        <w:rPr>
          <w:sz w:val="24"/>
          <w:szCs w:val="24"/>
        </w:rPr>
        <w:t xml:space="preserve">if, at the time the Agency </w:t>
      </w:r>
      <w:r w:rsidRPr="0094075F">
        <w:rPr>
          <w:spacing w:val="-3"/>
          <w:sz w:val="24"/>
          <w:szCs w:val="24"/>
        </w:rPr>
        <w:t xml:space="preserve">took </w:t>
      </w:r>
      <w:r w:rsidRPr="0094075F">
        <w:rPr>
          <w:sz w:val="24"/>
          <w:szCs w:val="24"/>
        </w:rPr>
        <w:t xml:space="preserve">the action being appealed, the Agency disclosed to the Petitioner the material facts </w:t>
      </w:r>
      <w:r w:rsidRPr="0094075F">
        <w:rPr>
          <w:spacing w:val="-5"/>
          <w:sz w:val="24"/>
          <w:szCs w:val="24"/>
        </w:rPr>
        <w:t xml:space="preserve">on </w:t>
      </w:r>
      <w:r w:rsidRPr="0094075F">
        <w:rPr>
          <w:sz w:val="24"/>
          <w:szCs w:val="24"/>
        </w:rPr>
        <w:t xml:space="preserve">which the Agency relied in taking </w:t>
      </w:r>
      <w:r w:rsidRPr="0094075F">
        <w:rPr>
          <w:spacing w:val="-3"/>
          <w:sz w:val="24"/>
          <w:szCs w:val="24"/>
        </w:rPr>
        <w:t xml:space="preserve">such </w:t>
      </w:r>
      <w:r w:rsidRPr="0094075F">
        <w:rPr>
          <w:sz w:val="24"/>
          <w:szCs w:val="24"/>
        </w:rPr>
        <w:t xml:space="preserve">action and the statutes and/or regulations which authorized </w:t>
      </w:r>
      <w:r w:rsidRPr="0094075F">
        <w:rPr>
          <w:spacing w:val="-3"/>
          <w:sz w:val="24"/>
          <w:szCs w:val="24"/>
        </w:rPr>
        <w:t xml:space="preserve">or </w:t>
      </w:r>
      <w:r w:rsidRPr="0094075F">
        <w:rPr>
          <w:sz w:val="24"/>
          <w:szCs w:val="24"/>
        </w:rPr>
        <w:t>required the Agency to take such action.</w:t>
      </w:r>
    </w:p>
    <w:p w14:paraId="3C949AB9" w14:textId="77777777" w:rsidR="00141743" w:rsidRPr="0094075F" w:rsidRDefault="00141743">
      <w:pPr>
        <w:rPr>
          <w:sz w:val="24"/>
          <w:szCs w:val="24"/>
        </w:rPr>
        <w:sectPr w:rsidR="00141743" w:rsidRPr="0094075F">
          <w:type w:val="continuous"/>
          <w:pgSz w:w="12240" w:h="15840"/>
          <w:pgMar w:top="1340" w:right="1180" w:bottom="940" w:left="1180" w:header="720" w:footer="720" w:gutter="0"/>
          <w:cols w:space="720"/>
        </w:sectPr>
      </w:pPr>
    </w:p>
    <w:p w14:paraId="2C007730" w14:textId="77777777" w:rsidR="00141743" w:rsidRPr="0094075F" w:rsidRDefault="007726A7">
      <w:pPr>
        <w:pStyle w:val="BodyText"/>
        <w:spacing w:before="83"/>
        <w:ind w:left="115"/>
        <w:rPr>
          <w:sz w:val="24"/>
          <w:szCs w:val="24"/>
        </w:rPr>
      </w:pPr>
      <w:r w:rsidRPr="0094075F">
        <w:rPr>
          <w:sz w:val="24"/>
          <w:szCs w:val="24"/>
        </w:rPr>
        <w:lastRenderedPageBreak/>
        <w:t>1.01: continued</w:t>
      </w:r>
    </w:p>
    <w:p w14:paraId="28E926F5" w14:textId="77777777" w:rsidR="00141743" w:rsidRPr="0094075F" w:rsidRDefault="007726A7">
      <w:pPr>
        <w:pStyle w:val="ListParagraph"/>
        <w:numPr>
          <w:ilvl w:val="3"/>
          <w:numId w:val="6"/>
        </w:numPr>
        <w:tabs>
          <w:tab w:val="left" w:pos="1086"/>
        </w:tabs>
        <w:spacing w:before="120"/>
        <w:ind w:right="292" w:firstLine="0"/>
        <w:rPr>
          <w:sz w:val="24"/>
          <w:szCs w:val="24"/>
        </w:rPr>
      </w:pPr>
      <w:r w:rsidRPr="0094075F">
        <w:rPr>
          <w:sz w:val="24"/>
          <w:szCs w:val="24"/>
          <w:u w:val="single"/>
        </w:rPr>
        <w:t xml:space="preserve">Joinder </w:t>
      </w:r>
      <w:r w:rsidRPr="0094075F">
        <w:rPr>
          <w:spacing w:val="-3"/>
          <w:sz w:val="24"/>
          <w:szCs w:val="24"/>
          <w:u w:val="single"/>
        </w:rPr>
        <w:t xml:space="preserve">of </w:t>
      </w:r>
      <w:r w:rsidRPr="0094075F">
        <w:rPr>
          <w:sz w:val="24"/>
          <w:szCs w:val="24"/>
          <w:u w:val="single"/>
        </w:rPr>
        <w:t xml:space="preserve">Additional Parties and Amendments </w:t>
      </w:r>
      <w:r w:rsidRPr="0094075F">
        <w:rPr>
          <w:spacing w:val="-3"/>
          <w:sz w:val="24"/>
          <w:szCs w:val="24"/>
          <w:u w:val="single"/>
        </w:rPr>
        <w:t xml:space="preserve">of </w:t>
      </w:r>
      <w:r w:rsidRPr="0094075F">
        <w:rPr>
          <w:sz w:val="24"/>
          <w:szCs w:val="24"/>
          <w:u w:val="single"/>
        </w:rPr>
        <w:t>Pleadings</w:t>
      </w:r>
      <w:r w:rsidRPr="0094075F">
        <w:rPr>
          <w:sz w:val="24"/>
          <w:szCs w:val="24"/>
        </w:rPr>
        <w:t xml:space="preserve">. If a </w:t>
      </w:r>
      <w:r w:rsidRPr="0094075F">
        <w:rPr>
          <w:spacing w:val="-3"/>
          <w:sz w:val="24"/>
          <w:szCs w:val="24"/>
        </w:rPr>
        <w:t xml:space="preserve">Person </w:t>
      </w:r>
      <w:r w:rsidRPr="0094075F">
        <w:rPr>
          <w:sz w:val="24"/>
          <w:szCs w:val="24"/>
        </w:rPr>
        <w:t xml:space="preserve">is later joined </w:t>
      </w:r>
      <w:r w:rsidRPr="0094075F">
        <w:rPr>
          <w:spacing w:val="-3"/>
          <w:sz w:val="24"/>
          <w:szCs w:val="24"/>
        </w:rPr>
        <w:t xml:space="preserve">or allowed </w:t>
      </w:r>
      <w:r w:rsidRPr="0094075F">
        <w:rPr>
          <w:sz w:val="24"/>
          <w:szCs w:val="24"/>
        </w:rPr>
        <w:t xml:space="preserve">to intervene, </w:t>
      </w:r>
      <w:r w:rsidRPr="0094075F">
        <w:rPr>
          <w:spacing w:val="-3"/>
          <w:sz w:val="24"/>
          <w:szCs w:val="24"/>
        </w:rPr>
        <w:t xml:space="preserve">or </w:t>
      </w:r>
      <w:r w:rsidRPr="0094075F">
        <w:rPr>
          <w:sz w:val="24"/>
          <w:szCs w:val="24"/>
        </w:rPr>
        <w:t xml:space="preserve">allowed as a substitute </w:t>
      </w:r>
      <w:r w:rsidRPr="0094075F">
        <w:rPr>
          <w:spacing w:val="-3"/>
          <w:sz w:val="24"/>
          <w:szCs w:val="24"/>
        </w:rPr>
        <w:t xml:space="preserve">Party, </w:t>
      </w:r>
      <w:r w:rsidRPr="0094075F">
        <w:rPr>
          <w:sz w:val="24"/>
          <w:szCs w:val="24"/>
        </w:rPr>
        <w:t xml:space="preserve">the Presiding Officer, </w:t>
      </w:r>
      <w:r w:rsidRPr="0094075F">
        <w:rPr>
          <w:spacing w:val="-3"/>
          <w:sz w:val="24"/>
          <w:szCs w:val="24"/>
        </w:rPr>
        <w:t xml:space="preserve">upon </w:t>
      </w:r>
      <w:r w:rsidRPr="0094075F">
        <w:rPr>
          <w:sz w:val="24"/>
          <w:szCs w:val="24"/>
        </w:rPr>
        <w:t xml:space="preserve">his </w:t>
      </w:r>
      <w:r w:rsidRPr="0094075F">
        <w:rPr>
          <w:spacing w:val="-3"/>
          <w:sz w:val="24"/>
          <w:szCs w:val="24"/>
        </w:rPr>
        <w:t xml:space="preserve">or </w:t>
      </w:r>
      <w:r w:rsidRPr="0094075F">
        <w:rPr>
          <w:sz w:val="24"/>
          <w:szCs w:val="24"/>
        </w:rPr>
        <w:t xml:space="preserve">her </w:t>
      </w:r>
      <w:r w:rsidRPr="0094075F">
        <w:rPr>
          <w:spacing w:val="-4"/>
          <w:sz w:val="24"/>
          <w:szCs w:val="24"/>
        </w:rPr>
        <w:t xml:space="preserve">own </w:t>
      </w:r>
      <w:r w:rsidRPr="0094075F">
        <w:rPr>
          <w:sz w:val="24"/>
          <w:szCs w:val="24"/>
        </w:rPr>
        <w:t xml:space="preserve">initiative </w:t>
      </w:r>
      <w:r w:rsidRPr="0094075F">
        <w:rPr>
          <w:spacing w:val="-3"/>
          <w:sz w:val="24"/>
          <w:szCs w:val="24"/>
        </w:rPr>
        <w:t xml:space="preserve">or upon </w:t>
      </w:r>
      <w:r w:rsidRPr="0094075F">
        <w:rPr>
          <w:sz w:val="24"/>
          <w:szCs w:val="24"/>
        </w:rPr>
        <w:t xml:space="preserve">the motion </w:t>
      </w:r>
      <w:r w:rsidRPr="0094075F">
        <w:rPr>
          <w:spacing w:val="-3"/>
          <w:sz w:val="24"/>
          <w:szCs w:val="24"/>
        </w:rPr>
        <w:t xml:space="preserve">of </w:t>
      </w:r>
      <w:r w:rsidRPr="0094075F">
        <w:rPr>
          <w:sz w:val="24"/>
          <w:szCs w:val="24"/>
        </w:rPr>
        <w:t xml:space="preserve">any Party, may establish reasonable times </w:t>
      </w:r>
      <w:r w:rsidRPr="0094075F">
        <w:rPr>
          <w:spacing w:val="-4"/>
          <w:sz w:val="24"/>
          <w:szCs w:val="24"/>
        </w:rPr>
        <w:t xml:space="preserve">for </w:t>
      </w:r>
      <w:r w:rsidRPr="0094075F">
        <w:rPr>
          <w:sz w:val="24"/>
          <w:szCs w:val="24"/>
        </w:rPr>
        <w:t xml:space="preserve">the filing </w:t>
      </w:r>
      <w:r w:rsidRPr="0094075F">
        <w:rPr>
          <w:spacing w:val="-3"/>
          <w:sz w:val="24"/>
          <w:szCs w:val="24"/>
        </w:rPr>
        <w:t xml:space="preserve">of </w:t>
      </w:r>
      <w:r w:rsidRPr="0094075F">
        <w:rPr>
          <w:sz w:val="24"/>
          <w:szCs w:val="24"/>
        </w:rPr>
        <w:t xml:space="preserve">pleadings </w:t>
      </w:r>
      <w:r w:rsidRPr="0094075F">
        <w:rPr>
          <w:spacing w:val="-3"/>
          <w:sz w:val="24"/>
          <w:szCs w:val="24"/>
        </w:rPr>
        <w:t xml:space="preserve">or </w:t>
      </w:r>
      <w:r w:rsidRPr="0094075F">
        <w:rPr>
          <w:sz w:val="24"/>
          <w:szCs w:val="24"/>
        </w:rPr>
        <w:t xml:space="preserve">other documents by any additional </w:t>
      </w:r>
      <w:r w:rsidRPr="0094075F">
        <w:rPr>
          <w:spacing w:val="-3"/>
          <w:sz w:val="24"/>
          <w:szCs w:val="24"/>
        </w:rPr>
        <w:t xml:space="preserve">Party. </w:t>
      </w:r>
      <w:r w:rsidRPr="0094075F">
        <w:rPr>
          <w:sz w:val="24"/>
          <w:szCs w:val="24"/>
        </w:rPr>
        <w:t xml:space="preserve">The Presiding </w:t>
      </w:r>
      <w:r w:rsidRPr="0094075F">
        <w:rPr>
          <w:spacing w:val="-3"/>
          <w:sz w:val="24"/>
          <w:szCs w:val="24"/>
        </w:rPr>
        <w:t xml:space="preserve">Officer </w:t>
      </w:r>
      <w:r w:rsidRPr="0094075F">
        <w:rPr>
          <w:sz w:val="24"/>
          <w:szCs w:val="24"/>
        </w:rPr>
        <w:t xml:space="preserve">may allow the amendment </w:t>
      </w:r>
      <w:r w:rsidRPr="0094075F">
        <w:rPr>
          <w:spacing w:val="-3"/>
          <w:sz w:val="24"/>
          <w:szCs w:val="24"/>
        </w:rPr>
        <w:t xml:space="preserve">of </w:t>
      </w:r>
      <w:r w:rsidRPr="0094075F">
        <w:rPr>
          <w:sz w:val="24"/>
          <w:szCs w:val="24"/>
        </w:rPr>
        <w:t xml:space="preserve">any pleading previously filed by a Party upon conditions just to all </w:t>
      </w:r>
      <w:proofErr w:type="gramStart"/>
      <w:r w:rsidRPr="0094075F">
        <w:rPr>
          <w:sz w:val="24"/>
          <w:szCs w:val="24"/>
        </w:rPr>
        <w:t>Parties, and</w:t>
      </w:r>
      <w:proofErr w:type="gramEnd"/>
      <w:r w:rsidRPr="0094075F">
        <w:rPr>
          <w:sz w:val="24"/>
          <w:szCs w:val="24"/>
        </w:rPr>
        <w:t xml:space="preserve"> may order any Party to file an </w:t>
      </w:r>
      <w:r w:rsidRPr="0094075F">
        <w:rPr>
          <w:spacing w:val="-3"/>
          <w:sz w:val="24"/>
          <w:szCs w:val="24"/>
        </w:rPr>
        <w:t xml:space="preserve">Answer or </w:t>
      </w:r>
      <w:r w:rsidRPr="0094075F">
        <w:rPr>
          <w:sz w:val="24"/>
          <w:szCs w:val="24"/>
        </w:rPr>
        <w:t xml:space="preserve">other pleading, </w:t>
      </w:r>
      <w:r w:rsidRPr="0094075F">
        <w:rPr>
          <w:spacing w:val="-3"/>
          <w:sz w:val="24"/>
          <w:szCs w:val="24"/>
        </w:rPr>
        <w:t xml:space="preserve">or </w:t>
      </w:r>
      <w:r w:rsidRPr="0094075F">
        <w:rPr>
          <w:sz w:val="24"/>
          <w:szCs w:val="24"/>
        </w:rPr>
        <w:t>to reply to any</w:t>
      </w:r>
      <w:r w:rsidRPr="0094075F">
        <w:rPr>
          <w:spacing w:val="-7"/>
          <w:sz w:val="24"/>
          <w:szCs w:val="24"/>
        </w:rPr>
        <w:t xml:space="preserve"> </w:t>
      </w:r>
      <w:r w:rsidRPr="0094075F">
        <w:rPr>
          <w:sz w:val="24"/>
          <w:szCs w:val="24"/>
        </w:rPr>
        <w:t>pleading.</w:t>
      </w:r>
    </w:p>
    <w:p w14:paraId="13885987" w14:textId="77777777" w:rsidR="00141743" w:rsidRPr="0094075F" w:rsidRDefault="007726A7">
      <w:pPr>
        <w:pStyle w:val="ListParagraph"/>
        <w:numPr>
          <w:ilvl w:val="3"/>
          <w:numId w:val="6"/>
        </w:numPr>
        <w:tabs>
          <w:tab w:val="left" w:pos="1124"/>
        </w:tabs>
        <w:spacing w:before="118"/>
        <w:ind w:right="195" w:firstLine="0"/>
        <w:rPr>
          <w:sz w:val="24"/>
          <w:szCs w:val="24"/>
        </w:rPr>
      </w:pPr>
      <w:r w:rsidRPr="0094075F">
        <w:rPr>
          <w:sz w:val="24"/>
          <w:szCs w:val="24"/>
          <w:u w:val="single"/>
        </w:rPr>
        <w:t>Withdrawal</w:t>
      </w:r>
      <w:r w:rsidRPr="0094075F">
        <w:rPr>
          <w:sz w:val="24"/>
          <w:szCs w:val="24"/>
        </w:rPr>
        <w:t xml:space="preserve">. Any Party may, by motion, apply to withdraw a claim, a defense, </w:t>
      </w:r>
      <w:r w:rsidRPr="0094075F">
        <w:rPr>
          <w:spacing w:val="-5"/>
          <w:sz w:val="24"/>
          <w:szCs w:val="24"/>
        </w:rPr>
        <w:t xml:space="preserve">or </w:t>
      </w:r>
      <w:r w:rsidRPr="0094075F">
        <w:rPr>
          <w:sz w:val="24"/>
          <w:szCs w:val="24"/>
        </w:rPr>
        <w:t xml:space="preserve">a request </w:t>
      </w:r>
      <w:r w:rsidRPr="0094075F">
        <w:rPr>
          <w:spacing w:val="-4"/>
          <w:sz w:val="24"/>
          <w:szCs w:val="24"/>
        </w:rPr>
        <w:t xml:space="preserve">for </w:t>
      </w:r>
      <w:r w:rsidRPr="0094075F">
        <w:rPr>
          <w:sz w:val="24"/>
          <w:szCs w:val="24"/>
        </w:rPr>
        <w:t xml:space="preserve">action </w:t>
      </w:r>
      <w:r w:rsidRPr="0094075F">
        <w:rPr>
          <w:spacing w:val="-5"/>
          <w:sz w:val="24"/>
          <w:szCs w:val="24"/>
        </w:rPr>
        <w:t xml:space="preserve">or </w:t>
      </w:r>
      <w:r w:rsidRPr="0094075F">
        <w:rPr>
          <w:spacing w:val="-4"/>
          <w:sz w:val="24"/>
          <w:szCs w:val="24"/>
        </w:rPr>
        <w:t xml:space="preserve">for </w:t>
      </w:r>
      <w:r w:rsidRPr="0094075F">
        <w:rPr>
          <w:spacing w:val="-3"/>
          <w:sz w:val="24"/>
          <w:szCs w:val="24"/>
        </w:rPr>
        <w:t xml:space="preserve">review, </w:t>
      </w:r>
      <w:r w:rsidRPr="0094075F">
        <w:rPr>
          <w:sz w:val="24"/>
          <w:szCs w:val="24"/>
        </w:rPr>
        <w:t xml:space="preserve">upon terms established by Agency rule, </w:t>
      </w:r>
      <w:r w:rsidRPr="0094075F">
        <w:rPr>
          <w:spacing w:val="-3"/>
          <w:sz w:val="24"/>
          <w:szCs w:val="24"/>
        </w:rPr>
        <w:t xml:space="preserve">or </w:t>
      </w:r>
      <w:r w:rsidRPr="0094075F">
        <w:rPr>
          <w:sz w:val="24"/>
          <w:szCs w:val="24"/>
        </w:rPr>
        <w:t xml:space="preserve">which the Presiding </w:t>
      </w:r>
      <w:r w:rsidRPr="0094075F">
        <w:rPr>
          <w:spacing w:val="-3"/>
          <w:sz w:val="24"/>
          <w:szCs w:val="24"/>
        </w:rPr>
        <w:t xml:space="preserve">Officer </w:t>
      </w:r>
      <w:r w:rsidRPr="0094075F">
        <w:rPr>
          <w:sz w:val="24"/>
          <w:szCs w:val="24"/>
        </w:rPr>
        <w:t>may allow in fairness to all Parties.</w:t>
      </w:r>
    </w:p>
    <w:p w14:paraId="70DF3F52" w14:textId="77777777" w:rsidR="00141743" w:rsidRPr="0094075F" w:rsidRDefault="007726A7">
      <w:pPr>
        <w:pStyle w:val="ListParagraph"/>
        <w:numPr>
          <w:ilvl w:val="2"/>
          <w:numId w:val="6"/>
        </w:numPr>
        <w:tabs>
          <w:tab w:val="left" w:pos="764"/>
        </w:tabs>
        <w:ind w:left="763" w:hanging="289"/>
        <w:rPr>
          <w:sz w:val="24"/>
          <w:szCs w:val="24"/>
        </w:rPr>
      </w:pPr>
      <w:r w:rsidRPr="0094075F">
        <w:rPr>
          <w:sz w:val="24"/>
          <w:szCs w:val="24"/>
          <w:u w:val="single"/>
        </w:rPr>
        <w:t>Motions</w:t>
      </w:r>
      <w:r w:rsidRPr="0094075F">
        <w:rPr>
          <w:sz w:val="24"/>
          <w:szCs w:val="24"/>
        </w:rPr>
        <w:t>.</w:t>
      </w:r>
    </w:p>
    <w:p w14:paraId="3F8D1E3B" w14:textId="77777777" w:rsidR="00141743" w:rsidRPr="0094075F" w:rsidRDefault="007726A7">
      <w:pPr>
        <w:pStyle w:val="ListParagraph"/>
        <w:numPr>
          <w:ilvl w:val="3"/>
          <w:numId w:val="6"/>
        </w:numPr>
        <w:tabs>
          <w:tab w:val="left" w:pos="1115"/>
        </w:tabs>
        <w:spacing w:before="120"/>
        <w:ind w:left="1114" w:hanging="280"/>
        <w:rPr>
          <w:sz w:val="24"/>
          <w:szCs w:val="24"/>
        </w:rPr>
      </w:pPr>
      <w:r w:rsidRPr="0094075F">
        <w:rPr>
          <w:sz w:val="24"/>
          <w:szCs w:val="24"/>
          <w:u w:val="single"/>
        </w:rPr>
        <w:t>General</w:t>
      </w:r>
      <w:r w:rsidRPr="0094075F">
        <w:rPr>
          <w:spacing w:val="3"/>
          <w:sz w:val="24"/>
          <w:szCs w:val="24"/>
          <w:u w:val="single"/>
        </w:rPr>
        <w:t xml:space="preserve"> </w:t>
      </w:r>
      <w:r w:rsidRPr="0094075F">
        <w:rPr>
          <w:sz w:val="24"/>
          <w:szCs w:val="24"/>
          <w:u w:val="single"/>
        </w:rPr>
        <w:t>Requirements</w:t>
      </w:r>
      <w:r w:rsidRPr="0094075F">
        <w:rPr>
          <w:sz w:val="24"/>
          <w:szCs w:val="24"/>
        </w:rPr>
        <w:t>.</w:t>
      </w:r>
    </w:p>
    <w:p w14:paraId="23CD9793" w14:textId="77777777" w:rsidR="00141743" w:rsidRPr="0094075F" w:rsidRDefault="007726A7">
      <w:pPr>
        <w:pStyle w:val="ListParagraph"/>
        <w:numPr>
          <w:ilvl w:val="4"/>
          <w:numId w:val="6"/>
        </w:numPr>
        <w:tabs>
          <w:tab w:val="left" w:pos="1763"/>
        </w:tabs>
        <w:ind w:right="189" w:firstLine="0"/>
        <w:jc w:val="left"/>
        <w:rPr>
          <w:sz w:val="24"/>
          <w:szCs w:val="24"/>
        </w:rPr>
      </w:pPr>
      <w:r w:rsidRPr="0094075F">
        <w:rPr>
          <w:sz w:val="24"/>
          <w:szCs w:val="24"/>
          <w:u w:val="single"/>
        </w:rPr>
        <w:t xml:space="preserve">Presentations and </w:t>
      </w:r>
      <w:r w:rsidRPr="0094075F">
        <w:rPr>
          <w:spacing w:val="-2"/>
          <w:sz w:val="24"/>
          <w:szCs w:val="24"/>
          <w:u w:val="single"/>
        </w:rPr>
        <w:t>Responses</w:t>
      </w:r>
      <w:r w:rsidRPr="0094075F">
        <w:rPr>
          <w:spacing w:val="-2"/>
          <w:sz w:val="24"/>
          <w:szCs w:val="24"/>
        </w:rPr>
        <w:t xml:space="preserve">. </w:t>
      </w:r>
      <w:r w:rsidRPr="0094075F">
        <w:rPr>
          <w:spacing w:val="-4"/>
          <w:sz w:val="24"/>
          <w:szCs w:val="24"/>
        </w:rPr>
        <w:t xml:space="preserve">An </w:t>
      </w:r>
      <w:r w:rsidRPr="0094075F">
        <w:rPr>
          <w:sz w:val="24"/>
          <w:szCs w:val="24"/>
        </w:rPr>
        <w:t xml:space="preserve">Agency </w:t>
      </w:r>
      <w:r w:rsidRPr="0094075F">
        <w:rPr>
          <w:spacing w:val="-3"/>
          <w:sz w:val="24"/>
          <w:szCs w:val="24"/>
        </w:rPr>
        <w:t xml:space="preserve">or </w:t>
      </w:r>
      <w:r w:rsidRPr="0094075F">
        <w:rPr>
          <w:sz w:val="24"/>
          <w:szCs w:val="24"/>
        </w:rPr>
        <w:t xml:space="preserve">Party may by motion request the Presiding Officer to issue any order </w:t>
      </w:r>
      <w:r w:rsidRPr="0094075F">
        <w:rPr>
          <w:spacing w:val="-5"/>
          <w:sz w:val="24"/>
          <w:szCs w:val="24"/>
        </w:rPr>
        <w:t xml:space="preserve">or </w:t>
      </w:r>
      <w:r w:rsidRPr="0094075F">
        <w:rPr>
          <w:sz w:val="24"/>
          <w:szCs w:val="24"/>
        </w:rPr>
        <w:t xml:space="preserve">take any action not inconsistent </w:t>
      </w:r>
      <w:r w:rsidRPr="0094075F">
        <w:rPr>
          <w:spacing w:val="-3"/>
          <w:sz w:val="24"/>
          <w:szCs w:val="24"/>
        </w:rPr>
        <w:t xml:space="preserve">with </w:t>
      </w:r>
      <w:r w:rsidRPr="0094075F">
        <w:rPr>
          <w:sz w:val="24"/>
          <w:szCs w:val="24"/>
        </w:rPr>
        <w:t xml:space="preserve">law </w:t>
      </w:r>
      <w:r w:rsidRPr="0094075F">
        <w:rPr>
          <w:spacing w:val="-3"/>
          <w:sz w:val="24"/>
          <w:szCs w:val="24"/>
        </w:rPr>
        <w:t xml:space="preserve">or </w:t>
      </w:r>
      <w:r w:rsidRPr="0094075F">
        <w:rPr>
          <w:sz w:val="24"/>
          <w:szCs w:val="24"/>
        </w:rPr>
        <w:t xml:space="preserve">801 CMR 1.00. Motions may be made in writing at any time </w:t>
      </w:r>
      <w:r w:rsidRPr="0094075F">
        <w:rPr>
          <w:spacing w:val="-3"/>
          <w:sz w:val="24"/>
          <w:szCs w:val="24"/>
        </w:rPr>
        <w:t xml:space="preserve">after </w:t>
      </w:r>
      <w:r w:rsidRPr="0094075F">
        <w:rPr>
          <w:sz w:val="24"/>
          <w:szCs w:val="24"/>
        </w:rPr>
        <w:t xml:space="preserve">the commencement </w:t>
      </w:r>
      <w:r w:rsidRPr="0094075F">
        <w:rPr>
          <w:spacing w:val="-3"/>
          <w:sz w:val="24"/>
          <w:szCs w:val="24"/>
        </w:rPr>
        <w:t xml:space="preserve">of </w:t>
      </w:r>
      <w:r w:rsidRPr="0094075F">
        <w:rPr>
          <w:sz w:val="24"/>
          <w:szCs w:val="24"/>
        </w:rPr>
        <w:t xml:space="preserve">an Adjudicatory Proceeding </w:t>
      </w:r>
      <w:r w:rsidRPr="0094075F">
        <w:rPr>
          <w:spacing w:val="-3"/>
          <w:sz w:val="24"/>
          <w:szCs w:val="24"/>
        </w:rPr>
        <w:t xml:space="preserve">or </w:t>
      </w:r>
      <w:r w:rsidRPr="0094075F">
        <w:rPr>
          <w:sz w:val="24"/>
          <w:szCs w:val="24"/>
        </w:rPr>
        <w:t xml:space="preserve">orally during a hearing. Each motion shall </w:t>
      </w:r>
      <w:r w:rsidRPr="0094075F">
        <w:rPr>
          <w:spacing w:val="-2"/>
          <w:sz w:val="24"/>
          <w:szCs w:val="24"/>
        </w:rPr>
        <w:t xml:space="preserve">set </w:t>
      </w:r>
      <w:r w:rsidRPr="0094075F">
        <w:rPr>
          <w:sz w:val="24"/>
          <w:szCs w:val="24"/>
        </w:rPr>
        <w:t xml:space="preserve">forth the grounds </w:t>
      </w:r>
      <w:r w:rsidRPr="0094075F">
        <w:rPr>
          <w:spacing w:val="-4"/>
          <w:sz w:val="24"/>
          <w:szCs w:val="24"/>
        </w:rPr>
        <w:t xml:space="preserve">for </w:t>
      </w:r>
      <w:r w:rsidRPr="0094075F">
        <w:rPr>
          <w:sz w:val="24"/>
          <w:szCs w:val="24"/>
        </w:rPr>
        <w:t xml:space="preserve">the desired order </w:t>
      </w:r>
      <w:r w:rsidRPr="0094075F">
        <w:rPr>
          <w:spacing w:val="-3"/>
          <w:sz w:val="24"/>
          <w:szCs w:val="24"/>
        </w:rPr>
        <w:t xml:space="preserve">or </w:t>
      </w:r>
      <w:r w:rsidRPr="0094075F">
        <w:rPr>
          <w:sz w:val="24"/>
          <w:szCs w:val="24"/>
        </w:rPr>
        <w:t xml:space="preserve">action and state </w:t>
      </w:r>
      <w:r w:rsidRPr="0094075F">
        <w:rPr>
          <w:spacing w:val="-3"/>
          <w:sz w:val="24"/>
          <w:szCs w:val="24"/>
        </w:rPr>
        <w:t xml:space="preserve">whether </w:t>
      </w:r>
      <w:r w:rsidRPr="0094075F">
        <w:rPr>
          <w:sz w:val="24"/>
          <w:szCs w:val="24"/>
        </w:rPr>
        <w:t xml:space="preserve">a hearing is desired. </w:t>
      </w:r>
      <w:r w:rsidRPr="0094075F">
        <w:rPr>
          <w:spacing w:val="-2"/>
          <w:sz w:val="24"/>
          <w:szCs w:val="24"/>
        </w:rPr>
        <w:t xml:space="preserve">Within </w:t>
      </w:r>
      <w:r w:rsidRPr="0094075F">
        <w:rPr>
          <w:spacing w:val="-3"/>
          <w:sz w:val="24"/>
          <w:szCs w:val="24"/>
        </w:rPr>
        <w:t xml:space="preserve">seven </w:t>
      </w:r>
      <w:r w:rsidRPr="0094075F">
        <w:rPr>
          <w:spacing w:val="-4"/>
          <w:sz w:val="24"/>
          <w:szCs w:val="24"/>
        </w:rPr>
        <w:t xml:space="preserve">days </w:t>
      </w:r>
      <w:r w:rsidRPr="0094075F">
        <w:rPr>
          <w:sz w:val="24"/>
          <w:szCs w:val="24"/>
        </w:rPr>
        <w:t xml:space="preserve">after a written motion is filed </w:t>
      </w:r>
      <w:r w:rsidRPr="0094075F">
        <w:rPr>
          <w:spacing w:val="-3"/>
          <w:sz w:val="24"/>
          <w:szCs w:val="24"/>
        </w:rPr>
        <w:t xml:space="preserve">with </w:t>
      </w:r>
      <w:r w:rsidRPr="0094075F">
        <w:rPr>
          <w:sz w:val="24"/>
          <w:szCs w:val="24"/>
        </w:rPr>
        <w:t xml:space="preserve">the Presiding Officer, any other Agency </w:t>
      </w:r>
      <w:r w:rsidRPr="0094075F">
        <w:rPr>
          <w:spacing w:val="-3"/>
          <w:sz w:val="24"/>
          <w:szCs w:val="24"/>
        </w:rPr>
        <w:t xml:space="preserve">or </w:t>
      </w:r>
      <w:r w:rsidRPr="0094075F">
        <w:rPr>
          <w:sz w:val="24"/>
          <w:szCs w:val="24"/>
        </w:rPr>
        <w:t xml:space="preserve">Party may file written responses to the </w:t>
      </w:r>
      <w:r w:rsidRPr="0094075F">
        <w:rPr>
          <w:spacing w:val="-2"/>
          <w:sz w:val="24"/>
          <w:szCs w:val="24"/>
        </w:rPr>
        <w:t xml:space="preserve">motion </w:t>
      </w:r>
      <w:r w:rsidRPr="0094075F">
        <w:rPr>
          <w:sz w:val="24"/>
          <w:szCs w:val="24"/>
        </w:rPr>
        <w:t xml:space="preserve">and may request a hearing. </w:t>
      </w:r>
      <w:r w:rsidRPr="0094075F">
        <w:rPr>
          <w:spacing w:val="-2"/>
          <w:sz w:val="24"/>
          <w:szCs w:val="24"/>
        </w:rPr>
        <w:t xml:space="preserve">Responses </w:t>
      </w:r>
      <w:r w:rsidRPr="0094075F">
        <w:rPr>
          <w:sz w:val="24"/>
          <w:szCs w:val="24"/>
        </w:rPr>
        <w:t xml:space="preserve">to oral motions may </w:t>
      </w:r>
      <w:r w:rsidRPr="0094075F">
        <w:rPr>
          <w:spacing w:val="-3"/>
          <w:sz w:val="24"/>
          <w:szCs w:val="24"/>
        </w:rPr>
        <w:t xml:space="preserve">be </w:t>
      </w:r>
      <w:r w:rsidRPr="0094075F">
        <w:rPr>
          <w:sz w:val="24"/>
          <w:szCs w:val="24"/>
        </w:rPr>
        <w:t xml:space="preserve">made orally at the hearing </w:t>
      </w:r>
      <w:r w:rsidRPr="0094075F">
        <w:rPr>
          <w:spacing w:val="-3"/>
          <w:sz w:val="24"/>
          <w:szCs w:val="24"/>
        </w:rPr>
        <w:t xml:space="preserve">or </w:t>
      </w:r>
      <w:r w:rsidRPr="0094075F">
        <w:rPr>
          <w:sz w:val="24"/>
          <w:szCs w:val="24"/>
        </w:rPr>
        <w:t xml:space="preserve">in writing filed </w:t>
      </w:r>
      <w:r w:rsidRPr="0094075F">
        <w:rPr>
          <w:spacing w:val="-3"/>
          <w:sz w:val="24"/>
          <w:szCs w:val="24"/>
        </w:rPr>
        <w:t xml:space="preserve">within seven </w:t>
      </w:r>
      <w:r w:rsidRPr="0094075F">
        <w:rPr>
          <w:spacing w:val="-4"/>
          <w:sz w:val="24"/>
          <w:szCs w:val="24"/>
        </w:rPr>
        <w:t xml:space="preserve">days </w:t>
      </w:r>
      <w:r w:rsidRPr="0094075F">
        <w:rPr>
          <w:sz w:val="24"/>
          <w:szCs w:val="24"/>
        </w:rPr>
        <w:t xml:space="preserve">according to the discretion </w:t>
      </w:r>
      <w:r w:rsidRPr="0094075F">
        <w:rPr>
          <w:spacing w:val="-3"/>
          <w:sz w:val="24"/>
          <w:szCs w:val="24"/>
        </w:rPr>
        <w:t xml:space="preserve">of </w:t>
      </w:r>
      <w:r w:rsidRPr="0094075F">
        <w:rPr>
          <w:sz w:val="24"/>
          <w:szCs w:val="24"/>
        </w:rPr>
        <w:t>the Presiding</w:t>
      </w:r>
      <w:r w:rsidRPr="0094075F">
        <w:rPr>
          <w:spacing w:val="-7"/>
          <w:sz w:val="24"/>
          <w:szCs w:val="24"/>
        </w:rPr>
        <w:t xml:space="preserve"> </w:t>
      </w:r>
      <w:r w:rsidRPr="0094075F">
        <w:rPr>
          <w:sz w:val="24"/>
          <w:szCs w:val="24"/>
        </w:rPr>
        <w:t>Officer.</w:t>
      </w:r>
    </w:p>
    <w:p w14:paraId="213CA996" w14:textId="77777777" w:rsidR="00141743" w:rsidRPr="0094075F" w:rsidRDefault="007726A7">
      <w:pPr>
        <w:pStyle w:val="ListParagraph"/>
        <w:numPr>
          <w:ilvl w:val="4"/>
          <w:numId w:val="6"/>
        </w:numPr>
        <w:tabs>
          <w:tab w:val="left" w:pos="1763"/>
        </w:tabs>
        <w:spacing w:before="118"/>
        <w:ind w:right="157" w:firstLine="0"/>
        <w:jc w:val="left"/>
        <w:rPr>
          <w:sz w:val="24"/>
          <w:szCs w:val="24"/>
        </w:rPr>
      </w:pPr>
      <w:r w:rsidRPr="0094075F">
        <w:rPr>
          <w:spacing w:val="-3"/>
          <w:sz w:val="24"/>
          <w:szCs w:val="24"/>
          <w:u w:val="single"/>
        </w:rPr>
        <w:t xml:space="preserve">Action on </w:t>
      </w:r>
      <w:r w:rsidRPr="0094075F">
        <w:rPr>
          <w:sz w:val="24"/>
          <w:szCs w:val="24"/>
          <w:u w:val="single"/>
        </w:rPr>
        <w:t>Motions</w:t>
      </w:r>
      <w:r w:rsidRPr="0094075F">
        <w:rPr>
          <w:sz w:val="24"/>
          <w:szCs w:val="24"/>
        </w:rPr>
        <w:t xml:space="preserve">. The Agency </w:t>
      </w:r>
      <w:r w:rsidRPr="0094075F">
        <w:rPr>
          <w:spacing w:val="-3"/>
          <w:sz w:val="24"/>
          <w:szCs w:val="24"/>
        </w:rPr>
        <w:t xml:space="preserve">or </w:t>
      </w:r>
      <w:r w:rsidRPr="0094075F">
        <w:rPr>
          <w:sz w:val="24"/>
          <w:szCs w:val="24"/>
        </w:rPr>
        <w:t xml:space="preserve">Presiding Officer shall, unless the Parties otherwise agree, </w:t>
      </w:r>
      <w:r w:rsidRPr="0094075F">
        <w:rPr>
          <w:spacing w:val="-3"/>
          <w:sz w:val="24"/>
          <w:szCs w:val="24"/>
        </w:rPr>
        <w:t xml:space="preserve">give </w:t>
      </w:r>
      <w:r w:rsidRPr="0094075F">
        <w:rPr>
          <w:sz w:val="24"/>
          <w:szCs w:val="24"/>
        </w:rPr>
        <w:t xml:space="preserve">at least three </w:t>
      </w:r>
      <w:r w:rsidRPr="0094075F">
        <w:rPr>
          <w:spacing w:val="-4"/>
          <w:sz w:val="24"/>
          <w:szCs w:val="24"/>
        </w:rPr>
        <w:t xml:space="preserve">days' </w:t>
      </w:r>
      <w:r w:rsidRPr="0094075F">
        <w:rPr>
          <w:sz w:val="24"/>
          <w:szCs w:val="24"/>
        </w:rPr>
        <w:t xml:space="preserve">notice </w:t>
      </w:r>
      <w:r w:rsidRPr="0094075F">
        <w:rPr>
          <w:spacing w:val="-3"/>
          <w:sz w:val="24"/>
          <w:szCs w:val="24"/>
        </w:rPr>
        <w:t xml:space="preserve">of </w:t>
      </w:r>
      <w:r w:rsidRPr="0094075F">
        <w:rPr>
          <w:sz w:val="24"/>
          <w:szCs w:val="24"/>
        </w:rPr>
        <w:t xml:space="preserve">the time and place </w:t>
      </w:r>
      <w:r w:rsidRPr="0094075F">
        <w:rPr>
          <w:spacing w:val="-4"/>
          <w:sz w:val="24"/>
          <w:szCs w:val="24"/>
        </w:rPr>
        <w:t xml:space="preserve">for </w:t>
      </w:r>
      <w:r w:rsidRPr="0094075F">
        <w:rPr>
          <w:sz w:val="24"/>
          <w:szCs w:val="24"/>
        </w:rPr>
        <w:t xml:space="preserve">the hearing </w:t>
      </w:r>
      <w:r w:rsidRPr="0094075F">
        <w:rPr>
          <w:spacing w:val="-3"/>
          <w:sz w:val="24"/>
          <w:szCs w:val="24"/>
        </w:rPr>
        <w:t xml:space="preserve">when </w:t>
      </w:r>
      <w:r w:rsidRPr="0094075F">
        <w:rPr>
          <w:sz w:val="24"/>
          <w:szCs w:val="24"/>
        </w:rPr>
        <w:t xml:space="preserve">the Agency </w:t>
      </w:r>
      <w:r w:rsidRPr="0094075F">
        <w:rPr>
          <w:spacing w:val="-3"/>
          <w:sz w:val="24"/>
          <w:szCs w:val="24"/>
        </w:rPr>
        <w:t xml:space="preserve">or </w:t>
      </w:r>
      <w:r w:rsidRPr="0094075F">
        <w:rPr>
          <w:sz w:val="24"/>
          <w:szCs w:val="24"/>
        </w:rPr>
        <w:t xml:space="preserve">Presiding </w:t>
      </w:r>
      <w:r w:rsidRPr="0094075F">
        <w:rPr>
          <w:spacing w:val="-3"/>
          <w:sz w:val="24"/>
          <w:szCs w:val="24"/>
        </w:rPr>
        <w:t xml:space="preserve">Officer </w:t>
      </w:r>
      <w:r w:rsidRPr="0094075F">
        <w:rPr>
          <w:sz w:val="24"/>
          <w:szCs w:val="24"/>
        </w:rPr>
        <w:t xml:space="preserve">determines that a hearing </w:t>
      </w:r>
      <w:r w:rsidRPr="0094075F">
        <w:rPr>
          <w:spacing w:val="-3"/>
          <w:sz w:val="24"/>
          <w:szCs w:val="24"/>
        </w:rPr>
        <w:t xml:space="preserve">on </w:t>
      </w:r>
      <w:r w:rsidRPr="0094075F">
        <w:rPr>
          <w:sz w:val="24"/>
          <w:szCs w:val="24"/>
        </w:rPr>
        <w:t xml:space="preserve">the motion is warranted. The Agency </w:t>
      </w:r>
      <w:r w:rsidRPr="0094075F">
        <w:rPr>
          <w:spacing w:val="-3"/>
          <w:sz w:val="24"/>
          <w:szCs w:val="24"/>
        </w:rPr>
        <w:t xml:space="preserve">or </w:t>
      </w:r>
      <w:r w:rsidRPr="0094075F">
        <w:rPr>
          <w:sz w:val="24"/>
          <w:szCs w:val="24"/>
        </w:rPr>
        <w:t xml:space="preserve">Presiding </w:t>
      </w:r>
      <w:r w:rsidRPr="0094075F">
        <w:rPr>
          <w:spacing w:val="-3"/>
          <w:sz w:val="24"/>
          <w:szCs w:val="24"/>
        </w:rPr>
        <w:t xml:space="preserve">Officer </w:t>
      </w:r>
      <w:r w:rsidRPr="0094075F">
        <w:rPr>
          <w:sz w:val="24"/>
          <w:szCs w:val="24"/>
        </w:rPr>
        <w:t xml:space="preserve">may grant requests </w:t>
      </w:r>
      <w:r w:rsidRPr="0094075F">
        <w:rPr>
          <w:spacing w:val="-4"/>
          <w:sz w:val="24"/>
          <w:szCs w:val="24"/>
        </w:rPr>
        <w:t xml:space="preserve">for </w:t>
      </w:r>
      <w:r w:rsidRPr="0094075F">
        <w:rPr>
          <w:sz w:val="24"/>
          <w:szCs w:val="24"/>
        </w:rPr>
        <w:t xml:space="preserve">continuances for </w:t>
      </w:r>
      <w:r w:rsidRPr="0094075F">
        <w:rPr>
          <w:spacing w:val="-3"/>
          <w:sz w:val="24"/>
          <w:szCs w:val="24"/>
        </w:rPr>
        <w:t xml:space="preserve">good </w:t>
      </w:r>
      <w:r w:rsidRPr="0094075F">
        <w:rPr>
          <w:sz w:val="24"/>
          <w:szCs w:val="24"/>
        </w:rPr>
        <w:t xml:space="preserve">cause shown </w:t>
      </w:r>
      <w:r w:rsidRPr="0094075F">
        <w:rPr>
          <w:spacing w:val="-5"/>
          <w:sz w:val="24"/>
          <w:szCs w:val="24"/>
        </w:rPr>
        <w:t xml:space="preserve">or </w:t>
      </w:r>
      <w:r w:rsidRPr="0094075F">
        <w:rPr>
          <w:sz w:val="24"/>
          <w:szCs w:val="24"/>
        </w:rPr>
        <w:t xml:space="preserve">may, in the event </w:t>
      </w:r>
      <w:r w:rsidRPr="0094075F">
        <w:rPr>
          <w:spacing w:val="-3"/>
          <w:sz w:val="24"/>
          <w:szCs w:val="24"/>
        </w:rPr>
        <w:t xml:space="preserve">of </w:t>
      </w:r>
      <w:r w:rsidRPr="0094075F">
        <w:rPr>
          <w:sz w:val="24"/>
          <w:szCs w:val="24"/>
        </w:rPr>
        <w:t xml:space="preserve">unexcused absence of a Party who received notice, permit the hearing to </w:t>
      </w:r>
      <w:r w:rsidRPr="0094075F">
        <w:rPr>
          <w:spacing w:val="-3"/>
          <w:sz w:val="24"/>
          <w:szCs w:val="24"/>
        </w:rPr>
        <w:t xml:space="preserve">proceed. </w:t>
      </w:r>
      <w:r w:rsidRPr="0094075F">
        <w:rPr>
          <w:sz w:val="24"/>
          <w:szCs w:val="24"/>
        </w:rPr>
        <w:t xml:space="preserve">The </w:t>
      </w:r>
      <w:r w:rsidRPr="0094075F">
        <w:rPr>
          <w:spacing w:val="-3"/>
          <w:sz w:val="24"/>
          <w:szCs w:val="24"/>
        </w:rPr>
        <w:t xml:space="preserve">unexcused </w:t>
      </w:r>
      <w:r w:rsidRPr="0094075F">
        <w:rPr>
          <w:sz w:val="24"/>
          <w:szCs w:val="24"/>
        </w:rPr>
        <w:t xml:space="preserve">Party's written motion </w:t>
      </w:r>
      <w:r w:rsidRPr="0094075F">
        <w:rPr>
          <w:spacing w:val="-3"/>
          <w:sz w:val="24"/>
          <w:szCs w:val="24"/>
        </w:rPr>
        <w:t xml:space="preserve">or </w:t>
      </w:r>
      <w:r w:rsidRPr="0094075F">
        <w:rPr>
          <w:sz w:val="24"/>
          <w:szCs w:val="24"/>
        </w:rPr>
        <w:t xml:space="preserve">objections, if </w:t>
      </w:r>
      <w:r w:rsidRPr="0094075F">
        <w:rPr>
          <w:spacing w:val="-3"/>
          <w:sz w:val="24"/>
          <w:szCs w:val="24"/>
        </w:rPr>
        <w:t xml:space="preserve">any, </w:t>
      </w:r>
      <w:r w:rsidRPr="0094075F">
        <w:rPr>
          <w:sz w:val="24"/>
          <w:szCs w:val="24"/>
        </w:rPr>
        <w:t xml:space="preserve">are to </w:t>
      </w:r>
      <w:r w:rsidRPr="0094075F">
        <w:rPr>
          <w:spacing w:val="-3"/>
          <w:sz w:val="24"/>
          <w:szCs w:val="24"/>
        </w:rPr>
        <w:t xml:space="preserve">be </w:t>
      </w:r>
      <w:r w:rsidRPr="0094075F">
        <w:rPr>
          <w:sz w:val="24"/>
          <w:szCs w:val="24"/>
        </w:rPr>
        <w:t xml:space="preserve">regarded as submitted </w:t>
      </w:r>
      <w:r w:rsidRPr="0094075F">
        <w:rPr>
          <w:spacing w:val="-5"/>
          <w:sz w:val="24"/>
          <w:szCs w:val="24"/>
        </w:rPr>
        <w:t xml:space="preserve">on </w:t>
      </w:r>
      <w:r w:rsidRPr="0094075F">
        <w:rPr>
          <w:sz w:val="24"/>
          <w:szCs w:val="24"/>
        </w:rPr>
        <w:t xml:space="preserve">the written papers. The Agency </w:t>
      </w:r>
      <w:r w:rsidRPr="0094075F">
        <w:rPr>
          <w:spacing w:val="-3"/>
          <w:sz w:val="24"/>
          <w:szCs w:val="24"/>
        </w:rPr>
        <w:t xml:space="preserve">or </w:t>
      </w:r>
      <w:r w:rsidRPr="0094075F">
        <w:rPr>
          <w:sz w:val="24"/>
          <w:szCs w:val="24"/>
        </w:rPr>
        <w:t xml:space="preserve">Presiding Officer may rule </w:t>
      </w:r>
      <w:r w:rsidRPr="0094075F">
        <w:rPr>
          <w:spacing w:val="-3"/>
          <w:sz w:val="24"/>
          <w:szCs w:val="24"/>
        </w:rPr>
        <w:t xml:space="preserve">on </w:t>
      </w:r>
      <w:r w:rsidRPr="0094075F">
        <w:rPr>
          <w:sz w:val="24"/>
          <w:szCs w:val="24"/>
        </w:rPr>
        <w:t xml:space="preserve">a motion without holding a hearing if delay would seriously injure a </w:t>
      </w:r>
      <w:r w:rsidRPr="0094075F">
        <w:rPr>
          <w:spacing w:val="-3"/>
          <w:sz w:val="24"/>
          <w:szCs w:val="24"/>
        </w:rPr>
        <w:t xml:space="preserve">Party, or </w:t>
      </w:r>
      <w:r w:rsidRPr="0094075F">
        <w:rPr>
          <w:sz w:val="24"/>
          <w:szCs w:val="24"/>
        </w:rPr>
        <w:t xml:space="preserve">if presentation </w:t>
      </w:r>
      <w:r w:rsidRPr="0094075F">
        <w:rPr>
          <w:spacing w:val="-3"/>
          <w:sz w:val="24"/>
          <w:szCs w:val="24"/>
        </w:rPr>
        <w:t xml:space="preserve">of </w:t>
      </w:r>
      <w:r w:rsidRPr="0094075F">
        <w:rPr>
          <w:sz w:val="24"/>
          <w:szCs w:val="24"/>
        </w:rPr>
        <w:t xml:space="preserve">testimony </w:t>
      </w:r>
      <w:r w:rsidRPr="0094075F">
        <w:rPr>
          <w:spacing w:val="-3"/>
          <w:sz w:val="24"/>
          <w:szCs w:val="24"/>
        </w:rPr>
        <w:t xml:space="preserve">or </w:t>
      </w:r>
      <w:r w:rsidRPr="0094075F">
        <w:rPr>
          <w:sz w:val="24"/>
          <w:szCs w:val="24"/>
        </w:rPr>
        <w:t xml:space="preserve">oral argument </w:t>
      </w:r>
      <w:r w:rsidRPr="0094075F">
        <w:rPr>
          <w:spacing w:val="-3"/>
          <w:sz w:val="24"/>
          <w:szCs w:val="24"/>
        </w:rPr>
        <w:t xml:space="preserve">would </w:t>
      </w:r>
      <w:r w:rsidRPr="0094075F">
        <w:rPr>
          <w:sz w:val="24"/>
          <w:szCs w:val="24"/>
        </w:rPr>
        <w:t xml:space="preserve">not advance the Agency </w:t>
      </w:r>
      <w:r w:rsidRPr="0094075F">
        <w:rPr>
          <w:spacing w:val="-3"/>
          <w:sz w:val="24"/>
          <w:szCs w:val="24"/>
        </w:rPr>
        <w:t xml:space="preserve">or </w:t>
      </w:r>
      <w:r w:rsidRPr="0094075F">
        <w:rPr>
          <w:sz w:val="24"/>
          <w:szCs w:val="24"/>
        </w:rPr>
        <w:t xml:space="preserve">Presiding Officer's understanding </w:t>
      </w:r>
      <w:r w:rsidRPr="0094075F">
        <w:rPr>
          <w:spacing w:val="-3"/>
          <w:sz w:val="24"/>
          <w:szCs w:val="24"/>
        </w:rPr>
        <w:t xml:space="preserve">of </w:t>
      </w:r>
      <w:r w:rsidRPr="0094075F">
        <w:rPr>
          <w:sz w:val="24"/>
          <w:szCs w:val="24"/>
        </w:rPr>
        <w:t xml:space="preserve">the issues involved, </w:t>
      </w:r>
      <w:r w:rsidRPr="0094075F">
        <w:rPr>
          <w:spacing w:val="-3"/>
          <w:sz w:val="24"/>
          <w:szCs w:val="24"/>
        </w:rPr>
        <w:t xml:space="preserve">or </w:t>
      </w:r>
      <w:r w:rsidRPr="0094075F">
        <w:rPr>
          <w:sz w:val="24"/>
          <w:szCs w:val="24"/>
        </w:rPr>
        <w:t xml:space="preserve">if disposition </w:t>
      </w:r>
      <w:r w:rsidRPr="0094075F">
        <w:rPr>
          <w:spacing w:val="-3"/>
          <w:sz w:val="24"/>
          <w:szCs w:val="24"/>
        </w:rPr>
        <w:t xml:space="preserve">without </w:t>
      </w:r>
      <w:r w:rsidRPr="0094075F">
        <w:rPr>
          <w:sz w:val="24"/>
          <w:szCs w:val="24"/>
        </w:rPr>
        <w:t xml:space="preserve">a hearing </w:t>
      </w:r>
      <w:r w:rsidRPr="0094075F">
        <w:rPr>
          <w:spacing w:val="-3"/>
          <w:sz w:val="24"/>
          <w:szCs w:val="24"/>
        </w:rPr>
        <w:t xml:space="preserve">would best </w:t>
      </w:r>
      <w:r w:rsidRPr="0094075F">
        <w:rPr>
          <w:sz w:val="24"/>
          <w:szCs w:val="24"/>
        </w:rPr>
        <w:t xml:space="preserve">serve the public interest. The Agency </w:t>
      </w:r>
      <w:r w:rsidRPr="0094075F">
        <w:rPr>
          <w:spacing w:val="-3"/>
          <w:sz w:val="24"/>
          <w:szCs w:val="24"/>
        </w:rPr>
        <w:t xml:space="preserve">or </w:t>
      </w:r>
      <w:r w:rsidRPr="0094075F">
        <w:rPr>
          <w:sz w:val="24"/>
          <w:szCs w:val="24"/>
        </w:rPr>
        <w:t xml:space="preserve">Presiding </w:t>
      </w:r>
      <w:r w:rsidRPr="0094075F">
        <w:rPr>
          <w:spacing w:val="-3"/>
          <w:sz w:val="24"/>
          <w:szCs w:val="24"/>
        </w:rPr>
        <w:t xml:space="preserve">Officer </w:t>
      </w:r>
      <w:r w:rsidRPr="0094075F">
        <w:rPr>
          <w:sz w:val="24"/>
          <w:szCs w:val="24"/>
        </w:rPr>
        <w:t xml:space="preserve">may otherwise act </w:t>
      </w:r>
      <w:r w:rsidRPr="0094075F">
        <w:rPr>
          <w:spacing w:val="-3"/>
          <w:sz w:val="24"/>
          <w:szCs w:val="24"/>
        </w:rPr>
        <w:t xml:space="preserve">on </w:t>
      </w:r>
      <w:r w:rsidRPr="0094075F">
        <w:rPr>
          <w:sz w:val="24"/>
          <w:szCs w:val="24"/>
        </w:rPr>
        <w:t xml:space="preserve">a motion when all Parties have responded </w:t>
      </w:r>
      <w:r w:rsidRPr="0094075F">
        <w:rPr>
          <w:spacing w:val="-5"/>
          <w:sz w:val="24"/>
          <w:szCs w:val="24"/>
        </w:rPr>
        <w:t xml:space="preserve">or </w:t>
      </w:r>
      <w:r w:rsidRPr="0094075F">
        <w:rPr>
          <w:sz w:val="24"/>
          <w:szCs w:val="24"/>
        </w:rPr>
        <w:t xml:space="preserve">the deadline </w:t>
      </w:r>
      <w:r w:rsidRPr="0094075F">
        <w:rPr>
          <w:spacing w:val="-4"/>
          <w:sz w:val="24"/>
          <w:szCs w:val="24"/>
        </w:rPr>
        <w:t xml:space="preserve">for </w:t>
      </w:r>
      <w:r w:rsidRPr="0094075F">
        <w:rPr>
          <w:sz w:val="24"/>
          <w:szCs w:val="24"/>
        </w:rPr>
        <w:t xml:space="preserve">response has expired, whichever occurs first. If the Agency </w:t>
      </w:r>
      <w:r w:rsidRPr="0094075F">
        <w:rPr>
          <w:spacing w:val="-3"/>
          <w:sz w:val="24"/>
          <w:szCs w:val="24"/>
        </w:rPr>
        <w:t xml:space="preserve">or </w:t>
      </w:r>
      <w:r w:rsidRPr="0094075F">
        <w:rPr>
          <w:sz w:val="24"/>
          <w:szCs w:val="24"/>
        </w:rPr>
        <w:t xml:space="preserve">Presiding Officer acts </w:t>
      </w:r>
      <w:r w:rsidRPr="0094075F">
        <w:rPr>
          <w:spacing w:val="-3"/>
          <w:sz w:val="24"/>
          <w:szCs w:val="24"/>
        </w:rPr>
        <w:t xml:space="preserve">on </w:t>
      </w:r>
      <w:r w:rsidRPr="0094075F">
        <w:rPr>
          <w:sz w:val="24"/>
          <w:szCs w:val="24"/>
        </w:rPr>
        <w:t xml:space="preserve">the motion before all Parties have responded and the time has not expired, the ruling may </w:t>
      </w:r>
      <w:r w:rsidRPr="0094075F">
        <w:rPr>
          <w:spacing w:val="-3"/>
          <w:sz w:val="24"/>
          <w:szCs w:val="24"/>
        </w:rPr>
        <w:t xml:space="preserve">be </w:t>
      </w:r>
      <w:r w:rsidRPr="0094075F">
        <w:rPr>
          <w:sz w:val="24"/>
          <w:szCs w:val="24"/>
        </w:rPr>
        <w:t xml:space="preserve">subject to modification </w:t>
      </w:r>
      <w:r w:rsidRPr="0094075F">
        <w:rPr>
          <w:spacing w:val="-3"/>
          <w:sz w:val="24"/>
          <w:szCs w:val="24"/>
        </w:rPr>
        <w:t xml:space="preserve">or </w:t>
      </w:r>
      <w:r w:rsidRPr="0094075F">
        <w:rPr>
          <w:sz w:val="24"/>
          <w:szCs w:val="24"/>
        </w:rPr>
        <w:t xml:space="preserve">rescission upon the filing </w:t>
      </w:r>
      <w:r w:rsidRPr="0094075F">
        <w:rPr>
          <w:spacing w:val="-3"/>
          <w:sz w:val="24"/>
          <w:szCs w:val="24"/>
        </w:rPr>
        <w:t xml:space="preserve">of </w:t>
      </w:r>
      <w:r w:rsidRPr="0094075F">
        <w:rPr>
          <w:sz w:val="24"/>
          <w:szCs w:val="24"/>
        </w:rPr>
        <w:t xml:space="preserve">one </w:t>
      </w:r>
      <w:r w:rsidRPr="0094075F">
        <w:rPr>
          <w:spacing w:val="-3"/>
          <w:sz w:val="24"/>
          <w:szCs w:val="24"/>
        </w:rPr>
        <w:t xml:space="preserve">or </w:t>
      </w:r>
      <w:r w:rsidRPr="0094075F">
        <w:rPr>
          <w:sz w:val="24"/>
          <w:szCs w:val="24"/>
        </w:rPr>
        <w:t>more subsequent but timely responses.</w:t>
      </w:r>
    </w:p>
    <w:p w14:paraId="2F42A866" w14:textId="77777777" w:rsidR="00141743" w:rsidRPr="0094075F" w:rsidRDefault="007726A7">
      <w:pPr>
        <w:pStyle w:val="ListParagraph"/>
        <w:numPr>
          <w:ilvl w:val="4"/>
          <w:numId w:val="6"/>
        </w:numPr>
        <w:tabs>
          <w:tab w:val="left" w:pos="1763"/>
        </w:tabs>
        <w:spacing w:before="122"/>
        <w:ind w:right="527" w:firstLine="0"/>
        <w:jc w:val="left"/>
        <w:rPr>
          <w:sz w:val="24"/>
          <w:szCs w:val="24"/>
        </w:rPr>
      </w:pPr>
      <w:r w:rsidRPr="0094075F">
        <w:rPr>
          <w:spacing w:val="-3"/>
          <w:sz w:val="24"/>
          <w:szCs w:val="24"/>
          <w:u w:val="single"/>
        </w:rPr>
        <w:t xml:space="preserve">Scope </w:t>
      </w:r>
      <w:r w:rsidRPr="0094075F">
        <w:rPr>
          <w:sz w:val="24"/>
          <w:szCs w:val="24"/>
          <w:u w:val="single"/>
        </w:rPr>
        <w:t xml:space="preserve">of Factual Basis </w:t>
      </w:r>
      <w:r w:rsidRPr="0094075F">
        <w:rPr>
          <w:spacing w:val="-4"/>
          <w:sz w:val="24"/>
          <w:szCs w:val="24"/>
          <w:u w:val="single"/>
        </w:rPr>
        <w:t xml:space="preserve">for </w:t>
      </w:r>
      <w:r w:rsidRPr="0094075F">
        <w:rPr>
          <w:sz w:val="24"/>
          <w:szCs w:val="24"/>
          <w:u w:val="single"/>
        </w:rPr>
        <w:t xml:space="preserve">Hearing </w:t>
      </w:r>
      <w:r w:rsidRPr="0094075F">
        <w:rPr>
          <w:spacing w:val="-3"/>
          <w:sz w:val="24"/>
          <w:szCs w:val="24"/>
          <w:u w:val="single"/>
        </w:rPr>
        <w:t xml:space="preserve">on </w:t>
      </w:r>
      <w:r w:rsidRPr="0094075F">
        <w:rPr>
          <w:sz w:val="24"/>
          <w:szCs w:val="24"/>
          <w:u w:val="single"/>
        </w:rPr>
        <w:t>Motions</w:t>
      </w:r>
      <w:r w:rsidRPr="0094075F">
        <w:rPr>
          <w:sz w:val="24"/>
          <w:szCs w:val="24"/>
        </w:rPr>
        <w:t xml:space="preserve">. The Parties may offer at a hearing </w:t>
      </w:r>
      <w:r w:rsidRPr="0094075F">
        <w:rPr>
          <w:spacing w:val="-3"/>
          <w:sz w:val="24"/>
          <w:szCs w:val="24"/>
        </w:rPr>
        <w:t xml:space="preserve">on </w:t>
      </w:r>
      <w:r w:rsidRPr="0094075F">
        <w:rPr>
          <w:sz w:val="24"/>
          <w:szCs w:val="24"/>
        </w:rPr>
        <w:t xml:space="preserve">a motion evidence relevant to the </w:t>
      </w:r>
      <w:proofErr w:type="gramStart"/>
      <w:r w:rsidRPr="0094075F">
        <w:rPr>
          <w:sz w:val="24"/>
          <w:szCs w:val="24"/>
        </w:rPr>
        <w:t>particular motion</w:t>
      </w:r>
      <w:proofErr w:type="gramEnd"/>
      <w:r w:rsidRPr="0094075F">
        <w:rPr>
          <w:sz w:val="24"/>
          <w:szCs w:val="24"/>
        </w:rPr>
        <w:t xml:space="preserve">. This evidence may consist </w:t>
      </w:r>
      <w:r w:rsidRPr="0094075F">
        <w:rPr>
          <w:spacing w:val="-3"/>
          <w:sz w:val="24"/>
          <w:szCs w:val="24"/>
        </w:rPr>
        <w:t xml:space="preserve">of </w:t>
      </w:r>
      <w:r w:rsidRPr="0094075F">
        <w:rPr>
          <w:sz w:val="24"/>
          <w:szCs w:val="24"/>
        </w:rPr>
        <w:t xml:space="preserve">statements which are presented orally by sworn </w:t>
      </w:r>
      <w:r w:rsidRPr="0094075F">
        <w:rPr>
          <w:spacing w:val="-3"/>
          <w:sz w:val="24"/>
          <w:szCs w:val="24"/>
        </w:rPr>
        <w:t xml:space="preserve">testimony, </w:t>
      </w:r>
      <w:r w:rsidRPr="0094075F">
        <w:rPr>
          <w:sz w:val="24"/>
          <w:szCs w:val="24"/>
        </w:rPr>
        <w:t xml:space="preserve">by affidavit, </w:t>
      </w:r>
      <w:r w:rsidRPr="0094075F">
        <w:rPr>
          <w:spacing w:val="-3"/>
          <w:sz w:val="24"/>
          <w:szCs w:val="24"/>
        </w:rPr>
        <w:t xml:space="preserve">or </w:t>
      </w:r>
      <w:r w:rsidRPr="0094075F">
        <w:rPr>
          <w:sz w:val="24"/>
          <w:szCs w:val="24"/>
        </w:rPr>
        <w:t xml:space="preserve">which appear in admissible records, files, depositions </w:t>
      </w:r>
      <w:r w:rsidRPr="0094075F">
        <w:rPr>
          <w:spacing w:val="-3"/>
          <w:sz w:val="24"/>
          <w:szCs w:val="24"/>
        </w:rPr>
        <w:t xml:space="preserve">or </w:t>
      </w:r>
      <w:r w:rsidRPr="0094075F">
        <w:rPr>
          <w:sz w:val="24"/>
          <w:szCs w:val="24"/>
        </w:rPr>
        <w:t>answers to</w:t>
      </w:r>
      <w:r w:rsidRPr="0094075F">
        <w:rPr>
          <w:spacing w:val="-1"/>
          <w:sz w:val="24"/>
          <w:szCs w:val="24"/>
        </w:rPr>
        <w:t xml:space="preserve"> </w:t>
      </w:r>
      <w:r w:rsidRPr="0094075F">
        <w:rPr>
          <w:sz w:val="24"/>
          <w:szCs w:val="24"/>
        </w:rPr>
        <w:t>interrogatories.</w:t>
      </w:r>
    </w:p>
    <w:p w14:paraId="2B4320C8" w14:textId="77777777" w:rsidR="00141743" w:rsidRPr="0094075F" w:rsidRDefault="007726A7">
      <w:pPr>
        <w:pStyle w:val="ListParagraph"/>
        <w:numPr>
          <w:ilvl w:val="3"/>
          <w:numId w:val="6"/>
        </w:numPr>
        <w:tabs>
          <w:tab w:val="left" w:pos="1120"/>
        </w:tabs>
        <w:ind w:right="157" w:firstLine="0"/>
        <w:rPr>
          <w:sz w:val="24"/>
          <w:szCs w:val="24"/>
        </w:rPr>
      </w:pPr>
      <w:r w:rsidRPr="0094075F">
        <w:rPr>
          <w:sz w:val="24"/>
          <w:szCs w:val="24"/>
          <w:u w:val="single"/>
        </w:rPr>
        <w:t xml:space="preserve">Motion </w:t>
      </w:r>
      <w:r w:rsidRPr="0094075F">
        <w:rPr>
          <w:spacing w:val="-4"/>
          <w:sz w:val="24"/>
          <w:szCs w:val="24"/>
          <w:u w:val="single"/>
        </w:rPr>
        <w:t xml:space="preserve">for </w:t>
      </w:r>
      <w:r w:rsidRPr="0094075F">
        <w:rPr>
          <w:sz w:val="24"/>
          <w:szCs w:val="24"/>
          <w:u w:val="single"/>
        </w:rPr>
        <w:t>More Definite Statement</w:t>
      </w:r>
      <w:r w:rsidRPr="0094075F">
        <w:rPr>
          <w:sz w:val="24"/>
          <w:szCs w:val="24"/>
        </w:rPr>
        <w:t xml:space="preserve">. If a pleading to </w:t>
      </w:r>
      <w:r w:rsidRPr="0094075F">
        <w:rPr>
          <w:spacing w:val="-3"/>
          <w:sz w:val="24"/>
          <w:szCs w:val="24"/>
        </w:rPr>
        <w:t xml:space="preserve">which </w:t>
      </w:r>
      <w:r w:rsidRPr="0094075F">
        <w:rPr>
          <w:sz w:val="24"/>
          <w:szCs w:val="24"/>
        </w:rPr>
        <w:t xml:space="preserve">a responsive pleading is </w:t>
      </w:r>
      <w:r w:rsidRPr="0094075F">
        <w:rPr>
          <w:sz w:val="24"/>
          <w:szCs w:val="24"/>
        </w:rPr>
        <w:lastRenderedPageBreak/>
        <w:t xml:space="preserve">required is so vague </w:t>
      </w:r>
      <w:r w:rsidRPr="0094075F">
        <w:rPr>
          <w:spacing w:val="-3"/>
          <w:sz w:val="24"/>
          <w:szCs w:val="24"/>
        </w:rPr>
        <w:t xml:space="preserve">or </w:t>
      </w:r>
      <w:r w:rsidRPr="0094075F">
        <w:rPr>
          <w:sz w:val="24"/>
          <w:szCs w:val="24"/>
        </w:rPr>
        <w:t xml:space="preserve">ambiguous that a Party cannot reasonably frame a response, the Party may, within the time permitted </w:t>
      </w:r>
      <w:r w:rsidRPr="0094075F">
        <w:rPr>
          <w:spacing w:val="-4"/>
          <w:sz w:val="24"/>
          <w:szCs w:val="24"/>
        </w:rPr>
        <w:t xml:space="preserve">for </w:t>
      </w:r>
      <w:r w:rsidRPr="0094075F">
        <w:rPr>
          <w:sz w:val="24"/>
          <w:szCs w:val="24"/>
        </w:rPr>
        <w:t xml:space="preserve">such response, </w:t>
      </w:r>
      <w:r w:rsidRPr="0094075F">
        <w:rPr>
          <w:spacing w:val="-3"/>
          <w:sz w:val="24"/>
          <w:szCs w:val="24"/>
        </w:rPr>
        <w:t xml:space="preserve">move </w:t>
      </w:r>
      <w:r w:rsidRPr="0094075F">
        <w:rPr>
          <w:sz w:val="24"/>
          <w:szCs w:val="24"/>
        </w:rPr>
        <w:t xml:space="preserve">for a more definite statement before filing its answer. The motion shall </w:t>
      </w:r>
      <w:r w:rsidRPr="0094075F">
        <w:rPr>
          <w:spacing w:val="-2"/>
          <w:sz w:val="24"/>
          <w:szCs w:val="24"/>
        </w:rPr>
        <w:t xml:space="preserve">set </w:t>
      </w:r>
      <w:r w:rsidRPr="0094075F">
        <w:rPr>
          <w:sz w:val="24"/>
          <w:szCs w:val="24"/>
        </w:rPr>
        <w:t xml:space="preserve">forth the defects complained </w:t>
      </w:r>
      <w:r w:rsidRPr="0094075F">
        <w:rPr>
          <w:spacing w:val="-3"/>
          <w:sz w:val="24"/>
          <w:szCs w:val="24"/>
        </w:rPr>
        <w:t xml:space="preserve">of </w:t>
      </w:r>
      <w:r w:rsidRPr="0094075F">
        <w:rPr>
          <w:sz w:val="24"/>
          <w:szCs w:val="24"/>
        </w:rPr>
        <w:t xml:space="preserve">and the details desired. If the motion is granted, the more definite statement shall </w:t>
      </w:r>
      <w:r w:rsidRPr="0094075F">
        <w:rPr>
          <w:spacing w:val="-3"/>
          <w:sz w:val="24"/>
          <w:szCs w:val="24"/>
        </w:rPr>
        <w:t xml:space="preserve">be </w:t>
      </w:r>
      <w:r w:rsidRPr="0094075F">
        <w:rPr>
          <w:sz w:val="24"/>
          <w:szCs w:val="24"/>
        </w:rPr>
        <w:t xml:space="preserve">filed within ten </w:t>
      </w:r>
      <w:r w:rsidRPr="0094075F">
        <w:rPr>
          <w:spacing w:val="-3"/>
          <w:sz w:val="24"/>
          <w:szCs w:val="24"/>
        </w:rPr>
        <w:t xml:space="preserve">days </w:t>
      </w:r>
      <w:r w:rsidRPr="0094075F">
        <w:rPr>
          <w:sz w:val="24"/>
          <w:szCs w:val="24"/>
        </w:rPr>
        <w:t xml:space="preserve">of the </w:t>
      </w:r>
      <w:r w:rsidRPr="0094075F">
        <w:rPr>
          <w:spacing w:val="-3"/>
          <w:sz w:val="24"/>
          <w:szCs w:val="24"/>
        </w:rPr>
        <w:t xml:space="preserve">order </w:t>
      </w:r>
      <w:r w:rsidRPr="0094075F">
        <w:rPr>
          <w:sz w:val="24"/>
          <w:szCs w:val="24"/>
        </w:rPr>
        <w:t xml:space="preserve">allowing the motion </w:t>
      </w:r>
      <w:r w:rsidRPr="0094075F">
        <w:rPr>
          <w:spacing w:val="-3"/>
          <w:sz w:val="24"/>
          <w:szCs w:val="24"/>
        </w:rPr>
        <w:t xml:space="preserve">or </w:t>
      </w:r>
      <w:r w:rsidRPr="0094075F">
        <w:rPr>
          <w:sz w:val="24"/>
          <w:szCs w:val="24"/>
        </w:rPr>
        <w:t xml:space="preserve">within the deadline determined by the Agency </w:t>
      </w:r>
      <w:r w:rsidRPr="0094075F">
        <w:rPr>
          <w:spacing w:val="-3"/>
          <w:sz w:val="24"/>
          <w:szCs w:val="24"/>
        </w:rPr>
        <w:t xml:space="preserve">or </w:t>
      </w:r>
      <w:r w:rsidRPr="0094075F">
        <w:rPr>
          <w:sz w:val="24"/>
          <w:szCs w:val="24"/>
        </w:rPr>
        <w:t xml:space="preserve">Presiding Officer. If the more definite statement is not filed within the prescribed time, the Agency </w:t>
      </w:r>
      <w:r w:rsidRPr="0094075F">
        <w:rPr>
          <w:spacing w:val="-3"/>
          <w:sz w:val="24"/>
          <w:szCs w:val="24"/>
        </w:rPr>
        <w:t xml:space="preserve">or </w:t>
      </w:r>
      <w:r w:rsidRPr="0094075F">
        <w:rPr>
          <w:sz w:val="24"/>
          <w:szCs w:val="24"/>
        </w:rPr>
        <w:t xml:space="preserve">Presiding </w:t>
      </w:r>
      <w:r w:rsidRPr="0094075F">
        <w:rPr>
          <w:spacing w:val="-3"/>
          <w:sz w:val="24"/>
          <w:szCs w:val="24"/>
        </w:rPr>
        <w:t xml:space="preserve">Officer </w:t>
      </w:r>
      <w:r w:rsidRPr="0094075F">
        <w:rPr>
          <w:sz w:val="24"/>
          <w:szCs w:val="24"/>
        </w:rPr>
        <w:t xml:space="preserve">may either dismiss the proceeding, grant the relief sought, </w:t>
      </w:r>
      <w:r w:rsidRPr="0094075F">
        <w:rPr>
          <w:spacing w:val="-5"/>
          <w:sz w:val="24"/>
          <w:szCs w:val="24"/>
        </w:rPr>
        <w:t xml:space="preserve">or </w:t>
      </w:r>
      <w:r w:rsidRPr="0094075F">
        <w:rPr>
          <w:sz w:val="24"/>
          <w:szCs w:val="24"/>
        </w:rPr>
        <w:t xml:space="preserve">make </w:t>
      </w:r>
      <w:r w:rsidRPr="0094075F">
        <w:rPr>
          <w:spacing w:val="-3"/>
          <w:sz w:val="24"/>
          <w:szCs w:val="24"/>
        </w:rPr>
        <w:t xml:space="preserve">other </w:t>
      </w:r>
      <w:r w:rsidRPr="0094075F">
        <w:rPr>
          <w:sz w:val="24"/>
          <w:szCs w:val="24"/>
        </w:rPr>
        <w:t xml:space="preserve">orders the Agency </w:t>
      </w:r>
      <w:r w:rsidRPr="0094075F">
        <w:rPr>
          <w:spacing w:val="-3"/>
          <w:sz w:val="24"/>
          <w:szCs w:val="24"/>
        </w:rPr>
        <w:t xml:space="preserve">or </w:t>
      </w:r>
      <w:r w:rsidRPr="0094075F">
        <w:rPr>
          <w:sz w:val="24"/>
          <w:szCs w:val="24"/>
        </w:rPr>
        <w:t xml:space="preserve">Presiding Officer believes just and appropriate. Also, if the motion is granted, the time limit </w:t>
      </w:r>
      <w:r w:rsidRPr="0094075F">
        <w:rPr>
          <w:spacing w:val="-4"/>
          <w:sz w:val="24"/>
          <w:szCs w:val="24"/>
        </w:rPr>
        <w:t xml:space="preserve">for </w:t>
      </w:r>
      <w:r w:rsidRPr="0094075F">
        <w:rPr>
          <w:sz w:val="24"/>
          <w:szCs w:val="24"/>
        </w:rPr>
        <w:t xml:space="preserve">filing the response shall </w:t>
      </w:r>
      <w:r w:rsidRPr="0094075F">
        <w:rPr>
          <w:spacing w:val="-3"/>
          <w:sz w:val="24"/>
          <w:szCs w:val="24"/>
        </w:rPr>
        <w:t xml:space="preserve">be </w:t>
      </w:r>
      <w:r w:rsidRPr="0094075F">
        <w:rPr>
          <w:sz w:val="24"/>
          <w:szCs w:val="24"/>
        </w:rPr>
        <w:t xml:space="preserve">automatically extended to 21 </w:t>
      </w:r>
      <w:r w:rsidRPr="0094075F">
        <w:rPr>
          <w:spacing w:val="-3"/>
          <w:sz w:val="24"/>
          <w:szCs w:val="24"/>
        </w:rPr>
        <w:t xml:space="preserve">days </w:t>
      </w:r>
      <w:r w:rsidRPr="0094075F">
        <w:rPr>
          <w:sz w:val="24"/>
          <w:szCs w:val="24"/>
        </w:rPr>
        <w:t xml:space="preserve">after a copy of the more definite statement is received by the Party seeking to make response </w:t>
      </w:r>
      <w:r w:rsidRPr="0094075F">
        <w:rPr>
          <w:spacing w:val="-3"/>
          <w:sz w:val="24"/>
          <w:szCs w:val="24"/>
        </w:rPr>
        <w:t xml:space="preserve">or </w:t>
      </w:r>
      <w:r w:rsidRPr="0094075F">
        <w:rPr>
          <w:sz w:val="24"/>
          <w:szCs w:val="24"/>
        </w:rPr>
        <w:t xml:space="preserve">to a deadline ordered by the Agency </w:t>
      </w:r>
      <w:r w:rsidRPr="0094075F">
        <w:rPr>
          <w:spacing w:val="-3"/>
          <w:sz w:val="24"/>
          <w:szCs w:val="24"/>
        </w:rPr>
        <w:t xml:space="preserve">or </w:t>
      </w:r>
      <w:r w:rsidRPr="0094075F">
        <w:rPr>
          <w:sz w:val="24"/>
          <w:szCs w:val="24"/>
        </w:rPr>
        <w:t>Presiding</w:t>
      </w:r>
      <w:r w:rsidRPr="0094075F">
        <w:rPr>
          <w:spacing w:val="-20"/>
          <w:sz w:val="24"/>
          <w:szCs w:val="24"/>
        </w:rPr>
        <w:t xml:space="preserve"> </w:t>
      </w:r>
      <w:r w:rsidRPr="0094075F">
        <w:rPr>
          <w:sz w:val="24"/>
          <w:szCs w:val="24"/>
        </w:rPr>
        <w:t>Officer.</w:t>
      </w:r>
    </w:p>
    <w:p w14:paraId="494D5652" w14:textId="77777777" w:rsidR="00141743" w:rsidRPr="0094075F" w:rsidRDefault="007726A7">
      <w:pPr>
        <w:pStyle w:val="ListParagraph"/>
        <w:numPr>
          <w:ilvl w:val="3"/>
          <w:numId w:val="6"/>
        </w:numPr>
        <w:tabs>
          <w:tab w:val="left" w:pos="1110"/>
        </w:tabs>
        <w:spacing w:before="120"/>
        <w:ind w:right="344" w:firstLine="0"/>
        <w:jc w:val="both"/>
        <w:rPr>
          <w:sz w:val="24"/>
          <w:szCs w:val="24"/>
        </w:rPr>
      </w:pPr>
      <w:r w:rsidRPr="0094075F">
        <w:rPr>
          <w:sz w:val="24"/>
          <w:szCs w:val="24"/>
          <w:u w:val="single"/>
        </w:rPr>
        <w:t>Motion to Strike</w:t>
      </w:r>
      <w:r w:rsidRPr="0094075F">
        <w:rPr>
          <w:sz w:val="24"/>
          <w:szCs w:val="24"/>
        </w:rPr>
        <w:t xml:space="preserve">. A Party may </w:t>
      </w:r>
      <w:r w:rsidRPr="0094075F">
        <w:rPr>
          <w:spacing w:val="-3"/>
          <w:sz w:val="24"/>
          <w:szCs w:val="24"/>
        </w:rPr>
        <w:t xml:space="preserve">move </w:t>
      </w:r>
      <w:r w:rsidRPr="0094075F">
        <w:rPr>
          <w:sz w:val="24"/>
          <w:szCs w:val="24"/>
        </w:rPr>
        <w:t xml:space="preserve">to strike </w:t>
      </w:r>
      <w:r w:rsidRPr="0094075F">
        <w:rPr>
          <w:spacing w:val="-3"/>
          <w:sz w:val="24"/>
          <w:szCs w:val="24"/>
        </w:rPr>
        <w:t xml:space="preserve">from </w:t>
      </w:r>
      <w:r w:rsidRPr="0094075F">
        <w:rPr>
          <w:sz w:val="24"/>
          <w:szCs w:val="24"/>
        </w:rPr>
        <w:t xml:space="preserve">any pleading, </w:t>
      </w:r>
      <w:r w:rsidRPr="0094075F">
        <w:rPr>
          <w:spacing w:val="-3"/>
          <w:sz w:val="24"/>
          <w:szCs w:val="24"/>
        </w:rPr>
        <w:t xml:space="preserve">or </w:t>
      </w:r>
      <w:r w:rsidRPr="0094075F">
        <w:rPr>
          <w:sz w:val="24"/>
          <w:szCs w:val="24"/>
        </w:rPr>
        <w:t xml:space="preserve">the Agency </w:t>
      </w:r>
      <w:r w:rsidRPr="0094075F">
        <w:rPr>
          <w:spacing w:val="-3"/>
          <w:sz w:val="24"/>
          <w:szCs w:val="24"/>
        </w:rPr>
        <w:t xml:space="preserve">or </w:t>
      </w:r>
      <w:r w:rsidRPr="0094075F">
        <w:rPr>
          <w:sz w:val="24"/>
          <w:szCs w:val="24"/>
        </w:rPr>
        <w:t xml:space="preserve">Presiding Officer may </w:t>
      </w:r>
      <w:r w:rsidRPr="0094075F">
        <w:rPr>
          <w:spacing w:val="-3"/>
          <w:sz w:val="24"/>
          <w:szCs w:val="24"/>
        </w:rPr>
        <w:t xml:space="preserve">on </w:t>
      </w:r>
      <w:r w:rsidRPr="0094075F">
        <w:rPr>
          <w:sz w:val="24"/>
          <w:szCs w:val="24"/>
        </w:rPr>
        <w:t xml:space="preserve">its </w:t>
      </w:r>
      <w:r w:rsidRPr="0094075F">
        <w:rPr>
          <w:spacing w:val="-4"/>
          <w:sz w:val="24"/>
          <w:szCs w:val="24"/>
        </w:rPr>
        <w:t xml:space="preserve">own </w:t>
      </w:r>
      <w:r w:rsidRPr="0094075F">
        <w:rPr>
          <w:sz w:val="24"/>
          <w:szCs w:val="24"/>
        </w:rPr>
        <w:t xml:space="preserve">motion strike, any insufficient allegation </w:t>
      </w:r>
      <w:r w:rsidRPr="0094075F">
        <w:rPr>
          <w:spacing w:val="-3"/>
          <w:sz w:val="24"/>
          <w:szCs w:val="24"/>
        </w:rPr>
        <w:t xml:space="preserve">or </w:t>
      </w:r>
      <w:r w:rsidRPr="0094075F">
        <w:rPr>
          <w:sz w:val="24"/>
          <w:szCs w:val="24"/>
        </w:rPr>
        <w:t xml:space="preserve">defense, </w:t>
      </w:r>
      <w:r w:rsidRPr="0094075F">
        <w:rPr>
          <w:spacing w:val="-3"/>
          <w:sz w:val="24"/>
          <w:szCs w:val="24"/>
        </w:rPr>
        <w:t xml:space="preserve">or </w:t>
      </w:r>
      <w:r w:rsidRPr="0094075F">
        <w:rPr>
          <w:sz w:val="24"/>
          <w:szCs w:val="24"/>
        </w:rPr>
        <w:t xml:space="preserve">any redundant, immaterial, impertinent </w:t>
      </w:r>
      <w:r w:rsidRPr="0094075F">
        <w:rPr>
          <w:spacing w:val="-3"/>
          <w:sz w:val="24"/>
          <w:szCs w:val="24"/>
        </w:rPr>
        <w:t xml:space="preserve">or </w:t>
      </w:r>
      <w:r w:rsidRPr="0094075F">
        <w:rPr>
          <w:sz w:val="24"/>
          <w:szCs w:val="24"/>
        </w:rPr>
        <w:t>scandalous matter.</w:t>
      </w:r>
    </w:p>
    <w:p w14:paraId="36F57470" w14:textId="77777777" w:rsidR="00141743" w:rsidRPr="0094075F" w:rsidRDefault="00141743">
      <w:pPr>
        <w:jc w:val="both"/>
        <w:rPr>
          <w:sz w:val="24"/>
          <w:szCs w:val="24"/>
        </w:rPr>
        <w:sectPr w:rsidR="00141743" w:rsidRPr="0094075F">
          <w:pgSz w:w="12240" w:h="15840"/>
          <w:pgMar w:top="1340" w:right="1180" w:bottom="940" w:left="1180" w:header="718" w:footer="752" w:gutter="0"/>
          <w:cols w:space="720"/>
        </w:sectPr>
      </w:pPr>
    </w:p>
    <w:p w14:paraId="0180AEB4" w14:textId="77777777" w:rsidR="00141743" w:rsidRPr="0094075F" w:rsidRDefault="007726A7">
      <w:pPr>
        <w:pStyle w:val="BodyText"/>
        <w:spacing w:before="83"/>
        <w:ind w:left="115"/>
        <w:rPr>
          <w:sz w:val="24"/>
          <w:szCs w:val="24"/>
        </w:rPr>
      </w:pPr>
      <w:r w:rsidRPr="0094075F">
        <w:rPr>
          <w:sz w:val="24"/>
          <w:szCs w:val="24"/>
        </w:rPr>
        <w:lastRenderedPageBreak/>
        <w:t>1.01: continued</w:t>
      </w:r>
    </w:p>
    <w:p w14:paraId="40BAE3D7" w14:textId="77777777" w:rsidR="00141743" w:rsidRPr="0094075F" w:rsidRDefault="007726A7">
      <w:pPr>
        <w:pStyle w:val="ListParagraph"/>
        <w:numPr>
          <w:ilvl w:val="3"/>
          <w:numId w:val="6"/>
        </w:numPr>
        <w:tabs>
          <w:tab w:val="left" w:pos="1124"/>
        </w:tabs>
        <w:spacing w:before="120"/>
        <w:ind w:left="1123" w:hanging="289"/>
        <w:rPr>
          <w:sz w:val="24"/>
          <w:szCs w:val="24"/>
        </w:rPr>
      </w:pPr>
      <w:r w:rsidRPr="0094075F">
        <w:rPr>
          <w:sz w:val="24"/>
          <w:szCs w:val="24"/>
          <w:u w:val="single"/>
        </w:rPr>
        <w:t>Motion to Continue</w:t>
      </w:r>
      <w:r w:rsidRPr="0094075F">
        <w:rPr>
          <w:sz w:val="24"/>
          <w:szCs w:val="24"/>
        </w:rPr>
        <w:t xml:space="preserve">. </w:t>
      </w:r>
      <w:r w:rsidRPr="0094075F">
        <w:rPr>
          <w:spacing w:val="-3"/>
          <w:sz w:val="24"/>
          <w:szCs w:val="24"/>
        </w:rPr>
        <w:t xml:space="preserve">For good </w:t>
      </w:r>
      <w:r w:rsidRPr="0094075F">
        <w:rPr>
          <w:sz w:val="24"/>
          <w:szCs w:val="24"/>
        </w:rPr>
        <w:t xml:space="preserve">cause </w:t>
      </w:r>
      <w:r w:rsidRPr="0094075F">
        <w:rPr>
          <w:spacing w:val="-3"/>
          <w:sz w:val="24"/>
          <w:szCs w:val="24"/>
        </w:rPr>
        <w:t xml:space="preserve">shown </w:t>
      </w:r>
      <w:r w:rsidRPr="0094075F">
        <w:rPr>
          <w:sz w:val="24"/>
          <w:szCs w:val="24"/>
        </w:rPr>
        <w:t>a scheduled hearing may be continued to another</w:t>
      </w:r>
      <w:r w:rsidRPr="0094075F">
        <w:rPr>
          <w:spacing w:val="7"/>
          <w:sz w:val="24"/>
          <w:szCs w:val="24"/>
        </w:rPr>
        <w:t xml:space="preserve"> </w:t>
      </w:r>
      <w:r w:rsidRPr="0094075F">
        <w:rPr>
          <w:sz w:val="24"/>
          <w:szCs w:val="24"/>
        </w:rPr>
        <w:t>date:</w:t>
      </w:r>
    </w:p>
    <w:p w14:paraId="5CC38EA4" w14:textId="77777777" w:rsidR="00141743" w:rsidRPr="0094075F" w:rsidRDefault="007726A7">
      <w:pPr>
        <w:pStyle w:val="ListParagraph"/>
        <w:numPr>
          <w:ilvl w:val="4"/>
          <w:numId w:val="6"/>
        </w:numPr>
        <w:tabs>
          <w:tab w:val="left" w:pos="1763"/>
        </w:tabs>
        <w:spacing w:before="120"/>
        <w:ind w:right="493" w:firstLine="0"/>
        <w:jc w:val="left"/>
        <w:rPr>
          <w:sz w:val="24"/>
          <w:szCs w:val="24"/>
        </w:rPr>
      </w:pPr>
      <w:r w:rsidRPr="0094075F">
        <w:rPr>
          <w:spacing w:val="-3"/>
          <w:sz w:val="24"/>
          <w:szCs w:val="24"/>
        </w:rPr>
        <w:t xml:space="preserve">by </w:t>
      </w:r>
      <w:r w:rsidRPr="0094075F">
        <w:rPr>
          <w:sz w:val="24"/>
          <w:szCs w:val="24"/>
        </w:rPr>
        <w:t xml:space="preserve">agreement </w:t>
      </w:r>
      <w:r w:rsidRPr="0094075F">
        <w:rPr>
          <w:spacing w:val="-3"/>
          <w:sz w:val="24"/>
          <w:szCs w:val="24"/>
        </w:rPr>
        <w:t xml:space="preserve">of </w:t>
      </w:r>
      <w:r w:rsidRPr="0094075F">
        <w:rPr>
          <w:sz w:val="24"/>
          <w:szCs w:val="24"/>
        </w:rPr>
        <w:t xml:space="preserve">all Parties with the permission </w:t>
      </w:r>
      <w:r w:rsidRPr="0094075F">
        <w:rPr>
          <w:spacing w:val="-3"/>
          <w:sz w:val="24"/>
          <w:szCs w:val="24"/>
        </w:rPr>
        <w:t xml:space="preserve">of </w:t>
      </w:r>
      <w:r w:rsidRPr="0094075F">
        <w:rPr>
          <w:sz w:val="24"/>
          <w:szCs w:val="24"/>
        </w:rPr>
        <w:t>the Presiding Officer, provided the Presiding Officer receives a letter confirming the request and agreement before the hearing date;</w:t>
      </w:r>
      <w:r w:rsidRPr="0094075F">
        <w:rPr>
          <w:spacing w:val="-19"/>
          <w:sz w:val="24"/>
          <w:szCs w:val="24"/>
        </w:rPr>
        <w:t xml:space="preserve"> </w:t>
      </w:r>
      <w:r w:rsidRPr="0094075F">
        <w:rPr>
          <w:spacing w:val="-3"/>
          <w:sz w:val="24"/>
          <w:szCs w:val="24"/>
        </w:rPr>
        <w:t>or</w:t>
      </w:r>
    </w:p>
    <w:p w14:paraId="5543FF38" w14:textId="77777777" w:rsidR="00141743" w:rsidRPr="0094075F" w:rsidRDefault="007726A7">
      <w:pPr>
        <w:pStyle w:val="ListParagraph"/>
        <w:numPr>
          <w:ilvl w:val="4"/>
          <w:numId w:val="6"/>
        </w:numPr>
        <w:tabs>
          <w:tab w:val="left" w:pos="1763"/>
        </w:tabs>
        <w:ind w:left="1762" w:hanging="208"/>
        <w:jc w:val="left"/>
        <w:rPr>
          <w:sz w:val="24"/>
          <w:szCs w:val="24"/>
        </w:rPr>
      </w:pPr>
      <w:r w:rsidRPr="0094075F">
        <w:rPr>
          <w:spacing w:val="-3"/>
          <w:sz w:val="24"/>
          <w:szCs w:val="24"/>
        </w:rPr>
        <w:t xml:space="preserve">by </w:t>
      </w:r>
      <w:r w:rsidRPr="0094075F">
        <w:rPr>
          <w:sz w:val="24"/>
          <w:szCs w:val="24"/>
        </w:rPr>
        <w:t xml:space="preserve">written motion to continue made by a Party at least three </w:t>
      </w:r>
      <w:r w:rsidRPr="0094075F">
        <w:rPr>
          <w:spacing w:val="-3"/>
          <w:sz w:val="24"/>
          <w:szCs w:val="24"/>
        </w:rPr>
        <w:t xml:space="preserve">days </w:t>
      </w:r>
      <w:r w:rsidRPr="0094075F">
        <w:rPr>
          <w:sz w:val="24"/>
          <w:szCs w:val="24"/>
        </w:rPr>
        <w:t>prior to the hearing date;</w:t>
      </w:r>
      <w:r w:rsidRPr="0094075F">
        <w:rPr>
          <w:spacing w:val="-16"/>
          <w:sz w:val="24"/>
          <w:szCs w:val="24"/>
        </w:rPr>
        <w:t xml:space="preserve"> </w:t>
      </w:r>
      <w:r w:rsidRPr="0094075F">
        <w:rPr>
          <w:spacing w:val="-3"/>
          <w:sz w:val="24"/>
          <w:szCs w:val="24"/>
        </w:rPr>
        <w:t>or</w:t>
      </w:r>
    </w:p>
    <w:p w14:paraId="2CA2F8C9" w14:textId="77777777" w:rsidR="00141743" w:rsidRPr="0094075F" w:rsidRDefault="007726A7">
      <w:pPr>
        <w:pStyle w:val="ListParagraph"/>
        <w:numPr>
          <w:ilvl w:val="4"/>
          <w:numId w:val="6"/>
        </w:numPr>
        <w:tabs>
          <w:tab w:val="left" w:pos="1763"/>
        </w:tabs>
        <w:spacing w:before="124" w:line="235" w:lineRule="auto"/>
        <w:ind w:right="783" w:firstLine="0"/>
        <w:jc w:val="left"/>
        <w:rPr>
          <w:sz w:val="24"/>
          <w:szCs w:val="24"/>
        </w:rPr>
      </w:pPr>
      <w:r w:rsidRPr="0094075F">
        <w:rPr>
          <w:spacing w:val="-3"/>
          <w:sz w:val="24"/>
          <w:szCs w:val="24"/>
        </w:rPr>
        <w:t xml:space="preserve">by </w:t>
      </w:r>
      <w:r w:rsidRPr="0094075F">
        <w:rPr>
          <w:sz w:val="24"/>
          <w:szCs w:val="24"/>
        </w:rPr>
        <w:t xml:space="preserve">the Presiding </w:t>
      </w:r>
      <w:r w:rsidRPr="0094075F">
        <w:rPr>
          <w:spacing w:val="-3"/>
          <w:sz w:val="24"/>
          <w:szCs w:val="24"/>
        </w:rPr>
        <w:t xml:space="preserve">Officer on </w:t>
      </w:r>
      <w:r w:rsidRPr="0094075F">
        <w:rPr>
          <w:sz w:val="24"/>
          <w:szCs w:val="24"/>
        </w:rPr>
        <w:t xml:space="preserve">his </w:t>
      </w:r>
      <w:r w:rsidRPr="0094075F">
        <w:rPr>
          <w:spacing w:val="-5"/>
          <w:sz w:val="24"/>
          <w:szCs w:val="24"/>
        </w:rPr>
        <w:t xml:space="preserve">or </w:t>
      </w:r>
      <w:r w:rsidRPr="0094075F">
        <w:rPr>
          <w:sz w:val="24"/>
          <w:szCs w:val="24"/>
        </w:rPr>
        <w:t xml:space="preserve">her </w:t>
      </w:r>
      <w:r w:rsidRPr="0094075F">
        <w:rPr>
          <w:spacing w:val="-4"/>
          <w:sz w:val="24"/>
          <w:szCs w:val="24"/>
        </w:rPr>
        <w:t xml:space="preserve">own </w:t>
      </w:r>
      <w:r w:rsidRPr="0094075F">
        <w:rPr>
          <w:sz w:val="24"/>
          <w:szCs w:val="24"/>
        </w:rPr>
        <w:t xml:space="preserve">motion </w:t>
      </w:r>
      <w:r w:rsidRPr="0094075F">
        <w:rPr>
          <w:spacing w:val="-3"/>
          <w:sz w:val="24"/>
          <w:szCs w:val="24"/>
        </w:rPr>
        <w:t xml:space="preserve">or upon </w:t>
      </w:r>
      <w:r w:rsidRPr="0094075F">
        <w:rPr>
          <w:sz w:val="24"/>
          <w:szCs w:val="24"/>
        </w:rPr>
        <w:t>a motion to continue made at the scheduled</w:t>
      </w:r>
      <w:r w:rsidRPr="0094075F">
        <w:rPr>
          <w:spacing w:val="-3"/>
          <w:sz w:val="24"/>
          <w:szCs w:val="24"/>
        </w:rPr>
        <w:t xml:space="preserve"> </w:t>
      </w:r>
      <w:r w:rsidRPr="0094075F">
        <w:rPr>
          <w:sz w:val="24"/>
          <w:szCs w:val="24"/>
        </w:rPr>
        <w:t>hearing.</w:t>
      </w:r>
    </w:p>
    <w:p w14:paraId="032F1103" w14:textId="77777777" w:rsidR="00141743" w:rsidRPr="0094075F" w:rsidRDefault="007726A7">
      <w:pPr>
        <w:pStyle w:val="ListParagraph"/>
        <w:numPr>
          <w:ilvl w:val="3"/>
          <w:numId w:val="6"/>
        </w:numPr>
        <w:tabs>
          <w:tab w:val="left" w:pos="1110"/>
        </w:tabs>
        <w:spacing w:before="122"/>
        <w:ind w:right="192" w:firstLine="0"/>
        <w:rPr>
          <w:sz w:val="24"/>
          <w:szCs w:val="24"/>
        </w:rPr>
      </w:pPr>
      <w:r w:rsidRPr="0094075F">
        <w:rPr>
          <w:sz w:val="24"/>
          <w:szCs w:val="24"/>
          <w:u w:val="single"/>
        </w:rPr>
        <w:t>Motion to Change Venue</w:t>
      </w:r>
      <w:r w:rsidRPr="0094075F">
        <w:rPr>
          <w:sz w:val="24"/>
          <w:szCs w:val="24"/>
        </w:rPr>
        <w:t xml:space="preserve">. Any Party may move to have a hearing held in a place other than the scheduled location. </w:t>
      </w:r>
      <w:r w:rsidRPr="0094075F">
        <w:rPr>
          <w:spacing w:val="-3"/>
          <w:sz w:val="24"/>
          <w:szCs w:val="24"/>
        </w:rPr>
        <w:t xml:space="preserve">In </w:t>
      </w:r>
      <w:r w:rsidRPr="0094075F">
        <w:rPr>
          <w:sz w:val="24"/>
          <w:szCs w:val="24"/>
        </w:rPr>
        <w:t xml:space="preserve">deciding </w:t>
      </w:r>
      <w:r w:rsidRPr="0094075F">
        <w:rPr>
          <w:spacing w:val="-3"/>
          <w:sz w:val="24"/>
          <w:szCs w:val="24"/>
        </w:rPr>
        <w:t xml:space="preserve">such </w:t>
      </w:r>
      <w:r w:rsidRPr="0094075F">
        <w:rPr>
          <w:sz w:val="24"/>
          <w:szCs w:val="24"/>
        </w:rPr>
        <w:t xml:space="preserve">motions the Presiding </w:t>
      </w:r>
      <w:r w:rsidRPr="0094075F">
        <w:rPr>
          <w:spacing w:val="-3"/>
          <w:sz w:val="24"/>
          <w:szCs w:val="24"/>
        </w:rPr>
        <w:t xml:space="preserve">Officer shall </w:t>
      </w:r>
      <w:r w:rsidRPr="0094075F">
        <w:rPr>
          <w:sz w:val="24"/>
          <w:szCs w:val="24"/>
        </w:rPr>
        <w:t xml:space="preserve">consider the objections </w:t>
      </w:r>
      <w:r w:rsidRPr="0094075F">
        <w:rPr>
          <w:spacing w:val="-3"/>
          <w:sz w:val="24"/>
          <w:szCs w:val="24"/>
        </w:rPr>
        <w:t xml:space="preserve">of </w:t>
      </w:r>
      <w:r w:rsidRPr="0094075F">
        <w:rPr>
          <w:sz w:val="24"/>
          <w:szCs w:val="24"/>
        </w:rPr>
        <w:t xml:space="preserve">Parties, the transportation expenses </w:t>
      </w:r>
      <w:r w:rsidRPr="0094075F">
        <w:rPr>
          <w:spacing w:val="-3"/>
          <w:sz w:val="24"/>
          <w:szCs w:val="24"/>
        </w:rPr>
        <w:t xml:space="preserve">of </w:t>
      </w:r>
      <w:r w:rsidRPr="0094075F">
        <w:rPr>
          <w:sz w:val="24"/>
          <w:szCs w:val="24"/>
        </w:rPr>
        <w:t xml:space="preserve">the Presiding Officer, the possibility of conducting the hearing by means </w:t>
      </w:r>
      <w:r w:rsidRPr="0094075F">
        <w:rPr>
          <w:spacing w:val="-3"/>
          <w:sz w:val="24"/>
          <w:szCs w:val="24"/>
        </w:rPr>
        <w:t xml:space="preserve">of </w:t>
      </w:r>
      <w:r w:rsidRPr="0094075F">
        <w:rPr>
          <w:sz w:val="24"/>
          <w:szCs w:val="24"/>
        </w:rPr>
        <w:t xml:space="preserve">telecommunication facilities, the availability of either stenographic </w:t>
      </w:r>
      <w:r w:rsidRPr="0094075F">
        <w:rPr>
          <w:spacing w:val="-3"/>
          <w:sz w:val="24"/>
          <w:szCs w:val="24"/>
        </w:rPr>
        <w:t xml:space="preserve">services or </w:t>
      </w:r>
      <w:r w:rsidRPr="0094075F">
        <w:rPr>
          <w:sz w:val="24"/>
          <w:szCs w:val="24"/>
        </w:rPr>
        <w:t xml:space="preserve">a suitable recording </w:t>
      </w:r>
      <w:r w:rsidRPr="0094075F">
        <w:rPr>
          <w:spacing w:val="-3"/>
          <w:sz w:val="24"/>
          <w:szCs w:val="24"/>
        </w:rPr>
        <w:t xml:space="preserve">system, </w:t>
      </w:r>
      <w:r w:rsidRPr="0094075F">
        <w:rPr>
          <w:sz w:val="24"/>
          <w:szCs w:val="24"/>
        </w:rPr>
        <w:t xml:space="preserve">the availability of a neutral and appropriate hearing site, the availability of witnesses because of their place </w:t>
      </w:r>
      <w:r w:rsidRPr="0094075F">
        <w:rPr>
          <w:spacing w:val="-3"/>
          <w:sz w:val="24"/>
          <w:szCs w:val="24"/>
        </w:rPr>
        <w:t xml:space="preserve">of </w:t>
      </w:r>
      <w:r w:rsidRPr="0094075F">
        <w:rPr>
          <w:sz w:val="24"/>
          <w:szCs w:val="24"/>
        </w:rPr>
        <w:t xml:space="preserve">residence </w:t>
      </w:r>
      <w:r w:rsidRPr="0094075F">
        <w:rPr>
          <w:spacing w:val="-3"/>
          <w:sz w:val="24"/>
          <w:szCs w:val="24"/>
        </w:rPr>
        <w:t xml:space="preserve">or </w:t>
      </w:r>
      <w:r w:rsidRPr="0094075F">
        <w:rPr>
          <w:sz w:val="24"/>
          <w:szCs w:val="24"/>
        </w:rPr>
        <w:t xml:space="preserve">state </w:t>
      </w:r>
      <w:r w:rsidRPr="0094075F">
        <w:rPr>
          <w:spacing w:val="-3"/>
          <w:sz w:val="24"/>
          <w:szCs w:val="24"/>
        </w:rPr>
        <w:t xml:space="preserve">of </w:t>
      </w:r>
      <w:r w:rsidRPr="0094075F">
        <w:rPr>
          <w:sz w:val="24"/>
          <w:szCs w:val="24"/>
        </w:rPr>
        <w:t xml:space="preserve">health, and </w:t>
      </w:r>
      <w:r w:rsidRPr="0094075F">
        <w:rPr>
          <w:spacing w:val="-3"/>
          <w:sz w:val="24"/>
          <w:szCs w:val="24"/>
        </w:rPr>
        <w:t xml:space="preserve">other </w:t>
      </w:r>
      <w:r w:rsidRPr="0094075F">
        <w:rPr>
          <w:sz w:val="24"/>
          <w:szCs w:val="24"/>
        </w:rPr>
        <w:t>appropriate</w:t>
      </w:r>
      <w:r w:rsidRPr="0094075F">
        <w:rPr>
          <w:spacing w:val="10"/>
          <w:sz w:val="24"/>
          <w:szCs w:val="24"/>
        </w:rPr>
        <w:t xml:space="preserve"> </w:t>
      </w:r>
      <w:r w:rsidRPr="0094075F">
        <w:rPr>
          <w:sz w:val="24"/>
          <w:szCs w:val="24"/>
        </w:rPr>
        <w:t>matters.</w:t>
      </w:r>
    </w:p>
    <w:p w14:paraId="3FAC5956" w14:textId="77777777" w:rsidR="00141743" w:rsidRPr="0094075F" w:rsidRDefault="007726A7">
      <w:pPr>
        <w:pStyle w:val="ListParagraph"/>
        <w:numPr>
          <w:ilvl w:val="3"/>
          <w:numId w:val="6"/>
        </w:numPr>
        <w:tabs>
          <w:tab w:val="left" w:pos="1086"/>
        </w:tabs>
        <w:spacing w:before="122"/>
        <w:ind w:right="320" w:firstLine="0"/>
        <w:rPr>
          <w:sz w:val="24"/>
          <w:szCs w:val="24"/>
        </w:rPr>
      </w:pPr>
      <w:r w:rsidRPr="0094075F">
        <w:rPr>
          <w:sz w:val="24"/>
          <w:szCs w:val="24"/>
          <w:u w:val="single"/>
        </w:rPr>
        <w:t xml:space="preserve">Motion </w:t>
      </w:r>
      <w:r w:rsidRPr="0094075F">
        <w:rPr>
          <w:spacing w:val="-4"/>
          <w:sz w:val="24"/>
          <w:szCs w:val="24"/>
          <w:u w:val="single"/>
        </w:rPr>
        <w:t xml:space="preserve">for </w:t>
      </w:r>
      <w:r w:rsidRPr="0094075F">
        <w:rPr>
          <w:sz w:val="24"/>
          <w:szCs w:val="24"/>
          <w:u w:val="single"/>
        </w:rPr>
        <w:t>Speedy Hearing</w:t>
      </w:r>
      <w:r w:rsidRPr="0094075F">
        <w:rPr>
          <w:sz w:val="24"/>
          <w:szCs w:val="24"/>
        </w:rPr>
        <w:t xml:space="preserve">. </w:t>
      </w:r>
      <w:r w:rsidRPr="0094075F">
        <w:rPr>
          <w:spacing w:val="-3"/>
          <w:sz w:val="24"/>
          <w:szCs w:val="24"/>
        </w:rPr>
        <w:t xml:space="preserve">Upon </w:t>
      </w:r>
      <w:r w:rsidRPr="0094075F">
        <w:rPr>
          <w:sz w:val="24"/>
          <w:szCs w:val="24"/>
        </w:rPr>
        <w:t xml:space="preserve">motion </w:t>
      </w:r>
      <w:r w:rsidRPr="0094075F">
        <w:rPr>
          <w:spacing w:val="-3"/>
          <w:sz w:val="24"/>
          <w:szCs w:val="24"/>
        </w:rPr>
        <w:t xml:space="preserve">of </w:t>
      </w:r>
      <w:r w:rsidRPr="0094075F">
        <w:rPr>
          <w:sz w:val="24"/>
          <w:szCs w:val="24"/>
        </w:rPr>
        <w:t xml:space="preserve">any Party and upon </w:t>
      </w:r>
      <w:r w:rsidRPr="0094075F">
        <w:rPr>
          <w:spacing w:val="-3"/>
          <w:sz w:val="24"/>
          <w:szCs w:val="24"/>
        </w:rPr>
        <w:t xml:space="preserve">good </w:t>
      </w:r>
      <w:r w:rsidRPr="0094075F">
        <w:rPr>
          <w:sz w:val="24"/>
          <w:szCs w:val="24"/>
        </w:rPr>
        <w:t xml:space="preserve">cause shown, the Presiding Officer may advance a case </w:t>
      </w:r>
      <w:r w:rsidRPr="0094075F">
        <w:rPr>
          <w:spacing w:val="-4"/>
          <w:sz w:val="24"/>
          <w:szCs w:val="24"/>
        </w:rPr>
        <w:t>for</w:t>
      </w:r>
      <w:r w:rsidRPr="0094075F">
        <w:rPr>
          <w:spacing w:val="-8"/>
          <w:sz w:val="24"/>
          <w:szCs w:val="24"/>
        </w:rPr>
        <w:t xml:space="preserve"> </w:t>
      </w:r>
      <w:r w:rsidRPr="0094075F">
        <w:rPr>
          <w:sz w:val="24"/>
          <w:szCs w:val="24"/>
        </w:rPr>
        <w:t>hearing.</w:t>
      </w:r>
    </w:p>
    <w:p w14:paraId="51EC0964" w14:textId="77777777" w:rsidR="00141743" w:rsidRPr="0094075F" w:rsidRDefault="007726A7">
      <w:pPr>
        <w:pStyle w:val="ListParagraph"/>
        <w:numPr>
          <w:ilvl w:val="3"/>
          <w:numId w:val="6"/>
        </w:numPr>
        <w:tabs>
          <w:tab w:val="left" w:pos="1124"/>
        </w:tabs>
        <w:ind w:left="1123" w:hanging="289"/>
        <w:rPr>
          <w:sz w:val="24"/>
          <w:szCs w:val="24"/>
        </w:rPr>
      </w:pPr>
      <w:r w:rsidRPr="0094075F">
        <w:rPr>
          <w:sz w:val="24"/>
          <w:szCs w:val="24"/>
          <w:u w:val="single"/>
        </w:rPr>
        <w:t>Motion to</w:t>
      </w:r>
      <w:r w:rsidRPr="0094075F">
        <w:rPr>
          <w:spacing w:val="-1"/>
          <w:sz w:val="24"/>
          <w:szCs w:val="24"/>
          <w:u w:val="single"/>
        </w:rPr>
        <w:t xml:space="preserve"> </w:t>
      </w:r>
      <w:r w:rsidRPr="0094075F">
        <w:rPr>
          <w:sz w:val="24"/>
          <w:szCs w:val="24"/>
          <w:u w:val="single"/>
        </w:rPr>
        <w:t>Dismiss</w:t>
      </w:r>
      <w:r w:rsidRPr="0094075F">
        <w:rPr>
          <w:sz w:val="24"/>
          <w:szCs w:val="24"/>
        </w:rPr>
        <w:t>.</w:t>
      </w:r>
    </w:p>
    <w:p w14:paraId="6731274E" w14:textId="2B384521" w:rsidR="00141743" w:rsidRPr="002936A9" w:rsidRDefault="007726A7">
      <w:pPr>
        <w:pStyle w:val="ListParagraph"/>
        <w:numPr>
          <w:ilvl w:val="4"/>
          <w:numId w:val="6"/>
        </w:numPr>
        <w:tabs>
          <w:tab w:val="left" w:pos="1763"/>
        </w:tabs>
        <w:spacing w:before="123" w:line="237" w:lineRule="auto"/>
        <w:ind w:right="245" w:firstLine="0"/>
        <w:jc w:val="left"/>
        <w:rPr>
          <w:sz w:val="24"/>
          <w:szCs w:val="24"/>
          <w:rPrChange w:id="783" w:author="DeFelice, John J. (A&amp;F)" w:date="2020-08-02T21:33:00Z">
            <w:rPr>
              <w:sz w:val="20"/>
            </w:rPr>
          </w:rPrChange>
        </w:rPr>
      </w:pPr>
      <w:r w:rsidRPr="0094075F">
        <w:rPr>
          <w:sz w:val="24"/>
          <w:szCs w:val="24"/>
          <w:u w:val="single"/>
        </w:rPr>
        <w:t>Grounds</w:t>
      </w:r>
      <w:r w:rsidRPr="0094075F">
        <w:rPr>
          <w:sz w:val="24"/>
          <w:szCs w:val="24"/>
        </w:rPr>
        <w:t xml:space="preserve">. </w:t>
      </w:r>
      <w:r w:rsidRPr="0094075F">
        <w:rPr>
          <w:spacing w:val="-3"/>
          <w:sz w:val="24"/>
          <w:szCs w:val="24"/>
        </w:rPr>
        <w:t xml:space="preserve">Upon </w:t>
      </w:r>
      <w:r w:rsidRPr="0094075F">
        <w:rPr>
          <w:sz w:val="24"/>
          <w:szCs w:val="24"/>
        </w:rPr>
        <w:t xml:space="preserve">completion </w:t>
      </w:r>
      <w:r w:rsidRPr="0094075F">
        <w:rPr>
          <w:spacing w:val="-3"/>
          <w:sz w:val="24"/>
          <w:szCs w:val="24"/>
        </w:rPr>
        <w:t xml:space="preserve">by </w:t>
      </w:r>
      <w:r w:rsidRPr="0094075F">
        <w:rPr>
          <w:sz w:val="24"/>
          <w:szCs w:val="24"/>
        </w:rPr>
        <w:t xml:space="preserve">the Petitioner </w:t>
      </w:r>
      <w:r w:rsidRPr="0094075F">
        <w:rPr>
          <w:spacing w:val="-3"/>
          <w:sz w:val="24"/>
          <w:szCs w:val="24"/>
        </w:rPr>
        <w:t xml:space="preserve">of </w:t>
      </w:r>
      <w:r w:rsidRPr="0094075F">
        <w:rPr>
          <w:sz w:val="24"/>
          <w:szCs w:val="24"/>
        </w:rPr>
        <w:t xml:space="preserve">the presentation </w:t>
      </w:r>
      <w:r w:rsidRPr="0094075F">
        <w:rPr>
          <w:spacing w:val="-3"/>
          <w:sz w:val="24"/>
          <w:szCs w:val="24"/>
        </w:rPr>
        <w:t xml:space="preserve">of </w:t>
      </w:r>
      <w:r w:rsidRPr="0094075F">
        <w:rPr>
          <w:sz w:val="24"/>
          <w:szCs w:val="24"/>
        </w:rPr>
        <w:t xml:space="preserve">his </w:t>
      </w:r>
      <w:ins w:id="784" w:author="Archibald, William B. (A&amp;F)" w:date="2020-08-06T10:11:00Z">
        <w:r w:rsidR="006D0DB8">
          <w:rPr>
            <w:sz w:val="24"/>
            <w:szCs w:val="24"/>
          </w:rPr>
          <w:t xml:space="preserve">or her </w:t>
        </w:r>
      </w:ins>
      <w:r w:rsidRPr="002936A9">
        <w:rPr>
          <w:sz w:val="24"/>
          <w:szCs w:val="24"/>
          <w:rPrChange w:id="785" w:author="DeFelice, John J. (A&amp;F)" w:date="2020-08-02T21:33:00Z">
            <w:rPr>
              <w:sz w:val="20"/>
            </w:rPr>
          </w:rPrChange>
        </w:rPr>
        <w:t xml:space="preserve">evidence, the Respondent may move to dismiss </w:t>
      </w:r>
      <w:r w:rsidRPr="002936A9">
        <w:rPr>
          <w:spacing w:val="-3"/>
          <w:sz w:val="24"/>
          <w:szCs w:val="24"/>
          <w:rPrChange w:id="786" w:author="DeFelice, John J. (A&amp;F)" w:date="2020-08-02T21:33:00Z">
            <w:rPr>
              <w:spacing w:val="-3"/>
              <w:sz w:val="20"/>
            </w:rPr>
          </w:rPrChange>
        </w:rPr>
        <w:t xml:space="preserve">on </w:t>
      </w:r>
      <w:r w:rsidRPr="002936A9">
        <w:rPr>
          <w:sz w:val="24"/>
          <w:szCs w:val="24"/>
          <w:rPrChange w:id="787" w:author="DeFelice, John J. (A&amp;F)" w:date="2020-08-02T21:33:00Z">
            <w:rPr>
              <w:sz w:val="20"/>
            </w:rPr>
          </w:rPrChange>
        </w:rPr>
        <w:t xml:space="preserve">the ground that </w:t>
      </w:r>
      <w:r w:rsidRPr="002936A9">
        <w:rPr>
          <w:spacing w:val="-3"/>
          <w:sz w:val="24"/>
          <w:szCs w:val="24"/>
          <w:rPrChange w:id="788" w:author="DeFelice, John J. (A&amp;F)" w:date="2020-08-02T21:33:00Z">
            <w:rPr>
              <w:spacing w:val="-3"/>
              <w:sz w:val="20"/>
            </w:rPr>
          </w:rPrChange>
        </w:rPr>
        <w:t xml:space="preserve">upon </w:t>
      </w:r>
      <w:r w:rsidRPr="002936A9">
        <w:rPr>
          <w:sz w:val="24"/>
          <w:szCs w:val="24"/>
          <w:rPrChange w:id="789" w:author="DeFelice, John J. (A&amp;F)" w:date="2020-08-02T21:33:00Z">
            <w:rPr>
              <w:sz w:val="20"/>
            </w:rPr>
          </w:rPrChange>
        </w:rPr>
        <w:t xml:space="preserve">the evidence, </w:t>
      </w:r>
      <w:r w:rsidRPr="002936A9">
        <w:rPr>
          <w:spacing w:val="-3"/>
          <w:sz w:val="24"/>
          <w:szCs w:val="24"/>
          <w:rPrChange w:id="790" w:author="DeFelice, John J. (A&amp;F)" w:date="2020-08-02T21:33:00Z">
            <w:rPr>
              <w:spacing w:val="-3"/>
              <w:sz w:val="20"/>
            </w:rPr>
          </w:rPrChange>
        </w:rPr>
        <w:t xml:space="preserve">or </w:t>
      </w:r>
      <w:r w:rsidRPr="002936A9">
        <w:rPr>
          <w:sz w:val="24"/>
          <w:szCs w:val="24"/>
          <w:rPrChange w:id="791" w:author="DeFelice, John J. (A&amp;F)" w:date="2020-08-02T21:33:00Z">
            <w:rPr>
              <w:sz w:val="20"/>
            </w:rPr>
          </w:rPrChange>
        </w:rPr>
        <w:t xml:space="preserve">the law, </w:t>
      </w:r>
      <w:r w:rsidRPr="002936A9">
        <w:rPr>
          <w:spacing w:val="-5"/>
          <w:sz w:val="24"/>
          <w:szCs w:val="24"/>
          <w:rPrChange w:id="792" w:author="DeFelice, John J. (A&amp;F)" w:date="2020-08-02T21:33:00Z">
            <w:rPr>
              <w:spacing w:val="-5"/>
              <w:sz w:val="20"/>
            </w:rPr>
          </w:rPrChange>
        </w:rPr>
        <w:t xml:space="preserve">or </w:t>
      </w:r>
      <w:r w:rsidRPr="002936A9">
        <w:rPr>
          <w:sz w:val="24"/>
          <w:szCs w:val="24"/>
          <w:rPrChange w:id="793" w:author="DeFelice, John J. (A&amp;F)" w:date="2020-08-02T21:33:00Z">
            <w:rPr>
              <w:sz w:val="20"/>
            </w:rPr>
          </w:rPrChange>
        </w:rPr>
        <w:t xml:space="preserve">both, the Petitioner has not established his </w:t>
      </w:r>
      <w:ins w:id="794" w:author="Archibald, William B. (A&amp;F)" w:date="2020-08-06T10:11:00Z">
        <w:r w:rsidR="006D0DB8">
          <w:rPr>
            <w:sz w:val="24"/>
            <w:szCs w:val="24"/>
          </w:rPr>
          <w:t xml:space="preserve">or her </w:t>
        </w:r>
      </w:ins>
      <w:r w:rsidRPr="002936A9">
        <w:rPr>
          <w:sz w:val="24"/>
          <w:szCs w:val="24"/>
          <w:rPrChange w:id="795" w:author="DeFelice, John J. (A&amp;F)" w:date="2020-08-02T21:33:00Z">
            <w:rPr>
              <w:sz w:val="20"/>
            </w:rPr>
          </w:rPrChange>
        </w:rPr>
        <w:t xml:space="preserve">case. The Presiding </w:t>
      </w:r>
      <w:r w:rsidRPr="002936A9">
        <w:rPr>
          <w:spacing w:val="-3"/>
          <w:sz w:val="24"/>
          <w:szCs w:val="24"/>
          <w:rPrChange w:id="796" w:author="DeFelice, John J. (A&amp;F)" w:date="2020-08-02T21:33:00Z">
            <w:rPr>
              <w:spacing w:val="-3"/>
              <w:sz w:val="20"/>
            </w:rPr>
          </w:rPrChange>
        </w:rPr>
        <w:t xml:space="preserve">Officer </w:t>
      </w:r>
      <w:r w:rsidRPr="002936A9">
        <w:rPr>
          <w:sz w:val="24"/>
          <w:szCs w:val="24"/>
          <w:rPrChange w:id="797" w:author="DeFelice, John J. (A&amp;F)" w:date="2020-08-02T21:33:00Z">
            <w:rPr>
              <w:sz w:val="20"/>
            </w:rPr>
          </w:rPrChange>
        </w:rPr>
        <w:t xml:space="preserve">may act </w:t>
      </w:r>
      <w:r w:rsidRPr="002936A9">
        <w:rPr>
          <w:spacing w:val="-3"/>
          <w:sz w:val="24"/>
          <w:szCs w:val="24"/>
          <w:rPrChange w:id="798" w:author="DeFelice, John J. (A&amp;F)" w:date="2020-08-02T21:33:00Z">
            <w:rPr>
              <w:spacing w:val="-3"/>
              <w:sz w:val="20"/>
            </w:rPr>
          </w:rPrChange>
        </w:rPr>
        <w:t xml:space="preserve">upon </w:t>
      </w:r>
      <w:r w:rsidRPr="002936A9">
        <w:rPr>
          <w:sz w:val="24"/>
          <w:szCs w:val="24"/>
          <w:rPrChange w:id="799" w:author="DeFelice, John J. (A&amp;F)" w:date="2020-08-02T21:33:00Z">
            <w:rPr>
              <w:sz w:val="20"/>
            </w:rPr>
          </w:rPrChange>
        </w:rPr>
        <w:t xml:space="preserve">the dismissal motion </w:t>
      </w:r>
      <w:r w:rsidRPr="002936A9">
        <w:rPr>
          <w:spacing w:val="-3"/>
          <w:sz w:val="24"/>
          <w:szCs w:val="24"/>
          <w:rPrChange w:id="800" w:author="DeFelice, John J. (A&amp;F)" w:date="2020-08-02T21:33:00Z">
            <w:rPr>
              <w:spacing w:val="-3"/>
              <w:sz w:val="20"/>
            </w:rPr>
          </w:rPrChange>
        </w:rPr>
        <w:t xml:space="preserve">when </w:t>
      </w:r>
      <w:r w:rsidRPr="002936A9">
        <w:rPr>
          <w:sz w:val="24"/>
          <w:szCs w:val="24"/>
          <w:rPrChange w:id="801" w:author="DeFelice, John J. (A&amp;F)" w:date="2020-08-02T21:33:00Z">
            <w:rPr>
              <w:sz w:val="20"/>
            </w:rPr>
          </w:rPrChange>
        </w:rPr>
        <w:t xml:space="preserve">presented, </w:t>
      </w:r>
      <w:r w:rsidRPr="002936A9">
        <w:rPr>
          <w:spacing w:val="-3"/>
          <w:sz w:val="24"/>
          <w:szCs w:val="24"/>
          <w:rPrChange w:id="802" w:author="DeFelice, John J. (A&amp;F)" w:date="2020-08-02T21:33:00Z">
            <w:rPr>
              <w:spacing w:val="-3"/>
              <w:sz w:val="20"/>
            </w:rPr>
          </w:rPrChange>
        </w:rPr>
        <w:t xml:space="preserve">or </w:t>
      </w:r>
      <w:r w:rsidRPr="002936A9">
        <w:rPr>
          <w:sz w:val="24"/>
          <w:szCs w:val="24"/>
          <w:rPrChange w:id="803" w:author="DeFelice, John J. (A&amp;F)" w:date="2020-08-02T21:33:00Z">
            <w:rPr>
              <w:sz w:val="20"/>
            </w:rPr>
          </w:rPrChange>
        </w:rPr>
        <w:t xml:space="preserve">during a stay </w:t>
      </w:r>
      <w:r w:rsidRPr="002936A9">
        <w:rPr>
          <w:spacing w:val="-3"/>
          <w:sz w:val="24"/>
          <w:szCs w:val="24"/>
          <w:rPrChange w:id="804" w:author="DeFelice, John J. (A&amp;F)" w:date="2020-08-02T21:33:00Z">
            <w:rPr>
              <w:spacing w:val="-3"/>
              <w:sz w:val="20"/>
            </w:rPr>
          </w:rPrChange>
        </w:rPr>
        <w:t xml:space="preserve">or </w:t>
      </w:r>
      <w:r w:rsidRPr="002936A9">
        <w:rPr>
          <w:sz w:val="24"/>
          <w:szCs w:val="24"/>
          <w:rPrChange w:id="805" w:author="DeFelice, John J. (A&amp;F)" w:date="2020-08-02T21:33:00Z">
            <w:rPr>
              <w:sz w:val="20"/>
            </w:rPr>
          </w:rPrChange>
        </w:rPr>
        <w:t xml:space="preserve">continuance </w:t>
      </w:r>
      <w:r w:rsidRPr="002936A9">
        <w:rPr>
          <w:spacing w:val="-3"/>
          <w:sz w:val="24"/>
          <w:szCs w:val="24"/>
          <w:rPrChange w:id="806" w:author="DeFelice, John J. (A&amp;F)" w:date="2020-08-02T21:33:00Z">
            <w:rPr>
              <w:spacing w:val="-3"/>
              <w:sz w:val="20"/>
            </w:rPr>
          </w:rPrChange>
        </w:rPr>
        <w:t xml:space="preserve">of </w:t>
      </w:r>
      <w:r w:rsidRPr="002936A9">
        <w:rPr>
          <w:sz w:val="24"/>
          <w:szCs w:val="24"/>
          <w:rPrChange w:id="807" w:author="DeFelice, John J. (A&amp;F)" w:date="2020-08-02T21:33:00Z">
            <w:rPr>
              <w:sz w:val="20"/>
            </w:rPr>
          </w:rPrChange>
        </w:rPr>
        <w:t xml:space="preserve">proceedings, </w:t>
      </w:r>
      <w:r w:rsidRPr="002936A9">
        <w:rPr>
          <w:spacing w:val="-5"/>
          <w:sz w:val="24"/>
          <w:szCs w:val="24"/>
          <w:rPrChange w:id="808" w:author="DeFelice, John J. (A&amp;F)" w:date="2020-08-02T21:33:00Z">
            <w:rPr>
              <w:spacing w:val="-5"/>
              <w:sz w:val="20"/>
            </w:rPr>
          </w:rPrChange>
        </w:rPr>
        <w:t xml:space="preserve">or </w:t>
      </w:r>
      <w:r w:rsidRPr="002936A9">
        <w:rPr>
          <w:sz w:val="24"/>
          <w:szCs w:val="24"/>
          <w:rPrChange w:id="809" w:author="DeFelice, John J. (A&amp;F)" w:date="2020-08-02T21:33:00Z">
            <w:rPr>
              <w:sz w:val="20"/>
            </w:rPr>
          </w:rPrChange>
        </w:rPr>
        <w:t>may wait until the close of all the</w:t>
      </w:r>
      <w:r w:rsidRPr="002936A9">
        <w:rPr>
          <w:spacing w:val="-8"/>
          <w:sz w:val="24"/>
          <w:szCs w:val="24"/>
          <w:rPrChange w:id="810" w:author="DeFelice, John J. (A&amp;F)" w:date="2020-08-02T21:33:00Z">
            <w:rPr>
              <w:spacing w:val="-8"/>
              <w:sz w:val="20"/>
            </w:rPr>
          </w:rPrChange>
        </w:rPr>
        <w:t xml:space="preserve"> </w:t>
      </w:r>
      <w:r w:rsidRPr="002936A9">
        <w:rPr>
          <w:sz w:val="24"/>
          <w:szCs w:val="24"/>
          <w:rPrChange w:id="811" w:author="DeFelice, John J. (A&amp;F)" w:date="2020-08-02T21:33:00Z">
            <w:rPr>
              <w:sz w:val="20"/>
            </w:rPr>
          </w:rPrChange>
        </w:rPr>
        <w:t>evidence.</w:t>
      </w:r>
    </w:p>
    <w:p w14:paraId="63BDBD57" w14:textId="77777777" w:rsidR="00141743" w:rsidRPr="002936A9" w:rsidRDefault="007726A7">
      <w:pPr>
        <w:pStyle w:val="ListParagraph"/>
        <w:numPr>
          <w:ilvl w:val="4"/>
          <w:numId w:val="6"/>
        </w:numPr>
        <w:tabs>
          <w:tab w:val="left" w:pos="1763"/>
        </w:tabs>
        <w:spacing w:before="124"/>
        <w:ind w:right="123" w:firstLine="0"/>
        <w:jc w:val="left"/>
        <w:rPr>
          <w:sz w:val="24"/>
          <w:szCs w:val="24"/>
          <w:rPrChange w:id="812" w:author="DeFelice, John J. (A&amp;F)" w:date="2020-08-02T21:33:00Z">
            <w:rPr>
              <w:sz w:val="20"/>
            </w:rPr>
          </w:rPrChange>
        </w:rPr>
      </w:pPr>
      <w:r w:rsidRPr="002936A9">
        <w:rPr>
          <w:sz w:val="24"/>
          <w:szCs w:val="24"/>
          <w:u w:val="single"/>
          <w:rPrChange w:id="813" w:author="DeFelice, John J. (A&amp;F)" w:date="2020-08-02T21:33:00Z">
            <w:rPr>
              <w:sz w:val="20"/>
              <w:u w:val="single"/>
            </w:rPr>
          </w:rPrChange>
        </w:rPr>
        <w:t xml:space="preserve">Failure to Prosecute </w:t>
      </w:r>
      <w:r w:rsidRPr="002936A9">
        <w:rPr>
          <w:spacing w:val="-3"/>
          <w:sz w:val="24"/>
          <w:szCs w:val="24"/>
          <w:u w:val="single"/>
          <w:rPrChange w:id="814" w:author="DeFelice, John J. (A&amp;F)" w:date="2020-08-02T21:33:00Z">
            <w:rPr>
              <w:spacing w:val="-3"/>
              <w:sz w:val="20"/>
              <w:u w:val="single"/>
            </w:rPr>
          </w:rPrChange>
        </w:rPr>
        <w:t xml:space="preserve">or </w:t>
      </w:r>
      <w:r w:rsidRPr="002936A9">
        <w:rPr>
          <w:sz w:val="24"/>
          <w:szCs w:val="24"/>
          <w:u w:val="single"/>
          <w:rPrChange w:id="815" w:author="DeFelice, John J. (A&amp;F)" w:date="2020-08-02T21:33:00Z">
            <w:rPr>
              <w:sz w:val="20"/>
              <w:u w:val="single"/>
            </w:rPr>
          </w:rPrChange>
        </w:rPr>
        <w:t>Defend</w:t>
      </w:r>
      <w:r w:rsidRPr="002936A9">
        <w:rPr>
          <w:sz w:val="24"/>
          <w:szCs w:val="24"/>
          <w:rPrChange w:id="816" w:author="DeFelice, John J. (A&amp;F)" w:date="2020-08-02T21:33:00Z">
            <w:rPr>
              <w:sz w:val="20"/>
            </w:rPr>
          </w:rPrChange>
        </w:rPr>
        <w:t xml:space="preserve">. </w:t>
      </w:r>
      <w:r w:rsidRPr="002936A9">
        <w:rPr>
          <w:spacing w:val="-3"/>
          <w:sz w:val="24"/>
          <w:szCs w:val="24"/>
          <w:rPrChange w:id="817" w:author="DeFelice, John J. (A&amp;F)" w:date="2020-08-02T21:33:00Z">
            <w:rPr>
              <w:spacing w:val="-3"/>
              <w:sz w:val="20"/>
            </w:rPr>
          </w:rPrChange>
        </w:rPr>
        <w:t xml:space="preserve">When </w:t>
      </w:r>
      <w:r w:rsidRPr="002936A9">
        <w:rPr>
          <w:sz w:val="24"/>
          <w:szCs w:val="24"/>
          <w:rPrChange w:id="818" w:author="DeFelice, John J. (A&amp;F)" w:date="2020-08-02T21:33:00Z">
            <w:rPr>
              <w:sz w:val="20"/>
            </w:rPr>
          </w:rPrChange>
        </w:rPr>
        <w:t xml:space="preserve">the record </w:t>
      </w:r>
      <w:r w:rsidRPr="002936A9">
        <w:rPr>
          <w:spacing w:val="-3"/>
          <w:sz w:val="24"/>
          <w:szCs w:val="24"/>
          <w:rPrChange w:id="819" w:author="DeFelice, John J. (A&amp;F)" w:date="2020-08-02T21:33:00Z">
            <w:rPr>
              <w:spacing w:val="-3"/>
              <w:sz w:val="20"/>
            </w:rPr>
          </w:rPrChange>
        </w:rPr>
        <w:t xml:space="preserve">discloses </w:t>
      </w:r>
      <w:r w:rsidRPr="002936A9">
        <w:rPr>
          <w:sz w:val="24"/>
          <w:szCs w:val="24"/>
          <w:rPrChange w:id="820" w:author="DeFelice, John J. (A&amp;F)" w:date="2020-08-02T21:33:00Z">
            <w:rPr>
              <w:sz w:val="20"/>
            </w:rPr>
          </w:rPrChange>
        </w:rPr>
        <w:t xml:space="preserve">the failure </w:t>
      </w:r>
      <w:r w:rsidRPr="002936A9">
        <w:rPr>
          <w:spacing w:val="-3"/>
          <w:sz w:val="24"/>
          <w:szCs w:val="24"/>
          <w:rPrChange w:id="821" w:author="DeFelice, John J. (A&amp;F)" w:date="2020-08-02T21:33:00Z">
            <w:rPr>
              <w:spacing w:val="-3"/>
              <w:sz w:val="20"/>
            </w:rPr>
          </w:rPrChange>
        </w:rPr>
        <w:t xml:space="preserve">of </w:t>
      </w:r>
      <w:r w:rsidRPr="002936A9">
        <w:rPr>
          <w:sz w:val="24"/>
          <w:szCs w:val="24"/>
          <w:rPrChange w:id="822" w:author="DeFelice, John J. (A&amp;F)" w:date="2020-08-02T21:33:00Z">
            <w:rPr>
              <w:sz w:val="20"/>
            </w:rPr>
          </w:rPrChange>
        </w:rPr>
        <w:t xml:space="preserve">a Party to file documents required by statute </w:t>
      </w:r>
      <w:r w:rsidRPr="002936A9">
        <w:rPr>
          <w:spacing w:val="-3"/>
          <w:sz w:val="24"/>
          <w:szCs w:val="24"/>
          <w:rPrChange w:id="823" w:author="DeFelice, John J. (A&amp;F)" w:date="2020-08-02T21:33:00Z">
            <w:rPr>
              <w:spacing w:val="-3"/>
              <w:sz w:val="20"/>
            </w:rPr>
          </w:rPrChange>
        </w:rPr>
        <w:t xml:space="preserve">or by </w:t>
      </w:r>
      <w:r w:rsidRPr="002936A9">
        <w:rPr>
          <w:sz w:val="24"/>
          <w:szCs w:val="24"/>
          <w:rPrChange w:id="824" w:author="DeFelice, John J. (A&amp;F)" w:date="2020-08-02T21:33:00Z">
            <w:rPr>
              <w:sz w:val="20"/>
            </w:rPr>
          </w:rPrChange>
        </w:rPr>
        <w:t xml:space="preserve">801 CMR 1.00, to respond to notices </w:t>
      </w:r>
      <w:r w:rsidRPr="002936A9">
        <w:rPr>
          <w:spacing w:val="-3"/>
          <w:sz w:val="24"/>
          <w:szCs w:val="24"/>
          <w:rPrChange w:id="825" w:author="DeFelice, John J. (A&amp;F)" w:date="2020-08-02T21:33:00Z">
            <w:rPr>
              <w:spacing w:val="-3"/>
              <w:sz w:val="20"/>
            </w:rPr>
          </w:rPrChange>
        </w:rPr>
        <w:t xml:space="preserve">or </w:t>
      </w:r>
      <w:r w:rsidRPr="002936A9">
        <w:rPr>
          <w:sz w:val="24"/>
          <w:szCs w:val="24"/>
          <w:rPrChange w:id="826" w:author="DeFelice, John J. (A&amp;F)" w:date="2020-08-02T21:33:00Z">
            <w:rPr>
              <w:sz w:val="20"/>
            </w:rPr>
          </w:rPrChange>
        </w:rPr>
        <w:t xml:space="preserve">correspondence, to comply with orders </w:t>
      </w:r>
      <w:r w:rsidRPr="002936A9">
        <w:rPr>
          <w:spacing w:val="-3"/>
          <w:sz w:val="24"/>
          <w:szCs w:val="24"/>
          <w:rPrChange w:id="827" w:author="DeFelice, John J. (A&amp;F)" w:date="2020-08-02T21:33:00Z">
            <w:rPr>
              <w:spacing w:val="-3"/>
              <w:sz w:val="20"/>
            </w:rPr>
          </w:rPrChange>
        </w:rPr>
        <w:t xml:space="preserve">of </w:t>
      </w:r>
      <w:r w:rsidRPr="002936A9">
        <w:rPr>
          <w:sz w:val="24"/>
          <w:szCs w:val="24"/>
          <w:rPrChange w:id="828" w:author="DeFelice, John J. (A&amp;F)" w:date="2020-08-02T21:33:00Z">
            <w:rPr>
              <w:sz w:val="20"/>
            </w:rPr>
          </w:rPrChange>
        </w:rPr>
        <w:t xml:space="preserve">the Presiding Officer, </w:t>
      </w:r>
      <w:r w:rsidRPr="002936A9">
        <w:rPr>
          <w:spacing w:val="-3"/>
          <w:sz w:val="24"/>
          <w:szCs w:val="24"/>
          <w:rPrChange w:id="829" w:author="DeFelice, John J. (A&amp;F)" w:date="2020-08-02T21:33:00Z">
            <w:rPr>
              <w:spacing w:val="-3"/>
              <w:sz w:val="20"/>
            </w:rPr>
          </w:rPrChange>
        </w:rPr>
        <w:t xml:space="preserve">or </w:t>
      </w:r>
      <w:r w:rsidRPr="002936A9">
        <w:rPr>
          <w:sz w:val="24"/>
          <w:szCs w:val="24"/>
          <w:rPrChange w:id="830" w:author="DeFelice, John J. (A&amp;F)" w:date="2020-08-02T21:33:00Z">
            <w:rPr>
              <w:sz w:val="20"/>
            </w:rPr>
          </w:rPrChange>
        </w:rPr>
        <w:t xml:space="preserve">otherwise indicates an intention not to continue </w:t>
      </w:r>
      <w:r w:rsidRPr="002936A9">
        <w:rPr>
          <w:spacing w:val="-3"/>
          <w:sz w:val="24"/>
          <w:szCs w:val="24"/>
          <w:rPrChange w:id="831" w:author="DeFelice, John J. (A&amp;F)" w:date="2020-08-02T21:33:00Z">
            <w:rPr>
              <w:spacing w:val="-3"/>
              <w:sz w:val="20"/>
            </w:rPr>
          </w:rPrChange>
        </w:rPr>
        <w:t xml:space="preserve">with </w:t>
      </w:r>
      <w:r w:rsidRPr="002936A9">
        <w:rPr>
          <w:sz w:val="24"/>
          <w:szCs w:val="24"/>
          <w:rPrChange w:id="832" w:author="DeFelice, John J. (A&amp;F)" w:date="2020-08-02T21:33:00Z">
            <w:rPr>
              <w:sz w:val="20"/>
            </w:rPr>
          </w:rPrChange>
        </w:rPr>
        <w:t xml:space="preserve">the  prosecution </w:t>
      </w:r>
      <w:r w:rsidRPr="002936A9">
        <w:rPr>
          <w:spacing w:val="-3"/>
          <w:sz w:val="24"/>
          <w:szCs w:val="24"/>
          <w:rPrChange w:id="833" w:author="DeFelice, John J. (A&amp;F)" w:date="2020-08-02T21:33:00Z">
            <w:rPr>
              <w:spacing w:val="-3"/>
              <w:sz w:val="20"/>
            </w:rPr>
          </w:rPrChange>
        </w:rPr>
        <w:t xml:space="preserve">of </w:t>
      </w:r>
      <w:r w:rsidRPr="002936A9">
        <w:rPr>
          <w:sz w:val="24"/>
          <w:szCs w:val="24"/>
          <w:rPrChange w:id="834" w:author="DeFelice, John J. (A&amp;F)" w:date="2020-08-02T21:33:00Z">
            <w:rPr>
              <w:sz w:val="20"/>
            </w:rPr>
          </w:rPrChange>
        </w:rPr>
        <w:t xml:space="preserve">a claim, the Presiding Officer may initiate </w:t>
      </w:r>
      <w:r w:rsidRPr="002936A9">
        <w:rPr>
          <w:spacing w:val="-3"/>
          <w:sz w:val="24"/>
          <w:szCs w:val="24"/>
          <w:rPrChange w:id="835" w:author="DeFelice, John J. (A&amp;F)" w:date="2020-08-02T21:33:00Z">
            <w:rPr>
              <w:spacing w:val="-3"/>
              <w:sz w:val="20"/>
            </w:rPr>
          </w:rPrChange>
        </w:rPr>
        <w:t xml:space="preserve">or </w:t>
      </w:r>
      <w:r w:rsidRPr="002936A9">
        <w:rPr>
          <w:sz w:val="24"/>
          <w:szCs w:val="24"/>
          <w:rPrChange w:id="836" w:author="DeFelice, John J. (A&amp;F)" w:date="2020-08-02T21:33:00Z">
            <w:rPr>
              <w:sz w:val="20"/>
            </w:rPr>
          </w:rPrChange>
        </w:rPr>
        <w:t xml:space="preserve">a Party may move for an order requiring the Party to show cause why the claim shall not </w:t>
      </w:r>
      <w:r w:rsidRPr="002936A9">
        <w:rPr>
          <w:spacing w:val="-3"/>
          <w:sz w:val="24"/>
          <w:szCs w:val="24"/>
          <w:rPrChange w:id="837" w:author="DeFelice, John J. (A&amp;F)" w:date="2020-08-02T21:33:00Z">
            <w:rPr>
              <w:spacing w:val="-3"/>
              <w:sz w:val="20"/>
            </w:rPr>
          </w:rPrChange>
        </w:rPr>
        <w:t xml:space="preserve">be </w:t>
      </w:r>
      <w:r w:rsidRPr="002936A9">
        <w:rPr>
          <w:sz w:val="24"/>
          <w:szCs w:val="24"/>
          <w:rPrChange w:id="838" w:author="DeFelice, John J. (A&amp;F)" w:date="2020-08-02T21:33:00Z">
            <w:rPr>
              <w:sz w:val="20"/>
            </w:rPr>
          </w:rPrChange>
        </w:rPr>
        <w:t xml:space="preserve">dismissed </w:t>
      </w:r>
      <w:r w:rsidRPr="002936A9">
        <w:rPr>
          <w:spacing w:val="-4"/>
          <w:sz w:val="24"/>
          <w:szCs w:val="24"/>
          <w:rPrChange w:id="839" w:author="DeFelice, John J. (A&amp;F)" w:date="2020-08-02T21:33:00Z">
            <w:rPr>
              <w:spacing w:val="-4"/>
              <w:sz w:val="20"/>
            </w:rPr>
          </w:rPrChange>
        </w:rPr>
        <w:t xml:space="preserve">for </w:t>
      </w:r>
      <w:r w:rsidRPr="002936A9">
        <w:rPr>
          <w:sz w:val="24"/>
          <w:szCs w:val="24"/>
          <w:rPrChange w:id="840" w:author="DeFelice, John J. (A&amp;F)" w:date="2020-08-02T21:33:00Z">
            <w:rPr>
              <w:sz w:val="20"/>
            </w:rPr>
          </w:rPrChange>
        </w:rPr>
        <w:t xml:space="preserve">lack </w:t>
      </w:r>
      <w:r w:rsidRPr="002936A9">
        <w:rPr>
          <w:spacing w:val="-3"/>
          <w:sz w:val="24"/>
          <w:szCs w:val="24"/>
          <w:rPrChange w:id="841" w:author="DeFelice, John J. (A&amp;F)" w:date="2020-08-02T21:33:00Z">
            <w:rPr>
              <w:spacing w:val="-3"/>
              <w:sz w:val="20"/>
            </w:rPr>
          </w:rPrChange>
        </w:rPr>
        <w:t xml:space="preserve">of </w:t>
      </w:r>
      <w:r w:rsidRPr="002936A9">
        <w:rPr>
          <w:sz w:val="24"/>
          <w:szCs w:val="24"/>
          <w:rPrChange w:id="842" w:author="DeFelice, John J. (A&amp;F)" w:date="2020-08-02T21:33:00Z">
            <w:rPr>
              <w:sz w:val="20"/>
            </w:rPr>
          </w:rPrChange>
        </w:rPr>
        <w:t xml:space="preserve">prosecution. If a Party fails to respond to </w:t>
      </w:r>
      <w:r w:rsidRPr="002936A9">
        <w:rPr>
          <w:spacing w:val="-3"/>
          <w:sz w:val="24"/>
          <w:szCs w:val="24"/>
          <w:rPrChange w:id="843" w:author="DeFelice, John J. (A&amp;F)" w:date="2020-08-02T21:33:00Z">
            <w:rPr>
              <w:spacing w:val="-3"/>
              <w:sz w:val="20"/>
            </w:rPr>
          </w:rPrChange>
        </w:rPr>
        <w:t xml:space="preserve">such </w:t>
      </w:r>
      <w:r w:rsidRPr="002936A9">
        <w:rPr>
          <w:sz w:val="24"/>
          <w:szCs w:val="24"/>
          <w:rPrChange w:id="844" w:author="DeFelice, John J. (A&amp;F)" w:date="2020-08-02T21:33:00Z">
            <w:rPr>
              <w:sz w:val="20"/>
            </w:rPr>
          </w:rPrChange>
        </w:rPr>
        <w:t xml:space="preserve">order within </w:t>
      </w:r>
      <w:r w:rsidRPr="002936A9">
        <w:rPr>
          <w:spacing w:val="-3"/>
          <w:sz w:val="24"/>
          <w:szCs w:val="24"/>
          <w:rPrChange w:id="845" w:author="DeFelice, John J. (A&amp;F)" w:date="2020-08-02T21:33:00Z">
            <w:rPr>
              <w:spacing w:val="-3"/>
              <w:sz w:val="20"/>
            </w:rPr>
          </w:rPrChange>
        </w:rPr>
        <w:t xml:space="preserve">ten days, or </w:t>
      </w:r>
      <w:r w:rsidRPr="002936A9">
        <w:rPr>
          <w:sz w:val="24"/>
          <w:szCs w:val="24"/>
          <w:rPrChange w:id="846" w:author="DeFelice, John J. (A&amp;F)" w:date="2020-08-02T21:33:00Z">
            <w:rPr>
              <w:sz w:val="20"/>
            </w:rPr>
          </w:rPrChange>
        </w:rPr>
        <w:t xml:space="preserve">a Party's response fails to establish such cause, the Presiding Officer may dismiss the </w:t>
      </w:r>
      <w:r w:rsidRPr="002936A9">
        <w:rPr>
          <w:spacing w:val="-3"/>
          <w:sz w:val="24"/>
          <w:szCs w:val="24"/>
          <w:rPrChange w:id="847" w:author="DeFelice, John J. (A&amp;F)" w:date="2020-08-02T21:33:00Z">
            <w:rPr>
              <w:spacing w:val="-3"/>
              <w:sz w:val="20"/>
            </w:rPr>
          </w:rPrChange>
        </w:rPr>
        <w:t xml:space="preserve">claim with or </w:t>
      </w:r>
      <w:r w:rsidRPr="002936A9">
        <w:rPr>
          <w:sz w:val="24"/>
          <w:szCs w:val="24"/>
          <w:rPrChange w:id="848" w:author="DeFelice, John J. (A&amp;F)" w:date="2020-08-02T21:33:00Z">
            <w:rPr>
              <w:sz w:val="20"/>
            </w:rPr>
          </w:rPrChange>
        </w:rPr>
        <w:t>without</w:t>
      </w:r>
      <w:r w:rsidRPr="002936A9">
        <w:rPr>
          <w:spacing w:val="20"/>
          <w:sz w:val="24"/>
          <w:szCs w:val="24"/>
          <w:rPrChange w:id="849" w:author="DeFelice, John J. (A&amp;F)" w:date="2020-08-02T21:33:00Z">
            <w:rPr>
              <w:spacing w:val="20"/>
              <w:sz w:val="20"/>
            </w:rPr>
          </w:rPrChange>
        </w:rPr>
        <w:t xml:space="preserve"> </w:t>
      </w:r>
      <w:r w:rsidRPr="002936A9">
        <w:rPr>
          <w:sz w:val="24"/>
          <w:szCs w:val="24"/>
          <w:rPrChange w:id="850" w:author="DeFelice, John J. (A&amp;F)" w:date="2020-08-02T21:33:00Z">
            <w:rPr>
              <w:sz w:val="20"/>
            </w:rPr>
          </w:rPrChange>
        </w:rPr>
        <w:t>prejudice.</w:t>
      </w:r>
    </w:p>
    <w:p w14:paraId="0115A2ED" w14:textId="33EDC791" w:rsidR="00141743" w:rsidRPr="002936A9" w:rsidRDefault="007726A7">
      <w:pPr>
        <w:pStyle w:val="ListParagraph"/>
        <w:numPr>
          <w:ilvl w:val="4"/>
          <w:numId w:val="6"/>
        </w:numPr>
        <w:tabs>
          <w:tab w:val="left" w:pos="1763"/>
        </w:tabs>
        <w:spacing w:before="125" w:line="237" w:lineRule="auto"/>
        <w:ind w:right="173" w:firstLine="0"/>
        <w:jc w:val="left"/>
        <w:rPr>
          <w:sz w:val="24"/>
          <w:szCs w:val="24"/>
          <w:rPrChange w:id="851" w:author="DeFelice, John J. (A&amp;F)" w:date="2020-08-02T21:33:00Z">
            <w:rPr>
              <w:sz w:val="20"/>
            </w:rPr>
          </w:rPrChange>
        </w:rPr>
      </w:pPr>
      <w:r w:rsidRPr="002936A9">
        <w:rPr>
          <w:sz w:val="24"/>
          <w:szCs w:val="24"/>
          <w:u w:val="single"/>
          <w:rPrChange w:id="852" w:author="DeFelice, John J. (A&amp;F)" w:date="2020-08-02T21:33:00Z">
            <w:rPr>
              <w:sz w:val="20"/>
              <w:u w:val="single"/>
            </w:rPr>
          </w:rPrChange>
        </w:rPr>
        <w:t xml:space="preserve">Dismissal </w:t>
      </w:r>
      <w:r w:rsidRPr="002936A9">
        <w:rPr>
          <w:spacing w:val="-4"/>
          <w:sz w:val="24"/>
          <w:szCs w:val="24"/>
          <w:u w:val="single"/>
          <w:rPrChange w:id="853" w:author="DeFelice, John J. (A&amp;F)" w:date="2020-08-02T21:33:00Z">
            <w:rPr>
              <w:spacing w:val="-4"/>
              <w:sz w:val="20"/>
              <w:u w:val="single"/>
            </w:rPr>
          </w:rPrChange>
        </w:rPr>
        <w:t xml:space="preserve">for </w:t>
      </w:r>
      <w:r w:rsidRPr="002936A9">
        <w:rPr>
          <w:sz w:val="24"/>
          <w:szCs w:val="24"/>
          <w:u w:val="single"/>
          <w:rPrChange w:id="854" w:author="DeFelice, John J. (A&amp;F)" w:date="2020-08-02T21:33:00Z">
            <w:rPr>
              <w:sz w:val="20"/>
              <w:u w:val="single"/>
            </w:rPr>
          </w:rPrChange>
        </w:rPr>
        <w:t xml:space="preserve">Other </w:t>
      </w:r>
      <w:r w:rsidRPr="002936A9">
        <w:rPr>
          <w:spacing w:val="-3"/>
          <w:sz w:val="24"/>
          <w:szCs w:val="24"/>
          <w:u w:val="single"/>
          <w:rPrChange w:id="855" w:author="DeFelice, John J. (A&amp;F)" w:date="2020-08-02T21:33:00Z">
            <w:rPr>
              <w:spacing w:val="-3"/>
              <w:sz w:val="20"/>
              <w:u w:val="single"/>
            </w:rPr>
          </w:rPrChange>
        </w:rPr>
        <w:t xml:space="preserve">Good </w:t>
      </w:r>
      <w:r w:rsidRPr="002936A9">
        <w:rPr>
          <w:sz w:val="24"/>
          <w:szCs w:val="24"/>
          <w:u w:val="single"/>
          <w:rPrChange w:id="856" w:author="DeFelice, John J. (A&amp;F)" w:date="2020-08-02T21:33:00Z">
            <w:rPr>
              <w:sz w:val="20"/>
              <w:u w:val="single"/>
            </w:rPr>
          </w:rPrChange>
        </w:rPr>
        <w:t>Cause</w:t>
      </w:r>
      <w:r w:rsidRPr="002936A9">
        <w:rPr>
          <w:sz w:val="24"/>
          <w:szCs w:val="24"/>
          <w:rPrChange w:id="857" w:author="DeFelice, John J. (A&amp;F)" w:date="2020-08-02T21:33:00Z">
            <w:rPr>
              <w:sz w:val="20"/>
            </w:rPr>
          </w:rPrChange>
        </w:rPr>
        <w:t xml:space="preserve">. The Presiding Officer may at any time, </w:t>
      </w:r>
      <w:r w:rsidRPr="002936A9">
        <w:rPr>
          <w:spacing w:val="-5"/>
          <w:sz w:val="24"/>
          <w:szCs w:val="24"/>
          <w:rPrChange w:id="858" w:author="DeFelice, John J. (A&amp;F)" w:date="2020-08-02T21:33:00Z">
            <w:rPr>
              <w:spacing w:val="-5"/>
              <w:sz w:val="20"/>
            </w:rPr>
          </w:rPrChange>
        </w:rPr>
        <w:t xml:space="preserve">on </w:t>
      </w:r>
      <w:r w:rsidRPr="002936A9">
        <w:rPr>
          <w:sz w:val="24"/>
          <w:szCs w:val="24"/>
          <w:rPrChange w:id="859" w:author="DeFelice, John J. (A&amp;F)" w:date="2020-08-02T21:33:00Z">
            <w:rPr>
              <w:sz w:val="20"/>
            </w:rPr>
          </w:rPrChange>
        </w:rPr>
        <w:t xml:space="preserve">his </w:t>
      </w:r>
      <w:ins w:id="860" w:author="Archibald, William B. (A&amp;F)" w:date="2020-08-06T10:12:00Z">
        <w:r w:rsidR="006D0DB8">
          <w:rPr>
            <w:sz w:val="24"/>
            <w:szCs w:val="24"/>
          </w:rPr>
          <w:t xml:space="preserve">or her </w:t>
        </w:r>
      </w:ins>
      <w:r w:rsidRPr="002936A9">
        <w:rPr>
          <w:spacing w:val="-4"/>
          <w:sz w:val="24"/>
          <w:szCs w:val="24"/>
          <w:rPrChange w:id="861" w:author="DeFelice, John J. (A&amp;F)" w:date="2020-08-02T21:33:00Z">
            <w:rPr>
              <w:spacing w:val="-4"/>
              <w:sz w:val="20"/>
            </w:rPr>
          </w:rPrChange>
        </w:rPr>
        <w:t xml:space="preserve">own </w:t>
      </w:r>
      <w:r w:rsidRPr="002936A9">
        <w:rPr>
          <w:sz w:val="24"/>
          <w:szCs w:val="24"/>
          <w:rPrChange w:id="862" w:author="DeFelice, John J. (A&amp;F)" w:date="2020-08-02T21:33:00Z">
            <w:rPr>
              <w:sz w:val="20"/>
            </w:rPr>
          </w:rPrChange>
        </w:rPr>
        <w:t xml:space="preserve">motion </w:t>
      </w:r>
      <w:r w:rsidRPr="002936A9">
        <w:rPr>
          <w:spacing w:val="-3"/>
          <w:sz w:val="24"/>
          <w:szCs w:val="24"/>
          <w:rPrChange w:id="863" w:author="DeFelice, John J. (A&amp;F)" w:date="2020-08-02T21:33:00Z">
            <w:rPr>
              <w:spacing w:val="-3"/>
              <w:sz w:val="20"/>
            </w:rPr>
          </w:rPrChange>
        </w:rPr>
        <w:t xml:space="preserve">or </w:t>
      </w:r>
      <w:r w:rsidRPr="002936A9">
        <w:rPr>
          <w:sz w:val="24"/>
          <w:szCs w:val="24"/>
          <w:rPrChange w:id="864" w:author="DeFelice, John J. (A&amp;F)" w:date="2020-08-02T21:33:00Z">
            <w:rPr>
              <w:sz w:val="20"/>
            </w:rPr>
          </w:rPrChange>
        </w:rPr>
        <w:t xml:space="preserve">that of a </w:t>
      </w:r>
      <w:r w:rsidRPr="002936A9">
        <w:rPr>
          <w:spacing w:val="-3"/>
          <w:sz w:val="24"/>
          <w:szCs w:val="24"/>
          <w:rPrChange w:id="865" w:author="DeFelice, John J. (A&amp;F)" w:date="2020-08-02T21:33:00Z">
            <w:rPr>
              <w:spacing w:val="-3"/>
              <w:sz w:val="20"/>
            </w:rPr>
          </w:rPrChange>
        </w:rPr>
        <w:t xml:space="preserve">Party, </w:t>
      </w:r>
      <w:r w:rsidRPr="002936A9">
        <w:rPr>
          <w:sz w:val="24"/>
          <w:szCs w:val="24"/>
          <w:rPrChange w:id="866" w:author="DeFelice, John J. (A&amp;F)" w:date="2020-08-02T21:33:00Z">
            <w:rPr>
              <w:sz w:val="20"/>
            </w:rPr>
          </w:rPrChange>
        </w:rPr>
        <w:t xml:space="preserve">dismiss a case </w:t>
      </w:r>
      <w:r w:rsidRPr="002936A9">
        <w:rPr>
          <w:spacing w:val="-4"/>
          <w:sz w:val="24"/>
          <w:szCs w:val="24"/>
          <w:rPrChange w:id="867" w:author="DeFelice, John J. (A&amp;F)" w:date="2020-08-02T21:33:00Z">
            <w:rPr>
              <w:spacing w:val="-4"/>
              <w:sz w:val="20"/>
            </w:rPr>
          </w:rPrChange>
        </w:rPr>
        <w:t xml:space="preserve">for </w:t>
      </w:r>
      <w:r w:rsidRPr="002936A9">
        <w:rPr>
          <w:sz w:val="24"/>
          <w:szCs w:val="24"/>
          <w:rPrChange w:id="868" w:author="DeFelice, John J. (A&amp;F)" w:date="2020-08-02T21:33:00Z">
            <w:rPr>
              <w:sz w:val="20"/>
            </w:rPr>
          </w:rPrChange>
        </w:rPr>
        <w:t xml:space="preserve">lack </w:t>
      </w:r>
      <w:r w:rsidRPr="002936A9">
        <w:rPr>
          <w:spacing w:val="-3"/>
          <w:sz w:val="24"/>
          <w:szCs w:val="24"/>
          <w:rPrChange w:id="869" w:author="DeFelice, John J. (A&amp;F)" w:date="2020-08-02T21:33:00Z">
            <w:rPr>
              <w:spacing w:val="-3"/>
              <w:sz w:val="20"/>
            </w:rPr>
          </w:rPrChange>
        </w:rPr>
        <w:t xml:space="preserve">of </w:t>
      </w:r>
      <w:r w:rsidRPr="002936A9">
        <w:rPr>
          <w:sz w:val="24"/>
          <w:szCs w:val="24"/>
          <w:rPrChange w:id="870" w:author="DeFelice, John J. (A&amp;F)" w:date="2020-08-02T21:33:00Z">
            <w:rPr>
              <w:sz w:val="20"/>
            </w:rPr>
          </w:rPrChange>
        </w:rPr>
        <w:t xml:space="preserve">jurisdiction to decide the matter, </w:t>
      </w:r>
      <w:r w:rsidRPr="002936A9">
        <w:rPr>
          <w:spacing w:val="-4"/>
          <w:sz w:val="24"/>
          <w:szCs w:val="24"/>
          <w:rPrChange w:id="871" w:author="DeFelice, John J. (A&amp;F)" w:date="2020-08-02T21:33:00Z">
            <w:rPr>
              <w:spacing w:val="-4"/>
              <w:sz w:val="20"/>
            </w:rPr>
          </w:rPrChange>
        </w:rPr>
        <w:t xml:space="preserve">for </w:t>
      </w:r>
      <w:r w:rsidRPr="002936A9">
        <w:rPr>
          <w:sz w:val="24"/>
          <w:szCs w:val="24"/>
          <w:rPrChange w:id="872" w:author="DeFelice, John J. (A&amp;F)" w:date="2020-08-02T21:33:00Z">
            <w:rPr>
              <w:sz w:val="20"/>
            </w:rPr>
          </w:rPrChange>
        </w:rPr>
        <w:t xml:space="preserve">failure </w:t>
      </w:r>
      <w:r w:rsidRPr="002936A9">
        <w:rPr>
          <w:spacing w:val="-3"/>
          <w:sz w:val="24"/>
          <w:szCs w:val="24"/>
          <w:rPrChange w:id="873" w:author="DeFelice, John J. (A&amp;F)" w:date="2020-08-02T21:33:00Z">
            <w:rPr>
              <w:spacing w:val="-3"/>
              <w:sz w:val="20"/>
            </w:rPr>
          </w:rPrChange>
        </w:rPr>
        <w:t xml:space="preserve">of </w:t>
      </w:r>
      <w:r w:rsidRPr="002936A9">
        <w:rPr>
          <w:sz w:val="24"/>
          <w:szCs w:val="24"/>
          <w:rPrChange w:id="874" w:author="DeFelice, John J. (A&amp;F)" w:date="2020-08-02T21:33:00Z">
            <w:rPr>
              <w:sz w:val="20"/>
            </w:rPr>
          </w:rPrChange>
        </w:rPr>
        <w:t xml:space="preserve">the Petitioner to state a </w:t>
      </w:r>
      <w:r w:rsidRPr="002936A9">
        <w:rPr>
          <w:spacing w:val="-3"/>
          <w:sz w:val="24"/>
          <w:szCs w:val="24"/>
          <w:rPrChange w:id="875" w:author="DeFelice, John J. (A&amp;F)" w:date="2020-08-02T21:33:00Z">
            <w:rPr>
              <w:spacing w:val="-3"/>
              <w:sz w:val="20"/>
            </w:rPr>
          </w:rPrChange>
        </w:rPr>
        <w:t xml:space="preserve">claim </w:t>
      </w:r>
      <w:r w:rsidRPr="002936A9">
        <w:rPr>
          <w:sz w:val="24"/>
          <w:szCs w:val="24"/>
          <w:rPrChange w:id="876" w:author="DeFelice, John J. (A&amp;F)" w:date="2020-08-02T21:33:00Z">
            <w:rPr>
              <w:sz w:val="20"/>
            </w:rPr>
          </w:rPrChange>
        </w:rPr>
        <w:t xml:space="preserve">upon which relief can </w:t>
      </w:r>
      <w:r w:rsidRPr="002936A9">
        <w:rPr>
          <w:spacing w:val="-3"/>
          <w:sz w:val="24"/>
          <w:szCs w:val="24"/>
          <w:rPrChange w:id="877" w:author="DeFelice, John J. (A&amp;F)" w:date="2020-08-02T21:33:00Z">
            <w:rPr>
              <w:spacing w:val="-3"/>
              <w:sz w:val="20"/>
            </w:rPr>
          </w:rPrChange>
        </w:rPr>
        <w:t xml:space="preserve">be </w:t>
      </w:r>
      <w:r w:rsidRPr="002936A9">
        <w:rPr>
          <w:sz w:val="24"/>
          <w:szCs w:val="24"/>
          <w:rPrChange w:id="878" w:author="DeFelice, John J. (A&amp;F)" w:date="2020-08-02T21:33:00Z">
            <w:rPr>
              <w:sz w:val="20"/>
            </w:rPr>
          </w:rPrChange>
        </w:rPr>
        <w:t xml:space="preserve">granted </w:t>
      </w:r>
      <w:r w:rsidRPr="002936A9">
        <w:rPr>
          <w:spacing w:val="-3"/>
          <w:sz w:val="24"/>
          <w:szCs w:val="24"/>
          <w:rPrChange w:id="879" w:author="DeFelice, John J. (A&amp;F)" w:date="2020-08-02T21:33:00Z">
            <w:rPr>
              <w:spacing w:val="-3"/>
              <w:sz w:val="20"/>
            </w:rPr>
          </w:rPrChange>
        </w:rPr>
        <w:t xml:space="preserve">or </w:t>
      </w:r>
      <w:r w:rsidRPr="002936A9">
        <w:rPr>
          <w:sz w:val="24"/>
          <w:szCs w:val="24"/>
          <w:rPrChange w:id="880" w:author="DeFelice, John J. (A&amp;F)" w:date="2020-08-02T21:33:00Z">
            <w:rPr>
              <w:sz w:val="20"/>
            </w:rPr>
          </w:rPrChange>
        </w:rPr>
        <w:t xml:space="preserve">because of the pendency </w:t>
      </w:r>
      <w:r w:rsidRPr="002936A9">
        <w:rPr>
          <w:spacing w:val="-3"/>
          <w:sz w:val="24"/>
          <w:szCs w:val="24"/>
          <w:rPrChange w:id="881" w:author="DeFelice, John J. (A&amp;F)" w:date="2020-08-02T21:33:00Z">
            <w:rPr>
              <w:spacing w:val="-3"/>
              <w:sz w:val="20"/>
            </w:rPr>
          </w:rPrChange>
        </w:rPr>
        <w:t xml:space="preserve">of </w:t>
      </w:r>
      <w:r w:rsidRPr="002936A9">
        <w:rPr>
          <w:sz w:val="24"/>
          <w:szCs w:val="24"/>
          <w:rPrChange w:id="882" w:author="DeFelice, John J. (A&amp;F)" w:date="2020-08-02T21:33:00Z">
            <w:rPr>
              <w:sz w:val="20"/>
            </w:rPr>
          </w:rPrChange>
        </w:rPr>
        <w:t xml:space="preserve">a prior, related action in any tribunal that should first </w:t>
      </w:r>
      <w:r w:rsidRPr="002936A9">
        <w:rPr>
          <w:spacing w:val="-3"/>
          <w:sz w:val="24"/>
          <w:szCs w:val="24"/>
          <w:rPrChange w:id="883" w:author="DeFelice, John J. (A&amp;F)" w:date="2020-08-02T21:33:00Z">
            <w:rPr>
              <w:spacing w:val="-3"/>
              <w:sz w:val="20"/>
            </w:rPr>
          </w:rPrChange>
        </w:rPr>
        <w:t>be</w:t>
      </w:r>
      <w:r w:rsidRPr="002936A9">
        <w:rPr>
          <w:spacing w:val="-10"/>
          <w:sz w:val="24"/>
          <w:szCs w:val="24"/>
          <w:rPrChange w:id="884" w:author="DeFelice, John J. (A&amp;F)" w:date="2020-08-02T21:33:00Z">
            <w:rPr>
              <w:spacing w:val="-10"/>
              <w:sz w:val="20"/>
            </w:rPr>
          </w:rPrChange>
        </w:rPr>
        <w:t xml:space="preserve"> </w:t>
      </w:r>
      <w:r w:rsidRPr="002936A9">
        <w:rPr>
          <w:sz w:val="24"/>
          <w:szCs w:val="24"/>
          <w:rPrChange w:id="885" w:author="DeFelice, John J. (A&amp;F)" w:date="2020-08-02T21:33:00Z">
            <w:rPr>
              <w:sz w:val="20"/>
            </w:rPr>
          </w:rPrChange>
        </w:rPr>
        <w:t>decided.</w:t>
      </w:r>
    </w:p>
    <w:p w14:paraId="36181C4A" w14:textId="18F4AC47" w:rsidR="00141743" w:rsidRPr="002936A9" w:rsidRDefault="007726A7">
      <w:pPr>
        <w:pStyle w:val="ListParagraph"/>
        <w:numPr>
          <w:ilvl w:val="3"/>
          <w:numId w:val="6"/>
        </w:numPr>
        <w:tabs>
          <w:tab w:val="left" w:pos="1124"/>
        </w:tabs>
        <w:spacing w:before="124"/>
        <w:ind w:right="197" w:firstLine="0"/>
        <w:rPr>
          <w:sz w:val="24"/>
          <w:szCs w:val="24"/>
          <w:rPrChange w:id="886" w:author="DeFelice, John J. (A&amp;F)" w:date="2020-08-02T21:33:00Z">
            <w:rPr>
              <w:sz w:val="20"/>
            </w:rPr>
          </w:rPrChange>
        </w:rPr>
      </w:pPr>
      <w:r w:rsidRPr="002936A9">
        <w:rPr>
          <w:sz w:val="24"/>
          <w:szCs w:val="24"/>
          <w:u w:val="single"/>
          <w:rPrChange w:id="887" w:author="DeFelice, John J. (A&amp;F)" w:date="2020-08-02T21:33:00Z">
            <w:rPr>
              <w:sz w:val="20"/>
              <w:u w:val="single"/>
            </w:rPr>
          </w:rPrChange>
        </w:rPr>
        <w:t xml:space="preserve">Motion </w:t>
      </w:r>
      <w:r w:rsidRPr="002936A9">
        <w:rPr>
          <w:spacing w:val="-4"/>
          <w:sz w:val="24"/>
          <w:szCs w:val="24"/>
          <w:u w:val="single"/>
          <w:rPrChange w:id="888" w:author="DeFelice, John J. (A&amp;F)" w:date="2020-08-02T21:33:00Z">
            <w:rPr>
              <w:spacing w:val="-4"/>
              <w:sz w:val="20"/>
              <w:u w:val="single"/>
            </w:rPr>
          </w:rPrChange>
        </w:rPr>
        <w:t xml:space="preserve">for </w:t>
      </w:r>
      <w:r w:rsidRPr="002936A9">
        <w:rPr>
          <w:sz w:val="24"/>
          <w:szCs w:val="24"/>
          <w:u w:val="single"/>
          <w:rPrChange w:id="889" w:author="DeFelice, John J. (A&amp;F)" w:date="2020-08-02T21:33:00Z">
            <w:rPr>
              <w:sz w:val="20"/>
              <w:u w:val="single"/>
            </w:rPr>
          </w:rPrChange>
        </w:rPr>
        <w:t>Summary Decision</w:t>
      </w:r>
      <w:r w:rsidRPr="002936A9">
        <w:rPr>
          <w:sz w:val="24"/>
          <w:szCs w:val="24"/>
          <w:rPrChange w:id="890" w:author="DeFelice, John J. (A&amp;F)" w:date="2020-08-02T21:33:00Z">
            <w:rPr>
              <w:sz w:val="20"/>
            </w:rPr>
          </w:rPrChange>
        </w:rPr>
        <w:t xml:space="preserve">. When a Party is </w:t>
      </w:r>
      <w:r w:rsidRPr="002936A9">
        <w:rPr>
          <w:spacing w:val="-3"/>
          <w:sz w:val="24"/>
          <w:szCs w:val="24"/>
          <w:rPrChange w:id="891" w:author="DeFelice, John J. (A&amp;F)" w:date="2020-08-02T21:33:00Z">
            <w:rPr>
              <w:spacing w:val="-3"/>
              <w:sz w:val="20"/>
            </w:rPr>
          </w:rPrChange>
        </w:rPr>
        <w:t xml:space="preserve">of </w:t>
      </w:r>
      <w:r w:rsidRPr="002936A9">
        <w:rPr>
          <w:sz w:val="24"/>
          <w:szCs w:val="24"/>
          <w:rPrChange w:id="892" w:author="DeFelice, John J. (A&amp;F)" w:date="2020-08-02T21:33:00Z">
            <w:rPr>
              <w:sz w:val="20"/>
            </w:rPr>
          </w:rPrChange>
        </w:rPr>
        <w:t xml:space="preserve">the opinion there is no genuine issue </w:t>
      </w:r>
      <w:r w:rsidRPr="002936A9">
        <w:rPr>
          <w:spacing w:val="-3"/>
          <w:sz w:val="24"/>
          <w:szCs w:val="24"/>
          <w:rPrChange w:id="893" w:author="DeFelice, John J. (A&amp;F)" w:date="2020-08-02T21:33:00Z">
            <w:rPr>
              <w:spacing w:val="-3"/>
              <w:sz w:val="20"/>
            </w:rPr>
          </w:rPrChange>
        </w:rPr>
        <w:t xml:space="preserve">of </w:t>
      </w:r>
      <w:r w:rsidRPr="002936A9">
        <w:rPr>
          <w:sz w:val="24"/>
          <w:szCs w:val="24"/>
          <w:rPrChange w:id="894" w:author="DeFelice, John J. (A&amp;F)" w:date="2020-08-02T21:33:00Z">
            <w:rPr>
              <w:sz w:val="20"/>
            </w:rPr>
          </w:rPrChange>
        </w:rPr>
        <w:t xml:space="preserve">fact relating to all </w:t>
      </w:r>
      <w:r w:rsidRPr="002936A9">
        <w:rPr>
          <w:spacing w:val="-3"/>
          <w:sz w:val="24"/>
          <w:szCs w:val="24"/>
          <w:rPrChange w:id="895" w:author="DeFelice, John J. (A&amp;F)" w:date="2020-08-02T21:33:00Z">
            <w:rPr>
              <w:spacing w:val="-3"/>
              <w:sz w:val="20"/>
            </w:rPr>
          </w:rPrChange>
        </w:rPr>
        <w:t xml:space="preserve">or </w:t>
      </w:r>
      <w:r w:rsidRPr="002936A9">
        <w:rPr>
          <w:sz w:val="24"/>
          <w:szCs w:val="24"/>
          <w:rPrChange w:id="896" w:author="DeFelice, John J. (A&amp;F)" w:date="2020-08-02T21:33:00Z">
            <w:rPr>
              <w:sz w:val="20"/>
            </w:rPr>
          </w:rPrChange>
        </w:rPr>
        <w:t xml:space="preserve">part </w:t>
      </w:r>
      <w:r w:rsidRPr="002936A9">
        <w:rPr>
          <w:spacing w:val="-3"/>
          <w:sz w:val="24"/>
          <w:szCs w:val="24"/>
          <w:rPrChange w:id="897" w:author="DeFelice, John J. (A&amp;F)" w:date="2020-08-02T21:33:00Z">
            <w:rPr>
              <w:spacing w:val="-3"/>
              <w:sz w:val="20"/>
            </w:rPr>
          </w:rPrChange>
        </w:rPr>
        <w:t xml:space="preserve">of </w:t>
      </w:r>
      <w:r w:rsidRPr="002936A9">
        <w:rPr>
          <w:sz w:val="24"/>
          <w:szCs w:val="24"/>
          <w:rPrChange w:id="898" w:author="DeFelice, John J. (A&amp;F)" w:date="2020-08-02T21:33:00Z">
            <w:rPr>
              <w:sz w:val="20"/>
            </w:rPr>
          </w:rPrChange>
        </w:rPr>
        <w:t xml:space="preserve">a claim </w:t>
      </w:r>
      <w:r w:rsidRPr="002936A9">
        <w:rPr>
          <w:spacing w:val="-3"/>
          <w:sz w:val="24"/>
          <w:szCs w:val="24"/>
          <w:rPrChange w:id="899" w:author="DeFelice, John J. (A&amp;F)" w:date="2020-08-02T21:33:00Z">
            <w:rPr>
              <w:spacing w:val="-3"/>
              <w:sz w:val="20"/>
            </w:rPr>
          </w:rPrChange>
        </w:rPr>
        <w:t xml:space="preserve">or </w:t>
      </w:r>
      <w:r w:rsidRPr="002936A9">
        <w:rPr>
          <w:sz w:val="24"/>
          <w:szCs w:val="24"/>
          <w:rPrChange w:id="900" w:author="DeFelice, John J. (A&amp;F)" w:date="2020-08-02T21:33:00Z">
            <w:rPr>
              <w:sz w:val="20"/>
            </w:rPr>
          </w:rPrChange>
        </w:rPr>
        <w:t xml:space="preserve">defense and he </w:t>
      </w:r>
      <w:ins w:id="901" w:author="Archibald, William B. (A&amp;F)" w:date="2020-08-06T10:17:00Z">
        <w:r w:rsidR="0094075F">
          <w:rPr>
            <w:sz w:val="24"/>
            <w:szCs w:val="24"/>
          </w:rPr>
          <w:t xml:space="preserve">or she </w:t>
        </w:r>
      </w:ins>
      <w:r w:rsidRPr="002936A9">
        <w:rPr>
          <w:sz w:val="24"/>
          <w:szCs w:val="24"/>
          <w:rPrChange w:id="902" w:author="DeFelice, John J. (A&amp;F)" w:date="2020-08-02T21:33:00Z">
            <w:rPr>
              <w:sz w:val="20"/>
            </w:rPr>
          </w:rPrChange>
        </w:rPr>
        <w:t xml:space="preserve">is entitled to prevail as a matter </w:t>
      </w:r>
      <w:r w:rsidRPr="002936A9">
        <w:rPr>
          <w:spacing w:val="-3"/>
          <w:sz w:val="24"/>
          <w:szCs w:val="24"/>
          <w:rPrChange w:id="903" w:author="DeFelice, John J. (A&amp;F)" w:date="2020-08-02T21:33:00Z">
            <w:rPr>
              <w:spacing w:val="-3"/>
              <w:sz w:val="20"/>
            </w:rPr>
          </w:rPrChange>
        </w:rPr>
        <w:t xml:space="preserve">of </w:t>
      </w:r>
      <w:r w:rsidRPr="002936A9">
        <w:rPr>
          <w:sz w:val="24"/>
          <w:szCs w:val="24"/>
          <w:rPrChange w:id="904" w:author="DeFelice, John J. (A&amp;F)" w:date="2020-08-02T21:33:00Z">
            <w:rPr>
              <w:sz w:val="20"/>
            </w:rPr>
          </w:rPrChange>
        </w:rPr>
        <w:t xml:space="preserve">law, the Party may move, with </w:t>
      </w:r>
      <w:r w:rsidRPr="002936A9">
        <w:rPr>
          <w:spacing w:val="-3"/>
          <w:sz w:val="24"/>
          <w:szCs w:val="24"/>
          <w:rPrChange w:id="905" w:author="DeFelice, John J. (A&amp;F)" w:date="2020-08-02T21:33:00Z">
            <w:rPr>
              <w:spacing w:val="-3"/>
              <w:sz w:val="20"/>
            </w:rPr>
          </w:rPrChange>
        </w:rPr>
        <w:t xml:space="preserve">or </w:t>
      </w:r>
      <w:r w:rsidRPr="002936A9">
        <w:rPr>
          <w:sz w:val="24"/>
          <w:szCs w:val="24"/>
          <w:rPrChange w:id="906" w:author="DeFelice, John J. (A&amp;F)" w:date="2020-08-02T21:33:00Z">
            <w:rPr>
              <w:sz w:val="20"/>
            </w:rPr>
          </w:rPrChange>
        </w:rPr>
        <w:t xml:space="preserve">without supporting affidavits, </w:t>
      </w:r>
      <w:r w:rsidRPr="002936A9">
        <w:rPr>
          <w:spacing w:val="-4"/>
          <w:sz w:val="24"/>
          <w:szCs w:val="24"/>
          <w:rPrChange w:id="907" w:author="DeFelice, John J. (A&amp;F)" w:date="2020-08-02T21:33:00Z">
            <w:rPr>
              <w:spacing w:val="-4"/>
              <w:sz w:val="20"/>
            </w:rPr>
          </w:rPrChange>
        </w:rPr>
        <w:t xml:space="preserve">for </w:t>
      </w:r>
      <w:r w:rsidRPr="002936A9">
        <w:rPr>
          <w:sz w:val="24"/>
          <w:szCs w:val="24"/>
          <w:rPrChange w:id="908" w:author="DeFelice, John J. (A&amp;F)" w:date="2020-08-02T21:33:00Z">
            <w:rPr>
              <w:sz w:val="20"/>
            </w:rPr>
          </w:rPrChange>
        </w:rPr>
        <w:t xml:space="preserve">summary decision </w:t>
      </w:r>
      <w:r w:rsidRPr="002936A9">
        <w:rPr>
          <w:spacing w:val="-3"/>
          <w:sz w:val="24"/>
          <w:szCs w:val="24"/>
          <w:rPrChange w:id="909" w:author="DeFelice, John J. (A&amp;F)" w:date="2020-08-02T21:33:00Z">
            <w:rPr>
              <w:spacing w:val="-3"/>
              <w:sz w:val="20"/>
            </w:rPr>
          </w:rPrChange>
        </w:rPr>
        <w:t xml:space="preserve">on </w:t>
      </w:r>
      <w:r w:rsidRPr="002936A9">
        <w:rPr>
          <w:sz w:val="24"/>
          <w:szCs w:val="24"/>
          <w:rPrChange w:id="910" w:author="DeFelice, John J. (A&amp;F)" w:date="2020-08-02T21:33:00Z">
            <w:rPr>
              <w:sz w:val="20"/>
            </w:rPr>
          </w:rPrChange>
        </w:rPr>
        <w:t xml:space="preserve">the </w:t>
      </w:r>
      <w:r w:rsidRPr="002936A9">
        <w:rPr>
          <w:spacing w:val="-3"/>
          <w:sz w:val="24"/>
          <w:szCs w:val="24"/>
          <w:rPrChange w:id="911" w:author="DeFelice, John J. (A&amp;F)" w:date="2020-08-02T21:33:00Z">
            <w:rPr>
              <w:spacing w:val="-3"/>
              <w:sz w:val="20"/>
            </w:rPr>
          </w:rPrChange>
        </w:rPr>
        <w:t xml:space="preserve">claim or </w:t>
      </w:r>
      <w:r w:rsidRPr="002936A9">
        <w:rPr>
          <w:sz w:val="24"/>
          <w:szCs w:val="24"/>
          <w:rPrChange w:id="912" w:author="DeFelice, John J. (A&amp;F)" w:date="2020-08-02T21:33:00Z">
            <w:rPr>
              <w:sz w:val="20"/>
            </w:rPr>
          </w:rPrChange>
        </w:rPr>
        <w:t xml:space="preserve">defense. If the motion is granted as to part of a claim </w:t>
      </w:r>
      <w:r w:rsidRPr="002936A9">
        <w:rPr>
          <w:spacing w:val="-3"/>
          <w:sz w:val="24"/>
          <w:szCs w:val="24"/>
          <w:rPrChange w:id="913" w:author="DeFelice, John J. (A&amp;F)" w:date="2020-08-02T21:33:00Z">
            <w:rPr>
              <w:spacing w:val="-3"/>
              <w:sz w:val="20"/>
            </w:rPr>
          </w:rPrChange>
        </w:rPr>
        <w:t xml:space="preserve">or </w:t>
      </w:r>
      <w:r w:rsidRPr="002936A9">
        <w:rPr>
          <w:sz w:val="24"/>
          <w:szCs w:val="24"/>
          <w:rPrChange w:id="914" w:author="DeFelice, John J. (A&amp;F)" w:date="2020-08-02T21:33:00Z">
            <w:rPr>
              <w:sz w:val="20"/>
            </w:rPr>
          </w:rPrChange>
        </w:rPr>
        <w:t xml:space="preserve">defense that is not dispositive </w:t>
      </w:r>
      <w:r w:rsidRPr="002936A9">
        <w:rPr>
          <w:spacing w:val="-3"/>
          <w:sz w:val="24"/>
          <w:szCs w:val="24"/>
          <w:rPrChange w:id="915" w:author="DeFelice, John J. (A&amp;F)" w:date="2020-08-02T21:33:00Z">
            <w:rPr>
              <w:spacing w:val="-3"/>
              <w:sz w:val="20"/>
            </w:rPr>
          </w:rPrChange>
        </w:rPr>
        <w:t xml:space="preserve">of </w:t>
      </w:r>
      <w:r w:rsidRPr="002936A9">
        <w:rPr>
          <w:sz w:val="24"/>
          <w:szCs w:val="24"/>
          <w:rPrChange w:id="916" w:author="DeFelice, John J. (A&amp;F)" w:date="2020-08-02T21:33:00Z">
            <w:rPr>
              <w:sz w:val="20"/>
            </w:rPr>
          </w:rPrChange>
        </w:rPr>
        <w:t xml:space="preserve">the case, further proceedings shall </w:t>
      </w:r>
      <w:r w:rsidRPr="002936A9">
        <w:rPr>
          <w:spacing w:val="-3"/>
          <w:sz w:val="24"/>
          <w:szCs w:val="24"/>
          <w:rPrChange w:id="917" w:author="DeFelice, John J. (A&amp;F)" w:date="2020-08-02T21:33:00Z">
            <w:rPr>
              <w:spacing w:val="-3"/>
              <w:sz w:val="20"/>
            </w:rPr>
          </w:rPrChange>
        </w:rPr>
        <w:t xml:space="preserve">be </w:t>
      </w:r>
      <w:r w:rsidRPr="002936A9">
        <w:rPr>
          <w:sz w:val="24"/>
          <w:szCs w:val="24"/>
          <w:rPrChange w:id="918" w:author="DeFelice, John J. (A&amp;F)" w:date="2020-08-02T21:33:00Z">
            <w:rPr>
              <w:sz w:val="20"/>
            </w:rPr>
          </w:rPrChange>
        </w:rPr>
        <w:t xml:space="preserve">held </w:t>
      </w:r>
      <w:r w:rsidRPr="002936A9">
        <w:rPr>
          <w:spacing w:val="-3"/>
          <w:sz w:val="24"/>
          <w:szCs w:val="24"/>
          <w:rPrChange w:id="919" w:author="DeFelice, John J. (A&amp;F)" w:date="2020-08-02T21:33:00Z">
            <w:rPr>
              <w:spacing w:val="-3"/>
              <w:sz w:val="20"/>
            </w:rPr>
          </w:rPrChange>
        </w:rPr>
        <w:t xml:space="preserve">on </w:t>
      </w:r>
      <w:r w:rsidRPr="002936A9">
        <w:rPr>
          <w:sz w:val="24"/>
          <w:szCs w:val="24"/>
          <w:rPrChange w:id="920" w:author="DeFelice, John J. (A&amp;F)" w:date="2020-08-02T21:33:00Z">
            <w:rPr>
              <w:sz w:val="20"/>
            </w:rPr>
          </w:rPrChange>
        </w:rPr>
        <w:t>the remaining issues.</w:t>
      </w:r>
    </w:p>
    <w:p w14:paraId="56021395" w14:textId="77777777" w:rsidR="00141743" w:rsidRPr="002936A9" w:rsidRDefault="007726A7">
      <w:pPr>
        <w:pStyle w:val="ListParagraph"/>
        <w:numPr>
          <w:ilvl w:val="3"/>
          <w:numId w:val="6"/>
        </w:numPr>
        <w:tabs>
          <w:tab w:val="left" w:pos="1081"/>
        </w:tabs>
        <w:spacing w:before="122"/>
        <w:ind w:right="567" w:firstLine="0"/>
        <w:rPr>
          <w:sz w:val="24"/>
          <w:szCs w:val="24"/>
          <w:rPrChange w:id="921" w:author="DeFelice, John J. (A&amp;F)" w:date="2020-08-02T21:33:00Z">
            <w:rPr>
              <w:sz w:val="20"/>
            </w:rPr>
          </w:rPrChange>
        </w:rPr>
      </w:pPr>
      <w:r w:rsidRPr="002936A9">
        <w:rPr>
          <w:sz w:val="24"/>
          <w:szCs w:val="24"/>
          <w:u w:val="single"/>
          <w:rPrChange w:id="922" w:author="DeFelice, John J. (A&amp;F)" w:date="2020-08-02T21:33:00Z">
            <w:rPr>
              <w:sz w:val="20"/>
              <w:u w:val="single"/>
            </w:rPr>
          </w:rPrChange>
        </w:rPr>
        <w:lastRenderedPageBreak/>
        <w:t xml:space="preserve">Substitution </w:t>
      </w:r>
      <w:r w:rsidRPr="002936A9">
        <w:rPr>
          <w:spacing w:val="-3"/>
          <w:sz w:val="24"/>
          <w:szCs w:val="24"/>
          <w:u w:val="single"/>
          <w:rPrChange w:id="923" w:author="DeFelice, John J. (A&amp;F)" w:date="2020-08-02T21:33:00Z">
            <w:rPr>
              <w:spacing w:val="-3"/>
              <w:sz w:val="20"/>
              <w:u w:val="single"/>
            </w:rPr>
          </w:rPrChange>
        </w:rPr>
        <w:t xml:space="preserve">of </w:t>
      </w:r>
      <w:r w:rsidRPr="002936A9">
        <w:rPr>
          <w:sz w:val="24"/>
          <w:szCs w:val="24"/>
          <w:u w:val="single"/>
          <w:rPrChange w:id="924" w:author="DeFelice, John J. (A&amp;F)" w:date="2020-08-02T21:33:00Z">
            <w:rPr>
              <w:sz w:val="20"/>
              <w:u w:val="single"/>
            </w:rPr>
          </w:rPrChange>
        </w:rPr>
        <w:t>Parties</w:t>
      </w:r>
      <w:r w:rsidRPr="002936A9">
        <w:rPr>
          <w:sz w:val="24"/>
          <w:szCs w:val="24"/>
          <w:rPrChange w:id="925" w:author="DeFelice, John J. (A&amp;F)" w:date="2020-08-02T21:33:00Z">
            <w:rPr>
              <w:sz w:val="20"/>
            </w:rPr>
          </w:rPrChange>
        </w:rPr>
        <w:t xml:space="preserve">. The Agency </w:t>
      </w:r>
      <w:r w:rsidRPr="002936A9">
        <w:rPr>
          <w:spacing w:val="-3"/>
          <w:sz w:val="24"/>
          <w:szCs w:val="24"/>
          <w:rPrChange w:id="926" w:author="DeFelice, John J. (A&amp;F)" w:date="2020-08-02T21:33:00Z">
            <w:rPr>
              <w:spacing w:val="-3"/>
              <w:sz w:val="20"/>
            </w:rPr>
          </w:rPrChange>
        </w:rPr>
        <w:t xml:space="preserve">or </w:t>
      </w:r>
      <w:r w:rsidRPr="002936A9">
        <w:rPr>
          <w:sz w:val="24"/>
          <w:szCs w:val="24"/>
          <w:rPrChange w:id="927" w:author="DeFelice, John J. (A&amp;F)" w:date="2020-08-02T21:33:00Z">
            <w:rPr>
              <w:sz w:val="20"/>
            </w:rPr>
          </w:rPrChange>
        </w:rPr>
        <w:t xml:space="preserve">Presiding </w:t>
      </w:r>
      <w:r w:rsidRPr="002936A9">
        <w:rPr>
          <w:spacing w:val="-3"/>
          <w:sz w:val="24"/>
          <w:szCs w:val="24"/>
          <w:rPrChange w:id="928" w:author="DeFelice, John J. (A&amp;F)" w:date="2020-08-02T21:33:00Z">
            <w:rPr>
              <w:spacing w:val="-3"/>
              <w:sz w:val="20"/>
            </w:rPr>
          </w:rPrChange>
        </w:rPr>
        <w:t xml:space="preserve">Officer </w:t>
      </w:r>
      <w:r w:rsidRPr="002936A9">
        <w:rPr>
          <w:sz w:val="24"/>
          <w:szCs w:val="24"/>
          <w:rPrChange w:id="929" w:author="DeFelice, John J. (A&amp;F)" w:date="2020-08-02T21:33:00Z">
            <w:rPr>
              <w:sz w:val="20"/>
            </w:rPr>
          </w:rPrChange>
        </w:rPr>
        <w:t xml:space="preserve">may, </w:t>
      </w:r>
      <w:r w:rsidRPr="002936A9">
        <w:rPr>
          <w:spacing w:val="-3"/>
          <w:sz w:val="24"/>
          <w:szCs w:val="24"/>
          <w:rPrChange w:id="930" w:author="DeFelice, John J. (A&amp;F)" w:date="2020-08-02T21:33:00Z">
            <w:rPr>
              <w:spacing w:val="-3"/>
              <w:sz w:val="20"/>
            </w:rPr>
          </w:rPrChange>
        </w:rPr>
        <w:t xml:space="preserve">on </w:t>
      </w:r>
      <w:r w:rsidRPr="002936A9">
        <w:rPr>
          <w:sz w:val="24"/>
          <w:szCs w:val="24"/>
          <w:rPrChange w:id="931" w:author="DeFelice, John J. (A&amp;F)" w:date="2020-08-02T21:33:00Z">
            <w:rPr>
              <w:sz w:val="20"/>
            </w:rPr>
          </w:rPrChange>
        </w:rPr>
        <w:t xml:space="preserve">motion, at any time in the course </w:t>
      </w:r>
      <w:r w:rsidRPr="002936A9">
        <w:rPr>
          <w:spacing w:val="-3"/>
          <w:sz w:val="24"/>
          <w:szCs w:val="24"/>
          <w:rPrChange w:id="932" w:author="DeFelice, John J. (A&amp;F)" w:date="2020-08-02T21:33:00Z">
            <w:rPr>
              <w:spacing w:val="-3"/>
              <w:sz w:val="20"/>
            </w:rPr>
          </w:rPrChange>
        </w:rPr>
        <w:t xml:space="preserve">of </w:t>
      </w:r>
      <w:r w:rsidRPr="002936A9">
        <w:rPr>
          <w:sz w:val="24"/>
          <w:szCs w:val="24"/>
          <w:rPrChange w:id="933" w:author="DeFelice, John J. (A&amp;F)" w:date="2020-08-02T21:33:00Z">
            <w:rPr>
              <w:sz w:val="20"/>
            </w:rPr>
          </w:rPrChange>
        </w:rPr>
        <w:t xml:space="preserve">a proceeding, permit substitution </w:t>
      </w:r>
      <w:r w:rsidRPr="002936A9">
        <w:rPr>
          <w:spacing w:val="-3"/>
          <w:sz w:val="24"/>
          <w:szCs w:val="24"/>
          <w:rPrChange w:id="934" w:author="DeFelice, John J. (A&amp;F)" w:date="2020-08-02T21:33:00Z">
            <w:rPr>
              <w:spacing w:val="-3"/>
              <w:sz w:val="20"/>
            </w:rPr>
          </w:rPrChange>
        </w:rPr>
        <w:t xml:space="preserve">of </w:t>
      </w:r>
      <w:r w:rsidRPr="002936A9">
        <w:rPr>
          <w:sz w:val="24"/>
          <w:szCs w:val="24"/>
          <w:rPrChange w:id="935" w:author="DeFelice, John J. (A&amp;F)" w:date="2020-08-02T21:33:00Z">
            <w:rPr>
              <w:sz w:val="20"/>
            </w:rPr>
          </w:rPrChange>
        </w:rPr>
        <w:t xml:space="preserve">Parties as justice </w:t>
      </w:r>
      <w:r w:rsidRPr="002936A9">
        <w:rPr>
          <w:spacing w:val="-3"/>
          <w:sz w:val="24"/>
          <w:szCs w:val="24"/>
          <w:rPrChange w:id="936" w:author="DeFelice, John J. (A&amp;F)" w:date="2020-08-02T21:33:00Z">
            <w:rPr>
              <w:spacing w:val="-3"/>
              <w:sz w:val="20"/>
            </w:rPr>
          </w:rPrChange>
        </w:rPr>
        <w:t xml:space="preserve">or </w:t>
      </w:r>
      <w:r w:rsidRPr="002936A9">
        <w:rPr>
          <w:sz w:val="24"/>
          <w:szCs w:val="24"/>
          <w:rPrChange w:id="937" w:author="DeFelice, John J. (A&amp;F)" w:date="2020-08-02T21:33:00Z">
            <w:rPr>
              <w:sz w:val="20"/>
            </w:rPr>
          </w:rPrChange>
        </w:rPr>
        <w:t>convenience may</w:t>
      </w:r>
      <w:r w:rsidRPr="002936A9">
        <w:rPr>
          <w:spacing w:val="-2"/>
          <w:sz w:val="24"/>
          <w:szCs w:val="24"/>
          <w:rPrChange w:id="938" w:author="DeFelice, John J. (A&amp;F)" w:date="2020-08-02T21:33:00Z">
            <w:rPr>
              <w:spacing w:val="-2"/>
              <w:sz w:val="20"/>
            </w:rPr>
          </w:rPrChange>
        </w:rPr>
        <w:t xml:space="preserve"> </w:t>
      </w:r>
      <w:r w:rsidRPr="002936A9">
        <w:rPr>
          <w:sz w:val="24"/>
          <w:szCs w:val="24"/>
          <w:rPrChange w:id="939" w:author="DeFelice, John J. (A&amp;F)" w:date="2020-08-02T21:33:00Z">
            <w:rPr>
              <w:sz w:val="20"/>
            </w:rPr>
          </w:rPrChange>
        </w:rPr>
        <w:t>require.</w:t>
      </w:r>
    </w:p>
    <w:p w14:paraId="28B6121F" w14:textId="77777777" w:rsidR="00141743" w:rsidRPr="002936A9" w:rsidRDefault="007726A7">
      <w:pPr>
        <w:pStyle w:val="ListParagraph"/>
        <w:numPr>
          <w:ilvl w:val="3"/>
          <w:numId w:val="6"/>
        </w:numPr>
        <w:tabs>
          <w:tab w:val="left" w:pos="1076"/>
        </w:tabs>
        <w:spacing w:before="123" w:line="237" w:lineRule="auto"/>
        <w:ind w:right="168" w:firstLine="0"/>
        <w:rPr>
          <w:sz w:val="24"/>
          <w:szCs w:val="24"/>
          <w:rPrChange w:id="940" w:author="DeFelice, John J. (A&amp;F)" w:date="2020-08-02T21:33:00Z">
            <w:rPr>
              <w:sz w:val="20"/>
            </w:rPr>
          </w:rPrChange>
        </w:rPr>
      </w:pPr>
      <w:r w:rsidRPr="002936A9">
        <w:rPr>
          <w:sz w:val="24"/>
          <w:szCs w:val="24"/>
          <w:u w:val="single"/>
          <w:rPrChange w:id="941" w:author="DeFelice, John J. (A&amp;F)" w:date="2020-08-02T21:33:00Z">
            <w:rPr>
              <w:sz w:val="20"/>
              <w:u w:val="single"/>
            </w:rPr>
          </w:rPrChange>
        </w:rPr>
        <w:t xml:space="preserve">Consolidation </w:t>
      </w:r>
      <w:r w:rsidRPr="002936A9">
        <w:rPr>
          <w:spacing w:val="-3"/>
          <w:sz w:val="24"/>
          <w:szCs w:val="24"/>
          <w:u w:val="single"/>
          <w:rPrChange w:id="942" w:author="DeFelice, John J. (A&amp;F)" w:date="2020-08-02T21:33:00Z">
            <w:rPr>
              <w:spacing w:val="-3"/>
              <w:sz w:val="20"/>
              <w:u w:val="single"/>
            </w:rPr>
          </w:rPrChange>
        </w:rPr>
        <w:t xml:space="preserve">of </w:t>
      </w:r>
      <w:r w:rsidRPr="002936A9">
        <w:rPr>
          <w:sz w:val="24"/>
          <w:szCs w:val="24"/>
          <w:u w:val="single"/>
          <w:rPrChange w:id="943" w:author="DeFelice, John J. (A&amp;F)" w:date="2020-08-02T21:33:00Z">
            <w:rPr>
              <w:sz w:val="20"/>
              <w:u w:val="single"/>
            </w:rPr>
          </w:rPrChange>
        </w:rPr>
        <w:t>Proceedings</w:t>
      </w:r>
      <w:r w:rsidRPr="002936A9">
        <w:rPr>
          <w:sz w:val="24"/>
          <w:szCs w:val="24"/>
          <w:rPrChange w:id="944" w:author="DeFelice, John J. (A&amp;F)" w:date="2020-08-02T21:33:00Z">
            <w:rPr>
              <w:sz w:val="20"/>
            </w:rPr>
          </w:rPrChange>
        </w:rPr>
        <w:t xml:space="preserve">. If there are multiple proceedings which involve common issues, a Party shall notify the Agency </w:t>
      </w:r>
      <w:r w:rsidRPr="002936A9">
        <w:rPr>
          <w:spacing w:val="-3"/>
          <w:sz w:val="24"/>
          <w:szCs w:val="24"/>
          <w:rPrChange w:id="945" w:author="DeFelice, John J. (A&amp;F)" w:date="2020-08-02T21:33:00Z">
            <w:rPr>
              <w:spacing w:val="-3"/>
              <w:sz w:val="20"/>
            </w:rPr>
          </w:rPrChange>
        </w:rPr>
        <w:t xml:space="preserve">or </w:t>
      </w:r>
      <w:r w:rsidRPr="002936A9">
        <w:rPr>
          <w:sz w:val="24"/>
          <w:szCs w:val="24"/>
          <w:rPrChange w:id="946" w:author="DeFelice, John J. (A&amp;F)" w:date="2020-08-02T21:33:00Z">
            <w:rPr>
              <w:sz w:val="20"/>
            </w:rPr>
          </w:rPrChange>
        </w:rPr>
        <w:t xml:space="preserve">Presiding Officer </w:t>
      </w:r>
      <w:r w:rsidRPr="002936A9">
        <w:rPr>
          <w:spacing w:val="-3"/>
          <w:sz w:val="24"/>
          <w:szCs w:val="24"/>
          <w:rPrChange w:id="947" w:author="DeFelice, John J. (A&amp;F)" w:date="2020-08-02T21:33:00Z">
            <w:rPr>
              <w:spacing w:val="-3"/>
              <w:sz w:val="20"/>
            </w:rPr>
          </w:rPrChange>
        </w:rPr>
        <w:t xml:space="preserve">of </w:t>
      </w:r>
      <w:r w:rsidRPr="002936A9">
        <w:rPr>
          <w:sz w:val="24"/>
          <w:szCs w:val="24"/>
          <w:rPrChange w:id="948" w:author="DeFelice, John J. (A&amp;F)" w:date="2020-08-02T21:33:00Z">
            <w:rPr>
              <w:sz w:val="20"/>
            </w:rPr>
          </w:rPrChange>
        </w:rPr>
        <w:t xml:space="preserve">this </w:t>
      </w:r>
      <w:r w:rsidRPr="002936A9">
        <w:rPr>
          <w:spacing w:val="-3"/>
          <w:sz w:val="24"/>
          <w:szCs w:val="24"/>
          <w:rPrChange w:id="949" w:author="DeFelice, John J. (A&amp;F)" w:date="2020-08-02T21:33:00Z">
            <w:rPr>
              <w:spacing w:val="-3"/>
              <w:sz w:val="20"/>
            </w:rPr>
          </w:rPrChange>
        </w:rPr>
        <w:t xml:space="preserve">fact, </w:t>
      </w:r>
      <w:r w:rsidRPr="002936A9">
        <w:rPr>
          <w:sz w:val="24"/>
          <w:szCs w:val="24"/>
          <w:rPrChange w:id="950" w:author="DeFelice, John J. (A&amp;F)" w:date="2020-08-02T21:33:00Z">
            <w:rPr>
              <w:sz w:val="20"/>
            </w:rPr>
          </w:rPrChange>
        </w:rPr>
        <w:t xml:space="preserve">stating </w:t>
      </w:r>
      <w:r w:rsidRPr="002936A9">
        <w:rPr>
          <w:spacing w:val="-3"/>
          <w:sz w:val="24"/>
          <w:szCs w:val="24"/>
          <w:rPrChange w:id="951" w:author="DeFelice, John J. (A&amp;F)" w:date="2020-08-02T21:33:00Z">
            <w:rPr>
              <w:spacing w:val="-3"/>
              <w:sz w:val="20"/>
            </w:rPr>
          </w:rPrChange>
        </w:rPr>
        <w:t xml:space="preserve">with </w:t>
      </w:r>
      <w:r w:rsidRPr="002936A9">
        <w:rPr>
          <w:sz w:val="24"/>
          <w:szCs w:val="24"/>
          <w:rPrChange w:id="952" w:author="DeFelice, John J. (A&amp;F)" w:date="2020-08-02T21:33:00Z">
            <w:rPr>
              <w:sz w:val="20"/>
            </w:rPr>
          </w:rPrChange>
        </w:rPr>
        <w:t xml:space="preserve">particularity the </w:t>
      </w:r>
      <w:r w:rsidRPr="002936A9">
        <w:rPr>
          <w:spacing w:val="-2"/>
          <w:sz w:val="24"/>
          <w:szCs w:val="24"/>
          <w:rPrChange w:id="953" w:author="DeFelice, John J. (A&amp;F)" w:date="2020-08-02T21:33:00Z">
            <w:rPr>
              <w:spacing w:val="-2"/>
              <w:sz w:val="20"/>
            </w:rPr>
          </w:rPrChange>
        </w:rPr>
        <w:t xml:space="preserve">common </w:t>
      </w:r>
      <w:r w:rsidRPr="002936A9">
        <w:rPr>
          <w:sz w:val="24"/>
          <w:szCs w:val="24"/>
          <w:rPrChange w:id="954" w:author="DeFelice, John J. (A&amp;F)" w:date="2020-08-02T21:33:00Z">
            <w:rPr>
              <w:sz w:val="20"/>
            </w:rPr>
          </w:rPrChange>
        </w:rPr>
        <w:t xml:space="preserve">issues. The Agency </w:t>
      </w:r>
      <w:del w:id="955" w:author="Archibald, William B. (A&amp;F)" w:date="2020-08-06T10:09:00Z">
        <w:r w:rsidRPr="002936A9" w:rsidDel="006D0DB8">
          <w:rPr>
            <w:sz w:val="24"/>
            <w:szCs w:val="24"/>
            <w:rPrChange w:id="956" w:author="DeFelice, John J. (A&amp;F)" w:date="2020-08-02T21:33:00Z">
              <w:rPr>
                <w:sz w:val="20"/>
              </w:rPr>
            </w:rPrChange>
          </w:rPr>
          <w:delText xml:space="preserve"> </w:delText>
        </w:r>
      </w:del>
      <w:r w:rsidRPr="002936A9">
        <w:rPr>
          <w:spacing w:val="-3"/>
          <w:sz w:val="24"/>
          <w:szCs w:val="24"/>
          <w:rPrChange w:id="957" w:author="DeFelice, John J. (A&amp;F)" w:date="2020-08-02T21:33:00Z">
            <w:rPr>
              <w:spacing w:val="-3"/>
              <w:sz w:val="20"/>
            </w:rPr>
          </w:rPrChange>
        </w:rPr>
        <w:t xml:space="preserve">or </w:t>
      </w:r>
      <w:r w:rsidRPr="002936A9">
        <w:rPr>
          <w:sz w:val="24"/>
          <w:szCs w:val="24"/>
          <w:rPrChange w:id="958" w:author="DeFelice, John J. (A&amp;F)" w:date="2020-08-02T21:33:00Z">
            <w:rPr>
              <w:sz w:val="20"/>
            </w:rPr>
          </w:rPrChange>
        </w:rPr>
        <w:t xml:space="preserve">Presiding </w:t>
      </w:r>
      <w:r w:rsidRPr="002936A9">
        <w:rPr>
          <w:spacing w:val="-3"/>
          <w:sz w:val="24"/>
          <w:szCs w:val="24"/>
          <w:rPrChange w:id="959" w:author="DeFelice, John J. (A&amp;F)" w:date="2020-08-02T21:33:00Z">
            <w:rPr>
              <w:spacing w:val="-3"/>
              <w:sz w:val="20"/>
            </w:rPr>
          </w:rPrChange>
        </w:rPr>
        <w:t xml:space="preserve">Officer </w:t>
      </w:r>
      <w:r w:rsidRPr="002936A9">
        <w:rPr>
          <w:sz w:val="24"/>
          <w:szCs w:val="24"/>
          <w:rPrChange w:id="960" w:author="DeFelice, John J. (A&amp;F)" w:date="2020-08-02T21:33:00Z">
            <w:rPr>
              <w:sz w:val="20"/>
            </w:rPr>
          </w:rPrChange>
        </w:rPr>
        <w:t xml:space="preserve">may with the concurrence </w:t>
      </w:r>
      <w:r w:rsidRPr="002936A9">
        <w:rPr>
          <w:spacing w:val="-3"/>
          <w:sz w:val="24"/>
          <w:szCs w:val="24"/>
          <w:rPrChange w:id="961" w:author="DeFelice, John J. (A&amp;F)" w:date="2020-08-02T21:33:00Z">
            <w:rPr>
              <w:spacing w:val="-3"/>
              <w:sz w:val="20"/>
            </w:rPr>
          </w:rPrChange>
        </w:rPr>
        <w:t xml:space="preserve">of </w:t>
      </w:r>
      <w:r w:rsidRPr="002936A9">
        <w:rPr>
          <w:sz w:val="24"/>
          <w:szCs w:val="24"/>
          <w:rPrChange w:id="962" w:author="DeFelice, John J. (A&amp;F)" w:date="2020-08-02T21:33:00Z">
            <w:rPr>
              <w:sz w:val="20"/>
            </w:rPr>
          </w:rPrChange>
        </w:rPr>
        <w:t xml:space="preserve">all parties and any other tribunal that may </w:t>
      </w:r>
      <w:r w:rsidRPr="002936A9">
        <w:rPr>
          <w:spacing w:val="-3"/>
          <w:sz w:val="24"/>
          <w:szCs w:val="24"/>
          <w:rPrChange w:id="963" w:author="DeFelice, John J. (A&amp;F)" w:date="2020-08-02T21:33:00Z">
            <w:rPr>
              <w:spacing w:val="-3"/>
              <w:sz w:val="20"/>
            </w:rPr>
          </w:rPrChange>
        </w:rPr>
        <w:t xml:space="preserve">be </w:t>
      </w:r>
      <w:r w:rsidRPr="002936A9">
        <w:rPr>
          <w:sz w:val="24"/>
          <w:szCs w:val="24"/>
          <w:rPrChange w:id="964" w:author="DeFelice, John J. (A&amp;F)" w:date="2020-08-02T21:33:00Z">
            <w:rPr>
              <w:sz w:val="20"/>
            </w:rPr>
          </w:rPrChange>
        </w:rPr>
        <w:t>involved, consolidate the</w:t>
      </w:r>
      <w:r w:rsidRPr="002936A9">
        <w:rPr>
          <w:spacing w:val="-8"/>
          <w:sz w:val="24"/>
          <w:szCs w:val="24"/>
          <w:rPrChange w:id="965" w:author="DeFelice, John J. (A&amp;F)" w:date="2020-08-02T21:33:00Z">
            <w:rPr>
              <w:spacing w:val="-8"/>
              <w:sz w:val="20"/>
            </w:rPr>
          </w:rPrChange>
        </w:rPr>
        <w:t xml:space="preserve"> </w:t>
      </w:r>
      <w:r w:rsidRPr="002936A9">
        <w:rPr>
          <w:sz w:val="24"/>
          <w:szCs w:val="24"/>
          <w:rPrChange w:id="966" w:author="DeFelice, John J. (A&amp;F)" w:date="2020-08-02T21:33:00Z">
            <w:rPr>
              <w:sz w:val="20"/>
            </w:rPr>
          </w:rPrChange>
        </w:rPr>
        <w:t>proceedings.</w:t>
      </w:r>
    </w:p>
    <w:p w14:paraId="6BE204AD" w14:textId="77777777" w:rsidR="00141743" w:rsidRPr="002936A9" w:rsidRDefault="007726A7">
      <w:pPr>
        <w:pStyle w:val="ListParagraph"/>
        <w:numPr>
          <w:ilvl w:val="3"/>
          <w:numId w:val="6"/>
        </w:numPr>
        <w:tabs>
          <w:tab w:val="left" w:pos="1124"/>
        </w:tabs>
        <w:spacing w:before="124"/>
        <w:ind w:right="332" w:firstLine="0"/>
        <w:rPr>
          <w:sz w:val="24"/>
          <w:szCs w:val="24"/>
          <w:rPrChange w:id="967" w:author="DeFelice, John J. (A&amp;F)" w:date="2020-08-02T21:33:00Z">
            <w:rPr>
              <w:sz w:val="20"/>
            </w:rPr>
          </w:rPrChange>
        </w:rPr>
      </w:pPr>
      <w:r w:rsidRPr="002936A9">
        <w:rPr>
          <w:sz w:val="24"/>
          <w:szCs w:val="24"/>
          <w:u w:val="single"/>
          <w:rPrChange w:id="968" w:author="DeFelice, John J. (A&amp;F)" w:date="2020-08-02T21:33:00Z">
            <w:rPr>
              <w:sz w:val="20"/>
              <w:u w:val="single"/>
            </w:rPr>
          </w:rPrChange>
        </w:rPr>
        <w:t>Motion to Reopen</w:t>
      </w:r>
      <w:r w:rsidRPr="002936A9">
        <w:rPr>
          <w:sz w:val="24"/>
          <w:szCs w:val="24"/>
          <w:rPrChange w:id="969" w:author="DeFelice, John J. (A&amp;F)" w:date="2020-08-02T21:33:00Z">
            <w:rPr>
              <w:sz w:val="20"/>
            </w:rPr>
          </w:rPrChange>
        </w:rPr>
        <w:t xml:space="preserve">. At any time </w:t>
      </w:r>
      <w:r w:rsidRPr="002936A9">
        <w:rPr>
          <w:spacing w:val="-3"/>
          <w:sz w:val="24"/>
          <w:szCs w:val="24"/>
          <w:rPrChange w:id="970" w:author="DeFelice, John J. (A&amp;F)" w:date="2020-08-02T21:33:00Z">
            <w:rPr>
              <w:spacing w:val="-3"/>
              <w:sz w:val="20"/>
            </w:rPr>
          </w:rPrChange>
        </w:rPr>
        <w:t xml:space="preserve">after </w:t>
      </w:r>
      <w:r w:rsidRPr="002936A9">
        <w:rPr>
          <w:sz w:val="24"/>
          <w:szCs w:val="24"/>
          <w:rPrChange w:id="971" w:author="DeFelice, John J. (A&amp;F)" w:date="2020-08-02T21:33:00Z">
            <w:rPr>
              <w:sz w:val="20"/>
            </w:rPr>
          </w:rPrChange>
        </w:rPr>
        <w:t xml:space="preserve">the close of a hearing and prior to a decision being rendered, a Party may move to reopen the record if there is new evidence to </w:t>
      </w:r>
      <w:r w:rsidRPr="002936A9">
        <w:rPr>
          <w:spacing w:val="-3"/>
          <w:sz w:val="24"/>
          <w:szCs w:val="24"/>
          <w:rPrChange w:id="972" w:author="DeFelice, John J. (A&amp;F)" w:date="2020-08-02T21:33:00Z">
            <w:rPr>
              <w:spacing w:val="-3"/>
              <w:sz w:val="20"/>
            </w:rPr>
          </w:rPrChange>
        </w:rPr>
        <w:t xml:space="preserve">be </w:t>
      </w:r>
      <w:r w:rsidRPr="002936A9">
        <w:rPr>
          <w:sz w:val="24"/>
          <w:szCs w:val="24"/>
          <w:rPrChange w:id="973" w:author="DeFelice, John J. (A&amp;F)" w:date="2020-08-02T21:33:00Z">
            <w:rPr>
              <w:sz w:val="20"/>
            </w:rPr>
          </w:rPrChange>
        </w:rPr>
        <w:t xml:space="preserve">introduced. </w:t>
      </w:r>
      <w:r w:rsidRPr="002936A9">
        <w:rPr>
          <w:spacing w:val="-2"/>
          <w:sz w:val="24"/>
          <w:szCs w:val="24"/>
          <w:rPrChange w:id="974" w:author="DeFelice, John J. (A&amp;F)" w:date="2020-08-02T21:33:00Z">
            <w:rPr>
              <w:spacing w:val="-2"/>
              <w:sz w:val="20"/>
            </w:rPr>
          </w:rPrChange>
        </w:rPr>
        <w:t xml:space="preserve">New </w:t>
      </w:r>
      <w:r w:rsidRPr="002936A9">
        <w:rPr>
          <w:sz w:val="24"/>
          <w:szCs w:val="24"/>
          <w:rPrChange w:id="975" w:author="DeFelice, John J. (A&amp;F)" w:date="2020-08-02T21:33:00Z">
            <w:rPr>
              <w:sz w:val="20"/>
            </w:rPr>
          </w:rPrChange>
        </w:rPr>
        <w:t xml:space="preserve">evidence consists </w:t>
      </w:r>
      <w:r w:rsidRPr="002936A9">
        <w:rPr>
          <w:spacing w:val="-3"/>
          <w:sz w:val="24"/>
          <w:szCs w:val="24"/>
          <w:rPrChange w:id="976" w:author="DeFelice, John J. (A&amp;F)" w:date="2020-08-02T21:33:00Z">
            <w:rPr>
              <w:spacing w:val="-3"/>
              <w:sz w:val="20"/>
            </w:rPr>
          </w:rPrChange>
        </w:rPr>
        <w:t xml:space="preserve">of </w:t>
      </w:r>
      <w:r w:rsidRPr="002936A9">
        <w:rPr>
          <w:sz w:val="24"/>
          <w:szCs w:val="24"/>
          <w:rPrChange w:id="977" w:author="DeFelice, John J. (A&amp;F)" w:date="2020-08-02T21:33:00Z">
            <w:rPr>
              <w:sz w:val="20"/>
            </w:rPr>
          </w:rPrChange>
        </w:rPr>
        <w:t xml:space="preserve">newly discovered evidence which </w:t>
      </w:r>
      <w:r w:rsidRPr="002936A9">
        <w:rPr>
          <w:spacing w:val="-3"/>
          <w:sz w:val="24"/>
          <w:szCs w:val="24"/>
          <w:rPrChange w:id="978" w:author="DeFelice, John J. (A&amp;F)" w:date="2020-08-02T21:33:00Z">
            <w:rPr>
              <w:spacing w:val="-3"/>
              <w:sz w:val="20"/>
            </w:rPr>
          </w:rPrChange>
        </w:rPr>
        <w:t xml:space="preserve">by </w:t>
      </w:r>
      <w:r w:rsidRPr="002936A9">
        <w:rPr>
          <w:sz w:val="24"/>
          <w:szCs w:val="24"/>
          <w:rPrChange w:id="979" w:author="DeFelice, John J. (A&amp;F)" w:date="2020-08-02T21:33:00Z">
            <w:rPr>
              <w:sz w:val="20"/>
            </w:rPr>
          </w:rPrChange>
        </w:rPr>
        <w:t xml:space="preserve">due diligence could not have been discovered at the time </w:t>
      </w:r>
      <w:r w:rsidRPr="002936A9">
        <w:rPr>
          <w:spacing w:val="-3"/>
          <w:sz w:val="24"/>
          <w:szCs w:val="24"/>
          <w:rPrChange w:id="980" w:author="DeFelice, John J. (A&amp;F)" w:date="2020-08-02T21:33:00Z">
            <w:rPr>
              <w:spacing w:val="-3"/>
              <w:sz w:val="20"/>
            </w:rPr>
          </w:rPrChange>
        </w:rPr>
        <w:t xml:space="preserve">of </w:t>
      </w:r>
      <w:r w:rsidRPr="002936A9">
        <w:rPr>
          <w:sz w:val="24"/>
          <w:szCs w:val="24"/>
          <w:rPrChange w:id="981" w:author="DeFelice, John J. (A&amp;F)" w:date="2020-08-02T21:33:00Z">
            <w:rPr>
              <w:sz w:val="20"/>
            </w:rPr>
          </w:rPrChange>
        </w:rPr>
        <w:t xml:space="preserve">the hearing by the Party seeking to </w:t>
      </w:r>
      <w:r w:rsidRPr="002936A9">
        <w:rPr>
          <w:spacing w:val="-3"/>
          <w:sz w:val="24"/>
          <w:szCs w:val="24"/>
          <w:rPrChange w:id="982" w:author="DeFelice, John J. (A&amp;F)" w:date="2020-08-02T21:33:00Z">
            <w:rPr>
              <w:spacing w:val="-3"/>
              <w:sz w:val="20"/>
            </w:rPr>
          </w:rPrChange>
        </w:rPr>
        <w:t xml:space="preserve">offer </w:t>
      </w:r>
      <w:r w:rsidRPr="002936A9">
        <w:rPr>
          <w:sz w:val="24"/>
          <w:szCs w:val="24"/>
          <w:rPrChange w:id="983" w:author="DeFelice, John J. (A&amp;F)" w:date="2020-08-02T21:33:00Z">
            <w:rPr>
              <w:sz w:val="20"/>
            </w:rPr>
          </w:rPrChange>
        </w:rPr>
        <w:t>it. A motion to reopen shall describe the new evidence which the Party wishes to introduce.</w:t>
      </w:r>
    </w:p>
    <w:p w14:paraId="58DA63BF" w14:textId="77777777" w:rsidR="00141743" w:rsidRPr="002936A9" w:rsidRDefault="00141743">
      <w:pPr>
        <w:rPr>
          <w:sz w:val="24"/>
          <w:szCs w:val="24"/>
          <w:rPrChange w:id="984" w:author="DeFelice, John J. (A&amp;F)" w:date="2020-08-02T21:33:00Z">
            <w:rPr>
              <w:sz w:val="20"/>
            </w:rPr>
          </w:rPrChange>
        </w:rPr>
        <w:sectPr w:rsidR="00141743" w:rsidRPr="002936A9">
          <w:pgSz w:w="12240" w:h="15840"/>
          <w:pgMar w:top="1340" w:right="1180" w:bottom="940" w:left="1180" w:header="718" w:footer="752" w:gutter="0"/>
          <w:cols w:space="720"/>
        </w:sectPr>
      </w:pPr>
    </w:p>
    <w:p w14:paraId="4D317CD0" w14:textId="77777777" w:rsidR="00141743" w:rsidRPr="002936A9" w:rsidRDefault="00141743">
      <w:pPr>
        <w:pStyle w:val="BodyText"/>
        <w:spacing w:before="6"/>
        <w:ind w:left="0"/>
        <w:rPr>
          <w:sz w:val="24"/>
          <w:szCs w:val="24"/>
          <w:rPrChange w:id="985" w:author="DeFelice, John J. (A&amp;F)" w:date="2020-08-02T21:33:00Z">
            <w:rPr>
              <w:sz w:val="9"/>
            </w:rPr>
          </w:rPrChange>
        </w:rPr>
      </w:pPr>
    </w:p>
    <w:p w14:paraId="7E8E1D03" w14:textId="77777777" w:rsidR="00141743" w:rsidRPr="002936A9" w:rsidRDefault="007726A7">
      <w:pPr>
        <w:pStyle w:val="BodyText"/>
        <w:spacing w:before="93"/>
        <w:ind w:left="115"/>
        <w:rPr>
          <w:sz w:val="24"/>
          <w:szCs w:val="24"/>
          <w:rPrChange w:id="986" w:author="DeFelice, John J. (A&amp;F)" w:date="2020-08-02T21:33:00Z">
            <w:rPr/>
          </w:rPrChange>
        </w:rPr>
      </w:pPr>
      <w:r w:rsidRPr="002936A9">
        <w:rPr>
          <w:sz w:val="24"/>
          <w:szCs w:val="24"/>
          <w:rPrChange w:id="987" w:author="DeFelice, John J. (A&amp;F)" w:date="2020-08-02T21:33:00Z">
            <w:rPr/>
          </w:rPrChange>
        </w:rPr>
        <w:t>1.01: continued</w:t>
      </w:r>
    </w:p>
    <w:p w14:paraId="2CFBFA0C" w14:textId="77777777" w:rsidR="00141743" w:rsidRPr="002936A9" w:rsidRDefault="007726A7">
      <w:pPr>
        <w:pStyle w:val="ListParagraph"/>
        <w:numPr>
          <w:ilvl w:val="3"/>
          <w:numId w:val="6"/>
        </w:numPr>
        <w:tabs>
          <w:tab w:val="left" w:pos="1081"/>
        </w:tabs>
        <w:ind w:right="144" w:firstLine="0"/>
        <w:rPr>
          <w:sz w:val="24"/>
          <w:szCs w:val="24"/>
          <w:rPrChange w:id="988" w:author="DeFelice, John J. (A&amp;F)" w:date="2020-08-02T21:33:00Z">
            <w:rPr>
              <w:sz w:val="20"/>
            </w:rPr>
          </w:rPrChange>
        </w:rPr>
      </w:pPr>
      <w:r w:rsidRPr="002936A9">
        <w:rPr>
          <w:spacing w:val="-3"/>
          <w:sz w:val="24"/>
          <w:szCs w:val="24"/>
          <w:u w:val="single"/>
          <w:rPrChange w:id="989" w:author="DeFelice, John J. (A&amp;F)" w:date="2020-08-02T21:33:00Z">
            <w:rPr>
              <w:spacing w:val="-3"/>
              <w:sz w:val="20"/>
              <w:u w:val="single"/>
            </w:rPr>
          </w:rPrChange>
        </w:rPr>
        <w:t xml:space="preserve">Motion </w:t>
      </w:r>
      <w:r w:rsidRPr="002936A9">
        <w:rPr>
          <w:spacing w:val="-4"/>
          <w:sz w:val="24"/>
          <w:szCs w:val="24"/>
          <w:u w:val="single"/>
          <w:rPrChange w:id="990" w:author="DeFelice, John J. (A&amp;F)" w:date="2020-08-02T21:33:00Z">
            <w:rPr>
              <w:spacing w:val="-4"/>
              <w:sz w:val="20"/>
              <w:u w:val="single"/>
            </w:rPr>
          </w:rPrChange>
        </w:rPr>
        <w:t xml:space="preserve">for </w:t>
      </w:r>
      <w:r w:rsidRPr="002936A9">
        <w:rPr>
          <w:sz w:val="24"/>
          <w:szCs w:val="24"/>
          <w:u w:val="single"/>
          <w:rPrChange w:id="991" w:author="DeFelice, John J. (A&amp;F)" w:date="2020-08-02T21:33:00Z">
            <w:rPr>
              <w:sz w:val="20"/>
              <w:u w:val="single"/>
            </w:rPr>
          </w:rPrChange>
        </w:rPr>
        <w:t>Reconsideration</w:t>
      </w:r>
      <w:r w:rsidRPr="002936A9">
        <w:rPr>
          <w:sz w:val="24"/>
          <w:szCs w:val="24"/>
          <w:rPrChange w:id="992" w:author="DeFelice, John J. (A&amp;F)" w:date="2020-08-02T21:33:00Z">
            <w:rPr>
              <w:sz w:val="20"/>
            </w:rPr>
          </w:rPrChange>
        </w:rPr>
        <w:t xml:space="preserve">. After a decision has </w:t>
      </w:r>
      <w:r w:rsidRPr="002936A9">
        <w:rPr>
          <w:spacing w:val="-4"/>
          <w:sz w:val="24"/>
          <w:szCs w:val="24"/>
          <w:rPrChange w:id="993" w:author="DeFelice, John J. (A&amp;F)" w:date="2020-08-02T21:33:00Z">
            <w:rPr>
              <w:spacing w:val="-4"/>
              <w:sz w:val="20"/>
            </w:rPr>
          </w:rPrChange>
        </w:rPr>
        <w:t xml:space="preserve">been </w:t>
      </w:r>
      <w:r w:rsidRPr="002936A9">
        <w:rPr>
          <w:sz w:val="24"/>
          <w:szCs w:val="24"/>
          <w:rPrChange w:id="994" w:author="DeFelice, John J. (A&amp;F)" w:date="2020-08-02T21:33:00Z">
            <w:rPr>
              <w:sz w:val="20"/>
            </w:rPr>
          </w:rPrChange>
        </w:rPr>
        <w:t xml:space="preserve">rendered and before the expiration </w:t>
      </w:r>
      <w:r w:rsidRPr="002936A9">
        <w:rPr>
          <w:spacing w:val="-3"/>
          <w:sz w:val="24"/>
          <w:szCs w:val="24"/>
          <w:rPrChange w:id="995" w:author="DeFelice, John J. (A&amp;F)" w:date="2020-08-02T21:33:00Z">
            <w:rPr>
              <w:spacing w:val="-3"/>
              <w:sz w:val="20"/>
            </w:rPr>
          </w:rPrChange>
        </w:rPr>
        <w:t xml:space="preserve">of </w:t>
      </w:r>
      <w:r w:rsidRPr="002936A9">
        <w:rPr>
          <w:sz w:val="24"/>
          <w:szCs w:val="24"/>
          <w:rPrChange w:id="996" w:author="DeFelice, John J. (A&amp;F)" w:date="2020-08-02T21:33:00Z">
            <w:rPr>
              <w:sz w:val="20"/>
            </w:rPr>
          </w:rPrChange>
        </w:rPr>
        <w:t xml:space="preserve">the time </w:t>
      </w:r>
      <w:r w:rsidRPr="002936A9">
        <w:rPr>
          <w:spacing w:val="-4"/>
          <w:sz w:val="24"/>
          <w:szCs w:val="24"/>
          <w:rPrChange w:id="997" w:author="DeFelice, John J. (A&amp;F)" w:date="2020-08-02T21:33:00Z">
            <w:rPr>
              <w:spacing w:val="-4"/>
              <w:sz w:val="20"/>
            </w:rPr>
          </w:rPrChange>
        </w:rPr>
        <w:t xml:space="preserve">for </w:t>
      </w:r>
      <w:r w:rsidRPr="002936A9">
        <w:rPr>
          <w:sz w:val="24"/>
          <w:szCs w:val="24"/>
          <w:rPrChange w:id="998" w:author="DeFelice, John J. (A&amp;F)" w:date="2020-08-02T21:33:00Z">
            <w:rPr>
              <w:sz w:val="20"/>
            </w:rPr>
          </w:rPrChange>
        </w:rPr>
        <w:t xml:space="preserve">filing a request </w:t>
      </w:r>
      <w:r w:rsidRPr="002936A9">
        <w:rPr>
          <w:spacing w:val="-4"/>
          <w:sz w:val="24"/>
          <w:szCs w:val="24"/>
          <w:rPrChange w:id="999" w:author="DeFelice, John J. (A&amp;F)" w:date="2020-08-02T21:33:00Z">
            <w:rPr>
              <w:spacing w:val="-4"/>
              <w:sz w:val="20"/>
            </w:rPr>
          </w:rPrChange>
        </w:rPr>
        <w:t xml:space="preserve">for </w:t>
      </w:r>
      <w:r w:rsidRPr="002936A9">
        <w:rPr>
          <w:sz w:val="24"/>
          <w:szCs w:val="24"/>
          <w:rPrChange w:id="1000" w:author="DeFelice, John J. (A&amp;F)" w:date="2020-08-02T21:33:00Z">
            <w:rPr>
              <w:sz w:val="20"/>
            </w:rPr>
          </w:rPrChange>
        </w:rPr>
        <w:t xml:space="preserve">review </w:t>
      </w:r>
      <w:r w:rsidRPr="002936A9">
        <w:rPr>
          <w:spacing w:val="-3"/>
          <w:sz w:val="24"/>
          <w:szCs w:val="24"/>
          <w:rPrChange w:id="1001" w:author="DeFelice, John J. (A&amp;F)" w:date="2020-08-02T21:33:00Z">
            <w:rPr>
              <w:spacing w:val="-3"/>
              <w:sz w:val="20"/>
            </w:rPr>
          </w:rPrChange>
        </w:rPr>
        <w:t xml:space="preserve">or </w:t>
      </w:r>
      <w:r w:rsidRPr="002936A9">
        <w:rPr>
          <w:sz w:val="24"/>
          <w:szCs w:val="24"/>
          <w:rPrChange w:id="1002" w:author="DeFelice, John J. (A&amp;F)" w:date="2020-08-02T21:33:00Z">
            <w:rPr>
              <w:sz w:val="20"/>
            </w:rPr>
          </w:rPrChange>
        </w:rPr>
        <w:t xml:space="preserve">appeal, a Party may move for reconsideration. The motion must identify a clerical </w:t>
      </w:r>
      <w:r w:rsidRPr="002936A9">
        <w:rPr>
          <w:spacing w:val="-3"/>
          <w:sz w:val="24"/>
          <w:szCs w:val="24"/>
          <w:rPrChange w:id="1003" w:author="DeFelice, John J. (A&amp;F)" w:date="2020-08-02T21:33:00Z">
            <w:rPr>
              <w:spacing w:val="-3"/>
              <w:sz w:val="20"/>
            </w:rPr>
          </w:rPrChange>
        </w:rPr>
        <w:t xml:space="preserve">or </w:t>
      </w:r>
      <w:r w:rsidRPr="002936A9">
        <w:rPr>
          <w:sz w:val="24"/>
          <w:szCs w:val="24"/>
          <w:rPrChange w:id="1004" w:author="DeFelice, John J. (A&amp;F)" w:date="2020-08-02T21:33:00Z">
            <w:rPr>
              <w:sz w:val="20"/>
            </w:rPr>
          </w:rPrChange>
        </w:rPr>
        <w:t xml:space="preserve">mechanical error in the decision </w:t>
      </w:r>
      <w:r w:rsidRPr="002936A9">
        <w:rPr>
          <w:spacing w:val="-3"/>
          <w:sz w:val="24"/>
          <w:szCs w:val="24"/>
          <w:rPrChange w:id="1005" w:author="DeFelice, John J. (A&amp;F)" w:date="2020-08-02T21:33:00Z">
            <w:rPr>
              <w:spacing w:val="-3"/>
              <w:sz w:val="20"/>
            </w:rPr>
          </w:rPrChange>
        </w:rPr>
        <w:t xml:space="preserve">or </w:t>
      </w:r>
      <w:r w:rsidRPr="002936A9">
        <w:rPr>
          <w:sz w:val="24"/>
          <w:szCs w:val="24"/>
          <w:rPrChange w:id="1006" w:author="DeFelice, John J. (A&amp;F)" w:date="2020-08-02T21:33:00Z">
            <w:rPr>
              <w:sz w:val="20"/>
            </w:rPr>
          </w:rPrChange>
        </w:rPr>
        <w:t xml:space="preserve">a significant factor the Agency </w:t>
      </w:r>
      <w:r w:rsidRPr="002936A9">
        <w:rPr>
          <w:spacing w:val="-3"/>
          <w:sz w:val="24"/>
          <w:szCs w:val="24"/>
          <w:rPrChange w:id="1007" w:author="DeFelice, John J. (A&amp;F)" w:date="2020-08-02T21:33:00Z">
            <w:rPr>
              <w:spacing w:val="-3"/>
              <w:sz w:val="20"/>
            </w:rPr>
          </w:rPrChange>
        </w:rPr>
        <w:t xml:space="preserve">or </w:t>
      </w:r>
      <w:r w:rsidRPr="002936A9">
        <w:rPr>
          <w:sz w:val="24"/>
          <w:szCs w:val="24"/>
          <w:rPrChange w:id="1008" w:author="DeFelice, John J. (A&amp;F)" w:date="2020-08-02T21:33:00Z">
            <w:rPr>
              <w:sz w:val="20"/>
            </w:rPr>
          </w:rPrChange>
        </w:rPr>
        <w:t xml:space="preserve">the Presiding Officer may have overlooked in deciding the case. A motion </w:t>
      </w:r>
      <w:r w:rsidRPr="002936A9">
        <w:rPr>
          <w:spacing w:val="-4"/>
          <w:sz w:val="24"/>
          <w:szCs w:val="24"/>
          <w:rPrChange w:id="1009" w:author="DeFelice, John J. (A&amp;F)" w:date="2020-08-02T21:33:00Z">
            <w:rPr>
              <w:spacing w:val="-4"/>
              <w:sz w:val="20"/>
            </w:rPr>
          </w:rPrChange>
        </w:rPr>
        <w:t xml:space="preserve">for </w:t>
      </w:r>
      <w:r w:rsidRPr="002936A9">
        <w:rPr>
          <w:sz w:val="24"/>
          <w:szCs w:val="24"/>
          <w:rPrChange w:id="1010" w:author="DeFelice, John J. (A&amp;F)" w:date="2020-08-02T21:33:00Z">
            <w:rPr>
              <w:sz w:val="20"/>
            </w:rPr>
          </w:rPrChange>
        </w:rPr>
        <w:t xml:space="preserve">reconsideration shall </w:t>
      </w:r>
      <w:r w:rsidRPr="002936A9">
        <w:rPr>
          <w:spacing w:val="-3"/>
          <w:sz w:val="24"/>
          <w:szCs w:val="24"/>
          <w:rPrChange w:id="1011" w:author="DeFelice, John J. (A&amp;F)" w:date="2020-08-02T21:33:00Z">
            <w:rPr>
              <w:spacing w:val="-3"/>
              <w:sz w:val="20"/>
            </w:rPr>
          </w:rPrChange>
        </w:rPr>
        <w:t xml:space="preserve">be </w:t>
      </w:r>
      <w:r w:rsidRPr="002936A9">
        <w:rPr>
          <w:sz w:val="24"/>
          <w:szCs w:val="24"/>
          <w:rPrChange w:id="1012" w:author="DeFelice, John J. (A&amp;F)" w:date="2020-08-02T21:33:00Z">
            <w:rPr>
              <w:sz w:val="20"/>
            </w:rPr>
          </w:rPrChange>
        </w:rPr>
        <w:t xml:space="preserve">deemed a motion </w:t>
      </w:r>
      <w:r w:rsidRPr="002936A9">
        <w:rPr>
          <w:spacing w:val="-4"/>
          <w:sz w:val="24"/>
          <w:szCs w:val="24"/>
          <w:rPrChange w:id="1013" w:author="DeFelice, John J. (A&amp;F)" w:date="2020-08-02T21:33:00Z">
            <w:rPr>
              <w:spacing w:val="-4"/>
              <w:sz w:val="20"/>
            </w:rPr>
          </w:rPrChange>
        </w:rPr>
        <w:t xml:space="preserve">for </w:t>
      </w:r>
      <w:r w:rsidRPr="002936A9">
        <w:rPr>
          <w:sz w:val="24"/>
          <w:szCs w:val="24"/>
          <w:rPrChange w:id="1014" w:author="DeFelice, John J. (A&amp;F)" w:date="2020-08-02T21:33:00Z">
            <w:rPr>
              <w:sz w:val="20"/>
            </w:rPr>
          </w:rPrChange>
        </w:rPr>
        <w:t xml:space="preserve">rehearing in accordance with M.G.L. c. 30A, § 14(1) </w:t>
      </w:r>
      <w:r w:rsidRPr="002936A9">
        <w:rPr>
          <w:spacing w:val="-4"/>
          <w:sz w:val="24"/>
          <w:szCs w:val="24"/>
          <w:rPrChange w:id="1015" w:author="DeFelice, John J. (A&amp;F)" w:date="2020-08-02T21:33:00Z">
            <w:rPr>
              <w:spacing w:val="-4"/>
              <w:sz w:val="20"/>
            </w:rPr>
          </w:rPrChange>
        </w:rPr>
        <w:t xml:space="preserve">for </w:t>
      </w:r>
      <w:r w:rsidRPr="002936A9">
        <w:rPr>
          <w:sz w:val="24"/>
          <w:szCs w:val="24"/>
          <w:rPrChange w:id="1016" w:author="DeFelice, John J. (A&amp;F)" w:date="2020-08-02T21:33:00Z">
            <w:rPr>
              <w:sz w:val="20"/>
            </w:rPr>
          </w:rPrChange>
        </w:rPr>
        <w:t xml:space="preserve">the purposes of tolling the time </w:t>
      </w:r>
      <w:r w:rsidRPr="002936A9">
        <w:rPr>
          <w:spacing w:val="-4"/>
          <w:sz w:val="24"/>
          <w:szCs w:val="24"/>
          <w:rPrChange w:id="1017" w:author="DeFelice, John J. (A&amp;F)" w:date="2020-08-02T21:33:00Z">
            <w:rPr>
              <w:spacing w:val="-4"/>
              <w:sz w:val="20"/>
            </w:rPr>
          </w:rPrChange>
        </w:rPr>
        <w:t>for</w:t>
      </w:r>
      <w:r w:rsidRPr="002936A9">
        <w:rPr>
          <w:spacing w:val="4"/>
          <w:sz w:val="24"/>
          <w:szCs w:val="24"/>
          <w:rPrChange w:id="1018" w:author="DeFelice, John J. (A&amp;F)" w:date="2020-08-02T21:33:00Z">
            <w:rPr>
              <w:spacing w:val="4"/>
              <w:sz w:val="20"/>
            </w:rPr>
          </w:rPrChange>
        </w:rPr>
        <w:t xml:space="preserve"> </w:t>
      </w:r>
      <w:r w:rsidRPr="002936A9">
        <w:rPr>
          <w:sz w:val="24"/>
          <w:szCs w:val="24"/>
          <w:rPrChange w:id="1019" w:author="DeFelice, John J. (A&amp;F)" w:date="2020-08-02T21:33:00Z">
            <w:rPr>
              <w:sz w:val="20"/>
            </w:rPr>
          </w:rPrChange>
        </w:rPr>
        <w:t>appeal.</w:t>
      </w:r>
    </w:p>
    <w:p w14:paraId="59B45EDF" w14:textId="77777777" w:rsidR="00141743" w:rsidRPr="002936A9" w:rsidRDefault="007726A7">
      <w:pPr>
        <w:pStyle w:val="ListParagraph"/>
        <w:numPr>
          <w:ilvl w:val="2"/>
          <w:numId w:val="6"/>
        </w:numPr>
        <w:tabs>
          <w:tab w:val="left" w:pos="764"/>
        </w:tabs>
        <w:spacing w:before="117"/>
        <w:ind w:left="763" w:hanging="289"/>
        <w:rPr>
          <w:sz w:val="24"/>
          <w:szCs w:val="24"/>
          <w:rPrChange w:id="1020" w:author="DeFelice, John J. (A&amp;F)" w:date="2020-08-02T21:33:00Z">
            <w:rPr>
              <w:sz w:val="20"/>
            </w:rPr>
          </w:rPrChange>
        </w:rPr>
      </w:pPr>
      <w:r w:rsidRPr="002936A9">
        <w:rPr>
          <w:spacing w:val="-3"/>
          <w:sz w:val="24"/>
          <w:szCs w:val="24"/>
          <w:u w:val="single"/>
          <w:rPrChange w:id="1021" w:author="DeFelice, John J. (A&amp;F)" w:date="2020-08-02T21:33:00Z">
            <w:rPr>
              <w:spacing w:val="-3"/>
              <w:sz w:val="20"/>
              <w:u w:val="single"/>
            </w:rPr>
          </w:rPrChange>
        </w:rPr>
        <w:t>Discovery</w:t>
      </w:r>
      <w:r w:rsidRPr="002936A9">
        <w:rPr>
          <w:spacing w:val="-3"/>
          <w:sz w:val="24"/>
          <w:szCs w:val="24"/>
          <w:rPrChange w:id="1022" w:author="DeFelice, John J. (A&amp;F)" w:date="2020-08-02T21:33:00Z">
            <w:rPr>
              <w:spacing w:val="-3"/>
              <w:sz w:val="20"/>
            </w:rPr>
          </w:rPrChange>
        </w:rPr>
        <w:t>.</w:t>
      </w:r>
    </w:p>
    <w:p w14:paraId="77A879E9" w14:textId="77777777" w:rsidR="00141743" w:rsidRPr="002936A9" w:rsidRDefault="007726A7">
      <w:pPr>
        <w:pStyle w:val="ListParagraph"/>
        <w:numPr>
          <w:ilvl w:val="3"/>
          <w:numId w:val="6"/>
        </w:numPr>
        <w:tabs>
          <w:tab w:val="left" w:pos="1115"/>
        </w:tabs>
        <w:spacing w:before="120"/>
        <w:ind w:right="116" w:firstLine="0"/>
        <w:rPr>
          <w:sz w:val="24"/>
          <w:szCs w:val="24"/>
          <w:rPrChange w:id="1023" w:author="DeFelice, John J. (A&amp;F)" w:date="2020-08-02T21:33:00Z">
            <w:rPr>
              <w:sz w:val="20"/>
            </w:rPr>
          </w:rPrChange>
        </w:rPr>
      </w:pPr>
      <w:r w:rsidRPr="002936A9">
        <w:rPr>
          <w:sz w:val="24"/>
          <w:szCs w:val="24"/>
          <w:u w:val="single"/>
          <w:rPrChange w:id="1024" w:author="DeFelice, John J. (A&amp;F)" w:date="2020-08-02T21:33:00Z">
            <w:rPr>
              <w:sz w:val="20"/>
              <w:u w:val="single"/>
            </w:rPr>
          </w:rPrChange>
        </w:rPr>
        <w:t>General Policy and Protective Orders</w:t>
      </w:r>
      <w:r w:rsidRPr="002936A9">
        <w:rPr>
          <w:sz w:val="24"/>
          <w:szCs w:val="24"/>
          <w:rPrChange w:id="1025" w:author="DeFelice, John J. (A&amp;F)" w:date="2020-08-02T21:33:00Z">
            <w:rPr>
              <w:sz w:val="20"/>
            </w:rPr>
          </w:rPrChange>
        </w:rPr>
        <w:t xml:space="preserve">. The Parties are encouraged to engage in voluntary discovery procedures. </w:t>
      </w:r>
      <w:r w:rsidRPr="002936A9">
        <w:rPr>
          <w:spacing w:val="-3"/>
          <w:sz w:val="24"/>
          <w:szCs w:val="24"/>
          <w:rPrChange w:id="1026" w:author="DeFelice, John J. (A&amp;F)" w:date="2020-08-02T21:33:00Z">
            <w:rPr>
              <w:spacing w:val="-3"/>
              <w:sz w:val="20"/>
            </w:rPr>
          </w:rPrChange>
        </w:rPr>
        <w:t xml:space="preserve">In connection with </w:t>
      </w:r>
      <w:r w:rsidRPr="002936A9">
        <w:rPr>
          <w:sz w:val="24"/>
          <w:szCs w:val="24"/>
          <w:rPrChange w:id="1027" w:author="DeFelice, John J. (A&amp;F)" w:date="2020-08-02T21:33:00Z">
            <w:rPr>
              <w:sz w:val="20"/>
            </w:rPr>
          </w:rPrChange>
        </w:rPr>
        <w:t xml:space="preserve">document requests, interrogatories, depositions </w:t>
      </w:r>
      <w:r w:rsidRPr="002936A9">
        <w:rPr>
          <w:spacing w:val="-3"/>
          <w:sz w:val="24"/>
          <w:szCs w:val="24"/>
          <w:rPrChange w:id="1028" w:author="DeFelice, John J. (A&amp;F)" w:date="2020-08-02T21:33:00Z">
            <w:rPr>
              <w:spacing w:val="-3"/>
              <w:sz w:val="20"/>
            </w:rPr>
          </w:rPrChange>
        </w:rPr>
        <w:t xml:space="preserve">or </w:t>
      </w:r>
      <w:r w:rsidRPr="002936A9">
        <w:rPr>
          <w:sz w:val="24"/>
          <w:szCs w:val="24"/>
          <w:rPrChange w:id="1029" w:author="DeFelice, John J. (A&amp;F)" w:date="2020-08-02T21:33:00Z">
            <w:rPr>
              <w:sz w:val="20"/>
            </w:rPr>
          </w:rPrChange>
        </w:rPr>
        <w:t xml:space="preserve">other means </w:t>
      </w:r>
      <w:r w:rsidRPr="002936A9">
        <w:rPr>
          <w:spacing w:val="-3"/>
          <w:sz w:val="24"/>
          <w:szCs w:val="24"/>
          <w:rPrChange w:id="1030" w:author="DeFelice, John J. (A&amp;F)" w:date="2020-08-02T21:33:00Z">
            <w:rPr>
              <w:spacing w:val="-3"/>
              <w:sz w:val="20"/>
            </w:rPr>
          </w:rPrChange>
        </w:rPr>
        <w:t xml:space="preserve">of </w:t>
      </w:r>
      <w:r w:rsidRPr="002936A9">
        <w:rPr>
          <w:sz w:val="24"/>
          <w:szCs w:val="24"/>
          <w:rPrChange w:id="1031" w:author="DeFelice, John J. (A&amp;F)" w:date="2020-08-02T21:33:00Z">
            <w:rPr>
              <w:sz w:val="20"/>
            </w:rPr>
          </w:rPrChange>
        </w:rPr>
        <w:t xml:space="preserve">discovery, the Presiding </w:t>
      </w:r>
      <w:r w:rsidRPr="002936A9">
        <w:rPr>
          <w:spacing w:val="-3"/>
          <w:sz w:val="24"/>
          <w:szCs w:val="24"/>
          <w:rPrChange w:id="1032" w:author="DeFelice, John J. (A&amp;F)" w:date="2020-08-02T21:33:00Z">
            <w:rPr>
              <w:spacing w:val="-3"/>
              <w:sz w:val="20"/>
            </w:rPr>
          </w:rPrChange>
        </w:rPr>
        <w:t xml:space="preserve">Officer </w:t>
      </w:r>
      <w:r w:rsidRPr="002936A9">
        <w:rPr>
          <w:sz w:val="24"/>
          <w:szCs w:val="24"/>
          <w:rPrChange w:id="1033" w:author="DeFelice, John J. (A&amp;F)" w:date="2020-08-02T21:33:00Z">
            <w:rPr>
              <w:sz w:val="20"/>
            </w:rPr>
          </w:rPrChange>
        </w:rPr>
        <w:t xml:space="preserve">may make any order which justice requires to protect a Party </w:t>
      </w:r>
      <w:r w:rsidRPr="002936A9">
        <w:rPr>
          <w:spacing w:val="-3"/>
          <w:sz w:val="24"/>
          <w:szCs w:val="24"/>
          <w:rPrChange w:id="1034" w:author="DeFelice, John J. (A&amp;F)" w:date="2020-08-02T21:33:00Z">
            <w:rPr>
              <w:spacing w:val="-3"/>
              <w:sz w:val="20"/>
            </w:rPr>
          </w:rPrChange>
        </w:rPr>
        <w:t xml:space="preserve">or </w:t>
      </w:r>
      <w:r w:rsidRPr="002936A9">
        <w:rPr>
          <w:sz w:val="24"/>
          <w:szCs w:val="24"/>
          <w:rPrChange w:id="1035" w:author="DeFelice, John J. (A&amp;F)" w:date="2020-08-02T21:33:00Z">
            <w:rPr>
              <w:sz w:val="20"/>
            </w:rPr>
          </w:rPrChange>
        </w:rPr>
        <w:t xml:space="preserve">Person </w:t>
      </w:r>
      <w:r w:rsidRPr="002936A9">
        <w:rPr>
          <w:spacing w:val="-3"/>
          <w:sz w:val="24"/>
          <w:szCs w:val="24"/>
          <w:rPrChange w:id="1036" w:author="DeFelice, John J. (A&amp;F)" w:date="2020-08-02T21:33:00Z">
            <w:rPr>
              <w:spacing w:val="-3"/>
              <w:sz w:val="20"/>
            </w:rPr>
          </w:rPrChange>
        </w:rPr>
        <w:t xml:space="preserve">from </w:t>
      </w:r>
      <w:r w:rsidRPr="002936A9">
        <w:rPr>
          <w:sz w:val="24"/>
          <w:szCs w:val="24"/>
          <w:rPrChange w:id="1037" w:author="DeFelice, John J. (A&amp;F)" w:date="2020-08-02T21:33:00Z">
            <w:rPr>
              <w:sz w:val="20"/>
            </w:rPr>
          </w:rPrChange>
        </w:rPr>
        <w:t xml:space="preserve">annoyance, embarrassment, oppression, </w:t>
      </w:r>
      <w:r w:rsidRPr="002936A9">
        <w:rPr>
          <w:spacing w:val="-3"/>
          <w:sz w:val="24"/>
          <w:szCs w:val="24"/>
          <w:rPrChange w:id="1038" w:author="DeFelice, John J. (A&amp;F)" w:date="2020-08-02T21:33:00Z">
            <w:rPr>
              <w:spacing w:val="-3"/>
              <w:sz w:val="20"/>
            </w:rPr>
          </w:rPrChange>
        </w:rPr>
        <w:t xml:space="preserve">or </w:t>
      </w:r>
      <w:r w:rsidRPr="002936A9">
        <w:rPr>
          <w:sz w:val="24"/>
          <w:szCs w:val="24"/>
          <w:rPrChange w:id="1039" w:author="DeFelice, John J. (A&amp;F)" w:date="2020-08-02T21:33:00Z">
            <w:rPr>
              <w:sz w:val="20"/>
            </w:rPr>
          </w:rPrChange>
        </w:rPr>
        <w:t xml:space="preserve">undue </w:t>
      </w:r>
      <w:r w:rsidRPr="002936A9">
        <w:rPr>
          <w:spacing w:val="-3"/>
          <w:sz w:val="24"/>
          <w:szCs w:val="24"/>
          <w:rPrChange w:id="1040" w:author="DeFelice, John J. (A&amp;F)" w:date="2020-08-02T21:33:00Z">
            <w:rPr>
              <w:spacing w:val="-3"/>
              <w:sz w:val="20"/>
            </w:rPr>
          </w:rPrChange>
        </w:rPr>
        <w:t xml:space="preserve">burden </w:t>
      </w:r>
      <w:r w:rsidRPr="002936A9">
        <w:rPr>
          <w:spacing w:val="-5"/>
          <w:sz w:val="24"/>
          <w:szCs w:val="24"/>
          <w:rPrChange w:id="1041" w:author="DeFelice, John J. (A&amp;F)" w:date="2020-08-02T21:33:00Z">
            <w:rPr>
              <w:spacing w:val="-5"/>
              <w:sz w:val="20"/>
            </w:rPr>
          </w:rPrChange>
        </w:rPr>
        <w:t xml:space="preserve">or </w:t>
      </w:r>
      <w:r w:rsidRPr="002936A9">
        <w:rPr>
          <w:sz w:val="24"/>
          <w:szCs w:val="24"/>
          <w:rPrChange w:id="1042" w:author="DeFelice, John J. (A&amp;F)" w:date="2020-08-02T21:33:00Z">
            <w:rPr>
              <w:sz w:val="20"/>
            </w:rPr>
          </w:rPrChange>
        </w:rPr>
        <w:t xml:space="preserve">expense. Orders may include limitations </w:t>
      </w:r>
      <w:r w:rsidRPr="002936A9">
        <w:rPr>
          <w:spacing w:val="-5"/>
          <w:sz w:val="24"/>
          <w:szCs w:val="24"/>
          <w:rPrChange w:id="1043" w:author="DeFelice, John J. (A&amp;F)" w:date="2020-08-02T21:33:00Z">
            <w:rPr>
              <w:spacing w:val="-5"/>
              <w:sz w:val="20"/>
            </w:rPr>
          </w:rPrChange>
        </w:rPr>
        <w:t xml:space="preserve">on </w:t>
      </w:r>
      <w:r w:rsidRPr="002936A9">
        <w:rPr>
          <w:sz w:val="24"/>
          <w:szCs w:val="24"/>
          <w:rPrChange w:id="1044" w:author="DeFelice, John J. (A&amp;F)" w:date="2020-08-02T21:33:00Z">
            <w:rPr>
              <w:sz w:val="20"/>
            </w:rPr>
          </w:rPrChange>
        </w:rPr>
        <w:t xml:space="preserve">the method, time, place and </w:t>
      </w:r>
      <w:r w:rsidRPr="002936A9">
        <w:rPr>
          <w:spacing w:val="-3"/>
          <w:sz w:val="24"/>
          <w:szCs w:val="24"/>
          <w:rPrChange w:id="1045" w:author="DeFelice, John J. (A&amp;F)" w:date="2020-08-02T21:33:00Z">
            <w:rPr>
              <w:spacing w:val="-3"/>
              <w:sz w:val="20"/>
            </w:rPr>
          </w:rPrChange>
        </w:rPr>
        <w:t xml:space="preserve">scope </w:t>
      </w:r>
      <w:r w:rsidRPr="002936A9">
        <w:rPr>
          <w:sz w:val="24"/>
          <w:szCs w:val="24"/>
          <w:rPrChange w:id="1046" w:author="DeFelice, John J. (A&amp;F)" w:date="2020-08-02T21:33:00Z">
            <w:rPr>
              <w:sz w:val="20"/>
            </w:rPr>
          </w:rPrChange>
        </w:rPr>
        <w:t xml:space="preserve">of discovery and provisions </w:t>
      </w:r>
      <w:r w:rsidRPr="002936A9">
        <w:rPr>
          <w:spacing w:val="-4"/>
          <w:sz w:val="24"/>
          <w:szCs w:val="24"/>
          <w:rPrChange w:id="1047" w:author="DeFelice, John J. (A&amp;F)" w:date="2020-08-02T21:33:00Z">
            <w:rPr>
              <w:spacing w:val="-4"/>
              <w:sz w:val="20"/>
            </w:rPr>
          </w:rPrChange>
        </w:rPr>
        <w:t xml:space="preserve">for </w:t>
      </w:r>
      <w:r w:rsidRPr="002936A9">
        <w:rPr>
          <w:sz w:val="24"/>
          <w:szCs w:val="24"/>
          <w:rPrChange w:id="1048" w:author="DeFelice, John J. (A&amp;F)" w:date="2020-08-02T21:33:00Z">
            <w:rPr>
              <w:sz w:val="20"/>
            </w:rPr>
          </w:rPrChange>
        </w:rPr>
        <w:t xml:space="preserve">protecting the secrecy of confidential information </w:t>
      </w:r>
      <w:r w:rsidRPr="002936A9">
        <w:rPr>
          <w:spacing w:val="-3"/>
          <w:sz w:val="24"/>
          <w:szCs w:val="24"/>
          <w:rPrChange w:id="1049" w:author="DeFelice, John J. (A&amp;F)" w:date="2020-08-02T21:33:00Z">
            <w:rPr>
              <w:spacing w:val="-3"/>
              <w:sz w:val="20"/>
            </w:rPr>
          </w:rPrChange>
        </w:rPr>
        <w:t xml:space="preserve">or </w:t>
      </w:r>
      <w:r w:rsidRPr="002936A9">
        <w:rPr>
          <w:sz w:val="24"/>
          <w:szCs w:val="24"/>
          <w:rPrChange w:id="1050" w:author="DeFelice, John J. (A&amp;F)" w:date="2020-08-02T21:33:00Z">
            <w:rPr>
              <w:sz w:val="20"/>
            </w:rPr>
          </w:rPrChange>
        </w:rPr>
        <w:t>documents.</w:t>
      </w:r>
    </w:p>
    <w:p w14:paraId="1559C4E0" w14:textId="77777777" w:rsidR="00141743" w:rsidRPr="002936A9" w:rsidRDefault="007726A7">
      <w:pPr>
        <w:pStyle w:val="ListParagraph"/>
        <w:numPr>
          <w:ilvl w:val="3"/>
          <w:numId w:val="6"/>
        </w:numPr>
        <w:tabs>
          <w:tab w:val="left" w:pos="1120"/>
        </w:tabs>
        <w:spacing w:before="123"/>
        <w:ind w:right="135" w:firstLine="0"/>
        <w:rPr>
          <w:sz w:val="24"/>
          <w:szCs w:val="24"/>
          <w:rPrChange w:id="1051" w:author="DeFelice, John J. (A&amp;F)" w:date="2020-08-02T21:33:00Z">
            <w:rPr>
              <w:sz w:val="20"/>
            </w:rPr>
          </w:rPrChange>
        </w:rPr>
      </w:pPr>
      <w:r w:rsidRPr="002936A9">
        <w:rPr>
          <w:sz w:val="24"/>
          <w:szCs w:val="24"/>
          <w:u w:val="single"/>
          <w:rPrChange w:id="1052" w:author="DeFelice, John J. (A&amp;F)" w:date="2020-08-02T21:33:00Z">
            <w:rPr>
              <w:sz w:val="20"/>
              <w:u w:val="single"/>
            </w:rPr>
          </w:rPrChange>
        </w:rPr>
        <w:t xml:space="preserve">Document </w:t>
      </w:r>
      <w:r w:rsidRPr="002936A9">
        <w:rPr>
          <w:spacing w:val="-3"/>
          <w:sz w:val="24"/>
          <w:szCs w:val="24"/>
          <w:u w:val="single"/>
          <w:rPrChange w:id="1053" w:author="DeFelice, John J. (A&amp;F)" w:date="2020-08-02T21:33:00Z">
            <w:rPr>
              <w:spacing w:val="-3"/>
              <w:sz w:val="20"/>
              <w:u w:val="single"/>
            </w:rPr>
          </w:rPrChange>
        </w:rPr>
        <w:t xml:space="preserve">Request </w:t>
      </w:r>
      <w:r w:rsidRPr="002936A9">
        <w:rPr>
          <w:sz w:val="24"/>
          <w:szCs w:val="24"/>
          <w:u w:val="single"/>
          <w:rPrChange w:id="1054" w:author="DeFelice, John J. (A&amp;F)" w:date="2020-08-02T21:33:00Z">
            <w:rPr>
              <w:sz w:val="20"/>
              <w:u w:val="single"/>
            </w:rPr>
          </w:rPrChange>
        </w:rPr>
        <w:t>Procedure and Costs</w:t>
      </w:r>
      <w:r w:rsidRPr="002936A9">
        <w:rPr>
          <w:sz w:val="24"/>
          <w:szCs w:val="24"/>
          <w:rPrChange w:id="1055" w:author="DeFelice, John J. (A&amp;F)" w:date="2020-08-02T21:33:00Z">
            <w:rPr>
              <w:sz w:val="20"/>
            </w:rPr>
          </w:rPrChange>
        </w:rPr>
        <w:t xml:space="preserve">. After a request </w:t>
      </w:r>
      <w:r w:rsidRPr="002936A9">
        <w:rPr>
          <w:spacing w:val="-4"/>
          <w:sz w:val="24"/>
          <w:szCs w:val="24"/>
          <w:rPrChange w:id="1056" w:author="DeFelice, John J. (A&amp;F)" w:date="2020-08-02T21:33:00Z">
            <w:rPr>
              <w:spacing w:val="-4"/>
              <w:sz w:val="20"/>
            </w:rPr>
          </w:rPrChange>
        </w:rPr>
        <w:t xml:space="preserve">for </w:t>
      </w:r>
      <w:r w:rsidRPr="002936A9">
        <w:rPr>
          <w:sz w:val="24"/>
          <w:szCs w:val="24"/>
          <w:rPrChange w:id="1057" w:author="DeFelice, John J. (A&amp;F)" w:date="2020-08-02T21:33:00Z">
            <w:rPr>
              <w:sz w:val="20"/>
            </w:rPr>
          </w:rPrChange>
        </w:rPr>
        <w:t xml:space="preserve">an Adjudicatory Proceeding has </w:t>
      </w:r>
      <w:r w:rsidRPr="002936A9">
        <w:rPr>
          <w:spacing w:val="-4"/>
          <w:sz w:val="24"/>
          <w:szCs w:val="24"/>
          <w:rPrChange w:id="1058" w:author="DeFelice, John J. (A&amp;F)" w:date="2020-08-02T21:33:00Z">
            <w:rPr>
              <w:spacing w:val="-4"/>
              <w:sz w:val="20"/>
            </w:rPr>
          </w:rPrChange>
        </w:rPr>
        <w:t xml:space="preserve">been </w:t>
      </w:r>
      <w:r w:rsidRPr="002936A9">
        <w:rPr>
          <w:sz w:val="24"/>
          <w:szCs w:val="24"/>
          <w:rPrChange w:id="1059" w:author="DeFelice, John J. (A&amp;F)" w:date="2020-08-02T21:33:00Z">
            <w:rPr>
              <w:sz w:val="20"/>
            </w:rPr>
          </w:rPrChange>
        </w:rPr>
        <w:t xml:space="preserve">filed </w:t>
      </w:r>
      <w:r w:rsidRPr="002936A9">
        <w:rPr>
          <w:spacing w:val="-5"/>
          <w:sz w:val="24"/>
          <w:szCs w:val="24"/>
          <w:rPrChange w:id="1060" w:author="DeFelice, John J. (A&amp;F)" w:date="2020-08-02T21:33:00Z">
            <w:rPr>
              <w:spacing w:val="-5"/>
              <w:sz w:val="20"/>
            </w:rPr>
          </w:rPrChange>
        </w:rPr>
        <w:t xml:space="preserve">or </w:t>
      </w:r>
      <w:r w:rsidRPr="002936A9">
        <w:rPr>
          <w:sz w:val="24"/>
          <w:szCs w:val="24"/>
          <w:rPrChange w:id="1061" w:author="DeFelice, John J. (A&amp;F)" w:date="2020-08-02T21:33:00Z">
            <w:rPr>
              <w:sz w:val="20"/>
            </w:rPr>
          </w:rPrChange>
        </w:rPr>
        <w:t xml:space="preserve">an order to show cause issued, a Party may serve another Party </w:t>
      </w:r>
      <w:r w:rsidRPr="002936A9">
        <w:rPr>
          <w:spacing w:val="-3"/>
          <w:sz w:val="24"/>
          <w:szCs w:val="24"/>
          <w:rPrChange w:id="1062" w:author="DeFelice, John J. (A&amp;F)" w:date="2020-08-02T21:33:00Z">
            <w:rPr>
              <w:spacing w:val="-3"/>
              <w:sz w:val="20"/>
            </w:rPr>
          </w:rPrChange>
        </w:rPr>
        <w:t xml:space="preserve">or </w:t>
      </w:r>
      <w:r w:rsidRPr="002936A9">
        <w:rPr>
          <w:sz w:val="24"/>
          <w:szCs w:val="24"/>
          <w:rPrChange w:id="1063" w:author="DeFelice, John J. (A&amp;F)" w:date="2020-08-02T21:33:00Z">
            <w:rPr>
              <w:sz w:val="20"/>
            </w:rPr>
          </w:rPrChange>
        </w:rPr>
        <w:t xml:space="preserve">Agency with a document request which lists with reasonable specificity items requested </w:t>
      </w:r>
      <w:r w:rsidRPr="002936A9">
        <w:rPr>
          <w:spacing w:val="-4"/>
          <w:sz w:val="24"/>
          <w:szCs w:val="24"/>
          <w:rPrChange w:id="1064" w:author="DeFelice, John J. (A&amp;F)" w:date="2020-08-02T21:33:00Z">
            <w:rPr>
              <w:spacing w:val="-4"/>
              <w:sz w:val="20"/>
            </w:rPr>
          </w:rPrChange>
        </w:rPr>
        <w:t xml:space="preserve">for </w:t>
      </w:r>
      <w:r w:rsidRPr="002936A9">
        <w:rPr>
          <w:sz w:val="24"/>
          <w:szCs w:val="24"/>
          <w:rPrChange w:id="1065" w:author="DeFelice, John J. (A&amp;F)" w:date="2020-08-02T21:33:00Z">
            <w:rPr>
              <w:sz w:val="20"/>
            </w:rPr>
          </w:rPrChange>
        </w:rPr>
        <w:t xml:space="preserve">inspection which are in the possession, custody </w:t>
      </w:r>
      <w:r w:rsidRPr="002936A9">
        <w:rPr>
          <w:spacing w:val="-3"/>
          <w:sz w:val="24"/>
          <w:szCs w:val="24"/>
          <w:rPrChange w:id="1066" w:author="DeFelice, John J. (A&amp;F)" w:date="2020-08-02T21:33:00Z">
            <w:rPr>
              <w:spacing w:val="-3"/>
              <w:sz w:val="20"/>
            </w:rPr>
          </w:rPrChange>
        </w:rPr>
        <w:t xml:space="preserve">or </w:t>
      </w:r>
      <w:r w:rsidRPr="002936A9">
        <w:rPr>
          <w:sz w:val="24"/>
          <w:szCs w:val="24"/>
          <w:rPrChange w:id="1067" w:author="DeFelice, John J. (A&amp;F)" w:date="2020-08-02T21:33:00Z">
            <w:rPr>
              <w:sz w:val="20"/>
            </w:rPr>
          </w:rPrChange>
        </w:rPr>
        <w:t xml:space="preserve">control </w:t>
      </w:r>
      <w:r w:rsidRPr="002936A9">
        <w:rPr>
          <w:spacing w:val="-3"/>
          <w:sz w:val="24"/>
          <w:szCs w:val="24"/>
          <w:rPrChange w:id="1068" w:author="DeFelice, John J. (A&amp;F)" w:date="2020-08-02T21:33:00Z">
            <w:rPr>
              <w:spacing w:val="-3"/>
              <w:sz w:val="20"/>
            </w:rPr>
          </w:rPrChange>
        </w:rPr>
        <w:t xml:space="preserve">of </w:t>
      </w:r>
      <w:r w:rsidRPr="002936A9">
        <w:rPr>
          <w:sz w:val="24"/>
          <w:szCs w:val="24"/>
          <w:rPrChange w:id="1069" w:author="DeFelice, John J. (A&amp;F)" w:date="2020-08-02T21:33:00Z">
            <w:rPr>
              <w:sz w:val="20"/>
            </w:rPr>
          </w:rPrChange>
        </w:rPr>
        <w:t xml:space="preserve">the Party </w:t>
      </w:r>
      <w:r w:rsidRPr="002936A9">
        <w:rPr>
          <w:spacing w:val="-3"/>
          <w:sz w:val="24"/>
          <w:szCs w:val="24"/>
          <w:rPrChange w:id="1070" w:author="DeFelice, John J. (A&amp;F)" w:date="2020-08-02T21:33:00Z">
            <w:rPr>
              <w:spacing w:val="-3"/>
              <w:sz w:val="20"/>
            </w:rPr>
          </w:rPrChange>
        </w:rPr>
        <w:t xml:space="preserve">or </w:t>
      </w:r>
      <w:r w:rsidRPr="002936A9">
        <w:rPr>
          <w:sz w:val="24"/>
          <w:szCs w:val="24"/>
          <w:rPrChange w:id="1071" w:author="DeFelice, John J. (A&amp;F)" w:date="2020-08-02T21:33:00Z">
            <w:rPr>
              <w:sz w:val="20"/>
            </w:rPr>
          </w:rPrChange>
        </w:rPr>
        <w:t xml:space="preserve">Agency requested to provide them. A Party </w:t>
      </w:r>
      <w:r w:rsidRPr="002936A9">
        <w:rPr>
          <w:spacing w:val="-3"/>
          <w:sz w:val="24"/>
          <w:szCs w:val="24"/>
          <w:rPrChange w:id="1072" w:author="DeFelice, John J. (A&amp;F)" w:date="2020-08-02T21:33:00Z">
            <w:rPr>
              <w:spacing w:val="-3"/>
              <w:sz w:val="20"/>
            </w:rPr>
          </w:rPrChange>
        </w:rPr>
        <w:t xml:space="preserve">or </w:t>
      </w:r>
      <w:r w:rsidRPr="002936A9">
        <w:rPr>
          <w:sz w:val="24"/>
          <w:szCs w:val="24"/>
          <w:rPrChange w:id="1073" w:author="DeFelice, John J. (A&amp;F)" w:date="2020-08-02T21:33:00Z">
            <w:rPr>
              <w:sz w:val="20"/>
            </w:rPr>
          </w:rPrChange>
        </w:rPr>
        <w:t xml:space="preserve">Agency served with a document request shall respond within thirty days </w:t>
      </w:r>
      <w:r w:rsidRPr="002936A9">
        <w:rPr>
          <w:spacing w:val="-3"/>
          <w:sz w:val="24"/>
          <w:szCs w:val="24"/>
          <w:rPrChange w:id="1074" w:author="DeFelice, John J. (A&amp;F)" w:date="2020-08-02T21:33:00Z">
            <w:rPr>
              <w:spacing w:val="-3"/>
              <w:sz w:val="20"/>
            </w:rPr>
          </w:rPrChange>
        </w:rPr>
        <w:t xml:space="preserve">or </w:t>
      </w:r>
      <w:r w:rsidRPr="002936A9">
        <w:rPr>
          <w:sz w:val="24"/>
          <w:szCs w:val="24"/>
          <w:rPrChange w:id="1075" w:author="DeFelice, John J. (A&amp;F)" w:date="2020-08-02T21:33:00Z">
            <w:rPr>
              <w:sz w:val="20"/>
            </w:rPr>
          </w:rPrChange>
        </w:rPr>
        <w:t xml:space="preserve">as otherwise determined </w:t>
      </w:r>
      <w:r w:rsidRPr="002936A9">
        <w:rPr>
          <w:spacing w:val="-3"/>
          <w:sz w:val="24"/>
          <w:szCs w:val="24"/>
          <w:rPrChange w:id="1076" w:author="DeFelice, John J. (A&amp;F)" w:date="2020-08-02T21:33:00Z">
            <w:rPr>
              <w:spacing w:val="-3"/>
              <w:sz w:val="20"/>
            </w:rPr>
          </w:rPrChange>
        </w:rPr>
        <w:t xml:space="preserve">by </w:t>
      </w:r>
      <w:r w:rsidRPr="002936A9">
        <w:rPr>
          <w:sz w:val="24"/>
          <w:szCs w:val="24"/>
          <w:rPrChange w:id="1077" w:author="DeFelice, John J. (A&amp;F)" w:date="2020-08-02T21:33:00Z">
            <w:rPr>
              <w:sz w:val="20"/>
            </w:rPr>
          </w:rPrChange>
        </w:rPr>
        <w:t xml:space="preserve">the Presiding Officer. The Presiding Officer may require a Party requesting documents to pay the Party </w:t>
      </w:r>
      <w:r w:rsidRPr="002936A9">
        <w:rPr>
          <w:spacing w:val="-3"/>
          <w:sz w:val="24"/>
          <w:szCs w:val="24"/>
          <w:rPrChange w:id="1078" w:author="DeFelice, John J. (A&amp;F)" w:date="2020-08-02T21:33:00Z">
            <w:rPr>
              <w:spacing w:val="-3"/>
              <w:sz w:val="20"/>
            </w:rPr>
          </w:rPrChange>
        </w:rPr>
        <w:t xml:space="preserve">or </w:t>
      </w:r>
      <w:r w:rsidRPr="002936A9">
        <w:rPr>
          <w:sz w:val="24"/>
          <w:szCs w:val="24"/>
          <w:rPrChange w:id="1079" w:author="DeFelice, John J. (A&amp;F)" w:date="2020-08-02T21:33:00Z">
            <w:rPr>
              <w:sz w:val="20"/>
            </w:rPr>
          </w:rPrChange>
        </w:rPr>
        <w:t xml:space="preserve">Agency responding to a document request the </w:t>
      </w:r>
      <w:r w:rsidRPr="002936A9">
        <w:rPr>
          <w:spacing w:val="-3"/>
          <w:sz w:val="24"/>
          <w:szCs w:val="24"/>
          <w:rPrChange w:id="1080" w:author="DeFelice, John J. (A&amp;F)" w:date="2020-08-02T21:33:00Z">
            <w:rPr>
              <w:spacing w:val="-3"/>
              <w:sz w:val="20"/>
            </w:rPr>
          </w:rPrChange>
        </w:rPr>
        <w:t xml:space="preserve">fee </w:t>
      </w:r>
      <w:r w:rsidRPr="002936A9">
        <w:rPr>
          <w:sz w:val="24"/>
          <w:szCs w:val="24"/>
          <w:rPrChange w:id="1081" w:author="DeFelice, John J. (A&amp;F)" w:date="2020-08-02T21:33:00Z">
            <w:rPr>
              <w:sz w:val="20"/>
            </w:rPr>
          </w:rPrChange>
        </w:rPr>
        <w:t xml:space="preserve">per page determined </w:t>
      </w:r>
      <w:r w:rsidRPr="002936A9">
        <w:rPr>
          <w:spacing w:val="-3"/>
          <w:sz w:val="24"/>
          <w:szCs w:val="24"/>
          <w:rPrChange w:id="1082" w:author="DeFelice, John J. (A&amp;F)" w:date="2020-08-02T21:33:00Z">
            <w:rPr>
              <w:spacing w:val="-3"/>
              <w:sz w:val="20"/>
            </w:rPr>
          </w:rPrChange>
        </w:rPr>
        <w:t xml:space="preserve">by </w:t>
      </w:r>
      <w:r w:rsidRPr="002936A9">
        <w:rPr>
          <w:sz w:val="24"/>
          <w:szCs w:val="24"/>
          <w:rPrChange w:id="1083" w:author="DeFelice, John J. (A&amp;F)" w:date="2020-08-02T21:33:00Z">
            <w:rPr>
              <w:sz w:val="20"/>
            </w:rPr>
          </w:rPrChange>
        </w:rPr>
        <w:t>the Executive Office for Administration and</w:t>
      </w:r>
      <w:r w:rsidRPr="002936A9">
        <w:rPr>
          <w:spacing w:val="-1"/>
          <w:sz w:val="24"/>
          <w:szCs w:val="24"/>
          <w:rPrChange w:id="1084" w:author="DeFelice, John J. (A&amp;F)" w:date="2020-08-02T21:33:00Z">
            <w:rPr>
              <w:spacing w:val="-1"/>
              <w:sz w:val="20"/>
            </w:rPr>
          </w:rPrChange>
        </w:rPr>
        <w:t xml:space="preserve"> </w:t>
      </w:r>
      <w:r w:rsidRPr="002936A9">
        <w:rPr>
          <w:sz w:val="24"/>
          <w:szCs w:val="24"/>
          <w:rPrChange w:id="1085" w:author="DeFelice, John J. (A&amp;F)" w:date="2020-08-02T21:33:00Z">
            <w:rPr>
              <w:sz w:val="20"/>
            </w:rPr>
          </w:rPrChange>
        </w:rPr>
        <w:t>Finance.</w:t>
      </w:r>
    </w:p>
    <w:p w14:paraId="2FE28823" w14:textId="77777777" w:rsidR="00141743" w:rsidRPr="002936A9" w:rsidRDefault="007726A7">
      <w:pPr>
        <w:pStyle w:val="ListParagraph"/>
        <w:numPr>
          <w:ilvl w:val="3"/>
          <w:numId w:val="6"/>
        </w:numPr>
        <w:tabs>
          <w:tab w:val="left" w:pos="1110"/>
        </w:tabs>
        <w:spacing w:before="118"/>
        <w:ind w:right="148" w:firstLine="0"/>
        <w:rPr>
          <w:sz w:val="24"/>
          <w:szCs w:val="24"/>
          <w:rPrChange w:id="1086" w:author="DeFelice, John J. (A&amp;F)" w:date="2020-08-02T21:33:00Z">
            <w:rPr>
              <w:sz w:val="20"/>
            </w:rPr>
          </w:rPrChange>
        </w:rPr>
      </w:pPr>
      <w:r w:rsidRPr="002936A9">
        <w:rPr>
          <w:sz w:val="24"/>
          <w:szCs w:val="24"/>
          <w:u w:val="single"/>
          <w:rPrChange w:id="1087" w:author="DeFelice, John J. (A&amp;F)" w:date="2020-08-02T21:33:00Z">
            <w:rPr>
              <w:sz w:val="20"/>
              <w:u w:val="single"/>
            </w:rPr>
          </w:rPrChange>
        </w:rPr>
        <w:t xml:space="preserve">Depositions: </w:t>
      </w:r>
      <w:r w:rsidRPr="002936A9">
        <w:rPr>
          <w:spacing w:val="-3"/>
          <w:sz w:val="24"/>
          <w:szCs w:val="24"/>
          <w:u w:val="single"/>
          <w:rPrChange w:id="1088" w:author="DeFelice, John J. (A&amp;F)" w:date="2020-08-02T21:33:00Z">
            <w:rPr>
              <w:spacing w:val="-3"/>
              <w:sz w:val="20"/>
              <w:u w:val="single"/>
            </w:rPr>
          </w:rPrChange>
        </w:rPr>
        <w:t xml:space="preserve">When </w:t>
      </w:r>
      <w:r w:rsidRPr="002936A9">
        <w:rPr>
          <w:sz w:val="24"/>
          <w:szCs w:val="24"/>
          <w:u w:val="single"/>
          <w:rPrChange w:id="1089" w:author="DeFelice, John J. (A&amp;F)" w:date="2020-08-02T21:33:00Z">
            <w:rPr>
              <w:sz w:val="20"/>
              <w:u w:val="single"/>
            </w:rPr>
          </w:rPrChange>
        </w:rPr>
        <w:t>Permitted</w:t>
      </w:r>
      <w:r w:rsidRPr="002936A9">
        <w:rPr>
          <w:sz w:val="24"/>
          <w:szCs w:val="24"/>
          <w:rPrChange w:id="1090" w:author="DeFelice, John J. (A&amp;F)" w:date="2020-08-02T21:33:00Z">
            <w:rPr>
              <w:sz w:val="20"/>
            </w:rPr>
          </w:rPrChange>
        </w:rPr>
        <w:t xml:space="preserve">. After a request </w:t>
      </w:r>
      <w:r w:rsidRPr="002936A9">
        <w:rPr>
          <w:spacing w:val="-4"/>
          <w:sz w:val="24"/>
          <w:szCs w:val="24"/>
          <w:rPrChange w:id="1091" w:author="DeFelice, John J. (A&amp;F)" w:date="2020-08-02T21:33:00Z">
            <w:rPr>
              <w:spacing w:val="-4"/>
              <w:sz w:val="20"/>
            </w:rPr>
          </w:rPrChange>
        </w:rPr>
        <w:t xml:space="preserve">for </w:t>
      </w:r>
      <w:r w:rsidRPr="002936A9">
        <w:rPr>
          <w:sz w:val="24"/>
          <w:szCs w:val="24"/>
          <w:rPrChange w:id="1092" w:author="DeFelice, John J. (A&amp;F)" w:date="2020-08-02T21:33:00Z">
            <w:rPr>
              <w:sz w:val="20"/>
            </w:rPr>
          </w:rPrChange>
        </w:rPr>
        <w:t xml:space="preserve">an Adjudicatory Proceeding has </w:t>
      </w:r>
      <w:r w:rsidRPr="002936A9">
        <w:rPr>
          <w:spacing w:val="-4"/>
          <w:sz w:val="24"/>
          <w:szCs w:val="24"/>
          <w:rPrChange w:id="1093" w:author="DeFelice, John J. (A&amp;F)" w:date="2020-08-02T21:33:00Z">
            <w:rPr>
              <w:spacing w:val="-4"/>
              <w:sz w:val="20"/>
            </w:rPr>
          </w:rPrChange>
        </w:rPr>
        <w:t xml:space="preserve">been </w:t>
      </w:r>
      <w:r w:rsidRPr="002936A9">
        <w:rPr>
          <w:sz w:val="24"/>
          <w:szCs w:val="24"/>
          <w:rPrChange w:id="1094" w:author="DeFelice, John J. (A&amp;F)" w:date="2020-08-02T21:33:00Z">
            <w:rPr>
              <w:sz w:val="20"/>
            </w:rPr>
          </w:rPrChange>
        </w:rPr>
        <w:t xml:space="preserve">filed </w:t>
      </w:r>
      <w:r w:rsidRPr="002936A9">
        <w:rPr>
          <w:spacing w:val="-3"/>
          <w:sz w:val="24"/>
          <w:szCs w:val="24"/>
          <w:rPrChange w:id="1095" w:author="DeFelice, John J. (A&amp;F)" w:date="2020-08-02T21:33:00Z">
            <w:rPr>
              <w:spacing w:val="-3"/>
              <w:sz w:val="20"/>
            </w:rPr>
          </w:rPrChange>
        </w:rPr>
        <w:t xml:space="preserve">or </w:t>
      </w:r>
      <w:r w:rsidRPr="002936A9">
        <w:rPr>
          <w:sz w:val="24"/>
          <w:szCs w:val="24"/>
          <w:rPrChange w:id="1096" w:author="DeFelice, John J. (A&amp;F)" w:date="2020-08-02T21:33:00Z">
            <w:rPr>
              <w:sz w:val="20"/>
            </w:rPr>
          </w:rPrChange>
        </w:rPr>
        <w:t xml:space="preserve">an order to show cause issued, the Presiding Officer may, upon motion </w:t>
      </w:r>
      <w:r w:rsidRPr="002936A9">
        <w:rPr>
          <w:spacing w:val="-3"/>
          <w:sz w:val="24"/>
          <w:szCs w:val="24"/>
          <w:rPrChange w:id="1097" w:author="DeFelice, John J. (A&amp;F)" w:date="2020-08-02T21:33:00Z">
            <w:rPr>
              <w:spacing w:val="-3"/>
              <w:sz w:val="20"/>
            </w:rPr>
          </w:rPrChange>
        </w:rPr>
        <w:t xml:space="preserve">by </w:t>
      </w:r>
      <w:r w:rsidRPr="002936A9">
        <w:rPr>
          <w:sz w:val="24"/>
          <w:szCs w:val="24"/>
          <w:rPrChange w:id="1098" w:author="DeFelice, John J. (A&amp;F)" w:date="2020-08-02T21:33:00Z">
            <w:rPr>
              <w:sz w:val="20"/>
            </w:rPr>
          </w:rPrChange>
        </w:rPr>
        <w:t xml:space="preserve">a Party, order the taking </w:t>
      </w:r>
      <w:r w:rsidRPr="002936A9">
        <w:rPr>
          <w:spacing w:val="-3"/>
          <w:sz w:val="24"/>
          <w:szCs w:val="24"/>
          <w:rPrChange w:id="1099" w:author="DeFelice, John J. (A&amp;F)" w:date="2020-08-02T21:33:00Z">
            <w:rPr>
              <w:spacing w:val="-3"/>
              <w:sz w:val="20"/>
            </w:rPr>
          </w:rPrChange>
        </w:rPr>
        <w:t xml:space="preserve">of </w:t>
      </w:r>
      <w:r w:rsidRPr="002936A9">
        <w:rPr>
          <w:sz w:val="24"/>
          <w:szCs w:val="24"/>
          <w:rPrChange w:id="1100" w:author="DeFelice, John J. (A&amp;F)" w:date="2020-08-02T21:33:00Z">
            <w:rPr>
              <w:sz w:val="20"/>
            </w:rPr>
          </w:rPrChange>
        </w:rPr>
        <w:t xml:space="preserve">the testimony of any Person </w:t>
      </w:r>
      <w:r w:rsidRPr="002936A9">
        <w:rPr>
          <w:spacing w:val="-3"/>
          <w:sz w:val="24"/>
          <w:szCs w:val="24"/>
          <w:rPrChange w:id="1101" w:author="DeFelice, John J. (A&amp;F)" w:date="2020-08-02T21:33:00Z">
            <w:rPr>
              <w:spacing w:val="-3"/>
              <w:sz w:val="20"/>
            </w:rPr>
          </w:rPrChange>
        </w:rPr>
        <w:t xml:space="preserve">by </w:t>
      </w:r>
      <w:r w:rsidRPr="002936A9">
        <w:rPr>
          <w:sz w:val="24"/>
          <w:szCs w:val="24"/>
          <w:rPrChange w:id="1102" w:author="DeFelice, John J. (A&amp;F)" w:date="2020-08-02T21:33:00Z">
            <w:rPr>
              <w:sz w:val="20"/>
            </w:rPr>
          </w:rPrChange>
        </w:rPr>
        <w:t xml:space="preserve">deposition before any officer authorized to administer oaths. The motion shall specify the name and address </w:t>
      </w:r>
      <w:r w:rsidRPr="002936A9">
        <w:rPr>
          <w:spacing w:val="-3"/>
          <w:sz w:val="24"/>
          <w:szCs w:val="24"/>
          <w:rPrChange w:id="1103" w:author="DeFelice, John J. (A&amp;F)" w:date="2020-08-02T21:33:00Z">
            <w:rPr>
              <w:spacing w:val="-3"/>
              <w:sz w:val="20"/>
            </w:rPr>
          </w:rPrChange>
        </w:rPr>
        <w:t xml:space="preserve">of </w:t>
      </w:r>
      <w:r w:rsidRPr="002936A9">
        <w:rPr>
          <w:sz w:val="24"/>
          <w:szCs w:val="24"/>
          <w:rPrChange w:id="1104" w:author="DeFelice, John J. (A&amp;F)" w:date="2020-08-02T21:33:00Z">
            <w:rPr>
              <w:sz w:val="20"/>
            </w:rPr>
          </w:rPrChange>
        </w:rPr>
        <w:t xml:space="preserve">each deponent and the reasons </w:t>
      </w:r>
      <w:r w:rsidRPr="002936A9">
        <w:rPr>
          <w:spacing w:val="-4"/>
          <w:sz w:val="24"/>
          <w:szCs w:val="24"/>
          <w:rPrChange w:id="1105" w:author="DeFelice, John J. (A&amp;F)" w:date="2020-08-02T21:33:00Z">
            <w:rPr>
              <w:spacing w:val="-4"/>
              <w:sz w:val="20"/>
            </w:rPr>
          </w:rPrChange>
        </w:rPr>
        <w:t xml:space="preserve">for </w:t>
      </w:r>
      <w:r w:rsidRPr="002936A9">
        <w:rPr>
          <w:sz w:val="24"/>
          <w:szCs w:val="24"/>
          <w:rPrChange w:id="1106" w:author="DeFelice, John J. (A&amp;F)" w:date="2020-08-02T21:33:00Z">
            <w:rPr>
              <w:sz w:val="20"/>
            </w:rPr>
          </w:rPrChange>
        </w:rPr>
        <w:t xml:space="preserve">the deposition. The Presiding </w:t>
      </w:r>
      <w:r w:rsidRPr="002936A9">
        <w:rPr>
          <w:spacing w:val="-3"/>
          <w:sz w:val="24"/>
          <w:szCs w:val="24"/>
          <w:rPrChange w:id="1107" w:author="DeFelice, John J. (A&amp;F)" w:date="2020-08-02T21:33:00Z">
            <w:rPr>
              <w:spacing w:val="-3"/>
              <w:sz w:val="20"/>
            </w:rPr>
          </w:rPrChange>
        </w:rPr>
        <w:t xml:space="preserve">Officer </w:t>
      </w:r>
      <w:r w:rsidRPr="002936A9">
        <w:rPr>
          <w:sz w:val="24"/>
          <w:szCs w:val="24"/>
          <w:rPrChange w:id="1108" w:author="DeFelice, John J. (A&amp;F)" w:date="2020-08-02T21:33:00Z">
            <w:rPr>
              <w:sz w:val="20"/>
            </w:rPr>
          </w:rPrChange>
        </w:rPr>
        <w:t xml:space="preserve">shall allow the motion only upon showing that the parties have agreed to submit the deposition in lieu </w:t>
      </w:r>
      <w:r w:rsidRPr="002936A9">
        <w:rPr>
          <w:spacing w:val="-3"/>
          <w:sz w:val="24"/>
          <w:szCs w:val="24"/>
          <w:rPrChange w:id="1109" w:author="DeFelice, John J. (A&amp;F)" w:date="2020-08-02T21:33:00Z">
            <w:rPr>
              <w:spacing w:val="-3"/>
              <w:sz w:val="20"/>
            </w:rPr>
          </w:rPrChange>
        </w:rPr>
        <w:t xml:space="preserve">of </w:t>
      </w:r>
      <w:r w:rsidRPr="002936A9">
        <w:rPr>
          <w:sz w:val="24"/>
          <w:szCs w:val="24"/>
          <w:rPrChange w:id="1110" w:author="DeFelice, John J. (A&amp;F)" w:date="2020-08-02T21:33:00Z">
            <w:rPr>
              <w:sz w:val="20"/>
            </w:rPr>
          </w:rPrChange>
        </w:rPr>
        <w:t xml:space="preserve">testimony by the witness, </w:t>
      </w:r>
      <w:r w:rsidRPr="002936A9">
        <w:rPr>
          <w:spacing w:val="-5"/>
          <w:sz w:val="24"/>
          <w:szCs w:val="24"/>
          <w:rPrChange w:id="1111" w:author="DeFelice, John J. (A&amp;F)" w:date="2020-08-02T21:33:00Z">
            <w:rPr>
              <w:spacing w:val="-5"/>
              <w:sz w:val="20"/>
            </w:rPr>
          </w:rPrChange>
        </w:rPr>
        <w:t xml:space="preserve">or </w:t>
      </w:r>
      <w:r w:rsidRPr="002936A9">
        <w:rPr>
          <w:sz w:val="24"/>
          <w:szCs w:val="24"/>
          <w:rPrChange w:id="1112" w:author="DeFelice, John J. (A&amp;F)" w:date="2020-08-02T21:33:00Z">
            <w:rPr>
              <w:sz w:val="20"/>
            </w:rPr>
          </w:rPrChange>
        </w:rPr>
        <w:t xml:space="preserve">the witness cannot appear before the Presiding Officer without substantial hardship. The motion shall only </w:t>
      </w:r>
      <w:r w:rsidRPr="002936A9">
        <w:rPr>
          <w:spacing w:val="-3"/>
          <w:sz w:val="24"/>
          <w:szCs w:val="24"/>
          <w:rPrChange w:id="1113" w:author="DeFelice, John J. (A&amp;F)" w:date="2020-08-02T21:33:00Z">
            <w:rPr>
              <w:spacing w:val="-3"/>
              <w:sz w:val="20"/>
            </w:rPr>
          </w:rPrChange>
        </w:rPr>
        <w:t xml:space="preserve">be </w:t>
      </w:r>
      <w:r w:rsidRPr="002936A9">
        <w:rPr>
          <w:sz w:val="24"/>
          <w:szCs w:val="24"/>
          <w:rPrChange w:id="1114" w:author="DeFelice, John J. (A&amp;F)" w:date="2020-08-02T21:33:00Z">
            <w:rPr>
              <w:sz w:val="20"/>
            </w:rPr>
          </w:rPrChange>
        </w:rPr>
        <w:t xml:space="preserve">allowed upon a showing </w:t>
      </w:r>
      <w:r w:rsidRPr="002936A9">
        <w:rPr>
          <w:spacing w:val="-3"/>
          <w:sz w:val="24"/>
          <w:szCs w:val="24"/>
          <w:rPrChange w:id="1115" w:author="DeFelice, John J. (A&amp;F)" w:date="2020-08-02T21:33:00Z">
            <w:rPr>
              <w:spacing w:val="-3"/>
              <w:sz w:val="20"/>
            </w:rPr>
          </w:rPrChange>
        </w:rPr>
        <w:t xml:space="preserve">by </w:t>
      </w:r>
      <w:r w:rsidRPr="002936A9">
        <w:rPr>
          <w:sz w:val="24"/>
          <w:szCs w:val="24"/>
          <w:rPrChange w:id="1116" w:author="DeFelice, John J. (A&amp;F)" w:date="2020-08-02T21:33:00Z">
            <w:rPr>
              <w:sz w:val="20"/>
            </w:rPr>
          </w:rPrChange>
        </w:rPr>
        <w:t xml:space="preserve">the moving Party that the testimony sought is significant, relevant, and not discoverable by alternative means. Motions </w:t>
      </w:r>
      <w:r w:rsidRPr="002936A9">
        <w:rPr>
          <w:spacing w:val="-4"/>
          <w:sz w:val="24"/>
          <w:szCs w:val="24"/>
          <w:rPrChange w:id="1117" w:author="DeFelice, John J. (A&amp;F)" w:date="2020-08-02T21:33:00Z">
            <w:rPr>
              <w:spacing w:val="-4"/>
              <w:sz w:val="20"/>
            </w:rPr>
          </w:rPrChange>
        </w:rPr>
        <w:t xml:space="preserve">for </w:t>
      </w:r>
      <w:r w:rsidRPr="002936A9">
        <w:rPr>
          <w:sz w:val="24"/>
          <w:szCs w:val="24"/>
          <w:rPrChange w:id="1118" w:author="DeFelice, John J. (A&amp;F)" w:date="2020-08-02T21:33:00Z">
            <w:rPr>
              <w:sz w:val="20"/>
            </w:rPr>
          </w:rPrChange>
        </w:rPr>
        <w:t xml:space="preserve">depositions shall </w:t>
      </w:r>
      <w:r w:rsidRPr="002936A9">
        <w:rPr>
          <w:spacing w:val="-3"/>
          <w:sz w:val="24"/>
          <w:szCs w:val="24"/>
          <w:rPrChange w:id="1119" w:author="DeFelice, John J. (A&amp;F)" w:date="2020-08-02T21:33:00Z">
            <w:rPr>
              <w:spacing w:val="-3"/>
              <w:sz w:val="20"/>
            </w:rPr>
          </w:rPrChange>
        </w:rPr>
        <w:t xml:space="preserve">be </w:t>
      </w:r>
      <w:r w:rsidRPr="002936A9">
        <w:rPr>
          <w:sz w:val="24"/>
          <w:szCs w:val="24"/>
          <w:rPrChange w:id="1120" w:author="DeFelice, John J. (A&amp;F)" w:date="2020-08-02T21:33:00Z">
            <w:rPr>
              <w:sz w:val="20"/>
            </w:rPr>
          </w:rPrChange>
        </w:rPr>
        <w:t>considered and acted upon in accordance with 801 CMR</w:t>
      </w:r>
      <w:r w:rsidRPr="002936A9">
        <w:rPr>
          <w:spacing w:val="-3"/>
          <w:sz w:val="24"/>
          <w:szCs w:val="24"/>
          <w:rPrChange w:id="1121" w:author="DeFelice, John J. (A&amp;F)" w:date="2020-08-02T21:33:00Z">
            <w:rPr>
              <w:spacing w:val="-3"/>
              <w:sz w:val="20"/>
            </w:rPr>
          </w:rPrChange>
        </w:rPr>
        <w:t xml:space="preserve"> </w:t>
      </w:r>
      <w:r w:rsidRPr="002936A9">
        <w:rPr>
          <w:sz w:val="24"/>
          <w:szCs w:val="24"/>
          <w:rPrChange w:id="1122" w:author="DeFelice, John J. (A&amp;F)" w:date="2020-08-02T21:33:00Z">
            <w:rPr>
              <w:sz w:val="20"/>
            </w:rPr>
          </w:rPrChange>
        </w:rPr>
        <w:t>1.01(7)(a).</w:t>
      </w:r>
    </w:p>
    <w:p w14:paraId="208D7A7D" w14:textId="77777777" w:rsidR="00141743" w:rsidRPr="002936A9" w:rsidRDefault="007726A7">
      <w:pPr>
        <w:pStyle w:val="ListParagraph"/>
        <w:numPr>
          <w:ilvl w:val="3"/>
          <w:numId w:val="6"/>
        </w:numPr>
        <w:tabs>
          <w:tab w:val="left" w:pos="1124"/>
        </w:tabs>
        <w:spacing w:before="119"/>
        <w:ind w:right="157" w:firstLine="0"/>
        <w:rPr>
          <w:sz w:val="24"/>
          <w:szCs w:val="24"/>
          <w:rPrChange w:id="1123" w:author="DeFelice, John J. (A&amp;F)" w:date="2020-08-02T21:33:00Z">
            <w:rPr>
              <w:sz w:val="20"/>
            </w:rPr>
          </w:rPrChange>
        </w:rPr>
      </w:pPr>
      <w:r w:rsidRPr="002936A9">
        <w:rPr>
          <w:sz w:val="24"/>
          <w:szCs w:val="24"/>
          <w:u w:val="single"/>
          <w:rPrChange w:id="1124" w:author="DeFelice, John J. (A&amp;F)" w:date="2020-08-02T21:33:00Z">
            <w:rPr>
              <w:sz w:val="20"/>
              <w:u w:val="single"/>
            </w:rPr>
          </w:rPrChange>
        </w:rPr>
        <w:t xml:space="preserve">Depositions: </w:t>
      </w:r>
      <w:r w:rsidRPr="002936A9">
        <w:rPr>
          <w:spacing w:val="-3"/>
          <w:sz w:val="24"/>
          <w:szCs w:val="24"/>
          <w:u w:val="single"/>
          <w:rPrChange w:id="1125" w:author="DeFelice, John J. (A&amp;F)" w:date="2020-08-02T21:33:00Z">
            <w:rPr>
              <w:spacing w:val="-3"/>
              <w:sz w:val="20"/>
              <w:u w:val="single"/>
            </w:rPr>
          </w:rPrChange>
        </w:rPr>
        <w:t xml:space="preserve">How </w:t>
      </w:r>
      <w:r w:rsidRPr="002936A9">
        <w:rPr>
          <w:sz w:val="24"/>
          <w:szCs w:val="24"/>
          <w:u w:val="single"/>
          <w:rPrChange w:id="1126" w:author="DeFelice, John J. (A&amp;F)" w:date="2020-08-02T21:33:00Z">
            <w:rPr>
              <w:sz w:val="20"/>
              <w:u w:val="single"/>
            </w:rPr>
          </w:rPrChange>
        </w:rPr>
        <w:t>Taken, Signing</w:t>
      </w:r>
      <w:r w:rsidRPr="002936A9">
        <w:rPr>
          <w:sz w:val="24"/>
          <w:szCs w:val="24"/>
          <w:rPrChange w:id="1127" w:author="DeFelice, John J. (A&amp;F)" w:date="2020-08-02T21:33:00Z">
            <w:rPr>
              <w:sz w:val="20"/>
            </w:rPr>
          </w:rPrChange>
        </w:rPr>
        <w:t xml:space="preserve">. Depositions shall </w:t>
      </w:r>
      <w:r w:rsidRPr="002936A9">
        <w:rPr>
          <w:spacing w:val="-3"/>
          <w:sz w:val="24"/>
          <w:szCs w:val="24"/>
          <w:rPrChange w:id="1128" w:author="DeFelice, John J. (A&amp;F)" w:date="2020-08-02T21:33:00Z">
            <w:rPr>
              <w:spacing w:val="-3"/>
              <w:sz w:val="20"/>
            </w:rPr>
          </w:rPrChange>
        </w:rPr>
        <w:t xml:space="preserve">be </w:t>
      </w:r>
      <w:r w:rsidRPr="002936A9">
        <w:rPr>
          <w:sz w:val="24"/>
          <w:szCs w:val="24"/>
          <w:rPrChange w:id="1129" w:author="DeFelice, John J. (A&amp;F)" w:date="2020-08-02T21:33:00Z">
            <w:rPr>
              <w:sz w:val="20"/>
            </w:rPr>
          </w:rPrChange>
        </w:rPr>
        <w:t xml:space="preserve">taken orally before an </w:t>
      </w:r>
      <w:r w:rsidRPr="002936A9">
        <w:rPr>
          <w:spacing w:val="-3"/>
          <w:sz w:val="24"/>
          <w:szCs w:val="24"/>
          <w:rPrChange w:id="1130" w:author="DeFelice, John J. (A&amp;F)" w:date="2020-08-02T21:33:00Z">
            <w:rPr>
              <w:spacing w:val="-3"/>
              <w:sz w:val="20"/>
            </w:rPr>
          </w:rPrChange>
        </w:rPr>
        <w:t xml:space="preserve">officer </w:t>
      </w:r>
      <w:r w:rsidRPr="002936A9">
        <w:rPr>
          <w:sz w:val="24"/>
          <w:szCs w:val="24"/>
          <w:rPrChange w:id="1131" w:author="DeFelice, John J. (A&amp;F)" w:date="2020-08-02T21:33:00Z">
            <w:rPr>
              <w:sz w:val="20"/>
            </w:rPr>
          </w:rPrChange>
        </w:rPr>
        <w:t xml:space="preserve">having </w:t>
      </w:r>
      <w:r w:rsidRPr="002936A9">
        <w:rPr>
          <w:spacing w:val="-3"/>
          <w:sz w:val="24"/>
          <w:szCs w:val="24"/>
          <w:rPrChange w:id="1132" w:author="DeFelice, John J. (A&amp;F)" w:date="2020-08-02T21:33:00Z">
            <w:rPr>
              <w:spacing w:val="-3"/>
              <w:sz w:val="20"/>
            </w:rPr>
          </w:rPrChange>
        </w:rPr>
        <w:t xml:space="preserve">power </w:t>
      </w:r>
      <w:r w:rsidRPr="002936A9">
        <w:rPr>
          <w:sz w:val="24"/>
          <w:szCs w:val="24"/>
          <w:rPrChange w:id="1133" w:author="DeFelice, John J. (A&amp;F)" w:date="2020-08-02T21:33:00Z">
            <w:rPr>
              <w:sz w:val="20"/>
            </w:rPr>
          </w:rPrChange>
        </w:rPr>
        <w:t xml:space="preserve">to administer oaths. Each deponent shall </w:t>
      </w:r>
      <w:r w:rsidRPr="002936A9">
        <w:rPr>
          <w:spacing w:val="-3"/>
          <w:sz w:val="24"/>
          <w:szCs w:val="24"/>
          <w:rPrChange w:id="1134" w:author="DeFelice, John J. (A&amp;F)" w:date="2020-08-02T21:33:00Z">
            <w:rPr>
              <w:spacing w:val="-3"/>
              <w:sz w:val="20"/>
            </w:rPr>
          </w:rPrChange>
        </w:rPr>
        <w:t xml:space="preserve">be </w:t>
      </w:r>
      <w:r w:rsidRPr="002936A9">
        <w:rPr>
          <w:sz w:val="24"/>
          <w:szCs w:val="24"/>
          <w:rPrChange w:id="1135" w:author="DeFelice, John J. (A&amp;F)" w:date="2020-08-02T21:33:00Z">
            <w:rPr>
              <w:sz w:val="20"/>
            </w:rPr>
          </w:rPrChange>
        </w:rPr>
        <w:t xml:space="preserve">duly sworn. </w:t>
      </w:r>
      <w:r w:rsidRPr="002936A9">
        <w:rPr>
          <w:spacing w:val="-3"/>
          <w:sz w:val="24"/>
          <w:szCs w:val="24"/>
          <w:rPrChange w:id="1136" w:author="DeFelice, John J. (A&amp;F)" w:date="2020-08-02T21:33:00Z">
            <w:rPr>
              <w:spacing w:val="-3"/>
              <w:sz w:val="20"/>
            </w:rPr>
          </w:rPrChange>
        </w:rPr>
        <w:t xml:space="preserve">In </w:t>
      </w:r>
      <w:r w:rsidRPr="002936A9">
        <w:rPr>
          <w:sz w:val="24"/>
          <w:szCs w:val="24"/>
          <w:rPrChange w:id="1137" w:author="DeFelice, John J. (A&amp;F)" w:date="2020-08-02T21:33:00Z">
            <w:rPr>
              <w:sz w:val="20"/>
            </w:rPr>
          </w:rPrChange>
        </w:rPr>
        <w:t xml:space="preserve">instances where sincere scruple forbids the taking </w:t>
      </w:r>
      <w:r w:rsidRPr="002936A9">
        <w:rPr>
          <w:spacing w:val="-3"/>
          <w:sz w:val="24"/>
          <w:szCs w:val="24"/>
          <w:rPrChange w:id="1138" w:author="DeFelice, John J. (A&amp;F)" w:date="2020-08-02T21:33:00Z">
            <w:rPr>
              <w:spacing w:val="-3"/>
              <w:sz w:val="20"/>
            </w:rPr>
          </w:rPrChange>
        </w:rPr>
        <w:t xml:space="preserve">of </w:t>
      </w:r>
      <w:r w:rsidRPr="002936A9">
        <w:rPr>
          <w:sz w:val="24"/>
          <w:szCs w:val="24"/>
          <w:rPrChange w:id="1139" w:author="DeFelice, John J. (A&amp;F)" w:date="2020-08-02T21:33:00Z">
            <w:rPr>
              <w:sz w:val="20"/>
            </w:rPr>
          </w:rPrChange>
        </w:rPr>
        <w:t xml:space="preserve">an oath, a person may affirm </w:t>
      </w:r>
      <w:r w:rsidRPr="002936A9">
        <w:rPr>
          <w:spacing w:val="-3"/>
          <w:sz w:val="24"/>
          <w:szCs w:val="24"/>
          <w:rPrChange w:id="1140" w:author="DeFelice, John J. (A&amp;F)" w:date="2020-08-02T21:33:00Z">
            <w:rPr>
              <w:spacing w:val="-3"/>
              <w:sz w:val="20"/>
            </w:rPr>
          </w:rPrChange>
        </w:rPr>
        <w:t xml:space="preserve">with </w:t>
      </w:r>
      <w:r w:rsidRPr="002936A9">
        <w:rPr>
          <w:sz w:val="24"/>
          <w:szCs w:val="24"/>
          <w:rPrChange w:id="1141" w:author="DeFelice, John J. (A&amp;F)" w:date="2020-08-02T21:33:00Z">
            <w:rPr>
              <w:sz w:val="20"/>
            </w:rPr>
          </w:rPrChange>
        </w:rPr>
        <w:t xml:space="preserve">the same legal </w:t>
      </w:r>
      <w:r w:rsidRPr="002936A9">
        <w:rPr>
          <w:spacing w:val="-3"/>
          <w:sz w:val="24"/>
          <w:szCs w:val="24"/>
          <w:rPrChange w:id="1142" w:author="DeFelice, John J. (A&amp;F)" w:date="2020-08-02T21:33:00Z">
            <w:rPr>
              <w:spacing w:val="-3"/>
              <w:sz w:val="20"/>
            </w:rPr>
          </w:rPrChange>
        </w:rPr>
        <w:t xml:space="preserve">effect </w:t>
      </w:r>
      <w:r w:rsidRPr="002936A9">
        <w:rPr>
          <w:sz w:val="24"/>
          <w:szCs w:val="24"/>
          <w:rPrChange w:id="1143" w:author="DeFelice, John J. (A&amp;F)" w:date="2020-08-02T21:33:00Z">
            <w:rPr>
              <w:sz w:val="20"/>
            </w:rPr>
          </w:rPrChange>
        </w:rPr>
        <w:t xml:space="preserve">as having </w:t>
      </w:r>
      <w:r w:rsidRPr="002936A9">
        <w:rPr>
          <w:spacing w:val="-4"/>
          <w:sz w:val="24"/>
          <w:szCs w:val="24"/>
          <w:rPrChange w:id="1144" w:author="DeFelice, John J. (A&amp;F)" w:date="2020-08-02T21:33:00Z">
            <w:rPr>
              <w:spacing w:val="-4"/>
              <w:sz w:val="20"/>
            </w:rPr>
          </w:rPrChange>
        </w:rPr>
        <w:t xml:space="preserve">been </w:t>
      </w:r>
      <w:r w:rsidRPr="002936A9">
        <w:rPr>
          <w:sz w:val="24"/>
          <w:szCs w:val="24"/>
          <w:rPrChange w:id="1145" w:author="DeFelice, John J. (A&amp;F)" w:date="2020-08-02T21:33:00Z">
            <w:rPr>
              <w:sz w:val="20"/>
            </w:rPr>
          </w:rPrChange>
        </w:rPr>
        <w:t xml:space="preserve">sworn. Any Party shall have the right to cross-examine. The questions asked, the answers given, and any objections shall </w:t>
      </w:r>
      <w:r w:rsidRPr="002936A9">
        <w:rPr>
          <w:spacing w:val="-3"/>
          <w:sz w:val="24"/>
          <w:szCs w:val="24"/>
          <w:rPrChange w:id="1146" w:author="DeFelice, John J. (A&amp;F)" w:date="2020-08-02T21:33:00Z">
            <w:rPr>
              <w:spacing w:val="-3"/>
              <w:sz w:val="20"/>
            </w:rPr>
          </w:rPrChange>
        </w:rPr>
        <w:t xml:space="preserve">be </w:t>
      </w:r>
      <w:r w:rsidRPr="002936A9">
        <w:rPr>
          <w:sz w:val="24"/>
          <w:szCs w:val="24"/>
          <w:rPrChange w:id="1147" w:author="DeFelice, John J. (A&amp;F)" w:date="2020-08-02T21:33:00Z">
            <w:rPr>
              <w:sz w:val="20"/>
            </w:rPr>
          </w:rPrChange>
        </w:rPr>
        <w:t xml:space="preserve">recorded. The Presiding Officer shall rule only </w:t>
      </w:r>
      <w:r w:rsidRPr="002936A9">
        <w:rPr>
          <w:spacing w:val="-3"/>
          <w:sz w:val="24"/>
          <w:szCs w:val="24"/>
          <w:rPrChange w:id="1148" w:author="DeFelice, John J. (A&amp;F)" w:date="2020-08-02T21:33:00Z">
            <w:rPr>
              <w:spacing w:val="-3"/>
              <w:sz w:val="20"/>
            </w:rPr>
          </w:rPrChange>
        </w:rPr>
        <w:t xml:space="preserve">on </w:t>
      </w:r>
      <w:r w:rsidRPr="002936A9">
        <w:rPr>
          <w:sz w:val="24"/>
          <w:szCs w:val="24"/>
          <w:rPrChange w:id="1149" w:author="DeFelice, John J. (A&amp;F)" w:date="2020-08-02T21:33:00Z">
            <w:rPr>
              <w:sz w:val="20"/>
            </w:rPr>
          </w:rPrChange>
        </w:rPr>
        <w:t xml:space="preserve">objections accompanied by a reason and only </w:t>
      </w:r>
      <w:proofErr w:type="gramStart"/>
      <w:r w:rsidRPr="002936A9">
        <w:rPr>
          <w:sz w:val="24"/>
          <w:szCs w:val="24"/>
          <w:rPrChange w:id="1150" w:author="DeFelice, John J. (A&amp;F)" w:date="2020-08-02T21:33:00Z">
            <w:rPr>
              <w:sz w:val="20"/>
            </w:rPr>
          </w:rPrChange>
        </w:rPr>
        <w:t>in regard to</w:t>
      </w:r>
      <w:proofErr w:type="gramEnd"/>
      <w:r w:rsidRPr="002936A9">
        <w:rPr>
          <w:sz w:val="24"/>
          <w:szCs w:val="24"/>
          <w:rPrChange w:id="1151" w:author="DeFelice, John J. (A&amp;F)" w:date="2020-08-02T21:33:00Z">
            <w:rPr>
              <w:sz w:val="20"/>
            </w:rPr>
          </w:rPrChange>
        </w:rPr>
        <w:t xml:space="preserve"> the stated reason. </w:t>
      </w:r>
      <w:r w:rsidRPr="002936A9">
        <w:rPr>
          <w:spacing w:val="-3"/>
          <w:sz w:val="24"/>
          <w:szCs w:val="24"/>
          <w:rPrChange w:id="1152" w:author="DeFelice, John J. (A&amp;F)" w:date="2020-08-02T21:33:00Z">
            <w:rPr>
              <w:spacing w:val="-3"/>
              <w:sz w:val="20"/>
            </w:rPr>
          </w:rPrChange>
        </w:rPr>
        <w:t xml:space="preserve">Each </w:t>
      </w:r>
      <w:r w:rsidRPr="002936A9">
        <w:rPr>
          <w:sz w:val="24"/>
          <w:szCs w:val="24"/>
          <w:rPrChange w:id="1153" w:author="DeFelice, John J. (A&amp;F)" w:date="2020-08-02T21:33:00Z">
            <w:rPr>
              <w:sz w:val="20"/>
            </w:rPr>
          </w:rPrChange>
        </w:rPr>
        <w:t xml:space="preserve">deponent shall have the </w:t>
      </w:r>
      <w:r w:rsidRPr="002936A9">
        <w:rPr>
          <w:spacing w:val="-3"/>
          <w:sz w:val="24"/>
          <w:szCs w:val="24"/>
          <w:rPrChange w:id="1154" w:author="DeFelice, John J. (A&amp;F)" w:date="2020-08-02T21:33:00Z">
            <w:rPr>
              <w:spacing w:val="-3"/>
              <w:sz w:val="20"/>
            </w:rPr>
          </w:rPrChange>
        </w:rPr>
        <w:t xml:space="preserve">option of </w:t>
      </w:r>
      <w:r w:rsidRPr="002936A9">
        <w:rPr>
          <w:sz w:val="24"/>
          <w:szCs w:val="24"/>
          <w:rPrChange w:id="1155" w:author="DeFelice, John J. (A&amp;F)" w:date="2020-08-02T21:33:00Z">
            <w:rPr>
              <w:sz w:val="20"/>
            </w:rPr>
          </w:rPrChange>
        </w:rPr>
        <w:t xml:space="preserve">reviewing and affirming the deposition transcript and </w:t>
      </w:r>
      <w:r w:rsidRPr="002936A9">
        <w:rPr>
          <w:spacing w:val="-3"/>
          <w:sz w:val="24"/>
          <w:szCs w:val="24"/>
          <w:rPrChange w:id="1156" w:author="DeFelice, John J. (A&amp;F)" w:date="2020-08-02T21:33:00Z">
            <w:rPr>
              <w:spacing w:val="-3"/>
              <w:sz w:val="20"/>
            </w:rPr>
          </w:rPrChange>
        </w:rPr>
        <w:t xml:space="preserve">of </w:t>
      </w:r>
      <w:r w:rsidRPr="002936A9">
        <w:rPr>
          <w:sz w:val="24"/>
          <w:szCs w:val="24"/>
          <w:rPrChange w:id="1157" w:author="DeFelice, John J. (A&amp;F)" w:date="2020-08-02T21:33:00Z">
            <w:rPr>
              <w:sz w:val="20"/>
            </w:rPr>
          </w:rPrChange>
        </w:rPr>
        <w:t xml:space="preserve">indicating an affirmance in whole </w:t>
      </w:r>
      <w:r w:rsidRPr="002936A9">
        <w:rPr>
          <w:spacing w:val="-3"/>
          <w:sz w:val="24"/>
          <w:szCs w:val="24"/>
          <w:rPrChange w:id="1158" w:author="DeFelice, John J. (A&amp;F)" w:date="2020-08-02T21:33:00Z">
            <w:rPr>
              <w:spacing w:val="-3"/>
              <w:sz w:val="20"/>
            </w:rPr>
          </w:rPrChange>
        </w:rPr>
        <w:t xml:space="preserve">or </w:t>
      </w:r>
      <w:r w:rsidRPr="002936A9">
        <w:rPr>
          <w:sz w:val="24"/>
          <w:szCs w:val="24"/>
          <w:rPrChange w:id="1159" w:author="DeFelice, John J. (A&amp;F)" w:date="2020-08-02T21:33:00Z">
            <w:rPr>
              <w:sz w:val="20"/>
            </w:rPr>
          </w:rPrChange>
        </w:rPr>
        <w:t xml:space="preserve">in part by signing a statement to that </w:t>
      </w:r>
      <w:r w:rsidRPr="002936A9">
        <w:rPr>
          <w:spacing w:val="-2"/>
          <w:sz w:val="24"/>
          <w:szCs w:val="24"/>
          <w:rPrChange w:id="1160" w:author="DeFelice, John J. (A&amp;F)" w:date="2020-08-02T21:33:00Z">
            <w:rPr>
              <w:spacing w:val="-2"/>
              <w:sz w:val="20"/>
            </w:rPr>
          </w:rPrChange>
        </w:rPr>
        <w:t xml:space="preserve">effect </w:t>
      </w:r>
      <w:r w:rsidRPr="002936A9">
        <w:rPr>
          <w:spacing w:val="-3"/>
          <w:sz w:val="24"/>
          <w:szCs w:val="24"/>
          <w:rPrChange w:id="1161" w:author="DeFelice, John J. (A&amp;F)" w:date="2020-08-02T21:33:00Z">
            <w:rPr>
              <w:spacing w:val="-3"/>
              <w:sz w:val="20"/>
            </w:rPr>
          </w:rPrChange>
        </w:rPr>
        <w:t xml:space="preserve">on </w:t>
      </w:r>
      <w:r w:rsidRPr="002936A9">
        <w:rPr>
          <w:sz w:val="24"/>
          <w:szCs w:val="24"/>
          <w:rPrChange w:id="1162" w:author="DeFelice, John J. (A&amp;F)" w:date="2020-08-02T21:33:00Z">
            <w:rPr>
              <w:sz w:val="20"/>
            </w:rPr>
          </w:rPrChange>
        </w:rPr>
        <w:t xml:space="preserve">the title page </w:t>
      </w:r>
      <w:r w:rsidRPr="002936A9">
        <w:rPr>
          <w:spacing w:val="-3"/>
          <w:sz w:val="24"/>
          <w:szCs w:val="24"/>
          <w:rPrChange w:id="1163" w:author="DeFelice, John J. (A&amp;F)" w:date="2020-08-02T21:33:00Z">
            <w:rPr>
              <w:spacing w:val="-3"/>
              <w:sz w:val="20"/>
            </w:rPr>
          </w:rPrChange>
        </w:rPr>
        <w:t xml:space="preserve">of </w:t>
      </w:r>
      <w:r w:rsidRPr="002936A9">
        <w:rPr>
          <w:sz w:val="24"/>
          <w:szCs w:val="24"/>
          <w:rPrChange w:id="1164" w:author="DeFelice, John J. (A&amp;F)" w:date="2020-08-02T21:33:00Z">
            <w:rPr>
              <w:sz w:val="20"/>
            </w:rPr>
          </w:rPrChange>
        </w:rPr>
        <w:t xml:space="preserve">the transcript. The deponent may waive the reviewing and signing, in which </w:t>
      </w:r>
      <w:r w:rsidRPr="002936A9">
        <w:rPr>
          <w:spacing w:val="-3"/>
          <w:sz w:val="24"/>
          <w:szCs w:val="24"/>
          <w:rPrChange w:id="1165" w:author="DeFelice, John J. (A&amp;F)" w:date="2020-08-02T21:33:00Z">
            <w:rPr>
              <w:spacing w:val="-3"/>
              <w:sz w:val="20"/>
            </w:rPr>
          </w:rPrChange>
        </w:rPr>
        <w:t xml:space="preserve">case </w:t>
      </w:r>
      <w:r w:rsidRPr="002936A9">
        <w:rPr>
          <w:sz w:val="24"/>
          <w:szCs w:val="24"/>
          <w:rPrChange w:id="1166" w:author="DeFelice, John J. (A&amp;F)" w:date="2020-08-02T21:33:00Z">
            <w:rPr>
              <w:sz w:val="20"/>
            </w:rPr>
          </w:rPrChange>
        </w:rPr>
        <w:t xml:space="preserve">the </w:t>
      </w:r>
      <w:r w:rsidRPr="002936A9">
        <w:rPr>
          <w:spacing w:val="-3"/>
          <w:sz w:val="24"/>
          <w:szCs w:val="24"/>
          <w:rPrChange w:id="1167" w:author="DeFelice, John J. (A&amp;F)" w:date="2020-08-02T21:33:00Z">
            <w:rPr>
              <w:spacing w:val="-3"/>
              <w:sz w:val="20"/>
            </w:rPr>
          </w:rPrChange>
        </w:rPr>
        <w:t xml:space="preserve">officer </w:t>
      </w:r>
      <w:r w:rsidRPr="002936A9">
        <w:rPr>
          <w:sz w:val="24"/>
          <w:szCs w:val="24"/>
          <w:rPrChange w:id="1168" w:author="DeFelice, John J. (A&amp;F)" w:date="2020-08-02T21:33:00Z">
            <w:rPr>
              <w:sz w:val="20"/>
            </w:rPr>
          </w:rPrChange>
        </w:rPr>
        <w:t xml:space="preserve">shall state the fact </w:t>
      </w:r>
      <w:r w:rsidRPr="002936A9">
        <w:rPr>
          <w:spacing w:val="-3"/>
          <w:sz w:val="24"/>
          <w:szCs w:val="24"/>
          <w:rPrChange w:id="1169" w:author="DeFelice, John J. (A&amp;F)" w:date="2020-08-02T21:33:00Z">
            <w:rPr>
              <w:spacing w:val="-3"/>
              <w:sz w:val="20"/>
            </w:rPr>
          </w:rPrChange>
        </w:rPr>
        <w:t xml:space="preserve">of </w:t>
      </w:r>
      <w:r w:rsidRPr="002936A9">
        <w:rPr>
          <w:sz w:val="24"/>
          <w:szCs w:val="24"/>
          <w:rPrChange w:id="1170" w:author="DeFelice, John J. (A&amp;F)" w:date="2020-08-02T21:33:00Z">
            <w:rPr>
              <w:sz w:val="20"/>
            </w:rPr>
          </w:rPrChange>
        </w:rPr>
        <w:t xml:space="preserve">the </w:t>
      </w:r>
      <w:r w:rsidRPr="002936A9">
        <w:rPr>
          <w:spacing w:val="-3"/>
          <w:sz w:val="24"/>
          <w:szCs w:val="24"/>
          <w:rPrChange w:id="1171" w:author="DeFelice, John J. (A&amp;F)" w:date="2020-08-02T21:33:00Z">
            <w:rPr>
              <w:spacing w:val="-3"/>
              <w:sz w:val="20"/>
            </w:rPr>
          </w:rPrChange>
        </w:rPr>
        <w:t xml:space="preserve">waiver </w:t>
      </w:r>
      <w:r w:rsidRPr="002936A9">
        <w:rPr>
          <w:sz w:val="24"/>
          <w:szCs w:val="24"/>
          <w:rPrChange w:id="1172" w:author="DeFelice, John J. (A&amp;F)" w:date="2020-08-02T21:33:00Z">
            <w:rPr>
              <w:sz w:val="20"/>
            </w:rPr>
          </w:rPrChange>
        </w:rPr>
        <w:t>in</w:t>
      </w:r>
      <w:del w:id="1173" w:author="Archibald, William B. (A&amp;F)" w:date="2020-08-06T10:10:00Z">
        <w:r w:rsidRPr="002936A9" w:rsidDel="006D0DB8">
          <w:rPr>
            <w:sz w:val="24"/>
            <w:szCs w:val="24"/>
            <w:rPrChange w:id="1174" w:author="DeFelice, John J. (A&amp;F)" w:date="2020-08-02T21:33:00Z">
              <w:rPr>
                <w:sz w:val="20"/>
              </w:rPr>
            </w:rPrChange>
          </w:rPr>
          <w:delText xml:space="preserve"> </w:delText>
        </w:r>
      </w:del>
      <w:r w:rsidRPr="002936A9">
        <w:rPr>
          <w:sz w:val="24"/>
          <w:szCs w:val="24"/>
          <w:rPrChange w:id="1175" w:author="DeFelice, John J. (A&amp;F)" w:date="2020-08-02T21:33:00Z">
            <w:rPr>
              <w:sz w:val="20"/>
            </w:rPr>
          </w:rPrChange>
        </w:rPr>
        <w:t xml:space="preserve"> the officer's certification, and the transcript shall then have the same status as if signed by the deponent. Subject to appropriate rulings </w:t>
      </w:r>
      <w:r w:rsidRPr="002936A9">
        <w:rPr>
          <w:spacing w:val="-3"/>
          <w:sz w:val="24"/>
          <w:szCs w:val="24"/>
          <w:rPrChange w:id="1176" w:author="DeFelice, John J. (A&amp;F)" w:date="2020-08-02T21:33:00Z">
            <w:rPr>
              <w:spacing w:val="-3"/>
              <w:sz w:val="20"/>
            </w:rPr>
          </w:rPrChange>
        </w:rPr>
        <w:t xml:space="preserve">on </w:t>
      </w:r>
      <w:r w:rsidRPr="002936A9">
        <w:rPr>
          <w:sz w:val="24"/>
          <w:szCs w:val="24"/>
          <w:rPrChange w:id="1177" w:author="DeFelice, John J. (A&amp;F)" w:date="2020-08-02T21:33:00Z">
            <w:rPr>
              <w:sz w:val="20"/>
            </w:rPr>
          </w:rPrChange>
        </w:rPr>
        <w:t xml:space="preserve">objections, the Presiding </w:t>
      </w:r>
      <w:r w:rsidRPr="002936A9">
        <w:rPr>
          <w:spacing w:val="-3"/>
          <w:sz w:val="24"/>
          <w:szCs w:val="24"/>
          <w:rPrChange w:id="1178" w:author="DeFelice, John J. (A&amp;F)" w:date="2020-08-02T21:33:00Z">
            <w:rPr>
              <w:spacing w:val="-3"/>
              <w:sz w:val="20"/>
            </w:rPr>
          </w:rPrChange>
        </w:rPr>
        <w:t xml:space="preserve">Officer </w:t>
      </w:r>
      <w:r w:rsidRPr="002936A9">
        <w:rPr>
          <w:sz w:val="24"/>
          <w:szCs w:val="24"/>
          <w:rPrChange w:id="1179" w:author="DeFelice, John J. (A&amp;F)" w:date="2020-08-02T21:33:00Z">
            <w:rPr>
              <w:sz w:val="20"/>
            </w:rPr>
          </w:rPrChange>
        </w:rPr>
        <w:t xml:space="preserve">may receive the deposition in evidence, as if the testimony contained therein had </w:t>
      </w:r>
      <w:r w:rsidRPr="002936A9">
        <w:rPr>
          <w:spacing w:val="-4"/>
          <w:sz w:val="24"/>
          <w:szCs w:val="24"/>
          <w:rPrChange w:id="1180" w:author="DeFelice, John J. (A&amp;F)" w:date="2020-08-02T21:33:00Z">
            <w:rPr>
              <w:spacing w:val="-4"/>
              <w:sz w:val="20"/>
            </w:rPr>
          </w:rPrChange>
        </w:rPr>
        <w:t xml:space="preserve">been </w:t>
      </w:r>
      <w:r w:rsidRPr="002936A9">
        <w:rPr>
          <w:sz w:val="24"/>
          <w:szCs w:val="24"/>
          <w:rPrChange w:id="1181" w:author="DeFelice, John J. (A&amp;F)" w:date="2020-08-02T21:33:00Z">
            <w:rPr>
              <w:sz w:val="20"/>
            </w:rPr>
          </w:rPrChange>
        </w:rPr>
        <w:t>given by a witness in the</w:t>
      </w:r>
      <w:r w:rsidRPr="002936A9">
        <w:rPr>
          <w:spacing w:val="-9"/>
          <w:sz w:val="24"/>
          <w:szCs w:val="24"/>
          <w:rPrChange w:id="1182" w:author="DeFelice, John J. (A&amp;F)" w:date="2020-08-02T21:33:00Z">
            <w:rPr>
              <w:spacing w:val="-9"/>
              <w:sz w:val="20"/>
            </w:rPr>
          </w:rPrChange>
        </w:rPr>
        <w:t xml:space="preserve"> </w:t>
      </w:r>
      <w:r w:rsidRPr="002936A9">
        <w:rPr>
          <w:sz w:val="24"/>
          <w:szCs w:val="24"/>
          <w:rPrChange w:id="1183" w:author="DeFelice, John J. (A&amp;F)" w:date="2020-08-02T21:33:00Z">
            <w:rPr>
              <w:sz w:val="20"/>
            </w:rPr>
          </w:rPrChange>
        </w:rPr>
        <w:t>proceeding.</w:t>
      </w:r>
    </w:p>
    <w:p w14:paraId="6EA0C3BB" w14:textId="77777777" w:rsidR="00141743" w:rsidRPr="002936A9" w:rsidRDefault="007726A7">
      <w:pPr>
        <w:pStyle w:val="ListParagraph"/>
        <w:numPr>
          <w:ilvl w:val="3"/>
          <w:numId w:val="6"/>
        </w:numPr>
        <w:tabs>
          <w:tab w:val="left" w:pos="1110"/>
        </w:tabs>
        <w:spacing w:before="126" w:line="237" w:lineRule="auto"/>
        <w:ind w:right="152" w:firstLine="0"/>
        <w:rPr>
          <w:sz w:val="24"/>
          <w:szCs w:val="24"/>
          <w:rPrChange w:id="1184" w:author="DeFelice, John J. (A&amp;F)" w:date="2020-08-02T21:33:00Z">
            <w:rPr>
              <w:sz w:val="20"/>
            </w:rPr>
          </w:rPrChange>
        </w:rPr>
      </w:pPr>
      <w:r w:rsidRPr="002936A9">
        <w:rPr>
          <w:sz w:val="24"/>
          <w:szCs w:val="24"/>
          <w:u w:val="single"/>
          <w:rPrChange w:id="1185" w:author="DeFelice, John J. (A&amp;F)" w:date="2020-08-02T21:33:00Z">
            <w:rPr>
              <w:sz w:val="20"/>
              <w:u w:val="single"/>
            </w:rPr>
          </w:rPrChange>
        </w:rPr>
        <w:lastRenderedPageBreak/>
        <w:t xml:space="preserve">Recording </w:t>
      </w:r>
      <w:r w:rsidRPr="002936A9">
        <w:rPr>
          <w:spacing w:val="-3"/>
          <w:sz w:val="24"/>
          <w:szCs w:val="24"/>
          <w:u w:val="single"/>
          <w:rPrChange w:id="1186" w:author="DeFelice, John J. (A&amp;F)" w:date="2020-08-02T21:33:00Z">
            <w:rPr>
              <w:spacing w:val="-3"/>
              <w:sz w:val="20"/>
              <w:u w:val="single"/>
            </w:rPr>
          </w:rPrChange>
        </w:rPr>
        <w:t xml:space="preserve">by </w:t>
      </w:r>
      <w:r w:rsidRPr="002936A9">
        <w:rPr>
          <w:sz w:val="24"/>
          <w:szCs w:val="24"/>
          <w:u w:val="single"/>
          <w:rPrChange w:id="1187" w:author="DeFelice, John J. (A&amp;F)" w:date="2020-08-02T21:33:00Z">
            <w:rPr>
              <w:sz w:val="20"/>
              <w:u w:val="single"/>
            </w:rPr>
          </w:rPrChange>
        </w:rPr>
        <w:t>Other than Stenographic Means</w:t>
      </w:r>
      <w:r w:rsidRPr="002936A9">
        <w:rPr>
          <w:sz w:val="24"/>
          <w:szCs w:val="24"/>
          <w:rPrChange w:id="1188" w:author="DeFelice, John J. (A&amp;F)" w:date="2020-08-02T21:33:00Z">
            <w:rPr>
              <w:sz w:val="20"/>
            </w:rPr>
          </w:rPrChange>
        </w:rPr>
        <w:t xml:space="preserve">. The Presiding </w:t>
      </w:r>
      <w:r w:rsidRPr="002936A9">
        <w:rPr>
          <w:spacing w:val="-3"/>
          <w:sz w:val="24"/>
          <w:szCs w:val="24"/>
          <w:rPrChange w:id="1189" w:author="DeFelice, John J. (A&amp;F)" w:date="2020-08-02T21:33:00Z">
            <w:rPr>
              <w:spacing w:val="-3"/>
              <w:sz w:val="20"/>
            </w:rPr>
          </w:rPrChange>
        </w:rPr>
        <w:t xml:space="preserve">Officer </w:t>
      </w:r>
      <w:r w:rsidRPr="002936A9">
        <w:rPr>
          <w:sz w:val="24"/>
          <w:szCs w:val="24"/>
          <w:rPrChange w:id="1190" w:author="DeFelice, John J. (A&amp;F)" w:date="2020-08-02T21:33:00Z">
            <w:rPr>
              <w:sz w:val="20"/>
            </w:rPr>
          </w:rPrChange>
        </w:rPr>
        <w:t xml:space="preserve">may </w:t>
      </w:r>
      <w:r w:rsidRPr="002936A9">
        <w:rPr>
          <w:spacing w:val="-3"/>
          <w:sz w:val="24"/>
          <w:szCs w:val="24"/>
          <w:rPrChange w:id="1191" w:author="DeFelice, John J. (A&amp;F)" w:date="2020-08-02T21:33:00Z">
            <w:rPr>
              <w:spacing w:val="-3"/>
              <w:sz w:val="20"/>
            </w:rPr>
          </w:rPrChange>
        </w:rPr>
        <w:t xml:space="preserve">on </w:t>
      </w:r>
      <w:r w:rsidRPr="002936A9">
        <w:rPr>
          <w:sz w:val="24"/>
          <w:szCs w:val="24"/>
          <w:rPrChange w:id="1192" w:author="DeFelice, John J. (A&amp;F)" w:date="2020-08-02T21:33:00Z">
            <w:rPr>
              <w:sz w:val="20"/>
            </w:rPr>
          </w:rPrChange>
        </w:rPr>
        <w:t xml:space="preserve">motion permit the testimony at a deposition to </w:t>
      </w:r>
      <w:r w:rsidRPr="002936A9">
        <w:rPr>
          <w:spacing w:val="-3"/>
          <w:sz w:val="24"/>
          <w:szCs w:val="24"/>
          <w:rPrChange w:id="1193" w:author="DeFelice, John J. (A&amp;F)" w:date="2020-08-02T21:33:00Z">
            <w:rPr>
              <w:spacing w:val="-3"/>
              <w:sz w:val="20"/>
            </w:rPr>
          </w:rPrChange>
        </w:rPr>
        <w:t xml:space="preserve">be </w:t>
      </w:r>
      <w:r w:rsidRPr="002936A9">
        <w:rPr>
          <w:sz w:val="24"/>
          <w:szCs w:val="24"/>
          <w:rPrChange w:id="1194" w:author="DeFelice, John J. (A&amp;F)" w:date="2020-08-02T21:33:00Z">
            <w:rPr>
              <w:sz w:val="20"/>
            </w:rPr>
          </w:rPrChange>
        </w:rPr>
        <w:t xml:space="preserve">recorded by other than stenographic means, in which event the Presiding Officer's authorization shall designate the </w:t>
      </w:r>
      <w:r w:rsidRPr="002936A9">
        <w:rPr>
          <w:spacing w:val="-2"/>
          <w:sz w:val="24"/>
          <w:szCs w:val="24"/>
          <w:rPrChange w:id="1195" w:author="DeFelice, John J. (A&amp;F)" w:date="2020-08-02T21:33:00Z">
            <w:rPr>
              <w:spacing w:val="-2"/>
              <w:sz w:val="20"/>
            </w:rPr>
          </w:rPrChange>
        </w:rPr>
        <w:t xml:space="preserve">manner </w:t>
      </w:r>
      <w:r w:rsidRPr="002936A9">
        <w:rPr>
          <w:spacing w:val="-3"/>
          <w:sz w:val="24"/>
          <w:szCs w:val="24"/>
          <w:rPrChange w:id="1196" w:author="DeFelice, John J. (A&amp;F)" w:date="2020-08-02T21:33:00Z">
            <w:rPr>
              <w:spacing w:val="-3"/>
              <w:sz w:val="20"/>
            </w:rPr>
          </w:rPrChange>
        </w:rPr>
        <w:t xml:space="preserve">of </w:t>
      </w:r>
      <w:r w:rsidRPr="002936A9">
        <w:rPr>
          <w:sz w:val="24"/>
          <w:szCs w:val="24"/>
          <w:rPrChange w:id="1197" w:author="DeFelice, John J. (A&amp;F)" w:date="2020-08-02T21:33:00Z">
            <w:rPr>
              <w:sz w:val="20"/>
            </w:rPr>
          </w:rPrChange>
        </w:rPr>
        <w:t xml:space="preserve">recording, preserving, and filing </w:t>
      </w:r>
      <w:r w:rsidRPr="002936A9">
        <w:rPr>
          <w:spacing w:val="-3"/>
          <w:sz w:val="24"/>
          <w:szCs w:val="24"/>
          <w:rPrChange w:id="1198" w:author="DeFelice, John J. (A&amp;F)" w:date="2020-08-02T21:33:00Z">
            <w:rPr>
              <w:spacing w:val="-3"/>
              <w:sz w:val="20"/>
            </w:rPr>
          </w:rPrChange>
        </w:rPr>
        <w:t xml:space="preserve">of </w:t>
      </w:r>
      <w:r w:rsidRPr="002936A9">
        <w:rPr>
          <w:sz w:val="24"/>
          <w:szCs w:val="24"/>
          <w:rPrChange w:id="1199" w:author="DeFelice, John J. (A&amp;F)" w:date="2020-08-02T21:33:00Z">
            <w:rPr>
              <w:sz w:val="20"/>
            </w:rPr>
          </w:rPrChange>
        </w:rPr>
        <w:t xml:space="preserve">the record </w:t>
      </w:r>
      <w:r w:rsidRPr="002936A9">
        <w:rPr>
          <w:spacing w:val="-3"/>
          <w:sz w:val="24"/>
          <w:szCs w:val="24"/>
          <w:rPrChange w:id="1200" w:author="DeFelice, John J. (A&amp;F)" w:date="2020-08-02T21:33:00Z">
            <w:rPr>
              <w:spacing w:val="-3"/>
              <w:sz w:val="20"/>
            </w:rPr>
          </w:rPrChange>
        </w:rPr>
        <w:t xml:space="preserve">of </w:t>
      </w:r>
      <w:r w:rsidRPr="002936A9">
        <w:rPr>
          <w:sz w:val="24"/>
          <w:szCs w:val="24"/>
          <w:rPrChange w:id="1201" w:author="DeFelice, John J. (A&amp;F)" w:date="2020-08-02T21:33:00Z">
            <w:rPr>
              <w:sz w:val="20"/>
            </w:rPr>
          </w:rPrChange>
        </w:rPr>
        <w:t xml:space="preserve">the deposition and may include other provisions to assure that the recorded testimony will </w:t>
      </w:r>
      <w:r w:rsidRPr="002936A9">
        <w:rPr>
          <w:spacing w:val="-3"/>
          <w:sz w:val="24"/>
          <w:szCs w:val="24"/>
          <w:rPrChange w:id="1202" w:author="DeFelice, John J. (A&amp;F)" w:date="2020-08-02T21:33:00Z">
            <w:rPr>
              <w:spacing w:val="-3"/>
              <w:sz w:val="20"/>
            </w:rPr>
          </w:rPrChange>
        </w:rPr>
        <w:t xml:space="preserve">be </w:t>
      </w:r>
      <w:r w:rsidRPr="002936A9">
        <w:rPr>
          <w:sz w:val="24"/>
          <w:szCs w:val="24"/>
          <w:rPrChange w:id="1203" w:author="DeFelice, John J. (A&amp;F)" w:date="2020-08-02T21:33:00Z">
            <w:rPr>
              <w:sz w:val="20"/>
            </w:rPr>
          </w:rPrChange>
        </w:rPr>
        <w:t>accurately</w:t>
      </w:r>
      <w:r w:rsidRPr="002936A9">
        <w:rPr>
          <w:spacing w:val="-33"/>
          <w:sz w:val="24"/>
          <w:szCs w:val="24"/>
          <w:rPrChange w:id="1204" w:author="DeFelice, John J. (A&amp;F)" w:date="2020-08-02T21:33:00Z">
            <w:rPr>
              <w:spacing w:val="-33"/>
              <w:sz w:val="20"/>
            </w:rPr>
          </w:rPrChange>
        </w:rPr>
        <w:t xml:space="preserve"> </w:t>
      </w:r>
      <w:r w:rsidRPr="002936A9">
        <w:rPr>
          <w:sz w:val="24"/>
          <w:szCs w:val="24"/>
          <w:rPrChange w:id="1205" w:author="DeFelice, John J. (A&amp;F)" w:date="2020-08-02T21:33:00Z">
            <w:rPr>
              <w:sz w:val="20"/>
            </w:rPr>
          </w:rPrChange>
        </w:rPr>
        <w:t>preserved.</w:t>
      </w:r>
    </w:p>
    <w:p w14:paraId="2881D139" w14:textId="77777777" w:rsidR="00141743" w:rsidRPr="002936A9" w:rsidRDefault="007726A7">
      <w:pPr>
        <w:pStyle w:val="ListParagraph"/>
        <w:numPr>
          <w:ilvl w:val="3"/>
          <w:numId w:val="6"/>
        </w:numPr>
        <w:tabs>
          <w:tab w:val="left" w:pos="1086"/>
        </w:tabs>
        <w:spacing w:before="125"/>
        <w:ind w:right="394" w:firstLine="0"/>
        <w:rPr>
          <w:sz w:val="24"/>
          <w:szCs w:val="24"/>
          <w:rPrChange w:id="1206" w:author="DeFelice, John J. (A&amp;F)" w:date="2020-08-02T21:33:00Z">
            <w:rPr>
              <w:sz w:val="20"/>
            </w:rPr>
          </w:rPrChange>
        </w:rPr>
      </w:pPr>
      <w:r w:rsidRPr="002936A9">
        <w:rPr>
          <w:sz w:val="24"/>
          <w:szCs w:val="24"/>
          <w:u w:val="single"/>
          <w:rPrChange w:id="1207" w:author="DeFelice, John J. (A&amp;F)" w:date="2020-08-02T21:33:00Z">
            <w:rPr>
              <w:sz w:val="20"/>
              <w:u w:val="single"/>
            </w:rPr>
          </w:rPrChange>
        </w:rPr>
        <w:t xml:space="preserve">Certification </w:t>
      </w:r>
      <w:r w:rsidRPr="002936A9">
        <w:rPr>
          <w:spacing w:val="-3"/>
          <w:sz w:val="24"/>
          <w:szCs w:val="24"/>
          <w:u w:val="single"/>
          <w:rPrChange w:id="1208" w:author="DeFelice, John J. (A&amp;F)" w:date="2020-08-02T21:33:00Z">
            <w:rPr>
              <w:spacing w:val="-3"/>
              <w:sz w:val="20"/>
              <w:u w:val="single"/>
            </w:rPr>
          </w:rPrChange>
        </w:rPr>
        <w:t xml:space="preserve">of </w:t>
      </w:r>
      <w:r w:rsidRPr="002936A9">
        <w:rPr>
          <w:sz w:val="24"/>
          <w:szCs w:val="24"/>
          <w:u w:val="single"/>
          <w:rPrChange w:id="1209" w:author="DeFelice, John J. (A&amp;F)" w:date="2020-08-02T21:33:00Z">
            <w:rPr>
              <w:sz w:val="20"/>
              <w:u w:val="single"/>
            </w:rPr>
          </w:rPrChange>
        </w:rPr>
        <w:t>Transcript</w:t>
      </w:r>
      <w:r w:rsidRPr="002936A9">
        <w:rPr>
          <w:sz w:val="24"/>
          <w:szCs w:val="24"/>
          <w:rPrChange w:id="1210" w:author="DeFelice, John J. (A&amp;F)" w:date="2020-08-02T21:33:00Z">
            <w:rPr>
              <w:sz w:val="20"/>
            </w:rPr>
          </w:rPrChange>
        </w:rPr>
        <w:t xml:space="preserve">. A duplicate transcript </w:t>
      </w:r>
      <w:r w:rsidRPr="002936A9">
        <w:rPr>
          <w:spacing w:val="-3"/>
          <w:sz w:val="24"/>
          <w:szCs w:val="24"/>
          <w:rPrChange w:id="1211" w:author="DeFelice, John J. (A&amp;F)" w:date="2020-08-02T21:33:00Z">
            <w:rPr>
              <w:spacing w:val="-3"/>
              <w:sz w:val="20"/>
            </w:rPr>
          </w:rPrChange>
        </w:rPr>
        <w:t xml:space="preserve">of </w:t>
      </w:r>
      <w:r w:rsidRPr="002936A9">
        <w:rPr>
          <w:sz w:val="24"/>
          <w:szCs w:val="24"/>
          <w:rPrChange w:id="1212" w:author="DeFelice, John J. (A&amp;F)" w:date="2020-08-02T21:33:00Z">
            <w:rPr>
              <w:sz w:val="20"/>
            </w:rPr>
          </w:rPrChange>
        </w:rPr>
        <w:t xml:space="preserve">the deposition shall </w:t>
      </w:r>
      <w:r w:rsidRPr="002936A9">
        <w:rPr>
          <w:spacing w:val="-3"/>
          <w:sz w:val="24"/>
          <w:szCs w:val="24"/>
          <w:rPrChange w:id="1213" w:author="DeFelice, John J. (A&amp;F)" w:date="2020-08-02T21:33:00Z">
            <w:rPr>
              <w:spacing w:val="-3"/>
              <w:sz w:val="20"/>
            </w:rPr>
          </w:rPrChange>
        </w:rPr>
        <w:t xml:space="preserve">be </w:t>
      </w:r>
      <w:r w:rsidRPr="002936A9">
        <w:rPr>
          <w:sz w:val="24"/>
          <w:szCs w:val="24"/>
          <w:rPrChange w:id="1214" w:author="DeFelice, John J. (A&amp;F)" w:date="2020-08-02T21:33:00Z">
            <w:rPr>
              <w:sz w:val="20"/>
            </w:rPr>
          </w:rPrChange>
        </w:rPr>
        <w:t xml:space="preserve">certified by the </w:t>
      </w:r>
      <w:r w:rsidRPr="002936A9">
        <w:rPr>
          <w:spacing w:val="-3"/>
          <w:sz w:val="24"/>
          <w:szCs w:val="24"/>
          <w:rPrChange w:id="1215" w:author="DeFelice, John J. (A&amp;F)" w:date="2020-08-02T21:33:00Z">
            <w:rPr>
              <w:spacing w:val="-3"/>
              <w:sz w:val="20"/>
            </w:rPr>
          </w:rPrChange>
        </w:rPr>
        <w:t xml:space="preserve">officer </w:t>
      </w:r>
      <w:r w:rsidRPr="002936A9">
        <w:rPr>
          <w:sz w:val="24"/>
          <w:szCs w:val="24"/>
          <w:rPrChange w:id="1216" w:author="DeFelice, John J. (A&amp;F)" w:date="2020-08-02T21:33:00Z">
            <w:rPr>
              <w:sz w:val="20"/>
            </w:rPr>
          </w:rPrChange>
        </w:rPr>
        <w:t>before whom the deposition was taken. When the deposition is introduced into evidence, the Party requesting the deposition shall order a duplicate copy of the transcript and forward a copy to the Presiding</w:t>
      </w:r>
      <w:r w:rsidRPr="002936A9">
        <w:rPr>
          <w:spacing w:val="-33"/>
          <w:sz w:val="24"/>
          <w:szCs w:val="24"/>
          <w:rPrChange w:id="1217" w:author="DeFelice, John J. (A&amp;F)" w:date="2020-08-02T21:33:00Z">
            <w:rPr>
              <w:spacing w:val="-33"/>
              <w:sz w:val="20"/>
            </w:rPr>
          </w:rPrChange>
        </w:rPr>
        <w:t xml:space="preserve"> </w:t>
      </w:r>
      <w:r w:rsidRPr="002936A9">
        <w:rPr>
          <w:sz w:val="24"/>
          <w:szCs w:val="24"/>
          <w:rPrChange w:id="1218" w:author="DeFelice, John J. (A&amp;F)" w:date="2020-08-02T21:33:00Z">
            <w:rPr>
              <w:sz w:val="20"/>
            </w:rPr>
          </w:rPrChange>
        </w:rPr>
        <w:t>Officer.</w:t>
      </w:r>
    </w:p>
    <w:p w14:paraId="17444DF4" w14:textId="77777777" w:rsidR="00141743" w:rsidRPr="002936A9" w:rsidRDefault="00141743">
      <w:pPr>
        <w:rPr>
          <w:sz w:val="24"/>
          <w:szCs w:val="24"/>
          <w:rPrChange w:id="1219" w:author="DeFelice, John J. (A&amp;F)" w:date="2020-08-02T21:33:00Z">
            <w:rPr>
              <w:sz w:val="20"/>
            </w:rPr>
          </w:rPrChange>
        </w:rPr>
        <w:sectPr w:rsidR="00141743" w:rsidRPr="002936A9">
          <w:pgSz w:w="12240" w:h="15840"/>
          <w:pgMar w:top="1340" w:right="1180" w:bottom="940" w:left="1180" w:header="718" w:footer="752" w:gutter="0"/>
          <w:cols w:space="720"/>
        </w:sectPr>
      </w:pPr>
    </w:p>
    <w:p w14:paraId="326F3FBD" w14:textId="77777777" w:rsidR="00141743" w:rsidRPr="002936A9" w:rsidRDefault="00141743">
      <w:pPr>
        <w:pStyle w:val="BodyText"/>
        <w:spacing w:before="6"/>
        <w:ind w:left="0"/>
        <w:rPr>
          <w:sz w:val="24"/>
          <w:szCs w:val="24"/>
          <w:rPrChange w:id="1220" w:author="DeFelice, John J. (A&amp;F)" w:date="2020-08-02T21:33:00Z">
            <w:rPr>
              <w:sz w:val="9"/>
            </w:rPr>
          </w:rPrChange>
        </w:rPr>
      </w:pPr>
    </w:p>
    <w:p w14:paraId="70ED150B" w14:textId="77777777" w:rsidR="00141743" w:rsidRPr="002936A9" w:rsidRDefault="007726A7">
      <w:pPr>
        <w:pStyle w:val="BodyText"/>
        <w:spacing w:before="93"/>
        <w:ind w:left="115"/>
        <w:rPr>
          <w:sz w:val="24"/>
          <w:szCs w:val="24"/>
          <w:rPrChange w:id="1221" w:author="DeFelice, John J. (A&amp;F)" w:date="2020-08-02T21:33:00Z">
            <w:rPr/>
          </w:rPrChange>
        </w:rPr>
      </w:pPr>
      <w:r w:rsidRPr="002936A9">
        <w:rPr>
          <w:sz w:val="24"/>
          <w:szCs w:val="24"/>
          <w:rPrChange w:id="1222" w:author="DeFelice, John J. (A&amp;F)" w:date="2020-08-02T21:33:00Z">
            <w:rPr/>
          </w:rPrChange>
        </w:rPr>
        <w:t>1.01: continued</w:t>
      </w:r>
    </w:p>
    <w:p w14:paraId="524D299A" w14:textId="77777777" w:rsidR="00141743" w:rsidRPr="002936A9" w:rsidRDefault="007726A7">
      <w:pPr>
        <w:pStyle w:val="ListParagraph"/>
        <w:numPr>
          <w:ilvl w:val="3"/>
          <w:numId w:val="6"/>
        </w:numPr>
        <w:tabs>
          <w:tab w:val="left" w:pos="1124"/>
        </w:tabs>
        <w:ind w:right="144" w:firstLine="0"/>
        <w:rPr>
          <w:sz w:val="24"/>
          <w:szCs w:val="24"/>
          <w:rPrChange w:id="1223" w:author="DeFelice, John J. (A&amp;F)" w:date="2020-08-02T21:33:00Z">
            <w:rPr>
              <w:sz w:val="20"/>
            </w:rPr>
          </w:rPrChange>
        </w:rPr>
      </w:pPr>
      <w:r w:rsidRPr="002936A9">
        <w:rPr>
          <w:sz w:val="24"/>
          <w:szCs w:val="24"/>
          <w:u w:val="single"/>
          <w:rPrChange w:id="1224" w:author="DeFelice, John J. (A&amp;F)" w:date="2020-08-02T21:33:00Z">
            <w:rPr>
              <w:sz w:val="20"/>
              <w:u w:val="single"/>
            </w:rPr>
          </w:rPrChange>
        </w:rPr>
        <w:t>Interrogatories</w:t>
      </w:r>
      <w:r w:rsidRPr="002936A9">
        <w:rPr>
          <w:sz w:val="24"/>
          <w:szCs w:val="24"/>
          <w:rPrChange w:id="1225" w:author="DeFelice, John J. (A&amp;F)" w:date="2020-08-02T21:33:00Z">
            <w:rPr>
              <w:sz w:val="20"/>
            </w:rPr>
          </w:rPrChange>
        </w:rPr>
        <w:t xml:space="preserve">. With the approval </w:t>
      </w:r>
      <w:r w:rsidRPr="002936A9">
        <w:rPr>
          <w:spacing w:val="-3"/>
          <w:sz w:val="24"/>
          <w:szCs w:val="24"/>
          <w:rPrChange w:id="1226" w:author="DeFelice, John J. (A&amp;F)" w:date="2020-08-02T21:33:00Z">
            <w:rPr>
              <w:spacing w:val="-3"/>
              <w:sz w:val="20"/>
            </w:rPr>
          </w:rPrChange>
        </w:rPr>
        <w:t xml:space="preserve">of </w:t>
      </w:r>
      <w:r w:rsidRPr="002936A9">
        <w:rPr>
          <w:sz w:val="24"/>
          <w:szCs w:val="24"/>
          <w:rPrChange w:id="1227" w:author="DeFelice, John J. (A&amp;F)" w:date="2020-08-02T21:33:00Z">
            <w:rPr>
              <w:sz w:val="20"/>
            </w:rPr>
          </w:rPrChange>
        </w:rPr>
        <w:t xml:space="preserve">the Agency </w:t>
      </w:r>
      <w:r w:rsidRPr="002936A9">
        <w:rPr>
          <w:spacing w:val="-3"/>
          <w:sz w:val="24"/>
          <w:szCs w:val="24"/>
          <w:rPrChange w:id="1228" w:author="DeFelice, John J. (A&amp;F)" w:date="2020-08-02T21:33:00Z">
            <w:rPr>
              <w:spacing w:val="-3"/>
              <w:sz w:val="20"/>
            </w:rPr>
          </w:rPrChange>
        </w:rPr>
        <w:t xml:space="preserve">or </w:t>
      </w:r>
      <w:r w:rsidRPr="002936A9">
        <w:rPr>
          <w:sz w:val="24"/>
          <w:szCs w:val="24"/>
          <w:rPrChange w:id="1229" w:author="DeFelice, John J. (A&amp;F)" w:date="2020-08-02T21:33:00Z">
            <w:rPr>
              <w:sz w:val="20"/>
            </w:rPr>
          </w:rPrChange>
        </w:rPr>
        <w:t xml:space="preserve">Presiding Officer, after a request </w:t>
      </w:r>
      <w:r w:rsidRPr="002936A9">
        <w:rPr>
          <w:spacing w:val="-4"/>
          <w:sz w:val="24"/>
          <w:szCs w:val="24"/>
          <w:rPrChange w:id="1230" w:author="DeFelice, John J. (A&amp;F)" w:date="2020-08-02T21:33:00Z">
            <w:rPr>
              <w:spacing w:val="-4"/>
              <w:sz w:val="20"/>
            </w:rPr>
          </w:rPrChange>
        </w:rPr>
        <w:t xml:space="preserve">for </w:t>
      </w:r>
      <w:r w:rsidRPr="002936A9">
        <w:rPr>
          <w:sz w:val="24"/>
          <w:szCs w:val="24"/>
          <w:rPrChange w:id="1231" w:author="DeFelice, John J. (A&amp;F)" w:date="2020-08-02T21:33:00Z">
            <w:rPr>
              <w:sz w:val="20"/>
            </w:rPr>
          </w:rPrChange>
        </w:rPr>
        <w:t xml:space="preserve">an Adjudicatory Proceeding has </w:t>
      </w:r>
      <w:r w:rsidRPr="002936A9">
        <w:rPr>
          <w:spacing w:val="-4"/>
          <w:sz w:val="24"/>
          <w:szCs w:val="24"/>
          <w:rPrChange w:id="1232" w:author="DeFelice, John J. (A&amp;F)" w:date="2020-08-02T21:33:00Z">
            <w:rPr>
              <w:spacing w:val="-4"/>
              <w:sz w:val="20"/>
            </w:rPr>
          </w:rPrChange>
        </w:rPr>
        <w:t xml:space="preserve">been </w:t>
      </w:r>
      <w:r w:rsidRPr="002936A9">
        <w:rPr>
          <w:sz w:val="24"/>
          <w:szCs w:val="24"/>
          <w:rPrChange w:id="1233" w:author="DeFelice, John J. (A&amp;F)" w:date="2020-08-02T21:33:00Z">
            <w:rPr>
              <w:sz w:val="20"/>
            </w:rPr>
          </w:rPrChange>
        </w:rPr>
        <w:t xml:space="preserve">filed </w:t>
      </w:r>
      <w:r w:rsidRPr="002936A9">
        <w:rPr>
          <w:spacing w:val="-5"/>
          <w:sz w:val="24"/>
          <w:szCs w:val="24"/>
          <w:rPrChange w:id="1234" w:author="DeFelice, John J. (A&amp;F)" w:date="2020-08-02T21:33:00Z">
            <w:rPr>
              <w:spacing w:val="-5"/>
              <w:sz w:val="20"/>
            </w:rPr>
          </w:rPrChange>
        </w:rPr>
        <w:t xml:space="preserve">or </w:t>
      </w:r>
      <w:r w:rsidRPr="002936A9">
        <w:rPr>
          <w:sz w:val="24"/>
          <w:szCs w:val="24"/>
          <w:rPrChange w:id="1235" w:author="DeFelice, John J. (A&amp;F)" w:date="2020-08-02T21:33:00Z">
            <w:rPr>
              <w:sz w:val="20"/>
            </w:rPr>
          </w:rPrChange>
        </w:rPr>
        <w:t xml:space="preserve">an order to show cause issued, a Party may serve written interrogatories </w:t>
      </w:r>
      <w:r w:rsidRPr="002936A9">
        <w:rPr>
          <w:spacing w:val="-3"/>
          <w:sz w:val="24"/>
          <w:szCs w:val="24"/>
          <w:rPrChange w:id="1236" w:author="DeFelice, John J. (A&amp;F)" w:date="2020-08-02T21:33:00Z">
            <w:rPr>
              <w:spacing w:val="-3"/>
              <w:sz w:val="20"/>
            </w:rPr>
          </w:rPrChange>
        </w:rPr>
        <w:t xml:space="preserve">upon </w:t>
      </w:r>
      <w:r w:rsidRPr="002936A9">
        <w:rPr>
          <w:sz w:val="24"/>
          <w:szCs w:val="24"/>
          <w:rPrChange w:id="1237" w:author="DeFelice, John J. (A&amp;F)" w:date="2020-08-02T21:33:00Z">
            <w:rPr>
              <w:sz w:val="20"/>
            </w:rPr>
          </w:rPrChange>
        </w:rPr>
        <w:t xml:space="preserve">any other Party for the purpose of discovering relevant information not privileged and not previously supplied through voluntary discovery. Interrogatories may be served by Hand </w:t>
      </w:r>
      <w:r w:rsidRPr="002936A9">
        <w:rPr>
          <w:spacing w:val="-3"/>
          <w:sz w:val="24"/>
          <w:szCs w:val="24"/>
          <w:rPrChange w:id="1238" w:author="DeFelice, John J. (A&amp;F)" w:date="2020-08-02T21:33:00Z">
            <w:rPr>
              <w:spacing w:val="-3"/>
              <w:sz w:val="20"/>
            </w:rPr>
          </w:rPrChange>
        </w:rPr>
        <w:t xml:space="preserve">Delivery, </w:t>
      </w:r>
      <w:r w:rsidRPr="002936A9">
        <w:rPr>
          <w:sz w:val="24"/>
          <w:szCs w:val="24"/>
          <w:rPrChange w:id="1239" w:author="DeFelice, John J. (A&amp;F)" w:date="2020-08-02T21:33:00Z">
            <w:rPr>
              <w:sz w:val="20"/>
            </w:rPr>
          </w:rPrChange>
        </w:rPr>
        <w:t xml:space="preserve">pre-paid U.S. mail </w:t>
      </w:r>
      <w:r w:rsidRPr="002936A9">
        <w:rPr>
          <w:spacing w:val="-5"/>
          <w:sz w:val="24"/>
          <w:szCs w:val="24"/>
          <w:rPrChange w:id="1240" w:author="DeFelice, John J. (A&amp;F)" w:date="2020-08-02T21:33:00Z">
            <w:rPr>
              <w:spacing w:val="-5"/>
              <w:sz w:val="20"/>
            </w:rPr>
          </w:rPrChange>
        </w:rPr>
        <w:t xml:space="preserve">or </w:t>
      </w:r>
      <w:r w:rsidRPr="002936A9">
        <w:rPr>
          <w:sz w:val="24"/>
          <w:szCs w:val="24"/>
          <w:rPrChange w:id="1241" w:author="DeFelice, John J. (A&amp;F)" w:date="2020-08-02T21:33:00Z">
            <w:rPr>
              <w:sz w:val="20"/>
            </w:rPr>
          </w:rPrChange>
        </w:rPr>
        <w:t xml:space="preserve">Electronic Medium. A duplicate </w:t>
      </w:r>
      <w:r w:rsidRPr="002936A9">
        <w:rPr>
          <w:spacing w:val="-3"/>
          <w:sz w:val="24"/>
          <w:szCs w:val="24"/>
          <w:rPrChange w:id="1242" w:author="DeFelice, John J. (A&amp;F)" w:date="2020-08-02T21:33:00Z">
            <w:rPr>
              <w:spacing w:val="-3"/>
              <w:sz w:val="20"/>
            </w:rPr>
          </w:rPrChange>
        </w:rPr>
        <w:t xml:space="preserve">of </w:t>
      </w:r>
      <w:r w:rsidRPr="002936A9">
        <w:rPr>
          <w:sz w:val="24"/>
          <w:szCs w:val="24"/>
          <w:rPrChange w:id="1243" w:author="DeFelice, John J. (A&amp;F)" w:date="2020-08-02T21:33:00Z">
            <w:rPr>
              <w:sz w:val="20"/>
            </w:rPr>
          </w:rPrChange>
        </w:rPr>
        <w:t xml:space="preserve">all interrogatories shall </w:t>
      </w:r>
      <w:r w:rsidRPr="002936A9">
        <w:rPr>
          <w:spacing w:val="-3"/>
          <w:sz w:val="24"/>
          <w:szCs w:val="24"/>
          <w:rPrChange w:id="1244" w:author="DeFelice, John J. (A&amp;F)" w:date="2020-08-02T21:33:00Z">
            <w:rPr>
              <w:spacing w:val="-3"/>
              <w:sz w:val="20"/>
            </w:rPr>
          </w:rPrChange>
        </w:rPr>
        <w:t xml:space="preserve">be </w:t>
      </w:r>
      <w:r w:rsidRPr="002936A9">
        <w:rPr>
          <w:sz w:val="24"/>
          <w:szCs w:val="24"/>
          <w:rPrChange w:id="1245" w:author="DeFelice, John J. (A&amp;F)" w:date="2020-08-02T21:33:00Z">
            <w:rPr>
              <w:sz w:val="20"/>
            </w:rPr>
          </w:rPrChange>
        </w:rPr>
        <w:t xml:space="preserve">simultaneously filed with the Presiding Officer. No Party, without the approval </w:t>
      </w:r>
      <w:r w:rsidRPr="002936A9">
        <w:rPr>
          <w:spacing w:val="-3"/>
          <w:sz w:val="24"/>
          <w:szCs w:val="24"/>
          <w:rPrChange w:id="1246" w:author="DeFelice, John J. (A&amp;F)" w:date="2020-08-02T21:33:00Z">
            <w:rPr>
              <w:spacing w:val="-3"/>
              <w:sz w:val="20"/>
            </w:rPr>
          </w:rPrChange>
        </w:rPr>
        <w:t xml:space="preserve">of </w:t>
      </w:r>
      <w:r w:rsidRPr="002936A9">
        <w:rPr>
          <w:sz w:val="24"/>
          <w:szCs w:val="24"/>
          <w:rPrChange w:id="1247" w:author="DeFelice, John J. (A&amp;F)" w:date="2020-08-02T21:33:00Z">
            <w:rPr>
              <w:sz w:val="20"/>
            </w:rPr>
          </w:rPrChange>
        </w:rPr>
        <w:t xml:space="preserve">the Presiding Officer, shall </w:t>
      </w:r>
      <w:r w:rsidRPr="002936A9">
        <w:rPr>
          <w:spacing w:val="-3"/>
          <w:sz w:val="24"/>
          <w:szCs w:val="24"/>
          <w:rPrChange w:id="1248" w:author="DeFelice, John J. (A&amp;F)" w:date="2020-08-02T21:33:00Z">
            <w:rPr>
              <w:spacing w:val="-3"/>
              <w:sz w:val="20"/>
            </w:rPr>
          </w:rPrChange>
        </w:rPr>
        <w:t xml:space="preserve">serve </w:t>
      </w:r>
      <w:r w:rsidRPr="002936A9">
        <w:rPr>
          <w:sz w:val="24"/>
          <w:szCs w:val="24"/>
          <w:rPrChange w:id="1249" w:author="DeFelice, John J. (A&amp;F)" w:date="2020-08-02T21:33:00Z">
            <w:rPr>
              <w:sz w:val="20"/>
            </w:rPr>
          </w:rPrChange>
        </w:rPr>
        <w:t xml:space="preserve">more than a total </w:t>
      </w:r>
      <w:r w:rsidRPr="002936A9">
        <w:rPr>
          <w:spacing w:val="-3"/>
          <w:sz w:val="24"/>
          <w:szCs w:val="24"/>
          <w:rPrChange w:id="1250" w:author="DeFelice, John J. (A&amp;F)" w:date="2020-08-02T21:33:00Z">
            <w:rPr>
              <w:spacing w:val="-3"/>
              <w:sz w:val="20"/>
            </w:rPr>
          </w:rPrChange>
        </w:rPr>
        <w:t xml:space="preserve">of </w:t>
      </w:r>
      <w:r w:rsidRPr="002936A9">
        <w:rPr>
          <w:sz w:val="24"/>
          <w:szCs w:val="24"/>
          <w:rPrChange w:id="1251" w:author="DeFelice, John J. (A&amp;F)" w:date="2020-08-02T21:33:00Z">
            <w:rPr>
              <w:sz w:val="20"/>
            </w:rPr>
          </w:rPrChange>
        </w:rPr>
        <w:t xml:space="preserve">30 interrogatories </w:t>
      </w:r>
      <w:r w:rsidRPr="002936A9">
        <w:rPr>
          <w:spacing w:val="-2"/>
          <w:sz w:val="24"/>
          <w:szCs w:val="24"/>
          <w:rPrChange w:id="1252" w:author="DeFelice, John J. (A&amp;F)" w:date="2020-08-02T21:33:00Z">
            <w:rPr>
              <w:spacing w:val="-2"/>
              <w:sz w:val="20"/>
            </w:rPr>
          </w:rPrChange>
        </w:rPr>
        <w:t xml:space="preserve">either </w:t>
      </w:r>
      <w:r w:rsidRPr="002936A9">
        <w:rPr>
          <w:sz w:val="24"/>
          <w:szCs w:val="24"/>
          <w:rPrChange w:id="1253" w:author="DeFelice, John J. (A&amp;F)" w:date="2020-08-02T21:33:00Z">
            <w:rPr>
              <w:sz w:val="20"/>
            </w:rPr>
          </w:rPrChange>
        </w:rPr>
        <w:t xml:space="preserve">concurrently </w:t>
      </w:r>
      <w:r w:rsidRPr="002936A9">
        <w:rPr>
          <w:spacing w:val="-3"/>
          <w:sz w:val="24"/>
          <w:szCs w:val="24"/>
          <w:rPrChange w:id="1254" w:author="DeFelice, John J. (A&amp;F)" w:date="2020-08-02T21:33:00Z">
            <w:rPr>
              <w:spacing w:val="-3"/>
              <w:sz w:val="20"/>
            </w:rPr>
          </w:rPrChange>
        </w:rPr>
        <w:t xml:space="preserve">or </w:t>
      </w:r>
      <w:r w:rsidRPr="002936A9">
        <w:rPr>
          <w:sz w:val="24"/>
          <w:szCs w:val="24"/>
          <w:rPrChange w:id="1255" w:author="DeFelice, John J. (A&amp;F)" w:date="2020-08-02T21:33:00Z">
            <w:rPr>
              <w:sz w:val="20"/>
            </w:rPr>
          </w:rPrChange>
        </w:rPr>
        <w:t xml:space="preserve">serially including subsidiary </w:t>
      </w:r>
      <w:r w:rsidRPr="002936A9">
        <w:rPr>
          <w:spacing w:val="-3"/>
          <w:sz w:val="24"/>
          <w:szCs w:val="24"/>
          <w:rPrChange w:id="1256" w:author="DeFelice, John J. (A&amp;F)" w:date="2020-08-02T21:33:00Z">
            <w:rPr>
              <w:spacing w:val="-3"/>
              <w:sz w:val="20"/>
            </w:rPr>
          </w:rPrChange>
        </w:rPr>
        <w:t xml:space="preserve">or </w:t>
      </w:r>
      <w:r w:rsidRPr="002936A9">
        <w:rPr>
          <w:sz w:val="24"/>
          <w:szCs w:val="24"/>
          <w:rPrChange w:id="1257" w:author="DeFelice, John J. (A&amp;F)" w:date="2020-08-02T21:33:00Z">
            <w:rPr>
              <w:sz w:val="20"/>
            </w:rPr>
          </w:rPrChange>
        </w:rPr>
        <w:t xml:space="preserve">incidental questions. A Party may not serve any interrogatories less than 45 </w:t>
      </w:r>
      <w:r w:rsidRPr="002936A9">
        <w:rPr>
          <w:spacing w:val="-4"/>
          <w:sz w:val="24"/>
          <w:szCs w:val="24"/>
          <w:rPrChange w:id="1258" w:author="DeFelice, John J. (A&amp;F)" w:date="2020-08-02T21:33:00Z">
            <w:rPr>
              <w:spacing w:val="-4"/>
              <w:sz w:val="20"/>
            </w:rPr>
          </w:rPrChange>
        </w:rPr>
        <w:t xml:space="preserve">days </w:t>
      </w:r>
      <w:r w:rsidRPr="002936A9">
        <w:rPr>
          <w:sz w:val="24"/>
          <w:szCs w:val="24"/>
          <w:rPrChange w:id="1259" w:author="DeFelice, John J. (A&amp;F)" w:date="2020-08-02T21:33:00Z">
            <w:rPr>
              <w:sz w:val="20"/>
            </w:rPr>
          </w:rPrChange>
        </w:rPr>
        <w:t xml:space="preserve">before the scheduled hearing, without the approval </w:t>
      </w:r>
      <w:r w:rsidRPr="002936A9">
        <w:rPr>
          <w:spacing w:val="-3"/>
          <w:sz w:val="24"/>
          <w:szCs w:val="24"/>
          <w:rPrChange w:id="1260" w:author="DeFelice, John J. (A&amp;F)" w:date="2020-08-02T21:33:00Z">
            <w:rPr>
              <w:spacing w:val="-3"/>
              <w:sz w:val="20"/>
            </w:rPr>
          </w:rPrChange>
        </w:rPr>
        <w:t xml:space="preserve">of </w:t>
      </w:r>
      <w:r w:rsidRPr="002936A9">
        <w:rPr>
          <w:sz w:val="24"/>
          <w:szCs w:val="24"/>
          <w:rPrChange w:id="1261" w:author="DeFelice, John J. (A&amp;F)" w:date="2020-08-02T21:33:00Z">
            <w:rPr>
              <w:sz w:val="20"/>
            </w:rPr>
          </w:rPrChange>
        </w:rPr>
        <w:t xml:space="preserve">the Agency </w:t>
      </w:r>
      <w:r w:rsidRPr="002936A9">
        <w:rPr>
          <w:spacing w:val="-3"/>
          <w:sz w:val="24"/>
          <w:szCs w:val="24"/>
          <w:rPrChange w:id="1262" w:author="DeFelice, John J. (A&amp;F)" w:date="2020-08-02T21:33:00Z">
            <w:rPr>
              <w:spacing w:val="-3"/>
              <w:sz w:val="20"/>
            </w:rPr>
          </w:rPrChange>
        </w:rPr>
        <w:t xml:space="preserve">or </w:t>
      </w:r>
      <w:r w:rsidRPr="002936A9">
        <w:rPr>
          <w:sz w:val="24"/>
          <w:szCs w:val="24"/>
          <w:rPrChange w:id="1263" w:author="DeFelice, John J. (A&amp;F)" w:date="2020-08-02T21:33:00Z">
            <w:rPr>
              <w:sz w:val="20"/>
            </w:rPr>
          </w:rPrChange>
        </w:rPr>
        <w:t>Presiding</w:t>
      </w:r>
      <w:r w:rsidRPr="002936A9">
        <w:rPr>
          <w:spacing w:val="-2"/>
          <w:sz w:val="24"/>
          <w:szCs w:val="24"/>
          <w:rPrChange w:id="1264" w:author="DeFelice, John J. (A&amp;F)" w:date="2020-08-02T21:33:00Z">
            <w:rPr>
              <w:spacing w:val="-2"/>
              <w:sz w:val="20"/>
            </w:rPr>
          </w:rPrChange>
        </w:rPr>
        <w:t xml:space="preserve"> </w:t>
      </w:r>
      <w:r w:rsidRPr="002936A9">
        <w:rPr>
          <w:sz w:val="24"/>
          <w:szCs w:val="24"/>
          <w:rPrChange w:id="1265" w:author="DeFelice, John J. (A&amp;F)" w:date="2020-08-02T21:33:00Z">
            <w:rPr>
              <w:sz w:val="20"/>
            </w:rPr>
          </w:rPrChange>
        </w:rPr>
        <w:t>Officer.</w:t>
      </w:r>
    </w:p>
    <w:p w14:paraId="7541D448" w14:textId="77777777" w:rsidR="00141743" w:rsidRPr="002936A9" w:rsidRDefault="007726A7">
      <w:pPr>
        <w:pStyle w:val="ListParagraph"/>
        <w:numPr>
          <w:ilvl w:val="3"/>
          <w:numId w:val="6"/>
        </w:numPr>
        <w:tabs>
          <w:tab w:val="left" w:pos="1124"/>
        </w:tabs>
        <w:spacing w:before="118"/>
        <w:ind w:right="157" w:firstLine="0"/>
        <w:rPr>
          <w:sz w:val="24"/>
          <w:szCs w:val="24"/>
          <w:rPrChange w:id="1266" w:author="DeFelice, John J. (A&amp;F)" w:date="2020-08-02T21:33:00Z">
            <w:rPr>
              <w:sz w:val="20"/>
            </w:rPr>
          </w:rPrChange>
        </w:rPr>
      </w:pPr>
      <w:r w:rsidRPr="002936A9">
        <w:rPr>
          <w:sz w:val="24"/>
          <w:szCs w:val="24"/>
          <w:u w:val="single"/>
          <w:rPrChange w:id="1267" w:author="DeFelice, John J. (A&amp;F)" w:date="2020-08-02T21:33:00Z">
            <w:rPr>
              <w:sz w:val="20"/>
              <w:u w:val="single"/>
            </w:rPr>
          </w:rPrChange>
        </w:rPr>
        <w:t>Answers to Interrogatories</w:t>
      </w:r>
      <w:r w:rsidRPr="002936A9">
        <w:rPr>
          <w:sz w:val="24"/>
          <w:szCs w:val="24"/>
          <w:rPrChange w:id="1268" w:author="DeFelice, John J. (A&amp;F)" w:date="2020-08-02T21:33:00Z">
            <w:rPr>
              <w:sz w:val="20"/>
            </w:rPr>
          </w:rPrChange>
        </w:rPr>
        <w:t xml:space="preserve">. </w:t>
      </w:r>
      <w:r w:rsidRPr="002936A9">
        <w:rPr>
          <w:spacing w:val="-3"/>
          <w:sz w:val="24"/>
          <w:szCs w:val="24"/>
          <w:rPrChange w:id="1269" w:author="DeFelice, John J. (A&amp;F)" w:date="2020-08-02T21:33:00Z">
            <w:rPr>
              <w:spacing w:val="-3"/>
              <w:sz w:val="20"/>
            </w:rPr>
          </w:rPrChange>
        </w:rPr>
        <w:t xml:space="preserve">Each </w:t>
      </w:r>
      <w:r w:rsidRPr="002936A9">
        <w:rPr>
          <w:sz w:val="24"/>
          <w:szCs w:val="24"/>
          <w:rPrChange w:id="1270" w:author="DeFelice, John J. (A&amp;F)" w:date="2020-08-02T21:33:00Z">
            <w:rPr>
              <w:sz w:val="20"/>
            </w:rPr>
          </w:rPrChange>
        </w:rPr>
        <w:t xml:space="preserve">interrogatory shall </w:t>
      </w:r>
      <w:r w:rsidRPr="002936A9">
        <w:rPr>
          <w:spacing w:val="-3"/>
          <w:sz w:val="24"/>
          <w:szCs w:val="24"/>
          <w:rPrChange w:id="1271" w:author="DeFelice, John J. (A&amp;F)" w:date="2020-08-02T21:33:00Z">
            <w:rPr>
              <w:spacing w:val="-3"/>
              <w:sz w:val="20"/>
            </w:rPr>
          </w:rPrChange>
        </w:rPr>
        <w:t xml:space="preserve">be </w:t>
      </w:r>
      <w:r w:rsidRPr="002936A9">
        <w:rPr>
          <w:sz w:val="24"/>
          <w:szCs w:val="24"/>
          <w:rPrChange w:id="1272" w:author="DeFelice, John J. (A&amp;F)" w:date="2020-08-02T21:33:00Z">
            <w:rPr>
              <w:sz w:val="20"/>
            </w:rPr>
          </w:rPrChange>
        </w:rPr>
        <w:t xml:space="preserve">separately and fully answered under the penalties </w:t>
      </w:r>
      <w:r w:rsidRPr="002936A9">
        <w:rPr>
          <w:spacing w:val="-3"/>
          <w:sz w:val="24"/>
          <w:szCs w:val="24"/>
          <w:rPrChange w:id="1273" w:author="DeFelice, John J. (A&amp;F)" w:date="2020-08-02T21:33:00Z">
            <w:rPr>
              <w:spacing w:val="-3"/>
              <w:sz w:val="20"/>
            </w:rPr>
          </w:rPrChange>
        </w:rPr>
        <w:t xml:space="preserve">of </w:t>
      </w:r>
      <w:r w:rsidRPr="002936A9">
        <w:rPr>
          <w:sz w:val="24"/>
          <w:szCs w:val="24"/>
          <w:rPrChange w:id="1274" w:author="DeFelice, John J. (A&amp;F)" w:date="2020-08-02T21:33:00Z">
            <w:rPr>
              <w:sz w:val="20"/>
            </w:rPr>
          </w:rPrChange>
        </w:rPr>
        <w:t xml:space="preserve">perjury, unless an objection to the interrogatory with supporting reasons are stated in lieu </w:t>
      </w:r>
      <w:r w:rsidRPr="002936A9">
        <w:rPr>
          <w:spacing w:val="-3"/>
          <w:sz w:val="24"/>
          <w:szCs w:val="24"/>
          <w:rPrChange w:id="1275" w:author="DeFelice, John J. (A&amp;F)" w:date="2020-08-02T21:33:00Z">
            <w:rPr>
              <w:spacing w:val="-3"/>
              <w:sz w:val="20"/>
            </w:rPr>
          </w:rPrChange>
        </w:rPr>
        <w:t xml:space="preserve">of </w:t>
      </w:r>
      <w:r w:rsidRPr="002936A9">
        <w:rPr>
          <w:sz w:val="24"/>
          <w:szCs w:val="24"/>
          <w:rPrChange w:id="1276" w:author="DeFelice, John J. (A&amp;F)" w:date="2020-08-02T21:33:00Z">
            <w:rPr>
              <w:sz w:val="20"/>
            </w:rPr>
          </w:rPrChange>
        </w:rPr>
        <w:t xml:space="preserve">an answer. </w:t>
      </w:r>
      <w:r w:rsidRPr="002936A9">
        <w:rPr>
          <w:spacing w:val="-4"/>
          <w:sz w:val="24"/>
          <w:szCs w:val="24"/>
          <w:rPrChange w:id="1277" w:author="DeFelice, John J. (A&amp;F)" w:date="2020-08-02T21:33:00Z">
            <w:rPr>
              <w:spacing w:val="-4"/>
              <w:sz w:val="20"/>
            </w:rPr>
          </w:rPrChange>
        </w:rPr>
        <w:t xml:space="preserve">An </w:t>
      </w:r>
      <w:r w:rsidRPr="002936A9">
        <w:rPr>
          <w:spacing w:val="-3"/>
          <w:sz w:val="24"/>
          <w:szCs w:val="24"/>
          <w:rPrChange w:id="1278" w:author="DeFelice, John J. (A&amp;F)" w:date="2020-08-02T21:33:00Z">
            <w:rPr>
              <w:spacing w:val="-3"/>
              <w:sz w:val="20"/>
            </w:rPr>
          </w:rPrChange>
        </w:rPr>
        <w:t xml:space="preserve">answer </w:t>
      </w:r>
      <w:r w:rsidRPr="002936A9">
        <w:rPr>
          <w:sz w:val="24"/>
          <w:szCs w:val="24"/>
          <w:rPrChange w:id="1279" w:author="DeFelice, John J. (A&amp;F)" w:date="2020-08-02T21:33:00Z">
            <w:rPr>
              <w:sz w:val="20"/>
            </w:rPr>
          </w:rPrChange>
        </w:rPr>
        <w:t xml:space="preserve">shall </w:t>
      </w:r>
      <w:r w:rsidRPr="002936A9">
        <w:rPr>
          <w:spacing w:val="-3"/>
          <w:sz w:val="24"/>
          <w:szCs w:val="24"/>
          <w:rPrChange w:id="1280" w:author="DeFelice, John J. (A&amp;F)" w:date="2020-08-02T21:33:00Z">
            <w:rPr>
              <w:spacing w:val="-3"/>
              <w:sz w:val="20"/>
            </w:rPr>
          </w:rPrChange>
        </w:rPr>
        <w:t xml:space="preserve">be </w:t>
      </w:r>
      <w:r w:rsidRPr="002936A9">
        <w:rPr>
          <w:sz w:val="24"/>
          <w:szCs w:val="24"/>
          <w:rPrChange w:id="1281" w:author="DeFelice, John J. (A&amp;F)" w:date="2020-08-02T21:33:00Z">
            <w:rPr>
              <w:sz w:val="20"/>
            </w:rPr>
          </w:rPrChange>
        </w:rPr>
        <w:t xml:space="preserve">served within 30 </w:t>
      </w:r>
      <w:r w:rsidRPr="002936A9">
        <w:rPr>
          <w:spacing w:val="-3"/>
          <w:sz w:val="24"/>
          <w:szCs w:val="24"/>
          <w:rPrChange w:id="1282" w:author="DeFelice, John J. (A&amp;F)" w:date="2020-08-02T21:33:00Z">
            <w:rPr>
              <w:spacing w:val="-3"/>
              <w:sz w:val="20"/>
            </w:rPr>
          </w:rPrChange>
        </w:rPr>
        <w:t xml:space="preserve">days </w:t>
      </w:r>
      <w:r w:rsidRPr="002936A9">
        <w:rPr>
          <w:sz w:val="24"/>
          <w:szCs w:val="24"/>
          <w:rPrChange w:id="1283" w:author="DeFelice, John J. (A&amp;F)" w:date="2020-08-02T21:33:00Z">
            <w:rPr>
              <w:sz w:val="20"/>
            </w:rPr>
          </w:rPrChange>
        </w:rPr>
        <w:t xml:space="preserve">of receipt </w:t>
      </w:r>
      <w:r w:rsidRPr="002936A9">
        <w:rPr>
          <w:spacing w:val="-3"/>
          <w:sz w:val="24"/>
          <w:szCs w:val="24"/>
          <w:rPrChange w:id="1284" w:author="DeFelice, John J. (A&amp;F)" w:date="2020-08-02T21:33:00Z">
            <w:rPr>
              <w:spacing w:val="-3"/>
              <w:sz w:val="20"/>
            </w:rPr>
          </w:rPrChange>
        </w:rPr>
        <w:t xml:space="preserve">of </w:t>
      </w:r>
      <w:r w:rsidRPr="002936A9">
        <w:rPr>
          <w:sz w:val="24"/>
          <w:szCs w:val="24"/>
          <w:rPrChange w:id="1285" w:author="DeFelice, John J. (A&amp;F)" w:date="2020-08-02T21:33:00Z">
            <w:rPr>
              <w:sz w:val="20"/>
            </w:rPr>
          </w:rPrChange>
        </w:rPr>
        <w:t xml:space="preserve">an interrogatory, </w:t>
      </w:r>
      <w:r w:rsidRPr="002936A9">
        <w:rPr>
          <w:spacing w:val="-3"/>
          <w:sz w:val="24"/>
          <w:szCs w:val="24"/>
          <w:rPrChange w:id="1286" w:author="DeFelice, John J. (A&amp;F)" w:date="2020-08-02T21:33:00Z">
            <w:rPr>
              <w:spacing w:val="-3"/>
              <w:sz w:val="20"/>
            </w:rPr>
          </w:rPrChange>
        </w:rPr>
        <w:t xml:space="preserve">or </w:t>
      </w:r>
      <w:r w:rsidRPr="002936A9">
        <w:rPr>
          <w:sz w:val="24"/>
          <w:szCs w:val="24"/>
          <w:rPrChange w:id="1287" w:author="DeFelice, John J. (A&amp;F)" w:date="2020-08-02T21:33:00Z">
            <w:rPr>
              <w:sz w:val="20"/>
            </w:rPr>
          </w:rPrChange>
        </w:rPr>
        <w:t xml:space="preserve">within such other time as the Presiding Officer may specify. A duplicate </w:t>
      </w:r>
      <w:r w:rsidRPr="002936A9">
        <w:rPr>
          <w:spacing w:val="-3"/>
          <w:sz w:val="24"/>
          <w:szCs w:val="24"/>
          <w:rPrChange w:id="1288" w:author="DeFelice, John J. (A&amp;F)" w:date="2020-08-02T21:33:00Z">
            <w:rPr>
              <w:spacing w:val="-3"/>
              <w:sz w:val="20"/>
            </w:rPr>
          </w:rPrChange>
        </w:rPr>
        <w:t xml:space="preserve">of </w:t>
      </w:r>
      <w:r w:rsidRPr="002936A9">
        <w:rPr>
          <w:sz w:val="24"/>
          <w:szCs w:val="24"/>
          <w:rPrChange w:id="1289" w:author="DeFelice, John J. (A&amp;F)" w:date="2020-08-02T21:33:00Z">
            <w:rPr>
              <w:sz w:val="20"/>
            </w:rPr>
          </w:rPrChange>
        </w:rPr>
        <w:t xml:space="preserve">all answers to interrogatories shall </w:t>
      </w:r>
      <w:r w:rsidRPr="002936A9">
        <w:rPr>
          <w:spacing w:val="-3"/>
          <w:sz w:val="24"/>
          <w:szCs w:val="24"/>
          <w:rPrChange w:id="1290" w:author="DeFelice, John J. (A&amp;F)" w:date="2020-08-02T21:33:00Z">
            <w:rPr>
              <w:spacing w:val="-3"/>
              <w:sz w:val="20"/>
            </w:rPr>
          </w:rPrChange>
        </w:rPr>
        <w:t xml:space="preserve">be </w:t>
      </w:r>
      <w:r w:rsidRPr="002936A9">
        <w:rPr>
          <w:sz w:val="24"/>
          <w:szCs w:val="24"/>
          <w:rPrChange w:id="1291" w:author="DeFelice, John J. (A&amp;F)" w:date="2020-08-02T21:33:00Z">
            <w:rPr>
              <w:sz w:val="20"/>
            </w:rPr>
          </w:rPrChange>
        </w:rPr>
        <w:t>simultaneously filed with the Presiding</w:t>
      </w:r>
      <w:r w:rsidRPr="002936A9">
        <w:rPr>
          <w:spacing w:val="1"/>
          <w:sz w:val="24"/>
          <w:szCs w:val="24"/>
          <w:rPrChange w:id="1292" w:author="DeFelice, John J. (A&amp;F)" w:date="2020-08-02T21:33:00Z">
            <w:rPr>
              <w:spacing w:val="1"/>
              <w:sz w:val="20"/>
            </w:rPr>
          </w:rPrChange>
        </w:rPr>
        <w:t xml:space="preserve"> </w:t>
      </w:r>
      <w:r w:rsidRPr="002936A9">
        <w:rPr>
          <w:sz w:val="24"/>
          <w:szCs w:val="24"/>
          <w:rPrChange w:id="1293" w:author="DeFelice, John J. (A&amp;F)" w:date="2020-08-02T21:33:00Z">
            <w:rPr>
              <w:sz w:val="20"/>
            </w:rPr>
          </w:rPrChange>
        </w:rPr>
        <w:t>Officer.</w:t>
      </w:r>
    </w:p>
    <w:p w14:paraId="7979B81A" w14:textId="77777777" w:rsidR="00141743" w:rsidRPr="002936A9" w:rsidRDefault="007726A7">
      <w:pPr>
        <w:pStyle w:val="ListParagraph"/>
        <w:numPr>
          <w:ilvl w:val="3"/>
          <w:numId w:val="6"/>
        </w:numPr>
        <w:tabs>
          <w:tab w:val="left" w:pos="1081"/>
        </w:tabs>
        <w:spacing w:before="122"/>
        <w:ind w:right="262" w:firstLine="0"/>
        <w:rPr>
          <w:sz w:val="24"/>
          <w:szCs w:val="24"/>
          <w:rPrChange w:id="1294" w:author="DeFelice, John J. (A&amp;F)" w:date="2020-08-02T21:33:00Z">
            <w:rPr>
              <w:sz w:val="20"/>
            </w:rPr>
          </w:rPrChange>
        </w:rPr>
      </w:pPr>
      <w:r w:rsidRPr="002936A9">
        <w:rPr>
          <w:spacing w:val="-3"/>
          <w:sz w:val="24"/>
          <w:szCs w:val="24"/>
          <w:u w:val="single"/>
          <w:rPrChange w:id="1295" w:author="DeFelice, John J. (A&amp;F)" w:date="2020-08-02T21:33:00Z">
            <w:rPr>
              <w:spacing w:val="-3"/>
              <w:sz w:val="20"/>
              <w:u w:val="single"/>
            </w:rPr>
          </w:rPrChange>
        </w:rPr>
        <w:t xml:space="preserve">Motion </w:t>
      </w:r>
      <w:r w:rsidRPr="002936A9">
        <w:rPr>
          <w:spacing w:val="-4"/>
          <w:sz w:val="24"/>
          <w:szCs w:val="24"/>
          <w:u w:val="single"/>
          <w:rPrChange w:id="1296" w:author="DeFelice, John J. (A&amp;F)" w:date="2020-08-02T21:33:00Z">
            <w:rPr>
              <w:spacing w:val="-4"/>
              <w:sz w:val="20"/>
              <w:u w:val="single"/>
            </w:rPr>
          </w:rPrChange>
        </w:rPr>
        <w:t xml:space="preserve">for </w:t>
      </w:r>
      <w:r w:rsidRPr="002936A9">
        <w:rPr>
          <w:spacing w:val="-3"/>
          <w:sz w:val="24"/>
          <w:szCs w:val="24"/>
          <w:u w:val="single"/>
          <w:rPrChange w:id="1297" w:author="DeFelice, John J. (A&amp;F)" w:date="2020-08-02T21:33:00Z">
            <w:rPr>
              <w:spacing w:val="-3"/>
              <w:sz w:val="20"/>
              <w:u w:val="single"/>
            </w:rPr>
          </w:rPrChange>
        </w:rPr>
        <w:t xml:space="preserve">Order </w:t>
      </w:r>
      <w:r w:rsidRPr="002936A9">
        <w:rPr>
          <w:sz w:val="24"/>
          <w:szCs w:val="24"/>
          <w:u w:val="single"/>
          <w:rPrChange w:id="1298" w:author="DeFelice, John J. (A&amp;F)" w:date="2020-08-02T21:33:00Z">
            <w:rPr>
              <w:sz w:val="20"/>
              <w:u w:val="single"/>
            </w:rPr>
          </w:rPrChange>
        </w:rPr>
        <w:t xml:space="preserve">Compelling </w:t>
      </w:r>
      <w:r w:rsidRPr="002936A9">
        <w:rPr>
          <w:spacing w:val="-3"/>
          <w:sz w:val="24"/>
          <w:szCs w:val="24"/>
          <w:u w:val="single"/>
          <w:rPrChange w:id="1299" w:author="DeFelice, John J. (A&amp;F)" w:date="2020-08-02T21:33:00Z">
            <w:rPr>
              <w:spacing w:val="-3"/>
              <w:sz w:val="20"/>
              <w:u w:val="single"/>
            </w:rPr>
          </w:rPrChange>
        </w:rPr>
        <w:t>Discovery</w:t>
      </w:r>
      <w:r w:rsidRPr="002936A9">
        <w:rPr>
          <w:spacing w:val="-3"/>
          <w:sz w:val="24"/>
          <w:szCs w:val="24"/>
          <w:rPrChange w:id="1300" w:author="DeFelice, John J. (A&amp;F)" w:date="2020-08-02T21:33:00Z">
            <w:rPr>
              <w:spacing w:val="-3"/>
              <w:sz w:val="20"/>
            </w:rPr>
          </w:rPrChange>
        </w:rPr>
        <w:t xml:space="preserve">. </w:t>
      </w:r>
      <w:r w:rsidRPr="002936A9">
        <w:rPr>
          <w:sz w:val="24"/>
          <w:szCs w:val="24"/>
          <w:rPrChange w:id="1301" w:author="DeFelice, John J. (A&amp;F)" w:date="2020-08-02T21:33:00Z">
            <w:rPr>
              <w:sz w:val="20"/>
            </w:rPr>
          </w:rPrChange>
        </w:rPr>
        <w:t xml:space="preserve">A Party may file with the Presiding Officer, </w:t>
      </w:r>
      <w:r w:rsidRPr="002936A9">
        <w:rPr>
          <w:spacing w:val="-3"/>
          <w:sz w:val="24"/>
          <w:szCs w:val="24"/>
          <w:rPrChange w:id="1302" w:author="DeFelice, John J. (A&amp;F)" w:date="2020-08-02T21:33:00Z">
            <w:rPr>
              <w:spacing w:val="-3"/>
              <w:sz w:val="20"/>
            </w:rPr>
          </w:rPrChange>
        </w:rPr>
        <w:t xml:space="preserve">subject </w:t>
      </w:r>
      <w:r w:rsidRPr="002936A9">
        <w:rPr>
          <w:sz w:val="24"/>
          <w:szCs w:val="24"/>
          <w:rPrChange w:id="1303" w:author="DeFelice, John J. (A&amp;F)" w:date="2020-08-02T21:33:00Z">
            <w:rPr>
              <w:sz w:val="20"/>
            </w:rPr>
          </w:rPrChange>
        </w:rPr>
        <w:t xml:space="preserve">to 801 CMR 1.01(7)(a), a motion to </w:t>
      </w:r>
      <w:r w:rsidRPr="002936A9">
        <w:rPr>
          <w:spacing w:val="-2"/>
          <w:sz w:val="24"/>
          <w:szCs w:val="24"/>
          <w:rPrChange w:id="1304" w:author="DeFelice, John J. (A&amp;F)" w:date="2020-08-02T21:33:00Z">
            <w:rPr>
              <w:spacing w:val="-2"/>
              <w:sz w:val="20"/>
            </w:rPr>
          </w:rPrChange>
        </w:rPr>
        <w:t xml:space="preserve">compel </w:t>
      </w:r>
      <w:r w:rsidRPr="002936A9">
        <w:rPr>
          <w:sz w:val="24"/>
          <w:szCs w:val="24"/>
          <w:rPrChange w:id="1305" w:author="DeFelice, John J. (A&amp;F)" w:date="2020-08-02T21:33:00Z">
            <w:rPr>
              <w:sz w:val="20"/>
            </w:rPr>
          </w:rPrChange>
        </w:rPr>
        <w:t xml:space="preserve">discovery if a discovery request is not honored, </w:t>
      </w:r>
      <w:r w:rsidRPr="002936A9">
        <w:rPr>
          <w:spacing w:val="-3"/>
          <w:sz w:val="24"/>
          <w:szCs w:val="24"/>
          <w:rPrChange w:id="1306" w:author="DeFelice, John J. (A&amp;F)" w:date="2020-08-02T21:33:00Z">
            <w:rPr>
              <w:spacing w:val="-3"/>
              <w:sz w:val="20"/>
            </w:rPr>
          </w:rPrChange>
        </w:rPr>
        <w:t xml:space="preserve">or </w:t>
      </w:r>
      <w:r w:rsidRPr="002936A9">
        <w:rPr>
          <w:sz w:val="24"/>
          <w:szCs w:val="24"/>
          <w:rPrChange w:id="1307" w:author="DeFelice, John J. (A&amp;F)" w:date="2020-08-02T21:33:00Z">
            <w:rPr>
              <w:sz w:val="20"/>
            </w:rPr>
          </w:rPrChange>
        </w:rPr>
        <w:t xml:space="preserve">only partially honored, </w:t>
      </w:r>
      <w:r w:rsidRPr="002936A9">
        <w:rPr>
          <w:spacing w:val="-3"/>
          <w:sz w:val="24"/>
          <w:szCs w:val="24"/>
          <w:rPrChange w:id="1308" w:author="DeFelice, John J. (A&amp;F)" w:date="2020-08-02T21:33:00Z">
            <w:rPr>
              <w:spacing w:val="-3"/>
              <w:sz w:val="20"/>
            </w:rPr>
          </w:rPrChange>
        </w:rPr>
        <w:t xml:space="preserve">or </w:t>
      </w:r>
      <w:r w:rsidRPr="002936A9">
        <w:rPr>
          <w:sz w:val="24"/>
          <w:szCs w:val="24"/>
          <w:rPrChange w:id="1309" w:author="DeFelice, John J. (A&amp;F)" w:date="2020-08-02T21:33:00Z">
            <w:rPr>
              <w:sz w:val="20"/>
            </w:rPr>
          </w:rPrChange>
        </w:rPr>
        <w:t xml:space="preserve">interrogatories </w:t>
      </w:r>
      <w:r w:rsidRPr="002936A9">
        <w:rPr>
          <w:spacing w:val="-3"/>
          <w:sz w:val="24"/>
          <w:szCs w:val="24"/>
          <w:rPrChange w:id="1310" w:author="DeFelice, John J. (A&amp;F)" w:date="2020-08-02T21:33:00Z">
            <w:rPr>
              <w:spacing w:val="-3"/>
              <w:sz w:val="20"/>
            </w:rPr>
          </w:rPrChange>
        </w:rPr>
        <w:t xml:space="preserve">or </w:t>
      </w:r>
      <w:r w:rsidRPr="002936A9">
        <w:rPr>
          <w:sz w:val="24"/>
          <w:szCs w:val="24"/>
          <w:rPrChange w:id="1311" w:author="DeFelice, John J. (A&amp;F)" w:date="2020-08-02T21:33:00Z">
            <w:rPr>
              <w:sz w:val="20"/>
            </w:rPr>
          </w:rPrChange>
        </w:rPr>
        <w:t xml:space="preserve">questions at deposition are not fully answered. If the motion is granted and the other Party fails without </w:t>
      </w:r>
      <w:r w:rsidRPr="002936A9">
        <w:rPr>
          <w:spacing w:val="-3"/>
          <w:sz w:val="24"/>
          <w:szCs w:val="24"/>
          <w:rPrChange w:id="1312" w:author="DeFelice, John J. (A&amp;F)" w:date="2020-08-02T21:33:00Z">
            <w:rPr>
              <w:spacing w:val="-3"/>
              <w:sz w:val="20"/>
            </w:rPr>
          </w:rPrChange>
        </w:rPr>
        <w:t xml:space="preserve">good </w:t>
      </w:r>
      <w:r w:rsidRPr="002936A9">
        <w:rPr>
          <w:sz w:val="24"/>
          <w:szCs w:val="24"/>
          <w:rPrChange w:id="1313" w:author="DeFelice, John J. (A&amp;F)" w:date="2020-08-02T21:33:00Z">
            <w:rPr>
              <w:sz w:val="20"/>
            </w:rPr>
          </w:rPrChange>
        </w:rPr>
        <w:t xml:space="preserve">cause to </w:t>
      </w:r>
      <w:r w:rsidRPr="002936A9">
        <w:rPr>
          <w:spacing w:val="-3"/>
          <w:sz w:val="24"/>
          <w:szCs w:val="24"/>
          <w:rPrChange w:id="1314" w:author="DeFelice, John J. (A&amp;F)" w:date="2020-08-02T21:33:00Z">
            <w:rPr>
              <w:spacing w:val="-3"/>
              <w:sz w:val="20"/>
            </w:rPr>
          </w:rPrChange>
        </w:rPr>
        <w:t xml:space="preserve">obey </w:t>
      </w:r>
      <w:r w:rsidRPr="002936A9">
        <w:rPr>
          <w:sz w:val="24"/>
          <w:szCs w:val="24"/>
          <w:rPrChange w:id="1315" w:author="DeFelice, John J. (A&amp;F)" w:date="2020-08-02T21:33:00Z">
            <w:rPr>
              <w:sz w:val="20"/>
            </w:rPr>
          </w:rPrChange>
        </w:rPr>
        <w:t xml:space="preserve">an order to provide </w:t>
      </w:r>
      <w:r w:rsidRPr="002936A9">
        <w:rPr>
          <w:spacing w:val="-3"/>
          <w:sz w:val="24"/>
          <w:szCs w:val="24"/>
          <w:rPrChange w:id="1316" w:author="DeFelice, John J. (A&amp;F)" w:date="2020-08-02T21:33:00Z">
            <w:rPr>
              <w:spacing w:val="-3"/>
              <w:sz w:val="20"/>
            </w:rPr>
          </w:rPrChange>
        </w:rPr>
        <w:t xml:space="preserve">or </w:t>
      </w:r>
      <w:r w:rsidRPr="002936A9">
        <w:rPr>
          <w:sz w:val="24"/>
          <w:szCs w:val="24"/>
          <w:rPrChange w:id="1317" w:author="DeFelice, John J. (A&amp;F)" w:date="2020-08-02T21:33:00Z">
            <w:rPr>
              <w:sz w:val="20"/>
            </w:rPr>
          </w:rPrChange>
        </w:rPr>
        <w:t xml:space="preserve">permit discovery, the Presiding </w:t>
      </w:r>
      <w:r w:rsidRPr="002936A9">
        <w:rPr>
          <w:spacing w:val="-3"/>
          <w:sz w:val="24"/>
          <w:szCs w:val="24"/>
          <w:rPrChange w:id="1318" w:author="DeFelice, John J. (A&amp;F)" w:date="2020-08-02T21:33:00Z">
            <w:rPr>
              <w:spacing w:val="-3"/>
              <w:sz w:val="20"/>
            </w:rPr>
          </w:rPrChange>
        </w:rPr>
        <w:t xml:space="preserve">Officer </w:t>
      </w:r>
      <w:r w:rsidRPr="002936A9">
        <w:rPr>
          <w:sz w:val="24"/>
          <w:szCs w:val="24"/>
          <w:rPrChange w:id="1319" w:author="DeFelice, John J. (A&amp;F)" w:date="2020-08-02T21:33:00Z">
            <w:rPr>
              <w:sz w:val="20"/>
            </w:rPr>
          </w:rPrChange>
        </w:rPr>
        <w:t xml:space="preserve">before whom the action is pending may make orders in regard to the failure as are just, including one </w:t>
      </w:r>
      <w:r w:rsidRPr="002936A9">
        <w:rPr>
          <w:spacing w:val="-5"/>
          <w:sz w:val="24"/>
          <w:szCs w:val="24"/>
          <w:rPrChange w:id="1320" w:author="DeFelice, John J. (A&amp;F)" w:date="2020-08-02T21:33:00Z">
            <w:rPr>
              <w:spacing w:val="-5"/>
              <w:sz w:val="20"/>
            </w:rPr>
          </w:rPrChange>
        </w:rPr>
        <w:t xml:space="preserve">or </w:t>
      </w:r>
      <w:r w:rsidRPr="002936A9">
        <w:rPr>
          <w:sz w:val="24"/>
          <w:szCs w:val="24"/>
          <w:rPrChange w:id="1321" w:author="DeFelice, John J. (A&amp;F)" w:date="2020-08-02T21:33:00Z">
            <w:rPr>
              <w:sz w:val="20"/>
            </w:rPr>
          </w:rPrChange>
        </w:rPr>
        <w:t xml:space="preserve">more </w:t>
      </w:r>
      <w:r w:rsidRPr="002936A9">
        <w:rPr>
          <w:spacing w:val="-3"/>
          <w:sz w:val="24"/>
          <w:szCs w:val="24"/>
          <w:rPrChange w:id="1322" w:author="DeFelice, John J. (A&amp;F)" w:date="2020-08-02T21:33:00Z">
            <w:rPr>
              <w:spacing w:val="-3"/>
              <w:sz w:val="20"/>
            </w:rPr>
          </w:rPrChange>
        </w:rPr>
        <w:t xml:space="preserve">of </w:t>
      </w:r>
      <w:r w:rsidRPr="002936A9">
        <w:rPr>
          <w:sz w:val="24"/>
          <w:szCs w:val="24"/>
          <w:rPrChange w:id="1323" w:author="DeFelice, John J. (A&amp;F)" w:date="2020-08-02T21:33:00Z">
            <w:rPr>
              <w:sz w:val="20"/>
            </w:rPr>
          </w:rPrChange>
        </w:rPr>
        <w:t>the following:</w:t>
      </w:r>
    </w:p>
    <w:p w14:paraId="4D98B7A7" w14:textId="77777777" w:rsidR="00141743" w:rsidRPr="002936A9" w:rsidRDefault="007726A7">
      <w:pPr>
        <w:pStyle w:val="ListParagraph"/>
        <w:numPr>
          <w:ilvl w:val="4"/>
          <w:numId w:val="6"/>
        </w:numPr>
        <w:tabs>
          <w:tab w:val="left" w:pos="1763"/>
        </w:tabs>
        <w:spacing w:before="118"/>
        <w:ind w:right="197" w:firstLine="0"/>
        <w:jc w:val="left"/>
        <w:rPr>
          <w:sz w:val="24"/>
          <w:szCs w:val="24"/>
          <w:rPrChange w:id="1324" w:author="DeFelice, John J. (A&amp;F)" w:date="2020-08-02T21:33:00Z">
            <w:rPr>
              <w:sz w:val="20"/>
            </w:rPr>
          </w:rPrChange>
        </w:rPr>
      </w:pPr>
      <w:r w:rsidRPr="002936A9">
        <w:rPr>
          <w:spacing w:val="-4"/>
          <w:sz w:val="24"/>
          <w:szCs w:val="24"/>
          <w:rPrChange w:id="1325" w:author="DeFelice, John J. (A&amp;F)" w:date="2020-08-02T21:33:00Z">
            <w:rPr>
              <w:spacing w:val="-4"/>
              <w:sz w:val="20"/>
            </w:rPr>
          </w:rPrChange>
        </w:rPr>
        <w:t xml:space="preserve">An </w:t>
      </w:r>
      <w:r w:rsidRPr="002936A9">
        <w:rPr>
          <w:sz w:val="24"/>
          <w:szCs w:val="24"/>
          <w:rPrChange w:id="1326" w:author="DeFelice, John J. (A&amp;F)" w:date="2020-08-02T21:33:00Z">
            <w:rPr>
              <w:sz w:val="20"/>
            </w:rPr>
          </w:rPrChange>
        </w:rPr>
        <w:t xml:space="preserve">order that designated facts shall </w:t>
      </w:r>
      <w:r w:rsidRPr="002936A9">
        <w:rPr>
          <w:spacing w:val="-3"/>
          <w:sz w:val="24"/>
          <w:szCs w:val="24"/>
          <w:rPrChange w:id="1327" w:author="DeFelice, John J. (A&amp;F)" w:date="2020-08-02T21:33:00Z">
            <w:rPr>
              <w:spacing w:val="-3"/>
              <w:sz w:val="20"/>
            </w:rPr>
          </w:rPrChange>
        </w:rPr>
        <w:t xml:space="preserve">be </w:t>
      </w:r>
      <w:r w:rsidRPr="002936A9">
        <w:rPr>
          <w:sz w:val="24"/>
          <w:szCs w:val="24"/>
          <w:rPrChange w:id="1328" w:author="DeFelice, John J. (A&amp;F)" w:date="2020-08-02T21:33:00Z">
            <w:rPr>
              <w:sz w:val="20"/>
            </w:rPr>
          </w:rPrChange>
        </w:rPr>
        <w:t>established adversely to the Party failing to comply with the order;</w:t>
      </w:r>
      <w:r w:rsidRPr="002936A9">
        <w:rPr>
          <w:spacing w:val="4"/>
          <w:sz w:val="24"/>
          <w:szCs w:val="24"/>
          <w:rPrChange w:id="1329" w:author="DeFelice, John J. (A&amp;F)" w:date="2020-08-02T21:33:00Z">
            <w:rPr>
              <w:spacing w:val="4"/>
              <w:sz w:val="20"/>
            </w:rPr>
          </w:rPrChange>
        </w:rPr>
        <w:t xml:space="preserve"> </w:t>
      </w:r>
      <w:r w:rsidRPr="002936A9">
        <w:rPr>
          <w:spacing w:val="-3"/>
          <w:sz w:val="24"/>
          <w:szCs w:val="24"/>
          <w:rPrChange w:id="1330" w:author="DeFelice, John J. (A&amp;F)" w:date="2020-08-02T21:33:00Z">
            <w:rPr>
              <w:spacing w:val="-3"/>
              <w:sz w:val="20"/>
            </w:rPr>
          </w:rPrChange>
        </w:rPr>
        <w:t>or</w:t>
      </w:r>
    </w:p>
    <w:p w14:paraId="76CA6565" w14:textId="77777777" w:rsidR="00141743" w:rsidRPr="002936A9" w:rsidRDefault="007726A7">
      <w:pPr>
        <w:pStyle w:val="ListParagraph"/>
        <w:numPr>
          <w:ilvl w:val="4"/>
          <w:numId w:val="6"/>
        </w:numPr>
        <w:tabs>
          <w:tab w:val="left" w:pos="1763"/>
        </w:tabs>
        <w:ind w:right="882" w:firstLine="0"/>
        <w:jc w:val="left"/>
        <w:rPr>
          <w:sz w:val="24"/>
          <w:szCs w:val="24"/>
          <w:rPrChange w:id="1331" w:author="DeFelice, John J. (A&amp;F)" w:date="2020-08-02T21:33:00Z">
            <w:rPr>
              <w:sz w:val="20"/>
            </w:rPr>
          </w:rPrChange>
        </w:rPr>
      </w:pPr>
      <w:r w:rsidRPr="002936A9">
        <w:rPr>
          <w:spacing w:val="-4"/>
          <w:sz w:val="24"/>
          <w:szCs w:val="24"/>
          <w:rPrChange w:id="1332" w:author="DeFelice, John J. (A&amp;F)" w:date="2020-08-02T21:33:00Z">
            <w:rPr>
              <w:spacing w:val="-4"/>
              <w:sz w:val="20"/>
            </w:rPr>
          </w:rPrChange>
        </w:rPr>
        <w:t xml:space="preserve">An </w:t>
      </w:r>
      <w:r w:rsidRPr="002936A9">
        <w:rPr>
          <w:sz w:val="24"/>
          <w:szCs w:val="24"/>
          <w:rPrChange w:id="1333" w:author="DeFelice, John J. (A&amp;F)" w:date="2020-08-02T21:33:00Z">
            <w:rPr>
              <w:sz w:val="20"/>
            </w:rPr>
          </w:rPrChange>
        </w:rPr>
        <w:t xml:space="preserve">order refusing to allow the disobedient Party to support </w:t>
      </w:r>
      <w:r w:rsidRPr="002936A9">
        <w:rPr>
          <w:spacing w:val="-3"/>
          <w:sz w:val="24"/>
          <w:szCs w:val="24"/>
          <w:rPrChange w:id="1334" w:author="DeFelice, John J. (A&amp;F)" w:date="2020-08-02T21:33:00Z">
            <w:rPr>
              <w:spacing w:val="-3"/>
              <w:sz w:val="20"/>
            </w:rPr>
          </w:rPrChange>
        </w:rPr>
        <w:t xml:space="preserve">or </w:t>
      </w:r>
      <w:r w:rsidRPr="002936A9">
        <w:rPr>
          <w:sz w:val="24"/>
          <w:szCs w:val="24"/>
          <w:rPrChange w:id="1335" w:author="DeFelice, John J. (A&amp;F)" w:date="2020-08-02T21:33:00Z">
            <w:rPr>
              <w:sz w:val="20"/>
            </w:rPr>
          </w:rPrChange>
        </w:rPr>
        <w:t xml:space="preserve">oppose designated claims </w:t>
      </w:r>
      <w:r w:rsidRPr="002936A9">
        <w:rPr>
          <w:spacing w:val="-3"/>
          <w:sz w:val="24"/>
          <w:szCs w:val="24"/>
          <w:rPrChange w:id="1336" w:author="DeFelice, John J. (A&amp;F)" w:date="2020-08-02T21:33:00Z">
            <w:rPr>
              <w:spacing w:val="-3"/>
              <w:sz w:val="20"/>
            </w:rPr>
          </w:rPrChange>
        </w:rPr>
        <w:t xml:space="preserve">or </w:t>
      </w:r>
      <w:proofErr w:type="gramStart"/>
      <w:r w:rsidRPr="002936A9">
        <w:rPr>
          <w:sz w:val="24"/>
          <w:szCs w:val="24"/>
          <w:rPrChange w:id="1337" w:author="DeFelice, John J. (A&amp;F)" w:date="2020-08-02T21:33:00Z">
            <w:rPr>
              <w:sz w:val="20"/>
            </w:rPr>
          </w:rPrChange>
        </w:rPr>
        <w:t xml:space="preserve">defenses, </w:t>
      </w:r>
      <w:r w:rsidRPr="002936A9">
        <w:rPr>
          <w:spacing w:val="-3"/>
          <w:sz w:val="24"/>
          <w:szCs w:val="24"/>
          <w:rPrChange w:id="1338" w:author="DeFelice, John J. (A&amp;F)" w:date="2020-08-02T21:33:00Z">
            <w:rPr>
              <w:spacing w:val="-3"/>
              <w:sz w:val="20"/>
            </w:rPr>
          </w:rPrChange>
        </w:rPr>
        <w:t>or</w:t>
      </w:r>
      <w:proofErr w:type="gramEnd"/>
      <w:r w:rsidRPr="002936A9">
        <w:rPr>
          <w:spacing w:val="-3"/>
          <w:sz w:val="24"/>
          <w:szCs w:val="24"/>
          <w:rPrChange w:id="1339" w:author="DeFelice, John J. (A&amp;F)" w:date="2020-08-02T21:33:00Z">
            <w:rPr>
              <w:spacing w:val="-3"/>
              <w:sz w:val="20"/>
            </w:rPr>
          </w:rPrChange>
        </w:rPr>
        <w:t xml:space="preserve"> </w:t>
      </w:r>
      <w:r w:rsidRPr="002936A9">
        <w:rPr>
          <w:sz w:val="24"/>
          <w:szCs w:val="24"/>
          <w:rPrChange w:id="1340" w:author="DeFelice, John J. (A&amp;F)" w:date="2020-08-02T21:33:00Z">
            <w:rPr>
              <w:sz w:val="20"/>
            </w:rPr>
          </w:rPrChange>
        </w:rPr>
        <w:t xml:space="preserve">prohibiting him </w:t>
      </w:r>
      <w:r w:rsidRPr="002936A9">
        <w:rPr>
          <w:spacing w:val="-3"/>
          <w:sz w:val="24"/>
          <w:szCs w:val="24"/>
          <w:rPrChange w:id="1341" w:author="DeFelice, John J. (A&amp;F)" w:date="2020-08-02T21:33:00Z">
            <w:rPr>
              <w:spacing w:val="-3"/>
              <w:sz w:val="20"/>
            </w:rPr>
          </w:rPrChange>
        </w:rPr>
        <w:t xml:space="preserve">or </w:t>
      </w:r>
      <w:r w:rsidRPr="002936A9">
        <w:rPr>
          <w:sz w:val="24"/>
          <w:szCs w:val="24"/>
          <w:rPrChange w:id="1342" w:author="DeFelice, John J. (A&amp;F)" w:date="2020-08-02T21:33:00Z">
            <w:rPr>
              <w:sz w:val="20"/>
            </w:rPr>
          </w:rPrChange>
        </w:rPr>
        <w:t xml:space="preserve">her from introducing evidence </w:t>
      </w:r>
      <w:r w:rsidRPr="002936A9">
        <w:rPr>
          <w:spacing w:val="-3"/>
          <w:sz w:val="24"/>
          <w:szCs w:val="24"/>
          <w:rPrChange w:id="1343" w:author="DeFelice, John J. (A&amp;F)" w:date="2020-08-02T21:33:00Z">
            <w:rPr>
              <w:spacing w:val="-3"/>
              <w:sz w:val="20"/>
            </w:rPr>
          </w:rPrChange>
        </w:rPr>
        <w:t xml:space="preserve">on </w:t>
      </w:r>
      <w:r w:rsidRPr="002936A9">
        <w:rPr>
          <w:sz w:val="24"/>
          <w:szCs w:val="24"/>
          <w:rPrChange w:id="1344" w:author="DeFelice, John J. (A&amp;F)" w:date="2020-08-02T21:33:00Z">
            <w:rPr>
              <w:sz w:val="20"/>
            </w:rPr>
          </w:rPrChange>
        </w:rPr>
        <w:t>designated</w:t>
      </w:r>
      <w:r w:rsidRPr="002936A9">
        <w:rPr>
          <w:spacing w:val="7"/>
          <w:sz w:val="24"/>
          <w:szCs w:val="24"/>
          <w:rPrChange w:id="1345" w:author="DeFelice, John J. (A&amp;F)" w:date="2020-08-02T21:33:00Z">
            <w:rPr>
              <w:spacing w:val="7"/>
              <w:sz w:val="20"/>
            </w:rPr>
          </w:rPrChange>
        </w:rPr>
        <w:t xml:space="preserve"> </w:t>
      </w:r>
      <w:r w:rsidRPr="002936A9">
        <w:rPr>
          <w:sz w:val="24"/>
          <w:szCs w:val="24"/>
          <w:rPrChange w:id="1346" w:author="DeFelice, John J. (A&amp;F)" w:date="2020-08-02T21:33:00Z">
            <w:rPr>
              <w:sz w:val="20"/>
            </w:rPr>
          </w:rPrChange>
        </w:rPr>
        <w:t>matters.</w:t>
      </w:r>
    </w:p>
    <w:p w14:paraId="4DA0CAD4" w14:textId="77777777" w:rsidR="00141743" w:rsidRPr="002936A9" w:rsidRDefault="007726A7">
      <w:pPr>
        <w:pStyle w:val="ListParagraph"/>
        <w:numPr>
          <w:ilvl w:val="2"/>
          <w:numId w:val="6"/>
        </w:numPr>
        <w:tabs>
          <w:tab w:val="left" w:pos="764"/>
        </w:tabs>
        <w:ind w:left="763" w:hanging="289"/>
        <w:rPr>
          <w:sz w:val="24"/>
          <w:szCs w:val="24"/>
          <w:rPrChange w:id="1347" w:author="DeFelice, John J. (A&amp;F)" w:date="2020-08-02T21:33:00Z">
            <w:rPr>
              <w:sz w:val="20"/>
            </w:rPr>
          </w:rPrChange>
        </w:rPr>
      </w:pPr>
      <w:r w:rsidRPr="002936A9">
        <w:rPr>
          <w:sz w:val="24"/>
          <w:szCs w:val="24"/>
          <w:u w:val="single"/>
          <w:rPrChange w:id="1348" w:author="DeFelice, John J. (A&amp;F)" w:date="2020-08-02T21:33:00Z">
            <w:rPr>
              <w:sz w:val="20"/>
              <w:u w:val="single"/>
            </w:rPr>
          </w:rPrChange>
        </w:rPr>
        <w:t>Intervention and</w:t>
      </w:r>
      <w:r w:rsidRPr="002936A9">
        <w:rPr>
          <w:spacing w:val="-1"/>
          <w:sz w:val="24"/>
          <w:szCs w:val="24"/>
          <w:u w:val="single"/>
          <w:rPrChange w:id="1349" w:author="DeFelice, John J. (A&amp;F)" w:date="2020-08-02T21:33:00Z">
            <w:rPr>
              <w:spacing w:val="-1"/>
              <w:sz w:val="20"/>
              <w:u w:val="single"/>
            </w:rPr>
          </w:rPrChange>
        </w:rPr>
        <w:t xml:space="preserve"> </w:t>
      </w:r>
      <w:r w:rsidRPr="002936A9">
        <w:rPr>
          <w:sz w:val="24"/>
          <w:szCs w:val="24"/>
          <w:u w:val="single"/>
          <w:rPrChange w:id="1350" w:author="DeFelice, John J. (A&amp;F)" w:date="2020-08-02T21:33:00Z">
            <w:rPr>
              <w:sz w:val="20"/>
              <w:u w:val="single"/>
            </w:rPr>
          </w:rPrChange>
        </w:rPr>
        <w:t>Participation</w:t>
      </w:r>
      <w:r w:rsidRPr="002936A9">
        <w:rPr>
          <w:sz w:val="24"/>
          <w:szCs w:val="24"/>
          <w:rPrChange w:id="1351" w:author="DeFelice, John J. (A&amp;F)" w:date="2020-08-02T21:33:00Z">
            <w:rPr>
              <w:sz w:val="20"/>
            </w:rPr>
          </w:rPrChange>
        </w:rPr>
        <w:t>.</w:t>
      </w:r>
    </w:p>
    <w:p w14:paraId="2C91F9AA" w14:textId="77777777" w:rsidR="00141743" w:rsidRPr="002936A9" w:rsidRDefault="007726A7">
      <w:pPr>
        <w:pStyle w:val="ListParagraph"/>
        <w:numPr>
          <w:ilvl w:val="3"/>
          <w:numId w:val="6"/>
        </w:numPr>
        <w:tabs>
          <w:tab w:val="left" w:pos="1115"/>
        </w:tabs>
        <w:spacing w:before="120"/>
        <w:ind w:right="188" w:firstLine="0"/>
        <w:rPr>
          <w:sz w:val="24"/>
          <w:szCs w:val="24"/>
          <w:rPrChange w:id="1352" w:author="DeFelice, John J. (A&amp;F)" w:date="2020-08-02T21:33:00Z">
            <w:rPr>
              <w:sz w:val="20"/>
            </w:rPr>
          </w:rPrChange>
        </w:rPr>
      </w:pPr>
      <w:r w:rsidRPr="002936A9">
        <w:rPr>
          <w:sz w:val="24"/>
          <w:szCs w:val="24"/>
          <w:u w:val="single"/>
          <w:rPrChange w:id="1353" w:author="DeFelice, John J. (A&amp;F)" w:date="2020-08-02T21:33:00Z">
            <w:rPr>
              <w:sz w:val="20"/>
              <w:u w:val="single"/>
            </w:rPr>
          </w:rPrChange>
        </w:rPr>
        <w:t>Intervention</w:t>
      </w:r>
      <w:r w:rsidRPr="002936A9">
        <w:rPr>
          <w:sz w:val="24"/>
          <w:szCs w:val="24"/>
          <w:rPrChange w:id="1354" w:author="DeFelice, John J. (A&amp;F)" w:date="2020-08-02T21:33:00Z">
            <w:rPr>
              <w:sz w:val="20"/>
            </w:rPr>
          </w:rPrChange>
        </w:rPr>
        <w:t xml:space="preserve">. Any Person not initially a Party, who may be substantially and specifically affected thereby and </w:t>
      </w:r>
      <w:r w:rsidRPr="002936A9">
        <w:rPr>
          <w:spacing w:val="-3"/>
          <w:sz w:val="24"/>
          <w:szCs w:val="24"/>
          <w:rPrChange w:id="1355" w:author="DeFelice, John J. (A&amp;F)" w:date="2020-08-02T21:33:00Z">
            <w:rPr>
              <w:spacing w:val="-3"/>
              <w:sz w:val="20"/>
            </w:rPr>
          </w:rPrChange>
        </w:rPr>
        <w:t xml:space="preserve">wishes </w:t>
      </w:r>
      <w:r w:rsidRPr="002936A9">
        <w:rPr>
          <w:sz w:val="24"/>
          <w:szCs w:val="24"/>
          <w:rPrChange w:id="1356" w:author="DeFelice, John J. (A&amp;F)" w:date="2020-08-02T21:33:00Z">
            <w:rPr>
              <w:sz w:val="20"/>
            </w:rPr>
          </w:rPrChange>
        </w:rPr>
        <w:t xml:space="preserve">to intervene </w:t>
      </w:r>
      <w:r w:rsidRPr="002936A9">
        <w:rPr>
          <w:spacing w:val="-5"/>
          <w:sz w:val="24"/>
          <w:szCs w:val="24"/>
          <w:rPrChange w:id="1357" w:author="DeFelice, John J. (A&amp;F)" w:date="2020-08-02T21:33:00Z">
            <w:rPr>
              <w:spacing w:val="-5"/>
              <w:sz w:val="20"/>
            </w:rPr>
          </w:rPrChange>
        </w:rPr>
        <w:t xml:space="preserve">or </w:t>
      </w:r>
      <w:r w:rsidRPr="002936A9">
        <w:rPr>
          <w:sz w:val="24"/>
          <w:szCs w:val="24"/>
          <w:rPrChange w:id="1358" w:author="DeFelice, John J. (A&amp;F)" w:date="2020-08-02T21:33:00Z">
            <w:rPr>
              <w:sz w:val="20"/>
            </w:rPr>
          </w:rPrChange>
        </w:rPr>
        <w:t xml:space="preserve">participate in an Adjudicatory Proceeding shall file a written petition </w:t>
      </w:r>
      <w:r w:rsidRPr="002936A9">
        <w:rPr>
          <w:spacing w:val="-4"/>
          <w:sz w:val="24"/>
          <w:szCs w:val="24"/>
          <w:rPrChange w:id="1359" w:author="DeFelice, John J. (A&amp;F)" w:date="2020-08-02T21:33:00Z">
            <w:rPr>
              <w:spacing w:val="-4"/>
              <w:sz w:val="20"/>
            </w:rPr>
          </w:rPrChange>
        </w:rPr>
        <w:t xml:space="preserve">for </w:t>
      </w:r>
      <w:r w:rsidRPr="002936A9">
        <w:rPr>
          <w:sz w:val="24"/>
          <w:szCs w:val="24"/>
          <w:rPrChange w:id="1360" w:author="DeFelice, John J. (A&amp;F)" w:date="2020-08-02T21:33:00Z">
            <w:rPr>
              <w:sz w:val="20"/>
            </w:rPr>
          </w:rPrChange>
        </w:rPr>
        <w:t xml:space="preserve">leave to </w:t>
      </w:r>
      <w:r w:rsidRPr="002936A9">
        <w:rPr>
          <w:spacing w:val="-3"/>
          <w:sz w:val="24"/>
          <w:szCs w:val="24"/>
          <w:rPrChange w:id="1361" w:author="DeFelice, John J. (A&amp;F)" w:date="2020-08-02T21:33:00Z">
            <w:rPr>
              <w:spacing w:val="-3"/>
              <w:sz w:val="20"/>
            </w:rPr>
          </w:rPrChange>
        </w:rPr>
        <w:t xml:space="preserve">be </w:t>
      </w:r>
      <w:r w:rsidRPr="002936A9">
        <w:rPr>
          <w:sz w:val="24"/>
          <w:szCs w:val="24"/>
          <w:rPrChange w:id="1362" w:author="DeFelice, John J. (A&amp;F)" w:date="2020-08-02T21:33:00Z">
            <w:rPr>
              <w:sz w:val="20"/>
            </w:rPr>
          </w:rPrChange>
        </w:rPr>
        <w:t xml:space="preserve">allowed to do </w:t>
      </w:r>
      <w:r w:rsidRPr="002936A9">
        <w:rPr>
          <w:spacing w:val="-3"/>
          <w:sz w:val="24"/>
          <w:szCs w:val="24"/>
          <w:rPrChange w:id="1363" w:author="DeFelice, John J. (A&amp;F)" w:date="2020-08-02T21:33:00Z">
            <w:rPr>
              <w:spacing w:val="-3"/>
              <w:sz w:val="20"/>
            </w:rPr>
          </w:rPrChange>
        </w:rPr>
        <w:t xml:space="preserve">so. </w:t>
      </w:r>
      <w:r w:rsidRPr="002936A9">
        <w:rPr>
          <w:sz w:val="24"/>
          <w:szCs w:val="24"/>
          <w:rPrChange w:id="1364" w:author="DeFelice, John J. (A&amp;F)" w:date="2020-08-02T21:33:00Z">
            <w:rPr>
              <w:sz w:val="20"/>
            </w:rPr>
          </w:rPrChange>
        </w:rPr>
        <w:t xml:space="preserve">Except as otherwise provided in 801 CMR 1.01(9), the petition shall </w:t>
      </w:r>
      <w:r w:rsidRPr="002936A9">
        <w:rPr>
          <w:spacing w:val="-3"/>
          <w:sz w:val="24"/>
          <w:szCs w:val="24"/>
          <w:rPrChange w:id="1365" w:author="DeFelice, John J. (A&amp;F)" w:date="2020-08-02T21:33:00Z">
            <w:rPr>
              <w:spacing w:val="-3"/>
              <w:sz w:val="20"/>
            </w:rPr>
          </w:rPrChange>
        </w:rPr>
        <w:t xml:space="preserve">be </w:t>
      </w:r>
      <w:r w:rsidRPr="002936A9">
        <w:rPr>
          <w:sz w:val="24"/>
          <w:szCs w:val="24"/>
          <w:rPrChange w:id="1366" w:author="DeFelice, John J. (A&amp;F)" w:date="2020-08-02T21:33:00Z">
            <w:rPr>
              <w:sz w:val="20"/>
            </w:rPr>
          </w:rPrChange>
        </w:rPr>
        <w:t>subject to 801 CMR 1.01(7)(a).</w:t>
      </w:r>
    </w:p>
    <w:p w14:paraId="7723AFA5" w14:textId="77777777" w:rsidR="00141743" w:rsidRPr="002936A9" w:rsidRDefault="007726A7">
      <w:pPr>
        <w:pStyle w:val="ListParagraph"/>
        <w:numPr>
          <w:ilvl w:val="3"/>
          <w:numId w:val="6"/>
        </w:numPr>
        <w:tabs>
          <w:tab w:val="left" w:pos="1120"/>
        </w:tabs>
        <w:spacing w:before="117"/>
        <w:ind w:right="313" w:firstLine="0"/>
        <w:rPr>
          <w:sz w:val="24"/>
          <w:szCs w:val="24"/>
          <w:rPrChange w:id="1367" w:author="DeFelice, John J. (A&amp;F)" w:date="2020-08-02T21:33:00Z">
            <w:rPr>
              <w:sz w:val="20"/>
            </w:rPr>
          </w:rPrChange>
        </w:rPr>
      </w:pPr>
      <w:r w:rsidRPr="002936A9">
        <w:rPr>
          <w:sz w:val="24"/>
          <w:szCs w:val="24"/>
          <w:u w:val="single"/>
          <w:rPrChange w:id="1368" w:author="DeFelice, John J. (A&amp;F)" w:date="2020-08-02T21:33:00Z">
            <w:rPr>
              <w:sz w:val="20"/>
              <w:u w:val="single"/>
            </w:rPr>
          </w:rPrChange>
        </w:rPr>
        <w:t>Form and Content</w:t>
      </w:r>
      <w:r w:rsidRPr="002936A9">
        <w:rPr>
          <w:sz w:val="24"/>
          <w:szCs w:val="24"/>
          <w:rPrChange w:id="1369" w:author="DeFelice, John J. (A&amp;F)" w:date="2020-08-02T21:33:00Z">
            <w:rPr>
              <w:sz w:val="20"/>
            </w:rPr>
          </w:rPrChange>
        </w:rPr>
        <w:t xml:space="preserve">. The petition shall state the name and address </w:t>
      </w:r>
      <w:r w:rsidRPr="002936A9">
        <w:rPr>
          <w:spacing w:val="-3"/>
          <w:sz w:val="24"/>
          <w:szCs w:val="24"/>
          <w:rPrChange w:id="1370" w:author="DeFelice, John J. (A&amp;F)" w:date="2020-08-02T21:33:00Z">
            <w:rPr>
              <w:spacing w:val="-3"/>
              <w:sz w:val="20"/>
            </w:rPr>
          </w:rPrChange>
        </w:rPr>
        <w:t xml:space="preserve">of </w:t>
      </w:r>
      <w:r w:rsidRPr="002936A9">
        <w:rPr>
          <w:sz w:val="24"/>
          <w:szCs w:val="24"/>
          <w:rPrChange w:id="1371" w:author="DeFelice, John J. (A&amp;F)" w:date="2020-08-02T21:33:00Z">
            <w:rPr>
              <w:sz w:val="20"/>
            </w:rPr>
          </w:rPrChange>
        </w:rPr>
        <w:t xml:space="preserve">the Person filing the petition. It shall describe the </w:t>
      </w:r>
      <w:proofErr w:type="gramStart"/>
      <w:r w:rsidRPr="002936A9">
        <w:rPr>
          <w:spacing w:val="-2"/>
          <w:sz w:val="24"/>
          <w:szCs w:val="24"/>
          <w:rPrChange w:id="1372" w:author="DeFelice, John J. (A&amp;F)" w:date="2020-08-02T21:33:00Z">
            <w:rPr>
              <w:spacing w:val="-2"/>
              <w:sz w:val="20"/>
            </w:rPr>
          </w:rPrChange>
        </w:rPr>
        <w:t xml:space="preserve">manner </w:t>
      </w:r>
      <w:r w:rsidRPr="002936A9">
        <w:rPr>
          <w:sz w:val="24"/>
          <w:szCs w:val="24"/>
          <w:rPrChange w:id="1373" w:author="DeFelice, John J. (A&amp;F)" w:date="2020-08-02T21:33:00Z">
            <w:rPr>
              <w:sz w:val="20"/>
            </w:rPr>
          </w:rPrChange>
        </w:rPr>
        <w:t xml:space="preserve">in </w:t>
      </w:r>
      <w:r w:rsidRPr="002936A9">
        <w:rPr>
          <w:spacing w:val="-3"/>
          <w:sz w:val="24"/>
          <w:szCs w:val="24"/>
          <w:rPrChange w:id="1374" w:author="DeFelice, John J. (A&amp;F)" w:date="2020-08-02T21:33:00Z">
            <w:rPr>
              <w:spacing w:val="-3"/>
              <w:sz w:val="20"/>
            </w:rPr>
          </w:rPrChange>
        </w:rPr>
        <w:t>which</w:t>
      </w:r>
      <w:proofErr w:type="gramEnd"/>
      <w:r w:rsidRPr="002936A9">
        <w:rPr>
          <w:spacing w:val="-3"/>
          <w:sz w:val="24"/>
          <w:szCs w:val="24"/>
          <w:rPrChange w:id="1375" w:author="DeFelice, John J. (A&amp;F)" w:date="2020-08-02T21:33:00Z">
            <w:rPr>
              <w:spacing w:val="-3"/>
              <w:sz w:val="20"/>
            </w:rPr>
          </w:rPrChange>
        </w:rPr>
        <w:t xml:space="preserve"> </w:t>
      </w:r>
      <w:r w:rsidRPr="002936A9">
        <w:rPr>
          <w:sz w:val="24"/>
          <w:szCs w:val="24"/>
          <w:rPrChange w:id="1376" w:author="DeFelice, John J. (A&amp;F)" w:date="2020-08-02T21:33:00Z">
            <w:rPr>
              <w:sz w:val="20"/>
            </w:rPr>
          </w:rPrChange>
        </w:rPr>
        <w:t xml:space="preserve">the Person making the petition may </w:t>
      </w:r>
      <w:r w:rsidRPr="002936A9">
        <w:rPr>
          <w:spacing w:val="-3"/>
          <w:sz w:val="24"/>
          <w:szCs w:val="24"/>
          <w:rPrChange w:id="1377" w:author="DeFelice, John J. (A&amp;F)" w:date="2020-08-02T21:33:00Z">
            <w:rPr>
              <w:spacing w:val="-3"/>
              <w:sz w:val="20"/>
            </w:rPr>
          </w:rPrChange>
        </w:rPr>
        <w:t xml:space="preserve">be </w:t>
      </w:r>
      <w:r w:rsidRPr="002936A9">
        <w:rPr>
          <w:sz w:val="24"/>
          <w:szCs w:val="24"/>
          <w:rPrChange w:id="1378" w:author="DeFelice, John J. (A&amp;F)" w:date="2020-08-02T21:33:00Z">
            <w:rPr>
              <w:sz w:val="20"/>
            </w:rPr>
          </w:rPrChange>
        </w:rPr>
        <w:t xml:space="preserve">affected by the proceeding. </w:t>
      </w:r>
      <w:r w:rsidRPr="002936A9">
        <w:rPr>
          <w:spacing w:val="-3"/>
          <w:sz w:val="24"/>
          <w:szCs w:val="24"/>
          <w:rPrChange w:id="1379" w:author="DeFelice, John J. (A&amp;F)" w:date="2020-08-02T21:33:00Z">
            <w:rPr>
              <w:spacing w:val="-3"/>
              <w:sz w:val="20"/>
            </w:rPr>
          </w:rPrChange>
        </w:rPr>
        <w:t xml:space="preserve">It </w:t>
      </w:r>
      <w:r w:rsidRPr="002936A9">
        <w:rPr>
          <w:sz w:val="24"/>
          <w:szCs w:val="24"/>
          <w:rPrChange w:id="1380" w:author="DeFelice, John J. (A&amp;F)" w:date="2020-08-02T21:33:00Z">
            <w:rPr>
              <w:sz w:val="20"/>
            </w:rPr>
          </w:rPrChange>
        </w:rPr>
        <w:t xml:space="preserve">shall state why the Agency </w:t>
      </w:r>
      <w:r w:rsidRPr="002936A9">
        <w:rPr>
          <w:spacing w:val="-3"/>
          <w:sz w:val="24"/>
          <w:szCs w:val="24"/>
          <w:rPrChange w:id="1381" w:author="DeFelice, John J. (A&amp;F)" w:date="2020-08-02T21:33:00Z">
            <w:rPr>
              <w:spacing w:val="-3"/>
              <w:sz w:val="20"/>
            </w:rPr>
          </w:rPrChange>
        </w:rPr>
        <w:t xml:space="preserve">or </w:t>
      </w:r>
      <w:r w:rsidRPr="002936A9">
        <w:rPr>
          <w:sz w:val="24"/>
          <w:szCs w:val="24"/>
          <w:rPrChange w:id="1382" w:author="DeFelice, John J. (A&amp;F)" w:date="2020-08-02T21:33:00Z">
            <w:rPr>
              <w:sz w:val="20"/>
            </w:rPr>
          </w:rPrChange>
        </w:rPr>
        <w:t xml:space="preserve">Presiding Officer should allow intervention </w:t>
      </w:r>
      <w:r w:rsidRPr="002936A9">
        <w:rPr>
          <w:spacing w:val="-3"/>
          <w:sz w:val="24"/>
          <w:szCs w:val="24"/>
          <w:rPrChange w:id="1383" w:author="DeFelice, John J. (A&amp;F)" w:date="2020-08-02T21:33:00Z">
            <w:rPr>
              <w:spacing w:val="-3"/>
              <w:sz w:val="20"/>
            </w:rPr>
          </w:rPrChange>
        </w:rPr>
        <w:t xml:space="preserve">or </w:t>
      </w:r>
      <w:r w:rsidRPr="002936A9">
        <w:rPr>
          <w:sz w:val="24"/>
          <w:szCs w:val="24"/>
          <w:rPrChange w:id="1384" w:author="DeFelice, John J. (A&amp;F)" w:date="2020-08-02T21:33:00Z">
            <w:rPr>
              <w:sz w:val="20"/>
            </w:rPr>
          </w:rPrChange>
        </w:rPr>
        <w:t>participation, any relief sought, and any supporting</w:t>
      </w:r>
      <w:r w:rsidRPr="002936A9">
        <w:rPr>
          <w:spacing w:val="-2"/>
          <w:sz w:val="24"/>
          <w:szCs w:val="24"/>
          <w:rPrChange w:id="1385" w:author="DeFelice, John J. (A&amp;F)" w:date="2020-08-02T21:33:00Z">
            <w:rPr>
              <w:spacing w:val="-2"/>
              <w:sz w:val="20"/>
            </w:rPr>
          </w:rPrChange>
        </w:rPr>
        <w:t xml:space="preserve"> </w:t>
      </w:r>
      <w:r w:rsidRPr="002936A9">
        <w:rPr>
          <w:sz w:val="24"/>
          <w:szCs w:val="24"/>
          <w:rPrChange w:id="1386" w:author="DeFelice, John J. (A&amp;F)" w:date="2020-08-02T21:33:00Z">
            <w:rPr>
              <w:sz w:val="20"/>
            </w:rPr>
          </w:rPrChange>
        </w:rPr>
        <w:t>law.</w:t>
      </w:r>
    </w:p>
    <w:p w14:paraId="2F163252" w14:textId="77777777" w:rsidR="00141743" w:rsidRPr="002936A9" w:rsidRDefault="007726A7">
      <w:pPr>
        <w:pStyle w:val="ListParagraph"/>
        <w:numPr>
          <w:ilvl w:val="3"/>
          <w:numId w:val="6"/>
        </w:numPr>
        <w:tabs>
          <w:tab w:val="left" w:pos="1110"/>
        </w:tabs>
        <w:spacing w:before="122"/>
        <w:ind w:right="291" w:firstLine="0"/>
        <w:rPr>
          <w:sz w:val="24"/>
          <w:szCs w:val="24"/>
          <w:rPrChange w:id="1387" w:author="DeFelice, John J. (A&amp;F)" w:date="2020-08-02T21:33:00Z">
            <w:rPr>
              <w:sz w:val="20"/>
            </w:rPr>
          </w:rPrChange>
        </w:rPr>
      </w:pPr>
      <w:r w:rsidRPr="002936A9">
        <w:rPr>
          <w:sz w:val="24"/>
          <w:szCs w:val="24"/>
          <w:u w:val="single"/>
          <w:rPrChange w:id="1388" w:author="DeFelice, John J. (A&amp;F)" w:date="2020-08-02T21:33:00Z">
            <w:rPr>
              <w:sz w:val="20"/>
              <w:u w:val="single"/>
            </w:rPr>
          </w:rPrChange>
        </w:rPr>
        <w:t>Filing the Petition</w:t>
      </w:r>
      <w:r w:rsidRPr="002936A9">
        <w:rPr>
          <w:sz w:val="24"/>
          <w:szCs w:val="24"/>
          <w:rPrChange w:id="1389" w:author="DeFelice, John J. (A&amp;F)" w:date="2020-08-02T21:33:00Z">
            <w:rPr>
              <w:sz w:val="20"/>
            </w:rPr>
          </w:rPrChange>
        </w:rPr>
        <w:t xml:space="preserve">. The petition may be filed at any time following a request </w:t>
      </w:r>
      <w:r w:rsidRPr="002936A9">
        <w:rPr>
          <w:spacing w:val="-4"/>
          <w:sz w:val="24"/>
          <w:szCs w:val="24"/>
          <w:rPrChange w:id="1390" w:author="DeFelice, John J. (A&amp;F)" w:date="2020-08-02T21:33:00Z">
            <w:rPr>
              <w:spacing w:val="-4"/>
              <w:sz w:val="20"/>
            </w:rPr>
          </w:rPrChange>
        </w:rPr>
        <w:t xml:space="preserve">for </w:t>
      </w:r>
      <w:r w:rsidRPr="002936A9">
        <w:rPr>
          <w:sz w:val="24"/>
          <w:szCs w:val="24"/>
          <w:rPrChange w:id="1391" w:author="DeFelice, John J. (A&amp;F)" w:date="2020-08-02T21:33:00Z">
            <w:rPr>
              <w:sz w:val="20"/>
            </w:rPr>
          </w:rPrChange>
        </w:rPr>
        <w:t xml:space="preserve">an Adjudicatory Proceeding </w:t>
      </w:r>
      <w:r w:rsidRPr="002936A9">
        <w:rPr>
          <w:spacing w:val="-3"/>
          <w:sz w:val="24"/>
          <w:szCs w:val="24"/>
          <w:rPrChange w:id="1392" w:author="DeFelice, John J. (A&amp;F)" w:date="2020-08-02T21:33:00Z">
            <w:rPr>
              <w:spacing w:val="-3"/>
              <w:sz w:val="20"/>
            </w:rPr>
          </w:rPrChange>
        </w:rPr>
        <w:t xml:space="preserve">or </w:t>
      </w:r>
      <w:r w:rsidRPr="002936A9">
        <w:rPr>
          <w:sz w:val="24"/>
          <w:szCs w:val="24"/>
          <w:rPrChange w:id="1393" w:author="DeFelice, John J. (A&amp;F)" w:date="2020-08-02T21:33:00Z">
            <w:rPr>
              <w:sz w:val="20"/>
            </w:rPr>
          </w:rPrChange>
        </w:rPr>
        <w:t xml:space="preserve">an order to show cause, but in no event later than the date </w:t>
      </w:r>
      <w:r w:rsidRPr="002936A9">
        <w:rPr>
          <w:spacing w:val="-3"/>
          <w:sz w:val="24"/>
          <w:szCs w:val="24"/>
          <w:rPrChange w:id="1394" w:author="DeFelice, John J. (A&amp;F)" w:date="2020-08-02T21:33:00Z">
            <w:rPr>
              <w:spacing w:val="-3"/>
              <w:sz w:val="20"/>
            </w:rPr>
          </w:rPrChange>
        </w:rPr>
        <w:t xml:space="preserve">of </w:t>
      </w:r>
      <w:r w:rsidRPr="002936A9">
        <w:rPr>
          <w:sz w:val="24"/>
          <w:szCs w:val="24"/>
          <w:rPrChange w:id="1395" w:author="DeFelice, John J. (A&amp;F)" w:date="2020-08-02T21:33:00Z">
            <w:rPr>
              <w:sz w:val="20"/>
            </w:rPr>
          </w:rPrChange>
        </w:rPr>
        <w:t xml:space="preserve">hearing. Petitions may </w:t>
      </w:r>
      <w:r w:rsidRPr="002936A9">
        <w:rPr>
          <w:spacing w:val="-3"/>
          <w:sz w:val="24"/>
          <w:szCs w:val="24"/>
          <w:rPrChange w:id="1396" w:author="DeFelice, John J. (A&amp;F)" w:date="2020-08-02T21:33:00Z">
            <w:rPr>
              <w:spacing w:val="-3"/>
              <w:sz w:val="20"/>
            </w:rPr>
          </w:rPrChange>
        </w:rPr>
        <w:t xml:space="preserve">be </w:t>
      </w:r>
      <w:r w:rsidRPr="002936A9">
        <w:rPr>
          <w:sz w:val="24"/>
          <w:szCs w:val="24"/>
          <w:rPrChange w:id="1397" w:author="DeFelice, John J. (A&amp;F)" w:date="2020-08-02T21:33:00Z">
            <w:rPr>
              <w:sz w:val="20"/>
            </w:rPr>
          </w:rPrChange>
        </w:rPr>
        <w:t xml:space="preserve">allowed at the discretion </w:t>
      </w:r>
      <w:r w:rsidRPr="002936A9">
        <w:rPr>
          <w:spacing w:val="-3"/>
          <w:sz w:val="24"/>
          <w:szCs w:val="24"/>
          <w:rPrChange w:id="1398" w:author="DeFelice, John J. (A&amp;F)" w:date="2020-08-02T21:33:00Z">
            <w:rPr>
              <w:spacing w:val="-3"/>
              <w:sz w:val="20"/>
            </w:rPr>
          </w:rPrChange>
        </w:rPr>
        <w:t xml:space="preserve">of </w:t>
      </w:r>
      <w:r w:rsidRPr="002936A9">
        <w:rPr>
          <w:sz w:val="24"/>
          <w:szCs w:val="24"/>
          <w:rPrChange w:id="1399" w:author="DeFelice, John J. (A&amp;F)" w:date="2020-08-02T21:33:00Z">
            <w:rPr>
              <w:sz w:val="20"/>
            </w:rPr>
          </w:rPrChange>
        </w:rPr>
        <w:t xml:space="preserve">the Presiding Officer, </w:t>
      </w:r>
      <w:r w:rsidRPr="002936A9">
        <w:rPr>
          <w:spacing w:val="-4"/>
          <w:sz w:val="24"/>
          <w:szCs w:val="24"/>
          <w:rPrChange w:id="1400" w:author="DeFelice, John J. (A&amp;F)" w:date="2020-08-02T21:33:00Z">
            <w:rPr>
              <w:spacing w:val="-4"/>
              <w:sz w:val="20"/>
            </w:rPr>
          </w:rPrChange>
        </w:rPr>
        <w:t xml:space="preserve">for </w:t>
      </w:r>
      <w:r w:rsidRPr="002936A9">
        <w:rPr>
          <w:sz w:val="24"/>
          <w:szCs w:val="24"/>
          <w:rPrChange w:id="1401" w:author="DeFelice, John J. (A&amp;F)" w:date="2020-08-02T21:33:00Z">
            <w:rPr>
              <w:sz w:val="20"/>
            </w:rPr>
          </w:rPrChange>
        </w:rPr>
        <w:t xml:space="preserve">any Person who is likely to </w:t>
      </w:r>
      <w:r w:rsidRPr="002936A9">
        <w:rPr>
          <w:spacing w:val="-3"/>
          <w:sz w:val="24"/>
          <w:szCs w:val="24"/>
          <w:rPrChange w:id="1402" w:author="DeFelice, John J. (A&amp;F)" w:date="2020-08-02T21:33:00Z">
            <w:rPr>
              <w:spacing w:val="-3"/>
              <w:sz w:val="20"/>
            </w:rPr>
          </w:rPrChange>
        </w:rPr>
        <w:t xml:space="preserve">be </w:t>
      </w:r>
      <w:r w:rsidRPr="002936A9">
        <w:rPr>
          <w:sz w:val="24"/>
          <w:szCs w:val="24"/>
          <w:rPrChange w:id="1403" w:author="DeFelice, John J. (A&amp;F)" w:date="2020-08-02T21:33:00Z">
            <w:rPr>
              <w:sz w:val="20"/>
            </w:rPr>
          </w:rPrChange>
        </w:rPr>
        <w:t xml:space="preserve">substantially and specifically affected by the proceeding, provided all existing Parties are </w:t>
      </w:r>
      <w:r w:rsidRPr="002936A9">
        <w:rPr>
          <w:spacing w:val="-3"/>
          <w:sz w:val="24"/>
          <w:szCs w:val="24"/>
          <w:rPrChange w:id="1404" w:author="DeFelice, John J. (A&amp;F)" w:date="2020-08-02T21:33:00Z">
            <w:rPr>
              <w:spacing w:val="-3"/>
              <w:sz w:val="20"/>
            </w:rPr>
          </w:rPrChange>
        </w:rPr>
        <w:t xml:space="preserve">given </w:t>
      </w:r>
      <w:r w:rsidRPr="002936A9">
        <w:rPr>
          <w:sz w:val="24"/>
          <w:szCs w:val="24"/>
          <w:rPrChange w:id="1405" w:author="DeFelice, John J. (A&amp;F)" w:date="2020-08-02T21:33:00Z">
            <w:rPr>
              <w:sz w:val="20"/>
            </w:rPr>
          </w:rPrChange>
        </w:rPr>
        <w:t>notice and an opportunity to respond pursuant to 801 CMR</w:t>
      </w:r>
      <w:r w:rsidRPr="002936A9">
        <w:rPr>
          <w:spacing w:val="-8"/>
          <w:sz w:val="24"/>
          <w:szCs w:val="24"/>
          <w:rPrChange w:id="1406" w:author="DeFelice, John J. (A&amp;F)" w:date="2020-08-02T21:33:00Z">
            <w:rPr>
              <w:spacing w:val="-8"/>
              <w:sz w:val="20"/>
            </w:rPr>
          </w:rPrChange>
        </w:rPr>
        <w:t xml:space="preserve"> </w:t>
      </w:r>
      <w:r w:rsidRPr="002936A9">
        <w:rPr>
          <w:sz w:val="24"/>
          <w:szCs w:val="24"/>
          <w:rPrChange w:id="1407" w:author="DeFelice, John J. (A&amp;F)" w:date="2020-08-02T21:33:00Z">
            <w:rPr>
              <w:sz w:val="20"/>
            </w:rPr>
          </w:rPrChange>
        </w:rPr>
        <w:lastRenderedPageBreak/>
        <w:t>1.01(7)(a).</w:t>
      </w:r>
    </w:p>
    <w:p w14:paraId="0195447E" w14:textId="77777777" w:rsidR="00141743" w:rsidRPr="002936A9" w:rsidRDefault="007726A7">
      <w:pPr>
        <w:pStyle w:val="ListParagraph"/>
        <w:numPr>
          <w:ilvl w:val="3"/>
          <w:numId w:val="6"/>
        </w:numPr>
        <w:tabs>
          <w:tab w:val="left" w:pos="1124"/>
        </w:tabs>
        <w:spacing w:before="124" w:line="237" w:lineRule="auto"/>
        <w:ind w:right="256" w:firstLine="0"/>
        <w:rPr>
          <w:sz w:val="24"/>
          <w:szCs w:val="24"/>
          <w:rPrChange w:id="1408" w:author="DeFelice, John J. (A&amp;F)" w:date="2020-08-02T21:33:00Z">
            <w:rPr>
              <w:sz w:val="20"/>
            </w:rPr>
          </w:rPrChange>
        </w:rPr>
      </w:pPr>
      <w:r w:rsidRPr="002936A9">
        <w:rPr>
          <w:sz w:val="24"/>
          <w:szCs w:val="24"/>
          <w:u w:val="single"/>
          <w:rPrChange w:id="1409" w:author="DeFelice, John J. (A&amp;F)" w:date="2020-08-02T21:33:00Z">
            <w:rPr>
              <w:sz w:val="20"/>
              <w:u w:val="single"/>
            </w:rPr>
          </w:rPrChange>
        </w:rPr>
        <w:t xml:space="preserve">Rights </w:t>
      </w:r>
      <w:r w:rsidRPr="002936A9">
        <w:rPr>
          <w:spacing w:val="-3"/>
          <w:sz w:val="24"/>
          <w:szCs w:val="24"/>
          <w:u w:val="single"/>
          <w:rPrChange w:id="1410" w:author="DeFelice, John J. (A&amp;F)" w:date="2020-08-02T21:33:00Z">
            <w:rPr>
              <w:spacing w:val="-3"/>
              <w:sz w:val="20"/>
              <w:u w:val="single"/>
            </w:rPr>
          </w:rPrChange>
        </w:rPr>
        <w:t xml:space="preserve">of </w:t>
      </w:r>
      <w:r w:rsidRPr="002936A9">
        <w:rPr>
          <w:sz w:val="24"/>
          <w:szCs w:val="24"/>
          <w:u w:val="single"/>
          <w:rPrChange w:id="1411" w:author="DeFelice, John J. (A&amp;F)" w:date="2020-08-02T21:33:00Z">
            <w:rPr>
              <w:sz w:val="20"/>
              <w:u w:val="single"/>
            </w:rPr>
          </w:rPrChange>
        </w:rPr>
        <w:t>Intervenors</w:t>
      </w:r>
      <w:r w:rsidRPr="002936A9">
        <w:rPr>
          <w:sz w:val="24"/>
          <w:szCs w:val="24"/>
          <w:rPrChange w:id="1412" w:author="DeFelice, John J. (A&amp;F)" w:date="2020-08-02T21:33:00Z">
            <w:rPr>
              <w:sz w:val="20"/>
            </w:rPr>
          </w:rPrChange>
        </w:rPr>
        <w:t xml:space="preserve">. The Presiding </w:t>
      </w:r>
      <w:r w:rsidRPr="002936A9">
        <w:rPr>
          <w:spacing w:val="-3"/>
          <w:sz w:val="24"/>
          <w:szCs w:val="24"/>
          <w:rPrChange w:id="1413" w:author="DeFelice, John J. (A&amp;F)" w:date="2020-08-02T21:33:00Z">
            <w:rPr>
              <w:spacing w:val="-3"/>
              <w:sz w:val="20"/>
            </w:rPr>
          </w:rPrChange>
        </w:rPr>
        <w:t xml:space="preserve">Officer </w:t>
      </w:r>
      <w:r w:rsidRPr="002936A9">
        <w:rPr>
          <w:sz w:val="24"/>
          <w:szCs w:val="24"/>
          <w:rPrChange w:id="1414" w:author="DeFelice, John J. (A&amp;F)" w:date="2020-08-02T21:33:00Z">
            <w:rPr>
              <w:sz w:val="20"/>
            </w:rPr>
          </w:rPrChange>
        </w:rPr>
        <w:t xml:space="preserve">may permit any Person who is likely to </w:t>
      </w:r>
      <w:r w:rsidRPr="002936A9">
        <w:rPr>
          <w:spacing w:val="-3"/>
          <w:sz w:val="24"/>
          <w:szCs w:val="24"/>
          <w:rPrChange w:id="1415" w:author="DeFelice, John J. (A&amp;F)" w:date="2020-08-02T21:33:00Z">
            <w:rPr>
              <w:spacing w:val="-3"/>
              <w:sz w:val="20"/>
            </w:rPr>
          </w:rPrChange>
        </w:rPr>
        <w:t xml:space="preserve">be </w:t>
      </w:r>
      <w:r w:rsidRPr="002936A9">
        <w:rPr>
          <w:sz w:val="24"/>
          <w:szCs w:val="24"/>
          <w:rPrChange w:id="1416" w:author="DeFelice, John J. (A&amp;F)" w:date="2020-08-02T21:33:00Z">
            <w:rPr>
              <w:sz w:val="20"/>
            </w:rPr>
          </w:rPrChange>
        </w:rPr>
        <w:t xml:space="preserve">substantially and specifically affected by the proceeding. Any Person permitted to intervene shall have all the rights </w:t>
      </w:r>
      <w:r w:rsidRPr="002936A9">
        <w:rPr>
          <w:spacing w:val="-3"/>
          <w:sz w:val="24"/>
          <w:szCs w:val="24"/>
          <w:rPrChange w:id="1417" w:author="DeFelice, John J. (A&amp;F)" w:date="2020-08-02T21:33:00Z">
            <w:rPr>
              <w:spacing w:val="-3"/>
              <w:sz w:val="20"/>
            </w:rPr>
          </w:rPrChange>
        </w:rPr>
        <w:t xml:space="preserve">of </w:t>
      </w:r>
      <w:r w:rsidRPr="002936A9">
        <w:rPr>
          <w:sz w:val="24"/>
          <w:szCs w:val="24"/>
          <w:rPrChange w:id="1418" w:author="DeFelice, John J. (A&amp;F)" w:date="2020-08-02T21:33:00Z">
            <w:rPr>
              <w:sz w:val="20"/>
            </w:rPr>
          </w:rPrChange>
        </w:rPr>
        <w:t xml:space="preserve">a </w:t>
      </w:r>
      <w:r w:rsidRPr="002936A9">
        <w:rPr>
          <w:spacing w:val="-3"/>
          <w:sz w:val="24"/>
          <w:szCs w:val="24"/>
          <w:rPrChange w:id="1419" w:author="DeFelice, John J. (A&amp;F)" w:date="2020-08-02T21:33:00Z">
            <w:rPr>
              <w:spacing w:val="-3"/>
              <w:sz w:val="20"/>
            </w:rPr>
          </w:rPrChange>
        </w:rPr>
        <w:t xml:space="preserve">Party, </w:t>
      </w:r>
      <w:r w:rsidRPr="002936A9">
        <w:rPr>
          <w:sz w:val="24"/>
          <w:szCs w:val="24"/>
          <w:rPrChange w:id="1420" w:author="DeFelice, John J. (A&amp;F)" w:date="2020-08-02T21:33:00Z">
            <w:rPr>
              <w:sz w:val="20"/>
            </w:rPr>
          </w:rPrChange>
        </w:rPr>
        <w:t xml:space="preserve">subject to the discretion </w:t>
      </w:r>
      <w:r w:rsidRPr="002936A9">
        <w:rPr>
          <w:spacing w:val="-3"/>
          <w:sz w:val="24"/>
          <w:szCs w:val="24"/>
          <w:rPrChange w:id="1421" w:author="DeFelice, John J. (A&amp;F)" w:date="2020-08-02T21:33:00Z">
            <w:rPr>
              <w:spacing w:val="-3"/>
              <w:sz w:val="20"/>
            </w:rPr>
          </w:rPrChange>
        </w:rPr>
        <w:t xml:space="preserve">of </w:t>
      </w:r>
      <w:r w:rsidRPr="002936A9">
        <w:rPr>
          <w:sz w:val="24"/>
          <w:szCs w:val="24"/>
          <w:rPrChange w:id="1422" w:author="DeFelice, John J. (A&amp;F)" w:date="2020-08-02T21:33:00Z">
            <w:rPr>
              <w:sz w:val="20"/>
            </w:rPr>
          </w:rPrChange>
        </w:rPr>
        <w:t xml:space="preserve">the Presiding Officer to avoid undue delay </w:t>
      </w:r>
      <w:r w:rsidRPr="002936A9">
        <w:rPr>
          <w:spacing w:val="-3"/>
          <w:sz w:val="24"/>
          <w:szCs w:val="24"/>
          <w:rPrChange w:id="1423" w:author="DeFelice, John J. (A&amp;F)" w:date="2020-08-02T21:33:00Z">
            <w:rPr>
              <w:spacing w:val="-3"/>
              <w:sz w:val="20"/>
            </w:rPr>
          </w:rPrChange>
        </w:rPr>
        <w:t xml:space="preserve">or </w:t>
      </w:r>
      <w:r w:rsidRPr="002936A9">
        <w:rPr>
          <w:sz w:val="24"/>
          <w:szCs w:val="24"/>
          <w:rPrChange w:id="1424" w:author="DeFelice, John J. (A&amp;F)" w:date="2020-08-02T21:33:00Z">
            <w:rPr>
              <w:sz w:val="20"/>
            </w:rPr>
          </w:rPrChange>
        </w:rPr>
        <w:t xml:space="preserve">unnecessary duplication </w:t>
      </w:r>
      <w:r w:rsidRPr="002936A9">
        <w:rPr>
          <w:spacing w:val="-3"/>
          <w:sz w:val="24"/>
          <w:szCs w:val="24"/>
          <w:rPrChange w:id="1425" w:author="DeFelice, John J. (A&amp;F)" w:date="2020-08-02T21:33:00Z">
            <w:rPr>
              <w:spacing w:val="-3"/>
              <w:sz w:val="20"/>
            </w:rPr>
          </w:rPrChange>
        </w:rPr>
        <w:t xml:space="preserve">of </w:t>
      </w:r>
      <w:proofErr w:type="gramStart"/>
      <w:r w:rsidRPr="002936A9">
        <w:rPr>
          <w:sz w:val="24"/>
          <w:szCs w:val="24"/>
          <w:rPrChange w:id="1426" w:author="DeFelice, John J. (A&amp;F)" w:date="2020-08-02T21:33:00Z">
            <w:rPr>
              <w:sz w:val="20"/>
            </w:rPr>
          </w:rPrChange>
        </w:rPr>
        <w:t>evidence, and</w:t>
      </w:r>
      <w:proofErr w:type="gramEnd"/>
      <w:r w:rsidRPr="002936A9">
        <w:rPr>
          <w:sz w:val="24"/>
          <w:szCs w:val="24"/>
          <w:rPrChange w:id="1427" w:author="DeFelice, John J. (A&amp;F)" w:date="2020-08-02T21:33:00Z">
            <w:rPr>
              <w:sz w:val="20"/>
            </w:rPr>
          </w:rPrChange>
        </w:rPr>
        <w:t xml:space="preserve"> shall </w:t>
      </w:r>
      <w:r w:rsidRPr="002936A9">
        <w:rPr>
          <w:spacing w:val="-3"/>
          <w:sz w:val="24"/>
          <w:szCs w:val="24"/>
          <w:rPrChange w:id="1428" w:author="DeFelice, John J. (A&amp;F)" w:date="2020-08-02T21:33:00Z">
            <w:rPr>
              <w:spacing w:val="-3"/>
              <w:sz w:val="20"/>
            </w:rPr>
          </w:rPrChange>
        </w:rPr>
        <w:t xml:space="preserve">be </w:t>
      </w:r>
      <w:r w:rsidRPr="002936A9">
        <w:rPr>
          <w:sz w:val="24"/>
          <w:szCs w:val="24"/>
          <w:rPrChange w:id="1429" w:author="DeFelice, John J. (A&amp;F)" w:date="2020-08-02T21:33:00Z">
            <w:rPr>
              <w:sz w:val="20"/>
            </w:rPr>
          </w:rPrChange>
        </w:rPr>
        <w:t>subject to all limitations imposed upon a</w:t>
      </w:r>
      <w:r w:rsidRPr="002936A9">
        <w:rPr>
          <w:spacing w:val="11"/>
          <w:sz w:val="24"/>
          <w:szCs w:val="24"/>
          <w:rPrChange w:id="1430" w:author="DeFelice, John J. (A&amp;F)" w:date="2020-08-02T21:33:00Z">
            <w:rPr>
              <w:spacing w:val="11"/>
              <w:sz w:val="20"/>
            </w:rPr>
          </w:rPrChange>
        </w:rPr>
        <w:t xml:space="preserve"> </w:t>
      </w:r>
      <w:r w:rsidRPr="002936A9">
        <w:rPr>
          <w:spacing w:val="-3"/>
          <w:sz w:val="24"/>
          <w:szCs w:val="24"/>
          <w:rPrChange w:id="1431" w:author="DeFelice, John J. (A&amp;F)" w:date="2020-08-02T21:33:00Z">
            <w:rPr>
              <w:spacing w:val="-3"/>
              <w:sz w:val="20"/>
            </w:rPr>
          </w:rPrChange>
        </w:rPr>
        <w:t>Party.</w:t>
      </w:r>
    </w:p>
    <w:p w14:paraId="56713AF0" w14:textId="3FCB28BA" w:rsidR="00141743" w:rsidRPr="002936A9" w:rsidRDefault="007726A7">
      <w:pPr>
        <w:pStyle w:val="ListParagraph"/>
        <w:numPr>
          <w:ilvl w:val="3"/>
          <w:numId w:val="6"/>
        </w:numPr>
        <w:tabs>
          <w:tab w:val="left" w:pos="1110"/>
        </w:tabs>
        <w:spacing w:before="124"/>
        <w:ind w:right="158" w:firstLine="0"/>
        <w:rPr>
          <w:sz w:val="24"/>
          <w:szCs w:val="24"/>
          <w:rPrChange w:id="1432" w:author="DeFelice, John J. (A&amp;F)" w:date="2020-08-02T21:33:00Z">
            <w:rPr>
              <w:sz w:val="20"/>
            </w:rPr>
          </w:rPrChange>
        </w:rPr>
      </w:pPr>
      <w:r w:rsidRPr="002936A9">
        <w:rPr>
          <w:sz w:val="24"/>
          <w:szCs w:val="24"/>
          <w:u w:val="single"/>
          <w:rPrChange w:id="1433" w:author="DeFelice, John J. (A&amp;F)" w:date="2020-08-02T21:33:00Z">
            <w:rPr>
              <w:sz w:val="20"/>
              <w:u w:val="single"/>
            </w:rPr>
          </w:rPrChange>
        </w:rPr>
        <w:t xml:space="preserve">Rights </w:t>
      </w:r>
      <w:r w:rsidRPr="002936A9">
        <w:rPr>
          <w:spacing w:val="-3"/>
          <w:sz w:val="24"/>
          <w:szCs w:val="24"/>
          <w:u w:val="single"/>
          <w:rPrChange w:id="1434" w:author="DeFelice, John J. (A&amp;F)" w:date="2020-08-02T21:33:00Z">
            <w:rPr>
              <w:spacing w:val="-3"/>
              <w:sz w:val="20"/>
              <w:u w:val="single"/>
            </w:rPr>
          </w:rPrChange>
        </w:rPr>
        <w:t xml:space="preserve">of </w:t>
      </w:r>
      <w:r w:rsidRPr="002936A9">
        <w:rPr>
          <w:sz w:val="24"/>
          <w:szCs w:val="24"/>
          <w:u w:val="single"/>
          <w:rPrChange w:id="1435" w:author="DeFelice, John J. (A&amp;F)" w:date="2020-08-02T21:33:00Z">
            <w:rPr>
              <w:sz w:val="20"/>
              <w:u w:val="single"/>
            </w:rPr>
          </w:rPrChange>
        </w:rPr>
        <w:t>Participants</w:t>
      </w:r>
      <w:r w:rsidRPr="002936A9">
        <w:rPr>
          <w:sz w:val="24"/>
          <w:szCs w:val="24"/>
          <w:rPrChange w:id="1436" w:author="DeFelice, John J. (A&amp;F)" w:date="2020-08-02T21:33:00Z">
            <w:rPr>
              <w:sz w:val="20"/>
            </w:rPr>
          </w:rPrChange>
        </w:rPr>
        <w:t xml:space="preserve">. The Presiding Officer may permit any Person who may </w:t>
      </w:r>
      <w:r w:rsidRPr="002936A9">
        <w:rPr>
          <w:spacing w:val="-3"/>
          <w:sz w:val="24"/>
          <w:szCs w:val="24"/>
          <w:rPrChange w:id="1437" w:author="DeFelice, John J. (A&amp;F)" w:date="2020-08-02T21:33:00Z">
            <w:rPr>
              <w:spacing w:val="-3"/>
              <w:sz w:val="20"/>
            </w:rPr>
          </w:rPrChange>
        </w:rPr>
        <w:t xml:space="preserve">be </w:t>
      </w:r>
      <w:r w:rsidRPr="002936A9">
        <w:rPr>
          <w:sz w:val="24"/>
          <w:szCs w:val="24"/>
          <w:rPrChange w:id="1438" w:author="DeFelice, John J. (A&amp;F)" w:date="2020-08-02T21:33:00Z">
            <w:rPr>
              <w:sz w:val="20"/>
            </w:rPr>
          </w:rPrChange>
        </w:rPr>
        <w:t xml:space="preserve">affected by a proceeding may </w:t>
      </w:r>
      <w:r w:rsidRPr="002936A9">
        <w:rPr>
          <w:spacing w:val="-3"/>
          <w:sz w:val="24"/>
          <w:szCs w:val="24"/>
          <w:rPrChange w:id="1439" w:author="DeFelice, John J. (A&amp;F)" w:date="2020-08-02T21:33:00Z">
            <w:rPr>
              <w:spacing w:val="-3"/>
              <w:sz w:val="20"/>
            </w:rPr>
          </w:rPrChange>
        </w:rPr>
        <w:t xml:space="preserve">be </w:t>
      </w:r>
      <w:r w:rsidRPr="002936A9">
        <w:rPr>
          <w:sz w:val="24"/>
          <w:szCs w:val="24"/>
          <w:rPrChange w:id="1440" w:author="DeFelice, John J. (A&amp;F)" w:date="2020-08-02T21:33:00Z">
            <w:rPr>
              <w:sz w:val="20"/>
            </w:rPr>
          </w:rPrChange>
        </w:rPr>
        <w:t xml:space="preserve">permitted to participate. Permission to participate shall </w:t>
      </w:r>
      <w:r w:rsidRPr="002936A9">
        <w:rPr>
          <w:spacing w:val="-3"/>
          <w:sz w:val="24"/>
          <w:szCs w:val="24"/>
          <w:rPrChange w:id="1441" w:author="DeFelice, John J. (A&amp;F)" w:date="2020-08-02T21:33:00Z">
            <w:rPr>
              <w:spacing w:val="-3"/>
              <w:sz w:val="20"/>
            </w:rPr>
          </w:rPrChange>
        </w:rPr>
        <w:t xml:space="preserve">be </w:t>
      </w:r>
      <w:r w:rsidRPr="002936A9">
        <w:rPr>
          <w:sz w:val="24"/>
          <w:szCs w:val="24"/>
          <w:rPrChange w:id="1442" w:author="DeFelice, John J. (A&amp;F)" w:date="2020-08-02T21:33:00Z">
            <w:rPr>
              <w:sz w:val="20"/>
            </w:rPr>
          </w:rPrChange>
        </w:rPr>
        <w:t xml:space="preserve">limited to the right to argue orally at the close of a hearing and to file an amicus </w:t>
      </w:r>
      <w:r w:rsidRPr="002936A9">
        <w:rPr>
          <w:spacing w:val="-3"/>
          <w:sz w:val="24"/>
          <w:szCs w:val="24"/>
          <w:rPrChange w:id="1443" w:author="DeFelice, John J. (A&amp;F)" w:date="2020-08-02T21:33:00Z">
            <w:rPr>
              <w:spacing w:val="-3"/>
              <w:sz w:val="20"/>
            </w:rPr>
          </w:rPrChange>
        </w:rPr>
        <w:t xml:space="preserve">brief, </w:t>
      </w:r>
      <w:r w:rsidRPr="002936A9">
        <w:rPr>
          <w:sz w:val="24"/>
          <w:szCs w:val="24"/>
          <w:rPrChange w:id="1444" w:author="DeFelice, John J. (A&amp;F)" w:date="2020-08-02T21:33:00Z">
            <w:rPr>
              <w:sz w:val="20"/>
            </w:rPr>
          </w:rPrChange>
        </w:rPr>
        <w:t xml:space="preserve">but shall not necessarily make the Person allowed to participate a Party in interest who may be aggrieved by any result </w:t>
      </w:r>
      <w:r w:rsidRPr="002936A9">
        <w:rPr>
          <w:spacing w:val="-3"/>
          <w:sz w:val="24"/>
          <w:szCs w:val="24"/>
          <w:rPrChange w:id="1445" w:author="DeFelice, John J. (A&amp;F)" w:date="2020-08-02T21:33:00Z">
            <w:rPr>
              <w:spacing w:val="-3"/>
              <w:sz w:val="20"/>
            </w:rPr>
          </w:rPrChange>
        </w:rPr>
        <w:t xml:space="preserve">of </w:t>
      </w:r>
      <w:r w:rsidRPr="002936A9">
        <w:rPr>
          <w:sz w:val="24"/>
          <w:szCs w:val="24"/>
          <w:rPrChange w:id="1446" w:author="DeFelice, John J. (A&amp;F)" w:date="2020-08-02T21:33:00Z">
            <w:rPr>
              <w:sz w:val="20"/>
            </w:rPr>
          </w:rPrChange>
        </w:rPr>
        <w:t xml:space="preserve">the proceeding. A </w:t>
      </w:r>
      <w:r w:rsidRPr="002936A9">
        <w:rPr>
          <w:spacing w:val="-3"/>
          <w:sz w:val="24"/>
          <w:szCs w:val="24"/>
          <w:rPrChange w:id="1447" w:author="DeFelice, John J. (A&amp;F)" w:date="2020-08-02T21:33:00Z">
            <w:rPr>
              <w:spacing w:val="-3"/>
              <w:sz w:val="20"/>
            </w:rPr>
          </w:rPrChange>
        </w:rPr>
        <w:t xml:space="preserve">Person </w:t>
      </w:r>
      <w:r w:rsidRPr="002936A9">
        <w:rPr>
          <w:sz w:val="24"/>
          <w:szCs w:val="24"/>
          <w:rPrChange w:id="1448" w:author="DeFelice, John J. (A&amp;F)" w:date="2020-08-02T21:33:00Z">
            <w:rPr>
              <w:sz w:val="20"/>
            </w:rPr>
          </w:rPrChange>
        </w:rPr>
        <w:t xml:space="preserve">who petitioned to intervene and </w:t>
      </w:r>
      <w:r w:rsidRPr="002936A9">
        <w:rPr>
          <w:spacing w:val="-3"/>
          <w:sz w:val="24"/>
          <w:szCs w:val="24"/>
          <w:rPrChange w:id="1449" w:author="DeFelice, John J. (A&amp;F)" w:date="2020-08-02T21:33:00Z">
            <w:rPr>
              <w:spacing w:val="-3"/>
              <w:sz w:val="20"/>
            </w:rPr>
          </w:rPrChange>
        </w:rPr>
        <w:t xml:space="preserve">who </w:t>
      </w:r>
      <w:r w:rsidRPr="002936A9">
        <w:rPr>
          <w:sz w:val="24"/>
          <w:szCs w:val="24"/>
          <w:rPrChange w:id="1450" w:author="DeFelice, John J. (A&amp;F)" w:date="2020-08-02T21:33:00Z">
            <w:rPr>
              <w:sz w:val="20"/>
            </w:rPr>
          </w:rPrChange>
        </w:rPr>
        <w:t xml:space="preserve">was allowed only to participate may participate without waiving his </w:t>
      </w:r>
      <w:ins w:id="1451" w:author="Archibald, William B. (A&amp;F)" w:date="2020-08-06T10:12:00Z">
        <w:r w:rsidR="006D0DB8">
          <w:rPr>
            <w:sz w:val="24"/>
            <w:szCs w:val="24"/>
          </w:rPr>
          <w:t xml:space="preserve">or her </w:t>
        </w:r>
      </w:ins>
      <w:r w:rsidRPr="002936A9">
        <w:rPr>
          <w:sz w:val="24"/>
          <w:szCs w:val="24"/>
          <w:rPrChange w:id="1452" w:author="DeFelice, John J. (A&amp;F)" w:date="2020-08-02T21:33:00Z">
            <w:rPr>
              <w:sz w:val="20"/>
            </w:rPr>
          </w:rPrChange>
        </w:rPr>
        <w:t xml:space="preserve">rights to administrative </w:t>
      </w:r>
      <w:r w:rsidRPr="002936A9">
        <w:rPr>
          <w:spacing w:val="-3"/>
          <w:sz w:val="24"/>
          <w:szCs w:val="24"/>
          <w:rPrChange w:id="1453" w:author="DeFelice, John J. (A&amp;F)" w:date="2020-08-02T21:33:00Z">
            <w:rPr>
              <w:spacing w:val="-3"/>
              <w:sz w:val="20"/>
            </w:rPr>
          </w:rPrChange>
        </w:rPr>
        <w:t xml:space="preserve">or </w:t>
      </w:r>
      <w:r w:rsidRPr="002936A9">
        <w:rPr>
          <w:sz w:val="24"/>
          <w:szCs w:val="24"/>
          <w:rPrChange w:id="1454" w:author="DeFelice, John J. (A&amp;F)" w:date="2020-08-02T21:33:00Z">
            <w:rPr>
              <w:sz w:val="20"/>
            </w:rPr>
          </w:rPrChange>
        </w:rPr>
        <w:t xml:space="preserve">judicial review of the denial </w:t>
      </w:r>
      <w:r w:rsidRPr="002936A9">
        <w:rPr>
          <w:spacing w:val="-3"/>
          <w:sz w:val="24"/>
          <w:szCs w:val="24"/>
          <w:rPrChange w:id="1455" w:author="DeFelice, John J. (A&amp;F)" w:date="2020-08-02T21:33:00Z">
            <w:rPr>
              <w:spacing w:val="-3"/>
              <w:sz w:val="20"/>
            </w:rPr>
          </w:rPrChange>
        </w:rPr>
        <w:t xml:space="preserve">of </w:t>
      </w:r>
      <w:r w:rsidRPr="002936A9">
        <w:rPr>
          <w:sz w:val="24"/>
          <w:szCs w:val="24"/>
          <w:rPrChange w:id="1456" w:author="DeFelice, John J. (A&amp;F)" w:date="2020-08-02T21:33:00Z">
            <w:rPr>
              <w:sz w:val="20"/>
            </w:rPr>
          </w:rPrChange>
        </w:rPr>
        <w:t>his</w:t>
      </w:r>
      <w:ins w:id="1457" w:author="Archibald, William B. (A&amp;F)" w:date="2020-08-06T10:12:00Z">
        <w:r w:rsidR="006D0DB8">
          <w:rPr>
            <w:sz w:val="24"/>
            <w:szCs w:val="24"/>
          </w:rPr>
          <w:t xml:space="preserve"> or her</w:t>
        </w:r>
      </w:ins>
      <w:r w:rsidRPr="002936A9">
        <w:rPr>
          <w:sz w:val="24"/>
          <w:szCs w:val="24"/>
          <w:rPrChange w:id="1458" w:author="DeFelice, John J. (A&amp;F)" w:date="2020-08-02T21:33:00Z">
            <w:rPr>
              <w:sz w:val="20"/>
            </w:rPr>
          </w:rPrChange>
        </w:rPr>
        <w:t xml:space="preserve"> motion to</w:t>
      </w:r>
      <w:r w:rsidRPr="002936A9">
        <w:rPr>
          <w:spacing w:val="-17"/>
          <w:sz w:val="24"/>
          <w:szCs w:val="24"/>
          <w:rPrChange w:id="1459" w:author="DeFelice, John J. (A&amp;F)" w:date="2020-08-02T21:33:00Z">
            <w:rPr>
              <w:spacing w:val="-17"/>
              <w:sz w:val="20"/>
            </w:rPr>
          </w:rPrChange>
        </w:rPr>
        <w:t xml:space="preserve"> </w:t>
      </w:r>
      <w:r w:rsidRPr="002936A9">
        <w:rPr>
          <w:sz w:val="24"/>
          <w:szCs w:val="24"/>
          <w:rPrChange w:id="1460" w:author="DeFelice, John J. (A&amp;F)" w:date="2020-08-02T21:33:00Z">
            <w:rPr>
              <w:sz w:val="20"/>
            </w:rPr>
          </w:rPrChange>
        </w:rPr>
        <w:t>intervene.</w:t>
      </w:r>
    </w:p>
    <w:p w14:paraId="50EEE6A0" w14:textId="77777777" w:rsidR="00141743" w:rsidRPr="002936A9" w:rsidRDefault="00141743">
      <w:pPr>
        <w:rPr>
          <w:sz w:val="24"/>
          <w:szCs w:val="24"/>
          <w:rPrChange w:id="1461" w:author="DeFelice, John J. (A&amp;F)" w:date="2020-08-02T21:33:00Z">
            <w:rPr>
              <w:sz w:val="20"/>
            </w:rPr>
          </w:rPrChange>
        </w:rPr>
        <w:sectPr w:rsidR="00141743" w:rsidRPr="002936A9">
          <w:pgSz w:w="12240" w:h="15840"/>
          <w:pgMar w:top="1340" w:right="1180" w:bottom="940" w:left="1180" w:header="718" w:footer="752" w:gutter="0"/>
          <w:cols w:space="720"/>
        </w:sectPr>
      </w:pPr>
    </w:p>
    <w:p w14:paraId="78125A78" w14:textId="77777777" w:rsidR="00141743" w:rsidRPr="002936A9" w:rsidRDefault="00141743">
      <w:pPr>
        <w:pStyle w:val="BodyText"/>
        <w:spacing w:before="6"/>
        <w:ind w:left="0"/>
        <w:rPr>
          <w:sz w:val="24"/>
          <w:szCs w:val="24"/>
          <w:rPrChange w:id="1462" w:author="DeFelice, John J. (A&amp;F)" w:date="2020-08-02T21:33:00Z">
            <w:rPr>
              <w:sz w:val="9"/>
            </w:rPr>
          </w:rPrChange>
        </w:rPr>
      </w:pPr>
    </w:p>
    <w:p w14:paraId="73259F55" w14:textId="77777777" w:rsidR="00141743" w:rsidRPr="002936A9" w:rsidRDefault="007726A7">
      <w:pPr>
        <w:pStyle w:val="BodyText"/>
        <w:spacing w:before="93"/>
        <w:ind w:left="115"/>
        <w:rPr>
          <w:sz w:val="24"/>
          <w:szCs w:val="24"/>
          <w:rPrChange w:id="1463" w:author="DeFelice, John J. (A&amp;F)" w:date="2020-08-02T21:33:00Z">
            <w:rPr/>
          </w:rPrChange>
        </w:rPr>
      </w:pPr>
      <w:r w:rsidRPr="002936A9">
        <w:rPr>
          <w:sz w:val="24"/>
          <w:szCs w:val="24"/>
          <w:rPrChange w:id="1464" w:author="DeFelice, John J. (A&amp;F)" w:date="2020-08-02T21:33:00Z">
            <w:rPr/>
          </w:rPrChange>
        </w:rPr>
        <w:t>1.01: continued</w:t>
      </w:r>
    </w:p>
    <w:p w14:paraId="055E75E5" w14:textId="77777777" w:rsidR="00141743" w:rsidRPr="002936A9" w:rsidRDefault="007726A7">
      <w:pPr>
        <w:pStyle w:val="ListParagraph"/>
        <w:numPr>
          <w:ilvl w:val="3"/>
          <w:numId w:val="6"/>
        </w:numPr>
        <w:tabs>
          <w:tab w:val="left" w:pos="1086"/>
        </w:tabs>
        <w:ind w:right="128" w:firstLine="0"/>
        <w:rPr>
          <w:sz w:val="24"/>
          <w:szCs w:val="24"/>
          <w:rPrChange w:id="1465" w:author="DeFelice, John J. (A&amp;F)" w:date="2020-08-02T21:33:00Z">
            <w:rPr>
              <w:sz w:val="20"/>
            </w:rPr>
          </w:rPrChange>
        </w:rPr>
      </w:pPr>
      <w:r w:rsidRPr="002936A9">
        <w:rPr>
          <w:sz w:val="24"/>
          <w:szCs w:val="24"/>
          <w:u w:val="single"/>
          <w:rPrChange w:id="1466" w:author="DeFelice, John J. (A&amp;F)" w:date="2020-08-02T21:33:00Z">
            <w:rPr>
              <w:sz w:val="20"/>
              <w:u w:val="single"/>
            </w:rPr>
          </w:rPrChange>
        </w:rPr>
        <w:t xml:space="preserve">Intervention to </w:t>
      </w:r>
      <w:r w:rsidRPr="002936A9">
        <w:rPr>
          <w:spacing w:val="-3"/>
          <w:sz w:val="24"/>
          <w:szCs w:val="24"/>
          <w:u w:val="single"/>
          <w:rPrChange w:id="1467" w:author="DeFelice, John J. (A&amp;F)" w:date="2020-08-02T21:33:00Z">
            <w:rPr>
              <w:spacing w:val="-3"/>
              <w:sz w:val="20"/>
              <w:u w:val="single"/>
            </w:rPr>
          </w:rPrChange>
        </w:rPr>
        <w:t xml:space="preserve">Protect </w:t>
      </w:r>
      <w:r w:rsidRPr="002936A9">
        <w:rPr>
          <w:sz w:val="24"/>
          <w:szCs w:val="24"/>
          <w:u w:val="single"/>
          <w:rPrChange w:id="1468" w:author="DeFelice, John J. (A&amp;F)" w:date="2020-08-02T21:33:00Z">
            <w:rPr>
              <w:sz w:val="20"/>
              <w:u w:val="single"/>
            </w:rPr>
          </w:rPrChange>
        </w:rPr>
        <w:t>the Environment</w:t>
      </w:r>
      <w:r w:rsidRPr="002936A9">
        <w:rPr>
          <w:sz w:val="24"/>
          <w:szCs w:val="24"/>
          <w:rPrChange w:id="1469" w:author="DeFelice, John J. (A&amp;F)" w:date="2020-08-02T21:33:00Z">
            <w:rPr>
              <w:sz w:val="20"/>
            </w:rPr>
          </w:rPrChange>
        </w:rPr>
        <w:t xml:space="preserve">. Any group </w:t>
      </w:r>
      <w:r w:rsidRPr="002936A9">
        <w:rPr>
          <w:spacing w:val="-3"/>
          <w:sz w:val="24"/>
          <w:szCs w:val="24"/>
          <w:rPrChange w:id="1470" w:author="DeFelice, John J. (A&amp;F)" w:date="2020-08-02T21:33:00Z">
            <w:rPr>
              <w:spacing w:val="-3"/>
              <w:sz w:val="20"/>
            </w:rPr>
          </w:rPrChange>
        </w:rPr>
        <w:t xml:space="preserve">of </w:t>
      </w:r>
      <w:r w:rsidRPr="002936A9">
        <w:rPr>
          <w:sz w:val="24"/>
          <w:szCs w:val="24"/>
          <w:rPrChange w:id="1471" w:author="DeFelice, John J. (A&amp;F)" w:date="2020-08-02T21:33:00Z">
            <w:rPr>
              <w:sz w:val="20"/>
            </w:rPr>
          </w:rPrChange>
        </w:rPr>
        <w:t xml:space="preserve">ten </w:t>
      </w:r>
      <w:r w:rsidRPr="002936A9">
        <w:rPr>
          <w:spacing w:val="-3"/>
          <w:sz w:val="24"/>
          <w:szCs w:val="24"/>
          <w:rPrChange w:id="1472" w:author="DeFelice, John J. (A&amp;F)" w:date="2020-08-02T21:33:00Z">
            <w:rPr>
              <w:spacing w:val="-3"/>
              <w:sz w:val="20"/>
            </w:rPr>
          </w:rPrChange>
        </w:rPr>
        <w:t xml:space="preserve">or </w:t>
      </w:r>
      <w:r w:rsidRPr="002936A9">
        <w:rPr>
          <w:sz w:val="24"/>
          <w:szCs w:val="24"/>
          <w:rPrChange w:id="1473" w:author="DeFelice, John J. (A&amp;F)" w:date="2020-08-02T21:33:00Z">
            <w:rPr>
              <w:sz w:val="20"/>
            </w:rPr>
          </w:rPrChange>
        </w:rPr>
        <w:t xml:space="preserve">more Persons may intervene collectively as a Party in any Adjudicatory Proceeding according to M.G.L. </w:t>
      </w:r>
      <w:r w:rsidRPr="002936A9">
        <w:rPr>
          <w:spacing w:val="-4"/>
          <w:sz w:val="24"/>
          <w:szCs w:val="24"/>
          <w:rPrChange w:id="1474" w:author="DeFelice, John J. (A&amp;F)" w:date="2020-08-02T21:33:00Z">
            <w:rPr>
              <w:spacing w:val="-4"/>
              <w:sz w:val="20"/>
            </w:rPr>
          </w:rPrChange>
        </w:rPr>
        <w:t xml:space="preserve">c. </w:t>
      </w:r>
      <w:r w:rsidRPr="002936A9">
        <w:rPr>
          <w:sz w:val="24"/>
          <w:szCs w:val="24"/>
          <w:rPrChange w:id="1475" w:author="DeFelice, John J. (A&amp;F)" w:date="2020-08-02T21:33:00Z">
            <w:rPr>
              <w:sz w:val="20"/>
            </w:rPr>
          </w:rPrChange>
        </w:rPr>
        <w:t xml:space="preserve">30A, § 10A, provided that intervention is limited to the issue </w:t>
      </w:r>
      <w:r w:rsidRPr="002936A9">
        <w:rPr>
          <w:spacing w:val="-3"/>
          <w:sz w:val="24"/>
          <w:szCs w:val="24"/>
          <w:rPrChange w:id="1476" w:author="DeFelice, John J. (A&amp;F)" w:date="2020-08-02T21:33:00Z">
            <w:rPr>
              <w:spacing w:val="-3"/>
              <w:sz w:val="20"/>
            </w:rPr>
          </w:rPrChange>
        </w:rPr>
        <w:t xml:space="preserve">of </w:t>
      </w:r>
      <w:r w:rsidRPr="002936A9">
        <w:rPr>
          <w:sz w:val="24"/>
          <w:szCs w:val="24"/>
          <w:rPrChange w:id="1477" w:author="DeFelice, John J. (A&amp;F)" w:date="2020-08-02T21:33:00Z">
            <w:rPr>
              <w:sz w:val="20"/>
            </w:rPr>
          </w:rPrChange>
        </w:rPr>
        <w:t xml:space="preserve">actual </w:t>
      </w:r>
      <w:r w:rsidRPr="002936A9">
        <w:rPr>
          <w:spacing w:val="-3"/>
          <w:sz w:val="24"/>
          <w:szCs w:val="24"/>
          <w:rPrChange w:id="1478" w:author="DeFelice, John J. (A&amp;F)" w:date="2020-08-02T21:33:00Z">
            <w:rPr>
              <w:spacing w:val="-3"/>
              <w:sz w:val="20"/>
            </w:rPr>
          </w:rPrChange>
        </w:rPr>
        <w:t xml:space="preserve">or </w:t>
      </w:r>
      <w:r w:rsidRPr="002936A9">
        <w:rPr>
          <w:sz w:val="24"/>
          <w:szCs w:val="24"/>
          <w:rPrChange w:id="1479" w:author="DeFelice, John J. (A&amp;F)" w:date="2020-08-02T21:33:00Z">
            <w:rPr>
              <w:sz w:val="20"/>
            </w:rPr>
          </w:rPrChange>
        </w:rPr>
        <w:t xml:space="preserve">probable damage to the environment as defined in M.G.L. </w:t>
      </w:r>
      <w:r w:rsidRPr="002936A9">
        <w:rPr>
          <w:spacing w:val="-4"/>
          <w:sz w:val="24"/>
          <w:szCs w:val="24"/>
          <w:rPrChange w:id="1480" w:author="DeFelice, John J. (A&amp;F)" w:date="2020-08-02T21:33:00Z">
            <w:rPr>
              <w:spacing w:val="-4"/>
              <w:sz w:val="20"/>
            </w:rPr>
          </w:rPrChange>
        </w:rPr>
        <w:t xml:space="preserve">c. </w:t>
      </w:r>
      <w:r w:rsidRPr="002936A9">
        <w:rPr>
          <w:sz w:val="24"/>
          <w:szCs w:val="24"/>
          <w:rPrChange w:id="1481" w:author="DeFelice, John J. (A&amp;F)" w:date="2020-08-02T21:33:00Z">
            <w:rPr>
              <w:sz w:val="20"/>
            </w:rPr>
          </w:rPrChange>
        </w:rPr>
        <w:t xml:space="preserve">214 § 7A, and the elimination </w:t>
      </w:r>
      <w:r w:rsidRPr="002936A9">
        <w:rPr>
          <w:spacing w:val="-3"/>
          <w:sz w:val="24"/>
          <w:szCs w:val="24"/>
          <w:rPrChange w:id="1482" w:author="DeFelice, John J. (A&amp;F)" w:date="2020-08-02T21:33:00Z">
            <w:rPr>
              <w:spacing w:val="-3"/>
              <w:sz w:val="20"/>
            </w:rPr>
          </w:rPrChange>
        </w:rPr>
        <w:t xml:space="preserve">or </w:t>
      </w:r>
      <w:r w:rsidRPr="002936A9">
        <w:rPr>
          <w:sz w:val="24"/>
          <w:szCs w:val="24"/>
          <w:rPrChange w:id="1483" w:author="DeFelice, John J. (A&amp;F)" w:date="2020-08-02T21:33:00Z">
            <w:rPr>
              <w:sz w:val="20"/>
            </w:rPr>
          </w:rPrChange>
        </w:rPr>
        <w:t xml:space="preserve">reduction </w:t>
      </w:r>
      <w:r w:rsidRPr="002936A9">
        <w:rPr>
          <w:spacing w:val="-3"/>
          <w:sz w:val="24"/>
          <w:szCs w:val="24"/>
          <w:rPrChange w:id="1484" w:author="DeFelice, John J. (A&amp;F)" w:date="2020-08-02T21:33:00Z">
            <w:rPr>
              <w:spacing w:val="-3"/>
              <w:sz w:val="20"/>
            </w:rPr>
          </w:rPrChange>
        </w:rPr>
        <w:t xml:space="preserve">thereof. </w:t>
      </w:r>
      <w:r w:rsidRPr="002936A9">
        <w:rPr>
          <w:sz w:val="24"/>
          <w:szCs w:val="24"/>
          <w:rPrChange w:id="1485" w:author="DeFelice, John J. (A&amp;F)" w:date="2020-08-02T21:33:00Z">
            <w:rPr>
              <w:sz w:val="20"/>
            </w:rPr>
          </w:rPrChange>
        </w:rPr>
        <w:t xml:space="preserve">The petition to intervene pursuant to M.G.L. c. 30A, §  10A shall also state  the names and addresses </w:t>
      </w:r>
      <w:r w:rsidRPr="002936A9">
        <w:rPr>
          <w:spacing w:val="-3"/>
          <w:sz w:val="24"/>
          <w:szCs w:val="24"/>
          <w:rPrChange w:id="1486" w:author="DeFelice, John J. (A&amp;F)" w:date="2020-08-02T21:33:00Z">
            <w:rPr>
              <w:spacing w:val="-3"/>
              <w:sz w:val="20"/>
            </w:rPr>
          </w:rPrChange>
        </w:rPr>
        <w:t xml:space="preserve">of </w:t>
      </w:r>
      <w:r w:rsidRPr="002936A9">
        <w:rPr>
          <w:sz w:val="24"/>
          <w:szCs w:val="24"/>
          <w:rPrChange w:id="1487" w:author="DeFelice, John J. (A&amp;F)" w:date="2020-08-02T21:33:00Z">
            <w:rPr>
              <w:sz w:val="20"/>
            </w:rPr>
          </w:rPrChange>
        </w:rPr>
        <w:t xml:space="preserve">the members </w:t>
      </w:r>
      <w:r w:rsidRPr="002936A9">
        <w:rPr>
          <w:spacing w:val="-3"/>
          <w:sz w:val="24"/>
          <w:szCs w:val="24"/>
          <w:rPrChange w:id="1488" w:author="DeFelice, John J. (A&amp;F)" w:date="2020-08-02T21:33:00Z">
            <w:rPr>
              <w:spacing w:val="-3"/>
              <w:sz w:val="20"/>
            </w:rPr>
          </w:rPrChange>
        </w:rPr>
        <w:t xml:space="preserve">of </w:t>
      </w:r>
      <w:r w:rsidRPr="002936A9">
        <w:rPr>
          <w:sz w:val="24"/>
          <w:szCs w:val="24"/>
          <w:rPrChange w:id="1489" w:author="DeFelice, John J. (A&amp;F)" w:date="2020-08-02T21:33:00Z">
            <w:rPr>
              <w:sz w:val="20"/>
            </w:rPr>
          </w:rPrChange>
        </w:rPr>
        <w:t xml:space="preserve">the group and identify the member </w:t>
      </w:r>
      <w:r w:rsidRPr="002936A9">
        <w:rPr>
          <w:spacing w:val="-3"/>
          <w:sz w:val="24"/>
          <w:szCs w:val="24"/>
          <w:rPrChange w:id="1490" w:author="DeFelice, John J. (A&amp;F)" w:date="2020-08-02T21:33:00Z">
            <w:rPr>
              <w:spacing w:val="-3"/>
              <w:sz w:val="20"/>
            </w:rPr>
          </w:rPrChange>
        </w:rPr>
        <w:t xml:space="preserve">of </w:t>
      </w:r>
      <w:r w:rsidRPr="002936A9">
        <w:rPr>
          <w:sz w:val="24"/>
          <w:szCs w:val="24"/>
          <w:rPrChange w:id="1491" w:author="DeFelice, John J. (A&amp;F)" w:date="2020-08-02T21:33:00Z">
            <w:rPr>
              <w:sz w:val="20"/>
            </w:rPr>
          </w:rPrChange>
        </w:rPr>
        <w:t xml:space="preserve">the group, </w:t>
      </w:r>
      <w:r w:rsidRPr="002936A9">
        <w:rPr>
          <w:spacing w:val="-3"/>
          <w:sz w:val="24"/>
          <w:szCs w:val="24"/>
          <w:rPrChange w:id="1492" w:author="DeFelice, John J. (A&amp;F)" w:date="2020-08-02T21:33:00Z">
            <w:rPr>
              <w:spacing w:val="-3"/>
              <w:sz w:val="20"/>
            </w:rPr>
          </w:rPrChange>
        </w:rPr>
        <w:t xml:space="preserve">or </w:t>
      </w:r>
      <w:r w:rsidRPr="002936A9">
        <w:rPr>
          <w:sz w:val="24"/>
          <w:szCs w:val="24"/>
          <w:rPrChange w:id="1493" w:author="DeFelice, John J. (A&amp;F)" w:date="2020-08-02T21:33:00Z">
            <w:rPr>
              <w:sz w:val="20"/>
            </w:rPr>
          </w:rPrChange>
        </w:rPr>
        <w:t xml:space="preserve">the group's attorney, </w:t>
      </w:r>
      <w:r w:rsidRPr="002936A9">
        <w:rPr>
          <w:spacing w:val="-3"/>
          <w:sz w:val="24"/>
          <w:szCs w:val="24"/>
          <w:rPrChange w:id="1494" w:author="DeFelice, John J. (A&amp;F)" w:date="2020-08-02T21:33:00Z">
            <w:rPr>
              <w:spacing w:val="-3"/>
              <w:sz w:val="20"/>
            </w:rPr>
          </w:rPrChange>
        </w:rPr>
        <w:t xml:space="preserve">or </w:t>
      </w:r>
      <w:r w:rsidRPr="002936A9">
        <w:rPr>
          <w:sz w:val="24"/>
          <w:szCs w:val="24"/>
          <w:rPrChange w:id="1495" w:author="DeFelice, John J. (A&amp;F)" w:date="2020-08-02T21:33:00Z">
            <w:rPr>
              <w:sz w:val="20"/>
            </w:rPr>
          </w:rPrChange>
        </w:rPr>
        <w:t xml:space="preserve">the group's agent, who will </w:t>
      </w:r>
      <w:r w:rsidRPr="002936A9">
        <w:rPr>
          <w:spacing w:val="-3"/>
          <w:sz w:val="24"/>
          <w:szCs w:val="24"/>
          <w:rPrChange w:id="1496" w:author="DeFelice, John J. (A&amp;F)" w:date="2020-08-02T21:33:00Z">
            <w:rPr>
              <w:spacing w:val="-3"/>
              <w:sz w:val="20"/>
            </w:rPr>
          </w:rPrChange>
        </w:rPr>
        <w:t xml:space="preserve">be </w:t>
      </w:r>
      <w:r w:rsidRPr="002936A9">
        <w:rPr>
          <w:sz w:val="24"/>
          <w:szCs w:val="24"/>
          <w:rPrChange w:id="1497" w:author="DeFelice, John J. (A&amp;F)" w:date="2020-08-02T21:33:00Z">
            <w:rPr>
              <w:sz w:val="20"/>
            </w:rPr>
          </w:rPrChange>
        </w:rPr>
        <w:t xml:space="preserve">the group's representative before the Presiding Officer. The representative shall have the sole authority to sign papers </w:t>
      </w:r>
      <w:r w:rsidRPr="002936A9">
        <w:rPr>
          <w:spacing w:val="-4"/>
          <w:sz w:val="24"/>
          <w:szCs w:val="24"/>
          <w:rPrChange w:id="1498" w:author="DeFelice, John J. (A&amp;F)" w:date="2020-08-02T21:33:00Z">
            <w:rPr>
              <w:spacing w:val="-4"/>
              <w:sz w:val="20"/>
            </w:rPr>
          </w:rPrChange>
        </w:rPr>
        <w:t xml:space="preserve">for </w:t>
      </w:r>
      <w:r w:rsidRPr="002936A9">
        <w:rPr>
          <w:sz w:val="24"/>
          <w:szCs w:val="24"/>
          <w:rPrChange w:id="1499" w:author="DeFelice, John J. (A&amp;F)" w:date="2020-08-02T21:33:00Z">
            <w:rPr>
              <w:sz w:val="20"/>
            </w:rPr>
          </w:rPrChange>
        </w:rPr>
        <w:t xml:space="preserve">the group and to accept service </w:t>
      </w:r>
      <w:r w:rsidRPr="002936A9">
        <w:rPr>
          <w:spacing w:val="-4"/>
          <w:sz w:val="24"/>
          <w:szCs w:val="24"/>
          <w:rPrChange w:id="1500" w:author="DeFelice, John J. (A&amp;F)" w:date="2020-08-02T21:33:00Z">
            <w:rPr>
              <w:spacing w:val="-4"/>
              <w:sz w:val="20"/>
            </w:rPr>
          </w:rPrChange>
        </w:rPr>
        <w:t>for</w:t>
      </w:r>
      <w:del w:id="1501" w:author="Archibald, William B. (A&amp;F)" w:date="2020-08-06T10:21:00Z">
        <w:r w:rsidRPr="002936A9" w:rsidDel="0094075F">
          <w:rPr>
            <w:spacing w:val="-4"/>
            <w:sz w:val="24"/>
            <w:szCs w:val="24"/>
            <w:rPrChange w:id="1502" w:author="DeFelice, John J. (A&amp;F)" w:date="2020-08-02T21:33:00Z">
              <w:rPr>
                <w:spacing w:val="-4"/>
                <w:sz w:val="20"/>
              </w:rPr>
            </w:rPrChange>
          </w:rPr>
          <w:delText xml:space="preserve"> </w:delText>
        </w:r>
      </w:del>
      <w:r w:rsidRPr="002936A9">
        <w:rPr>
          <w:spacing w:val="-4"/>
          <w:sz w:val="24"/>
          <w:szCs w:val="24"/>
          <w:rPrChange w:id="1503" w:author="DeFelice, John J. (A&amp;F)" w:date="2020-08-02T21:33:00Z">
            <w:rPr>
              <w:spacing w:val="-4"/>
              <w:sz w:val="20"/>
            </w:rPr>
          </w:rPrChange>
        </w:rPr>
        <w:t xml:space="preserve"> </w:t>
      </w:r>
      <w:r w:rsidRPr="002936A9">
        <w:rPr>
          <w:sz w:val="24"/>
          <w:szCs w:val="24"/>
          <w:rPrChange w:id="1504" w:author="DeFelice, John J. (A&amp;F)" w:date="2020-08-02T21:33:00Z">
            <w:rPr>
              <w:sz w:val="20"/>
            </w:rPr>
          </w:rPrChange>
        </w:rPr>
        <w:t xml:space="preserve">the group. Any Paper served </w:t>
      </w:r>
      <w:r w:rsidRPr="002936A9">
        <w:rPr>
          <w:spacing w:val="-3"/>
          <w:sz w:val="24"/>
          <w:szCs w:val="24"/>
          <w:rPrChange w:id="1505" w:author="DeFelice, John J. (A&amp;F)" w:date="2020-08-02T21:33:00Z">
            <w:rPr>
              <w:spacing w:val="-3"/>
              <w:sz w:val="20"/>
            </w:rPr>
          </w:rPrChange>
        </w:rPr>
        <w:t xml:space="preserve">on </w:t>
      </w:r>
      <w:r w:rsidRPr="002936A9">
        <w:rPr>
          <w:sz w:val="24"/>
          <w:szCs w:val="24"/>
          <w:rPrChange w:id="1506" w:author="DeFelice, John J. (A&amp;F)" w:date="2020-08-02T21:33:00Z">
            <w:rPr>
              <w:sz w:val="20"/>
            </w:rPr>
          </w:rPrChange>
        </w:rPr>
        <w:t xml:space="preserve">the representative of the group shall </w:t>
      </w:r>
      <w:r w:rsidRPr="002936A9">
        <w:rPr>
          <w:spacing w:val="-3"/>
          <w:sz w:val="24"/>
          <w:szCs w:val="24"/>
          <w:rPrChange w:id="1507" w:author="DeFelice, John J. (A&amp;F)" w:date="2020-08-02T21:33:00Z">
            <w:rPr>
              <w:spacing w:val="-3"/>
              <w:sz w:val="20"/>
            </w:rPr>
          </w:rPrChange>
        </w:rPr>
        <w:t xml:space="preserve">be </w:t>
      </w:r>
      <w:r w:rsidRPr="002936A9">
        <w:rPr>
          <w:sz w:val="24"/>
          <w:szCs w:val="24"/>
          <w:rPrChange w:id="1508" w:author="DeFelice, John J. (A&amp;F)" w:date="2020-08-02T21:33:00Z">
            <w:rPr>
              <w:sz w:val="20"/>
            </w:rPr>
          </w:rPrChange>
        </w:rPr>
        <w:t xml:space="preserve">deemed served </w:t>
      </w:r>
      <w:r w:rsidRPr="002936A9">
        <w:rPr>
          <w:spacing w:val="-3"/>
          <w:sz w:val="24"/>
          <w:szCs w:val="24"/>
          <w:rPrChange w:id="1509" w:author="DeFelice, John J. (A&amp;F)" w:date="2020-08-02T21:33:00Z">
            <w:rPr>
              <w:spacing w:val="-3"/>
              <w:sz w:val="20"/>
            </w:rPr>
          </w:rPrChange>
        </w:rPr>
        <w:t xml:space="preserve">on </w:t>
      </w:r>
      <w:r w:rsidRPr="002936A9">
        <w:rPr>
          <w:sz w:val="24"/>
          <w:szCs w:val="24"/>
          <w:rPrChange w:id="1510" w:author="DeFelice, John J. (A&amp;F)" w:date="2020-08-02T21:33:00Z">
            <w:rPr>
              <w:sz w:val="20"/>
            </w:rPr>
          </w:rPrChange>
        </w:rPr>
        <w:t xml:space="preserve">the entire group. If no representative is specifically stated in the petition, the first </w:t>
      </w:r>
      <w:r w:rsidRPr="002936A9">
        <w:rPr>
          <w:spacing w:val="-3"/>
          <w:sz w:val="24"/>
          <w:szCs w:val="24"/>
          <w:rPrChange w:id="1511" w:author="DeFelice, John J. (A&amp;F)" w:date="2020-08-02T21:33:00Z">
            <w:rPr>
              <w:spacing w:val="-3"/>
              <w:sz w:val="20"/>
            </w:rPr>
          </w:rPrChange>
        </w:rPr>
        <w:t xml:space="preserve">Person </w:t>
      </w:r>
      <w:r w:rsidRPr="002936A9">
        <w:rPr>
          <w:sz w:val="24"/>
          <w:szCs w:val="24"/>
          <w:rPrChange w:id="1512" w:author="DeFelice, John J. (A&amp;F)" w:date="2020-08-02T21:33:00Z">
            <w:rPr>
              <w:sz w:val="20"/>
            </w:rPr>
          </w:rPrChange>
        </w:rPr>
        <w:t xml:space="preserve">mentioned in the motion to intervene as a member </w:t>
      </w:r>
      <w:r w:rsidRPr="002936A9">
        <w:rPr>
          <w:spacing w:val="-3"/>
          <w:sz w:val="24"/>
          <w:szCs w:val="24"/>
          <w:rPrChange w:id="1513" w:author="DeFelice, John J. (A&amp;F)" w:date="2020-08-02T21:33:00Z">
            <w:rPr>
              <w:spacing w:val="-3"/>
              <w:sz w:val="20"/>
            </w:rPr>
          </w:rPrChange>
        </w:rPr>
        <w:t xml:space="preserve">of </w:t>
      </w:r>
      <w:r w:rsidRPr="002936A9">
        <w:rPr>
          <w:sz w:val="24"/>
          <w:szCs w:val="24"/>
          <w:rPrChange w:id="1514" w:author="DeFelice, John J. (A&amp;F)" w:date="2020-08-02T21:33:00Z">
            <w:rPr>
              <w:sz w:val="20"/>
            </w:rPr>
          </w:rPrChange>
        </w:rPr>
        <w:t xml:space="preserve">the group shall </w:t>
      </w:r>
      <w:r w:rsidRPr="002936A9">
        <w:rPr>
          <w:spacing w:val="-3"/>
          <w:sz w:val="24"/>
          <w:szCs w:val="24"/>
          <w:rPrChange w:id="1515" w:author="DeFelice, John J. (A&amp;F)" w:date="2020-08-02T21:33:00Z">
            <w:rPr>
              <w:spacing w:val="-3"/>
              <w:sz w:val="20"/>
            </w:rPr>
          </w:rPrChange>
        </w:rPr>
        <w:t xml:space="preserve">be </w:t>
      </w:r>
      <w:r w:rsidRPr="002936A9">
        <w:rPr>
          <w:sz w:val="24"/>
          <w:szCs w:val="24"/>
          <w:rPrChange w:id="1516" w:author="DeFelice, John J. (A&amp;F)" w:date="2020-08-02T21:33:00Z">
            <w:rPr>
              <w:sz w:val="20"/>
            </w:rPr>
          </w:rPrChange>
        </w:rPr>
        <w:t xml:space="preserve">deemed the representative of the group. A group that is permitted to intervene as a Party shall </w:t>
      </w:r>
      <w:r w:rsidRPr="002936A9">
        <w:rPr>
          <w:spacing w:val="-3"/>
          <w:sz w:val="24"/>
          <w:szCs w:val="24"/>
          <w:rPrChange w:id="1517" w:author="DeFelice, John J. (A&amp;F)" w:date="2020-08-02T21:33:00Z">
            <w:rPr>
              <w:spacing w:val="-3"/>
              <w:sz w:val="20"/>
            </w:rPr>
          </w:rPrChange>
        </w:rPr>
        <w:t xml:space="preserve">be </w:t>
      </w:r>
      <w:r w:rsidRPr="002936A9">
        <w:rPr>
          <w:sz w:val="24"/>
          <w:szCs w:val="24"/>
          <w:rPrChange w:id="1518" w:author="DeFelice, John J. (A&amp;F)" w:date="2020-08-02T21:33:00Z">
            <w:rPr>
              <w:sz w:val="20"/>
            </w:rPr>
          </w:rPrChange>
        </w:rPr>
        <w:t>collectively deemed a single Party as defined in 801 CMR</w:t>
      </w:r>
      <w:r w:rsidRPr="002936A9">
        <w:rPr>
          <w:spacing w:val="-18"/>
          <w:sz w:val="24"/>
          <w:szCs w:val="24"/>
          <w:rPrChange w:id="1519" w:author="DeFelice, John J. (A&amp;F)" w:date="2020-08-02T21:33:00Z">
            <w:rPr>
              <w:spacing w:val="-18"/>
              <w:sz w:val="20"/>
            </w:rPr>
          </w:rPrChange>
        </w:rPr>
        <w:t xml:space="preserve"> </w:t>
      </w:r>
      <w:r w:rsidRPr="002936A9">
        <w:rPr>
          <w:sz w:val="24"/>
          <w:szCs w:val="24"/>
          <w:rPrChange w:id="1520" w:author="DeFelice, John J. (A&amp;F)" w:date="2020-08-02T21:33:00Z">
            <w:rPr>
              <w:sz w:val="20"/>
            </w:rPr>
          </w:rPrChange>
        </w:rPr>
        <w:t>1.00.</w:t>
      </w:r>
    </w:p>
    <w:p w14:paraId="13DD88F8" w14:textId="77777777" w:rsidR="00141743" w:rsidRPr="002936A9" w:rsidRDefault="007726A7">
      <w:pPr>
        <w:pStyle w:val="ListParagraph"/>
        <w:numPr>
          <w:ilvl w:val="3"/>
          <w:numId w:val="6"/>
        </w:numPr>
        <w:tabs>
          <w:tab w:val="left" w:pos="1124"/>
        </w:tabs>
        <w:spacing w:before="119"/>
        <w:ind w:right="269" w:firstLine="0"/>
        <w:rPr>
          <w:sz w:val="24"/>
          <w:szCs w:val="24"/>
          <w:rPrChange w:id="1521" w:author="DeFelice, John J. (A&amp;F)" w:date="2020-08-02T21:33:00Z">
            <w:rPr>
              <w:sz w:val="20"/>
            </w:rPr>
          </w:rPrChange>
        </w:rPr>
      </w:pPr>
      <w:r w:rsidRPr="002936A9">
        <w:rPr>
          <w:sz w:val="24"/>
          <w:szCs w:val="24"/>
          <w:u w:val="single"/>
          <w:rPrChange w:id="1522" w:author="DeFelice, John J. (A&amp;F)" w:date="2020-08-02T21:33:00Z">
            <w:rPr>
              <w:sz w:val="20"/>
              <w:u w:val="single"/>
            </w:rPr>
          </w:rPrChange>
        </w:rPr>
        <w:t>Permissive Reference</w:t>
      </w:r>
      <w:r w:rsidRPr="002936A9">
        <w:rPr>
          <w:sz w:val="24"/>
          <w:szCs w:val="24"/>
          <w:rPrChange w:id="1523" w:author="DeFelice, John J. (A&amp;F)" w:date="2020-08-02T21:33:00Z">
            <w:rPr>
              <w:sz w:val="20"/>
            </w:rPr>
          </w:rPrChange>
        </w:rPr>
        <w:t xml:space="preserve">. </w:t>
      </w:r>
      <w:r w:rsidRPr="002936A9">
        <w:rPr>
          <w:spacing w:val="-3"/>
          <w:sz w:val="24"/>
          <w:szCs w:val="24"/>
          <w:rPrChange w:id="1524" w:author="DeFelice, John J. (A&amp;F)" w:date="2020-08-02T21:33:00Z">
            <w:rPr>
              <w:spacing w:val="-3"/>
              <w:sz w:val="20"/>
            </w:rPr>
          </w:rPrChange>
        </w:rPr>
        <w:t xml:space="preserve">When </w:t>
      </w:r>
      <w:r w:rsidRPr="002936A9">
        <w:rPr>
          <w:sz w:val="24"/>
          <w:szCs w:val="24"/>
          <w:rPrChange w:id="1525" w:author="DeFelice, John J. (A&amp;F)" w:date="2020-08-02T21:33:00Z">
            <w:rPr>
              <w:sz w:val="20"/>
            </w:rPr>
          </w:rPrChange>
        </w:rPr>
        <w:t xml:space="preserve">a Party to an action relies </w:t>
      </w:r>
      <w:r w:rsidRPr="002936A9">
        <w:rPr>
          <w:spacing w:val="-3"/>
          <w:sz w:val="24"/>
          <w:szCs w:val="24"/>
          <w:rPrChange w:id="1526" w:author="DeFelice, John J. (A&amp;F)" w:date="2020-08-02T21:33:00Z">
            <w:rPr>
              <w:spacing w:val="-3"/>
              <w:sz w:val="20"/>
            </w:rPr>
          </w:rPrChange>
        </w:rPr>
        <w:t xml:space="preserve">upon </w:t>
      </w:r>
      <w:r w:rsidRPr="002936A9">
        <w:rPr>
          <w:sz w:val="24"/>
          <w:szCs w:val="24"/>
          <w:rPrChange w:id="1527" w:author="DeFelice, John J. (A&amp;F)" w:date="2020-08-02T21:33:00Z">
            <w:rPr>
              <w:sz w:val="20"/>
            </w:rPr>
          </w:rPrChange>
        </w:rPr>
        <w:t xml:space="preserve">any rule </w:t>
      </w:r>
      <w:r w:rsidRPr="002936A9">
        <w:rPr>
          <w:spacing w:val="-5"/>
          <w:sz w:val="24"/>
          <w:szCs w:val="24"/>
          <w:rPrChange w:id="1528" w:author="DeFelice, John J. (A&amp;F)" w:date="2020-08-02T21:33:00Z">
            <w:rPr>
              <w:spacing w:val="-5"/>
              <w:sz w:val="20"/>
            </w:rPr>
          </w:rPrChange>
        </w:rPr>
        <w:t xml:space="preserve">or </w:t>
      </w:r>
      <w:r w:rsidRPr="002936A9">
        <w:rPr>
          <w:sz w:val="24"/>
          <w:szCs w:val="24"/>
          <w:rPrChange w:id="1529" w:author="DeFelice, John J. (A&amp;F)" w:date="2020-08-02T21:33:00Z">
            <w:rPr>
              <w:sz w:val="20"/>
            </w:rPr>
          </w:rPrChange>
        </w:rPr>
        <w:t xml:space="preserve">regulation issued </w:t>
      </w:r>
      <w:r w:rsidRPr="002936A9">
        <w:rPr>
          <w:spacing w:val="-3"/>
          <w:sz w:val="24"/>
          <w:szCs w:val="24"/>
          <w:rPrChange w:id="1530" w:author="DeFelice, John J. (A&amp;F)" w:date="2020-08-02T21:33:00Z">
            <w:rPr>
              <w:spacing w:val="-3"/>
              <w:sz w:val="20"/>
            </w:rPr>
          </w:rPrChange>
        </w:rPr>
        <w:t xml:space="preserve">by </w:t>
      </w:r>
      <w:r w:rsidRPr="002936A9">
        <w:rPr>
          <w:sz w:val="24"/>
          <w:szCs w:val="24"/>
          <w:rPrChange w:id="1531" w:author="DeFelice, John J. (A&amp;F)" w:date="2020-08-02T21:33:00Z">
            <w:rPr>
              <w:sz w:val="20"/>
            </w:rPr>
          </w:rPrChange>
        </w:rPr>
        <w:t xml:space="preserve">an Agency other than the one conducting the proceeding as grounds </w:t>
      </w:r>
      <w:r w:rsidRPr="002936A9">
        <w:rPr>
          <w:spacing w:val="-4"/>
          <w:sz w:val="24"/>
          <w:szCs w:val="24"/>
          <w:rPrChange w:id="1532" w:author="DeFelice, John J. (A&amp;F)" w:date="2020-08-02T21:33:00Z">
            <w:rPr>
              <w:spacing w:val="-4"/>
              <w:sz w:val="20"/>
            </w:rPr>
          </w:rPrChange>
        </w:rPr>
        <w:t xml:space="preserve">for </w:t>
      </w:r>
      <w:r w:rsidRPr="002936A9">
        <w:rPr>
          <w:sz w:val="24"/>
          <w:szCs w:val="24"/>
          <w:rPrChange w:id="1533" w:author="DeFelice, John J. (A&amp;F)" w:date="2020-08-02T21:33:00Z">
            <w:rPr>
              <w:sz w:val="20"/>
            </w:rPr>
          </w:rPrChange>
        </w:rPr>
        <w:t xml:space="preserve">a </w:t>
      </w:r>
      <w:r w:rsidRPr="002936A9">
        <w:rPr>
          <w:spacing w:val="-3"/>
          <w:sz w:val="24"/>
          <w:szCs w:val="24"/>
          <w:rPrChange w:id="1534" w:author="DeFelice, John J. (A&amp;F)" w:date="2020-08-02T21:33:00Z">
            <w:rPr>
              <w:spacing w:val="-3"/>
              <w:sz w:val="20"/>
            </w:rPr>
          </w:rPrChange>
        </w:rPr>
        <w:t xml:space="preserve">claim or </w:t>
      </w:r>
      <w:r w:rsidRPr="002936A9">
        <w:rPr>
          <w:sz w:val="24"/>
          <w:szCs w:val="24"/>
          <w:rPrChange w:id="1535" w:author="DeFelice, John J. (A&amp;F)" w:date="2020-08-02T21:33:00Z">
            <w:rPr>
              <w:sz w:val="20"/>
            </w:rPr>
          </w:rPrChange>
        </w:rPr>
        <w:t xml:space="preserve">defense, the Agency having promulgated the rule </w:t>
      </w:r>
      <w:r w:rsidRPr="002936A9">
        <w:rPr>
          <w:spacing w:val="-3"/>
          <w:sz w:val="24"/>
          <w:szCs w:val="24"/>
          <w:rPrChange w:id="1536" w:author="DeFelice, John J. (A&amp;F)" w:date="2020-08-02T21:33:00Z">
            <w:rPr>
              <w:spacing w:val="-3"/>
              <w:sz w:val="20"/>
            </w:rPr>
          </w:rPrChange>
        </w:rPr>
        <w:t xml:space="preserve">or </w:t>
      </w:r>
      <w:r w:rsidRPr="002936A9">
        <w:rPr>
          <w:sz w:val="24"/>
          <w:szCs w:val="24"/>
          <w:rPrChange w:id="1537" w:author="DeFelice, John J. (A&amp;F)" w:date="2020-08-02T21:33:00Z">
            <w:rPr>
              <w:sz w:val="20"/>
            </w:rPr>
          </w:rPrChange>
        </w:rPr>
        <w:t xml:space="preserve">regulation </w:t>
      </w:r>
      <w:r w:rsidRPr="002936A9">
        <w:rPr>
          <w:spacing w:val="-3"/>
          <w:sz w:val="24"/>
          <w:szCs w:val="24"/>
          <w:rPrChange w:id="1538" w:author="DeFelice, John J. (A&amp;F)" w:date="2020-08-02T21:33:00Z">
            <w:rPr>
              <w:spacing w:val="-3"/>
              <w:sz w:val="20"/>
            </w:rPr>
          </w:rPrChange>
        </w:rPr>
        <w:t xml:space="preserve">on </w:t>
      </w:r>
      <w:r w:rsidRPr="002936A9">
        <w:rPr>
          <w:sz w:val="24"/>
          <w:szCs w:val="24"/>
          <w:rPrChange w:id="1539" w:author="DeFelice, John J. (A&amp;F)" w:date="2020-08-02T21:33:00Z">
            <w:rPr>
              <w:sz w:val="20"/>
            </w:rPr>
          </w:rPrChange>
        </w:rPr>
        <w:t xml:space="preserve">timely application by a Party and in the discretion </w:t>
      </w:r>
      <w:r w:rsidRPr="002936A9">
        <w:rPr>
          <w:spacing w:val="-3"/>
          <w:sz w:val="24"/>
          <w:szCs w:val="24"/>
          <w:rPrChange w:id="1540" w:author="DeFelice, John J. (A&amp;F)" w:date="2020-08-02T21:33:00Z">
            <w:rPr>
              <w:spacing w:val="-3"/>
              <w:sz w:val="20"/>
            </w:rPr>
          </w:rPrChange>
        </w:rPr>
        <w:t xml:space="preserve">of </w:t>
      </w:r>
      <w:r w:rsidRPr="002936A9">
        <w:rPr>
          <w:sz w:val="24"/>
          <w:szCs w:val="24"/>
          <w:rPrChange w:id="1541" w:author="DeFelice, John J. (A&amp;F)" w:date="2020-08-02T21:33:00Z">
            <w:rPr>
              <w:sz w:val="20"/>
            </w:rPr>
          </w:rPrChange>
        </w:rPr>
        <w:t xml:space="preserve">the Presiding Officer, </w:t>
      </w:r>
      <w:r w:rsidRPr="002936A9">
        <w:rPr>
          <w:spacing w:val="-3"/>
          <w:sz w:val="24"/>
          <w:szCs w:val="24"/>
          <w:rPrChange w:id="1542" w:author="DeFelice, John J. (A&amp;F)" w:date="2020-08-02T21:33:00Z">
            <w:rPr>
              <w:spacing w:val="-3"/>
              <w:sz w:val="20"/>
            </w:rPr>
          </w:rPrChange>
        </w:rPr>
        <w:t xml:space="preserve">or </w:t>
      </w:r>
      <w:r w:rsidRPr="002936A9">
        <w:rPr>
          <w:sz w:val="24"/>
          <w:szCs w:val="24"/>
          <w:rPrChange w:id="1543" w:author="DeFelice, John J. (A&amp;F)" w:date="2020-08-02T21:33:00Z">
            <w:rPr>
              <w:sz w:val="20"/>
            </w:rPr>
          </w:rPrChange>
        </w:rPr>
        <w:t xml:space="preserve">at the initiative </w:t>
      </w:r>
      <w:r w:rsidRPr="002936A9">
        <w:rPr>
          <w:spacing w:val="-3"/>
          <w:sz w:val="24"/>
          <w:szCs w:val="24"/>
          <w:rPrChange w:id="1544" w:author="DeFelice, John J. (A&amp;F)" w:date="2020-08-02T21:33:00Z">
            <w:rPr>
              <w:spacing w:val="-3"/>
              <w:sz w:val="20"/>
            </w:rPr>
          </w:rPrChange>
        </w:rPr>
        <w:t xml:space="preserve">of </w:t>
      </w:r>
      <w:r w:rsidRPr="002936A9">
        <w:rPr>
          <w:sz w:val="24"/>
          <w:szCs w:val="24"/>
          <w:rPrChange w:id="1545" w:author="DeFelice, John J. (A&amp;F)" w:date="2020-08-02T21:33:00Z">
            <w:rPr>
              <w:sz w:val="20"/>
            </w:rPr>
          </w:rPrChange>
        </w:rPr>
        <w:t xml:space="preserve">the Presiding Officer, may offer a relevant construction, interpretation </w:t>
      </w:r>
      <w:r w:rsidRPr="002936A9">
        <w:rPr>
          <w:spacing w:val="-3"/>
          <w:sz w:val="24"/>
          <w:szCs w:val="24"/>
          <w:rPrChange w:id="1546" w:author="DeFelice, John J. (A&amp;F)" w:date="2020-08-02T21:33:00Z">
            <w:rPr>
              <w:spacing w:val="-3"/>
              <w:sz w:val="20"/>
            </w:rPr>
          </w:rPrChange>
        </w:rPr>
        <w:t xml:space="preserve">or </w:t>
      </w:r>
      <w:r w:rsidRPr="002936A9">
        <w:rPr>
          <w:sz w:val="24"/>
          <w:szCs w:val="24"/>
          <w:rPrChange w:id="1547" w:author="DeFelice, John J. (A&amp;F)" w:date="2020-08-02T21:33:00Z">
            <w:rPr>
              <w:sz w:val="20"/>
            </w:rPr>
          </w:rPrChange>
        </w:rPr>
        <w:t xml:space="preserve">application </w:t>
      </w:r>
      <w:r w:rsidRPr="002936A9">
        <w:rPr>
          <w:spacing w:val="-3"/>
          <w:sz w:val="24"/>
          <w:szCs w:val="24"/>
          <w:rPrChange w:id="1548" w:author="DeFelice, John J. (A&amp;F)" w:date="2020-08-02T21:33:00Z">
            <w:rPr>
              <w:spacing w:val="-3"/>
              <w:sz w:val="20"/>
            </w:rPr>
          </w:rPrChange>
        </w:rPr>
        <w:t xml:space="preserve">of </w:t>
      </w:r>
      <w:r w:rsidRPr="002936A9">
        <w:rPr>
          <w:sz w:val="24"/>
          <w:szCs w:val="24"/>
          <w:rPrChange w:id="1549" w:author="DeFelice, John J. (A&amp;F)" w:date="2020-08-02T21:33:00Z">
            <w:rPr>
              <w:sz w:val="20"/>
            </w:rPr>
          </w:rPrChange>
        </w:rPr>
        <w:t xml:space="preserve">the rule </w:t>
      </w:r>
      <w:r w:rsidRPr="002936A9">
        <w:rPr>
          <w:spacing w:val="-3"/>
          <w:sz w:val="24"/>
          <w:szCs w:val="24"/>
          <w:rPrChange w:id="1550" w:author="DeFelice, John J. (A&amp;F)" w:date="2020-08-02T21:33:00Z">
            <w:rPr>
              <w:spacing w:val="-3"/>
              <w:sz w:val="20"/>
            </w:rPr>
          </w:rPrChange>
        </w:rPr>
        <w:t xml:space="preserve">or </w:t>
      </w:r>
      <w:r w:rsidRPr="002936A9">
        <w:rPr>
          <w:sz w:val="24"/>
          <w:szCs w:val="24"/>
          <w:rPrChange w:id="1551" w:author="DeFelice, John J. (A&amp;F)" w:date="2020-08-02T21:33:00Z">
            <w:rPr>
              <w:sz w:val="20"/>
            </w:rPr>
          </w:rPrChange>
        </w:rPr>
        <w:t xml:space="preserve">regulation in aid </w:t>
      </w:r>
      <w:r w:rsidRPr="002936A9">
        <w:rPr>
          <w:spacing w:val="-3"/>
          <w:sz w:val="24"/>
          <w:szCs w:val="24"/>
          <w:rPrChange w:id="1552" w:author="DeFelice, John J. (A&amp;F)" w:date="2020-08-02T21:33:00Z">
            <w:rPr>
              <w:spacing w:val="-3"/>
              <w:sz w:val="20"/>
            </w:rPr>
          </w:rPrChange>
        </w:rPr>
        <w:t xml:space="preserve">of </w:t>
      </w:r>
      <w:r w:rsidRPr="002936A9">
        <w:rPr>
          <w:sz w:val="24"/>
          <w:szCs w:val="24"/>
          <w:rPrChange w:id="1553" w:author="DeFelice, John J. (A&amp;F)" w:date="2020-08-02T21:33:00Z">
            <w:rPr>
              <w:sz w:val="20"/>
            </w:rPr>
          </w:rPrChange>
        </w:rPr>
        <w:t xml:space="preserve">the resolution </w:t>
      </w:r>
      <w:r w:rsidRPr="002936A9">
        <w:rPr>
          <w:spacing w:val="-3"/>
          <w:sz w:val="24"/>
          <w:szCs w:val="24"/>
          <w:rPrChange w:id="1554" w:author="DeFelice, John J. (A&amp;F)" w:date="2020-08-02T21:33:00Z">
            <w:rPr>
              <w:spacing w:val="-3"/>
              <w:sz w:val="20"/>
            </w:rPr>
          </w:rPrChange>
        </w:rPr>
        <w:t xml:space="preserve">of </w:t>
      </w:r>
      <w:r w:rsidRPr="002936A9">
        <w:rPr>
          <w:sz w:val="24"/>
          <w:szCs w:val="24"/>
          <w:rPrChange w:id="1555" w:author="DeFelice, John J. (A&amp;F)" w:date="2020-08-02T21:33:00Z">
            <w:rPr>
              <w:sz w:val="20"/>
            </w:rPr>
          </w:rPrChange>
        </w:rPr>
        <w:t xml:space="preserve">one </w:t>
      </w:r>
      <w:r w:rsidRPr="002936A9">
        <w:rPr>
          <w:spacing w:val="-3"/>
          <w:sz w:val="24"/>
          <w:szCs w:val="24"/>
          <w:rPrChange w:id="1556" w:author="DeFelice, John J. (A&amp;F)" w:date="2020-08-02T21:33:00Z">
            <w:rPr>
              <w:spacing w:val="-3"/>
              <w:sz w:val="20"/>
            </w:rPr>
          </w:rPrChange>
        </w:rPr>
        <w:t xml:space="preserve">or </w:t>
      </w:r>
      <w:r w:rsidRPr="002936A9">
        <w:rPr>
          <w:sz w:val="24"/>
          <w:szCs w:val="24"/>
          <w:rPrChange w:id="1557" w:author="DeFelice, John J. (A&amp;F)" w:date="2020-08-02T21:33:00Z">
            <w:rPr>
              <w:sz w:val="20"/>
            </w:rPr>
          </w:rPrChange>
        </w:rPr>
        <w:t xml:space="preserve">more </w:t>
      </w:r>
      <w:r w:rsidRPr="002936A9">
        <w:rPr>
          <w:spacing w:val="-3"/>
          <w:sz w:val="24"/>
          <w:szCs w:val="24"/>
          <w:rPrChange w:id="1558" w:author="DeFelice, John J. (A&amp;F)" w:date="2020-08-02T21:33:00Z">
            <w:rPr>
              <w:spacing w:val="-3"/>
              <w:sz w:val="20"/>
            </w:rPr>
          </w:rPrChange>
        </w:rPr>
        <w:t xml:space="preserve">of </w:t>
      </w:r>
      <w:r w:rsidRPr="002936A9">
        <w:rPr>
          <w:sz w:val="24"/>
          <w:szCs w:val="24"/>
          <w:rPrChange w:id="1559" w:author="DeFelice, John J. (A&amp;F)" w:date="2020-08-02T21:33:00Z">
            <w:rPr>
              <w:sz w:val="20"/>
            </w:rPr>
          </w:rPrChange>
        </w:rPr>
        <w:t xml:space="preserve">the issues </w:t>
      </w:r>
      <w:r w:rsidRPr="002936A9">
        <w:rPr>
          <w:spacing w:val="-3"/>
          <w:sz w:val="24"/>
          <w:szCs w:val="24"/>
          <w:rPrChange w:id="1560" w:author="DeFelice, John J. (A&amp;F)" w:date="2020-08-02T21:33:00Z">
            <w:rPr>
              <w:spacing w:val="-3"/>
              <w:sz w:val="20"/>
            </w:rPr>
          </w:rPrChange>
        </w:rPr>
        <w:t xml:space="preserve">involved </w:t>
      </w:r>
      <w:r w:rsidRPr="002936A9">
        <w:rPr>
          <w:sz w:val="24"/>
          <w:szCs w:val="24"/>
          <w:rPrChange w:id="1561" w:author="DeFelice, John J. (A&amp;F)" w:date="2020-08-02T21:33:00Z">
            <w:rPr>
              <w:sz w:val="20"/>
            </w:rPr>
          </w:rPrChange>
        </w:rPr>
        <w:t xml:space="preserve">in the Adjudicatory Proceeding. Any request to the promulgating Agency shall </w:t>
      </w:r>
      <w:r w:rsidRPr="002936A9">
        <w:rPr>
          <w:spacing w:val="-3"/>
          <w:sz w:val="24"/>
          <w:szCs w:val="24"/>
          <w:rPrChange w:id="1562" w:author="DeFelice, John J. (A&amp;F)" w:date="2020-08-02T21:33:00Z">
            <w:rPr>
              <w:spacing w:val="-3"/>
              <w:sz w:val="20"/>
            </w:rPr>
          </w:rPrChange>
        </w:rPr>
        <w:t xml:space="preserve">be </w:t>
      </w:r>
      <w:r w:rsidRPr="002936A9">
        <w:rPr>
          <w:sz w:val="24"/>
          <w:szCs w:val="24"/>
          <w:rPrChange w:id="1563" w:author="DeFelice, John J. (A&amp;F)" w:date="2020-08-02T21:33:00Z">
            <w:rPr>
              <w:sz w:val="20"/>
            </w:rPr>
          </w:rPrChange>
        </w:rPr>
        <w:t xml:space="preserve">in writing and present a neutral statement </w:t>
      </w:r>
      <w:r w:rsidRPr="002936A9">
        <w:rPr>
          <w:spacing w:val="-3"/>
          <w:sz w:val="24"/>
          <w:szCs w:val="24"/>
          <w:rPrChange w:id="1564" w:author="DeFelice, John J. (A&amp;F)" w:date="2020-08-02T21:33:00Z">
            <w:rPr>
              <w:spacing w:val="-3"/>
              <w:sz w:val="20"/>
            </w:rPr>
          </w:rPrChange>
        </w:rPr>
        <w:t xml:space="preserve">of </w:t>
      </w:r>
      <w:r w:rsidRPr="002936A9">
        <w:rPr>
          <w:sz w:val="24"/>
          <w:szCs w:val="24"/>
          <w:rPrChange w:id="1565" w:author="DeFelice, John J. (A&amp;F)" w:date="2020-08-02T21:33:00Z">
            <w:rPr>
              <w:sz w:val="20"/>
            </w:rPr>
          </w:rPrChange>
        </w:rPr>
        <w:t xml:space="preserve">the issue </w:t>
      </w:r>
      <w:r w:rsidRPr="002936A9">
        <w:rPr>
          <w:spacing w:val="-3"/>
          <w:sz w:val="24"/>
          <w:szCs w:val="24"/>
          <w:rPrChange w:id="1566" w:author="DeFelice, John J. (A&amp;F)" w:date="2020-08-02T21:33:00Z">
            <w:rPr>
              <w:spacing w:val="-3"/>
              <w:sz w:val="20"/>
            </w:rPr>
          </w:rPrChange>
        </w:rPr>
        <w:t xml:space="preserve">or </w:t>
      </w:r>
      <w:r w:rsidRPr="002936A9">
        <w:rPr>
          <w:sz w:val="24"/>
          <w:szCs w:val="24"/>
          <w:rPrChange w:id="1567" w:author="DeFelice, John J. (A&amp;F)" w:date="2020-08-02T21:33:00Z">
            <w:rPr>
              <w:sz w:val="20"/>
            </w:rPr>
          </w:rPrChange>
        </w:rPr>
        <w:t xml:space="preserve">issues possibly affected by the rule </w:t>
      </w:r>
      <w:r w:rsidRPr="002936A9">
        <w:rPr>
          <w:spacing w:val="-3"/>
          <w:sz w:val="24"/>
          <w:szCs w:val="24"/>
          <w:rPrChange w:id="1568" w:author="DeFelice, John J. (A&amp;F)" w:date="2020-08-02T21:33:00Z">
            <w:rPr>
              <w:spacing w:val="-3"/>
              <w:sz w:val="20"/>
            </w:rPr>
          </w:rPrChange>
        </w:rPr>
        <w:t xml:space="preserve">or </w:t>
      </w:r>
      <w:r w:rsidRPr="002936A9">
        <w:rPr>
          <w:sz w:val="24"/>
          <w:szCs w:val="24"/>
          <w:rPrChange w:id="1569" w:author="DeFelice, John J. (A&amp;F)" w:date="2020-08-02T21:33:00Z">
            <w:rPr>
              <w:sz w:val="20"/>
            </w:rPr>
          </w:rPrChange>
        </w:rPr>
        <w:t xml:space="preserve">regulation. The promulgating Agency </w:t>
      </w:r>
      <w:r w:rsidRPr="002936A9">
        <w:rPr>
          <w:spacing w:val="2"/>
          <w:sz w:val="24"/>
          <w:szCs w:val="24"/>
          <w:rPrChange w:id="1570" w:author="DeFelice, John J. (A&amp;F)" w:date="2020-08-02T21:33:00Z">
            <w:rPr>
              <w:spacing w:val="2"/>
              <w:sz w:val="20"/>
            </w:rPr>
          </w:rPrChange>
        </w:rPr>
        <w:t xml:space="preserve">may </w:t>
      </w:r>
      <w:r w:rsidRPr="002936A9">
        <w:rPr>
          <w:sz w:val="24"/>
          <w:szCs w:val="24"/>
          <w:rPrChange w:id="1571" w:author="DeFelice, John J. (A&amp;F)" w:date="2020-08-02T21:33:00Z">
            <w:rPr>
              <w:sz w:val="20"/>
            </w:rPr>
          </w:rPrChange>
        </w:rPr>
        <w:t xml:space="preserve">respond in writing as promptly as its resources </w:t>
      </w:r>
      <w:r w:rsidRPr="002936A9">
        <w:rPr>
          <w:spacing w:val="-3"/>
          <w:sz w:val="24"/>
          <w:szCs w:val="24"/>
          <w:rPrChange w:id="1572" w:author="DeFelice, John J. (A&amp;F)" w:date="2020-08-02T21:33:00Z">
            <w:rPr>
              <w:spacing w:val="-3"/>
              <w:sz w:val="20"/>
            </w:rPr>
          </w:rPrChange>
        </w:rPr>
        <w:t xml:space="preserve">allow, </w:t>
      </w:r>
      <w:r w:rsidRPr="002936A9">
        <w:rPr>
          <w:sz w:val="24"/>
          <w:szCs w:val="24"/>
          <w:rPrChange w:id="1573" w:author="DeFelice, John J. (A&amp;F)" w:date="2020-08-02T21:33:00Z">
            <w:rPr>
              <w:sz w:val="20"/>
            </w:rPr>
          </w:rPrChange>
        </w:rPr>
        <w:t xml:space="preserve">but in no event later than 30 </w:t>
      </w:r>
      <w:r w:rsidRPr="002936A9">
        <w:rPr>
          <w:spacing w:val="-3"/>
          <w:sz w:val="24"/>
          <w:szCs w:val="24"/>
          <w:rPrChange w:id="1574" w:author="DeFelice, John J. (A&amp;F)" w:date="2020-08-02T21:33:00Z">
            <w:rPr>
              <w:spacing w:val="-3"/>
              <w:sz w:val="20"/>
            </w:rPr>
          </w:rPrChange>
        </w:rPr>
        <w:t xml:space="preserve">days </w:t>
      </w:r>
      <w:r w:rsidRPr="002936A9">
        <w:rPr>
          <w:sz w:val="24"/>
          <w:szCs w:val="24"/>
          <w:rPrChange w:id="1575" w:author="DeFelice, John J. (A&amp;F)" w:date="2020-08-02T21:33:00Z">
            <w:rPr>
              <w:sz w:val="20"/>
            </w:rPr>
          </w:rPrChange>
        </w:rPr>
        <w:t xml:space="preserve">from its receipt </w:t>
      </w:r>
      <w:r w:rsidRPr="002936A9">
        <w:rPr>
          <w:spacing w:val="-3"/>
          <w:sz w:val="24"/>
          <w:szCs w:val="24"/>
          <w:rPrChange w:id="1576" w:author="DeFelice, John J. (A&amp;F)" w:date="2020-08-02T21:33:00Z">
            <w:rPr>
              <w:spacing w:val="-3"/>
              <w:sz w:val="20"/>
            </w:rPr>
          </w:rPrChange>
        </w:rPr>
        <w:t xml:space="preserve">of </w:t>
      </w:r>
      <w:r w:rsidRPr="002936A9">
        <w:rPr>
          <w:sz w:val="24"/>
          <w:szCs w:val="24"/>
          <w:rPrChange w:id="1577" w:author="DeFelice, John J. (A&amp;F)" w:date="2020-08-02T21:33:00Z">
            <w:rPr>
              <w:sz w:val="20"/>
            </w:rPr>
          </w:rPrChange>
        </w:rPr>
        <w:t xml:space="preserve">the request. The promulgating Agency may expressly decline to respond and need not justify its position, and its failure to respond within the time limited shall </w:t>
      </w:r>
      <w:r w:rsidRPr="002936A9">
        <w:rPr>
          <w:spacing w:val="-3"/>
          <w:sz w:val="24"/>
          <w:szCs w:val="24"/>
          <w:rPrChange w:id="1578" w:author="DeFelice, John J. (A&amp;F)" w:date="2020-08-02T21:33:00Z">
            <w:rPr>
              <w:spacing w:val="-3"/>
              <w:sz w:val="20"/>
            </w:rPr>
          </w:rPrChange>
        </w:rPr>
        <w:t xml:space="preserve">be </w:t>
      </w:r>
      <w:r w:rsidRPr="002936A9">
        <w:rPr>
          <w:sz w:val="24"/>
          <w:szCs w:val="24"/>
          <w:rPrChange w:id="1579" w:author="DeFelice, John J. (A&amp;F)" w:date="2020-08-02T21:33:00Z">
            <w:rPr>
              <w:sz w:val="20"/>
            </w:rPr>
          </w:rPrChange>
        </w:rPr>
        <w:t>deemed a declination to do</w:t>
      </w:r>
      <w:r w:rsidRPr="002936A9">
        <w:rPr>
          <w:spacing w:val="-23"/>
          <w:sz w:val="24"/>
          <w:szCs w:val="24"/>
          <w:rPrChange w:id="1580" w:author="DeFelice, John J. (A&amp;F)" w:date="2020-08-02T21:33:00Z">
            <w:rPr>
              <w:spacing w:val="-23"/>
              <w:sz w:val="20"/>
            </w:rPr>
          </w:rPrChange>
        </w:rPr>
        <w:t xml:space="preserve"> </w:t>
      </w:r>
      <w:r w:rsidRPr="002936A9">
        <w:rPr>
          <w:spacing w:val="-3"/>
          <w:sz w:val="24"/>
          <w:szCs w:val="24"/>
          <w:rPrChange w:id="1581" w:author="DeFelice, John J. (A&amp;F)" w:date="2020-08-02T21:33:00Z">
            <w:rPr>
              <w:spacing w:val="-3"/>
              <w:sz w:val="20"/>
            </w:rPr>
          </w:rPrChange>
        </w:rPr>
        <w:t>so.</w:t>
      </w:r>
    </w:p>
    <w:p w14:paraId="34DC3D1B" w14:textId="77777777" w:rsidR="00141743" w:rsidRPr="002936A9" w:rsidRDefault="007726A7">
      <w:pPr>
        <w:pStyle w:val="ListParagraph"/>
        <w:numPr>
          <w:ilvl w:val="2"/>
          <w:numId w:val="6"/>
        </w:numPr>
        <w:tabs>
          <w:tab w:val="left" w:pos="865"/>
        </w:tabs>
        <w:spacing w:before="120"/>
        <w:ind w:left="864" w:hanging="390"/>
        <w:rPr>
          <w:sz w:val="24"/>
          <w:szCs w:val="24"/>
          <w:rPrChange w:id="1582" w:author="DeFelice, John J. (A&amp;F)" w:date="2020-08-02T21:33:00Z">
            <w:rPr>
              <w:sz w:val="20"/>
            </w:rPr>
          </w:rPrChange>
        </w:rPr>
      </w:pPr>
      <w:r w:rsidRPr="002936A9">
        <w:rPr>
          <w:sz w:val="24"/>
          <w:szCs w:val="24"/>
          <w:u w:val="single"/>
          <w:rPrChange w:id="1583" w:author="DeFelice, John J. (A&amp;F)" w:date="2020-08-02T21:33:00Z">
            <w:rPr>
              <w:sz w:val="20"/>
              <w:u w:val="single"/>
            </w:rPr>
          </w:rPrChange>
        </w:rPr>
        <w:t>Hearings and</w:t>
      </w:r>
      <w:r w:rsidRPr="002936A9">
        <w:rPr>
          <w:spacing w:val="-7"/>
          <w:sz w:val="24"/>
          <w:szCs w:val="24"/>
          <w:u w:val="single"/>
          <w:rPrChange w:id="1584" w:author="DeFelice, John J. (A&amp;F)" w:date="2020-08-02T21:33:00Z">
            <w:rPr>
              <w:spacing w:val="-7"/>
              <w:sz w:val="20"/>
              <w:u w:val="single"/>
            </w:rPr>
          </w:rPrChange>
        </w:rPr>
        <w:t xml:space="preserve"> </w:t>
      </w:r>
      <w:r w:rsidRPr="002936A9">
        <w:rPr>
          <w:sz w:val="24"/>
          <w:szCs w:val="24"/>
          <w:u w:val="single"/>
          <w:rPrChange w:id="1585" w:author="DeFelice, John J. (A&amp;F)" w:date="2020-08-02T21:33:00Z">
            <w:rPr>
              <w:sz w:val="20"/>
              <w:u w:val="single"/>
            </w:rPr>
          </w:rPrChange>
        </w:rPr>
        <w:t>Conferences</w:t>
      </w:r>
      <w:r w:rsidRPr="002936A9">
        <w:rPr>
          <w:sz w:val="24"/>
          <w:szCs w:val="24"/>
          <w:rPrChange w:id="1586" w:author="DeFelice, John J. (A&amp;F)" w:date="2020-08-02T21:33:00Z">
            <w:rPr>
              <w:sz w:val="20"/>
            </w:rPr>
          </w:rPrChange>
        </w:rPr>
        <w:t>.</w:t>
      </w:r>
    </w:p>
    <w:p w14:paraId="0020F254" w14:textId="77777777" w:rsidR="00141743" w:rsidRPr="002936A9" w:rsidRDefault="007726A7">
      <w:pPr>
        <w:pStyle w:val="ListParagraph"/>
        <w:numPr>
          <w:ilvl w:val="3"/>
          <w:numId w:val="6"/>
        </w:numPr>
        <w:tabs>
          <w:tab w:val="left" w:pos="1115"/>
        </w:tabs>
        <w:spacing w:before="120"/>
        <w:ind w:right="269" w:firstLine="0"/>
        <w:rPr>
          <w:sz w:val="24"/>
          <w:szCs w:val="24"/>
          <w:rPrChange w:id="1587" w:author="DeFelice, John J. (A&amp;F)" w:date="2020-08-02T21:33:00Z">
            <w:rPr>
              <w:sz w:val="20"/>
            </w:rPr>
          </w:rPrChange>
        </w:rPr>
      </w:pPr>
      <w:r w:rsidRPr="002936A9">
        <w:rPr>
          <w:sz w:val="24"/>
          <w:szCs w:val="24"/>
          <w:u w:val="single"/>
          <w:rPrChange w:id="1588" w:author="DeFelice, John J. (A&amp;F)" w:date="2020-08-02T21:33:00Z">
            <w:rPr>
              <w:sz w:val="20"/>
              <w:u w:val="single"/>
            </w:rPr>
          </w:rPrChange>
        </w:rPr>
        <w:t>Pre-Hearing Conference</w:t>
      </w:r>
      <w:r w:rsidRPr="002936A9">
        <w:rPr>
          <w:sz w:val="24"/>
          <w:szCs w:val="24"/>
          <w:rPrChange w:id="1589" w:author="DeFelice, John J. (A&amp;F)" w:date="2020-08-02T21:33:00Z">
            <w:rPr>
              <w:sz w:val="20"/>
            </w:rPr>
          </w:rPrChange>
        </w:rPr>
        <w:t xml:space="preserve">. The Presiding Officer may initiate </w:t>
      </w:r>
      <w:r w:rsidRPr="002936A9">
        <w:rPr>
          <w:spacing w:val="-3"/>
          <w:sz w:val="24"/>
          <w:szCs w:val="24"/>
          <w:rPrChange w:id="1590" w:author="DeFelice, John J. (A&amp;F)" w:date="2020-08-02T21:33:00Z">
            <w:rPr>
              <w:spacing w:val="-3"/>
              <w:sz w:val="20"/>
            </w:rPr>
          </w:rPrChange>
        </w:rPr>
        <w:t xml:space="preserve">or upon </w:t>
      </w:r>
      <w:r w:rsidRPr="002936A9">
        <w:rPr>
          <w:sz w:val="24"/>
          <w:szCs w:val="24"/>
          <w:rPrChange w:id="1591" w:author="DeFelice, John J. (A&amp;F)" w:date="2020-08-02T21:33:00Z">
            <w:rPr>
              <w:sz w:val="20"/>
            </w:rPr>
          </w:rPrChange>
        </w:rPr>
        <w:t xml:space="preserve">the application </w:t>
      </w:r>
      <w:r w:rsidRPr="002936A9">
        <w:rPr>
          <w:spacing w:val="-3"/>
          <w:sz w:val="24"/>
          <w:szCs w:val="24"/>
          <w:rPrChange w:id="1592" w:author="DeFelice, John J. (A&amp;F)" w:date="2020-08-02T21:33:00Z">
            <w:rPr>
              <w:spacing w:val="-3"/>
              <w:sz w:val="20"/>
            </w:rPr>
          </w:rPrChange>
        </w:rPr>
        <w:t xml:space="preserve">of </w:t>
      </w:r>
      <w:r w:rsidRPr="002936A9">
        <w:rPr>
          <w:sz w:val="24"/>
          <w:szCs w:val="24"/>
          <w:rPrChange w:id="1593" w:author="DeFelice, John J. (A&amp;F)" w:date="2020-08-02T21:33:00Z">
            <w:rPr>
              <w:sz w:val="20"/>
            </w:rPr>
          </w:rPrChange>
        </w:rPr>
        <w:t xml:space="preserve">any Party, may call upon the Parties to appear </w:t>
      </w:r>
      <w:r w:rsidRPr="002936A9">
        <w:rPr>
          <w:spacing w:val="-4"/>
          <w:sz w:val="24"/>
          <w:szCs w:val="24"/>
          <w:rPrChange w:id="1594" w:author="DeFelice, John J. (A&amp;F)" w:date="2020-08-02T21:33:00Z">
            <w:rPr>
              <w:spacing w:val="-4"/>
              <w:sz w:val="20"/>
            </w:rPr>
          </w:rPrChange>
        </w:rPr>
        <w:t xml:space="preserve">for </w:t>
      </w:r>
      <w:r w:rsidRPr="002936A9">
        <w:rPr>
          <w:sz w:val="24"/>
          <w:szCs w:val="24"/>
          <w:rPrChange w:id="1595" w:author="DeFelice, John J. (A&amp;F)" w:date="2020-08-02T21:33:00Z">
            <w:rPr>
              <w:sz w:val="20"/>
            </w:rPr>
          </w:rPrChange>
        </w:rPr>
        <w:t>a conference to</w:t>
      </w:r>
      <w:r w:rsidRPr="002936A9">
        <w:rPr>
          <w:spacing w:val="3"/>
          <w:sz w:val="24"/>
          <w:szCs w:val="24"/>
          <w:rPrChange w:id="1596" w:author="DeFelice, John J. (A&amp;F)" w:date="2020-08-02T21:33:00Z">
            <w:rPr>
              <w:spacing w:val="3"/>
              <w:sz w:val="20"/>
            </w:rPr>
          </w:rPrChange>
        </w:rPr>
        <w:t xml:space="preserve"> </w:t>
      </w:r>
      <w:proofErr w:type="gramStart"/>
      <w:r w:rsidRPr="002936A9">
        <w:rPr>
          <w:sz w:val="24"/>
          <w:szCs w:val="24"/>
          <w:rPrChange w:id="1597" w:author="DeFelice, John J. (A&amp;F)" w:date="2020-08-02T21:33:00Z">
            <w:rPr>
              <w:sz w:val="20"/>
            </w:rPr>
          </w:rPrChange>
        </w:rPr>
        <w:t>consider;</w:t>
      </w:r>
      <w:proofErr w:type="gramEnd"/>
    </w:p>
    <w:p w14:paraId="0AFD38DE" w14:textId="77777777" w:rsidR="00141743" w:rsidRPr="002936A9" w:rsidRDefault="007726A7">
      <w:pPr>
        <w:pStyle w:val="ListParagraph"/>
        <w:numPr>
          <w:ilvl w:val="4"/>
          <w:numId w:val="6"/>
        </w:numPr>
        <w:tabs>
          <w:tab w:val="left" w:pos="1398"/>
        </w:tabs>
        <w:ind w:left="1397" w:hanging="203"/>
        <w:jc w:val="left"/>
        <w:rPr>
          <w:sz w:val="24"/>
          <w:szCs w:val="24"/>
          <w:rPrChange w:id="1598" w:author="DeFelice, John J. (A&amp;F)" w:date="2020-08-02T21:33:00Z">
            <w:rPr>
              <w:sz w:val="20"/>
            </w:rPr>
          </w:rPrChange>
        </w:rPr>
      </w:pPr>
      <w:r w:rsidRPr="002936A9">
        <w:rPr>
          <w:sz w:val="24"/>
          <w:szCs w:val="24"/>
          <w:rPrChange w:id="1599" w:author="DeFelice, John J. (A&amp;F)" w:date="2020-08-02T21:33:00Z">
            <w:rPr>
              <w:sz w:val="20"/>
            </w:rPr>
          </w:rPrChange>
        </w:rPr>
        <w:t xml:space="preserve">the simplification </w:t>
      </w:r>
      <w:r w:rsidRPr="002936A9">
        <w:rPr>
          <w:spacing w:val="-5"/>
          <w:sz w:val="24"/>
          <w:szCs w:val="24"/>
          <w:rPrChange w:id="1600" w:author="DeFelice, John J. (A&amp;F)" w:date="2020-08-02T21:33:00Z">
            <w:rPr>
              <w:spacing w:val="-5"/>
              <w:sz w:val="20"/>
            </w:rPr>
          </w:rPrChange>
        </w:rPr>
        <w:t xml:space="preserve">or </w:t>
      </w:r>
      <w:r w:rsidRPr="002936A9">
        <w:rPr>
          <w:sz w:val="24"/>
          <w:szCs w:val="24"/>
          <w:rPrChange w:id="1601" w:author="DeFelice, John J. (A&amp;F)" w:date="2020-08-02T21:33:00Z">
            <w:rPr>
              <w:sz w:val="20"/>
            </w:rPr>
          </w:rPrChange>
        </w:rPr>
        <w:t xml:space="preserve">clarification </w:t>
      </w:r>
      <w:r w:rsidRPr="002936A9">
        <w:rPr>
          <w:spacing w:val="-3"/>
          <w:sz w:val="24"/>
          <w:szCs w:val="24"/>
          <w:rPrChange w:id="1602" w:author="DeFelice, John J. (A&amp;F)" w:date="2020-08-02T21:33:00Z">
            <w:rPr>
              <w:spacing w:val="-3"/>
              <w:sz w:val="20"/>
            </w:rPr>
          </w:rPrChange>
        </w:rPr>
        <w:t xml:space="preserve">of </w:t>
      </w:r>
      <w:r w:rsidRPr="002936A9">
        <w:rPr>
          <w:sz w:val="24"/>
          <w:szCs w:val="24"/>
          <w:rPrChange w:id="1603" w:author="DeFelice, John J. (A&amp;F)" w:date="2020-08-02T21:33:00Z">
            <w:rPr>
              <w:sz w:val="20"/>
            </w:rPr>
          </w:rPrChange>
        </w:rPr>
        <w:t>the</w:t>
      </w:r>
      <w:r w:rsidRPr="002936A9">
        <w:rPr>
          <w:spacing w:val="23"/>
          <w:sz w:val="24"/>
          <w:szCs w:val="24"/>
          <w:rPrChange w:id="1604" w:author="DeFelice, John J. (A&amp;F)" w:date="2020-08-02T21:33:00Z">
            <w:rPr>
              <w:spacing w:val="23"/>
              <w:sz w:val="20"/>
            </w:rPr>
          </w:rPrChange>
        </w:rPr>
        <w:t xml:space="preserve"> </w:t>
      </w:r>
      <w:proofErr w:type="gramStart"/>
      <w:r w:rsidRPr="002936A9">
        <w:rPr>
          <w:sz w:val="24"/>
          <w:szCs w:val="24"/>
          <w:rPrChange w:id="1605" w:author="DeFelice, John J. (A&amp;F)" w:date="2020-08-02T21:33:00Z">
            <w:rPr>
              <w:sz w:val="20"/>
            </w:rPr>
          </w:rPrChange>
        </w:rPr>
        <w:t>issues;</w:t>
      </w:r>
      <w:proofErr w:type="gramEnd"/>
    </w:p>
    <w:p w14:paraId="2F7B408B" w14:textId="77777777" w:rsidR="00141743" w:rsidRPr="002936A9" w:rsidRDefault="007726A7">
      <w:pPr>
        <w:pStyle w:val="ListParagraph"/>
        <w:numPr>
          <w:ilvl w:val="4"/>
          <w:numId w:val="6"/>
        </w:numPr>
        <w:tabs>
          <w:tab w:val="left" w:pos="1398"/>
        </w:tabs>
        <w:spacing w:before="0"/>
        <w:ind w:left="1195" w:right="186" w:firstLine="0"/>
        <w:jc w:val="left"/>
        <w:rPr>
          <w:sz w:val="24"/>
          <w:szCs w:val="24"/>
          <w:rPrChange w:id="1606" w:author="DeFelice, John J. (A&amp;F)" w:date="2020-08-02T21:33:00Z">
            <w:rPr>
              <w:sz w:val="20"/>
            </w:rPr>
          </w:rPrChange>
        </w:rPr>
      </w:pPr>
      <w:r w:rsidRPr="002936A9">
        <w:rPr>
          <w:sz w:val="24"/>
          <w:szCs w:val="24"/>
          <w:rPrChange w:id="1607" w:author="DeFelice, John J. (A&amp;F)" w:date="2020-08-02T21:33:00Z">
            <w:rPr>
              <w:sz w:val="20"/>
            </w:rPr>
          </w:rPrChange>
        </w:rPr>
        <w:t xml:space="preserve">the possibility of obtaining stipulations, admissions, agreements </w:t>
      </w:r>
      <w:r w:rsidRPr="002936A9">
        <w:rPr>
          <w:spacing w:val="-3"/>
          <w:sz w:val="24"/>
          <w:szCs w:val="24"/>
          <w:rPrChange w:id="1608" w:author="DeFelice, John J. (A&amp;F)" w:date="2020-08-02T21:33:00Z">
            <w:rPr>
              <w:spacing w:val="-3"/>
              <w:sz w:val="20"/>
            </w:rPr>
          </w:rPrChange>
        </w:rPr>
        <w:t xml:space="preserve">on </w:t>
      </w:r>
      <w:r w:rsidRPr="002936A9">
        <w:rPr>
          <w:sz w:val="24"/>
          <w:szCs w:val="24"/>
          <w:rPrChange w:id="1609" w:author="DeFelice, John J. (A&amp;F)" w:date="2020-08-02T21:33:00Z">
            <w:rPr>
              <w:sz w:val="20"/>
            </w:rPr>
          </w:rPrChange>
        </w:rPr>
        <w:t xml:space="preserve">matters already of record, </w:t>
      </w:r>
      <w:r w:rsidRPr="002936A9">
        <w:rPr>
          <w:spacing w:val="-3"/>
          <w:sz w:val="24"/>
          <w:szCs w:val="24"/>
          <w:rPrChange w:id="1610" w:author="DeFelice, John J. (A&amp;F)" w:date="2020-08-02T21:33:00Z">
            <w:rPr>
              <w:spacing w:val="-3"/>
              <w:sz w:val="20"/>
            </w:rPr>
          </w:rPrChange>
        </w:rPr>
        <w:t xml:space="preserve">or </w:t>
      </w:r>
      <w:r w:rsidRPr="002936A9">
        <w:rPr>
          <w:sz w:val="24"/>
          <w:szCs w:val="24"/>
          <w:rPrChange w:id="1611" w:author="DeFelice, John J. (A&amp;F)" w:date="2020-08-02T21:33:00Z">
            <w:rPr>
              <w:sz w:val="20"/>
            </w:rPr>
          </w:rPrChange>
        </w:rPr>
        <w:t xml:space="preserve">similar agreements which will reduce </w:t>
      </w:r>
      <w:r w:rsidRPr="002936A9">
        <w:rPr>
          <w:spacing w:val="-3"/>
          <w:sz w:val="24"/>
          <w:szCs w:val="24"/>
          <w:rPrChange w:id="1612" w:author="DeFelice, John J. (A&amp;F)" w:date="2020-08-02T21:33:00Z">
            <w:rPr>
              <w:spacing w:val="-3"/>
              <w:sz w:val="20"/>
            </w:rPr>
          </w:rPrChange>
        </w:rPr>
        <w:t xml:space="preserve">or </w:t>
      </w:r>
      <w:r w:rsidRPr="002936A9">
        <w:rPr>
          <w:sz w:val="24"/>
          <w:szCs w:val="24"/>
          <w:rPrChange w:id="1613" w:author="DeFelice, John J. (A&amp;F)" w:date="2020-08-02T21:33:00Z">
            <w:rPr>
              <w:sz w:val="20"/>
            </w:rPr>
          </w:rPrChange>
        </w:rPr>
        <w:t xml:space="preserve">eliminate the need </w:t>
      </w:r>
      <w:r w:rsidRPr="002936A9">
        <w:rPr>
          <w:spacing w:val="-3"/>
          <w:sz w:val="24"/>
          <w:szCs w:val="24"/>
          <w:rPrChange w:id="1614" w:author="DeFelice, John J. (A&amp;F)" w:date="2020-08-02T21:33:00Z">
            <w:rPr>
              <w:spacing w:val="-3"/>
              <w:sz w:val="20"/>
            </w:rPr>
          </w:rPrChange>
        </w:rPr>
        <w:t>of</w:t>
      </w:r>
      <w:r w:rsidRPr="002936A9">
        <w:rPr>
          <w:spacing w:val="-8"/>
          <w:sz w:val="24"/>
          <w:szCs w:val="24"/>
          <w:rPrChange w:id="1615" w:author="DeFelice, John J. (A&amp;F)" w:date="2020-08-02T21:33:00Z">
            <w:rPr>
              <w:spacing w:val="-8"/>
              <w:sz w:val="20"/>
            </w:rPr>
          </w:rPrChange>
        </w:rPr>
        <w:t xml:space="preserve"> </w:t>
      </w:r>
      <w:proofErr w:type="gramStart"/>
      <w:r w:rsidRPr="002936A9">
        <w:rPr>
          <w:sz w:val="24"/>
          <w:szCs w:val="24"/>
          <w:rPrChange w:id="1616" w:author="DeFelice, John J. (A&amp;F)" w:date="2020-08-02T21:33:00Z">
            <w:rPr>
              <w:sz w:val="20"/>
            </w:rPr>
          </w:rPrChange>
        </w:rPr>
        <w:t>proof;</w:t>
      </w:r>
      <w:proofErr w:type="gramEnd"/>
    </w:p>
    <w:p w14:paraId="2667D693" w14:textId="77777777" w:rsidR="00141743" w:rsidRPr="002936A9" w:rsidRDefault="007726A7">
      <w:pPr>
        <w:pStyle w:val="ListParagraph"/>
        <w:numPr>
          <w:ilvl w:val="4"/>
          <w:numId w:val="6"/>
        </w:numPr>
        <w:tabs>
          <w:tab w:val="left" w:pos="1398"/>
        </w:tabs>
        <w:spacing w:before="5" w:line="235" w:lineRule="auto"/>
        <w:ind w:left="1195" w:right="306" w:firstLine="0"/>
        <w:jc w:val="left"/>
        <w:rPr>
          <w:sz w:val="24"/>
          <w:szCs w:val="24"/>
          <w:rPrChange w:id="1617" w:author="DeFelice, John J. (A&amp;F)" w:date="2020-08-02T21:33:00Z">
            <w:rPr>
              <w:sz w:val="20"/>
            </w:rPr>
          </w:rPrChange>
        </w:rPr>
      </w:pPr>
      <w:r w:rsidRPr="002936A9">
        <w:rPr>
          <w:sz w:val="24"/>
          <w:szCs w:val="24"/>
          <w:rPrChange w:id="1618" w:author="DeFelice, John J. (A&amp;F)" w:date="2020-08-02T21:33:00Z">
            <w:rPr>
              <w:sz w:val="20"/>
            </w:rPr>
          </w:rPrChange>
        </w:rPr>
        <w:t xml:space="preserve">the limitation </w:t>
      </w:r>
      <w:r w:rsidRPr="002936A9">
        <w:rPr>
          <w:spacing w:val="-3"/>
          <w:sz w:val="24"/>
          <w:szCs w:val="24"/>
          <w:rPrChange w:id="1619" w:author="DeFelice, John J. (A&amp;F)" w:date="2020-08-02T21:33:00Z">
            <w:rPr>
              <w:spacing w:val="-3"/>
              <w:sz w:val="20"/>
            </w:rPr>
          </w:rPrChange>
        </w:rPr>
        <w:t xml:space="preserve">of </w:t>
      </w:r>
      <w:r w:rsidRPr="002936A9">
        <w:rPr>
          <w:sz w:val="24"/>
          <w:szCs w:val="24"/>
          <w:rPrChange w:id="1620" w:author="DeFelice, John J. (A&amp;F)" w:date="2020-08-02T21:33:00Z">
            <w:rPr>
              <w:sz w:val="20"/>
            </w:rPr>
          </w:rPrChange>
        </w:rPr>
        <w:t xml:space="preserve">the number </w:t>
      </w:r>
      <w:r w:rsidRPr="002936A9">
        <w:rPr>
          <w:spacing w:val="-3"/>
          <w:sz w:val="24"/>
          <w:szCs w:val="24"/>
          <w:rPrChange w:id="1621" w:author="DeFelice, John J. (A&amp;F)" w:date="2020-08-02T21:33:00Z">
            <w:rPr>
              <w:spacing w:val="-3"/>
              <w:sz w:val="20"/>
            </w:rPr>
          </w:rPrChange>
        </w:rPr>
        <w:t xml:space="preserve">of </w:t>
      </w:r>
      <w:r w:rsidRPr="002936A9">
        <w:rPr>
          <w:sz w:val="24"/>
          <w:szCs w:val="24"/>
          <w:rPrChange w:id="1622" w:author="DeFelice, John J. (A&amp;F)" w:date="2020-08-02T21:33:00Z">
            <w:rPr>
              <w:sz w:val="20"/>
            </w:rPr>
          </w:rPrChange>
        </w:rPr>
        <w:t xml:space="preserve">expert witnesses, </w:t>
      </w:r>
      <w:r w:rsidRPr="002936A9">
        <w:rPr>
          <w:spacing w:val="-3"/>
          <w:sz w:val="24"/>
          <w:szCs w:val="24"/>
          <w:rPrChange w:id="1623" w:author="DeFelice, John J. (A&amp;F)" w:date="2020-08-02T21:33:00Z">
            <w:rPr>
              <w:spacing w:val="-3"/>
              <w:sz w:val="20"/>
            </w:rPr>
          </w:rPrChange>
        </w:rPr>
        <w:t xml:space="preserve">or </w:t>
      </w:r>
      <w:r w:rsidRPr="002936A9">
        <w:rPr>
          <w:sz w:val="24"/>
          <w:szCs w:val="24"/>
          <w:rPrChange w:id="1624" w:author="DeFelice, John J. (A&amp;F)" w:date="2020-08-02T21:33:00Z">
            <w:rPr>
              <w:sz w:val="20"/>
            </w:rPr>
          </w:rPrChange>
        </w:rPr>
        <w:t xml:space="preserve">avoidance </w:t>
      </w:r>
      <w:r w:rsidRPr="002936A9">
        <w:rPr>
          <w:spacing w:val="-3"/>
          <w:sz w:val="24"/>
          <w:szCs w:val="24"/>
          <w:rPrChange w:id="1625" w:author="DeFelice, John J. (A&amp;F)" w:date="2020-08-02T21:33:00Z">
            <w:rPr>
              <w:spacing w:val="-3"/>
              <w:sz w:val="20"/>
            </w:rPr>
          </w:rPrChange>
        </w:rPr>
        <w:t xml:space="preserve">of </w:t>
      </w:r>
      <w:r w:rsidRPr="002936A9">
        <w:rPr>
          <w:sz w:val="24"/>
          <w:szCs w:val="24"/>
          <w:rPrChange w:id="1626" w:author="DeFelice, John J. (A&amp;F)" w:date="2020-08-02T21:33:00Z">
            <w:rPr>
              <w:sz w:val="20"/>
            </w:rPr>
          </w:rPrChange>
        </w:rPr>
        <w:t xml:space="preserve">cumulative evidence, if the case is to </w:t>
      </w:r>
      <w:r w:rsidRPr="002936A9">
        <w:rPr>
          <w:spacing w:val="-3"/>
          <w:sz w:val="24"/>
          <w:szCs w:val="24"/>
          <w:rPrChange w:id="1627" w:author="DeFelice, John J. (A&amp;F)" w:date="2020-08-02T21:33:00Z">
            <w:rPr>
              <w:spacing w:val="-3"/>
              <w:sz w:val="20"/>
            </w:rPr>
          </w:rPrChange>
        </w:rPr>
        <w:t>be</w:t>
      </w:r>
      <w:r w:rsidRPr="002936A9">
        <w:rPr>
          <w:spacing w:val="-1"/>
          <w:sz w:val="24"/>
          <w:szCs w:val="24"/>
          <w:rPrChange w:id="1628" w:author="DeFelice, John J. (A&amp;F)" w:date="2020-08-02T21:33:00Z">
            <w:rPr>
              <w:spacing w:val="-1"/>
              <w:sz w:val="20"/>
            </w:rPr>
          </w:rPrChange>
        </w:rPr>
        <w:t xml:space="preserve"> </w:t>
      </w:r>
      <w:proofErr w:type="gramStart"/>
      <w:r w:rsidRPr="002936A9">
        <w:rPr>
          <w:sz w:val="24"/>
          <w:szCs w:val="24"/>
          <w:rPrChange w:id="1629" w:author="DeFelice, John J. (A&amp;F)" w:date="2020-08-02T21:33:00Z">
            <w:rPr>
              <w:sz w:val="20"/>
            </w:rPr>
          </w:rPrChange>
        </w:rPr>
        <w:t>heard;</w:t>
      </w:r>
      <w:proofErr w:type="gramEnd"/>
    </w:p>
    <w:p w14:paraId="789F97EF" w14:textId="77777777" w:rsidR="00141743" w:rsidRPr="002936A9" w:rsidRDefault="007726A7">
      <w:pPr>
        <w:pStyle w:val="ListParagraph"/>
        <w:numPr>
          <w:ilvl w:val="4"/>
          <w:numId w:val="6"/>
        </w:numPr>
        <w:tabs>
          <w:tab w:val="left" w:pos="1398"/>
        </w:tabs>
        <w:spacing w:before="2"/>
        <w:ind w:left="1397" w:hanging="203"/>
        <w:jc w:val="left"/>
        <w:rPr>
          <w:sz w:val="24"/>
          <w:szCs w:val="24"/>
          <w:rPrChange w:id="1630" w:author="DeFelice, John J. (A&amp;F)" w:date="2020-08-02T21:33:00Z">
            <w:rPr>
              <w:sz w:val="20"/>
            </w:rPr>
          </w:rPrChange>
        </w:rPr>
      </w:pPr>
      <w:r w:rsidRPr="002936A9">
        <w:rPr>
          <w:sz w:val="24"/>
          <w:szCs w:val="24"/>
          <w:rPrChange w:id="1631" w:author="DeFelice, John J. (A&amp;F)" w:date="2020-08-02T21:33:00Z">
            <w:rPr>
              <w:sz w:val="20"/>
            </w:rPr>
          </w:rPrChange>
        </w:rPr>
        <w:t xml:space="preserve">the possibility of an agreement disposing </w:t>
      </w:r>
      <w:r w:rsidRPr="002936A9">
        <w:rPr>
          <w:spacing w:val="-3"/>
          <w:sz w:val="24"/>
          <w:szCs w:val="24"/>
          <w:rPrChange w:id="1632" w:author="DeFelice, John J. (A&amp;F)" w:date="2020-08-02T21:33:00Z">
            <w:rPr>
              <w:spacing w:val="-3"/>
              <w:sz w:val="20"/>
            </w:rPr>
          </w:rPrChange>
        </w:rPr>
        <w:t xml:space="preserve">of </w:t>
      </w:r>
      <w:r w:rsidRPr="002936A9">
        <w:rPr>
          <w:sz w:val="24"/>
          <w:szCs w:val="24"/>
          <w:rPrChange w:id="1633" w:author="DeFelice, John J. (A&amp;F)" w:date="2020-08-02T21:33:00Z">
            <w:rPr>
              <w:sz w:val="20"/>
            </w:rPr>
          </w:rPrChange>
        </w:rPr>
        <w:t xml:space="preserve">any </w:t>
      </w:r>
      <w:r w:rsidRPr="002936A9">
        <w:rPr>
          <w:spacing w:val="-3"/>
          <w:sz w:val="24"/>
          <w:szCs w:val="24"/>
          <w:rPrChange w:id="1634" w:author="DeFelice, John J. (A&amp;F)" w:date="2020-08-02T21:33:00Z">
            <w:rPr>
              <w:spacing w:val="-3"/>
              <w:sz w:val="20"/>
            </w:rPr>
          </w:rPrChange>
        </w:rPr>
        <w:t xml:space="preserve">or </w:t>
      </w:r>
      <w:r w:rsidRPr="002936A9">
        <w:rPr>
          <w:sz w:val="24"/>
          <w:szCs w:val="24"/>
          <w:rPrChange w:id="1635" w:author="DeFelice, John J. (A&amp;F)" w:date="2020-08-02T21:33:00Z">
            <w:rPr>
              <w:sz w:val="20"/>
            </w:rPr>
          </w:rPrChange>
        </w:rPr>
        <w:t>all issues in dispute;</w:t>
      </w:r>
      <w:r w:rsidRPr="002936A9">
        <w:rPr>
          <w:spacing w:val="1"/>
          <w:sz w:val="24"/>
          <w:szCs w:val="24"/>
          <w:rPrChange w:id="1636" w:author="DeFelice, John J. (A&amp;F)" w:date="2020-08-02T21:33:00Z">
            <w:rPr>
              <w:spacing w:val="1"/>
              <w:sz w:val="20"/>
            </w:rPr>
          </w:rPrChange>
        </w:rPr>
        <w:t xml:space="preserve"> </w:t>
      </w:r>
      <w:r w:rsidRPr="002936A9">
        <w:rPr>
          <w:sz w:val="24"/>
          <w:szCs w:val="24"/>
          <w:rPrChange w:id="1637" w:author="DeFelice, John J. (A&amp;F)" w:date="2020-08-02T21:33:00Z">
            <w:rPr>
              <w:sz w:val="20"/>
            </w:rPr>
          </w:rPrChange>
        </w:rPr>
        <w:t>and</w:t>
      </w:r>
    </w:p>
    <w:p w14:paraId="1D949BCF" w14:textId="77777777" w:rsidR="00141743" w:rsidRPr="002936A9" w:rsidRDefault="007726A7">
      <w:pPr>
        <w:pStyle w:val="ListParagraph"/>
        <w:numPr>
          <w:ilvl w:val="4"/>
          <w:numId w:val="6"/>
        </w:numPr>
        <w:tabs>
          <w:tab w:val="left" w:pos="1403"/>
        </w:tabs>
        <w:spacing w:before="0"/>
        <w:ind w:left="1402" w:hanging="208"/>
        <w:jc w:val="left"/>
        <w:rPr>
          <w:sz w:val="24"/>
          <w:szCs w:val="24"/>
          <w:rPrChange w:id="1638" w:author="DeFelice, John J. (A&amp;F)" w:date="2020-08-02T21:33:00Z">
            <w:rPr>
              <w:sz w:val="20"/>
            </w:rPr>
          </w:rPrChange>
        </w:rPr>
      </w:pPr>
      <w:r w:rsidRPr="002936A9">
        <w:rPr>
          <w:spacing w:val="-3"/>
          <w:sz w:val="24"/>
          <w:szCs w:val="24"/>
          <w:rPrChange w:id="1639" w:author="DeFelice, John J. (A&amp;F)" w:date="2020-08-02T21:33:00Z">
            <w:rPr>
              <w:spacing w:val="-3"/>
              <w:sz w:val="20"/>
            </w:rPr>
          </w:rPrChange>
        </w:rPr>
        <w:t xml:space="preserve">such </w:t>
      </w:r>
      <w:r w:rsidRPr="002936A9">
        <w:rPr>
          <w:sz w:val="24"/>
          <w:szCs w:val="24"/>
          <w:rPrChange w:id="1640" w:author="DeFelice, John J. (A&amp;F)" w:date="2020-08-02T21:33:00Z">
            <w:rPr>
              <w:sz w:val="20"/>
            </w:rPr>
          </w:rPrChange>
        </w:rPr>
        <w:t xml:space="preserve">other matters as may aid in the disposition </w:t>
      </w:r>
      <w:r w:rsidRPr="002936A9">
        <w:rPr>
          <w:spacing w:val="-3"/>
          <w:sz w:val="24"/>
          <w:szCs w:val="24"/>
          <w:rPrChange w:id="1641" w:author="DeFelice, John J. (A&amp;F)" w:date="2020-08-02T21:33:00Z">
            <w:rPr>
              <w:spacing w:val="-3"/>
              <w:sz w:val="20"/>
            </w:rPr>
          </w:rPrChange>
        </w:rPr>
        <w:t xml:space="preserve">of </w:t>
      </w:r>
      <w:r w:rsidRPr="002936A9">
        <w:rPr>
          <w:sz w:val="24"/>
          <w:szCs w:val="24"/>
          <w:rPrChange w:id="1642" w:author="DeFelice, John J. (A&amp;F)" w:date="2020-08-02T21:33:00Z">
            <w:rPr>
              <w:sz w:val="20"/>
            </w:rPr>
          </w:rPrChange>
        </w:rPr>
        <w:t>the Adjudicatory</w:t>
      </w:r>
      <w:r w:rsidRPr="002936A9">
        <w:rPr>
          <w:spacing w:val="-17"/>
          <w:sz w:val="24"/>
          <w:szCs w:val="24"/>
          <w:rPrChange w:id="1643" w:author="DeFelice, John J. (A&amp;F)" w:date="2020-08-02T21:33:00Z">
            <w:rPr>
              <w:spacing w:val="-17"/>
              <w:sz w:val="20"/>
            </w:rPr>
          </w:rPrChange>
        </w:rPr>
        <w:t xml:space="preserve"> </w:t>
      </w:r>
      <w:r w:rsidRPr="002936A9">
        <w:rPr>
          <w:sz w:val="24"/>
          <w:szCs w:val="24"/>
          <w:rPrChange w:id="1644" w:author="DeFelice, John J. (A&amp;F)" w:date="2020-08-02T21:33:00Z">
            <w:rPr>
              <w:sz w:val="20"/>
            </w:rPr>
          </w:rPrChange>
        </w:rPr>
        <w:t>Proceeding.</w:t>
      </w:r>
    </w:p>
    <w:p w14:paraId="692A0653" w14:textId="77777777" w:rsidR="00141743" w:rsidRPr="002936A9" w:rsidRDefault="007726A7">
      <w:pPr>
        <w:pStyle w:val="BodyText"/>
        <w:spacing w:before="120"/>
        <w:ind w:right="328"/>
        <w:rPr>
          <w:sz w:val="24"/>
          <w:szCs w:val="24"/>
          <w:rPrChange w:id="1645" w:author="DeFelice, John J. (A&amp;F)" w:date="2020-08-02T21:33:00Z">
            <w:rPr/>
          </w:rPrChange>
        </w:rPr>
      </w:pPr>
      <w:r w:rsidRPr="002936A9">
        <w:rPr>
          <w:sz w:val="24"/>
          <w:szCs w:val="24"/>
          <w:rPrChange w:id="1646" w:author="DeFelice, John J. (A&amp;F)" w:date="2020-08-02T21:33:00Z">
            <w:rPr/>
          </w:rPrChange>
        </w:rPr>
        <w:t>Those matters agreed upon by the Parties shall be reduced to writing and signed by them, and the signed writing shall constitute a part of the record. The scheduling of a pre-hearing conference shall be according to Agency rule or, in the absence of rules, solely within the discretion of the Presiding Officer.</w:t>
      </w:r>
    </w:p>
    <w:p w14:paraId="0C418BDA" w14:textId="77777777" w:rsidR="00141743" w:rsidRPr="002936A9" w:rsidRDefault="007726A7">
      <w:pPr>
        <w:pStyle w:val="ListParagraph"/>
        <w:numPr>
          <w:ilvl w:val="3"/>
          <w:numId w:val="6"/>
        </w:numPr>
        <w:tabs>
          <w:tab w:val="left" w:pos="1120"/>
        </w:tabs>
        <w:spacing w:before="122"/>
        <w:ind w:right="194" w:firstLine="0"/>
        <w:rPr>
          <w:sz w:val="24"/>
          <w:szCs w:val="24"/>
          <w:rPrChange w:id="1647" w:author="DeFelice, John J. (A&amp;F)" w:date="2020-08-02T21:33:00Z">
            <w:rPr>
              <w:sz w:val="20"/>
            </w:rPr>
          </w:rPrChange>
        </w:rPr>
      </w:pPr>
      <w:r w:rsidRPr="002936A9">
        <w:rPr>
          <w:sz w:val="24"/>
          <w:szCs w:val="24"/>
          <w:u w:val="single"/>
          <w:rPrChange w:id="1648" w:author="DeFelice, John J. (A&amp;F)" w:date="2020-08-02T21:33:00Z">
            <w:rPr>
              <w:sz w:val="20"/>
              <w:u w:val="single"/>
            </w:rPr>
          </w:rPrChange>
        </w:rPr>
        <w:t>Stipulations</w:t>
      </w:r>
      <w:r w:rsidRPr="002936A9">
        <w:rPr>
          <w:sz w:val="24"/>
          <w:szCs w:val="24"/>
          <w:rPrChange w:id="1649" w:author="DeFelice, John J. (A&amp;F)" w:date="2020-08-02T21:33:00Z">
            <w:rPr>
              <w:sz w:val="20"/>
            </w:rPr>
          </w:rPrChange>
        </w:rPr>
        <w:t xml:space="preserve">. </w:t>
      </w:r>
      <w:r w:rsidRPr="002936A9">
        <w:rPr>
          <w:spacing w:val="-3"/>
          <w:sz w:val="24"/>
          <w:szCs w:val="24"/>
          <w:rPrChange w:id="1650" w:author="DeFelice, John J. (A&amp;F)" w:date="2020-08-02T21:33:00Z">
            <w:rPr>
              <w:spacing w:val="-3"/>
              <w:sz w:val="20"/>
            </w:rPr>
          </w:rPrChange>
        </w:rPr>
        <w:t xml:space="preserve">In </w:t>
      </w:r>
      <w:r w:rsidRPr="002936A9">
        <w:rPr>
          <w:sz w:val="24"/>
          <w:szCs w:val="24"/>
          <w:rPrChange w:id="1651" w:author="DeFelice, John J. (A&amp;F)" w:date="2020-08-02T21:33:00Z">
            <w:rPr>
              <w:sz w:val="20"/>
            </w:rPr>
          </w:rPrChange>
        </w:rPr>
        <w:t xml:space="preserve">the discretion </w:t>
      </w:r>
      <w:r w:rsidRPr="002936A9">
        <w:rPr>
          <w:spacing w:val="-3"/>
          <w:sz w:val="24"/>
          <w:szCs w:val="24"/>
          <w:rPrChange w:id="1652" w:author="DeFelice, John J. (A&amp;F)" w:date="2020-08-02T21:33:00Z">
            <w:rPr>
              <w:spacing w:val="-3"/>
              <w:sz w:val="20"/>
            </w:rPr>
          </w:rPrChange>
        </w:rPr>
        <w:t xml:space="preserve">of </w:t>
      </w:r>
      <w:r w:rsidRPr="002936A9">
        <w:rPr>
          <w:sz w:val="24"/>
          <w:szCs w:val="24"/>
          <w:rPrChange w:id="1653" w:author="DeFelice, John J. (A&amp;F)" w:date="2020-08-02T21:33:00Z">
            <w:rPr>
              <w:sz w:val="20"/>
            </w:rPr>
          </w:rPrChange>
        </w:rPr>
        <w:t xml:space="preserve">the Presiding Officer, the Parties may, by written stipulation filed </w:t>
      </w:r>
      <w:r w:rsidRPr="002936A9">
        <w:rPr>
          <w:spacing w:val="-3"/>
          <w:sz w:val="24"/>
          <w:szCs w:val="24"/>
          <w:rPrChange w:id="1654" w:author="DeFelice, John J. (A&amp;F)" w:date="2020-08-02T21:33:00Z">
            <w:rPr>
              <w:spacing w:val="-3"/>
              <w:sz w:val="20"/>
            </w:rPr>
          </w:rPrChange>
        </w:rPr>
        <w:t xml:space="preserve">with </w:t>
      </w:r>
      <w:r w:rsidRPr="002936A9">
        <w:rPr>
          <w:sz w:val="24"/>
          <w:szCs w:val="24"/>
          <w:rPrChange w:id="1655" w:author="DeFelice, John J. (A&amp;F)" w:date="2020-08-02T21:33:00Z">
            <w:rPr>
              <w:sz w:val="20"/>
            </w:rPr>
          </w:rPrChange>
        </w:rPr>
        <w:t xml:space="preserve">the Presiding </w:t>
      </w:r>
      <w:r w:rsidRPr="002936A9">
        <w:rPr>
          <w:spacing w:val="-3"/>
          <w:sz w:val="24"/>
          <w:szCs w:val="24"/>
          <w:rPrChange w:id="1656" w:author="DeFelice, John J. (A&amp;F)" w:date="2020-08-02T21:33:00Z">
            <w:rPr>
              <w:spacing w:val="-3"/>
              <w:sz w:val="20"/>
            </w:rPr>
          </w:rPrChange>
        </w:rPr>
        <w:t xml:space="preserve">Officer </w:t>
      </w:r>
      <w:r w:rsidRPr="002936A9">
        <w:rPr>
          <w:sz w:val="24"/>
          <w:szCs w:val="24"/>
          <w:rPrChange w:id="1657" w:author="DeFelice, John J. (A&amp;F)" w:date="2020-08-02T21:33:00Z">
            <w:rPr>
              <w:sz w:val="20"/>
            </w:rPr>
          </w:rPrChange>
        </w:rPr>
        <w:t xml:space="preserve">at any stage </w:t>
      </w:r>
      <w:r w:rsidRPr="002936A9">
        <w:rPr>
          <w:spacing w:val="-3"/>
          <w:sz w:val="24"/>
          <w:szCs w:val="24"/>
          <w:rPrChange w:id="1658" w:author="DeFelice, John J. (A&amp;F)" w:date="2020-08-02T21:33:00Z">
            <w:rPr>
              <w:spacing w:val="-3"/>
              <w:sz w:val="20"/>
            </w:rPr>
          </w:rPrChange>
        </w:rPr>
        <w:t xml:space="preserve">of </w:t>
      </w:r>
      <w:r w:rsidRPr="002936A9">
        <w:rPr>
          <w:sz w:val="24"/>
          <w:szCs w:val="24"/>
          <w:rPrChange w:id="1659" w:author="DeFelice, John J. (A&amp;F)" w:date="2020-08-02T21:33:00Z">
            <w:rPr>
              <w:sz w:val="20"/>
            </w:rPr>
          </w:rPrChange>
        </w:rPr>
        <w:t xml:space="preserve">the proceeding, </w:t>
      </w:r>
      <w:r w:rsidRPr="002936A9">
        <w:rPr>
          <w:spacing w:val="-3"/>
          <w:sz w:val="24"/>
          <w:szCs w:val="24"/>
          <w:rPrChange w:id="1660" w:author="DeFelice, John J. (A&amp;F)" w:date="2020-08-02T21:33:00Z">
            <w:rPr>
              <w:spacing w:val="-3"/>
              <w:sz w:val="20"/>
            </w:rPr>
          </w:rPrChange>
        </w:rPr>
        <w:t xml:space="preserve">or </w:t>
      </w:r>
      <w:r w:rsidRPr="002936A9">
        <w:rPr>
          <w:sz w:val="24"/>
          <w:szCs w:val="24"/>
          <w:rPrChange w:id="1661" w:author="DeFelice, John J. (A&amp;F)" w:date="2020-08-02T21:33:00Z">
            <w:rPr>
              <w:sz w:val="20"/>
            </w:rPr>
          </w:rPrChange>
        </w:rPr>
        <w:t xml:space="preserve">by oral stipulation made at a hearing, agree as to the truth of any fact pertinent to the proceeding. The Presiding </w:t>
      </w:r>
      <w:r w:rsidRPr="002936A9">
        <w:rPr>
          <w:spacing w:val="-3"/>
          <w:sz w:val="24"/>
          <w:szCs w:val="24"/>
          <w:rPrChange w:id="1662" w:author="DeFelice, John J. (A&amp;F)" w:date="2020-08-02T21:33:00Z">
            <w:rPr>
              <w:spacing w:val="-3"/>
              <w:sz w:val="20"/>
            </w:rPr>
          </w:rPrChange>
        </w:rPr>
        <w:t xml:space="preserve">Officer </w:t>
      </w:r>
      <w:r w:rsidRPr="002936A9">
        <w:rPr>
          <w:sz w:val="24"/>
          <w:szCs w:val="24"/>
          <w:rPrChange w:id="1663" w:author="DeFelice, John J. (A&amp;F)" w:date="2020-08-02T21:33:00Z">
            <w:rPr>
              <w:sz w:val="20"/>
            </w:rPr>
          </w:rPrChange>
        </w:rPr>
        <w:t xml:space="preserve">may require parties to propose stipulations. </w:t>
      </w:r>
      <w:r w:rsidRPr="002936A9">
        <w:rPr>
          <w:spacing w:val="-3"/>
          <w:sz w:val="24"/>
          <w:szCs w:val="24"/>
          <w:rPrChange w:id="1664" w:author="DeFelice, John J. (A&amp;F)" w:date="2020-08-02T21:33:00Z">
            <w:rPr>
              <w:spacing w:val="-3"/>
              <w:sz w:val="20"/>
            </w:rPr>
          </w:rPrChange>
        </w:rPr>
        <w:t xml:space="preserve">In </w:t>
      </w:r>
      <w:r w:rsidRPr="002936A9">
        <w:rPr>
          <w:sz w:val="24"/>
          <w:szCs w:val="24"/>
          <w:rPrChange w:id="1665" w:author="DeFelice, John J. (A&amp;F)" w:date="2020-08-02T21:33:00Z">
            <w:rPr>
              <w:sz w:val="20"/>
            </w:rPr>
          </w:rPrChange>
        </w:rPr>
        <w:t xml:space="preserve">making findings, the </w:t>
      </w:r>
      <w:r w:rsidRPr="002936A9">
        <w:rPr>
          <w:sz w:val="24"/>
          <w:szCs w:val="24"/>
          <w:rPrChange w:id="1666" w:author="DeFelice, John J. (A&amp;F)" w:date="2020-08-02T21:33:00Z">
            <w:rPr>
              <w:sz w:val="20"/>
            </w:rPr>
          </w:rPrChange>
        </w:rPr>
        <w:lastRenderedPageBreak/>
        <w:t xml:space="preserve">Presiding </w:t>
      </w:r>
      <w:r w:rsidRPr="002936A9">
        <w:rPr>
          <w:spacing w:val="-3"/>
          <w:sz w:val="24"/>
          <w:szCs w:val="24"/>
          <w:rPrChange w:id="1667" w:author="DeFelice, John J. (A&amp;F)" w:date="2020-08-02T21:33:00Z">
            <w:rPr>
              <w:spacing w:val="-3"/>
              <w:sz w:val="20"/>
            </w:rPr>
          </w:rPrChange>
        </w:rPr>
        <w:t xml:space="preserve">Officer </w:t>
      </w:r>
      <w:r w:rsidRPr="002936A9">
        <w:rPr>
          <w:sz w:val="24"/>
          <w:szCs w:val="24"/>
          <w:rPrChange w:id="1668" w:author="DeFelice, John J. (A&amp;F)" w:date="2020-08-02T21:33:00Z">
            <w:rPr>
              <w:sz w:val="20"/>
            </w:rPr>
          </w:rPrChange>
        </w:rPr>
        <w:t xml:space="preserve">need not </w:t>
      </w:r>
      <w:r w:rsidRPr="002936A9">
        <w:rPr>
          <w:spacing w:val="-3"/>
          <w:sz w:val="24"/>
          <w:szCs w:val="24"/>
          <w:rPrChange w:id="1669" w:author="DeFelice, John J. (A&amp;F)" w:date="2020-08-02T21:33:00Z">
            <w:rPr>
              <w:spacing w:val="-3"/>
              <w:sz w:val="20"/>
            </w:rPr>
          </w:rPrChange>
        </w:rPr>
        <w:t xml:space="preserve">be </w:t>
      </w:r>
      <w:r w:rsidRPr="002936A9">
        <w:rPr>
          <w:sz w:val="24"/>
          <w:szCs w:val="24"/>
          <w:rPrChange w:id="1670" w:author="DeFelice, John J. (A&amp;F)" w:date="2020-08-02T21:33:00Z">
            <w:rPr>
              <w:sz w:val="20"/>
            </w:rPr>
          </w:rPrChange>
        </w:rPr>
        <w:t xml:space="preserve">bound </w:t>
      </w:r>
      <w:r w:rsidRPr="002936A9">
        <w:rPr>
          <w:spacing w:val="-3"/>
          <w:sz w:val="24"/>
          <w:szCs w:val="24"/>
          <w:rPrChange w:id="1671" w:author="DeFelice, John J. (A&amp;F)" w:date="2020-08-02T21:33:00Z">
            <w:rPr>
              <w:spacing w:val="-3"/>
              <w:sz w:val="20"/>
            </w:rPr>
          </w:rPrChange>
        </w:rPr>
        <w:t xml:space="preserve">by </w:t>
      </w:r>
      <w:r w:rsidRPr="002936A9">
        <w:rPr>
          <w:sz w:val="24"/>
          <w:szCs w:val="24"/>
          <w:rPrChange w:id="1672" w:author="DeFelice, John J. (A&amp;F)" w:date="2020-08-02T21:33:00Z">
            <w:rPr>
              <w:sz w:val="20"/>
            </w:rPr>
          </w:rPrChange>
        </w:rPr>
        <w:t xml:space="preserve">a stipulation which is in contravention </w:t>
      </w:r>
      <w:r w:rsidRPr="002936A9">
        <w:rPr>
          <w:spacing w:val="-3"/>
          <w:sz w:val="24"/>
          <w:szCs w:val="24"/>
          <w:rPrChange w:id="1673" w:author="DeFelice, John J. (A&amp;F)" w:date="2020-08-02T21:33:00Z">
            <w:rPr>
              <w:spacing w:val="-3"/>
              <w:sz w:val="20"/>
            </w:rPr>
          </w:rPrChange>
        </w:rPr>
        <w:t xml:space="preserve">of </w:t>
      </w:r>
      <w:r w:rsidRPr="002936A9">
        <w:rPr>
          <w:sz w:val="24"/>
          <w:szCs w:val="24"/>
          <w:rPrChange w:id="1674" w:author="DeFelice, John J. (A&amp;F)" w:date="2020-08-02T21:33:00Z">
            <w:rPr>
              <w:sz w:val="20"/>
            </w:rPr>
          </w:rPrChange>
        </w:rPr>
        <w:t xml:space="preserve">law </w:t>
      </w:r>
      <w:r w:rsidRPr="002936A9">
        <w:rPr>
          <w:spacing w:val="-3"/>
          <w:sz w:val="24"/>
          <w:szCs w:val="24"/>
          <w:rPrChange w:id="1675" w:author="DeFelice, John J. (A&amp;F)" w:date="2020-08-02T21:33:00Z">
            <w:rPr>
              <w:spacing w:val="-3"/>
              <w:sz w:val="20"/>
            </w:rPr>
          </w:rPrChange>
        </w:rPr>
        <w:t xml:space="preserve">or </w:t>
      </w:r>
      <w:r w:rsidRPr="002936A9">
        <w:rPr>
          <w:sz w:val="24"/>
          <w:szCs w:val="24"/>
          <w:rPrChange w:id="1676" w:author="DeFelice, John J. (A&amp;F)" w:date="2020-08-02T21:33:00Z">
            <w:rPr>
              <w:sz w:val="20"/>
            </w:rPr>
          </w:rPrChange>
        </w:rPr>
        <w:t xml:space="preserve">erroneous </w:t>
      </w:r>
      <w:r w:rsidRPr="002936A9">
        <w:rPr>
          <w:spacing w:val="-3"/>
          <w:sz w:val="24"/>
          <w:szCs w:val="24"/>
          <w:rPrChange w:id="1677" w:author="DeFelice, John J. (A&amp;F)" w:date="2020-08-02T21:33:00Z">
            <w:rPr>
              <w:spacing w:val="-3"/>
              <w:sz w:val="20"/>
            </w:rPr>
          </w:rPrChange>
        </w:rPr>
        <w:t xml:space="preserve">on </w:t>
      </w:r>
      <w:r w:rsidRPr="002936A9">
        <w:rPr>
          <w:sz w:val="24"/>
          <w:szCs w:val="24"/>
          <w:rPrChange w:id="1678" w:author="DeFelice, John J. (A&amp;F)" w:date="2020-08-02T21:33:00Z">
            <w:rPr>
              <w:sz w:val="20"/>
            </w:rPr>
          </w:rPrChange>
        </w:rPr>
        <w:t>its</w:t>
      </w:r>
      <w:r w:rsidRPr="002936A9">
        <w:rPr>
          <w:spacing w:val="7"/>
          <w:sz w:val="24"/>
          <w:szCs w:val="24"/>
          <w:rPrChange w:id="1679" w:author="DeFelice, John J. (A&amp;F)" w:date="2020-08-02T21:33:00Z">
            <w:rPr>
              <w:spacing w:val="7"/>
              <w:sz w:val="20"/>
            </w:rPr>
          </w:rPrChange>
        </w:rPr>
        <w:t xml:space="preserve"> </w:t>
      </w:r>
      <w:r w:rsidRPr="002936A9">
        <w:rPr>
          <w:spacing w:val="-3"/>
          <w:sz w:val="24"/>
          <w:szCs w:val="24"/>
          <w:rPrChange w:id="1680" w:author="DeFelice, John J. (A&amp;F)" w:date="2020-08-02T21:33:00Z">
            <w:rPr>
              <w:spacing w:val="-3"/>
              <w:sz w:val="20"/>
            </w:rPr>
          </w:rPrChange>
        </w:rPr>
        <w:t>face.</w:t>
      </w:r>
    </w:p>
    <w:p w14:paraId="499EDAAC" w14:textId="77777DA0" w:rsidR="00141743" w:rsidRPr="002936A9" w:rsidRDefault="007726A7">
      <w:pPr>
        <w:pStyle w:val="ListParagraph"/>
        <w:numPr>
          <w:ilvl w:val="3"/>
          <w:numId w:val="6"/>
        </w:numPr>
        <w:tabs>
          <w:tab w:val="left" w:pos="1110"/>
        </w:tabs>
        <w:spacing w:before="124" w:line="237" w:lineRule="auto"/>
        <w:ind w:right="220" w:firstLine="0"/>
        <w:rPr>
          <w:sz w:val="24"/>
          <w:szCs w:val="24"/>
          <w:rPrChange w:id="1681" w:author="DeFelice, John J. (A&amp;F)" w:date="2020-08-02T21:33:00Z">
            <w:rPr>
              <w:sz w:val="20"/>
            </w:rPr>
          </w:rPrChange>
        </w:rPr>
      </w:pPr>
      <w:r w:rsidRPr="002936A9">
        <w:rPr>
          <w:sz w:val="24"/>
          <w:szCs w:val="24"/>
          <w:u w:val="single"/>
          <w:rPrChange w:id="1682" w:author="DeFelice, John J. (A&amp;F)" w:date="2020-08-02T21:33:00Z">
            <w:rPr>
              <w:sz w:val="20"/>
              <w:u w:val="single"/>
            </w:rPr>
          </w:rPrChange>
        </w:rPr>
        <w:t>Submission Without a Hearing</w:t>
      </w:r>
      <w:r w:rsidRPr="002936A9">
        <w:rPr>
          <w:sz w:val="24"/>
          <w:szCs w:val="24"/>
          <w:rPrChange w:id="1683" w:author="DeFelice, John J. (A&amp;F)" w:date="2020-08-02T21:33:00Z">
            <w:rPr>
              <w:sz w:val="20"/>
            </w:rPr>
          </w:rPrChange>
        </w:rPr>
        <w:t xml:space="preserve">. Any Party may </w:t>
      </w:r>
      <w:r w:rsidRPr="002936A9">
        <w:rPr>
          <w:spacing w:val="-3"/>
          <w:sz w:val="24"/>
          <w:szCs w:val="24"/>
          <w:rPrChange w:id="1684" w:author="DeFelice, John J. (A&amp;F)" w:date="2020-08-02T21:33:00Z">
            <w:rPr>
              <w:spacing w:val="-3"/>
              <w:sz w:val="20"/>
            </w:rPr>
          </w:rPrChange>
        </w:rPr>
        <w:t xml:space="preserve">elect </w:t>
      </w:r>
      <w:r w:rsidRPr="002936A9">
        <w:rPr>
          <w:sz w:val="24"/>
          <w:szCs w:val="24"/>
          <w:rPrChange w:id="1685" w:author="DeFelice, John J. (A&amp;F)" w:date="2020-08-02T21:33:00Z">
            <w:rPr>
              <w:sz w:val="20"/>
            </w:rPr>
          </w:rPrChange>
        </w:rPr>
        <w:t xml:space="preserve">to waive a hearing and submit </w:t>
      </w:r>
      <w:r w:rsidRPr="002936A9">
        <w:rPr>
          <w:spacing w:val="2"/>
          <w:sz w:val="24"/>
          <w:szCs w:val="24"/>
          <w:rPrChange w:id="1686" w:author="DeFelice, John J. (A&amp;F)" w:date="2020-08-02T21:33:00Z">
            <w:rPr>
              <w:spacing w:val="2"/>
              <w:sz w:val="20"/>
            </w:rPr>
          </w:rPrChange>
        </w:rPr>
        <w:t xml:space="preserve">his </w:t>
      </w:r>
      <w:ins w:id="1687" w:author="Archibald, William B. (A&amp;F)" w:date="2020-08-06T10:12:00Z">
        <w:r w:rsidR="006D0DB8">
          <w:rPr>
            <w:spacing w:val="2"/>
            <w:sz w:val="24"/>
            <w:szCs w:val="24"/>
          </w:rPr>
          <w:t xml:space="preserve">or her </w:t>
        </w:r>
      </w:ins>
      <w:r w:rsidRPr="002936A9">
        <w:rPr>
          <w:sz w:val="24"/>
          <w:szCs w:val="24"/>
          <w:rPrChange w:id="1688" w:author="DeFelice, John J. (A&amp;F)" w:date="2020-08-02T21:33:00Z">
            <w:rPr>
              <w:sz w:val="20"/>
            </w:rPr>
          </w:rPrChange>
        </w:rPr>
        <w:t xml:space="preserve">case upon written submissions. Submission </w:t>
      </w:r>
      <w:r w:rsidRPr="002936A9">
        <w:rPr>
          <w:spacing w:val="-3"/>
          <w:sz w:val="24"/>
          <w:szCs w:val="24"/>
          <w:rPrChange w:id="1689" w:author="DeFelice, John J. (A&amp;F)" w:date="2020-08-02T21:33:00Z">
            <w:rPr>
              <w:spacing w:val="-3"/>
              <w:sz w:val="20"/>
            </w:rPr>
          </w:rPrChange>
        </w:rPr>
        <w:t xml:space="preserve">of </w:t>
      </w:r>
      <w:r w:rsidRPr="002936A9">
        <w:rPr>
          <w:sz w:val="24"/>
          <w:szCs w:val="24"/>
          <w:rPrChange w:id="1690" w:author="DeFelice, John J. (A&amp;F)" w:date="2020-08-02T21:33:00Z">
            <w:rPr>
              <w:sz w:val="20"/>
            </w:rPr>
          </w:rPrChange>
        </w:rPr>
        <w:t xml:space="preserve">a case without a hearing </w:t>
      </w:r>
      <w:r w:rsidRPr="002936A9">
        <w:rPr>
          <w:spacing w:val="-3"/>
          <w:sz w:val="24"/>
          <w:szCs w:val="24"/>
          <w:rPrChange w:id="1691" w:author="DeFelice, John J. (A&amp;F)" w:date="2020-08-02T21:33:00Z">
            <w:rPr>
              <w:spacing w:val="-3"/>
              <w:sz w:val="20"/>
            </w:rPr>
          </w:rPrChange>
        </w:rPr>
        <w:t xml:space="preserve">does </w:t>
      </w:r>
      <w:r w:rsidRPr="002936A9">
        <w:rPr>
          <w:sz w:val="24"/>
          <w:szCs w:val="24"/>
          <w:rPrChange w:id="1692" w:author="DeFelice, John J. (A&amp;F)" w:date="2020-08-02T21:33:00Z">
            <w:rPr>
              <w:sz w:val="20"/>
            </w:rPr>
          </w:rPrChange>
        </w:rPr>
        <w:t xml:space="preserve">not relieve the Parties from the necessity of proving the facts supporting </w:t>
      </w:r>
      <w:r w:rsidRPr="002936A9">
        <w:rPr>
          <w:spacing w:val="-3"/>
          <w:sz w:val="24"/>
          <w:szCs w:val="24"/>
          <w:rPrChange w:id="1693" w:author="DeFelice, John J. (A&amp;F)" w:date="2020-08-02T21:33:00Z">
            <w:rPr>
              <w:spacing w:val="-3"/>
              <w:sz w:val="20"/>
            </w:rPr>
          </w:rPrChange>
        </w:rPr>
        <w:t xml:space="preserve">their </w:t>
      </w:r>
      <w:r w:rsidRPr="002936A9">
        <w:rPr>
          <w:sz w:val="24"/>
          <w:szCs w:val="24"/>
          <w:rPrChange w:id="1694" w:author="DeFelice, John J. (A&amp;F)" w:date="2020-08-02T21:33:00Z">
            <w:rPr>
              <w:sz w:val="20"/>
            </w:rPr>
          </w:rPrChange>
        </w:rPr>
        <w:t xml:space="preserve">allegations </w:t>
      </w:r>
      <w:r w:rsidRPr="002936A9">
        <w:rPr>
          <w:spacing w:val="-5"/>
          <w:sz w:val="24"/>
          <w:szCs w:val="24"/>
          <w:rPrChange w:id="1695" w:author="DeFelice, John J. (A&amp;F)" w:date="2020-08-02T21:33:00Z">
            <w:rPr>
              <w:spacing w:val="-5"/>
              <w:sz w:val="20"/>
            </w:rPr>
          </w:rPrChange>
        </w:rPr>
        <w:t xml:space="preserve">or </w:t>
      </w:r>
      <w:r w:rsidRPr="002936A9">
        <w:rPr>
          <w:sz w:val="24"/>
          <w:szCs w:val="24"/>
          <w:rPrChange w:id="1696" w:author="DeFelice, John J. (A&amp;F)" w:date="2020-08-02T21:33:00Z">
            <w:rPr>
              <w:sz w:val="20"/>
            </w:rPr>
          </w:rPrChange>
        </w:rPr>
        <w:t xml:space="preserve">defenses </w:t>
      </w:r>
      <w:r w:rsidRPr="002936A9">
        <w:rPr>
          <w:spacing w:val="-3"/>
          <w:sz w:val="24"/>
          <w:szCs w:val="24"/>
          <w:rPrChange w:id="1697" w:author="DeFelice, John J. (A&amp;F)" w:date="2020-08-02T21:33:00Z">
            <w:rPr>
              <w:spacing w:val="-3"/>
              <w:sz w:val="20"/>
            </w:rPr>
          </w:rPrChange>
        </w:rPr>
        <w:t xml:space="preserve">on which </w:t>
      </w:r>
      <w:r w:rsidRPr="002936A9">
        <w:rPr>
          <w:sz w:val="24"/>
          <w:szCs w:val="24"/>
          <w:rPrChange w:id="1698" w:author="DeFelice, John J. (A&amp;F)" w:date="2020-08-02T21:33:00Z">
            <w:rPr>
              <w:sz w:val="20"/>
            </w:rPr>
          </w:rPrChange>
        </w:rPr>
        <w:t xml:space="preserve">a Party has the </w:t>
      </w:r>
      <w:r w:rsidRPr="002936A9">
        <w:rPr>
          <w:spacing w:val="-3"/>
          <w:sz w:val="24"/>
          <w:szCs w:val="24"/>
          <w:rPrChange w:id="1699" w:author="DeFelice, John J. (A&amp;F)" w:date="2020-08-02T21:33:00Z">
            <w:rPr>
              <w:spacing w:val="-3"/>
              <w:sz w:val="20"/>
            </w:rPr>
          </w:rPrChange>
        </w:rPr>
        <w:t>burden of</w:t>
      </w:r>
      <w:r w:rsidRPr="002936A9">
        <w:rPr>
          <w:spacing w:val="33"/>
          <w:sz w:val="24"/>
          <w:szCs w:val="24"/>
          <w:rPrChange w:id="1700" w:author="DeFelice, John J. (A&amp;F)" w:date="2020-08-02T21:33:00Z">
            <w:rPr>
              <w:spacing w:val="33"/>
              <w:sz w:val="20"/>
            </w:rPr>
          </w:rPrChange>
        </w:rPr>
        <w:t xml:space="preserve"> </w:t>
      </w:r>
      <w:r w:rsidRPr="002936A9">
        <w:rPr>
          <w:sz w:val="24"/>
          <w:szCs w:val="24"/>
          <w:rPrChange w:id="1701" w:author="DeFelice, John J. (A&amp;F)" w:date="2020-08-02T21:33:00Z">
            <w:rPr>
              <w:sz w:val="20"/>
            </w:rPr>
          </w:rPrChange>
        </w:rPr>
        <w:t>proof.</w:t>
      </w:r>
    </w:p>
    <w:p w14:paraId="6E37E654" w14:textId="77777777" w:rsidR="00141743" w:rsidRPr="002936A9" w:rsidRDefault="007726A7">
      <w:pPr>
        <w:pStyle w:val="ListParagraph"/>
        <w:numPr>
          <w:ilvl w:val="3"/>
          <w:numId w:val="6"/>
        </w:numPr>
        <w:tabs>
          <w:tab w:val="left" w:pos="1124"/>
        </w:tabs>
        <w:ind w:left="1123" w:hanging="289"/>
        <w:rPr>
          <w:sz w:val="24"/>
          <w:szCs w:val="24"/>
          <w:rPrChange w:id="1702" w:author="DeFelice, John J. (A&amp;F)" w:date="2020-08-02T21:33:00Z">
            <w:rPr>
              <w:sz w:val="20"/>
            </w:rPr>
          </w:rPrChange>
        </w:rPr>
      </w:pPr>
      <w:r w:rsidRPr="002936A9">
        <w:rPr>
          <w:sz w:val="24"/>
          <w:szCs w:val="24"/>
          <w:u w:val="single"/>
          <w:rPrChange w:id="1703" w:author="DeFelice, John J. (A&amp;F)" w:date="2020-08-02T21:33:00Z">
            <w:rPr>
              <w:sz w:val="20"/>
              <w:u w:val="single"/>
            </w:rPr>
          </w:rPrChange>
        </w:rPr>
        <w:t xml:space="preserve">Conduct </w:t>
      </w:r>
      <w:r w:rsidRPr="002936A9">
        <w:rPr>
          <w:spacing w:val="-3"/>
          <w:sz w:val="24"/>
          <w:szCs w:val="24"/>
          <w:u w:val="single"/>
          <w:rPrChange w:id="1704" w:author="DeFelice, John J. (A&amp;F)" w:date="2020-08-02T21:33:00Z">
            <w:rPr>
              <w:spacing w:val="-3"/>
              <w:sz w:val="20"/>
              <w:u w:val="single"/>
            </w:rPr>
          </w:rPrChange>
        </w:rPr>
        <w:t>of</w:t>
      </w:r>
      <w:r w:rsidRPr="002936A9">
        <w:rPr>
          <w:spacing w:val="1"/>
          <w:sz w:val="24"/>
          <w:szCs w:val="24"/>
          <w:u w:val="single"/>
          <w:rPrChange w:id="1705" w:author="DeFelice, John J. (A&amp;F)" w:date="2020-08-02T21:33:00Z">
            <w:rPr>
              <w:spacing w:val="1"/>
              <w:sz w:val="20"/>
              <w:u w:val="single"/>
            </w:rPr>
          </w:rPrChange>
        </w:rPr>
        <w:t xml:space="preserve"> </w:t>
      </w:r>
      <w:r w:rsidRPr="002936A9">
        <w:rPr>
          <w:sz w:val="24"/>
          <w:szCs w:val="24"/>
          <w:u w:val="single"/>
          <w:rPrChange w:id="1706" w:author="DeFelice, John J. (A&amp;F)" w:date="2020-08-02T21:33:00Z">
            <w:rPr>
              <w:sz w:val="20"/>
              <w:u w:val="single"/>
            </w:rPr>
          </w:rPrChange>
        </w:rPr>
        <w:t>Hearing</w:t>
      </w:r>
      <w:r w:rsidRPr="002936A9">
        <w:rPr>
          <w:sz w:val="24"/>
          <w:szCs w:val="24"/>
          <w:rPrChange w:id="1707" w:author="DeFelice, John J. (A&amp;F)" w:date="2020-08-02T21:33:00Z">
            <w:rPr>
              <w:sz w:val="20"/>
            </w:rPr>
          </w:rPrChange>
        </w:rPr>
        <w:t>.</w:t>
      </w:r>
    </w:p>
    <w:p w14:paraId="718C094B" w14:textId="77777777" w:rsidR="00141743" w:rsidRPr="002936A9" w:rsidRDefault="007726A7">
      <w:pPr>
        <w:pStyle w:val="ListParagraph"/>
        <w:numPr>
          <w:ilvl w:val="4"/>
          <w:numId w:val="6"/>
        </w:numPr>
        <w:tabs>
          <w:tab w:val="left" w:pos="1763"/>
        </w:tabs>
        <w:ind w:right="341" w:firstLine="0"/>
        <w:jc w:val="left"/>
        <w:rPr>
          <w:sz w:val="24"/>
          <w:szCs w:val="24"/>
          <w:rPrChange w:id="1708" w:author="DeFelice, John J. (A&amp;F)" w:date="2020-08-02T21:33:00Z">
            <w:rPr>
              <w:sz w:val="20"/>
            </w:rPr>
          </w:rPrChange>
        </w:rPr>
      </w:pPr>
      <w:r w:rsidRPr="002936A9">
        <w:rPr>
          <w:sz w:val="24"/>
          <w:szCs w:val="24"/>
          <w:rPrChange w:id="1709" w:author="DeFelice, John J. (A&amp;F)" w:date="2020-08-02T21:33:00Z">
            <w:rPr>
              <w:sz w:val="20"/>
            </w:rPr>
          </w:rPrChange>
        </w:rPr>
        <w:t xml:space="preserve">Decorum. All Parties, their Authorized Representatives, witnesses and </w:t>
      </w:r>
      <w:r w:rsidRPr="002936A9">
        <w:rPr>
          <w:spacing w:val="-3"/>
          <w:sz w:val="24"/>
          <w:szCs w:val="24"/>
          <w:rPrChange w:id="1710" w:author="DeFelice, John J. (A&amp;F)" w:date="2020-08-02T21:33:00Z">
            <w:rPr>
              <w:spacing w:val="-3"/>
              <w:sz w:val="20"/>
            </w:rPr>
          </w:rPrChange>
        </w:rPr>
        <w:t xml:space="preserve">other </w:t>
      </w:r>
      <w:r w:rsidRPr="002936A9">
        <w:rPr>
          <w:sz w:val="24"/>
          <w:szCs w:val="24"/>
          <w:rPrChange w:id="1711" w:author="DeFelice, John J. (A&amp;F)" w:date="2020-08-02T21:33:00Z">
            <w:rPr>
              <w:sz w:val="20"/>
            </w:rPr>
          </w:rPrChange>
        </w:rPr>
        <w:t xml:space="preserve">Persons present at a hearing shall conduct themselves in a manner consistent </w:t>
      </w:r>
      <w:r w:rsidRPr="002936A9">
        <w:rPr>
          <w:spacing w:val="-3"/>
          <w:sz w:val="24"/>
          <w:szCs w:val="24"/>
          <w:rPrChange w:id="1712" w:author="DeFelice, John J. (A&amp;F)" w:date="2020-08-02T21:33:00Z">
            <w:rPr>
              <w:spacing w:val="-3"/>
              <w:sz w:val="20"/>
            </w:rPr>
          </w:rPrChange>
        </w:rPr>
        <w:t xml:space="preserve">with </w:t>
      </w:r>
      <w:r w:rsidRPr="002936A9">
        <w:rPr>
          <w:sz w:val="24"/>
          <w:szCs w:val="24"/>
          <w:rPrChange w:id="1713" w:author="DeFelice, John J. (A&amp;F)" w:date="2020-08-02T21:33:00Z">
            <w:rPr>
              <w:sz w:val="20"/>
            </w:rPr>
          </w:rPrChange>
        </w:rPr>
        <w:t xml:space="preserve">the standards </w:t>
      </w:r>
      <w:r w:rsidRPr="002936A9">
        <w:rPr>
          <w:spacing w:val="-3"/>
          <w:sz w:val="24"/>
          <w:szCs w:val="24"/>
          <w:rPrChange w:id="1714" w:author="DeFelice, John J. (A&amp;F)" w:date="2020-08-02T21:33:00Z">
            <w:rPr>
              <w:spacing w:val="-3"/>
              <w:sz w:val="20"/>
            </w:rPr>
          </w:rPrChange>
        </w:rPr>
        <w:t xml:space="preserve">of </w:t>
      </w:r>
      <w:r w:rsidRPr="002936A9">
        <w:rPr>
          <w:sz w:val="24"/>
          <w:szCs w:val="24"/>
          <w:rPrChange w:id="1715" w:author="DeFelice, John J. (A&amp;F)" w:date="2020-08-02T21:33:00Z">
            <w:rPr>
              <w:sz w:val="20"/>
            </w:rPr>
          </w:rPrChange>
        </w:rPr>
        <w:t xml:space="preserve">decorum commonly observed in any court. Where </w:t>
      </w:r>
      <w:r w:rsidRPr="002936A9">
        <w:rPr>
          <w:spacing w:val="-3"/>
          <w:sz w:val="24"/>
          <w:szCs w:val="24"/>
          <w:rPrChange w:id="1716" w:author="DeFelice, John J. (A&amp;F)" w:date="2020-08-02T21:33:00Z">
            <w:rPr>
              <w:spacing w:val="-3"/>
              <w:sz w:val="20"/>
            </w:rPr>
          </w:rPrChange>
        </w:rPr>
        <w:t xml:space="preserve">such </w:t>
      </w:r>
      <w:r w:rsidRPr="002936A9">
        <w:rPr>
          <w:sz w:val="24"/>
          <w:szCs w:val="24"/>
          <w:rPrChange w:id="1717" w:author="DeFelice, John J. (A&amp;F)" w:date="2020-08-02T21:33:00Z">
            <w:rPr>
              <w:sz w:val="20"/>
            </w:rPr>
          </w:rPrChange>
        </w:rPr>
        <w:t xml:space="preserve">decorum is not </w:t>
      </w:r>
      <w:r w:rsidRPr="002936A9">
        <w:rPr>
          <w:spacing w:val="-3"/>
          <w:sz w:val="24"/>
          <w:szCs w:val="24"/>
          <w:rPrChange w:id="1718" w:author="DeFelice, John J. (A&amp;F)" w:date="2020-08-02T21:33:00Z">
            <w:rPr>
              <w:spacing w:val="-3"/>
              <w:sz w:val="20"/>
            </w:rPr>
          </w:rPrChange>
        </w:rPr>
        <w:t xml:space="preserve">observed, </w:t>
      </w:r>
      <w:r w:rsidRPr="002936A9">
        <w:rPr>
          <w:sz w:val="24"/>
          <w:szCs w:val="24"/>
          <w:rPrChange w:id="1719" w:author="DeFelice, John J. (A&amp;F)" w:date="2020-08-02T21:33:00Z">
            <w:rPr>
              <w:sz w:val="20"/>
            </w:rPr>
          </w:rPrChange>
        </w:rPr>
        <w:t xml:space="preserve">the Presiding </w:t>
      </w:r>
      <w:r w:rsidRPr="002936A9">
        <w:rPr>
          <w:spacing w:val="-3"/>
          <w:sz w:val="24"/>
          <w:szCs w:val="24"/>
          <w:rPrChange w:id="1720" w:author="DeFelice, John J. (A&amp;F)" w:date="2020-08-02T21:33:00Z">
            <w:rPr>
              <w:spacing w:val="-3"/>
              <w:sz w:val="20"/>
            </w:rPr>
          </w:rPrChange>
        </w:rPr>
        <w:t xml:space="preserve">Officer </w:t>
      </w:r>
      <w:r w:rsidRPr="002936A9">
        <w:rPr>
          <w:sz w:val="24"/>
          <w:szCs w:val="24"/>
          <w:rPrChange w:id="1721" w:author="DeFelice, John J. (A&amp;F)" w:date="2020-08-02T21:33:00Z">
            <w:rPr>
              <w:sz w:val="20"/>
            </w:rPr>
          </w:rPrChange>
        </w:rPr>
        <w:t xml:space="preserve">may take appropriate action. Appropriate action may include refusal to allow a disruptive Person to remain in the hearing room and, if </w:t>
      </w:r>
      <w:r w:rsidRPr="002936A9">
        <w:rPr>
          <w:spacing w:val="-3"/>
          <w:sz w:val="24"/>
          <w:szCs w:val="24"/>
          <w:rPrChange w:id="1722" w:author="DeFelice, John J. (A&amp;F)" w:date="2020-08-02T21:33:00Z">
            <w:rPr>
              <w:spacing w:val="-3"/>
              <w:sz w:val="20"/>
            </w:rPr>
          </w:rPrChange>
        </w:rPr>
        <w:t xml:space="preserve">such Person </w:t>
      </w:r>
      <w:r w:rsidRPr="002936A9">
        <w:rPr>
          <w:sz w:val="24"/>
          <w:szCs w:val="24"/>
          <w:rPrChange w:id="1723" w:author="DeFelice, John J. (A&amp;F)" w:date="2020-08-02T21:33:00Z">
            <w:rPr>
              <w:sz w:val="20"/>
            </w:rPr>
          </w:rPrChange>
        </w:rPr>
        <w:t xml:space="preserve">is a </w:t>
      </w:r>
      <w:r w:rsidRPr="002936A9">
        <w:rPr>
          <w:spacing w:val="-3"/>
          <w:sz w:val="24"/>
          <w:szCs w:val="24"/>
          <w:rPrChange w:id="1724" w:author="DeFelice, John J. (A&amp;F)" w:date="2020-08-02T21:33:00Z">
            <w:rPr>
              <w:spacing w:val="-3"/>
              <w:sz w:val="20"/>
            </w:rPr>
          </w:rPrChange>
        </w:rPr>
        <w:t xml:space="preserve">Party, </w:t>
      </w:r>
      <w:r w:rsidRPr="002936A9">
        <w:rPr>
          <w:sz w:val="24"/>
          <w:szCs w:val="24"/>
          <w:rPrChange w:id="1725" w:author="DeFelice, John J. (A&amp;F)" w:date="2020-08-02T21:33:00Z">
            <w:rPr>
              <w:sz w:val="20"/>
            </w:rPr>
          </w:rPrChange>
        </w:rPr>
        <w:t xml:space="preserve">to allow participation </w:t>
      </w:r>
      <w:r w:rsidRPr="002936A9">
        <w:rPr>
          <w:spacing w:val="-3"/>
          <w:sz w:val="24"/>
          <w:szCs w:val="24"/>
          <w:rPrChange w:id="1726" w:author="DeFelice, John J. (A&amp;F)" w:date="2020-08-02T21:33:00Z">
            <w:rPr>
              <w:spacing w:val="-3"/>
              <w:sz w:val="20"/>
            </w:rPr>
          </w:rPrChange>
        </w:rPr>
        <w:t xml:space="preserve">by </w:t>
      </w:r>
      <w:r w:rsidRPr="002936A9">
        <w:rPr>
          <w:sz w:val="24"/>
          <w:szCs w:val="24"/>
          <w:rPrChange w:id="1727" w:author="DeFelice, John J. (A&amp;F)" w:date="2020-08-02T21:33:00Z">
            <w:rPr>
              <w:sz w:val="20"/>
            </w:rPr>
          </w:rPrChange>
        </w:rPr>
        <w:t>representative</w:t>
      </w:r>
      <w:r w:rsidRPr="002936A9">
        <w:rPr>
          <w:spacing w:val="13"/>
          <w:sz w:val="24"/>
          <w:szCs w:val="24"/>
          <w:rPrChange w:id="1728" w:author="DeFelice, John J. (A&amp;F)" w:date="2020-08-02T21:33:00Z">
            <w:rPr>
              <w:spacing w:val="13"/>
              <w:sz w:val="20"/>
            </w:rPr>
          </w:rPrChange>
        </w:rPr>
        <w:t xml:space="preserve"> </w:t>
      </w:r>
      <w:r w:rsidRPr="002936A9">
        <w:rPr>
          <w:sz w:val="24"/>
          <w:szCs w:val="24"/>
          <w:rPrChange w:id="1729" w:author="DeFelice, John J. (A&amp;F)" w:date="2020-08-02T21:33:00Z">
            <w:rPr>
              <w:sz w:val="20"/>
            </w:rPr>
          </w:rPrChange>
        </w:rPr>
        <w:t>only.</w:t>
      </w:r>
    </w:p>
    <w:p w14:paraId="244D67ED" w14:textId="77777777" w:rsidR="00141743" w:rsidRPr="002936A9" w:rsidRDefault="00141743">
      <w:pPr>
        <w:rPr>
          <w:sz w:val="24"/>
          <w:szCs w:val="24"/>
          <w:rPrChange w:id="1730" w:author="DeFelice, John J. (A&amp;F)" w:date="2020-08-02T21:33:00Z">
            <w:rPr>
              <w:sz w:val="20"/>
            </w:rPr>
          </w:rPrChange>
        </w:rPr>
        <w:sectPr w:rsidR="00141743" w:rsidRPr="002936A9">
          <w:pgSz w:w="12240" w:h="15840"/>
          <w:pgMar w:top="1340" w:right="1180" w:bottom="940" w:left="1180" w:header="718" w:footer="752" w:gutter="0"/>
          <w:cols w:space="720"/>
        </w:sectPr>
      </w:pPr>
    </w:p>
    <w:p w14:paraId="4898B54E" w14:textId="77777777" w:rsidR="00141743" w:rsidRPr="002936A9" w:rsidRDefault="00141743">
      <w:pPr>
        <w:pStyle w:val="BodyText"/>
        <w:spacing w:before="6"/>
        <w:ind w:left="0"/>
        <w:rPr>
          <w:sz w:val="24"/>
          <w:szCs w:val="24"/>
          <w:rPrChange w:id="1731" w:author="DeFelice, John J. (A&amp;F)" w:date="2020-08-02T21:33:00Z">
            <w:rPr>
              <w:sz w:val="9"/>
            </w:rPr>
          </w:rPrChange>
        </w:rPr>
      </w:pPr>
    </w:p>
    <w:p w14:paraId="257052BF" w14:textId="77777777" w:rsidR="00141743" w:rsidRPr="002936A9" w:rsidRDefault="00141743">
      <w:pPr>
        <w:rPr>
          <w:sz w:val="24"/>
          <w:szCs w:val="24"/>
          <w:rPrChange w:id="1732" w:author="DeFelice, John J. (A&amp;F)" w:date="2020-08-02T21:33:00Z">
            <w:rPr>
              <w:sz w:val="9"/>
            </w:rPr>
          </w:rPrChange>
        </w:rPr>
        <w:sectPr w:rsidR="00141743" w:rsidRPr="002936A9">
          <w:pgSz w:w="12240" w:h="15840"/>
          <w:pgMar w:top="1340" w:right="1180" w:bottom="940" w:left="1180" w:header="718" w:footer="752" w:gutter="0"/>
          <w:cols w:space="720"/>
        </w:sectPr>
      </w:pPr>
    </w:p>
    <w:p w14:paraId="612321F5" w14:textId="77777777" w:rsidR="00141743" w:rsidRPr="002936A9" w:rsidRDefault="007726A7">
      <w:pPr>
        <w:pStyle w:val="BodyText"/>
        <w:spacing w:before="93"/>
        <w:ind w:left="115"/>
        <w:rPr>
          <w:sz w:val="24"/>
          <w:szCs w:val="24"/>
          <w:rPrChange w:id="1733" w:author="DeFelice, John J. (A&amp;F)" w:date="2020-08-02T21:33:00Z">
            <w:rPr/>
          </w:rPrChange>
        </w:rPr>
      </w:pPr>
      <w:r w:rsidRPr="002936A9">
        <w:rPr>
          <w:sz w:val="24"/>
          <w:szCs w:val="24"/>
          <w:rPrChange w:id="1734" w:author="DeFelice, John J. (A&amp;F)" w:date="2020-08-02T21:33:00Z">
            <w:rPr/>
          </w:rPrChange>
        </w:rPr>
        <w:t>1.01: continued</w:t>
      </w:r>
    </w:p>
    <w:p w14:paraId="1BDA932A" w14:textId="77777777" w:rsidR="00141743" w:rsidRPr="002936A9" w:rsidRDefault="007726A7">
      <w:pPr>
        <w:pStyle w:val="BodyText"/>
        <w:ind w:left="0"/>
        <w:rPr>
          <w:sz w:val="24"/>
          <w:szCs w:val="24"/>
          <w:rPrChange w:id="1735" w:author="DeFelice, John J. (A&amp;F)" w:date="2020-08-02T21:33:00Z">
            <w:rPr>
              <w:sz w:val="22"/>
            </w:rPr>
          </w:rPrChange>
        </w:rPr>
      </w:pPr>
      <w:r w:rsidRPr="002936A9">
        <w:rPr>
          <w:sz w:val="24"/>
          <w:szCs w:val="24"/>
          <w:rPrChange w:id="1736" w:author="DeFelice, John J. (A&amp;F)" w:date="2020-08-02T21:33:00Z">
            <w:rPr/>
          </w:rPrChange>
        </w:rPr>
        <w:br w:type="column"/>
      </w:r>
    </w:p>
    <w:p w14:paraId="2B4C7FF6" w14:textId="77777777" w:rsidR="00141743" w:rsidRPr="002936A9" w:rsidRDefault="007726A7">
      <w:pPr>
        <w:pStyle w:val="ListParagraph"/>
        <w:numPr>
          <w:ilvl w:val="4"/>
          <w:numId w:val="6"/>
        </w:numPr>
        <w:tabs>
          <w:tab w:val="left" w:pos="323"/>
        </w:tabs>
        <w:spacing w:before="191"/>
        <w:ind w:left="115" w:right="148" w:firstLine="0"/>
        <w:jc w:val="left"/>
        <w:rPr>
          <w:sz w:val="24"/>
          <w:szCs w:val="24"/>
          <w:rPrChange w:id="1737" w:author="DeFelice, John J. (A&amp;F)" w:date="2020-08-02T21:33:00Z">
            <w:rPr>
              <w:sz w:val="20"/>
            </w:rPr>
          </w:rPrChange>
        </w:rPr>
      </w:pPr>
      <w:r w:rsidRPr="002936A9">
        <w:rPr>
          <w:sz w:val="24"/>
          <w:szCs w:val="24"/>
          <w:u w:val="single"/>
          <w:rPrChange w:id="1738" w:author="DeFelice, John J. (A&amp;F)" w:date="2020-08-02T21:33:00Z">
            <w:rPr>
              <w:sz w:val="20"/>
              <w:u w:val="single"/>
            </w:rPr>
          </w:rPrChange>
        </w:rPr>
        <w:t xml:space="preserve">Duties </w:t>
      </w:r>
      <w:r w:rsidRPr="002936A9">
        <w:rPr>
          <w:spacing w:val="-3"/>
          <w:sz w:val="24"/>
          <w:szCs w:val="24"/>
          <w:u w:val="single"/>
          <w:rPrChange w:id="1739" w:author="DeFelice, John J. (A&amp;F)" w:date="2020-08-02T21:33:00Z">
            <w:rPr>
              <w:spacing w:val="-3"/>
              <w:sz w:val="20"/>
              <w:u w:val="single"/>
            </w:rPr>
          </w:rPrChange>
        </w:rPr>
        <w:t xml:space="preserve">of </w:t>
      </w:r>
      <w:r w:rsidRPr="002936A9">
        <w:rPr>
          <w:sz w:val="24"/>
          <w:szCs w:val="24"/>
          <w:u w:val="single"/>
          <w:rPrChange w:id="1740" w:author="DeFelice, John J. (A&amp;F)" w:date="2020-08-02T21:33:00Z">
            <w:rPr>
              <w:sz w:val="20"/>
              <w:u w:val="single"/>
            </w:rPr>
          </w:rPrChange>
        </w:rPr>
        <w:t>Presiding Officer</w:t>
      </w:r>
      <w:r w:rsidRPr="002936A9">
        <w:rPr>
          <w:sz w:val="24"/>
          <w:szCs w:val="24"/>
          <w:rPrChange w:id="1741" w:author="DeFelice, John J. (A&amp;F)" w:date="2020-08-02T21:33:00Z">
            <w:rPr>
              <w:sz w:val="20"/>
            </w:rPr>
          </w:rPrChange>
        </w:rPr>
        <w:t xml:space="preserve">. The Presiding </w:t>
      </w:r>
      <w:r w:rsidRPr="002936A9">
        <w:rPr>
          <w:spacing w:val="-3"/>
          <w:sz w:val="24"/>
          <w:szCs w:val="24"/>
          <w:rPrChange w:id="1742" w:author="DeFelice, John J. (A&amp;F)" w:date="2020-08-02T21:33:00Z">
            <w:rPr>
              <w:spacing w:val="-3"/>
              <w:sz w:val="20"/>
            </w:rPr>
          </w:rPrChange>
        </w:rPr>
        <w:t xml:space="preserve">Officer </w:t>
      </w:r>
      <w:r w:rsidRPr="002936A9">
        <w:rPr>
          <w:sz w:val="24"/>
          <w:szCs w:val="24"/>
          <w:rPrChange w:id="1743" w:author="DeFelice, John J. (A&amp;F)" w:date="2020-08-02T21:33:00Z">
            <w:rPr>
              <w:sz w:val="20"/>
            </w:rPr>
          </w:rPrChange>
        </w:rPr>
        <w:t xml:space="preserve">shall conduct the hearing, administering an oath </w:t>
      </w:r>
      <w:r w:rsidRPr="002936A9">
        <w:rPr>
          <w:spacing w:val="-3"/>
          <w:sz w:val="24"/>
          <w:szCs w:val="24"/>
          <w:rPrChange w:id="1744" w:author="DeFelice, John J. (A&amp;F)" w:date="2020-08-02T21:33:00Z">
            <w:rPr>
              <w:spacing w:val="-3"/>
              <w:sz w:val="20"/>
            </w:rPr>
          </w:rPrChange>
        </w:rPr>
        <w:t xml:space="preserve">or </w:t>
      </w:r>
      <w:r w:rsidRPr="002936A9">
        <w:rPr>
          <w:sz w:val="24"/>
          <w:szCs w:val="24"/>
          <w:rPrChange w:id="1745" w:author="DeFelice, John J. (A&amp;F)" w:date="2020-08-02T21:33:00Z">
            <w:rPr>
              <w:sz w:val="20"/>
            </w:rPr>
          </w:rPrChange>
        </w:rPr>
        <w:t xml:space="preserve">affirmation to all witnesses, making all decisions </w:t>
      </w:r>
      <w:r w:rsidRPr="002936A9">
        <w:rPr>
          <w:spacing w:val="-3"/>
          <w:sz w:val="24"/>
          <w:szCs w:val="24"/>
          <w:rPrChange w:id="1746" w:author="DeFelice, John J. (A&amp;F)" w:date="2020-08-02T21:33:00Z">
            <w:rPr>
              <w:spacing w:val="-3"/>
              <w:sz w:val="20"/>
            </w:rPr>
          </w:rPrChange>
        </w:rPr>
        <w:t xml:space="preserve">on </w:t>
      </w:r>
      <w:r w:rsidRPr="002936A9">
        <w:rPr>
          <w:sz w:val="24"/>
          <w:szCs w:val="24"/>
          <w:rPrChange w:id="1747" w:author="DeFelice, John J. (A&amp;F)" w:date="2020-08-02T21:33:00Z">
            <w:rPr>
              <w:sz w:val="20"/>
            </w:rPr>
          </w:rPrChange>
        </w:rPr>
        <w:t xml:space="preserve">the admission </w:t>
      </w:r>
      <w:r w:rsidRPr="002936A9">
        <w:rPr>
          <w:spacing w:val="-3"/>
          <w:sz w:val="24"/>
          <w:szCs w:val="24"/>
          <w:rPrChange w:id="1748" w:author="DeFelice, John J. (A&amp;F)" w:date="2020-08-02T21:33:00Z">
            <w:rPr>
              <w:spacing w:val="-3"/>
              <w:sz w:val="20"/>
            </w:rPr>
          </w:rPrChange>
        </w:rPr>
        <w:t xml:space="preserve">or </w:t>
      </w:r>
      <w:r w:rsidRPr="002936A9">
        <w:rPr>
          <w:sz w:val="24"/>
          <w:szCs w:val="24"/>
          <w:rPrChange w:id="1749" w:author="DeFelice, John J. (A&amp;F)" w:date="2020-08-02T21:33:00Z">
            <w:rPr>
              <w:sz w:val="20"/>
            </w:rPr>
          </w:rPrChange>
        </w:rPr>
        <w:t xml:space="preserve">exclusion </w:t>
      </w:r>
      <w:r w:rsidRPr="002936A9">
        <w:rPr>
          <w:spacing w:val="-3"/>
          <w:sz w:val="24"/>
          <w:szCs w:val="24"/>
          <w:rPrChange w:id="1750" w:author="DeFelice, John J. (A&amp;F)" w:date="2020-08-02T21:33:00Z">
            <w:rPr>
              <w:spacing w:val="-3"/>
              <w:sz w:val="20"/>
            </w:rPr>
          </w:rPrChange>
        </w:rPr>
        <w:t xml:space="preserve">of </w:t>
      </w:r>
      <w:r w:rsidRPr="002936A9">
        <w:rPr>
          <w:sz w:val="24"/>
          <w:szCs w:val="24"/>
          <w:rPrChange w:id="1751" w:author="DeFelice, John J. (A&amp;F)" w:date="2020-08-02T21:33:00Z">
            <w:rPr>
              <w:sz w:val="20"/>
            </w:rPr>
          </w:rPrChange>
        </w:rPr>
        <w:t xml:space="preserve">evidence and resolving questions </w:t>
      </w:r>
      <w:r w:rsidRPr="002936A9">
        <w:rPr>
          <w:spacing w:val="-3"/>
          <w:sz w:val="24"/>
          <w:szCs w:val="24"/>
          <w:rPrChange w:id="1752" w:author="DeFelice, John J. (A&amp;F)" w:date="2020-08-02T21:33:00Z">
            <w:rPr>
              <w:spacing w:val="-3"/>
              <w:sz w:val="20"/>
            </w:rPr>
          </w:rPrChange>
        </w:rPr>
        <w:t xml:space="preserve">of </w:t>
      </w:r>
      <w:r w:rsidRPr="002936A9">
        <w:rPr>
          <w:sz w:val="24"/>
          <w:szCs w:val="24"/>
          <w:rPrChange w:id="1753" w:author="DeFelice, John J. (A&amp;F)" w:date="2020-08-02T21:33:00Z">
            <w:rPr>
              <w:sz w:val="20"/>
            </w:rPr>
          </w:rPrChange>
        </w:rPr>
        <w:t xml:space="preserve">procedure. The Presiding </w:t>
      </w:r>
      <w:r w:rsidRPr="002936A9">
        <w:rPr>
          <w:spacing w:val="-3"/>
          <w:sz w:val="24"/>
          <w:szCs w:val="24"/>
          <w:rPrChange w:id="1754" w:author="DeFelice, John J. (A&amp;F)" w:date="2020-08-02T21:33:00Z">
            <w:rPr>
              <w:spacing w:val="-3"/>
              <w:sz w:val="20"/>
            </w:rPr>
          </w:rPrChange>
        </w:rPr>
        <w:t xml:space="preserve">Officer </w:t>
      </w:r>
      <w:r w:rsidRPr="002936A9">
        <w:rPr>
          <w:sz w:val="24"/>
          <w:szCs w:val="24"/>
          <w:rPrChange w:id="1755" w:author="DeFelice, John J. (A&amp;F)" w:date="2020-08-02T21:33:00Z">
            <w:rPr>
              <w:sz w:val="20"/>
            </w:rPr>
          </w:rPrChange>
        </w:rPr>
        <w:t xml:space="preserve">shall file a decision </w:t>
      </w:r>
      <w:r w:rsidRPr="002936A9">
        <w:rPr>
          <w:spacing w:val="-3"/>
          <w:sz w:val="24"/>
          <w:szCs w:val="24"/>
          <w:rPrChange w:id="1756" w:author="DeFelice, John J. (A&amp;F)" w:date="2020-08-02T21:33:00Z">
            <w:rPr>
              <w:spacing w:val="-3"/>
              <w:sz w:val="20"/>
            </w:rPr>
          </w:rPrChange>
        </w:rPr>
        <w:t xml:space="preserve">or </w:t>
      </w:r>
      <w:r w:rsidRPr="002936A9">
        <w:rPr>
          <w:sz w:val="24"/>
          <w:szCs w:val="24"/>
          <w:rPrChange w:id="1757" w:author="DeFelice, John J. (A&amp;F)" w:date="2020-08-02T21:33:00Z">
            <w:rPr>
              <w:sz w:val="20"/>
            </w:rPr>
          </w:rPrChange>
        </w:rPr>
        <w:t xml:space="preserve">recommended decision with the Agency within a reasonable time after the close </w:t>
      </w:r>
      <w:r w:rsidRPr="002936A9">
        <w:rPr>
          <w:spacing w:val="-3"/>
          <w:sz w:val="24"/>
          <w:szCs w:val="24"/>
          <w:rPrChange w:id="1758" w:author="DeFelice, John J. (A&amp;F)" w:date="2020-08-02T21:33:00Z">
            <w:rPr>
              <w:spacing w:val="-3"/>
              <w:sz w:val="20"/>
            </w:rPr>
          </w:rPrChange>
        </w:rPr>
        <w:t xml:space="preserve">of </w:t>
      </w:r>
      <w:r w:rsidRPr="002936A9">
        <w:rPr>
          <w:sz w:val="24"/>
          <w:szCs w:val="24"/>
          <w:rPrChange w:id="1759" w:author="DeFelice, John J. (A&amp;F)" w:date="2020-08-02T21:33:00Z">
            <w:rPr>
              <w:sz w:val="20"/>
            </w:rPr>
          </w:rPrChange>
        </w:rPr>
        <w:t>the</w:t>
      </w:r>
      <w:r w:rsidRPr="002936A9">
        <w:rPr>
          <w:spacing w:val="-15"/>
          <w:sz w:val="24"/>
          <w:szCs w:val="24"/>
          <w:rPrChange w:id="1760" w:author="DeFelice, John J. (A&amp;F)" w:date="2020-08-02T21:33:00Z">
            <w:rPr>
              <w:spacing w:val="-15"/>
              <w:sz w:val="20"/>
            </w:rPr>
          </w:rPrChange>
        </w:rPr>
        <w:t xml:space="preserve"> </w:t>
      </w:r>
      <w:r w:rsidRPr="002936A9">
        <w:rPr>
          <w:sz w:val="24"/>
          <w:szCs w:val="24"/>
          <w:rPrChange w:id="1761" w:author="DeFelice, John J. (A&amp;F)" w:date="2020-08-02T21:33:00Z">
            <w:rPr>
              <w:sz w:val="20"/>
            </w:rPr>
          </w:rPrChange>
        </w:rPr>
        <w:t>hearing.</w:t>
      </w:r>
    </w:p>
    <w:p w14:paraId="30D5C1B5" w14:textId="77777777" w:rsidR="00141743" w:rsidRPr="002936A9" w:rsidRDefault="00141743">
      <w:pPr>
        <w:rPr>
          <w:sz w:val="24"/>
          <w:szCs w:val="24"/>
          <w:rPrChange w:id="1762" w:author="DeFelice, John J. (A&amp;F)" w:date="2020-08-02T21:33:00Z">
            <w:rPr>
              <w:sz w:val="20"/>
            </w:rPr>
          </w:rPrChange>
        </w:rPr>
        <w:sectPr w:rsidR="00141743" w:rsidRPr="002936A9">
          <w:type w:val="continuous"/>
          <w:pgSz w:w="12240" w:h="15840"/>
          <w:pgMar w:top="1340" w:right="1180" w:bottom="940" w:left="1180" w:header="720" w:footer="720" w:gutter="0"/>
          <w:cols w:num="2" w:space="720" w:equalWidth="0">
            <w:col w:w="1364" w:space="76"/>
            <w:col w:w="8440"/>
          </w:cols>
        </w:sectPr>
      </w:pPr>
    </w:p>
    <w:p w14:paraId="1374FF38" w14:textId="77777777" w:rsidR="00141743" w:rsidRPr="002936A9" w:rsidRDefault="007726A7">
      <w:pPr>
        <w:pStyle w:val="ListParagraph"/>
        <w:numPr>
          <w:ilvl w:val="3"/>
          <w:numId w:val="6"/>
        </w:numPr>
        <w:tabs>
          <w:tab w:val="left" w:pos="1110"/>
        </w:tabs>
        <w:ind w:left="1109" w:hanging="275"/>
        <w:rPr>
          <w:sz w:val="24"/>
          <w:szCs w:val="24"/>
          <w:rPrChange w:id="1763" w:author="DeFelice, John J. (A&amp;F)" w:date="2020-08-02T21:33:00Z">
            <w:rPr>
              <w:sz w:val="20"/>
            </w:rPr>
          </w:rPrChange>
        </w:rPr>
      </w:pPr>
      <w:r w:rsidRPr="002936A9">
        <w:rPr>
          <w:sz w:val="24"/>
          <w:szCs w:val="24"/>
          <w:u w:val="single"/>
          <w:rPrChange w:id="1764" w:author="DeFelice, John J. (A&amp;F)" w:date="2020-08-02T21:33:00Z">
            <w:rPr>
              <w:sz w:val="20"/>
              <w:u w:val="single"/>
            </w:rPr>
          </w:rPrChange>
        </w:rPr>
        <w:t xml:space="preserve">Order </w:t>
      </w:r>
      <w:r w:rsidRPr="002936A9">
        <w:rPr>
          <w:spacing w:val="-3"/>
          <w:sz w:val="24"/>
          <w:szCs w:val="24"/>
          <w:u w:val="single"/>
          <w:rPrChange w:id="1765" w:author="DeFelice, John J. (A&amp;F)" w:date="2020-08-02T21:33:00Z">
            <w:rPr>
              <w:spacing w:val="-3"/>
              <w:sz w:val="20"/>
              <w:u w:val="single"/>
            </w:rPr>
          </w:rPrChange>
        </w:rPr>
        <w:t>of</w:t>
      </w:r>
      <w:r w:rsidRPr="002936A9">
        <w:rPr>
          <w:spacing w:val="-1"/>
          <w:sz w:val="24"/>
          <w:szCs w:val="24"/>
          <w:u w:val="single"/>
          <w:rPrChange w:id="1766" w:author="DeFelice, John J. (A&amp;F)" w:date="2020-08-02T21:33:00Z">
            <w:rPr>
              <w:spacing w:val="-1"/>
              <w:sz w:val="20"/>
              <w:u w:val="single"/>
            </w:rPr>
          </w:rPrChange>
        </w:rPr>
        <w:t xml:space="preserve"> </w:t>
      </w:r>
      <w:r w:rsidRPr="002936A9">
        <w:rPr>
          <w:sz w:val="24"/>
          <w:szCs w:val="24"/>
          <w:u w:val="single"/>
          <w:rPrChange w:id="1767" w:author="DeFelice, John J. (A&amp;F)" w:date="2020-08-02T21:33:00Z">
            <w:rPr>
              <w:sz w:val="20"/>
              <w:u w:val="single"/>
            </w:rPr>
          </w:rPrChange>
        </w:rPr>
        <w:t>Proceedings</w:t>
      </w:r>
      <w:r w:rsidRPr="002936A9">
        <w:rPr>
          <w:sz w:val="24"/>
          <w:szCs w:val="24"/>
          <w:rPrChange w:id="1768" w:author="DeFelice, John J. (A&amp;F)" w:date="2020-08-02T21:33:00Z">
            <w:rPr>
              <w:sz w:val="20"/>
            </w:rPr>
          </w:rPrChange>
        </w:rPr>
        <w:t>.</w:t>
      </w:r>
    </w:p>
    <w:p w14:paraId="0A6FBF3E" w14:textId="77777777" w:rsidR="00141743" w:rsidRPr="002936A9" w:rsidRDefault="007726A7">
      <w:pPr>
        <w:pStyle w:val="ListParagraph"/>
        <w:numPr>
          <w:ilvl w:val="4"/>
          <w:numId w:val="6"/>
        </w:numPr>
        <w:tabs>
          <w:tab w:val="left" w:pos="1763"/>
        </w:tabs>
        <w:spacing w:before="116"/>
        <w:ind w:right="183" w:firstLine="0"/>
        <w:jc w:val="left"/>
        <w:rPr>
          <w:sz w:val="24"/>
          <w:szCs w:val="24"/>
          <w:rPrChange w:id="1769" w:author="DeFelice, John J. (A&amp;F)" w:date="2020-08-02T21:33:00Z">
            <w:rPr>
              <w:sz w:val="20"/>
            </w:rPr>
          </w:rPrChange>
        </w:rPr>
      </w:pPr>
      <w:r w:rsidRPr="002936A9">
        <w:rPr>
          <w:sz w:val="24"/>
          <w:szCs w:val="24"/>
          <w:u w:val="single"/>
          <w:rPrChange w:id="1770" w:author="DeFelice, John J. (A&amp;F)" w:date="2020-08-02T21:33:00Z">
            <w:rPr>
              <w:sz w:val="20"/>
              <w:u w:val="single"/>
            </w:rPr>
          </w:rPrChange>
        </w:rPr>
        <w:t>Opening</w:t>
      </w:r>
      <w:r w:rsidRPr="002936A9">
        <w:rPr>
          <w:sz w:val="24"/>
          <w:szCs w:val="24"/>
          <w:rPrChange w:id="1771" w:author="DeFelice, John J. (A&amp;F)" w:date="2020-08-02T21:33:00Z">
            <w:rPr>
              <w:sz w:val="20"/>
            </w:rPr>
          </w:rPrChange>
        </w:rPr>
        <w:t xml:space="preserve">. </w:t>
      </w:r>
      <w:r w:rsidRPr="002936A9">
        <w:rPr>
          <w:spacing w:val="-3"/>
          <w:sz w:val="24"/>
          <w:szCs w:val="24"/>
          <w:rPrChange w:id="1772" w:author="DeFelice, John J. (A&amp;F)" w:date="2020-08-02T21:33:00Z">
            <w:rPr>
              <w:spacing w:val="-3"/>
              <w:sz w:val="20"/>
            </w:rPr>
          </w:rPrChange>
        </w:rPr>
        <w:t xml:space="preserve">In </w:t>
      </w:r>
      <w:r w:rsidRPr="002936A9">
        <w:rPr>
          <w:sz w:val="24"/>
          <w:szCs w:val="24"/>
          <w:rPrChange w:id="1773" w:author="DeFelice, John J. (A&amp;F)" w:date="2020-08-02T21:33:00Z">
            <w:rPr>
              <w:sz w:val="20"/>
            </w:rPr>
          </w:rPrChange>
        </w:rPr>
        <w:t xml:space="preserve">the usual case, </w:t>
      </w:r>
      <w:r w:rsidRPr="002936A9">
        <w:rPr>
          <w:spacing w:val="-2"/>
          <w:sz w:val="24"/>
          <w:szCs w:val="24"/>
          <w:rPrChange w:id="1774" w:author="DeFelice, John J. (A&amp;F)" w:date="2020-08-02T21:33:00Z">
            <w:rPr>
              <w:spacing w:val="-2"/>
              <w:sz w:val="20"/>
            </w:rPr>
          </w:rPrChange>
        </w:rPr>
        <w:t xml:space="preserve">except </w:t>
      </w:r>
      <w:r w:rsidRPr="002936A9">
        <w:rPr>
          <w:sz w:val="24"/>
          <w:szCs w:val="24"/>
          <w:rPrChange w:id="1775" w:author="DeFelice, John J. (A&amp;F)" w:date="2020-08-02T21:33:00Z">
            <w:rPr>
              <w:sz w:val="20"/>
            </w:rPr>
          </w:rPrChange>
        </w:rPr>
        <w:t xml:space="preserve">as otherwise required </w:t>
      </w:r>
      <w:r w:rsidRPr="002936A9">
        <w:rPr>
          <w:spacing w:val="-3"/>
          <w:sz w:val="24"/>
          <w:szCs w:val="24"/>
          <w:rPrChange w:id="1776" w:author="DeFelice, John J. (A&amp;F)" w:date="2020-08-02T21:33:00Z">
            <w:rPr>
              <w:spacing w:val="-3"/>
              <w:sz w:val="20"/>
            </w:rPr>
          </w:rPrChange>
        </w:rPr>
        <w:t xml:space="preserve">by </w:t>
      </w:r>
      <w:r w:rsidRPr="002936A9">
        <w:rPr>
          <w:sz w:val="24"/>
          <w:szCs w:val="24"/>
          <w:rPrChange w:id="1777" w:author="DeFelice, John J. (A&amp;F)" w:date="2020-08-02T21:33:00Z">
            <w:rPr>
              <w:sz w:val="20"/>
            </w:rPr>
          </w:rPrChange>
        </w:rPr>
        <w:t xml:space="preserve">law, in hearings resulting from a notice of claim </w:t>
      </w:r>
      <w:r w:rsidRPr="002936A9">
        <w:rPr>
          <w:spacing w:val="-3"/>
          <w:sz w:val="24"/>
          <w:szCs w:val="24"/>
          <w:rPrChange w:id="1778" w:author="DeFelice, John J. (A&amp;F)" w:date="2020-08-02T21:33:00Z">
            <w:rPr>
              <w:spacing w:val="-3"/>
              <w:sz w:val="20"/>
            </w:rPr>
          </w:rPrChange>
        </w:rPr>
        <w:t xml:space="preserve">of </w:t>
      </w:r>
      <w:r w:rsidRPr="002936A9">
        <w:rPr>
          <w:sz w:val="24"/>
          <w:szCs w:val="24"/>
          <w:rPrChange w:id="1779" w:author="DeFelice, John J. (A&amp;F)" w:date="2020-08-02T21:33:00Z">
            <w:rPr>
              <w:sz w:val="20"/>
            </w:rPr>
          </w:rPrChange>
        </w:rPr>
        <w:t xml:space="preserve">an adjudicatory proceeding, the Party filing the </w:t>
      </w:r>
      <w:r w:rsidRPr="002936A9">
        <w:rPr>
          <w:spacing w:val="-3"/>
          <w:sz w:val="24"/>
          <w:szCs w:val="24"/>
          <w:rPrChange w:id="1780" w:author="DeFelice, John J. (A&amp;F)" w:date="2020-08-02T21:33:00Z">
            <w:rPr>
              <w:spacing w:val="-3"/>
              <w:sz w:val="20"/>
            </w:rPr>
          </w:rPrChange>
        </w:rPr>
        <w:t xml:space="preserve">claim </w:t>
      </w:r>
      <w:r w:rsidRPr="002936A9">
        <w:rPr>
          <w:sz w:val="24"/>
          <w:szCs w:val="24"/>
          <w:rPrChange w:id="1781" w:author="DeFelice, John J. (A&amp;F)" w:date="2020-08-02T21:33:00Z">
            <w:rPr>
              <w:sz w:val="20"/>
            </w:rPr>
          </w:rPrChange>
        </w:rPr>
        <w:t xml:space="preserve">shall </w:t>
      </w:r>
      <w:r w:rsidRPr="002936A9">
        <w:rPr>
          <w:spacing w:val="-3"/>
          <w:sz w:val="24"/>
          <w:szCs w:val="24"/>
          <w:rPrChange w:id="1782" w:author="DeFelice, John J. (A&amp;F)" w:date="2020-08-02T21:33:00Z">
            <w:rPr>
              <w:spacing w:val="-3"/>
              <w:sz w:val="20"/>
            </w:rPr>
          </w:rPrChange>
        </w:rPr>
        <w:t xml:space="preserve">open </w:t>
      </w:r>
      <w:r w:rsidRPr="002936A9">
        <w:rPr>
          <w:sz w:val="24"/>
          <w:szCs w:val="24"/>
          <w:rPrChange w:id="1783" w:author="DeFelice, John J. (A&amp;F)" w:date="2020-08-02T21:33:00Z">
            <w:rPr>
              <w:sz w:val="20"/>
            </w:rPr>
          </w:rPrChange>
        </w:rPr>
        <w:t xml:space="preserve">and first present evidence; in hearings resulting </w:t>
      </w:r>
      <w:r w:rsidRPr="002936A9">
        <w:rPr>
          <w:spacing w:val="-3"/>
          <w:sz w:val="24"/>
          <w:szCs w:val="24"/>
          <w:rPrChange w:id="1784" w:author="DeFelice, John J. (A&amp;F)" w:date="2020-08-02T21:33:00Z">
            <w:rPr>
              <w:spacing w:val="-3"/>
              <w:sz w:val="20"/>
            </w:rPr>
          </w:rPrChange>
        </w:rPr>
        <w:t xml:space="preserve">from </w:t>
      </w:r>
      <w:r w:rsidRPr="002936A9">
        <w:rPr>
          <w:sz w:val="24"/>
          <w:szCs w:val="24"/>
          <w:rPrChange w:id="1785" w:author="DeFelice, John J. (A&amp;F)" w:date="2020-08-02T21:33:00Z">
            <w:rPr>
              <w:sz w:val="20"/>
            </w:rPr>
          </w:rPrChange>
        </w:rPr>
        <w:t xml:space="preserve">orders to show cause, the Agency issuing the order shall </w:t>
      </w:r>
      <w:r w:rsidRPr="002936A9">
        <w:rPr>
          <w:spacing w:val="-3"/>
          <w:sz w:val="24"/>
          <w:szCs w:val="24"/>
          <w:rPrChange w:id="1786" w:author="DeFelice, John J. (A&amp;F)" w:date="2020-08-02T21:33:00Z">
            <w:rPr>
              <w:spacing w:val="-3"/>
              <w:sz w:val="20"/>
            </w:rPr>
          </w:rPrChange>
        </w:rPr>
        <w:t xml:space="preserve">open </w:t>
      </w:r>
      <w:r w:rsidRPr="002936A9">
        <w:rPr>
          <w:sz w:val="24"/>
          <w:szCs w:val="24"/>
          <w:rPrChange w:id="1787" w:author="DeFelice, John J. (A&amp;F)" w:date="2020-08-02T21:33:00Z">
            <w:rPr>
              <w:sz w:val="20"/>
            </w:rPr>
          </w:rPrChange>
        </w:rPr>
        <w:t>and first present</w:t>
      </w:r>
      <w:r w:rsidRPr="002936A9">
        <w:rPr>
          <w:spacing w:val="4"/>
          <w:sz w:val="24"/>
          <w:szCs w:val="24"/>
          <w:rPrChange w:id="1788" w:author="DeFelice, John J. (A&amp;F)" w:date="2020-08-02T21:33:00Z">
            <w:rPr>
              <w:spacing w:val="4"/>
              <w:sz w:val="20"/>
            </w:rPr>
          </w:rPrChange>
        </w:rPr>
        <w:t xml:space="preserve"> </w:t>
      </w:r>
      <w:r w:rsidRPr="002936A9">
        <w:rPr>
          <w:sz w:val="24"/>
          <w:szCs w:val="24"/>
          <w:rPrChange w:id="1789" w:author="DeFelice, John J. (A&amp;F)" w:date="2020-08-02T21:33:00Z">
            <w:rPr>
              <w:sz w:val="20"/>
            </w:rPr>
          </w:rPrChange>
        </w:rPr>
        <w:t>evidence.</w:t>
      </w:r>
    </w:p>
    <w:p w14:paraId="7C087454" w14:textId="11159871" w:rsidR="00141743" w:rsidRPr="002936A9" w:rsidRDefault="007726A7">
      <w:pPr>
        <w:pStyle w:val="ListParagraph"/>
        <w:numPr>
          <w:ilvl w:val="4"/>
          <w:numId w:val="6"/>
        </w:numPr>
        <w:tabs>
          <w:tab w:val="left" w:pos="1763"/>
        </w:tabs>
        <w:spacing w:before="2"/>
        <w:ind w:right="173" w:firstLine="0"/>
        <w:jc w:val="left"/>
        <w:rPr>
          <w:sz w:val="24"/>
          <w:szCs w:val="24"/>
          <w:rPrChange w:id="1790" w:author="DeFelice, John J. (A&amp;F)" w:date="2020-08-02T21:33:00Z">
            <w:rPr>
              <w:sz w:val="20"/>
            </w:rPr>
          </w:rPrChange>
        </w:rPr>
      </w:pPr>
      <w:r w:rsidRPr="002936A9">
        <w:rPr>
          <w:spacing w:val="-3"/>
          <w:sz w:val="24"/>
          <w:szCs w:val="24"/>
          <w:u w:val="single"/>
          <w:rPrChange w:id="1791" w:author="DeFelice, John J. (A&amp;F)" w:date="2020-08-02T21:33:00Z">
            <w:rPr>
              <w:spacing w:val="-3"/>
              <w:sz w:val="20"/>
              <w:u w:val="single"/>
            </w:rPr>
          </w:rPrChange>
        </w:rPr>
        <w:t xml:space="preserve">Order of </w:t>
      </w:r>
      <w:r w:rsidRPr="002936A9">
        <w:rPr>
          <w:sz w:val="24"/>
          <w:szCs w:val="24"/>
          <w:u w:val="single"/>
          <w:rPrChange w:id="1792" w:author="DeFelice, John J. (A&amp;F)" w:date="2020-08-02T21:33:00Z">
            <w:rPr>
              <w:sz w:val="20"/>
              <w:u w:val="single"/>
            </w:rPr>
          </w:rPrChange>
        </w:rPr>
        <w:t>Presentation</w:t>
      </w:r>
      <w:r w:rsidRPr="002936A9">
        <w:rPr>
          <w:sz w:val="24"/>
          <w:szCs w:val="24"/>
          <w:rPrChange w:id="1793" w:author="DeFelice, John J. (A&amp;F)" w:date="2020-08-02T21:33:00Z">
            <w:rPr>
              <w:sz w:val="20"/>
            </w:rPr>
          </w:rPrChange>
        </w:rPr>
        <w:t xml:space="preserve">. The Party taking the position contrary to that </w:t>
      </w:r>
      <w:r w:rsidRPr="002936A9">
        <w:rPr>
          <w:spacing w:val="-3"/>
          <w:sz w:val="24"/>
          <w:szCs w:val="24"/>
          <w:rPrChange w:id="1794" w:author="DeFelice, John J. (A&amp;F)" w:date="2020-08-02T21:33:00Z">
            <w:rPr>
              <w:spacing w:val="-3"/>
              <w:sz w:val="20"/>
            </w:rPr>
          </w:rPrChange>
        </w:rPr>
        <w:t xml:space="preserve">of </w:t>
      </w:r>
      <w:r w:rsidRPr="002936A9">
        <w:rPr>
          <w:sz w:val="24"/>
          <w:szCs w:val="24"/>
          <w:rPrChange w:id="1795" w:author="DeFelice, John J. (A&amp;F)" w:date="2020-08-02T21:33:00Z">
            <w:rPr>
              <w:sz w:val="20"/>
            </w:rPr>
          </w:rPrChange>
        </w:rPr>
        <w:t xml:space="preserve">the Party opening shall have the right to present his </w:t>
      </w:r>
      <w:ins w:id="1796" w:author="Archibald, William B. (A&amp;F)" w:date="2020-08-06T10:14:00Z">
        <w:r w:rsidR="006D0DB8">
          <w:rPr>
            <w:sz w:val="24"/>
            <w:szCs w:val="24"/>
          </w:rPr>
          <w:t xml:space="preserve">or her </w:t>
        </w:r>
      </w:ins>
      <w:r w:rsidRPr="002936A9">
        <w:rPr>
          <w:sz w:val="24"/>
          <w:szCs w:val="24"/>
          <w:rPrChange w:id="1797" w:author="DeFelice, John J. (A&amp;F)" w:date="2020-08-02T21:33:00Z">
            <w:rPr>
              <w:sz w:val="20"/>
            </w:rPr>
          </w:rPrChange>
        </w:rPr>
        <w:t xml:space="preserve">position upon completion </w:t>
      </w:r>
      <w:r w:rsidRPr="002936A9">
        <w:rPr>
          <w:spacing w:val="-3"/>
          <w:sz w:val="24"/>
          <w:szCs w:val="24"/>
          <w:rPrChange w:id="1798" w:author="DeFelice, John J. (A&amp;F)" w:date="2020-08-02T21:33:00Z">
            <w:rPr>
              <w:spacing w:val="-3"/>
              <w:sz w:val="20"/>
            </w:rPr>
          </w:rPrChange>
        </w:rPr>
        <w:t xml:space="preserve">of </w:t>
      </w:r>
      <w:r w:rsidRPr="002936A9">
        <w:rPr>
          <w:sz w:val="24"/>
          <w:szCs w:val="24"/>
          <w:rPrChange w:id="1799" w:author="DeFelice, John J. (A&amp;F)" w:date="2020-08-02T21:33:00Z">
            <w:rPr>
              <w:sz w:val="20"/>
            </w:rPr>
          </w:rPrChange>
        </w:rPr>
        <w:t>the opening Party's</w:t>
      </w:r>
      <w:r w:rsidRPr="002936A9">
        <w:rPr>
          <w:spacing w:val="-13"/>
          <w:sz w:val="24"/>
          <w:szCs w:val="24"/>
          <w:rPrChange w:id="1800" w:author="DeFelice, John J. (A&amp;F)" w:date="2020-08-02T21:33:00Z">
            <w:rPr>
              <w:spacing w:val="-13"/>
              <w:sz w:val="20"/>
            </w:rPr>
          </w:rPrChange>
        </w:rPr>
        <w:t xml:space="preserve"> </w:t>
      </w:r>
      <w:r w:rsidRPr="002936A9">
        <w:rPr>
          <w:sz w:val="24"/>
          <w:szCs w:val="24"/>
          <w:rPrChange w:id="1801" w:author="DeFelice, John J. (A&amp;F)" w:date="2020-08-02T21:33:00Z">
            <w:rPr>
              <w:sz w:val="20"/>
            </w:rPr>
          </w:rPrChange>
        </w:rPr>
        <w:t>case.</w:t>
      </w:r>
    </w:p>
    <w:p w14:paraId="6B63AD4E" w14:textId="77777777" w:rsidR="00141743" w:rsidRPr="002936A9" w:rsidRDefault="007726A7">
      <w:pPr>
        <w:pStyle w:val="ListParagraph"/>
        <w:numPr>
          <w:ilvl w:val="4"/>
          <w:numId w:val="6"/>
        </w:numPr>
        <w:tabs>
          <w:tab w:val="left" w:pos="1758"/>
        </w:tabs>
        <w:spacing w:before="0"/>
        <w:ind w:left="1757" w:hanging="203"/>
        <w:jc w:val="left"/>
        <w:rPr>
          <w:sz w:val="24"/>
          <w:szCs w:val="24"/>
          <w:rPrChange w:id="1802" w:author="DeFelice, John J. (A&amp;F)" w:date="2020-08-02T21:33:00Z">
            <w:rPr>
              <w:sz w:val="20"/>
            </w:rPr>
          </w:rPrChange>
        </w:rPr>
      </w:pPr>
      <w:r w:rsidRPr="002936A9">
        <w:rPr>
          <w:sz w:val="24"/>
          <w:szCs w:val="24"/>
          <w:u w:val="single"/>
          <w:rPrChange w:id="1803" w:author="DeFelice, John J. (A&amp;F)" w:date="2020-08-02T21:33:00Z">
            <w:rPr>
              <w:sz w:val="20"/>
              <w:u w:val="single"/>
            </w:rPr>
          </w:rPrChange>
        </w:rPr>
        <w:t>Closing</w:t>
      </w:r>
      <w:r w:rsidRPr="002936A9">
        <w:rPr>
          <w:sz w:val="24"/>
          <w:szCs w:val="24"/>
          <w:rPrChange w:id="1804" w:author="DeFelice, John J. (A&amp;F)" w:date="2020-08-02T21:33:00Z">
            <w:rPr>
              <w:sz w:val="20"/>
            </w:rPr>
          </w:rPrChange>
        </w:rPr>
        <w:t>. The Party opening shall argue last in</w:t>
      </w:r>
      <w:r w:rsidRPr="002936A9">
        <w:rPr>
          <w:spacing w:val="-18"/>
          <w:sz w:val="24"/>
          <w:szCs w:val="24"/>
          <w:rPrChange w:id="1805" w:author="DeFelice, John J. (A&amp;F)" w:date="2020-08-02T21:33:00Z">
            <w:rPr>
              <w:spacing w:val="-18"/>
              <w:sz w:val="20"/>
            </w:rPr>
          </w:rPrChange>
        </w:rPr>
        <w:t xml:space="preserve"> </w:t>
      </w:r>
      <w:r w:rsidRPr="002936A9">
        <w:rPr>
          <w:sz w:val="24"/>
          <w:szCs w:val="24"/>
          <w:rPrChange w:id="1806" w:author="DeFelice, John J. (A&amp;F)" w:date="2020-08-02T21:33:00Z">
            <w:rPr>
              <w:sz w:val="20"/>
            </w:rPr>
          </w:rPrChange>
        </w:rPr>
        <w:t>summation.</w:t>
      </w:r>
    </w:p>
    <w:p w14:paraId="69FC6DAA" w14:textId="77777777" w:rsidR="00141743" w:rsidRPr="002936A9" w:rsidRDefault="007726A7">
      <w:pPr>
        <w:pStyle w:val="ListParagraph"/>
        <w:numPr>
          <w:ilvl w:val="4"/>
          <w:numId w:val="6"/>
        </w:numPr>
        <w:tabs>
          <w:tab w:val="left" w:pos="1763"/>
        </w:tabs>
        <w:spacing w:before="1"/>
        <w:ind w:right="445" w:firstLine="0"/>
        <w:jc w:val="left"/>
        <w:rPr>
          <w:sz w:val="24"/>
          <w:szCs w:val="24"/>
          <w:rPrChange w:id="1807" w:author="DeFelice, John J. (A&amp;F)" w:date="2020-08-02T21:33:00Z">
            <w:rPr>
              <w:sz w:val="20"/>
            </w:rPr>
          </w:rPrChange>
        </w:rPr>
      </w:pPr>
      <w:r w:rsidRPr="002936A9">
        <w:rPr>
          <w:sz w:val="24"/>
          <w:szCs w:val="24"/>
          <w:u w:val="single"/>
          <w:rPrChange w:id="1808" w:author="DeFelice, John J. (A&amp;F)" w:date="2020-08-02T21:33:00Z">
            <w:rPr>
              <w:sz w:val="20"/>
              <w:u w:val="single"/>
            </w:rPr>
          </w:rPrChange>
        </w:rPr>
        <w:t xml:space="preserve">Discretion </w:t>
      </w:r>
      <w:r w:rsidRPr="002936A9">
        <w:rPr>
          <w:spacing w:val="-3"/>
          <w:sz w:val="24"/>
          <w:szCs w:val="24"/>
          <w:u w:val="single"/>
          <w:rPrChange w:id="1809" w:author="DeFelice, John J. (A&amp;F)" w:date="2020-08-02T21:33:00Z">
            <w:rPr>
              <w:spacing w:val="-3"/>
              <w:sz w:val="20"/>
              <w:u w:val="single"/>
            </w:rPr>
          </w:rPrChange>
        </w:rPr>
        <w:t xml:space="preserve">of </w:t>
      </w:r>
      <w:r w:rsidRPr="002936A9">
        <w:rPr>
          <w:sz w:val="24"/>
          <w:szCs w:val="24"/>
          <w:u w:val="single"/>
          <w:rPrChange w:id="1810" w:author="DeFelice, John J. (A&amp;F)" w:date="2020-08-02T21:33:00Z">
            <w:rPr>
              <w:sz w:val="20"/>
              <w:u w:val="single"/>
            </w:rPr>
          </w:rPrChange>
        </w:rPr>
        <w:t>the Presiding Officer</w:t>
      </w:r>
      <w:r w:rsidRPr="002936A9">
        <w:rPr>
          <w:sz w:val="24"/>
          <w:szCs w:val="24"/>
          <w:rPrChange w:id="1811" w:author="DeFelice, John J. (A&amp;F)" w:date="2020-08-02T21:33:00Z">
            <w:rPr>
              <w:sz w:val="20"/>
            </w:rPr>
          </w:rPrChange>
        </w:rPr>
        <w:t xml:space="preserve">. The Presiding </w:t>
      </w:r>
      <w:r w:rsidRPr="002936A9">
        <w:rPr>
          <w:spacing w:val="-3"/>
          <w:sz w:val="24"/>
          <w:szCs w:val="24"/>
          <w:rPrChange w:id="1812" w:author="DeFelice, John J. (A&amp;F)" w:date="2020-08-02T21:33:00Z">
            <w:rPr>
              <w:spacing w:val="-3"/>
              <w:sz w:val="20"/>
            </w:rPr>
          </w:rPrChange>
        </w:rPr>
        <w:t xml:space="preserve">Officer </w:t>
      </w:r>
      <w:r w:rsidRPr="002936A9">
        <w:rPr>
          <w:sz w:val="24"/>
          <w:szCs w:val="24"/>
          <w:rPrChange w:id="1813" w:author="DeFelice, John J. (A&amp;F)" w:date="2020-08-02T21:33:00Z">
            <w:rPr>
              <w:sz w:val="20"/>
            </w:rPr>
          </w:rPrChange>
        </w:rPr>
        <w:t xml:space="preserve">may, when the evidence is peculiarly within the knowledge of one Party, </w:t>
      </w:r>
      <w:r w:rsidRPr="002936A9">
        <w:rPr>
          <w:spacing w:val="-3"/>
          <w:sz w:val="24"/>
          <w:szCs w:val="24"/>
          <w:rPrChange w:id="1814" w:author="DeFelice, John J. (A&amp;F)" w:date="2020-08-02T21:33:00Z">
            <w:rPr>
              <w:spacing w:val="-3"/>
              <w:sz w:val="20"/>
            </w:rPr>
          </w:rPrChange>
        </w:rPr>
        <w:t xml:space="preserve">or when </w:t>
      </w:r>
      <w:r w:rsidRPr="002936A9">
        <w:rPr>
          <w:sz w:val="24"/>
          <w:szCs w:val="24"/>
          <w:rPrChange w:id="1815" w:author="DeFelice, John J. (A&amp;F)" w:date="2020-08-02T21:33:00Z">
            <w:rPr>
              <w:sz w:val="20"/>
            </w:rPr>
          </w:rPrChange>
        </w:rPr>
        <w:t xml:space="preserve">there are multiple Petitioners, </w:t>
      </w:r>
      <w:r w:rsidRPr="002936A9">
        <w:rPr>
          <w:spacing w:val="-3"/>
          <w:sz w:val="24"/>
          <w:szCs w:val="24"/>
          <w:rPrChange w:id="1816" w:author="DeFelice, John J. (A&amp;F)" w:date="2020-08-02T21:33:00Z">
            <w:rPr>
              <w:spacing w:val="-3"/>
              <w:sz w:val="20"/>
            </w:rPr>
          </w:rPrChange>
        </w:rPr>
        <w:t xml:space="preserve">or when </w:t>
      </w:r>
      <w:r w:rsidRPr="002936A9">
        <w:rPr>
          <w:sz w:val="24"/>
          <w:szCs w:val="24"/>
          <w:rPrChange w:id="1817" w:author="DeFelice, John J. (A&amp;F)" w:date="2020-08-02T21:33:00Z">
            <w:rPr>
              <w:sz w:val="20"/>
            </w:rPr>
          </w:rPrChange>
        </w:rPr>
        <w:t xml:space="preserve">he </w:t>
      </w:r>
      <w:r w:rsidRPr="002936A9">
        <w:rPr>
          <w:spacing w:val="-3"/>
          <w:sz w:val="24"/>
          <w:szCs w:val="24"/>
          <w:rPrChange w:id="1818" w:author="DeFelice, John J. (A&amp;F)" w:date="2020-08-02T21:33:00Z">
            <w:rPr>
              <w:spacing w:val="-3"/>
              <w:sz w:val="20"/>
            </w:rPr>
          </w:rPrChange>
        </w:rPr>
        <w:t xml:space="preserve">or </w:t>
      </w:r>
      <w:r w:rsidRPr="002936A9">
        <w:rPr>
          <w:sz w:val="24"/>
          <w:szCs w:val="24"/>
          <w:rPrChange w:id="1819" w:author="DeFelice, John J. (A&amp;F)" w:date="2020-08-02T21:33:00Z">
            <w:rPr>
              <w:sz w:val="20"/>
            </w:rPr>
          </w:rPrChange>
        </w:rPr>
        <w:t xml:space="preserve">she otherwise determines appropriate, </w:t>
      </w:r>
      <w:r w:rsidRPr="002936A9">
        <w:rPr>
          <w:spacing w:val="-3"/>
          <w:sz w:val="24"/>
          <w:szCs w:val="24"/>
          <w:rPrChange w:id="1820" w:author="DeFelice, John J. (A&amp;F)" w:date="2020-08-02T21:33:00Z">
            <w:rPr>
              <w:spacing w:val="-3"/>
              <w:sz w:val="20"/>
            </w:rPr>
          </w:rPrChange>
        </w:rPr>
        <w:t xml:space="preserve">direct </w:t>
      </w:r>
      <w:r w:rsidRPr="002936A9">
        <w:rPr>
          <w:sz w:val="24"/>
          <w:szCs w:val="24"/>
          <w:rPrChange w:id="1821" w:author="DeFelice, John J. (A&amp;F)" w:date="2020-08-02T21:33:00Z">
            <w:rPr>
              <w:sz w:val="20"/>
            </w:rPr>
          </w:rPrChange>
        </w:rPr>
        <w:t xml:space="preserve">who shall </w:t>
      </w:r>
      <w:r w:rsidRPr="002936A9">
        <w:rPr>
          <w:spacing w:val="-3"/>
          <w:sz w:val="24"/>
          <w:szCs w:val="24"/>
          <w:rPrChange w:id="1822" w:author="DeFelice, John J. (A&amp;F)" w:date="2020-08-02T21:33:00Z">
            <w:rPr>
              <w:spacing w:val="-3"/>
              <w:sz w:val="20"/>
            </w:rPr>
          </w:rPrChange>
        </w:rPr>
        <w:t xml:space="preserve">open </w:t>
      </w:r>
      <w:r w:rsidRPr="002936A9">
        <w:rPr>
          <w:sz w:val="24"/>
          <w:szCs w:val="24"/>
          <w:rPrChange w:id="1823" w:author="DeFelice, John J. (A&amp;F)" w:date="2020-08-02T21:33:00Z">
            <w:rPr>
              <w:sz w:val="20"/>
            </w:rPr>
          </w:rPrChange>
        </w:rPr>
        <w:t xml:space="preserve">and may otherwise determine the order </w:t>
      </w:r>
      <w:r w:rsidRPr="002936A9">
        <w:rPr>
          <w:spacing w:val="-3"/>
          <w:sz w:val="24"/>
          <w:szCs w:val="24"/>
          <w:rPrChange w:id="1824" w:author="DeFelice, John J. (A&amp;F)" w:date="2020-08-02T21:33:00Z">
            <w:rPr>
              <w:spacing w:val="-3"/>
              <w:sz w:val="20"/>
            </w:rPr>
          </w:rPrChange>
        </w:rPr>
        <w:t xml:space="preserve">of </w:t>
      </w:r>
      <w:r w:rsidRPr="002936A9">
        <w:rPr>
          <w:sz w:val="24"/>
          <w:szCs w:val="24"/>
          <w:rPrChange w:id="1825" w:author="DeFelice, John J. (A&amp;F)" w:date="2020-08-02T21:33:00Z">
            <w:rPr>
              <w:sz w:val="20"/>
            </w:rPr>
          </w:rPrChange>
        </w:rPr>
        <w:t>presentation.</w:t>
      </w:r>
    </w:p>
    <w:p w14:paraId="1407F4FE" w14:textId="77777777" w:rsidR="00141743" w:rsidRPr="002936A9" w:rsidRDefault="007726A7">
      <w:pPr>
        <w:pStyle w:val="ListParagraph"/>
        <w:numPr>
          <w:ilvl w:val="3"/>
          <w:numId w:val="6"/>
        </w:numPr>
        <w:tabs>
          <w:tab w:val="left" w:pos="1086"/>
        </w:tabs>
        <w:ind w:right="272" w:firstLine="0"/>
        <w:rPr>
          <w:sz w:val="24"/>
          <w:szCs w:val="24"/>
          <w:rPrChange w:id="1826" w:author="DeFelice, John J. (A&amp;F)" w:date="2020-08-02T21:33:00Z">
            <w:rPr>
              <w:sz w:val="20"/>
            </w:rPr>
          </w:rPrChange>
        </w:rPr>
      </w:pPr>
      <w:r w:rsidRPr="002936A9">
        <w:rPr>
          <w:sz w:val="24"/>
          <w:szCs w:val="24"/>
          <w:u w:val="single"/>
          <w:rPrChange w:id="1827" w:author="DeFelice, John J. (A&amp;F)" w:date="2020-08-02T21:33:00Z">
            <w:rPr>
              <w:sz w:val="20"/>
              <w:u w:val="single"/>
            </w:rPr>
          </w:rPrChange>
        </w:rPr>
        <w:t xml:space="preserve">Presentation </w:t>
      </w:r>
      <w:r w:rsidRPr="002936A9">
        <w:rPr>
          <w:spacing w:val="-3"/>
          <w:sz w:val="24"/>
          <w:szCs w:val="24"/>
          <w:u w:val="single"/>
          <w:rPrChange w:id="1828" w:author="DeFelice, John J. (A&amp;F)" w:date="2020-08-02T21:33:00Z">
            <w:rPr>
              <w:spacing w:val="-3"/>
              <w:sz w:val="20"/>
              <w:u w:val="single"/>
            </w:rPr>
          </w:rPrChange>
        </w:rPr>
        <w:t xml:space="preserve">of </w:t>
      </w:r>
      <w:r w:rsidRPr="002936A9">
        <w:rPr>
          <w:sz w:val="24"/>
          <w:szCs w:val="24"/>
          <w:u w:val="single"/>
          <w:rPrChange w:id="1829" w:author="DeFelice, John J. (A&amp;F)" w:date="2020-08-02T21:33:00Z">
            <w:rPr>
              <w:sz w:val="20"/>
              <w:u w:val="single"/>
            </w:rPr>
          </w:rPrChange>
        </w:rPr>
        <w:t>Evidence</w:t>
      </w:r>
      <w:r w:rsidRPr="002936A9">
        <w:rPr>
          <w:sz w:val="24"/>
          <w:szCs w:val="24"/>
          <w:rPrChange w:id="1830" w:author="DeFelice, John J. (A&amp;F)" w:date="2020-08-02T21:33:00Z">
            <w:rPr>
              <w:sz w:val="20"/>
            </w:rPr>
          </w:rPrChange>
        </w:rPr>
        <w:t xml:space="preserve">. All Parties shall have the right to present documentary and oral evidence, to cross-examine adverse </w:t>
      </w:r>
      <w:r w:rsidRPr="002936A9">
        <w:rPr>
          <w:spacing w:val="-3"/>
          <w:sz w:val="24"/>
          <w:szCs w:val="24"/>
          <w:rPrChange w:id="1831" w:author="DeFelice, John J. (A&amp;F)" w:date="2020-08-02T21:33:00Z">
            <w:rPr>
              <w:spacing w:val="-3"/>
              <w:sz w:val="20"/>
            </w:rPr>
          </w:rPrChange>
        </w:rPr>
        <w:t xml:space="preserve">or </w:t>
      </w:r>
      <w:r w:rsidRPr="002936A9">
        <w:rPr>
          <w:sz w:val="24"/>
          <w:szCs w:val="24"/>
          <w:rPrChange w:id="1832" w:author="DeFelice, John J. (A&amp;F)" w:date="2020-08-02T21:33:00Z">
            <w:rPr>
              <w:sz w:val="20"/>
            </w:rPr>
          </w:rPrChange>
        </w:rPr>
        <w:t xml:space="preserve">hostile witnesses, to interpose objections, to make motions and oral arguments. Cross-examination is to follow the direct testimony of a witness. </w:t>
      </w:r>
      <w:r w:rsidRPr="002936A9">
        <w:rPr>
          <w:spacing w:val="-3"/>
          <w:sz w:val="24"/>
          <w:szCs w:val="24"/>
          <w:rPrChange w:id="1833" w:author="DeFelice, John J. (A&amp;F)" w:date="2020-08-02T21:33:00Z">
            <w:rPr>
              <w:spacing w:val="-3"/>
              <w:sz w:val="20"/>
            </w:rPr>
          </w:rPrChange>
        </w:rPr>
        <w:t xml:space="preserve">Whenever </w:t>
      </w:r>
      <w:r w:rsidRPr="002936A9">
        <w:rPr>
          <w:sz w:val="24"/>
          <w:szCs w:val="24"/>
          <w:rPrChange w:id="1834" w:author="DeFelice, John J. (A&amp;F)" w:date="2020-08-02T21:33:00Z">
            <w:rPr>
              <w:sz w:val="20"/>
            </w:rPr>
          </w:rPrChange>
        </w:rPr>
        <w:t xml:space="preserve">appropriate, the Presiding </w:t>
      </w:r>
      <w:r w:rsidRPr="002936A9">
        <w:rPr>
          <w:spacing w:val="-3"/>
          <w:sz w:val="24"/>
          <w:szCs w:val="24"/>
          <w:rPrChange w:id="1835" w:author="DeFelice, John J. (A&amp;F)" w:date="2020-08-02T21:33:00Z">
            <w:rPr>
              <w:spacing w:val="-3"/>
              <w:sz w:val="20"/>
            </w:rPr>
          </w:rPrChange>
        </w:rPr>
        <w:t xml:space="preserve">Officer </w:t>
      </w:r>
      <w:r w:rsidRPr="002936A9">
        <w:rPr>
          <w:sz w:val="24"/>
          <w:szCs w:val="24"/>
          <w:rPrChange w:id="1836" w:author="DeFelice, John J. (A&amp;F)" w:date="2020-08-02T21:33:00Z">
            <w:rPr>
              <w:sz w:val="20"/>
            </w:rPr>
          </w:rPrChange>
        </w:rPr>
        <w:t xml:space="preserve">shall permit reasonable redirect and </w:t>
      </w:r>
      <w:proofErr w:type="spellStart"/>
      <w:r w:rsidRPr="002936A9">
        <w:rPr>
          <w:sz w:val="24"/>
          <w:szCs w:val="24"/>
          <w:rPrChange w:id="1837" w:author="DeFelice, John J. (A&amp;F)" w:date="2020-08-02T21:33:00Z">
            <w:rPr>
              <w:sz w:val="20"/>
            </w:rPr>
          </w:rPrChange>
        </w:rPr>
        <w:t>recross</w:t>
      </w:r>
      <w:proofErr w:type="spellEnd"/>
      <w:r w:rsidRPr="002936A9">
        <w:rPr>
          <w:sz w:val="24"/>
          <w:szCs w:val="24"/>
          <w:rPrChange w:id="1838" w:author="DeFelice, John J. (A&amp;F)" w:date="2020-08-02T21:33:00Z">
            <w:rPr>
              <w:sz w:val="20"/>
            </w:rPr>
          </w:rPrChange>
        </w:rPr>
        <w:t xml:space="preserve">-examination and allow a Party an adequate opportunity to submit rebuttal evidence. Except as otherwise provided, evidence </w:t>
      </w:r>
      <w:r w:rsidRPr="002936A9">
        <w:rPr>
          <w:spacing w:val="-3"/>
          <w:sz w:val="24"/>
          <w:szCs w:val="24"/>
          <w:rPrChange w:id="1839" w:author="DeFelice, John J. (A&amp;F)" w:date="2020-08-02T21:33:00Z">
            <w:rPr>
              <w:spacing w:val="-3"/>
              <w:sz w:val="20"/>
            </w:rPr>
          </w:rPrChange>
        </w:rPr>
        <w:t xml:space="preserve">of </w:t>
      </w:r>
      <w:r w:rsidRPr="002936A9">
        <w:rPr>
          <w:sz w:val="24"/>
          <w:szCs w:val="24"/>
          <w:rPrChange w:id="1840" w:author="DeFelice, John J. (A&amp;F)" w:date="2020-08-02T21:33:00Z">
            <w:rPr>
              <w:sz w:val="20"/>
            </w:rPr>
          </w:rPrChange>
        </w:rPr>
        <w:t xml:space="preserve">the Respondent shall </w:t>
      </w:r>
      <w:r w:rsidRPr="002936A9">
        <w:rPr>
          <w:spacing w:val="-3"/>
          <w:sz w:val="24"/>
          <w:szCs w:val="24"/>
          <w:rPrChange w:id="1841" w:author="DeFelice, John J. (A&amp;F)" w:date="2020-08-02T21:33:00Z">
            <w:rPr>
              <w:spacing w:val="-3"/>
              <w:sz w:val="20"/>
            </w:rPr>
          </w:rPrChange>
        </w:rPr>
        <w:t xml:space="preserve">be </w:t>
      </w:r>
      <w:r w:rsidRPr="002936A9">
        <w:rPr>
          <w:sz w:val="24"/>
          <w:szCs w:val="24"/>
          <w:rPrChange w:id="1842" w:author="DeFelice, John J. (A&amp;F)" w:date="2020-08-02T21:33:00Z">
            <w:rPr>
              <w:sz w:val="20"/>
            </w:rPr>
          </w:rPrChange>
        </w:rPr>
        <w:t xml:space="preserve">presented after the presentation </w:t>
      </w:r>
      <w:r w:rsidRPr="002936A9">
        <w:rPr>
          <w:spacing w:val="-3"/>
          <w:sz w:val="24"/>
          <w:szCs w:val="24"/>
          <w:rPrChange w:id="1843" w:author="DeFelice, John J. (A&amp;F)" w:date="2020-08-02T21:33:00Z">
            <w:rPr>
              <w:spacing w:val="-3"/>
              <w:sz w:val="20"/>
            </w:rPr>
          </w:rPrChange>
        </w:rPr>
        <w:t xml:space="preserve">of </w:t>
      </w:r>
      <w:r w:rsidRPr="002936A9">
        <w:rPr>
          <w:sz w:val="24"/>
          <w:szCs w:val="24"/>
          <w:rPrChange w:id="1844" w:author="DeFelice, John J. (A&amp;F)" w:date="2020-08-02T21:33:00Z">
            <w:rPr>
              <w:sz w:val="20"/>
            </w:rPr>
          </w:rPrChange>
        </w:rPr>
        <w:t xml:space="preserve">the Petitioner's case in </w:t>
      </w:r>
      <w:r w:rsidRPr="002936A9">
        <w:rPr>
          <w:spacing w:val="-2"/>
          <w:sz w:val="24"/>
          <w:szCs w:val="24"/>
          <w:rPrChange w:id="1845" w:author="DeFelice, John J. (A&amp;F)" w:date="2020-08-02T21:33:00Z">
            <w:rPr>
              <w:spacing w:val="-2"/>
              <w:sz w:val="20"/>
            </w:rPr>
          </w:rPrChange>
        </w:rPr>
        <w:t xml:space="preserve">chief. </w:t>
      </w:r>
      <w:r w:rsidRPr="002936A9">
        <w:rPr>
          <w:sz w:val="24"/>
          <w:szCs w:val="24"/>
          <w:rPrChange w:id="1846" w:author="DeFelice, John J. (A&amp;F)" w:date="2020-08-02T21:33:00Z">
            <w:rPr>
              <w:sz w:val="20"/>
            </w:rPr>
          </w:rPrChange>
        </w:rPr>
        <w:t>The Respondent shall first argue in</w:t>
      </w:r>
      <w:r w:rsidRPr="002936A9">
        <w:rPr>
          <w:spacing w:val="-5"/>
          <w:sz w:val="24"/>
          <w:szCs w:val="24"/>
          <w:rPrChange w:id="1847" w:author="DeFelice, John J. (A&amp;F)" w:date="2020-08-02T21:33:00Z">
            <w:rPr>
              <w:spacing w:val="-5"/>
              <w:sz w:val="20"/>
            </w:rPr>
          </w:rPrChange>
        </w:rPr>
        <w:t xml:space="preserve"> </w:t>
      </w:r>
      <w:r w:rsidRPr="002936A9">
        <w:rPr>
          <w:sz w:val="24"/>
          <w:szCs w:val="24"/>
          <w:rPrChange w:id="1848" w:author="DeFelice, John J. (A&amp;F)" w:date="2020-08-02T21:33:00Z">
            <w:rPr>
              <w:sz w:val="20"/>
            </w:rPr>
          </w:rPrChange>
        </w:rPr>
        <w:t>summation.</w:t>
      </w:r>
    </w:p>
    <w:p w14:paraId="104E6CC6" w14:textId="77777777" w:rsidR="00141743" w:rsidRPr="002936A9" w:rsidRDefault="007726A7">
      <w:pPr>
        <w:pStyle w:val="ListParagraph"/>
        <w:numPr>
          <w:ilvl w:val="4"/>
          <w:numId w:val="6"/>
        </w:numPr>
        <w:tabs>
          <w:tab w:val="left" w:pos="1763"/>
        </w:tabs>
        <w:spacing w:before="118"/>
        <w:ind w:left="1762" w:hanging="208"/>
        <w:jc w:val="left"/>
        <w:rPr>
          <w:sz w:val="24"/>
          <w:szCs w:val="24"/>
          <w:rPrChange w:id="1849" w:author="DeFelice, John J. (A&amp;F)" w:date="2020-08-02T21:33:00Z">
            <w:rPr>
              <w:sz w:val="20"/>
            </w:rPr>
          </w:rPrChange>
        </w:rPr>
      </w:pPr>
      <w:r w:rsidRPr="002936A9">
        <w:rPr>
          <w:sz w:val="24"/>
          <w:szCs w:val="24"/>
          <w:u w:val="single"/>
          <w:rPrChange w:id="1850" w:author="DeFelice, John J. (A&amp;F)" w:date="2020-08-02T21:33:00Z">
            <w:rPr>
              <w:sz w:val="20"/>
              <w:u w:val="single"/>
            </w:rPr>
          </w:rPrChange>
        </w:rPr>
        <w:t>Oath</w:t>
      </w:r>
      <w:r w:rsidRPr="002936A9">
        <w:rPr>
          <w:sz w:val="24"/>
          <w:szCs w:val="24"/>
          <w:rPrChange w:id="1851" w:author="DeFelice, John J. (A&amp;F)" w:date="2020-08-02T21:33:00Z">
            <w:rPr>
              <w:sz w:val="20"/>
            </w:rPr>
          </w:rPrChange>
        </w:rPr>
        <w:t xml:space="preserve">. A witness's testimony shall </w:t>
      </w:r>
      <w:r w:rsidRPr="002936A9">
        <w:rPr>
          <w:spacing w:val="-3"/>
          <w:sz w:val="24"/>
          <w:szCs w:val="24"/>
          <w:rPrChange w:id="1852" w:author="DeFelice, John J. (A&amp;F)" w:date="2020-08-02T21:33:00Z">
            <w:rPr>
              <w:spacing w:val="-3"/>
              <w:sz w:val="20"/>
            </w:rPr>
          </w:rPrChange>
        </w:rPr>
        <w:t xml:space="preserve">be </w:t>
      </w:r>
      <w:r w:rsidRPr="002936A9">
        <w:rPr>
          <w:sz w:val="24"/>
          <w:szCs w:val="24"/>
          <w:rPrChange w:id="1853" w:author="DeFelice, John J. (A&amp;F)" w:date="2020-08-02T21:33:00Z">
            <w:rPr>
              <w:sz w:val="20"/>
            </w:rPr>
          </w:rPrChange>
        </w:rPr>
        <w:t xml:space="preserve">under oath </w:t>
      </w:r>
      <w:r w:rsidRPr="002936A9">
        <w:rPr>
          <w:spacing w:val="-3"/>
          <w:sz w:val="24"/>
          <w:szCs w:val="24"/>
          <w:rPrChange w:id="1854" w:author="DeFelice, John J. (A&amp;F)" w:date="2020-08-02T21:33:00Z">
            <w:rPr>
              <w:spacing w:val="-3"/>
              <w:sz w:val="20"/>
            </w:rPr>
          </w:rPrChange>
        </w:rPr>
        <w:t>or</w:t>
      </w:r>
      <w:r w:rsidRPr="002936A9">
        <w:rPr>
          <w:spacing w:val="-1"/>
          <w:sz w:val="24"/>
          <w:szCs w:val="24"/>
          <w:rPrChange w:id="1855" w:author="DeFelice, John J. (A&amp;F)" w:date="2020-08-02T21:33:00Z">
            <w:rPr>
              <w:spacing w:val="-1"/>
              <w:sz w:val="20"/>
            </w:rPr>
          </w:rPrChange>
        </w:rPr>
        <w:t xml:space="preserve"> </w:t>
      </w:r>
      <w:r w:rsidRPr="002936A9">
        <w:rPr>
          <w:sz w:val="24"/>
          <w:szCs w:val="24"/>
          <w:rPrChange w:id="1856" w:author="DeFelice, John J. (A&amp;F)" w:date="2020-08-02T21:33:00Z">
            <w:rPr>
              <w:sz w:val="20"/>
            </w:rPr>
          </w:rPrChange>
        </w:rPr>
        <w:t>affirmation.</w:t>
      </w:r>
    </w:p>
    <w:p w14:paraId="2BAF99C2" w14:textId="77777777" w:rsidR="00141743" w:rsidRPr="002936A9" w:rsidRDefault="007726A7">
      <w:pPr>
        <w:pStyle w:val="ListParagraph"/>
        <w:numPr>
          <w:ilvl w:val="4"/>
          <w:numId w:val="6"/>
        </w:numPr>
        <w:tabs>
          <w:tab w:val="left" w:pos="1763"/>
        </w:tabs>
        <w:spacing w:before="1"/>
        <w:ind w:left="1762" w:hanging="208"/>
        <w:jc w:val="left"/>
        <w:rPr>
          <w:sz w:val="24"/>
          <w:szCs w:val="24"/>
          <w:rPrChange w:id="1857" w:author="DeFelice, John J. (A&amp;F)" w:date="2020-08-02T21:33:00Z">
            <w:rPr>
              <w:sz w:val="20"/>
            </w:rPr>
          </w:rPrChange>
        </w:rPr>
      </w:pPr>
      <w:r w:rsidRPr="002936A9">
        <w:rPr>
          <w:spacing w:val="-4"/>
          <w:sz w:val="24"/>
          <w:szCs w:val="24"/>
          <w:u w:val="single"/>
          <w:rPrChange w:id="1858" w:author="DeFelice, John J. (A&amp;F)" w:date="2020-08-02T21:33:00Z">
            <w:rPr>
              <w:spacing w:val="-4"/>
              <w:sz w:val="20"/>
              <w:u w:val="single"/>
            </w:rPr>
          </w:rPrChange>
        </w:rPr>
        <w:t xml:space="preserve">Offer </w:t>
      </w:r>
      <w:r w:rsidRPr="002936A9">
        <w:rPr>
          <w:spacing w:val="-3"/>
          <w:sz w:val="24"/>
          <w:szCs w:val="24"/>
          <w:u w:val="single"/>
          <w:rPrChange w:id="1859" w:author="DeFelice, John J. (A&amp;F)" w:date="2020-08-02T21:33:00Z">
            <w:rPr>
              <w:spacing w:val="-3"/>
              <w:sz w:val="20"/>
              <w:u w:val="single"/>
            </w:rPr>
          </w:rPrChange>
        </w:rPr>
        <w:t xml:space="preserve">of </w:t>
      </w:r>
      <w:r w:rsidRPr="002936A9">
        <w:rPr>
          <w:sz w:val="24"/>
          <w:szCs w:val="24"/>
          <w:u w:val="single"/>
          <w:rPrChange w:id="1860" w:author="DeFelice, John J. (A&amp;F)" w:date="2020-08-02T21:33:00Z">
            <w:rPr>
              <w:sz w:val="20"/>
              <w:u w:val="single"/>
            </w:rPr>
          </w:rPrChange>
        </w:rPr>
        <w:t>Proof</w:t>
      </w:r>
      <w:r w:rsidRPr="002936A9">
        <w:rPr>
          <w:sz w:val="24"/>
          <w:szCs w:val="24"/>
          <w:rPrChange w:id="1861" w:author="DeFelice, John J. (A&amp;F)" w:date="2020-08-02T21:33:00Z">
            <w:rPr>
              <w:sz w:val="20"/>
            </w:rPr>
          </w:rPrChange>
        </w:rPr>
        <w:t xml:space="preserve">. An </w:t>
      </w:r>
      <w:r w:rsidRPr="002936A9">
        <w:rPr>
          <w:spacing w:val="-3"/>
          <w:sz w:val="24"/>
          <w:szCs w:val="24"/>
          <w:rPrChange w:id="1862" w:author="DeFelice, John J. (A&amp;F)" w:date="2020-08-02T21:33:00Z">
            <w:rPr>
              <w:spacing w:val="-3"/>
              <w:sz w:val="20"/>
            </w:rPr>
          </w:rPrChange>
        </w:rPr>
        <w:t xml:space="preserve">offer of </w:t>
      </w:r>
      <w:r w:rsidRPr="002936A9">
        <w:rPr>
          <w:sz w:val="24"/>
          <w:szCs w:val="24"/>
          <w:rPrChange w:id="1863" w:author="DeFelice, John J. (A&amp;F)" w:date="2020-08-02T21:33:00Z">
            <w:rPr>
              <w:sz w:val="20"/>
            </w:rPr>
          </w:rPrChange>
        </w:rPr>
        <w:t xml:space="preserve">proof made in </w:t>
      </w:r>
      <w:r w:rsidRPr="002936A9">
        <w:rPr>
          <w:spacing w:val="-3"/>
          <w:sz w:val="24"/>
          <w:szCs w:val="24"/>
          <w:rPrChange w:id="1864" w:author="DeFelice, John J. (A&amp;F)" w:date="2020-08-02T21:33:00Z">
            <w:rPr>
              <w:spacing w:val="-3"/>
              <w:sz w:val="20"/>
            </w:rPr>
          </w:rPrChange>
        </w:rPr>
        <w:t xml:space="preserve">connection with </w:t>
      </w:r>
      <w:r w:rsidRPr="002936A9">
        <w:rPr>
          <w:sz w:val="24"/>
          <w:szCs w:val="24"/>
          <w:rPrChange w:id="1865" w:author="DeFelice, John J. (A&amp;F)" w:date="2020-08-02T21:33:00Z">
            <w:rPr>
              <w:sz w:val="20"/>
            </w:rPr>
          </w:rPrChange>
        </w:rPr>
        <w:t xml:space="preserve">a ruling </w:t>
      </w:r>
      <w:r w:rsidRPr="002936A9">
        <w:rPr>
          <w:spacing w:val="-3"/>
          <w:sz w:val="24"/>
          <w:szCs w:val="24"/>
          <w:rPrChange w:id="1866" w:author="DeFelice, John J. (A&amp;F)" w:date="2020-08-02T21:33:00Z">
            <w:rPr>
              <w:spacing w:val="-3"/>
              <w:sz w:val="20"/>
            </w:rPr>
          </w:rPrChange>
        </w:rPr>
        <w:t xml:space="preserve">of </w:t>
      </w:r>
      <w:r w:rsidRPr="002936A9">
        <w:rPr>
          <w:sz w:val="24"/>
          <w:szCs w:val="24"/>
          <w:rPrChange w:id="1867" w:author="DeFelice, John J. (A&amp;F)" w:date="2020-08-02T21:33:00Z">
            <w:rPr>
              <w:sz w:val="20"/>
            </w:rPr>
          </w:rPrChange>
        </w:rPr>
        <w:t>the Presiding</w:t>
      </w:r>
      <w:r w:rsidRPr="002936A9">
        <w:rPr>
          <w:spacing w:val="12"/>
          <w:sz w:val="24"/>
          <w:szCs w:val="24"/>
          <w:rPrChange w:id="1868" w:author="DeFelice, John J. (A&amp;F)" w:date="2020-08-02T21:33:00Z">
            <w:rPr>
              <w:spacing w:val="12"/>
              <w:sz w:val="20"/>
            </w:rPr>
          </w:rPrChange>
        </w:rPr>
        <w:t xml:space="preserve"> </w:t>
      </w:r>
      <w:r w:rsidRPr="002936A9">
        <w:rPr>
          <w:spacing w:val="-3"/>
          <w:sz w:val="24"/>
          <w:szCs w:val="24"/>
          <w:rPrChange w:id="1869" w:author="DeFelice, John J. (A&amp;F)" w:date="2020-08-02T21:33:00Z">
            <w:rPr>
              <w:spacing w:val="-3"/>
              <w:sz w:val="20"/>
            </w:rPr>
          </w:rPrChange>
        </w:rPr>
        <w:t>Officer</w:t>
      </w:r>
    </w:p>
    <w:p w14:paraId="0AAA794D" w14:textId="77777777" w:rsidR="00141743" w:rsidRPr="002936A9" w:rsidRDefault="007726A7">
      <w:pPr>
        <w:pStyle w:val="BodyText"/>
        <w:ind w:left="1555" w:right="102"/>
        <w:rPr>
          <w:sz w:val="24"/>
          <w:szCs w:val="24"/>
          <w:rPrChange w:id="1870" w:author="DeFelice, John J. (A&amp;F)" w:date="2020-08-02T21:33:00Z">
            <w:rPr/>
          </w:rPrChange>
        </w:rPr>
      </w:pPr>
      <w:r w:rsidRPr="002936A9">
        <w:rPr>
          <w:sz w:val="24"/>
          <w:szCs w:val="24"/>
          <w:rPrChange w:id="1871" w:author="DeFelice, John J. (A&amp;F)" w:date="2020-08-02T21:33:00Z">
            <w:rPr/>
          </w:rPrChange>
        </w:rPr>
        <w:t>rejecting or excluding proffered testimony shall consist of a statement of the substance of the evidence which the Party contends would be adduced by the testimony. If the excluded evidence consists of evidence in documentary or written form, it shall be filed and marked for identification and shall constitute the offer of proof.</w:t>
      </w:r>
    </w:p>
    <w:p w14:paraId="48FC3FEF" w14:textId="77777777" w:rsidR="00141743" w:rsidRPr="002936A9" w:rsidRDefault="007726A7">
      <w:pPr>
        <w:pStyle w:val="ListParagraph"/>
        <w:numPr>
          <w:ilvl w:val="3"/>
          <w:numId w:val="6"/>
        </w:numPr>
        <w:tabs>
          <w:tab w:val="left" w:pos="1124"/>
        </w:tabs>
        <w:spacing w:before="117"/>
        <w:ind w:right="368" w:firstLine="0"/>
        <w:rPr>
          <w:sz w:val="24"/>
          <w:szCs w:val="24"/>
          <w:rPrChange w:id="1872" w:author="DeFelice, John J. (A&amp;F)" w:date="2020-08-02T21:33:00Z">
            <w:rPr>
              <w:sz w:val="20"/>
            </w:rPr>
          </w:rPrChange>
        </w:rPr>
      </w:pPr>
      <w:r w:rsidRPr="002936A9">
        <w:rPr>
          <w:sz w:val="24"/>
          <w:szCs w:val="24"/>
          <w:u w:val="single"/>
          <w:rPrChange w:id="1873" w:author="DeFelice, John J. (A&amp;F)" w:date="2020-08-02T21:33:00Z">
            <w:rPr>
              <w:sz w:val="20"/>
              <w:u w:val="single"/>
            </w:rPr>
          </w:rPrChange>
        </w:rPr>
        <w:t>Subpoenas</w:t>
      </w:r>
      <w:r w:rsidRPr="002936A9">
        <w:rPr>
          <w:sz w:val="24"/>
          <w:szCs w:val="24"/>
          <w:rPrChange w:id="1874" w:author="DeFelice, John J. (A&amp;F)" w:date="2020-08-02T21:33:00Z">
            <w:rPr>
              <w:sz w:val="20"/>
            </w:rPr>
          </w:rPrChange>
        </w:rPr>
        <w:t xml:space="preserve">. The Agency </w:t>
      </w:r>
      <w:r w:rsidRPr="002936A9">
        <w:rPr>
          <w:spacing w:val="-3"/>
          <w:sz w:val="24"/>
          <w:szCs w:val="24"/>
          <w:rPrChange w:id="1875" w:author="DeFelice, John J. (A&amp;F)" w:date="2020-08-02T21:33:00Z">
            <w:rPr>
              <w:spacing w:val="-3"/>
              <w:sz w:val="20"/>
            </w:rPr>
          </w:rPrChange>
        </w:rPr>
        <w:t xml:space="preserve">or </w:t>
      </w:r>
      <w:r w:rsidRPr="002936A9">
        <w:rPr>
          <w:sz w:val="24"/>
          <w:szCs w:val="24"/>
          <w:rPrChange w:id="1876" w:author="DeFelice, John J. (A&amp;F)" w:date="2020-08-02T21:33:00Z">
            <w:rPr>
              <w:sz w:val="20"/>
            </w:rPr>
          </w:rPrChange>
        </w:rPr>
        <w:t xml:space="preserve">Presiding Officer may issue, vacate </w:t>
      </w:r>
      <w:r w:rsidRPr="002936A9">
        <w:rPr>
          <w:spacing w:val="-3"/>
          <w:sz w:val="24"/>
          <w:szCs w:val="24"/>
          <w:rPrChange w:id="1877" w:author="DeFelice, John J. (A&amp;F)" w:date="2020-08-02T21:33:00Z">
            <w:rPr>
              <w:spacing w:val="-3"/>
              <w:sz w:val="20"/>
            </w:rPr>
          </w:rPrChange>
        </w:rPr>
        <w:t xml:space="preserve">or </w:t>
      </w:r>
      <w:r w:rsidRPr="002936A9">
        <w:rPr>
          <w:sz w:val="24"/>
          <w:szCs w:val="24"/>
          <w:rPrChange w:id="1878" w:author="DeFelice, John J. (A&amp;F)" w:date="2020-08-02T21:33:00Z">
            <w:rPr>
              <w:sz w:val="20"/>
            </w:rPr>
          </w:rPrChange>
        </w:rPr>
        <w:t xml:space="preserve">modify subpoenas, in accordance with the provisions </w:t>
      </w:r>
      <w:r w:rsidRPr="002936A9">
        <w:rPr>
          <w:spacing w:val="-3"/>
          <w:sz w:val="24"/>
          <w:szCs w:val="24"/>
          <w:rPrChange w:id="1879" w:author="DeFelice, John J. (A&amp;F)" w:date="2020-08-02T21:33:00Z">
            <w:rPr>
              <w:spacing w:val="-3"/>
              <w:sz w:val="20"/>
            </w:rPr>
          </w:rPrChange>
        </w:rPr>
        <w:t xml:space="preserve">of </w:t>
      </w:r>
      <w:r w:rsidRPr="002936A9">
        <w:rPr>
          <w:sz w:val="24"/>
          <w:szCs w:val="24"/>
          <w:rPrChange w:id="1880" w:author="DeFelice, John J. (A&amp;F)" w:date="2020-08-02T21:33:00Z">
            <w:rPr>
              <w:sz w:val="20"/>
            </w:rPr>
          </w:rPrChange>
        </w:rPr>
        <w:t>M.G.L. c. 30A, §</w:t>
      </w:r>
      <w:r w:rsidRPr="002936A9">
        <w:rPr>
          <w:spacing w:val="5"/>
          <w:sz w:val="24"/>
          <w:szCs w:val="24"/>
          <w:rPrChange w:id="1881" w:author="DeFelice, John J. (A&amp;F)" w:date="2020-08-02T21:33:00Z">
            <w:rPr>
              <w:spacing w:val="5"/>
              <w:sz w:val="20"/>
            </w:rPr>
          </w:rPrChange>
        </w:rPr>
        <w:t xml:space="preserve"> </w:t>
      </w:r>
      <w:r w:rsidRPr="002936A9">
        <w:rPr>
          <w:sz w:val="24"/>
          <w:szCs w:val="24"/>
          <w:rPrChange w:id="1882" w:author="DeFelice, John J. (A&amp;F)" w:date="2020-08-02T21:33:00Z">
            <w:rPr>
              <w:sz w:val="20"/>
            </w:rPr>
          </w:rPrChange>
        </w:rPr>
        <w:t>12.</w:t>
      </w:r>
    </w:p>
    <w:p w14:paraId="102DA02C" w14:textId="77777777" w:rsidR="00141743" w:rsidRPr="002936A9" w:rsidRDefault="007726A7">
      <w:pPr>
        <w:pStyle w:val="ListParagraph"/>
        <w:numPr>
          <w:ilvl w:val="3"/>
          <w:numId w:val="6"/>
        </w:numPr>
        <w:tabs>
          <w:tab w:val="left" w:pos="1124"/>
        </w:tabs>
        <w:spacing w:before="1"/>
        <w:ind w:left="1123" w:hanging="289"/>
        <w:rPr>
          <w:sz w:val="24"/>
          <w:szCs w:val="24"/>
          <w:rPrChange w:id="1883" w:author="DeFelice, John J. (A&amp;F)" w:date="2020-08-02T21:33:00Z">
            <w:rPr>
              <w:sz w:val="20"/>
            </w:rPr>
          </w:rPrChange>
        </w:rPr>
      </w:pPr>
      <w:r w:rsidRPr="002936A9">
        <w:rPr>
          <w:sz w:val="24"/>
          <w:szCs w:val="24"/>
          <w:u w:val="single"/>
          <w:rPrChange w:id="1884" w:author="DeFelice, John J. (A&amp;F)" w:date="2020-08-02T21:33:00Z">
            <w:rPr>
              <w:sz w:val="20"/>
              <w:u w:val="single"/>
            </w:rPr>
          </w:rPrChange>
        </w:rPr>
        <w:t>Administrative Notice</w:t>
      </w:r>
      <w:r w:rsidRPr="002936A9">
        <w:rPr>
          <w:sz w:val="24"/>
          <w:szCs w:val="24"/>
          <w:rPrChange w:id="1885" w:author="DeFelice, John J. (A&amp;F)" w:date="2020-08-02T21:33:00Z">
            <w:rPr>
              <w:sz w:val="20"/>
            </w:rPr>
          </w:rPrChange>
        </w:rPr>
        <w:t>. The Presiding Officer may take notice of fact(s), pursuant to the requirements</w:t>
      </w:r>
      <w:r w:rsidRPr="002936A9">
        <w:rPr>
          <w:spacing w:val="-32"/>
          <w:sz w:val="24"/>
          <w:szCs w:val="24"/>
          <w:rPrChange w:id="1886" w:author="DeFelice, John J. (A&amp;F)" w:date="2020-08-02T21:33:00Z">
            <w:rPr>
              <w:spacing w:val="-32"/>
              <w:sz w:val="20"/>
            </w:rPr>
          </w:rPrChange>
        </w:rPr>
        <w:t xml:space="preserve"> </w:t>
      </w:r>
      <w:r w:rsidRPr="002936A9">
        <w:rPr>
          <w:spacing w:val="-3"/>
          <w:sz w:val="24"/>
          <w:szCs w:val="24"/>
          <w:rPrChange w:id="1887" w:author="DeFelice, John J. (A&amp;F)" w:date="2020-08-02T21:33:00Z">
            <w:rPr>
              <w:spacing w:val="-3"/>
              <w:sz w:val="20"/>
            </w:rPr>
          </w:rPrChange>
        </w:rPr>
        <w:t>of</w:t>
      </w:r>
    </w:p>
    <w:p w14:paraId="4166847D" w14:textId="77777777" w:rsidR="00141743" w:rsidRPr="002936A9" w:rsidRDefault="007726A7">
      <w:pPr>
        <w:pStyle w:val="BodyText"/>
        <w:rPr>
          <w:sz w:val="24"/>
          <w:szCs w:val="24"/>
          <w:rPrChange w:id="1888" w:author="DeFelice, John J. (A&amp;F)" w:date="2020-08-02T21:33:00Z">
            <w:rPr/>
          </w:rPrChange>
        </w:rPr>
      </w:pPr>
      <w:r w:rsidRPr="002936A9">
        <w:rPr>
          <w:sz w:val="24"/>
          <w:szCs w:val="24"/>
          <w:rPrChange w:id="1889" w:author="DeFelice, John J. (A&amp;F)" w:date="2020-08-02T21:33:00Z">
            <w:rPr/>
          </w:rPrChange>
        </w:rPr>
        <w:t>M.G.L. c. 30A, § 11(5).</w:t>
      </w:r>
    </w:p>
    <w:p w14:paraId="14F57459" w14:textId="77777777" w:rsidR="00141743" w:rsidRPr="002936A9" w:rsidRDefault="007726A7">
      <w:pPr>
        <w:pStyle w:val="ListParagraph"/>
        <w:numPr>
          <w:ilvl w:val="3"/>
          <w:numId w:val="6"/>
        </w:numPr>
        <w:tabs>
          <w:tab w:val="left" w:pos="1076"/>
        </w:tabs>
        <w:spacing w:before="1"/>
        <w:ind w:left="1075" w:hanging="241"/>
        <w:rPr>
          <w:sz w:val="24"/>
          <w:szCs w:val="24"/>
          <w:rPrChange w:id="1890" w:author="DeFelice, John J. (A&amp;F)" w:date="2020-08-02T21:33:00Z">
            <w:rPr>
              <w:sz w:val="20"/>
            </w:rPr>
          </w:rPrChange>
        </w:rPr>
      </w:pPr>
      <w:r w:rsidRPr="002936A9">
        <w:rPr>
          <w:sz w:val="24"/>
          <w:szCs w:val="24"/>
          <w:u w:val="single"/>
          <w:rPrChange w:id="1891" w:author="DeFelice, John J. (A&amp;F)" w:date="2020-08-02T21:33:00Z">
            <w:rPr>
              <w:sz w:val="20"/>
              <w:u w:val="single"/>
            </w:rPr>
          </w:rPrChange>
        </w:rPr>
        <w:t xml:space="preserve">Transcript </w:t>
      </w:r>
      <w:r w:rsidRPr="002936A9">
        <w:rPr>
          <w:spacing w:val="-3"/>
          <w:sz w:val="24"/>
          <w:szCs w:val="24"/>
          <w:u w:val="single"/>
          <w:rPrChange w:id="1892" w:author="DeFelice, John J. (A&amp;F)" w:date="2020-08-02T21:33:00Z">
            <w:rPr>
              <w:spacing w:val="-3"/>
              <w:sz w:val="20"/>
              <w:u w:val="single"/>
            </w:rPr>
          </w:rPrChange>
        </w:rPr>
        <w:t xml:space="preserve">of </w:t>
      </w:r>
      <w:r w:rsidRPr="002936A9">
        <w:rPr>
          <w:sz w:val="24"/>
          <w:szCs w:val="24"/>
          <w:u w:val="single"/>
          <w:rPrChange w:id="1893" w:author="DeFelice, John J. (A&amp;F)" w:date="2020-08-02T21:33:00Z">
            <w:rPr>
              <w:sz w:val="20"/>
              <w:u w:val="single"/>
            </w:rPr>
          </w:rPrChange>
        </w:rPr>
        <w:t>Proceedings</w:t>
      </w:r>
      <w:r w:rsidRPr="002936A9">
        <w:rPr>
          <w:sz w:val="24"/>
          <w:szCs w:val="24"/>
          <w:rPrChange w:id="1894" w:author="DeFelice, John J. (A&amp;F)" w:date="2020-08-02T21:33:00Z">
            <w:rPr>
              <w:sz w:val="20"/>
            </w:rPr>
          </w:rPrChange>
        </w:rPr>
        <w:t>.</w:t>
      </w:r>
    </w:p>
    <w:p w14:paraId="277D3201" w14:textId="77777777" w:rsidR="00141743" w:rsidRPr="002936A9" w:rsidRDefault="007726A7">
      <w:pPr>
        <w:pStyle w:val="ListParagraph"/>
        <w:numPr>
          <w:ilvl w:val="4"/>
          <w:numId w:val="6"/>
        </w:numPr>
        <w:tabs>
          <w:tab w:val="left" w:pos="1763"/>
        </w:tabs>
        <w:spacing w:before="120"/>
        <w:ind w:right="169" w:firstLine="0"/>
        <w:jc w:val="left"/>
        <w:rPr>
          <w:sz w:val="24"/>
          <w:szCs w:val="24"/>
          <w:rPrChange w:id="1895" w:author="DeFelice, John J. (A&amp;F)" w:date="2020-08-02T21:33:00Z">
            <w:rPr>
              <w:sz w:val="20"/>
            </w:rPr>
          </w:rPrChange>
        </w:rPr>
      </w:pPr>
      <w:r w:rsidRPr="002936A9">
        <w:rPr>
          <w:sz w:val="24"/>
          <w:szCs w:val="24"/>
          <w:u w:val="single"/>
          <w:rPrChange w:id="1896" w:author="DeFelice, John J. (A&amp;F)" w:date="2020-08-02T21:33:00Z">
            <w:rPr>
              <w:sz w:val="20"/>
              <w:u w:val="single"/>
            </w:rPr>
          </w:rPrChange>
        </w:rPr>
        <w:t xml:space="preserve">Stenographic </w:t>
      </w:r>
      <w:r w:rsidRPr="002936A9">
        <w:rPr>
          <w:spacing w:val="-3"/>
          <w:sz w:val="24"/>
          <w:szCs w:val="24"/>
          <w:u w:val="single"/>
          <w:rPrChange w:id="1897" w:author="DeFelice, John J. (A&amp;F)" w:date="2020-08-02T21:33:00Z">
            <w:rPr>
              <w:spacing w:val="-3"/>
              <w:sz w:val="20"/>
              <w:u w:val="single"/>
            </w:rPr>
          </w:rPrChange>
        </w:rPr>
        <w:t xml:space="preserve">or </w:t>
      </w:r>
      <w:r w:rsidRPr="002936A9">
        <w:rPr>
          <w:sz w:val="24"/>
          <w:szCs w:val="24"/>
          <w:u w:val="single"/>
          <w:rPrChange w:id="1898" w:author="DeFelice, John J. (A&amp;F)" w:date="2020-08-02T21:33:00Z">
            <w:rPr>
              <w:sz w:val="20"/>
              <w:u w:val="single"/>
            </w:rPr>
          </w:rPrChange>
        </w:rPr>
        <w:t>Recorded Records and Transcripts</w:t>
      </w:r>
      <w:r w:rsidRPr="002936A9">
        <w:rPr>
          <w:sz w:val="24"/>
          <w:szCs w:val="24"/>
          <w:rPrChange w:id="1899" w:author="DeFelice, John J. (A&amp;F)" w:date="2020-08-02T21:33:00Z">
            <w:rPr>
              <w:sz w:val="20"/>
            </w:rPr>
          </w:rPrChange>
        </w:rPr>
        <w:t xml:space="preserve">. Except where a Party elects to provide a public stenographer as provided herein, the testimony and argument at the hearing shall </w:t>
      </w:r>
      <w:r w:rsidRPr="002936A9">
        <w:rPr>
          <w:spacing w:val="-3"/>
          <w:sz w:val="24"/>
          <w:szCs w:val="24"/>
          <w:rPrChange w:id="1900" w:author="DeFelice, John J. (A&amp;F)" w:date="2020-08-02T21:33:00Z">
            <w:rPr>
              <w:spacing w:val="-3"/>
              <w:sz w:val="20"/>
            </w:rPr>
          </w:rPrChange>
        </w:rPr>
        <w:t xml:space="preserve">be </w:t>
      </w:r>
      <w:r w:rsidRPr="002936A9">
        <w:rPr>
          <w:sz w:val="24"/>
          <w:szCs w:val="24"/>
          <w:rPrChange w:id="1901" w:author="DeFelice, John J. (A&amp;F)" w:date="2020-08-02T21:33:00Z">
            <w:rPr>
              <w:sz w:val="20"/>
            </w:rPr>
          </w:rPrChange>
        </w:rPr>
        <w:t xml:space="preserve">recorded either </w:t>
      </w:r>
      <w:proofErr w:type="spellStart"/>
      <w:r w:rsidRPr="002936A9">
        <w:rPr>
          <w:sz w:val="24"/>
          <w:szCs w:val="24"/>
          <w:rPrChange w:id="1902" w:author="DeFelice, John J. (A&amp;F)" w:date="2020-08-02T21:33:00Z">
            <w:rPr>
              <w:sz w:val="20"/>
            </w:rPr>
          </w:rPrChange>
        </w:rPr>
        <w:t>stenographically</w:t>
      </w:r>
      <w:proofErr w:type="spellEnd"/>
      <w:r w:rsidRPr="002936A9">
        <w:rPr>
          <w:sz w:val="24"/>
          <w:szCs w:val="24"/>
          <w:rPrChange w:id="1903" w:author="DeFelice, John J. (A&amp;F)" w:date="2020-08-02T21:33:00Z">
            <w:rPr>
              <w:sz w:val="20"/>
            </w:rPr>
          </w:rPrChange>
        </w:rPr>
        <w:t xml:space="preserve"> </w:t>
      </w:r>
      <w:r w:rsidRPr="002936A9">
        <w:rPr>
          <w:spacing w:val="-3"/>
          <w:sz w:val="24"/>
          <w:szCs w:val="24"/>
          <w:rPrChange w:id="1904" w:author="DeFelice, John J. (A&amp;F)" w:date="2020-08-02T21:33:00Z">
            <w:rPr>
              <w:spacing w:val="-3"/>
              <w:sz w:val="20"/>
            </w:rPr>
          </w:rPrChange>
        </w:rPr>
        <w:t xml:space="preserve">or </w:t>
      </w:r>
      <w:r w:rsidRPr="002936A9">
        <w:rPr>
          <w:sz w:val="24"/>
          <w:szCs w:val="24"/>
          <w:rPrChange w:id="1905" w:author="DeFelice, John J. (A&amp;F)" w:date="2020-08-02T21:33:00Z">
            <w:rPr>
              <w:sz w:val="20"/>
            </w:rPr>
          </w:rPrChange>
        </w:rPr>
        <w:t xml:space="preserve">by Electronic Medium. The </w:t>
      </w:r>
      <w:r w:rsidRPr="002936A9">
        <w:rPr>
          <w:sz w:val="24"/>
          <w:szCs w:val="24"/>
          <w:rPrChange w:id="1906" w:author="DeFelice, John J. (A&amp;F)" w:date="2020-08-02T21:33:00Z">
            <w:rPr>
              <w:sz w:val="20"/>
            </w:rPr>
          </w:rPrChange>
        </w:rPr>
        <w:lastRenderedPageBreak/>
        <w:t xml:space="preserve">Presiding </w:t>
      </w:r>
      <w:r w:rsidRPr="002936A9">
        <w:rPr>
          <w:spacing w:val="-4"/>
          <w:sz w:val="24"/>
          <w:szCs w:val="24"/>
          <w:rPrChange w:id="1907" w:author="DeFelice, John J. (A&amp;F)" w:date="2020-08-02T21:33:00Z">
            <w:rPr>
              <w:spacing w:val="-4"/>
              <w:sz w:val="20"/>
            </w:rPr>
          </w:rPrChange>
        </w:rPr>
        <w:t xml:space="preserve">Officer </w:t>
      </w:r>
      <w:r w:rsidRPr="002936A9">
        <w:rPr>
          <w:sz w:val="24"/>
          <w:szCs w:val="24"/>
          <w:rPrChange w:id="1908" w:author="DeFelice, John J. (A&amp;F)" w:date="2020-08-02T21:33:00Z">
            <w:rPr>
              <w:sz w:val="20"/>
            </w:rPr>
          </w:rPrChange>
        </w:rPr>
        <w:t xml:space="preserve">shall arrange </w:t>
      </w:r>
      <w:r w:rsidRPr="002936A9">
        <w:rPr>
          <w:spacing w:val="-4"/>
          <w:sz w:val="24"/>
          <w:szCs w:val="24"/>
          <w:rPrChange w:id="1909" w:author="DeFelice, John J. (A&amp;F)" w:date="2020-08-02T21:33:00Z">
            <w:rPr>
              <w:spacing w:val="-4"/>
              <w:sz w:val="20"/>
            </w:rPr>
          </w:rPrChange>
        </w:rPr>
        <w:t xml:space="preserve">for </w:t>
      </w:r>
      <w:r w:rsidRPr="002936A9">
        <w:rPr>
          <w:sz w:val="24"/>
          <w:szCs w:val="24"/>
          <w:rPrChange w:id="1910" w:author="DeFelice, John J. (A&amp;F)" w:date="2020-08-02T21:33:00Z">
            <w:rPr>
              <w:sz w:val="20"/>
            </w:rPr>
          </w:rPrChange>
        </w:rPr>
        <w:t xml:space="preserve">verbatim transcripts </w:t>
      </w:r>
      <w:r w:rsidRPr="002936A9">
        <w:rPr>
          <w:spacing w:val="-3"/>
          <w:sz w:val="24"/>
          <w:szCs w:val="24"/>
          <w:rPrChange w:id="1911" w:author="DeFelice, John J. (A&amp;F)" w:date="2020-08-02T21:33:00Z">
            <w:rPr>
              <w:spacing w:val="-3"/>
              <w:sz w:val="20"/>
            </w:rPr>
          </w:rPrChange>
        </w:rPr>
        <w:t xml:space="preserve">of </w:t>
      </w:r>
      <w:r w:rsidRPr="002936A9">
        <w:rPr>
          <w:sz w:val="24"/>
          <w:szCs w:val="24"/>
          <w:rPrChange w:id="1912" w:author="DeFelice, John J. (A&amp;F)" w:date="2020-08-02T21:33:00Z">
            <w:rPr>
              <w:sz w:val="20"/>
            </w:rPr>
          </w:rPrChange>
        </w:rPr>
        <w:t xml:space="preserve">the proceedings to </w:t>
      </w:r>
      <w:r w:rsidRPr="002936A9">
        <w:rPr>
          <w:spacing w:val="-3"/>
          <w:sz w:val="24"/>
          <w:szCs w:val="24"/>
          <w:rPrChange w:id="1913" w:author="DeFelice, John J. (A&amp;F)" w:date="2020-08-02T21:33:00Z">
            <w:rPr>
              <w:spacing w:val="-3"/>
              <w:sz w:val="20"/>
            </w:rPr>
          </w:rPrChange>
        </w:rPr>
        <w:t xml:space="preserve">be </w:t>
      </w:r>
      <w:r w:rsidRPr="002936A9">
        <w:rPr>
          <w:sz w:val="24"/>
          <w:szCs w:val="24"/>
          <w:rPrChange w:id="1914" w:author="DeFelice, John J. (A&amp;F)" w:date="2020-08-02T21:33:00Z">
            <w:rPr>
              <w:sz w:val="20"/>
            </w:rPr>
          </w:rPrChange>
        </w:rPr>
        <w:t xml:space="preserve">supplied at </w:t>
      </w:r>
      <w:r w:rsidRPr="002936A9">
        <w:rPr>
          <w:spacing w:val="-3"/>
          <w:sz w:val="24"/>
          <w:szCs w:val="24"/>
          <w:rPrChange w:id="1915" w:author="DeFelice, John J. (A&amp;F)" w:date="2020-08-02T21:33:00Z">
            <w:rPr>
              <w:spacing w:val="-3"/>
              <w:sz w:val="20"/>
            </w:rPr>
          </w:rPrChange>
        </w:rPr>
        <w:t xml:space="preserve">cost </w:t>
      </w:r>
      <w:r w:rsidRPr="002936A9">
        <w:rPr>
          <w:sz w:val="24"/>
          <w:szCs w:val="24"/>
          <w:rPrChange w:id="1916" w:author="DeFelice, John J. (A&amp;F)" w:date="2020-08-02T21:33:00Z">
            <w:rPr>
              <w:sz w:val="20"/>
            </w:rPr>
          </w:rPrChange>
        </w:rPr>
        <w:t xml:space="preserve">to any Party upon request, at the Party's </w:t>
      </w:r>
      <w:r w:rsidRPr="002936A9">
        <w:rPr>
          <w:spacing w:val="-3"/>
          <w:sz w:val="24"/>
          <w:szCs w:val="24"/>
          <w:rPrChange w:id="1917" w:author="DeFelice, John J. (A&amp;F)" w:date="2020-08-02T21:33:00Z">
            <w:rPr>
              <w:spacing w:val="-3"/>
              <w:sz w:val="20"/>
            </w:rPr>
          </w:rPrChange>
        </w:rPr>
        <w:t xml:space="preserve">own </w:t>
      </w:r>
      <w:r w:rsidRPr="002936A9">
        <w:rPr>
          <w:sz w:val="24"/>
          <w:szCs w:val="24"/>
          <w:rPrChange w:id="1918" w:author="DeFelice, John J. (A&amp;F)" w:date="2020-08-02T21:33:00Z">
            <w:rPr>
              <w:sz w:val="20"/>
            </w:rPr>
          </w:rPrChange>
        </w:rPr>
        <w:t xml:space="preserve">expense. The Agency may </w:t>
      </w:r>
      <w:r w:rsidRPr="002936A9">
        <w:rPr>
          <w:spacing w:val="-3"/>
          <w:sz w:val="24"/>
          <w:szCs w:val="24"/>
          <w:rPrChange w:id="1919" w:author="DeFelice, John J. (A&amp;F)" w:date="2020-08-02T21:33:00Z">
            <w:rPr>
              <w:spacing w:val="-3"/>
              <w:sz w:val="20"/>
            </w:rPr>
          </w:rPrChange>
        </w:rPr>
        <w:t xml:space="preserve">elect </w:t>
      </w:r>
      <w:r w:rsidRPr="002936A9">
        <w:rPr>
          <w:sz w:val="24"/>
          <w:szCs w:val="24"/>
          <w:rPrChange w:id="1920" w:author="DeFelice, John J. (A&amp;F)" w:date="2020-08-02T21:33:00Z">
            <w:rPr>
              <w:sz w:val="20"/>
            </w:rPr>
          </w:rPrChange>
        </w:rPr>
        <w:t xml:space="preserve">to supply a copy of the tape, disc </w:t>
      </w:r>
      <w:r w:rsidRPr="002936A9">
        <w:rPr>
          <w:spacing w:val="-3"/>
          <w:sz w:val="24"/>
          <w:szCs w:val="24"/>
          <w:rPrChange w:id="1921" w:author="DeFelice, John J. (A&amp;F)" w:date="2020-08-02T21:33:00Z">
            <w:rPr>
              <w:spacing w:val="-3"/>
              <w:sz w:val="20"/>
            </w:rPr>
          </w:rPrChange>
        </w:rPr>
        <w:t xml:space="preserve">or other </w:t>
      </w:r>
      <w:r w:rsidRPr="002936A9">
        <w:rPr>
          <w:sz w:val="24"/>
          <w:szCs w:val="24"/>
          <w:rPrChange w:id="1922" w:author="DeFelice, John J. (A&amp;F)" w:date="2020-08-02T21:33:00Z">
            <w:rPr>
              <w:sz w:val="20"/>
            </w:rPr>
          </w:rPrChange>
        </w:rPr>
        <w:t xml:space="preserve">audio-visual preserving medium </w:t>
      </w:r>
      <w:r w:rsidRPr="002936A9">
        <w:rPr>
          <w:spacing w:val="-3"/>
          <w:sz w:val="24"/>
          <w:szCs w:val="24"/>
          <w:rPrChange w:id="1923" w:author="DeFelice, John J. (A&amp;F)" w:date="2020-08-02T21:33:00Z">
            <w:rPr>
              <w:spacing w:val="-3"/>
              <w:sz w:val="20"/>
            </w:rPr>
          </w:rPrChange>
        </w:rPr>
        <w:t xml:space="preserve">employed </w:t>
      </w:r>
      <w:r w:rsidRPr="002936A9">
        <w:rPr>
          <w:sz w:val="24"/>
          <w:szCs w:val="24"/>
          <w:rPrChange w:id="1924" w:author="DeFelice, John J. (A&amp;F)" w:date="2020-08-02T21:33:00Z">
            <w:rPr>
              <w:sz w:val="20"/>
            </w:rPr>
          </w:rPrChange>
        </w:rPr>
        <w:t xml:space="preserve">at the proceeding to record its events in </w:t>
      </w:r>
      <w:r w:rsidRPr="002936A9">
        <w:rPr>
          <w:spacing w:val="-3"/>
          <w:sz w:val="24"/>
          <w:szCs w:val="24"/>
          <w:rPrChange w:id="1925" w:author="DeFelice, John J. (A&amp;F)" w:date="2020-08-02T21:33:00Z">
            <w:rPr>
              <w:spacing w:val="-3"/>
              <w:sz w:val="20"/>
            </w:rPr>
          </w:rPrChange>
        </w:rPr>
        <w:t xml:space="preserve">lieu of </w:t>
      </w:r>
      <w:r w:rsidRPr="002936A9">
        <w:rPr>
          <w:sz w:val="24"/>
          <w:szCs w:val="24"/>
          <w:rPrChange w:id="1926" w:author="DeFelice, John J. (A&amp;F)" w:date="2020-08-02T21:33:00Z">
            <w:rPr>
              <w:sz w:val="20"/>
            </w:rPr>
          </w:rPrChange>
        </w:rPr>
        <w:t xml:space="preserve">a verbatim transcript. Any Party, upon motion, may </w:t>
      </w:r>
      <w:r w:rsidRPr="002936A9">
        <w:rPr>
          <w:spacing w:val="-3"/>
          <w:sz w:val="24"/>
          <w:szCs w:val="24"/>
          <w:rPrChange w:id="1927" w:author="DeFelice, John J. (A&amp;F)" w:date="2020-08-02T21:33:00Z">
            <w:rPr>
              <w:spacing w:val="-3"/>
              <w:sz w:val="20"/>
            </w:rPr>
          </w:rPrChange>
        </w:rPr>
        <w:t xml:space="preserve">be </w:t>
      </w:r>
      <w:r w:rsidRPr="002936A9">
        <w:rPr>
          <w:sz w:val="24"/>
          <w:szCs w:val="24"/>
          <w:rPrChange w:id="1928" w:author="DeFelice, John J. (A&amp;F)" w:date="2020-08-02T21:33:00Z">
            <w:rPr>
              <w:sz w:val="20"/>
            </w:rPr>
          </w:rPrChange>
        </w:rPr>
        <w:t xml:space="preserve">allowed to provide a public stenographer to transcribe the proceedings at the Party's </w:t>
      </w:r>
      <w:r w:rsidRPr="002936A9">
        <w:rPr>
          <w:spacing w:val="-3"/>
          <w:sz w:val="24"/>
          <w:szCs w:val="24"/>
          <w:rPrChange w:id="1929" w:author="DeFelice, John J. (A&amp;F)" w:date="2020-08-02T21:33:00Z">
            <w:rPr>
              <w:spacing w:val="-3"/>
              <w:sz w:val="20"/>
            </w:rPr>
          </w:rPrChange>
        </w:rPr>
        <w:t xml:space="preserve">own </w:t>
      </w:r>
      <w:r w:rsidRPr="002936A9">
        <w:rPr>
          <w:sz w:val="24"/>
          <w:szCs w:val="24"/>
          <w:rPrChange w:id="1930" w:author="DeFelice, John J. (A&amp;F)" w:date="2020-08-02T21:33:00Z">
            <w:rPr>
              <w:sz w:val="20"/>
            </w:rPr>
          </w:rPrChange>
        </w:rPr>
        <w:t xml:space="preserve">expense </w:t>
      </w:r>
      <w:r w:rsidRPr="002936A9">
        <w:rPr>
          <w:spacing w:val="-3"/>
          <w:sz w:val="24"/>
          <w:szCs w:val="24"/>
          <w:rPrChange w:id="1931" w:author="DeFelice, John J. (A&amp;F)" w:date="2020-08-02T21:33:00Z">
            <w:rPr>
              <w:spacing w:val="-3"/>
              <w:sz w:val="20"/>
            </w:rPr>
          </w:rPrChange>
        </w:rPr>
        <w:t xml:space="preserve">upon </w:t>
      </w:r>
      <w:r w:rsidRPr="002936A9">
        <w:rPr>
          <w:sz w:val="24"/>
          <w:szCs w:val="24"/>
          <w:rPrChange w:id="1932" w:author="DeFelice, John J. (A&amp;F)" w:date="2020-08-02T21:33:00Z">
            <w:rPr>
              <w:sz w:val="20"/>
            </w:rPr>
          </w:rPrChange>
        </w:rPr>
        <w:t xml:space="preserve">terms ordered by the Presiding Officer. </w:t>
      </w:r>
      <w:r w:rsidRPr="002936A9">
        <w:rPr>
          <w:spacing w:val="-3"/>
          <w:sz w:val="24"/>
          <w:szCs w:val="24"/>
          <w:rPrChange w:id="1933" w:author="DeFelice, John J. (A&amp;F)" w:date="2020-08-02T21:33:00Z">
            <w:rPr>
              <w:spacing w:val="-3"/>
              <w:sz w:val="20"/>
            </w:rPr>
          </w:rPrChange>
        </w:rPr>
        <w:t xml:space="preserve">In </w:t>
      </w:r>
      <w:r w:rsidRPr="002936A9">
        <w:rPr>
          <w:sz w:val="24"/>
          <w:szCs w:val="24"/>
          <w:rPrChange w:id="1934" w:author="DeFelice, John J. (A&amp;F)" w:date="2020-08-02T21:33:00Z">
            <w:rPr>
              <w:sz w:val="20"/>
            </w:rPr>
          </w:rPrChange>
        </w:rPr>
        <w:t xml:space="preserve">this event, a verbatim transcript shall </w:t>
      </w:r>
      <w:r w:rsidRPr="002936A9">
        <w:rPr>
          <w:spacing w:val="-3"/>
          <w:sz w:val="24"/>
          <w:szCs w:val="24"/>
          <w:rPrChange w:id="1935" w:author="DeFelice, John J. (A&amp;F)" w:date="2020-08-02T21:33:00Z">
            <w:rPr>
              <w:spacing w:val="-3"/>
              <w:sz w:val="20"/>
            </w:rPr>
          </w:rPrChange>
        </w:rPr>
        <w:t xml:space="preserve">be </w:t>
      </w:r>
      <w:r w:rsidRPr="002936A9">
        <w:rPr>
          <w:sz w:val="24"/>
          <w:szCs w:val="24"/>
          <w:rPrChange w:id="1936" w:author="DeFelice, John J. (A&amp;F)" w:date="2020-08-02T21:33:00Z">
            <w:rPr>
              <w:sz w:val="20"/>
            </w:rPr>
          </w:rPrChange>
        </w:rPr>
        <w:t xml:space="preserve">supplied to the Presiding Officer at no expense to </w:t>
      </w:r>
      <w:r w:rsidRPr="002936A9">
        <w:rPr>
          <w:spacing w:val="-3"/>
          <w:sz w:val="24"/>
          <w:szCs w:val="24"/>
          <w:rPrChange w:id="1937" w:author="DeFelice, John J. (A&amp;F)" w:date="2020-08-02T21:33:00Z">
            <w:rPr>
              <w:spacing w:val="-3"/>
              <w:sz w:val="20"/>
            </w:rPr>
          </w:rPrChange>
        </w:rPr>
        <w:t>the</w:t>
      </w:r>
      <w:r w:rsidRPr="002936A9">
        <w:rPr>
          <w:spacing w:val="-4"/>
          <w:sz w:val="24"/>
          <w:szCs w:val="24"/>
          <w:rPrChange w:id="1938" w:author="DeFelice, John J. (A&amp;F)" w:date="2020-08-02T21:33:00Z">
            <w:rPr>
              <w:spacing w:val="-4"/>
              <w:sz w:val="20"/>
            </w:rPr>
          </w:rPrChange>
        </w:rPr>
        <w:t xml:space="preserve"> </w:t>
      </w:r>
      <w:r w:rsidRPr="002936A9">
        <w:rPr>
          <w:spacing w:val="-3"/>
          <w:sz w:val="24"/>
          <w:szCs w:val="24"/>
          <w:rPrChange w:id="1939" w:author="DeFelice, John J. (A&amp;F)" w:date="2020-08-02T21:33:00Z">
            <w:rPr>
              <w:spacing w:val="-3"/>
              <w:sz w:val="20"/>
            </w:rPr>
          </w:rPrChange>
        </w:rPr>
        <w:t>Agency.</w:t>
      </w:r>
    </w:p>
    <w:p w14:paraId="08F428A2" w14:textId="39E7F272" w:rsidR="00141743" w:rsidRPr="002936A9" w:rsidRDefault="007726A7">
      <w:pPr>
        <w:pStyle w:val="ListParagraph"/>
        <w:numPr>
          <w:ilvl w:val="4"/>
          <w:numId w:val="6"/>
        </w:numPr>
        <w:tabs>
          <w:tab w:val="left" w:pos="1758"/>
        </w:tabs>
        <w:spacing w:before="0"/>
        <w:ind w:right="178" w:firstLine="0"/>
        <w:jc w:val="left"/>
        <w:rPr>
          <w:sz w:val="24"/>
          <w:szCs w:val="24"/>
          <w:rPrChange w:id="1940" w:author="DeFelice, John J. (A&amp;F)" w:date="2020-08-02T21:33:00Z">
            <w:rPr>
              <w:sz w:val="20"/>
            </w:rPr>
          </w:rPrChange>
        </w:rPr>
      </w:pPr>
      <w:r w:rsidRPr="002936A9">
        <w:rPr>
          <w:sz w:val="24"/>
          <w:szCs w:val="24"/>
          <w:u w:val="single"/>
          <w:rPrChange w:id="1941" w:author="DeFelice, John J. (A&amp;F)" w:date="2020-08-02T21:33:00Z">
            <w:rPr>
              <w:sz w:val="20"/>
              <w:u w:val="single"/>
            </w:rPr>
          </w:rPrChange>
        </w:rPr>
        <w:t xml:space="preserve">Correction </w:t>
      </w:r>
      <w:r w:rsidRPr="002936A9">
        <w:rPr>
          <w:spacing w:val="-3"/>
          <w:sz w:val="24"/>
          <w:szCs w:val="24"/>
          <w:u w:val="single"/>
          <w:rPrChange w:id="1942" w:author="DeFelice, John J. (A&amp;F)" w:date="2020-08-02T21:33:00Z">
            <w:rPr>
              <w:spacing w:val="-3"/>
              <w:sz w:val="20"/>
              <w:u w:val="single"/>
            </w:rPr>
          </w:rPrChange>
        </w:rPr>
        <w:t xml:space="preserve">of </w:t>
      </w:r>
      <w:r w:rsidRPr="002936A9">
        <w:rPr>
          <w:sz w:val="24"/>
          <w:szCs w:val="24"/>
          <w:u w:val="single"/>
          <w:rPrChange w:id="1943" w:author="DeFelice, John J. (A&amp;F)" w:date="2020-08-02T21:33:00Z">
            <w:rPr>
              <w:sz w:val="20"/>
              <w:u w:val="single"/>
            </w:rPr>
          </w:rPrChange>
        </w:rPr>
        <w:t>Transcript</w:t>
      </w:r>
      <w:r w:rsidRPr="002936A9">
        <w:rPr>
          <w:sz w:val="24"/>
          <w:szCs w:val="24"/>
          <w:rPrChange w:id="1944" w:author="DeFelice, John J. (A&amp;F)" w:date="2020-08-02T21:33:00Z">
            <w:rPr>
              <w:sz w:val="20"/>
            </w:rPr>
          </w:rPrChange>
        </w:rPr>
        <w:t xml:space="preserve">. Corrections </w:t>
      </w:r>
      <w:r w:rsidRPr="002936A9">
        <w:rPr>
          <w:spacing w:val="-3"/>
          <w:sz w:val="24"/>
          <w:szCs w:val="24"/>
          <w:rPrChange w:id="1945" w:author="DeFelice, John J. (A&amp;F)" w:date="2020-08-02T21:33:00Z">
            <w:rPr>
              <w:spacing w:val="-3"/>
              <w:sz w:val="20"/>
            </w:rPr>
          </w:rPrChange>
        </w:rPr>
        <w:t xml:space="preserve">of </w:t>
      </w:r>
      <w:r w:rsidRPr="002936A9">
        <w:rPr>
          <w:sz w:val="24"/>
          <w:szCs w:val="24"/>
          <w:rPrChange w:id="1946" w:author="DeFelice, John J. (A&amp;F)" w:date="2020-08-02T21:33:00Z">
            <w:rPr>
              <w:sz w:val="20"/>
            </w:rPr>
          </w:rPrChange>
        </w:rPr>
        <w:t xml:space="preserve">the official hearing transcript may </w:t>
      </w:r>
      <w:r w:rsidRPr="002936A9">
        <w:rPr>
          <w:spacing w:val="-3"/>
          <w:sz w:val="24"/>
          <w:szCs w:val="24"/>
          <w:rPrChange w:id="1947" w:author="DeFelice, John J. (A&amp;F)" w:date="2020-08-02T21:33:00Z">
            <w:rPr>
              <w:spacing w:val="-3"/>
              <w:sz w:val="20"/>
            </w:rPr>
          </w:rPrChange>
        </w:rPr>
        <w:t xml:space="preserve">be </w:t>
      </w:r>
      <w:r w:rsidRPr="002936A9">
        <w:rPr>
          <w:sz w:val="24"/>
          <w:szCs w:val="24"/>
          <w:rPrChange w:id="1948" w:author="DeFelice, John J. (A&amp;F)" w:date="2020-08-02T21:33:00Z">
            <w:rPr>
              <w:sz w:val="20"/>
            </w:rPr>
          </w:rPrChange>
        </w:rPr>
        <w:t xml:space="preserve">made only to make it conform to the evidence presented at the hearing. Transcript corrections, agreed to by opposing Parties, may be incorporated into the record, </w:t>
      </w:r>
      <w:proofErr w:type="gramStart"/>
      <w:r w:rsidRPr="002936A9">
        <w:rPr>
          <w:sz w:val="24"/>
          <w:szCs w:val="24"/>
          <w:rPrChange w:id="1949" w:author="DeFelice, John J. (A&amp;F)" w:date="2020-08-02T21:33:00Z">
            <w:rPr>
              <w:sz w:val="20"/>
            </w:rPr>
          </w:rPrChange>
        </w:rPr>
        <w:t xml:space="preserve">if and </w:t>
      </w:r>
      <w:r w:rsidRPr="002936A9">
        <w:rPr>
          <w:spacing w:val="-3"/>
          <w:sz w:val="24"/>
          <w:szCs w:val="24"/>
          <w:rPrChange w:id="1950" w:author="DeFelice, John J. (A&amp;F)" w:date="2020-08-02T21:33:00Z">
            <w:rPr>
              <w:spacing w:val="-3"/>
              <w:sz w:val="20"/>
            </w:rPr>
          </w:rPrChange>
        </w:rPr>
        <w:t>when</w:t>
      </w:r>
      <w:proofErr w:type="gramEnd"/>
      <w:r w:rsidRPr="002936A9">
        <w:rPr>
          <w:spacing w:val="-3"/>
          <w:sz w:val="24"/>
          <w:szCs w:val="24"/>
          <w:rPrChange w:id="1951" w:author="DeFelice, John J. (A&amp;F)" w:date="2020-08-02T21:33:00Z">
            <w:rPr>
              <w:spacing w:val="-3"/>
              <w:sz w:val="20"/>
            </w:rPr>
          </w:rPrChange>
        </w:rPr>
        <w:t xml:space="preserve"> </w:t>
      </w:r>
      <w:r w:rsidRPr="002936A9">
        <w:rPr>
          <w:sz w:val="24"/>
          <w:szCs w:val="24"/>
          <w:rPrChange w:id="1952" w:author="DeFelice, John J. (A&amp;F)" w:date="2020-08-02T21:33:00Z">
            <w:rPr>
              <w:sz w:val="20"/>
            </w:rPr>
          </w:rPrChange>
        </w:rPr>
        <w:t xml:space="preserve">approved by the Presiding Officer. If opposing Parties cannot agree </w:t>
      </w:r>
      <w:r w:rsidRPr="002936A9">
        <w:rPr>
          <w:spacing w:val="-3"/>
          <w:sz w:val="24"/>
          <w:szCs w:val="24"/>
          <w:rPrChange w:id="1953" w:author="DeFelice, John J. (A&amp;F)" w:date="2020-08-02T21:33:00Z">
            <w:rPr>
              <w:spacing w:val="-3"/>
              <w:sz w:val="20"/>
            </w:rPr>
          </w:rPrChange>
        </w:rPr>
        <w:t xml:space="preserve">on </w:t>
      </w:r>
      <w:r w:rsidRPr="002936A9">
        <w:rPr>
          <w:sz w:val="24"/>
          <w:szCs w:val="24"/>
          <w:rPrChange w:id="1954" w:author="DeFelice, John J. (A&amp;F)" w:date="2020-08-02T21:33:00Z">
            <w:rPr>
              <w:sz w:val="20"/>
            </w:rPr>
          </w:rPrChange>
        </w:rPr>
        <w:t xml:space="preserve">transcript corrections, any Party may report the fact to the Presiding Officer, who may call </w:t>
      </w:r>
      <w:r w:rsidRPr="002936A9">
        <w:rPr>
          <w:spacing w:val="-4"/>
          <w:sz w:val="24"/>
          <w:szCs w:val="24"/>
          <w:rPrChange w:id="1955" w:author="DeFelice, John J. (A&amp;F)" w:date="2020-08-02T21:33:00Z">
            <w:rPr>
              <w:spacing w:val="-4"/>
              <w:sz w:val="20"/>
            </w:rPr>
          </w:rPrChange>
        </w:rPr>
        <w:t xml:space="preserve">for </w:t>
      </w:r>
      <w:r w:rsidRPr="002936A9">
        <w:rPr>
          <w:sz w:val="24"/>
          <w:szCs w:val="24"/>
          <w:rPrChange w:id="1956" w:author="DeFelice, John J. (A&amp;F)" w:date="2020-08-02T21:33:00Z">
            <w:rPr>
              <w:sz w:val="20"/>
            </w:rPr>
          </w:rPrChange>
        </w:rPr>
        <w:t xml:space="preserve">the submission </w:t>
      </w:r>
      <w:r w:rsidRPr="002936A9">
        <w:rPr>
          <w:spacing w:val="-3"/>
          <w:sz w:val="24"/>
          <w:szCs w:val="24"/>
          <w:rPrChange w:id="1957" w:author="DeFelice, John J. (A&amp;F)" w:date="2020-08-02T21:33:00Z">
            <w:rPr>
              <w:spacing w:val="-3"/>
              <w:sz w:val="20"/>
            </w:rPr>
          </w:rPrChange>
        </w:rPr>
        <w:t xml:space="preserve">of </w:t>
      </w:r>
      <w:r w:rsidRPr="002936A9">
        <w:rPr>
          <w:sz w:val="24"/>
          <w:szCs w:val="24"/>
          <w:rPrChange w:id="1958" w:author="DeFelice, John J. (A&amp;F)" w:date="2020-08-02T21:33:00Z">
            <w:rPr>
              <w:sz w:val="20"/>
            </w:rPr>
          </w:rPrChange>
        </w:rPr>
        <w:t xml:space="preserve">proposed corrections and shall determine what corrections, if </w:t>
      </w:r>
      <w:r w:rsidRPr="002936A9">
        <w:rPr>
          <w:spacing w:val="-3"/>
          <w:sz w:val="24"/>
          <w:szCs w:val="24"/>
          <w:rPrChange w:id="1959" w:author="DeFelice, John J. (A&amp;F)" w:date="2020-08-02T21:33:00Z">
            <w:rPr>
              <w:spacing w:val="-3"/>
              <w:sz w:val="20"/>
            </w:rPr>
          </w:rPrChange>
        </w:rPr>
        <w:t xml:space="preserve">any, </w:t>
      </w:r>
      <w:r w:rsidRPr="002936A9">
        <w:rPr>
          <w:sz w:val="24"/>
          <w:szCs w:val="24"/>
          <w:rPrChange w:id="1960" w:author="DeFelice, John J. (A&amp;F)" w:date="2020-08-02T21:33:00Z">
            <w:rPr>
              <w:sz w:val="20"/>
            </w:rPr>
          </w:rPrChange>
        </w:rPr>
        <w:t xml:space="preserve">are to </w:t>
      </w:r>
      <w:r w:rsidRPr="002936A9">
        <w:rPr>
          <w:spacing w:val="-3"/>
          <w:sz w:val="24"/>
          <w:szCs w:val="24"/>
          <w:rPrChange w:id="1961" w:author="DeFelice, John J. (A&amp;F)" w:date="2020-08-02T21:33:00Z">
            <w:rPr>
              <w:spacing w:val="-3"/>
              <w:sz w:val="20"/>
            </w:rPr>
          </w:rPrChange>
        </w:rPr>
        <w:t xml:space="preserve">be </w:t>
      </w:r>
      <w:r w:rsidRPr="002936A9">
        <w:rPr>
          <w:sz w:val="24"/>
          <w:szCs w:val="24"/>
          <w:rPrChange w:id="1962" w:author="DeFelice, John J. (A&amp;F)" w:date="2020-08-02T21:33:00Z">
            <w:rPr>
              <w:sz w:val="20"/>
            </w:rPr>
          </w:rPrChange>
        </w:rPr>
        <w:t xml:space="preserve">made </w:t>
      </w:r>
      <w:r w:rsidRPr="002936A9">
        <w:rPr>
          <w:spacing w:val="-3"/>
          <w:sz w:val="24"/>
          <w:szCs w:val="24"/>
          <w:rPrChange w:id="1963" w:author="DeFelice, John J. (A&amp;F)" w:date="2020-08-02T21:33:00Z">
            <w:rPr>
              <w:spacing w:val="-3"/>
              <w:sz w:val="20"/>
            </w:rPr>
          </w:rPrChange>
        </w:rPr>
        <w:t xml:space="preserve">with </w:t>
      </w:r>
      <w:r w:rsidRPr="002936A9">
        <w:rPr>
          <w:sz w:val="24"/>
          <w:szCs w:val="24"/>
          <w:rPrChange w:id="1964" w:author="DeFelice, John J. (A&amp;F)" w:date="2020-08-02T21:33:00Z">
            <w:rPr>
              <w:sz w:val="20"/>
            </w:rPr>
          </w:rPrChange>
        </w:rPr>
        <w:t xml:space="preserve">reliance </w:t>
      </w:r>
      <w:r w:rsidRPr="002936A9">
        <w:rPr>
          <w:spacing w:val="-3"/>
          <w:sz w:val="24"/>
          <w:szCs w:val="24"/>
          <w:rPrChange w:id="1965" w:author="DeFelice, John J. (A&amp;F)" w:date="2020-08-02T21:33:00Z">
            <w:rPr>
              <w:spacing w:val="-3"/>
              <w:sz w:val="20"/>
            </w:rPr>
          </w:rPrChange>
        </w:rPr>
        <w:t xml:space="preserve">on </w:t>
      </w:r>
      <w:r w:rsidRPr="002936A9">
        <w:rPr>
          <w:sz w:val="24"/>
          <w:szCs w:val="24"/>
          <w:rPrChange w:id="1966" w:author="DeFelice, John J. (A&amp;F)" w:date="2020-08-02T21:33:00Z">
            <w:rPr>
              <w:sz w:val="20"/>
            </w:rPr>
          </w:rPrChange>
        </w:rPr>
        <w:t xml:space="preserve">his </w:t>
      </w:r>
      <w:ins w:id="1967" w:author="Archibald, William B. (A&amp;F)" w:date="2020-08-06T10:14:00Z">
        <w:r w:rsidR="006D0DB8">
          <w:rPr>
            <w:sz w:val="24"/>
            <w:szCs w:val="24"/>
          </w:rPr>
          <w:t xml:space="preserve">or her </w:t>
        </w:r>
      </w:ins>
      <w:r w:rsidRPr="002936A9">
        <w:rPr>
          <w:spacing w:val="-4"/>
          <w:sz w:val="24"/>
          <w:szCs w:val="24"/>
          <w:rPrChange w:id="1968" w:author="DeFelice, John J. (A&amp;F)" w:date="2020-08-02T21:33:00Z">
            <w:rPr>
              <w:spacing w:val="-4"/>
              <w:sz w:val="20"/>
            </w:rPr>
          </w:rPrChange>
        </w:rPr>
        <w:t>own</w:t>
      </w:r>
      <w:r w:rsidRPr="002936A9">
        <w:rPr>
          <w:spacing w:val="13"/>
          <w:sz w:val="24"/>
          <w:szCs w:val="24"/>
          <w:rPrChange w:id="1969" w:author="DeFelice, John J. (A&amp;F)" w:date="2020-08-02T21:33:00Z">
            <w:rPr>
              <w:spacing w:val="13"/>
              <w:sz w:val="20"/>
            </w:rPr>
          </w:rPrChange>
        </w:rPr>
        <w:t xml:space="preserve"> </w:t>
      </w:r>
      <w:r w:rsidRPr="002936A9">
        <w:rPr>
          <w:sz w:val="24"/>
          <w:szCs w:val="24"/>
          <w:rPrChange w:id="1970" w:author="DeFelice, John J. (A&amp;F)" w:date="2020-08-02T21:33:00Z">
            <w:rPr>
              <w:sz w:val="20"/>
            </w:rPr>
          </w:rPrChange>
        </w:rPr>
        <w:t>notes.</w:t>
      </w:r>
    </w:p>
    <w:p w14:paraId="19C78148" w14:textId="6DFFFA7D" w:rsidR="00141743" w:rsidRPr="002936A9" w:rsidRDefault="007726A7">
      <w:pPr>
        <w:pStyle w:val="ListParagraph"/>
        <w:numPr>
          <w:ilvl w:val="3"/>
          <w:numId w:val="6"/>
        </w:numPr>
        <w:tabs>
          <w:tab w:val="left" w:pos="1076"/>
        </w:tabs>
        <w:spacing w:before="122"/>
        <w:ind w:right="207" w:firstLine="0"/>
        <w:rPr>
          <w:sz w:val="24"/>
          <w:szCs w:val="24"/>
          <w:rPrChange w:id="1971" w:author="DeFelice, John J. (A&amp;F)" w:date="2020-08-02T21:33:00Z">
            <w:rPr>
              <w:sz w:val="20"/>
            </w:rPr>
          </w:rPrChange>
        </w:rPr>
      </w:pPr>
      <w:r w:rsidRPr="002936A9">
        <w:rPr>
          <w:sz w:val="24"/>
          <w:szCs w:val="24"/>
          <w:u w:val="single"/>
          <w:rPrChange w:id="1972" w:author="DeFelice, John J. (A&amp;F)" w:date="2020-08-02T21:33:00Z">
            <w:rPr>
              <w:sz w:val="20"/>
              <w:u w:val="single"/>
            </w:rPr>
          </w:rPrChange>
        </w:rPr>
        <w:t>Hearing Briefs</w:t>
      </w:r>
      <w:r w:rsidRPr="002936A9">
        <w:rPr>
          <w:sz w:val="24"/>
          <w:szCs w:val="24"/>
          <w:rPrChange w:id="1973" w:author="DeFelice, John J. (A&amp;F)" w:date="2020-08-02T21:33:00Z">
            <w:rPr>
              <w:sz w:val="20"/>
            </w:rPr>
          </w:rPrChange>
        </w:rPr>
        <w:t xml:space="preserve">. At the close of the taking </w:t>
      </w:r>
      <w:r w:rsidRPr="002936A9">
        <w:rPr>
          <w:spacing w:val="-3"/>
          <w:sz w:val="24"/>
          <w:szCs w:val="24"/>
          <w:rPrChange w:id="1974" w:author="DeFelice, John J. (A&amp;F)" w:date="2020-08-02T21:33:00Z">
            <w:rPr>
              <w:spacing w:val="-3"/>
              <w:sz w:val="20"/>
            </w:rPr>
          </w:rPrChange>
        </w:rPr>
        <w:t xml:space="preserve">of </w:t>
      </w:r>
      <w:r w:rsidRPr="002936A9">
        <w:rPr>
          <w:sz w:val="24"/>
          <w:szCs w:val="24"/>
          <w:rPrChange w:id="1975" w:author="DeFelice, John J. (A&amp;F)" w:date="2020-08-02T21:33:00Z">
            <w:rPr>
              <w:sz w:val="20"/>
            </w:rPr>
          </w:rPrChange>
        </w:rPr>
        <w:t xml:space="preserve">testimony and prior to his </w:t>
      </w:r>
      <w:ins w:id="1976" w:author="Archibald, William B. (A&amp;F)" w:date="2020-08-06T10:14:00Z">
        <w:r w:rsidR="006D0DB8">
          <w:rPr>
            <w:sz w:val="24"/>
            <w:szCs w:val="24"/>
          </w:rPr>
          <w:t xml:space="preserve">or her </w:t>
        </w:r>
      </w:ins>
      <w:r w:rsidRPr="002936A9">
        <w:rPr>
          <w:sz w:val="24"/>
          <w:szCs w:val="24"/>
          <w:rPrChange w:id="1977" w:author="DeFelice, John J. (A&amp;F)" w:date="2020-08-02T21:33:00Z">
            <w:rPr>
              <w:sz w:val="20"/>
            </w:rPr>
          </w:rPrChange>
        </w:rPr>
        <w:t xml:space="preserve">rendering a decision, the Presiding Officer may in his </w:t>
      </w:r>
      <w:ins w:id="1978" w:author="Archibald, William B. (A&amp;F)" w:date="2020-08-06T10:14:00Z">
        <w:r w:rsidR="006D0DB8">
          <w:rPr>
            <w:sz w:val="24"/>
            <w:szCs w:val="24"/>
          </w:rPr>
          <w:t xml:space="preserve">or her </w:t>
        </w:r>
      </w:ins>
      <w:r w:rsidRPr="002936A9">
        <w:rPr>
          <w:sz w:val="24"/>
          <w:szCs w:val="24"/>
          <w:rPrChange w:id="1979" w:author="DeFelice, John J. (A&amp;F)" w:date="2020-08-02T21:33:00Z">
            <w:rPr>
              <w:sz w:val="20"/>
            </w:rPr>
          </w:rPrChange>
        </w:rPr>
        <w:t xml:space="preserve">discretion call </w:t>
      </w:r>
      <w:r w:rsidRPr="002936A9">
        <w:rPr>
          <w:spacing w:val="-4"/>
          <w:sz w:val="24"/>
          <w:szCs w:val="24"/>
          <w:rPrChange w:id="1980" w:author="DeFelice, John J. (A&amp;F)" w:date="2020-08-02T21:33:00Z">
            <w:rPr>
              <w:spacing w:val="-4"/>
              <w:sz w:val="20"/>
            </w:rPr>
          </w:rPrChange>
        </w:rPr>
        <w:t xml:space="preserve">for </w:t>
      </w:r>
      <w:r w:rsidRPr="002936A9">
        <w:rPr>
          <w:sz w:val="24"/>
          <w:szCs w:val="24"/>
          <w:rPrChange w:id="1981" w:author="DeFelice, John J. (A&amp;F)" w:date="2020-08-02T21:33:00Z">
            <w:rPr>
              <w:sz w:val="20"/>
            </w:rPr>
          </w:rPrChange>
        </w:rPr>
        <w:t xml:space="preserve">and fix the terms </w:t>
      </w:r>
      <w:r w:rsidRPr="002936A9">
        <w:rPr>
          <w:spacing w:val="-3"/>
          <w:sz w:val="24"/>
          <w:szCs w:val="24"/>
          <w:rPrChange w:id="1982" w:author="DeFelice, John J. (A&amp;F)" w:date="2020-08-02T21:33:00Z">
            <w:rPr>
              <w:spacing w:val="-3"/>
              <w:sz w:val="20"/>
            </w:rPr>
          </w:rPrChange>
        </w:rPr>
        <w:t xml:space="preserve">of </w:t>
      </w:r>
      <w:r w:rsidRPr="002936A9">
        <w:rPr>
          <w:sz w:val="24"/>
          <w:szCs w:val="24"/>
          <w:rPrChange w:id="1983" w:author="DeFelice, John J. (A&amp;F)" w:date="2020-08-02T21:33:00Z">
            <w:rPr>
              <w:sz w:val="20"/>
            </w:rPr>
          </w:rPrChange>
        </w:rPr>
        <w:t xml:space="preserve">the filing </w:t>
      </w:r>
      <w:r w:rsidRPr="002936A9">
        <w:rPr>
          <w:spacing w:val="-3"/>
          <w:sz w:val="24"/>
          <w:szCs w:val="24"/>
          <w:rPrChange w:id="1984" w:author="DeFelice, John J. (A&amp;F)" w:date="2020-08-02T21:33:00Z">
            <w:rPr>
              <w:spacing w:val="-3"/>
              <w:sz w:val="20"/>
            </w:rPr>
          </w:rPrChange>
        </w:rPr>
        <w:t xml:space="preserve">of </w:t>
      </w:r>
      <w:r w:rsidRPr="002936A9">
        <w:rPr>
          <w:sz w:val="24"/>
          <w:szCs w:val="24"/>
          <w:rPrChange w:id="1985" w:author="DeFelice, John J. (A&amp;F)" w:date="2020-08-02T21:33:00Z">
            <w:rPr>
              <w:sz w:val="20"/>
            </w:rPr>
          </w:rPrChange>
        </w:rPr>
        <w:t xml:space="preserve">written summaries and arguments </w:t>
      </w:r>
      <w:r w:rsidRPr="002936A9">
        <w:rPr>
          <w:spacing w:val="-5"/>
          <w:sz w:val="24"/>
          <w:szCs w:val="24"/>
          <w:rPrChange w:id="1986" w:author="DeFelice, John J. (A&amp;F)" w:date="2020-08-02T21:33:00Z">
            <w:rPr>
              <w:spacing w:val="-5"/>
              <w:sz w:val="20"/>
            </w:rPr>
          </w:rPrChange>
        </w:rPr>
        <w:t xml:space="preserve">on </w:t>
      </w:r>
      <w:r w:rsidRPr="002936A9">
        <w:rPr>
          <w:sz w:val="24"/>
          <w:szCs w:val="24"/>
          <w:rPrChange w:id="1987" w:author="DeFelice, John J. (A&amp;F)" w:date="2020-08-02T21:33:00Z">
            <w:rPr>
              <w:sz w:val="20"/>
            </w:rPr>
          </w:rPrChange>
        </w:rPr>
        <w:t xml:space="preserve">the evidence and/or </w:t>
      </w:r>
      <w:r w:rsidRPr="002936A9">
        <w:rPr>
          <w:spacing w:val="-3"/>
          <w:sz w:val="24"/>
          <w:szCs w:val="24"/>
          <w:rPrChange w:id="1988" w:author="DeFelice, John J. (A&amp;F)" w:date="2020-08-02T21:33:00Z">
            <w:rPr>
              <w:spacing w:val="-3"/>
              <w:sz w:val="20"/>
            </w:rPr>
          </w:rPrChange>
        </w:rPr>
        <w:t xml:space="preserve">proposed </w:t>
      </w:r>
      <w:r w:rsidRPr="002936A9">
        <w:rPr>
          <w:sz w:val="24"/>
          <w:szCs w:val="24"/>
          <w:rPrChange w:id="1989" w:author="DeFelice, John J. (A&amp;F)" w:date="2020-08-02T21:33:00Z">
            <w:rPr>
              <w:sz w:val="20"/>
            </w:rPr>
          </w:rPrChange>
        </w:rPr>
        <w:t xml:space="preserve">findings </w:t>
      </w:r>
      <w:r w:rsidRPr="002936A9">
        <w:rPr>
          <w:spacing w:val="-3"/>
          <w:sz w:val="24"/>
          <w:szCs w:val="24"/>
          <w:rPrChange w:id="1990" w:author="DeFelice, John J. (A&amp;F)" w:date="2020-08-02T21:33:00Z">
            <w:rPr>
              <w:spacing w:val="-3"/>
              <w:sz w:val="20"/>
            </w:rPr>
          </w:rPrChange>
        </w:rPr>
        <w:t xml:space="preserve">of </w:t>
      </w:r>
      <w:r w:rsidRPr="002936A9">
        <w:rPr>
          <w:sz w:val="24"/>
          <w:szCs w:val="24"/>
          <w:rPrChange w:id="1991" w:author="DeFelice, John J. (A&amp;F)" w:date="2020-08-02T21:33:00Z">
            <w:rPr>
              <w:sz w:val="20"/>
            </w:rPr>
          </w:rPrChange>
        </w:rPr>
        <w:t xml:space="preserve">fact and conclusions </w:t>
      </w:r>
      <w:r w:rsidRPr="002936A9">
        <w:rPr>
          <w:spacing w:val="-3"/>
          <w:sz w:val="24"/>
          <w:szCs w:val="24"/>
          <w:rPrChange w:id="1992" w:author="DeFelice, John J. (A&amp;F)" w:date="2020-08-02T21:33:00Z">
            <w:rPr>
              <w:spacing w:val="-3"/>
              <w:sz w:val="20"/>
            </w:rPr>
          </w:rPrChange>
        </w:rPr>
        <w:t>of</w:t>
      </w:r>
      <w:r w:rsidRPr="002936A9">
        <w:rPr>
          <w:spacing w:val="9"/>
          <w:sz w:val="24"/>
          <w:szCs w:val="24"/>
          <w:rPrChange w:id="1993" w:author="DeFelice, John J. (A&amp;F)" w:date="2020-08-02T21:33:00Z">
            <w:rPr>
              <w:spacing w:val="9"/>
              <w:sz w:val="20"/>
            </w:rPr>
          </w:rPrChange>
        </w:rPr>
        <w:t xml:space="preserve"> </w:t>
      </w:r>
      <w:r w:rsidRPr="002936A9">
        <w:rPr>
          <w:spacing w:val="-3"/>
          <w:sz w:val="24"/>
          <w:szCs w:val="24"/>
          <w:rPrChange w:id="1994" w:author="DeFelice, John J. (A&amp;F)" w:date="2020-08-02T21:33:00Z">
            <w:rPr>
              <w:spacing w:val="-3"/>
              <w:sz w:val="20"/>
            </w:rPr>
          </w:rPrChange>
        </w:rPr>
        <w:t>law.</w:t>
      </w:r>
    </w:p>
    <w:p w14:paraId="15B76400" w14:textId="77777777" w:rsidR="00141743" w:rsidRPr="002936A9" w:rsidRDefault="00141743">
      <w:pPr>
        <w:rPr>
          <w:sz w:val="24"/>
          <w:szCs w:val="24"/>
          <w:rPrChange w:id="1995" w:author="DeFelice, John J. (A&amp;F)" w:date="2020-08-02T21:33:00Z">
            <w:rPr>
              <w:sz w:val="20"/>
            </w:rPr>
          </w:rPrChange>
        </w:rPr>
        <w:sectPr w:rsidR="00141743" w:rsidRPr="002936A9">
          <w:type w:val="continuous"/>
          <w:pgSz w:w="12240" w:h="15840"/>
          <w:pgMar w:top="1340" w:right="1180" w:bottom="940" w:left="1180" w:header="720" w:footer="720" w:gutter="0"/>
          <w:cols w:space="720"/>
        </w:sectPr>
      </w:pPr>
    </w:p>
    <w:p w14:paraId="37841A5C" w14:textId="77777777" w:rsidR="00141743" w:rsidRPr="002936A9" w:rsidRDefault="00141743">
      <w:pPr>
        <w:pStyle w:val="BodyText"/>
        <w:spacing w:before="6"/>
        <w:ind w:left="0"/>
        <w:rPr>
          <w:sz w:val="24"/>
          <w:szCs w:val="24"/>
          <w:rPrChange w:id="1996" w:author="DeFelice, John J. (A&amp;F)" w:date="2020-08-02T21:33:00Z">
            <w:rPr>
              <w:sz w:val="9"/>
            </w:rPr>
          </w:rPrChange>
        </w:rPr>
      </w:pPr>
    </w:p>
    <w:p w14:paraId="61F40466" w14:textId="77777777" w:rsidR="00141743" w:rsidRPr="002936A9" w:rsidRDefault="007726A7">
      <w:pPr>
        <w:pStyle w:val="BodyText"/>
        <w:spacing w:before="93"/>
        <w:ind w:left="115"/>
        <w:rPr>
          <w:sz w:val="24"/>
          <w:szCs w:val="24"/>
          <w:rPrChange w:id="1997" w:author="DeFelice, John J. (A&amp;F)" w:date="2020-08-02T21:33:00Z">
            <w:rPr/>
          </w:rPrChange>
        </w:rPr>
      </w:pPr>
      <w:r w:rsidRPr="002936A9">
        <w:rPr>
          <w:sz w:val="24"/>
          <w:szCs w:val="24"/>
          <w:rPrChange w:id="1998" w:author="DeFelice, John J. (A&amp;F)" w:date="2020-08-02T21:33:00Z">
            <w:rPr/>
          </w:rPrChange>
        </w:rPr>
        <w:t>1.01: continued</w:t>
      </w:r>
    </w:p>
    <w:p w14:paraId="6959BA1C" w14:textId="77777777" w:rsidR="00141743" w:rsidRPr="002936A9" w:rsidRDefault="007726A7">
      <w:pPr>
        <w:pStyle w:val="ListParagraph"/>
        <w:numPr>
          <w:ilvl w:val="3"/>
          <w:numId w:val="6"/>
        </w:numPr>
        <w:tabs>
          <w:tab w:val="left" w:pos="1124"/>
        </w:tabs>
        <w:ind w:left="1123" w:hanging="289"/>
        <w:rPr>
          <w:sz w:val="24"/>
          <w:szCs w:val="24"/>
          <w:rPrChange w:id="1999" w:author="DeFelice, John J. (A&amp;F)" w:date="2020-08-02T21:33:00Z">
            <w:rPr>
              <w:sz w:val="20"/>
            </w:rPr>
          </w:rPrChange>
        </w:rPr>
      </w:pPr>
      <w:r w:rsidRPr="002936A9">
        <w:rPr>
          <w:sz w:val="24"/>
          <w:szCs w:val="24"/>
          <w:u w:val="single"/>
          <w:rPrChange w:id="2000" w:author="DeFelice, John J. (A&amp;F)" w:date="2020-08-02T21:33:00Z">
            <w:rPr>
              <w:sz w:val="20"/>
              <w:u w:val="single"/>
            </w:rPr>
          </w:rPrChange>
        </w:rPr>
        <w:t>Settling the</w:t>
      </w:r>
      <w:r w:rsidRPr="002936A9">
        <w:rPr>
          <w:spacing w:val="-9"/>
          <w:sz w:val="24"/>
          <w:szCs w:val="24"/>
          <w:u w:val="single"/>
          <w:rPrChange w:id="2001" w:author="DeFelice, John J. (A&amp;F)" w:date="2020-08-02T21:33:00Z">
            <w:rPr>
              <w:spacing w:val="-9"/>
              <w:sz w:val="20"/>
              <w:u w:val="single"/>
            </w:rPr>
          </w:rPrChange>
        </w:rPr>
        <w:t xml:space="preserve"> </w:t>
      </w:r>
      <w:r w:rsidRPr="002936A9">
        <w:rPr>
          <w:sz w:val="24"/>
          <w:szCs w:val="24"/>
          <w:u w:val="single"/>
          <w:rPrChange w:id="2002" w:author="DeFelice, John J. (A&amp;F)" w:date="2020-08-02T21:33:00Z">
            <w:rPr>
              <w:sz w:val="20"/>
              <w:u w:val="single"/>
            </w:rPr>
          </w:rPrChange>
        </w:rPr>
        <w:t>Record</w:t>
      </w:r>
      <w:r w:rsidRPr="002936A9">
        <w:rPr>
          <w:sz w:val="24"/>
          <w:szCs w:val="24"/>
          <w:rPrChange w:id="2003" w:author="DeFelice, John J. (A&amp;F)" w:date="2020-08-02T21:33:00Z">
            <w:rPr>
              <w:sz w:val="20"/>
            </w:rPr>
          </w:rPrChange>
        </w:rPr>
        <w:t>.</w:t>
      </w:r>
    </w:p>
    <w:p w14:paraId="3245A415" w14:textId="77777777" w:rsidR="00141743" w:rsidRPr="002936A9" w:rsidRDefault="007726A7">
      <w:pPr>
        <w:pStyle w:val="ListParagraph"/>
        <w:numPr>
          <w:ilvl w:val="4"/>
          <w:numId w:val="6"/>
        </w:numPr>
        <w:tabs>
          <w:tab w:val="left" w:pos="1758"/>
        </w:tabs>
        <w:spacing w:before="120"/>
        <w:ind w:right="122" w:firstLine="0"/>
        <w:jc w:val="left"/>
        <w:rPr>
          <w:sz w:val="24"/>
          <w:szCs w:val="24"/>
          <w:rPrChange w:id="2004" w:author="DeFelice, John J. (A&amp;F)" w:date="2020-08-02T21:33:00Z">
            <w:rPr>
              <w:sz w:val="20"/>
            </w:rPr>
          </w:rPrChange>
        </w:rPr>
      </w:pPr>
      <w:r w:rsidRPr="002936A9">
        <w:rPr>
          <w:sz w:val="24"/>
          <w:szCs w:val="24"/>
          <w:u w:val="single"/>
          <w:rPrChange w:id="2005" w:author="DeFelice, John J. (A&amp;F)" w:date="2020-08-02T21:33:00Z">
            <w:rPr>
              <w:sz w:val="20"/>
              <w:u w:val="single"/>
            </w:rPr>
          </w:rPrChange>
        </w:rPr>
        <w:t xml:space="preserve">Contents </w:t>
      </w:r>
      <w:r w:rsidRPr="002936A9">
        <w:rPr>
          <w:spacing w:val="-3"/>
          <w:sz w:val="24"/>
          <w:szCs w:val="24"/>
          <w:u w:val="single"/>
          <w:rPrChange w:id="2006" w:author="DeFelice, John J. (A&amp;F)" w:date="2020-08-02T21:33:00Z">
            <w:rPr>
              <w:spacing w:val="-3"/>
              <w:sz w:val="20"/>
              <w:u w:val="single"/>
            </w:rPr>
          </w:rPrChange>
        </w:rPr>
        <w:t xml:space="preserve">of </w:t>
      </w:r>
      <w:r w:rsidRPr="002936A9">
        <w:rPr>
          <w:sz w:val="24"/>
          <w:szCs w:val="24"/>
          <w:u w:val="single"/>
          <w:rPrChange w:id="2007" w:author="DeFelice, John J. (A&amp;F)" w:date="2020-08-02T21:33:00Z">
            <w:rPr>
              <w:sz w:val="20"/>
              <w:u w:val="single"/>
            </w:rPr>
          </w:rPrChange>
        </w:rPr>
        <w:t>Record</w:t>
      </w:r>
      <w:r w:rsidRPr="002936A9">
        <w:rPr>
          <w:sz w:val="24"/>
          <w:szCs w:val="24"/>
          <w:rPrChange w:id="2008" w:author="DeFelice, John J. (A&amp;F)" w:date="2020-08-02T21:33:00Z">
            <w:rPr>
              <w:sz w:val="20"/>
            </w:rPr>
          </w:rPrChange>
        </w:rPr>
        <w:t xml:space="preserve">. The record </w:t>
      </w:r>
      <w:r w:rsidRPr="002936A9">
        <w:rPr>
          <w:spacing w:val="-3"/>
          <w:sz w:val="24"/>
          <w:szCs w:val="24"/>
          <w:rPrChange w:id="2009" w:author="DeFelice, John J. (A&amp;F)" w:date="2020-08-02T21:33:00Z">
            <w:rPr>
              <w:spacing w:val="-3"/>
              <w:sz w:val="20"/>
            </w:rPr>
          </w:rPrChange>
        </w:rPr>
        <w:t xml:space="preserve">of </w:t>
      </w:r>
      <w:r w:rsidRPr="002936A9">
        <w:rPr>
          <w:sz w:val="24"/>
          <w:szCs w:val="24"/>
          <w:rPrChange w:id="2010" w:author="DeFelice, John J. (A&amp;F)" w:date="2020-08-02T21:33:00Z">
            <w:rPr>
              <w:sz w:val="20"/>
            </w:rPr>
          </w:rPrChange>
        </w:rPr>
        <w:t xml:space="preserve">the proceeding shall consist </w:t>
      </w:r>
      <w:r w:rsidRPr="002936A9">
        <w:rPr>
          <w:spacing w:val="-3"/>
          <w:sz w:val="24"/>
          <w:szCs w:val="24"/>
          <w:rPrChange w:id="2011" w:author="DeFelice, John J. (A&amp;F)" w:date="2020-08-02T21:33:00Z">
            <w:rPr>
              <w:spacing w:val="-3"/>
              <w:sz w:val="20"/>
            </w:rPr>
          </w:rPrChange>
        </w:rPr>
        <w:t xml:space="preserve">of </w:t>
      </w:r>
      <w:r w:rsidRPr="002936A9">
        <w:rPr>
          <w:sz w:val="24"/>
          <w:szCs w:val="24"/>
          <w:rPrChange w:id="2012" w:author="DeFelice, John J. (A&amp;F)" w:date="2020-08-02T21:33:00Z">
            <w:rPr>
              <w:sz w:val="20"/>
            </w:rPr>
          </w:rPrChange>
        </w:rPr>
        <w:t xml:space="preserve">the following items: notices </w:t>
      </w:r>
      <w:r w:rsidRPr="002936A9">
        <w:rPr>
          <w:spacing w:val="-3"/>
          <w:sz w:val="24"/>
          <w:szCs w:val="24"/>
          <w:rPrChange w:id="2013" w:author="DeFelice, John J. (A&amp;F)" w:date="2020-08-02T21:33:00Z">
            <w:rPr>
              <w:spacing w:val="-3"/>
              <w:sz w:val="20"/>
            </w:rPr>
          </w:rPrChange>
        </w:rPr>
        <w:t xml:space="preserve">of </w:t>
      </w:r>
      <w:r w:rsidRPr="002936A9">
        <w:rPr>
          <w:sz w:val="24"/>
          <w:szCs w:val="24"/>
          <w:rPrChange w:id="2014" w:author="DeFelice, John J. (A&amp;F)" w:date="2020-08-02T21:33:00Z">
            <w:rPr>
              <w:sz w:val="20"/>
            </w:rPr>
          </w:rPrChange>
        </w:rPr>
        <w:t xml:space="preserve">all proceedings; all motions, pleadings, </w:t>
      </w:r>
      <w:r w:rsidRPr="002936A9">
        <w:rPr>
          <w:spacing w:val="-3"/>
          <w:sz w:val="24"/>
          <w:szCs w:val="24"/>
          <w:rPrChange w:id="2015" w:author="DeFelice, John J. (A&amp;F)" w:date="2020-08-02T21:33:00Z">
            <w:rPr>
              <w:spacing w:val="-3"/>
              <w:sz w:val="20"/>
            </w:rPr>
          </w:rPrChange>
        </w:rPr>
        <w:t xml:space="preserve">briefs, </w:t>
      </w:r>
      <w:r w:rsidRPr="002936A9">
        <w:rPr>
          <w:sz w:val="24"/>
          <w:szCs w:val="24"/>
          <w:rPrChange w:id="2016" w:author="DeFelice, John J. (A&amp;F)" w:date="2020-08-02T21:33:00Z">
            <w:rPr>
              <w:sz w:val="20"/>
            </w:rPr>
          </w:rPrChange>
        </w:rPr>
        <w:t xml:space="preserve">memoranda, petitions, objections, requests and rulings; evidence received, including deposition transcripts, and offers </w:t>
      </w:r>
      <w:r w:rsidRPr="002936A9">
        <w:rPr>
          <w:spacing w:val="-3"/>
          <w:sz w:val="24"/>
          <w:szCs w:val="24"/>
          <w:rPrChange w:id="2017" w:author="DeFelice, John J. (A&amp;F)" w:date="2020-08-02T21:33:00Z">
            <w:rPr>
              <w:spacing w:val="-3"/>
              <w:sz w:val="20"/>
            </w:rPr>
          </w:rPrChange>
        </w:rPr>
        <w:t xml:space="preserve">of </w:t>
      </w:r>
      <w:r w:rsidRPr="002936A9">
        <w:rPr>
          <w:sz w:val="24"/>
          <w:szCs w:val="24"/>
          <w:rPrChange w:id="2018" w:author="DeFelice, John J. (A&amp;F)" w:date="2020-08-02T21:33:00Z">
            <w:rPr>
              <w:sz w:val="20"/>
            </w:rPr>
          </w:rPrChange>
        </w:rPr>
        <w:t xml:space="preserve">proof with the arguments; statements of matters officially noticed if not otherwise documented; interrogatories and the answers; all findings, decisions and orders presented </w:t>
      </w:r>
      <w:r w:rsidRPr="002936A9">
        <w:rPr>
          <w:spacing w:val="-3"/>
          <w:sz w:val="24"/>
          <w:szCs w:val="24"/>
          <w:rPrChange w:id="2019" w:author="DeFelice, John J. (A&amp;F)" w:date="2020-08-02T21:33:00Z">
            <w:rPr>
              <w:spacing w:val="-3"/>
              <w:sz w:val="20"/>
            </w:rPr>
          </w:rPrChange>
        </w:rPr>
        <w:t xml:space="preserve">whether </w:t>
      </w:r>
      <w:r w:rsidRPr="002936A9">
        <w:rPr>
          <w:sz w:val="24"/>
          <w:szCs w:val="24"/>
          <w:rPrChange w:id="2020" w:author="DeFelice, John J. (A&amp;F)" w:date="2020-08-02T21:33:00Z">
            <w:rPr>
              <w:sz w:val="20"/>
            </w:rPr>
          </w:rPrChange>
        </w:rPr>
        <w:t xml:space="preserve">recommended </w:t>
      </w:r>
      <w:r w:rsidRPr="002936A9">
        <w:rPr>
          <w:spacing w:val="-3"/>
          <w:sz w:val="24"/>
          <w:szCs w:val="24"/>
          <w:rPrChange w:id="2021" w:author="DeFelice, John J. (A&amp;F)" w:date="2020-08-02T21:33:00Z">
            <w:rPr>
              <w:spacing w:val="-3"/>
              <w:sz w:val="20"/>
            </w:rPr>
          </w:rPrChange>
        </w:rPr>
        <w:t xml:space="preserve">or </w:t>
      </w:r>
      <w:r w:rsidRPr="002936A9">
        <w:rPr>
          <w:sz w:val="24"/>
          <w:szCs w:val="24"/>
          <w:rPrChange w:id="2022" w:author="DeFelice, John J. (A&amp;F)" w:date="2020-08-02T21:33:00Z">
            <w:rPr>
              <w:sz w:val="20"/>
            </w:rPr>
          </w:rPrChange>
        </w:rPr>
        <w:t xml:space="preserve">final; transcripts </w:t>
      </w:r>
      <w:r w:rsidRPr="002936A9">
        <w:rPr>
          <w:spacing w:val="-3"/>
          <w:sz w:val="24"/>
          <w:szCs w:val="24"/>
          <w:rPrChange w:id="2023" w:author="DeFelice, John J. (A&amp;F)" w:date="2020-08-02T21:33:00Z">
            <w:rPr>
              <w:spacing w:val="-3"/>
              <w:sz w:val="20"/>
            </w:rPr>
          </w:rPrChange>
        </w:rPr>
        <w:t xml:space="preserve">of </w:t>
      </w:r>
      <w:r w:rsidRPr="002936A9">
        <w:rPr>
          <w:sz w:val="24"/>
          <w:szCs w:val="24"/>
          <w:rPrChange w:id="2024" w:author="DeFelice, John J. (A&amp;F)" w:date="2020-08-02T21:33:00Z">
            <w:rPr>
              <w:sz w:val="20"/>
            </w:rPr>
          </w:rPrChange>
        </w:rPr>
        <w:t xml:space="preserve">the hearing testimony, argument, comments </w:t>
      </w:r>
      <w:r w:rsidRPr="002936A9">
        <w:rPr>
          <w:spacing w:val="-3"/>
          <w:sz w:val="24"/>
          <w:szCs w:val="24"/>
          <w:rPrChange w:id="2025" w:author="DeFelice, John J. (A&amp;F)" w:date="2020-08-02T21:33:00Z">
            <w:rPr>
              <w:spacing w:val="-3"/>
              <w:sz w:val="20"/>
            </w:rPr>
          </w:rPrChange>
        </w:rPr>
        <w:t xml:space="preserve">or </w:t>
      </w:r>
      <w:r w:rsidRPr="002936A9">
        <w:rPr>
          <w:sz w:val="24"/>
          <w:szCs w:val="24"/>
          <w:rPrChange w:id="2026" w:author="DeFelice, John J. (A&amp;F)" w:date="2020-08-02T21:33:00Z">
            <w:rPr>
              <w:sz w:val="20"/>
            </w:rPr>
          </w:rPrChange>
        </w:rPr>
        <w:t xml:space="preserve">discussions </w:t>
      </w:r>
      <w:r w:rsidRPr="002936A9">
        <w:rPr>
          <w:spacing w:val="-3"/>
          <w:sz w:val="24"/>
          <w:szCs w:val="24"/>
          <w:rPrChange w:id="2027" w:author="DeFelice, John J. (A&amp;F)" w:date="2020-08-02T21:33:00Z">
            <w:rPr>
              <w:spacing w:val="-3"/>
              <w:sz w:val="20"/>
            </w:rPr>
          </w:rPrChange>
        </w:rPr>
        <w:t xml:space="preserve">of </w:t>
      </w:r>
      <w:r w:rsidRPr="002936A9">
        <w:rPr>
          <w:sz w:val="24"/>
          <w:szCs w:val="24"/>
          <w:rPrChange w:id="2028" w:author="DeFelice, John J. (A&amp;F)" w:date="2020-08-02T21:33:00Z">
            <w:rPr>
              <w:sz w:val="20"/>
            </w:rPr>
          </w:rPrChange>
        </w:rPr>
        <w:t xml:space="preserve">record </w:t>
      </w:r>
      <w:r w:rsidRPr="002936A9">
        <w:rPr>
          <w:spacing w:val="-3"/>
          <w:sz w:val="24"/>
          <w:szCs w:val="24"/>
          <w:rPrChange w:id="2029" w:author="DeFelice, John J. (A&amp;F)" w:date="2020-08-02T21:33:00Z">
            <w:rPr>
              <w:spacing w:val="-3"/>
              <w:sz w:val="20"/>
            </w:rPr>
          </w:rPrChange>
        </w:rPr>
        <w:t xml:space="preserve">or </w:t>
      </w:r>
      <w:r w:rsidRPr="002936A9">
        <w:rPr>
          <w:sz w:val="24"/>
          <w:szCs w:val="24"/>
          <w:rPrChange w:id="2030" w:author="DeFelice, John J. (A&amp;F)" w:date="2020-08-02T21:33:00Z">
            <w:rPr>
              <w:sz w:val="20"/>
            </w:rPr>
          </w:rPrChange>
        </w:rPr>
        <w:t xml:space="preserve">the tape, disc </w:t>
      </w:r>
      <w:r w:rsidRPr="002936A9">
        <w:rPr>
          <w:spacing w:val="-3"/>
          <w:sz w:val="24"/>
          <w:szCs w:val="24"/>
          <w:rPrChange w:id="2031" w:author="DeFelice, John J. (A&amp;F)" w:date="2020-08-02T21:33:00Z">
            <w:rPr>
              <w:spacing w:val="-3"/>
              <w:sz w:val="20"/>
            </w:rPr>
          </w:rPrChange>
        </w:rPr>
        <w:t xml:space="preserve">or </w:t>
      </w:r>
      <w:r w:rsidRPr="002936A9">
        <w:rPr>
          <w:sz w:val="24"/>
          <w:szCs w:val="24"/>
          <w:rPrChange w:id="2032" w:author="DeFelice, John J. (A&amp;F)" w:date="2020-08-02T21:33:00Z">
            <w:rPr>
              <w:sz w:val="20"/>
            </w:rPr>
          </w:rPrChange>
        </w:rPr>
        <w:t xml:space="preserve">preserving medium; and any other item the Presiding Officer has specifically designated </w:t>
      </w:r>
      <w:r w:rsidRPr="002936A9">
        <w:rPr>
          <w:spacing w:val="-3"/>
          <w:sz w:val="24"/>
          <w:szCs w:val="24"/>
          <w:rPrChange w:id="2033" w:author="DeFelice, John J. (A&amp;F)" w:date="2020-08-02T21:33:00Z">
            <w:rPr>
              <w:spacing w:val="-3"/>
              <w:sz w:val="20"/>
            </w:rPr>
          </w:rPrChange>
        </w:rPr>
        <w:t xml:space="preserve">be </w:t>
      </w:r>
      <w:r w:rsidRPr="002936A9">
        <w:rPr>
          <w:sz w:val="24"/>
          <w:szCs w:val="24"/>
          <w:rPrChange w:id="2034" w:author="DeFelice, John J. (A&amp;F)" w:date="2020-08-02T21:33:00Z">
            <w:rPr>
              <w:sz w:val="20"/>
            </w:rPr>
          </w:rPrChange>
        </w:rPr>
        <w:t xml:space="preserve">made a part </w:t>
      </w:r>
      <w:r w:rsidRPr="002936A9">
        <w:rPr>
          <w:spacing w:val="-3"/>
          <w:sz w:val="24"/>
          <w:szCs w:val="24"/>
          <w:rPrChange w:id="2035" w:author="DeFelice, John J. (A&amp;F)" w:date="2020-08-02T21:33:00Z">
            <w:rPr>
              <w:spacing w:val="-3"/>
              <w:sz w:val="20"/>
            </w:rPr>
          </w:rPrChange>
        </w:rPr>
        <w:t xml:space="preserve">of </w:t>
      </w:r>
      <w:r w:rsidRPr="002936A9">
        <w:rPr>
          <w:sz w:val="24"/>
          <w:szCs w:val="24"/>
          <w:rPrChange w:id="2036" w:author="DeFelice, John J. (A&amp;F)" w:date="2020-08-02T21:33:00Z">
            <w:rPr>
              <w:sz w:val="20"/>
            </w:rPr>
          </w:rPrChange>
        </w:rPr>
        <w:t xml:space="preserve">the record. The record shall at all reasonable times </w:t>
      </w:r>
      <w:r w:rsidRPr="002936A9">
        <w:rPr>
          <w:spacing w:val="-3"/>
          <w:sz w:val="24"/>
          <w:szCs w:val="24"/>
          <w:rPrChange w:id="2037" w:author="DeFelice, John J. (A&amp;F)" w:date="2020-08-02T21:33:00Z">
            <w:rPr>
              <w:spacing w:val="-3"/>
              <w:sz w:val="20"/>
            </w:rPr>
          </w:rPrChange>
        </w:rPr>
        <w:t xml:space="preserve">be </w:t>
      </w:r>
      <w:r w:rsidRPr="002936A9">
        <w:rPr>
          <w:sz w:val="24"/>
          <w:szCs w:val="24"/>
          <w:rPrChange w:id="2038" w:author="DeFelice, John J. (A&amp;F)" w:date="2020-08-02T21:33:00Z">
            <w:rPr>
              <w:sz w:val="20"/>
            </w:rPr>
          </w:rPrChange>
        </w:rPr>
        <w:t xml:space="preserve">available at the </w:t>
      </w:r>
      <w:r w:rsidRPr="002936A9">
        <w:rPr>
          <w:spacing w:val="-3"/>
          <w:sz w:val="24"/>
          <w:szCs w:val="24"/>
          <w:rPrChange w:id="2039" w:author="DeFelice, John J. (A&amp;F)" w:date="2020-08-02T21:33:00Z">
            <w:rPr>
              <w:spacing w:val="-3"/>
              <w:sz w:val="20"/>
            </w:rPr>
          </w:rPrChange>
        </w:rPr>
        <w:t xml:space="preserve">offices of </w:t>
      </w:r>
      <w:r w:rsidRPr="002936A9">
        <w:rPr>
          <w:sz w:val="24"/>
          <w:szCs w:val="24"/>
          <w:rPrChange w:id="2040" w:author="DeFelice, John J. (A&amp;F)" w:date="2020-08-02T21:33:00Z">
            <w:rPr>
              <w:sz w:val="20"/>
            </w:rPr>
          </w:rPrChange>
        </w:rPr>
        <w:t xml:space="preserve">the Agency </w:t>
      </w:r>
      <w:r w:rsidRPr="002936A9">
        <w:rPr>
          <w:spacing w:val="-3"/>
          <w:sz w:val="24"/>
          <w:szCs w:val="24"/>
          <w:rPrChange w:id="2041" w:author="DeFelice, John J. (A&amp;F)" w:date="2020-08-02T21:33:00Z">
            <w:rPr>
              <w:spacing w:val="-3"/>
              <w:sz w:val="20"/>
            </w:rPr>
          </w:rPrChange>
        </w:rPr>
        <w:t xml:space="preserve">or </w:t>
      </w:r>
      <w:r w:rsidRPr="002936A9">
        <w:rPr>
          <w:sz w:val="24"/>
          <w:szCs w:val="24"/>
          <w:rPrChange w:id="2042" w:author="DeFelice, John J. (A&amp;F)" w:date="2020-08-02T21:33:00Z">
            <w:rPr>
              <w:sz w:val="20"/>
            </w:rPr>
          </w:rPrChange>
        </w:rPr>
        <w:t xml:space="preserve">other designated location </w:t>
      </w:r>
      <w:r w:rsidRPr="002936A9">
        <w:rPr>
          <w:spacing w:val="-4"/>
          <w:sz w:val="24"/>
          <w:szCs w:val="24"/>
          <w:rPrChange w:id="2043" w:author="DeFelice, John J. (A&amp;F)" w:date="2020-08-02T21:33:00Z">
            <w:rPr>
              <w:spacing w:val="-4"/>
              <w:sz w:val="20"/>
            </w:rPr>
          </w:rPrChange>
        </w:rPr>
        <w:t xml:space="preserve">for </w:t>
      </w:r>
      <w:r w:rsidRPr="002936A9">
        <w:rPr>
          <w:sz w:val="24"/>
          <w:szCs w:val="24"/>
          <w:rPrChange w:id="2044" w:author="DeFelice, John J. (A&amp;F)" w:date="2020-08-02T21:33:00Z">
            <w:rPr>
              <w:sz w:val="20"/>
            </w:rPr>
          </w:rPrChange>
        </w:rPr>
        <w:t>inspection by the</w:t>
      </w:r>
      <w:r w:rsidRPr="002936A9">
        <w:rPr>
          <w:spacing w:val="6"/>
          <w:sz w:val="24"/>
          <w:szCs w:val="24"/>
          <w:rPrChange w:id="2045" w:author="DeFelice, John J. (A&amp;F)" w:date="2020-08-02T21:33:00Z">
            <w:rPr>
              <w:spacing w:val="6"/>
              <w:sz w:val="20"/>
            </w:rPr>
          </w:rPrChange>
        </w:rPr>
        <w:t xml:space="preserve"> </w:t>
      </w:r>
      <w:r w:rsidRPr="002936A9">
        <w:rPr>
          <w:sz w:val="24"/>
          <w:szCs w:val="24"/>
          <w:rPrChange w:id="2046" w:author="DeFelice, John J. (A&amp;F)" w:date="2020-08-02T21:33:00Z">
            <w:rPr>
              <w:sz w:val="20"/>
            </w:rPr>
          </w:rPrChange>
        </w:rPr>
        <w:t>Parties.</w:t>
      </w:r>
    </w:p>
    <w:p w14:paraId="34B4804A" w14:textId="77777777" w:rsidR="00141743" w:rsidRPr="002936A9" w:rsidRDefault="007726A7">
      <w:pPr>
        <w:pStyle w:val="ListParagraph"/>
        <w:numPr>
          <w:ilvl w:val="4"/>
          <w:numId w:val="6"/>
        </w:numPr>
        <w:tabs>
          <w:tab w:val="left" w:pos="1758"/>
        </w:tabs>
        <w:spacing w:before="0"/>
        <w:ind w:right="111" w:firstLine="0"/>
        <w:jc w:val="left"/>
        <w:rPr>
          <w:sz w:val="24"/>
          <w:szCs w:val="24"/>
          <w:rPrChange w:id="2047" w:author="DeFelice, John J. (A&amp;F)" w:date="2020-08-02T21:33:00Z">
            <w:rPr>
              <w:sz w:val="20"/>
            </w:rPr>
          </w:rPrChange>
        </w:rPr>
      </w:pPr>
      <w:r w:rsidRPr="002936A9">
        <w:rPr>
          <w:sz w:val="24"/>
          <w:szCs w:val="24"/>
          <w:u w:val="single"/>
          <w:rPrChange w:id="2048" w:author="DeFelice, John J. (A&amp;F)" w:date="2020-08-02T21:33:00Z">
            <w:rPr>
              <w:sz w:val="20"/>
              <w:u w:val="single"/>
            </w:rPr>
          </w:rPrChange>
        </w:rPr>
        <w:t xml:space="preserve">Evidence </w:t>
      </w:r>
      <w:r w:rsidRPr="002936A9">
        <w:rPr>
          <w:spacing w:val="-3"/>
          <w:sz w:val="24"/>
          <w:szCs w:val="24"/>
          <w:u w:val="single"/>
          <w:rPrChange w:id="2049" w:author="DeFelice, John J. (A&amp;F)" w:date="2020-08-02T21:33:00Z">
            <w:rPr>
              <w:spacing w:val="-3"/>
              <w:sz w:val="20"/>
              <w:u w:val="single"/>
            </w:rPr>
          </w:rPrChange>
        </w:rPr>
        <w:t xml:space="preserve">after Record </w:t>
      </w:r>
      <w:r w:rsidRPr="002936A9">
        <w:rPr>
          <w:sz w:val="24"/>
          <w:szCs w:val="24"/>
          <w:u w:val="single"/>
          <w:rPrChange w:id="2050" w:author="DeFelice, John J. (A&amp;F)" w:date="2020-08-02T21:33:00Z">
            <w:rPr>
              <w:sz w:val="20"/>
              <w:u w:val="single"/>
            </w:rPr>
          </w:rPrChange>
        </w:rPr>
        <w:t>Closed</w:t>
      </w:r>
      <w:r w:rsidRPr="002936A9">
        <w:rPr>
          <w:sz w:val="24"/>
          <w:szCs w:val="24"/>
          <w:rPrChange w:id="2051" w:author="DeFelice, John J. (A&amp;F)" w:date="2020-08-02T21:33:00Z">
            <w:rPr>
              <w:sz w:val="20"/>
            </w:rPr>
          </w:rPrChange>
        </w:rPr>
        <w:t xml:space="preserve">. No evidence shall </w:t>
      </w:r>
      <w:r w:rsidRPr="002936A9">
        <w:rPr>
          <w:spacing w:val="-3"/>
          <w:sz w:val="24"/>
          <w:szCs w:val="24"/>
          <w:rPrChange w:id="2052" w:author="DeFelice, John J. (A&amp;F)" w:date="2020-08-02T21:33:00Z">
            <w:rPr>
              <w:spacing w:val="-3"/>
              <w:sz w:val="20"/>
            </w:rPr>
          </w:rPrChange>
        </w:rPr>
        <w:t xml:space="preserve">be </w:t>
      </w:r>
      <w:r w:rsidRPr="002936A9">
        <w:rPr>
          <w:sz w:val="24"/>
          <w:szCs w:val="24"/>
          <w:rPrChange w:id="2053" w:author="DeFelice, John J. (A&amp;F)" w:date="2020-08-02T21:33:00Z">
            <w:rPr>
              <w:sz w:val="20"/>
            </w:rPr>
          </w:rPrChange>
        </w:rPr>
        <w:t xml:space="preserve">admitted after the close of the record unless the Presiding </w:t>
      </w:r>
      <w:r w:rsidRPr="002936A9">
        <w:rPr>
          <w:spacing w:val="-3"/>
          <w:sz w:val="24"/>
          <w:szCs w:val="24"/>
          <w:rPrChange w:id="2054" w:author="DeFelice, John J. (A&amp;F)" w:date="2020-08-02T21:33:00Z">
            <w:rPr>
              <w:spacing w:val="-3"/>
              <w:sz w:val="20"/>
            </w:rPr>
          </w:rPrChange>
        </w:rPr>
        <w:t xml:space="preserve">Officer </w:t>
      </w:r>
      <w:r w:rsidRPr="002936A9">
        <w:rPr>
          <w:sz w:val="24"/>
          <w:szCs w:val="24"/>
          <w:rPrChange w:id="2055" w:author="DeFelice, John J. (A&amp;F)" w:date="2020-08-02T21:33:00Z">
            <w:rPr>
              <w:sz w:val="20"/>
            </w:rPr>
          </w:rPrChange>
        </w:rPr>
        <w:t>reopens the</w:t>
      </w:r>
      <w:r w:rsidRPr="002936A9">
        <w:rPr>
          <w:spacing w:val="2"/>
          <w:sz w:val="24"/>
          <w:szCs w:val="24"/>
          <w:rPrChange w:id="2056" w:author="DeFelice, John J. (A&amp;F)" w:date="2020-08-02T21:33:00Z">
            <w:rPr>
              <w:spacing w:val="2"/>
              <w:sz w:val="20"/>
            </w:rPr>
          </w:rPrChange>
        </w:rPr>
        <w:t xml:space="preserve"> </w:t>
      </w:r>
      <w:r w:rsidRPr="002936A9">
        <w:rPr>
          <w:sz w:val="24"/>
          <w:szCs w:val="24"/>
          <w:rPrChange w:id="2057" w:author="DeFelice, John J. (A&amp;F)" w:date="2020-08-02T21:33:00Z">
            <w:rPr>
              <w:sz w:val="20"/>
            </w:rPr>
          </w:rPrChange>
        </w:rPr>
        <w:t>record.</w:t>
      </w:r>
    </w:p>
    <w:p w14:paraId="0BAA5560" w14:textId="32B8E648" w:rsidR="00141743" w:rsidRPr="002936A9" w:rsidRDefault="007726A7">
      <w:pPr>
        <w:pStyle w:val="ListParagraph"/>
        <w:numPr>
          <w:ilvl w:val="4"/>
          <w:numId w:val="6"/>
        </w:numPr>
        <w:tabs>
          <w:tab w:val="left" w:pos="1758"/>
        </w:tabs>
        <w:spacing w:before="0"/>
        <w:ind w:right="145" w:firstLine="0"/>
        <w:jc w:val="left"/>
        <w:rPr>
          <w:sz w:val="24"/>
          <w:szCs w:val="24"/>
          <w:rPrChange w:id="2058" w:author="DeFelice, John J. (A&amp;F)" w:date="2020-08-02T21:33:00Z">
            <w:rPr>
              <w:sz w:val="20"/>
            </w:rPr>
          </w:rPrChange>
        </w:rPr>
      </w:pPr>
      <w:r w:rsidRPr="002936A9">
        <w:rPr>
          <w:sz w:val="24"/>
          <w:szCs w:val="24"/>
          <w:u w:val="single"/>
          <w:rPrChange w:id="2059" w:author="DeFelice, John J. (A&amp;F)" w:date="2020-08-02T21:33:00Z">
            <w:rPr>
              <w:sz w:val="20"/>
              <w:u w:val="single"/>
            </w:rPr>
          </w:rPrChange>
        </w:rPr>
        <w:t>Exceptions</w:t>
      </w:r>
      <w:r w:rsidRPr="002936A9">
        <w:rPr>
          <w:sz w:val="24"/>
          <w:szCs w:val="24"/>
          <w:rPrChange w:id="2060" w:author="DeFelice, John J. (A&amp;F)" w:date="2020-08-02T21:33:00Z">
            <w:rPr>
              <w:sz w:val="20"/>
            </w:rPr>
          </w:rPrChange>
        </w:rPr>
        <w:t xml:space="preserve">. Formal exceptions to rulings </w:t>
      </w:r>
      <w:r w:rsidRPr="002936A9">
        <w:rPr>
          <w:spacing w:val="-3"/>
          <w:sz w:val="24"/>
          <w:szCs w:val="24"/>
          <w:rPrChange w:id="2061" w:author="DeFelice, John J. (A&amp;F)" w:date="2020-08-02T21:33:00Z">
            <w:rPr>
              <w:spacing w:val="-3"/>
              <w:sz w:val="20"/>
            </w:rPr>
          </w:rPrChange>
        </w:rPr>
        <w:t xml:space="preserve">on </w:t>
      </w:r>
      <w:r w:rsidRPr="002936A9">
        <w:rPr>
          <w:sz w:val="24"/>
          <w:szCs w:val="24"/>
          <w:rPrChange w:id="2062" w:author="DeFelice, John J. (A&amp;F)" w:date="2020-08-02T21:33:00Z">
            <w:rPr>
              <w:sz w:val="20"/>
            </w:rPr>
          </w:rPrChange>
        </w:rPr>
        <w:t xml:space="preserve">evidence and procedure are unnecessary. It is </w:t>
      </w:r>
      <w:proofErr w:type="gramStart"/>
      <w:r w:rsidRPr="002936A9">
        <w:rPr>
          <w:sz w:val="24"/>
          <w:szCs w:val="24"/>
          <w:rPrChange w:id="2063" w:author="DeFelice, John J. (A&amp;F)" w:date="2020-08-02T21:33:00Z">
            <w:rPr>
              <w:sz w:val="20"/>
            </w:rPr>
          </w:rPrChange>
        </w:rPr>
        <w:t>sufficient</w:t>
      </w:r>
      <w:proofErr w:type="gramEnd"/>
      <w:r w:rsidRPr="002936A9">
        <w:rPr>
          <w:sz w:val="24"/>
          <w:szCs w:val="24"/>
          <w:rPrChange w:id="2064" w:author="DeFelice, John J. (A&amp;F)" w:date="2020-08-02T21:33:00Z">
            <w:rPr>
              <w:sz w:val="20"/>
            </w:rPr>
          </w:rPrChange>
        </w:rPr>
        <w:t xml:space="preserve"> that a </w:t>
      </w:r>
      <w:r w:rsidRPr="002936A9">
        <w:rPr>
          <w:spacing w:val="-3"/>
          <w:sz w:val="24"/>
          <w:szCs w:val="24"/>
          <w:rPrChange w:id="2065" w:author="DeFelice, John J. (A&amp;F)" w:date="2020-08-02T21:33:00Z">
            <w:rPr>
              <w:spacing w:val="-3"/>
              <w:sz w:val="20"/>
            </w:rPr>
          </w:rPrChange>
        </w:rPr>
        <w:t xml:space="preserve">Party, </w:t>
      </w:r>
      <w:r w:rsidRPr="002936A9">
        <w:rPr>
          <w:sz w:val="24"/>
          <w:szCs w:val="24"/>
          <w:rPrChange w:id="2066" w:author="DeFelice, John J. (A&amp;F)" w:date="2020-08-02T21:33:00Z">
            <w:rPr>
              <w:sz w:val="20"/>
            </w:rPr>
          </w:rPrChange>
        </w:rPr>
        <w:t xml:space="preserve">at the time that a ruling is made </w:t>
      </w:r>
      <w:r w:rsidRPr="002936A9">
        <w:rPr>
          <w:spacing w:val="-3"/>
          <w:sz w:val="24"/>
          <w:szCs w:val="24"/>
          <w:rPrChange w:id="2067" w:author="DeFelice, John J. (A&amp;F)" w:date="2020-08-02T21:33:00Z">
            <w:rPr>
              <w:spacing w:val="-3"/>
              <w:sz w:val="20"/>
            </w:rPr>
          </w:rPrChange>
        </w:rPr>
        <w:t xml:space="preserve">or </w:t>
      </w:r>
      <w:r w:rsidRPr="002936A9">
        <w:rPr>
          <w:sz w:val="24"/>
          <w:szCs w:val="24"/>
          <w:rPrChange w:id="2068" w:author="DeFelice, John J. (A&amp;F)" w:date="2020-08-02T21:33:00Z">
            <w:rPr>
              <w:sz w:val="20"/>
            </w:rPr>
          </w:rPrChange>
        </w:rPr>
        <w:t xml:space="preserve">sought, makes </w:t>
      </w:r>
      <w:r w:rsidRPr="002936A9">
        <w:rPr>
          <w:spacing w:val="-3"/>
          <w:sz w:val="24"/>
          <w:szCs w:val="24"/>
          <w:rPrChange w:id="2069" w:author="DeFelice, John J. (A&amp;F)" w:date="2020-08-02T21:33:00Z">
            <w:rPr>
              <w:spacing w:val="-3"/>
              <w:sz w:val="20"/>
            </w:rPr>
          </w:rPrChange>
        </w:rPr>
        <w:t xml:space="preserve">known </w:t>
      </w:r>
      <w:r w:rsidRPr="002936A9">
        <w:rPr>
          <w:sz w:val="24"/>
          <w:szCs w:val="24"/>
          <w:rPrChange w:id="2070" w:author="DeFelice, John J. (A&amp;F)" w:date="2020-08-02T21:33:00Z">
            <w:rPr>
              <w:sz w:val="20"/>
            </w:rPr>
          </w:rPrChange>
        </w:rPr>
        <w:t xml:space="preserve">his </w:t>
      </w:r>
      <w:ins w:id="2071" w:author="Archibald, William B. (A&amp;F)" w:date="2020-08-06T10:13:00Z">
        <w:r w:rsidR="006D0DB8">
          <w:rPr>
            <w:sz w:val="24"/>
            <w:szCs w:val="24"/>
          </w:rPr>
          <w:t xml:space="preserve">or her </w:t>
        </w:r>
      </w:ins>
      <w:r w:rsidRPr="002936A9">
        <w:rPr>
          <w:spacing w:val="-3"/>
          <w:sz w:val="24"/>
          <w:szCs w:val="24"/>
          <w:rPrChange w:id="2072" w:author="DeFelice, John J. (A&amp;F)" w:date="2020-08-02T21:33:00Z">
            <w:rPr>
              <w:spacing w:val="-3"/>
              <w:sz w:val="20"/>
            </w:rPr>
          </w:rPrChange>
        </w:rPr>
        <w:t xml:space="preserve">objection </w:t>
      </w:r>
      <w:r w:rsidRPr="002936A9">
        <w:rPr>
          <w:sz w:val="24"/>
          <w:szCs w:val="24"/>
          <w:rPrChange w:id="2073" w:author="DeFelice, John J. (A&amp;F)" w:date="2020-08-02T21:33:00Z">
            <w:rPr>
              <w:sz w:val="20"/>
            </w:rPr>
          </w:rPrChange>
        </w:rPr>
        <w:t xml:space="preserve">to and grounds </w:t>
      </w:r>
      <w:r w:rsidRPr="002936A9">
        <w:rPr>
          <w:spacing w:val="-4"/>
          <w:sz w:val="24"/>
          <w:szCs w:val="24"/>
          <w:rPrChange w:id="2074" w:author="DeFelice, John J. (A&amp;F)" w:date="2020-08-02T21:33:00Z">
            <w:rPr>
              <w:spacing w:val="-4"/>
              <w:sz w:val="20"/>
            </w:rPr>
          </w:rPrChange>
        </w:rPr>
        <w:t xml:space="preserve">for </w:t>
      </w:r>
      <w:r w:rsidRPr="002936A9">
        <w:rPr>
          <w:sz w:val="24"/>
          <w:szCs w:val="24"/>
          <w:rPrChange w:id="2075" w:author="DeFelice, John J. (A&amp;F)" w:date="2020-08-02T21:33:00Z">
            <w:rPr>
              <w:sz w:val="20"/>
            </w:rPr>
          </w:rPrChange>
        </w:rPr>
        <w:t xml:space="preserve">any action taken. If a Party </w:t>
      </w:r>
      <w:r w:rsidRPr="002936A9">
        <w:rPr>
          <w:spacing w:val="-3"/>
          <w:sz w:val="24"/>
          <w:szCs w:val="24"/>
          <w:rPrChange w:id="2076" w:author="DeFelice, John J. (A&amp;F)" w:date="2020-08-02T21:33:00Z">
            <w:rPr>
              <w:spacing w:val="-3"/>
              <w:sz w:val="20"/>
            </w:rPr>
          </w:rPrChange>
        </w:rPr>
        <w:t xml:space="preserve">does </w:t>
      </w:r>
      <w:r w:rsidRPr="002936A9">
        <w:rPr>
          <w:sz w:val="24"/>
          <w:szCs w:val="24"/>
          <w:rPrChange w:id="2077" w:author="DeFelice, John J. (A&amp;F)" w:date="2020-08-02T21:33:00Z">
            <w:rPr>
              <w:sz w:val="20"/>
            </w:rPr>
          </w:rPrChange>
        </w:rPr>
        <w:t xml:space="preserve">not have an opportunity to </w:t>
      </w:r>
      <w:r w:rsidRPr="002936A9">
        <w:rPr>
          <w:spacing w:val="-2"/>
          <w:sz w:val="24"/>
          <w:szCs w:val="24"/>
          <w:rPrChange w:id="2078" w:author="DeFelice, John J. (A&amp;F)" w:date="2020-08-02T21:33:00Z">
            <w:rPr>
              <w:spacing w:val="-2"/>
              <w:sz w:val="20"/>
            </w:rPr>
          </w:rPrChange>
        </w:rPr>
        <w:t xml:space="preserve">object </w:t>
      </w:r>
      <w:r w:rsidRPr="002936A9">
        <w:rPr>
          <w:sz w:val="24"/>
          <w:szCs w:val="24"/>
          <w:rPrChange w:id="2079" w:author="DeFelice, John J. (A&amp;F)" w:date="2020-08-02T21:33:00Z">
            <w:rPr>
              <w:sz w:val="20"/>
            </w:rPr>
          </w:rPrChange>
        </w:rPr>
        <w:t xml:space="preserve">to a ruling at the time it is made, </w:t>
      </w:r>
      <w:r w:rsidRPr="002936A9">
        <w:rPr>
          <w:spacing w:val="-3"/>
          <w:sz w:val="24"/>
          <w:szCs w:val="24"/>
          <w:rPrChange w:id="2080" w:author="DeFelice, John J. (A&amp;F)" w:date="2020-08-02T21:33:00Z">
            <w:rPr>
              <w:spacing w:val="-3"/>
              <w:sz w:val="20"/>
            </w:rPr>
          </w:rPrChange>
        </w:rPr>
        <w:t xml:space="preserve">or </w:t>
      </w:r>
      <w:r w:rsidRPr="002936A9">
        <w:rPr>
          <w:sz w:val="24"/>
          <w:szCs w:val="24"/>
          <w:rPrChange w:id="2081" w:author="DeFelice, John J. (A&amp;F)" w:date="2020-08-02T21:33:00Z">
            <w:rPr>
              <w:sz w:val="20"/>
            </w:rPr>
          </w:rPrChange>
        </w:rPr>
        <w:t xml:space="preserve">to request a particular ruling at an appropriate </w:t>
      </w:r>
      <w:r w:rsidRPr="002936A9">
        <w:rPr>
          <w:spacing w:val="-3"/>
          <w:sz w:val="24"/>
          <w:szCs w:val="24"/>
          <w:rPrChange w:id="2082" w:author="DeFelice, John J. (A&amp;F)" w:date="2020-08-02T21:33:00Z">
            <w:rPr>
              <w:spacing w:val="-3"/>
              <w:sz w:val="20"/>
            </w:rPr>
          </w:rPrChange>
        </w:rPr>
        <w:t xml:space="preserve">time, </w:t>
      </w:r>
      <w:r w:rsidRPr="002936A9">
        <w:rPr>
          <w:sz w:val="24"/>
          <w:szCs w:val="24"/>
          <w:rPrChange w:id="2083" w:author="DeFelice, John J. (A&amp;F)" w:date="2020-08-02T21:33:00Z">
            <w:rPr>
              <w:sz w:val="20"/>
            </w:rPr>
          </w:rPrChange>
        </w:rPr>
        <w:t xml:space="preserve">the Party may submit a written statement </w:t>
      </w:r>
      <w:r w:rsidRPr="002936A9">
        <w:rPr>
          <w:spacing w:val="-3"/>
          <w:sz w:val="24"/>
          <w:szCs w:val="24"/>
          <w:rPrChange w:id="2084" w:author="DeFelice, John J. (A&amp;F)" w:date="2020-08-02T21:33:00Z">
            <w:rPr>
              <w:spacing w:val="-3"/>
              <w:sz w:val="20"/>
            </w:rPr>
          </w:rPrChange>
        </w:rPr>
        <w:t xml:space="preserve">of </w:t>
      </w:r>
      <w:r w:rsidRPr="002936A9">
        <w:rPr>
          <w:sz w:val="24"/>
          <w:szCs w:val="24"/>
          <w:rPrChange w:id="2085" w:author="DeFelice, John J. (A&amp;F)" w:date="2020-08-02T21:33:00Z">
            <w:rPr>
              <w:sz w:val="20"/>
            </w:rPr>
          </w:rPrChange>
        </w:rPr>
        <w:t xml:space="preserve">his </w:t>
      </w:r>
      <w:ins w:id="2086" w:author="Archibald, William B. (A&amp;F)" w:date="2020-08-06T10:13:00Z">
        <w:r w:rsidR="006D0DB8">
          <w:rPr>
            <w:sz w:val="24"/>
            <w:szCs w:val="24"/>
          </w:rPr>
          <w:t xml:space="preserve">or her </w:t>
        </w:r>
      </w:ins>
      <w:r w:rsidRPr="002936A9">
        <w:rPr>
          <w:sz w:val="24"/>
          <w:szCs w:val="24"/>
          <w:rPrChange w:id="2087" w:author="DeFelice, John J. (A&amp;F)" w:date="2020-08-02T21:33:00Z">
            <w:rPr>
              <w:sz w:val="20"/>
            </w:rPr>
          </w:rPrChange>
        </w:rPr>
        <w:t xml:space="preserve">specific objections and grounds within three </w:t>
      </w:r>
      <w:r w:rsidRPr="002936A9">
        <w:rPr>
          <w:spacing w:val="-3"/>
          <w:sz w:val="24"/>
          <w:szCs w:val="24"/>
          <w:rPrChange w:id="2088" w:author="DeFelice, John J. (A&amp;F)" w:date="2020-08-02T21:33:00Z">
            <w:rPr>
              <w:spacing w:val="-3"/>
              <w:sz w:val="20"/>
            </w:rPr>
          </w:rPrChange>
        </w:rPr>
        <w:t xml:space="preserve">days of </w:t>
      </w:r>
      <w:r w:rsidRPr="002936A9">
        <w:rPr>
          <w:sz w:val="24"/>
          <w:szCs w:val="24"/>
          <w:rPrChange w:id="2089" w:author="DeFelice, John J. (A&amp;F)" w:date="2020-08-02T21:33:00Z">
            <w:rPr>
              <w:sz w:val="20"/>
            </w:rPr>
          </w:rPrChange>
        </w:rPr>
        <w:t xml:space="preserve">notification </w:t>
      </w:r>
      <w:r w:rsidRPr="002936A9">
        <w:rPr>
          <w:spacing w:val="-3"/>
          <w:sz w:val="24"/>
          <w:szCs w:val="24"/>
          <w:rPrChange w:id="2090" w:author="DeFelice, John J. (A&amp;F)" w:date="2020-08-02T21:33:00Z">
            <w:rPr>
              <w:spacing w:val="-3"/>
              <w:sz w:val="20"/>
            </w:rPr>
          </w:rPrChange>
        </w:rPr>
        <w:t xml:space="preserve">of </w:t>
      </w:r>
      <w:r w:rsidRPr="002936A9">
        <w:rPr>
          <w:sz w:val="24"/>
          <w:szCs w:val="24"/>
          <w:rPrChange w:id="2091" w:author="DeFelice, John J. (A&amp;F)" w:date="2020-08-02T21:33:00Z">
            <w:rPr>
              <w:sz w:val="20"/>
            </w:rPr>
          </w:rPrChange>
        </w:rPr>
        <w:t xml:space="preserve">action taken </w:t>
      </w:r>
      <w:r w:rsidRPr="002936A9">
        <w:rPr>
          <w:spacing w:val="-3"/>
          <w:sz w:val="24"/>
          <w:szCs w:val="24"/>
          <w:rPrChange w:id="2092" w:author="DeFelice, John J. (A&amp;F)" w:date="2020-08-02T21:33:00Z">
            <w:rPr>
              <w:spacing w:val="-3"/>
              <w:sz w:val="20"/>
            </w:rPr>
          </w:rPrChange>
        </w:rPr>
        <w:t xml:space="preserve">or </w:t>
      </w:r>
      <w:r w:rsidRPr="002936A9">
        <w:rPr>
          <w:sz w:val="24"/>
          <w:szCs w:val="24"/>
          <w:rPrChange w:id="2093" w:author="DeFelice, John J. (A&amp;F)" w:date="2020-08-02T21:33:00Z">
            <w:rPr>
              <w:sz w:val="20"/>
            </w:rPr>
          </w:rPrChange>
        </w:rPr>
        <w:t xml:space="preserve">refused. Oral </w:t>
      </w:r>
      <w:r w:rsidRPr="002936A9">
        <w:rPr>
          <w:spacing w:val="-3"/>
          <w:sz w:val="24"/>
          <w:szCs w:val="24"/>
          <w:rPrChange w:id="2094" w:author="DeFelice, John J. (A&amp;F)" w:date="2020-08-02T21:33:00Z">
            <w:rPr>
              <w:spacing w:val="-3"/>
              <w:sz w:val="20"/>
            </w:rPr>
          </w:rPrChange>
        </w:rPr>
        <w:t xml:space="preserve">or </w:t>
      </w:r>
      <w:r w:rsidRPr="002936A9">
        <w:rPr>
          <w:sz w:val="24"/>
          <w:szCs w:val="24"/>
          <w:rPrChange w:id="2095" w:author="DeFelice, John J. (A&amp;F)" w:date="2020-08-02T21:33:00Z">
            <w:rPr>
              <w:sz w:val="20"/>
            </w:rPr>
          </w:rPrChange>
        </w:rPr>
        <w:t xml:space="preserve">written objections to evidentiary rulings shall </w:t>
      </w:r>
      <w:r w:rsidRPr="002936A9">
        <w:rPr>
          <w:spacing w:val="-3"/>
          <w:sz w:val="24"/>
          <w:szCs w:val="24"/>
          <w:rPrChange w:id="2096" w:author="DeFelice, John J. (A&amp;F)" w:date="2020-08-02T21:33:00Z">
            <w:rPr>
              <w:spacing w:val="-3"/>
              <w:sz w:val="20"/>
            </w:rPr>
          </w:rPrChange>
        </w:rPr>
        <w:t xml:space="preserve">be </w:t>
      </w:r>
      <w:r w:rsidRPr="002936A9">
        <w:rPr>
          <w:sz w:val="24"/>
          <w:szCs w:val="24"/>
          <w:rPrChange w:id="2097" w:author="DeFelice, John J. (A&amp;F)" w:date="2020-08-02T21:33:00Z">
            <w:rPr>
              <w:sz w:val="20"/>
            </w:rPr>
          </w:rPrChange>
        </w:rPr>
        <w:t xml:space="preserve">part </w:t>
      </w:r>
      <w:r w:rsidRPr="002936A9">
        <w:rPr>
          <w:spacing w:val="-3"/>
          <w:sz w:val="24"/>
          <w:szCs w:val="24"/>
          <w:rPrChange w:id="2098" w:author="DeFelice, John J. (A&amp;F)" w:date="2020-08-02T21:33:00Z">
            <w:rPr>
              <w:spacing w:val="-3"/>
              <w:sz w:val="20"/>
            </w:rPr>
          </w:rPrChange>
        </w:rPr>
        <w:t xml:space="preserve">of </w:t>
      </w:r>
      <w:r w:rsidRPr="002936A9">
        <w:rPr>
          <w:sz w:val="24"/>
          <w:szCs w:val="24"/>
          <w:rPrChange w:id="2099" w:author="DeFelice, John J. (A&amp;F)" w:date="2020-08-02T21:33:00Z">
            <w:rPr>
              <w:sz w:val="20"/>
            </w:rPr>
          </w:rPrChange>
        </w:rPr>
        <w:t>the</w:t>
      </w:r>
      <w:r w:rsidRPr="002936A9">
        <w:rPr>
          <w:spacing w:val="7"/>
          <w:sz w:val="24"/>
          <w:szCs w:val="24"/>
          <w:rPrChange w:id="2100" w:author="DeFelice, John J. (A&amp;F)" w:date="2020-08-02T21:33:00Z">
            <w:rPr>
              <w:spacing w:val="7"/>
              <w:sz w:val="20"/>
            </w:rPr>
          </w:rPrChange>
        </w:rPr>
        <w:t xml:space="preserve"> </w:t>
      </w:r>
      <w:r w:rsidRPr="002936A9">
        <w:rPr>
          <w:sz w:val="24"/>
          <w:szCs w:val="24"/>
          <w:rPrChange w:id="2101" w:author="DeFelice, John J. (A&amp;F)" w:date="2020-08-02T21:33:00Z">
            <w:rPr>
              <w:sz w:val="20"/>
            </w:rPr>
          </w:rPrChange>
        </w:rPr>
        <w:t>record.</w:t>
      </w:r>
    </w:p>
    <w:p w14:paraId="209A0A16" w14:textId="77777777" w:rsidR="00141743" w:rsidRPr="002936A9" w:rsidRDefault="007726A7">
      <w:pPr>
        <w:pStyle w:val="ListParagraph"/>
        <w:numPr>
          <w:ilvl w:val="2"/>
          <w:numId w:val="6"/>
        </w:numPr>
        <w:tabs>
          <w:tab w:val="left" w:pos="865"/>
        </w:tabs>
        <w:spacing w:before="118"/>
        <w:ind w:left="864" w:hanging="390"/>
        <w:rPr>
          <w:sz w:val="24"/>
          <w:szCs w:val="24"/>
          <w:rPrChange w:id="2102" w:author="DeFelice, John J. (A&amp;F)" w:date="2020-08-02T21:33:00Z">
            <w:rPr>
              <w:sz w:val="20"/>
            </w:rPr>
          </w:rPrChange>
        </w:rPr>
      </w:pPr>
      <w:r w:rsidRPr="002936A9">
        <w:rPr>
          <w:sz w:val="24"/>
          <w:szCs w:val="24"/>
          <w:u w:val="single"/>
          <w:rPrChange w:id="2103" w:author="DeFelice, John J. (A&amp;F)" w:date="2020-08-02T21:33:00Z">
            <w:rPr>
              <w:sz w:val="20"/>
              <w:u w:val="single"/>
            </w:rPr>
          </w:rPrChange>
        </w:rPr>
        <w:t>Decisions</w:t>
      </w:r>
      <w:r w:rsidRPr="002936A9">
        <w:rPr>
          <w:sz w:val="24"/>
          <w:szCs w:val="24"/>
          <w:rPrChange w:id="2104" w:author="DeFelice, John J. (A&amp;F)" w:date="2020-08-02T21:33:00Z">
            <w:rPr>
              <w:sz w:val="20"/>
            </w:rPr>
          </w:rPrChange>
        </w:rPr>
        <w:t xml:space="preserve">. Unless otherwise provided by statute, decisions shall </w:t>
      </w:r>
      <w:r w:rsidRPr="002936A9">
        <w:rPr>
          <w:spacing w:val="-3"/>
          <w:sz w:val="24"/>
          <w:szCs w:val="24"/>
          <w:rPrChange w:id="2105" w:author="DeFelice, John J. (A&amp;F)" w:date="2020-08-02T21:33:00Z">
            <w:rPr>
              <w:spacing w:val="-3"/>
              <w:sz w:val="20"/>
            </w:rPr>
          </w:rPrChange>
        </w:rPr>
        <w:t xml:space="preserve">be </w:t>
      </w:r>
      <w:r w:rsidRPr="002936A9">
        <w:rPr>
          <w:sz w:val="24"/>
          <w:szCs w:val="24"/>
          <w:rPrChange w:id="2106" w:author="DeFelice, John J. (A&amp;F)" w:date="2020-08-02T21:33:00Z">
            <w:rPr>
              <w:sz w:val="20"/>
            </w:rPr>
          </w:rPrChange>
        </w:rPr>
        <w:t>made as</w:t>
      </w:r>
      <w:r w:rsidRPr="002936A9">
        <w:rPr>
          <w:spacing w:val="-14"/>
          <w:sz w:val="24"/>
          <w:szCs w:val="24"/>
          <w:rPrChange w:id="2107" w:author="DeFelice, John J. (A&amp;F)" w:date="2020-08-02T21:33:00Z">
            <w:rPr>
              <w:spacing w:val="-14"/>
              <w:sz w:val="20"/>
            </w:rPr>
          </w:rPrChange>
        </w:rPr>
        <w:t xml:space="preserve"> </w:t>
      </w:r>
      <w:r w:rsidRPr="002936A9">
        <w:rPr>
          <w:spacing w:val="-3"/>
          <w:sz w:val="24"/>
          <w:szCs w:val="24"/>
          <w:rPrChange w:id="2108" w:author="DeFelice, John J. (A&amp;F)" w:date="2020-08-02T21:33:00Z">
            <w:rPr>
              <w:spacing w:val="-3"/>
              <w:sz w:val="20"/>
            </w:rPr>
          </w:rPrChange>
        </w:rPr>
        <w:t>follows:</w:t>
      </w:r>
    </w:p>
    <w:p w14:paraId="5081A909" w14:textId="77777777" w:rsidR="00141743" w:rsidRPr="002936A9" w:rsidRDefault="007726A7">
      <w:pPr>
        <w:pStyle w:val="ListParagraph"/>
        <w:numPr>
          <w:ilvl w:val="3"/>
          <w:numId w:val="6"/>
        </w:numPr>
        <w:tabs>
          <w:tab w:val="left" w:pos="1115"/>
        </w:tabs>
        <w:spacing w:before="120"/>
        <w:ind w:right="192" w:firstLine="0"/>
        <w:rPr>
          <w:sz w:val="24"/>
          <w:szCs w:val="24"/>
          <w:rPrChange w:id="2109" w:author="DeFelice, John J. (A&amp;F)" w:date="2020-08-02T21:33:00Z">
            <w:rPr>
              <w:sz w:val="20"/>
            </w:rPr>
          </w:rPrChange>
        </w:rPr>
      </w:pPr>
      <w:r w:rsidRPr="002936A9">
        <w:rPr>
          <w:spacing w:val="-3"/>
          <w:sz w:val="24"/>
          <w:szCs w:val="24"/>
          <w:u w:val="single"/>
          <w:rPrChange w:id="2110" w:author="DeFelice, John J. (A&amp;F)" w:date="2020-08-02T21:33:00Z">
            <w:rPr>
              <w:spacing w:val="-3"/>
              <w:sz w:val="20"/>
              <w:u w:val="single"/>
            </w:rPr>
          </w:rPrChange>
        </w:rPr>
        <w:t xml:space="preserve">Direct </w:t>
      </w:r>
      <w:r w:rsidRPr="002936A9">
        <w:rPr>
          <w:sz w:val="24"/>
          <w:szCs w:val="24"/>
          <w:u w:val="single"/>
          <w:rPrChange w:id="2111" w:author="DeFelice, John J. (A&amp;F)" w:date="2020-08-02T21:33:00Z">
            <w:rPr>
              <w:sz w:val="20"/>
              <w:u w:val="single"/>
            </w:rPr>
          </w:rPrChange>
        </w:rPr>
        <w:t>Agency Decisions</w:t>
      </w:r>
      <w:r w:rsidRPr="002936A9">
        <w:rPr>
          <w:sz w:val="24"/>
          <w:szCs w:val="24"/>
          <w:rPrChange w:id="2112" w:author="DeFelice, John J. (A&amp;F)" w:date="2020-08-02T21:33:00Z">
            <w:rPr>
              <w:sz w:val="20"/>
            </w:rPr>
          </w:rPrChange>
        </w:rPr>
        <w:t xml:space="preserve">. The Agency may by regulation </w:t>
      </w:r>
      <w:r w:rsidRPr="002936A9">
        <w:rPr>
          <w:spacing w:val="-3"/>
          <w:sz w:val="24"/>
          <w:szCs w:val="24"/>
          <w:rPrChange w:id="2113" w:author="DeFelice, John J. (A&amp;F)" w:date="2020-08-02T21:33:00Z">
            <w:rPr>
              <w:spacing w:val="-3"/>
              <w:sz w:val="20"/>
            </w:rPr>
          </w:rPrChange>
        </w:rPr>
        <w:t xml:space="preserve">elect </w:t>
      </w:r>
      <w:r w:rsidRPr="002936A9">
        <w:rPr>
          <w:sz w:val="24"/>
          <w:szCs w:val="24"/>
          <w:rPrChange w:id="2114" w:author="DeFelice, John J. (A&amp;F)" w:date="2020-08-02T21:33:00Z">
            <w:rPr>
              <w:sz w:val="20"/>
            </w:rPr>
          </w:rPrChange>
        </w:rPr>
        <w:t xml:space="preserve">to preside at the reception </w:t>
      </w:r>
      <w:r w:rsidRPr="002936A9">
        <w:rPr>
          <w:spacing w:val="-3"/>
          <w:sz w:val="24"/>
          <w:szCs w:val="24"/>
          <w:rPrChange w:id="2115" w:author="DeFelice, John J. (A&amp;F)" w:date="2020-08-02T21:33:00Z">
            <w:rPr>
              <w:spacing w:val="-3"/>
              <w:sz w:val="20"/>
            </w:rPr>
          </w:rPrChange>
        </w:rPr>
        <w:t xml:space="preserve">of </w:t>
      </w:r>
      <w:r w:rsidRPr="002936A9">
        <w:rPr>
          <w:sz w:val="24"/>
          <w:szCs w:val="24"/>
          <w:rPrChange w:id="2116" w:author="DeFelice, John J. (A&amp;F)" w:date="2020-08-02T21:33:00Z">
            <w:rPr>
              <w:sz w:val="20"/>
            </w:rPr>
          </w:rPrChange>
        </w:rPr>
        <w:t xml:space="preserve">evidence in all cases. </w:t>
      </w:r>
      <w:r w:rsidRPr="002936A9">
        <w:rPr>
          <w:spacing w:val="-3"/>
          <w:sz w:val="24"/>
          <w:szCs w:val="24"/>
          <w:rPrChange w:id="2117" w:author="DeFelice, John J. (A&amp;F)" w:date="2020-08-02T21:33:00Z">
            <w:rPr>
              <w:spacing w:val="-3"/>
              <w:sz w:val="20"/>
            </w:rPr>
          </w:rPrChange>
        </w:rPr>
        <w:t xml:space="preserve">In </w:t>
      </w:r>
      <w:r w:rsidRPr="002936A9">
        <w:rPr>
          <w:sz w:val="24"/>
          <w:szCs w:val="24"/>
          <w:rPrChange w:id="2118" w:author="DeFelice, John J. (A&amp;F)" w:date="2020-08-02T21:33:00Z">
            <w:rPr>
              <w:sz w:val="20"/>
            </w:rPr>
          </w:rPrChange>
        </w:rPr>
        <w:t xml:space="preserve">the absence </w:t>
      </w:r>
      <w:r w:rsidRPr="002936A9">
        <w:rPr>
          <w:spacing w:val="-3"/>
          <w:sz w:val="24"/>
          <w:szCs w:val="24"/>
          <w:rPrChange w:id="2119" w:author="DeFelice, John J. (A&amp;F)" w:date="2020-08-02T21:33:00Z">
            <w:rPr>
              <w:spacing w:val="-3"/>
              <w:sz w:val="20"/>
            </w:rPr>
          </w:rPrChange>
        </w:rPr>
        <w:t xml:space="preserve">of </w:t>
      </w:r>
      <w:r w:rsidRPr="002936A9">
        <w:rPr>
          <w:sz w:val="24"/>
          <w:szCs w:val="24"/>
          <w:rPrChange w:id="2120" w:author="DeFelice, John J. (A&amp;F)" w:date="2020-08-02T21:33:00Z">
            <w:rPr>
              <w:sz w:val="20"/>
            </w:rPr>
          </w:rPrChange>
        </w:rPr>
        <w:t xml:space="preserve">such regulation, the Agency may elect to preside at the reception </w:t>
      </w:r>
      <w:r w:rsidRPr="002936A9">
        <w:rPr>
          <w:spacing w:val="-3"/>
          <w:sz w:val="24"/>
          <w:szCs w:val="24"/>
          <w:rPrChange w:id="2121" w:author="DeFelice, John J. (A&amp;F)" w:date="2020-08-02T21:33:00Z">
            <w:rPr>
              <w:spacing w:val="-3"/>
              <w:sz w:val="20"/>
            </w:rPr>
          </w:rPrChange>
        </w:rPr>
        <w:t xml:space="preserve">of </w:t>
      </w:r>
      <w:r w:rsidRPr="002936A9">
        <w:rPr>
          <w:sz w:val="24"/>
          <w:szCs w:val="24"/>
          <w:rPrChange w:id="2122" w:author="DeFelice, John J. (A&amp;F)" w:date="2020-08-02T21:33:00Z">
            <w:rPr>
              <w:sz w:val="20"/>
            </w:rPr>
          </w:rPrChange>
        </w:rPr>
        <w:t xml:space="preserve">evidence </w:t>
      </w:r>
      <w:proofErr w:type="gramStart"/>
      <w:r w:rsidRPr="002936A9">
        <w:rPr>
          <w:sz w:val="24"/>
          <w:szCs w:val="24"/>
          <w:rPrChange w:id="2123" w:author="DeFelice, John J. (A&amp;F)" w:date="2020-08-02T21:33:00Z">
            <w:rPr>
              <w:sz w:val="20"/>
            </w:rPr>
          </w:rPrChange>
        </w:rPr>
        <w:t>in particular cases</w:t>
      </w:r>
      <w:proofErr w:type="gramEnd"/>
      <w:r w:rsidRPr="002936A9">
        <w:rPr>
          <w:sz w:val="24"/>
          <w:szCs w:val="24"/>
          <w:rPrChange w:id="2124" w:author="DeFelice, John J. (A&amp;F)" w:date="2020-08-02T21:33:00Z">
            <w:rPr>
              <w:sz w:val="20"/>
            </w:rPr>
          </w:rPrChange>
        </w:rPr>
        <w:t xml:space="preserve"> and shall exercise this election </w:t>
      </w:r>
      <w:r w:rsidRPr="002936A9">
        <w:rPr>
          <w:spacing w:val="-3"/>
          <w:sz w:val="24"/>
          <w:szCs w:val="24"/>
          <w:rPrChange w:id="2125" w:author="DeFelice, John J. (A&amp;F)" w:date="2020-08-02T21:33:00Z">
            <w:rPr>
              <w:spacing w:val="-3"/>
              <w:sz w:val="20"/>
            </w:rPr>
          </w:rPrChange>
        </w:rPr>
        <w:t xml:space="preserve">by </w:t>
      </w:r>
      <w:r w:rsidRPr="002936A9">
        <w:rPr>
          <w:sz w:val="24"/>
          <w:szCs w:val="24"/>
          <w:rPrChange w:id="2126" w:author="DeFelice, John J. (A&amp;F)" w:date="2020-08-02T21:33:00Z">
            <w:rPr>
              <w:sz w:val="20"/>
            </w:rPr>
          </w:rPrChange>
        </w:rPr>
        <w:t xml:space="preserve">so stating in the notice scheduling the time and place </w:t>
      </w:r>
      <w:r w:rsidRPr="002936A9">
        <w:rPr>
          <w:spacing w:val="-4"/>
          <w:sz w:val="24"/>
          <w:szCs w:val="24"/>
          <w:rPrChange w:id="2127" w:author="DeFelice, John J. (A&amp;F)" w:date="2020-08-02T21:33:00Z">
            <w:rPr>
              <w:spacing w:val="-4"/>
              <w:sz w:val="20"/>
            </w:rPr>
          </w:rPrChange>
        </w:rPr>
        <w:t xml:space="preserve">for </w:t>
      </w:r>
      <w:r w:rsidRPr="002936A9">
        <w:rPr>
          <w:sz w:val="24"/>
          <w:szCs w:val="24"/>
          <w:rPrChange w:id="2128" w:author="DeFelice, John J. (A&amp;F)" w:date="2020-08-02T21:33:00Z">
            <w:rPr>
              <w:sz w:val="20"/>
            </w:rPr>
          </w:rPrChange>
        </w:rPr>
        <w:t xml:space="preserve">the Adjudicatory Proceeding in the particular case. The decision of the Agency as Presiding Officer shall </w:t>
      </w:r>
      <w:r w:rsidRPr="002936A9">
        <w:rPr>
          <w:spacing w:val="-3"/>
          <w:sz w:val="24"/>
          <w:szCs w:val="24"/>
          <w:rPrChange w:id="2129" w:author="DeFelice, John J. (A&amp;F)" w:date="2020-08-02T21:33:00Z">
            <w:rPr>
              <w:spacing w:val="-3"/>
              <w:sz w:val="20"/>
            </w:rPr>
          </w:rPrChange>
        </w:rPr>
        <w:t xml:space="preserve">be </w:t>
      </w:r>
      <w:r w:rsidRPr="002936A9">
        <w:rPr>
          <w:sz w:val="24"/>
          <w:szCs w:val="24"/>
          <w:rPrChange w:id="2130" w:author="DeFelice, John J. (A&amp;F)" w:date="2020-08-02T21:33:00Z">
            <w:rPr>
              <w:sz w:val="20"/>
            </w:rPr>
          </w:rPrChange>
        </w:rPr>
        <w:t>the final Agency</w:t>
      </w:r>
      <w:r w:rsidRPr="002936A9">
        <w:rPr>
          <w:spacing w:val="-4"/>
          <w:sz w:val="24"/>
          <w:szCs w:val="24"/>
          <w:rPrChange w:id="2131" w:author="DeFelice, John J. (A&amp;F)" w:date="2020-08-02T21:33:00Z">
            <w:rPr>
              <w:spacing w:val="-4"/>
              <w:sz w:val="20"/>
            </w:rPr>
          </w:rPrChange>
        </w:rPr>
        <w:t xml:space="preserve"> </w:t>
      </w:r>
      <w:r w:rsidRPr="002936A9">
        <w:rPr>
          <w:sz w:val="24"/>
          <w:szCs w:val="24"/>
          <w:rPrChange w:id="2132" w:author="DeFelice, John J. (A&amp;F)" w:date="2020-08-02T21:33:00Z">
            <w:rPr>
              <w:sz w:val="20"/>
            </w:rPr>
          </w:rPrChange>
        </w:rPr>
        <w:t>decision.</w:t>
      </w:r>
    </w:p>
    <w:p w14:paraId="193E9D35" w14:textId="77777777" w:rsidR="00141743" w:rsidRPr="002936A9" w:rsidRDefault="007726A7">
      <w:pPr>
        <w:pStyle w:val="ListParagraph"/>
        <w:numPr>
          <w:ilvl w:val="3"/>
          <w:numId w:val="6"/>
        </w:numPr>
        <w:tabs>
          <w:tab w:val="left" w:pos="1120"/>
        </w:tabs>
        <w:spacing w:before="122"/>
        <w:ind w:right="130" w:firstLine="0"/>
        <w:rPr>
          <w:sz w:val="24"/>
          <w:szCs w:val="24"/>
          <w:rPrChange w:id="2133" w:author="DeFelice, John J. (A&amp;F)" w:date="2020-08-02T21:33:00Z">
            <w:rPr>
              <w:sz w:val="20"/>
            </w:rPr>
          </w:rPrChange>
        </w:rPr>
      </w:pPr>
      <w:r w:rsidRPr="002936A9">
        <w:rPr>
          <w:sz w:val="24"/>
          <w:szCs w:val="24"/>
          <w:u w:val="single"/>
          <w:rPrChange w:id="2134" w:author="DeFelice, John J. (A&amp;F)" w:date="2020-08-02T21:33:00Z">
            <w:rPr>
              <w:sz w:val="20"/>
              <w:u w:val="single"/>
            </w:rPr>
          </w:rPrChange>
        </w:rPr>
        <w:t>Initial Decisions</w:t>
      </w:r>
      <w:r w:rsidRPr="002936A9">
        <w:rPr>
          <w:sz w:val="24"/>
          <w:szCs w:val="24"/>
          <w:rPrChange w:id="2135" w:author="DeFelice, John J. (A&amp;F)" w:date="2020-08-02T21:33:00Z">
            <w:rPr>
              <w:sz w:val="20"/>
            </w:rPr>
          </w:rPrChange>
        </w:rPr>
        <w:t xml:space="preserve">. A Presiding Officer other than the Agency who presided at the reception </w:t>
      </w:r>
      <w:r w:rsidRPr="002936A9">
        <w:rPr>
          <w:spacing w:val="-3"/>
          <w:sz w:val="24"/>
          <w:szCs w:val="24"/>
          <w:rPrChange w:id="2136" w:author="DeFelice, John J. (A&amp;F)" w:date="2020-08-02T21:33:00Z">
            <w:rPr>
              <w:spacing w:val="-3"/>
              <w:sz w:val="20"/>
            </w:rPr>
          </w:rPrChange>
        </w:rPr>
        <w:t xml:space="preserve">of </w:t>
      </w:r>
      <w:r w:rsidRPr="002936A9">
        <w:rPr>
          <w:sz w:val="24"/>
          <w:szCs w:val="24"/>
          <w:rPrChange w:id="2137" w:author="DeFelice, John J. (A&amp;F)" w:date="2020-08-02T21:33:00Z">
            <w:rPr>
              <w:sz w:val="20"/>
            </w:rPr>
          </w:rPrChange>
        </w:rPr>
        <w:t xml:space="preserve">evidence shall render a decision as provided in M.G.L. c. 30A </w:t>
      </w:r>
      <w:proofErr w:type="gramStart"/>
      <w:r w:rsidRPr="002936A9">
        <w:rPr>
          <w:sz w:val="24"/>
          <w:szCs w:val="24"/>
          <w:rPrChange w:id="2138" w:author="DeFelice, John J. (A&amp;F)" w:date="2020-08-02T21:33:00Z">
            <w:rPr>
              <w:sz w:val="20"/>
            </w:rPr>
          </w:rPrChange>
        </w:rPr>
        <w:t>§  11</w:t>
      </w:r>
      <w:proofErr w:type="gramEnd"/>
      <w:r w:rsidRPr="002936A9">
        <w:rPr>
          <w:sz w:val="24"/>
          <w:szCs w:val="24"/>
          <w:rPrChange w:id="2139" w:author="DeFelice, John J. (A&amp;F)" w:date="2020-08-02T21:33:00Z">
            <w:rPr>
              <w:sz w:val="20"/>
            </w:rPr>
          </w:rPrChange>
        </w:rPr>
        <w:t xml:space="preserve">(8). The decision </w:t>
      </w:r>
      <w:r w:rsidRPr="002936A9">
        <w:rPr>
          <w:spacing w:val="-3"/>
          <w:sz w:val="24"/>
          <w:szCs w:val="24"/>
          <w:rPrChange w:id="2140" w:author="DeFelice, John J. (A&amp;F)" w:date="2020-08-02T21:33:00Z">
            <w:rPr>
              <w:spacing w:val="-3"/>
              <w:sz w:val="20"/>
            </w:rPr>
          </w:rPrChange>
        </w:rPr>
        <w:t xml:space="preserve">of </w:t>
      </w:r>
      <w:r w:rsidRPr="002936A9">
        <w:rPr>
          <w:sz w:val="24"/>
          <w:szCs w:val="24"/>
          <w:rPrChange w:id="2141" w:author="DeFelice, John J. (A&amp;F)" w:date="2020-08-02T21:33:00Z">
            <w:rPr>
              <w:sz w:val="20"/>
            </w:rPr>
          </w:rPrChange>
        </w:rPr>
        <w:t xml:space="preserve">the Presiding </w:t>
      </w:r>
      <w:r w:rsidRPr="002936A9">
        <w:rPr>
          <w:spacing w:val="-3"/>
          <w:sz w:val="24"/>
          <w:szCs w:val="24"/>
          <w:rPrChange w:id="2142" w:author="DeFelice, John J. (A&amp;F)" w:date="2020-08-02T21:33:00Z">
            <w:rPr>
              <w:spacing w:val="-3"/>
              <w:sz w:val="20"/>
            </w:rPr>
          </w:rPrChange>
        </w:rPr>
        <w:t xml:space="preserve">Officer </w:t>
      </w:r>
      <w:r w:rsidRPr="002936A9">
        <w:rPr>
          <w:sz w:val="24"/>
          <w:szCs w:val="24"/>
          <w:rPrChange w:id="2143" w:author="DeFelice, John J. (A&amp;F)" w:date="2020-08-02T21:33:00Z">
            <w:rPr>
              <w:sz w:val="20"/>
            </w:rPr>
          </w:rPrChange>
        </w:rPr>
        <w:t xml:space="preserve">shall </w:t>
      </w:r>
      <w:r w:rsidRPr="002936A9">
        <w:rPr>
          <w:spacing w:val="-3"/>
          <w:sz w:val="24"/>
          <w:szCs w:val="24"/>
          <w:rPrChange w:id="2144" w:author="DeFelice, John J. (A&amp;F)" w:date="2020-08-02T21:33:00Z">
            <w:rPr>
              <w:spacing w:val="-3"/>
              <w:sz w:val="20"/>
            </w:rPr>
          </w:rPrChange>
        </w:rPr>
        <w:t xml:space="preserve">be </w:t>
      </w:r>
      <w:r w:rsidRPr="002936A9">
        <w:rPr>
          <w:sz w:val="24"/>
          <w:szCs w:val="24"/>
          <w:rPrChange w:id="2145" w:author="DeFelice, John J. (A&amp;F)" w:date="2020-08-02T21:33:00Z">
            <w:rPr>
              <w:sz w:val="20"/>
            </w:rPr>
          </w:rPrChange>
        </w:rPr>
        <w:t xml:space="preserve">called an initial decision. The Presiding </w:t>
      </w:r>
      <w:r w:rsidRPr="002936A9">
        <w:rPr>
          <w:spacing w:val="-3"/>
          <w:sz w:val="24"/>
          <w:szCs w:val="24"/>
          <w:rPrChange w:id="2146" w:author="DeFelice, John J. (A&amp;F)" w:date="2020-08-02T21:33:00Z">
            <w:rPr>
              <w:spacing w:val="-3"/>
              <w:sz w:val="20"/>
            </w:rPr>
          </w:rPrChange>
        </w:rPr>
        <w:t xml:space="preserve">Officer </w:t>
      </w:r>
      <w:r w:rsidRPr="002936A9">
        <w:rPr>
          <w:sz w:val="24"/>
          <w:szCs w:val="24"/>
          <w:rPrChange w:id="2147" w:author="DeFelice, John J. (A&amp;F)" w:date="2020-08-02T21:33:00Z">
            <w:rPr>
              <w:sz w:val="20"/>
            </w:rPr>
          </w:rPrChange>
        </w:rPr>
        <w:t xml:space="preserve">shall promptly provide the parties </w:t>
      </w:r>
      <w:r w:rsidRPr="002936A9">
        <w:rPr>
          <w:spacing w:val="-3"/>
          <w:sz w:val="24"/>
          <w:szCs w:val="24"/>
          <w:rPrChange w:id="2148" w:author="DeFelice, John J. (A&amp;F)" w:date="2020-08-02T21:33:00Z">
            <w:rPr>
              <w:spacing w:val="-3"/>
              <w:sz w:val="20"/>
            </w:rPr>
          </w:rPrChange>
        </w:rPr>
        <w:t xml:space="preserve">with </w:t>
      </w:r>
      <w:r w:rsidRPr="002936A9">
        <w:rPr>
          <w:sz w:val="24"/>
          <w:szCs w:val="24"/>
          <w:rPrChange w:id="2149" w:author="DeFelice, John J. (A&amp;F)" w:date="2020-08-02T21:33:00Z">
            <w:rPr>
              <w:sz w:val="20"/>
            </w:rPr>
          </w:rPrChange>
        </w:rPr>
        <w:t xml:space="preserve">a copy of his </w:t>
      </w:r>
      <w:r w:rsidRPr="002936A9">
        <w:rPr>
          <w:spacing w:val="-3"/>
          <w:sz w:val="24"/>
          <w:szCs w:val="24"/>
          <w:rPrChange w:id="2150" w:author="DeFelice, John J. (A&amp;F)" w:date="2020-08-02T21:33:00Z">
            <w:rPr>
              <w:spacing w:val="-3"/>
              <w:sz w:val="20"/>
            </w:rPr>
          </w:rPrChange>
        </w:rPr>
        <w:t xml:space="preserve">or </w:t>
      </w:r>
      <w:r w:rsidRPr="002936A9">
        <w:rPr>
          <w:sz w:val="24"/>
          <w:szCs w:val="24"/>
          <w:rPrChange w:id="2151" w:author="DeFelice, John J. (A&amp;F)" w:date="2020-08-02T21:33:00Z">
            <w:rPr>
              <w:sz w:val="20"/>
            </w:rPr>
          </w:rPrChange>
        </w:rPr>
        <w:t xml:space="preserve">her decision when filed </w:t>
      </w:r>
      <w:r w:rsidRPr="002936A9">
        <w:rPr>
          <w:spacing w:val="-3"/>
          <w:sz w:val="24"/>
          <w:szCs w:val="24"/>
          <w:rPrChange w:id="2152" w:author="DeFelice, John J. (A&amp;F)" w:date="2020-08-02T21:33:00Z">
            <w:rPr>
              <w:spacing w:val="-3"/>
              <w:sz w:val="20"/>
            </w:rPr>
          </w:rPrChange>
        </w:rPr>
        <w:t xml:space="preserve">with </w:t>
      </w:r>
      <w:r w:rsidRPr="002936A9">
        <w:rPr>
          <w:sz w:val="24"/>
          <w:szCs w:val="24"/>
          <w:rPrChange w:id="2153" w:author="DeFelice, John J. (A&amp;F)" w:date="2020-08-02T21:33:00Z">
            <w:rPr>
              <w:sz w:val="20"/>
            </w:rPr>
          </w:rPrChange>
        </w:rPr>
        <w:t>the</w:t>
      </w:r>
      <w:r w:rsidRPr="002936A9">
        <w:rPr>
          <w:spacing w:val="9"/>
          <w:sz w:val="24"/>
          <w:szCs w:val="24"/>
          <w:rPrChange w:id="2154" w:author="DeFelice, John J. (A&amp;F)" w:date="2020-08-02T21:33:00Z">
            <w:rPr>
              <w:spacing w:val="9"/>
              <w:sz w:val="20"/>
            </w:rPr>
          </w:rPrChange>
        </w:rPr>
        <w:t xml:space="preserve"> </w:t>
      </w:r>
      <w:r w:rsidRPr="002936A9">
        <w:rPr>
          <w:spacing w:val="-3"/>
          <w:sz w:val="24"/>
          <w:szCs w:val="24"/>
          <w:rPrChange w:id="2155" w:author="DeFelice, John J. (A&amp;F)" w:date="2020-08-02T21:33:00Z">
            <w:rPr>
              <w:spacing w:val="-3"/>
              <w:sz w:val="20"/>
            </w:rPr>
          </w:rPrChange>
        </w:rPr>
        <w:t>Agency.</w:t>
      </w:r>
    </w:p>
    <w:p w14:paraId="1221B30D" w14:textId="77777777" w:rsidR="00141743" w:rsidRPr="002936A9" w:rsidRDefault="007726A7">
      <w:pPr>
        <w:pStyle w:val="ListParagraph"/>
        <w:numPr>
          <w:ilvl w:val="3"/>
          <w:numId w:val="6"/>
        </w:numPr>
        <w:tabs>
          <w:tab w:val="left" w:pos="1110"/>
        </w:tabs>
        <w:spacing w:before="117"/>
        <w:ind w:right="269" w:firstLine="0"/>
        <w:rPr>
          <w:sz w:val="24"/>
          <w:szCs w:val="24"/>
          <w:rPrChange w:id="2156" w:author="DeFelice, John J. (A&amp;F)" w:date="2020-08-02T21:33:00Z">
            <w:rPr>
              <w:sz w:val="20"/>
            </w:rPr>
          </w:rPrChange>
        </w:rPr>
      </w:pPr>
      <w:r w:rsidRPr="002936A9">
        <w:rPr>
          <w:sz w:val="24"/>
          <w:szCs w:val="24"/>
          <w:u w:val="single"/>
          <w:rPrChange w:id="2157" w:author="DeFelice, John J. (A&amp;F)" w:date="2020-08-02T21:33:00Z">
            <w:rPr>
              <w:sz w:val="20"/>
              <w:u w:val="single"/>
            </w:rPr>
          </w:rPrChange>
        </w:rPr>
        <w:t>Tentative Decisions</w:t>
      </w:r>
      <w:r w:rsidRPr="002936A9">
        <w:rPr>
          <w:sz w:val="24"/>
          <w:szCs w:val="24"/>
          <w:rPrChange w:id="2158" w:author="DeFelice, John J. (A&amp;F)" w:date="2020-08-02T21:33:00Z">
            <w:rPr>
              <w:sz w:val="20"/>
            </w:rPr>
          </w:rPrChange>
        </w:rPr>
        <w:t xml:space="preserve">. If the Agency elects to render a </w:t>
      </w:r>
      <w:r w:rsidRPr="002936A9">
        <w:rPr>
          <w:spacing w:val="-3"/>
          <w:sz w:val="24"/>
          <w:szCs w:val="24"/>
          <w:rPrChange w:id="2159" w:author="DeFelice, John J. (A&amp;F)" w:date="2020-08-02T21:33:00Z">
            <w:rPr>
              <w:spacing w:val="-3"/>
              <w:sz w:val="20"/>
            </w:rPr>
          </w:rPrChange>
        </w:rPr>
        <w:t xml:space="preserve">decision on </w:t>
      </w:r>
      <w:r w:rsidRPr="002936A9">
        <w:rPr>
          <w:sz w:val="24"/>
          <w:szCs w:val="24"/>
          <w:rPrChange w:id="2160" w:author="DeFelice, John J. (A&amp;F)" w:date="2020-08-02T21:33:00Z">
            <w:rPr>
              <w:sz w:val="20"/>
            </w:rPr>
          </w:rPrChange>
        </w:rPr>
        <w:t xml:space="preserve">the record without having presided at the reception </w:t>
      </w:r>
      <w:r w:rsidRPr="002936A9">
        <w:rPr>
          <w:spacing w:val="-3"/>
          <w:sz w:val="24"/>
          <w:szCs w:val="24"/>
          <w:rPrChange w:id="2161" w:author="DeFelice, John J. (A&amp;F)" w:date="2020-08-02T21:33:00Z">
            <w:rPr>
              <w:spacing w:val="-3"/>
              <w:sz w:val="20"/>
            </w:rPr>
          </w:rPrChange>
        </w:rPr>
        <w:t xml:space="preserve">of </w:t>
      </w:r>
      <w:r w:rsidRPr="002936A9">
        <w:rPr>
          <w:sz w:val="24"/>
          <w:szCs w:val="24"/>
          <w:rPrChange w:id="2162" w:author="DeFelice, John J. (A&amp;F)" w:date="2020-08-02T21:33:00Z">
            <w:rPr>
              <w:sz w:val="20"/>
            </w:rPr>
          </w:rPrChange>
        </w:rPr>
        <w:t xml:space="preserve">evidence, either </w:t>
      </w:r>
      <w:r w:rsidRPr="002936A9">
        <w:rPr>
          <w:spacing w:val="-3"/>
          <w:sz w:val="24"/>
          <w:szCs w:val="24"/>
          <w:rPrChange w:id="2163" w:author="DeFelice, John J. (A&amp;F)" w:date="2020-08-02T21:33:00Z">
            <w:rPr>
              <w:spacing w:val="-3"/>
              <w:sz w:val="20"/>
            </w:rPr>
          </w:rPrChange>
        </w:rPr>
        <w:t xml:space="preserve">by </w:t>
      </w:r>
      <w:r w:rsidRPr="002936A9">
        <w:rPr>
          <w:sz w:val="24"/>
          <w:szCs w:val="24"/>
          <w:rPrChange w:id="2164" w:author="DeFelice, John J. (A&amp;F)" w:date="2020-08-02T21:33:00Z">
            <w:rPr>
              <w:sz w:val="20"/>
            </w:rPr>
          </w:rPrChange>
        </w:rPr>
        <w:t xml:space="preserve">regulation </w:t>
      </w:r>
      <w:r w:rsidRPr="002936A9">
        <w:rPr>
          <w:spacing w:val="-3"/>
          <w:sz w:val="24"/>
          <w:szCs w:val="24"/>
          <w:rPrChange w:id="2165" w:author="DeFelice, John J. (A&amp;F)" w:date="2020-08-02T21:33:00Z">
            <w:rPr>
              <w:spacing w:val="-3"/>
              <w:sz w:val="20"/>
            </w:rPr>
          </w:rPrChange>
        </w:rPr>
        <w:t xml:space="preserve">or </w:t>
      </w:r>
      <w:r w:rsidRPr="002936A9">
        <w:rPr>
          <w:sz w:val="24"/>
          <w:szCs w:val="24"/>
          <w:rPrChange w:id="2166" w:author="DeFelice, John J. (A&amp;F)" w:date="2020-08-02T21:33:00Z">
            <w:rPr>
              <w:sz w:val="20"/>
            </w:rPr>
          </w:rPrChange>
        </w:rPr>
        <w:t>by statement in the notice scheduling the hearing, the initial decision shall also become a tentative</w:t>
      </w:r>
      <w:r w:rsidRPr="002936A9">
        <w:rPr>
          <w:spacing w:val="-1"/>
          <w:sz w:val="24"/>
          <w:szCs w:val="24"/>
          <w:rPrChange w:id="2167" w:author="DeFelice, John J. (A&amp;F)" w:date="2020-08-02T21:33:00Z">
            <w:rPr>
              <w:spacing w:val="-1"/>
              <w:sz w:val="20"/>
            </w:rPr>
          </w:rPrChange>
        </w:rPr>
        <w:t xml:space="preserve"> </w:t>
      </w:r>
      <w:r w:rsidRPr="002936A9">
        <w:rPr>
          <w:sz w:val="24"/>
          <w:szCs w:val="24"/>
          <w:rPrChange w:id="2168" w:author="DeFelice, John J. (A&amp;F)" w:date="2020-08-02T21:33:00Z">
            <w:rPr>
              <w:sz w:val="20"/>
            </w:rPr>
          </w:rPrChange>
        </w:rPr>
        <w:t>decision.</w:t>
      </w:r>
    </w:p>
    <w:p w14:paraId="31DEC76D" w14:textId="77777777" w:rsidR="00141743" w:rsidRPr="002936A9" w:rsidRDefault="007726A7">
      <w:pPr>
        <w:pStyle w:val="ListParagraph"/>
        <w:numPr>
          <w:ilvl w:val="4"/>
          <w:numId w:val="6"/>
        </w:numPr>
        <w:tabs>
          <w:tab w:val="left" w:pos="1763"/>
        </w:tabs>
        <w:ind w:right="125" w:firstLine="0"/>
        <w:jc w:val="left"/>
        <w:rPr>
          <w:sz w:val="24"/>
          <w:szCs w:val="24"/>
          <w:rPrChange w:id="2169" w:author="DeFelice, John J. (A&amp;F)" w:date="2020-08-02T21:33:00Z">
            <w:rPr>
              <w:sz w:val="20"/>
            </w:rPr>
          </w:rPrChange>
        </w:rPr>
      </w:pPr>
      <w:r w:rsidRPr="002936A9">
        <w:rPr>
          <w:sz w:val="24"/>
          <w:szCs w:val="24"/>
          <w:u w:val="single"/>
          <w:rPrChange w:id="2170" w:author="DeFelice, John J. (A&amp;F)" w:date="2020-08-02T21:33:00Z">
            <w:rPr>
              <w:sz w:val="20"/>
              <w:u w:val="single"/>
            </w:rPr>
          </w:rPrChange>
        </w:rPr>
        <w:t>Objections and Response</w:t>
      </w:r>
      <w:r w:rsidRPr="002936A9">
        <w:rPr>
          <w:sz w:val="24"/>
          <w:szCs w:val="24"/>
          <w:rPrChange w:id="2171" w:author="DeFelice, John J. (A&amp;F)" w:date="2020-08-02T21:33:00Z">
            <w:rPr>
              <w:sz w:val="20"/>
            </w:rPr>
          </w:rPrChange>
        </w:rPr>
        <w:t xml:space="preserve">. The Parties shall have the opportunity to file written objections to the tentative decision </w:t>
      </w:r>
      <w:r w:rsidRPr="002936A9">
        <w:rPr>
          <w:spacing w:val="-3"/>
          <w:sz w:val="24"/>
          <w:szCs w:val="24"/>
          <w:rPrChange w:id="2172" w:author="DeFelice, John J. (A&amp;F)" w:date="2020-08-02T21:33:00Z">
            <w:rPr>
              <w:spacing w:val="-3"/>
              <w:sz w:val="20"/>
            </w:rPr>
          </w:rPrChange>
        </w:rPr>
        <w:t xml:space="preserve">with </w:t>
      </w:r>
      <w:r w:rsidRPr="002936A9">
        <w:rPr>
          <w:sz w:val="24"/>
          <w:szCs w:val="24"/>
          <w:rPrChange w:id="2173" w:author="DeFelice, John J. (A&amp;F)" w:date="2020-08-02T21:33:00Z">
            <w:rPr>
              <w:sz w:val="20"/>
            </w:rPr>
          </w:rPrChange>
        </w:rPr>
        <w:t xml:space="preserve">the </w:t>
      </w:r>
      <w:r w:rsidRPr="002936A9">
        <w:rPr>
          <w:spacing w:val="-3"/>
          <w:sz w:val="24"/>
          <w:szCs w:val="24"/>
          <w:rPrChange w:id="2174" w:author="DeFelice, John J. (A&amp;F)" w:date="2020-08-02T21:33:00Z">
            <w:rPr>
              <w:spacing w:val="-3"/>
              <w:sz w:val="20"/>
            </w:rPr>
          </w:rPrChange>
        </w:rPr>
        <w:t xml:space="preserve">Agency, </w:t>
      </w:r>
      <w:r w:rsidRPr="002936A9">
        <w:rPr>
          <w:sz w:val="24"/>
          <w:szCs w:val="24"/>
          <w:rPrChange w:id="2175" w:author="DeFelice, John J. (A&amp;F)" w:date="2020-08-02T21:33:00Z">
            <w:rPr>
              <w:sz w:val="20"/>
            </w:rPr>
          </w:rPrChange>
        </w:rPr>
        <w:t xml:space="preserve">which may be accompanied by supporting </w:t>
      </w:r>
      <w:r w:rsidRPr="002936A9">
        <w:rPr>
          <w:spacing w:val="-3"/>
          <w:sz w:val="24"/>
          <w:szCs w:val="24"/>
          <w:rPrChange w:id="2176" w:author="DeFelice, John J. (A&amp;F)" w:date="2020-08-02T21:33:00Z">
            <w:rPr>
              <w:spacing w:val="-3"/>
              <w:sz w:val="20"/>
            </w:rPr>
          </w:rPrChange>
        </w:rPr>
        <w:t xml:space="preserve">briefs. </w:t>
      </w:r>
      <w:r w:rsidRPr="002936A9">
        <w:rPr>
          <w:sz w:val="24"/>
          <w:szCs w:val="24"/>
          <w:rPrChange w:id="2177" w:author="DeFelice, John J. (A&amp;F)" w:date="2020-08-02T21:33:00Z">
            <w:rPr>
              <w:sz w:val="20"/>
            </w:rPr>
          </w:rPrChange>
        </w:rPr>
        <w:t xml:space="preserve">The Parties shall have 30 </w:t>
      </w:r>
      <w:r w:rsidRPr="002936A9">
        <w:rPr>
          <w:spacing w:val="-4"/>
          <w:sz w:val="24"/>
          <w:szCs w:val="24"/>
          <w:rPrChange w:id="2178" w:author="DeFelice, John J. (A&amp;F)" w:date="2020-08-02T21:33:00Z">
            <w:rPr>
              <w:spacing w:val="-4"/>
              <w:sz w:val="20"/>
            </w:rPr>
          </w:rPrChange>
        </w:rPr>
        <w:t xml:space="preserve">days </w:t>
      </w:r>
      <w:r w:rsidRPr="002936A9">
        <w:rPr>
          <w:sz w:val="24"/>
          <w:szCs w:val="24"/>
          <w:rPrChange w:id="2179" w:author="DeFelice, John J. (A&amp;F)" w:date="2020-08-02T21:33:00Z">
            <w:rPr>
              <w:sz w:val="20"/>
            </w:rPr>
          </w:rPrChange>
        </w:rPr>
        <w:t xml:space="preserve">from the filing </w:t>
      </w:r>
      <w:r w:rsidRPr="002936A9">
        <w:rPr>
          <w:spacing w:val="-3"/>
          <w:sz w:val="24"/>
          <w:szCs w:val="24"/>
          <w:rPrChange w:id="2180" w:author="DeFelice, John J. (A&amp;F)" w:date="2020-08-02T21:33:00Z">
            <w:rPr>
              <w:spacing w:val="-3"/>
              <w:sz w:val="20"/>
            </w:rPr>
          </w:rPrChange>
        </w:rPr>
        <w:t xml:space="preserve">of </w:t>
      </w:r>
      <w:r w:rsidRPr="002936A9">
        <w:rPr>
          <w:sz w:val="24"/>
          <w:szCs w:val="24"/>
          <w:rPrChange w:id="2181" w:author="DeFelice, John J. (A&amp;F)" w:date="2020-08-02T21:33:00Z">
            <w:rPr>
              <w:sz w:val="20"/>
            </w:rPr>
          </w:rPrChange>
        </w:rPr>
        <w:t xml:space="preserve">the tentative decision </w:t>
      </w:r>
      <w:r w:rsidRPr="002936A9">
        <w:rPr>
          <w:spacing w:val="-3"/>
          <w:sz w:val="24"/>
          <w:szCs w:val="24"/>
          <w:rPrChange w:id="2182" w:author="DeFelice, John J. (A&amp;F)" w:date="2020-08-02T21:33:00Z">
            <w:rPr>
              <w:spacing w:val="-3"/>
              <w:sz w:val="20"/>
            </w:rPr>
          </w:rPrChange>
        </w:rPr>
        <w:t xml:space="preserve">or </w:t>
      </w:r>
      <w:r w:rsidRPr="002936A9">
        <w:rPr>
          <w:sz w:val="24"/>
          <w:szCs w:val="24"/>
          <w:rPrChange w:id="2183" w:author="DeFelice, John J. (A&amp;F)" w:date="2020-08-02T21:33:00Z">
            <w:rPr>
              <w:sz w:val="20"/>
            </w:rPr>
          </w:rPrChange>
        </w:rPr>
        <w:t>the transcript corrections under 801 CMR 1.01(10)(</w:t>
      </w:r>
      <w:proofErr w:type="spellStart"/>
      <w:r w:rsidRPr="002936A9">
        <w:rPr>
          <w:sz w:val="24"/>
          <w:szCs w:val="24"/>
          <w:rPrChange w:id="2184" w:author="DeFelice, John J. (A&amp;F)" w:date="2020-08-02T21:33:00Z">
            <w:rPr>
              <w:sz w:val="20"/>
            </w:rPr>
          </w:rPrChange>
        </w:rPr>
        <w:t>i</w:t>
      </w:r>
      <w:proofErr w:type="spellEnd"/>
      <w:r w:rsidRPr="002936A9">
        <w:rPr>
          <w:sz w:val="24"/>
          <w:szCs w:val="24"/>
          <w:rPrChange w:id="2185" w:author="DeFelice, John J. (A&amp;F)" w:date="2020-08-02T21:33:00Z">
            <w:rPr>
              <w:sz w:val="20"/>
            </w:rPr>
          </w:rPrChange>
        </w:rPr>
        <w:t xml:space="preserve">)2., </w:t>
      </w:r>
      <w:r w:rsidRPr="002936A9">
        <w:rPr>
          <w:spacing w:val="-3"/>
          <w:sz w:val="24"/>
          <w:szCs w:val="24"/>
          <w:rPrChange w:id="2186" w:author="DeFelice, John J. (A&amp;F)" w:date="2020-08-02T21:33:00Z">
            <w:rPr>
              <w:spacing w:val="-3"/>
              <w:sz w:val="20"/>
            </w:rPr>
          </w:rPrChange>
        </w:rPr>
        <w:t xml:space="preserve">whichever </w:t>
      </w:r>
      <w:r w:rsidRPr="002936A9">
        <w:rPr>
          <w:sz w:val="24"/>
          <w:szCs w:val="24"/>
          <w:rPrChange w:id="2187" w:author="DeFelice, John J. (A&amp;F)" w:date="2020-08-02T21:33:00Z">
            <w:rPr>
              <w:sz w:val="20"/>
            </w:rPr>
          </w:rPrChange>
        </w:rPr>
        <w:t xml:space="preserve">occurs last, to file written objections. Parties may file responses to objections within 20 </w:t>
      </w:r>
      <w:r w:rsidRPr="002936A9">
        <w:rPr>
          <w:spacing w:val="-4"/>
          <w:sz w:val="24"/>
          <w:szCs w:val="24"/>
          <w:rPrChange w:id="2188" w:author="DeFelice, John J. (A&amp;F)" w:date="2020-08-02T21:33:00Z">
            <w:rPr>
              <w:spacing w:val="-4"/>
              <w:sz w:val="20"/>
            </w:rPr>
          </w:rPrChange>
        </w:rPr>
        <w:t xml:space="preserve">days </w:t>
      </w:r>
      <w:r w:rsidRPr="002936A9">
        <w:rPr>
          <w:spacing w:val="-3"/>
          <w:sz w:val="24"/>
          <w:szCs w:val="24"/>
          <w:rPrChange w:id="2189" w:author="DeFelice, John J. (A&amp;F)" w:date="2020-08-02T21:33:00Z">
            <w:rPr>
              <w:spacing w:val="-3"/>
              <w:sz w:val="20"/>
            </w:rPr>
          </w:rPrChange>
        </w:rPr>
        <w:t xml:space="preserve">of </w:t>
      </w:r>
      <w:r w:rsidRPr="002936A9">
        <w:rPr>
          <w:sz w:val="24"/>
          <w:szCs w:val="24"/>
          <w:rPrChange w:id="2190" w:author="DeFelice, John J. (A&amp;F)" w:date="2020-08-02T21:33:00Z">
            <w:rPr>
              <w:sz w:val="20"/>
            </w:rPr>
          </w:rPrChange>
        </w:rPr>
        <w:t xml:space="preserve">receipt </w:t>
      </w:r>
      <w:r w:rsidRPr="002936A9">
        <w:rPr>
          <w:spacing w:val="-3"/>
          <w:sz w:val="24"/>
          <w:szCs w:val="24"/>
          <w:rPrChange w:id="2191" w:author="DeFelice, John J. (A&amp;F)" w:date="2020-08-02T21:33:00Z">
            <w:rPr>
              <w:spacing w:val="-3"/>
              <w:sz w:val="20"/>
            </w:rPr>
          </w:rPrChange>
        </w:rPr>
        <w:t xml:space="preserve">of </w:t>
      </w:r>
      <w:r w:rsidRPr="002936A9">
        <w:rPr>
          <w:sz w:val="24"/>
          <w:szCs w:val="24"/>
          <w:rPrChange w:id="2192" w:author="DeFelice, John J. (A&amp;F)" w:date="2020-08-02T21:33:00Z">
            <w:rPr>
              <w:sz w:val="20"/>
            </w:rPr>
          </w:rPrChange>
        </w:rPr>
        <w:t xml:space="preserve">a copy of the objections. The Agency may order </w:t>
      </w:r>
      <w:r w:rsidRPr="002936A9">
        <w:rPr>
          <w:spacing w:val="-5"/>
          <w:sz w:val="24"/>
          <w:szCs w:val="24"/>
          <w:rPrChange w:id="2193" w:author="DeFelice, John J. (A&amp;F)" w:date="2020-08-02T21:33:00Z">
            <w:rPr>
              <w:spacing w:val="-5"/>
              <w:sz w:val="20"/>
            </w:rPr>
          </w:rPrChange>
        </w:rPr>
        <w:t xml:space="preserve">or </w:t>
      </w:r>
      <w:r w:rsidRPr="002936A9">
        <w:rPr>
          <w:sz w:val="24"/>
          <w:szCs w:val="24"/>
          <w:rPrChange w:id="2194" w:author="DeFelice, John J. (A&amp;F)" w:date="2020-08-02T21:33:00Z">
            <w:rPr>
              <w:sz w:val="20"/>
            </w:rPr>
          </w:rPrChange>
        </w:rPr>
        <w:t xml:space="preserve">allow the Parties to argue </w:t>
      </w:r>
      <w:r w:rsidRPr="002936A9">
        <w:rPr>
          <w:spacing w:val="-3"/>
          <w:sz w:val="24"/>
          <w:szCs w:val="24"/>
          <w:rPrChange w:id="2195" w:author="DeFelice, John J. (A&amp;F)" w:date="2020-08-02T21:33:00Z">
            <w:rPr>
              <w:spacing w:val="-3"/>
              <w:sz w:val="20"/>
            </w:rPr>
          </w:rPrChange>
        </w:rPr>
        <w:t xml:space="preserve">orally. </w:t>
      </w:r>
      <w:r w:rsidRPr="002936A9">
        <w:rPr>
          <w:sz w:val="24"/>
          <w:szCs w:val="24"/>
          <w:rPrChange w:id="2196" w:author="DeFelice, John J. (A&amp;F)" w:date="2020-08-02T21:33:00Z">
            <w:rPr>
              <w:sz w:val="20"/>
            </w:rPr>
          </w:rPrChange>
        </w:rPr>
        <w:t xml:space="preserve">A Party requesting oral argument shall file the request with the Party's </w:t>
      </w:r>
      <w:r w:rsidRPr="002936A9">
        <w:rPr>
          <w:sz w:val="24"/>
          <w:szCs w:val="24"/>
          <w:rPrChange w:id="2197" w:author="DeFelice, John J. (A&amp;F)" w:date="2020-08-02T21:33:00Z">
            <w:rPr>
              <w:sz w:val="20"/>
            </w:rPr>
          </w:rPrChange>
        </w:rPr>
        <w:lastRenderedPageBreak/>
        <w:t xml:space="preserve">written objections </w:t>
      </w:r>
      <w:r w:rsidRPr="002936A9">
        <w:rPr>
          <w:spacing w:val="-3"/>
          <w:sz w:val="24"/>
          <w:szCs w:val="24"/>
          <w:rPrChange w:id="2198" w:author="DeFelice, John J. (A&amp;F)" w:date="2020-08-02T21:33:00Z">
            <w:rPr>
              <w:spacing w:val="-3"/>
              <w:sz w:val="20"/>
            </w:rPr>
          </w:rPrChange>
        </w:rPr>
        <w:t>or</w:t>
      </w:r>
      <w:r w:rsidRPr="002936A9">
        <w:rPr>
          <w:spacing w:val="2"/>
          <w:sz w:val="24"/>
          <w:szCs w:val="24"/>
          <w:rPrChange w:id="2199" w:author="DeFelice, John J. (A&amp;F)" w:date="2020-08-02T21:33:00Z">
            <w:rPr>
              <w:spacing w:val="2"/>
              <w:sz w:val="20"/>
            </w:rPr>
          </w:rPrChange>
        </w:rPr>
        <w:t xml:space="preserve"> </w:t>
      </w:r>
      <w:r w:rsidRPr="002936A9">
        <w:rPr>
          <w:sz w:val="24"/>
          <w:szCs w:val="24"/>
          <w:rPrChange w:id="2200" w:author="DeFelice, John J. (A&amp;F)" w:date="2020-08-02T21:33:00Z">
            <w:rPr>
              <w:sz w:val="20"/>
            </w:rPr>
          </w:rPrChange>
        </w:rPr>
        <w:t>response.</w:t>
      </w:r>
    </w:p>
    <w:p w14:paraId="4A9561EF" w14:textId="77777777" w:rsidR="00141743" w:rsidRPr="002936A9" w:rsidRDefault="007726A7">
      <w:pPr>
        <w:pStyle w:val="ListParagraph"/>
        <w:numPr>
          <w:ilvl w:val="4"/>
          <w:numId w:val="6"/>
        </w:numPr>
        <w:tabs>
          <w:tab w:val="left" w:pos="1763"/>
        </w:tabs>
        <w:spacing w:before="3"/>
        <w:ind w:right="125" w:firstLine="0"/>
        <w:jc w:val="left"/>
        <w:rPr>
          <w:sz w:val="24"/>
          <w:szCs w:val="24"/>
          <w:rPrChange w:id="2201" w:author="DeFelice, John J. (A&amp;F)" w:date="2020-08-02T21:33:00Z">
            <w:rPr>
              <w:sz w:val="20"/>
            </w:rPr>
          </w:rPrChange>
        </w:rPr>
      </w:pPr>
      <w:r w:rsidRPr="002936A9">
        <w:rPr>
          <w:sz w:val="24"/>
          <w:szCs w:val="24"/>
          <w:u w:val="single"/>
          <w:rPrChange w:id="2202" w:author="DeFelice, John J. (A&amp;F)" w:date="2020-08-02T21:33:00Z">
            <w:rPr>
              <w:sz w:val="20"/>
              <w:u w:val="single"/>
            </w:rPr>
          </w:rPrChange>
        </w:rPr>
        <w:t xml:space="preserve">Agency Action </w:t>
      </w:r>
      <w:r w:rsidRPr="002936A9">
        <w:rPr>
          <w:spacing w:val="-3"/>
          <w:sz w:val="24"/>
          <w:szCs w:val="24"/>
          <w:u w:val="single"/>
          <w:rPrChange w:id="2203" w:author="DeFelice, John J. (A&amp;F)" w:date="2020-08-02T21:33:00Z">
            <w:rPr>
              <w:spacing w:val="-3"/>
              <w:sz w:val="20"/>
              <w:u w:val="single"/>
            </w:rPr>
          </w:rPrChange>
        </w:rPr>
        <w:t xml:space="preserve">on </w:t>
      </w:r>
      <w:r w:rsidRPr="002936A9">
        <w:rPr>
          <w:sz w:val="24"/>
          <w:szCs w:val="24"/>
          <w:u w:val="single"/>
          <w:rPrChange w:id="2204" w:author="DeFelice, John J. (A&amp;F)" w:date="2020-08-02T21:33:00Z">
            <w:rPr>
              <w:sz w:val="20"/>
              <w:u w:val="single"/>
            </w:rPr>
          </w:rPrChange>
        </w:rPr>
        <w:t>the Tentative Decision</w:t>
      </w:r>
      <w:r w:rsidRPr="002936A9">
        <w:rPr>
          <w:sz w:val="24"/>
          <w:szCs w:val="24"/>
          <w:rPrChange w:id="2205" w:author="DeFelice, John J. (A&amp;F)" w:date="2020-08-02T21:33:00Z">
            <w:rPr>
              <w:sz w:val="20"/>
            </w:rPr>
          </w:rPrChange>
        </w:rPr>
        <w:t xml:space="preserve">. The Agency may affirm and adopt the tentative decision in whole </w:t>
      </w:r>
      <w:r w:rsidRPr="002936A9">
        <w:rPr>
          <w:spacing w:val="-3"/>
          <w:sz w:val="24"/>
          <w:szCs w:val="24"/>
          <w:rPrChange w:id="2206" w:author="DeFelice, John J. (A&amp;F)" w:date="2020-08-02T21:33:00Z">
            <w:rPr>
              <w:spacing w:val="-3"/>
              <w:sz w:val="20"/>
            </w:rPr>
          </w:rPrChange>
        </w:rPr>
        <w:t xml:space="preserve">or </w:t>
      </w:r>
      <w:r w:rsidRPr="002936A9">
        <w:rPr>
          <w:sz w:val="24"/>
          <w:szCs w:val="24"/>
          <w:rPrChange w:id="2207" w:author="DeFelice, John J. (A&amp;F)" w:date="2020-08-02T21:33:00Z">
            <w:rPr>
              <w:sz w:val="20"/>
            </w:rPr>
          </w:rPrChange>
        </w:rPr>
        <w:t xml:space="preserve">in part, and it may recommit the tentative decision to the Presiding Officer </w:t>
      </w:r>
      <w:r w:rsidRPr="002936A9">
        <w:rPr>
          <w:spacing w:val="-4"/>
          <w:sz w:val="24"/>
          <w:szCs w:val="24"/>
          <w:rPrChange w:id="2208" w:author="DeFelice, John J. (A&amp;F)" w:date="2020-08-02T21:33:00Z">
            <w:rPr>
              <w:spacing w:val="-4"/>
              <w:sz w:val="20"/>
            </w:rPr>
          </w:rPrChange>
        </w:rPr>
        <w:t xml:space="preserve">for </w:t>
      </w:r>
      <w:r w:rsidRPr="002936A9">
        <w:rPr>
          <w:sz w:val="24"/>
          <w:szCs w:val="24"/>
          <w:rPrChange w:id="2209" w:author="DeFelice, John J. (A&amp;F)" w:date="2020-08-02T21:33:00Z">
            <w:rPr>
              <w:sz w:val="20"/>
            </w:rPr>
          </w:rPrChange>
        </w:rPr>
        <w:t xml:space="preserve">further findings as it may direct. The same procedural provisions applicable to the initial filing </w:t>
      </w:r>
      <w:r w:rsidRPr="002936A9">
        <w:rPr>
          <w:spacing w:val="-3"/>
          <w:sz w:val="24"/>
          <w:szCs w:val="24"/>
          <w:rPrChange w:id="2210" w:author="DeFelice, John J. (A&amp;F)" w:date="2020-08-02T21:33:00Z">
            <w:rPr>
              <w:spacing w:val="-3"/>
              <w:sz w:val="20"/>
            </w:rPr>
          </w:rPrChange>
        </w:rPr>
        <w:t xml:space="preserve">of </w:t>
      </w:r>
      <w:r w:rsidRPr="002936A9">
        <w:rPr>
          <w:sz w:val="24"/>
          <w:szCs w:val="24"/>
          <w:rPrChange w:id="2211" w:author="DeFelice, John J. (A&amp;F)" w:date="2020-08-02T21:33:00Z">
            <w:rPr>
              <w:sz w:val="20"/>
            </w:rPr>
          </w:rPrChange>
        </w:rPr>
        <w:t xml:space="preserve">the tentative decision shall apply to any re-filed tentative decision after recommittal. If the Agency does not accept the whole </w:t>
      </w:r>
      <w:r w:rsidRPr="002936A9">
        <w:rPr>
          <w:spacing w:val="-3"/>
          <w:sz w:val="24"/>
          <w:szCs w:val="24"/>
          <w:rPrChange w:id="2212" w:author="DeFelice, John J. (A&amp;F)" w:date="2020-08-02T21:33:00Z">
            <w:rPr>
              <w:spacing w:val="-3"/>
              <w:sz w:val="20"/>
            </w:rPr>
          </w:rPrChange>
        </w:rPr>
        <w:t xml:space="preserve">of </w:t>
      </w:r>
      <w:r w:rsidRPr="002936A9">
        <w:rPr>
          <w:sz w:val="24"/>
          <w:szCs w:val="24"/>
          <w:rPrChange w:id="2213" w:author="DeFelice, John J. (A&amp;F)" w:date="2020-08-02T21:33:00Z">
            <w:rPr>
              <w:sz w:val="20"/>
            </w:rPr>
          </w:rPrChange>
        </w:rPr>
        <w:t xml:space="preserve">the tentative decision, it shall provide an adequate reason </w:t>
      </w:r>
      <w:r w:rsidRPr="002936A9">
        <w:rPr>
          <w:spacing w:val="-4"/>
          <w:sz w:val="24"/>
          <w:szCs w:val="24"/>
          <w:rPrChange w:id="2214" w:author="DeFelice, John J. (A&amp;F)" w:date="2020-08-02T21:33:00Z">
            <w:rPr>
              <w:spacing w:val="-4"/>
              <w:sz w:val="20"/>
            </w:rPr>
          </w:rPrChange>
        </w:rPr>
        <w:t xml:space="preserve">for </w:t>
      </w:r>
      <w:r w:rsidRPr="002936A9">
        <w:rPr>
          <w:sz w:val="24"/>
          <w:szCs w:val="24"/>
          <w:rPrChange w:id="2215" w:author="DeFelice, John J. (A&amp;F)" w:date="2020-08-02T21:33:00Z">
            <w:rPr>
              <w:sz w:val="20"/>
            </w:rPr>
          </w:rPrChange>
        </w:rPr>
        <w:t xml:space="preserve">rejecting those portions </w:t>
      </w:r>
      <w:r w:rsidRPr="002936A9">
        <w:rPr>
          <w:spacing w:val="-3"/>
          <w:sz w:val="24"/>
          <w:szCs w:val="24"/>
          <w:rPrChange w:id="2216" w:author="DeFelice, John J. (A&amp;F)" w:date="2020-08-02T21:33:00Z">
            <w:rPr>
              <w:spacing w:val="-3"/>
              <w:sz w:val="20"/>
            </w:rPr>
          </w:rPrChange>
        </w:rPr>
        <w:t xml:space="preserve">of </w:t>
      </w:r>
      <w:r w:rsidRPr="002936A9">
        <w:rPr>
          <w:sz w:val="24"/>
          <w:szCs w:val="24"/>
          <w:rPrChange w:id="2217" w:author="DeFelice, John J. (A&amp;F)" w:date="2020-08-02T21:33:00Z">
            <w:rPr>
              <w:sz w:val="20"/>
            </w:rPr>
          </w:rPrChange>
        </w:rPr>
        <w:t xml:space="preserve">the tentative decision it </w:t>
      </w:r>
      <w:r w:rsidRPr="002936A9">
        <w:rPr>
          <w:spacing w:val="-3"/>
          <w:sz w:val="24"/>
          <w:szCs w:val="24"/>
          <w:rPrChange w:id="2218" w:author="DeFelice, John J. (A&amp;F)" w:date="2020-08-02T21:33:00Z">
            <w:rPr>
              <w:spacing w:val="-3"/>
              <w:sz w:val="20"/>
            </w:rPr>
          </w:rPrChange>
        </w:rPr>
        <w:t xml:space="preserve">does </w:t>
      </w:r>
      <w:r w:rsidRPr="002936A9">
        <w:rPr>
          <w:sz w:val="24"/>
          <w:szCs w:val="24"/>
          <w:rPrChange w:id="2219" w:author="DeFelice, John J. (A&amp;F)" w:date="2020-08-02T21:33:00Z">
            <w:rPr>
              <w:sz w:val="20"/>
            </w:rPr>
          </w:rPrChange>
        </w:rPr>
        <w:t xml:space="preserve">not affirm and adopt. However, the Agency may not </w:t>
      </w:r>
      <w:r w:rsidRPr="002936A9">
        <w:rPr>
          <w:spacing w:val="-2"/>
          <w:sz w:val="24"/>
          <w:szCs w:val="24"/>
          <w:rPrChange w:id="2220" w:author="DeFelice, John J. (A&amp;F)" w:date="2020-08-02T21:33:00Z">
            <w:rPr>
              <w:spacing w:val="-2"/>
              <w:sz w:val="20"/>
            </w:rPr>
          </w:rPrChange>
        </w:rPr>
        <w:t xml:space="preserve">reject </w:t>
      </w:r>
      <w:r w:rsidRPr="002936A9">
        <w:rPr>
          <w:sz w:val="24"/>
          <w:szCs w:val="24"/>
          <w:rPrChange w:id="2221" w:author="DeFelice, John J. (A&amp;F)" w:date="2020-08-02T21:33:00Z">
            <w:rPr>
              <w:sz w:val="20"/>
            </w:rPr>
          </w:rPrChange>
        </w:rPr>
        <w:t xml:space="preserve">a Presiding Officer's tentative determinations </w:t>
      </w:r>
      <w:r w:rsidRPr="002936A9">
        <w:rPr>
          <w:spacing w:val="-3"/>
          <w:sz w:val="24"/>
          <w:szCs w:val="24"/>
          <w:rPrChange w:id="2222" w:author="DeFelice, John J. (A&amp;F)" w:date="2020-08-02T21:33:00Z">
            <w:rPr>
              <w:spacing w:val="-3"/>
              <w:sz w:val="20"/>
            </w:rPr>
          </w:rPrChange>
        </w:rPr>
        <w:t xml:space="preserve">of </w:t>
      </w:r>
      <w:r w:rsidRPr="002936A9">
        <w:rPr>
          <w:sz w:val="24"/>
          <w:szCs w:val="24"/>
          <w:rPrChange w:id="2223" w:author="DeFelice, John J. (A&amp;F)" w:date="2020-08-02T21:33:00Z">
            <w:rPr>
              <w:sz w:val="20"/>
            </w:rPr>
          </w:rPrChange>
        </w:rPr>
        <w:t xml:space="preserve">credibility </w:t>
      </w:r>
      <w:r w:rsidRPr="002936A9">
        <w:rPr>
          <w:spacing w:val="-3"/>
          <w:sz w:val="24"/>
          <w:szCs w:val="24"/>
          <w:rPrChange w:id="2224" w:author="DeFelice, John J. (A&amp;F)" w:date="2020-08-02T21:33:00Z">
            <w:rPr>
              <w:spacing w:val="-3"/>
              <w:sz w:val="20"/>
            </w:rPr>
          </w:rPrChange>
        </w:rPr>
        <w:t xml:space="preserve">of </w:t>
      </w:r>
      <w:r w:rsidRPr="002936A9">
        <w:rPr>
          <w:sz w:val="24"/>
          <w:szCs w:val="24"/>
          <w:rPrChange w:id="2225" w:author="DeFelice, John J. (A&amp;F)" w:date="2020-08-02T21:33:00Z">
            <w:rPr>
              <w:sz w:val="20"/>
            </w:rPr>
          </w:rPrChange>
        </w:rPr>
        <w:t xml:space="preserve">witnesses personally appearing. The Agency's decision shall </w:t>
      </w:r>
      <w:r w:rsidRPr="002936A9">
        <w:rPr>
          <w:spacing w:val="-3"/>
          <w:sz w:val="24"/>
          <w:szCs w:val="24"/>
          <w:rPrChange w:id="2226" w:author="DeFelice, John J. (A&amp;F)" w:date="2020-08-02T21:33:00Z">
            <w:rPr>
              <w:spacing w:val="-3"/>
              <w:sz w:val="20"/>
            </w:rPr>
          </w:rPrChange>
        </w:rPr>
        <w:t xml:space="preserve">be on </w:t>
      </w:r>
      <w:r w:rsidRPr="002936A9">
        <w:rPr>
          <w:sz w:val="24"/>
          <w:szCs w:val="24"/>
          <w:rPrChange w:id="2227" w:author="DeFelice, John J. (A&amp;F)" w:date="2020-08-02T21:33:00Z">
            <w:rPr>
              <w:sz w:val="20"/>
            </w:rPr>
          </w:rPrChange>
        </w:rPr>
        <w:t xml:space="preserve">the record, including the Presiding Officer's tentative decision, and shall </w:t>
      </w:r>
      <w:r w:rsidRPr="002936A9">
        <w:rPr>
          <w:spacing w:val="-3"/>
          <w:sz w:val="24"/>
          <w:szCs w:val="24"/>
          <w:rPrChange w:id="2228" w:author="DeFelice, John J. (A&amp;F)" w:date="2020-08-02T21:33:00Z">
            <w:rPr>
              <w:spacing w:val="-3"/>
              <w:sz w:val="20"/>
            </w:rPr>
          </w:rPrChange>
        </w:rPr>
        <w:t xml:space="preserve">be </w:t>
      </w:r>
      <w:r w:rsidRPr="002936A9">
        <w:rPr>
          <w:sz w:val="24"/>
          <w:szCs w:val="24"/>
          <w:rPrChange w:id="2229" w:author="DeFelice, John J. (A&amp;F)" w:date="2020-08-02T21:33:00Z">
            <w:rPr>
              <w:sz w:val="20"/>
            </w:rPr>
          </w:rPrChange>
        </w:rPr>
        <w:t xml:space="preserve">the final decision </w:t>
      </w:r>
      <w:r w:rsidRPr="002936A9">
        <w:rPr>
          <w:spacing w:val="-3"/>
          <w:sz w:val="24"/>
          <w:szCs w:val="24"/>
          <w:rPrChange w:id="2230" w:author="DeFelice, John J. (A&amp;F)" w:date="2020-08-02T21:33:00Z">
            <w:rPr>
              <w:spacing w:val="-3"/>
              <w:sz w:val="20"/>
            </w:rPr>
          </w:rPrChange>
        </w:rPr>
        <w:t xml:space="preserve">of </w:t>
      </w:r>
      <w:r w:rsidRPr="002936A9">
        <w:rPr>
          <w:sz w:val="24"/>
          <w:szCs w:val="24"/>
          <w:rPrChange w:id="2231" w:author="DeFelice, John J. (A&amp;F)" w:date="2020-08-02T21:33:00Z">
            <w:rPr>
              <w:sz w:val="20"/>
            </w:rPr>
          </w:rPrChange>
        </w:rPr>
        <w:t>the Agency not subject to further Agency</w:t>
      </w:r>
      <w:r w:rsidRPr="002936A9">
        <w:rPr>
          <w:spacing w:val="-7"/>
          <w:sz w:val="24"/>
          <w:szCs w:val="24"/>
          <w:rPrChange w:id="2232" w:author="DeFelice, John J. (A&amp;F)" w:date="2020-08-02T21:33:00Z">
            <w:rPr>
              <w:spacing w:val="-7"/>
              <w:sz w:val="20"/>
            </w:rPr>
          </w:rPrChange>
        </w:rPr>
        <w:t xml:space="preserve"> </w:t>
      </w:r>
      <w:r w:rsidRPr="002936A9">
        <w:rPr>
          <w:sz w:val="24"/>
          <w:szCs w:val="24"/>
          <w:rPrChange w:id="2233" w:author="DeFelice, John J. (A&amp;F)" w:date="2020-08-02T21:33:00Z">
            <w:rPr>
              <w:sz w:val="20"/>
            </w:rPr>
          </w:rPrChange>
        </w:rPr>
        <w:t>review.</w:t>
      </w:r>
    </w:p>
    <w:p w14:paraId="5FDAF6A6" w14:textId="77777777" w:rsidR="00141743" w:rsidRPr="002936A9" w:rsidRDefault="007726A7">
      <w:pPr>
        <w:pStyle w:val="ListParagraph"/>
        <w:numPr>
          <w:ilvl w:val="4"/>
          <w:numId w:val="6"/>
        </w:numPr>
        <w:tabs>
          <w:tab w:val="left" w:pos="1763"/>
        </w:tabs>
        <w:spacing w:before="0"/>
        <w:ind w:right="302" w:firstLine="0"/>
        <w:jc w:val="left"/>
        <w:rPr>
          <w:sz w:val="24"/>
          <w:szCs w:val="24"/>
          <w:rPrChange w:id="2234" w:author="DeFelice, John J. (A&amp;F)" w:date="2020-08-02T21:33:00Z">
            <w:rPr>
              <w:sz w:val="20"/>
            </w:rPr>
          </w:rPrChange>
        </w:rPr>
      </w:pPr>
      <w:r w:rsidRPr="002936A9">
        <w:rPr>
          <w:sz w:val="24"/>
          <w:szCs w:val="24"/>
          <w:u w:val="single"/>
          <w:rPrChange w:id="2235" w:author="DeFelice, John J. (A&amp;F)" w:date="2020-08-02T21:33:00Z">
            <w:rPr>
              <w:sz w:val="20"/>
              <w:u w:val="single"/>
            </w:rPr>
          </w:rPrChange>
        </w:rPr>
        <w:t>Failure to Issue Final Decision</w:t>
      </w:r>
      <w:r w:rsidRPr="002936A9">
        <w:rPr>
          <w:sz w:val="24"/>
          <w:szCs w:val="24"/>
          <w:rPrChange w:id="2236" w:author="DeFelice, John J. (A&amp;F)" w:date="2020-08-02T21:33:00Z">
            <w:rPr>
              <w:sz w:val="20"/>
            </w:rPr>
          </w:rPrChange>
        </w:rPr>
        <w:t xml:space="preserve">. If the Agency fails to issue a final decision within 180 </w:t>
      </w:r>
      <w:r w:rsidRPr="002936A9">
        <w:rPr>
          <w:spacing w:val="-4"/>
          <w:sz w:val="24"/>
          <w:szCs w:val="24"/>
          <w:rPrChange w:id="2237" w:author="DeFelice, John J. (A&amp;F)" w:date="2020-08-02T21:33:00Z">
            <w:rPr>
              <w:spacing w:val="-4"/>
              <w:sz w:val="20"/>
            </w:rPr>
          </w:rPrChange>
        </w:rPr>
        <w:t xml:space="preserve">days </w:t>
      </w:r>
      <w:r w:rsidRPr="002936A9">
        <w:rPr>
          <w:sz w:val="24"/>
          <w:szCs w:val="24"/>
          <w:rPrChange w:id="2238" w:author="DeFelice, John J. (A&amp;F)" w:date="2020-08-02T21:33:00Z">
            <w:rPr>
              <w:sz w:val="20"/>
            </w:rPr>
          </w:rPrChange>
        </w:rPr>
        <w:t xml:space="preserve">of the filing </w:t>
      </w:r>
      <w:r w:rsidRPr="002936A9">
        <w:rPr>
          <w:spacing w:val="-5"/>
          <w:sz w:val="24"/>
          <w:szCs w:val="24"/>
          <w:rPrChange w:id="2239" w:author="DeFelice, John J. (A&amp;F)" w:date="2020-08-02T21:33:00Z">
            <w:rPr>
              <w:spacing w:val="-5"/>
              <w:sz w:val="20"/>
            </w:rPr>
          </w:rPrChange>
        </w:rPr>
        <w:t xml:space="preserve">or </w:t>
      </w:r>
      <w:r w:rsidRPr="002936A9">
        <w:rPr>
          <w:sz w:val="24"/>
          <w:szCs w:val="24"/>
          <w:rPrChange w:id="2240" w:author="DeFelice, John J. (A&amp;F)" w:date="2020-08-02T21:33:00Z">
            <w:rPr>
              <w:sz w:val="20"/>
            </w:rPr>
          </w:rPrChange>
        </w:rPr>
        <w:t xml:space="preserve">re-filing </w:t>
      </w:r>
      <w:r w:rsidRPr="002936A9">
        <w:rPr>
          <w:spacing w:val="-3"/>
          <w:sz w:val="24"/>
          <w:szCs w:val="24"/>
          <w:rPrChange w:id="2241" w:author="DeFelice, John J. (A&amp;F)" w:date="2020-08-02T21:33:00Z">
            <w:rPr>
              <w:spacing w:val="-3"/>
              <w:sz w:val="20"/>
            </w:rPr>
          </w:rPrChange>
        </w:rPr>
        <w:t xml:space="preserve">of </w:t>
      </w:r>
      <w:r w:rsidRPr="002936A9">
        <w:rPr>
          <w:sz w:val="24"/>
          <w:szCs w:val="24"/>
          <w:rPrChange w:id="2242" w:author="DeFelice, John J. (A&amp;F)" w:date="2020-08-02T21:33:00Z">
            <w:rPr>
              <w:sz w:val="20"/>
            </w:rPr>
          </w:rPrChange>
        </w:rPr>
        <w:t xml:space="preserve">the tentative decision, the initial decision shall </w:t>
      </w:r>
      <w:r w:rsidRPr="002936A9">
        <w:rPr>
          <w:spacing w:val="-3"/>
          <w:sz w:val="24"/>
          <w:szCs w:val="24"/>
          <w:rPrChange w:id="2243" w:author="DeFelice, John J. (A&amp;F)" w:date="2020-08-02T21:33:00Z">
            <w:rPr>
              <w:spacing w:val="-3"/>
              <w:sz w:val="20"/>
            </w:rPr>
          </w:rPrChange>
        </w:rPr>
        <w:t xml:space="preserve">become </w:t>
      </w:r>
      <w:r w:rsidRPr="002936A9">
        <w:rPr>
          <w:sz w:val="24"/>
          <w:szCs w:val="24"/>
          <w:rPrChange w:id="2244" w:author="DeFelice, John J. (A&amp;F)" w:date="2020-08-02T21:33:00Z">
            <w:rPr>
              <w:sz w:val="20"/>
            </w:rPr>
          </w:rPrChange>
        </w:rPr>
        <w:t xml:space="preserve">the final decision </w:t>
      </w:r>
      <w:r w:rsidRPr="002936A9">
        <w:rPr>
          <w:spacing w:val="-3"/>
          <w:sz w:val="24"/>
          <w:szCs w:val="24"/>
          <w:rPrChange w:id="2245" w:author="DeFelice, John J. (A&amp;F)" w:date="2020-08-02T21:33:00Z">
            <w:rPr>
              <w:spacing w:val="-3"/>
              <w:sz w:val="20"/>
            </w:rPr>
          </w:rPrChange>
        </w:rPr>
        <w:t xml:space="preserve">of </w:t>
      </w:r>
      <w:r w:rsidRPr="002936A9">
        <w:rPr>
          <w:sz w:val="24"/>
          <w:szCs w:val="24"/>
          <w:rPrChange w:id="2246" w:author="DeFelice, John J. (A&amp;F)" w:date="2020-08-02T21:33:00Z">
            <w:rPr>
              <w:sz w:val="20"/>
            </w:rPr>
          </w:rPrChange>
        </w:rPr>
        <w:t xml:space="preserve">the Agency, not </w:t>
      </w:r>
      <w:r w:rsidRPr="002936A9">
        <w:rPr>
          <w:spacing w:val="-3"/>
          <w:sz w:val="24"/>
          <w:szCs w:val="24"/>
          <w:rPrChange w:id="2247" w:author="DeFelice, John J. (A&amp;F)" w:date="2020-08-02T21:33:00Z">
            <w:rPr>
              <w:spacing w:val="-3"/>
              <w:sz w:val="20"/>
            </w:rPr>
          </w:rPrChange>
        </w:rPr>
        <w:t xml:space="preserve">subject </w:t>
      </w:r>
      <w:r w:rsidRPr="002936A9">
        <w:rPr>
          <w:sz w:val="24"/>
          <w:szCs w:val="24"/>
          <w:rPrChange w:id="2248" w:author="DeFelice, John J. (A&amp;F)" w:date="2020-08-02T21:33:00Z">
            <w:rPr>
              <w:sz w:val="20"/>
            </w:rPr>
          </w:rPrChange>
        </w:rPr>
        <w:t>to further Agency</w:t>
      </w:r>
      <w:r w:rsidRPr="002936A9">
        <w:rPr>
          <w:spacing w:val="4"/>
          <w:sz w:val="24"/>
          <w:szCs w:val="24"/>
          <w:rPrChange w:id="2249" w:author="DeFelice, John J. (A&amp;F)" w:date="2020-08-02T21:33:00Z">
            <w:rPr>
              <w:spacing w:val="4"/>
              <w:sz w:val="20"/>
            </w:rPr>
          </w:rPrChange>
        </w:rPr>
        <w:t xml:space="preserve"> </w:t>
      </w:r>
      <w:r w:rsidRPr="002936A9">
        <w:rPr>
          <w:spacing w:val="-3"/>
          <w:sz w:val="24"/>
          <w:szCs w:val="24"/>
          <w:rPrChange w:id="2250" w:author="DeFelice, John J. (A&amp;F)" w:date="2020-08-02T21:33:00Z">
            <w:rPr>
              <w:spacing w:val="-3"/>
              <w:sz w:val="20"/>
            </w:rPr>
          </w:rPrChange>
        </w:rPr>
        <w:t>review.</w:t>
      </w:r>
    </w:p>
    <w:p w14:paraId="6E351C90" w14:textId="77777777" w:rsidR="00141743" w:rsidRPr="002936A9" w:rsidRDefault="00141743">
      <w:pPr>
        <w:rPr>
          <w:sz w:val="24"/>
          <w:szCs w:val="24"/>
          <w:rPrChange w:id="2251" w:author="DeFelice, John J. (A&amp;F)" w:date="2020-08-02T21:33:00Z">
            <w:rPr>
              <w:sz w:val="20"/>
            </w:rPr>
          </w:rPrChange>
        </w:rPr>
        <w:sectPr w:rsidR="00141743" w:rsidRPr="002936A9">
          <w:pgSz w:w="12240" w:h="15840"/>
          <w:pgMar w:top="1340" w:right="1180" w:bottom="940" w:left="1180" w:header="718" w:footer="752" w:gutter="0"/>
          <w:cols w:space="720"/>
        </w:sectPr>
      </w:pPr>
    </w:p>
    <w:p w14:paraId="0695AD7D" w14:textId="77777777" w:rsidR="00141743" w:rsidRPr="002936A9" w:rsidRDefault="007726A7">
      <w:pPr>
        <w:pStyle w:val="ListParagraph"/>
        <w:numPr>
          <w:ilvl w:val="1"/>
          <w:numId w:val="5"/>
        </w:numPr>
        <w:tabs>
          <w:tab w:val="left" w:pos="473"/>
        </w:tabs>
        <w:spacing w:before="83"/>
        <w:ind w:hanging="358"/>
        <w:rPr>
          <w:sz w:val="24"/>
          <w:szCs w:val="24"/>
          <w:rPrChange w:id="2252" w:author="DeFelice, John J. (A&amp;F)" w:date="2020-08-02T21:33:00Z">
            <w:rPr>
              <w:sz w:val="20"/>
            </w:rPr>
          </w:rPrChange>
        </w:rPr>
      </w:pPr>
      <w:r w:rsidRPr="002936A9">
        <w:rPr>
          <w:sz w:val="24"/>
          <w:szCs w:val="24"/>
          <w:rPrChange w:id="2253" w:author="DeFelice, John J. (A&amp;F)" w:date="2020-08-02T21:33:00Z">
            <w:rPr>
              <w:sz w:val="20"/>
            </w:rPr>
          </w:rPrChange>
        </w:rPr>
        <w:lastRenderedPageBreak/>
        <w:t>:</w:t>
      </w:r>
      <w:r w:rsidRPr="002936A9">
        <w:rPr>
          <w:spacing w:val="3"/>
          <w:sz w:val="24"/>
          <w:szCs w:val="24"/>
          <w:rPrChange w:id="2254" w:author="DeFelice, John J. (A&amp;F)" w:date="2020-08-02T21:33:00Z">
            <w:rPr>
              <w:spacing w:val="3"/>
              <w:sz w:val="20"/>
            </w:rPr>
          </w:rPrChange>
        </w:rPr>
        <w:t xml:space="preserve"> </w:t>
      </w:r>
      <w:r w:rsidRPr="002936A9">
        <w:rPr>
          <w:sz w:val="24"/>
          <w:szCs w:val="24"/>
          <w:rPrChange w:id="2255" w:author="DeFelice, John J. (A&amp;F)" w:date="2020-08-02T21:33:00Z">
            <w:rPr>
              <w:sz w:val="20"/>
            </w:rPr>
          </w:rPrChange>
        </w:rPr>
        <w:t>continued</w:t>
      </w:r>
    </w:p>
    <w:p w14:paraId="372D3A8D" w14:textId="77777777" w:rsidR="00141743" w:rsidRPr="002936A9" w:rsidRDefault="007726A7">
      <w:pPr>
        <w:pStyle w:val="ListParagraph"/>
        <w:numPr>
          <w:ilvl w:val="3"/>
          <w:numId w:val="6"/>
        </w:numPr>
        <w:tabs>
          <w:tab w:val="left" w:pos="1172"/>
        </w:tabs>
        <w:spacing w:before="120"/>
        <w:ind w:right="154" w:firstLine="52"/>
        <w:rPr>
          <w:sz w:val="24"/>
          <w:szCs w:val="24"/>
          <w:rPrChange w:id="2256" w:author="DeFelice, John J. (A&amp;F)" w:date="2020-08-02T21:33:00Z">
            <w:rPr>
              <w:sz w:val="20"/>
            </w:rPr>
          </w:rPrChange>
        </w:rPr>
      </w:pPr>
      <w:r w:rsidRPr="002936A9">
        <w:rPr>
          <w:sz w:val="24"/>
          <w:szCs w:val="24"/>
          <w:u w:val="single"/>
          <w:rPrChange w:id="2257" w:author="DeFelice, John J. (A&amp;F)" w:date="2020-08-02T21:33:00Z">
            <w:rPr>
              <w:sz w:val="20"/>
              <w:u w:val="single"/>
            </w:rPr>
          </w:rPrChange>
        </w:rPr>
        <w:t>Final Decisions</w:t>
      </w:r>
      <w:r w:rsidRPr="002936A9">
        <w:rPr>
          <w:sz w:val="24"/>
          <w:szCs w:val="24"/>
          <w:rPrChange w:id="2258" w:author="DeFelice, John J. (A&amp;F)" w:date="2020-08-02T21:33:00Z">
            <w:rPr>
              <w:sz w:val="20"/>
            </w:rPr>
          </w:rPrChange>
        </w:rPr>
        <w:t xml:space="preserve">. Every decision shall </w:t>
      </w:r>
      <w:r w:rsidRPr="002936A9">
        <w:rPr>
          <w:spacing w:val="-3"/>
          <w:sz w:val="24"/>
          <w:szCs w:val="24"/>
          <w:rPrChange w:id="2259" w:author="DeFelice, John J. (A&amp;F)" w:date="2020-08-02T21:33:00Z">
            <w:rPr>
              <w:spacing w:val="-3"/>
              <w:sz w:val="20"/>
            </w:rPr>
          </w:rPrChange>
        </w:rPr>
        <w:t xml:space="preserve">be </w:t>
      </w:r>
      <w:r w:rsidRPr="002936A9">
        <w:rPr>
          <w:sz w:val="24"/>
          <w:szCs w:val="24"/>
          <w:rPrChange w:id="2260" w:author="DeFelice, John J. (A&amp;F)" w:date="2020-08-02T21:33:00Z">
            <w:rPr>
              <w:sz w:val="20"/>
            </w:rPr>
          </w:rPrChange>
        </w:rPr>
        <w:t xml:space="preserve">made as required in M.G.L. c. 30A § 11(8), and shall </w:t>
      </w:r>
      <w:r w:rsidRPr="002936A9">
        <w:rPr>
          <w:spacing w:val="-3"/>
          <w:sz w:val="24"/>
          <w:szCs w:val="24"/>
          <w:rPrChange w:id="2261" w:author="DeFelice, John J. (A&amp;F)" w:date="2020-08-02T21:33:00Z">
            <w:rPr>
              <w:spacing w:val="-3"/>
              <w:sz w:val="20"/>
            </w:rPr>
          </w:rPrChange>
        </w:rPr>
        <w:t xml:space="preserve">be </w:t>
      </w:r>
      <w:r w:rsidRPr="002936A9">
        <w:rPr>
          <w:sz w:val="24"/>
          <w:szCs w:val="24"/>
          <w:rPrChange w:id="2262" w:author="DeFelice, John J. (A&amp;F)" w:date="2020-08-02T21:33:00Z">
            <w:rPr>
              <w:sz w:val="20"/>
            </w:rPr>
          </w:rPrChange>
        </w:rPr>
        <w:t xml:space="preserve">mechanically </w:t>
      </w:r>
      <w:r w:rsidRPr="002936A9">
        <w:rPr>
          <w:spacing w:val="-3"/>
          <w:sz w:val="24"/>
          <w:szCs w:val="24"/>
          <w:rPrChange w:id="2263" w:author="DeFelice, John J. (A&amp;F)" w:date="2020-08-02T21:33:00Z">
            <w:rPr>
              <w:spacing w:val="-3"/>
              <w:sz w:val="20"/>
            </w:rPr>
          </w:rPrChange>
        </w:rPr>
        <w:t xml:space="preserve">or </w:t>
      </w:r>
      <w:r w:rsidRPr="002936A9">
        <w:rPr>
          <w:sz w:val="24"/>
          <w:szCs w:val="24"/>
          <w:rPrChange w:id="2264" w:author="DeFelice, John J. (A&amp;F)" w:date="2020-08-02T21:33:00Z">
            <w:rPr>
              <w:sz w:val="20"/>
            </w:rPr>
          </w:rPrChange>
        </w:rPr>
        <w:t xml:space="preserve">electronically printed, and signed by the Presiding Officer </w:t>
      </w:r>
      <w:r w:rsidRPr="002936A9">
        <w:rPr>
          <w:spacing w:val="-3"/>
          <w:sz w:val="24"/>
          <w:szCs w:val="24"/>
          <w:rPrChange w:id="2265" w:author="DeFelice, John J. (A&amp;F)" w:date="2020-08-02T21:33:00Z">
            <w:rPr>
              <w:spacing w:val="-3"/>
              <w:sz w:val="20"/>
            </w:rPr>
          </w:rPrChange>
        </w:rPr>
        <w:t xml:space="preserve">or </w:t>
      </w:r>
      <w:r w:rsidRPr="002936A9">
        <w:rPr>
          <w:sz w:val="24"/>
          <w:szCs w:val="24"/>
          <w:rPrChange w:id="2266" w:author="DeFelice, John J. (A&amp;F)" w:date="2020-08-02T21:33:00Z">
            <w:rPr>
              <w:sz w:val="20"/>
            </w:rPr>
          </w:rPrChange>
        </w:rPr>
        <w:t xml:space="preserve">by those members </w:t>
      </w:r>
      <w:r w:rsidRPr="002936A9">
        <w:rPr>
          <w:spacing w:val="-3"/>
          <w:sz w:val="24"/>
          <w:szCs w:val="24"/>
          <w:rPrChange w:id="2267" w:author="DeFelice, John J. (A&amp;F)" w:date="2020-08-02T21:33:00Z">
            <w:rPr>
              <w:spacing w:val="-3"/>
              <w:sz w:val="20"/>
            </w:rPr>
          </w:rPrChange>
        </w:rPr>
        <w:t xml:space="preserve">of </w:t>
      </w:r>
      <w:r w:rsidRPr="002936A9">
        <w:rPr>
          <w:sz w:val="24"/>
          <w:szCs w:val="24"/>
          <w:rPrChange w:id="2268" w:author="DeFelice, John J. (A&amp;F)" w:date="2020-08-02T21:33:00Z">
            <w:rPr>
              <w:sz w:val="20"/>
            </w:rPr>
          </w:rPrChange>
        </w:rPr>
        <w:t xml:space="preserve">the Agency making the decision. A majority of the members constituting the </w:t>
      </w:r>
      <w:proofErr w:type="gramStart"/>
      <w:r w:rsidRPr="002936A9">
        <w:rPr>
          <w:sz w:val="24"/>
          <w:szCs w:val="24"/>
          <w:rPrChange w:id="2269" w:author="DeFelice, John J. (A&amp;F)" w:date="2020-08-02T21:33:00Z">
            <w:rPr>
              <w:sz w:val="20"/>
            </w:rPr>
          </w:rPrChange>
        </w:rPr>
        <w:t>Agency</w:t>
      </w:r>
      <w:proofErr w:type="gramEnd"/>
      <w:r w:rsidRPr="002936A9">
        <w:rPr>
          <w:sz w:val="24"/>
          <w:szCs w:val="24"/>
          <w:rPrChange w:id="2270" w:author="DeFelice, John J. (A&amp;F)" w:date="2020-08-02T21:33:00Z">
            <w:rPr>
              <w:sz w:val="20"/>
            </w:rPr>
          </w:rPrChange>
        </w:rPr>
        <w:t xml:space="preserve"> </w:t>
      </w:r>
      <w:r w:rsidRPr="002936A9">
        <w:rPr>
          <w:spacing w:val="-3"/>
          <w:sz w:val="24"/>
          <w:szCs w:val="24"/>
          <w:rPrChange w:id="2271" w:author="DeFelice, John J. (A&amp;F)" w:date="2020-08-02T21:33:00Z">
            <w:rPr>
              <w:spacing w:val="-3"/>
              <w:sz w:val="20"/>
            </w:rPr>
          </w:rPrChange>
        </w:rPr>
        <w:t xml:space="preserve">or </w:t>
      </w:r>
      <w:r w:rsidRPr="002936A9">
        <w:rPr>
          <w:sz w:val="24"/>
          <w:szCs w:val="24"/>
          <w:rPrChange w:id="2272" w:author="DeFelice, John J. (A&amp;F)" w:date="2020-08-02T21:33:00Z">
            <w:rPr>
              <w:sz w:val="20"/>
            </w:rPr>
          </w:rPrChange>
        </w:rPr>
        <w:t xml:space="preserve">the Agency panel authorized by the Agency to decide the case shall make direct Agency decisions. A final decision shall incorporate by reference those portions </w:t>
      </w:r>
      <w:r w:rsidRPr="002936A9">
        <w:rPr>
          <w:spacing w:val="-3"/>
          <w:sz w:val="24"/>
          <w:szCs w:val="24"/>
          <w:rPrChange w:id="2273" w:author="DeFelice, John J. (A&amp;F)" w:date="2020-08-02T21:33:00Z">
            <w:rPr>
              <w:spacing w:val="-3"/>
              <w:sz w:val="20"/>
            </w:rPr>
          </w:rPrChange>
        </w:rPr>
        <w:t xml:space="preserve">of </w:t>
      </w:r>
      <w:r w:rsidRPr="002936A9">
        <w:rPr>
          <w:sz w:val="24"/>
          <w:szCs w:val="24"/>
          <w:rPrChange w:id="2274" w:author="DeFelice, John J. (A&amp;F)" w:date="2020-08-02T21:33:00Z">
            <w:rPr>
              <w:sz w:val="20"/>
            </w:rPr>
          </w:rPrChange>
        </w:rPr>
        <w:t xml:space="preserve">an initial </w:t>
      </w:r>
      <w:r w:rsidRPr="002936A9">
        <w:rPr>
          <w:spacing w:val="-3"/>
          <w:sz w:val="24"/>
          <w:szCs w:val="24"/>
          <w:rPrChange w:id="2275" w:author="DeFelice, John J. (A&amp;F)" w:date="2020-08-02T21:33:00Z">
            <w:rPr>
              <w:spacing w:val="-3"/>
              <w:sz w:val="20"/>
            </w:rPr>
          </w:rPrChange>
        </w:rPr>
        <w:t xml:space="preserve">or </w:t>
      </w:r>
      <w:r w:rsidRPr="002936A9">
        <w:rPr>
          <w:sz w:val="24"/>
          <w:szCs w:val="24"/>
          <w:rPrChange w:id="2276" w:author="DeFelice, John J. (A&amp;F)" w:date="2020-08-02T21:33:00Z">
            <w:rPr>
              <w:sz w:val="20"/>
            </w:rPr>
          </w:rPrChange>
        </w:rPr>
        <w:t xml:space="preserve">tentative decision that are affirmed and </w:t>
      </w:r>
      <w:proofErr w:type="gramStart"/>
      <w:r w:rsidRPr="002936A9">
        <w:rPr>
          <w:sz w:val="24"/>
          <w:szCs w:val="24"/>
          <w:rPrChange w:id="2277" w:author="DeFelice, John J. (A&amp;F)" w:date="2020-08-02T21:33:00Z">
            <w:rPr>
              <w:sz w:val="20"/>
            </w:rPr>
          </w:rPrChange>
        </w:rPr>
        <w:t>adopted, and</w:t>
      </w:r>
      <w:proofErr w:type="gramEnd"/>
      <w:r w:rsidRPr="002936A9">
        <w:rPr>
          <w:sz w:val="24"/>
          <w:szCs w:val="24"/>
          <w:rPrChange w:id="2278" w:author="DeFelice, John J. (A&amp;F)" w:date="2020-08-02T21:33:00Z">
            <w:rPr>
              <w:sz w:val="20"/>
            </w:rPr>
          </w:rPrChange>
        </w:rPr>
        <w:t xml:space="preserve"> may expressly incorporate other portions it modifies </w:t>
      </w:r>
      <w:r w:rsidRPr="002936A9">
        <w:rPr>
          <w:spacing w:val="-3"/>
          <w:sz w:val="24"/>
          <w:szCs w:val="24"/>
          <w:rPrChange w:id="2279" w:author="DeFelice, John J. (A&amp;F)" w:date="2020-08-02T21:33:00Z">
            <w:rPr>
              <w:spacing w:val="-3"/>
              <w:sz w:val="20"/>
            </w:rPr>
          </w:rPrChange>
        </w:rPr>
        <w:t xml:space="preserve">or </w:t>
      </w:r>
      <w:r w:rsidRPr="002936A9">
        <w:rPr>
          <w:sz w:val="24"/>
          <w:szCs w:val="24"/>
          <w:rPrChange w:id="2280" w:author="DeFelice, John J. (A&amp;F)" w:date="2020-08-02T21:33:00Z">
            <w:rPr>
              <w:sz w:val="20"/>
            </w:rPr>
          </w:rPrChange>
        </w:rPr>
        <w:t xml:space="preserve">rejects with its reasons therefor. A final decision </w:t>
      </w:r>
      <w:r w:rsidRPr="002936A9">
        <w:rPr>
          <w:spacing w:val="-3"/>
          <w:sz w:val="24"/>
          <w:szCs w:val="24"/>
          <w:rPrChange w:id="2281" w:author="DeFelice, John J. (A&amp;F)" w:date="2020-08-02T21:33:00Z">
            <w:rPr>
              <w:spacing w:val="-3"/>
              <w:sz w:val="20"/>
            </w:rPr>
          </w:rPrChange>
        </w:rPr>
        <w:t xml:space="preserve">by </w:t>
      </w:r>
      <w:r w:rsidRPr="002936A9">
        <w:rPr>
          <w:sz w:val="24"/>
          <w:szCs w:val="24"/>
          <w:rPrChange w:id="2282" w:author="DeFelice, John J. (A&amp;F)" w:date="2020-08-02T21:33:00Z">
            <w:rPr>
              <w:sz w:val="20"/>
            </w:rPr>
          </w:rPrChange>
        </w:rPr>
        <w:t xml:space="preserve">an Agency under 801 CMR 1.01(11)(c) shall make appropriate response to any objections filed </w:t>
      </w:r>
      <w:proofErr w:type="gramStart"/>
      <w:r w:rsidRPr="002936A9">
        <w:rPr>
          <w:sz w:val="24"/>
          <w:szCs w:val="24"/>
          <w:rPrChange w:id="2283" w:author="DeFelice, John J. (A&amp;F)" w:date="2020-08-02T21:33:00Z">
            <w:rPr>
              <w:sz w:val="20"/>
            </w:rPr>
          </w:rPrChange>
        </w:rPr>
        <w:t>in regard to</w:t>
      </w:r>
      <w:proofErr w:type="gramEnd"/>
      <w:r w:rsidRPr="002936A9">
        <w:rPr>
          <w:sz w:val="24"/>
          <w:szCs w:val="24"/>
          <w:rPrChange w:id="2284" w:author="DeFelice, John J. (A&amp;F)" w:date="2020-08-02T21:33:00Z">
            <w:rPr>
              <w:sz w:val="20"/>
            </w:rPr>
          </w:rPrChange>
        </w:rPr>
        <w:t xml:space="preserve"> an initial </w:t>
      </w:r>
      <w:r w:rsidRPr="002936A9">
        <w:rPr>
          <w:spacing w:val="-3"/>
          <w:sz w:val="24"/>
          <w:szCs w:val="24"/>
          <w:rPrChange w:id="2285" w:author="DeFelice, John J. (A&amp;F)" w:date="2020-08-02T21:33:00Z">
            <w:rPr>
              <w:spacing w:val="-3"/>
              <w:sz w:val="20"/>
            </w:rPr>
          </w:rPrChange>
        </w:rPr>
        <w:t xml:space="preserve">or </w:t>
      </w:r>
      <w:r w:rsidRPr="002936A9">
        <w:rPr>
          <w:sz w:val="24"/>
          <w:szCs w:val="24"/>
          <w:rPrChange w:id="2286" w:author="DeFelice, John J. (A&amp;F)" w:date="2020-08-02T21:33:00Z">
            <w:rPr>
              <w:sz w:val="20"/>
            </w:rPr>
          </w:rPrChange>
        </w:rPr>
        <w:t>tentative decision.</w:t>
      </w:r>
    </w:p>
    <w:p w14:paraId="5D2BF828" w14:textId="77777777" w:rsidR="00141743" w:rsidRPr="002936A9" w:rsidRDefault="007726A7">
      <w:pPr>
        <w:pStyle w:val="ListParagraph"/>
        <w:numPr>
          <w:ilvl w:val="3"/>
          <w:numId w:val="6"/>
        </w:numPr>
        <w:tabs>
          <w:tab w:val="left" w:pos="1110"/>
        </w:tabs>
        <w:spacing w:before="119"/>
        <w:ind w:right="151" w:firstLine="0"/>
        <w:rPr>
          <w:sz w:val="24"/>
          <w:szCs w:val="24"/>
          <w:rPrChange w:id="2287" w:author="DeFelice, John J. (A&amp;F)" w:date="2020-08-02T21:33:00Z">
            <w:rPr>
              <w:sz w:val="20"/>
            </w:rPr>
          </w:rPrChange>
        </w:rPr>
      </w:pPr>
      <w:r w:rsidRPr="002936A9">
        <w:rPr>
          <w:sz w:val="24"/>
          <w:szCs w:val="24"/>
          <w:u w:val="single"/>
          <w:rPrChange w:id="2288" w:author="DeFelice, John J. (A&amp;F)" w:date="2020-08-02T21:33:00Z">
            <w:rPr>
              <w:sz w:val="20"/>
              <w:u w:val="single"/>
            </w:rPr>
          </w:rPrChange>
        </w:rPr>
        <w:t>Decision Maker Unavailable</w:t>
      </w:r>
      <w:r w:rsidRPr="002936A9">
        <w:rPr>
          <w:sz w:val="24"/>
          <w:szCs w:val="24"/>
          <w:rPrChange w:id="2289" w:author="DeFelice, John J. (A&amp;F)" w:date="2020-08-02T21:33:00Z">
            <w:rPr>
              <w:sz w:val="20"/>
            </w:rPr>
          </w:rPrChange>
        </w:rPr>
        <w:t xml:space="preserve">. When a Presiding </w:t>
      </w:r>
      <w:r w:rsidRPr="002936A9">
        <w:rPr>
          <w:spacing w:val="-3"/>
          <w:sz w:val="24"/>
          <w:szCs w:val="24"/>
          <w:rPrChange w:id="2290" w:author="DeFelice, John J. (A&amp;F)" w:date="2020-08-02T21:33:00Z">
            <w:rPr>
              <w:spacing w:val="-3"/>
              <w:sz w:val="20"/>
            </w:rPr>
          </w:rPrChange>
        </w:rPr>
        <w:t xml:space="preserve">Officer becomes </w:t>
      </w:r>
      <w:r w:rsidRPr="002936A9">
        <w:rPr>
          <w:sz w:val="24"/>
          <w:szCs w:val="24"/>
          <w:rPrChange w:id="2291" w:author="DeFelice, John J. (A&amp;F)" w:date="2020-08-02T21:33:00Z">
            <w:rPr>
              <w:sz w:val="20"/>
            </w:rPr>
          </w:rPrChange>
        </w:rPr>
        <w:t xml:space="preserve">unavailable before completing the preparation </w:t>
      </w:r>
      <w:r w:rsidRPr="002936A9">
        <w:rPr>
          <w:spacing w:val="-3"/>
          <w:sz w:val="24"/>
          <w:szCs w:val="24"/>
          <w:rPrChange w:id="2292" w:author="DeFelice, John J. (A&amp;F)" w:date="2020-08-02T21:33:00Z">
            <w:rPr>
              <w:spacing w:val="-3"/>
              <w:sz w:val="20"/>
            </w:rPr>
          </w:rPrChange>
        </w:rPr>
        <w:t xml:space="preserve">of </w:t>
      </w:r>
      <w:r w:rsidRPr="002936A9">
        <w:rPr>
          <w:sz w:val="24"/>
          <w:szCs w:val="24"/>
          <w:rPrChange w:id="2293" w:author="DeFelice, John J. (A&amp;F)" w:date="2020-08-02T21:33:00Z">
            <w:rPr>
              <w:sz w:val="20"/>
            </w:rPr>
          </w:rPrChange>
        </w:rPr>
        <w:t xml:space="preserve">the initial decision, the Agency shall appoint a successor to assume the case and render the initial decision. If the presentation </w:t>
      </w:r>
      <w:r w:rsidRPr="002936A9">
        <w:rPr>
          <w:spacing w:val="-3"/>
          <w:sz w:val="24"/>
          <w:szCs w:val="24"/>
          <w:rPrChange w:id="2294" w:author="DeFelice, John J. (A&amp;F)" w:date="2020-08-02T21:33:00Z">
            <w:rPr>
              <w:spacing w:val="-3"/>
              <w:sz w:val="20"/>
            </w:rPr>
          </w:rPrChange>
        </w:rPr>
        <w:t xml:space="preserve">of </w:t>
      </w:r>
      <w:r w:rsidRPr="002936A9">
        <w:rPr>
          <w:sz w:val="24"/>
          <w:szCs w:val="24"/>
          <w:rPrChange w:id="2295" w:author="DeFelice, John J. (A&amp;F)" w:date="2020-08-02T21:33:00Z">
            <w:rPr>
              <w:sz w:val="20"/>
            </w:rPr>
          </w:rPrChange>
        </w:rPr>
        <w:t xml:space="preserve">evidence has </w:t>
      </w:r>
      <w:r w:rsidRPr="002936A9">
        <w:rPr>
          <w:spacing w:val="-4"/>
          <w:sz w:val="24"/>
          <w:szCs w:val="24"/>
          <w:rPrChange w:id="2296" w:author="DeFelice, John J. (A&amp;F)" w:date="2020-08-02T21:33:00Z">
            <w:rPr>
              <w:spacing w:val="-4"/>
              <w:sz w:val="20"/>
            </w:rPr>
          </w:rPrChange>
        </w:rPr>
        <w:t xml:space="preserve">been </w:t>
      </w:r>
      <w:r w:rsidRPr="002936A9">
        <w:rPr>
          <w:sz w:val="24"/>
          <w:szCs w:val="24"/>
          <w:rPrChange w:id="2297" w:author="DeFelice, John J. (A&amp;F)" w:date="2020-08-02T21:33:00Z">
            <w:rPr>
              <w:sz w:val="20"/>
            </w:rPr>
          </w:rPrChange>
        </w:rPr>
        <w:t xml:space="preserve">completed and the record is closed, the </w:t>
      </w:r>
      <w:r w:rsidRPr="002936A9">
        <w:rPr>
          <w:spacing w:val="-3"/>
          <w:sz w:val="24"/>
          <w:szCs w:val="24"/>
          <w:rPrChange w:id="2298" w:author="DeFelice, John J. (A&amp;F)" w:date="2020-08-02T21:33:00Z">
            <w:rPr>
              <w:spacing w:val="-3"/>
              <w:sz w:val="20"/>
            </w:rPr>
          </w:rPrChange>
        </w:rPr>
        <w:t xml:space="preserve">successor </w:t>
      </w:r>
      <w:r w:rsidRPr="002936A9">
        <w:rPr>
          <w:sz w:val="24"/>
          <w:szCs w:val="24"/>
          <w:rPrChange w:id="2299" w:author="DeFelice, John J. (A&amp;F)" w:date="2020-08-02T21:33:00Z">
            <w:rPr>
              <w:sz w:val="20"/>
            </w:rPr>
          </w:rPrChange>
        </w:rPr>
        <w:t xml:space="preserve">shall decide the case </w:t>
      </w:r>
      <w:proofErr w:type="gramStart"/>
      <w:r w:rsidRPr="002936A9">
        <w:rPr>
          <w:spacing w:val="-3"/>
          <w:sz w:val="24"/>
          <w:szCs w:val="24"/>
          <w:rPrChange w:id="2300" w:author="DeFelice, John J. (A&amp;F)" w:date="2020-08-02T21:33:00Z">
            <w:rPr>
              <w:spacing w:val="-3"/>
              <w:sz w:val="20"/>
            </w:rPr>
          </w:rPrChange>
        </w:rPr>
        <w:t xml:space="preserve">on </w:t>
      </w:r>
      <w:r w:rsidRPr="002936A9">
        <w:rPr>
          <w:sz w:val="24"/>
          <w:szCs w:val="24"/>
          <w:rPrChange w:id="2301" w:author="DeFelice, John J. (A&amp;F)" w:date="2020-08-02T21:33:00Z">
            <w:rPr>
              <w:sz w:val="20"/>
            </w:rPr>
          </w:rPrChange>
        </w:rPr>
        <w:t xml:space="preserve">the basis </w:t>
      </w:r>
      <w:r w:rsidRPr="002936A9">
        <w:rPr>
          <w:spacing w:val="-3"/>
          <w:sz w:val="24"/>
          <w:szCs w:val="24"/>
          <w:rPrChange w:id="2302" w:author="DeFelice, John J. (A&amp;F)" w:date="2020-08-02T21:33:00Z">
            <w:rPr>
              <w:spacing w:val="-3"/>
              <w:sz w:val="20"/>
            </w:rPr>
          </w:rPrChange>
        </w:rPr>
        <w:t>of</w:t>
      </w:r>
      <w:proofErr w:type="gramEnd"/>
      <w:r w:rsidRPr="002936A9">
        <w:rPr>
          <w:spacing w:val="-3"/>
          <w:sz w:val="24"/>
          <w:szCs w:val="24"/>
          <w:rPrChange w:id="2303" w:author="DeFelice, John J. (A&amp;F)" w:date="2020-08-02T21:33:00Z">
            <w:rPr>
              <w:spacing w:val="-3"/>
              <w:sz w:val="20"/>
            </w:rPr>
          </w:rPrChange>
        </w:rPr>
        <w:t xml:space="preserve"> </w:t>
      </w:r>
      <w:r w:rsidRPr="002936A9">
        <w:rPr>
          <w:sz w:val="24"/>
          <w:szCs w:val="24"/>
          <w:rPrChange w:id="2304" w:author="DeFelice, John J. (A&amp;F)" w:date="2020-08-02T21:33:00Z">
            <w:rPr>
              <w:sz w:val="20"/>
            </w:rPr>
          </w:rPrChange>
        </w:rPr>
        <w:t xml:space="preserve">the record. Otherwise, the </w:t>
      </w:r>
      <w:r w:rsidRPr="002936A9">
        <w:rPr>
          <w:spacing w:val="-3"/>
          <w:sz w:val="24"/>
          <w:szCs w:val="24"/>
          <w:rPrChange w:id="2305" w:author="DeFelice, John J. (A&amp;F)" w:date="2020-08-02T21:33:00Z">
            <w:rPr>
              <w:spacing w:val="-3"/>
              <w:sz w:val="20"/>
            </w:rPr>
          </w:rPrChange>
        </w:rPr>
        <w:t xml:space="preserve">successor </w:t>
      </w:r>
      <w:r w:rsidRPr="002936A9">
        <w:rPr>
          <w:sz w:val="24"/>
          <w:szCs w:val="24"/>
          <w:rPrChange w:id="2306" w:author="DeFelice, John J. (A&amp;F)" w:date="2020-08-02T21:33:00Z">
            <w:rPr>
              <w:sz w:val="20"/>
            </w:rPr>
          </w:rPrChange>
        </w:rPr>
        <w:t xml:space="preserve">may either </w:t>
      </w:r>
      <w:r w:rsidRPr="002936A9">
        <w:rPr>
          <w:spacing w:val="-3"/>
          <w:sz w:val="24"/>
          <w:szCs w:val="24"/>
          <w:rPrChange w:id="2307" w:author="DeFelice, John J. (A&amp;F)" w:date="2020-08-02T21:33:00Z">
            <w:rPr>
              <w:spacing w:val="-3"/>
              <w:sz w:val="20"/>
            </w:rPr>
          </w:rPrChange>
        </w:rPr>
        <w:t xml:space="preserve">proceed </w:t>
      </w:r>
      <w:r w:rsidRPr="002936A9">
        <w:rPr>
          <w:sz w:val="24"/>
          <w:szCs w:val="24"/>
          <w:rPrChange w:id="2308" w:author="DeFelice, John J. (A&amp;F)" w:date="2020-08-02T21:33:00Z">
            <w:rPr>
              <w:sz w:val="20"/>
            </w:rPr>
          </w:rPrChange>
        </w:rPr>
        <w:t xml:space="preserve">with evidence </w:t>
      </w:r>
      <w:r w:rsidRPr="002936A9">
        <w:rPr>
          <w:spacing w:val="-3"/>
          <w:sz w:val="24"/>
          <w:szCs w:val="24"/>
          <w:rPrChange w:id="2309" w:author="DeFelice, John J. (A&amp;F)" w:date="2020-08-02T21:33:00Z">
            <w:rPr>
              <w:spacing w:val="-3"/>
              <w:sz w:val="20"/>
            </w:rPr>
          </w:rPrChange>
        </w:rPr>
        <w:t xml:space="preserve">or </w:t>
      </w:r>
      <w:del w:id="2310" w:author="Archibald, William B. (A&amp;F)" w:date="2020-08-06T10:23:00Z">
        <w:r w:rsidRPr="002936A9" w:rsidDel="0094075F">
          <w:rPr>
            <w:spacing w:val="-3"/>
            <w:sz w:val="24"/>
            <w:szCs w:val="24"/>
            <w:rPrChange w:id="2311" w:author="DeFelice, John J. (A&amp;F)" w:date="2020-08-02T21:33:00Z">
              <w:rPr>
                <w:spacing w:val="-3"/>
                <w:sz w:val="20"/>
              </w:rPr>
            </w:rPrChange>
          </w:rPr>
          <w:delText xml:space="preserve"> </w:delText>
        </w:r>
      </w:del>
      <w:r w:rsidRPr="002936A9">
        <w:rPr>
          <w:sz w:val="24"/>
          <w:szCs w:val="24"/>
          <w:rPrChange w:id="2312" w:author="DeFelice, John J. (A&amp;F)" w:date="2020-08-02T21:33:00Z">
            <w:rPr>
              <w:sz w:val="20"/>
            </w:rPr>
          </w:rPrChange>
        </w:rPr>
        <w:t xml:space="preserve">require presentation </w:t>
      </w:r>
      <w:r w:rsidRPr="002936A9">
        <w:rPr>
          <w:spacing w:val="-3"/>
          <w:sz w:val="24"/>
          <w:szCs w:val="24"/>
          <w:rPrChange w:id="2313" w:author="DeFelice, John J. (A&amp;F)" w:date="2020-08-02T21:33:00Z">
            <w:rPr>
              <w:spacing w:val="-3"/>
              <w:sz w:val="20"/>
            </w:rPr>
          </w:rPrChange>
        </w:rPr>
        <w:t xml:space="preserve">of </w:t>
      </w:r>
      <w:r w:rsidRPr="002936A9">
        <w:rPr>
          <w:sz w:val="24"/>
          <w:szCs w:val="24"/>
          <w:rPrChange w:id="2314" w:author="DeFelice, John J. (A&amp;F)" w:date="2020-08-02T21:33:00Z">
            <w:rPr>
              <w:sz w:val="20"/>
            </w:rPr>
          </w:rPrChange>
        </w:rPr>
        <w:t xml:space="preserve">evidence again </w:t>
      </w:r>
      <w:r w:rsidRPr="002936A9">
        <w:rPr>
          <w:spacing w:val="-3"/>
          <w:sz w:val="24"/>
          <w:szCs w:val="24"/>
          <w:rPrChange w:id="2315" w:author="DeFelice, John J. (A&amp;F)" w:date="2020-08-02T21:33:00Z">
            <w:rPr>
              <w:spacing w:val="-3"/>
              <w:sz w:val="20"/>
            </w:rPr>
          </w:rPrChange>
        </w:rPr>
        <w:t xml:space="preserve">from </w:t>
      </w:r>
      <w:r w:rsidRPr="002936A9">
        <w:rPr>
          <w:sz w:val="24"/>
          <w:szCs w:val="24"/>
          <w:rPrChange w:id="2316" w:author="DeFelice, John J. (A&amp;F)" w:date="2020-08-02T21:33:00Z">
            <w:rPr>
              <w:sz w:val="20"/>
            </w:rPr>
          </w:rPrChange>
        </w:rPr>
        <w:t xml:space="preserve">the beginning. The Agency shall provide without </w:t>
      </w:r>
      <w:r w:rsidRPr="002936A9">
        <w:rPr>
          <w:spacing w:val="-3"/>
          <w:sz w:val="24"/>
          <w:szCs w:val="24"/>
          <w:rPrChange w:id="2317" w:author="DeFelice, John J. (A&amp;F)" w:date="2020-08-02T21:33:00Z">
            <w:rPr>
              <w:spacing w:val="-3"/>
              <w:sz w:val="20"/>
            </w:rPr>
          </w:rPrChange>
        </w:rPr>
        <w:t xml:space="preserve">cost </w:t>
      </w:r>
      <w:r w:rsidRPr="002936A9">
        <w:rPr>
          <w:sz w:val="24"/>
          <w:szCs w:val="24"/>
          <w:rPrChange w:id="2318" w:author="DeFelice, John J. (A&amp;F)" w:date="2020-08-02T21:33:00Z">
            <w:rPr>
              <w:sz w:val="20"/>
            </w:rPr>
          </w:rPrChange>
        </w:rPr>
        <w:t xml:space="preserve">to all Parties and the successor a copy of the official verbatim transcript, </w:t>
      </w:r>
      <w:r w:rsidRPr="002936A9">
        <w:rPr>
          <w:spacing w:val="-3"/>
          <w:sz w:val="24"/>
          <w:szCs w:val="24"/>
          <w:rPrChange w:id="2319" w:author="DeFelice, John J. (A&amp;F)" w:date="2020-08-02T21:33:00Z">
            <w:rPr>
              <w:spacing w:val="-3"/>
              <w:sz w:val="20"/>
            </w:rPr>
          </w:rPrChange>
        </w:rPr>
        <w:t xml:space="preserve">or </w:t>
      </w:r>
      <w:r w:rsidRPr="002936A9">
        <w:rPr>
          <w:sz w:val="24"/>
          <w:szCs w:val="24"/>
          <w:rPrChange w:id="2320" w:author="DeFelice, John J. (A&amp;F)" w:date="2020-08-02T21:33:00Z">
            <w:rPr>
              <w:sz w:val="20"/>
            </w:rPr>
          </w:rPrChange>
        </w:rPr>
        <w:t xml:space="preserve">completed portions </w:t>
      </w:r>
      <w:r w:rsidRPr="002936A9">
        <w:rPr>
          <w:spacing w:val="-3"/>
          <w:sz w:val="24"/>
          <w:szCs w:val="24"/>
          <w:rPrChange w:id="2321" w:author="DeFelice, John J. (A&amp;F)" w:date="2020-08-02T21:33:00Z">
            <w:rPr>
              <w:spacing w:val="-3"/>
              <w:sz w:val="20"/>
            </w:rPr>
          </w:rPrChange>
        </w:rPr>
        <w:t xml:space="preserve">thereof, </w:t>
      </w:r>
      <w:r w:rsidRPr="002936A9">
        <w:rPr>
          <w:sz w:val="24"/>
          <w:szCs w:val="24"/>
          <w:rPrChange w:id="2322" w:author="DeFelice, John J. (A&amp;F)" w:date="2020-08-02T21:33:00Z">
            <w:rPr>
              <w:sz w:val="20"/>
            </w:rPr>
          </w:rPrChange>
        </w:rPr>
        <w:t>if not previously provided.</w:t>
      </w:r>
    </w:p>
    <w:p w14:paraId="7ADBF490" w14:textId="77777777" w:rsidR="00141743" w:rsidRPr="002936A9" w:rsidRDefault="007726A7">
      <w:pPr>
        <w:pStyle w:val="ListParagraph"/>
        <w:numPr>
          <w:ilvl w:val="3"/>
          <w:numId w:val="6"/>
        </w:numPr>
        <w:tabs>
          <w:tab w:val="left" w:pos="1086"/>
        </w:tabs>
        <w:spacing w:before="124" w:line="237" w:lineRule="auto"/>
        <w:ind w:right="138" w:firstLine="0"/>
        <w:rPr>
          <w:sz w:val="24"/>
          <w:szCs w:val="24"/>
          <w:rPrChange w:id="2323" w:author="DeFelice, John J. (A&amp;F)" w:date="2020-08-02T21:33:00Z">
            <w:rPr>
              <w:sz w:val="20"/>
            </w:rPr>
          </w:rPrChange>
        </w:rPr>
      </w:pPr>
      <w:r w:rsidRPr="002936A9">
        <w:rPr>
          <w:sz w:val="24"/>
          <w:szCs w:val="24"/>
          <w:u w:val="single"/>
          <w:rPrChange w:id="2324" w:author="DeFelice, John J. (A&amp;F)" w:date="2020-08-02T21:33:00Z">
            <w:rPr>
              <w:sz w:val="20"/>
              <w:u w:val="single"/>
            </w:rPr>
          </w:rPrChange>
        </w:rPr>
        <w:t>Notice of Decision</w:t>
      </w:r>
      <w:r w:rsidRPr="002936A9">
        <w:rPr>
          <w:sz w:val="24"/>
          <w:szCs w:val="24"/>
          <w:rPrChange w:id="2325" w:author="DeFelice, John J. (A&amp;F)" w:date="2020-08-02T21:33:00Z">
            <w:rPr>
              <w:sz w:val="20"/>
            </w:rPr>
          </w:rPrChange>
        </w:rPr>
        <w:t xml:space="preserve">. The Agency </w:t>
      </w:r>
      <w:r w:rsidRPr="002936A9">
        <w:rPr>
          <w:spacing w:val="-3"/>
          <w:sz w:val="24"/>
          <w:szCs w:val="24"/>
          <w:rPrChange w:id="2326" w:author="DeFelice, John J. (A&amp;F)" w:date="2020-08-02T21:33:00Z">
            <w:rPr>
              <w:spacing w:val="-3"/>
              <w:sz w:val="20"/>
            </w:rPr>
          </w:rPrChange>
        </w:rPr>
        <w:t xml:space="preserve">or </w:t>
      </w:r>
      <w:r w:rsidRPr="002936A9">
        <w:rPr>
          <w:sz w:val="24"/>
          <w:szCs w:val="24"/>
          <w:rPrChange w:id="2327" w:author="DeFelice, John J. (A&amp;F)" w:date="2020-08-02T21:33:00Z">
            <w:rPr>
              <w:sz w:val="20"/>
            </w:rPr>
          </w:rPrChange>
        </w:rPr>
        <w:t xml:space="preserve">Presiding </w:t>
      </w:r>
      <w:r w:rsidRPr="002936A9">
        <w:rPr>
          <w:spacing w:val="-3"/>
          <w:sz w:val="24"/>
          <w:szCs w:val="24"/>
          <w:rPrChange w:id="2328" w:author="DeFelice, John J. (A&amp;F)" w:date="2020-08-02T21:33:00Z">
            <w:rPr>
              <w:spacing w:val="-3"/>
              <w:sz w:val="20"/>
            </w:rPr>
          </w:rPrChange>
        </w:rPr>
        <w:t xml:space="preserve">Officer shall </w:t>
      </w:r>
      <w:r w:rsidRPr="002936A9">
        <w:rPr>
          <w:sz w:val="24"/>
          <w:szCs w:val="24"/>
          <w:rPrChange w:id="2329" w:author="DeFelice, John J. (A&amp;F)" w:date="2020-08-02T21:33:00Z">
            <w:rPr>
              <w:sz w:val="20"/>
            </w:rPr>
          </w:rPrChange>
        </w:rPr>
        <w:t xml:space="preserve">promptly provide all Parties </w:t>
      </w:r>
      <w:r w:rsidRPr="002936A9">
        <w:rPr>
          <w:spacing w:val="-3"/>
          <w:sz w:val="24"/>
          <w:szCs w:val="24"/>
          <w:rPrChange w:id="2330" w:author="DeFelice, John J. (A&amp;F)" w:date="2020-08-02T21:33:00Z">
            <w:rPr>
              <w:spacing w:val="-3"/>
              <w:sz w:val="20"/>
            </w:rPr>
          </w:rPrChange>
        </w:rPr>
        <w:t xml:space="preserve">with </w:t>
      </w:r>
      <w:r w:rsidRPr="002936A9">
        <w:rPr>
          <w:sz w:val="24"/>
          <w:szCs w:val="24"/>
          <w:rPrChange w:id="2331" w:author="DeFelice, John J. (A&amp;F)" w:date="2020-08-02T21:33:00Z">
            <w:rPr>
              <w:sz w:val="20"/>
            </w:rPr>
          </w:rPrChange>
        </w:rPr>
        <w:t xml:space="preserve">a copy of every Agency decision </w:t>
      </w:r>
      <w:r w:rsidRPr="002936A9">
        <w:rPr>
          <w:spacing w:val="-3"/>
          <w:sz w:val="24"/>
          <w:szCs w:val="24"/>
          <w:rPrChange w:id="2332" w:author="DeFelice, John J. (A&amp;F)" w:date="2020-08-02T21:33:00Z">
            <w:rPr>
              <w:spacing w:val="-3"/>
              <w:sz w:val="20"/>
            </w:rPr>
          </w:rPrChange>
        </w:rPr>
        <w:t xml:space="preserve">or </w:t>
      </w:r>
      <w:r w:rsidRPr="002936A9">
        <w:rPr>
          <w:sz w:val="24"/>
          <w:szCs w:val="24"/>
          <w:rPrChange w:id="2333" w:author="DeFelice, John J. (A&amp;F)" w:date="2020-08-02T21:33:00Z">
            <w:rPr>
              <w:sz w:val="20"/>
            </w:rPr>
          </w:rPrChange>
        </w:rPr>
        <w:t xml:space="preserve">order </w:t>
      </w:r>
      <w:r w:rsidRPr="002936A9">
        <w:rPr>
          <w:spacing w:val="-3"/>
          <w:sz w:val="24"/>
          <w:szCs w:val="24"/>
          <w:rPrChange w:id="2334" w:author="DeFelice, John J. (A&amp;F)" w:date="2020-08-02T21:33:00Z">
            <w:rPr>
              <w:spacing w:val="-3"/>
              <w:sz w:val="20"/>
            </w:rPr>
          </w:rPrChange>
        </w:rPr>
        <w:t xml:space="preserve">when </w:t>
      </w:r>
      <w:r w:rsidRPr="002936A9">
        <w:rPr>
          <w:sz w:val="24"/>
          <w:szCs w:val="24"/>
          <w:rPrChange w:id="2335" w:author="DeFelice, John J. (A&amp;F)" w:date="2020-08-02T21:33:00Z">
            <w:rPr>
              <w:sz w:val="20"/>
            </w:rPr>
          </w:rPrChange>
        </w:rPr>
        <w:t xml:space="preserve">filed and otherwise give prompt notice </w:t>
      </w:r>
      <w:r w:rsidRPr="002936A9">
        <w:rPr>
          <w:spacing w:val="-3"/>
          <w:sz w:val="24"/>
          <w:szCs w:val="24"/>
          <w:rPrChange w:id="2336" w:author="DeFelice, John J. (A&amp;F)" w:date="2020-08-02T21:33:00Z">
            <w:rPr>
              <w:spacing w:val="-3"/>
              <w:sz w:val="20"/>
            </w:rPr>
          </w:rPrChange>
        </w:rPr>
        <w:t xml:space="preserve">of </w:t>
      </w:r>
      <w:r w:rsidRPr="002936A9">
        <w:rPr>
          <w:sz w:val="24"/>
          <w:szCs w:val="24"/>
          <w:rPrChange w:id="2337" w:author="DeFelice, John J. (A&amp;F)" w:date="2020-08-02T21:33:00Z">
            <w:rPr>
              <w:sz w:val="20"/>
            </w:rPr>
          </w:rPrChange>
        </w:rPr>
        <w:t>all Agency actions from which any time limitation</w:t>
      </w:r>
      <w:r w:rsidRPr="002936A9">
        <w:rPr>
          <w:spacing w:val="1"/>
          <w:sz w:val="24"/>
          <w:szCs w:val="24"/>
          <w:rPrChange w:id="2338" w:author="DeFelice, John J. (A&amp;F)" w:date="2020-08-02T21:33:00Z">
            <w:rPr>
              <w:spacing w:val="1"/>
              <w:sz w:val="20"/>
            </w:rPr>
          </w:rPrChange>
        </w:rPr>
        <w:t xml:space="preserve"> </w:t>
      </w:r>
      <w:r w:rsidRPr="002936A9">
        <w:rPr>
          <w:spacing w:val="-3"/>
          <w:sz w:val="24"/>
          <w:szCs w:val="24"/>
          <w:rPrChange w:id="2339" w:author="DeFelice, John J. (A&amp;F)" w:date="2020-08-02T21:33:00Z">
            <w:rPr>
              <w:spacing w:val="-3"/>
              <w:sz w:val="20"/>
            </w:rPr>
          </w:rPrChange>
        </w:rPr>
        <w:t>commences.</w:t>
      </w:r>
    </w:p>
    <w:p w14:paraId="634236F1" w14:textId="44FB75EB" w:rsidR="00141743" w:rsidRPr="002936A9" w:rsidRDefault="007726A7">
      <w:pPr>
        <w:pStyle w:val="ListParagraph"/>
        <w:numPr>
          <w:ilvl w:val="2"/>
          <w:numId w:val="6"/>
        </w:numPr>
        <w:tabs>
          <w:tab w:val="left" w:pos="860"/>
        </w:tabs>
        <w:spacing w:before="122"/>
        <w:ind w:right="294" w:firstLine="0"/>
        <w:rPr>
          <w:sz w:val="24"/>
          <w:szCs w:val="24"/>
          <w:rPrChange w:id="2340" w:author="DeFelice, John J. (A&amp;F)" w:date="2020-08-02T21:33:00Z">
            <w:rPr>
              <w:sz w:val="20"/>
            </w:rPr>
          </w:rPrChange>
        </w:rPr>
      </w:pPr>
      <w:r w:rsidRPr="002936A9">
        <w:rPr>
          <w:sz w:val="24"/>
          <w:szCs w:val="24"/>
          <w:u w:val="single"/>
          <w:rPrChange w:id="2341" w:author="DeFelice, John J. (A&amp;F)" w:date="2020-08-02T21:33:00Z">
            <w:rPr>
              <w:sz w:val="20"/>
              <w:u w:val="single"/>
            </w:rPr>
          </w:rPrChange>
        </w:rPr>
        <w:t>Telecommunications</w:t>
      </w:r>
      <w:r w:rsidRPr="002936A9">
        <w:rPr>
          <w:sz w:val="24"/>
          <w:szCs w:val="24"/>
          <w:rPrChange w:id="2342" w:author="DeFelice, John J. (A&amp;F)" w:date="2020-08-02T21:33:00Z">
            <w:rPr>
              <w:sz w:val="20"/>
            </w:rPr>
          </w:rPrChange>
        </w:rPr>
        <w:t xml:space="preserve">. The Presiding </w:t>
      </w:r>
      <w:r w:rsidRPr="002936A9">
        <w:rPr>
          <w:spacing w:val="-3"/>
          <w:sz w:val="24"/>
          <w:szCs w:val="24"/>
          <w:rPrChange w:id="2343" w:author="DeFelice, John J. (A&amp;F)" w:date="2020-08-02T21:33:00Z">
            <w:rPr>
              <w:spacing w:val="-3"/>
              <w:sz w:val="20"/>
            </w:rPr>
          </w:rPrChange>
        </w:rPr>
        <w:t xml:space="preserve">Officer </w:t>
      </w:r>
      <w:r w:rsidRPr="002936A9">
        <w:rPr>
          <w:sz w:val="24"/>
          <w:szCs w:val="24"/>
          <w:rPrChange w:id="2344" w:author="DeFelice, John J. (A&amp;F)" w:date="2020-08-02T21:33:00Z">
            <w:rPr>
              <w:sz w:val="20"/>
            </w:rPr>
          </w:rPrChange>
        </w:rPr>
        <w:t>may</w:t>
      </w:r>
      <w:del w:id="2345" w:author="DeFelice, John J. (A&amp;F)" w:date="2020-08-02T21:31:00Z">
        <w:r w:rsidRPr="002936A9" w:rsidDel="002936A9">
          <w:rPr>
            <w:sz w:val="24"/>
            <w:szCs w:val="24"/>
            <w:rPrChange w:id="2346" w:author="DeFelice, John J. (A&amp;F)" w:date="2020-08-02T21:33:00Z">
              <w:rPr>
                <w:sz w:val="20"/>
              </w:rPr>
            </w:rPrChange>
          </w:rPr>
          <w:delText xml:space="preserve">, if no Party objects, </w:delText>
        </w:r>
      </w:del>
      <w:ins w:id="2347" w:author="Archibald, William B. (A&amp;F)" w:date="2020-08-06T10:23:00Z">
        <w:r w:rsidR="0094075F">
          <w:rPr>
            <w:sz w:val="24"/>
            <w:szCs w:val="24"/>
          </w:rPr>
          <w:t xml:space="preserve"> </w:t>
        </w:r>
      </w:ins>
      <w:r w:rsidRPr="002936A9">
        <w:rPr>
          <w:sz w:val="24"/>
          <w:szCs w:val="24"/>
          <w:rPrChange w:id="2348" w:author="DeFelice, John J. (A&amp;F)" w:date="2020-08-02T21:33:00Z">
            <w:rPr>
              <w:sz w:val="20"/>
            </w:rPr>
          </w:rPrChange>
        </w:rPr>
        <w:t xml:space="preserve">designate that all </w:t>
      </w:r>
      <w:r w:rsidRPr="002936A9">
        <w:rPr>
          <w:spacing w:val="-3"/>
          <w:sz w:val="24"/>
          <w:szCs w:val="24"/>
          <w:rPrChange w:id="2349" w:author="DeFelice, John J. (A&amp;F)" w:date="2020-08-02T21:33:00Z">
            <w:rPr>
              <w:spacing w:val="-3"/>
              <w:sz w:val="20"/>
            </w:rPr>
          </w:rPrChange>
        </w:rPr>
        <w:t xml:space="preserve">or </w:t>
      </w:r>
      <w:r w:rsidRPr="002936A9">
        <w:rPr>
          <w:sz w:val="24"/>
          <w:szCs w:val="24"/>
          <w:rPrChange w:id="2350" w:author="DeFelice, John J. (A&amp;F)" w:date="2020-08-02T21:33:00Z">
            <w:rPr>
              <w:sz w:val="20"/>
            </w:rPr>
          </w:rPrChange>
        </w:rPr>
        <w:t xml:space="preserve">a portion </w:t>
      </w:r>
      <w:r w:rsidRPr="002936A9">
        <w:rPr>
          <w:spacing w:val="-3"/>
          <w:sz w:val="24"/>
          <w:szCs w:val="24"/>
          <w:rPrChange w:id="2351" w:author="DeFelice, John J. (A&amp;F)" w:date="2020-08-02T21:33:00Z">
            <w:rPr>
              <w:spacing w:val="-3"/>
              <w:sz w:val="20"/>
            </w:rPr>
          </w:rPrChange>
        </w:rPr>
        <w:t xml:space="preserve">of </w:t>
      </w:r>
      <w:r w:rsidRPr="002936A9">
        <w:rPr>
          <w:sz w:val="24"/>
          <w:szCs w:val="24"/>
          <w:rPrChange w:id="2352" w:author="DeFelice, John J. (A&amp;F)" w:date="2020-08-02T21:33:00Z">
            <w:rPr>
              <w:sz w:val="20"/>
            </w:rPr>
          </w:rPrChange>
        </w:rPr>
        <w:t xml:space="preserve">a hearing </w:t>
      </w:r>
      <w:r w:rsidRPr="002936A9">
        <w:rPr>
          <w:spacing w:val="-3"/>
          <w:sz w:val="24"/>
          <w:szCs w:val="24"/>
          <w:rPrChange w:id="2353" w:author="DeFelice, John J. (A&amp;F)" w:date="2020-08-02T21:33:00Z">
            <w:rPr>
              <w:spacing w:val="-3"/>
              <w:sz w:val="20"/>
            </w:rPr>
          </w:rPrChange>
        </w:rPr>
        <w:t xml:space="preserve">be </w:t>
      </w:r>
      <w:r w:rsidRPr="002936A9">
        <w:rPr>
          <w:sz w:val="24"/>
          <w:szCs w:val="24"/>
          <w:rPrChange w:id="2354" w:author="DeFelice, John J. (A&amp;F)" w:date="2020-08-02T21:33:00Z">
            <w:rPr>
              <w:sz w:val="20"/>
            </w:rPr>
          </w:rPrChange>
        </w:rPr>
        <w:t xml:space="preserve">conducted with one </w:t>
      </w:r>
      <w:r w:rsidRPr="002936A9">
        <w:rPr>
          <w:spacing w:val="-5"/>
          <w:sz w:val="24"/>
          <w:szCs w:val="24"/>
          <w:rPrChange w:id="2355" w:author="DeFelice, John J. (A&amp;F)" w:date="2020-08-02T21:33:00Z">
            <w:rPr>
              <w:spacing w:val="-5"/>
              <w:sz w:val="20"/>
            </w:rPr>
          </w:rPrChange>
        </w:rPr>
        <w:t xml:space="preserve">or </w:t>
      </w:r>
      <w:r w:rsidRPr="002936A9">
        <w:rPr>
          <w:sz w:val="24"/>
          <w:szCs w:val="24"/>
          <w:rPrChange w:id="2356" w:author="DeFelice, John J. (A&amp;F)" w:date="2020-08-02T21:33:00Z">
            <w:rPr>
              <w:sz w:val="20"/>
            </w:rPr>
          </w:rPrChange>
        </w:rPr>
        <w:t xml:space="preserve">more participants situated in different locations and communicating through the medium </w:t>
      </w:r>
      <w:r w:rsidRPr="002936A9">
        <w:rPr>
          <w:spacing w:val="-3"/>
          <w:sz w:val="24"/>
          <w:szCs w:val="24"/>
          <w:rPrChange w:id="2357" w:author="DeFelice, John J. (A&amp;F)" w:date="2020-08-02T21:33:00Z">
            <w:rPr>
              <w:spacing w:val="-3"/>
              <w:sz w:val="20"/>
            </w:rPr>
          </w:rPrChange>
        </w:rPr>
        <w:t xml:space="preserve">of </w:t>
      </w:r>
      <w:r w:rsidRPr="002936A9">
        <w:rPr>
          <w:sz w:val="24"/>
          <w:szCs w:val="24"/>
          <w:rPrChange w:id="2358" w:author="DeFelice, John J. (A&amp;F)" w:date="2020-08-02T21:33:00Z">
            <w:rPr>
              <w:sz w:val="20"/>
            </w:rPr>
          </w:rPrChange>
        </w:rPr>
        <w:t xml:space="preserve">one </w:t>
      </w:r>
      <w:r w:rsidRPr="002936A9">
        <w:rPr>
          <w:spacing w:val="-3"/>
          <w:sz w:val="24"/>
          <w:szCs w:val="24"/>
          <w:rPrChange w:id="2359" w:author="DeFelice, John J. (A&amp;F)" w:date="2020-08-02T21:33:00Z">
            <w:rPr>
              <w:spacing w:val="-3"/>
              <w:sz w:val="20"/>
            </w:rPr>
          </w:rPrChange>
        </w:rPr>
        <w:t xml:space="preserve">or </w:t>
      </w:r>
      <w:r w:rsidRPr="002936A9">
        <w:rPr>
          <w:sz w:val="24"/>
          <w:szCs w:val="24"/>
          <w:rPrChange w:id="2360" w:author="DeFelice, John J. (A&amp;F)" w:date="2020-08-02T21:33:00Z">
            <w:rPr>
              <w:sz w:val="20"/>
            </w:rPr>
          </w:rPrChange>
        </w:rPr>
        <w:t xml:space="preserve">more telecommunication </w:t>
      </w:r>
      <w:r w:rsidRPr="002936A9">
        <w:rPr>
          <w:spacing w:val="-3"/>
          <w:sz w:val="24"/>
          <w:szCs w:val="24"/>
          <w:rPrChange w:id="2361" w:author="DeFelice, John J. (A&amp;F)" w:date="2020-08-02T21:33:00Z">
            <w:rPr>
              <w:spacing w:val="-3"/>
              <w:sz w:val="20"/>
            </w:rPr>
          </w:rPrChange>
        </w:rPr>
        <w:t>devices</w:t>
      </w:r>
      <w:ins w:id="2362" w:author="DeFelice, John J. (A&amp;F)" w:date="2020-08-02T21:31:00Z">
        <w:r w:rsidR="002936A9" w:rsidRPr="002936A9">
          <w:rPr>
            <w:spacing w:val="-3"/>
            <w:sz w:val="24"/>
            <w:szCs w:val="24"/>
            <w:rPrChange w:id="2363" w:author="DeFelice, John J. (A&amp;F)" w:date="2020-08-02T21:33:00Z">
              <w:rPr>
                <w:spacing w:val="-3"/>
                <w:sz w:val="20"/>
              </w:rPr>
            </w:rPrChange>
          </w:rPr>
          <w:t xml:space="preserve">, including </w:t>
        </w:r>
      </w:ins>
      <w:ins w:id="2364" w:author="DeFelice, John J. (A&amp;F)" w:date="2020-08-06T09:47:00Z">
        <w:r w:rsidR="00BA2165">
          <w:rPr>
            <w:spacing w:val="-3"/>
            <w:sz w:val="24"/>
            <w:szCs w:val="24"/>
          </w:rPr>
          <w:t xml:space="preserve">telephone and </w:t>
        </w:r>
      </w:ins>
      <w:ins w:id="2365" w:author="DeFelice, John J. (A&amp;F)" w:date="2020-08-02T21:31:00Z">
        <w:r w:rsidR="002936A9" w:rsidRPr="002936A9">
          <w:rPr>
            <w:spacing w:val="-3"/>
            <w:sz w:val="24"/>
            <w:szCs w:val="24"/>
            <w:rPrChange w:id="2366" w:author="DeFelice, John J. (A&amp;F)" w:date="2020-08-02T21:33:00Z">
              <w:rPr>
                <w:spacing w:val="-3"/>
                <w:sz w:val="20"/>
              </w:rPr>
            </w:rPrChange>
          </w:rPr>
          <w:t>video conferencing</w:t>
        </w:r>
      </w:ins>
      <w:ins w:id="2367" w:author="DeFelice, John J. (A&amp;F)" w:date="2020-08-02T21:32:00Z">
        <w:r w:rsidR="002936A9" w:rsidRPr="002936A9">
          <w:rPr>
            <w:spacing w:val="-3"/>
            <w:sz w:val="24"/>
            <w:szCs w:val="24"/>
            <w:rPrChange w:id="2368" w:author="DeFelice, John J. (A&amp;F)" w:date="2020-08-02T21:33:00Z">
              <w:rPr>
                <w:spacing w:val="-3"/>
                <w:sz w:val="20"/>
              </w:rPr>
            </w:rPrChange>
          </w:rPr>
          <w:t xml:space="preserve">, unless </w:t>
        </w:r>
        <w:r w:rsidR="002936A9" w:rsidRPr="002936A9">
          <w:rPr>
            <w:sz w:val="24"/>
            <w:szCs w:val="24"/>
          </w:rPr>
          <w:t>the Respondent or Petitioner</w:t>
        </w:r>
        <w:r w:rsidR="002936A9" w:rsidRPr="00A640C9">
          <w:rPr>
            <w:spacing w:val="-28"/>
            <w:sz w:val="24"/>
            <w:szCs w:val="24"/>
          </w:rPr>
          <w:t xml:space="preserve"> </w:t>
        </w:r>
        <w:r w:rsidR="002936A9" w:rsidRPr="00A640C9">
          <w:rPr>
            <w:sz w:val="24"/>
            <w:szCs w:val="24"/>
          </w:rPr>
          <w:t>lacks</w:t>
        </w:r>
        <w:r w:rsidR="002936A9" w:rsidRPr="00A640C9">
          <w:rPr>
            <w:spacing w:val="-26"/>
            <w:sz w:val="24"/>
            <w:szCs w:val="24"/>
          </w:rPr>
          <w:t xml:space="preserve"> </w:t>
        </w:r>
        <w:r w:rsidR="002936A9" w:rsidRPr="00C730AB">
          <w:rPr>
            <w:sz w:val="24"/>
            <w:szCs w:val="24"/>
          </w:rPr>
          <w:t>access</w:t>
        </w:r>
        <w:r w:rsidR="002936A9" w:rsidRPr="00C730AB">
          <w:rPr>
            <w:spacing w:val="-27"/>
            <w:sz w:val="24"/>
            <w:szCs w:val="24"/>
          </w:rPr>
          <w:t xml:space="preserve"> </w:t>
        </w:r>
        <w:r w:rsidR="002936A9" w:rsidRPr="00C730AB">
          <w:rPr>
            <w:sz w:val="24"/>
            <w:szCs w:val="24"/>
          </w:rPr>
          <w:t>to</w:t>
        </w:r>
        <w:r w:rsidR="002936A9" w:rsidRPr="00C730AB">
          <w:rPr>
            <w:spacing w:val="-26"/>
            <w:sz w:val="24"/>
            <w:szCs w:val="24"/>
          </w:rPr>
          <w:t xml:space="preserve"> </w:t>
        </w:r>
        <w:r w:rsidR="002936A9" w:rsidRPr="00C730AB">
          <w:rPr>
            <w:sz w:val="24"/>
            <w:szCs w:val="24"/>
          </w:rPr>
          <w:t>sufficient</w:t>
        </w:r>
        <w:r w:rsidR="002936A9" w:rsidRPr="00C730AB">
          <w:rPr>
            <w:spacing w:val="-26"/>
            <w:sz w:val="24"/>
            <w:szCs w:val="24"/>
          </w:rPr>
          <w:t xml:space="preserve"> </w:t>
        </w:r>
        <w:r w:rsidR="002936A9" w:rsidRPr="00C730AB">
          <w:rPr>
            <w:sz w:val="24"/>
            <w:szCs w:val="24"/>
          </w:rPr>
          <w:t>Electronic</w:t>
        </w:r>
        <w:r w:rsidR="002936A9" w:rsidRPr="00C730AB">
          <w:rPr>
            <w:spacing w:val="-28"/>
            <w:sz w:val="24"/>
            <w:szCs w:val="24"/>
          </w:rPr>
          <w:t xml:space="preserve"> </w:t>
        </w:r>
        <w:r w:rsidR="002936A9" w:rsidRPr="00C730AB">
          <w:rPr>
            <w:sz w:val="24"/>
            <w:szCs w:val="24"/>
          </w:rPr>
          <w:t>Medium</w:t>
        </w:r>
      </w:ins>
      <w:r w:rsidRPr="002936A9">
        <w:rPr>
          <w:spacing w:val="-3"/>
          <w:sz w:val="24"/>
          <w:szCs w:val="24"/>
          <w:rPrChange w:id="2369" w:author="DeFelice, John J. (A&amp;F)" w:date="2020-08-02T21:33:00Z">
            <w:rPr>
              <w:spacing w:val="-3"/>
              <w:sz w:val="20"/>
            </w:rPr>
          </w:rPrChange>
        </w:rPr>
        <w:t>.</w:t>
      </w:r>
    </w:p>
    <w:p w14:paraId="7E42947D" w14:textId="77777777" w:rsidR="00141743" w:rsidRPr="002936A9" w:rsidRDefault="007726A7">
      <w:pPr>
        <w:pStyle w:val="ListParagraph"/>
        <w:numPr>
          <w:ilvl w:val="2"/>
          <w:numId w:val="6"/>
        </w:numPr>
        <w:tabs>
          <w:tab w:val="left" w:pos="865"/>
        </w:tabs>
        <w:ind w:right="493" w:firstLine="0"/>
        <w:rPr>
          <w:sz w:val="24"/>
          <w:szCs w:val="24"/>
          <w:rPrChange w:id="2370" w:author="DeFelice, John J. (A&amp;F)" w:date="2020-08-02T21:33:00Z">
            <w:rPr>
              <w:sz w:val="20"/>
            </w:rPr>
          </w:rPrChange>
        </w:rPr>
      </w:pPr>
      <w:r w:rsidRPr="002936A9">
        <w:rPr>
          <w:spacing w:val="-3"/>
          <w:sz w:val="24"/>
          <w:szCs w:val="24"/>
          <w:u w:val="single"/>
          <w:rPrChange w:id="2371" w:author="DeFelice, John J. (A&amp;F)" w:date="2020-08-02T21:33:00Z">
            <w:rPr>
              <w:spacing w:val="-3"/>
              <w:sz w:val="20"/>
              <w:u w:val="single"/>
            </w:rPr>
          </w:rPrChange>
        </w:rPr>
        <w:t xml:space="preserve">Further </w:t>
      </w:r>
      <w:r w:rsidRPr="002936A9">
        <w:rPr>
          <w:sz w:val="24"/>
          <w:szCs w:val="24"/>
          <w:u w:val="single"/>
          <w:rPrChange w:id="2372" w:author="DeFelice, John J. (A&amp;F)" w:date="2020-08-02T21:33:00Z">
            <w:rPr>
              <w:sz w:val="20"/>
              <w:u w:val="single"/>
            </w:rPr>
          </w:rPrChange>
        </w:rPr>
        <w:t>Appeal</w:t>
      </w:r>
      <w:r w:rsidRPr="002936A9">
        <w:rPr>
          <w:sz w:val="24"/>
          <w:szCs w:val="24"/>
          <w:rPrChange w:id="2373" w:author="DeFelice, John J. (A&amp;F)" w:date="2020-08-02T21:33:00Z">
            <w:rPr>
              <w:sz w:val="20"/>
            </w:rPr>
          </w:rPrChange>
        </w:rPr>
        <w:t xml:space="preserve">. After the issuance </w:t>
      </w:r>
      <w:r w:rsidRPr="002936A9">
        <w:rPr>
          <w:spacing w:val="-3"/>
          <w:sz w:val="24"/>
          <w:szCs w:val="24"/>
          <w:rPrChange w:id="2374" w:author="DeFelice, John J. (A&amp;F)" w:date="2020-08-02T21:33:00Z">
            <w:rPr>
              <w:spacing w:val="-3"/>
              <w:sz w:val="20"/>
            </w:rPr>
          </w:rPrChange>
        </w:rPr>
        <w:t xml:space="preserve">of </w:t>
      </w:r>
      <w:r w:rsidRPr="002936A9">
        <w:rPr>
          <w:sz w:val="24"/>
          <w:szCs w:val="24"/>
          <w:rPrChange w:id="2375" w:author="DeFelice, John J. (A&amp;F)" w:date="2020-08-02T21:33:00Z">
            <w:rPr>
              <w:sz w:val="20"/>
            </w:rPr>
          </w:rPrChange>
        </w:rPr>
        <w:t xml:space="preserve">a final decision, </w:t>
      </w:r>
      <w:r w:rsidRPr="002936A9">
        <w:rPr>
          <w:spacing w:val="-3"/>
          <w:sz w:val="24"/>
          <w:szCs w:val="24"/>
          <w:rPrChange w:id="2376" w:author="DeFelice, John J. (A&amp;F)" w:date="2020-08-02T21:33:00Z">
            <w:rPr>
              <w:spacing w:val="-3"/>
              <w:sz w:val="20"/>
            </w:rPr>
          </w:rPrChange>
        </w:rPr>
        <w:t xml:space="preserve">except </w:t>
      </w:r>
      <w:r w:rsidRPr="002936A9">
        <w:rPr>
          <w:sz w:val="24"/>
          <w:szCs w:val="24"/>
          <w:rPrChange w:id="2377" w:author="DeFelice, John J. (A&amp;F)" w:date="2020-08-02T21:33:00Z">
            <w:rPr>
              <w:sz w:val="20"/>
            </w:rPr>
          </w:rPrChange>
        </w:rPr>
        <w:t xml:space="preserve">so far as any provision </w:t>
      </w:r>
      <w:r w:rsidRPr="002936A9">
        <w:rPr>
          <w:spacing w:val="-3"/>
          <w:sz w:val="24"/>
          <w:szCs w:val="24"/>
          <w:rPrChange w:id="2378" w:author="DeFelice, John J. (A&amp;F)" w:date="2020-08-02T21:33:00Z">
            <w:rPr>
              <w:spacing w:val="-3"/>
              <w:sz w:val="20"/>
            </w:rPr>
          </w:rPrChange>
        </w:rPr>
        <w:t xml:space="preserve">of </w:t>
      </w:r>
      <w:r w:rsidRPr="002936A9">
        <w:rPr>
          <w:sz w:val="24"/>
          <w:szCs w:val="24"/>
          <w:rPrChange w:id="2379" w:author="DeFelice, John J. (A&amp;F)" w:date="2020-08-02T21:33:00Z">
            <w:rPr>
              <w:sz w:val="20"/>
            </w:rPr>
          </w:rPrChange>
        </w:rPr>
        <w:t xml:space="preserve">law expressly precludes judicial review, any person </w:t>
      </w:r>
      <w:r w:rsidRPr="002936A9">
        <w:rPr>
          <w:spacing w:val="-5"/>
          <w:sz w:val="24"/>
          <w:szCs w:val="24"/>
          <w:rPrChange w:id="2380" w:author="DeFelice, John J. (A&amp;F)" w:date="2020-08-02T21:33:00Z">
            <w:rPr>
              <w:spacing w:val="-5"/>
              <w:sz w:val="20"/>
            </w:rPr>
          </w:rPrChange>
        </w:rPr>
        <w:t xml:space="preserve">or </w:t>
      </w:r>
      <w:r w:rsidRPr="002936A9">
        <w:rPr>
          <w:sz w:val="24"/>
          <w:szCs w:val="24"/>
          <w:rPrChange w:id="2381" w:author="DeFelice, John J. (A&amp;F)" w:date="2020-08-02T21:33:00Z">
            <w:rPr>
              <w:sz w:val="20"/>
            </w:rPr>
          </w:rPrChange>
        </w:rPr>
        <w:t xml:space="preserve">appointing authority aggrieved by a final decision </w:t>
      </w:r>
      <w:r w:rsidRPr="002936A9">
        <w:rPr>
          <w:spacing w:val="-3"/>
          <w:sz w:val="24"/>
          <w:szCs w:val="24"/>
          <w:rPrChange w:id="2382" w:author="DeFelice, John J. (A&amp;F)" w:date="2020-08-02T21:33:00Z">
            <w:rPr>
              <w:spacing w:val="-3"/>
              <w:sz w:val="20"/>
            </w:rPr>
          </w:rPrChange>
        </w:rPr>
        <w:t xml:space="preserve">of </w:t>
      </w:r>
      <w:r w:rsidRPr="002936A9">
        <w:rPr>
          <w:sz w:val="24"/>
          <w:szCs w:val="24"/>
          <w:rPrChange w:id="2383" w:author="DeFelice, John J. (A&amp;F)" w:date="2020-08-02T21:33:00Z">
            <w:rPr>
              <w:sz w:val="20"/>
            </w:rPr>
          </w:rPrChange>
        </w:rPr>
        <w:t xml:space="preserve">any Agency in an Adjudicatory Proceeding shall </w:t>
      </w:r>
      <w:r w:rsidRPr="002936A9">
        <w:rPr>
          <w:spacing w:val="-3"/>
          <w:sz w:val="24"/>
          <w:szCs w:val="24"/>
          <w:rPrChange w:id="2384" w:author="DeFelice, John J. (A&amp;F)" w:date="2020-08-02T21:33:00Z">
            <w:rPr>
              <w:spacing w:val="-3"/>
              <w:sz w:val="20"/>
            </w:rPr>
          </w:rPrChange>
        </w:rPr>
        <w:t xml:space="preserve">be </w:t>
      </w:r>
      <w:r w:rsidRPr="002936A9">
        <w:rPr>
          <w:sz w:val="24"/>
          <w:szCs w:val="24"/>
          <w:rPrChange w:id="2385" w:author="DeFelice, John J. (A&amp;F)" w:date="2020-08-02T21:33:00Z">
            <w:rPr>
              <w:sz w:val="20"/>
            </w:rPr>
          </w:rPrChange>
        </w:rPr>
        <w:t xml:space="preserve">entitled to a judicial review thereof in accordance </w:t>
      </w:r>
      <w:r w:rsidRPr="002936A9">
        <w:rPr>
          <w:spacing w:val="-3"/>
          <w:sz w:val="24"/>
          <w:szCs w:val="24"/>
          <w:rPrChange w:id="2386" w:author="DeFelice, John J. (A&amp;F)" w:date="2020-08-02T21:33:00Z">
            <w:rPr>
              <w:spacing w:val="-3"/>
              <w:sz w:val="20"/>
            </w:rPr>
          </w:rPrChange>
        </w:rPr>
        <w:t xml:space="preserve">with </w:t>
      </w:r>
      <w:r w:rsidRPr="002936A9">
        <w:rPr>
          <w:sz w:val="24"/>
          <w:szCs w:val="24"/>
          <w:rPrChange w:id="2387" w:author="DeFelice, John J. (A&amp;F)" w:date="2020-08-02T21:33:00Z">
            <w:rPr>
              <w:sz w:val="20"/>
            </w:rPr>
          </w:rPrChange>
        </w:rPr>
        <w:t>M.G.L. c. 30A, §</w:t>
      </w:r>
      <w:r w:rsidRPr="002936A9">
        <w:rPr>
          <w:spacing w:val="30"/>
          <w:sz w:val="24"/>
          <w:szCs w:val="24"/>
          <w:rPrChange w:id="2388" w:author="DeFelice, John J. (A&amp;F)" w:date="2020-08-02T21:33:00Z">
            <w:rPr>
              <w:spacing w:val="30"/>
              <w:sz w:val="20"/>
            </w:rPr>
          </w:rPrChange>
        </w:rPr>
        <w:t xml:space="preserve"> </w:t>
      </w:r>
      <w:r w:rsidRPr="002936A9">
        <w:rPr>
          <w:sz w:val="24"/>
          <w:szCs w:val="24"/>
          <w:rPrChange w:id="2389" w:author="DeFelice, John J. (A&amp;F)" w:date="2020-08-02T21:33:00Z">
            <w:rPr>
              <w:sz w:val="20"/>
            </w:rPr>
          </w:rPrChange>
        </w:rPr>
        <w:t>14.</w:t>
      </w:r>
    </w:p>
    <w:p w14:paraId="5B47708D" w14:textId="77777777" w:rsidR="00141743" w:rsidRPr="002936A9" w:rsidRDefault="007726A7">
      <w:pPr>
        <w:pStyle w:val="ListParagraph"/>
        <w:numPr>
          <w:ilvl w:val="2"/>
          <w:numId w:val="6"/>
        </w:numPr>
        <w:tabs>
          <w:tab w:val="left" w:pos="865"/>
        </w:tabs>
        <w:ind w:right="222" w:firstLine="0"/>
        <w:rPr>
          <w:sz w:val="24"/>
          <w:szCs w:val="24"/>
          <w:rPrChange w:id="2390" w:author="DeFelice, John J. (A&amp;F)" w:date="2020-08-02T21:33:00Z">
            <w:rPr>
              <w:sz w:val="20"/>
            </w:rPr>
          </w:rPrChange>
        </w:rPr>
      </w:pPr>
      <w:r w:rsidRPr="002936A9">
        <w:rPr>
          <w:sz w:val="24"/>
          <w:szCs w:val="24"/>
          <w:u w:val="single"/>
          <w:rPrChange w:id="2391" w:author="DeFelice, John J. (A&amp;F)" w:date="2020-08-02T21:33:00Z">
            <w:rPr>
              <w:sz w:val="20"/>
              <w:u w:val="single"/>
            </w:rPr>
          </w:rPrChange>
        </w:rPr>
        <w:t xml:space="preserve">Withdrawal </w:t>
      </w:r>
      <w:r w:rsidRPr="002936A9">
        <w:rPr>
          <w:spacing w:val="-3"/>
          <w:sz w:val="24"/>
          <w:szCs w:val="24"/>
          <w:u w:val="single"/>
          <w:rPrChange w:id="2392" w:author="DeFelice, John J. (A&amp;F)" w:date="2020-08-02T21:33:00Z">
            <w:rPr>
              <w:spacing w:val="-3"/>
              <w:sz w:val="20"/>
              <w:u w:val="single"/>
            </w:rPr>
          </w:rPrChange>
        </w:rPr>
        <w:t xml:space="preserve">of </w:t>
      </w:r>
      <w:r w:rsidRPr="002936A9">
        <w:rPr>
          <w:sz w:val="24"/>
          <w:szCs w:val="24"/>
          <w:u w:val="single"/>
          <w:rPrChange w:id="2393" w:author="DeFelice, John J. (A&amp;F)" w:date="2020-08-02T21:33:00Z">
            <w:rPr>
              <w:sz w:val="20"/>
              <w:u w:val="single"/>
            </w:rPr>
          </w:rPrChange>
        </w:rPr>
        <w:t>Exhibits and Recording Media</w:t>
      </w:r>
      <w:r w:rsidRPr="002936A9">
        <w:rPr>
          <w:sz w:val="24"/>
          <w:szCs w:val="24"/>
          <w:rPrChange w:id="2394" w:author="DeFelice, John J. (A&amp;F)" w:date="2020-08-02T21:33:00Z">
            <w:rPr>
              <w:sz w:val="20"/>
            </w:rPr>
          </w:rPrChange>
        </w:rPr>
        <w:t xml:space="preserve">. Three years after a decision in a given case has </w:t>
      </w:r>
      <w:r w:rsidRPr="002936A9">
        <w:rPr>
          <w:spacing w:val="-3"/>
          <w:sz w:val="24"/>
          <w:szCs w:val="24"/>
          <w:rPrChange w:id="2395" w:author="DeFelice, John J. (A&amp;F)" w:date="2020-08-02T21:33:00Z">
            <w:rPr>
              <w:spacing w:val="-3"/>
              <w:sz w:val="20"/>
            </w:rPr>
          </w:rPrChange>
        </w:rPr>
        <w:t xml:space="preserve">become </w:t>
      </w:r>
      <w:r w:rsidRPr="002936A9">
        <w:rPr>
          <w:sz w:val="24"/>
          <w:szCs w:val="24"/>
          <w:rPrChange w:id="2396" w:author="DeFelice, John J. (A&amp;F)" w:date="2020-08-02T21:33:00Z">
            <w:rPr>
              <w:sz w:val="20"/>
            </w:rPr>
          </w:rPrChange>
        </w:rPr>
        <w:t xml:space="preserve">final and all periods </w:t>
      </w:r>
      <w:r w:rsidRPr="002936A9">
        <w:rPr>
          <w:spacing w:val="-4"/>
          <w:sz w:val="24"/>
          <w:szCs w:val="24"/>
          <w:rPrChange w:id="2397" w:author="DeFelice, John J. (A&amp;F)" w:date="2020-08-02T21:33:00Z">
            <w:rPr>
              <w:spacing w:val="-4"/>
              <w:sz w:val="20"/>
            </w:rPr>
          </w:rPrChange>
        </w:rPr>
        <w:t xml:space="preserve">for </w:t>
      </w:r>
      <w:r w:rsidRPr="002936A9">
        <w:rPr>
          <w:sz w:val="24"/>
          <w:szCs w:val="24"/>
          <w:rPrChange w:id="2398" w:author="DeFelice, John J. (A&amp;F)" w:date="2020-08-02T21:33:00Z">
            <w:rPr>
              <w:sz w:val="20"/>
            </w:rPr>
          </w:rPrChange>
        </w:rPr>
        <w:t xml:space="preserve">requesting further review, whether administrative </w:t>
      </w:r>
      <w:r w:rsidRPr="002936A9">
        <w:rPr>
          <w:spacing w:val="-3"/>
          <w:sz w:val="24"/>
          <w:szCs w:val="24"/>
          <w:rPrChange w:id="2399" w:author="DeFelice, John J. (A&amp;F)" w:date="2020-08-02T21:33:00Z">
            <w:rPr>
              <w:spacing w:val="-3"/>
              <w:sz w:val="20"/>
            </w:rPr>
          </w:rPrChange>
        </w:rPr>
        <w:t xml:space="preserve">or </w:t>
      </w:r>
      <w:r w:rsidRPr="002936A9">
        <w:rPr>
          <w:sz w:val="24"/>
          <w:szCs w:val="24"/>
          <w:rPrChange w:id="2400" w:author="DeFelice, John J. (A&amp;F)" w:date="2020-08-02T21:33:00Z">
            <w:rPr>
              <w:sz w:val="20"/>
            </w:rPr>
          </w:rPrChange>
        </w:rPr>
        <w:t xml:space="preserve">judicial, which may require reference to original exhibits </w:t>
      </w:r>
      <w:r w:rsidRPr="002936A9">
        <w:rPr>
          <w:spacing w:val="-3"/>
          <w:sz w:val="24"/>
          <w:szCs w:val="24"/>
          <w:rPrChange w:id="2401" w:author="DeFelice, John J. (A&amp;F)" w:date="2020-08-02T21:33:00Z">
            <w:rPr>
              <w:spacing w:val="-3"/>
              <w:sz w:val="20"/>
            </w:rPr>
          </w:rPrChange>
        </w:rPr>
        <w:t xml:space="preserve">or </w:t>
      </w:r>
      <w:r w:rsidRPr="002936A9">
        <w:rPr>
          <w:sz w:val="24"/>
          <w:szCs w:val="24"/>
          <w:rPrChange w:id="2402" w:author="DeFelice, John J. (A&amp;F)" w:date="2020-08-02T21:33:00Z">
            <w:rPr>
              <w:sz w:val="20"/>
            </w:rPr>
          </w:rPrChange>
        </w:rPr>
        <w:t xml:space="preserve">the reproduction </w:t>
      </w:r>
      <w:r w:rsidRPr="002936A9">
        <w:rPr>
          <w:spacing w:val="-3"/>
          <w:sz w:val="24"/>
          <w:szCs w:val="24"/>
          <w:rPrChange w:id="2403" w:author="DeFelice, John J. (A&amp;F)" w:date="2020-08-02T21:33:00Z">
            <w:rPr>
              <w:spacing w:val="-3"/>
              <w:sz w:val="20"/>
            </w:rPr>
          </w:rPrChange>
        </w:rPr>
        <w:t xml:space="preserve">or </w:t>
      </w:r>
      <w:r w:rsidRPr="002936A9">
        <w:rPr>
          <w:sz w:val="24"/>
          <w:szCs w:val="24"/>
          <w:rPrChange w:id="2404" w:author="DeFelice, John J. (A&amp;F)" w:date="2020-08-02T21:33:00Z">
            <w:rPr>
              <w:sz w:val="20"/>
            </w:rPr>
          </w:rPrChange>
        </w:rPr>
        <w:t xml:space="preserve">transcription </w:t>
      </w:r>
      <w:r w:rsidRPr="002936A9">
        <w:rPr>
          <w:spacing w:val="-3"/>
          <w:sz w:val="24"/>
          <w:szCs w:val="24"/>
          <w:rPrChange w:id="2405" w:author="DeFelice, John J. (A&amp;F)" w:date="2020-08-02T21:33:00Z">
            <w:rPr>
              <w:spacing w:val="-3"/>
              <w:sz w:val="20"/>
            </w:rPr>
          </w:rPrChange>
        </w:rPr>
        <w:t xml:space="preserve">of </w:t>
      </w:r>
      <w:r w:rsidRPr="002936A9">
        <w:rPr>
          <w:sz w:val="24"/>
          <w:szCs w:val="24"/>
          <w:rPrChange w:id="2406" w:author="DeFelice, John J. (A&amp;F)" w:date="2020-08-02T21:33:00Z">
            <w:rPr>
              <w:sz w:val="20"/>
            </w:rPr>
          </w:rPrChange>
        </w:rPr>
        <w:t xml:space="preserve">events recorded </w:t>
      </w:r>
      <w:proofErr w:type="spellStart"/>
      <w:r w:rsidRPr="002936A9">
        <w:rPr>
          <w:sz w:val="24"/>
          <w:szCs w:val="24"/>
          <w:rPrChange w:id="2407" w:author="DeFelice, John J. (A&amp;F)" w:date="2020-08-02T21:33:00Z">
            <w:rPr>
              <w:sz w:val="20"/>
            </w:rPr>
          </w:rPrChange>
        </w:rPr>
        <w:t>stenographically</w:t>
      </w:r>
      <w:proofErr w:type="spellEnd"/>
      <w:r w:rsidRPr="002936A9">
        <w:rPr>
          <w:sz w:val="24"/>
          <w:szCs w:val="24"/>
          <w:rPrChange w:id="2408" w:author="DeFelice, John J. (A&amp;F)" w:date="2020-08-02T21:33:00Z">
            <w:rPr>
              <w:sz w:val="20"/>
            </w:rPr>
          </w:rPrChange>
        </w:rPr>
        <w:t xml:space="preserve"> </w:t>
      </w:r>
      <w:r w:rsidRPr="002936A9">
        <w:rPr>
          <w:spacing w:val="-3"/>
          <w:sz w:val="24"/>
          <w:szCs w:val="24"/>
          <w:rPrChange w:id="2409" w:author="DeFelice, John J. (A&amp;F)" w:date="2020-08-02T21:33:00Z">
            <w:rPr>
              <w:spacing w:val="-3"/>
              <w:sz w:val="20"/>
            </w:rPr>
          </w:rPrChange>
        </w:rPr>
        <w:t xml:space="preserve">or </w:t>
      </w:r>
      <w:r w:rsidRPr="002936A9">
        <w:rPr>
          <w:sz w:val="24"/>
          <w:szCs w:val="24"/>
          <w:rPrChange w:id="2410" w:author="DeFelice, John J. (A&amp;F)" w:date="2020-08-02T21:33:00Z">
            <w:rPr>
              <w:sz w:val="20"/>
            </w:rPr>
          </w:rPrChange>
        </w:rPr>
        <w:t xml:space="preserve">by Electronic Medium, have lapsed, an Agency </w:t>
      </w:r>
      <w:r w:rsidRPr="002936A9">
        <w:rPr>
          <w:spacing w:val="-3"/>
          <w:sz w:val="24"/>
          <w:szCs w:val="24"/>
          <w:rPrChange w:id="2411" w:author="DeFelice, John J. (A&amp;F)" w:date="2020-08-02T21:33:00Z">
            <w:rPr>
              <w:spacing w:val="-3"/>
              <w:sz w:val="20"/>
            </w:rPr>
          </w:rPrChange>
        </w:rPr>
        <w:t xml:space="preserve">or </w:t>
      </w:r>
      <w:r w:rsidRPr="002936A9">
        <w:rPr>
          <w:sz w:val="24"/>
          <w:szCs w:val="24"/>
          <w:rPrChange w:id="2412" w:author="DeFelice, John J. (A&amp;F)" w:date="2020-08-02T21:33:00Z">
            <w:rPr>
              <w:sz w:val="20"/>
            </w:rPr>
          </w:rPrChange>
        </w:rPr>
        <w:t xml:space="preserve">Presiding </w:t>
      </w:r>
      <w:r w:rsidRPr="002936A9">
        <w:rPr>
          <w:spacing w:val="-3"/>
          <w:sz w:val="24"/>
          <w:szCs w:val="24"/>
          <w:rPrChange w:id="2413" w:author="DeFelice, John J. (A&amp;F)" w:date="2020-08-02T21:33:00Z">
            <w:rPr>
              <w:spacing w:val="-3"/>
              <w:sz w:val="20"/>
            </w:rPr>
          </w:rPrChange>
        </w:rPr>
        <w:t xml:space="preserve">Officer </w:t>
      </w:r>
      <w:r w:rsidRPr="002936A9">
        <w:rPr>
          <w:sz w:val="24"/>
          <w:szCs w:val="24"/>
          <w:rPrChange w:id="2414" w:author="DeFelice, John J. (A&amp;F)" w:date="2020-08-02T21:33:00Z">
            <w:rPr>
              <w:sz w:val="20"/>
            </w:rPr>
          </w:rPrChange>
        </w:rPr>
        <w:t>may in its</w:t>
      </w:r>
      <w:r w:rsidRPr="002936A9">
        <w:rPr>
          <w:spacing w:val="3"/>
          <w:sz w:val="24"/>
          <w:szCs w:val="24"/>
          <w:rPrChange w:id="2415" w:author="DeFelice, John J. (A&amp;F)" w:date="2020-08-02T21:33:00Z">
            <w:rPr>
              <w:spacing w:val="3"/>
              <w:sz w:val="20"/>
            </w:rPr>
          </w:rPrChange>
        </w:rPr>
        <w:t xml:space="preserve"> </w:t>
      </w:r>
      <w:r w:rsidRPr="002936A9">
        <w:rPr>
          <w:sz w:val="24"/>
          <w:szCs w:val="24"/>
          <w:rPrChange w:id="2416" w:author="DeFelice, John J. (A&amp;F)" w:date="2020-08-02T21:33:00Z">
            <w:rPr>
              <w:sz w:val="20"/>
            </w:rPr>
          </w:rPrChange>
        </w:rPr>
        <w:t>discretion:</w:t>
      </w:r>
    </w:p>
    <w:p w14:paraId="5EB5B5DA" w14:textId="77777777" w:rsidR="00141743" w:rsidRPr="002936A9" w:rsidRDefault="007726A7">
      <w:pPr>
        <w:pStyle w:val="ListParagraph"/>
        <w:numPr>
          <w:ilvl w:val="3"/>
          <w:numId w:val="6"/>
        </w:numPr>
        <w:tabs>
          <w:tab w:val="left" w:pos="1110"/>
        </w:tabs>
        <w:spacing w:before="117"/>
        <w:ind w:left="1109" w:hanging="275"/>
        <w:rPr>
          <w:sz w:val="24"/>
          <w:szCs w:val="24"/>
          <w:rPrChange w:id="2417" w:author="DeFelice, John J. (A&amp;F)" w:date="2020-08-02T21:33:00Z">
            <w:rPr>
              <w:sz w:val="20"/>
            </w:rPr>
          </w:rPrChange>
        </w:rPr>
      </w:pPr>
      <w:r w:rsidRPr="002936A9">
        <w:rPr>
          <w:sz w:val="24"/>
          <w:szCs w:val="24"/>
          <w:rPrChange w:id="2418" w:author="DeFelice, John J. (A&amp;F)" w:date="2020-08-02T21:33:00Z">
            <w:rPr>
              <w:sz w:val="20"/>
            </w:rPr>
          </w:rPrChange>
        </w:rPr>
        <w:t xml:space="preserve">permit the withdrawal </w:t>
      </w:r>
      <w:r w:rsidRPr="002936A9">
        <w:rPr>
          <w:spacing w:val="-3"/>
          <w:sz w:val="24"/>
          <w:szCs w:val="24"/>
          <w:rPrChange w:id="2419" w:author="DeFelice, John J. (A&amp;F)" w:date="2020-08-02T21:33:00Z">
            <w:rPr>
              <w:spacing w:val="-3"/>
              <w:sz w:val="20"/>
            </w:rPr>
          </w:rPrChange>
        </w:rPr>
        <w:t xml:space="preserve">of </w:t>
      </w:r>
      <w:r w:rsidRPr="002936A9">
        <w:rPr>
          <w:sz w:val="24"/>
          <w:szCs w:val="24"/>
          <w:rPrChange w:id="2420" w:author="DeFelice, John J. (A&amp;F)" w:date="2020-08-02T21:33:00Z">
            <w:rPr>
              <w:sz w:val="20"/>
            </w:rPr>
          </w:rPrChange>
        </w:rPr>
        <w:t xml:space="preserve">original exhibits </w:t>
      </w:r>
      <w:r w:rsidRPr="002936A9">
        <w:rPr>
          <w:spacing w:val="-3"/>
          <w:sz w:val="24"/>
          <w:szCs w:val="24"/>
          <w:rPrChange w:id="2421" w:author="DeFelice, John J. (A&amp;F)" w:date="2020-08-02T21:33:00Z">
            <w:rPr>
              <w:spacing w:val="-3"/>
              <w:sz w:val="20"/>
            </w:rPr>
          </w:rPrChange>
        </w:rPr>
        <w:t xml:space="preserve">or </w:t>
      </w:r>
      <w:r w:rsidRPr="002936A9">
        <w:rPr>
          <w:sz w:val="24"/>
          <w:szCs w:val="24"/>
          <w:rPrChange w:id="2422" w:author="DeFelice, John J. (A&amp;F)" w:date="2020-08-02T21:33:00Z">
            <w:rPr>
              <w:sz w:val="20"/>
            </w:rPr>
          </w:rPrChange>
        </w:rPr>
        <w:t xml:space="preserve">any part thereof by the Party </w:t>
      </w:r>
      <w:r w:rsidRPr="002936A9">
        <w:rPr>
          <w:spacing w:val="-3"/>
          <w:sz w:val="24"/>
          <w:szCs w:val="24"/>
          <w:rPrChange w:id="2423" w:author="DeFelice, John J. (A&amp;F)" w:date="2020-08-02T21:33:00Z">
            <w:rPr>
              <w:spacing w:val="-3"/>
              <w:sz w:val="20"/>
            </w:rPr>
          </w:rPrChange>
        </w:rPr>
        <w:t xml:space="preserve">or </w:t>
      </w:r>
      <w:r w:rsidRPr="002936A9">
        <w:rPr>
          <w:sz w:val="24"/>
          <w:szCs w:val="24"/>
          <w:rPrChange w:id="2424" w:author="DeFelice, John J. (A&amp;F)" w:date="2020-08-02T21:33:00Z">
            <w:rPr>
              <w:sz w:val="20"/>
            </w:rPr>
          </w:rPrChange>
        </w:rPr>
        <w:t>Person entitled thereto;</w:t>
      </w:r>
      <w:r w:rsidRPr="002936A9">
        <w:rPr>
          <w:spacing w:val="-14"/>
          <w:sz w:val="24"/>
          <w:szCs w:val="24"/>
          <w:rPrChange w:id="2425" w:author="DeFelice, John J. (A&amp;F)" w:date="2020-08-02T21:33:00Z">
            <w:rPr>
              <w:spacing w:val="-14"/>
              <w:sz w:val="20"/>
            </w:rPr>
          </w:rPrChange>
        </w:rPr>
        <w:t xml:space="preserve"> </w:t>
      </w:r>
      <w:r w:rsidRPr="002936A9">
        <w:rPr>
          <w:sz w:val="24"/>
          <w:szCs w:val="24"/>
          <w:rPrChange w:id="2426" w:author="DeFelice, John J. (A&amp;F)" w:date="2020-08-02T21:33:00Z">
            <w:rPr>
              <w:sz w:val="20"/>
            </w:rPr>
          </w:rPrChange>
        </w:rPr>
        <w:t>and</w:t>
      </w:r>
    </w:p>
    <w:p w14:paraId="7C0E43DC" w14:textId="77777777" w:rsidR="00141743" w:rsidRPr="002936A9" w:rsidRDefault="007726A7">
      <w:pPr>
        <w:pStyle w:val="ListParagraph"/>
        <w:numPr>
          <w:ilvl w:val="3"/>
          <w:numId w:val="6"/>
        </w:numPr>
        <w:tabs>
          <w:tab w:val="left" w:pos="1120"/>
        </w:tabs>
        <w:ind w:right="263" w:firstLine="0"/>
        <w:rPr>
          <w:sz w:val="24"/>
          <w:szCs w:val="24"/>
          <w:rPrChange w:id="2427" w:author="DeFelice, John J. (A&amp;F)" w:date="2020-08-02T21:33:00Z">
            <w:rPr>
              <w:sz w:val="20"/>
            </w:rPr>
          </w:rPrChange>
        </w:rPr>
      </w:pPr>
      <w:r w:rsidRPr="002936A9">
        <w:rPr>
          <w:sz w:val="24"/>
          <w:szCs w:val="24"/>
          <w:rPrChange w:id="2428" w:author="DeFelice, John J. (A&amp;F)" w:date="2020-08-02T21:33:00Z">
            <w:rPr>
              <w:sz w:val="20"/>
            </w:rPr>
          </w:rPrChange>
        </w:rPr>
        <w:t xml:space="preserve">withdraw from its file stenographic </w:t>
      </w:r>
      <w:r w:rsidRPr="002936A9">
        <w:rPr>
          <w:spacing w:val="-3"/>
          <w:sz w:val="24"/>
          <w:szCs w:val="24"/>
          <w:rPrChange w:id="2429" w:author="DeFelice, John J. (A&amp;F)" w:date="2020-08-02T21:33:00Z">
            <w:rPr>
              <w:spacing w:val="-3"/>
              <w:sz w:val="20"/>
            </w:rPr>
          </w:rPrChange>
        </w:rPr>
        <w:t xml:space="preserve">or </w:t>
      </w:r>
      <w:r w:rsidRPr="002936A9">
        <w:rPr>
          <w:sz w:val="24"/>
          <w:szCs w:val="24"/>
          <w:rPrChange w:id="2430" w:author="DeFelice, John J. (A&amp;F)" w:date="2020-08-02T21:33:00Z">
            <w:rPr>
              <w:sz w:val="20"/>
            </w:rPr>
          </w:rPrChange>
        </w:rPr>
        <w:t xml:space="preserve">electronic media employed to record the events </w:t>
      </w:r>
      <w:r w:rsidRPr="002936A9">
        <w:rPr>
          <w:spacing w:val="-3"/>
          <w:sz w:val="24"/>
          <w:szCs w:val="24"/>
          <w:rPrChange w:id="2431" w:author="DeFelice, John J. (A&amp;F)" w:date="2020-08-02T21:33:00Z">
            <w:rPr>
              <w:spacing w:val="-3"/>
              <w:sz w:val="20"/>
            </w:rPr>
          </w:rPrChange>
        </w:rPr>
        <w:t xml:space="preserve">of </w:t>
      </w:r>
      <w:r w:rsidRPr="002936A9">
        <w:rPr>
          <w:sz w:val="24"/>
          <w:szCs w:val="24"/>
          <w:rPrChange w:id="2432" w:author="DeFelice, John J. (A&amp;F)" w:date="2020-08-02T21:33:00Z">
            <w:rPr>
              <w:sz w:val="20"/>
            </w:rPr>
          </w:rPrChange>
        </w:rPr>
        <w:t xml:space="preserve">the Adjudicatory Proceedings before it and dispose of them as it </w:t>
      </w:r>
      <w:r w:rsidRPr="002936A9">
        <w:rPr>
          <w:spacing w:val="-3"/>
          <w:sz w:val="24"/>
          <w:szCs w:val="24"/>
          <w:rPrChange w:id="2433" w:author="DeFelice, John J. (A&amp;F)" w:date="2020-08-02T21:33:00Z">
            <w:rPr>
              <w:spacing w:val="-3"/>
              <w:sz w:val="20"/>
            </w:rPr>
          </w:rPrChange>
        </w:rPr>
        <w:t>sees</w:t>
      </w:r>
      <w:r w:rsidRPr="002936A9">
        <w:rPr>
          <w:spacing w:val="-7"/>
          <w:sz w:val="24"/>
          <w:szCs w:val="24"/>
          <w:rPrChange w:id="2434" w:author="DeFelice, John J. (A&amp;F)" w:date="2020-08-02T21:33:00Z">
            <w:rPr>
              <w:spacing w:val="-7"/>
              <w:sz w:val="20"/>
            </w:rPr>
          </w:rPrChange>
        </w:rPr>
        <w:t xml:space="preserve"> </w:t>
      </w:r>
      <w:r w:rsidRPr="002936A9">
        <w:rPr>
          <w:sz w:val="24"/>
          <w:szCs w:val="24"/>
          <w:rPrChange w:id="2435" w:author="DeFelice, John J. (A&amp;F)" w:date="2020-08-02T21:33:00Z">
            <w:rPr>
              <w:sz w:val="20"/>
            </w:rPr>
          </w:rPrChange>
        </w:rPr>
        <w:t>fit.</w:t>
      </w:r>
    </w:p>
    <w:p w14:paraId="4A4E3CB1" w14:textId="77777777" w:rsidR="00141743" w:rsidRPr="002936A9" w:rsidRDefault="00141743">
      <w:pPr>
        <w:pStyle w:val="BodyText"/>
        <w:spacing w:before="6"/>
        <w:ind w:left="0"/>
        <w:rPr>
          <w:sz w:val="24"/>
          <w:szCs w:val="24"/>
          <w:rPrChange w:id="2436" w:author="DeFelice, John J. (A&amp;F)" w:date="2020-08-02T21:33:00Z">
            <w:rPr>
              <w:sz w:val="30"/>
            </w:rPr>
          </w:rPrChange>
        </w:rPr>
      </w:pPr>
    </w:p>
    <w:p w14:paraId="367B3030" w14:textId="77777777" w:rsidR="00141743" w:rsidRPr="002936A9" w:rsidRDefault="007726A7">
      <w:pPr>
        <w:pStyle w:val="ListParagraph"/>
        <w:numPr>
          <w:ilvl w:val="1"/>
          <w:numId w:val="5"/>
        </w:numPr>
        <w:tabs>
          <w:tab w:val="left" w:pos="473"/>
          <w:tab w:val="left" w:pos="835"/>
        </w:tabs>
        <w:spacing w:before="0"/>
        <w:ind w:hanging="358"/>
        <w:rPr>
          <w:sz w:val="24"/>
          <w:szCs w:val="24"/>
          <w:rPrChange w:id="2437" w:author="DeFelice, John J. (A&amp;F)" w:date="2020-08-02T21:33:00Z">
            <w:rPr>
              <w:sz w:val="20"/>
            </w:rPr>
          </w:rPrChange>
        </w:rPr>
      </w:pPr>
      <w:r w:rsidRPr="002936A9">
        <w:rPr>
          <w:sz w:val="24"/>
          <w:szCs w:val="24"/>
          <w:u w:val="single"/>
          <w:rPrChange w:id="2438" w:author="DeFelice, John J. (A&amp;F)" w:date="2020-08-02T21:33:00Z">
            <w:rPr>
              <w:sz w:val="20"/>
              <w:u w:val="single"/>
            </w:rPr>
          </w:rPrChange>
        </w:rPr>
        <w:t>:</w:t>
      </w:r>
      <w:r w:rsidRPr="002936A9">
        <w:rPr>
          <w:sz w:val="24"/>
          <w:szCs w:val="24"/>
          <w:u w:val="single"/>
          <w:rPrChange w:id="2439" w:author="DeFelice, John J. (A&amp;F)" w:date="2020-08-02T21:33:00Z">
            <w:rPr>
              <w:sz w:val="20"/>
              <w:u w:val="single"/>
            </w:rPr>
          </w:rPrChange>
        </w:rPr>
        <w:tab/>
        <w:t>Informal/Fair Hearing</w:t>
      </w:r>
      <w:r w:rsidRPr="002936A9">
        <w:rPr>
          <w:spacing w:val="-1"/>
          <w:sz w:val="24"/>
          <w:szCs w:val="24"/>
          <w:u w:val="single"/>
          <w:rPrChange w:id="2440" w:author="DeFelice, John J. (A&amp;F)" w:date="2020-08-02T21:33:00Z">
            <w:rPr>
              <w:spacing w:val="-1"/>
              <w:sz w:val="20"/>
              <w:u w:val="single"/>
            </w:rPr>
          </w:rPrChange>
        </w:rPr>
        <w:t xml:space="preserve"> </w:t>
      </w:r>
      <w:r w:rsidRPr="002936A9">
        <w:rPr>
          <w:sz w:val="24"/>
          <w:szCs w:val="24"/>
          <w:u w:val="single"/>
          <w:rPrChange w:id="2441" w:author="DeFelice, John J. (A&amp;F)" w:date="2020-08-02T21:33:00Z">
            <w:rPr>
              <w:sz w:val="20"/>
              <w:u w:val="single"/>
            </w:rPr>
          </w:rPrChange>
        </w:rPr>
        <w:t>Rules</w:t>
      </w:r>
    </w:p>
    <w:p w14:paraId="2EF46BC5" w14:textId="77777777" w:rsidR="00141743" w:rsidRPr="002936A9" w:rsidRDefault="00141743">
      <w:pPr>
        <w:pStyle w:val="BodyText"/>
        <w:ind w:left="0"/>
        <w:rPr>
          <w:sz w:val="24"/>
          <w:szCs w:val="24"/>
          <w:rPrChange w:id="2442" w:author="DeFelice, John J. (A&amp;F)" w:date="2020-08-02T21:33:00Z">
            <w:rPr>
              <w:sz w:val="12"/>
            </w:rPr>
          </w:rPrChange>
        </w:rPr>
      </w:pPr>
    </w:p>
    <w:p w14:paraId="71D71F3C" w14:textId="77777777" w:rsidR="00141743" w:rsidRPr="002936A9" w:rsidRDefault="007726A7">
      <w:pPr>
        <w:pStyle w:val="ListParagraph"/>
        <w:numPr>
          <w:ilvl w:val="2"/>
          <w:numId w:val="5"/>
        </w:numPr>
        <w:tabs>
          <w:tab w:val="left" w:pos="764"/>
        </w:tabs>
        <w:spacing w:before="93"/>
        <w:ind w:right="122" w:firstLine="0"/>
        <w:rPr>
          <w:sz w:val="24"/>
          <w:szCs w:val="24"/>
          <w:rPrChange w:id="2443" w:author="DeFelice, John J. (A&amp;F)" w:date="2020-08-02T21:33:00Z">
            <w:rPr>
              <w:sz w:val="20"/>
            </w:rPr>
          </w:rPrChange>
        </w:rPr>
      </w:pPr>
      <w:r w:rsidRPr="002936A9">
        <w:rPr>
          <w:sz w:val="24"/>
          <w:szCs w:val="24"/>
          <w:u w:val="single"/>
          <w:rPrChange w:id="2444" w:author="DeFelice, John J. (A&amp;F)" w:date="2020-08-02T21:33:00Z">
            <w:rPr>
              <w:sz w:val="20"/>
              <w:u w:val="single"/>
            </w:rPr>
          </w:rPrChange>
        </w:rPr>
        <w:t>Preamble</w:t>
      </w:r>
      <w:r w:rsidRPr="002936A9">
        <w:rPr>
          <w:sz w:val="24"/>
          <w:szCs w:val="24"/>
          <w:rPrChange w:id="2445" w:author="DeFelice, John J. (A&amp;F)" w:date="2020-08-02T21:33:00Z">
            <w:rPr>
              <w:sz w:val="20"/>
            </w:rPr>
          </w:rPrChange>
        </w:rPr>
        <w:t xml:space="preserve">. 801 CMR 1.02 </w:t>
      </w:r>
      <w:r w:rsidRPr="002936A9">
        <w:rPr>
          <w:spacing w:val="-3"/>
          <w:sz w:val="24"/>
          <w:szCs w:val="24"/>
          <w:rPrChange w:id="2446" w:author="DeFelice, John J. (A&amp;F)" w:date="2020-08-02T21:33:00Z">
            <w:rPr>
              <w:spacing w:val="-3"/>
              <w:sz w:val="20"/>
            </w:rPr>
          </w:rPrChange>
        </w:rPr>
        <w:t xml:space="preserve">of </w:t>
      </w:r>
      <w:r w:rsidRPr="002936A9">
        <w:rPr>
          <w:sz w:val="24"/>
          <w:szCs w:val="24"/>
          <w:rPrChange w:id="2447" w:author="DeFelice, John J. (A&amp;F)" w:date="2020-08-02T21:33:00Z">
            <w:rPr>
              <w:sz w:val="20"/>
            </w:rPr>
          </w:rPrChange>
        </w:rPr>
        <w:t xml:space="preserve">the Standard Adjudicatory Rules </w:t>
      </w:r>
      <w:r w:rsidRPr="002936A9">
        <w:rPr>
          <w:spacing w:val="-3"/>
          <w:sz w:val="24"/>
          <w:szCs w:val="24"/>
          <w:rPrChange w:id="2448" w:author="DeFelice, John J. (A&amp;F)" w:date="2020-08-02T21:33:00Z">
            <w:rPr>
              <w:spacing w:val="-3"/>
              <w:sz w:val="20"/>
            </w:rPr>
          </w:rPrChange>
        </w:rPr>
        <w:t xml:space="preserve">of </w:t>
      </w:r>
      <w:r w:rsidRPr="002936A9">
        <w:rPr>
          <w:sz w:val="24"/>
          <w:szCs w:val="24"/>
          <w:rPrChange w:id="2449" w:author="DeFelice, John J. (A&amp;F)" w:date="2020-08-02T21:33:00Z">
            <w:rPr>
              <w:sz w:val="20"/>
            </w:rPr>
          </w:rPrChange>
        </w:rPr>
        <w:t xml:space="preserve">Practice and Procedure is a self- contained segregable body of regulations </w:t>
      </w:r>
      <w:r w:rsidRPr="002936A9">
        <w:rPr>
          <w:spacing w:val="-3"/>
          <w:sz w:val="24"/>
          <w:szCs w:val="24"/>
          <w:rPrChange w:id="2450" w:author="DeFelice, John J. (A&amp;F)" w:date="2020-08-02T21:33:00Z">
            <w:rPr>
              <w:spacing w:val="-3"/>
              <w:sz w:val="20"/>
            </w:rPr>
          </w:rPrChange>
        </w:rPr>
        <w:t xml:space="preserve">of </w:t>
      </w:r>
      <w:r w:rsidRPr="002936A9">
        <w:rPr>
          <w:sz w:val="24"/>
          <w:szCs w:val="24"/>
          <w:rPrChange w:id="2451" w:author="DeFelice, John J. (A&amp;F)" w:date="2020-08-02T21:33:00Z">
            <w:rPr>
              <w:sz w:val="20"/>
            </w:rPr>
          </w:rPrChange>
        </w:rPr>
        <w:t xml:space="preserve">general applicability </w:t>
      </w:r>
      <w:r w:rsidRPr="002936A9">
        <w:rPr>
          <w:spacing w:val="-4"/>
          <w:sz w:val="24"/>
          <w:szCs w:val="24"/>
          <w:rPrChange w:id="2452" w:author="DeFelice, John J. (A&amp;F)" w:date="2020-08-02T21:33:00Z">
            <w:rPr>
              <w:spacing w:val="-4"/>
              <w:sz w:val="20"/>
            </w:rPr>
          </w:rPrChange>
        </w:rPr>
        <w:t xml:space="preserve">for </w:t>
      </w:r>
      <w:r w:rsidRPr="002936A9">
        <w:rPr>
          <w:sz w:val="24"/>
          <w:szCs w:val="24"/>
          <w:rPrChange w:id="2453" w:author="DeFelice, John J. (A&amp;F)" w:date="2020-08-02T21:33:00Z">
            <w:rPr>
              <w:sz w:val="20"/>
            </w:rPr>
          </w:rPrChange>
        </w:rPr>
        <w:t xml:space="preserve">proceedings in which formal rules cannot </w:t>
      </w:r>
      <w:r w:rsidRPr="002936A9">
        <w:rPr>
          <w:spacing w:val="-3"/>
          <w:sz w:val="24"/>
          <w:szCs w:val="24"/>
          <w:rPrChange w:id="2454" w:author="DeFelice, John J. (A&amp;F)" w:date="2020-08-02T21:33:00Z">
            <w:rPr>
              <w:spacing w:val="-3"/>
              <w:sz w:val="20"/>
            </w:rPr>
          </w:rPrChange>
        </w:rPr>
        <w:t xml:space="preserve">be </w:t>
      </w:r>
      <w:r w:rsidRPr="002936A9">
        <w:rPr>
          <w:sz w:val="24"/>
          <w:szCs w:val="24"/>
          <w:rPrChange w:id="2455" w:author="DeFelice, John J. (A&amp;F)" w:date="2020-08-02T21:33:00Z">
            <w:rPr>
              <w:sz w:val="20"/>
            </w:rPr>
          </w:rPrChange>
        </w:rPr>
        <w:t xml:space="preserve">utilized </w:t>
      </w:r>
      <w:r w:rsidRPr="002936A9">
        <w:rPr>
          <w:spacing w:val="-3"/>
          <w:sz w:val="24"/>
          <w:szCs w:val="24"/>
          <w:rPrChange w:id="2456" w:author="DeFelice, John J. (A&amp;F)" w:date="2020-08-02T21:33:00Z">
            <w:rPr>
              <w:spacing w:val="-3"/>
              <w:sz w:val="20"/>
            </w:rPr>
          </w:rPrChange>
        </w:rPr>
        <w:t xml:space="preserve">or </w:t>
      </w:r>
      <w:r w:rsidRPr="002936A9">
        <w:rPr>
          <w:sz w:val="24"/>
          <w:szCs w:val="24"/>
          <w:rPrChange w:id="2457" w:author="DeFelice, John J. (A&amp;F)" w:date="2020-08-02T21:33:00Z">
            <w:rPr>
              <w:sz w:val="20"/>
            </w:rPr>
          </w:rPrChange>
        </w:rPr>
        <w:t xml:space="preserve">federal fair hearing procedures are applicable. </w:t>
      </w:r>
      <w:r w:rsidRPr="002936A9">
        <w:rPr>
          <w:spacing w:val="-4"/>
          <w:sz w:val="24"/>
          <w:szCs w:val="24"/>
          <w:rPrChange w:id="2458" w:author="DeFelice, John J. (A&amp;F)" w:date="2020-08-02T21:33:00Z">
            <w:rPr>
              <w:spacing w:val="-4"/>
              <w:sz w:val="20"/>
            </w:rPr>
          </w:rPrChange>
        </w:rPr>
        <w:t xml:space="preserve">An </w:t>
      </w:r>
      <w:r w:rsidRPr="002936A9">
        <w:rPr>
          <w:sz w:val="24"/>
          <w:szCs w:val="24"/>
          <w:rPrChange w:id="2459" w:author="DeFelice, John J. (A&amp;F)" w:date="2020-08-02T21:33:00Z">
            <w:rPr>
              <w:sz w:val="20"/>
            </w:rPr>
          </w:rPrChange>
        </w:rPr>
        <w:t xml:space="preserve">Agency </w:t>
      </w:r>
      <w:r w:rsidRPr="002936A9">
        <w:rPr>
          <w:sz w:val="24"/>
          <w:szCs w:val="24"/>
          <w:rPrChange w:id="2460" w:author="DeFelice, John J. (A&amp;F)" w:date="2020-08-02T21:33:00Z">
            <w:rPr>
              <w:sz w:val="20"/>
            </w:rPr>
          </w:rPrChange>
        </w:rPr>
        <w:lastRenderedPageBreak/>
        <w:t xml:space="preserve">must determine </w:t>
      </w:r>
      <w:r w:rsidRPr="002936A9">
        <w:rPr>
          <w:spacing w:val="-4"/>
          <w:sz w:val="24"/>
          <w:szCs w:val="24"/>
          <w:rPrChange w:id="2461" w:author="DeFelice, John J. (A&amp;F)" w:date="2020-08-02T21:33:00Z">
            <w:rPr>
              <w:spacing w:val="-4"/>
              <w:sz w:val="20"/>
            </w:rPr>
          </w:rPrChange>
        </w:rPr>
        <w:t xml:space="preserve">for </w:t>
      </w:r>
      <w:r w:rsidRPr="002936A9">
        <w:rPr>
          <w:sz w:val="24"/>
          <w:szCs w:val="24"/>
          <w:rPrChange w:id="2462" w:author="DeFelice, John J. (A&amp;F)" w:date="2020-08-02T21:33:00Z">
            <w:rPr>
              <w:sz w:val="20"/>
            </w:rPr>
          </w:rPrChange>
        </w:rPr>
        <w:t xml:space="preserve">any class of hearings </w:t>
      </w:r>
      <w:r w:rsidRPr="002936A9">
        <w:rPr>
          <w:spacing w:val="-3"/>
          <w:sz w:val="24"/>
          <w:szCs w:val="24"/>
          <w:rPrChange w:id="2463" w:author="DeFelice, John J. (A&amp;F)" w:date="2020-08-02T21:33:00Z">
            <w:rPr>
              <w:spacing w:val="-3"/>
              <w:sz w:val="20"/>
            </w:rPr>
          </w:rPrChange>
        </w:rPr>
        <w:t xml:space="preserve">whether </w:t>
      </w:r>
      <w:r w:rsidRPr="002936A9">
        <w:rPr>
          <w:sz w:val="24"/>
          <w:szCs w:val="24"/>
          <w:rPrChange w:id="2464" w:author="DeFelice, John J. (A&amp;F)" w:date="2020-08-02T21:33:00Z">
            <w:rPr>
              <w:sz w:val="20"/>
            </w:rPr>
          </w:rPrChange>
        </w:rPr>
        <w:t xml:space="preserve">to hold hearings under 801 CMR 1.01, Formal Hearings, </w:t>
      </w:r>
      <w:r w:rsidRPr="002936A9">
        <w:rPr>
          <w:spacing w:val="-3"/>
          <w:sz w:val="24"/>
          <w:szCs w:val="24"/>
          <w:rPrChange w:id="2465" w:author="DeFelice, John J. (A&amp;F)" w:date="2020-08-02T21:33:00Z">
            <w:rPr>
              <w:spacing w:val="-3"/>
              <w:sz w:val="20"/>
            </w:rPr>
          </w:rPrChange>
        </w:rPr>
        <w:t xml:space="preserve">or </w:t>
      </w:r>
      <w:r w:rsidRPr="002936A9">
        <w:rPr>
          <w:sz w:val="24"/>
          <w:szCs w:val="24"/>
          <w:rPrChange w:id="2466" w:author="DeFelice, John J. (A&amp;F)" w:date="2020-08-02T21:33:00Z">
            <w:rPr>
              <w:sz w:val="20"/>
            </w:rPr>
          </w:rPrChange>
        </w:rPr>
        <w:t xml:space="preserve">801 </w:t>
      </w:r>
      <w:r w:rsidRPr="002936A9">
        <w:rPr>
          <w:spacing w:val="-3"/>
          <w:sz w:val="24"/>
          <w:szCs w:val="24"/>
          <w:rPrChange w:id="2467" w:author="DeFelice, John J. (A&amp;F)" w:date="2020-08-02T21:33:00Z">
            <w:rPr>
              <w:spacing w:val="-3"/>
              <w:sz w:val="20"/>
            </w:rPr>
          </w:rPrChange>
        </w:rPr>
        <w:t xml:space="preserve">CMR </w:t>
      </w:r>
      <w:r w:rsidRPr="002936A9">
        <w:rPr>
          <w:sz w:val="24"/>
          <w:szCs w:val="24"/>
          <w:rPrChange w:id="2468" w:author="DeFelice, John J. (A&amp;F)" w:date="2020-08-02T21:33:00Z">
            <w:rPr>
              <w:sz w:val="20"/>
            </w:rPr>
          </w:rPrChange>
        </w:rPr>
        <w:t xml:space="preserve">1.02. Agencies shall determine based </w:t>
      </w:r>
      <w:r w:rsidRPr="002936A9">
        <w:rPr>
          <w:spacing w:val="-3"/>
          <w:sz w:val="24"/>
          <w:szCs w:val="24"/>
          <w:rPrChange w:id="2469" w:author="DeFelice, John J. (A&amp;F)" w:date="2020-08-02T21:33:00Z">
            <w:rPr>
              <w:spacing w:val="-3"/>
              <w:sz w:val="20"/>
            </w:rPr>
          </w:rPrChange>
        </w:rPr>
        <w:t xml:space="preserve">on such </w:t>
      </w:r>
      <w:r w:rsidRPr="002936A9">
        <w:rPr>
          <w:sz w:val="24"/>
          <w:szCs w:val="24"/>
          <w:rPrChange w:id="2470" w:author="DeFelice, John J. (A&amp;F)" w:date="2020-08-02T21:33:00Z">
            <w:rPr>
              <w:sz w:val="20"/>
            </w:rPr>
          </w:rPrChange>
        </w:rPr>
        <w:t xml:space="preserve">factors as: the volume </w:t>
      </w:r>
      <w:r w:rsidRPr="002936A9">
        <w:rPr>
          <w:spacing w:val="-3"/>
          <w:sz w:val="24"/>
          <w:szCs w:val="24"/>
          <w:rPrChange w:id="2471" w:author="DeFelice, John J. (A&amp;F)" w:date="2020-08-02T21:33:00Z">
            <w:rPr>
              <w:spacing w:val="-3"/>
              <w:sz w:val="20"/>
            </w:rPr>
          </w:rPrChange>
        </w:rPr>
        <w:t xml:space="preserve">of </w:t>
      </w:r>
      <w:r w:rsidRPr="002936A9">
        <w:rPr>
          <w:sz w:val="24"/>
          <w:szCs w:val="24"/>
          <w:rPrChange w:id="2472" w:author="DeFelice, John J. (A&amp;F)" w:date="2020-08-02T21:33:00Z">
            <w:rPr>
              <w:sz w:val="20"/>
            </w:rPr>
          </w:rPrChange>
        </w:rPr>
        <w:t xml:space="preserve">cases held; </w:t>
      </w:r>
      <w:r w:rsidRPr="002936A9">
        <w:rPr>
          <w:spacing w:val="-3"/>
          <w:sz w:val="24"/>
          <w:szCs w:val="24"/>
          <w:rPrChange w:id="2473" w:author="DeFelice, John J. (A&amp;F)" w:date="2020-08-02T21:33:00Z">
            <w:rPr>
              <w:spacing w:val="-3"/>
              <w:sz w:val="20"/>
            </w:rPr>
          </w:rPrChange>
        </w:rPr>
        <w:t xml:space="preserve">whether </w:t>
      </w:r>
      <w:r w:rsidRPr="002936A9">
        <w:rPr>
          <w:sz w:val="24"/>
          <w:szCs w:val="24"/>
          <w:rPrChange w:id="2474" w:author="DeFelice, John J. (A&amp;F)" w:date="2020-08-02T21:33:00Z">
            <w:rPr>
              <w:sz w:val="20"/>
            </w:rPr>
          </w:rPrChange>
        </w:rPr>
        <w:t xml:space="preserve">claimants are represented by counsel; the complexity of the issues; </w:t>
      </w:r>
      <w:r w:rsidRPr="002936A9">
        <w:rPr>
          <w:spacing w:val="-3"/>
          <w:sz w:val="24"/>
          <w:szCs w:val="24"/>
          <w:rPrChange w:id="2475" w:author="DeFelice, John J. (A&amp;F)" w:date="2020-08-02T21:33:00Z">
            <w:rPr>
              <w:spacing w:val="-3"/>
              <w:sz w:val="20"/>
            </w:rPr>
          </w:rPrChange>
        </w:rPr>
        <w:t xml:space="preserve">or </w:t>
      </w:r>
      <w:r w:rsidRPr="002936A9">
        <w:rPr>
          <w:sz w:val="24"/>
          <w:szCs w:val="24"/>
          <w:rPrChange w:id="2476" w:author="DeFelice, John J. (A&amp;F)" w:date="2020-08-02T21:33:00Z">
            <w:rPr>
              <w:sz w:val="20"/>
            </w:rPr>
          </w:rPrChange>
        </w:rPr>
        <w:t xml:space="preserve">the applicability of Federal fair hearings procedures. All notices from which an Adjudicatory Proceeding </w:t>
      </w:r>
      <w:r w:rsidRPr="002936A9">
        <w:rPr>
          <w:spacing w:val="-3"/>
          <w:sz w:val="24"/>
          <w:szCs w:val="24"/>
          <w:rPrChange w:id="2477" w:author="DeFelice, John J. (A&amp;F)" w:date="2020-08-02T21:33:00Z">
            <w:rPr>
              <w:spacing w:val="-3"/>
              <w:sz w:val="20"/>
            </w:rPr>
          </w:rPrChange>
        </w:rPr>
        <w:t xml:space="preserve">can be </w:t>
      </w:r>
      <w:r w:rsidRPr="002936A9">
        <w:rPr>
          <w:sz w:val="24"/>
          <w:szCs w:val="24"/>
          <w:rPrChange w:id="2478" w:author="DeFelice, John J. (A&amp;F)" w:date="2020-08-02T21:33:00Z">
            <w:rPr>
              <w:sz w:val="20"/>
            </w:rPr>
          </w:rPrChange>
        </w:rPr>
        <w:t xml:space="preserve">claimed shall state which rules </w:t>
      </w:r>
      <w:r w:rsidRPr="002936A9">
        <w:rPr>
          <w:spacing w:val="-3"/>
          <w:sz w:val="24"/>
          <w:szCs w:val="24"/>
          <w:rPrChange w:id="2479" w:author="DeFelice, John J. (A&amp;F)" w:date="2020-08-02T21:33:00Z">
            <w:rPr>
              <w:spacing w:val="-3"/>
              <w:sz w:val="20"/>
            </w:rPr>
          </w:rPrChange>
        </w:rPr>
        <w:t xml:space="preserve">apply, </w:t>
      </w:r>
      <w:r w:rsidRPr="002936A9">
        <w:rPr>
          <w:sz w:val="24"/>
          <w:szCs w:val="24"/>
          <w:rPrChange w:id="2480" w:author="DeFelice, John J. (A&amp;F)" w:date="2020-08-02T21:33:00Z">
            <w:rPr>
              <w:sz w:val="20"/>
            </w:rPr>
          </w:rPrChange>
        </w:rPr>
        <w:t xml:space="preserve">whether formal under 801 CMR 1.01, </w:t>
      </w:r>
      <w:r w:rsidRPr="002936A9">
        <w:rPr>
          <w:spacing w:val="-5"/>
          <w:sz w:val="24"/>
          <w:szCs w:val="24"/>
          <w:rPrChange w:id="2481" w:author="DeFelice, John J. (A&amp;F)" w:date="2020-08-02T21:33:00Z">
            <w:rPr>
              <w:spacing w:val="-5"/>
              <w:sz w:val="20"/>
            </w:rPr>
          </w:rPrChange>
        </w:rPr>
        <w:t xml:space="preserve">or </w:t>
      </w:r>
      <w:r w:rsidRPr="002936A9">
        <w:rPr>
          <w:sz w:val="24"/>
          <w:szCs w:val="24"/>
          <w:rPrChange w:id="2482" w:author="DeFelice, John J. (A&amp;F)" w:date="2020-08-02T21:33:00Z">
            <w:rPr>
              <w:sz w:val="20"/>
            </w:rPr>
          </w:rPrChange>
        </w:rPr>
        <w:t xml:space="preserve">informal under 801 CMR 1.02. </w:t>
      </w:r>
      <w:r w:rsidRPr="002936A9">
        <w:rPr>
          <w:spacing w:val="-3"/>
          <w:sz w:val="24"/>
          <w:szCs w:val="24"/>
          <w:rPrChange w:id="2483" w:author="DeFelice, John J. (A&amp;F)" w:date="2020-08-02T21:33:00Z">
            <w:rPr>
              <w:spacing w:val="-3"/>
              <w:sz w:val="20"/>
            </w:rPr>
          </w:rPrChange>
        </w:rPr>
        <w:t xml:space="preserve">In </w:t>
      </w:r>
      <w:r w:rsidRPr="002936A9">
        <w:rPr>
          <w:sz w:val="24"/>
          <w:szCs w:val="24"/>
          <w:rPrChange w:id="2484" w:author="DeFelice, John J. (A&amp;F)" w:date="2020-08-02T21:33:00Z">
            <w:rPr>
              <w:sz w:val="20"/>
            </w:rPr>
          </w:rPrChange>
        </w:rPr>
        <w:t xml:space="preserve">addition, all notices shall contain a notice printed in English, Spanish, Portuguese, Italian, Greek, </w:t>
      </w:r>
      <w:r w:rsidRPr="002936A9">
        <w:rPr>
          <w:spacing w:val="-3"/>
          <w:sz w:val="24"/>
          <w:szCs w:val="24"/>
          <w:rPrChange w:id="2485" w:author="DeFelice, John J. (A&amp;F)" w:date="2020-08-02T21:33:00Z">
            <w:rPr>
              <w:spacing w:val="-3"/>
              <w:sz w:val="20"/>
            </w:rPr>
          </w:rPrChange>
        </w:rPr>
        <w:t xml:space="preserve">French </w:t>
      </w:r>
      <w:r w:rsidRPr="002936A9">
        <w:rPr>
          <w:sz w:val="24"/>
          <w:szCs w:val="24"/>
          <w:rPrChange w:id="2486" w:author="DeFelice, John J. (A&amp;F)" w:date="2020-08-02T21:33:00Z">
            <w:rPr>
              <w:sz w:val="20"/>
            </w:rPr>
          </w:rPrChange>
        </w:rPr>
        <w:t xml:space="preserve">and Chinese that informs the reader that the document is important and should </w:t>
      </w:r>
      <w:r w:rsidRPr="002936A9">
        <w:rPr>
          <w:spacing w:val="-3"/>
          <w:sz w:val="24"/>
          <w:szCs w:val="24"/>
          <w:rPrChange w:id="2487" w:author="DeFelice, John J. (A&amp;F)" w:date="2020-08-02T21:33:00Z">
            <w:rPr>
              <w:spacing w:val="-3"/>
              <w:sz w:val="20"/>
            </w:rPr>
          </w:rPrChange>
        </w:rPr>
        <w:t xml:space="preserve">be </w:t>
      </w:r>
      <w:r w:rsidRPr="002936A9">
        <w:rPr>
          <w:sz w:val="24"/>
          <w:szCs w:val="24"/>
          <w:rPrChange w:id="2488" w:author="DeFelice, John J. (A&amp;F)" w:date="2020-08-02T21:33:00Z">
            <w:rPr>
              <w:sz w:val="20"/>
            </w:rPr>
          </w:rPrChange>
        </w:rPr>
        <w:t>translated</w:t>
      </w:r>
      <w:r w:rsidRPr="002936A9">
        <w:rPr>
          <w:spacing w:val="-17"/>
          <w:sz w:val="24"/>
          <w:szCs w:val="24"/>
          <w:rPrChange w:id="2489" w:author="DeFelice, John J. (A&amp;F)" w:date="2020-08-02T21:33:00Z">
            <w:rPr>
              <w:spacing w:val="-17"/>
              <w:sz w:val="20"/>
            </w:rPr>
          </w:rPrChange>
        </w:rPr>
        <w:t xml:space="preserve"> </w:t>
      </w:r>
      <w:r w:rsidRPr="002936A9">
        <w:rPr>
          <w:spacing w:val="-3"/>
          <w:sz w:val="24"/>
          <w:szCs w:val="24"/>
          <w:rPrChange w:id="2490" w:author="DeFelice, John J. (A&amp;F)" w:date="2020-08-02T21:33:00Z">
            <w:rPr>
              <w:spacing w:val="-3"/>
              <w:sz w:val="20"/>
            </w:rPr>
          </w:rPrChange>
        </w:rPr>
        <w:t>immediately.</w:t>
      </w:r>
    </w:p>
    <w:p w14:paraId="64D62340" w14:textId="77777777" w:rsidR="00141743" w:rsidRPr="002936A9" w:rsidRDefault="00141743">
      <w:pPr>
        <w:rPr>
          <w:sz w:val="24"/>
          <w:szCs w:val="24"/>
          <w:rPrChange w:id="2491" w:author="DeFelice, John J. (A&amp;F)" w:date="2020-08-02T21:33:00Z">
            <w:rPr>
              <w:sz w:val="20"/>
            </w:rPr>
          </w:rPrChange>
        </w:rPr>
        <w:sectPr w:rsidR="00141743" w:rsidRPr="002936A9">
          <w:pgSz w:w="12240" w:h="15840"/>
          <w:pgMar w:top="1340" w:right="1180" w:bottom="940" w:left="1180" w:header="718" w:footer="752" w:gutter="0"/>
          <w:cols w:space="720"/>
        </w:sectPr>
      </w:pPr>
    </w:p>
    <w:p w14:paraId="0613422B" w14:textId="77777777" w:rsidR="00141743" w:rsidRPr="002936A9" w:rsidRDefault="00141743">
      <w:pPr>
        <w:pStyle w:val="BodyText"/>
        <w:spacing w:before="6"/>
        <w:ind w:left="0"/>
        <w:rPr>
          <w:sz w:val="24"/>
          <w:szCs w:val="24"/>
          <w:rPrChange w:id="2492" w:author="DeFelice, John J. (A&amp;F)" w:date="2020-08-02T21:33:00Z">
            <w:rPr>
              <w:sz w:val="9"/>
            </w:rPr>
          </w:rPrChange>
        </w:rPr>
      </w:pPr>
    </w:p>
    <w:p w14:paraId="2BDE1F06" w14:textId="77777777" w:rsidR="00141743" w:rsidRPr="002936A9" w:rsidRDefault="007726A7">
      <w:pPr>
        <w:pStyle w:val="BodyText"/>
        <w:spacing w:before="93"/>
        <w:ind w:left="115"/>
        <w:rPr>
          <w:sz w:val="24"/>
          <w:szCs w:val="24"/>
          <w:rPrChange w:id="2493" w:author="DeFelice, John J. (A&amp;F)" w:date="2020-08-02T21:33:00Z">
            <w:rPr/>
          </w:rPrChange>
        </w:rPr>
      </w:pPr>
      <w:r w:rsidRPr="002936A9">
        <w:rPr>
          <w:sz w:val="24"/>
          <w:szCs w:val="24"/>
          <w:rPrChange w:id="2494" w:author="DeFelice, John J. (A&amp;F)" w:date="2020-08-02T21:33:00Z">
            <w:rPr/>
          </w:rPrChange>
        </w:rPr>
        <w:t>1.02: continued</w:t>
      </w:r>
    </w:p>
    <w:p w14:paraId="0358F3E3" w14:textId="77777777" w:rsidR="00141743" w:rsidRPr="002936A9" w:rsidRDefault="00141743">
      <w:pPr>
        <w:pStyle w:val="BodyText"/>
        <w:spacing w:before="6"/>
        <w:ind w:left="0"/>
        <w:rPr>
          <w:sz w:val="24"/>
          <w:szCs w:val="24"/>
          <w:rPrChange w:id="2495" w:author="DeFelice, John J. (A&amp;F)" w:date="2020-08-02T21:33:00Z">
            <w:rPr>
              <w:sz w:val="30"/>
            </w:rPr>
          </w:rPrChange>
        </w:rPr>
      </w:pPr>
    </w:p>
    <w:p w14:paraId="0691029E" w14:textId="77777777" w:rsidR="00141743" w:rsidRPr="002936A9" w:rsidRDefault="007726A7">
      <w:pPr>
        <w:pStyle w:val="ListParagraph"/>
        <w:numPr>
          <w:ilvl w:val="2"/>
          <w:numId w:val="5"/>
        </w:numPr>
        <w:tabs>
          <w:tab w:val="left" w:pos="764"/>
        </w:tabs>
        <w:spacing w:before="0"/>
        <w:ind w:left="763" w:hanging="289"/>
        <w:rPr>
          <w:sz w:val="24"/>
          <w:szCs w:val="24"/>
          <w:rPrChange w:id="2496" w:author="DeFelice, John J. (A&amp;F)" w:date="2020-08-02T21:33:00Z">
            <w:rPr>
              <w:sz w:val="20"/>
            </w:rPr>
          </w:rPrChange>
        </w:rPr>
      </w:pPr>
      <w:r w:rsidRPr="002936A9">
        <w:rPr>
          <w:spacing w:val="-3"/>
          <w:sz w:val="24"/>
          <w:szCs w:val="24"/>
          <w:u w:val="single"/>
          <w:rPrChange w:id="2497" w:author="DeFelice, John J. (A&amp;F)" w:date="2020-08-02T21:33:00Z">
            <w:rPr>
              <w:spacing w:val="-3"/>
              <w:sz w:val="20"/>
              <w:u w:val="single"/>
            </w:rPr>
          </w:rPrChange>
        </w:rPr>
        <w:t xml:space="preserve">Scope, </w:t>
      </w:r>
      <w:r w:rsidRPr="002936A9">
        <w:rPr>
          <w:sz w:val="24"/>
          <w:szCs w:val="24"/>
          <w:u w:val="single"/>
          <w:rPrChange w:id="2498" w:author="DeFelice, John J. (A&amp;F)" w:date="2020-08-02T21:33:00Z">
            <w:rPr>
              <w:sz w:val="20"/>
              <w:u w:val="single"/>
            </w:rPr>
          </w:rPrChange>
        </w:rPr>
        <w:t>Construction and</w:t>
      </w:r>
      <w:r w:rsidRPr="002936A9">
        <w:rPr>
          <w:spacing w:val="11"/>
          <w:sz w:val="24"/>
          <w:szCs w:val="24"/>
          <w:u w:val="single"/>
          <w:rPrChange w:id="2499" w:author="DeFelice, John J. (A&amp;F)" w:date="2020-08-02T21:33:00Z">
            <w:rPr>
              <w:spacing w:val="11"/>
              <w:sz w:val="20"/>
              <w:u w:val="single"/>
            </w:rPr>
          </w:rPrChange>
        </w:rPr>
        <w:t xml:space="preserve"> </w:t>
      </w:r>
      <w:r w:rsidRPr="002936A9">
        <w:rPr>
          <w:sz w:val="24"/>
          <w:szCs w:val="24"/>
          <w:u w:val="single"/>
          <w:rPrChange w:id="2500" w:author="DeFelice, John J. (A&amp;F)" w:date="2020-08-02T21:33:00Z">
            <w:rPr>
              <w:sz w:val="20"/>
              <w:u w:val="single"/>
            </w:rPr>
          </w:rPrChange>
        </w:rPr>
        <w:t>Definitions</w:t>
      </w:r>
      <w:r w:rsidRPr="002936A9">
        <w:rPr>
          <w:sz w:val="24"/>
          <w:szCs w:val="24"/>
          <w:rPrChange w:id="2501" w:author="DeFelice, John J. (A&amp;F)" w:date="2020-08-02T21:33:00Z">
            <w:rPr>
              <w:sz w:val="20"/>
            </w:rPr>
          </w:rPrChange>
        </w:rPr>
        <w:t>.</w:t>
      </w:r>
    </w:p>
    <w:p w14:paraId="041E0EE4" w14:textId="77777777" w:rsidR="00141743" w:rsidRPr="002936A9" w:rsidRDefault="007726A7">
      <w:pPr>
        <w:pStyle w:val="ListParagraph"/>
        <w:numPr>
          <w:ilvl w:val="3"/>
          <w:numId w:val="5"/>
        </w:numPr>
        <w:tabs>
          <w:tab w:val="left" w:pos="1115"/>
        </w:tabs>
        <w:spacing w:before="120"/>
        <w:ind w:right="138" w:firstLine="0"/>
        <w:rPr>
          <w:sz w:val="24"/>
          <w:szCs w:val="24"/>
          <w:rPrChange w:id="2502" w:author="DeFelice, John J. (A&amp;F)" w:date="2020-08-02T21:33:00Z">
            <w:rPr>
              <w:sz w:val="20"/>
            </w:rPr>
          </w:rPrChange>
        </w:rPr>
      </w:pPr>
      <w:r w:rsidRPr="002936A9">
        <w:rPr>
          <w:spacing w:val="-3"/>
          <w:sz w:val="24"/>
          <w:szCs w:val="24"/>
          <w:u w:val="single"/>
          <w:rPrChange w:id="2503" w:author="DeFelice, John J. (A&amp;F)" w:date="2020-08-02T21:33:00Z">
            <w:rPr>
              <w:spacing w:val="-3"/>
              <w:sz w:val="20"/>
              <w:u w:val="single"/>
            </w:rPr>
          </w:rPrChange>
        </w:rPr>
        <w:t xml:space="preserve">Scope </w:t>
      </w:r>
      <w:r w:rsidRPr="002936A9">
        <w:rPr>
          <w:sz w:val="24"/>
          <w:szCs w:val="24"/>
          <w:u w:val="single"/>
          <w:rPrChange w:id="2504" w:author="DeFelice, John J. (A&amp;F)" w:date="2020-08-02T21:33:00Z">
            <w:rPr>
              <w:sz w:val="20"/>
              <w:u w:val="single"/>
            </w:rPr>
          </w:rPrChange>
        </w:rPr>
        <w:t>and Construction</w:t>
      </w:r>
      <w:r w:rsidRPr="002936A9">
        <w:rPr>
          <w:sz w:val="24"/>
          <w:szCs w:val="24"/>
          <w:rPrChange w:id="2505" w:author="DeFelice, John J. (A&amp;F)" w:date="2020-08-02T21:33:00Z">
            <w:rPr>
              <w:sz w:val="20"/>
            </w:rPr>
          </w:rPrChange>
        </w:rPr>
        <w:t xml:space="preserve">. 801 CMR 1.02 shall apply to Adjudicatory Proceedings involving review of action </w:t>
      </w:r>
      <w:r w:rsidRPr="002936A9">
        <w:rPr>
          <w:spacing w:val="-3"/>
          <w:sz w:val="24"/>
          <w:szCs w:val="24"/>
          <w:rPrChange w:id="2506" w:author="DeFelice, John J. (A&amp;F)" w:date="2020-08-02T21:33:00Z">
            <w:rPr>
              <w:spacing w:val="-3"/>
              <w:sz w:val="20"/>
            </w:rPr>
          </w:rPrChange>
        </w:rPr>
        <w:t xml:space="preserve">or </w:t>
      </w:r>
      <w:r w:rsidRPr="002936A9">
        <w:rPr>
          <w:sz w:val="24"/>
          <w:szCs w:val="24"/>
          <w:rPrChange w:id="2507" w:author="DeFelice, John J. (A&amp;F)" w:date="2020-08-02T21:33:00Z">
            <w:rPr>
              <w:sz w:val="20"/>
            </w:rPr>
          </w:rPrChange>
        </w:rPr>
        <w:t xml:space="preserve">inaction </w:t>
      </w:r>
      <w:r w:rsidRPr="002936A9">
        <w:rPr>
          <w:spacing w:val="-3"/>
          <w:sz w:val="24"/>
          <w:szCs w:val="24"/>
          <w:rPrChange w:id="2508" w:author="DeFelice, John J. (A&amp;F)" w:date="2020-08-02T21:33:00Z">
            <w:rPr>
              <w:spacing w:val="-3"/>
              <w:sz w:val="20"/>
            </w:rPr>
          </w:rPrChange>
        </w:rPr>
        <w:t xml:space="preserve">of </w:t>
      </w:r>
      <w:r w:rsidRPr="002936A9">
        <w:rPr>
          <w:sz w:val="24"/>
          <w:szCs w:val="24"/>
          <w:rPrChange w:id="2509" w:author="DeFelice, John J. (A&amp;F)" w:date="2020-08-02T21:33:00Z">
            <w:rPr>
              <w:sz w:val="20"/>
            </w:rPr>
          </w:rPrChange>
        </w:rPr>
        <w:t xml:space="preserve">an Agency </w:t>
      </w:r>
      <w:r w:rsidRPr="002936A9">
        <w:rPr>
          <w:spacing w:val="-3"/>
          <w:sz w:val="24"/>
          <w:szCs w:val="24"/>
          <w:rPrChange w:id="2510" w:author="DeFelice, John J. (A&amp;F)" w:date="2020-08-02T21:33:00Z">
            <w:rPr>
              <w:spacing w:val="-3"/>
              <w:sz w:val="20"/>
            </w:rPr>
          </w:rPrChange>
        </w:rPr>
        <w:t xml:space="preserve">or of </w:t>
      </w:r>
      <w:r w:rsidRPr="002936A9">
        <w:rPr>
          <w:sz w:val="24"/>
          <w:szCs w:val="24"/>
          <w:rPrChange w:id="2511" w:author="DeFelice, John J. (A&amp;F)" w:date="2020-08-02T21:33:00Z">
            <w:rPr>
              <w:sz w:val="20"/>
            </w:rPr>
          </w:rPrChange>
        </w:rPr>
        <w:t xml:space="preserve">a Veterans' agent </w:t>
      </w:r>
      <w:r w:rsidRPr="002936A9">
        <w:rPr>
          <w:spacing w:val="-3"/>
          <w:sz w:val="24"/>
          <w:szCs w:val="24"/>
          <w:rPrChange w:id="2512" w:author="DeFelice, John J. (A&amp;F)" w:date="2020-08-02T21:33:00Z">
            <w:rPr>
              <w:spacing w:val="-3"/>
              <w:sz w:val="20"/>
            </w:rPr>
          </w:rPrChange>
        </w:rPr>
        <w:t xml:space="preserve">with </w:t>
      </w:r>
      <w:r w:rsidRPr="002936A9">
        <w:rPr>
          <w:sz w:val="24"/>
          <w:szCs w:val="24"/>
          <w:rPrChange w:id="2513" w:author="DeFelice, John J. (A&amp;F)" w:date="2020-08-02T21:33:00Z">
            <w:rPr>
              <w:sz w:val="20"/>
            </w:rPr>
          </w:rPrChange>
        </w:rPr>
        <w:t xml:space="preserve">respect to a </w:t>
      </w:r>
      <w:r w:rsidRPr="002936A9">
        <w:rPr>
          <w:spacing w:val="-3"/>
          <w:sz w:val="24"/>
          <w:szCs w:val="24"/>
          <w:rPrChange w:id="2514" w:author="DeFelice, John J. (A&amp;F)" w:date="2020-08-02T21:33:00Z">
            <w:rPr>
              <w:spacing w:val="-3"/>
              <w:sz w:val="20"/>
            </w:rPr>
          </w:rPrChange>
        </w:rPr>
        <w:t xml:space="preserve">claim </w:t>
      </w:r>
      <w:r w:rsidRPr="002936A9">
        <w:rPr>
          <w:spacing w:val="-4"/>
          <w:sz w:val="24"/>
          <w:szCs w:val="24"/>
          <w:rPrChange w:id="2515" w:author="DeFelice, John J. (A&amp;F)" w:date="2020-08-02T21:33:00Z">
            <w:rPr>
              <w:spacing w:val="-4"/>
              <w:sz w:val="20"/>
            </w:rPr>
          </w:rPrChange>
        </w:rPr>
        <w:t xml:space="preserve">for </w:t>
      </w:r>
      <w:r w:rsidRPr="002936A9">
        <w:rPr>
          <w:sz w:val="24"/>
          <w:szCs w:val="24"/>
          <w:rPrChange w:id="2516" w:author="DeFelice, John J. (A&amp;F)" w:date="2020-08-02T21:33:00Z">
            <w:rPr>
              <w:sz w:val="20"/>
            </w:rPr>
          </w:rPrChange>
        </w:rPr>
        <w:t xml:space="preserve">benefits </w:t>
      </w:r>
      <w:r w:rsidRPr="002936A9">
        <w:rPr>
          <w:spacing w:val="-3"/>
          <w:sz w:val="24"/>
          <w:szCs w:val="24"/>
          <w:rPrChange w:id="2517" w:author="DeFelice, John J. (A&amp;F)" w:date="2020-08-02T21:33:00Z">
            <w:rPr>
              <w:spacing w:val="-3"/>
              <w:sz w:val="20"/>
            </w:rPr>
          </w:rPrChange>
        </w:rPr>
        <w:t xml:space="preserve">or </w:t>
      </w:r>
      <w:r w:rsidRPr="002936A9">
        <w:rPr>
          <w:sz w:val="24"/>
          <w:szCs w:val="24"/>
          <w:rPrChange w:id="2518" w:author="DeFelice, John J. (A&amp;F)" w:date="2020-08-02T21:33:00Z">
            <w:rPr>
              <w:sz w:val="20"/>
            </w:rPr>
          </w:rPrChange>
        </w:rPr>
        <w:t xml:space="preserve">services. Without intending to limit its applicability, 801 CMR 1.02 shall apply to all hearings held pursuant to the fair hearing requirements </w:t>
      </w:r>
      <w:r w:rsidRPr="002936A9">
        <w:rPr>
          <w:spacing w:val="-3"/>
          <w:sz w:val="24"/>
          <w:szCs w:val="24"/>
          <w:rPrChange w:id="2519" w:author="DeFelice, John J. (A&amp;F)" w:date="2020-08-02T21:33:00Z">
            <w:rPr>
              <w:spacing w:val="-3"/>
              <w:sz w:val="20"/>
            </w:rPr>
          </w:rPrChange>
        </w:rPr>
        <w:t xml:space="preserve">of </w:t>
      </w:r>
      <w:r w:rsidRPr="002936A9">
        <w:rPr>
          <w:sz w:val="24"/>
          <w:szCs w:val="24"/>
          <w:rPrChange w:id="2520" w:author="DeFelice, John J. (A&amp;F)" w:date="2020-08-02T21:33:00Z">
            <w:rPr>
              <w:sz w:val="20"/>
            </w:rPr>
          </w:rPrChange>
        </w:rPr>
        <w:t xml:space="preserve">7 CFR 273; 42 </w:t>
      </w:r>
      <w:r w:rsidRPr="002936A9">
        <w:rPr>
          <w:spacing w:val="-3"/>
          <w:sz w:val="24"/>
          <w:szCs w:val="24"/>
          <w:rPrChange w:id="2521" w:author="DeFelice, John J. (A&amp;F)" w:date="2020-08-02T21:33:00Z">
            <w:rPr>
              <w:spacing w:val="-3"/>
              <w:sz w:val="20"/>
            </w:rPr>
          </w:rPrChange>
        </w:rPr>
        <w:t xml:space="preserve">USC </w:t>
      </w:r>
      <w:r w:rsidRPr="002936A9">
        <w:rPr>
          <w:sz w:val="24"/>
          <w:szCs w:val="24"/>
          <w:rPrChange w:id="2522" w:author="DeFelice, John J. (A&amp;F)" w:date="2020-08-02T21:33:00Z">
            <w:rPr>
              <w:sz w:val="20"/>
            </w:rPr>
          </w:rPrChange>
        </w:rPr>
        <w:t xml:space="preserve">503 (a)(3) and M.G.L. c. 151A, § § 39 and 41. 801 CMR 1.02 shall also apply to the hearing procedures </w:t>
      </w:r>
      <w:r w:rsidRPr="002936A9">
        <w:rPr>
          <w:spacing w:val="-3"/>
          <w:sz w:val="24"/>
          <w:szCs w:val="24"/>
          <w:rPrChange w:id="2523" w:author="DeFelice, John J. (A&amp;F)" w:date="2020-08-02T21:33:00Z">
            <w:rPr>
              <w:spacing w:val="-3"/>
              <w:sz w:val="20"/>
            </w:rPr>
          </w:rPrChange>
        </w:rPr>
        <w:t xml:space="preserve">of </w:t>
      </w:r>
      <w:r w:rsidRPr="002936A9">
        <w:rPr>
          <w:sz w:val="24"/>
          <w:szCs w:val="24"/>
          <w:rPrChange w:id="2524" w:author="DeFelice, John J. (A&amp;F)" w:date="2020-08-02T21:33:00Z">
            <w:rPr>
              <w:sz w:val="20"/>
            </w:rPr>
          </w:rPrChange>
        </w:rPr>
        <w:t xml:space="preserve">any other Agency which </w:t>
      </w:r>
      <w:r w:rsidRPr="002936A9">
        <w:rPr>
          <w:spacing w:val="-2"/>
          <w:sz w:val="24"/>
          <w:szCs w:val="24"/>
          <w:rPrChange w:id="2525" w:author="DeFelice, John J. (A&amp;F)" w:date="2020-08-02T21:33:00Z">
            <w:rPr>
              <w:spacing w:val="-2"/>
              <w:sz w:val="20"/>
            </w:rPr>
          </w:rPrChange>
        </w:rPr>
        <w:t xml:space="preserve">is, </w:t>
      </w:r>
      <w:r w:rsidRPr="002936A9">
        <w:rPr>
          <w:sz w:val="24"/>
          <w:szCs w:val="24"/>
          <w:rPrChange w:id="2526" w:author="DeFelice, John J. (A&amp;F)" w:date="2020-08-02T21:33:00Z">
            <w:rPr>
              <w:sz w:val="20"/>
            </w:rPr>
          </w:rPrChange>
        </w:rPr>
        <w:t xml:space="preserve">in whole </w:t>
      </w:r>
      <w:r w:rsidRPr="002936A9">
        <w:rPr>
          <w:spacing w:val="-3"/>
          <w:sz w:val="24"/>
          <w:szCs w:val="24"/>
          <w:rPrChange w:id="2527" w:author="DeFelice, John J. (A&amp;F)" w:date="2020-08-02T21:33:00Z">
            <w:rPr>
              <w:spacing w:val="-3"/>
              <w:sz w:val="20"/>
            </w:rPr>
          </w:rPrChange>
        </w:rPr>
        <w:t xml:space="preserve">or </w:t>
      </w:r>
      <w:r w:rsidRPr="002936A9">
        <w:rPr>
          <w:sz w:val="24"/>
          <w:szCs w:val="24"/>
          <w:rPrChange w:id="2528" w:author="DeFelice, John J. (A&amp;F)" w:date="2020-08-02T21:33:00Z">
            <w:rPr>
              <w:sz w:val="20"/>
            </w:rPr>
          </w:rPrChange>
        </w:rPr>
        <w:t xml:space="preserve">in part, governed by the requirements </w:t>
      </w:r>
      <w:r w:rsidRPr="002936A9">
        <w:rPr>
          <w:spacing w:val="-3"/>
          <w:sz w:val="24"/>
          <w:szCs w:val="24"/>
          <w:rPrChange w:id="2529" w:author="DeFelice, John J. (A&amp;F)" w:date="2020-08-02T21:33:00Z">
            <w:rPr>
              <w:spacing w:val="-3"/>
              <w:sz w:val="20"/>
            </w:rPr>
          </w:rPrChange>
        </w:rPr>
        <w:t xml:space="preserve">of </w:t>
      </w:r>
      <w:r w:rsidRPr="002936A9">
        <w:rPr>
          <w:sz w:val="24"/>
          <w:szCs w:val="24"/>
          <w:rPrChange w:id="2530" w:author="DeFelice, John J. (A&amp;F)" w:date="2020-08-02T21:33:00Z">
            <w:rPr>
              <w:sz w:val="20"/>
            </w:rPr>
          </w:rPrChange>
        </w:rPr>
        <w:t xml:space="preserve">similar </w:t>
      </w:r>
      <w:r w:rsidRPr="002936A9">
        <w:rPr>
          <w:spacing w:val="-3"/>
          <w:sz w:val="24"/>
          <w:szCs w:val="24"/>
          <w:rPrChange w:id="2531" w:author="DeFelice, John J. (A&amp;F)" w:date="2020-08-02T21:33:00Z">
            <w:rPr>
              <w:spacing w:val="-3"/>
              <w:sz w:val="20"/>
            </w:rPr>
          </w:rPrChange>
        </w:rPr>
        <w:t xml:space="preserve">law, </w:t>
      </w:r>
      <w:r w:rsidRPr="002936A9">
        <w:rPr>
          <w:sz w:val="24"/>
          <w:szCs w:val="24"/>
          <w:rPrChange w:id="2532" w:author="DeFelice, John J. (A&amp;F)" w:date="2020-08-02T21:33:00Z">
            <w:rPr>
              <w:sz w:val="20"/>
            </w:rPr>
          </w:rPrChange>
        </w:rPr>
        <w:t xml:space="preserve">and to classes </w:t>
      </w:r>
      <w:r w:rsidRPr="002936A9">
        <w:rPr>
          <w:spacing w:val="-3"/>
          <w:sz w:val="24"/>
          <w:szCs w:val="24"/>
          <w:rPrChange w:id="2533" w:author="DeFelice, John J. (A&amp;F)" w:date="2020-08-02T21:33:00Z">
            <w:rPr>
              <w:spacing w:val="-3"/>
              <w:sz w:val="20"/>
            </w:rPr>
          </w:rPrChange>
        </w:rPr>
        <w:t xml:space="preserve">of </w:t>
      </w:r>
      <w:r w:rsidRPr="002936A9">
        <w:rPr>
          <w:sz w:val="24"/>
          <w:szCs w:val="24"/>
          <w:rPrChange w:id="2534" w:author="DeFelice, John J. (A&amp;F)" w:date="2020-08-02T21:33:00Z">
            <w:rPr>
              <w:sz w:val="20"/>
            </w:rPr>
          </w:rPrChange>
        </w:rPr>
        <w:t xml:space="preserve">hearings </w:t>
      </w:r>
      <w:r w:rsidRPr="002936A9">
        <w:rPr>
          <w:spacing w:val="-3"/>
          <w:sz w:val="24"/>
          <w:szCs w:val="24"/>
          <w:rPrChange w:id="2535" w:author="DeFelice, John J. (A&amp;F)" w:date="2020-08-02T21:33:00Z">
            <w:rPr>
              <w:spacing w:val="-3"/>
              <w:sz w:val="20"/>
            </w:rPr>
          </w:rPrChange>
        </w:rPr>
        <w:t xml:space="preserve">of </w:t>
      </w:r>
      <w:r w:rsidRPr="002936A9">
        <w:rPr>
          <w:sz w:val="24"/>
          <w:szCs w:val="24"/>
          <w:rPrChange w:id="2536" w:author="DeFelice, John J. (A&amp;F)" w:date="2020-08-02T21:33:00Z">
            <w:rPr>
              <w:sz w:val="20"/>
            </w:rPr>
          </w:rPrChange>
        </w:rPr>
        <w:t xml:space="preserve">any Agency for which 801 CMR 1.02 establishes minimum procedural protections </w:t>
      </w:r>
      <w:r w:rsidRPr="002936A9">
        <w:rPr>
          <w:spacing w:val="-4"/>
          <w:sz w:val="24"/>
          <w:szCs w:val="24"/>
          <w:rPrChange w:id="2537" w:author="DeFelice, John J. (A&amp;F)" w:date="2020-08-02T21:33:00Z">
            <w:rPr>
              <w:spacing w:val="-4"/>
              <w:sz w:val="20"/>
            </w:rPr>
          </w:rPrChange>
        </w:rPr>
        <w:t xml:space="preserve">for </w:t>
      </w:r>
      <w:r w:rsidRPr="002936A9">
        <w:rPr>
          <w:sz w:val="24"/>
          <w:szCs w:val="24"/>
          <w:rPrChange w:id="2538" w:author="DeFelice, John J. (A&amp;F)" w:date="2020-08-02T21:33:00Z">
            <w:rPr>
              <w:sz w:val="20"/>
            </w:rPr>
          </w:rPrChange>
        </w:rPr>
        <w:t xml:space="preserve">applicants </w:t>
      </w:r>
      <w:r w:rsidRPr="002936A9">
        <w:rPr>
          <w:spacing w:val="-3"/>
          <w:sz w:val="24"/>
          <w:szCs w:val="24"/>
          <w:rPrChange w:id="2539" w:author="DeFelice, John J. (A&amp;F)" w:date="2020-08-02T21:33:00Z">
            <w:rPr>
              <w:spacing w:val="-3"/>
              <w:sz w:val="20"/>
            </w:rPr>
          </w:rPrChange>
        </w:rPr>
        <w:t xml:space="preserve">or </w:t>
      </w:r>
      <w:r w:rsidRPr="002936A9">
        <w:rPr>
          <w:sz w:val="24"/>
          <w:szCs w:val="24"/>
          <w:rPrChange w:id="2540" w:author="DeFelice, John J. (A&amp;F)" w:date="2020-08-02T21:33:00Z">
            <w:rPr>
              <w:sz w:val="20"/>
            </w:rPr>
          </w:rPrChange>
        </w:rPr>
        <w:t xml:space="preserve">recipients in </w:t>
      </w:r>
      <w:r w:rsidRPr="002936A9">
        <w:rPr>
          <w:spacing w:val="-3"/>
          <w:sz w:val="24"/>
          <w:szCs w:val="24"/>
          <w:rPrChange w:id="2541" w:author="DeFelice, John J. (A&amp;F)" w:date="2020-08-02T21:33:00Z">
            <w:rPr>
              <w:spacing w:val="-3"/>
              <w:sz w:val="20"/>
            </w:rPr>
          </w:rPrChange>
        </w:rPr>
        <w:t xml:space="preserve">such </w:t>
      </w:r>
      <w:r w:rsidRPr="002936A9">
        <w:rPr>
          <w:sz w:val="24"/>
          <w:szCs w:val="24"/>
          <w:rPrChange w:id="2542" w:author="DeFelice, John J. (A&amp;F)" w:date="2020-08-02T21:33:00Z">
            <w:rPr>
              <w:sz w:val="20"/>
            </w:rPr>
          </w:rPrChange>
        </w:rPr>
        <w:t xml:space="preserve">proceedings, and shall in no way </w:t>
      </w:r>
      <w:r w:rsidRPr="002936A9">
        <w:rPr>
          <w:spacing w:val="-3"/>
          <w:sz w:val="24"/>
          <w:szCs w:val="24"/>
          <w:rPrChange w:id="2543" w:author="DeFelice, John J. (A&amp;F)" w:date="2020-08-02T21:33:00Z">
            <w:rPr>
              <w:spacing w:val="-3"/>
              <w:sz w:val="20"/>
            </w:rPr>
          </w:rPrChange>
        </w:rPr>
        <w:t xml:space="preserve">be </w:t>
      </w:r>
      <w:r w:rsidRPr="002936A9">
        <w:rPr>
          <w:sz w:val="24"/>
          <w:szCs w:val="24"/>
          <w:rPrChange w:id="2544" w:author="DeFelice, John J. (A&amp;F)" w:date="2020-08-02T21:33:00Z">
            <w:rPr>
              <w:sz w:val="20"/>
            </w:rPr>
          </w:rPrChange>
        </w:rPr>
        <w:t xml:space="preserve">construed to limit the protections afforded by state </w:t>
      </w:r>
      <w:r w:rsidRPr="002936A9">
        <w:rPr>
          <w:spacing w:val="-3"/>
          <w:sz w:val="24"/>
          <w:szCs w:val="24"/>
          <w:rPrChange w:id="2545" w:author="DeFelice, John J. (A&amp;F)" w:date="2020-08-02T21:33:00Z">
            <w:rPr>
              <w:spacing w:val="-3"/>
              <w:sz w:val="20"/>
            </w:rPr>
          </w:rPrChange>
        </w:rPr>
        <w:t xml:space="preserve">or </w:t>
      </w:r>
      <w:r w:rsidRPr="002936A9">
        <w:rPr>
          <w:sz w:val="24"/>
          <w:szCs w:val="24"/>
          <w:rPrChange w:id="2546" w:author="DeFelice, John J. (A&amp;F)" w:date="2020-08-02T21:33:00Z">
            <w:rPr>
              <w:sz w:val="20"/>
            </w:rPr>
          </w:rPrChange>
        </w:rPr>
        <w:t>federal</w:t>
      </w:r>
      <w:r w:rsidRPr="002936A9">
        <w:rPr>
          <w:spacing w:val="-8"/>
          <w:sz w:val="24"/>
          <w:szCs w:val="24"/>
          <w:rPrChange w:id="2547" w:author="DeFelice, John J. (A&amp;F)" w:date="2020-08-02T21:33:00Z">
            <w:rPr>
              <w:spacing w:val="-8"/>
              <w:sz w:val="20"/>
            </w:rPr>
          </w:rPrChange>
        </w:rPr>
        <w:t xml:space="preserve"> </w:t>
      </w:r>
      <w:r w:rsidRPr="002936A9">
        <w:rPr>
          <w:sz w:val="24"/>
          <w:szCs w:val="24"/>
          <w:rPrChange w:id="2548" w:author="DeFelice, John J. (A&amp;F)" w:date="2020-08-02T21:33:00Z">
            <w:rPr>
              <w:sz w:val="20"/>
            </w:rPr>
          </w:rPrChange>
        </w:rPr>
        <w:t>law.</w:t>
      </w:r>
    </w:p>
    <w:p w14:paraId="102DE9BE" w14:textId="77777777" w:rsidR="00141743" w:rsidRPr="002936A9" w:rsidRDefault="007726A7">
      <w:pPr>
        <w:pStyle w:val="ListParagraph"/>
        <w:numPr>
          <w:ilvl w:val="3"/>
          <w:numId w:val="5"/>
        </w:numPr>
        <w:tabs>
          <w:tab w:val="left" w:pos="1120"/>
        </w:tabs>
        <w:spacing w:before="119"/>
        <w:ind w:right="667" w:firstLine="0"/>
        <w:rPr>
          <w:sz w:val="24"/>
          <w:szCs w:val="24"/>
          <w:rPrChange w:id="2549" w:author="DeFelice, John J. (A&amp;F)" w:date="2020-08-02T21:33:00Z">
            <w:rPr>
              <w:sz w:val="20"/>
            </w:rPr>
          </w:rPrChange>
        </w:rPr>
      </w:pPr>
      <w:r w:rsidRPr="002936A9">
        <w:rPr>
          <w:sz w:val="24"/>
          <w:szCs w:val="24"/>
          <w:u w:val="single"/>
          <w:rPrChange w:id="2550" w:author="DeFelice, John J. (A&amp;F)" w:date="2020-08-02T21:33:00Z">
            <w:rPr>
              <w:sz w:val="20"/>
              <w:u w:val="single"/>
            </w:rPr>
          </w:rPrChange>
        </w:rPr>
        <w:t>Definitions</w:t>
      </w:r>
      <w:r w:rsidRPr="002936A9">
        <w:rPr>
          <w:sz w:val="24"/>
          <w:szCs w:val="24"/>
          <w:rPrChange w:id="2551" w:author="DeFelice, John J. (A&amp;F)" w:date="2020-08-02T21:33:00Z">
            <w:rPr>
              <w:sz w:val="20"/>
            </w:rPr>
          </w:rPrChange>
        </w:rPr>
        <w:t xml:space="preserve">. </w:t>
      </w:r>
      <w:r w:rsidRPr="002936A9">
        <w:rPr>
          <w:spacing w:val="-3"/>
          <w:sz w:val="24"/>
          <w:szCs w:val="24"/>
          <w:rPrChange w:id="2552" w:author="DeFelice, John J. (A&amp;F)" w:date="2020-08-02T21:33:00Z">
            <w:rPr>
              <w:spacing w:val="-3"/>
              <w:sz w:val="20"/>
            </w:rPr>
          </w:rPrChange>
        </w:rPr>
        <w:t xml:space="preserve">Refer </w:t>
      </w:r>
      <w:r w:rsidRPr="002936A9">
        <w:rPr>
          <w:sz w:val="24"/>
          <w:szCs w:val="24"/>
          <w:rPrChange w:id="2553" w:author="DeFelice, John J. (A&amp;F)" w:date="2020-08-02T21:33:00Z">
            <w:rPr>
              <w:sz w:val="20"/>
            </w:rPr>
          </w:rPrChange>
        </w:rPr>
        <w:t xml:space="preserve">to all definitions included in M.G.L. c. 30A and in 801 CMR 1.01. </w:t>
      </w:r>
      <w:r w:rsidRPr="002936A9">
        <w:rPr>
          <w:spacing w:val="-3"/>
          <w:sz w:val="24"/>
          <w:szCs w:val="24"/>
          <w:rPrChange w:id="2554" w:author="DeFelice, John J. (A&amp;F)" w:date="2020-08-02T21:33:00Z">
            <w:rPr>
              <w:spacing w:val="-3"/>
              <w:sz w:val="20"/>
            </w:rPr>
          </w:rPrChange>
        </w:rPr>
        <w:t xml:space="preserve">In </w:t>
      </w:r>
      <w:r w:rsidRPr="002936A9">
        <w:rPr>
          <w:sz w:val="24"/>
          <w:szCs w:val="24"/>
          <w:rPrChange w:id="2555" w:author="DeFelice, John J. (A&amp;F)" w:date="2020-08-02T21:33:00Z">
            <w:rPr>
              <w:sz w:val="20"/>
            </w:rPr>
          </w:rPrChange>
        </w:rPr>
        <w:t>addition, the following words when used in 801 CMR 1.02 shall have the following</w:t>
      </w:r>
      <w:r w:rsidRPr="002936A9">
        <w:rPr>
          <w:spacing w:val="-17"/>
          <w:sz w:val="24"/>
          <w:szCs w:val="24"/>
          <w:rPrChange w:id="2556" w:author="DeFelice, John J. (A&amp;F)" w:date="2020-08-02T21:33:00Z">
            <w:rPr>
              <w:spacing w:val="-17"/>
              <w:sz w:val="20"/>
            </w:rPr>
          </w:rPrChange>
        </w:rPr>
        <w:t xml:space="preserve"> </w:t>
      </w:r>
      <w:r w:rsidRPr="002936A9">
        <w:rPr>
          <w:sz w:val="24"/>
          <w:szCs w:val="24"/>
          <w:rPrChange w:id="2557" w:author="DeFelice, John J. (A&amp;F)" w:date="2020-08-02T21:33:00Z">
            <w:rPr>
              <w:sz w:val="20"/>
            </w:rPr>
          </w:rPrChange>
        </w:rPr>
        <w:t>meanings:</w:t>
      </w:r>
    </w:p>
    <w:p w14:paraId="4C6CD83E" w14:textId="77777777" w:rsidR="00141743" w:rsidRPr="002936A9" w:rsidRDefault="007726A7">
      <w:pPr>
        <w:pStyle w:val="BodyText"/>
        <w:spacing w:before="121"/>
        <w:ind w:right="232"/>
        <w:rPr>
          <w:sz w:val="24"/>
          <w:szCs w:val="24"/>
          <w:rPrChange w:id="2558" w:author="DeFelice, John J. (A&amp;F)" w:date="2020-08-02T21:33:00Z">
            <w:rPr/>
          </w:rPrChange>
        </w:rPr>
      </w:pPr>
      <w:r w:rsidRPr="002936A9">
        <w:rPr>
          <w:sz w:val="24"/>
          <w:szCs w:val="24"/>
          <w:u w:val="single"/>
          <w:rPrChange w:id="2559" w:author="DeFelice, John J. (A&amp;F)" w:date="2020-08-02T21:33:00Z">
            <w:rPr>
              <w:u w:val="single"/>
            </w:rPr>
          </w:rPrChange>
        </w:rPr>
        <w:t>Applicant</w:t>
      </w:r>
      <w:r w:rsidRPr="002936A9">
        <w:rPr>
          <w:sz w:val="24"/>
          <w:szCs w:val="24"/>
          <w:rPrChange w:id="2560" w:author="DeFelice, John J. (A&amp;F)" w:date="2020-08-02T21:33:00Z">
            <w:rPr/>
          </w:rPrChange>
        </w:rPr>
        <w:t>. An individual who has applied or been denied the opportunity to apply for benefits available under any program administered by an Agency, H.C.C. or veterans' agent appointed pursuant to M.G.L. c. 115, § 3.</w:t>
      </w:r>
    </w:p>
    <w:p w14:paraId="06B0A189" w14:textId="77777777" w:rsidR="00141743" w:rsidRPr="002936A9" w:rsidRDefault="007726A7">
      <w:pPr>
        <w:pStyle w:val="BodyText"/>
        <w:spacing w:before="121"/>
        <w:ind w:right="860"/>
        <w:rPr>
          <w:sz w:val="24"/>
          <w:szCs w:val="24"/>
          <w:rPrChange w:id="2561" w:author="DeFelice, John J. (A&amp;F)" w:date="2020-08-02T21:33:00Z">
            <w:rPr/>
          </w:rPrChange>
        </w:rPr>
      </w:pPr>
      <w:r w:rsidRPr="002936A9">
        <w:rPr>
          <w:sz w:val="24"/>
          <w:szCs w:val="24"/>
          <w:u w:val="single"/>
          <w:rPrChange w:id="2562" w:author="DeFelice, John J. (A&amp;F)" w:date="2020-08-02T21:33:00Z">
            <w:rPr>
              <w:u w:val="single"/>
            </w:rPr>
          </w:rPrChange>
        </w:rPr>
        <w:t>ASAP</w:t>
      </w:r>
      <w:r w:rsidRPr="002936A9">
        <w:rPr>
          <w:sz w:val="24"/>
          <w:szCs w:val="24"/>
          <w:rPrChange w:id="2563" w:author="DeFelice, John J. (A&amp;F)" w:date="2020-08-02T21:33:00Z">
            <w:rPr/>
          </w:rPrChange>
        </w:rPr>
        <w:t>. An Aging Services Access Point organized to provide services pursuant to a contract with The Executive Office of Elder Affairs.</w:t>
      </w:r>
    </w:p>
    <w:p w14:paraId="4131C489" w14:textId="77777777" w:rsidR="00141743" w:rsidRPr="002936A9" w:rsidRDefault="007726A7">
      <w:pPr>
        <w:pStyle w:val="BodyText"/>
        <w:spacing w:before="120" w:line="360" w:lineRule="auto"/>
        <w:ind w:right="1910"/>
        <w:rPr>
          <w:sz w:val="24"/>
          <w:szCs w:val="24"/>
          <w:rPrChange w:id="2564" w:author="DeFelice, John J. (A&amp;F)" w:date="2020-08-02T21:33:00Z">
            <w:rPr/>
          </w:rPrChange>
        </w:rPr>
      </w:pPr>
      <w:r w:rsidRPr="002936A9">
        <w:rPr>
          <w:sz w:val="24"/>
          <w:szCs w:val="24"/>
          <w:u w:val="single"/>
          <w:rPrChange w:id="2565" w:author="DeFelice, John J. (A&amp;F)" w:date="2020-08-02T21:33:00Z">
            <w:rPr>
              <w:u w:val="single"/>
            </w:rPr>
          </w:rPrChange>
        </w:rPr>
        <w:t>Benefits</w:t>
      </w:r>
      <w:r w:rsidRPr="002936A9">
        <w:rPr>
          <w:sz w:val="24"/>
          <w:szCs w:val="24"/>
          <w:rPrChange w:id="2566" w:author="DeFelice, John J. (A&amp;F)" w:date="2020-08-02T21:33:00Z">
            <w:rPr/>
          </w:rPrChange>
        </w:rPr>
        <w:t xml:space="preserve">. Any benefit to an individual or service administered or rendered by an Agency. </w:t>
      </w:r>
      <w:r w:rsidRPr="002936A9">
        <w:rPr>
          <w:sz w:val="24"/>
          <w:szCs w:val="24"/>
          <w:u w:val="single"/>
          <w:rPrChange w:id="2567" w:author="DeFelice, John J. (A&amp;F)" w:date="2020-08-02T21:33:00Z">
            <w:rPr>
              <w:u w:val="single"/>
            </w:rPr>
          </w:rPrChange>
        </w:rPr>
        <w:t>Case Manager</w:t>
      </w:r>
      <w:r w:rsidRPr="002936A9">
        <w:rPr>
          <w:sz w:val="24"/>
          <w:szCs w:val="24"/>
          <w:rPrChange w:id="2568" w:author="DeFelice, John J. (A&amp;F)" w:date="2020-08-02T21:33:00Z">
            <w:rPr/>
          </w:rPrChange>
        </w:rPr>
        <w:t>. The Person who performs case management services.</w:t>
      </w:r>
    </w:p>
    <w:p w14:paraId="2D4D855A" w14:textId="77777777" w:rsidR="00141743" w:rsidRPr="002936A9" w:rsidRDefault="007726A7">
      <w:pPr>
        <w:pStyle w:val="BodyText"/>
        <w:spacing w:before="7"/>
        <w:rPr>
          <w:sz w:val="24"/>
          <w:szCs w:val="24"/>
          <w:rPrChange w:id="2569" w:author="DeFelice, John J. (A&amp;F)" w:date="2020-08-02T21:33:00Z">
            <w:rPr/>
          </w:rPrChange>
        </w:rPr>
      </w:pPr>
      <w:r w:rsidRPr="002936A9">
        <w:rPr>
          <w:sz w:val="24"/>
          <w:szCs w:val="24"/>
          <w:u w:val="single"/>
          <w:rPrChange w:id="2570" w:author="DeFelice, John J. (A&amp;F)" w:date="2020-08-02T21:33:00Z">
            <w:rPr>
              <w:u w:val="single"/>
            </w:rPr>
          </w:rPrChange>
        </w:rPr>
        <w:t>DALA</w:t>
      </w:r>
      <w:r w:rsidRPr="002936A9">
        <w:rPr>
          <w:sz w:val="24"/>
          <w:szCs w:val="24"/>
          <w:rPrChange w:id="2571" w:author="DeFelice, John J. (A&amp;F)" w:date="2020-08-02T21:33:00Z">
            <w:rPr/>
          </w:rPrChange>
        </w:rPr>
        <w:t>. The Division of Administrative Law Appeals.</w:t>
      </w:r>
    </w:p>
    <w:p w14:paraId="12018F69" w14:textId="77777777" w:rsidR="00141743" w:rsidRPr="002936A9" w:rsidRDefault="007726A7">
      <w:pPr>
        <w:pStyle w:val="BodyText"/>
        <w:spacing w:before="120"/>
        <w:rPr>
          <w:sz w:val="24"/>
          <w:szCs w:val="24"/>
          <w:rPrChange w:id="2572" w:author="DeFelice, John J. (A&amp;F)" w:date="2020-08-02T21:33:00Z">
            <w:rPr/>
          </w:rPrChange>
        </w:rPr>
      </w:pPr>
      <w:r w:rsidRPr="002936A9">
        <w:rPr>
          <w:sz w:val="24"/>
          <w:szCs w:val="24"/>
          <w:u w:val="single"/>
          <w:rPrChange w:id="2573" w:author="DeFelice, John J. (A&amp;F)" w:date="2020-08-02T21:33:00Z">
            <w:rPr>
              <w:u w:val="single"/>
            </w:rPr>
          </w:rPrChange>
        </w:rPr>
        <w:t>Division of Hearings (DTA)</w:t>
      </w:r>
      <w:r w:rsidRPr="002936A9">
        <w:rPr>
          <w:sz w:val="24"/>
          <w:szCs w:val="24"/>
          <w:rPrChange w:id="2574" w:author="DeFelice, John J. (A&amp;F)" w:date="2020-08-02T21:33:00Z">
            <w:rPr/>
          </w:rPrChange>
        </w:rPr>
        <w:t>. The Division of Hearings for the Department of Transitional Assistance.</w:t>
      </w:r>
    </w:p>
    <w:p w14:paraId="60E76E15" w14:textId="77777777" w:rsidR="00141743" w:rsidRPr="002936A9" w:rsidRDefault="007726A7">
      <w:pPr>
        <w:pStyle w:val="BodyText"/>
        <w:spacing w:before="120"/>
        <w:ind w:right="588"/>
        <w:rPr>
          <w:sz w:val="24"/>
          <w:szCs w:val="24"/>
          <w:rPrChange w:id="2575" w:author="DeFelice, John J. (A&amp;F)" w:date="2020-08-02T21:33:00Z">
            <w:rPr/>
          </w:rPrChange>
        </w:rPr>
      </w:pPr>
      <w:r w:rsidRPr="002936A9">
        <w:rPr>
          <w:sz w:val="24"/>
          <w:szCs w:val="24"/>
          <w:u w:val="single"/>
          <w:rPrChange w:id="2576" w:author="DeFelice, John J. (A&amp;F)" w:date="2020-08-02T21:33:00Z">
            <w:rPr>
              <w:u w:val="single"/>
            </w:rPr>
          </w:rPrChange>
        </w:rPr>
        <w:t>Electronic Medium</w:t>
      </w:r>
      <w:r w:rsidRPr="002936A9">
        <w:rPr>
          <w:sz w:val="24"/>
          <w:szCs w:val="24"/>
          <w:rPrChange w:id="2577" w:author="DeFelice, John J. (A&amp;F)" w:date="2020-08-02T21:33:00Z">
            <w:rPr/>
          </w:rPrChange>
        </w:rPr>
        <w:t>. Any device used to preserve or transmit information electronically, including but not limited to telephone, e</w:t>
      </w:r>
      <w:del w:id="2578" w:author="Archibald, William B. (A&amp;F)" w:date="2020-08-06T10:28:00Z">
        <w:r w:rsidRPr="002936A9" w:rsidDel="008F5AAB">
          <w:rPr>
            <w:sz w:val="24"/>
            <w:szCs w:val="24"/>
            <w:rPrChange w:id="2579" w:author="DeFelice, John J. (A&amp;F)" w:date="2020-08-02T21:33:00Z">
              <w:rPr/>
            </w:rPrChange>
          </w:rPr>
          <w:delText>-</w:delText>
        </w:r>
      </w:del>
      <w:r w:rsidRPr="002936A9">
        <w:rPr>
          <w:sz w:val="24"/>
          <w:szCs w:val="24"/>
          <w:rPrChange w:id="2580" w:author="DeFelice, John J. (A&amp;F)" w:date="2020-08-02T21:33:00Z">
            <w:rPr/>
          </w:rPrChange>
        </w:rPr>
        <w:t>mail and facsimile.</w:t>
      </w:r>
    </w:p>
    <w:p w14:paraId="29770BA6" w14:textId="77777777" w:rsidR="00141743" w:rsidRPr="002936A9" w:rsidRDefault="007726A7">
      <w:pPr>
        <w:pStyle w:val="BodyText"/>
        <w:spacing w:before="121" w:line="364" w:lineRule="auto"/>
        <w:ind w:right="1954"/>
        <w:rPr>
          <w:sz w:val="24"/>
          <w:szCs w:val="24"/>
          <w:rPrChange w:id="2581" w:author="DeFelice, John J. (A&amp;F)" w:date="2020-08-02T21:33:00Z">
            <w:rPr/>
          </w:rPrChange>
        </w:rPr>
      </w:pPr>
      <w:r w:rsidRPr="002936A9">
        <w:rPr>
          <w:sz w:val="24"/>
          <w:szCs w:val="24"/>
          <w:u w:val="single"/>
          <w:rPrChange w:id="2582" w:author="DeFelice, John J. (A&amp;F)" w:date="2020-08-02T21:33:00Z">
            <w:rPr>
              <w:u w:val="single"/>
            </w:rPr>
          </w:rPrChange>
        </w:rPr>
        <w:t>Hearing</w:t>
      </w:r>
      <w:r w:rsidRPr="002936A9">
        <w:rPr>
          <w:sz w:val="24"/>
          <w:szCs w:val="24"/>
          <w:rPrChange w:id="2583" w:author="DeFelice, John J. (A&amp;F)" w:date="2020-08-02T21:33:00Z">
            <w:rPr/>
          </w:rPrChange>
        </w:rPr>
        <w:t xml:space="preserve">. An Adjudicatory Proceeding held under these informal rules at 801 CMR 1.02. </w:t>
      </w:r>
      <w:r w:rsidRPr="002936A9">
        <w:rPr>
          <w:sz w:val="24"/>
          <w:szCs w:val="24"/>
          <w:u w:val="single"/>
          <w:rPrChange w:id="2584" w:author="DeFelice, John J. (A&amp;F)" w:date="2020-08-02T21:33:00Z">
            <w:rPr>
              <w:u w:val="single"/>
            </w:rPr>
          </w:rPrChange>
        </w:rPr>
        <w:t>Institution</w:t>
      </w:r>
      <w:r w:rsidRPr="002936A9">
        <w:rPr>
          <w:sz w:val="24"/>
          <w:szCs w:val="24"/>
          <w:rPrChange w:id="2585" w:author="DeFelice, John J. (A&amp;F)" w:date="2020-08-02T21:33:00Z">
            <w:rPr/>
          </w:rPrChange>
        </w:rPr>
        <w:t>. Any licensed hospital, nursing home or public medical institution.</w:t>
      </w:r>
    </w:p>
    <w:p w14:paraId="5706A7FC" w14:textId="77777777" w:rsidR="00141743" w:rsidRPr="002936A9" w:rsidRDefault="007726A7">
      <w:pPr>
        <w:pStyle w:val="BodyText"/>
        <w:spacing w:before="2"/>
        <w:ind w:right="388"/>
        <w:rPr>
          <w:sz w:val="24"/>
          <w:szCs w:val="24"/>
          <w:rPrChange w:id="2586" w:author="DeFelice, John J. (A&amp;F)" w:date="2020-08-02T21:33:00Z">
            <w:rPr/>
          </w:rPrChange>
        </w:rPr>
      </w:pPr>
      <w:r w:rsidRPr="002936A9">
        <w:rPr>
          <w:sz w:val="24"/>
          <w:szCs w:val="24"/>
          <w:u w:val="single"/>
          <w:rPrChange w:id="2587" w:author="DeFelice, John J. (A&amp;F)" w:date="2020-08-02T21:33:00Z">
            <w:rPr>
              <w:u w:val="single"/>
            </w:rPr>
          </w:rPrChange>
        </w:rPr>
        <w:t>Presiding Officer</w:t>
      </w:r>
      <w:r w:rsidRPr="002936A9">
        <w:rPr>
          <w:sz w:val="24"/>
          <w:szCs w:val="24"/>
          <w:rPrChange w:id="2588" w:author="DeFelice, John J. (A&amp;F)" w:date="2020-08-02T21:33:00Z">
            <w:rPr/>
          </w:rPrChange>
        </w:rPr>
        <w:t>. The individual(s) authorized by law or designated by the Agency or DALA to conduct an Adjudicatory Proceeding.</w:t>
      </w:r>
    </w:p>
    <w:p w14:paraId="35674FBB" w14:textId="77777777" w:rsidR="00141743" w:rsidRPr="002936A9" w:rsidRDefault="007726A7">
      <w:pPr>
        <w:pStyle w:val="BodyText"/>
        <w:spacing w:before="121"/>
        <w:ind w:right="660"/>
        <w:rPr>
          <w:sz w:val="24"/>
          <w:szCs w:val="24"/>
          <w:rPrChange w:id="2589" w:author="DeFelice, John J. (A&amp;F)" w:date="2020-08-02T21:33:00Z">
            <w:rPr/>
          </w:rPrChange>
        </w:rPr>
      </w:pPr>
      <w:r w:rsidRPr="002936A9">
        <w:rPr>
          <w:sz w:val="24"/>
          <w:szCs w:val="24"/>
          <w:u w:val="single"/>
          <w:rPrChange w:id="2590" w:author="DeFelice, John J. (A&amp;F)" w:date="2020-08-02T21:33:00Z">
            <w:rPr>
              <w:u w:val="single"/>
            </w:rPr>
          </w:rPrChange>
        </w:rPr>
        <w:t>Recipient</w:t>
      </w:r>
      <w:r w:rsidRPr="002936A9">
        <w:rPr>
          <w:sz w:val="24"/>
          <w:szCs w:val="24"/>
          <w:rPrChange w:id="2591" w:author="DeFelice, John J. (A&amp;F)" w:date="2020-08-02T21:33:00Z">
            <w:rPr/>
          </w:rPrChange>
        </w:rPr>
        <w:t>. A Person or family receiving benefits under a program administered by an Agency, ASAP, or Veterans' Agent pursuant to M.G.L. c. 115, § 3.</w:t>
      </w:r>
    </w:p>
    <w:p w14:paraId="576A82F6" w14:textId="77777777" w:rsidR="00141743" w:rsidRPr="002936A9" w:rsidRDefault="007726A7">
      <w:pPr>
        <w:pStyle w:val="ListParagraph"/>
        <w:numPr>
          <w:ilvl w:val="2"/>
          <w:numId w:val="5"/>
        </w:numPr>
        <w:tabs>
          <w:tab w:val="left" w:pos="764"/>
        </w:tabs>
        <w:spacing w:before="116"/>
        <w:ind w:left="763" w:hanging="289"/>
        <w:rPr>
          <w:sz w:val="24"/>
          <w:szCs w:val="24"/>
          <w:rPrChange w:id="2592" w:author="DeFelice, John J. (A&amp;F)" w:date="2020-08-02T21:33:00Z">
            <w:rPr>
              <w:sz w:val="20"/>
            </w:rPr>
          </w:rPrChange>
        </w:rPr>
      </w:pPr>
      <w:r w:rsidRPr="002936A9">
        <w:rPr>
          <w:sz w:val="24"/>
          <w:szCs w:val="24"/>
          <w:u w:val="single"/>
          <w:rPrChange w:id="2593" w:author="DeFelice, John J. (A&amp;F)" w:date="2020-08-02T21:33:00Z">
            <w:rPr>
              <w:sz w:val="20"/>
              <w:u w:val="single"/>
            </w:rPr>
          </w:rPrChange>
        </w:rPr>
        <w:t>Representation</w:t>
      </w:r>
      <w:r w:rsidRPr="002936A9">
        <w:rPr>
          <w:sz w:val="24"/>
          <w:szCs w:val="24"/>
          <w:rPrChange w:id="2594" w:author="DeFelice, John J. (A&amp;F)" w:date="2020-08-02T21:33:00Z">
            <w:rPr>
              <w:sz w:val="20"/>
            </w:rPr>
          </w:rPrChange>
        </w:rPr>
        <w:t>.</w:t>
      </w:r>
    </w:p>
    <w:p w14:paraId="2C2F02E4" w14:textId="77777777" w:rsidR="00141743" w:rsidRPr="002936A9" w:rsidRDefault="007726A7">
      <w:pPr>
        <w:pStyle w:val="ListParagraph"/>
        <w:numPr>
          <w:ilvl w:val="3"/>
          <w:numId w:val="5"/>
        </w:numPr>
        <w:tabs>
          <w:tab w:val="left" w:pos="1115"/>
        </w:tabs>
        <w:spacing w:before="120"/>
        <w:ind w:right="311" w:firstLine="0"/>
        <w:rPr>
          <w:sz w:val="24"/>
          <w:szCs w:val="24"/>
          <w:rPrChange w:id="2595" w:author="DeFelice, John J. (A&amp;F)" w:date="2020-08-02T21:33:00Z">
            <w:rPr>
              <w:sz w:val="20"/>
            </w:rPr>
          </w:rPrChange>
        </w:rPr>
      </w:pPr>
      <w:r w:rsidRPr="002936A9">
        <w:rPr>
          <w:sz w:val="24"/>
          <w:szCs w:val="24"/>
          <w:u w:val="single"/>
          <w:rPrChange w:id="2596" w:author="DeFelice, John J. (A&amp;F)" w:date="2020-08-02T21:33:00Z">
            <w:rPr>
              <w:sz w:val="20"/>
              <w:u w:val="single"/>
            </w:rPr>
          </w:rPrChange>
        </w:rPr>
        <w:t>Appearance</w:t>
      </w:r>
      <w:r w:rsidRPr="002936A9">
        <w:rPr>
          <w:sz w:val="24"/>
          <w:szCs w:val="24"/>
          <w:rPrChange w:id="2597" w:author="DeFelice, John J. (A&amp;F)" w:date="2020-08-02T21:33:00Z">
            <w:rPr>
              <w:sz w:val="20"/>
            </w:rPr>
          </w:rPrChange>
        </w:rPr>
        <w:t xml:space="preserve">. </w:t>
      </w:r>
      <w:r w:rsidRPr="002936A9">
        <w:rPr>
          <w:spacing w:val="-4"/>
          <w:sz w:val="24"/>
          <w:szCs w:val="24"/>
          <w:rPrChange w:id="2598" w:author="DeFelice, John J. (A&amp;F)" w:date="2020-08-02T21:33:00Z">
            <w:rPr>
              <w:spacing w:val="-4"/>
              <w:sz w:val="20"/>
            </w:rPr>
          </w:rPrChange>
        </w:rPr>
        <w:t xml:space="preserve">An </w:t>
      </w:r>
      <w:r w:rsidRPr="002936A9">
        <w:rPr>
          <w:sz w:val="24"/>
          <w:szCs w:val="24"/>
          <w:rPrChange w:id="2599" w:author="DeFelice, John J. (A&amp;F)" w:date="2020-08-02T21:33:00Z">
            <w:rPr>
              <w:sz w:val="20"/>
            </w:rPr>
          </w:rPrChange>
        </w:rPr>
        <w:t xml:space="preserve">individual may appear in his </w:t>
      </w:r>
      <w:r w:rsidRPr="002936A9">
        <w:rPr>
          <w:spacing w:val="-3"/>
          <w:sz w:val="24"/>
          <w:szCs w:val="24"/>
          <w:rPrChange w:id="2600" w:author="DeFelice, John J. (A&amp;F)" w:date="2020-08-02T21:33:00Z">
            <w:rPr>
              <w:spacing w:val="-3"/>
              <w:sz w:val="20"/>
            </w:rPr>
          </w:rPrChange>
        </w:rPr>
        <w:t xml:space="preserve">or </w:t>
      </w:r>
      <w:r w:rsidRPr="002936A9">
        <w:rPr>
          <w:sz w:val="24"/>
          <w:szCs w:val="24"/>
          <w:rPrChange w:id="2601" w:author="DeFelice, John J. (A&amp;F)" w:date="2020-08-02T21:33:00Z">
            <w:rPr>
              <w:sz w:val="20"/>
            </w:rPr>
          </w:rPrChange>
        </w:rPr>
        <w:t xml:space="preserve">her </w:t>
      </w:r>
      <w:r w:rsidRPr="002936A9">
        <w:rPr>
          <w:spacing w:val="-4"/>
          <w:sz w:val="24"/>
          <w:szCs w:val="24"/>
          <w:rPrChange w:id="2602" w:author="DeFelice, John J. (A&amp;F)" w:date="2020-08-02T21:33:00Z">
            <w:rPr>
              <w:spacing w:val="-4"/>
              <w:sz w:val="20"/>
            </w:rPr>
          </w:rPrChange>
        </w:rPr>
        <w:t xml:space="preserve">own </w:t>
      </w:r>
      <w:r w:rsidRPr="002936A9">
        <w:rPr>
          <w:sz w:val="24"/>
          <w:szCs w:val="24"/>
          <w:rPrChange w:id="2603" w:author="DeFelice, John J. (A&amp;F)" w:date="2020-08-02T21:33:00Z">
            <w:rPr>
              <w:sz w:val="20"/>
            </w:rPr>
          </w:rPrChange>
        </w:rPr>
        <w:t xml:space="preserve">behalf, </w:t>
      </w:r>
      <w:r w:rsidRPr="002936A9">
        <w:rPr>
          <w:spacing w:val="-3"/>
          <w:sz w:val="24"/>
          <w:szCs w:val="24"/>
          <w:rPrChange w:id="2604" w:author="DeFelice, John J. (A&amp;F)" w:date="2020-08-02T21:33:00Z">
            <w:rPr>
              <w:spacing w:val="-3"/>
              <w:sz w:val="20"/>
            </w:rPr>
          </w:rPrChange>
        </w:rPr>
        <w:t xml:space="preserve">or </w:t>
      </w:r>
      <w:r w:rsidRPr="002936A9">
        <w:rPr>
          <w:sz w:val="24"/>
          <w:szCs w:val="24"/>
          <w:rPrChange w:id="2605" w:author="DeFelice, John J. (A&amp;F)" w:date="2020-08-02T21:33:00Z">
            <w:rPr>
              <w:sz w:val="20"/>
            </w:rPr>
          </w:rPrChange>
        </w:rPr>
        <w:t xml:space="preserve">may </w:t>
      </w:r>
      <w:r w:rsidRPr="002936A9">
        <w:rPr>
          <w:spacing w:val="-3"/>
          <w:sz w:val="24"/>
          <w:szCs w:val="24"/>
          <w:rPrChange w:id="2606" w:author="DeFelice, John J. (A&amp;F)" w:date="2020-08-02T21:33:00Z">
            <w:rPr>
              <w:spacing w:val="-3"/>
              <w:sz w:val="20"/>
            </w:rPr>
          </w:rPrChange>
        </w:rPr>
        <w:t xml:space="preserve">be </w:t>
      </w:r>
      <w:r w:rsidRPr="002936A9">
        <w:rPr>
          <w:sz w:val="24"/>
          <w:szCs w:val="24"/>
          <w:rPrChange w:id="2607" w:author="DeFelice, John J. (A&amp;F)" w:date="2020-08-02T21:33:00Z">
            <w:rPr>
              <w:sz w:val="20"/>
            </w:rPr>
          </w:rPrChange>
        </w:rPr>
        <w:t>accompanied, represented and advised by an Authorized</w:t>
      </w:r>
      <w:r w:rsidRPr="002936A9">
        <w:rPr>
          <w:spacing w:val="-6"/>
          <w:sz w:val="24"/>
          <w:szCs w:val="24"/>
          <w:rPrChange w:id="2608" w:author="DeFelice, John J. (A&amp;F)" w:date="2020-08-02T21:33:00Z">
            <w:rPr>
              <w:spacing w:val="-6"/>
              <w:sz w:val="20"/>
            </w:rPr>
          </w:rPrChange>
        </w:rPr>
        <w:t xml:space="preserve"> </w:t>
      </w:r>
      <w:r w:rsidRPr="002936A9">
        <w:rPr>
          <w:sz w:val="24"/>
          <w:szCs w:val="24"/>
          <w:rPrChange w:id="2609" w:author="DeFelice, John J. (A&amp;F)" w:date="2020-08-02T21:33:00Z">
            <w:rPr>
              <w:sz w:val="20"/>
            </w:rPr>
          </w:rPrChange>
        </w:rPr>
        <w:t>Representative.</w:t>
      </w:r>
    </w:p>
    <w:p w14:paraId="228EB168" w14:textId="77777777" w:rsidR="00141743" w:rsidRPr="002936A9" w:rsidRDefault="007726A7">
      <w:pPr>
        <w:pStyle w:val="ListParagraph"/>
        <w:numPr>
          <w:ilvl w:val="3"/>
          <w:numId w:val="5"/>
        </w:numPr>
        <w:tabs>
          <w:tab w:val="left" w:pos="1120"/>
        </w:tabs>
        <w:ind w:right="241" w:firstLine="0"/>
        <w:rPr>
          <w:sz w:val="24"/>
          <w:szCs w:val="24"/>
          <w:rPrChange w:id="2610" w:author="DeFelice, John J. (A&amp;F)" w:date="2020-08-02T21:33:00Z">
            <w:rPr>
              <w:sz w:val="20"/>
            </w:rPr>
          </w:rPrChange>
        </w:rPr>
      </w:pPr>
      <w:r w:rsidRPr="002936A9">
        <w:rPr>
          <w:sz w:val="24"/>
          <w:szCs w:val="24"/>
          <w:u w:val="single"/>
          <w:rPrChange w:id="2611" w:author="DeFelice, John J. (A&amp;F)" w:date="2020-08-02T21:33:00Z">
            <w:rPr>
              <w:sz w:val="20"/>
              <w:u w:val="single"/>
            </w:rPr>
          </w:rPrChange>
        </w:rPr>
        <w:lastRenderedPageBreak/>
        <w:t>Notice</w:t>
      </w:r>
      <w:r w:rsidRPr="002936A9">
        <w:rPr>
          <w:sz w:val="24"/>
          <w:szCs w:val="24"/>
          <w:rPrChange w:id="2612" w:author="DeFelice, John J. (A&amp;F)" w:date="2020-08-02T21:33:00Z">
            <w:rPr>
              <w:sz w:val="20"/>
            </w:rPr>
          </w:rPrChange>
        </w:rPr>
        <w:t xml:space="preserve">. An Authorized Representative shall </w:t>
      </w:r>
      <w:r w:rsidRPr="002936A9">
        <w:rPr>
          <w:spacing w:val="-2"/>
          <w:sz w:val="24"/>
          <w:szCs w:val="24"/>
          <w:rPrChange w:id="2613" w:author="DeFelice, John J. (A&amp;F)" w:date="2020-08-02T21:33:00Z">
            <w:rPr>
              <w:spacing w:val="-2"/>
              <w:sz w:val="20"/>
            </w:rPr>
          </w:rPrChange>
        </w:rPr>
        <w:t xml:space="preserve">appear </w:t>
      </w:r>
      <w:r w:rsidRPr="002936A9">
        <w:rPr>
          <w:sz w:val="24"/>
          <w:szCs w:val="24"/>
          <w:rPrChange w:id="2614" w:author="DeFelice, John J. (A&amp;F)" w:date="2020-08-02T21:33:00Z">
            <w:rPr>
              <w:sz w:val="20"/>
            </w:rPr>
          </w:rPrChange>
        </w:rPr>
        <w:t xml:space="preserve">by filing a written notice with the Agency </w:t>
      </w:r>
      <w:r w:rsidRPr="002936A9">
        <w:rPr>
          <w:spacing w:val="-3"/>
          <w:sz w:val="24"/>
          <w:szCs w:val="24"/>
          <w:rPrChange w:id="2615" w:author="DeFelice, John J. (A&amp;F)" w:date="2020-08-02T21:33:00Z">
            <w:rPr>
              <w:spacing w:val="-3"/>
              <w:sz w:val="20"/>
            </w:rPr>
          </w:rPrChange>
        </w:rPr>
        <w:t xml:space="preserve">or </w:t>
      </w:r>
      <w:r w:rsidRPr="002936A9">
        <w:rPr>
          <w:sz w:val="24"/>
          <w:szCs w:val="24"/>
          <w:rPrChange w:id="2616" w:author="DeFelice, John J. (A&amp;F)" w:date="2020-08-02T21:33:00Z">
            <w:rPr>
              <w:sz w:val="20"/>
            </w:rPr>
          </w:rPrChange>
        </w:rPr>
        <w:t xml:space="preserve">Presiding Officer. Notice shall </w:t>
      </w:r>
      <w:r w:rsidRPr="002936A9">
        <w:rPr>
          <w:spacing w:val="-3"/>
          <w:sz w:val="24"/>
          <w:szCs w:val="24"/>
          <w:rPrChange w:id="2617" w:author="DeFelice, John J. (A&amp;F)" w:date="2020-08-02T21:33:00Z">
            <w:rPr>
              <w:spacing w:val="-3"/>
              <w:sz w:val="20"/>
            </w:rPr>
          </w:rPrChange>
        </w:rPr>
        <w:t xml:space="preserve">contain </w:t>
      </w:r>
      <w:r w:rsidRPr="002936A9">
        <w:rPr>
          <w:sz w:val="24"/>
          <w:szCs w:val="24"/>
          <w:rPrChange w:id="2618" w:author="DeFelice, John J. (A&amp;F)" w:date="2020-08-02T21:33:00Z">
            <w:rPr>
              <w:sz w:val="20"/>
            </w:rPr>
          </w:rPrChange>
        </w:rPr>
        <w:t xml:space="preserve">the name, address and telephone number, as </w:t>
      </w:r>
      <w:r w:rsidRPr="002936A9">
        <w:rPr>
          <w:spacing w:val="-3"/>
          <w:sz w:val="24"/>
          <w:szCs w:val="24"/>
          <w:rPrChange w:id="2619" w:author="DeFelice, John J. (A&amp;F)" w:date="2020-08-02T21:33:00Z">
            <w:rPr>
              <w:spacing w:val="-3"/>
              <w:sz w:val="20"/>
            </w:rPr>
          </w:rPrChange>
        </w:rPr>
        <w:t xml:space="preserve">well </w:t>
      </w:r>
      <w:r w:rsidRPr="002936A9">
        <w:rPr>
          <w:sz w:val="24"/>
          <w:szCs w:val="24"/>
          <w:rPrChange w:id="2620" w:author="DeFelice, John J. (A&amp;F)" w:date="2020-08-02T21:33:00Z">
            <w:rPr>
              <w:sz w:val="20"/>
            </w:rPr>
          </w:rPrChange>
        </w:rPr>
        <w:t>as facsimile number and e</w:t>
      </w:r>
      <w:del w:id="2621" w:author="Archibald, William B. (A&amp;F)" w:date="2020-08-06T10:28:00Z">
        <w:r w:rsidRPr="002936A9" w:rsidDel="008F5AAB">
          <w:rPr>
            <w:sz w:val="24"/>
            <w:szCs w:val="24"/>
            <w:rPrChange w:id="2622" w:author="DeFelice, John J. (A&amp;F)" w:date="2020-08-02T21:33:00Z">
              <w:rPr>
                <w:sz w:val="20"/>
              </w:rPr>
            </w:rPrChange>
          </w:rPr>
          <w:delText>-</w:delText>
        </w:r>
      </w:del>
      <w:r w:rsidRPr="002936A9">
        <w:rPr>
          <w:sz w:val="24"/>
          <w:szCs w:val="24"/>
          <w:rPrChange w:id="2623" w:author="DeFelice, John J. (A&amp;F)" w:date="2020-08-02T21:33:00Z">
            <w:rPr>
              <w:sz w:val="20"/>
            </w:rPr>
          </w:rPrChange>
        </w:rPr>
        <w:t xml:space="preserve">mail address if available, </w:t>
      </w:r>
      <w:r w:rsidRPr="002936A9">
        <w:rPr>
          <w:spacing w:val="-3"/>
          <w:sz w:val="24"/>
          <w:szCs w:val="24"/>
          <w:rPrChange w:id="2624" w:author="DeFelice, John J. (A&amp;F)" w:date="2020-08-02T21:33:00Z">
            <w:rPr>
              <w:spacing w:val="-3"/>
              <w:sz w:val="20"/>
            </w:rPr>
          </w:rPrChange>
        </w:rPr>
        <w:t xml:space="preserve">of </w:t>
      </w:r>
      <w:r w:rsidRPr="002936A9">
        <w:rPr>
          <w:sz w:val="24"/>
          <w:szCs w:val="24"/>
          <w:rPrChange w:id="2625" w:author="DeFelice, John J. (A&amp;F)" w:date="2020-08-02T21:33:00Z">
            <w:rPr>
              <w:sz w:val="20"/>
            </w:rPr>
          </w:rPrChange>
        </w:rPr>
        <w:t xml:space="preserve">the Authorized Representative and </w:t>
      </w:r>
      <w:r w:rsidRPr="002936A9">
        <w:rPr>
          <w:spacing w:val="-3"/>
          <w:sz w:val="24"/>
          <w:szCs w:val="24"/>
          <w:rPrChange w:id="2626" w:author="DeFelice, John J. (A&amp;F)" w:date="2020-08-02T21:33:00Z">
            <w:rPr>
              <w:spacing w:val="-3"/>
              <w:sz w:val="20"/>
            </w:rPr>
          </w:rPrChange>
        </w:rPr>
        <w:t xml:space="preserve">of </w:t>
      </w:r>
      <w:r w:rsidRPr="002936A9">
        <w:rPr>
          <w:sz w:val="24"/>
          <w:szCs w:val="24"/>
          <w:rPrChange w:id="2627" w:author="DeFelice, John J. (A&amp;F)" w:date="2020-08-02T21:33:00Z">
            <w:rPr>
              <w:sz w:val="20"/>
            </w:rPr>
          </w:rPrChange>
        </w:rPr>
        <w:t xml:space="preserve">the Party represented, and may limit the purpose of the appearance. The filing by an attorney of any pleading, motion </w:t>
      </w:r>
      <w:r w:rsidRPr="002936A9">
        <w:rPr>
          <w:spacing w:val="-3"/>
          <w:sz w:val="24"/>
          <w:szCs w:val="24"/>
          <w:rPrChange w:id="2628" w:author="DeFelice, John J. (A&amp;F)" w:date="2020-08-02T21:33:00Z">
            <w:rPr>
              <w:spacing w:val="-3"/>
              <w:sz w:val="20"/>
            </w:rPr>
          </w:rPrChange>
        </w:rPr>
        <w:t xml:space="preserve">or other </w:t>
      </w:r>
      <w:r w:rsidRPr="002936A9">
        <w:rPr>
          <w:sz w:val="24"/>
          <w:szCs w:val="24"/>
          <w:rPrChange w:id="2629" w:author="DeFelice, John J. (A&amp;F)" w:date="2020-08-02T21:33:00Z">
            <w:rPr>
              <w:sz w:val="20"/>
            </w:rPr>
          </w:rPrChange>
        </w:rPr>
        <w:t xml:space="preserve">paper shall constitute an appearance by the attorney who signs it, unless the paper </w:t>
      </w:r>
      <w:r w:rsidRPr="002936A9">
        <w:rPr>
          <w:spacing w:val="-3"/>
          <w:sz w:val="24"/>
          <w:szCs w:val="24"/>
          <w:rPrChange w:id="2630" w:author="DeFelice, John J. (A&amp;F)" w:date="2020-08-02T21:33:00Z">
            <w:rPr>
              <w:spacing w:val="-3"/>
              <w:sz w:val="20"/>
            </w:rPr>
          </w:rPrChange>
        </w:rPr>
        <w:t>states</w:t>
      </w:r>
      <w:r w:rsidRPr="002936A9">
        <w:rPr>
          <w:spacing w:val="-18"/>
          <w:sz w:val="24"/>
          <w:szCs w:val="24"/>
          <w:rPrChange w:id="2631" w:author="DeFelice, John J. (A&amp;F)" w:date="2020-08-02T21:33:00Z">
            <w:rPr>
              <w:spacing w:val="-18"/>
              <w:sz w:val="20"/>
            </w:rPr>
          </w:rPrChange>
        </w:rPr>
        <w:t xml:space="preserve"> </w:t>
      </w:r>
      <w:r w:rsidRPr="002936A9">
        <w:rPr>
          <w:sz w:val="24"/>
          <w:szCs w:val="24"/>
          <w:rPrChange w:id="2632" w:author="DeFelice, John J. (A&amp;F)" w:date="2020-08-02T21:33:00Z">
            <w:rPr>
              <w:sz w:val="20"/>
            </w:rPr>
          </w:rPrChange>
        </w:rPr>
        <w:t>otherwise.</w:t>
      </w:r>
    </w:p>
    <w:p w14:paraId="5738AEAF" w14:textId="77777777" w:rsidR="00141743" w:rsidRPr="002936A9" w:rsidRDefault="007726A7">
      <w:pPr>
        <w:pStyle w:val="ListParagraph"/>
        <w:numPr>
          <w:ilvl w:val="3"/>
          <w:numId w:val="5"/>
        </w:numPr>
        <w:tabs>
          <w:tab w:val="left" w:pos="1110"/>
        </w:tabs>
        <w:spacing w:before="122"/>
        <w:ind w:right="450" w:firstLine="0"/>
        <w:rPr>
          <w:sz w:val="24"/>
          <w:szCs w:val="24"/>
          <w:rPrChange w:id="2633" w:author="DeFelice, John J. (A&amp;F)" w:date="2020-08-02T21:33:00Z">
            <w:rPr>
              <w:sz w:val="20"/>
            </w:rPr>
          </w:rPrChange>
        </w:rPr>
      </w:pPr>
      <w:r w:rsidRPr="002936A9">
        <w:rPr>
          <w:sz w:val="24"/>
          <w:szCs w:val="24"/>
          <w:u w:val="single"/>
          <w:rPrChange w:id="2634" w:author="DeFelice, John J. (A&amp;F)" w:date="2020-08-02T21:33:00Z">
            <w:rPr>
              <w:sz w:val="20"/>
              <w:u w:val="single"/>
            </w:rPr>
          </w:rPrChange>
        </w:rPr>
        <w:t>Powers</w:t>
      </w:r>
      <w:r w:rsidRPr="002936A9">
        <w:rPr>
          <w:sz w:val="24"/>
          <w:szCs w:val="24"/>
          <w:rPrChange w:id="2635" w:author="DeFelice, John J. (A&amp;F)" w:date="2020-08-02T21:33:00Z">
            <w:rPr>
              <w:sz w:val="20"/>
            </w:rPr>
          </w:rPrChange>
        </w:rPr>
        <w:t xml:space="preserve">. </w:t>
      </w:r>
      <w:r w:rsidRPr="002936A9">
        <w:rPr>
          <w:spacing w:val="-4"/>
          <w:sz w:val="24"/>
          <w:szCs w:val="24"/>
          <w:rPrChange w:id="2636" w:author="DeFelice, John J. (A&amp;F)" w:date="2020-08-02T21:33:00Z">
            <w:rPr>
              <w:spacing w:val="-4"/>
              <w:sz w:val="20"/>
            </w:rPr>
          </w:rPrChange>
        </w:rPr>
        <w:t xml:space="preserve">An </w:t>
      </w:r>
      <w:r w:rsidRPr="002936A9">
        <w:rPr>
          <w:sz w:val="24"/>
          <w:szCs w:val="24"/>
          <w:rPrChange w:id="2637" w:author="DeFelice, John J. (A&amp;F)" w:date="2020-08-02T21:33:00Z">
            <w:rPr>
              <w:sz w:val="20"/>
            </w:rPr>
          </w:rPrChange>
        </w:rPr>
        <w:t xml:space="preserve">Authorized Representative may exercise </w:t>
      </w:r>
      <w:r w:rsidRPr="002936A9">
        <w:rPr>
          <w:spacing w:val="-3"/>
          <w:sz w:val="24"/>
          <w:szCs w:val="24"/>
          <w:rPrChange w:id="2638" w:author="DeFelice, John J. (A&amp;F)" w:date="2020-08-02T21:33:00Z">
            <w:rPr>
              <w:spacing w:val="-3"/>
              <w:sz w:val="20"/>
            </w:rPr>
          </w:rPrChange>
        </w:rPr>
        <w:t xml:space="preserve">on </w:t>
      </w:r>
      <w:r w:rsidRPr="002936A9">
        <w:rPr>
          <w:sz w:val="24"/>
          <w:szCs w:val="24"/>
          <w:rPrChange w:id="2639" w:author="DeFelice, John J. (A&amp;F)" w:date="2020-08-02T21:33:00Z">
            <w:rPr>
              <w:sz w:val="20"/>
            </w:rPr>
          </w:rPrChange>
        </w:rPr>
        <w:t xml:space="preserve">a Party's behalf any rights and powers </w:t>
      </w:r>
      <w:r w:rsidRPr="002936A9">
        <w:rPr>
          <w:spacing w:val="-3"/>
          <w:sz w:val="24"/>
          <w:szCs w:val="24"/>
          <w:rPrChange w:id="2640" w:author="DeFelice, John J. (A&amp;F)" w:date="2020-08-02T21:33:00Z">
            <w:rPr>
              <w:spacing w:val="-3"/>
              <w:sz w:val="20"/>
            </w:rPr>
          </w:rPrChange>
        </w:rPr>
        <w:t xml:space="preserve">vested </w:t>
      </w:r>
      <w:r w:rsidRPr="002936A9">
        <w:rPr>
          <w:sz w:val="24"/>
          <w:szCs w:val="24"/>
          <w:rPrChange w:id="2641" w:author="DeFelice, John J. (A&amp;F)" w:date="2020-08-02T21:33:00Z">
            <w:rPr>
              <w:sz w:val="20"/>
            </w:rPr>
          </w:rPrChange>
        </w:rPr>
        <w:t>in that Party by 801 CMR</w:t>
      </w:r>
      <w:r w:rsidRPr="002936A9">
        <w:rPr>
          <w:spacing w:val="-11"/>
          <w:sz w:val="24"/>
          <w:szCs w:val="24"/>
          <w:rPrChange w:id="2642" w:author="DeFelice, John J. (A&amp;F)" w:date="2020-08-02T21:33:00Z">
            <w:rPr>
              <w:spacing w:val="-11"/>
              <w:sz w:val="20"/>
            </w:rPr>
          </w:rPrChange>
        </w:rPr>
        <w:t xml:space="preserve"> </w:t>
      </w:r>
      <w:r w:rsidRPr="002936A9">
        <w:rPr>
          <w:sz w:val="24"/>
          <w:szCs w:val="24"/>
          <w:rPrChange w:id="2643" w:author="DeFelice, John J. (A&amp;F)" w:date="2020-08-02T21:33:00Z">
            <w:rPr>
              <w:sz w:val="20"/>
            </w:rPr>
          </w:rPrChange>
        </w:rPr>
        <w:t>1.00.</w:t>
      </w:r>
    </w:p>
    <w:p w14:paraId="3492497D" w14:textId="77777777" w:rsidR="00141743" w:rsidRPr="002936A9" w:rsidRDefault="007726A7">
      <w:pPr>
        <w:pStyle w:val="ListParagraph"/>
        <w:numPr>
          <w:ilvl w:val="2"/>
          <w:numId w:val="5"/>
        </w:numPr>
        <w:tabs>
          <w:tab w:val="left" w:pos="760"/>
        </w:tabs>
        <w:ind w:left="759" w:hanging="285"/>
        <w:rPr>
          <w:sz w:val="24"/>
          <w:szCs w:val="24"/>
          <w:rPrChange w:id="2644" w:author="DeFelice, John J. (A&amp;F)" w:date="2020-08-02T21:33:00Z">
            <w:rPr>
              <w:sz w:val="20"/>
            </w:rPr>
          </w:rPrChange>
        </w:rPr>
      </w:pPr>
      <w:r w:rsidRPr="002936A9">
        <w:rPr>
          <w:sz w:val="24"/>
          <w:szCs w:val="24"/>
          <w:u w:val="single"/>
          <w:rPrChange w:id="2645" w:author="DeFelice, John J. (A&amp;F)" w:date="2020-08-02T21:33:00Z">
            <w:rPr>
              <w:sz w:val="20"/>
              <w:u w:val="single"/>
            </w:rPr>
          </w:rPrChange>
        </w:rPr>
        <w:t>Time</w:t>
      </w:r>
      <w:r w:rsidRPr="002936A9">
        <w:rPr>
          <w:sz w:val="24"/>
          <w:szCs w:val="24"/>
          <w:rPrChange w:id="2646" w:author="DeFelice, John J. (A&amp;F)" w:date="2020-08-02T21:33:00Z">
            <w:rPr>
              <w:sz w:val="20"/>
            </w:rPr>
          </w:rPrChange>
        </w:rPr>
        <w:t xml:space="preserve">. Papers shall </w:t>
      </w:r>
      <w:r w:rsidRPr="002936A9">
        <w:rPr>
          <w:spacing w:val="-3"/>
          <w:sz w:val="24"/>
          <w:szCs w:val="24"/>
          <w:rPrChange w:id="2647" w:author="DeFelice, John J. (A&amp;F)" w:date="2020-08-02T21:33:00Z">
            <w:rPr>
              <w:spacing w:val="-3"/>
              <w:sz w:val="20"/>
            </w:rPr>
          </w:rPrChange>
        </w:rPr>
        <w:t xml:space="preserve">be </w:t>
      </w:r>
      <w:r w:rsidRPr="002936A9">
        <w:rPr>
          <w:sz w:val="24"/>
          <w:szCs w:val="24"/>
          <w:rPrChange w:id="2648" w:author="DeFelice, John J. (A&amp;F)" w:date="2020-08-02T21:33:00Z">
            <w:rPr>
              <w:sz w:val="20"/>
            </w:rPr>
          </w:rPrChange>
        </w:rPr>
        <w:t xml:space="preserve">filed according to the procedures </w:t>
      </w:r>
      <w:r w:rsidRPr="002936A9">
        <w:rPr>
          <w:spacing w:val="-2"/>
          <w:sz w:val="24"/>
          <w:szCs w:val="24"/>
          <w:rPrChange w:id="2649" w:author="DeFelice, John J. (A&amp;F)" w:date="2020-08-02T21:33:00Z">
            <w:rPr>
              <w:spacing w:val="-2"/>
              <w:sz w:val="20"/>
            </w:rPr>
          </w:rPrChange>
        </w:rPr>
        <w:t xml:space="preserve">set </w:t>
      </w:r>
      <w:r w:rsidRPr="002936A9">
        <w:rPr>
          <w:sz w:val="24"/>
          <w:szCs w:val="24"/>
          <w:rPrChange w:id="2650" w:author="DeFelice, John J. (A&amp;F)" w:date="2020-08-02T21:33:00Z">
            <w:rPr>
              <w:sz w:val="20"/>
            </w:rPr>
          </w:rPrChange>
        </w:rPr>
        <w:t>forth in 801 CMR 1.01(4)(a) through</w:t>
      </w:r>
      <w:r w:rsidRPr="002936A9">
        <w:rPr>
          <w:spacing w:val="-10"/>
          <w:sz w:val="24"/>
          <w:szCs w:val="24"/>
          <w:rPrChange w:id="2651" w:author="DeFelice, John J. (A&amp;F)" w:date="2020-08-02T21:33:00Z">
            <w:rPr>
              <w:spacing w:val="-10"/>
              <w:sz w:val="20"/>
            </w:rPr>
          </w:rPrChange>
        </w:rPr>
        <w:t xml:space="preserve"> </w:t>
      </w:r>
      <w:r w:rsidRPr="002936A9">
        <w:rPr>
          <w:sz w:val="24"/>
          <w:szCs w:val="24"/>
          <w:rPrChange w:id="2652" w:author="DeFelice, John J. (A&amp;F)" w:date="2020-08-02T21:33:00Z">
            <w:rPr>
              <w:sz w:val="20"/>
            </w:rPr>
          </w:rPrChange>
        </w:rPr>
        <w:t>(e).</w:t>
      </w:r>
    </w:p>
    <w:p w14:paraId="6B1A190C" w14:textId="77777777" w:rsidR="00141743" w:rsidRPr="002936A9" w:rsidRDefault="00141743">
      <w:pPr>
        <w:rPr>
          <w:sz w:val="24"/>
          <w:szCs w:val="24"/>
          <w:rPrChange w:id="2653" w:author="DeFelice, John J. (A&amp;F)" w:date="2020-08-02T21:33:00Z">
            <w:rPr>
              <w:sz w:val="20"/>
            </w:rPr>
          </w:rPrChange>
        </w:rPr>
        <w:sectPr w:rsidR="00141743" w:rsidRPr="002936A9">
          <w:pgSz w:w="12240" w:h="15840"/>
          <w:pgMar w:top="1340" w:right="1180" w:bottom="940" w:left="1180" w:header="718" w:footer="752" w:gutter="0"/>
          <w:cols w:space="720"/>
        </w:sectPr>
      </w:pPr>
    </w:p>
    <w:p w14:paraId="633FDCFD" w14:textId="77777777" w:rsidR="00141743" w:rsidRPr="002936A9" w:rsidRDefault="00141743">
      <w:pPr>
        <w:pStyle w:val="BodyText"/>
        <w:spacing w:before="6"/>
        <w:ind w:left="0"/>
        <w:rPr>
          <w:sz w:val="24"/>
          <w:szCs w:val="24"/>
          <w:rPrChange w:id="2654" w:author="DeFelice, John J. (A&amp;F)" w:date="2020-08-02T21:33:00Z">
            <w:rPr>
              <w:sz w:val="9"/>
            </w:rPr>
          </w:rPrChange>
        </w:rPr>
      </w:pPr>
    </w:p>
    <w:p w14:paraId="240DCB06" w14:textId="77777777" w:rsidR="00141743" w:rsidRPr="002936A9" w:rsidRDefault="007726A7">
      <w:pPr>
        <w:pStyle w:val="BodyText"/>
        <w:spacing w:before="93"/>
        <w:ind w:left="115"/>
        <w:rPr>
          <w:sz w:val="24"/>
          <w:szCs w:val="24"/>
          <w:rPrChange w:id="2655" w:author="DeFelice, John J. (A&amp;F)" w:date="2020-08-02T21:33:00Z">
            <w:rPr/>
          </w:rPrChange>
        </w:rPr>
      </w:pPr>
      <w:r w:rsidRPr="002936A9">
        <w:rPr>
          <w:sz w:val="24"/>
          <w:szCs w:val="24"/>
          <w:rPrChange w:id="2656" w:author="DeFelice, John J. (A&amp;F)" w:date="2020-08-02T21:33:00Z">
            <w:rPr/>
          </w:rPrChange>
        </w:rPr>
        <w:t>1.02: continued</w:t>
      </w:r>
    </w:p>
    <w:p w14:paraId="40327B59" w14:textId="77777777" w:rsidR="00141743" w:rsidRPr="002936A9" w:rsidRDefault="007726A7">
      <w:pPr>
        <w:pStyle w:val="ListParagraph"/>
        <w:numPr>
          <w:ilvl w:val="2"/>
          <w:numId w:val="5"/>
        </w:numPr>
        <w:tabs>
          <w:tab w:val="left" w:pos="764"/>
        </w:tabs>
        <w:ind w:right="378" w:firstLine="0"/>
        <w:rPr>
          <w:sz w:val="24"/>
          <w:szCs w:val="24"/>
          <w:rPrChange w:id="2657" w:author="DeFelice, John J. (A&amp;F)" w:date="2020-08-02T21:33:00Z">
            <w:rPr>
              <w:sz w:val="20"/>
            </w:rPr>
          </w:rPrChange>
        </w:rPr>
      </w:pPr>
      <w:r w:rsidRPr="002936A9">
        <w:rPr>
          <w:sz w:val="24"/>
          <w:szCs w:val="24"/>
          <w:u w:val="single"/>
          <w:rPrChange w:id="2658" w:author="DeFelice, John J. (A&amp;F)" w:date="2020-08-02T21:33:00Z">
            <w:rPr>
              <w:sz w:val="20"/>
              <w:u w:val="single"/>
            </w:rPr>
          </w:rPrChange>
        </w:rPr>
        <w:t>Filing</w:t>
      </w:r>
      <w:r w:rsidRPr="002936A9">
        <w:rPr>
          <w:sz w:val="24"/>
          <w:szCs w:val="24"/>
          <w:rPrChange w:id="2659" w:author="DeFelice, John J. (A&amp;F)" w:date="2020-08-02T21:33:00Z">
            <w:rPr>
              <w:sz w:val="20"/>
            </w:rPr>
          </w:rPrChange>
        </w:rPr>
        <w:t xml:space="preserve">. All papers filed </w:t>
      </w:r>
      <w:r w:rsidRPr="002936A9">
        <w:rPr>
          <w:spacing w:val="-3"/>
          <w:sz w:val="24"/>
          <w:szCs w:val="24"/>
          <w:rPrChange w:id="2660" w:author="DeFelice, John J. (A&amp;F)" w:date="2020-08-02T21:33:00Z">
            <w:rPr>
              <w:spacing w:val="-3"/>
              <w:sz w:val="20"/>
            </w:rPr>
          </w:rPrChange>
        </w:rPr>
        <w:t xml:space="preserve">with </w:t>
      </w:r>
      <w:r w:rsidRPr="002936A9">
        <w:rPr>
          <w:sz w:val="24"/>
          <w:szCs w:val="24"/>
          <w:rPrChange w:id="2661" w:author="DeFelice, John J. (A&amp;F)" w:date="2020-08-02T21:33:00Z">
            <w:rPr>
              <w:sz w:val="20"/>
            </w:rPr>
          </w:rPrChange>
        </w:rPr>
        <w:t xml:space="preserve">the </w:t>
      </w:r>
      <w:r w:rsidRPr="002936A9">
        <w:rPr>
          <w:spacing w:val="-3"/>
          <w:sz w:val="24"/>
          <w:szCs w:val="24"/>
          <w:rPrChange w:id="2662" w:author="DeFelice, John J. (A&amp;F)" w:date="2020-08-02T21:33:00Z">
            <w:rPr>
              <w:spacing w:val="-3"/>
              <w:sz w:val="20"/>
            </w:rPr>
          </w:rPrChange>
        </w:rPr>
        <w:t xml:space="preserve">Agency, </w:t>
      </w:r>
      <w:r w:rsidRPr="002936A9">
        <w:rPr>
          <w:sz w:val="24"/>
          <w:szCs w:val="24"/>
          <w:rPrChange w:id="2663" w:author="DeFelice, John J. (A&amp;F)" w:date="2020-08-02T21:33:00Z">
            <w:rPr>
              <w:sz w:val="20"/>
            </w:rPr>
          </w:rPrChange>
        </w:rPr>
        <w:t xml:space="preserve">its designee, </w:t>
      </w:r>
      <w:r w:rsidRPr="002936A9">
        <w:rPr>
          <w:spacing w:val="-3"/>
          <w:sz w:val="24"/>
          <w:szCs w:val="24"/>
          <w:rPrChange w:id="2664" w:author="DeFelice, John J. (A&amp;F)" w:date="2020-08-02T21:33:00Z">
            <w:rPr>
              <w:spacing w:val="-3"/>
              <w:sz w:val="20"/>
            </w:rPr>
          </w:rPrChange>
        </w:rPr>
        <w:t xml:space="preserve">or </w:t>
      </w:r>
      <w:r w:rsidRPr="002936A9">
        <w:rPr>
          <w:sz w:val="24"/>
          <w:szCs w:val="24"/>
          <w:rPrChange w:id="2665" w:author="DeFelice, John J. (A&amp;F)" w:date="2020-08-02T21:33:00Z">
            <w:rPr>
              <w:sz w:val="20"/>
            </w:rPr>
          </w:rPrChange>
        </w:rPr>
        <w:t xml:space="preserve">DALA should </w:t>
      </w:r>
      <w:r w:rsidRPr="002936A9">
        <w:rPr>
          <w:spacing w:val="-3"/>
          <w:sz w:val="24"/>
          <w:szCs w:val="24"/>
          <w:rPrChange w:id="2666" w:author="DeFelice, John J. (A&amp;F)" w:date="2020-08-02T21:33:00Z">
            <w:rPr>
              <w:spacing w:val="-3"/>
              <w:sz w:val="20"/>
            </w:rPr>
          </w:rPrChange>
        </w:rPr>
        <w:t xml:space="preserve">contain </w:t>
      </w:r>
      <w:r w:rsidRPr="002936A9">
        <w:rPr>
          <w:sz w:val="24"/>
          <w:szCs w:val="24"/>
          <w:rPrChange w:id="2667" w:author="DeFelice, John J. (A&amp;F)" w:date="2020-08-02T21:33:00Z">
            <w:rPr>
              <w:sz w:val="20"/>
            </w:rPr>
          </w:rPrChange>
        </w:rPr>
        <w:t xml:space="preserve">the name, address, telephone number and signature </w:t>
      </w:r>
      <w:r w:rsidRPr="002936A9">
        <w:rPr>
          <w:spacing w:val="-3"/>
          <w:sz w:val="24"/>
          <w:szCs w:val="24"/>
          <w:rPrChange w:id="2668" w:author="DeFelice, John J. (A&amp;F)" w:date="2020-08-02T21:33:00Z">
            <w:rPr>
              <w:spacing w:val="-3"/>
              <w:sz w:val="20"/>
            </w:rPr>
          </w:rPrChange>
        </w:rPr>
        <w:t xml:space="preserve">of </w:t>
      </w:r>
      <w:r w:rsidRPr="002936A9">
        <w:rPr>
          <w:sz w:val="24"/>
          <w:szCs w:val="24"/>
          <w:rPrChange w:id="2669" w:author="DeFelice, John J. (A&amp;F)" w:date="2020-08-02T21:33:00Z">
            <w:rPr>
              <w:sz w:val="20"/>
            </w:rPr>
          </w:rPrChange>
        </w:rPr>
        <w:t xml:space="preserve">the sender </w:t>
      </w:r>
      <w:r w:rsidRPr="002936A9">
        <w:rPr>
          <w:spacing w:val="-3"/>
          <w:sz w:val="24"/>
          <w:szCs w:val="24"/>
          <w:rPrChange w:id="2670" w:author="DeFelice, John J. (A&amp;F)" w:date="2020-08-02T21:33:00Z">
            <w:rPr>
              <w:spacing w:val="-3"/>
              <w:sz w:val="20"/>
            </w:rPr>
          </w:rPrChange>
        </w:rPr>
        <w:t xml:space="preserve">or </w:t>
      </w:r>
      <w:r w:rsidRPr="002936A9">
        <w:rPr>
          <w:sz w:val="24"/>
          <w:szCs w:val="24"/>
          <w:rPrChange w:id="2671" w:author="DeFelice, John J. (A&amp;F)" w:date="2020-08-02T21:33:00Z">
            <w:rPr>
              <w:sz w:val="20"/>
            </w:rPr>
          </w:rPrChange>
        </w:rPr>
        <w:t xml:space="preserve">Authorized Representative. Papers which do not contain </w:t>
      </w:r>
      <w:proofErr w:type="gramStart"/>
      <w:r w:rsidRPr="002936A9">
        <w:rPr>
          <w:sz w:val="24"/>
          <w:szCs w:val="24"/>
          <w:rPrChange w:id="2672" w:author="DeFelice, John J. (A&amp;F)" w:date="2020-08-02T21:33:00Z">
            <w:rPr>
              <w:sz w:val="20"/>
            </w:rPr>
          </w:rPrChange>
        </w:rPr>
        <w:t xml:space="preserve">all </w:t>
      </w:r>
      <w:r w:rsidRPr="002936A9">
        <w:rPr>
          <w:spacing w:val="-3"/>
          <w:sz w:val="24"/>
          <w:szCs w:val="24"/>
          <w:rPrChange w:id="2673" w:author="DeFelice, John J. (A&amp;F)" w:date="2020-08-02T21:33:00Z">
            <w:rPr>
              <w:spacing w:val="-3"/>
              <w:sz w:val="20"/>
            </w:rPr>
          </w:rPrChange>
        </w:rPr>
        <w:t>of</w:t>
      </w:r>
      <w:proofErr w:type="gramEnd"/>
      <w:r w:rsidRPr="002936A9">
        <w:rPr>
          <w:spacing w:val="-3"/>
          <w:sz w:val="24"/>
          <w:szCs w:val="24"/>
          <w:rPrChange w:id="2674" w:author="DeFelice, John J. (A&amp;F)" w:date="2020-08-02T21:33:00Z">
            <w:rPr>
              <w:spacing w:val="-3"/>
              <w:sz w:val="20"/>
            </w:rPr>
          </w:rPrChange>
        </w:rPr>
        <w:t xml:space="preserve"> </w:t>
      </w:r>
      <w:r w:rsidRPr="002936A9">
        <w:rPr>
          <w:sz w:val="24"/>
          <w:szCs w:val="24"/>
          <w:rPrChange w:id="2675" w:author="DeFelice, John J. (A&amp;F)" w:date="2020-08-02T21:33:00Z">
            <w:rPr>
              <w:sz w:val="20"/>
            </w:rPr>
          </w:rPrChange>
        </w:rPr>
        <w:t xml:space="preserve">this information shall </w:t>
      </w:r>
      <w:r w:rsidRPr="002936A9">
        <w:rPr>
          <w:spacing w:val="-3"/>
          <w:sz w:val="24"/>
          <w:szCs w:val="24"/>
          <w:rPrChange w:id="2676" w:author="DeFelice, John J. (A&amp;F)" w:date="2020-08-02T21:33:00Z">
            <w:rPr>
              <w:spacing w:val="-3"/>
              <w:sz w:val="20"/>
            </w:rPr>
          </w:rPrChange>
        </w:rPr>
        <w:t xml:space="preserve">be </w:t>
      </w:r>
      <w:r w:rsidRPr="002936A9">
        <w:rPr>
          <w:sz w:val="24"/>
          <w:szCs w:val="24"/>
          <w:rPrChange w:id="2677" w:author="DeFelice, John J. (A&amp;F)" w:date="2020-08-02T21:33:00Z">
            <w:rPr>
              <w:sz w:val="20"/>
            </w:rPr>
          </w:rPrChange>
        </w:rPr>
        <w:t xml:space="preserve">accepted for filing if they contain sufficient identifying information so they can </w:t>
      </w:r>
      <w:r w:rsidRPr="002936A9">
        <w:rPr>
          <w:spacing w:val="-3"/>
          <w:sz w:val="24"/>
          <w:szCs w:val="24"/>
          <w:rPrChange w:id="2678" w:author="DeFelice, John J. (A&amp;F)" w:date="2020-08-02T21:33:00Z">
            <w:rPr>
              <w:spacing w:val="-3"/>
              <w:sz w:val="20"/>
            </w:rPr>
          </w:rPrChange>
        </w:rPr>
        <w:t xml:space="preserve">be </w:t>
      </w:r>
      <w:r w:rsidRPr="002936A9">
        <w:rPr>
          <w:sz w:val="24"/>
          <w:szCs w:val="24"/>
          <w:rPrChange w:id="2679" w:author="DeFelice, John J. (A&amp;F)" w:date="2020-08-02T21:33:00Z">
            <w:rPr>
              <w:sz w:val="20"/>
            </w:rPr>
          </w:rPrChange>
        </w:rPr>
        <w:t>placed in the appropriate</w:t>
      </w:r>
      <w:r w:rsidRPr="002936A9">
        <w:rPr>
          <w:spacing w:val="-8"/>
          <w:sz w:val="24"/>
          <w:szCs w:val="24"/>
          <w:rPrChange w:id="2680" w:author="DeFelice, John J. (A&amp;F)" w:date="2020-08-02T21:33:00Z">
            <w:rPr>
              <w:spacing w:val="-8"/>
              <w:sz w:val="20"/>
            </w:rPr>
          </w:rPrChange>
        </w:rPr>
        <w:t xml:space="preserve"> </w:t>
      </w:r>
      <w:r w:rsidRPr="002936A9">
        <w:rPr>
          <w:sz w:val="24"/>
          <w:szCs w:val="24"/>
          <w:rPrChange w:id="2681" w:author="DeFelice, John J. (A&amp;F)" w:date="2020-08-02T21:33:00Z">
            <w:rPr>
              <w:sz w:val="20"/>
            </w:rPr>
          </w:rPrChange>
        </w:rPr>
        <w:t>file.</w:t>
      </w:r>
    </w:p>
    <w:p w14:paraId="6BB2DAD3" w14:textId="77777777" w:rsidR="00141743" w:rsidRPr="002936A9" w:rsidRDefault="007726A7">
      <w:pPr>
        <w:pStyle w:val="ListParagraph"/>
        <w:numPr>
          <w:ilvl w:val="2"/>
          <w:numId w:val="5"/>
        </w:numPr>
        <w:tabs>
          <w:tab w:val="left" w:pos="764"/>
        </w:tabs>
        <w:spacing w:before="1"/>
        <w:ind w:left="763" w:hanging="289"/>
        <w:rPr>
          <w:sz w:val="24"/>
          <w:szCs w:val="24"/>
          <w:rPrChange w:id="2682" w:author="DeFelice, John J. (A&amp;F)" w:date="2020-08-02T21:33:00Z">
            <w:rPr>
              <w:sz w:val="20"/>
            </w:rPr>
          </w:rPrChange>
        </w:rPr>
      </w:pPr>
      <w:r w:rsidRPr="002936A9">
        <w:rPr>
          <w:sz w:val="24"/>
          <w:szCs w:val="24"/>
          <w:u w:val="single"/>
          <w:rPrChange w:id="2683" w:author="DeFelice, John J. (A&amp;F)" w:date="2020-08-02T21:33:00Z">
            <w:rPr>
              <w:sz w:val="20"/>
              <w:u w:val="single"/>
            </w:rPr>
          </w:rPrChange>
        </w:rPr>
        <w:t xml:space="preserve">Initiation </w:t>
      </w:r>
      <w:r w:rsidRPr="002936A9">
        <w:rPr>
          <w:spacing w:val="-3"/>
          <w:sz w:val="24"/>
          <w:szCs w:val="24"/>
          <w:u w:val="single"/>
          <w:rPrChange w:id="2684" w:author="DeFelice, John J. (A&amp;F)" w:date="2020-08-02T21:33:00Z">
            <w:rPr>
              <w:spacing w:val="-3"/>
              <w:sz w:val="20"/>
              <w:u w:val="single"/>
            </w:rPr>
          </w:rPrChange>
        </w:rPr>
        <w:t xml:space="preserve">of </w:t>
      </w:r>
      <w:r w:rsidRPr="002936A9">
        <w:rPr>
          <w:sz w:val="24"/>
          <w:szCs w:val="24"/>
          <w:u w:val="single"/>
          <w:rPrChange w:id="2685" w:author="DeFelice, John J. (A&amp;F)" w:date="2020-08-02T21:33:00Z">
            <w:rPr>
              <w:sz w:val="20"/>
              <w:u w:val="single"/>
            </w:rPr>
          </w:rPrChange>
        </w:rPr>
        <w:t>Adjudicatory</w:t>
      </w:r>
      <w:r w:rsidRPr="002936A9">
        <w:rPr>
          <w:spacing w:val="-5"/>
          <w:sz w:val="24"/>
          <w:szCs w:val="24"/>
          <w:u w:val="single"/>
          <w:rPrChange w:id="2686" w:author="DeFelice, John J. (A&amp;F)" w:date="2020-08-02T21:33:00Z">
            <w:rPr>
              <w:spacing w:val="-5"/>
              <w:sz w:val="20"/>
              <w:u w:val="single"/>
            </w:rPr>
          </w:rPrChange>
        </w:rPr>
        <w:t xml:space="preserve"> </w:t>
      </w:r>
      <w:r w:rsidRPr="002936A9">
        <w:rPr>
          <w:sz w:val="24"/>
          <w:szCs w:val="24"/>
          <w:u w:val="single"/>
          <w:rPrChange w:id="2687" w:author="DeFelice, John J. (A&amp;F)" w:date="2020-08-02T21:33:00Z">
            <w:rPr>
              <w:sz w:val="20"/>
              <w:u w:val="single"/>
            </w:rPr>
          </w:rPrChange>
        </w:rPr>
        <w:t>Proceedings</w:t>
      </w:r>
      <w:r w:rsidRPr="002936A9">
        <w:rPr>
          <w:sz w:val="24"/>
          <w:szCs w:val="24"/>
          <w:rPrChange w:id="2688" w:author="DeFelice, John J. (A&amp;F)" w:date="2020-08-02T21:33:00Z">
            <w:rPr>
              <w:sz w:val="20"/>
            </w:rPr>
          </w:rPrChange>
        </w:rPr>
        <w:t>.</w:t>
      </w:r>
    </w:p>
    <w:p w14:paraId="4781B428" w14:textId="77777777" w:rsidR="00141743" w:rsidRPr="002936A9" w:rsidRDefault="007726A7">
      <w:pPr>
        <w:pStyle w:val="ListParagraph"/>
        <w:numPr>
          <w:ilvl w:val="3"/>
          <w:numId w:val="5"/>
        </w:numPr>
        <w:tabs>
          <w:tab w:val="left" w:pos="1115"/>
        </w:tabs>
        <w:spacing w:before="116"/>
        <w:ind w:left="1114" w:hanging="280"/>
        <w:rPr>
          <w:sz w:val="24"/>
          <w:szCs w:val="24"/>
          <w:rPrChange w:id="2689" w:author="DeFelice, John J. (A&amp;F)" w:date="2020-08-02T21:33:00Z">
            <w:rPr>
              <w:sz w:val="20"/>
            </w:rPr>
          </w:rPrChange>
        </w:rPr>
      </w:pPr>
      <w:r w:rsidRPr="002936A9">
        <w:rPr>
          <w:sz w:val="24"/>
          <w:szCs w:val="24"/>
          <w:u w:val="single"/>
          <w:rPrChange w:id="2690" w:author="DeFelice, John J. (A&amp;F)" w:date="2020-08-02T21:33:00Z">
            <w:rPr>
              <w:sz w:val="20"/>
              <w:u w:val="single"/>
            </w:rPr>
          </w:rPrChange>
        </w:rPr>
        <w:t xml:space="preserve">Notice </w:t>
      </w:r>
      <w:r w:rsidRPr="002936A9">
        <w:rPr>
          <w:spacing w:val="-3"/>
          <w:sz w:val="24"/>
          <w:szCs w:val="24"/>
          <w:u w:val="single"/>
          <w:rPrChange w:id="2691" w:author="DeFelice, John J. (A&amp;F)" w:date="2020-08-02T21:33:00Z">
            <w:rPr>
              <w:spacing w:val="-3"/>
              <w:sz w:val="20"/>
              <w:u w:val="single"/>
            </w:rPr>
          </w:rPrChange>
        </w:rPr>
        <w:t xml:space="preserve">of </w:t>
      </w:r>
      <w:r w:rsidRPr="002936A9">
        <w:rPr>
          <w:sz w:val="24"/>
          <w:szCs w:val="24"/>
          <w:u w:val="single"/>
          <w:rPrChange w:id="2692" w:author="DeFelice, John J. (A&amp;F)" w:date="2020-08-02T21:33:00Z">
            <w:rPr>
              <w:sz w:val="20"/>
              <w:u w:val="single"/>
            </w:rPr>
          </w:rPrChange>
        </w:rPr>
        <w:t xml:space="preserve">Agency, ASAP, </w:t>
      </w:r>
      <w:r w:rsidRPr="002936A9">
        <w:rPr>
          <w:spacing w:val="-3"/>
          <w:sz w:val="24"/>
          <w:szCs w:val="24"/>
          <w:u w:val="single"/>
          <w:rPrChange w:id="2693" w:author="DeFelice, John J. (A&amp;F)" w:date="2020-08-02T21:33:00Z">
            <w:rPr>
              <w:spacing w:val="-3"/>
              <w:sz w:val="20"/>
              <w:u w:val="single"/>
            </w:rPr>
          </w:rPrChange>
        </w:rPr>
        <w:t xml:space="preserve">or </w:t>
      </w:r>
      <w:r w:rsidRPr="002936A9">
        <w:rPr>
          <w:sz w:val="24"/>
          <w:szCs w:val="24"/>
          <w:u w:val="single"/>
          <w:rPrChange w:id="2694" w:author="DeFelice, John J. (A&amp;F)" w:date="2020-08-02T21:33:00Z">
            <w:rPr>
              <w:sz w:val="20"/>
              <w:u w:val="single"/>
            </w:rPr>
          </w:rPrChange>
        </w:rPr>
        <w:t>Veterans' Agent</w:t>
      </w:r>
      <w:r w:rsidRPr="002936A9">
        <w:rPr>
          <w:spacing w:val="12"/>
          <w:sz w:val="24"/>
          <w:szCs w:val="24"/>
          <w:u w:val="single"/>
          <w:rPrChange w:id="2695" w:author="DeFelice, John J. (A&amp;F)" w:date="2020-08-02T21:33:00Z">
            <w:rPr>
              <w:spacing w:val="12"/>
              <w:sz w:val="20"/>
              <w:u w:val="single"/>
            </w:rPr>
          </w:rPrChange>
        </w:rPr>
        <w:t xml:space="preserve"> </w:t>
      </w:r>
      <w:r w:rsidRPr="002936A9">
        <w:rPr>
          <w:sz w:val="24"/>
          <w:szCs w:val="24"/>
          <w:u w:val="single"/>
          <w:rPrChange w:id="2696" w:author="DeFelice, John J. (A&amp;F)" w:date="2020-08-02T21:33:00Z">
            <w:rPr>
              <w:sz w:val="20"/>
              <w:u w:val="single"/>
            </w:rPr>
          </w:rPrChange>
        </w:rPr>
        <w:t>Action</w:t>
      </w:r>
      <w:r w:rsidRPr="002936A9">
        <w:rPr>
          <w:sz w:val="24"/>
          <w:szCs w:val="24"/>
          <w:rPrChange w:id="2697" w:author="DeFelice, John J. (A&amp;F)" w:date="2020-08-02T21:33:00Z">
            <w:rPr>
              <w:sz w:val="20"/>
            </w:rPr>
          </w:rPrChange>
        </w:rPr>
        <w:t>.</w:t>
      </w:r>
    </w:p>
    <w:p w14:paraId="55E944C3" w14:textId="77777777" w:rsidR="00141743" w:rsidRPr="002936A9" w:rsidRDefault="007726A7">
      <w:pPr>
        <w:pStyle w:val="ListParagraph"/>
        <w:numPr>
          <w:ilvl w:val="4"/>
          <w:numId w:val="5"/>
        </w:numPr>
        <w:tabs>
          <w:tab w:val="left" w:pos="1494"/>
        </w:tabs>
        <w:spacing w:before="120"/>
        <w:ind w:right="224" w:firstLine="0"/>
        <w:rPr>
          <w:sz w:val="24"/>
          <w:szCs w:val="24"/>
          <w:rPrChange w:id="2698" w:author="DeFelice, John J. (A&amp;F)" w:date="2020-08-02T21:33:00Z">
            <w:rPr>
              <w:sz w:val="20"/>
            </w:rPr>
          </w:rPrChange>
        </w:rPr>
      </w:pPr>
      <w:r w:rsidRPr="002936A9">
        <w:rPr>
          <w:sz w:val="24"/>
          <w:szCs w:val="24"/>
          <w:u w:val="single"/>
          <w:rPrChange w:id="2699" w:author="DeFelice, John J. (A&amp;F)" w:date="2020-08-02T21:33:00Z">
            <w:rPr>
              <w:sz w:val="20"/>
              <w:u w:val="single"/>
            </w:rPr>
          </w:rPrChange>
        </w:rPr>
        <w:t>Requirements</w:t>
      </w:r>
      <w:r w:rsidRPr="002936A9">
        <w:rPr>
          <w:sz w:val="24"/>
          <w:szCs w:val="24"/>
          <w:rPrChange w:id="2700" w:author="DeFelice, John J. (A&amp;F)" w:date="2020-08-02T21:33:00Z">
            <w:rPr>
              <w:sz w:val="20"/>
            </w:rPr>
          </w:rPrChange>
        </w:rPr>
        <w:t xml:space="preserve">. Notice </w:t>
      </w:r>
      <w:r w:rsidRPr="002936A9">
        <w:rPr>
          <w:spacing w:val="-3"/>
          <w:sz w:val="24"/>
          <w:szCs w:val="24"/>
          <w:rPrChange w:id="2701" w:author="DeFelice, John J. (A&amp;F)" w:date="2020-08-02T21:33:00Z">
            <w:rPr>
              <w:spacing w:val="-3"/>
              <w:sz w:val="20"/>
            </w:rPr>
          </w:rPrChange>
        </w:rPr>
        <w:t xml:space="preserve">of </w:t>
      </w:r>
      <w:r w:rsidRPr="002936A9">
        <w:rPr>
          <w:sz w:val="24"/>
          <w:szCs w:val="24"/>
          <w:rPrChange w:id="2702" w:author="DeFelice, John J. (A&amp;F)" w:date="2020-08-02T21:33:00Z">
            <w:rPr>
              <w:sz w:val="20"/>
            </w:rPr>
          </w:rPrChange>
        </w:rPr>
        <w:t xml:space="preserve">action </w:t>
      </w:r>
      <w:r w:rsidRPr="002936A9">
        <w:rPr>
          <w:spacing w:val="-3"/>
          <w:sz w:val="24"/>
          <w:szCs w:val="24"/>
          <w:rPrChange w:id="2703" w:author="DeFelice, John J. (A&amp;F)" w:date="2020-08-02T21:33:00Z">
            <w:rPr>
              <w:spacing w:val="-3"/>
              <w:sz w:val="20"/>
            </w:rPr>
          </w:rPrChange>
        </w:rPr>
        <w:t xml:space="preserve">by </w:t>
      </w:r>
      <w:r w:rsidRPr="002936A9">
        <w:rPr>
          <w:sz w:val="24"/>
          <w:szCs w:val="24"/>
          <w:rPrChange w:id="2704" w:author="DeFelice, John J. (A&amp;F)" w:date="2020-08-02T21:33:00Z">
            <w:rPr>
              <w:sz w:val="20"/>
            </w:rPr>
          </w:rPrChange>
        </w:rPr>
        <w:t xml:space="preserve">an </w:t>
      </w:r>
      <w:r w:rsidRPr="002936A9">
        <w:rPr>
          <w:spacing w:val="-3"/>
          <w:sz w:val="24"/>
          <w:szCs w:val="24"/>
          <w:rPrChange w:id="2705" w:author="DeFelice, John J. (A&amp;F)" w:date="2020-08-02T21:33:00Z">
            <w:rPr>
              <w:spacing w:val="-3"/>
              <w:sz w:val="20"/>
            </w:rPr>
          </w:rPrChange>
        </w:rPr>
        <w:t xml:space="preserve">Agency, </w:t>
      </w:r>
      <w:r w:rsidRPr="002936A9">
        <w:rPr>
          <w:sz w:val="24"/>
          <w:szCs w:val="24"/>
          <w:rPrChange w:id="2706" w:author="DeFelice, John J. (A&amp;F)" w:date="2020-08-02T21:33:00Z">
            <w:rPr>
              <w:sz w:val="20"/>
            </w:rPr>
          </w:rPrChange>
        </w:rPr>
        <w:t xml:space="preserve">ASAP </w:t>
      </w:r>
      <w:r w:rsidRPr="002936A9">
        <w:rPr>
          <w:spacing w:val="-3"/>
          <w:sz w:val="24"/>
          <w:szCs w:val="24"/>
          <w:rPrChange w:id="2707" w:author="DeFelice, John J. (A&amp;F)" w:date="2020-08-02T21:33:00Z">
            <w:rPr>
              <w:spacing w:val="-3"/>
              <w:sz w:val="20"/>
            </w:rPr>
          </w:rPrChange>
        </w:rPr>
        <w:t xml:space="preserve">or </w:t>
      </w:r>
      <w:r w:rsidRPr="002936A9">
        <w:rPr>
          <w:sz w:val="24"/>
          <w:szCs w:val="24"/>
          <w:rPrChange w:id="2708" w:author="DeFelice, John J. (A&amp;F)" w:date="2020-08-02T21:33:00Z">
            <w:rPr>
              <w:sz w:val="20"/>
            </w:rPr>
          </w:rPrChange>
        </w:rPr>
        <w:t xml:space="preserve">Veterans' agent to </w:t>
      </w:r>
      <w:r w:rsidRPr="002936A9">
        <w:rPr>
          <w:spacing w:val="-3"/>
          <w:sz w:val="24"/>
          <w:szCs w:val="24"/>
          <w:rPrChange w:id="2709" w:author="DeFelice, John J. (A&amp;F)" w:date="2020-08-02T21:33:00Z">
            <w:rPr>
              <w:spacing w:val="-3"/>
              <w:sz w:val="20"/>
            </w:rPr>
          </w:rPrChange>
        </w:rPr>
        <w:t xml:space="preserve">deny, </w:t>
      </w:r>
      <w:r w:rsidRPr="002936A9">
        <w:rPr>
          <w:sz w:val="24"/>
          <w:szCs w:val="24"/>
          <w:rPrChange w:id="2710" w:author="DeFelice, John J. (A&amp;F)" w:date="2020-08-02T21:33:00Z">
            <w:rPr>
              <w:sz w:val="20"/>
            </w:rPr>
          </w:rPrChange>
        </w:rPr>
        <w:t xml:space="preserve">terminate, reduce, </w:t>
      </w:r>
      <w:r w:rsidRPr="002936A9">
        <w:rPr>
          <w:spacing w:val="-3"/>
          <w:sz w:val="24"/>
          <w:szCs w:val="24"/>
          <w:rPrChange w:id="2711" w:author="DeFelice, John J. (A&amp;F)" w:date="2020-08-02T21:33:00Z">
            <w:rPr>
              <w:spacing w:val="-3"/>
              <w:sz w:val="20"/>
            </w:rPr>
          </w:rPrChange>
        </w:rPr>
        <w:t xml:space="preserve">or </w:t>
      </w:r>
      <w:r w:rsidRPr="002936A9">
        <w:rPr>
          <w:sz w:val="24"/>
          <w:szCs w:val="24"/>
          <w:rPrChange w:id="2712" w:author="DeFelice, John J. (A&amp;F)" w:date="2020-08-02T21:33:00Z">
            <w:rPr>
              <w:sz w:val="20"/>
            </w:rPr>
          </w:rPrChange>
        </w:rPr>
        <w:t xml:space="preserve">suspend </w:t>
      </w:r>
      <w:r w:rsidRPr="002936A9">
        <w:rPr>
          <w:spacing w:val="-3"/>
          <w:sz w:val="24"/>
          <w:szCs w:val="24"/>
          <w:rPrChange w:id="2713" w:author="DeFelice, John J. (A&amp;F)" w:date="2020-08-02T21:33:00Z">
            <w:rPr>
              <w:spacing w:val="-3"/>
              <w:sz w:val="20"/>
            </w:rPr>
          </w:rPrChange>
        </w:rPr>
        <w:t xml:space="preserve">services or </w:t>
      </w:r>
      <w:r w:rsidRPr="002936A9">
        <w:rPr>
          <w:sz w:val="24"/>
          <w:szCs w:val="24"/>
          <w:rPrChange w:id="2714" w:author="DeFelice, John J. (A&amp;F)" w:date="2020-08-02T21:33:00Z">
            <w:rPr>
              <w:sz w:val="20"/>
            </w:rPr>
          </w:rPrChange>
        </w:rPr>
        <w:t xml:space="preserve">Benefits to a Recipient </w:t>
      </w:r>
      <w:r w:rsidRPr="002936A9">
        <w:rPr>
          <w:spacing w:val="-3"/>
          <w:sz w:val="24"/>
          <w:szCs w:val="24"/>
          <w:rPrChange w:id="2715" w:author="DeFelice, John J. (A&amp;F)" w:date="2020-08-02T21:33:00Z">
            <w:rPr>
              <w:spacing w:val="-3"/>
              <w:sz w:val="20"/>
            </w:rPr>
          </w:rPrChange>
        </w:rPr>
        <w:t xml:space="preserve">or </w:t>
      </w:r>
      <w:r w:rsidRPr="002936A9">
        <w:rPr>
          <w:sz w:val="24"/>
          <w:szCs w:val="24"/>
          <w:rPrChange w:id="2716" w:author="DeFelice, John J. (A&amp;F)" w:date="2020-08-02T21:33:00Z">
            <w:rPr>
              <w:sz w:val="20"/>
            </w:rPr>
          </w:rPrChange>
        </w:rPr>
        <w:t xml:space="preserve">to deny Benefits </w:t>
      </w:r>
      <w:r w:rsidRPr="002936A9">
        <w:rPr>
          <w:spacing w:val="-3"/>
          <w:sz w:val="24"/>
          <w:szCs w:val="24"/>
          <w:rPrChange w:id="2717" w:author="DeFelice, John J. (A&amp;F)" w:date="2020-08-02T21:33:00Z">
            <w:rPr>
              <w:spacing w:val="-3"/>
              <w:sz w:val="20"/>
            </w:rPr>
          </w:rPrChange>
        </w:rPr>
        <w:t xml:space="preserve">or </w:t>
      </w:r>
      <w:r w:rsidRPr="002936A9">
        <w:rPr>
          <w:sz w:val="24"/>
          <w:szCs w:val="24"/>
          <w:rPrChange w:id="2718" w:author="DeFelice, John J. (A&amp;F)" w:date="2020-08-02T21:33:00Z">
            <w:rPr>
              <w:sz w:val="20"/>
            </w:rPr>
          </w:rPrChange>
        </w:rPr>
        <w:t xml:space="preserve">services to an applicant shall include but not </w:t>
      </w:r>
      <w:r w:rsidRPr="002936A9">
        <w:rPr>
          <w:spacing w:val="-3"/>
          <w:sz w:val="24"/>
          <w:szCs w:val="24"/>
          <w:rPrChange w:id="2719" w:author="DeFelice, John J. (A&amp;F)" w:date="2020-08-02T21:33:00Z">
            <w:rPr>
              <w:spacing w:val="-3"/>
              <w:sz w:val="20"/>
            </w:rPr>
          </w:rPrChange>
        </w:rPr>
        <w:t xml:space="preserve">be </w:t>
      </w:r>
      <w:r w:rsidRPr="002936A9">
        <w:rPr>
          <w:sz w:val="24"/>
          <w:szCs w:val="24"/>
          <w:rPrChange w:id="2720" w:author="DeFelice, John J. (A&amp;F)" w:date="2020-08-02T21:33:00Z">
            <w:rPr>
              <w:sz w:val="20"/>
            </w:rPr>
          </w:rPrChange>
        </w:rPr>
        <w:t>limited</w:t>
      </w:r>
      <w:r w:rsidRPr="002936A9">
        <w:rPr>
          <w:spacing w:val="2"/>
          <w:sz w:val="24"/>
          <w:szCs w:val="24"/>
          <w:rPrChange w:id="2721" w:author="DeFelice, John J. (A&amp;F)" w:date="2020-08-02T21:33:00Z">
            <w:rPr>
              <w:spacing w:val="2"/>
              <w:sz w:val="20"/>
            </w:rPr>
          </w:rPrChange>
        </w:rPr>
        <w:t xml:space="preserve"> </w:t>
      </w:r>
      <w:r w:rsidRPr="002936A9">
        <w:rPr>
          <w:sz w:val="24"/>
          <w:szCs w:val="24"/>
          <w:rPrChange w:id="2722" w:author="DeFelice, John J. (A&amp;F)" w:date="2020-08-02T21:33:00Z">
            <w:rPr>
              <w:sz w:val="20"/>
            </w:rPr>
          </w:rPrChange>
        </w:rPr>
        <w:t>to:</w:t>
      </w:r>
    </w:p>
    <w:p w14:paraId="70FFCBB2" w14:textId="77777777" w:rsidR="00141743" w:rsidRPr="002936A9" w:rsidRDefault="007726A7">
      <w:pPr>
        <w:pStyle w:val="ListParagraph"/>
        <w:numPr>
          <w:ilvl w:val="0"/>
          <w:numId w:val="4"/>
        </w:numPr>
        <w:tabs>
          <w:tab w:val="left" w:pos="1480"/>
        </w:tabs>
        <w:spacing w:before="2"/>
        <w:ind w:hanging="193"/>
        <w:rPr>
          <w:sz w:val="24"/>
          <w:szCs w:val="24"/>
          <w:rPrChange w:id="2723" w:author="DeFelice, John J. (A&amp;F)" w:date="2020-08-02T21:33:00Z">
            <w:rPr>
              <w:sz w:val="20"/>
            </w:rPr>
          </w:rPrChange>
        </w:rPr>
      </w:pPr>
      <w:r w:rsidRPr="002936A9">
        <w:rPr>
          <w:spacing w:val="-3"/>
          <w:sz w:val="24"/>
          <w:szCs w:val="24"/>
          <w:rPrChange w:id="2724" w:author="DeFelice, John J. (A&amp;F)" w:date="2020-08-02T21:33:00Z">
            <w:rPr>
              <w:spacing w:val="-3"/>
              <w:sz w:val="20"/>
            </w:rPr>
          </w:rPrChange>
        </w:rPr>
        <w:t xml:space="preserve">clear </w:t>
      </w:r>
      <w:r w:rsidRPr="002936A9">
        <w:rPr>
          <w:sz w:val="24"/>
          <w:szCs w:val="24"/>
          <w:rPrChange w:id="2725" w:author="DeFelice, John J. (A&amp;F)" w:date="2020-08-02T21:33:00Z">
            <w:rPr>
              <w:sz w:val="20"/>
            </w:rPr>
          </w:rPrChange>
        </w:rPr>
        <w:t xml:space="preserve">and plain statement </w:t>
      </w:r>
      <w:r w:rsidRPr="002936A9">
        <w:rPr>
          <w:spacing w:val="-3"/>
          <w:sz w:val="24"/>
          <w:szCs w:val="24"/>
          <w:rPrChange w:id="2726" w:author="DeFelice, John J. (A&amp;F)" w:date="2020-08-02T21:33:00Z">
            <w:rPr>
              <w:spacing w:val="-3"/>
              <w:sz w:val="20"/>
            </w:rPr>
          </w:rPrChange>
        </w:rPr>
        <w:t xml:space="preserve">of </w:t>
      </w:r>
      <w:r w:rsidRPr="002936A9">
        <w:rPr>
          <w:sz w:val="24"/>
          <w:szCs w:val="24"/>
          <w:rPrChange w:id="2727" w:author="DeFelice, John J. (A&amp;F)" w:date="2020-08-02T21:33:00Z">
            <w:rPr>
              <w:sz w:val="20"/>
            </w:rPr>
          </w:rPrChange>
        </w:rPr>
        <w:t xml:space="preserve">the action to </w:t>
      </w:r>
      <w:r w:rsidRPr="002936A9">
        <w:rPr>
          <w:spacing w:val="-3"/>
          <w:sz w:val="24"/>
          <w:szCs w:val="24"/>
          <w:rPrChange w:id="2728" w:author="DeFelice, John J. (A&amp;F)" w:date="2020-08-02T21:33:00Z">
            <w:rPr>
              <w:spacing w:val="-3"/>
              <w:sz w:val="20"/>
            </w:rPr>
          </w:rPrChange>
        </w:rPr>
        <w:t>be</w:t>
      </w:r>
      <w:r w:rsidRPr="002936A9">
        <w:rPr>
          <w:spacing w:val="-2"/>
          <w:sz w:val="24"/>
          <w:szCs w:val="24"/>
          <w:rPrChange w:id="2729" w:author="DeFelice, John J. (A&amp;F)" w:date="2020-08-02T21:33:00Z">
            <w:rPr>
              <w:spacing w:val="-2"/>
              <w:sz w:val="20"/>
            </w:rPr>
          </w:rPrChange>
        </w:rPr>
        <w:t xml:space="preserve"> </w:t>
      </w:r>
      <w:proofErr w:type="gramStart"/>
      <w:r w:rsidRPr="002936A9">
        <w:rPr>
          <w:sz w:val="24"/>
          <w:szCs w:val="24"/>
          <w:rPrChange w:id="2730" w:author="DeFelice, John J. (A&amp;F)" w:date="2020-08-02T21:33:00Z">
            <w:rPr>
              <w:sz w:val="20"/>
            </w:rPr>
          </w:rPrChange>
        </w:rPr>
        <w:t>taken;</w:t>
      </w:r>
      <w:proofErr w:type="gramEnd"/>
    </w:p>
    <w:p w14:paraId="20366A38" w14:textId="77777777" w:rsidR="00141743" w:rsidRPr="002936A9" w:rsidRDefault="007726A7">
      <w:pPr>
        <w:pStyle w:val="ListParagraph"/>
        <w:numPr>
          <w:ilvl w:val="0"/>
          <w:numId w:val="4"/>
        </w:numPr>
        <w:tabs>
          <w:tab w:val="left" w:pos="1489"/>
        </w:tabs>
        <w:spacing w:before="0"/>
        <w:ind w:left="1488" w:hanging="202"/>
        <w:rPr>
          <w:sz w:val="24"/>
          <w:szCs w:val="24"/>
          <w:rPrChange w:id="2731" w:author="DeFelice, John J. (A&amp;F)" w:date="2020-08-02T21:33:00Z">
            <w:rPr>
              <w:sz w:val="20"/>
            </w:rPr>
          </w:rPrChange>
        </w:rPr>
      </w:pPr>
      <w:r w:rsidRPr="002936A9">
        <w:rPr>
          <w:sz w:val="24"/>
          <w:szCs w:val="24"/>
          <w:rPrChange w:id="2732" w:author="DeFelice, John J. (A&amp;F)" w:date="2020-08-02T21:33:00Z">
            <w:rPr>
              <w:sz w:val="20"/>
            </w:rPr>
          </w:rPrChange>
        </w:rPr>
        <w:t xml:space="preserve">the date </w:t>
      </w:r>
      <w:r w:rsidRPr="002936A9">
        <w:rPr>
          <w:spacing w:val="-5"/>
          <w:sz w:val="24"/>
          <w:szCs w:val="24"/>
          <w:rPrChange w:id="2733" w:author="DeFelice, John J. (A&amp;F)" w:date="2020-08-02T21:33:00Z">
            <w:rPr>
              <w:spacing w:val="-5"/>
              <w:sz w:val="20"/>
            </w:rPr>
          </w:rPrChange>
        </w:rPr>
        <w:t xml:space="preserve">on </w:t>
      </w:r>
      <w:r w:rsidRPr="002936A9">
        <w:rPr>
          <w:sz w:val="24"/>
          <w:szCs w:val="24"/>
          <w:rPrChange w:id="2734" w:author="DeFelice, John J. (A&amp;F)" w:date="2020-08-02T21:33:00Z">
            <w:rPr>
              <w:sz w:val="20"/>
            </w:rPr>
          </w:rPrChange>
        </w:rPr>
        <w:t xml:space="preserve">which the action shall </w:t>
      </w:r>
      <w:r w:rsidRPr="002936A9">
        <w:rPr>
          <w:spacing w:val="-3"/>
          <w:sz w:val="24"/>
          <w:szCs w:val="24"/>
          <w:rPrChange w:id="2735" w:author="DeFelice, John J. (A&amp;F)" w:date="2020-08-02T21:33:00Z">
            <w:rPr>
              <w:spacing w:val="-3"/>
              <w:sz w:val="20"/>
            </w:rPr>
          </w:rPrChange>
        </w:rPr>
        <w:t>become</w:t>
      </w:r>
      <w:r w:rsidRPr="002936A9">
        <w:rPr>
          <w:spacing w:val="14"/>
          <w:sz w:val="24"/>
          <w:szCs w:val="24"/>
          <w:rPrChange w:id="2736" w:author="DeFelice, John J. (A&amp;F)" w:date="2020-08-02T21:33:00Z">
            <w:rPr>
              <w:spacing w:val="14"/>
              <w:sz w:val="20"/>
            </w:rPr>
          </w:rPrChange>
        </w:rPr>
        <w:t xml:space="preserve"> </w:t>
      </w:r>
      <w:proofErr w:type="gramStart"/>
      <w:r w:rsidRPr="002936A9">
        <w:rPr>
          <w:sz w:val="24"/>
          <w:szCs w:val="24"/>
          <w:rPrChange w:id="2737" w:author="DeFelice, John J. (A&amp;F)" w:date="2020-08-02T21:33:00Z">
            <w:rPr>
              <w:sz w:val="20"/>
            </w:rPr>
          </w:rPrChange>
        </w:rPr>
        <w:t>effective;</w:t>
      </w:r>
      <w:proofErr w:type="gramEnd"/>
    </w:p>
    <w:p w14:paraId="6295B83D" w14:textId="77777777" w:rsidR="00141743" w:rsidRPr="002936A9" w:rsidRDefault="007726A7">
      <w:pPr>
        <w:pStyle w:val="ListParagraph"/>
        <w:numPr>
          <w:ilvl w:val="0"/>
          <w:numId w:val="4"/>
        </w:numPr>
        <w:tabs>
          <w:tab w:val="left" w:pos="1480"/>
        </w:tabs>
        <w:spacing w:before="0"/>
        <w:ind w:hanging="193"/>
        <w:rPr>
          <w:sz w:val="24"/>
          <w:szCs w:val="24"/>
          <w:rPrChange w:id="2738" w:author="DeFelice, John J. (A&amp;F)" w:date="2020-08-02T21:33:00Z">
            <w:rPr>
              <w:sz w:val="20"/>
            </w:rPr>
          </w:rPrChange>
        </w:rPr>
      </w:pPr>
      <w:r w:rsidRPr="002936A9">
        <w:rPr>
          <w:sz w:val="24"/>
          <w:szCs w:val="24"/>
          <w:rPrChange w:id="2739" w:author="DeFelice, John J. (A&amp;F)" w:date="2020-08-02T21:33:00Z">
            <w:rPr>
              <w:sz w:val="20"/>
            </w:rPr>
          </w:rPrChange>
        </w:rPr>
        <w:t xml:space="preserve">an explanation </w:t>
      </w:r>
      <w:r w:rsidRPr="002936A9">
        <w:rPr>
          <w:spacing w:val="-3"/>
          <w:sz w:val="24"/>
          <w:szCs w:val="24"/>
          <w:rPrChange w:id="2740" w:author="DeFelice, John J. (A&amp;F)" w:date="2020-08-02T21:33:00Z">
            <w:rPr>
              <w:spacing w:val="-3"/>
              <w:sz w:val="20"/>
            </w:rPr>
          </w:rPrChange>
        </w:rPr>
        <w:t xml:space="preserve">of </w:t>
      </w:r>
      <w:r w:rsidRPr="002936A9">
        <w:rPr>
          <w:sz w:val="24"/>
          <w:szCs w:val="24"/>
          <w:rPrChange w:id="2741" w:author="DeFelice, John J. (A&amp;F)" w:date="2020-08-02T21:33:00Z">
            <w:rPr>
              <w:sz w:val="20"/>
            </w:rPr>
          </w:rPrChange>
        </w:rPr>
        <w:t xml:space="preserve">reasons </w:t>
      </w:r>
      <w:r w:rsidRPr="002936A9">
        <w:rPr>
          <w:spacing w:val="-4"/>
          <w:sz w:val="24"/>
          <w:szCs w:val="24"/>
          <w:rPrChange w:id="2742" w:author="DeFelice, John J. (A&amp;F)" w:date="2020-08-02T21:33:00Z">
            <w:rPr>
              <w:spacing w:val="-4"/>
              <w:sz w:val="20"/>
            </w:rPr>
          </w:rPrChange>
        </w:rPr>
        <w:t xml:space="preserve">for </w:t>
      </w:r>
      <w:r w:rsidRPr="002936A9">
        <w:rPr>
          <w:sz w:val="24"/>
          <w:szCs w:val="24"/>
          <w:rPrChange w:id="2743" w:author="DeFelice, John J. (A&amp;F)" w:date="2020-08-02T21:33:00Z">
            <w:rPr>
              <w:sz w:val="20"/>
            </w:rPr>
          </w:rPrChange>
        </w:rPr>
        <w:t>the</w:t>
      </w:r>
      <w:r w:rsidRPr="002936A9">
        <w:rPr>
          <w:spacing w:val="10"/>
          <w:sz w:val="24"/>
          <w:szCs w:val="24"/>
          <w:rPrChange w:id="2744" w:author="DeFelice, John J. (A&amp;F)" w:date="2020-08-02T21:33:00Z">
            <w:rPr>
              <w:spacing w:val="10"/>
              <w:sz w:val="20"/>
            </w:rPr>
          </w:rPrChange>
        </w:rPr>
        <w:t xml:space="preserve"> </w:t>
      </w:r>
      <w:proofErr w:type="gramStart"/>
      <w:r w:rsidRPr="002936A9">
        <w:rPr>
          <w:sz w:val="24"/>
          <w:szCs w:val="24"/>
          <w:rPrChange w:id="2745" w:author="DeFelice, John J. (A&amp;F)" w:date="2020-08-02T21:33:00Z">
            <w:rPr>
              <w:sz w:val="20"/>
            </w:rPr>
          </w:rPrChange>
        </w:rPr>
        <w:t>action;</w:t>
      </w:r>
      <w:proofErr w:type="gramEnd"/>
    </w:p>
    <w:p w14:paraId="24C9EA75" w14:textId="77777777" w:rsidR="00141743" w:rsidRPr="002936A9" w:rsidRDefault="007726A7">
      <w:pPr>
        <w:pStyle w:val="ListParagraph"/>
        <w:numPr>
          <w:ilvl w:val="0"/>
          <w:numId w:val="4"/>
        </w:numPr>
        <w:tabs>
          <w:tab w:val="left" w:pos="1489"/>
        </w:tabs>
        <w:spacing w:before="1"/>
        <w:ind w:left="1488" w:hanging="202"/>
        <w:rPr>
          <w:sz w:val="24"/>
          <w:szCs w:val="24"/>
          <w:rPrChange w:id="2746" w:author="DeFelice, John J. (A&amp;F)" w:date="2020-08-02T21:33:00Z">
            <w:rPr>
              <w:sz w:val="20"/>
            </w:rPr>
          </w:rPrChange>
        </w:rPr>
      </w:pPr>
      <w:r w:rsidRPr="002936A9">
        <w:rPr>
          <w:sz w:val="24"/>
          <w:szCs w:val="24"/>
          <w:rPrChange w:id="2747" w:author="DeFelice, John J. (A&amp;F)" w:date="2020-08-02T21:33:00Z">
            <w:rPr>
              <w:sz w:val="20"/>
            </w:rPr>
          </w:rPrChange>
        </w:rPr>
        <w:t xml:space="preserve">the regulation </w:t>
      </w:r>
      <w:r w:rsidRPr="002936A9">
        <w:rPr>
          <w:spacing w:val="-3"/>
          <w:sz w:val="24"/>
          <w:szCs w:val="24"/>
          <w:rPrChange w:id="2748" w:author="DeFelice, John J. (A&amp;F)" w:date="2020-08-02T21:33:00Z">
            <w:rPr>
              <w:spacing w:val="-3"/>
              <w:sz w:val="20"/>
            </w:rPr>
          </w:rPrChange>
        </w:rPr>
        <w:t xml:space="preserve">or </w:t>
      </w:r>
      <w:r w:rsidRPr="002936A9">
        <w:rPr>
          <w:sz w:val="24"/>
          <w:szCs w:val="24"/>
          <w:rPrChange w:id="2749" w:author="DeFelice, John J. (A&amp;F)" w:date="2020-08-02T21:33:00Z">
            <w:rPr>
              <w:sz w:val="20"/>
            </w:rPr>
          </w:rPrChange>
        </w:rPr>
        <w:t xml:space="preserve">other legal authority </w:t>
      </w:r>
      <w:r w:rsidRPr="002936A9">
        <w:rPr>
          <w:spacing w:val="-3"/>
          <w:sz w:val="24"/>
          <w:szCs w:val="24"/>
          <w:rPrChange w:id="2750" w:author="DeFelice, John J. (A&amp;F)" w:date="2020-08-02T21:33:00Z">
            <w:rPr>
              <w:spacing w:val="-3"/>
              <w:sz w:val="20"/>
            </w:rPr>
          </w:rPrChange>
        </w:rPr>
        <w:t xml:space="preserve">on </w:t>
      </w:r>
      <w:r w:rsidRPr="002936A9">
        <w:rPr>
          <w:sz w:val="24"/>
          <w:szCs w:val="24"/>
          <w:rPrChange w:id="2751" w:author="DeFelice, John J. (A&amp;F)" w:date="2020-08-02T21:33:00Z">
            <w:rPr>
              <w:sz w:val="20"/>
            </w:rPr>
          </w:rPrChange>
        </w:rPr>
        <w:t xml:space="preserve">which </w:t>
      </w:r>
      <w:r w:rsidRPr="002936A9">
        <w:rPr>
          <w:spacing w:val="-3"/>
          <w:sz w:val="24"/>
          <w:szCs w:val="24"/>
          <w:rPrChange w:id="2752" w:author="DeFelice, John J. (A&amp;F)" w:date="2020-08-02T21:33:00Z">
            <w:rPr>
              <w:spacing w:val="-3"/>
              <w:sz w:val="20"/>
            </w:rPr>
          </w:rPrChange>
        </w:rPr>
        <w:t xml:space="preserve">such </w:t>
      </w:r>
      <w:r w:rsidRPr="002936A9">
        <w:rPr>
          <w:sz w:val="24"/>
          <w:szCs w:val="24"/>
          <w:rPrChange w:id="2753" w:author="DeFelice, John J. (A&amp;F)" w:date="2020-08-02T21:33:00Z">
            <w:rPr>
              <w:sz w:val="20"/>
            </w:rPr>
          </w:rPrChange>
        </w:rPr>
        <w:t>action is</w:t>
      </w:r>
      <w:r w:rsidRPr="002936A9">
        <w:rPr>
          <w:spacing w:val="8"/>
          <w:sz w:val="24"/>
          <w:szCs w:val="24"/>
          <w:rPrChange w:id="2754" w:author="DeFelice, John J. (A&amp;F)" w:date="2020-08-02T21:33:00Z">
            <w:rPr>
              <w:spacing w:val="8"/>
              <w:sz w:val="20"/>
            </w:rPr>
          </w:rPrChange>
        </w:rPr>
        <w:t xml:space="preserve"> </w:t>
      </w:r>
      <w:proofErr w:type="gramStart"/>
      <w:r w:rsidRPr="002936A9">
        <w:rPr>
          <w:sz w:val="24"/>
          <w:szCs w:val="24"/>
          <w:rPrChange w:id="2755" w:author="DeFelice, John J. (A&amp;F)" w:date="2020-08-02T21:33:00Z">
            <w:rPr>
              <w:sz w:val="20"/>
            </w:rPr>
          </w:rPrChange>
        </w:rPr>
        <w:t>based;</w:t>
      </w:r>
      <w:proofErr w:type="gramEnd"/>
    </w:p>
    <w:p w14:paraId="71344C5D" w14:textId="77777777" w:rsidR="00141743" w:rsidRPr="002936A9" w:rsidRDefault="007726A7">
      <w:pPr>
        <w:pStyle w:val="ListParagraph"/>
        <w:numPr>
          <w:ilvl w:val="0"/>
          <w:numId w:val="4"/>
        </w:numPr>
        <w:tabs>
          <w:tab w:val="left" w:pos="1480"/>
        </w:tabs>
        <w:spacing w:before="0"/>
        <w:ind w:hanging="193"/>
        <w:rPr>
          <w:sz w:val="24"/>
          <w:szCs w:val="24"/>
          <w:rPrChange w:id="2756" w:author="DeFelice, John J. (A&amp;F)" w:date="2020-08-02T21:33:00Z">
            <w:rPr>
              <w:sz w:val="20"/>
            </w:rPr>
          </w:rPrChange>
        </w:rPr>
      </w:pPr>
      <w:r w:rsidRPr="002936A9">
        <w:rPr>
          <w:sz w:val="24"/>
          <w:szCs w:val="24"/>
          <w:rPrChange w:id="2757" w:author="DeFelice, John J. (A&amp;F)" w:date="2020-08-02T21:33:00Z">
            <w:rPr>
              <w:sz w:val="20"/>
            </w:rPr>
          </w:rPrChange>
        </w:rPr>
        <w:t>the telephone number and address where further information may be</w:t>
      </w:r>
      <w:r w:rsidRPr="002936A9">
        <w:rPr>
          <w:spacing w:val="-20"/>
          <w:sz w:val="24"/>
          <w:szCs w:val="24"/>
          <w:rPrChange w:id="2758" w:author="DeFelice, John J. (A&amp;F)" w:date="2020-08-02T21:33:00Z">
            <w:rPr>
              <w:spacing w:val="-20"/>
              <w:sz w:val="20"/>
            </w:rPr>
          </w:rPrChange>
        </w:rPr>
        <w:t xml:space="preserve"> </w:t>
      </w:r>
      <w:proofErr w:type="gramStart"/>
      <w:r w:rsidRPr="002936A9">
        <w:rPr>
          <w:sz w:val="24"/>
          <w:szCs w:val="24"/>
          <w:rPrChange w:id="2759" w:author="DeFelice, John J. (A&amp;F)" w:date="2020-08-02T21:33:00Z">
            <w:rPr>
              <w:sz w:val="20"/>
            </w:rPr>
          </w:rPrChange>
        </w:rPr>
        <w:t>obtained;</w:t>
      </w:r>
      <w:proofErr w:type="gramEnd"/>
    </w:p>
    <w:p w14:paraId="7E627F05" w14:textId="77777777" w:rsidR="00141743" w:rsidRPr="002936A9" w:rsidRDefault="007726A7">
      <w:pPr>
        <w:pStyle w:val="ListParagraph"/>
        <w:numPr>
          <w:ilvl w:val="0"/>
          <w:numId w:val="4"/>
        </w:numPr>
        <w:tabs>
          <w:tab w:val="left" w:pos="1456"/>
        </w:tabs>
        <w:spacing w:before="1"/>
        <w:ind w:left="1287" w:right="297" w:firstLine="0"/>
        <w:rPr>
          <w:sz w:val="24"/>
          <w:szCs w:val="24"/>
          <w:rPrChange w:id="2760" w:author="DeFelice, John J. (A&amp;F)" w:date="2020-08-02T21:33:00Z">
            <w:rPr>
              <w:sz w:val="20"/>
            </w:rPr>
          </w:rPrChange>
        </w:rPr>
      </w:pPr>
      <w:r w:rsidRPr="002936A9">
        <w:rPr>
          <w:sz w:val="24"/>
          <w:szCs w:val="24"/>
          <w:rPrChange w:id="2761" w:author="DeFelice, John J. (A&amp;F)" w:date="2020-08-02T21:33:00Z">
            <w:rPr>
              <w:sz w:val="20"/>
            </w:rPr>
          </w:rPrChange>
        </w:rPr>
        <w:t xml:space="preserve">an explanation </w:t>
      </w:r>
      <w:r w:rsidRPr="002936A9">
        <w:rPr>
          <w:spacing w:val="-3"/>
          <w:sz w:val="24"/>
          <w:szCs w:val="24"/>
          <w:rPrChange w:id="2762" w:author="DeFelice, John J. (A&amp;F)" w:date="2020-08-02T21:33:00Z">
            <w:rPr>
              <w:spacing w:val="-3"/>
              <w:sz w:val="20"/>
            </w:rPr>
          </w:rPrChange>
        </w:rPr>
        <w:t xml:space="preserve">of </w:t>
      </w:r>
      <w:r w:rsidRPr="002936A9">
        <w:rPr>
          <w:sz w:val="24"/>
          <w:szCs w:val="24"/>
          <w:rPrChange w:id="2763" w:author="DeFelice, John J. (A&amp;F)" w:date="2020-08-02T21:33:00Z">
            <w:rPr>
              <w:sz w:val="20"/>
            </w:rPr>
          </w:rPrChange>
        </w:rPr>
        <w:t xml:space="preserve">the applicant's </w:t>
      </w:r>
      <w:r w:rsidRPr="002936A9">
        <w:rPr>
          <w:spacing w:val="-3"/>
          <w:sz w:val="24"/>
          <w:szCs w:val="24"/>
          <w:rPrChange w:id="2764" w:author="DeFelice, John J. (A&amp;F)" w:date="2020-08-02T21:33:00Z">
            <w:rPr>
              <w:spacing w:val="-3"/>
              <w:sz w:val="20"/>
            </w:rPr>
          </w:rPrChange>
        </w:rPr>
        <w:t xml:space="preserve">or </w:t>
      </w:r>
      <w:r w:rsidRPr="002936A9">
        <w:rPr>
          <w:sz w:val="24"/>
          <w:szCs w:val="24"/>
          <w:rPrChange w:id="2765" w:author="DeFelice, John J. (A&amp;F)" w:date="2020-08-02T21:33:00Z">
            <w:rPr>
              <w:sz w:val="20"/>
            </w:rPr>
          </w:rPrChange>
        </w:rPr>
        <w:t xml:space="preserve">recipient's right to request a hearing (including the time limits and manner </w:t>
      </w:r>
      <w:r w:rsidRPr="002936A9">
        <w:rPr>
          <w:spacing w:val="-4"/>
          <w:sz w:val="24"/>
          <w:szCs w:val="24"/>
          <w:rPrChange w:id="2766" w:author="DeFelice, John J. (A&amp;F)" w:date="2020-08-02T21:33:00Z">
            <w:rPr>
              <w:spacing w:val="-4"/>
              <w:sz w:val="20"/>
            </w:rPr>
          </w:rPrChange>
        </w:rPr>
        <w:t>for</w:t>
      </w:r>
      <w:r w:rsidRPr="002936A9">
        <w:rPr>
          <w:spacing w:val="4"/>
          <w:sz w:val="24"/>
          <w:szCs w:val="24"/>
          <w:rPrChange w:id="2767" w:author="DeFelice, John J. (A&amp;F)" w:date="2020-08-02T21:33:00Z">
            <w:rPr>
              <w:spacing w:val="4"/>
              <w:sz w:val="20"/>
            </w:rPr>
          </w:rPrChange>
        </w:rPr>
        <w:t xml:space="preserve"> </w:t>
      </w:r>
      <w:r w:rsidRPr="002936A9">
        <w:rPr>
          <w:sz w:val="24"/>
          <w:szCs w:val="24"/>
          <w:rPrChange w:id="2768" w:author="DeFelice, John J. (A&amp;F)" w:date="2020-08-02T21:33:00Z">
            <w:rPr>
              <w:sz w:val="20"/>
            </w:rPr>
          </w:rPrChange>
        </w:rPr>
        <w:t>request</w:t>
      </w:r>
      <w:proofErr w:type="gramStart"/>
      <w:r w:rsidRPr="002936A9">
        <w:rPr>
          <w:sz w:val="24"/>
          <w:szCs w:val="24"/>
          <w:rPrChange w:id="2769" w:author="DeFelice, John J. (A&amp;F)" w:date="2020-08-02T21:33:00Z">
            <w:rPr>
              <w:sz w:val="20"/>
            </w:rPr>
          </w:rPrChange>
        </w:rPr>
        <w:t>);</w:t>
      </w:r>
      <w:proofErr w:type="gramEnd"/>
    </w:p>
    <w:p w14:paraId="23AFF11B" w14:textId="77777777" w:rsidR="00141743" w:rsidRPr="002936A9" w:rsidRDefault="007726A7">
      <w:pPr>
        <w:pStyle w:val="ListParagraph"/>
        <w:numPr>
          <w:ilvl w:val="0"/>
          <w:numId w:val="4"/>
        </w:numPr>
        <w:tabs>
          <w:tab w:val="left" w:pos="1489"/>
        </w:tabs>
        <w:spacing w:before="0" w:line="228" w:lineRule="exact"/>
        <w:ind w:left="1488" w:hanging="202"/>
        <w:rPr>
          <w:sz w:val="24"/>
          <w:szCs w:val="24"/>
          <w:rPrChange w:id="2770" w:author="DeFelice, John J. (A&amp;F)" w:date="2020-08-02T21:33:00Z">
            <w:rPr>
              <w:sz w:val="20"/>
            </w:rPr>
          </w:rPrChange>
        </w:rPr>
      </w:pPr>
      <w:r w:rsidRPr="002936A9">
        <w:rPr>
          <w:sz w:val="24"/>
          <w:szCs w:val="24"/>
          <w:rPrChange w:id="2771" w:author="DeFelice, John J. (A&amp;F)" w:date="2020-08-02T21:33:00Z">
            <w:rPr>
              <w:sz w:val="20"/>
            </w:rPr>
          </w:rPrChange>
        </w:rPr>
        <w:t>a copy of the form used to request a</w:t>
      </w:r>
      <w:r w:rsidRPr="002936A9">
        <w:rPr>
          <w:spacing w:val="-14"/>
          <w:sz w:val="24"/>
          <w:szCs w:val="24"/>
          <w:rPrChange w:id="2772" w:author="DeFelice, John J. (A&amp;F)" w:date="2020-08-02T21:33:00Z">
            <w:rPr>
              <w:spacing w:val="-14"/>
              <w:sz w:val="20"/>
            </w:rPr>
          </w:rPrChange>
        </w:rPr>
        <w:t xml:space="preserve"> </w:t>
      </w:r>
      <w:proofErr w:type="gramStart"/>
      <w:r w:rsidRPr="002936A9">
        <w:rPr>
          <w:sz w:val="24"/>
          <w:szCs w:val="24"/>
          <w:rPrChange w:id="2773" w:author="DeFelice, John J. (A&amp;F)" w:date="2020-08-02T21:33:00Z">
            <w:rPr>
              <w:sz w:val="20"/>
            </w:rPr>
          </w:rPrChange>
        </w:rPr>
        <w:t>hearing;</w:t>
      </w:r>
      <w:proofErr w:type="gramEnd"/>
    </w:p>
    <w:p w14:paraId="2FC17040" w14:textId="77777777" w:rsidR="00141743" w:rsidRPr="002936A9" w:rsidRDefault="007726A7">
      <w:pPr>
        <w:pStyle w:val="ListParagraph"/>
        <w:numPr>
          <w:ilvl w:val="0"/>
          <w:numId w:val="4"/>
        </w:numPr>
        <w:tabs>
          <w:tab w:val="left" w:pos="1489"/>
        </w:tabs>
        <w:spacing w:before="0"/>
        <w:ind w:left="1287" w:right="210" w:firstLine="0"/>
        <w:rPr>
          <w:sz w:val="24"/>
          <w:szCs w:val="24"/>
          <w:rPrChange w:id="2774" w:author="DeFelice, John J. (A&amp;F)" w:date="2020-08-02T21:33:00Z">
            <w:rPr>
              <w:sz w:val="20"/>
            </w:rPr>
          </w:rPrChange>
        </w:rPr>
      </w:pPr>
      <w:r w:rsidRPr="002936A9">
        <w:rPr>
          <w:sz w:val="24"/>
          <w:szCs w:val="24"/>
          <w:rPrChange w:id="2775" w:author="DeFelice, John J. (A&amp;F)" w:date="2020-08-02T21:33:00Z">
            <w:rPr>
              <w:sz w:val="20"/>
            </w:rPr>
          </w:rPrChange>
        </w:rPr>
        <w:t xml:space="preserve">an explanation </w:t>
      </w:r>
      <w:r w:rsidRPr="002936A9">
        <w:rPr>
          <w:spacing w:val="-3"/>
          <w:sz w:val="24"/>
          <w:szCs w:val="24"/>
          <w:rPrChange w:id="2776" w:author="DeFelice, John J. (A&amp;F)" w:date="2020-08-02T21:33:00Z">
            <w:rPr>
              <w:spacing w:val="-3"/>
              <w:sz w:val="20"/>
            </w:rPr>
          </w:rPrChange>
        </w:rPr>
        <w:t xml:space="preserve">of </w:t>
      </w:r>
      <w:r w:rsidRPr="002936A9">
        <w:rPr>
          <w:sz w:val="24"/>
          <w:szCs w:val="24"/>
          <w:rPrChange w:id="2777" w:author="DeFelice, John J. (A&amp;F)" w:date="2020-08-02T21:33:00Z">
            <w:rPr>
              <w:sz w:val="20"/>
            </w:rPr>
          </w:rPrChange>
        </w:rPr>
        <w:t xml:space="preserve">the circumstances, if </w:t>
      </w:r>
      <w:r w:rsidRPr="002936A9">
        <w:rPr>
          <w:spacing w:val="-3"/>
          <w:sz w:val="24"/>
          <w:szCs w:val="24"/>
          <w:rPrChange w:id="2778" w:author="DeFelice, John J. (A&amp;F)" w:date="2020-08-02T21:33:00Z">
            <w:rPr>
              <w:spacing w:val="-3"/>
              <w:sz w:val="20"/>
            </w:rPr>
          </w:rPrChange>
        </w:rPr>
        <w:t xml:space="preserve">any, </w:t>
      </w:r>
      <w:r w:rsidRPr="002936A9">
        <w:rPr>
          <w:sz w:val="24"/>
          <w:szCs w:val="24"/>
          <w:rPrChange w:id="2779" w:author="DeFelice, John J. (A&amp;F)" w:date="2020-08-02T21:33:00Z">
            <w:rPr>
              <w:sz w:val="20"/>
            </w:rPr>
          </w:rPrChange>
        </w:rPr>
        <w:t xml:space="preserve">under which </w:t>
      </w:r>
      <w:proofErr w:type="gramStart"/>
      <w:r w:rsidRPr="002936A9">
        <w:rPr>
          <w:sz w:val="24"/>
          <w:szCs w:val="24"/>
          <w:rPrChange w:id="2780" w:author="DeFelice, John J. (A&amp;F)" w:date="2020-08-02T21:33:00Z">
            <w:rPr>
              <w:sz w:val="20"/>
            </w:rPr>
          </w:rPrChange>
        </w:rPr>
        <w:t>Benefits</w:t>
      </w:r>
      <w:proofErr w:type="gramEnd"/>
      <w:r w:rsidRPr="002936A9">
        <w:rPr>
          <w:sz w:val="24"/>
          <w:szCs w:val="24"/>
          <w:rPrChange w:id="2781" w:author="DeFelice, John J. (A&amp;F)" w:date="2020-08-02T21:33:00Z">
            <w:rPr>
              <w:sz w:val="20"/>
            </w:rPr>
          </w:rPrChange>
        </w:rPr>
        <w:t xml:space="preserve"> </w:t>
      </w:r>
      <w:r w:rsidRPr="002936A9">
        <w:rPr>
          <w:spacing w:val="-3"/>
          <w:sz w:val="24"/>
          <w:szCs w:val="24"/>
          <w:rPrChange w:id="2782" w:author="DeFelice, John J. (A&amp;F)" w:date="2020-08-02T21:33:00Z">
            <w:rPr>
              <w:spacing w:val="-3"/>
              <w:sz w:val="20"/>
            </w:rPr>
          </w:rPrChange>
        </w:rPr>
        <w:t xml:space="preserve">or services </w:t>
      </w:r>
      <w:r w:rsidRPr="002936A9">
        <w:rPr>
          <w:sz w:val="24"/>
          <w:szCs w:val="24"/>
          <w:rPrChange w:id="2783" w:author="DeFelice, John J. (A&amp;F)" w:date="2020-08-02T21:33:00Z">
            <w:rPr>
              <w:sz w:val="20"/>
            </w:rPr>
          </w:rPrChange>
        </w:rPr>
        <w:t>will continue pending an Adjudicatory</w:t>
      </w:r>
      <w:r w:rsidRPr="002936A9">
        <w:rPr>
          <w:spacing w:val="-8"/>
          <w:sz w:val="24"/>
          <w:szCs w:val="24"/>
          <w:rPrChange w:id="2784" w:author="DeFelice, John J. (A&amp;F)" w:date="2020-08-02T21:33:00Z">
            <w:rPr>
              <w:spacing w:val="-8"/>
              <w:sz w:val="20"/>
            </w:rPr>
          </w:rPrChange>
        </w:rPr>
        <w:t xml:space="preserve"> </w:t>
      </w:r>
      <w:r w:rsidRPr="002936A9">
        <w:rPr>
          <w:sz w:val="24"/>
          <w:szCs w:val="24"/>
          <w:rPrChange w:id="2785" w:author="DeFelice, John J. (A&amp;F)" w:date="2020-08-02T21:33:00Z">
            <w:rPr>
              <w:sz w:val="20"/>
            </w:rPr>
          </w:rPrChange>
        </w:rPr>
        <w:t>Proceeding;</w:t>
      </w:r>
    </w:p>
    <w:p w14:paraId="2AFC201E" w14:textId="77777777" w:rsidR="00141743" w:rsidRPr="002936A9" w:rsidRDefault="007726A7">
      <w:pPr>
        <w:pStyle w:val="ListParagraph"/>
        <w:numPr>
          <w:ilvl w:val="0"/>
          <w:numId w:val="4"/>
        </w:numPr>
        <w:tabs>
          <w:tab w:val="left" w:pos="1446"/>
        </w:tabs>
        <w:spacing w:before="0"/>
        <w:ind w:left="1445" w:hanging="159"/>
        <w:rPr>
          <w:sz w:val="24"/>
          <w:szCs w:val="24"/>
          <w:rPrChange w:id="2786" w:author="DeFelice, John J. (A&amp;F)" w:date="2020-08-02T21:33:00Z">
            <w:rPr>
              <w:sz w:val="20"/>
            </w:rPr>
          </w:rPrChange>
        </w:rPr>
      </w:pPr>
      <w:r w:rsidRPr="002936A9">
        <w:rPr>
          <w:sz w:val="24"/>
          <w:szCs w:val="24"/>
          <w:rPrChange w:id="2787" w:author="DeFelice, John J. (A&amp;F)" w:date="2020-08-02T21:33:00Z">
            <w:rPr>
              <w:sz w:val="20"/>
            </w:rPr>
          </w:rPrChange>
        </w:rPr>
        <w:t xml:space="preserve">an explanation </w:t>
      </w:r>
      <w:r w:rsidRPr="002936A9">
        <w:rPr>
          <w:spacing w:val="-3"/>
          <w:sz w:val="24"/>
          <w:szCs w:val="24"/>
          <w:rPrChange w:id="2788" w:author="DeFelice, John J. (A&amp;F)" w:date="2020-08-02T21:33:00Z">
            <w:rPr>
              <w:spacing w:val="-3"/>
              <w:sz w:val="20"/>
            </w:rPr>
          </w:rPrChange>
        </w:rPr>
        <w:t xml:space="preserve">of </w:t>
      </w:r>
      <w:r w:rsidRPr="002936A9">
        <w:rPr>
          <w:sz w:val="24"/>
          <w:szCs w:val="24"/>
          <w:rPrChange w:id="2789" w:author="DeFelice, John J. (A&amp;F)" w:date="2020-08-02T21:33:00Z">
            <w:rPr>
              <w:sz w:val="20"/>
            </w:rPr>
          </w:rPrChange>
        </w:rPr>
        <w:t xml:space="preserve">the right to </w:t>
      </w:r>
      <w:r w:rsidRPr="002936A9">
        <w:rPr>
          <w:spacing w:val="-3"/>
          <w:sz w:val="24"/>
          <w:szCs w:val="24"/>
          <w:rPrChange w:id="2790" w:author="DeFelice, John J. (A&amp;F)" w:date="2020-08-02T21:33:00Z">
            <w:rPr>
              <w:spacing w:val="-3"/>
              <w:sz w:val="20"/>
            </w:rPr>
          </w:rPrChange>
        </w:rPr>
        <w:t xml:space="preserve">be </w:t>
      </w:r>
      <w:r w:rsidRPr="002936A9">
        <w:rPr>
          <w:sz w:val="24"/>
          <w:szCs w:val="24"/>
          <w:rPrChange w:id="2791" w:author="DeFelice, John J. (A&amp;F)" w:date="2020-08-02T21:33:00Z">
            <w:rPr>
              <w:sz w:val="20"/>
            </w:rPr>
          </w:rPrChange>
        </w:rPr>
        <w:t>represented, including if applicable, the availability of assistance;</w:t>
      </w:r>
      <w:r w:rsidRPr="002936A9">
        <w:rPr>
          <w:spacing w:val="-27"/>
          <w:sz w:val="24"/>
          <w:szCs w:val="24"/>
          <w:rPrChange w:id="2792" w:author="DeFelice, John J. (A&amp;F)" w:date="2020-08-02T21:33:00Z">
            <w:rPr>
              <w:spacing w:val="-27"/>
              <w:sz w:val="20"/>
            </w:rPr>
          </w:rPrChange>
        </w:rPr>
        <w:t xml:space="preserve"> </w:t>
      </w:r>
      <w:r w:rsidRPr="002936A9">
        <w:rPr>
          <w:sz w:val="24"/>
          <w:szCs w:val="24"/>
          <w:rPrChange w:id="2793" w:author="DeFelice, John J. (A&amp;F)" w:date="2020-08-02T21:33:00Z">
            <w:rPr>
              <w:sz w:val="20"/>
            </w:rPr>
          </w:rPrChange>
        </w:rPr>
        <w:t>and</w:t>
      </w:r>
    </w:p>
    <w:p w14:paraId="2568E2B6" w14:textId="77777777" w:rsidR="00141743" w:rsidRPr="002936A9" w:rsidRDefault="007726A7">
      <w:pPr>
        <w:pStyle w:val="ListParagraph"/>
        <w:numPr>
          <w:ilvl w:val="0"/>
          <w:numId w:val="4"/>
        </w:numPr>
        <w:tabs>
          <w:tab w:val="left" w:pos="1446"/>
        </w:tabs>
        <w:spacing w:before="0"/>
        <w:ind w:left="1287" w:right="368" w:firstLine="0"/>
        <w:rPr>
          <w:sz w:val="24"/>
          <w:szCs w:val="24"/>
          <w:rPrChange w:id="2794" w:author="DeFelice, John J. (A&amp;F)" w:date="2020-08-02T21:33:00Z">
            <w:rPr>
              <w:sz w:val="20"/>
            </w:rPr>
          </w:rPrChange>
        </w:rPr>
      </w:pPr>
      <w:r w:rsidRPr="002936A9">
        <w:rPr>
          <w:sz w:val="24"/>
          <w:szCs w:val="24"/>
          <w:rPrChange w:id="2795" w:author="DeFelice, John J. (A&amp;F)" w:date="2020-08-02T21:33:00Z">
            <w:rPr>
              <w:sz w:val="20"/>
            </w:rPr>
          </w:rPrChange>
        </w:rPr>
        <w:t xml:space="preserve">the mailing address, telephone number and </w:t>
      </w:r>
      <w:r w:rsidRPr="002936A9">
        <w:rPr>
          <w:spacing w:val="-3"/>
          <w:sz w:val="24"/>
          <w:szCs w:val="24"/>
          <w:rPrChange w:id="2796" w:author="DeFelice, John J. (A&amp;F)" w:date="2020-08-02T21:33:00Z">
            <w:rPr>
              <w:spacing w:val="-3"/>
              <w:sz w:val="20"/>
            </w:rPr>
          </w:rPrChange>
        </w:rPr>
        <w:t xml:space="preserve">office </w:t>
      </w:r>
      <w:r w:rsidRPr="002936A9">
        <w:rPr>
          <w:sz w:val="24"/>
          <w:szCs w:val="24"/>
          <w:rPrChange w:id="2797" w:author="DeFelice, John J. (A&amp;F)" w:date="2020-08-02T21:33:00Z">
            <w:rPr>
              <w:sz w:val="20"/>
            </w:rPr>
          </w:rPrChange>
        </w:rPr>
        <w:t xml:space="preserve">hours </w:t>
      </w:r>
      <w:r w:rsidRPr="002936A9">
        <w:rPr>
          <w:spacing w:val="-3"/>
          <w:sz w:val="24"/>
          <w:szCs w:val="24"/>
          <w:rPrChange w:id="2798" w:author="DeFelice, John J. (A&amp;F)" w:date="2020-08-02T21:33:00Z">
            <w:rPr>
              <w:spacing w:val="-3"/>
              <w:sz w:val="20"/>
            </w:rPr>
          </w:rPrChange>
        </w:rPr>
        <w:t xml:space="preserve">of </w:t>
      </w:r>
      <w:r w:rsidRPr="002936A9">
        <w:rPr>
          <w:sz w:val="24"/>
          <w:szCs w:val="24"/>
          <w:rPrChange w:id="2799" w:author="DeFelice, John J. (A&amp;F)" w:date="2020-08-02T21:33:00Z">
            <w:rPr>
              <w:sz w:val="20"/>
            </w:rPr>
          </w:rPrChange>
        </w:rPr>
        <w:t xml:space="preserve">the </w:t>
      </w:r>
      <w:r w:rsidRPr="002936A9">
        <w:rPr>
          <w:spacing w:val="-3"/>
          <w:sz w:val="24"/>
          <w:szCs w:val="24"/>
          <w:rPrChange w:id="2800" w:author="DeFelice, John J. (A&amp;F)" w:date="2020-08-02T21:33:00Z">
            <w:rPr>
              <w:spacing w:val="-3"/>
              <w:sz w:val="20"/>
            </w:rPr>
          </w:rPrChange>
        </w:rPr>
        <w:t xml:space="preserve">office </w:t>
      </w:r>
      <w:r w:rsidRPr="002936A9">
        <w:rPr>
          <w:sz w:val="24"/>
          <w:szCs w:val="24"/>
          <w:rPrChange w:id="2801" w:author="DeFelice, John J. (A&amp;F)" w:date="2020-08-02T21:33:00Z">
            <w:rPr>
              <w:sz w:val="20"/>
            </w:rPr>
          </w:rPrChange>
        </w:rPr>
        <w:t xml:space="preserve">responsible for receiving and/or hearing appeals </w:t>
      </w:r>
      <w:r w:rsidRPr="002936A9">
        <w:rPr>
          <w:spacing w:val="-3"/>
          <w:sz w:val="24"/>
          <w:szCs w:val="24"/>
          <w:rPrChange w:id="2802" w:author="DeFelice, John J. (A&amp;F)" w:date="2020-08-02T21:33:00Z">
            <w:rPr>
              <w:spacing w:val="-3"/>
              <w:sz w:val="20"/>
            </w:rPr>
          </w:rPrChange>
        </w:rPr>
        <w:t xml:space="preserve">from </w:t>
      </w:r>
      <w:r w:rsidRPr="002936A9">
        <w:rPr>
          <w:sz w:val="24"/>
          <w:szCs w:val="24"/>
          <w:rPrChange w:id="2803" w:author="DeFelice, John J. (A&amp;F)" w:date="2020-08-02T21:33:00Z">
            <w:rPr>
              <w:sz w:val="20"/>
            </w:rPr>
          </w:rPrChange>
        </w:rPr>
        <w:t>the Agency</w:t>
      </w:r>
      <w:r w:rsidRPr="002936A9">
        <w:rPr>
          <w:spacing w:val="-7"/>
          <w:sz w:val="24"/>
          <w:szCs w:val="24"/>
          <w:rPrChange w:id="2804" w:author="DeFelice, John J. (A&amp;F)" w:date="2020-08-02T21:33:00Z">
            <w:rPr>
              <w:spacing w:val="-7"/>
              <w:sz w:val="20"/>
            </w:rPr>
          </w:rPrChange>
        </w:rPr>
        <w:t xml:space="preserve"> </w:t>
      </w:r>
      <w:r w:rsidRPr="002936A9">
        <w:rPr>
          <w:sz w:val="24"/>
          <w:szCs w:val="24"/>
          <w:rPrChange w:id="2805" w:author="DeFelice, John J. (A&amp;F)" w:date="2020-08-02T21:33:00Z">
            <w:rPr>
              <w:sz w:val="20"/>
            </w:rPr>
          </w:rPrChange>
        </w:rPr>
        <w:t>action.</w:t>
      </w:r>
    </w:p>
    <w:p w14:paraId="43CE225B" w14:textId="77777777" w:rsidR="00141743" w:rsidRPr="002936A9" w:rsidRDefault="007726A7">
      <w:pPr>
        <w:pStyle w:val="ListParagraph"/>
        <w:numPr>
          <w:ilvl w:val="4"/>
          <w:numId w:val="5"/>
        </w:numPr>
        <w:tabs>
          <w:tab w:val="left" w:pos="1489"/>
        </w:tabs>
        <w:spacing w:before="120"/>
        <w:ind w:left="1488" w:hanging="202"/>
        <w:rPr>
          <w:sz w:val="24"/>
          <w:szCs w:val="24"/>
          <w:rPrChange w:id="2806" w:author="DeFelice, John J. (A&amp;F)" w:date="2020-08-02T21:33:00Z">
            <w:rPr>
              <w:sz w:val="20"/>
            </w:rPr>
          </w:rPrChange>
        </w:rPr>
      </w:pPr>
      <w:r w:rsidRPr="002936A9">
        <w:rPr>
          <w:sz w:val="24"/>
          <w:szCs w:val="24"/>
          <w:u w:val="single"/>
          <w:rPrChange w:id="2807" w:author="DeFelice, John J. (A&amp;F)" w:date="2020-08-02T21:33:00Z">
            <w:rPr>
              <w:sz w:val="20"/>
              <w:u w:val="single"/>
            </w:rPr>
          </w:rPrChange>
        </w:rPr>
        <w:t xml:space="preserve">Exceptions </w:t>
      </w:r>
      <w:r w:rsidRPr="002936A9">
        <w:rPr>
          <w:spacing w:val="-4"/>
          <w:sz w:val="24"/>
          <w:szCs w:val="24"/>
          <w:u w:val="single"/>
          <w:rPrChange w:id="2808" w:author="DeFelice, John J. (A&amp;F)" w:date="2020-08-02T21:33:00Z">
            <w:rPr>
              <w:spacing w:val="-4"/>
              <w:sz w:val="20"/>
              <w:u w:val="single"/>
            </w:rPr>
          </w:rPrChange>
        </w:rPr>
        <w:t>for</w:t>
      </w:r>
      <w:r w:rsidRPr="002936A9">
        <w:rPr>
          <w:spacing w:val="3"/>
          <w:sz w:val="24"/>
          <w:szCs w:val="24"/>
          <w:u w:val="single"/>
          <w:rPrChange w:id="2809" w:author="DeFelice, John J. (A&amp;F)" w:date="2020-08-02T21:33:00Z">
            <w:rPr>
              <w:spacing w:val="3"/>
              <w:sz w:val="20"/>
              <w:u w:val="single"/>
            </w:rPr>
          </w:rPrChange>
        </w:rPr>
        <w:t xml:space="preserve"> </w:t>
      </w:r>
      <w:r w:rsidRPr="002936A9">
        <w:rPr>
          <w:sz w:val="24"/>
          <w:szCs w:val="24"/>
          <w:u w:val="single"/>
          <w:rPrChange w:id="2810" w:author="DeFelice, John J. (A&amp;F)" w:date="2020-08-02T21:33:00Z">
            <w:rPr>
              <w:sz w:val="20"/>
              <w:u w:val="single"/>
            </w:rPr>
          </w:rPrChange>
        </w:rPr>
        <w:t>ASAP</w:t>
      </w:r>
      <w:r w:rsidRPr="002936A9">
        <w:rPr>
          <w:sz w:val="24"/>
          <w:szCs w:val="24"/>
          <w:rPrChange w:id="2811" w:author="DeFelice, John J. (A&amp;F)" w:date="2020-08-02T21:33:00Z">
            <w:rPr>
              <w:sz w:val="20"/>
            </w:rPr>
          </w:rPrChange>
        </w:rPr>
        <w:t>.</w:t>
      </w:r>
    </w:p>
    <w:p w14:paraId="5608C66A" w14:textId="77777777" w:rsidR="00141743" w:rsidRPr="002936A9" w:rsidRDefault="007726A7">
      <w:pPr>
        <w:pStyle w:val="ListParagraph"/>
        <w:numPr>
          <w:ilvl w:val="0"/>
          <w:numId w:val="3"/>
        </w:numPr>
        <w:tabs>
          <w:tab w:val="left" w:pos="1480"/>
        </w:tabs>
        <w:spacing w:before="1"/>
        <w:ind w:right="172" w:firstLine="0"/>
        <w:rPr>
          <w:sz w:val="24"/>
          <w:szCs w:val="24"/>
          <w:rPrChange w:id="2812" w:author="DeFelice, John J. (A&amp;F)" w:date="2020-08-02T21:33:00Z">
            <w:rPr>
              <w:sz w:val="20"/>
            </w:rPr>
          </w:rPrChange>
        </w:rPr>
      </w:pPr>
      <w:r w:rsidRPr="002936A9">
        <w:rPr>
          <w:sz w:val="24"/>
          <w:szCs w:val="24"/>
          <w:rPrChange w:id="2813" w:author="DeFelice, John J. (A&amp;F)" w:date="2020-08-02T21:33:00Z">
            <w:rPr>
              <w:sz w:val="20"/>
            </w:rPr>
          </w:rPrChange>
        </w:rPr>
        <w:t xml:space="preserve">If a Recipient voluntarily assents in writing to a termination, reduction </w:t>
      </w:r>
      <w:r w:rsidRPr="002936A9">
        <w:rPr>
          <w:spacing w:val="-3"/>
          <w:sz w:val="24"/>
          <w:szCs w:val="24"/>
          <w:rPrChange w:id="2814" w:author="DeFelice, John J. (A&amp;F)" w:date="2020-08-02T21:33:00Z">
            <w:rPr>
              <w:spacing w:val="-3"/>
              <w:sz w:val="20"/>
            </w:rPr>
          </w:rPrChange>
        </w:rPr>
        <w:t xml:space="preserve">or </w:t>
      </w:r>
      <w:r w:rsidRPr="002936A9">
        <w:rPr>
          <w:sz w:val="24"/>
          <w:szCs w:val="24"/>
          <w:rPrChange w:id="2815" w:author="DeFelice, John J. (A&amp;F)" w:date="2020-08-02T21:33:00Z">
            <w:rPr>
              <w:sz w:val="20"/>
            </w:rPr>
          </w:rPrChange>
        </w:rPr>
        <w:t xml:space="preserve">suspension </w:t>
      </w:r>
      <w:r w:rsidRPr="002936A9">
        <w:rPr>
          <w:spacing w:val="-3"/>
          <w:sz w:val="24"/>
          <w:szCs w:val="24"/>
          <w:rPrChange w:id="2816" w:author="DeFelice, John J. (A&amp;F)" w:date="2020-08-02T21:33:00Z">
            <w:rPr>
              <w:spacing w:val="-3"/>
              <w:sz w:val="20"/>
            </w:rPr>
          </w:rPrChange>
        </w:rPr>
        <w:t xml:space="preserve">of </w:t>
      </w:r>
      <w:r w:rsidRPr="002936A9">
        <w:rPr>
          <w:sz w:val="24"/>
          <w:szCs w:val="24"/>
          <w:rPrChange w:id="2817" w:author="DeFelice, John J. (A&amp;F)" w:date="2020-08-02T21:33:00Z">
            <w:rPr>
              <w:sz w:val="20"/>
            </w:rPr>
          </w:rPrChange>
        </w:rPr>
        <w:t xml:space="preserve">services, the ASAP shall implement the change in service in accordance with the terms </w:t>
      </w:r>
      <w:r w:rsidRPr="002936A9">
        <w:rPr>
          <w:spacing w:val="-3"/>
          <w:sz w:val="24"/>
          <w:szCs w:val="24"/>
          <w:rPrChange w:id="2818" w:author="DeFelice, John J. (A&amp;F)" w:date="2020-08-02T21:33:00Z">
            <w:rPr>
              <w:spacing w:val="-3"/>
              <w:sz w:val="20"/>
            </w:rPr>
          </w:rPrChange>
        </w:rPr>
        <w:t xml:space="preserve">of </w:t>
      </w:r>
      <w:r w:rsidRPr="002936A9">
        <w:rPr>
          <w:sz w:val="24"/>
          <w:szCs w:val="24"/>
          <w:rPrChange w:id="2819" w:author="DeFelice, John J. (A&amp;F)" w:date="2020-08-02T21:33:00Z">
            <w:rPr>
              <w:sz w:val="20"/>
            </w:rPr>
          </w:rPrChange>
        </w:rPr>
        <w:t xml:space="preserve">that assent, without sending notice </w:t>
      </w:r>
      <w:r w:rsidRPr="002936A9">
        <w:rPr>
          <w:spacing w:val="-3"/>
          <w:sz w:val="24"/>
          <w:szCs w:val="24"/>
          <w:rPrChange w:id="2820" w:author="DeFelice, John J. (A&amp;F)" w:date="2020-08-02T21:33:00Z">
            <w:rPr>
              <w:spacing w:val="-3"/>
              <w:sz w:val="20"/>
            </w:rPr>
          </w:rPrChange>
        </w:rPr>
        <w:t xml:space="preserve">of </w:t>
      </w:r>
      <w:r w:rsidRPr="002936A9">
        <w:rPr>
          <w:sz w:val="24"/>
          <w:szCs w:val="24"/>
          <w:rPrChange w:id="2821" w:author="DeFelice, John J. (A&amp;F)" w:date="2020-08-02T21:33:00Z">
            <w:rPr>
              <w:sz w:val="20"/>
            </w:rPr>
          </w:rPrChange>
        </w:rPr>
        <w:t>action. ASAP shall use a written assent format provided by Elder</w:t>
      </w:r>
      <w:r w:rsidRPr="002936A9">
        <w:rPr>
          <w:spacing w:val="-7"/>
          <w:sz w:val="24"/>
          <w:szCs w:val="24"/>
          <w:rPrChange w:id="2822" w:author="DeFelice, John J. (A&amp;F)" w:date="2020-08-02T21:33:00Z">
            <w:rPr>
              <w:spacing w:val="-7"/>
              <w:sz w:val="20"/>
            </w:rPr>
          </w:rPrChange>
        </w:rPr>
        <w:t xml:space="preserve"> </w:t>
      </w:r>
      <w:r w:rsidRPr="002936A9">
        <w:rPr>
          <w:sz w:val="24"/>
          <w:szCs w:val="24"/>
          <w:rPrChange w:id="2823" w:author="DeFelice, John J. (A&amp;F)" w:date="2020-08-02T21:33:00Z">
            <w:rPr>
              <w:sz w:val="20"/>
            </w:rPr>
          </w:rPrChange>
        </w:rPr>
        <w:t>Affairs.</w:t>
      </w:r>
    </w:p>
    <w:p w14:paraId="29B0A3AE" w14:textId="77777777" w:rsidR="00141743" w:rsidRPr="002936A9" w:rsidRDefault="007726A7">
      <w:pPr>
        <w:pStyle w:val="ListParagraph"/>
        <w:numPr>
          <w:ilvl w:val="0"/>
          <w:numId w:val="3"/>
        </w:numPr>
        <w:tabs>
          <w:tab w:val="left" w:pos="1489"/>
        </w:tabs>
        <w:spacing w:before="3" w:line="237" w:lineRule="auto"/>
        <w:ind w:right="136" w:firstLine="0"/>
        <w:rPr>
          <w:sz w:val="24"/>
          <w:szCs w:val="24"/>
          <w:rPrChange w:id="2824" w:author="DeFelice, John J. (A&amp;F)" w:date="2020-08-02T21:33:00Z">
            <w:rPr>
              <w:sz w:val="20"/>
            </w:rPr>
          </w:rPrChange>
        </w:rPr>
      </w:pPr>
      <w:r w:rsidRPr="002936A9">
        <w:rPr>
          <w:sz w:val="24"/>
          <w:szCs w:val="24"/>
          <w:rPrChange w:id="2825" w:author="DeFelice, John J. (A&amp;F)" w:date="2020-08-02T21:33:00Z">
            <w:rPr>
              <w:sz w:val="20"/>
            </w:rPr>
          </w:rPrChange>
        </w:rPr>
        <w:t xml:space="preserve">If a recipient is hospitalized </w:t>
      </w:r>
      <w:r w:rsidRPr="002936A9">
        <w:rPr>
          <w:spacing w:val="-5"/>
          <w:sz w:val="24"/>
          <w:szCs w:val="24"/>
          <w:rPrChange w:id="2826" w:author="DeFelice, John J. (A&amp;F)" w:date="2020-08-02T21:33:00Z">
            <w:rPr>
              <w:spacing w:val="-5"/>
              <w:sz w:val="20"/>
            </w:rPr>
          </w:rPrChange>
        </w:rPr>
        <w:t xml:space="preserve">or </w:t>
      </w:r>
      <w:r w:rsidRPr="002936A9">
        <w:rPr>
          <w:sz w:val="24"/>
          <w:szCs w:val="24"/>
          <w:rPrChange w:id="2827" w:author="DeFelice, John J. (A&amp;F)" w:date="2020-08-02T21:33:00Z">
            <w:rPr>
              <w:sz w:val="20"/>
            </w:rPr>
          </w:rPrChange>
        </w:rPr>
        <w:t xml:space="preserve">otherwise institutionalized, ASAP shall suspend the Recipient's </w:t>
      </w:r>
      <w:r w:rsidRPr="002936A9">
        <w:rPr>
          <w:spacing w:val="-3"/>
          <w:sz w:val="24"/>
          <w:szCs w:val="24"/>
          <w:rPrChange w:id="2828" w:author="DeFelice, John J. (A&amp;F)" w:date="2020-08-02T21:33:00Z">
            <w:rPr>
              <w:spacing w:val="-3"/>
              <w:sz w:val="20"/>
            </w:rPr>
          </w:rPrChange>
        </w:rPr>
        <w:t xml:space="preserve">services </w:t>
      </w:r>
      <w:r w:rsidRPr="002936A9">
        <w:rPr>
          <w:sz w:val="24"/>
          <w:szCs w:val="24"/>
          <w:rPrChange w:id="2829" w:author="DeFelice, John J. (A&amp;F)" w:date="2020-08-02T21:33:00Z">
            <w:rPr>
              <w:sz w:val="20"/>
            </w:rPr>
          </w:rPrChange>
        </w:rPr>
        <w:t xml:space="preserve">as </w:t>
      </w:r>
      <w:r w:rsidRPr="002936A9">
        <w:rPr>
          <w:spacing w:val="-3"/>
          <w:sz w:val="24"/>
          <w:szCs w:val="24"/>
          <w:rPrChange w:id="2830" w:author="DeFelice, John J. (A&amp;F)" w:date="2020-08-02T21:33:00Z">
            <w:rPr>
              <w:spacing w:val="-3"/>
              <w:sz w:val="20"/>
            </w:rPr>
          </w:rPrChange>
        </w:rPr>
        <w:t xml:space="preserve">soon </w:t>
      </w:r>
      <w:r w:rsidRPr="002936A9">
        <w:rPr>
          <w:sz w:val="24"/>
          <w:szCs w:val="24"/>
          <w:rPrChange w:id="2831" w:author="DeFelice, John J. (A&amp;F)" w:date="2020-08-02T21:33:00Z">
            <w:rPr>
              <w:sz w:val="20"/>
            </w:rPr>
          </w:rPrChange>
        </w:rPr>
        <w:t xml:space="preserve">as feasible, without sending notice </w:t>
      </w:r>
      <w:r w:rsidRPr="002936A9">
        <w:rPr>
          <w:spacing w:val="-3"/>
          <w:sz w:val="24"/>
          <w:szCs w:val="24"/>
          <w:rPrChange w:id="2832" w:author="DeFelice, John J. (A&amp;F)" w:date="2020-08-02T21:33:00Z">
            <w:rPr>
              <w:spacing w:val="-3"/>
              <w:sz w:val="20"/>
            </w:rPr>
          </w:rPrChange>
        </w:rPr>
        <w:t xml:space="preserve">of </w:t>
      </w:r>
      <w:r w:rsidRPr="002936A9">
        <w:rPr>
          <w:sz w:val="24"/>
          <w:szCs w:val="24"/>
          <w:rPrChange w:id="2833" w:author="DeFelice, John J. (A&amp;F)" w:date="2020-08-02T21:33:00Z">
            <w:rPr>
              <w:sz w:val="20"/>
            </w:rPr>
          </w:rPrChange>
        </w:rPr>
        <w:t xml:space="preserve">action. </w:t>
      </w:r>
      <w:r w:rsidRPr="002936A9">
        <w:rPr>
          <w:spacing w:val="-3"/>
          <w:sz w:val="24"/>
          <w:szCs w:val="24"/>
          <w:rPrChange w:id="2834" w:author="DeFelice, John J. (A&amp;F)" w:date="2020-08-02T21:33:00Z">
            <w:rPr>
              <w:spacing w:val="-3"/>
              <w:sz w:val="20"/>
            </w:rPr>
          </w:rPrChange>
        </w:rPr>
        <w:t xml:space="preserve">Upon </w:t>
      </w:r>
      <w:r w:rsidRPr="002936A9">
        <w:rPr>
          <w:sz w:val="24"/>
          <w:szCs w:val="24"/>
          <w:rPrChange w:id="2835" w:author="DeFelice, John J. (A&amp;F)" w:date="2020-08-02T21:33:00Z">
            <w:rPr>
              <w:sz w:val="20"/>
            </w:rPr>
          </w:rPrChange>
        </w:rPr>
        <w:t>discharge, the ASAP shall reassess the Recipient's service</w:t>
      </w:r>
      <w:r w:rsidRPr="002936A9">
        <w:rPr>
          <w:spacing w:val="-1"/>
          <w:sz w:val="24"/>
          <w:szCs w:val="24"/>
          <w:rPrChange w:id="2836" w:author="DeFelice, John J. (A&amp;F)" w:date="2020-08-02T21:33:00Z">
            <w:rPr>
              <w:spacing w:val="-1"/>
              <w:sz w:val="20"/>
            </w:rPr>
          </w:rPrChange>
        </w:rPr>
        <w:t xml:space="preserve"> </w:t>
      </w:r>
      <w:r w:rsidRPr="002936A9">
        <w:rPr>
          <w:sz w:val="24"/>
          <w:szCs w:val="24"/>
          <w:rPrChange w:id="2837" w:author="DeFelice, John J. (A&amp;F)" w:date="2020-08-02T21:33:00Z">
            <w:rPr>
              <w:sz w:val="20"/>
            </w:rPr>
          </w:rPrChange>
        </w:rPr>
        <w:t>needs.</w:t>
      </w:r>
    </w:p>
    <w:p w14:paraId="78841583" w14:textId="77777777" w:rsidR="00141743" w:rsidRPr="002936A9" w:rsidRDefault="007726A7">
      <w:pPr>
        <w:pStyle w:val="ListParagraph"/>
        <w:numPr>
          <w:ilvl w:val="0"/>
          <w:numId w:val="3"/>
        </w:numPr>
        <w:tabs>
          <w:tab w:val="left" w:pos="1480"/>
        </w:tabs>
        <w:spacing w:before="1"/>
        <w:ind w:right="365" w:firstLine="0"/>
        <w:rPr>
          <w:sz w:val="24"/>
          <w:szCs w:val="24"/>
          <w:rPrChange w:id="2838" w:author="DeFelice, John J. (A&amp;F)" w:date="2020-08-02T21:33:00Z">
            <w:rPr>
              <w:sz w:val="20"/>
            </w:rPr>
          </w:rPrChange>
        </w:rPr>
      </w:pPr>
      <w:r w:rsidRPr="002936A9">
        <w:rPr>
          <w:sz w:val="24"/>
          <w:szCs w:val="24"/>
          <w:rPrChange w:id="2839" w:author="DeFelice, John J. (A&amp;F)" w:date="2020-08-02T21:33:00Z">
            <w:rPr>
              <w:sz w:val="20"/>
            </w:rPr>
          </w:rPrChange>
        </w:rPr>
        <w:t xml:space="preserve">If an ASAP has actual knowledge that a Recipient is temporarily absent from the ASAP service area and is therefore unavailable to receive services, the ASAP may suspend services for the period </w:t>
      </w:r>
      <w:r w:rsidRPr="002936A9">
        <w:rPr>
          <w:spacing w:val="-3"/>
          <w:sz w:val="24"/>
          <w:szCs w:val="24"/>
          <w:rPrChange w:id="2840" w:author="DeFelice, John J. (A&amp;F)" w:date="2020-08-02T21:33:00Z">
            <w:rPr>
              <w:spacing w:val="-3"/>
              <w:sz w:val="20"/>
            </w:rPr>
          </w:rPrChange>
        </w:rPr>
        <w:t xml:space="preserve">of </w:t>
      </w:r>
      <w:r w:rsidRPr="002936A9">
        <w:rPr>
          <w:sz w:val="24"/>
          <w:szCs w:val="24"/>
          <w:rPrChange w:id="2841" w:author="DeFelice, John J. (A&amp;F)" w:date="2020-08-02T21:33:00Z">
            <w:rPr>
              <w:sz w:val="20"/>
            </w:rPr>
          </w:rPrChange>
        </w:rPr>
        <w:t xml:space="preserve">the Recipient's absence without sending notice </w:t>
      </w:r>
      <w:r w:rsidRPr="002936A9">
        <w:rPr>
          <w:spacing w:val="-3"/>
          <w:sz w:val="24"/>
          <w:szCs w:val="24"/>
          <w:rPrChange w:id="2842" w:author="DeFelice, John J. (A&amp;F)" w:date="2020-08-02T21:33:00Z">
            <w:rPr>
              <w:spacing w:val="-3"/>
              <w:sz w:val="20"/>
            </w:rPr>
          </w:rPrChange>
        </w:rPr>
        <w:t>of</w:t>
      </w:r>
      <w:r w:rsidRPr="002936A9">
        <w:rPr>
          <w:spacing w:val="-7"/>
          <w:sz w:val="24"/>
          <w:szCs w:val="24"/>
          <w:rPrChange w:id="2843" w:author="DeFelice, John J. (A&amp;F)" w:date="2020-08-02T21:33:00Z">
            <w:rPr>
              <w:spacing w:val="-7"/>
              <w:sz w:val="20"/>
            </w:rPr>
          </w:rPrChange>
        </w:rPr>
        <w:t xml:space="preserve"> </w:t>
      </w:r>
      <w:r w:rsidRPr="002936A9">
        <w:rPr>
          <w:sz w:val="24"/>
          <w:szCs w:val="24"/>
          <w:rPrChange w:id="2844" w:author="DeFelice, John J. (A&amp;F)" w:date="2020-08-02T21:33:00Z">
            <w:rPr>
              <w:sz w:val="20"/>
            </w:rPr>
          </w:rPrChange>
        </w:rPr>
        <w:t>action.</w:t>
      </w:r>
    </w:p>
    <w:p w14:paraId="7E3A317B" w14:textId="77777777" w:rsidR="00141743" w:rsidRPr="002936A9" w:rsidRDefault="007726A7">
      <w:pPr>
        <w:pStyle w:val="ListParagraph"/>
        <w:numPr>
          <w:ilvl w:val="3"/>
          <w:numId w:val="5"/>
        </w:numPr>
        <w:tabs>
          <w:tab w:val="left" w:pos="1120"/>
        </w:tabs>
        <w:spacing w:before="122"/>
        <w:ind w:right="239" w:firstLine="0"/>
        <w:rPr>
          <w:sz w:val="24"/>
          <w:szCs w:val="24"/>
          <w:rPrChange w:id="2845" w:author="DeFelice, John J. (A&amp;F)" w:date="2020-08-02T21:33:00Z">
            <w:rPr>
              <w:sz w:val="20"/>
            </w:rPr>
          </w:rPrChange>
        </w:rPr>
      </w:pPr>
      <w:r w:rsidRPr="002936A9">
        <w:rPr>
          <w:sz w:val="24"/>
          <w:szCs w:val="24"/>
          <w:u w:val="single"/>
          <w:rPrChange w:id="2846" w:author="DeFelice, John J. (A&amp;F)" w:date="2020-08-02T21:33:00Z">
            <w:rPr>
              <w:sz w:val="20"/>
              <w:u w:val="single"/>
            </w:rPr>
          </w:rPrChange>
        </w:rPr>
        <w:t xml:space="preserve">Grounds </w:t>
      </w:r>
      <w:r w:rsidRPr="002936A9">
        <w:rPr>
          <w:spacing w:val="-4"/>
          <w:sz w:val="24"/>
          <w:szCs w:val="24"/>
          <w:u w:val="single"/>
          <w:rPrChange w:id="2847" w:author="DeFelice, John J. (A&amp;F)" w:date="2020-08-02T21:33:00Z">
            <w:rPr>
              <w:spacing w:val="-4"/>
              <w:sz w:val="20"/>
              <w:u w:val="single"/>
            </w:rPr>
          </w:rPrChange>
        </w:rPr>
        <w:t xml:space="preserve">for </w:t>
      </w:r>
      <w:r w:rsidRPr="002936A9">
        <w:rPr>
          <w:sz w:val="24"/>
          <w:szCs w:val="24"/>
          <w:u w:val="single"/>
          <w:rPrChange w:id="2848" w:author="DeFelice, John J. (A&amp;F)" w:date="2020-08-02T21:33:00Z">
            <w:rPr>
              <w:sz w:val="20"/>
              <w:u w:val="single"/>
            </w:rPr>
          </w:rPrChange>
        </w:rPr>
        <w:t>Appeal</w:t>
      </w:r>
      <w:r w:rsidRPr="002936A9">
        <w:rPr>
          <w:sz w:val="24"/>
          <w:szCs w:val="24"/>
          <w:rPrChange w:id="2849" w:author="DeFelice, John J. (A&amp;F)" w:date="2020-08-02T21:33:00Z">
            <w:rPr>
              <w:sz w:val="20"/>
            </w:rPr>
          </w:rPrChange>
        </w:rPr>
        <w:t xml:space="preserve">. A right to request an Adjudicatory Proceeding shall arise </w:t>
      </w:r>
      <w:r w:rsidRPr="002936A9">
        <w:rPr>
          <w:spacing w:val="-3"/>
          <w:sz w:val="24"/>
          <w:szCs w:val="24"/>
          <w:rPrChange w:id="2850" w:author="DeFelice, John J. (A&amp;F)" w:date="2020-08-02T21:33:00Z">
            <w:rPr>
              <w:spacing w:val="-3"/>
              <w:sz w:val="20"/>
            </w:rPr>
          </w:rPrChange>
        </w:rPr>
        <w:t xml:space="preserve">when </w:t>
      </w:r>
      <w:r w:rsidRPr="002936A9">
        <w:rPr>
          <w:sz w:val="24"/>
          <w:szCs w:val="24"/>
          <w:rPrChange w:id="2851" w:author="DeFelice, John J. (A&amp;F)" w:date="2020-08-02T21:33:00Z">
            <w:rPr>
              <w:sz w:val="20"/>
            </w:rPr>
          </w:rPrChange>
        </w:rPr>
        <w:t xml:space="preserve">controversy exists which by law </w:t>
      </w:r>
      <w:r w:rsidRPr="002936A9">
        <w:rPr>
          <w:spacing w:val="-3"/>
          <w:sz w:val="24"/>
          <w:szCs w:val="24"/>
          <w:rPrChange w:id="2852" w:author="DeFelice, John J. (A&amp;F)" w:date="2020-08-02T21:33:00Z">
            <w:rPr>
              <w:spacing w:val="-3"/>
              <w:sz w:val="20"/>
            </w:rPr>
          </w:rPrChange>
        </w:rPr>
        <w:t xml:space="preserve">or </w:t>
      </w:r>
      <w:r w:rsidRPr="002936A9">
        <w:rPr>
          <w:sz w:val="24"/>
          <w:szCs w:val="24"/>
          <w:rPrChange w:id="2853" w:author="DeFelice, John J. (A&amp;F)" w:date="2020-08-02T21:33:00Z">
            <w:rPr>
              <w:sz w:val="20"/>
            </w:rPr>
          </w:rPrChange>
        </w:rPr>
        <w:t xml:space="preserve">Agency regulation requires an Adjudicatory Proceeding, </w:t>
      </w:r>
      <w:r w:rsidRPr="002936A9">
        <w:rPr>
          <w:spacing w:val="-5"/>
          <w:sz w:val="24"/>
          <w:szCs w:val="24"/>
          <w:rPrChange w:id="2854" w:author="DeFelice, John J. (A&amp;F)" w:date="2020-08-02T21:33:00Z">
            <w:rPr>
              <w:spacing w:val="-5"/>
              <w:sz w:val="20"/>
            </w:rPr>
          </w:rPrChange>
        </w:rPr>
        <w:t xml:space="preserve">or </w:t>
      </w:r>
      <w:r w:rsidRPr="002936A9">
        <w:rPr>
          <w:spacing w:val="-3"/>
          <w:sz w:val="24"/>
          <w:szCs w:val="24"/>
          <w:rPrChange w:id="2855" w:author="DeFelice, John J. (A&amp;F)" w:date="2020-08-02T21:33:00Z">
            <w:rPr>
              <w:spacing w:val="-3"/>
              <w:sz w:val="20"/>
            </w:rPr>
          </w:rPrChange>
        </w:rPr>
        <w:t xml:space="preserve">when </w:t>
      </w:r>
      <w:r w:rsidRPr="002936A9">
        <w:rPr>
          <w:sz w:val="24"/>
          <w:szCs w:val="24"/>
          <w:rPrChange w:id="2856" w:author="DeFelice, John J. (A&amp;F)" w:date="2020-08-02T21:33:00Z">
            <w:rPr>
              <w:sz w:val="20"/>
            </w:rPr>
          </w:rPrChange>
        </w:rPr>
        <w:t xml:space="preserve">a Person is aggrieved by an Agency, ASAP, </w:t>
      </w:r>
      <w:r w:rsidRPr="002936A9">
        <w:rPr>
          <w:spacing w:val="-5"/>
          <w:sz w:val="24"/>
          <w:szCs w:val="24"/>
          <w:rPrChange w:id="2857" w:author="DeFelice, John J. (A&amp;F)" w:date="2020-08-02T21:33:00Z">
            <w:rPr>
              <w:spacing w:val="-5"/>
              <w:sz w:val="20"/>
            </w:rPr>
          </w:rPrChange>
        </w:rPr>
        <w:t xml:space="preserve">or </w:t>
      </w:r>
      <w:r w:rsidRPr="002936A9">
        <w:rPr>
          <w:sz w:val="24"/>
          <w:szCs w:val="24"/>
          <w:rPrChange w:id="2858" w:author="DeFelice, John J. (A&amp;F)" w:date="2020-08-02T21:33:00Z">
            <w:rPr>
              <w:sz w:val="20"/>
            </w:rPr>
          </w:rPrChange>
        </w:rPr>
        <w:t xml:space="preserve">veterans' agent action </w:t>
      </w:r>
      <w:r w:rsidRPr="002936A9">
        <w:rPr>
          <w:spacing w:val="-3"/>
          <w:sz w:val="24"/>
          <w:szCs w:val="24"/>
          <w:rPrChange w:id="2859" w:author="DeFelice, John J. (A&amp;F)" w:date="2020-08-02T21:33:00Z">
            <w:rPr>
              <w:spacing w:val="-3"/>
              <w:sz w:val="20"/>
            </w:rPr>
          </w:rPrChange>
        </w:rPr>
        <w:t xml:space="preserve">or </w:t>
      </w:r>
      <w:r w:rsidRPr="002936A9">
        <w:rPr>
          <w:sz w:val="24"/>
          <w:szCs w:val="24"/>
          <w:rPrChange w:id="2860" w:author="DeFelice, John J. (A&amp;F)" w:date="2020-08-02T21:33:00Z">
            <w:rPr>
              <w:sz w:val="20"/>
            </w:rPr>
          </w:rPrChange>
        </w:rPr>
        <w:t>failure to</w:t>
      </w:r>
      <w:r w:rsidRPr="002936A9">
        <w:rPr>
          <w:spacing w:val="22"/>
          <w:sz w:val="24"/>
          <w:szCs w:val="24"/>
          <w:rPrChange w:id="2861" w:author="DeFelice, John J. (A&amp;F)" w:date="2020-08-02T21:33:00Z">
            <w:rPr>
              <w:spacing w:val="22"/>
              <w:sz w:val="20"/>
            </w:rPr>
          </w:rPrChange>
        </w:rPr>
        <w:t xml:space="preserve"> </w:t>
      </w:r>
      <w:r w:rsidRPr="002936A9">
        <w:rPr>
          <w:sz w:val="24"/>
          <w:szCs w:val="24"/>
          <w:rPrChange w:id="2862" w:author="DeFelice, John J. (A&amp;F)" w:date="2020-08-02T21:33:00Z">
            <w:rPr>
              <w:sz w:val="20"/>
            </w:rPr>
          </w:rPrChange>
        </w:rPr>
        <w:t>act.</w:t>
      </w:r>
    </w:p>
    <w:p w14:paraId="1989354B" w14:textId="77777777" w:rsidR="00141743" w:rsidRPr="002936A9" w:rsidRDefault="007726A7">
      <w:pPr>
        <w:pStyle w:val="ListParagraph"/>
        <w:numPr>
          <w:ilvl w:val="3"/>
          <w:numId w:val="5"/>
        </w:numPr>
        <w:tabs>
          <w:tab w:val="left" w:pos="1110"/>
        </w:tabs>
        <w:spacing w:before="1"/>
        <w:ind w:right="128" w:firstLine="0"/>
        <w:rPr>
          <w:sz w:val="24"/>
          <w:szCs w:val="24"/>
          <w:rPrChange w:id="2863" w:author="DeFelice, John J. (A&amp;F)" w:date="2020-08-02T21:33:00Z">
            <w:rPr>
              <w:sz w:val="20"/>
            </w:rPr>
          </w:rPrChange>
        </w:rPr>
      </w:pPr>
      <w:r w:rsidRPr="002936A9">
        <w:rPr>
          <w:sz w:val="24"/>
          <w:szCs w:val="24"/>
          <w:u w:val="single"/>
          <w:rPrChange w:id="2864" w:author="DeFelice, John J. (A&amp;F)" w:date="2020-08-02T21:33:00Z">
            <w:rPr>
              <w:sz w:val="20"/>
              <w:u w:val="single"/>
            </w:rPr>
          </w:rPrChange>
        </w:rPr>
        <w:t xml:space="preserve">Adjudicatory Proceedings - </w:t>
      </w:r>
      <w:r w:rsidRPr="002936A9">
        <w:rPr>
          <w:spacing w:val="-3"/>
          <w:sz w:val="24"/>
          <w:szCs w:val="24"/>
          <w:u w:val="single"/>
          <w:rPrChange w:id="2865" w:author="DeFelice, John J. (A&amp;F)" w:date="2020-08-02T21:33:00Z">
            <w:rPr>
              <w:spacing w:val="-3"/>
              <w:sz w:val="20"/>
              <w:u w:val="single"/>
            </w:rPr>
          </w:rPrChange>
        </w:rPr>
        <w:t xml:space="preserve">How </w:t>
      </w:r>
      <w:r w:rsidRPr="002936A9">
        <w:rPr>
          <w:sz w:val="24"/>
          <w:szCs w:val="24"/>
          <w:u w:val="single"/>
          <w:rPrChange w:id="2866" w:author="DeFelice, John J. (A&amp;F)" w:date="2020-08-02T21:33:00Z">
            <w:rPr>
              <w:sz w:val="20"/>
              <w:u w:val="single"/>
            </w:rPr>
          </w:rPrChange>
        </w:rPr>
        <w:t>Taken</w:t>
      </w:r>
      <w:r w:rsidRPr="002936A9">
        <w:rPr>
          <w:sz w:val="24"/>
          <w:szCs w:val="24"/>
          <w:rPrChange w:id="2867" w:author="DeFelice, John J. (A&amp;F)" w:date="2020-08-02T21:33:00Z">
            <w:rPr>
              <w:sz w:val="20"/>
            </w:rPr>
          </w:rPrChange>
        </w:rPr>
        <w:t xml:space="preserve">. A </w:t>
      </w:r>
      <w:r w:rsidRPr="002936A9">
        <w:rPr>
          <w:spacing w:val="-3"/>
          <w:sz w:val="24"/>
          <w:szCs w:val="24"/>
          <w:rPrChange w:id="2868" w:author="DeFelice, John J. (A&amp;F)" w:date="2020-08-02T21:33:00Z">
            <w:rPr>
              <w:spacing w:val="-3"/>
              <w:sz w:val="20"/>
            </w:rPr>
          </w:rPrChange>
        </w:rPr>
        <w:t xml:space="preserve">Person </w:t>
      </w:r>
      <w:r w:rsidRPr="002936A9">
        <w:rPr>
          <w:sz w:val="24"/>
          <w:szCs w:val="24"/>
          <w:rPrChange w:id="2869" w:author="DeFelice, John J. (A&amp;F)" w:date="2020-08-02T21:33:00Z">
            <w:rPr>
              <w:sz w:val="20"/>
            </w:rPr>
          </w:rPrChange>
        </w:rPr>
        <w:t xml:space="preserve">entitled to an Adjudicatory Proceeding </w:t>
      </w:r>
      <w:r w:rsidRPr="002936A9">
        <w:rPr>
          <w:spacing w:val="-3"/>
          <w:sz w:val="24"/>
          <w:szCs w:val="24"/>
          <w:rPrChange w:id="2870" w:author="DeFelice, John J. (A&amp;F)" w:date="2020-08-02T21:33:00Z">
            <w:rPr>
              <w:spacing w:val="-3"/>
              <w:sz w:val="20"/>
            </w:rPr>
          </w:rPrChange>
        </w:rPr>
        <w:t xml:space="preserve">or </w:t>
      </w:r>
      <w:r w:rsidRPr="002936A9">
        <w:rPr>
          <w:sz w:val="24"/>
          <w:szCs w:val="24"/>
          <w:rPrChange w:id="2871" w:author="DeFelice, John J. (A&amp;F)" w:date="2020-08-02T21:33:00Z">
            <w:rPr>
              <w:sz w:val="20"/>
            </w:rPr>
          </w:rPrChange>
        </w:rPr>
        <w:t xml:space="preserve">his </w:t>
      </w:r>
      <w:r w:rsidRPr="002936A9">
        <w:rPr>
          <w:spacing w:val="-3"/>
          <w:sz w:val="24"/>
          <w:szCs w:val="24"/>
          <w:rPrChange w:id="2872" w:author="DeFelice, John J. (A&amp;F)" w:date="2020-08-02T21:33:00Z">
            <w:rPr>
              <w:spacing w:val="-3"/>
              <w:sz w:val="20"/>
            </w:rPr>
          </w:rPrChange>
        </w:rPr>
        <w:t xml:space="preserve">or </w:t>
      </w:r>
      <w:r w:rsidRPr="002936A9">
        <w:rPr>
          <w:sz w:val="24"/>
          <w:szCs w:val="24"/>
          <w:rPrChange w:id="2873" w:author="DeFelice, John J. (A&amp;F)" w:date="2020-08-02T21:33:00Z">
            <w:rPr>
              <w:sz w:val="20"/>
            </w:rPr>
          </w:rPrChange>
        </w:rPr>
        <w:t xml:space="preserve">her Authorized Representative must request a hearing in writing in the form prescribed, </w:t>
      </w:r>
      <w:r w:rsidRPr="002936A9">
        <w:rPr>
          <w:spacing w:val="-3"/>
          <w:sz w:val="24"/>
          <w:szCs w:val="24"/>
          <w:rPrChange w:id="2874" w:author="DeFelice, John J. (A&amp;F)" w:date="2020-08-02T21:33:00Z">
            <w:rPr>
              <w:spacing w:val="-3"/>
              <w:sz w:val="20"/>
            </w:rPr>
          </w:rPrChange>
        </w:rPr>
        <w:t xml:space="preserve">or on </w:t>
      </w:r>
      <w:r w:rsidRPr="002936A9">
        <w:rPr>
          <w:sz w:val="24"/>
          <w:szCs w:val="24"/>
          <w:rPrChange w:id="2875" w:author="DeFelice, John J. (A&amp;F)" w:date="2020-08-02T21:33:00Z">
            <w:rPr>
              <w:sz w:val="20"/>
            </w:rPr>
          </w:rPrChange>
        </w:rPr>
        <w:t xml:space="preserve">the form provided by the Agency </w:t>
      </w:r>
      <w:r w:rsidRPr="002936A9">
        <w:rPr>
          <w:spacing w:val="-3"/>
          <w:sz w:val="24"/>
          <w:szCs w:val="24"/>
          <w:rPrChange w:id="2876" w:author="DeFelice, John J. (A&amp;F)" w:date="2020-08-02T21:33:00Z">
            <w:rPr>
              <w:spacing w:val="-3"/>
              <w:sz w:val="20"/>
            </w:rPr>
          </w:rPrChange>
        </w:rPr>
        <w:t xml:space="preserve">or </w:t>
      </w:r>
      <w:r w:rsidRPr="002936A9">
        <w:rPr>
          <w:sz w:val="24"/>
          <w:szCs w:val="24"/>
          <w:rPrChange w:id="2877" w:author="DeFelice, John J. (A&amp;F)" w:date="2020-08-02T21:33:00Z">
            <w:rPr>
              <w:sz w:val="20"/>
            </w:rPr>
          </w:rPrChange>
        </w:rPr>
        <w:t xml:space="preserve">the Presiding </w:t>
      </w:r>
      <w:proofErr w:type="gramStart"/>
      <w:r w:rsidRPr="002936A9">
        <w:rPr>
          <w:sz w:val="24"/>
          <w:szCs w:val="24"/>
          <w:rPrChange w:id="2878" w:author="DeFelice, John J. (A&amp;F)" w:date="2020-08-02T21:33:00Z">
            <w:rPr>
              <w:sz w:val="20"/>
            </w:rPr>
          </w:rPrChange>
        </w:rPr>
        <w:t>Officer, and</w:t>
      </w:r>
      <w:proofErr w:type="gramEnd"/>
      <w:r w:rsidRPr="002936A9">
        <w:rPr>
          <w:sz w:val="24"/>
          <w:szCs w:val="24"/>
          <w:rPrChange w:id="2879" w:author="DeFelice, John J. (A&amp;F)" w:date="2020-08-02T21:33:00Z">
            <w:rPr>
              <w:sz w:val="20"/>
            </w:rPr>
          </w:rPrChange>
        </w:rPr>
        <w:t xml:space="preserve"> must </w:t>
      </w:r>
      <w:r w:rsidRPr="002936A9">
        <w:rPr>
          <w:spacing w:val="-3"/>
          <w:sz w:val="24"/>
          <w:szCs w:val="24"/>
          <w:rPrChange w:id="2880" w:author="DeFelice, John J. (A&amp;F)" w:date="2020-08-02T21:33:00Z">
            <w:rPr>
              <w:spacing w:val="-3"/>
              <w:sz w:val="20"/>
            </w:rPr>
          </w:rPrChange>
        </w:rPr>
        <w:t xml:space="preserve">sign </w:t>
      </w:r>
      <w:r w:rsidRPr="002936A9">
        <w:rPr>
          <w:sz w:val="24"/>
          <w:szCs w:val="24"/>
          <w:rPrChange w:id="2881" w:author="DeFelice, John J. (A&amp;F)" w:date="2020-08-02T21:33:00Z">
            <w:rPr>
              <w:sz w:val="20"/>
            </w:rPr>
          </w:rPrChange>
        </w:rPr>
        <w:t xml:space="preserve">and date the request. At the discretion </w:t>
      </w:r>
      <w:r w:rsidRPr="002936A9">
        <w:rPr>
          <w:spacing w:val="-3"/>
          <w:sz w:val="24"/>
          <w:szCs w:val="24"/>
          <w:rPrChange w:id="2882" w:author="DeFelice, John J. (A&amp;F)" w:date="2020-08-02T21:33:00Z">
            <w:rPr>
              <w:spacing w:val="-3"/>
              <w:sz w:val="20"/>
            </w:rPr>
          </w:rPrChange>
        </w:rPr>
        <w:t xml:space="preserve">of </w:t>
      </w:r>
      <w:r w:rsidRPr="002936A9">
        <w:rPr>
          <w:sz w:val="24"/>
          <w:szCs w:val="24"/>
          <w:rPrChange w:id="2883" w:author="DeFelice, John J. (A&amp;F)" w:date="2020-08-02T21:33:00Z">
            <w:rPr>
              <w:sz w:val="20"/>
            </w:rPr>
          </w:rPrChange>
        </w:rPr>
        <w:t xml:space="preserve">the </w:t>
      </w:r>
      <w:r w:rsidRPr="002936A9">
        <w:rPr>
          <w:spacing w:val="-3"/>
          <w:sz w:val="24"/>
          <w:szCs w:val="24"/>
          <w:rPrChange w:id="2884" w:author="DeFelice, John J. (A&amp;F)" w:date="2020-08-02T21:33:00Z">
            <w:rPr>
              <w:spacing w:val="-3"/>
              <w:sz w:val="20"/>
            </w:rPr>
          </w:rPrChange>
        </w:rPr>
        <w:t xml:space="preserve">Agency, </w:t>
      </w:r>
      <w:r w:rsidRPr="002936A9">
        <w:rPr>
          <w:sz w:val="24"/>
          <w:szCs w:val="24"/>
          <w:rPrChange w:id="2885" w:author="DeFelice, John J. (A&amp;F)" w:date="2020-08-02T21:33:00Z">
            <w:rPr>
              <w:sz w:val="20"/>
            </w:rPr>
          </w:rPrChange>
        </w:rPr>
        <w:t xml:space="preserve">the request </w:t>
      </w:r>
      <w:r w:rsidRPr="002936A9">
        <w:rPr>
          <w:spacing w:val="-4"/>
          <w:sz w:val="24"/>
          <w:szCs w:val="24"/>
          <w:rPrChange w:id="2886" w:author="DeFelice, John J. (A&amp;F)" w:date="2020-08-02T21:33:00Z">
            <w:rPr>
              <w:spacing w:val="-4"/>
              <w:sz w:val="20"/>
            </w:rPr>
          </w:rPrChange>
        </w:rPr>
        <w:t xml:space="preserve">for </w:t>
      </w:r>
      <w:r w:rsidRPr="002936A9">
        <w:rPr>
          <w:sz w:val="24"/>
          <w:szCs w:val="24"/>
          <w:rPrChange w:id="2887" w:author="DeFelice, John J. (A&amp;F)" w:date="2020-08-02T21:33:00Z">
            <w:rPr>
              <w:sz w:val="20"/>
            </w:rPr>
          </w:rPrChange>
        </w:rPr>
        <w:t xml:space="preserve">hearing may be filed by Electronic Medium. The requesting Party must file </w:t>
      </w:r>
      <w:r w:rsidRPr="002936A9">
        <w:rPr>
          <w:spacing w:val="-3"/>
          <w:sz w:val="24"/>
          <w:szCs w:val="24"/>
          <w:rPrChange w:id="2888" w:author="DeFelice, John J. (A&amp;F)" w:date="2020-08-02T21:33:00Z">
            <w:rPr>
              <w:spacing w:val="-3"/>
              <w:sz w:val="20"/>
            </w:rPr>
          </w:rPrChange>
        </w:rPr>
        <w:t xml:space="preserve">with </w:t>
      </w:r>
      <w:r w:rsidRPr="002936A9">
        <w:rPr>
          <w:sz w:val="24"/>
          <w:szCs w:val="24"/>
          <w:rPrChange w:id="2889" w:author="DeFelice, John J. (A&amp;F)" w:date="2020-08-02T21:33:00Z">
            <w:rPr>
              <w:sz w:val="20"/>
            </w:rPr>
          </w:rPrChange>
        </w:rPr>
        <w:t xml:space="preserve">the Agency </w:t>
      </w:r>
      <w:r w:rsidRPr="002936A9">
        <w:rPr>
          <w:spacing w:val="-3"/>
          <w:sz w:val="24"/>
          <w:szCs w:val="24"/>
          <w:rPrChange w:id="2890" w:author="DeFelice, John J. (A&amp;F)" w:date="2020-08-02T21:33:00Z">
            <w:rPr>
              <w:spacing w:val="-3"/>
              <w:sz w:val="20"/>
            </w:rPr>
          </w:rPrChange>
        </w:rPr>
        <w:t xml:space="preserve">or </w:t>
      </w:r>
      <w:r w:rsidRPr="002936A9">
        <w:rPr>
          <w:sz w:val="24"/>
          <w:szCs w:val="24"/>
          <w:rPrChange w:id="2891" w:author="DeFelice, John J. (A&amp;F)" w:date="2020-08-02T21:33:00Z">
            <w:rPr>
              <w:sz w:val="20"/>
            </w:rPr>
          </w:rPrChange>
        </w:rPr>
        <w:t xml:space="preserve">the Presiding </w:t>
      </w:r>
      <w:r w:rsidRPr="002936A9">
        <w:rPr>
          <w:spacing w:val="-3"/>
          <w:sz w:val="24"/>
          <w:szCs w:val="24"/>
          <w:rPrChange w:id="2892" w:author="DeFelice, John J. (A&amp;F)" w:date="2020-08-02T21:33:00Z">
            <w:rPr>
              <w:spacing w:val="-3"/>
              <w:sz w:val="20"/>
            </w:rPr>
          </w:rPrChange>
        </w:rPr>
        <w:t xml:space="preserve">Officer </w:t>
      </w:r>
      <w:r w:rsidRPr="002936A9">
        <w:rPr>
          <w:sz w:val="24"/>
          <w:szCs w:val="24"/>
          <w:rPrChange w:id="2893" w:author="DeFelice, John J. (A&amp;F)" w:date="2020-08-02T21:33:00Z">
            <w:rPr>
              <w:sz w:val="20"/>
            </w:rPr>
          </w:rPrChange>
        </w:rPr>
        <w:lastRenderedPageBreak/>
        <w:t xml:space="preserve">within the time limit prescribed by law. </w:t>
      </w:r>
      <w:r w:rsidRPr="002936A9">
        <w:rPr>
          <w:spacing w:val="-3"/>
          <w:sz w:val="24"/>
          <w:szCs w:val="24"/>
          <w:rPrChange w:id="2894" w:author="DeFelice, John J. (A&amp;F)" w:date="2020-08-02T21:33:00Z">
            <w:rPr>
              <w:spacing w:val="-3"/>
              <w:sz w:val="20"/>
            </w:rPr>
          </w:rPrChange>
        </w:rPr>
        <w:t xml:space="preserve">In </w:t>
      </w:r>
      <w:r w:rsidRPr="002936A9">
        <w:rPr>
          <w:sz w:val="24"/>
          <w:szCs w:val="24"/>
          <w:rPrChange w:id="2895" w:author="DeFelice, John J. (A&amp;F)" w:date="2020-08-02T21:33:00Z">
            <w:rPr>
              <w:sz w:val="20"/>
            </w:rPr>
          </w:rPrChange>
        </w:rPr>
        <w:t xml:space="preserve">the absence </w:t>
      </w:r>
      <w:r w:rsidRPr="002936A9">
        <w:rPr>
          <w:spacing w:val="-3"/>
          <w:sz w:val="24"/>
          <w:szCs w:val="24"/>
          <w:rPrChange w:id="2896" w:author="DeFelice, John J. (A&amp;F)" w:date="2020-08-02T21:33:00Z">
            <w:rPr>
              <w:spacing w:val="-3"/>
              <w:sz w:val="20"/>
            </w:rPr>
          </w:rPrChange>
        </w:rPr>
        <w:t xml:space="preserve">of </w:t>
      </w:r>
      <w:r w:rsidRPr="002936A9">
        <w:rPr>
          <w:sz w:val="24"/>
          <w:szCs w:val="24"/>
          <w:rPrChange w:id="2897" w:author="DeFelice, John J. (A&amp;F)" w:date="2020-08-02T21:33:00Z">
            <w:rPr>
              <w:sz w:val="20"/>
            </w:rPr>
          </w:rPrChange>
        </w:rPr>
        <w:t xml:space="preserve">any time limit, the requesting Party must file within 60 </w:t>
      </w:r>
      <w:r w:rsidRPr="002936A9">
        <w:rPr>
          <w:spacing w:val="-3"/>
          <w:sz w:val="24"/>
          <w:szCs w:val="24"/>
          <w:rPrChange w:id="2898" w:author="DeFelice, John J. (A&amp;F)" w:date="2020-08-02T21:33:00Z">
            <w:rPr>
              <w:spacing w:val="-3"/>
              <w:sz w:val="20"/>
            </w:rPr>
          </w:rPrChange>
        </w:rPr>
        <w:t xml:space="preserve">days </w:t>
      </w:r>
      <w:r w:rsidRPr="002936A9">
        <w:rPr>
          <w:sz w:val="24"/>
          <w:szCs w:val="24"/>
          <w:rPrChange w:id="2899" w:author="DeFelice, John J. (A&amp;F)" w:date="2020-08-02T21:33:00Z">
            <w:rPr>
              <w:sz w:val="20"/>
            </w:rPr>
          </w:rPrChange>
        </w:rPr>
        <w:t xml:space="preserve">after receipt </w:t>
      </w:r>
      <w:r w:rsidRPr="002936A9">
        <w:rPr>
          <w:spacing w:val="-3"/>
          <w:sz w:val="24"/>
          <w:szCs w:val="24"/>
          <w:rPrChange w:id="2900" w:author="DeFelice, John J. (A&amp;F)" w:date="2020-08-02T21:33:00Z">
            <w:rPr>
              <w:spacing w:val="-3"/>
              <w:sz w:val="20"/>
            </w:rPr>
          </w:rPrChange>
        </w:rPr>
        <w:t xml:space="preserve">of </w:t>
      </w:r>
      <w:r w:rsidRPr="002936A9">
        <w:rPr>
          <w:sz w:val="24"/>
          <w:szCs w:val="24"/>
          <w:rPrChange w:id="2901" w:author="DeFelice, John J. (A&amp;F)" w:date="2020-08-02T21:33:00Z">
            <w:rPr>
              <w:sz w:val="20"/>
            </w:rPr>
          </w:rPrChange>
        </w:rPr>
        <w:t xml:space="preserve">the notice </w:t>
      </w:r>
      <w:r w:rsidRPr="002936A9">
        <w:rPr>
          <w:spacing w:val="-3"/>
          <w:sz w:val="24"/>
          <w:szCs w:val="24"/>
          <w:rPrChange w:id="2902" w:author="DeFelice, John J. (A&amp;F)" w:date="2020-08-02T21:33:00Z">
            <w:rPr>
              <w:spacing w:val="-3"/>
              <w:sz w:val="20"/>
            </w:rPr>
          </w:rPrChange>
        </w:rPr>
        <w:t xml:space="preserve">of </w:t>
      </w:r>
      <w:r w:rsidRPr="002936A9">
        <w:rPr>
          <w:sz w:val="24"/>
          <w:szCs w:val="24"/>
          <w:rPrChange w:id="2903" w:author="DeFelice, John J. (A&amp;F)" w:date="2020-08-02T21:33:00Z">
            <w:rPr>
              <w:sz w:val="20"/>
            </w:rPr>
          </w:rPrChange>
        </w:rPr>
        <w:t xml:space="preserve">action </w:t>
      </w:r>
      <w:r w:rsidRPr="002936A9">
        <w:rPr>
          <w:spacing w:val="-4"/>
          <w:sz w:val="24"/>
          <w:szCs w:val="24"/>
          <w:rPrChange w:id="2904" w:author="DeFelice, John J. (A&amp;F)" w:date="2020-08-02T21:33:00Z">
            <w:rPr>
              <w:spacing w:val="-4"/>
              <w:sz w:val="20"/>
            </w:rPr>
          </w:rPrChange>
        </w:rPr>
        <w:t xml:space="preserve">or, for </w:t>
      </w:r>
      <w:r w:rsidRPr="002936A9">
        <w:rPr>
          <w:sz w:val="24"/>
          <w:szCs w:val="24"/>
          <w:rPrChange w:id="2905" w:author="DeFelice, John J. (A&amp;F)" w:date="2020-08-02T21:33:00Z">
            <w:rPr>
              <w:sz w:val="20"/>
            </w:rPr>
          </w:rPrChange>
        </w:rPr>
        <w:t xml:space="preserve">failure to act, within 120 </w:t>
      </w:r>
      <w:r w:rsidRPr="002936A9">
        <w:rPr>
          <w:spacing w:val="-4"/>
          <w:sz w:val="24"/>
          <w:szCs w:val="24"/>
          <w:rPrChange w:id="2906" w:author="DeFelice, John J. (A&amp;F)" w:date="2020-08-02T21:33:00Z">
            <w:rPr>
              <w:spacing w:val="-4"/>
              <w:sz w:val="20"/>
            </w:rPr>
          </w:rPrChange>
        </w:rPr>
        <w:t xml:space="preserve">days </w:t>
      </w:r>
      <w:r w:rsidRPr="002936A9">
        <w:rPr>
          <w:sz w:val="24"/>
          <w:szCs w:val="24"/>
          <w:rPrChange w:id="2907" w:author="DeFelice, John J. (A&amp;F)" w:date="2020-08-02T21:33:00Z">
            <w:rPr>
              <w:sz w:val="20"/>
            </w:rPr>
          </w:rPrChange>
        </w:rPr>
        <w:t>from application, unless the Agency has established a longer</w:t>
      </w:r>
      <w:r w:rsidRPr="002936A9">
        <w:rPr>
          <w:spacing w:val="-8"/>
          <w:sz w:val="24"/>
          <w:szCs w:val="24"/>
          <w:rPrChange w:id="2908" w:author="DeFelice, John J. (A&amp;F)" w:date="2020-08-02T21:33:00Z">
            <w:rPr>
              <w:spacing w:val="-8"/>
              <w:sz w:val="20"/>
            </w:rPr>
          </w:rPrChange>
        </w:rPr>
        <w:t xml:space="preserve"> </w:t>
      </w:r>
      <w:r w:rsidRPr="002936A9">
        <w:rPr>
          <w:sz w:val="24"/>
          <w:szCs w:val="24"/>
          <w:rPrChange w:id="2909" w:author="DeFelice, John J. (A&amp;F)" w:date="2020-08-02T21:33:00Z">
            <w:rPr>
              <w:sz w:val="20"/>
            </w:rPr>
          </w:rPrChange>
        </w:rPr>
        <w:t>period.</w:t>
      </w:r>
    </w:p>
    <w:p w14:paraId="3FCE5098" w14:textId="77777777" w:rsidR="00141743" w:rsidRPr="002936A9" w:rsidRDefault="007726A7">
      <w:pPr>
        <w:pStyle w:val="ListParagraph"/>
        <w:numPr>
          <w:ilvl w:val="3"/>
          <w:numId w:val="5"/>
        </w:numPr>
        <w:tabs>
          <w:tab w:val="left" w:pos="1124"/>
        </w:tabs>
        <w:spacing w:before="0"/>
        <w:ind w:right="406" w:firstLine="0"/>
        <w:rPr>
          <w:sz w:val="24"/>
          <w:szCs w:val="24"/>
          <w:rPrChange w:id="2910" w:author="DeFelice, John J. (A&amp;F)" w:date="2020-08-02T21:33:00Z">
            <w:rPr>
              <w:sz w:val="20"/>
            </w:rPr>
          </w:rPrChange>
        </w:rPr>
      </w:pPr>
      <w:r w:rsidRPr="002936A9">
        <w:rPr>
          <w:sz w:val="24"/>
          <w:szCs w:val="24"/>
          <w:u w:val="single"/>
          <w:rPrChange w:id="2911" w:author="DeFelice, John J. (A&amp;F)" w:date="2020-08-02T21:33:00Z">
            <w:rPr>
              <w:sz w:val="20"/>
              <w:u w:val="single"/>
            </w:rPr>
          </w:rPrChange>
        </w:rPr>
        <w:t xml:space="preserve">Continuation </w:t>
      </w:r>
      <w:r w:rsidRPr="002936A9">
        <w:rPr>
          <w:spacing w:val="-3"/>
          <w:sz w:val="24"/>
          <w:szCs w:val="24"/>
          <w:u w:val="single"/>
          <w:rPrChange w:id="2912" w:author="DeFelice, John J. (A&amp;F)" w:date="2020-08-02T21:33:00Z">
            <w:rPr>
              <w:spacing w:val="-3"/>
              <w:sz w:val="20"/>
              <w:u w:val="single"/>
            </w:rPr>
          </w:rPrChange>
        </w:rPr>
        <w:t xml:space="preserve">of </w:t>
      </w:r>
      <w:r w:rsidRPr="002936A9">
        <w:rPr>
          <w:sz w:val="24"/>
          <w:szCs w:val="24"/>
          <w:u w:val="single"/>
          <w:rPrChange w:id="2913" w:author="DeFelice, John J. (A&amp;F)" w:date="2020-08-02T21:33:00Z">
            <w:rPr>
              <w:sz w:val="20"/>
              <w:u w:val="single"/>
            </w:rPr>
          </w:rPrChange>
        </w:rPr>
        <w:t>Benefits Pending Appeal</w:t>
      </w:r>
      <w:r w:rsidRPr="002936A9">
        <w:rPr>
          <w:sz w:val="24"/>
          <w:szCs w:val="24"/>
          <w:rPrChange w:id="2914" w:author="DeFelice, John J. (A&amp;F)" w:date="2020-08-02T21:33:00Z">
            <w:rPr>
              <w:sz w:val="20"/>
            </w:rPr>
          </w:rPrChange>
        </w:rPr>
        <w:t xml:space="preserve">. Benefits shall continue </w:t>
      </w:r>
      <w:r w:rsidRPr="002936A9">
        <w:rPr>
          <w:spacing w:val="-3"/>
          <w:sz w:val="24"/>
          <w:szCs w:val="24"/>
          <w:rPrChange w:id="2915" w:author="DeFelice, John J. (A&amp;F)" w:date="2020-08-02T21:33:00Z">
            <w:rPr>
              <w:spacing w:val="-3"/>
              <w:sz w:val="20"/>
            </w:rPr>
          </w:rPrChange>
        </w:rPr>
        <w:t xml:space="preserve">when </w:t>
      </w:r>
      <w:r w:rsidRPr="002936A9">
        <w:rPr>
          <w:sz w:val="24"/>
          <w:szCs w:val="24"/>
          <w:rPrChange w:id="2916" w:author="DeFelice, John J. (A&amp;F)" w:date="2020-08-02T21:33:00Z">
            <w:rPr>
              <w:sz w:val="20"/>
            </w:rPr>
          </w:rPrChange>
        </w:rPr>
        <w:t xml:space="preserve">required </w:t>
      </w:r>
      <w:r w:rsidRPr="002936A9">
        <w:rPr>
          <w:spacing w:val="-3"/>
          <w:sz w:val="24"/>
          <w:szCs w:val="24"/>
          <w:rPrChange w:id="2917" w:author="DeFelice, John J. (A&amp;F)" w:date="2020-08-02T21:33:00Z">
            <w:rPr>
              <w:spacing w:val="-3"/>
              <w:sz w:val="20"/>
            </w:rPr>
          </w:rPrChange>
        </w:rPr>
        <w:t xml:space="preserve">by </w:t>
      </w:r>
      <w:r w:rsidRPr="002936A9">
        <w:rPr>
          <w:sz w:val="24"/>
          <w:szCs w:val="24"/>
          <w:rPrChange w:id="2918" w:author="DeFelice, John J. (A&amp;F)" w:date="2020-08-02T21:33:00Z">
            <w:rPr>
              <w:sz w:val="20"/>
            </w:rPr>
          </w:rPrChange>
        </w:rPr>
        <w:t xml:space="preserve">applicable statute </w:t>
      </w:r>
      <w:r w:rsidRPr="002936A9">
        <w:rPr>
          <w:spacing w:val="-5"/>
          <w:sz w:val="24"/>
          <w:szCs w:val="24"/>
          <w:rPrChange w:id="2919" w:author="DeFelice, John J. (A&amp;F)" w:date="2020-08-02T21:33:00Z">
            <w:rPr>
              <w:spacing w:val="-5"/>
              <w:sz w:val="20"/>
            </w:rPr>
          </w:rPrChange>
        </w:rPr>
        <w:t xml:space="preserve">or </w:t>
      </w:r>
      <w:r w:rsidRPr="002936A9">
        <w:rPr>
          <w:sz w:val="24"/>
          <w:szCs w:val="24"/>
          <w:rPrChange w:id="2920" w:author="DeFelice, John J. (A&amp;F)" w:date="2020-08-02T21:33:00Z">
            <w:rPr>
              <w:sz w:val="20"/>
            </w:rPr>
          </w:rPrChange>
        </w:rPr>
        <w:t xml:space="preserve">regulation, if the Recipient </w:t>
      </w:r>
      <w:r w:rsidRPr="002936A9">
        <w:rPr>
          <w:spacing w:val="-3"/>
          <w:sz w:val="24"/>
          <w:szCs w:val="24"/>
          <w:rPrChange w:id="2921" w:author="DeFelice, John J. (A&amp;F)" w:date="2020-08-02T21:33:00Z">
            <w:rPr>
              <w:spacing w:val="-3"/>
              <w:sz w:val="20"/>
            </w:rPr>
          </w:rPrChange>
        </w:rPr>
        <w:t xml:space="preserve">or </w:t>
      </w:r>
      <w:r w:rsidRPr="002936A9">
        <w:rPr>
          <w:sz w:val="24"/>
          <w:szCs w:val="24"/>
          <w:rPrChange w:id="2922" w:author="DeFelice, John J. (A&amp;F)" w:date="2020-08-02T21:33:00Z">
            <w:rPr>
              <w:sz w:val="20"/>
            </w:rPr>
          </w:rPrChange>
        </w:rPr>
        <w:t xml:space="preserve">Institution has met the standard </w:t>
      </w:r>
      <w:r w:rsidRPr="002936A9">
        <w:rPr>
          <w:spacing w:val="-2"/>
          <w:sz w:val="24"/>
          <w:szCs w:val="24"/>
          <w:rPrChange w:id="2923" w:author="DeFelice, John J. (A&amp;F)" w:date="2020-08-02T21:33:00Z">
            <w:rPr>
              <w:spacing w:val="-2"/>
              <w:sz w:val="20"/>
            </w:rPr>
          </w:rPrChange>
        </w:rPr>
        <w:t xml:space="preserve">set </w:t>
      </w:r>
      <w:r w:rsidRPr="002936A9">
        <w:rPr>
          <w:sz w:val="24"/>
          <w:szCs w:val="24"/>
          <w:rPrChange w:id="2924" w:author="DeFelice, John J. (A&amp;F)" w:date="2020-08-02T21:33:00Z">
            <w:rPr>
              <w:sz w:val="20"/>
            </w:rPr>
          </w:rPrChange>
        </w:rPr>
        <w:t xml:space="preserve">forth by applicable statute </w:t>
      </w:r>
      <w:r w:rsidRPr="002936A9">
        <w:rPr>
          <w:spacing w:val="-3"/>
          <w:sz w:val="24"/>
          <w:szCs w:val="24"/>
          <w:rPrChange w:id="2925" w:author="DeFelice, John J. (A&amp;F)" w:date="2020-08-02T21:33:00Z">
            <w:rPr>
              <w:spacing w:val="-3"/>
              <w:sz w:val="20"/>
            </w:rPr>
          </w:rPrChange>
        </w:rPr>
        <w:t>or</w:t>
      </w:r>
      <w:r w:rsidRPr="002936A9">
        <w:rPr>
          <w:spacing w:val="-20"/>
          <w:sz w:val="24"/>
          <w:szCs w:val="24"/>
          <w:rPrChange w:id="2926" w:author="DeFelice, John J. (A&amp;F)" w:date="2020-08-02T21:33:00Z">
            <w:rPr>
              <w:spacing w:val="-20"/>
              <w:sz w:val="20"/>
            </w:rPr>
          </w:rPrChange>
        </w:rPr>
        <w:t xml:space="preserve"> </w:t>
      </w:r>
      <w:r w:rsidRPr="002936A9">
        <w:rPr>
          <w:sz w:val="24"/>
          <w:szCs w:val="24"/>
          <w:rPrChange w:id="2927" w:author="DeFelice, John J. (A&amp;F)" w:date="2020-08-02T21:33:00Z">
            <w:rPr>
              <w:sz w:val="20"/>
            </w:rPr>
          </w:rPrChange>
        </w:rPr>
        <w:t>regulation.</w:t>
      </w:r>
    </w:p>
    <w:p w14:paraId="68F6A298" w14:textId="77777777" w:rsidR="00141743" w:rsidRPr="002936A9" w:rsidRDefault="007726A7">
      <w:pPr>
        <w:pStyle w:val="ListParagraph"/>
        <w:numPr>
          <w:ilvl w:val="3"/>
          <w:numId w:val="5"/>
        </w:numPr>
        <w:tabs>
          <w:tab w:val="left" w:pos="1110"/>
        </w:tabs>
        <w:spacing w:before="0"/>
        <w:ind w:right="424" w:firstLine="0"/>
        <w:rPr>
          <w:sz w:val="24"/>
          <w:szCs w:val="24"/>
          <w:rPrChange w:id="2928" w:author="DeFelice, John J. (A&amp;F)" w:date="2020-08-02T21:33:00Z">
            <w:rPr>
              <w:sz w:val="20"/>
            </w:rPr>
          </w:rPrChange>
        </w:rPr>
      </w:pPr>
      <w:r w:rsidRPr="002936A9">
        <w:rPr>
          <w:sz w:val="24"/>
          <w:szCs w:val="24"/>
          <w:u w:val="single"/>
          <w:rPrChange w:id="2929" w:author="DeFelice, John J. (A&amp;F)" w:date="2020-08-02T21:33:00Z">
            <w:rPr>
              <w:sz w:val="20"/>
              <w:u w:val="single"/>
            </w:rPr>
          </w:rPrChange>
        </w:rPr>
        <w:t xml:space="preserve">Termination </w:t>
      </w:r>
      <w:r w:rsidRPr="002936A9">
        <w:rPr>
          <w:spacing w:val="-3"/>
          <w:sz w:val="24"/>
          <w:szCs w:val="24"/>
          <w:u w:val="single"/>
          <w:rPrChange w:id="2930" w:author="DeFelice, John J. (A&amp;F)" w:date="2020-08-02T21:33:00Z">
            <w:rPr>
              <w:spacing w:val="-3"/>
              <w:sz w:val="20"/>
              <w:u w:val="single"/>
            </w:rPr>
          </w:rPrChange>
        </w:rPr>
        <w:t xml:space="preserve">of </w:t>
      </w:r>
      <w:r w:rsidRPr="002936A9">
        <w:rPr>
          <w:sz w:val="24"/>
          <w:szCs w:val="24"/>
          <w:u w:val="single"/>
          <w:rPrChange w:id="2931" w:author="DeFelice, John J. (A&amp;F)" w:date="2020-08-02T21:33:00Z">
            <w:rPr>
              <w:sz w:val="20"/>
              <w:u w:val="single"/>
            </w:rPr>
          </w:rPrChange>
        </w:rPr>
        <w:t>Continued Benefits</w:t>
      </w:r>
      <w:r w:rsidRPr="002936A9">
        <w:rPr>
          <w:sz w:val="24"/>
          <w:szCs w:val="24"/>
          <w:rPrChange w:id="2932" w:author="DeFelice, John J. (A&amp;F)" w:date="2020-08-02T21:33:00Z">
            <w:rPr>
              <w:sz w:val="20"/>
            </w:rPr>
          </w:rPrChange>
        </w:rPr>
        <w:t xml:space="preserve">. Benefits continued in accordance </w:t>
      </w:r>
      <w:r w:rsidRPr="002936A9">
        <w:rPr>
          <w:spacing w:val="-3"/>
          <w:sz w:val="24"/>
          <w:szCs w:val="24"/>
          <w:rPrChange w:id="2933" w:author="DeFelice, John J. (A&amp;F)" w:date="2020-08-02T21:33:00Z">
            <w:rPr>
              <w:spacing w:val="-3"/>
              <w:sz w:val="20"/>
            </w:rPr>
          </w:rPrChange>
        </w:rPr>
        <w:t xml:space="preserve">with </w:t>
      </w:r>
      <w:r w:rsidRPr="002936A9">
        <w:rPr>
          <w:sz w:val="24"/>
          <w:szCs w:val="24"/>
          <w:rPrChange w:id="2934" w:author="DeFelice, John J. (A&amp;F)" w:date="2020-08-02T21:33:00Z">
            <w:rPr>
              <w:sz w:val="20"/>
            </w:rPr>
          </w:rPrChange>
        </w:rPr>
        <w:t xml:space="preserve">801 CMR 1.02(6)(d) shall </w:t>
      </w:r>
      <w:r w:rsidRPr="002936A9">
        <w:rPr>
          <w:spacing w:val="-3"/>
          <w:sz w:val="24"/>
          <w:szCs w:val="24"/>
          <w:rPrChange w:id="2935" w:author="DeFelice, John J. (A&amp;F)" w:date="2020-08-02T21:33:00Z">
            <w:rPr>
              <w:spacing w:val="-3"/>
              <w:sz w:val="20"/>
            </w:rPr>
          </w:rPrChange>
        </w:rPr>
        <w:t xml:space="preserve">be </w:t>
      </w:r>
      <w:r w:rsidRPr="002936A9">
        <w:rPr>
          <w:sz w:val="24"/>
          <w:szCs w:val="24"/>
          <w:rPrChange w:id="2936" w:author="DeFelice, John J. (A&amp;F)" w:date="2020-08-02T21:33:00Z">
            <w:rPr>
              <w:sz w:val="20"/>
            </w:rPr>
          </w:rPrChange>
        </w:rPr>
        <w:t>terminated</w:t>
      </w:r>
      <w:r w:rsidRPr="002936A9">
        <w:rPr>
          <w:spacing w:val="-3"/>
          <w:sz w:val="24"/>
          <w:szCs w:val="24"/>
          <w:rPrChange w:id="2937" w:author="DeFelice, John J. (A&amp;F)" w:date="2020-08-02T21:33:00Z">
            <w:rPr>
              <w:spacing w:val="-3"/>
              <w:sz w:val="20"/>
            </w:rPr>
          </w:rPrChange>
        </w:rPr>
        <w:t xml:space="preserve"> </w:t>
      </w:r>
      <w:r w:rsidRPr="002936A9">
        <w:rPr>
          <w:sz w:val="24"/>
          <w:szCs w:val="24"/>
          <w:rPrChange w:id="2938" w:author="DeFelice, John J. (A&amp;F)" w:date="2020-08-02T21:33:00Z">
            <w:rPr>
              <w:sz w:val="20"/>
            </w:rPr>
          </w:rPrChange>
        </w:rPr>
        <w:t>if:</w:t>
      </w:r>
    </w:p>
    <w:p w14:paraId="58C89714" w14:textId="77777777" w:rsidR="00141743" w:rsidRPr="002936A9" w:rsidRDefault="007726A7">
      <w:pPr>
        <w:pStyle w:val="ListParagraph"/>
        <w:numPr>
          <w:ilvl w:val="4"/>
          <w:numId w:val="5"/>
        </w:numPr>
        <w:tabs>
          <w:tab w:val="left" w:pos="1489"/>
        </w:tabs>
        <w:spacing w:before="120"/>
        <w:ind w:right="397" w:firstLine="0"/>
        <w:rPr>
          <w:sz w:val="24"/>
          <w:szCs w:val="24"/>
          <w:rPrChange w:id="2939" w:author="DeFelice, John J. (A&amp;F)" w:date="2020-08-02T21:33:00Z">
            <w:rPr>
              <w:sz w:val="20"/>
            </w:rPr>
          </w:rPrChange>
        </w:rPr>
      </w:pPr>
      <w:r w:rsidRPr="002936A9">
        <w:rPr>
          <w:sz w:val="24"/>
          <w:szCs w:val="24"/>
          <w:rPrChange w:id="2940" w:author="DeFelice, John J. (A&amp;F)" w:date="2020-08-02T21:33:00Z">
            <w:rPr>
              <w:sz w:val="20"/>
            </w:rPr>
          </w:rPrChange>
        </w:rPr>
        <w:t xml:space="preserve">a determination is made at the hearing that the sole issue is a challenge to the validity of a </w:t>
      </w:r>
      <w:proofErr w:type="gramStart"/>
      <w:r w:rsidRPr="002936A9">
        <w:rPr>
          <w:sz w:val="24"/>
          <w:szCs w:val="24"/>
          <w:rPrChange w:id="2941" w:author="DeFelice, John J. (A&amp;F)" w:date="2020-08-02T21:33:00Z">
            <w:rPr>
              <w:sz w:val="20"/>
            </w:rPr>
          </w:rPrChange>
        </w:rPr>
        <w:t>particular law</w:t>
      </w:r>
      <w:proofErr w:type="gramEnd"/>
      <w:r w:rsidRPr="002936A9">
        <w:rPr>
          <w:sz w:val="24"/>
          <w:szCs w:val="24"/>
          <w:rPrChange w:id="2942" w:author="DeFelice, John J. (A&amp;F)" w:date="2020-08-02T21:33:00Z">
            <w:rPr>
              <w:sz w:val="20"/>
            </w:rPr>
          </w:rPrChange>
        </w:rPr>
        <w:t xml:space="preserve"> </w:t>
      </w:r>
      <w:r w:rsidRPr="002936A9">
        <w:rPr>
          <w:spacing w:val="-3"/>
          <w:sz w:val="24"/>
          <w:szCs w:val="24"/>
          <w:rPrChange w:id="2943" w:author="DeFelice, John J. (A&amp;F)" w:date="2020-08-02T21:33:00Z">
            <w:rPr>
              <w:spacing w:val="-3"/>
              <w:sz w:val="20"/>
            </w:rPr>
          </w:rPrChange>
        </w:rPr>
        <w:t xml:space="preserve">or </w:t>
      </w:r>
      <w:r w:rsidRPr="002936A9">
        <w:rPr>
          <w:sz w:val="24"/>
          <w:szCs w:val="24"/>
          <w:rPrChange w:id="2944" w:author="DeFelice, John J. (A&amp;F)" w:date="2020-08-02T21:33:00Z">
            <w:rPr>
              <w:sz w:val="20"/>
            </w:rPr>
          </w:rPrChange>
        </w:rPr>
        <w:t>regulation;</w:t>
      </w:r>
      <w:r w:rsidRPr="002936A9">
        <w:rPr>
          <w:spacing w:val="5"/>
          <w:sz w:val="24"/>
          <w:szCs w:val="24"/>
          <w:rPrChange w:id="2945" w:author="DeFelice, John J. (A&amp;F)" w:date="2020-08-02T21:33:00Z">
            <w:rPr>
              <w:spacing w:val="5"/>
              <w:sz w:val="20"/>
            </w:rPr>
          </w:rPrChange>
        </w:rPr>
        <w:t xml:space="preserve"> </w:t>
      </w:r>
      <w:r w:rsidRPr="002936A9">
        <w:rPr>
          <w:spacing w:val="-5"/>
          <w:sz w:val="24"/>
          <w:szCs w:val="24"/>
          <w:rPrChange w:id="2946" w:author="DeFelice, John J. (A&amp;F)" w:date="2020-08-02T21:33:00Z">
            <w:rPr>
              <w:spacing w:val="-5"/>
              <w:sz w:val="20"/>
            </w:rPr>
          </w:rPrChange>
        </w:rPr>
        <w:t>or</w:t>
      </w:r>
    </w:p>
    <w:p w14:paraId="2258CFC1" w14:textId="77777777" w:rsidR="00141743" w:rsidRPr="002936A9" w:rsidRDefault="007726A7">
      <w:pPr>
        <w:pStyle w:val="ListParagraph"/>
        <w:numPr>
          <w:ilvl w:val="4"/>
          <w:numId w:val="5"/>
        </w:numPr>
        <w:tabs>
          <w:tab w:val="left" w:pos="1489"/>
        </w:tabs>
        <w:spacing w:before="1"/>
        <w:ind w:right="293" w:firstLine="0"/>
        <w:rPr>
          <w:sz w:val="24"/>
          <w:szCs w:val="24"/>
          <w:rPrChange w:id="2947" w:author="DeFelice, John J. (A&amp;F)" w:date="2020-08-02T21:33:00Z">
            <w:rPr>
              <w:sz w:val="20"/>
            </w:rPr>
          </w:rPrChange>
        </w:rPr>
      </w:pPr>
      <w:r w:rsidRPr="002936A9">
        <w:rPr>
          <w:sz w:val="24"/>
          <w:szCs w:val="24"/>
          <w:rPrChange w:id="2948" w:author="DeFelice, John J. (A&amp;F)" w:date="2020-08-02T21:33:00Z">
            <w:rPr>
              <w:sz w:val="20"/>
            </w:rPr>
          </w:rPrChange>
        </w:rPr>
        <w:t>a</w:t>
      </w:r>
      <w:r w:rsidRPr="002936A9">
        <w:rPr>
          <w:spacing w:val="2"/>
          <w:sz w:val="24"/>
          <w:szCs w:val="24"/>
          <w:rPrChange w:id="2949" w:author="DeFelice, John J. (A&amp;F)" w:date="2020-08-02T21:33:00Z">
            <w:rPr>
              <w:spacing w:val="2"/>
              <w:sz w:val="20"/>
            </w:rPr>
          </w:rPrChange>
        </w:rPr>
        <w:t xml:space="preserve"> </w:t>
      </w:r>
      <w:r w:rsidRPr="002936A9">
        <w:rPr>
          <w:sz w:val="24"/>
          <w:szCs w:val="24"/>
          <w:rPrChange w:id="2950" w:author="DeFelice, John J. (A&amp;F)" w:date="2020-08-02T21:33:00Z">
            <w:rPr>
              <w:sz w:val="20"/>
            </w:rPr>
          </w:rPrChange>
        </w:rPr>
        <w:t>change</w:t>
      </w:r>
      <w:r w:rsidRPr="002936A9">
        <w:rPr>
          <w:spacing w:val="-7"/>
          <w:sz w:val="24"/>
          <w:szCs w:val="24"/>
          <w:rPrChange w:id="2951" w:author="DeFelice, John J. (A&amp;F)" w:date="2020-08-02T21:33:00Z">
            <w:rPr>
              <w:spacing w:val="-7"/>
              <w:sz w:val="20"/>
            </w:rPr>
          </w:rPrChange>
        </w:rPr>
        <w:t xml:space="preserve"> </w:t>
      </w:r>
      <w:r w:rsidRPr="002936A9">
        <w:rPr>
          <w:sz w:val="24"/>
          <w:szCs w:val="24"/>
          <w:rPrChange w:id="2952" w:author="DeFelice, John J. (A&amp;F)" w:date="2020-08-02T21:33:00Z">
            <w:rPr>
              <w:sz w:val="20"/>
            </w:rPr>
          </w:rPrChange>
        </w:rPr>
        <w:t>affecting</w:t>
      </w:r>
      <w:r w:rsidRPr="002936A9">
        <w:rPr>
          <w:spacing w:val="-4"/>
          <w:sz w:val="24"/>
          <w:szCs w:val="24"/>
          <w:rPrChange w:id="2953" w:author="DeFelice, John J. (A&amp;F)" w:date="2020-08-02T21:33:00Z">
            <w:rPr>
              <w:spacing w:val="-4"/>
              <w:sz w:val="20"/>
            </w:rPr>
          </w:rPrChange>
        </w:rPr>
        <w:t xml:space="preserve"> </w:t>
      </w:r>
      <w:r w:rsidRPr="002936A9">
        <w:rPr>
          <w:sz w:val="24"/>
          <w:szCs w:val="24"/>
          <w:rPrChange w:id="2954" w:author="DeFelice, John J. (A&amp;F)" w:date="2020-08-02T21:33:00Z">
            <w:rPr>
              <w:sz w:val="20"/>
            </w:rPr>
          </w:rPrChange>
        </w:rPr>
        <w:t>the</w:t>
      </w:r>
      <w:r w:rsidRPr="002936A9">
        <w:rPr>
          <w:spacing w:val="-2"/>
          <w:sz w:val="24"/>
          <w:szCs w:val="24"/>
          <w:rPrChange w:id="2955" w:author="DeFelice, John J. (A&amp;F)" w:date="2020-08-02T21:33:00Z">
            <w:rPr>
              <w:spacing w:val="-2"/>
              <w:sz w:val="20"/>
            </w:rPr>
          </w:rPrChange>
        </w:rPr>
        <w:t xml:space="preserve"> </w:t>
      </w:r>
      <w:r w:rsidRPr="002936A9">
        <w:rPr>
          <w:sz w:val="24"/>
          <w:szCs w:val="24"/>
          <w:rPrChange w:id="2956" w:author="DeFelice, John J. (A&amp;F)" w:date="2020-08-02T21:33:00Z">
            <w:rPr>
              <w:sz w:val="20"/>
            </w:rPr>
          </w:rPrChange>
        </w:rPr>
        <w:t>Recipient's</w:t>
      </w:r>
      <w:r w:rsidRPr="002936A9">
        <w:rPr>
          <w:spacing w:val="-6"/>
          <w:sz w:val="24"/>
          <w:szCs w:val="24"/>
          <w:rPrChange w:id="2957" w:author="DeFelice, John J. (A&amp;F)" w:date="2020-08-02T21:33:00Z">
            <w:rPr>
              <w:spacing w:val="-6"/>
              <w:sz w:val="20"/>
            </w:rPr>
          </w:rPrChange>
        </w:rPr>
        <w:t xml:space="preserve"> </w:t>
      </w:r>
      <w:r w:rsidRPr="002936A9">
        <w:rPr>
          <w:sz w:val="24"/>
          <w:szCs w:val="24"/>
          <w:rPrChange w:id="2958" w:author="DeFelice, John J. (A&amp;F)" w:date="2020-08-02T21:33:00Z">
            <w:rPr>
              <w:sz w:val="20"/>
            </w:rPr>
          </w:rPrChange>
        </w:rPr>
        <w:t>Benefits occurs subsequent</w:t>
      </w:r>
      <w:r w:rsidRPr="002936A9">
        <w:rPr>
          <w:spacing w:val="-3"/>
          <w:sz w:val="24"/>
          <w:szCs w:val="24"/>
          <w:rPrChange w:id="2959" w:author="DeFelice, John J. (A&amp;F)" w:date="2020-08-02T21:33:00Z">
            <w:rPr>
              <w:spacing w:val="-3"/>
              <w:sz w:val="20"/>
            </w:rPr>
          </w:rPrChange>
        </w:rPr>
        <w:t xml:space="preserve"> </w:t>
      </w:r>
      <w:r w:rsidRPr="002936A9">
        <w:rPr>
          <w:sz w:val="24"/>
          <w:szCs w:val="24"/>
          <w:rPrChange w:id="2960" w:author="DeFelice, John J. (A&amp;F)" w:date="2020-08-02T21:33:00Z">
            <w:rPr>
              <w:sz w:val="20"/>
            </w:rPr>
          </w:rPrChange>
        </w:rPr>
        <w:t>to</w:t>
      </w:r>
      <w:r w:rsidRPr="002936A9">
        <w:rPr>
          <w:spacing w:val="-3"/>
          <w:sz w:val="24"/>
          <w:szCs w:val="24"/>
          <w:rPrChange w:id="2961" w:author="DeFelice, John J. (A&amp;F)" w:date="2020-08-02T21:33:00Z">
            <w:rPr>
              <w:spacing w:val="-3"/>
              <w:sz w:val="20"/>
            </w:rPr>
          </w:rPrChange>
        </w:rPr>
        <w:t xml:space="preserve"> </w:t>
      </w:r>
      <w:r w:rsidRPr="002936A9">
        <w:rPr>
          <w:sz w:val="24"/>
          <w:szCs w:val="24"/>
          <w:rPrChange w:id="2962" w:author="DeFelice, John J. (A&amp;F)" w:date="2020-08-02T21:33:00Z">
            <w:rPr>
              <w:sz w:val="20"/>
            </w:rPr>
          </w:rPrChange>
        </w:rPr>
        <w:t>the</w:t>
      </w:r>
      <w:r w:rsidRPr="002936A9">
        <w:rPr>
          <w:spacing w:val="-8"/>
          <w:sz w:val="24"/>
          <w:szCs w:val="24"/>
          <w:rPrChange w:id="2963" w:author="DeFelice, John J. (A&amp;F)" w:date="2020-08-02T21:33:00Z">
            <w:rPr>
              <w:spacing w:val="-8"/>
              <w:sz w:val="20"/>
            </w:rPr>
          </w:rPrChange>
        </w:rPr>
        <w:t xml:space="preserve"> </w:t>
      </w:r>
      <w:r w:rsidRPr="002936A9">
        <w:rPr>
          <w:sz w:val="24"/>
          <w:szCs w:val="24"/>
          <w:rPrChange w:id="2964" w:author="DeFelice, John J. (A&amp;F)" w:date="2020-08-02T21:33:00Z">
            <w:rPr>
              <w:sz w:val="20"/>
            </w:rPr>
          </w:rPrChange>
        </w:rPr>
        <w:t>Adjudicatory</w:t>
      </w:r>
      <w:r w:rsidRPr="002936A9">
        <w:rPr>
          <w:spacing w:val="-8"/>
          <w:sz w:val="24"/>
          <w:szCs w:val="24"/>
          <w:rPrChange w:id="2965" w:author="DeFelice, John J. (A&amp;F)" w:date="2020-08-02T21:33:00Z">
            <w:rPr>
              <w:spacing w:val="-8"/>
              <w:sz w:val="20"/>
            </w:rPr>
          </w:rPrChange>
        </w:rPr>
        <w:t xml:space="preserve"> </w:t>
      </w:r>
      <w:r w:rsidRPr="002936A9">
        <w:rPr>
          <w:sz w:val="24"/>
          <w:szCs w:val="24"/>
          <w:rPrChange w:id="2966" w:author="DeFelice, John J. (A&amp;F)" w:date="2020-08-02T21:33:00Z">
            <w:rPr>
              <w:sz w:val="20"/>
            </w:rPr>
          </w:rPrChange>
        </w:rPr>
        <w:t>Proceeding</w:t>
      </w:r>
      <w:r w:rsidRPr="002936A9">
        <w:rPr>
          <w:spacing w:val="-8"/>
          <w:sz w:val="24"/>
          <w:szCs w:val="24"/>
          <w:rPrChange w:id="2967" w:author="DeFelice, John J. (A&amp;F)" w:date="2020-08-02T21:33:00Z">
            <w:rPr>
              <w:spacing w:val="-8"/>
              <w:sz w:val="20"/>
            </w:rPr>
          </w:rPrChange>
        </w:rPr>
        <w:t xml:space="preserve"> </w:t>
      </w:r>
      <w:r w:rsidRPr="002936A9">
        <w:rPr>
          <w:sz w:val="24"/>
          <w:szCs w:val="24"/>
          <w:rPrChange w:id="2968" w:author="DeFelice, John J. (A&amp;F)" w:date="2020-08-02T21:33:00Z">
            <w:rPr>
              <w:sz w:val="20"/>
            </w:rPr>
          </w:rPrChange>
        </w:rPr>
        <w:t xml:space="preserve">request which makes the previously filed Adjudicatory proceeding request moot, and the Recipient fails to request a hearing </w:t>
      </w:r>
      <w:r w:rsidRPr="002936A9">
        <w:rPr>
          <w:spacing w:val="-3"/>
          <w:sz w:val="24"/>
          <w:szCs w:val="24"/>
          <w:rPrChange w:id="2969" w:author="DeFelice, John J. (A&amp;F)" w:date="2020-08-02T21:33:00Z">
            <w:rPr>
              <w:spacing w:val="-3"/>
              <w:sz w:val="20"/>
            </w:rPr>
          </w:rPrChange>
        </w:rPr>
        <w:t xml:space="preserve">on </w:t>
      </w:r>
      <w:r w:rsidRPr="002936A9">
        <w:rPr>
          <w:sz w:val="24"/>
          <w:szCs w:val="24"/>
          <w:rPrChange w:id="2970" w:author="DeFelice, John J. (A&amp;F)" w:date="2020-08-02T21:33:00Z">
            <w:rPr>
              <w:sz w:val="20"/>
            </w:rPr>
          </w:rPrChange>
        </w:rPr>
        <w:t xml:space="preserve">the subsequent matter </w:t>
      </w:r>
      <w:r w:rsidRPr="002936A9">
        <w:rPr>
          <w:spacing w:val="-3"/>
          <w:sz w:val="24"/>
          <w:szCs w:val="24"/>
          <w:rPrChange w:id="2971" w:author="DeFelice, John J. (A&amp;F)" w:date="2020-08-02T21:33:00Z">
            <w:rPr>
              <w:spacing w:val="-3"/>
              <w:sz w:val="20"/>
            </w:rPr>
          </w:rPrChange>
        </w:rPr>
        <w:t xml:space="preserve">within </w:t>
      </w:r>
      <w:r w:rsidRPr="002936A9">
        <w:rPr>
          <w:sz w:val="24"/>
          <w:szCs w:val="24"/>
          <w:rPrChange w:id="2972" w:author="DeFelice, John J. (A&amp;F)" w:date="2020-08-02T21:33:00Z">
            <w:rPr>
              <w:sz w:val="20"/>
            </w:rPr>
          </w:rPrChange>
        </w:rPr>
        <w:t>the applicable time period;</w:t>
      </w:r>
      <w:r w:rsidRPr="002936A9">
        <w:rPr>
          <w:spacing w:val="-3"/>
          <w:sz w:val="24"/>
          <w:szCs w:val="24"/>
          <w:rPrChange w:id="2973" w:author="DeFelice, John J. (A&amp;F)" w:date="2020-08-02T21:33:00Z">
            <w:rPr>
              <w:spacing w:val="-3"/>
              <w:sz w:val="20"/>
            </w:rPr>
          </w:rPrChange>
        </w:rPr>
        <w:t xml:space="preserve"> or</w:t>
      </w:r>
    </w:p>
    <w:p w14:paraId="4426F1C2" w14:textId="77777777" w:rsidR="00141743" w:rsidRPr="002936A9" w:rsidRDefault="00141743">
      <w:pPr>
        <w:rPr>
          <w:sz w:val="24"/>
          <w:szCs w:val="24"/>
          <w:rPrChange w:id="2974" w:author="DeFelice, John J. (A&amp;F)" w:date="2020-08-02T21:33:00Z">
            <w:rPr>
              <w:sz w:val="20"/>
            </w:rPr>
          </w:rPrChange>
        </w:rPr>
        <w:sectPr w:rsidR="00141743" w:rsidRPr="002936A9">
          <w:pgSz w:w="12240" w:h="15840"/>
          <w:pgMar w:top="1340" w:right="1180" w:bottom="940" w:left="1180" w:header="718" w:footer="752" w:gutter="0"/>
          <w:cols w:space="720"/>
        </w:sectPr>
      </w:pPr>
    </w:p>
    <w:p w14:paraId="251586BB" w14:textId="77777777" w:rsidR="00141743" w:rsidRPr="002936A9" w:rsidRDefault="007726A7">
      <w:pPr>
        <w:pStyle w:val="BodyText"/>
        <w:spacing w:before="83"/>
        <w:ind w:left="115"/>
        <w:rPr>
          <w:sz w:val="24"/>
          <w:szCs w:val="24"/>
          <w:rPrChange w:id="2975" w:author="DeFelice, John J. (A&amp;F)" w:date="2020-08-02T21:33:00Z">
            <w:rPr/>
          </w:rPrChange>
        </w:rPr>
      </w:pPr>
      <w:r w:rsidRPr="002936A9">
        <w:rPr>
          <w:sz w:val="24"/>
          <w:szCs w:val="24"/>
          <w:rPrChange w:id="2976" w:author="DeFelice, John J. (A&amp;F)" w:date="2020-08-02T21:33:00Z">
            <w:rPr/>
          </w:rPrChange>
        </w:rPr>
        <w:lastRenderedPageBreak/>
        <w:t>1.02: continued</w:t>
      </w:r>
    </w:p>
    <w:p w14:paraId="45DE72F3" w14:textId="77777777" w:rsidR="00141743" w:rsidRPr="002936A9" w:rsidRDefault="007726A7">
      <w:pPr>
        <w:pStyle w:val="ListParagraph"/>
        <w:numPr>
          <w:ilvl w:val="4"/>
          <w:numId w:val="5"/>
        </w:numPr>
        <w:tabs>
          <w:tab w:val="left" w:pos="1758"/>
        </w:tabs>
        <w:spacing w:before="120"/>
        <w:ind w:left="1757" w:hanging="203"/>
        <w:rPr>
          <w:sz w:val="24"/>
          <w:szCs w:val="24"/>
          <w:rPrChange w:id="2977" w:author="DeFelice, John J. (A&amp;F)" w:date="2020-08-02T21:33:00Z">
            <w:rPr>
              <w:sz w:val="20"/>
            </w:rPr>
          </w:rPrChange>
        </w:rPr>
      </w:pPr>
      <w:r w:rsidRPr="002936A9">
        <w:rPr>
          <w:sz w:val="24"/>
          <w:szCs w:val="24"/>
          <w:rPrChange w:id="2978" w:author="DeFelice, John J. (A&amp;F)" w:date="2020-08-02T21:33:00Z">
            <w:rPr>
              <w:sz w:val="20"/>
            </w:rPr>
          </w:rPrChange>
        </w:rPr>
        <w:t>a determination is made at the hearing that the Agency action to terminate Benefits was</w:t>
      </w:r>
      <w:r w:rsidRPr="002936A9">
        <w:rPr>
          <w:spacing w:val="-35"/>
          <w:sz w:val="24"/>
          <w:szCs w:val="24"/>
          <w:rPrChange w:id="2979" w:author="DeFelice, John J. (A&amp;F)" w:date="2020-08-02T21:33:00Z">
            <w:rPr>
              <w:spacing w:val="-35"/>
              <w:sz w:val="20"/>
            </w:rPr>
          </w:rPrChange>
        </w:rPr>
        <w:t xml:space="preserve"> </w:t>
      </w:r>
      <w:r w:rsidRPr="002936A9">
        <w:rPr>
          <w:sz w:val="24"/>
          <w:szCs w:val="24"/>
          <w:rPrChange w:id="2980" w:author="DeFelice, John J. (A&amp;F)" w:date="2020-08-02T21:33:00Z">
            <w:rPr>
              <w:sz w:val="20"/>
            </w:rPr>
          </w:rPrChange>
        </w:rPr>
        <w:t>correct.</w:t>
      </w:r>
    </w:p>
    <w:p w14:paraId="01ECA4E8" w14:textId="77777777" w:rsidR="00141743" w:rsidRPr="002936A9" w:rsidRDefault="007726A7">
      <w:pPr>
        <w:pStyle w:val="ListParagraph"/>
        <w:numPr>
          <w:ilvl w:val="2"/>
          <w:numId w:val="5"/>
        </w:numPr>
        <w:tabs>
          <w:tab w:val="left" w:pos="764"/>
        </w:tabs>
        <w:spacing w:before="120"/>
        <w:ind w:left="763" w:hanging="289"/>
        <w:rPr>
          <w:sz w:val="24"/>
          <w:szCs w:val="24"/>
          <w:rPrChange w:id="2981" w:author="DeFelice, John J. (A&amp;F)" w:date="2020-08-02T21:33:00Z">
            <w:rPr>
              <w:sz w:val="20"/>
            </w:rPr>
          </w:rPrChange>
        </w:rPr>
      </w:pPr>
      <w:r w:rsidRPr="002936A9">
        <w:rPr>
          <w:sz w:val="24"/>
          <w:szCs w:val="24"/>
          <w:u w:val="single"/>
          <w:rPrChange w:id="2982" w:author="DeFelice, John J. (A&amp;F)" w:date="2020-08-02T21:33:00Z">
            <w:rPr>
              <w:sz w:val="20"/>
              <w:u w:val="single"/>
            </w:rPr>
          </w:rPrChange>
        </w:rPr>
        <w:t>Special</w:t>
      </w:r>
      <w:r w:rsidRPr="002936A9">
        <w:rPr>
          <w:spacing w:val="-2"/>
          <w:sz w:val="24"/>
          <w:szCs w:val="24"/>
          <w:u w:val="single"/>
          <w:rPrChange w:id="2983" w:author="DeFelice, John J. (A&amp;F)" w:date="2020-08-02T21:33:00Z">
            <w:rPr>
              <w:spacing w:val="-2"/>
              <w:sz w:val="20"/>
              <w:u w:val="single"/>
            </w:rPr>
          </w:rPrChange>
        </w:rPr>
        <w:t xml:space="preserve"> </w:t>
      </w:r>
      <w:r w:rsidRPr="002936A9">
        <w:rPr>
          <w:sz w:val="24"/>
          <w:szCs w:val="24"/>
          <w:u w:val="single"/>
          <w:rPrChange w:id="2984" w:author="DeFelice, John J. (A&amp;F)" w:date="2020-08-02T21:33:00Z">
            <w:rPr>
              <w:sz w:val="20"/>
              <w:u w:val="single"/>
            </w:rPr>
          </w:rPrChange>
        </w:rPr>
        <w:t>Requests</w:t>
      </w:r>
      <w:r w:rsidRPr="002936A9">
        <w:rPr>
          <w:sz w:val="24"/>
          <w:szCs w:val="24"/>
          <w:rPrChange w:id="2985" w:author="DeFelice, John J. (A&amp;F)" w:date="2020-08-02T21:33:00Z">
            <w:rPr>
              <w:sz w:val="20"/>
            </w:rPr>
          </w:rPrChange>
        </w:rPr>
        <w:t>.</w:t>
      </w:r>
    </w:p>
    <w:p w14:paraId="6E7EF67A" w14:textId="15C58BEB" w:rsidR="00141743" w:rsidRPr="002936A9" w:rsidRDefault="007726A7">
      <w:pPr>
        <w:pStyle w:val="ListParagraph"/>
        <w:numPr>
          <w:ilvl w:val="3"/>
          <w:numId w:val="5"/>
        </w:numPr>
        <w:tabs>
          <w:tab w:val="left" w:pos="1115"/>
        </w:tabs>
        <w:ind w:right="573" w:firstLine="0"/>
        <w:rPr>
          <w:sz w:val="24"/>
          <w:szCs w:val="24"/>
          <w:rPrChange w:id="2986" w:author="DeFelice, John J. (A&amp;F)" w:date="2020-08-02T21:33:00Z">
            <w:rPr>
              <w:sz w:val="20"/>
            </w:rPr>
          </w:rPrChange>
        </w:rPr>
      </w:pPr>
      <w:r w:rsidRPr="002936A9">
        <w:rPr>
          <w:sz w:val="24"/>
          <w:szCs w:val="24"/>
          <w:u w:val="single"/>
          <w:rPrChange w:id="2987" w:author="DeFelice, John J. (A&amp;F)" w:date="2020-08-02T21:33:00Z">
            <w:rPr>
              <w:sz w:val="20"/>
              <w:u w:val="single"/>
            </w:rPr>
          </w:rPrChange>
        </w:rPr>
        <w:t>Withdrawals</w:t>
      </w:r>
      <w:r w:rsidRPr="002936A9">
        <w:rPr>
          <w:sz w:val="24"/>
          <w:szCs w:val="24"/>
          <w:rPrChange w:id="2988" w:author="DeFelice, John J. (A&amp;F)" w:date="2020-08-02T21:33:00Z">
            <w:rPr>
              <w:sz w:val="20"/>
            </w:rPr>
          </w:rPrChange>
        </w:rPr>
        <w:t xml:space="preserve">. With the approval </w:t>
      </w:r>
      <w:r w:rsidRPr="002936A9">
        <w:rPr>
          <w:spacing w:val="-3"/>
          <w:sz w:val="24"/>
          <w:szCs w:val="24"/>
          <w:rPrChange w:id="2989" w:author="DeFelice, John J. (A&amp;F)" w:date="2020-08-02T21:33:00Z">
            <w:rPr>
              <w:spacing w:val="-3"/>
              <w:sz w:val="20"/>
            </w:rPr>
          </w:rPrChange>
        </w:rPr>
        <w:t xml:space="preserve">of </w:t>
      </w:r>
      <w:r w:rsidRPr="002936A9">
        <w:rPr>
          <w:sz w:val="24"/>
          <w:szCs w:val="24"/>
          <w:rPrChange w:id="2990" w:author="DeFelice, John J. (A&amp;F)" w:date="2020-08-02T21:33:00Z">
            <w:rPr>
              <w:sz w:val="20"/>
            </w:rPr>
          </w:rPrChange>
        </w:rPr>
        <w:t xml:space="preserve">the Agency </w:t>
      </w:r>
      <w:r w:rsidRPr="002936A9">
        <w:rPr>
          <w:spacing w:val="-3"/>
          <w:sz w:val="24"/>
          <w:szCs w:val="24"/>
          <w:rPrChange w:id="2991" w:author="DeFelice, John J. (A&amp;F)" w:date="2020-08-02T21:33:00Z">
            <w:rPr>
              <w:spacing w:val="-3"/>
              <w:sz w:val="20"/>
            </w:rPr>
          </w:rPrChange>
        </w:rPr>
        <w:t xml:space="preserve">or </w:t>
      </w:r>
      <w:r w:rsidRPr="002936A9">
        <w:rPr>
          <w:sz w:val="24"/>
          <w:szCs w:val="24"/>
          <w:rPrChange w:id="2992" w:author="DeFelice, John J. (A&amp;F)" w:date="2020-08-02T21:33:00Z">
            <w:rPr>
              <w:sz w:val="20"/>
            </w:rPr>
          </w:rPrChange>
        </w:rPr>
        <w:t xml:space="preserve">the Presiding Officer, a Petitioner may withdraw his </w:t>
      </w:r>
      <w:ins w:id="2993" w:author="Archibald, William B. (A&amp;F)" w:date="2020-08-06T10:13:00Z">
        <w:r w:rsidR="006D0DB8">
          <w:rPr>
            <w:sz w:val="24"/>
            <w:szCs w:val="24"/>
          </w:rPr>
          <w:t xml:space="preserve">or her </w:t>
        </w:r>
      </w:ins>
      <w:r w:rsidRPr="002936A9">
        <w:rPr>
          <w:sz w:val="24"/>
          <w:szCs w:val="24"/>
          <w:rPrChange w:id="2994" w:author="DeFelice, John J. (A&amp;F)" w:date="2020-08-02T21:33:00Z">
            <w:rPr>
              <w:sz w:val="20"/>
            </w:rPr>
          </w:rPrChange>
        </w:rPr>
        <w:t xml:space="preserve">request </w:t>
      </w:r>
      <w:r w:rsidRPr="002936A9">
        <w:rPr>
          <w:spacing w:val="-4"/>
          <w:sz w:val="24"/>
          <w:szCs w:val="24"/>
          <w:rPrChange w:id="2995" w:author="DeFelice, John J. (A&amp;F)" w:date="2020-08-02T21:33:00Z">
            <w:rPr>
              <w:spacing w:val="-4"/>
              <w:sz w:val="20"/>
            </w:rPr>
          </w:rPrChange>
        </w:rPr>
        <w:t xml:space="preserve">for </w:t>
      </w:r>
      <w:r w:rsidRPr="002936A9">
        <w:rPr>
          <w:sz w:val="24"/>
          <w:szCs w:val="24"/>
          <w:rPrChange w:id="2996" w:author="DeFelice, John J. (A&amp;F)" w:date="2020-08-02T21:33:00Z">
            <w:rPr>
              <w:sz w:val="20"/>
            </w:rPr>
          </w:rPrChange>
        </w:rPr>
        <w:t xml:space="preserve">an Adjudicatory Proceeding in a writing signed </w:t>
      </w:r>
      <w:r w:rsidRPr="002936A9">
        <w:rPr>
          <w:spacing w:val="-3"/>
          <w:sz w:val="24"/>
          <w:szCs w:val="24"/>
          <w:rPrChange w:id="2997" w:author="DeFelice, John J. (A&amp;F)" w:date="2020-08-02T21:33:00Z">
            <w:rPr>
              <w:spacing w:val="-3"/>
              <w:sz w:val="20"/>
            </w:rPr>
          </w:rPrChange>
        </w:rPr>
        <w:t xml:space="preserve">by </w:t>
      </w:r>
      <w:r w:rsidRPr="002936A9">
        <w:rPr>
          <w:sz w:val="24"/>
          <w:szCs w:val="24"/>
          <w:rPrChange w:id="2998" w:author="DeFelice, John J. (A&amp;F)" w:date="2020-08-02T21:33:00Z">
            <w:rPr>
              <w:sz w:val="20"/>
            </w:rPr>
          </w:rPrChange>
        </w:rPr>
        <w:t xml:space="preserve">the Petitioner </w:t>
      </w:r>
      <w:r w:rsidRPr="002936A9">
        <w:rPr>
          <w:spacing w:val="-3"/>
          <w:sz w:val="24"/>
          <w:szCs w:val="24"/>
          <w:rPrChange w:id="2999" w:author="DeFelice, John J. (A&amp;F)" w:date="2020-08-02T21:33:00Z">
            <w:rPr>
              <w:spacing w:val="-3"/>
              <w:sz w:val="20"/>
            </w:rPr>
          </w:rPrChange>
        </w:rPr>
        <w:t xml:space="preserve">or </w:t>
      </w:r>
      <w:r w:rsidRPr="002936A9">
        <w:rPr>
          <w:sz w:val="24"/>
          <w:szCs w:val="24"/>
          <w:rPrChange w:id="3000" w:author="DeFelice, John J. (A&amp;F)" w:date="2020-08-02T21:33:00Z">
            <w:rPr>
              <w:sz w:val="20"/>
            </w:rPr>
          </w:rPrChange>
        </w:rPr>
        <w:t xml:space="preserve">his </w:t>
      </w:r>
      <w:r w:rsidRPr="002936A9">
        <w:rPr>
          <w:spacing w:val="-3"/>
          <w:sz w:val="24"/>
          <w:szCs w:val="24"/>
          <w:rPrChange w:id="3001" w:author="DeFelice, John J. (A&amp;F)" w:date="2020-08-02T21:33:00Z">
            <w:rPr>
              <w:spacing w:val="-3"/>
              <w:sz w:val="20"/>
            </w:rPr>
          </w:rPrChange>
        </w:rPr>
        <w:t xml:space="preserve">or </w:t>
      </w:r>
      <w:r w:rsidRPr="002936A9">
        <w:rPr>
          <w:sz w:val="24"/>
          <w:szCs w:val="24"/>
          <w:rPrChange w:id="3002" w:author="DeFelice, John J. (A&amp;F)" w:date="2020-08-02T21:33:00Z">
            <w:rPr>
              <w:sz w:val="20"/>
            </w:rPr>
          </w:rPrChange>
        </w:rPr>
        <w:t>her Authorized Representative.</w:t>
      </w:r>
    </w:p>
    <w:p w14:paraId="17C287E2" w14:textId="77777777" w:rsidR="00141743" w:rsidRPr="002936A9" w:rsidRDefault="007726A7">
      <w:pPr>
        <w:pStyle w:val="ListParagraph"/>
        <w:numPr>
          <w:ilvl w:val="3"/>
          <w:numId w:val="5"/>
        </w:numPr>
        <w:tabs>
          <w:tab w:val="left" w:pos="1120"/>
        </w:tabs>
        <w:spacing w:before="116"/>
        <w:ind w:right="291" w:firstLine="0"/>
        <w:rPr>
          <w:sz w:val="24"/>
          <w:szCs w:val="24"/>
          <w:rPrChange w:id="3003" w:author="DeFelice, John J. (A&amp;F)" w:date="2020-08-02T21:33:00Z">
            <w:rPr>
              <w:sz w:val="20"/>
            </w:rPr>
          </w:rPrChange>
        </w:rPr>
      </w:pPr>
      <w:r w:rsidRPr="002936A9">
        <w:rPr>
          <w:sz w:val="24"/>
          <w:szCs w:val="24"/>
          <w:u w:val="single"/>
          <w:rPrChange w:id="3004" w:author="DeFelice, John J. (A&amp;F)" w:date="2020-08-02T21:33:00Z">
            <w:rPr>
              <w:sz w:val="20"/>
              <w:u w:val="single"/>
            </w:rPr>
          </w:rPrChange>
        </w:rPr>
        <w:t>Emergency Scheduling</w:t>
      </w:r>
      <w:r w:rsidRPr="002936A9">
        <w:rPr>
          <w:sz w:val="24"/>
          <w:szCs w:val="24"/>
          <w:rPrChange w:id="3005" w:author="DeFelice, John J. (A&amp;F)" w:date="2020-08-02T21:33:00Z">
            <w:rPr>
              <w:sz w:val="20"/>
            </w:rPr>
          </w:rPrChange>
        </w:rPr>
        <w:t xml:space="preserve">. The Agency </w:t>
      </w:r>
      <w:r w:rsidRPr="002936A9">
        <w:rPr>
          <w:spacing w:val="-3"/>
          <w:sz w:val="24"/>
          <w:szCs w:val="24"/>
          <w:rPrChange w:id="3006" w:author="DeFelice, John J. (A&amp;F)" w:date="2020-08-02T21:33:00Z">
            <w:rPr>
              <w:spacing w:val="-3"/>
              <w:sz w:val="20"/>
            </w:rPr>
          </w:rPrChange>
        </w:rPr>
        <w:t xml:space="preserve">or </w:t>
      </w:r>
      <w:r w:rsidRPr="002936A9">
        <w:rPr>
          <w:sz w:val="24"/>
          <w:szCs w:val="24"/>
          <w:rPrChange w:id="3007" w:author="DeFelice, John J. (A&amp;F)" w:date="2020-08-02T21:33:00Z">
            <w:rPr>
              <w:sz w:val="20"/>
            </w:rPr>
          </w:rPrChange>
        </w:rPr>
        <w:t xml:space="preserve">the Presiding Officer, </w:t>
      </w:r>
      <w:r w:rsidRPr="002936A9">
        <w:rPr>
          <w:spacing w:val="-3"/>
          <w:sz w:val="24"/>
          <w:szCs w:val="24"/>
          <w:rPrChange w:id="3008" w:author="DeFelice, John J. (A&amp;F)" w:date="2020-08-02T21:33:00Z">
            <w:rPr>
              <w:spacing w:val="-3"/>
              <w:sz w:val="20"/>
            </w:rPr>
          </w:rPrChange>
        </w:rPr>
        <w:t xml:space="preserve">on </w:t>
      </w:r>
      <w:r w:rsidRPr="002936A9">
        <w:rPr>
          <w:sz w:val="24"/>
          <w:szCs w:val="24"/>
          <w:rPrChange w:id="3009" w:author="DeFelice, John J. (A&amp;F)" w:date="2020-08-02T21:33:00Z">
            <w:rPr>
              <w:sz w:val="20"/>
            </w:rPr>
          </w:rPrChange>
        </w:rPr>
        <w:t xml:space="preserve">its </w:t>
      </w:r>
      <w:r w:rsidRPr="002936A9">
        <w:rPr>
          <w:spacing w:val="-4"/>
          <w:sz w:val="24"/>
          <w:szCs w:val="24"/>
          <w:rPrChange w:id="3010" w:author="DeFelice, John J. (A&amp;F)" w:date="2020-08-02T21:33:00Z">
            <w:rPr>
              <w:spacing w:val="-4"/>
              <w:sz w:val="20"/>
            </w:rPr>
          </w:rPrChange>
        </w:rPr>
        <w:t xml:space="preserve">own </w:t>
      </w:r>
      <w:r w:rsidRPr="002936A9">
        <w:rPr>
          <w:spacing w:val="-3"/>
          <w:sz w:val="24"/>
          <w:szCs w:val="24"/>
          <w:rPrChange w:id="3011" w:author="DeFelice, John J. (A&amp;F)" w:date="2020-08-02T21:33:00Z">
            <w:rPr>
              <w:spacing w:val="-3"/>
              <w:sz w:val="20"/>
            </w:rPr>
          </w:rPrChange>
        </w:rPr>
        <w:t xml:space="preserve">or </w:t>
      </w:r>
      <w:r w:rsidRPr="002936A9">
        <w:rPr>
          <w:sz w:val="24"/>
          <w:szCs w:val="24"/>
          <w:rPrChange w:id="3012" w:author="DeFelice, John J. (A&amp;F)" w:date="2020-08-02T21:33:00Z">
            <w:rPr>
              <w:sz w:val="20"/>
            </w:rPr>
          </w:rPrChange>
        </w:rPr>
        <w:t xml:space="preserve">by request </w:t>
      </w:r>
      <w:r w:rsidRPr="002936A9">
        <w:rPr>
          <w:spacing w:val="-3"/>
          <w:sz w:val="24"/>
          <w:szCs w:val="24"/>
          <w:rPrChange w:id="3013" w:author="DeFelice, John J. (A&amp;F)" w:date="2020-08-02T21:33:00Z">
            <w:rPr>
              <w:spacing w:val="-3"/>
              <w:sz w:val="20"/>
            </w:rPr>
          </w:rPrChange>
        </w:rPr>
        <w:t xml:space="preserve">of </w:t>
      </w:r>
      <w:r w:rsidRPr="002936A9">
        <w:rPr>
          <w:sz w:val="24"/>
          <w:szCs w:val="24"/>
          <w:rPrChange w:id="3014" w:author="DeFelice, John J. (A&amp;F)" w:date="2020-08-02T21:33:00Z">
            <w:rPr>
              <w:sz w:val="20"/>
            </w:rPr>
          </w:rPrChange>
        </w:rPr>
        <w:t xml:space="preserve">a </w:t>
      </w:r>
      <w:r w:rsidRPr="002936A9">
        <w:rPr>
          <w:spacing w:val="-3"/>
          <w:sz w:val="24"/>
          <w:szCs w:val="24"/>
          <w:rPrChange w:id="3015" w:author="DeFelice, John J. (A&amp;F)" w:date="2020-08-02T21:33:00Z">
            <w:rPr>
              <w:spacing w:val="-3"/>
              <w:sz w:val="20"/>
            </w:rPr>
          </w:rPrChange>
        </w:rPr>
        <w:t xml:space="preserve">Party, </w:t>
      </w:r>
      <w:r w:rsidRPr="002936A9">
        <w:rPr>
          <w:sz w:val="24"/>
          <w:szCs w:val="24"/>
          <w:rPrChange w:id="3016" w:author="DeFelice, John J. (A&amp;F)" w:date="2020-08-02T21:33:00Z">
            <w:rPr>
              <w:sz w:val="20"/>
            </w:rPr>
          </w:rPrChange>
        </w:rPr>
        <w:t xml:space="preserve">may for </w:t>
      </w:r>
      <w:r w:rsidRPr="002936A9">
        <w:rPr>
          <w:spacing w:val="-3"/>
          <w:sz w:val="24"/>
          <w:szCs w:val="24"/>
          <w:rPrChange w:id="3017" w:author="DeFelice, John J. (A&amp;F)" w:date="2020-08-02T21:33:00Z">
            <w:rPr>
              <w:spacing w:val="-3"/>
              <w:sz w:val="20"/>
            </w:rPr>
          </w:rPrChange>
        </w:rPr>
        <w:t xml:space="preserve">good </w:t>
      </w:r>
      <w:r w:rsidRPr="002936A9">
        <w:rPr>
          <w:sz w:val="24"/>
          <w:szCs w:val="24"/>
          <w:rPrChange w:id="3018" w:author="DeFelice, John J. (A&amp;F)" w:date="2020-08-02T21:33:00Z">
            <w:rPr>
              <w:sz w:val="20"/>
            </w:rPr>
          </w:rPrChange>
        </w:rPr>
        <w:t>cause order an accelerated hearing.</w:t>
      </w:r>
    </w:p>
    <w:p w14:paraId="1CE3A054" w14:textId="77777777" w:rsidR="00141743" w:rsidRPr="002936A9" w:rsidRDefault="007726A7">
      <w:pPr>
        <w:pStyle w:val="ListParagraph"/>
        <w:numPr>
          <w:ilvl w:val="3"/>
          <w:numId w:val="5"/>
        </w:numPr>
        <w:tabs>
          <w:tab w:val="left" w:pos="1110"/>
        </w:tabs>
        <w:ind w:right="120" w:firstLine="0"/>
        <w:jc w:val="both"/>
        <w:rPr>
          <w:sz w:val="24"/>
          <w:szCs w:val="24"/>
          <w:rPrChange w:id="3019" w:author="DeFelice, John J. (A&amp;F)" w:date="2020-08-02T21:33:00Z">
            <w:rPr>
              <w:sz w:val="20"/>
            </w:rPr>
          </w:rPrChange>
        </w:rPr>
      </w:pPr>
      <w:r w:rsidRPr="002936A9">
        <w:rPr>
          <w:sz w:val="24"/>
          <w:szCs w:val="24"/>
          <w:u w:val="single"/>
          <w:rPrChange w:id="3020" w:author="DeFelice, John J. (A&amp;F)" w:date="2020-08-02T21:33:00Z">
            <w:rPr>
              <w:sz w:val="20"/>
              <w:u w:val="single"/>
            </w:rPr>
          </w:rPrChange>
        </w:rPr>
        <w:t>Other Requests</w:t>
      </w:r>
      <w:r w:rsidRPr="002936A9">
        <w:rPr>
          <w:sz w:val="24"/>
          <w:szCs w:val="24"/>
          <w:rPrChange w:id="3021" w:author="DeFelice, John J. (A&amp;F)" w:date="2020-08-02T21:33:00Z">
            <w:rPr>
              <w:sz w:val="20"/>
            </w:rPr>
          </w:rPrChange>
        </w:rPr>
        <w:t xml:space="preserve">. A Party may request rulings </w:t>
      </w:r>
      <w:r w:rsidRPr="002936A9">
        <w:rPr>
          <w:spacing w:val="-3"/>
          <w:sz w:val="24"/>
          <w:szCs w:val="24"/>
          <w:rPrChange w:id="3022" w:author="DeFelice, John J. (A&amp;F)" w:date="2020-08-02T21:33:00Z">
            <w:rPr>
              <w:spacing w:val="-3"/>
              <w:sz w:val="20"/>
            </w:rPr>
          </w:rPrChange>
        </w:rPr>
        <w:t xml:space="preserve">or </w:t>
      </w:r>
      <w:r w:rsidRPr="002936A9">
        <w:rPr>
          <w:sz w:val="24"/>
          <w:szCs w:val="24"/>
          <w:rPrChange w:id="3023" w:author="DeFelice, John J. (A&amp;F)" w:date="2020-08-02T21:33:00Z">
            <w:rPr>
              <w:sz w:val="20"/>
            </w:rPr>
          </w:rPrChange>
        </w:rPr>
        <w:t xml:space="preserve">relief in writing at any time </w:t>
      </w:r>
      <w:r w:rsidRPr="002936A9">
        <w:rPr>
          <w:spacing w:val="-3"/>
          <w:sz w:val="24"/>
          <w:szCs w:val="24"/>
          <w:rPrChange w:id="3024" w:author="DeFelice, John J. (A&amp;F)" w:date="2020-08-02T21:33:00Z">
            <w:rPr>
              <w:spacing w:val="-3"/>
              <w:sz w:val="20"/>
            </w:rPr>
          </w:rPrChange>
        </w:rPr>
        <w:t xml:space="preserve">or </w:t>
      </w:r>
      <w:r w:rsidRPr="002936A9">
        <w:rPr>
          <w:sz w:val="24"/>
          <w:szCs w:val="24"/>
          <w:rPrChange w:id="3025" w:author="DeFelice, John J. (A&amp;F)" w:date="2020-08-02T21:33:00Z">
            <w:rPr>
              <w:sz w:val="20"/>
            </w:rPr>
          </w:rPrChange>
        </w:rPr>
        <w:t xml:space="preserve">orally during a hearing. After providing notice to the </w:t>
      </w:r>
      <w:r w:rsidRPr="002936A9">
        <w:rPr>
          <w:spacing w:val="-3"/>
          <w:sz w:val="24"/>
          <w:szCs w:val="24"/>
          <w:rPrChange w:id="3026" w:author="DeFelice, John J. (A&amp;F)" w:date="2020-08-02T21:33:00Z">
            <w:rPr>
              <w:spacing w:val="-3"/>
              <w:sz w:val="20"/>
            </w:rPr>
          </w:rPrChange>
        </w:rPr>
        <w:t xml:space="preserve">other </w:t>
      </w:r>
      <w:r w:rsidRPr="002936A9">
        <w:rPr>
          <w:sz w:val="24"/>
          <w:szCs w:val="24"/>
          <w:rPrChange w:id="3027" w:author="DeFelice, John J. (A&amp;F)" w:date="2020-08-02T21:33:00Z">
            <w:rPr>
              <w:sz w:val="20"/>
            </w:rPr>
          </w:rPrChange>
        </w:rPr>
        <w:t xml:space="preserve">Parties, the Agency </w:t>
      </w:r>
      <w:r w:rsidRPr="002936A9">
        <w:rPr>
          <w:spacing w:val="-3"/>
          <w:sz w:val="24"/>
          <w:szCs w:val="24"/>
          <w:rPrChange w:id="3028" w:author="DeFelice, John J. (A&amp;F)" w:date="2020-08-02T21:33:00Z">
            <w:rPr>
              <w:spacing w:val="-3"/>
              <w:sz w:val="20"/>
            </w:rPr>
          </w:rPrChange>
        </w:rPr>
        <w:t xml:space="preserve">or </w:t>
      </w:r>
      <w:r w:rsidRPr="002936A9">
        <w:rPr>
          <w:sz w:val="24"/>
          <w:szCs w:val="24"/>
          <w:rPrChange w:id="3029" w:author="DeFelice, John J. (A&amp;F)" w:date="2020-08-02T21:33:00Z">
            <w:rPr>
              <w:sz w:val="20"/>
            </w:rPr>
          </w:rPrChange>
        </w:rPr>
        <w:t xml:space="preserve">Presiding Officer shall rule </w:t>
      </w:r>
      <w:r w:rsidRPr="002936A9">
        <w:rPr>
          <w:spacing w:val="-3"/>
          <w:sz w:val="24"/>
          <w:szCs w:val="24"/>
          <w:rPrChange w:id="3030" w:author="DeFelice, John J. (A&amp;F)" w:date="2020-08-02T21:33:00Z">
            <w:rPr>
              <w:spacing w:val="-3"/>
              <w:sz w:val="20"/>
            </w:rPr>
          </w:rPrChange>
        </w:rPr>
        <w:t xml:space="preserve">on </w:t>
      </w:r>
      <w:r w:rsidRPr="002936A9">
        <w:rPr>
          <w:sz w:val="24"/>
          <w:szCs w:val="24"/>
          <w:rPrChange w:id="3031" w:author="DeFelice, John J. (A&amp;F)" w:date="2020-08-02T21:33:00Z">
            <w:rPr>
              <w:sz w:val="20"/>
            </w:rPr>
          </w:rPrChange>
        </w:rPr>
        <w:t xml:space="preserve">the request with </w:t>
      </w:r>
      <w:r w:rsidRPr="002936A9">
        <w:rPr>
          <w:spacing w:val="-3"/>
          <w:sz w:val="24"/>
          <w:szCs w:val="24"/>
          <w:rPrChange w:id="3032" w:author="DeFelice, John J. (A&amp;F)" w:date="2020-08-02T21:33:00Z">
            <w:rPr>
              <w:spacing w:val="-3"/>
              <w:sz w:val="20"/>
            </w:rPr>
          </w:rPrChange>
        </w:rPr>
        <w:t xml:space="preserve">or </w:t>
      </w:r>
      <w:r w:rsidRPr="002936A9">
        <w:rPr>
          <w:sz w:val="24"/>
          <w:szCs w:val="24"/>
          <w:rPrChange w:id="3033" w:author="DeFelice, John J. (A&amp;F)" w:date="2020-08-02T21:33:00Z">
            <w:rPr>
              <w:sz w:val="20"/>
            </w:rPr>
          </w:rPrChange>
        </w:rPr>
        <w:t>without a hearing.</w:t>
      </w:r>
    </w:p>
    <w:p w14:paraId="638A64F8" w14:textId="77777777" w:rsidR="00141743" w:rsidRPr="002936A9" w:rsidRDefault="007726A7">
      <w:pPr>
        <w:pStyle w:val="ListParagraph"/>
        <w:numPr>
          <w:ilvl w:val="2"/>
          <w:numId w:val="5"/>
        </w:numPr>
        <w:tabs>
          <w:tab w:val="left" w:pos="764"/>
        </w:tabs>
        <w:ind w:left="763" w:hanging="289"/>
        <w:rPr>
          <w:sz w:val="24"/>
          <w:szCs w:val="24"/>
          <w:rPrChange w:id="3034" w:author="DeFelice, John J. (A&amp;F)" w:date="2020-08-02T21:33:00Z">
            <w:rPr>
              <w:sz w:val="20"/>
            </w:rPr>
          </w:rPrChange>
        </w:rPr>
      </w:pPr>
      <w:r w:rsidRPr="002936A9">
        <w:rPr>
          <w:spacing w:val="-3"/>
          <w:sz w:val="24"/>
          <w:szCs w:val="24"/>
          <w:u w:val="single"/>
          <w:rPrChange w:id="3035" w:author="DeFelice, John J. (A&amp;F)" w:date="2020-08-02T21:33:00Z">
            <w:rPr>
              <w:spacing w:val="-3"/>
              <w:sz w:val="20"/>
              <w:u w:val="single"/>
            </w:rPr>
          </w:rPrChange>
        </w:rPr>
        <w:t>Discovery</w:t>
      </w:r>
      <w:r w:rsidRPr="002936A9">
        <w:rPr>
          <w:spacing w:val="-3"/>
          <w:sz w:val="24"/>
          <w:szCs w:val="24"/>
          <w:rPrChange w:id="3036" w:author="DeFelice, John J. (A&amp;F)" w:date="2020-08-02T21:33:00Z">
            <w:rPr>
              <w:spacing w:val="-3"/>
              <w:sz w:val="20"/>
            </w:rPr>
          </w:rPrChange>
        </w:rPr>
        <w:t>.</w:t>
      </w:r>
    </w:p>
    <w:p w14:paraId="4F506F9C" w14:textId="77777777" w:rsidR="00141743" w:rsidRPr="002936A9" w:rsidRDefault="007726A7">
      <w:pPr>
        <w:pStyle w:val="ListParagraph"/>
        <w:numPr>
          <w:ilvl w:val="3"/>
          <w:numId w:val="5"/>
        </w:numPr>
        <w:tabs>
          <w:tab w:val="left" w:pos="1115"/>
        </w:tabs>
        <w:ind w:left="1114" w:hanging="280"/>
        <w:jc w:val="both"/>
        <w:rPr>
          <w:sz w:val="24"/>
          <w:szCs w:val="24"/>
          <w:rPrChange w:id="3037" w:author="DeFelice, John J. (A&amp;F)" w:date="2020-08-02T21:33:00Z">
            <w:rPr>
              <w:sz w:val="20"/>
            </w:rPr>
          </w:rPrChange>
        </w:rPr>
      </w:pPr>
      <w:r w:rsidRPr="002936A9">
        <w:rPr>
          <w:spacing w:val="-3"/>
          <w:sz w:val="24"/>
          <w:szCs w:val="24"/>
          <w:u w:val="single"/>
          <w:rPrChange w:id="3038" w:author="DeFelice, John J. (A&amp;F)" w:date="2020-08-02T21:33:00Z">
            <w:rPr>
              <w:spacing w:val="-3"/>
              <w:sz w:val="20"/>
              <w:u w:val="single"/>
            </w:rPr>
          </w:rPrChange>
        </w:rPr>
        <w:t>Generally</w:t>
      </w:r>
      <w:r w:rsidRPr="002936A9">
        <w:rPr>
          <w:spacing w:val="-3"/>
          <w:sz w:val="24"/>
          <w:szCs w:val="24"/>
          <w:rPrChange w:id="3039" w:author="DeFelice, John J. (A&amp;F)" w:date="2020-08-02T21:33:00Z">
            <w:rPr>
              <w:spacing w:val="-3"/>
              <w:sz w:val="20"/>
            </w:rPr>
          </w:rPrChange>
        </w:rPr>
        <w:t xml:space="preserve">. </w:t>
      </w:r>
      <w:r w:rsidRPr="002936A9">
        <w:rPr>
          <w:sz w:val="24"/>
          <w:szCs w:val="24"/>
          <w:rPrChange w:id="3040" w:author="DeFelice, John J. (A&amp;F)" w:date="2020-08-02T21:33:00Z">
            <w:rPr>
              <w:sz w:val="20"/>
            </w:rPr>
          </w:rPrChange>
        </w:rPr>
        <w:t>Parties to an Adjudicatory Proceeding are encouraged to engage in voluntary</w:t>
      </w:r>
      <w:r w:rsidRPr="002936A9">
        <w:rPr>
          <w:spacing w:val="-18"/>
          <w:sz w:val="24"/>
          <w:szCs w:val="24"/>
          <w:rPrChange w:id="3041" w:author="DeFelice, John J. (A&amp;F)" w:date="2020-08-02T21:33:00Z">
            <w:rPr>
              <w:spacing w:val="-18"/>
              <w:sz w:val="20"/>
            </w:rPr>
          </w:rPrChange>
        </w:rPr>
        <w:t xml:space="preserve"> </w:t>
      </w:r>
      <w:r w:rsidRPr="002936A9">
        <w:rPr>
          <w:sz w:val="24"/>
          <w:szCs w:val="24"/>
          <w:rPrChange w:id="3042" w:author="DeFelice, John J. (A&amp;F)" w:date="2020-08-02T21:33:00Z">
            <w:rPr>
              <w:sz w:val="20"/>
            </w:rPr>
          </w:rPrChange>
        </w:rPr>
        <w:t>discovery.</w:t>
      </w:r>
    </w:p>
    <w:p w14:paraId="5BD694A1" w14:textId="443AC6CF" w:rsidR="00141743" w:rsidRPr="002936A9" w:rsidRDefault="007726A7">
      <w:pPr>
        <w:pStyle w:val="ListParagraph"/>
        <w:numPr>
          <w:ilvl w:val="3"/>
          <w:numId w:val="5"/>
        </w:numPr>
        <w:tabs>
          <w:tab w:val="left" w:pos="1120"/>
        </w:tabs>
        <w:spacing w:before="120"/>
        <w:ind w:right="138" w:firstLine="0"/>
        <w:rPr>
          <w:sz w:val="24"/>
          <w:szCs w:val="24"/>
          <w:rPrChange w:id="3043" w:author="DeFelice, John J. (A&amp;F)" w:date="2020-08-02T21:33:00Z">
            <w:rPr>
              <w:sz w:val="20"/>
            </w:rPr>
          </w:rPrChange>
        </w:rPr>
      </w:pPr>
      <w:r w:rsidRPr="002936A9">
        <w:rPr>
          <w:sz w:val="24"/>
          <w:szCs w:val="24"/>
          <w:u w:val="single"/>
          <w:rPrChange w:id="3044" w:author="DeFelice, John J. (A&amp;F)" w:date="2020-08-02T21:33:00Z">
            <w:rPr>
              <w:sz w:val="20"/>
              <w:u w:val="single"/>
            </w:rPr>
          </w:rPrChange>
        </w:rPr>
        <w:t xml:space="preserve">Examination </w:t>
      </w:r>
      <w:r w:rsidRPr="002936A9">
        <w:rPr>
          <w:spacing w:val="-3"/>
          <w:sz w:val="24"/>
          <w:szCs w:val="24"/>
          <w:u w:val="single"/>
          <w:rPrChange w:id="3045" w:author="DeFelice, John J. (A&amp;F)" w:date="2020-08-02T21:33:00Z">
            <w:rPr>
              <w:spacing w:val="-3"/>
              <w:sz w:val="20"/>
              <w:u w:val="single"/>
            </w:rPr>
          </w:rPrChange>
        </w:rPr>
        <w:t xml:space="preserve">of </w:t>
      </w:r>
      <w:r w:rsidRPr="002936A9">
        <w:rPr>
          <w:sz w:val="24"/>
          <w:szCs w:val="24"/>
          <w:u w:val="single"/>
          <w:rPrChange w:id="3046" w:author="DeFelice, John J. (A&amp;F)" w:date="2020-08-02T21:33:00Z">
            <w:rPr>
              <w:sz w:val="20"/>
              <w:u w:val="single"/>
            </w:rPr>
          </w:rPrChange>
        </w:rPr>
        <w:t>File</w:t>
      </w:r>
      <w:r w:rsidRPr="002936A9">
        <w:rPr>
          <w:sz w:val="24"/>
          <w:szCs w:val="24"/>
          <w:rPrChange w:id="3047" w:author="DeFelice, John J. (A&amp;F)" w:date="2020-08-02T21:33:00Z">
            <w:rPr>
              <w:sz w:val="20"/>
            </w:rPr>
          </w:rPrChange>
        </w:rPr>
        <w:t xml:space="preserve">. At any time </w:t>
      </w:r>
      <w:r w:rsidRPr="002936A9">
        <w:rPr>
          <w:spacing w:val="-3"/>
          <w:sz w:val="24"/>
          <w:szCs w:val="24"/>
          <w:rPrChange w:id="3048" w:author="DeFelice, John J. (A&amp;F)" w:date="2020-08-02T21:33:00Z">
            <w:rPr>
              <w:spacing w:val="-3"/>
              <w:sz w:val="20"/>
            </w:rPr>
          </w:rPrChange>
        </w:rPr>
        <w:t xml:space="preserve">after </w:t>
      </w:r>
      <w:r w:rsidRPr="002936A9">
        <w:rPr>
          <w:sz w:val="24"/>
          <w:szCs w:val="24"/>
          <w:rPrChange w:id="3049" w:author="DeFelice, John J. (A&amp;F)" w:date="2020-08-02T21:33:00Z">
            <w:rPr>
              <w:sz w:val="20"/>
            </w:rPr>
          </w:rPrChange>
        </w:rPr>
        <w:t xml:space="preserve">an Adjudicatory Proceeding has </w:t>
      </w:r>
      <w:r w:rsidRPr="002936A9">
        <w:rPr>
          <w:spacing w:val="-4"/>
          <w:sz w:val="24"/>
          <w:szCs w:val="24"/>
          <w:rPrChange w:id="3050" w:author="DeFelice, John J. (A&amp;F)" w:date="2020-08-02T21:33:00Z">
            <w:rPr>
              <w:spacing w:val="-4"/>
              <w:sz w:val="20"/>
            </w:rPr>
          </w:rPrChange>
        </w:rPr>
        <w:t xml:space="preserve">been </w:t>
      </w:r>
      <w:r w:rsidRPr="002936A9">
        <w:rPr>
          <w:sz w:val="24"/>
          <w:szCs w:val="24"/>
          <w:rPrChange w:id="3051" w:author="DeFelice, John J. (A&amp;F)" w:date="2020-08-02T21:33:00Z">
            <w:rPr>
              <w:sz w:val="20"/>
            </w:rPr>
          </w:rPrChange>
        </w:rPr>
        <w:t xml:space="preserve">requested, a Party and its Authorized Representative shall have adequate </w:t>
      </w:r>
      <w:r w:rsidRPr="002936A9">
        <w:rPr>
          <w:spacing w:val="-3"/>
          <w:sz w:val="24"/>
          <w:szCs w:val="24"/>
          <w:rPrChange w:id="3052" w:author="DeFelice, John J. (A&amp;F)" w:date="2020-08-02T21:33:00Z">
            <w:rPr>
              <w:spacing w:val="-3"/>
              <w:sz w:val="20"/>
            </w:rPr>
          </w:rPrChange>
        </w:rPr>
        <w:t xml:space="preserve">access </w:t>
      </w:r>
      <w:r w:rsidRPr="002936A9">
        <w:rPr>
          <w:sz w:val="24"/>
          <w:szCs w:val="24"/>
          <w:rPrChange w:id="3053" w:author="DeFelice, John J. (A&amp;F)" w:date="2020-08-02T21:33:00Z">
            <w:rPr>
              <w:sz w:val="20"/>
            </w:rPr>
          </w:rPrChange>
        </w:rPr>
        <w:t xml:space="preserve">to and an opportunity to examine and copy </w:t>
      </w:r>
      <w:r w:rsidRPr="002936A9">
        <w:rPr>
          <w:spacing w:val="-3"/>
          <w:sz w:val="24"/>
          <w:szCs w:val="24"/>
          <w:rPrChange w:id="3054" w:author="DeFelice, John J. (A&amp;F)" w:date="2020-08-02T21:33:00Z">
            <w:rPr>
              <w:spacing w:val="-3"/>
              <w:sz w:val="20"/>
            </w:rPr>
          </w:rPrChange>
        </w:rPr>
        <w:t xml:space="preserve">or </w:t>
      </w:r>
      <w:r w:rsidRPr="002936A9">
        <w:rPr>
          <w:sz w:val="24"/>
          <w:szCs w:val="24"/>
          <w:rPrChange w:id="3055" w:author="DeFelice, John J. (A&amp;F)" w:date="2020-08-02T21:33:00Z">
            <w:rPr>
              <w:sz w:val="20"/>
            </w:rPr>
          </w:rPrChange>
        </w:rPr>
        <w:t xml:space="preserve">photocopy the entire content </w:t>
      </w:r>
      <w:r w:rsidRPr="002936A9">
        <w:rPr>
          <w:spacing w:val="-3"/>
          <w:sz w:val="24"/>
          <w:szCs w:val="24"/>
          <w:rPrChange w:id="3056" w:author="DeFelice, John J. (A&amp;F)" w:date="2020-08-02T21:33:00Z">
            <w:rPr>
              <w:spacing w:val="-3"/>
              <w:sz w:val="20"/>
            </w:rPr>
          </w:rPrChange>
        </w:rPr>
        <w:t xml:space="preserve">of </w:t>
      </w:r>
      <w:r w:rsidRPr="002936A9">
        <w:rPr>
          <w:sz w:val="24"/>
          <w:szCs w:val="24"/>
          <w:rPrChange w:id="3057" w:author="DeFelice, John J. (A&amp;F)" w:date="2020-08-02T21:33:00Z">
            <w:rPr>
              <w:sz w:val="20"/>
            </w:rPr>
          </w:rPrChange>
        </w:rPr>
        <w:t xml:space="preserve">his </w:t>
      </w:r>
      <w:ins w:id="3058" w:author="Archibald, William B. (A&amp;F)" w:date="2020-08-06T10:13:00Z">
        <w:r w:rsidR="006D0DB8">
          <w:rPr>
            <w:sz w:val="24"/>
            <w:szCs w:val="24"/>
          </w:rPr>
          <w:t xml:space="preserve">or her </w:t>
        </w:r>
      </w:ins>
      <w:r w:rsidRPr="002936A9">
        <w:rPr>
          <w:sz w:val="24"/>
          <w:szCs w:val="24"/>
          <w:rPrChange w:id="3059" w:author="DeFelice, John J. (A&amp;F)" w:date="2020-08-02T21:33:00Z">
            <w:rPr>
              <w:sz w:val="20"/>
            </w:rPr>
          </w:rPrChange>
        </w:rPr>
        <w:t xml:space="preserve">case file and all other documents to </w:t>
      </w:r>
      <w:r w:rsidRPr="002936A9">
        <w:rPr>
          <w:spacing w:val="-3"/>
          <w:sz w:val="24"/>
          <w:szCs w:val="24"/>
          <w:rPrChange w:id="3060" w:author="DeFelice, John J. (A&amp;F)" w:date="2020-08-02T21:33:00Z">
            <w:rPr>
              <w:spacing w:val="-3"/>
              <w:sz w:val="20"/>
            </w:rPr>
          </w:rPrChange>
        </w:rPr>
        <w:t xml:space="preserve">be </w:t>
      </w:r>
      <w:r w:rsidRPr="002936A9">
        <w:rPr>
          <w:sz w:val="24"/>
          <w:szCs w:val="24"/>
          <w:rPrChange w:id="3061" w:author="DeFelice, John J. (A&amp;F)" w:date="2020-08-02T21:33:00Z">
            <w:rPr>
              <w:sz w:val="20"/>
            </w:rPr>
          </w:rPrChange>
        </w:rPr>
        <w:t xml:space="preserve">used by the </w:t>
      </w:r>
      <w:r w:rsidRPr="002936A9">
        <w:rPr>
          <w:spacing w:val="-3"/>
          <w:sz w:val="24"/>
          <w:szCs w:val="24"/>
          <w:rPrChange w:id="3062" w:author="DeFelice, John J. (A&amp;F)" w:date="2020-08-02T21:33:00Z">
            <w:rPr>
              <w:spacing w:val="-3"/>
              <w:sz w:val="20"/>
            </w:rPr>
          </w:rPrChange>
        </w:rPr>
        <w:t xml:space="preserve">Agency, </w:t>
      </w:r>
      <w:r w:rsidRPr="002936A9">
        <w:rPr>
          <w:sz w:val="24"/>
          <w:szCs w:val="24"/>
          <w:rPrChange w:id="3063" w:author="DeFelice, John J. (A&amp;F)" w:date="2020-08-02T21:33:00Z">
            <w:rPr>
              <w:sz w:val="20"/>
            </w:rPr>
          </w:rPrChange>
        </w:rPr>
        <w:t xml:space="preserve">ASAP, </w:t>
      </w:r>
      <w:r w:rsidRPr="002936A9">
        <w:rPr>
          <w:spacing w:val="-3"/>
          <w:sz w:val="24"/>
          <w:szCs w:val="24"/>
          <w:rPrChange w:id="3064" w:author="DeFelice, John J. (A&amp;F)" w:date="2020-08-02T21:33:00Z">
            <w:rPr>
              <w:spacing w:val="-3"/>
              <w:sz w:val="20"/>
            </w:rPr>
          </w:rPrChange>
        </w:rPr>
        <w:t xml:space="preserve">or </w:t>
      </w:r>
      <w:r w:rsidRPr="002936A9">
        <w:rPr>
          <w:sz w:val="24"/>
          <w:szCs w:val="24"/>
          <w:rPrChange w:id="3065" w:author="DeFelice, John J. (A&amp;F)" w:date="2020-08-02T21:33:00Z">
            <w:rPr>
              <w:sz w:val="20"/>
            </w:rPr>
          </w:rPrChange>
        </w:rPr>
        <w:t xml:space="preserve">Veterans' Agent at the hearing. The </w:t>
      </w:r>
      <w:r w:rsidRPr="002936A9">
        <w:rPr>
          <w:spacing w:val="-3"/>
          <w:sz w:val="24"/>
          <w:szCs w:val="24"/>
          <w:rPrChange w:id="3066" w:author="DeFelice, John J. (A&amp;F)" w:date="2020-08-02T21:33:00Z">
            <w:rPr>
              <w:spacing w:val="-3"/>
              <w:sz w:val="20"/>
            </w:rPr>
          </w:rPrChange>
        </w:rPr>
        <w:t xml:space="preserve">cost of </w:t>
      </w:r>
      <w:r w:rsidRPr="002936A9">
        <w:rPr>
          <w:sz w:val="24"/>
          <w:szCs w:val="24"/>
          <w:rPrChange w:id="3067" w:author="DeFelice, John J. (A&amp;F)" w:date="2020-08-02T21:33:00Z">
            <w:rPr>
              <w:sz w:val="20"/>
            </w:rPr>
          </w:rPrChange>
        </w:rPr>
        <w:t xml:space="preserve">photocopying shall </w:t>
      </w:r>
      <w:r w:rsidRPr="002936A9">
        <w:rPr>
          <w:spacing w:val="-3"/>
          <w:sz w:val="24"/>
          <w:szCs w:val="24"/>
          <w:rPrChange w:id="3068" w:author="DeFelice, John J. (A&amp;F)" w:date="2020-08-02T21:33:00Z">
            <w:rPr>
              <w:spacing w:val="-3"/>
              <w:sz w:val="20"/>
            </w:rPr>
          </w:rPrChange>
        </w:rPr>
        <w:t xml:space="preserve">be </w:t>
      </w:r>
      <w:r w:rsidRPr="002936A9">
        <w:rPr>
          <w:sz w:val="24"/>
          <w:szCs w:val="24"/>
          <w:rPrChange w:id="3069" w:author="DeFelice, John J. (A&amp;F)" w:date="2020-08-02T21:33:00Z">
            <w:rPr>
              <w:sz w:val="20"/>
            </w:rPr>
          </w:rPrChange>
        </w:rPr>
        <w:t>determined from time to time by the Executive Office for Administration and</w:t>
      </w:r>
      <w:r w:rsidRPr="002936A9">
        <w:rPr>
          <w:spacing w:val="-1"/>
          <w:sz w:val="24"/>
          <w:szCs w:val="24"/>
          <w:rPrChange w:id="3070" w:author="DeFelice, John J. (A&amp;F)" w:date="2020-08-02T21:33:00Z">
            <w:rPr>
              <w:spacing w:val="-1"/>
              <w:sz w:val="20"/>
            </w:rPr>
          </w:rPrChange>
        </w:rPr>
        <w:t xml:space="preserve"> </w:t>
      </w:r>
      <w:r w:rsidRPr="002936A9">
        <w:rPr>
          <w:sz w:val="24"/>
          <w:szCs w:val="24"/>
          <w:rPrChange w:id="3071" w:author="DeFelice, John J. (A&amp;F)" w:date="2020-08-02T21:33:00Z">
            <w:rPr>
              <w:sz w:val="20"/>
            </w:rPr>
          </w:rPrChange>
        </w:rPr>
        <w:t>Finance.</w:t>
      </w:r>
    </w:p>
    <w:p w14:paraId="5210BFFA" w14:textId="77777777" w:rsidR="00141743" w:rsidRPr="002936A9" w:rsidRDefault="007726A7">
      <w:pPr>
        <w:pStyle w:val="ListParagraph"/>
        <w:numPr>
          <w:ilvl w:val="2"/>
          <w:numId w:val="5"/>
        </w:numPr>
        <w:tabs>
          <w:tab w:val="left" w:pos="764"/>
        </w:tabs>
        <w:spacing w:before="118"/>
        <w:ind w:left="763" w:hanging="289"/>
        <w:rPr>
          <w:sz w:val="24"/>
          <w:szCs w:val="24"/>
          <w:rPrChange w:id="3072" w:author="DeFelice, John J. (A&amp;F)" w:date="2020-08-02T21:33:00Z">
            <w:rPr>
              <w:sz w:val="20"/>
            </w:rPr>
          </w:rPrChange>
        </w:rPr>
      </w:pPr>
      <w:r w:rsidRPr="002936A9">
        <w:rPr>
          <w:sz w:val="24"/>
          <w:szCs w:val="24"/>
          <w:u w:val="single"/>
          <w:rPrChange w:id="3073" w:author="DeFelice, John J. (A&amp;F)" w:date="2020-08-02T21:33:00Z">
            <w:rPr>
              <w:sz w:val="20"/>
              <w:u w:val="single"/>
            </w:rPr>
          </w:rPrChange>
        </w:rPr>
        <w:t>Group</w:t>
      </w:r>
      <w:r w:rsidRPr="002936A9">
        <w:rPr>
          <w:spacing w:val="1"/>
          <w:sz w:val="24"/>
          <w:szCs w:val="24"/>
          <w:u w:val="single"/>
          <w:rPrChange w:id="3074" w:author="DeFelice, John J. (A&amp;F)" w:date="2020-08-02T21:33:00Z">
            <w:rPr>
              <w:spacing w:val="1"/>
              <w:sz w:val="20"/>
              <w:u w:val="single"/>
            </w:rPr>
          </w:rPrChange>
        </w:rPr>
        <w:t xml:space="preserve"> </w:t>
      </w:r>
      <w:r w:rsidRPr="002936A9">
        <w:rPr>
          <w:sz w:val="24"/>
          <w:szCs w:val="24"/>
          <w:u w:val="single"/>
          <w:rPrChange w:id="3075" w:author="DeFelice, John J. (A&amp;F)" w:date="2020-08-02T21:33:00Z">
            <w:rPr>
              <w:sz w:val="20"/>
              <w:u w:val="single"/>
            </w:rPr>
          </w:rPrChange>
        </w:rPr>
        <w:t>Hearings</w:t>
      </w:r>
      <w:r w:rsidRPr="002936A9">
        <w:rPr>
          <w:sz w:val="24"/>
          <w:szCs w:val="24"/>
          <w:rPrChange w:id="3076" w:author="DeFelice, John J. (A&amp;F)" w:date="2020-08-02T21:33:00Z">
            <w:rPr>
              <w:sz w:val="20"/>
            </w:rPr>
          </w:rPrChange>
        </w:rPr>
        <w:t>.</w:t>
      </w:r>
    </w:p>
    <w:p w14:paraId="67A1AB57" w14:textId="77777777" w:rsidR="00141743" w:rsidRPr="002936A9" w:rsidRDefault="007726A7">
      <w:pPr>
        <w:pStyle w:val="ListParagraph"/>
        <w:numPr>
          <w:ilvl w:val="3"/>
          <w:numId w:val="5"/>
        </w:numPr>
        <w:tabs>
          <w:tab w:val="left" w:pos="1115"/>
        </w:tabs>
        <w:spacing w:before="120"/>
        <w:ind w:right="126" w:firstLine="0"/>
        <w:rPr>
          <w:sz w:val="24"/>
          <w:szCs w:val="24"/>
          <w:rPrChange w:id="3077" w:author="DeFelice, John J. (A&amp;F)" w:date="2020-08-02T21:33:00Z">
            <w:rPr>
              <w:sz w:val="20"/>
            </w:rPr>
          </w:rPrChange>
        </w:rPr>
      </w:pPr>
      <w:r w:rsidRPr="002936A9">
        <w:rPr>
          <w:spacing w:val="-3"/>
          <w:sz w:val="24"/>
          <w:szCs w:val="24"/>
          <w:u w:val="single"/>
          <w:rPrChange w:id="3078" w:author="DeFelice, John J. (A&amp;F)" w:date="2020-08-02T21:33:00Z">
            <w:rPr>
              <w:spacing w:val="-3"/>
              <w:sz w:val="20"/>
              <w:u w:val="single"/>
            </w:rPr>
          </w:rPrChange>
        </w:rPr>
        <w:t>Purpose</w:t>
      </w:r>
      <w:r w:rsidRPr="002936A9">
        <w:rPr>
          <w:spacing w:val="-3"/>
          <w:sz w:val="24"/>
          <w:szCs w:val="24"/>
          <w:rPrChange w:id="3079" w:author="DeFelice, John J. (A&amp;F)" w:date="2020-08-02T21:33:00Z">
            <w:rPr>
              <w:spacing w:val="-3"/>
              <w:sz w:val="20"/>
            </w:rPr>
          </w:rPrChange>
        </w:rPr>
        <w:t xml:space="preserve">. </w:t>
      </w:r>
      <w:r w:rsidRPr="002936A9">
        <w:rPr>
          <w:sz w:val="24"/>
          <w:szCs w:val="24"/>
          <w:rPrChange w:id="3080" w:author="DeFelice, John J. (A&amp;F)" w:date="2020-08-02T21:33:00Z">
            <w:rPr>
              <w:sz w:val="20"/>
            </w:rPr>
          </w:rPrChange>
        </w:rPr>
        <w:t xml:space="preserve">A group hearing may be held if it appears from the request </w:t>
      </w:r>
      <w:r w:rsidRPr="002936A9">
        <w:rPr>
          <w:spacing w:val="-4"/>
          <w:sz w:val="24"/>
          <w:szCs w:val="24"/>
          <w:rPrChange w:id="3081" w:author="DeFelice, John J. (A&amp;F)" w:date="2020-08-02T21:33:00Z">
            <w:rPr>
              <w:spacing w:val="-4"/>
              <w:sz w:val="20"/>
            </w:rPr>
          </w:rPrChange>
        </w:rPr>
        <w:t xml:space="preserve">for </w:t>
      </w:r>
      <w:r w:rsidRPr="002936A9">
        <w:rPr>
          <w:sz w:val="24"/>
          <w:szCs w:val="24"/>
          <w:rPrChange w:id="3082" w:author="DeFelice, John J. (A&amp;F)" w:date="2020-08-02T21:33:00Z">
            <w:rPr>
              <w:sz w:val="20"/>
            </w:rPr>
          </w:rPrChange>
        </w:rPr>
        <w:t xml:space="preserve">a hearing </w:t>
      </w:r>
      <w:r w:rsidRPr="002936A9">
        <w:rPr>
          <w:spacing w:val="-5"/>
          <w:sz w:val="24"/>
          <w:szCs w:val="24"/>
          <w:rPrChange w:id="3083" w:author="DeFelice, John J. (A&amp;F)" w:date="2020-08-02T21:33:00Z">
            <w:rPr>
              <w:spacing w:val="-5"/>
              <w:sz w:val="20"/>
            </w:rPr>
          </w:rPrChange>
        </w:rPr>
        <w:t xml:space="preserve">or </w:t>
      </w:r>
      <w:r w:rsidRPr="002936A9">
        <w:rPr>
          <w:spacing w:val="-3"/>
          <w:sz w:val="24"/>
          <w:szCs w:val="24"/>
          <w:rPrChange w:id="3084" w:author="DeFelice, John J. (A&amp;F)" w:date="2020-08-02T21:33:00Z">
            <w:rPr>
              <w:spacing w:val="-3"/>
              <w:sz w:val="20"/>
            </w:rPr>
          </w:rPrChange>
        </w:rPr>
        <w:t xml:space="preserve">other </w:t>
      </w:r>
      <w:r w:rsidRPr="002936A9">
        <w:rPr>
          <w:sz w:val="24"/>
          <w:szCs w:val="24"/>
          <w:rPrChange w:id="3085" w:author="DeFelice, John J. (A&amp;F)" w:date="2020-08-02T21:33:00Z">
            <w:rPr>
              <w:sz w:val="20"/>
            </w:rPr>
          </w:rPrChange>
        </w:rPr>
        <w:t xml:space="preserve">written information submitted </w:t>
      </w:r>
      <w:r w:rsidRPr="002936A9">
        <w:rPr>
          <w:spacing w:val="-3"/>
          <w:sz w:val="24"/>
          <w:szCs w:val="24"/>
          <w:rPrChange w:id="3086" w:author="DeFelice, John J. (A&amp;F)" w:date="2020-08-02T21:33:00Z">
            <w:rPr>
              <w:spacing w:val="-3"/>
              <w:sz w:val="20"/>
            </w:rPr>
          </w:rPrChange>
        </w:rPr>
        <w:t xml:space="preserve">by </w:t>
      </w:r>
      <w:r w:rsidRPr="002936A9">
        <w:rPr>
          <w:sz w:val="24"/>
          <w:szCs w:val="24"/>
          <w:rPrChange w:id="3087" w:author="DeFelice, John J. (A&amp;F)" w:date="2020-08-02T21:33:00Z">
            <w:rPr>
              <w:sz w:val="20"/>
            </w:rPr>
          </w:rPrChange>
        </w:rPr>
        <w:t xml:space="preserve">the Parties that the matters involve questions </w:t>
      </w:r>
      <w:r w:rsidRPr="002936A9">
        <w:rPr>
          <w:spacing w:val="-3"/>
          <w:sz w:val="24"/>
          <w:szCs w:val="24"/>
          <w:rPrChange w:id="3088" w:author="DeFelice, John J. (A&amp;F)" w:date="2020-08-02T21:33:00Z">
            <w:rPr>
              <w:spacing w:val="-3"/>
              <w:sz w:val="20"/>
            </w:rPr>
          </w:rPrChange>
        </w:rPr>
        <w:t xml:space="preserve">of </w:t>
      </w:r>
      <w:r w:rsidRPr="002936A9">
        <w:rPr>
          <w:sz w:val="24"/>
          <w:szCs w:val="24"/>
          <w:rPrChange w:id="3089" w:author="DeFelice, John J. (A&amp;F)" w:date="2020-08-02T21:33:00Z">
            <w:rPr>
              <w:sz w:val="20"/>
            </w:rPr>
          </w:rPrChange>
        </w:rPr>
        <w:t xml:space="preserve">fact which are identical, </w:t>
      </w:r>
      <w:r w:rsidRPr="002936A9">
        <w:rPr>
          <w:spacing w:val="-5"/>
          <w:sz w:val="24"/>
          <w:szCs w:val="24"/>
          <w:rPrChange w:id="3090" w:author="DeFelice, John J. (A&amp;F)" w:date="2020-08-02T21:33:00Z">
            <w:rPr>
              <w:spacing w:val="-5"/>
              <w:sz w:val="20"/>
            </w:rPr>
          </w:rPrChange>
        </w:rPr>
        <w:t xml:space="preserve">or </w:t>
      </w:r>
      <w:r w:rsidRPr="002936A9">
        <w:rPr>
          <w:sz w:val="24"/>
          <w:szCs w:val="24"/>
          <w:rPrChange w:id="3091" w:author="DeFelice, John J. (A&amp;F)" w:date="2020-08-02T21:33:00Z">
            <w:rPr>
              <w:sz w:val="20"/>
            </w:rPr>
          </w:rPrChange>
        </w:rPr>
        <w:t xml:space="preserve">the sole issue involves federal </w:t>
      </w:r>
      <w:r w:rsidRPr="002936A9">
        <w:rPr>
          <w:spacing w:val="-3"/>
          <w:sz w:val="24"/>
          <w:szCs w:val="24"/>
          <w:rPrChange w:id="3092" w:author="DeFelice, John J. (A&amp;F)" w:date="2020-08-02T21:33:00Z">
            <w:rPr>
              <w:spacing w:val="-3"/>
              <w:sz w:val="20"/>
            </w:rPr>
          </w:rPrChange>
        </w:rPr>
        <w:t xml:space="preserve">or </w:t>
      </w:r>
      <w:r w:rsidRPr="002936A9">
        <w:rPr>
          <w:sz w:val="24"/>
          <w:szCs w:val="24"/>
          <w:rPrChange w:id="3093" w:author="DeFelice, John J. (A&amp;F)" w:date="2020-08-02T21:33:00Z">
            <w:rPr>
              <w:sz w:val="20"/>
            </w:rPr>
          </w:rPrChange>
        </w:rPr>
        <w:t xml:space="preserve">state law </w:t>
      </w:r>
      <w:r w:rsidRPr="002936A9">
        <w:rPr>
          <w:spacing w:val="-3"/>
          <w:sz w:val="24"/>
          <w:szCs w:val="24"/>
          <w:rPrChange w:id="3094" w:author="DeFelice, John J. (A&amp;F)" w:date="2020-08-02T21:33:00Z">
            <w:rPr>
              <w:spacing w:val="-3"/>
              <w:sz w:val="20"/>
            </w:rPr>
          </w:rPrChange>
        </w:rPr>
        <w:t xml:space="preserve">or policy, or </w:t>
      </w:r>
      <w:r w:rsidRPr="002936A9">
        <w:rPr>
          <w:sz w:val="24"/>
          <w:szCs w:val="24"/>
          <w:rPrChange w:id="3095" w:author="DeFelice, John J. (A&amp;F)" w:date="2020-08-02T21:33:00Z">
            <w:rPr>
              <w:sz w:val="20"/>
            </w:rPr>
          </w:rPrChange>
        </w:rPr>
        <w:t xml:space="preserve">changes in federal </w:t>
      </w:r>
      <w:r w:rsidRPr="002936A9">
        <w:rPr>
          <w:spacing w:val="-5"/>
          <w:sz w:val="24"/>
          <w:szCs w:val="24"/>
          <w:rPrChange w:id="3096" w:author="DeFelice, John J. (A&amp;F)" w:date="2020-08-02T21:33:00Z">
            <w:rPr>
              <w:spacing w:val="-5"/>
              <w:sz w:val="20"/>
            </w:rPr>
          </w:rPrChange>
        </w:rPr>
        <w:t xml:space="preserve">or </w:t>
      </w:r>
      <w:r w:rsidRPr="002936A9">
        <w:rPr>
          <w:sz w:val="24"/>
          <w:szCs w:val="24"/>
          <w:rPrChange w:id="3097" w:author="DeFelice, John J. (A&amp;F)" w:date="2020-08-02T21:33:00Z">
            <w:rPr>
              <w:sz w:val="20"/>
            </w:rPr>
          </w:rPrChange>
        </w:rPr>
        <w:t xml:space="preserve">state law. </w:t>
      </w:r>
      <w:r w:rsidRPr="002936A9">
        <w:rPr>
          <w:spacing w:val="-4"/>
          <w:sz w:val="24"/>
          <w:szCs w:val="24"/>
          <w:rPrChange w:id="3098" w:author="DeFelice, John J. (A&amp;F)" w:date="2020-08-02T21:33:00Z">
            <w:rPr>
              <w:spacing w:val="-4"/>
              <w:sz w:val="20"/>
            </w:rPr>
          </w:rPrChange>
        </w:rPr>
        <w:t xml:space="preserve">For </w:t>
      </w:r>
      <w:r w:rsidRPr="002936A9">
        <w:rPr>
          <w:sz w:val="24"/>
          <w:szCs w:val="24"/>
          <w:rPrChange w:id="3099" w:author="DeFelice, John J. (A&amp;F)" w:date="2020-08-02T21:33:00Z">
            <w:rPr>
              <w:sz w:val="20"/>
            </w:rPr>
          </w:rPrChange>
        </w:rPr>
        <w:t xml:space="preserve">these purposes, a change in federal </w:t>
      </w:r>
      <w:r w:rsidRPr="002936A9">
        <w:rPr>
          <w:spacing w:val="-3"/>
          <w:sz w:val="24"/>
          <w:szCs w:val="24"/>
          <w:rPrChange w:id="3100" w:author="DeFelice, John J. (A&amp;F)" w:date="2020-08-02T21:33:00Z">
            <w:rPr>
              <w:spacing w:val="-3"/>
              <w:sz w:val="20"/>
            </w:rPr>
          </w:rPrChange>
        </w:rPr>
        <w:t xml:space="preserve">or </w:t>
      </w:r>
      <w:r w:rsidRPr="002936A9">
        <w:rPr>
          <w:sz w:val="24"/>
          <w:szCs w:val="24"/>
          <w:rPrChange w:id="3101" w:author="DeFelice, John J. (A&amp;F)" w:date="2020-08-02T21:33:00Z">
            <w:rPr>
              <w:sz w:val="20"/>
            </w:rPr>
          </w:rPrChange>
        </w:rPr>
        <w:t xml:space="preserve">state law shall mean any change in standards governing eligibility </w:t>
      </w:r>
      <w:r w:rsidRPr="002936A9">
        <w:rPr>
          <w:spacing w:val="-3"/>
          <w:sz w:val="24"/>
          <w:szCs w:val="24"/>
          <w:rPrChange w:id="3102" w:author="DeFelice, John J. (A&amp;F)" w:date="2020-08-02T21:33:00Z">
            <w:rPr>
              <w:spacing w:val="-3"/>
              <w:sz w:val="20"/>
            </w:rPr>
          </w:rPrChange>
        </w:rPr>
        <w:t xml:space="preserve">or </w:t>
      </w:r>
      <w:r w:rsidRPr="002936A9">
        <w:rPr>
          <w:sz w:val="24"/>
          <w:szCs w:val="24"/>
          <w:rPrChange w:id="3103" w:author="DeFelice, John J. (A&amp;F)" w:date="2020-08-02T21:33:00Z">
            <w:rPr>
              <w:sz w:val="20"/>
            </w:rPr>
          </w:rPrChange>
        </w:rPr>
        <w:t xml:space="preserve">limitation in the amount </w:t>
      </w:r>
      <w:r w:rsidRPr="002936A9">
        <w:rPr>
          <w:spacing w:val="-3"/>
          <w:sz w:val="24"/>
          <w:szCs w:val="24"/>
          <w:rPrChange w:id="3104" w:author="DeFelice, John J. (A&amp;F)" w:date="2020-08-02T21:33:00Z">
            <w:rPr>
              <w:spacing w:val="-3"/>
              <w:sz w:val="20"/>
            </w:rPr>
          </w:rPrChange>
        </w:rPr>
        <w:t xml:space="preserve">of </w:t>
      </w:r>
      <w:r w:rsidRPr="002936A9">
        <w:rPr>
          <w:sz w:val="24"/>
          <w:szCs w:val="24"/>
          <w:rPrChange w:id="3105" w:author="DeFelice, John J. (A&amp;F)" w:date="2020-08-02T21:33:00Z">
            <w:rPr>
              <w:sz w:val="20"/>
            </w:rPr>
          </w:rPrChange>
        </w:rPr>
        <w:t xml:space="preserve">time for which Benefits </w:t>
      </w:r>
      <w:r w:rsidRPr="002936A9">
        <w:rPr>
          <w:spacing w:val="-3"/>
          <w:sz w:val="24"/>
          <w:szCs w:val="24"/>
          <w:rPrChange w:id="3106" w:author="DeFelice, John J. (A&amp;F)" w:date="2020-08-02T21:33:00Z">
            <w:rPr>
              <w:spacing w:val="-3"/>
              <w:sz w:val="20"/>
            </w:rPr>
          </w:rPrChange>
        </w:rPr>
        <w:t xml:space="preserve">or services </w:t>
      </w:r>
      <w:r w:rsidRPr="002936A9">
        <w:rPr>
          <w:sz w:val="24"/>
          <w:szCs w:val="24"/>
          <w:rPrChange w:id="3107" w:author="DeFelice, John J. (A&amp;F)" w:date="2020-08-02T21:33:00Z">
            <w:rPr>
              <w:sz w:val="20"/>
            </w:rPr>
          </w:rPrChange>
        </w:rPr>
        <w:t xml:space="preserve">are provided, affecting a class of Recipients </w:t>
      </w:r>
      <w:r w:rsidRPr="002936A9">
        <w:rPr>
          <w:spacing w:val="-3"/>
          <w:sz w:val="24"/>
          <w:szCs w:val="24"/>
          <w:rPrChange w:id="3108" w:author="DeFelice, John J. (A&amp;F)" w:date="2020-08-02T21:33:00Z">
            <w:rPr>
              <w:spacing w:val="-3"/>
              <w:sz w:val="20"/>
            </w:rPr>
          </w:rPrChange>
        </w:rPr>
        <w:t xml:space="preserve">or </w:t>
      </w:r>
      <w:r w:rsidRPr="002936A9">
        <w:rPr>
          <w:sz w:val="24"/>
          <w:szCs w:val="24"/>
          <w:rPrChange w:id="3109" w:author="DeFelice, John J. (A&amp;F)" w:date="2020-08-02T21:33:00Z">
            <w:rPr>
              <w:sz w:val="20"/>
            </w:rPr>
          </w:rPrChange>
        </w:rPr>
        <w:t xml:space="preserve">Applicants and promulgated by state </w:t>
      </w:r>
      <w:r w:rsidRPr="002936A9">
        <w:rPr>
          <w:spacing w:val="-5"/>
          <w:sz w:val="24"/>
          <w:szCs w:val="24"/>
          <w:rPrChange w:id="3110" w:author="DeFelice, John J. (A&amp;F)" w:date="2020-08-02T21:33:00Z">
            <w:rPr>
              <w:spacing w:val="-5"/>
              <w:sz w:val="20"/>
            </w:rPr>
          </w:rPrChange>
        </w:rPr>
        <w:t xml:space="preserve">or </w:t>
      </w:r>
      <w:r w:rsidRPr="002936A9">
        <w:rPr>
          <w:sz w:val="24"/>
          <w:szCs w:val="24"/>
          <w:rPrChange w:id="3111" w:author="DeFelice, John J. (A&amp;F)" w:date="2020-08-02T21:33:00Z">
            <w:rPr>
              <w:sz w:val="20"/>
            </w:rPr>
          </w:rPrChange>
        </w:rPr>
        <w:t xml:space="preserve">federal law </w:t>
      </w:r>
      <w:r w:rsidRPr="002936A9">
        <w:rPr>
          <w:spacing w:val="-3"/>
          <w:sz w:val="24"/>
          <w:szCs w:val="24"/>
          <w:rPrChange w:id="3112" w:author="DeFelice, John J. (A&amp;F)" w:date="2020-08-02T21:33:00Z">
            <w:rPr>
              <w:spacing w:val="-3"/>
              <w:sz w:val="20"/>
            </w:rPr>
          </w:rPrChange>
        </w:rPr>
        <w:t>or</w:t>
      </w:r>
      <w:r w:rsidRPr="002936A9">
        <w:rPr>
          <w:spacing w:val="7"/>
          <w:sz w:val="24"/>
          <w:szCs w:val="24"/>
          <w:rPrChange w:id="3113" w:author="DeFelice, John J. (A&amp;F)" w:date="2020-08-02T21:33:00Z">
            <w:rPr>
              <w:spacing w:val="7"/>
              <w:sz w:val="20"/>
            </w:rPr>
          </w:rPrChange>
        </w:rPr>
        <w:t xml:space="preserve"> </w:t>
      </w:r>
      <w:r w:rsidRPr="002936A9">
        <w:rPr>
          <w:sz w:val="24"/>
          <w:szCs w:val="24"/>
          <w:rPrChange w:id="3114" w:author="DeFelice, John J. (A&amp;F)" w:date="2020-08-02T21:33:00Z">
            <w:rPr>
              <w:sz w:val="20"/>
            </w:rPr>
          </w:rPrChange>
        </w:rPr>
        <w:t>regulation.</w:t>
      </w:r>
    </w:p>
    <w:p w14:paraId="40371A6C" w14:textId="77777777" w:rsidR="00141743" w:rsidRPr="002936A9" w:rsidRDefault="007726A7">
      <w:pPr>
        <w:pStyle w:val="ListParagraph"/>
        <w:numPr>
          <w:ilvl w:val="3"/>
          <w:numId w:val="5"/>
        </w:numPr>
        <w:tabs>
          <w:tab w:val="left" w:pos="1120"/>
        </w:tabs>
        <w:spacing w:before="123"/>
        <w:ind w:right="157" w:firstLine="0"/>
        <w:rPr>
          <w:sz w:val="24"/>
          <w:szCs w:val="24"/>
          <w:rPrChange w:id="3115" w:author="DeFelice, John J. (A&amp;F)" w:date="2020-08-02T21:33:00Z">
            <w:rPr>
              <w:sz w:val="20"/>
            </w:rPr>
          </w:rPrChange>
        </w:rPr>
      </w:pPr>
      <w:r w:rsidRPr="002936A9">
        <w:rPr>
          <w:sz w:val="24"/>
          <w:szCs w:val="24"/>
          <w:u w:val="single"/>
          <w:rPrChange w:id="3116" w:author="DeFelice, John J. (A&amp;F)" w:date="2020-08-02T21:33:00Z">
            <w:rPr>
              <w:sz w:val="20"/>
              <w:u w:val="single"/>
            </w:rPr>
          </w:rPrChange>
        </w:rPr>
        <w:t xml:space="preserve">Severance </w:t>
      </w:r>
      <w:r w:rsidRPr="002936A9">
        <w:rPr>
          <w:spacing w:val="-3"/>
          <w:sz w:val="24"/>
          <w:szCs w:val="24"/>
          <w:u w:val="single"/>
          <w:rPrChange w:id="3117" w:author="DeFelice, John J. (A&amp;F)" w:date="2020-08-02T21:33:00Z">
            <w:rPr>
              <w:spacing w:val="-3"/>
              <w:sz w:val="20"/>
              <w:u w:val="single"/>
            </w:rPr>
          </w:rPrChange>
        </w:rPr>
        <w:t xml:space="preserve">of </w:t>
      </w:r>
      <w:r w:rsidRPr="002936A9">
        <w:rPr>
          <w:sz w:val="24"/>
          <w:szCs w:val="24"/>
          <w:u w:val="single"/>
          <w:rPrChange w:id="3118" w:author="DeFelice, John J. (A&amp;F)" w:date="2020-08-02T21:33:00Z">
            <w:rPr>
              <w:sz w:val="20"/>
              <w:u w:val="single"/>
            </w:rPr>
          </w:rPrChange>
        </w:rPr>
        <w:t>Individual Hearing</w:t>
      </w:r>
      <w:r w:rsidRPr="002936A9">
        <w:rPr>
          <w:sz w:val="24"/>
          <w:szCs w:val="24"/>
          <w:rPrChange w:id="3119" w:author="DeFelice, John J. (A&amp;F)" w:date="2020-08-02T21:33:00Z">
            <w:rPr>
              <w:sz w:val="20"/>
            </w:rPr>
          </w:rPrChange>
        </w:rPr>
        <w:t xml:space="preserve">. If, at any stage </w:t>
      </w:r>
      <w:r w:rsidRPr="002936A9">
        <w:rPr>
          <w:spacing w:val="-3"/>
          <w:sz w:val="24"/>
          <w:szCs w:val="24"/>
          <w:rPrChange w:id="3120" w:author="DeFelice, John J. (A&amp;F)" w:date="2020-08-02T21:33:00Z">
            <w:rPr>
              <w:spacing w:val="-3"/>
              <w:sz w:val="20"/>
            </w:rPr>
          </w:rPrChange>
        </w:rPr>
        <w:t xml:space="preserve">of </w:t>
      </w:r>
      <w:r w:rsidRPr="002936A9">
        <w:rPr>
          <w:sz w:val="24"/>
          <w:szCs w:val="24"/>
          <w:rPrChange w:id="3121" w:author="DeFelice, John J. (A&amp;F)" w:date="2020-08-02T21:33:00Z">
            <w:rPr>
              <w:sz w:val="20"/>
            </w:rPr>
          </w:rPrChange>
        </w:rPr>
        <w:t xml:space="preserve">such group hearing, the Presiding Officer finds that any individual appeal involves questions </w:t>
      </w:r>
      <w:r w:rsidRPr="002936A9">
        <w:rPr>
          <w:spacing w:val="-3"/>
          <w:sz w:val="24"/>
          <w:szCs w:val="24"/>
          <w:rPrChange w:id="3122" w:author="DeFelice, John J. (A&amp;F)" w:date="2020-08-02T21:33:00Z">
            <w:rPr>
              <w:spacing w:val="-3"/>
              <w:sz w:val="20"/>
            </w:rPr>
          </w:rPrChange>
        </w:rPr>
        <w:t xml:space="preserve">of </w:t>
      </w:r>
      <w:r w:rsidRPr="002936A9">
        <w:rPr>
          <w:sz w:val="24"/>
          <w:szCs w:val="24"/>
          <w:rPrChange w:id="3123" w:author="DeFelice, John J. (A&amp;F)" w:date="2020-08-02T21:33:00Z">
            <w:rPr>
              <w:sz w:val="20"/>
            </w:rPr>
          </w:rPrChange>
        </w:rPr>
        <w:t xml:space="preserve">fact unique to the individual Petitioner, </w:t>
      </w:r>
      <w:r w:rsidRPr="002936A9">
        <w:rPr>
          <w:spacing w:val="-3"/>
          <w:sz w:val="24"/>
          <w:szCs w:val="24"/>
          <w:rPrChange w:id="3124" w:author="DeFelice, John J. (A&amp;F)" w:date="2020-08-02T21:33:00Z">
            <w:rPr>
              <w:spacing w:val="-3"/>
              <w:sz w:val="20"/>
            </w:rPr>
          </w:rPrChange>
        </w:rPr>
        <w:t xml:space="preserve">such </w:t>
      </w:r>
      <w:r w:rsidRPr="002936A9">
        <w:rPr>
          <w:sz w:val="24"/>
          <w:szCs w:val="24"/>
          <w:rPrChange w:id="3125" w:author="DeFelice, John J. (A&amp;F)" w:date="2020-08-02T21:33:00Z">
            <w:rPr>
              <w:sz w:val="20"/>
            </w:rPr>
          </w:rPrChange>
        </w:rPr>
        <w:t xml:space="preserve">as the applicability </w:t>
      </w:r>
      <w:r w:rsidRPr="002936A9">
        <w:rPr>
          <w:spacing w:val="-3"/>
          <w:sz w:val="24"/>
          <w:szCs w:val="24"/>
          <w:rPrChange w:id="3126" w:author="DeFelice, John J. (A&amp;F)" w:date="2020-08-02T21:33:00Z">
            <w:rPr>
              <w:spacing w:val="-3"/>
              <w:sz w:val="20"/>
            </w:rPr>
          </w:rPrChange>
        </w:rPr>
        <w:t xml:space="preserve">of </w:t>
      </w:r>
      <w:r w:rsidRPr="002936A9">
        <w:rPr>
          <w:sz w:val="24"/>
          <w:szCs w:val="24"/>
          <w:rPrChange w:id="3127" w:author="DeFelice, John J. (A&amp;F)" w:date="2020-08-02T21:33:00Z">
            <w:rPr>
              <w:sz w:val="20"/>
            </w:rPr>
          </w:rPrChange>
        </w:rPr>
        <w:t xml:space="preserve">the law change to </w:t>
      </w:r>
      <w:r w:rsidRPr="002936A9">
        <w:rPr>
          <w:spacing w:val="-3"/>
          <w:sz w:val="24"/>
          <w:szCs w:val="24"/>
          <w:rPrChange w:id="3128" w:author="DeFelice, John J. (A&amp;F)" w:date="2020-08-02T21:33:00Z">
            <w:rPr>
              <w:spacing w:val="-3"/>
              <w:sz w:val="20"/>
            </w:rPr>
          </w:rPrChange>
        </w:rPr>
        <w:t xml:space="preserve">such </w:t>
      </w:r>
      <w:r w:rsidRPr="002936A9">
        <w:rPr>
          <w:sz w:val="24"/>
          <w:szCs w:val="24"/>
          <w:rPrChange w:id="3129" w:author="DeFelice, John J. (A&amp;F)" w:date="2020-08-02T21:33:00Z">
            <w:rPr>
              <w:sz w:val="20"/>
            </w:rPr>
          </w:rPrChange>
        </w:rPr>
        <w:t>Petitioner, the Presiding Officer shall sever the appeal and hear it</w:t>
      </w:r>
      <w:r w:rsidRPr="002936A9">
        <w:rPr>
          <w:spacing w:val="-14"/>
          <w:sz w:val="24"/>
          <w:szCs w:val="24"/>
          <w:rPrChange w:id="3130" w:author="DeFelice, John J. (A&amp;F)" w:date="2020-08-02T21:33:00Z">
            <w:rPr>
              <w:spacing w:val="-14"/>
              <w:sz w:val="20"/>
            </w:rPr>
          </w:rPrChange>
        </w:rPr>
        <w:t xml:space="preserve"> </w:t>
      </w:r>
      <w:r w:rsidRPr="002936A9">
        <w:rPr>
          <w:sz w:val="24"/>
          <w:szCs w:val="24"/>
          <w:rPrChange w:id="3131" w:author="DeFelice, John J. (A&amp;F)" w:date="2020-08-02T21:33:00Z">
            <w:rPr>
              <w:sz w:val="20"/>
            </w:rPr>
          </w:rPrChange>
        </w:rPr>
        <w:t>individually.</w:t>
      </w:r>
    </w:p>
    <w:p w14:paraId="1CFD77B4" w14:textId="77777777" w:rsidR="00141743" w:rsidRPr="002936A9" w:rsidRDefault="007726A7">
      <w:pPr>
        <w:pStyle w:val="ListParagraph"/>
        <w:numPr>
          <w:ilvl w:val="2"/>
          <w:numId w:val="5"/>
        </w:numPr>
        <w:tabs>
          <w:tab w:val="left" w:pos="865"/>
        </w:tabs>
        <w:ind w:left="864" w:hanging="390"/>
        <w:rPr>
          <w:sz w:val="24"/>
          <w:szCs w:val="24"/>
          <w:rPrChange w:id="3132" w:author="DeFelice, John J. (A&amp;F)" w:date="2020-08-02T21:33:00Z">
            <w:rPr>
              <w:sz w:val="20"/>
            </w:rPr>
          </w:rPrChange>
        </w:rPr>
      </w:pPr>
      <w:r w:rsidRPr="002936A9">
        <w:rPr>
          <w:sz w:val="24"/>
          <w:szCs w:val="24"/>
          <w:u w:val="single"/>
          <w:rPrChange w:id="3133" w:author="DeFelice, John J. (A&amp;F)" w:date="2020-08-02T21:33:00Z">
            <w:rPr>
              <w:sz w:val="20"/>
              <w:u w:val="single"/>
            </w:rPr>
          </w:rPrChange>
        </w:rPr>
        <w:t>Hearings</w:t>
      </w:r>
      <w:r w:rsidRPr="002936A9">
        <w:rPr>
          <w:sz w:val="24"/>
          <w:szCs w:val="24"/>
          <w:rPrChange w:id="3134" w:author="DeFelice, John J. (A&amp;F)" w:date="2020-08-02T21:33:00Z">
            <w:rPr>
              <w:sz w:val="20"/>
            </w:rPr>
          </w:rPrChange>
        </w:rPr>
        <w:t>.</w:t>
      </w:r>
    </w:p>
    <w:p w14:paraId="42E5FF65" w14:textId="09F0F720" w:rsidR="00141743" w:rsidRPr="002936A9" w:rsidRDefault="007726A7">
      <w:pPr>
        <w:pStyle w:val="ListParagraph"/>
        <w:numPr>
          <w:ilvl w:val="3"/>
          <w:numId w:val="5"/>
        </w:numPr>
        <w:tabs>
          <w:tab w:val="left" w:pos="1115"/>
        </w:tabs>
        <w:spacing w:before="115"/>
        <w:ind w:right="217" w:firstLine="0"/>
        <w:rPr>
          <w:sz w:val="24"/>
          <w:szCs w:val="24"/>
          <w:rPrChange w:id="3135" w:author="DeFelice, John J. (A&amp;F)" w:date="2020-08-02T21:33:00Z">
            <w:rPr>
              <w:sz w:val="20"/>
            </w:rPr>
          </w:rPrChange>
        </w:rPr>
      </w:pPr>
      <w:r w:rsidRPr="002936A9">
        <w:rPr>
          <w:sz w:val="24"/>
          <w:szCs w:val="24"/>
          <w:u w:val="single"/>
          <w:rPrChange w:id="3136" w:author="DeFelice, John J. (A&amp;F)" w:date="2020-08-02T21:33:00Z">
            <w:rPr>
              <w:sz w:val="20"/>
              <w:u w:val="single"/>
            </w:rPr>
          </w:rPrChange>
        </w:rPr>
        <w:t xml:space="preserve">Adjustment </w:t>
      </w:r>
      <w:r w:rsidRPr="002936A9">
        <w:rPr>
          <w:spacing w:val="-3"/>
          <w:sz w:val="24"/>
          <w:szCs w:val="24"/>
          <w:u w:val="single"/>
          <w:rPrChange w:id="3137" w:author="DeFelice, John J. (A&amp;F)" w:date="2020-08-02T21:33:00Z">
            <w:rPr>
              <w:spacing w:val="-3"/>
              <w:sz w:val="20"/>
              <w:u w:val="single"/>
            </w:rPr>
          </w:rPrChange>
        </w:rPr>
        <w:t xml:space="preserve">of </w:t>
      </w:r>
      <w:r w:rsidRPr="002936A9">
        <w:rPr>
          <w:sz w:val="24"/>
          <w:szCs w:val="24"/>
          <w:u w:val="single"/>
          <w:rPrChange w:id="3138" w:author="DeFelice, John J. (A&amp;F)" w:date="2020-08-02T21:33:00Z">
            <w:rPr>
              <w:sz w:val="20"/>
              <w:u w:val="single"/>
            </w:rPr>
          </w:rPrChange>
        </w:rPr>
        <w:t>Matters Related to Hearing</w:t>
      </w:r>
      <w:r w:rsidRPr="002936A9">
        <w:rPr>
          <w:sz w:val="24"/>
          <w:szCs w:val="24"/>
          <w:rPrChange w:id="3139" w:author="DeFelice, John J. (A&amp;F)" w:date="2020-08-02T21:33:00Z">
            <w:rPr>
              <w:sz w:val="20"/>
            </w:rPr>
          </w:rPrChange>
        </w:rPr>
        <w:t xml:space="preserve">. A filed request </w:t>
      </w:r>
      <w:r w:rsidRPr="002936A9">
        <w:rPr>
          <w:spacing w:val="-4"/>
          <w:sz w:val="24"/>
          <w:szCs w:val="24"/>
          <w:rPrChange w:id="3140" w:author="DeFelice, John J. (A&amp;F)" w:date="2020-08-02T21:33:00Z">
            <w:rPr>
              <w:spacing w:val="-4"/>
              <w:sz w:val="20"/>
            </w:rPr>
          </w:rPrChange>
        </w:rPr>
        <w:t xml:space="preserve">for </w:t>
      </w:r>
      <w:r w:rsidRPr="002936A9">
        <w:rPr>
          <w:sz w:val="24"/>
          <w:szCs w:val="24"/>
          <w:rPrChange w:id="3141" w:author="DeFelice, John J. (A&amp;F)" w:date="2020-08-02T21:33:00Z">
            <w:rPr>
              <w:sz w:val="20"/>
            </w:rPr>
          </w:rPrChange>
        </w:rPr>
        <w:t xml:space="preserve">hearing </w:t>
      </w:r>
      <w:r w:rsidRPr="002936A9">
        <w:rPr>
          <w:spacing w:val="-3"/>
          <w:sz w:val="24"/>
          <w:szCs w:val="24"/>
          <w:rPrChange w:id="3142" w:author="DeFelice, John J. (A&amp;F)" w:date="2020-08-02T21:33:00Z">
            <w:rPr>
              <w:spacing w:val="-3"/>
              <w:sz w:val="20"/>
            </w:rPr>
          </w:rPrChange>
        </w:rPr>
        <w:t xml:space="preserve">does </w:t>
      </w:r>
      <w:r w:rsidRPr="002936A9">
        <w:rPr>
          <w:sz w:val="24"/>
          <w:szCs w:val="24"/>
          <w:rPrChange w:id="3143" w:author="DeFelice, John J. (A&amp;F)" w:date="2020-08-02T21:33:00Z">
            <w:rPr>
              <w:sz w:val="20"/>
            </w:rPr>
          </w:rPrChange>
        </w:rPr>
        <w:t xml:space="preserve">not prohibit an adjustment in the matters at issue prior to the hearing. If as a result </w:t>
      </w:r>
      <w:r w:rsidRPr="002936A9">
        <w:rPr>
          <w:spacing w:val="-3"/>
          <w:sz w:val="24"/>
          <w:szCs w:val="24"/>
          <w:rPrChange w:id="3144" w:author="DeFelice, John J. (A&amp;F)" w:date="2020-08-02T21:33:00Z">
            <w:rPr>
              <w:spacing w:val="-3"/>
              <w:sz w:val="20"/>
            </w:rPr>
          </w:rPrChange>
        </w:rPr>
        <w:t xml:space="preserve">of </w:t>
      </w:r>
      <w:r w:rsidRPr="002936A9">
        <w:rPr>
          <w:sz w:val="24"/>
          <w:szCs w:val="24"/>
          <w:rPrChange w:id="3145" w:author="DeFelice, John J. (A&amp;F)" w:date="2020-08-02T21:33:00Z">
            <w:rPr>
              <w:sz w:val="20"/>
            </w:rPr>
          </w:rPrChange>
        </w:rPr>
        <w:t xml:space="preserve">an adjustment, the Petitioner is satisfied and wishes to withdraw all </w:t>
      </w:r>
      <w:r w:rsidRPr="002936A9">
        <w:rPr>
          <w:spacing w:val="-3"/>
          <w:sz w:val="24"/>
          <w:szCs w:val="24"/>
          <w:rPrChange w:id="3146" w:author="DeFelice, John J. (A&amp;F)" w:date="2020-08-02T21:33:00Z">
            <w:rPr>
              <w:spacing w:val="-3"/>
              <w:sz w:val="20"/>
            </w:rPr>
          </w:rPrChange>
        </w:rPr>
        <w:t xml:space="preserve">or </w:t>
      </w:r>
      <w:r w:rsidRPr="002936A9">
        <w:rPr>
          <w:sz w:val="24"/>
          <w:szCs w:val="24"/>
          <w:rPrChange w:id="3147" w:author="DeFelice, John J. (A&amp;F)" w:date="2020-08-02T21:33:00Z">
            <w:rPr>
              <w:sz w:val="20"/>
            </w:rPr>
          </w:rPrChange>
        </w:rPr>
        <w:t xml:space="preserve">part </w:t>
      </w:r>
      <w:r w:rsidRPr="002936A9">
        <w:rPr>
          <w:spacing w:val="-3"/>
          <w:sz w:val="24"/>
          <w:szCs w:val="24"/>
          <w:rPrChange w:id="3148" w:author="DeFelice, John J. (A&amp;F)" w:date="2020-08-02T21:33:00Z">
            <w:rPr>
              <w:spacing w:val="-3"/>
              <w:sz w:val="20"/>
            </w:rPr>
          </w:rPrChange>
        </w:rPr>
        <w:t xml:space="preserve">of </w:t>
      </w:r>
      <w:r w:rsidRPr="002936A9">
        <w:rPr>
          <w:sz w:val="24"/>
          <w:szCs w:val="24"/>
          <w:rPrChange w:id="3149" w:author="DeFelice, John J. (A&amp;F)" w:date="2020-08-02T21:33:00Z">
            <w:rPr>
              <w:sz w:val="20"/>
            </w:rPr>
          </w:rPrChange>
        </w:rPr>
        <w:t xml:space="preserve">his </w:t>
      </w:r>
      <w:ins w:id="3150" w:author="Archibald, William B. (A&amp;F)" w:date="2020-08-06T10:13:00Z">
        <w:r w:rsidR="006D0DB8">
          <w:rPr>
            <w:sz w:val="24"/>
            <w:szCs w:val="24"/>
          </w:rPr>
          <w:t xml:space="preserve">or her </w:t>
        </w:r>
      </w:ins>
      <w:r w:rsidRPr="002936A9">
        <w:rPr>
          <w:sz w:val="24"/>
          <w:szCs w:val="24"/>
          <w:rPrChange w:id="3151" w:author="DeFelice, John J. (A&amp;F)" w:date="2020-08-02T21:33:00Z">
            <w:rPr>
              <w:sz w:val="20"/>
            </w:rPr>
          </w:rPrChange>
        </w:rPr>
        <w:t xml:space="preserve">appeal, he </w:t>
      </w:r>
      <w:r w:rsidRPr="002936A9">
        <w:rPr>
          <w:spacing w:val="-5"/>
          <w:sz w:val="24"/>
          <w:szCs w:val="24"/>
          <w:rPrChange w:id="3152" w:author="DeFelice, John J. (A&amp;F)" w:date="2020-08-02T21:33:00Z">
            <w:rPr>
              <w:spacing w:val="-5"/>
              <w:sz w:val="20"/>
            </w:rPr>
          </w:rPrChange>
        </w:rPr>
        <w:t xml:space="preserve">or </w:t>
      </w:r>
      <w:r w:rsidRPr="002936A9">
        <w:rPr>
          <w:sz w:val="24"/>
          <w:szCs w:val="24"/>
          <w:rPrChange w:id="3153" w:author="DeFelice, John J. (A&amp;F)" w:date="2020-08-02T21:33:00Z">
            <w:rPr>
              <w:sz w:val="20"/>
            </w:rPr>
          </w:rPrChange>
        </w:rPr>
        <w:t xml:space="preserve">she shall file a </w:t>
      </w:r>
      <w:r w:rsidRPr="002936A9">
        <w:rPr>
          <w:spacing w:val="-3"/>
          <w:sz w:val="24"/>
          <w:szCs w:val="24"/>
          <w:rPrChange w:id="3154" w:author="DeFelice, John J. (A&amp;F)" w:date="2020-08-02T21:33:00Z">
            <w:rPr>
              <w:spacing w:val="-3"/>
              <w:sz w:val="20"/>
            </w:rPr>
          </w:rPrChange>
        </w:rPr>
        <w:t xml:space="preserve">signed </w:t>
      </w:r>
      <w:r w:rsidRPr="002936A9">
        <w:rPr>
          <w:sz w:val="24"/>
          <w:szCs w:val="24"/>
          <w:rPrChange w:id="3155" w:author="DeFelice, John J. (A&amp;F)" w:date="2020-08-02T21:33:00Z">
            <w:rPr>
              <w:sz w:val="20"/>
            </w:rPr>
          </w:rPrChange>
        </w:rPr>
        <w:t xml:space="preserve">withdrawal in writing </w:t>
      </w:r>
      <w:r w:rsidRPr="002936A9">
        <w:rPr>
          <w:spacing w:val="-3"/>
          <w:sz w:val="24"/>
          <w:szCs w:val="24"/>
          <w:rPrChange w:id="3156" w:author="DeFelice, John J. (A&amp;F)" w:date="2020-08-02T21:33:00Z">
            <w:rPr>
              <w:spacing w:val="-3"/>
              <w:sz w:val="20"/>
            </w:rPr>
          </w:rPrChange>
        </w:rPr>
        <w:t xml:space="preserve">with </w:t>
      </w:r>
      <w:r w:rsidRPr="002936A9">
        <w:rPr>
          <w:sz w:val="24"/>
          <w:szCs w:val="24"/>
          <w:rPrChange w:id="3157" w:author="DeFelice, John J. (A&amp;F)" w:date="2020-08-02T21:33:00Z">
            <w:rPr>
              <w:sz w:val="20"/>
            </w:rPr>
          </w:rPrChange>
        </w:rPr>
        <w:t xml:space="preserve">the Agency </w:t>
      </w:r>
      <w:r w:rsidRPr="002936A9">
        <w:rPr>
          <w:spacing w:val="-3"/>
          <w:sz w:val="24"/>
          <w:szCs w:val="24"/>
          <w:rPrChange w:id="3158" w:author="DeFelice, John J. (A&amp;F)" w:date="2020-08-02T21:33:00Z">
            <w:rPr>
              <w:spacing w:val="-3"/>
              <w:sz w:val="20"/>
            </w:rPr>
          </w:rPrChange>
        </w:rPr>
        <w:t xml:space="preserve">or </w:t>
      </w:r>
      <w:r w:rsidRPr="002936A9">
        <w:rPr>
          <w:sz w:val="24"/>
          <w:szCs w:val="24"/>
          <w:rPrChange w:id="3159" w:author="DeFelice, John J. (A&amp;F)" w:date="2020-08-02T21:33:00Z">
            <w:rPr>
              <w:sz w:val="20"/>
            </w:rPr>
          </w:rPrChange>
        </w:rPr>
        <w:t xml:space="preserve">the Presiding </w:t>
      </w:r>
      <w:r w:rsidRPr="002936A9">
        <w:rPr>
          <w:spacing w:val="-3"/>
          <w:sz w:val="24"/>
          <w:szCs w:val="24"/>
          <w:rPrChange w:id="3160" w:author="DeFelice, John J. (A&amp;F)" w:date="2020-08-02T21:33:00Z">
            <w:rPr>
              <w:spacing w:val="-3"/>
              <w:sz w:val="20"/>
            </w:rPr>
          </w:rPrChange>
        </w:rPr>
        <w:t xml:space="preserve">Officer </w:t>
      </w:r>
      <w:r w:rsidRPr="002936A9">
        <w:rPr>
          <w:sz w:val="24"/>
          <w:szCs w:val="24"/>
          <w:rPrChange w:id="3161" w:author="DeFelice, John J. (A&amp;F)" w:date="2020-08-02T21:33:00Z">
            <w:rPr>
              <w:sz w:val="20"/>
            </w:rPr>
          </w:rPrChange>
        </w:rPr>
        <w:t xml:space="preserve">in accordance </w:t>
      </w:r>
      <w:r w:rsidRPr="002936A9">
        <w:rPr>
          <w:spacing w:val="-3"/>
          <w:sz w:val="24"/>
          <w:szCs w:val="24"/>
          <w:rPrChange w:id="3162" w:author="DeFelice, John J. (A&amp;F)" w:date="2020-08-02T21:33:00Z">
            <w:rPr>
              <w:spacing w:val="-3"/>
              <w:sz w:val="20"/>
            </w:rPr>
          </w:rPrChange>
        </w:rPr>
        <w:t xml:space="preserve">with </w:t>
      </w:r>
      <w:r w:rsidRPr="002936A9">
        <w:rPr>
          <w:sz w:val="24"/>
          <w:szCs w:val="24"/>
          <w:rPrChange w:id="3163" w:author="DeFelice, John J. (A&amp;F)" w:date="2020-08-02T21:33:00Z">
            <w:rPr>
              <w:sz w:val="20"/>
            </w:rPr>
          </w:rPrChange>
        </w:rPr>
        <w:t xml:space="preserve">801 CMR 1.02(7)(a). A hearing shall not </w:t>
      </w:r>
      <w:r w:rsidRPr="002936A9">
        <w:rPr>
          <w:spacing w:val="-3"/>
          <w:sz w:val="24"/>
          <w:szCs w:val="24"/>
          <w:rPrChange w:id="3164" w:author="DeFelice, John J. (A&amp;F)" w:date="2020-08-02T21:33:00Z">
            <w:rPr>
              <w:spacing w:val="-3"/>
              <w:sz w:val="20"/>
            </w:rPr>
          </w:rPrChange>
        </w:rPr>
        <w:t xml:space="preserve">be </w:t>
      </w:r>
      <w:r w:rsidRPr="002936A9">
        <w:rPr>
          <w:sz w:val="24"/>
          <w:szCs w:val="24"/>
          <w:rPrChange w:id="3165" w:author="DeFelice, John J. (A&amp;F)" w:date="2020-08-02T21:33:00Z">
            <w:rPr>
              <w:sz w:val="20"/>
            </w:rPr>
          </w:rPrChange>
        </w:rPr>
        <w:t xml:space="preserve">delayed </w:t>
      </w:r>
      <w:r w:rsidRPr="002936A9">
        <w:rPr>
          <w:spacing w:val="-3"/>
          <w:sz w:val="24"/>
          <w:szCs w:val="24"/>
          <w:rPrChange w:id="3166" w:author="DeFelice, John J. (A&amp;F)" w:date="2020-08-02T21:33:00Z">
            <w:rPr>
              <w:spacing w:val="-3"/>
              <w:sz w:val="20"/>
            </w:rPr>
          </w:rPrChange>
        </w:rPr>
        <w:t xml:space="preserve">or </w:t>
      </w:r>
      <w:r w:rsidRPr="002936A9">
        <w:rPr>
          <w:sz w:val="24"/>
          <w:szCs w:val="24"/>
          <w:rPrChange w:id="3167" w:author="DeFelice, John J. (A&amp;F)" w:date="2020-08-02T21:33:00Z">
            <w:rPr>
              <w:sz w:val="20"/>
            </w:rPr>
          </w:rPrChange>
        </w:rPr>
        <w:t xml:space="preserve">canceled because of a </w:t>
      </w:r>
      <w:r w:rsidRPr="002936A9">
        <w:rPr>
          <w:spacing w:val="-3"/>
          <w:sz w:val="24"/>
          <w:szCs w:val="24"/>
          <w:rPrChange w:id="3168" w:author="DeFelice, John J. (A&amp;F)" w:date="2020-08-02T21:33:00Z">
            <w:rPr>
              <w:spacing w:val="-3"/>
              <w:sz w:val="20"/>
            </w:rPr>
          </w:rPrChange>
        </w:rPr>
        <w:t xml:space="preserve">proposed </w:t>
      </w:r>
      <w:r w:rsidRPr="002936A9">
        <w:rPr>
          <w:sz w:val="24"/>
          <w:szCs w:val="24"/>
          <w:rPrChange w:id="3169" w:author="DeFelice, John J. (A&amp;F)" w:date="2020-08-02T21:33:00Z">
            <w:rPr>
              <w:sz w:val="20"/>
            </w:rPr>
          </w:rPrChange>
        </w:rPr>
        <w:t xml:space="preserve">adjustment under consideration unless the Petitioner requests a delay </w:t>
      </w:r>
      <w:r w:rsidRPr="002936A9">
        <w:rPr>
          <w:spacing w:val="-3"/>
          <w:sz w:val="24"/>
          <w:szCs w:val="24"/>
          <w:rPrChange w:id="3170" w:author="DeFelice, John J. (A&amp;F)" w:date="2020-08-02T21:33:00Z">
            <w:rPr>
              <w:spacing w:val="-3"/>
              <w:sz w:val="20"/>
            </w:rPr>
          </w:rPrChange>
        </w:rPr>
        <w:t>or</w:t>
      </w:r>
      <w:r w:rsidRPr="002936A9">
        <w:rPr>
          <w:sz w:val="24"/>
          <w:szCs w:val="24"/>
          <w:rPrChange w:id="3171" w:author="DeFelice, John J. (A&amp;F)" w:date="2020-08-02T21:33:00Z">
            <w:rPr>
              <w:sz w:val="20"/>
            </w:rPr>
          </w:rPrChange>
        </w:rPr>
        <w:t xml:space="preserve"> cancellation.</w:t>
      </w:r>
    </w:p>
    <w:p w14:paraId="0C8398B7" w14:textId="77777777" w:rsidR="00141743" w:rsidRPr="002936A9" w:rsidRDefault="007726A7">
      <w:pPr>
        <w:pStyle w:val="ListParagraph"/>
        <w:numPr>
          <w:ilvl w:val="3"/>
          <w:numId w:val="5"/>
        </w:numPr>
        <w:tabs>
          <w:tab w:val="left" w:pos="1120"/>
        </w:tabs>
        <w:spacing w:before="123"/>
        <w:ind w:right="309" w:firstLine="0"/>
        <w:rPr>
          <w:sz w:val="24"/>
          <w:szCs w:val="24"/>
          <w:rPrChange w:id="3172" w:author="DeFelice, John J. (A&amp;F)" w:date="2020-08-02T21:33:00Z">
            <w:rPr>
              <w:sz w:val="20"/>
            </w:rPr>
          </w:rPrChange>
        </w:rPr>
      </w:pPr>
      <w:r w:rsidRPr="002936A9">
        <w:rPr>
          <w:sz w:val="24"/>
          <w:szCs w:val="24"/>
          <w:u w:val="single"/>
          <w:rPrChange w:id="3173" w:author="DeFelice, John J. (A&amp;F)" w:date="2020-08-02T21:33:00Z">
            <w:rPr>
              <w:sz w:val="20"/>
              <w:u w:val="single"/>
            </w:rPr>
          </w:rPrChange>
        </w:rPr>
        <w:t>Submission Without a Hearing</w:t>
      </w:r>
      <w:r w:rsidRPr="002936A9">
        <w:rPr>
          <w:sz w:val="24"/>
          <w:szCs w:val="24"/>
          <w:rPrChange w:id="3174" w:author="DeFelice, John J. (A&amp;F)" w:date="2020-08-02T21:33:00Z">
            <w:rPr>
              <w:sz w:val="20"/>
            </w:rPr>
          </w:rPrChange>
        </w:rPr>
        <w:t xml:space="preserve">. The Petitioner may elect to waive a hearing and to submit any documents without appearing at the time and place designated </w:t>
      </w:r>
      <w:r w:rsidRPr="002936A9">
        <w:rPr>
          <w:spacing w:val="-4"/>
          <w:sz w:val="24"/>
          <w:szCs w:val="24"/>
          <w:rPrChange w:id="3175" w:author="DeFelice, John J. (A&amp;F)" w:date="2020-08-02T21:33:00Z">
            <w:rPr>
              <w:spacing w:val="-4"/>
              <w:sz w:val="20"/>
            </w:rPr>
          </w:rPrChange>
        </w:rPr>
        <w:t xml:space="preserve">for </w:t>
      </w:r>
      <w:r w:rsidRPr="002936A9">
        <w:rPr>
          <w:sz w:val="24"/>
          <w:szCs w:val="24"/>
          <w:rPrChange w:id="3176" w:author="DeFelice, John J. (A&amp;F)" w:date="2020-08-02T21:33:00Z">
            <w:rPr>
              <w:sz w:val="20"/>
            </w:rPr>
          </w:rPrChange>
        </w:rPr>
        <w:t xml:space="preserve">the hearing. </w:t>
      </w:r>
      <w:r w:rsidRPr="002936A9">
        <w:rPr>
          <w:sz w:val="24"/>
          <w:szCs w:val="24"/>
          <w:rPrChange w:id="3177" w:author="DeFelice, John J. (A&amp;F)" w:date="2020-08-02T21:33:00Z">
            <w:rPr>
              <w:sz w:val="20"/>
            </w:rPr>
          </w:rPrChange>
        </w:rPr>
        <w:lastRenderedPageBreak/>
        <w:t xml:space="preserve">Submission </w:t>
      </w:r>
      <w:r w:rsidRPr="002936A9">
        <w:rPr>
          <w:spacing w:val="-3"/>
          <w:sz w:val="24"/>
          <w:szCs w:val="24"/>
          <w:rPrChange w:id="3178" w:author="DeFelice, John J. (A&amp;F)" w:date="2020-08-02T21:33:00Z">
            <w:rPr>
              <w:spacing w:val="-3"/>
              <w:sz w:val="20"/>
            </w:rPr>
          </w:rPrChange>
        </w:rPr>
        <w:t xml:space="preserve">of </w:t>
      </w:r>
      <w:r w:rsidRPr="002936A9">
        <w:rPr>
          <w:sz w:val="24"/>
          <w:szCs w:val="24"/>
          <w:rPrChange w:id="3179" w:author="DeFelice, John J. (A&amp;F)" w:date="2020-08-02T21:33:00Z">
            <w:rPr>
              <w:sz w:val="20"/>
            </w:rPr>
          </w:rPrChange>
        </w:rPr>
        <w:t xml:space="preserve">a case without a hearing </w:t>
      </w:r>
      <w:r w:rsidRPr="002936A9">
        <w:rPr>
          <w:spacing w:val="-3"/>
          <w:sz w:val="24"/>
          <w:szCs w:val="24"/>
          <w:rPrChange w:id="3180" w:author="DeFelice, John J. (A&amp;F)" w:date="2020-08-02T21:33:00Z">
            <w:rPr>
              <w:spacing w:val="-3"/>
              <w:sz w:val="20"/>
            </w:rPr>
          </w:rPrChange>
        </w:rPr>
        <w:t xml:space="preserve">does </w:t>
      </w:r>
      <w:r w:rsidRPr="002936A9">
        <w:rPr>
          <w:sz w:val="24"/>
          <w:szCs w:val="24"/>
          <w:rPrChange w:id="3181" w:author="DeFelice, John J. (A&amp;F)" w:date="2020-08-02T21:33:00Z">
            <w:rPr>
              <w:sz w:val="20"/>
            </w:rPr>
          </w:rPrChange>
        </w:rPr>
        <w:t xml:space="preserve">not relieve the Parties from supplying all documents supporting their allegations </w:t>
      </w:r>
      <w:r w:rsidRPr="002936A9">
        <w:rPr>
          <w:spacing w:val="-3"/>
          <w:sz w:val="24"/>
          <w:szCs w:val="24"/>
          <w:rPrChange w:id="3182" w:author="DeFelice, John J. (A&amp;F)" w:date="2020-08-02T21:33:00Z">
            <w:rPr>
              <w:spacing w:val="-3"/>
              <w:sz w:val="20"/>
            </w:rPr>
          </w:rPrChange>
        </w:rPr>
        <w:t xml:space="preserve">or </w:t>
      </w:r>
      <w:r w:rsidRPr="002936A9">
        <w:rPr>
          <w:sz w:val="24"/>
          <w:szCs w:val="24"/>
          <w:rPrChange w:id="3183" w:author="DeFelice, John J. (A&amp;F)" w:date="2020-08-02T21:33:00Z">
            <w:rPr>
              <w:sz w:val="20"/>
            </w:rPr>
          </w:rPrChange>
        </w:rPr>
        <w:t>defenses. Affidavits and stipulations may be employed to supplement other documentary evidence in the</w:t>
      </w:r>
      <w:r w:rsidRPr="002936A9">
        <w:rPr>
          <w:spacing w:val="-30"/>
          <w:sz w:val="24"/>
          <w:szCs w:val="24"/>
          <w:rPrChange w:id="3184" w:author="DeFelice, John J. (A&amp;F)" w:date="2020-08-02T21:33:00Z">
            <w:rPr>
              <w:spacing w:val="-30"/>
              <w:sz w:val="20"/>
            </w:rPr>
          </w:rPrChange>
        </w:rPr>
        <w:t xml:space="preserve"> </w:t>
      </w:r>
      <w:r w:rsidRPr="002936A9">
        <w:rPr>
          <w:sz w:val="24"/>
          <w:szCs w:val="24"/>
          <w:rPrChange w:id="3185" w:author="DeFelice, John J. (A&amp;F)" w:date="2020-08-02T21:33:00Z">
            <w:rPr>
              <w:sz w:val="20"/>
            </w:rPr>
          </w:rPrChange>
        </w:rPr>
        <w:t>record.</w:t>
      </w:r>
    </w:p>
    <w:p w14:paraId="2F8661D9" w14:textId="77777777" w:rsidR="00141743" w:rsidRPr="002936A9" w:rsidRDefault="007726A7">
      <w:pPr>
        <w:pStyle w:val="ListParagraph"/>
        <w:numPr>
          <w:ilvl w:val="3"/>
          <w:numId w:val="5"/>
        </w:numPr>
        <w:tabs>
          <w:tab w:val="left" w:pos="1110"/>
        </w:tabs>
        <w:ind w:right="135" w:firstLine="0"/>
        <w:rPr>
          <w:sz w:val="24"/>
          <w:szCs w:val="24"/>
          <w:rPrChange w:id="3186" w:author="DeFelice, John J. (A&amp;F)" w:date="2020-08-02T21:33:00Z">
            <w:rPr>
              <w:sz w:val="20"/>
            </w:rPr>
          </w:rPrChange>
        </w:rPr>
      </w:pPr>
      <w:r w:rsidRPr="002936A9">
        <w:rPr>
          <w:sz w:val="24"/>
          <w:szCs w:val="24"/>
          <w:u w:val="single"/>
          <w:rPrChange w:id="3187" w:author="DeFelice, John J. (A&amp;F)" w:date="2020-08-02T21:33:00Z">
            <w:rPr>
              <w:sz w:val="20"/>
              <w:u w:val="single"/>
            </w:rPr>
          </w:rPrChange>
        </w:rPr>
        <w:t>Notice of Hearing</w:t>
      </w:r>
      <w:r w:rsidRPr="002936A9">
        <w:rPr>
          <w:sz w:val="24"/>
          <w:szCs w:val="24"/>
          <w:rPrChange w:id="3188" w:author="DeFelice, John J. (A&amp;F)" w:date="2020-08-02T21:33:00Z">
            <w:rPr>
              <w:sz w:val="20"/>
            </w:rPr>
          </w:rPrChange>
        </w:rPr>
        <w:t xml:space="preserve">. The notice </w:t>
      </w:r>
      <w:r w:rsidRPr="002936A9">
        <w:rPr>
          <w:spacing w:val="-3"/>
          <w:sz w:val="24"/>
          <w:szCs w:val="24"/>
          <w:rPrChange w:id="3189" w:author="DeFelice, John J. (A&amp;F)" w:date="2020-08-02T21:33:00Z">
            <w:rPr>
              <w:spacing w:val="-3"/>
              <w:sz w:val="20"/>
            </w:rPr>
          </w:rPrChange>
        </w:rPr>
        <w:t xml:space="preserve">of </w:t>
      </w:r>
      <w:r w:rsidRPr="002936A9">
        <w:rPr>
          <w:sz w:val="24"/>
          <w:szCs w:val="24"/>
          <w:rPrChange w:id="3190" w:author="DeFelice, John J. (A&amp;F)" w:date="2020-08-02T21:33:00Z">
            <w:rPr>
              <w:sz w:val="20"/>
            </w:rPr>
          </w:rPrChange>
        </w:rPr>
        <w:t xml:space="preserve">the hearing must include the date, time, and place </w:t>
      </w:r>
      <w:r w:rsidRPr="002936A9">
        <w:rPr>
          <w:spacing w:val="-3"/>
          <w:sz w:val="24"/>
          <w:szCs w:val="24"/>
          <w:rPrChange w:id="3191" w:author="DeFelice, John J. (A&amp;F)" w:date="2020-08-02T21:33:00Z">
            <w:rPr>
              <w:spacing w:val="-3"/>
              <w:sz w:val="20"/>
            </w:rPr>
          </w:rPrChange>
        </w:rPr>
        <w:t xml:space="preserve">of </w:t>
      </w:r>
      <w:r w:rsidRPr="002936A9">
        <w:rPr>
          <w:sz w:val="24"/>
          <w:szCs w:val="24"/>
          <w:rPrChange w:id="3192" w:author="DeFelice, John J. (A&amp;F)" w:date="2020-08-02T21:33:00Z">
            <w:rPr>
              <w:sz w:val="20"/>
            </w:rPr>
          </w:rPrChange>
        </w:rPr>
        <w:t xml:space="preserve">the hearing, an explanation </w:t>
      </w:r>
      <w:r w:rsidRPr="002936A9">
        <w:rPr>
          <w:spacing w:val="-3"/>
          <w:sz w:val="24"/>
          <w:szCs w:val="24"/>
          <w:rPrChange w:id="3193" w:author="DeFelice, John J. (A&amp;F)" w:date="2020-08-02T21:33:00Z">
            <w:rPr>
              <w:spacing w:val="-3"/>
              <w:sz w:val="20"/>
            </w:rPr>
          </w:rPrChange>
        </w:rPr>
        <w:t xml:space="preserve">of </w:t>
      </w:r>
      <w:r w:rsidRPr="002936A9">
        <w:rPr>
          <w:sz w:val="24"/>
          <w:szCs w:val="24"/>
          <w:rPrChange w:id="3194" w:author="DeFelice, John J. (A&amp;F)" w:date="2020-08-02T21:33:00Z">
            <w:rPr>
              <w:sz w:val="20"/>
            </w:rPr>
          </w:rPrChange>
        </w:rPr>
        <w:t xml:space="preserve">the hearing procedure and an explanation </w:t>
      </w:r>
      <w:r w:rsidRPr="002936A9">
        <w:rPr>
          <w:spacing w:val="-3"/>
          <w:sz w:val="24"/>
          <w:szCs w:val="24"/>
          <w:rPrChange w:id="3195" w:author="DeFelice, John J. (A&amp;F)" w:date="2020-08-02T21:33:00Z">
            <w:rPr>
              <w:spacing w:val="-3"/>
              <w:sz w:val="20"/>
            </w:rPr>
          </w:rPrChange>
        </w:rPr>
        <w:t xml:space="preserve">of </w:t>
      </w:r>
      <w:r w:rsidRPr="002936A9">
        <w:rPr>
          <w:sz w:val="24"/>
          <w:szCs w:val="24"/>
          <w:rPrChange w:id="3196" w:author="DeFelice, John J. (A&amp;F)" w:date="2020-08-02T21:33:00Z">
            <w:rPr>
              <w:sz w:val="20"/>
            </w:rPr>
          </w:rPrChange>
        </w:rPr>
        <w:t xml:space="preserve">the Party's right to have an Authorized Representative present. Unless already provided in the notice </w:t>
      </w:r>
      <w:r w:rsidRPr="002936A9">
        <w:rPr>
          <w:spacing w:val="-3"/>
          <w:sz w:val="24"/>
          <w:szCs w:val="24"/>
          <w:rPrChange w:id="3197" w:author="DeFelice, John J. (A&amp;F)" w:date="2020-08-02T21:33:00Z">
            <w:rPr>
              <w:spacing w:val="-3"/>
              <w:sz w:val="20"/>
            </w:rPr>
          </w:rPrChange>
        </w:rPr>
        <w:t xml:space="preserve">of </w:t>
      </w:r>
      <w:r w:rsidRPr="002936A9">
        <w:rPr>
          <w:sz w:val="24"/>
          <w:szCs w:val="24"/>
          <w:rPrChange w:id="3198" w:author="DeFelice, John J. (A&amp;F)" w:date="2020-08-02T21:33:00Z">
            <w:rPr>
              <w:sz w:val="20"/>
            </w:rPr>
          </w:rPrChange>
        </w:rPr>
        <w:t xml:space="preserve">action under 801 CMR 1.02(6)(a)(1), the notice shall provide </w:t>
      </w:r>
      <w:proofErr w:type="gramStart"/>
      <w:r w:rsidRPr="002936A9">
        <w:rPr>
          <w:sz w:val="24"/>
          <w:szCs w:val="24"/>
          <w:rPrChange w:id="3199" w:author="DeFelice, John J. (A&amp;F)" w:date="2020-08-02T21:33:00Z">
            <w:rPr>
              <w:sz w:val="20"/>
            </w:rPr>
          </w:rPrChange>
        </w:rPr>
        <w:t>sufficient</w:t>
      </w:r>
      <w:proofErr w:type="gramEnd"/>
      <w:r w:rsidRPr="002936A9">
        <w:rPr>
          <w:sz w:val="24"/>
          <w:szCs w:val="24"/>
          <w:rPrChange w:id="3200" w:author="DeFelice, John J. (A&amp;F)" w:date="2020-08-02T21:33:00Z">
            <w:rPr>
              <w:sz w:val="20"/>
            </w:rPr>
          </w:rPrChange>
        </w:rPr>
        <w:t xml:space="preserve"> notice </w:t>
      </w:r>
      <w:r w:rsidRPr="002936A9">
        <w:rPr>
          <w:spacing w:val="-3"/>
          <w:sz w:val="24"/>
          <w:szCs w:val="24"/>
          <w:rPrChange w:id="3201" w:author="DeFelice, John J. (A&amp;F)" w:date="2020-08-02T21:33:00Z">
            <w:rPr>
              <w:spacing w:val="-3"/>
              <w:sz w:val="20"/>
            </w:rPr>
          </w:rPrChange>
        </w:rPr>
        <w:t xml:space="preserve">of </w:t>
      </w:r>
      <w:r w:rsidRPr="002936A9">
        <w:rPr>
          <w:sz w:val="24"/>
          <w:szCs w:val="24"/>
          <w:rPrChange w:id="3202" w:author="DeFelice, John J. (A&amp;F)" w:date="2020-08-02T21:33:00Z">
            <w:rPr>
              <w:sz w:val="20"/>
            </w:rPr>
          </w:rPrChange>
        </w:rPr>
        <w:t xml:space="preserve">the issues </w:t>
      </w:r>
      <w:r w:rsidRPr="002936A9">
        <w:rPr>
          <w:spacing w:val="-3"/>
          <w:sz w:val="24"/>
          <w:szCs w:val="24"/>
          <w:rPrChange w:id="3203" w:author="DeFelice, John J. (A&amp;F)" w:date="2020-08-02T21:33:00Z">
            <w:rPr>
              <w:spacing w:val="-3"/>
              <w:sz w:val="20"/>
            </w:rPr>
          </w:rPrChange>
        </w:rPr>
        <w:t xml:space="preserve">involved </w:t>
      </w:r>
      <w:r w:rsidRPr="002936A9">
        <w:rPr>
          <w:sz w:val="24"/>
          <w:szCs w:val="24"/>
          <w:rPrChange w:id="3204" w:author="DeFelice, John J. (A&amp;F)" w:date="2020-08-02T21:33:00Z">
            <w:rPr>
              <w:sz w:val="20"/>
            </w:rPr>
          </w:rPrChange>
        </w:rPr>
        <w:t xml:space="preserve">so that the Parties may have a reasonable opportunity to prepare and present evidence and argument. If the issues cannot </w:t>
      </w:r>
      <w:r w:rsidRPr="002936A9">
        <w:rPr>
          <w:spacing w:val="-3"/>
          <w:sz w:val="24"/>
          <w:szCs w:val="24"/>
          <w:rPrChange w:id="3205" w:author="DeFelice, John J. (A&amp;F)" w:date="2020-08-02T21:33:00Z">
            <w:rPr>
              <w:spacing w:val="-3"/>
              <w:sz w:val="20"/>
            </w:rPr>
          </w:rPrChange>
        </w:rPr>
        <w:t xml:space="preserve">be </w:t>
      </w:r>
      <w:r w:rsidRPr="002936A9">
        <w:rPr>
          <w:sz w:val="24"/>
          <w:szCs w:val="24"/>
          <w:rPrChange w:id="3206" w:author="DeFelice, John J. (A&amp;F)" w:date="2020-08-02T21:33:00Z">
            <w:rPr>
              <w:sz w:val="20"/>
            </w:rPr>
          </w:rPrChange>
        </w:rPr>
        <w:t xml:space="preserve">fully stated in advance </w:t>
      </w:r>
      <w:r w:rsidRPr="002936A9">
        <w:rPr>
          <w:spacing w:val="-3"/>
          <w:sz w:val="24"/>
          <w:szCs w:val="24"/>
          <w:rPrChange w:id="3207" w:author="DeFelice, John J. (A&amp;F)" w:date="2020-08-02T21:33:00Z">
            <w:rPr>
              <w:spacing w:val="-3"/>
              <w:sz w:val="20"/>
            </w:rPr>
          </w:rPrChange>
        </w:rPr>
        <w:t xml:space="preserve">of </w:t>
      </w:r>
      <w:r w:rsidRPr="002936A9">
        <w:rPr>
          <w:sz w:val="24"/>
          <w:szCs w:val="24"/>
          <w:rPrChange w:id="3208" w:author="DeFelice, John J. (A&amp;F)" w:date="2020-08-02T21:33:00Z">
            <w:rPr>
              <w:sz w:val="20"/>
            </w:rPr>
          </w:rPrChange>
        </w:rPr>
        <w:t xml:space="preserve">the hearing, they shall </w:t>
      </w:r>
      <w:r w:rsidRPr="002936A9">
        <w:rPr>
          <w:spacing w:val="-3"/>
          <w:sz w:val="24"/>
          <w:szCs w:val="24"/>
          <w:rPrChange w:id="3209" w:author="DeFelice, John J. (A&amp;F)" w:date="2020-08-02T21:33:00Z">
            <w:rPr>
              <w:spacing w:val="-3"/>
              <w:sz w:val="20"/>
            </w:rPr>
          </w:rPrChange>
        </w:rPr>
        <w:t xml:space="preserve">be </w:t>
      </w:r>
      <w:r w:rsidRPr="002936A9">
        <w:rPr>
          <w:sz w:val="24"/>
          <w:szCs w:val="24"/>
          <w:rPrChange w:id="3210" w:author="DeFelice, John J. (A&amp;F)" w:date="2020-08-02T21:33:00Z">
            <w:rPr>
              <w:sz w:val="20"/>
            </w:rPr>
          </w:rPrChange>
        </w:rPr>
        <w:t xml:space="preserve">fully stated as </w:t>
      </w:r>
      <w:r w:rsidRPr="002936A9">
        <w:rPr>
          <w:spacing w:val="-3"/>
          <w:sz w:val="24"/>
          <w:szCs w:val="24"/>
          <w:rPrChange w:id="3211" w:author="DeFelice, John J. (A&amp;F)" w:date="2020-08-02T21:33:00Z">
            <w:rPr>
              <w:spacing w:val="-3"/>
              <w:sz w:val="20"/>
            </w:rPr>
          </w:rPrChange>
        </w:rPr>
        <w:t xml:space="preserve">soon </w:t>
      </w:r>
      <w:r w:rsidRPr="002936A9">
        <w:rPr>
          <w:sz w:val="24"/>
          <w:szCs w:val="24"/>
          <w:rPrChange w:id="3212" w:author="DeFelice, John J. (A&amp;F)" w:date="2020-08-02T21:33:00Z">
            <w:rPr>
              <w:sz w:val="20"/>
            </w:rPr>
          </w:rPrChange>
        </w:rPr>
        <w:t xml:space="preserve">as practicable. </w:t>
      </w:r>
      <w:r w:rsidRPr="002936A9">
        <w:rPr>
          <w:spacing w:val="-3"/>
          <w:sz w:val="24"/>
          <w:szCs w:val="24"/>
          <w:rPrChange w:id="3213" w:author="DeFelice, John J. (A&amp;F)" w:date="2020-08-02T21:33:00Z">
            <w:rPr>
              <w:spacing w:val="-3"/>
              <w:sz w:val="20"/>
            </w:rPr>
          </w:rPrChange>
        </w:rPr>
        <w:t xml:space="preserve">In all </w:t>
      </w:r>
      <w:r w:rsidRPr="002936A9">
        <w:rPr>
          <w:sz w:val="24"/>
          <w:szCs w:val="24"/>
          <w:rPrChange w:id="3214" w:author="DeFelice, John J. (A&amp;F)" w:date="2020-08-02T21:33:00Z">
            <w:rPr>
              <w:sz w:val="20"/>
            </w:rPr>
          </w:rPrChange>
        </w:rPr>
        <w:t xml:space="preserve">cases </w:t>
      </w:r>
      <w:r w:rsidRPr="002936A9">
        <w:rPr>
          <w:spacing w:val="-3"/>
          <w:sz w:val="24"/>
          <w:szCs w:val="24"/>
          <w:rPrChange w:id="3215" w:author="DeFelice, John J. (A&amp;F)" w:date="2020-08-02T21:33:00Z">
            <w:rPr>
              <w:spacing w:val="-3"/>
              <w:sz w:val="20"/>
            </w:rPr>
          </w:rPrChange>
        </w:rPr>
        <w:t xml:space="preserve">of </w:t>
      </w:r>
      <w:r w:rsidRPr="002936A9">
        <w:rPr>
          <w:sz w:val="24"/>
          <w:szCs w:val="24"/>
          <w:rPrChange w:id="3216" w:author="DeFelice, John J. (A&amp;F)" w:date="2020-08-02T21:33:00Z">
            <w:rPr>
              <w:sz w:val="20"/>
            </w:rPr>
          </w:rPrChange>
        </w:rPr>
        <w:t xml:space="preserve">delayed statement, </w:t>
      </w:r>
      <w:r w:rsidRPr="002936A9">
        <w:rPr>
          <w:spacing w:val="-3"/>
          <w:sz w:val="24"/>
          <w:szCs w:val="24"/>
          <w:rPrChange w:id="3217" w:author="DeFelice, John J. (A&amp;F)" w:date="2020-08-02T21:33:00Z">
            <w:rPr>
              <w:spacing w:val="-3"/>
              <w:sz w:val="20"/>
            </w:rPr>
          </w:rPrChange>
        </w:rPr>
        <w:t xml:space="preserve">or </w:t>
      </w:r>
      <w:r w:rsidRPr="002936A9">
        <w:rPr>
          <w:sz w:val="24"/>
          <w:szCs w:val="24"/>
          <w:rPrChange w:id="3218" w:author="DeFelice, John J. (A&amp;F)" w:date="2020-08-02T21:33:00Z">
            <w:rPr>
              <w:sz w:val="20"/>
            </w:rPr>
          </w:rPrChange>
        </w:rPr>
        <w:t xml:space="preserve">where subsequent amendment </w:t>
      </w:r>
      <w:r w:rsidRPr="002936A9">
        <w:rPr>
          <w:spacing w:val="-3"/>
          <w:sz w:val="24"/>
          <w:szCs w:val="24"/>
          <w:rPrChange w:id="3219" w:author="DeFelice, John J. (A&amp;F)" w:date="2020-08-02T21:33:00Z">
            <w:rPr>
              <w:spacing w:val="-3"/>
              <w:sz w:val="20"/>
            </w:rPr>
          </w:rPrChange>
        </w:rPr>
        <w:t xml:space="preserve">of </w:t>
      </w:r>
      <w:r w:rsidRPr="002936A9">
        <w:rPr>
          <w:sz w:val="24"/>
          <w:szCs w:val="24"/>
          <w:rPrChange w:id="3220" w:author="DeFelice, John J. (A&amp;F)" w:date="2020-08-02T21:33:00Z">
            <w:rPr>
              <w:sz w:val="20"/>
            </w:rPr>
          </w:rPrChange>
        </w:rPr>
        <w:t xml:space="preserve">the issues is necessary, </w:t>
      </w:r>
      <w:proofErr w:type="gramStart"/>
      <w:r w:rsidRPr="002936A9">
        <w:rPr>
          <w:sz w:val="24"/>
          <w:szCs w:val="24"/>
          <w:rPrChange w:id="3221" w:author="DeFelice, John J. (A&amp;F)" w:date="2020-08-02T21:33:00Z">
            <w:rPr>
              <w:sz w:val="20"/>
            </w:rPr>
          </w:rPrChange>
        </w:rPr>
        <w:t>sufficient</w:t>
      </w:r>
      <w:proofErr w:type="gramEnd"/>
      <w:r w:rsidRPr="002936A9">
        <w:rPr>
          <w:sz w:val="24"/>
          <w:szCs w:val="24"/>
          <w:rPrChange w:id="3222" w:author="DeFelice, John J. (A&amp;F)" w:date="2020-08-02T21:33:00Z">
            <w:rPr>
              <w:sz w:val="20"/>
            </w:rPr>
          </w:rPrChange>
        </w:rPr>
        <w:t xml:space="preserve"> time shall </w:t>
      </w:r>
      <w:r w:rsidRPr="002936A9">
        <w:rPr>
          <w:spacing w:val="-3"/>
          <w:sz w:val="24"/>
          <w:szCs w:val="24"/>
          <w:rPrChange w:id="3223" w:author="DeFelice, John J. (A&amp;F)" w:date="2020-08-02T21:33:00Z">
            <w:rPr>
              <w:spacing w:val="-3"/>
              <w:sz w:val="20"/>
            </w:rPr>
          </w:rPrChange>
        </w:rPr>
        <w:t xml:space="preserve">be allowed </w:t>
      </w:r>
      <w:r w:rsidRPr="002936A9">
        <w:rPr>
          <w:sz w:val="24"/>
          <w:szCs w:val="24"/>
          <w:rPrChange w:id="3224" w:author="DeFelice, John J. (A&amp;F)" w:date="2020-08-02T21:33:00Z">
            <w:rPr>
              <w:sz w:val="20"/>
            </w:rPr>
          </w:rPrChange>
        </w:rPr>
        <w:t xml:space="preserve">after full statement </w:t>
      </w:r>
      <w:r w:rsidRPr="002936A9">
        <w:rPr>
          <w:spacing w:val="-5"/>
          <w:sz w:val="24"/>
          <w:szCs w:val="24"/>
          <w:rPrChange w:id="3225" w:author="DeFelice, John J. (A&amp;F)" w:date="2020-08-02T21:33:00Z">
            <w:rPr>
              <w:spacing w:val="-5"/>
              <w:sz w:val="20"/>
            </w:rPr>
          </w:rPrChange>
        </w:rPr>
        <w:t xml:space="preserve">or </w:t>
      </w:r>
      <w:r w:rsidRPr="002936A9">
        <w:rPr>
          <w:sz w:val="24"/>
          <w:szCs w:val="24"/>
          <w:rPrChange w:id="3226" w:author="DeFelice, John J. (A&amp;F)" w:date="2020-08-02T21:33:00Z">
            <w:rPr>
              <w:sz w:val="20"/>
            </w:rPr>
          </w:rPrChange>
        </w:rPr>
        <w:t>amendment to afford all</w:t>
      </w:r>
      <w:r w:rsidRPr="002936A9">
        <w:rPr>
          <w:spacing w:val="-2"/>
          <w:sz w:val="24"/>
          <w:szCs w:val="24"/>
          <w:rPrChange w:id="3227" w:author="DeFelice, John J. (A&amp;F)" w:date="2020-08-02T21:33:00Z">
            <w:rPr>
              <w:spacing w:val="-2"/>
              <w:sz w:val="20"/>
            </w:rPr>
          </w:rPrChange>
        </w:rPr>
        <w:t xml:space="preserve"> </w:t>
      </w:r>
      <w:r w:rsidRPr="002936A9">
        <w:rPr>
          <w:sz w:val="24"/>
          <w:szCs w:val="24"/>
          <w:rPrChange w:id="3228" w:author="DeFelice, John J. (A&amp;F)" w:date="2020-08-02T21:33:00Z">
            <w:rPr>
              <w:sz w:val="20"/>
            </w:rPr>
          </w:rPrChange>
        </w:rPr>
        <w:t>Parties</w:t>
      </w:r>
      <w:r w:rsidRPr="002936A9">
        <w:rPr>
          <w:spacing w:val="-5"/>
          <w:sz w:val="24"/>
          <w:szCs w:val="24"/>
          <w:rPrChange w:id="3229" w:author="DeFelice, John J. (A&amp;F)" w:date="2020-08-02T21:33:00Z">
            <w:rPr>
              <w:spacing w:val="-5"/>
              <w:sz w:val="20"/>
            </w:rPr>
          </w:rPrChange>
        </w:rPr>
        <w:t xml:space="preserve"> </w:t>
      </w:r>
      <w:r w:rsidRPr="002936A9">
        <w:rPr>
          <w:sz w:val="24"/>
          <w:szCs w:val="24"/>
          <w:rPrChange w:id="3230" w:author="DeFelice, John J. (A&amp;F)" w:date="2020-08-02T21:33:00Z">
            <w:rPr>
              <w:sz w:val="20"/>
            </w:rPr>
          </w:rPrChange>
        </w:rPr>
        <w:t>reasonable</w:t>
      </w:r>
      <w:r w:rsidRPr="002936A9">
        <w:rPr>
          <w:spacing w:val="-2"/>
          <w:sz w:val="24"/>
          <w:szCs w:val="24"/>
          <w:rPrChange w:id="3231" w:author="DeFelice, John J. (A&amp;F)" w:date="2020-08-02T21:33:00Z">
            <w:rPr>
              <w:spacing w:val="-2"/>
              <w:sz w:val="20"/>
            </w:rPr>
          </w:rPrChange>
        </w:rPr>
        <w:t xml:space="preserve"> </w:t>
      </w:r>
      <w:r w:rsidRPr="002936A9">
        <w:rPr>
          <w:sz w:val="24"/>
          <w:szCs w:val="24"/>
          <w:rPrChange w:id="3232" w:author="DeFelice, John J. (A&amp;F)" w:date="2020-08-02T21:33:00Z">
            <w:rPr>
              <w:sz w:val="20"/>
            </w:rPr>
          </w:rPrChange>
        </w:rPr>
        <w:t>opportunity</w:t>
      </w:r>
      <w:r w:rsidRPr="002936A9">
        <w:rPr>
          <w:spacing w:val="-8"/>
          <w:sz w:val="24"/>
          <w:szCs w:val="24"/>
          <w:rPrChange w:id="3233" w:author="DeFelice, John J. (A&amp;F)" w:date="2020-08-02T21:33:00Z">
            <w:rPr>
              <w:spacing w:val="-8"/>
              <w:sz w:val="20"/>
            </w:rPr>
          </w:rPrChange>
        </w:rPr>
        <w:t xml:space="preserve"> </w:t>
      </w:r>
      <w:r w:rsidRPr="002936A9">
        <w:rPr>
          <w:sz w:val="24"/>
          <w:szCs w:val="24"/>
          <w:rPrChange w:id="3234" w:author="DeFelice, John J. (A&amp;F)" w:date="2020-08-02T21:33:00Z">
            <w:rPr>
              <w:sz w:val="20"/>
            </w:rPr>
          </w:rPrChange>
        </w:rPr>
        <w:t>to</w:t>
      </w:r>
      <w:r w:rsidRPr="002936A9">
        <w:rPr>
          <w:spacing w:val="-3"/>
          <w:sz w:val="24"/>
          <w:szCs w:val="24"/>
          <w:rPrChange w:id="3235" w:author="DeFelice, John J. (A&amp;F)" w:date="2020-08-02T21:33:00Z">
            <w:rPr>
              <w:spacing w:val="-3"/>
              <w:sz w:val="20"/>
            </w:rPr>
          </w:rPrChange>
        </w:rPr>
        <w:t xml:space="preserve"> </w:t>
      </w:r>
      <w:r w:rsidRPr="002936A9">
        <w:rPr>
          <w:sz w:val="24"/>
          <w:szCs w:val="24"/>
          <w:rPrChange w:id="3236" w:author="DeFelice, John J. (A&amp;F)" w:date="2020-08-02T21:33:00Z">
            <w:rPr>
              <w:sz w:val="20"/>
            </w:rPr>
          </w:rPrChange>
        </w:rPr>
        <w:t>prepare</w:t>
      </w:r>
      <w:r w:rsidRPr="002936A9">
        <w:rPr>
          <w:spacing w:val="-7"/>
          <w:sz w:val="24"/>
          <w:szCs w:val="24"/>
          <w:rPrChange w:id="3237" w:author="DeFelice, John J. (A&amp;F)" w:date="2020-08-02T21:33:00Z">
            <w:rPr>
              <w:spacing w:val="-7"/>
              <w:sz w:val="20"/>
            </w:rPr>
          </w:rPrChange>
        </w:rPr>
        <w:t xml:space="preserve"> </w:t>
      </w:r>
      <w:r w:rsidRPr="002936A9">
        <w:rPr>
          <w:sz w:val="24"/>
          <w:szCs w:val="24"/>
          <w:rPrChange w:id="3238" w:author="DeFelice, John J. (A&amp;F)" w:date="2020-08-02T21:33:00Z">
            <w:rPr>
              <w:sz w:val="20"/>
            </w:rPr>
          </w:rPrChange>
        </w:rPr>
        <w:t>and</w:t>
      </w:r>
      <w:r w:rsidRPr="002936A9">
        <w:rPr>
          <w:spacing w:val="-3"/>
          <w:sz w:val="24"/>
          <w:szCs w:val="24"/>
          <w:rPrChange w:id="3239" w:author="DeFelice, John J. (A&amp;F)" w:date="2020-08-02T21:33:00Z">
            <w:rPr>
              <w:spacing w:val="-3"/>
              <w:sz w:val="20"/>
            </w:rPr>
          </w:rPrChange>
        </w:rPr>
        <w:t xml:space="preserve"> </w:t>
      </w:r>
      <w:r w:rsidRPr="002936A9">
        <w:rPr>
          <w:sz w:val="24"/>
          <w:szCs w:val="24"/>
          <w:rPrChange w:id="3240" w:author="DeFelice, John J. (A&amp;F)" w:date="2020-08-02T21:33:00Z">
            <w:rPr>
              <w:sz w:val="20"/>
            </w:rPr>
          </w:rPrChange>
        </w:rPr>
        <w:t>present</w:t>
      </w:r>
      <w:r w:rsidRPr="002936A9">
        <w:rPr>
          <w:spacing w:val="2"/>
          <w:sz w:val="24"/>
          <w:szCs w:val="24"/>
          <w:rPrChange w:id="3241" w:author="DeFelice, John J. (A&amp;F)" w:date="2020-08-02T21:33:00Z">
            <w:rPr>
              <w:spacing w:val="2"/>
              <w:sz w:val="20"/>
            </w:rPr>
          </w:rPrChange>
        </w:rPr>
        <w:t xml:space="preserve"> </w:t>
      </w:r>
      <w:r w:rsidRPr="002936A9">
        <w:rPr>
          <w:sz w:val="24"/>
          <w:szCs w:val="24"/>
          <w:rPrChange w:id="3242" w:author="DeFelice, John J. (A&amp;F)" w:date="2020-08-02T21:33:00Z">
            <w:rPr>
              <w:sz w:val="20"/>
            </w:rPr>
          </w:rPrChange>
        </w:rPr>
        <w:t>evidence</w:t>
      </w:r>
      <w:r w:rsidRPr="002936A9">
        <w:rPr>
          <w:spacing w:val="-2"/>
          <w:sz w:val="24"/>
          <w:szCs w:val="24"/>
          <w:rPrChange w:id="3243" w:author="DeFelice, John J. (A&amp;F)" w:date="2020-08-02T21:33:00Z">
            <w:rPr>
              <w:spacing w:val="-2"/>
              <w:sz w:val="20"/>
            </w:rPr>
          </w:rPrChange>
        </w:rPr>
        <w:t xml:space="preserve"> </w:t>
      </w:r>
      <w:r w:rsidRPr="002936A9">
        <w:rPr>
          <w:sz w:val="24"/>
          <w:szCs w:val="24"/>
          <w:rPrChange w:id="3244" w:author="DeFelice, John J. (A&amp;F)" w:date="2020-08-02T21:33:00Z">
            <w:rPr>
              <w:sz w:val="20"/>
            </w:rPr>
          </w:rPrChange>
        </w:rPr>
        <w:t>and</w:t>
      </w:r>
      <w:r w:rsidRPr="002936A9">
        <w:rPr>
          <w:spacing w:val="-3"/>
          <w:sz w:val="24"/>
          <w:szCs w:val="24"/>
          <w:rPrChange w:id="3245" w:author="DeFelice, John J. (A&amp;F)" w:date="2020-08-02T21:33:00Z">
            <w:rPr>
              <w:spacing w:val="-3"/>
              <w:sz w:val="20"/>
            </w:rPr>
          </w:rPrChange>
        </w:rPr>
        <w:t xml:space="preserve"> </w:t>
      </w:r>
      <w:r w:rsidRPr="002936A9">
        <w:rPr>
          <w:sz w:val="24"/>
          <w:szCs w:val="24"/>
          <w:rPrChange w:id="3246" w:author="DeFelice, John J. (A&amp;F)" w:date="2020-08-02T21:33:00Z">
            <w:rPr>
              <w:sz w:val="20"/>
            </w:rPr>
          </w:rPrChange>
        </w:rPr>
        <w:t>argument</w:t>
      </w:r>
      <w:r w:rsidRPr="002936A9">
        <w:rPr>
          <w:spacing w:val="-2"/>
          <w:sz w:val="24"/>
          <w:szCs w:val="24"/>
          <w:rPrChange w:id="3247" w:author="DeFelice, John J. (A&amp;F)" w:date="2020-08-02T21:33:00Z">
            <w:rPr>
              <w:spacing w:val="-2"/>
              <w:sz w:val="20"/>
            </w:rPr>
          </w:rPrChange>
        </w:rPr>
        <w:t xml:space="preserve"> </w:t>
      </w:r>
      <w:r w:rsidRPr="002936A9">
        <w:rPr>
          <w:sz w:val="24"/>
          <w:szCs w:val="24"/>
          <w:rPrChange w:id="3248" w:author="DeFelice, John J. (A&amp;F)" w:date="2020-08-02T21:33:00Z">
            <w:rPr>
              <w:sz w:val="20"/>
            </w:rPr>
          </w:rPrChange>
        </w:rPr>
        <w:t>respecting</w:t>
      </w:r>
      <w:r w:rsidRPr="002936A9">
        <w:rPr>
          <w:spacing w:val="-3"/>
          <w:sz w:val="24"/>
          <w:szCs w:val="24"/>
          <w:rPrChange w:id="3249" w:author="DeFelice, John J. (A&amp;F)" w:date="2020-08-02T21:33:00Z">
            <w:rPr>
              <w:spacing w:val="-3"/>
              <w:sz w:val="20"/>
            </w:rPr>
          </w:rPrChange>
        </w:rPr>
        <w:t xml:space="preserve"> </w:t>
      </w:r>
      <w:r w:rsidRPr="002936A9">
        <w:rPr>
          <w:sz w:val="24"/>
          <w:szCs w:val="24"/>
          <w:rPrChange w:id="3250" w:author="DeFelice, John J. (A&amp;F)" w:date="2020-08-02T21:33:00Z">
            <w:rPr>
              <w:sz w:val="20"/>
            </w:rPr>
          </w:rPrChange>
        </w:rPr>
        <w:t>the</w:t>
      </w:r>
      <w:r w:rsidRPr="002936A9">
        <w:rPr>
          <w:spacing w:val="-7"/>
          <w:sz w:val="24"/>
          <w:szCs w:val="24"/>
          <w:rPrChange w:id="3251" w:author="DeFelice, John J. (A&amp;F)" w:date="2020-08-02T21:33:00Z">
            <w:rPr>
              <w:spacing w:val="-7"/>
              <w:sz w:val="20"/>
            </w:rPr>
          </w:rPrChange>
        </w:rPr>
        <w:t xml:space="preserve"> </w:t>
      </w:r>
      <w:r w:rsidRPr="002936A9">
        <w:rPr>
          <w:sz w:val="24"/>
          <w:szCs w:val="24"/>
          <w:rPrChange w:id="3252" w:author="DeFelice, John J. (A&amp;F)" w:date="2020-08-02T21:33:00Z">
            <w:rPr>
              <w:sz w:val="20"/>
            </w:rPr>
          </w:rPrChange>
        </w:rPr>
        <w:t>issues.</w:t>
      </w:r>
    </w:p>
    <w:p w14:paraId="5164929B" w14:textId="77777777" w:rsidR="00141743" w:rsidRPr="002936A9" w:rsidRDefault="00141743">
      <w:pPr>
        <w:rPr>
          <w:sz w:val="24"/>
          <w:szCs w:val="24"/>
          <w:rPrChange w:id="3253" w:author="DeFelice, John J. (A&amp;F)" w:date="2020-08-02T21:33:00Z">
            <w:rPr>
              <w:sz w:val="20"/>
            </w:rPr>
          </w:rPrChange>
        </w:rPr>
        <w:sectPr w:rsidR="00141743" w:rsidRPr="002936A9">
          <w:pgSz w:w="12240" w:h="15840"/>
          <w:pgMar w:top="1340" w:right="1180" w:bottom="940" w:left="1180" w:header="718" w:footer="752" w:gutter="0"/>
          <w:cols w:space="720"/>
        </w:sectPr>
      </w:pPr>
    </w:p>
    <w:p w14:paraId="1A5916CF" w14:textId="77777777" w:rsidR="00141743" w:rsidRPr="002936A9" w:rsidRDefault="00141743">
      <w:pPr>
        <w:pStyle w:val="BodyText"/>
        <w:spacing w:before="6"/>
        <w:ind w:left="0"/>
        <w:rPr>
          <w:sz w:val="24"/>
          <w:szCs w:val="24"/>
          <w:rPrChange w:id="3254" w:author="DeFelice, John J. (A&amp;F)" w:date="2020-08-02T21:33:00Z">
            <w:rPr>
              <w:sz w:val="9"/>
            </w:rPr>
          </w:rPrChange>
        </w:rPr>
      </w:pPr>
    </w:p>
    <w:p w14:paraId="66CCB626" w14:textId="77777777" w:rsidR="00141743" w:rsidRPr="002936A9" w:rsidRDefault="007726A7">
      <w:pPr>
        <w:pStyle w:val="BodyText"/>
        <w:spacing w:before="93"/>
        <w:ind w:left="115"/>
        <w:rPr>
          <w:sz w:val="24"/>
          <w:szCs w:val="24"/>
          <w:rPrChange w:id="3255" w:author="DeFelice, John J. (A&amp;F)" w:date="2020-08-02T21:33:00Z">
            <w:rPr/>
          </w:rPrChange>
        </w:rPr>
      </w:pPr>
      <w:r w:rsidRPr="002936A9">
        <w:rPr>
          <w:sz w:val="24"/>
          <w:szCs w:val="24"/>
          <w:rPrChange w:id="3256" w:author="DeFelice, John J. (A&amp;F)" w:date="2020-08-02T21:33:00Z">
            <w:rPr/>
          </w:rPrChange>
        </w:rPr>
        <w:t>1.02: continued</w:t>
      </w:r>
    </w:p>
    <w:p w14:paraId="5674BD6C" w14:textId="6D0F952B" w:rsidR="00141743" w:rsidRPr="002936A9" w:rsidRDefault="007726A7">
      <w:pPr>
        <w:pStyle w:val="ListParagraph"/>
        <w:numPr>
          <w:ilvl w:val="3"/>
          <w:numId w:val="5"/>
        </w:numPr>
        <w:tabs>
          <w:tab w:val="left" w:pos="1124"/>
        </w:tabs>
        <w:ind w:right="142" w:firstLine="0"/>
        <w:rPr>
          <w:sz w:val="24"/>
          <w:szCs w:val="24"/>
          <w:rPrChange w:id="3257" w:author="DeFelice, John J. (A&amp;F)" w:date="2020-08-02T21:33:00Z">
            <w:rPr>
              <w:sz w:val="20"/>
            </w:rPr>
          </w:rPrChange>
        </w:rPr>
      </w:pPr>
      <w:r w:rsidRPr="002936A9">
        <w:rPr>
          <w:sz w:val="24"/>
          <w:szCs w:val="24"/>
          <w:u w:val="single"/>
          <w:rPrChange w:id="3258" w:author="DeFelice, John J. (A&amp;F)" w:date="2020-08-02T21:33:00Z">
            <w:rPr>
              <w:sz w:val="20"/>
              <w:u w:val="single"/>
            </w:rPr>
          </w:rPrChange>
        </w:rPr>
        <w:t xml:space="preserve">Dismissals </w:t>
      </w:r>
      <w:r w:rsidRPr="002936A9">
        <w:rPr>
          <w:spacing w:val="-4"/>
          <w:sz w:val="24"/>
          <w:szCs w:val="24"/>
          <w:u w:val="single"/>
          <w:rPrChange w:id="3259" w:author="DeFelice, John J. (A&amp;F)" w:date="2020-08-02T21:33:00Z">
            <w:rPr>
              <w:spacing w:val="-4"/>
              <w:sz w:val="20"/>
              <w:u w:val="single"/>
            </w:rPr>
          </w:rPrChange>
        </w:rPr>
        <w:t xml:space="preserve">for </w:t>
      </w:r>
      <w:r w:rsidRPr="002936A9">
        <w:rPr>
          <w:sz w:val="24"/>
          <w:szCs w:val="24"/>
          <w:u w:val="single"/>
          <w:rPrChange w:id="3260" w:author="DeFelice, John J. (A&amp;F)" w:date="2020-08-02T21:33:00Z">
            <w:rPr>
              <w:sz w:val="20"/>
              <w:u w:val="single"/>
            </w:rPr>
          </w:rPrChange>
        </w:rPr>
        <w:t>Failure to Appear</w:t>
      </w:r>
      <w:r w:rsidRPr="002936A9">
        <w:rPr>
          <w:sz w:val="24"/>
          <w:szCs w:val="24"/>
          <w:rPrChange w:id="3261" w:author="DeFelice, John J. (A&amp;F)" w:date="2020-08-02T21:33:00Z">
            <w:rPr>
              <w:sz w:val="20"/>
            </w:rPr>
          </w:rPrChange>
        </w:rPr>
        <w:t xml:space="preserve">. If the Petitioner fails to appear at the hearing, the Presiding </w:t>
      </w:r>
      <w:r w:rsidRPr="002936A9">
        <w:rPr>
          <w:spacing w:val="-3"/>
          <w:sz w:val="24"/>
          <w:szCs w:val="24"/>
          <w:rPrChange w:id="3262" w:author="DeFelice, John J. (A&amp;F)" w:date="2020-08-02T21:33:00Z">
            <w:rPr>
              <w:spacing w:val="-3"/>
              <w:sz w:val="20"/>
            </w:rPr>
          </w:rPrChange>
        </w:rPr>
        <w:t xml:space="preserve">Officer </w:t>
      </w:r>
      <w:r w:rsidRPr="002936A9">
        <w:rPr>
          <w:sz w:val="24"/>
          <w:szCs w:val="24"/>
          <w:rPrChange w:id="3263" w:author="DeFelice, John J. (A&amp;F)" w:date="2020-08-02T21:33:00Z">
            <w:rPr>
              <w:sz w:val="20"/>
            </w:rPr>
          </w:rPrChange>
        </w:rPr>
        <w:t xml:space="preserve">shall notify the Petitioner in writing that a default will </w:t>
      </w:r>
      <w:r w:rsidRPr="002936A9">
        <w:rPr>
          <w:spacing w:val="-3"/>
          <w:sz w:val="24"/>
          <w:szCs w:val="24"/>
          <w:rPrChange w:id="3264" w:author="DeFelice, John J. (A&amp;F)" w:date="2020-08-02T21:33:00Z">
            <w:rPr>
              <w:spacing w:val="-3"/>
              <w:sz w:val="20"/>
            </w:rPr>
          </w:rPrChange>
        </w:rPr>
        <w:t xml:space="preserve">be </w:t>
      </w:r>
      <w:r w:rsidRPr="002936A9">
        <w:rPr>
          <w:sz w:val="24"/>
          <w:szCs w:val="24"/>
          <w:rPrChange w:id="3265" w:author="DeFelice, John J. (A&amp;F)" w:date="2020-08-02T21:33:00Z">
            <w:rPr>
              <w:sz w:val="20"/>
            </w:rPr>
          </w:rPrChange>
        </w:rPr>
        <w:t xml:space="preserve">entered against him unless within </w:t>
      </w:r>
      <w:r w:rsidRPr="002936A9">
        <w:rPr>
          <w:spacing w:val="-3"/>
          <w:sz w:val="24"/>
          <w:szCs w:val="24"/>
          <w:rPrChange w:id="3266" w:author="DeFelice, John J. (A&amp;F)" w:date="2020-08-02T21:33:00Z">
            <w:rPr>
              <w:spacing w:val="-3"/>
              <w:sz w:val="20"/>
            </w:rPr>
          </w:rPrChange>
        </w:rPr>
        <w:t xml:space="preserve">ten </w:t>
      </w:r>
      <w:r w:rsidRPr="002936A9">
        <w:rPr>
          <w:spacing w:val="-4"/>
          <w:sz w:val="24"/>
          <w:szCs w:val="24"/>
          <w:rPrChange w:id="3267" w:author="DeFelice, John J. (A&amp;F)" w:date="2020-08-02T21:33:00Z">
            <w:rPr>
              <w:spacing w:val="-4"/>
              <w:sz w:val="20"/>
            </w:rPr>
          </w:rPrChange>
        </w:rPr>
        <w:t xml:space="preserve">days </w:t>
      </w:r>
      <w:r w:rsidRPr="002936A9">
        <w:rPr>
          <w:sz w:val="24"/>
          <w:szCs w:val="24"/>
          <w:rPrChange w:id="3268" w:author="DeFelice, John J. (A&amp;F)" w:date="2020-08-02T21:33:00Z">
            <w:rPr>
              <w:sz w:val="20"/>
            </w:rPr>
          </w:rPrChange>
        </w:rPr>
        <w:t xml:space="preserve">from the date </w:t>
      </w:r>
      <w:r w:rsidRPr="002936A9">
        <w:rPr>
          <w:spacing w:val="-3"/>
          <w:sz w:val="24"/>
          <w:szCs w:val="24"/>
          <w:rPrChange w:id="3269" w:author="DeFelice, John J. (A&amp;F)" w:date="2020-08-02T21:33:00Z">
            <w:rPr>
              <w:spacing w:val="-3"/>
              <w:sz w:val="20"/>
            </w:rPr>
          </w:rPrChange>
        </w:rPr>
        <w:t xml:space="preserve">of </w:t>
      </w:r>
      <w:r w:rsidRPr="002936A9">
        <w:rPr>
          <w:sz w:val="24"/>
          <w:szCs w:val="24"/>
          <w:rPrChange w:id="3270" w:author="DeFelice, John J. (A&amp;F)" w:date="2020-08-02T21:33:00Z">
            <w:rPr>
              <w:sz w:val="20"/>
            </w:rPr>
          </w:rPrChange>
        </w:rPr>
        <w:t xml:space="preserve">said notice he </w:t>
      </w:r>
      <w:ins w:id="3271" w:author="Archibald, William B. (A&amp;F)" w:date="2020-08-06T10:25:00Z">
        <w:r w:rsidR="0094075F">
          <w:rPr>
            <w:sz w:val="24"/>
            <w:szCs w:val="24"/>
          </w:rPr>
          <w:t xml:space="preserve">or she </w:t>
        </w:r>
      </w:ins>
      <w:r w:rsidRPr="002936A9">
        <w:rPr>
          <w:sz w:val="24"/>
          <w:szCs w:val="24"/>
          <w:rPrChange w:id="3272" w:author="DeFelice, John J. (A&amp;F)" w:date="2020-08-02T21:33:00Z">
            <w:rPr>
              <w:sz w:val="20"/>
            </w:rPr>
          </w:rPrChange>
        </w:rPr>
        <w:t xml:space="preserve">files a motion </w:t>
      </w:r>
      <w:r w:rsidRPr="002936A9">
        <w:rPr>
          <w:spacing w:val="-4"/>
          <w:sz w:val="24"/>
          <w:szCs w:val="24"/>
          <w:rPrChange w:id="3273" w:author="DeFelice, John J. (A&amp;F)" w:date="2020-08-02T21:33:00Z">
            <w:rPr>
              <w:spacing w:val="-4"/>
              <w:sz w:val="20"/>
            </w:rPr>
          </w:rPrChange>
        </w:rPr>
        <w:t xml:space="preserve">for </w:t>
      </w:r>
      <w:r w:rsidRPr="002936A9">
        <w:rPr>
          <w:sz w:val="24"/>
          <w:szCs w:val="24"/>
          <w:rPrChange w:id="3274" w:author="DeFelice, John J. (A&amp;F)" w:date="2020-08-02T21:33:00Z">
            <w:rPr>
              <w:sz w:val="20"/>
            </w:rPr>
          </w:rPrChange>
        </w:rPr>
        <w:t xml:space="preserve">a rescheduled hearing, and the motion is granted. </w:t>
      </w:r>
      <w:r w:rsidRPr="002936A9">
        <w:rPr>
          <w:spacing w:val="-3"/>
          <w:sz w:val="24"/>
          <w:szCs w:val="24"/>
          <w:rPrChange w:id="3275" w:author="DeFelice, John J. (A&amp;F)" w:date="2020-08-02T21:33:00Z">
            <w:rPr>
              <w:spacing w:val="-3"/>
              <w:sz w:val="20"/>
            </w:rPr>
          </w:rPrChange>
        </w:rPr>
        <w:t xml:space="preserve">In </w:t>
      </w:r>
      <w:r w:rsidRPr="002936A9">
        <w:rPr>
          <w:sz w:val="24"/>
          <w:szCs w:val="24"/>
          <w:rPrChange w:id="3276" w:author="DeFelice, John J. (A&amp;F)" w:date="2020-08-02T21:33:00Z">
            <w:rPr>
              <w:sz w:val="20"/>
            </w:rPr>
          </w:rPrChange>
        </w:rPr>
        <w:t xml:space="preserve">the event a Petitioner fails to appear at the time and place </w:t>
      </w:r>
      <w:r w:rsidRPr="002936A9">
        <w:rPr>
          <w:spacing w:val="-3"/>
          <w:sz w:val="24"/>
          <w:szCs w:val="24"/>
          <w:rPrChange w:id="3277" w:author="DeFelice, John J. (A&amp;F)" w:date="2020-08-02T21:33:00Z">
            <w:rPr>
              <w:spacing w:val="-3"/>
              <w:sz w:val="20"/>
            </w:rPr>
          </w:rPrChange>
        </w:rPr>
        <w:t xml:space="preserve">of </w:t>
      </w:r>
      <w:r w:rsidRPr="002936A9">
        <w:rPr>
          <w:sz w:val="24"/>
          <w:szCs w:val="24"/>
          <w:rPrChange w:id="3278" w:author="DeFelice, John J. (A&amp;F)" w:date="2020-08-02T21:33:00Z">
            <w:rPr>
              <w:sz w:val="20"/>
            </w:rPr>
          </w:rPrChange>
        </w:rPr>
        <w:t xml:space="preserve">a granted rescheduled hearing, the appeal shall </w:t>
      </w:r>
      <w:r w:rsidRPr="002936A9">
        <w:rPr>
          <w:spacing w:val="-3"/>
          <w:sz w:val="24"/>
          <w:szCs w:val="24"/>
          <w:rPrChange w:id="3279" w:author="DeFelice, John J. (A&amp;F)" w:date="2020-08-02T21:33:00Z">
            <w:rPr>
              <w:spacing w:val="-3"/>
              <w:sz w:val="20"/>
            </w:rPr>
          </w:rPrChange>
        </w:rPr>
        <w:t xml:space="preserve">be </w:t>
      </w:r>
      <w:r w:rsidRPr="002936A9">
        <w:rPr>
          <w:sz w:val="24"/>
          <w:szCs w:val="24"/>
          <w:rPrChange w:id="3280" w:author="DeFelice, John J. (A&amp;F)" w:date="2020-08-02T21:33:00Z">
            <w:rPr>
              <w:sz w:val="20"/>
            </w:rPr>
          </w:rPrChange>
        </w:rPr>
        <w:t xml:space="preserve">dismissed and shall include an explanation </w:t>
      </w:r>
      <w:r w:rsidRPr="002936A9">
        <w:rPr>
          <w:spacing w:val="-3"/>
          <w:sz w:val="24"/>
          <w:szCs w:val="24"/>
          <w:rPrChange w:id="3281" w:author="DeFelice, John J. (A&amp;F)" w:date="2020-08-02T21:33:00Z">
            <w:rPr>
              <w:spacing w:val="-3"/>
              <w:sz w:val="20"/>
            </w:rPr>
          </w:rPrChange>
        </w:rPr>
        <w:t xml:space="preserve">of </w:t>
      </w:r>
      <w:r w:rsidRPr="002936A9">
        <w:rPr>
          <w:sz w:val="24"/>
          <w:szCs w:val="24"/>
          <w:rPrChange w:id="3282" w:author="DeFelice, John J. (A&amp;F)" w:date="2020-08-02T21:33:00Z">
            <w:rPr>
              <w:sz w:val="20"/>
            </w:rPr>
          </w:rPrChange>
        </w:rPr>
        <w:t xml:space="preserve">the </w:t>
      </w:r>
      <w:proofErr w:type="gramStart"/>
      <w:r w:rsidRPr="002936A9">
        <w:rPr>
          <w:sz w:val="24"/>
          <w:szCs w:val="24"/>
          <w:rPrChange w:id="3283" w:author="DeFelice, John J. (A&amp;F)" w:date="2020-08-02T21:33:00Z">
            <w:rPr>
              <w:sz w:val="20"/>
            </w:rPr>
          </w:rPrChange>
        </w:rPr>
        <w:t>manner in which</w:t>
      </w:r>
      <w:proofErr w:type="gramEnd"/>
      <w:r w:rsidRPr="002936A9">
        <w:rPr>
          <w:sz w:val="24"/>
          <w:szCs w:val="24"/>
          <w:rPrChange w:id="3284" w:author="DeFelice, John J. (A&amp;F)" w:date="2020-08-02T21:33:00Z">
            <w:rPr>
              <w:sz w:val="20"/>
            </w:rPr>
          </w:rPrChange>
        </w:rPr>
        <w:t xml:space="preserve"> dismissals may be vacated. Any motions to vacate a dismissal must </w:t>
      </w:r>
      <w:r w:rsidRPr="002936A9">
        <w:rPr>
          <w:spacing w:val="-3"/>
          <w:sz w:val="24"/>
          <w:szCs w:val="24"/>
          <w:rPrChange w:id="3285" w:author="DeFelice, John J. (A&amp;F)" w:date="2020-08-02T21:33:00Z">
            <w:rPr>
              <w:spacing w:val="-3"/>
              <w:sz w:val="20"/>
            </w:rPr>
          </w:rPrChange>
        </w:rPr>
        <w:t xml:space="preserve">be </w:t>
      </w:r>
      <w:r w:rsidRPr="002936A9">
        <w:rPr>
          <w:sz w:val="24"/>
          <w:szCs w:val="24"/>
          <w:rPrChange w:id="3286" w:author="DeFelice, John J. (A&amp;F)" w:date="2020-08-02T21:33:00Z">
            <w:rPr>
              <w:sz w:val="20"/>
            </w:rPr>
          </w:rPrChange>
        </w:rPr>
        <w:t xml:space="preserve">in writing, signed by the Petitioner </w:t>
      </w:r>
      <w:r w:rsidRPr="002936A9">
        <w:rPr>
          <w:spacing w:val="-3"/>
          <w:sz w:val="24"/>
          <w:szCs w:val="24"/>
          <w:rPrChange w:id="3287" w:author="DeFelice, John J. (A&amp;F)" w:date="2020-08-02T21:33:00Z">
            <w:rPr>
              <w:spacing w:val="-3"/>
              <w:sz w:val="20"/>
            </w:rPr>
          </w:rPrChange>
        </w:rPr>
        <w:t xml:space="preserve">or </w:t>
      </w:r>
      <w:r w:rsidRPr="002936A9">
        <w:rPr>
          <w:sz w:val="24"/>
          <w:szCs w:val="24"/>
          <w:rPrChange w:id="3288" w:author="DeFelice, John J. (A&amp;F)" w:date="2020-08-02T21:33:00Z">
            <w:rPr>
              <w:sz w:val="20"/>
            </w:rPr>
          </w:rPrChange>
        </w:rPr>
        <w:t xml:space="preserve">his </w:t>
      </w:r>
      <w:ins w:id="3289" w:author="Archibald, William B. (A&amp;F)" w:date="2020-08-06T10:13:00Z">
        <w:r w:rsidR="006D0DB8">
          <w:rPr>
            <w:sz w:val="24"/>
            <w:szCs w:val="24"/>
          </w:rPr>
          <w:t xml:space="preserve">or her </w:t>
        </w:r>
      </w:ins>
      <w:r w:rsidRPr="002936A9">
        <w:rPr>
          <w:sz w:val="24"/>
          <w:szCs w:val="24"/>
          <w:rPrChange w:id="3290" w:author="DeFelice, John J. (A&amp;F)" w:date="2020-08-02T21:33:00Z">
            <w:rPr>
              <w:sz w:val="20"/>
            </w:rPr>
          </w:rPrChange>
        </w:rPr>
        <w:t xml:space="preserve">Authorized Representative, and directed to the Presiding Officer. Dismissals shall </w:t>
      </w:r>
      <w:r w:rsidRPr="002936A9">
        <w:rPr>
          <w:spacing w:val="-3"/>
          <w:sz w:val="24"/>
          <w:szCs w:val="24"/>
          <w:rPrChange w:id="3291" w:author="DeFelice, John J. (A&amp;F)" w:date="2020-08-02T21:33:00Z">
            <w:rPr>
              <w:spacing w:val="-3"/>
              <w:sz w:val="20"/>
            </w:rPr>
          </w:rPrChange>
        </w:rPr>
        <w:t xml:space="preserve">be </w:t>
      </w:r>
      <w:r w:rsidRPr="002936A9">
        <w:rPr>
          <w:sz w:val="24"/>
          <w:szCs w:val="24"/>
          <w:rPrChange w:id="3292" w:author="DeFelice, John J. (A&amp;F)" w:date="2020-08-02T21:33:00Z">
            <w:rPr>
              <w:sz w:val="20"/>
            </w:rPr>
          </w:rPrChange>
        </w:rPr>
        <w:t xml:space="preserve">vacated only for </w:t>
      </w:r>
      <w:r w:rsidRPr="002936A9">
        <w:rPr>
          <w:spacing w:val="-3"/>
          <w:sz w:val="24"/>
          <w:szCs w:val="24"/>
          <w:rPrChange w:id="3293" w:author="DeFelice, John J. (A&amp;F)" w:date="2020-08-02T21:33:00Z">
            <w:rPr>
              <w:spacing w:val="-3"/>
              <w:sz w:val="20"/>
            </w:rPr>
          </w:rPrChange>
        </w:rPr>
        <w:t xml:space="preserve">good </w:t>
      </w:r>
      <w:r w:rsidRPr="002936A9">
        <w:rPr>
          <w:sz w:val="24"/>
          <w:szCs w:val="24"/>
          <w:rPrChange w:id="3294" w:author="DeFelice, John J. (A&amp;F)" w:date="2020-08-02T21:33:00Z">
            <w:rPr>
              <w:sz w:val="20"/>
            </w:rPr>
          </w:rPrChange>
        </w:rPr>
        <w:t>cause</w:t>
      </w:r>
      <w:r w:rsidRPr="002936A9">
        <w:rPr>
          <w:spacing w:val="11"/>
          <w:sz w:val="24"/>
          <w:szCs w:val="24"/>
          <w:rPrChange w:id="3295" w:author="DeFelice, John J. (A&amp;F)" w:date="2020-08-02T21:33:00Z">
            <w:rPr>
              <w:spacing w:val="11"/>
              <w:sz w:val="20"/>
            </w:rPr>
          </w:rPrChange>
        </w:rPr>
        <w:t xml:space="preserve"> </w:t>
      </w:r>
      <w:r w:rsidRPr="002936A9">
        <w:rPr>
          <w:sz w:val="24"/>
          <w:szCs w:val="24"/>
          <w:rPrChange w:id="3296" w:author="DeFelice, John J. (A&amp;F)" w:date="2020-08-02T21:33:00Z">
            <w:rPr>
              <w:sz w:val="20"/>
            </w:rPr>
          </w:rPrChange>
        </w:rPr>
        <w:t>shown.</w:t>
      </w:r>
    </w:p>
    <w:p w14:paraId="5793CE78" w14:textId="77777777" w:rsidR="00141743" w:rsidRPr="002936A9" w:rsidRDefault="007726A7">
      <w:pPr>
        <w:pStyle w:val="ListParagraph"/>
        <w:numPr>
          <w:ilvl w:val="3"/>
          <w:numId w:val="5"/>
        </w:numPr>
        <w:tabs>
          <w:tab w:val="left" w:pos="1110"/>
        </w:tabs>
        <w:spacing w:before="0"/>
        <w:ind w:right="291" w:firstLine="0"/>
        <w:rPr>
          <w:sz w:val="24"/>
          <w:szCs w:val="24"/>
          <w:rPrChange w:id="3297" w:author="DeFelice, John J. (A&amp;F)" w:date="2020-08-02T21:33:00Z">
            <w:rPr>
              <w:sz w:val="20"/>
            </w:rPr>
          </w:rPrChange>
        </w:rPr>
      </w:pPr>
      <w:r w:rsidRPr="002936A9">
        <w:rPr>
          <w:sz w:val="24"/>
          <w:szCs w:val="24"/>
          <w:u w:val="single"/>
          <w:rPrChange w:id="3298" w:author="DeFelice, John J. (A&amp;F)" w:date="2020-08-02T21:33:00Z">
            <w:rPr>
              <w:sz w:val="20"/>
              <w:u w:val="single"/>
            </w:rPr>
          </w:rPrChange>
        </w:rPr>
        <w:t xml:space="preserve">Dismissal </w:t>
      </w:r>
      <w:r w:rsidRPr="002936A9">
        <w:rPr>
          <w:spacing w:val="-4"/>
          <w:sz w:val="24"/>
          <w:szCs w:val="24"/>
          <w:u w:val="single"/>
          <w:rPrChange w:id="3299" w:author="DeFelice, John J. (A&amp;F)" w:date="2020-08-02T21:33:00Z">
            <w:rPr>
              <w:spacing w:val="-4"/>
              <w:sz w:val="20"/>
              <w:u w:val="single"/>
            </w:rPr>
          </w:rPrChange>
        </w:rPr>
        <w:t xml:space="preserve">for </w:t>
      </w:r>
      <w:r w:rsidRPr="002936A9">
        <w:rPr>
          <w:sz w:val="24"/>
          <w:szCs w:val="24"/>
          <w:u w:val="single"/>
          <w:rPrChange w:id="3300" w:author="DeFelice, John J. (A&amp;F)" w:date="2020-08-02T21:33:00Z">
            <w:rPr>
              <w:sz w:val="20"/>
              <w:u w:val="single"/>
            </w:rPr>
          </w:rPrChange>
        </w:rPr>
        <w:t>Failure to Prosecute</w:t>
      </w:r>
      <w:r w:rsidRPr="002936A9">
        <w:rPr>
          <w:sz w:val="24"/>
          <w:szCs w:val="24"/>
          <w:rPrChange w:id="3301" w:author="DeFelice, John J. (A&amp;F)" w:date="2020-08-02T21:33:00Z">
            <w:rPr>
              <w:sz w:val="20"/>
            </w:rPr>
          </w:rPrChange>
        </w:rPr>
        <w:t xml:space="preserve">. The Agency </w:t>
      </w:r>
      <w:r w:rsidRPr="002936A9">
        <w:rPr>
          <w:spacing w:val="-3"/>
          <w:sz w:val="24"/>
          <w:szCs w:val="24"/>
          <w:rPrChange w:id="3302" w:author="DeFelice, John J. (A&amp;F)" w:date="2020-08-02T21:33:00Z">
            <w:rPr>
              <w:spacing w:val="-3"/>
              <w:sz w:val="20"/>
            </w:rPr>
          </w:rPrChange>
        </w:rPr>
        <w:t xml:space="preserve">or </w:t>
      </w:r>
      <w:r w:rsidRPr="002936A9">
        <w:rPr>
          <w:sz w:val="24"/>
          <w:szCs w:val="24"/>
          <w:rPrChange w:id="3303" w:author="DeFelice, John J. (A&amp;F)" w:date="2020-08-02T21:33:00Z">
            <w:rPr>
              <w:sz w:val="20"/>
            </w:rPr>
          </w:rPrChange>
        </w:rPr>
        <w:t xml:space="preserve">the Presiding Officer may order dismissal </w:t>
      </w:r>
      <w:r w:rsidRPr="002936A9">
        <w:rPr>
          <w:spacing w:val="-4"/>
          <w:sz w:val="24"/>
          <w:szCs w:val="24"/>
          <w:rPrChange w:id="3304" w:author="DeFelice, John J. (A&amp;F)" w:date="2020-08-02T21:33:00Z">
            <w:rPr>
              <w:spacing w:val="-4"/>
              <w:sz w:val="20"/>
            </w:rPr>
          </w:rPrChange>
        </w:rPr>
        <w:t xml:space="preserve">for </w:t>
      </w:r>
      <w:r w:rsidRPr="002936A9">
        <w:rPr>
          <w:sz w:val="24"/>
          <w:szCs w:val="24"/>
          <w:rPrChange w:id="3305" w:author="DeFelice, John J. (A&amp;F)" w:date="2020-08-02T21:33:00Z">
            <w:rPr>
              <w:sz w:val="20"/>
            </w:rPr>
          </w:rPrChange>
        </w:rPr>
        <w:t xml:space="preserve">failure to prosecute in accordance with the provisions </w:t>
      </w:r>
      <w:r w:rsidRPr="002936A9">
        <w:rPr>
          <w:spacing w:val="-3"/>
          <w:sz w:val="24"/>
          <w:szCs w:val="24"/>
          <w:rPrChange w:id="3306" w:author="DeFelice, John J. (A&amp;F)" w:date="2020-08-02T21:33:00Z">
            <w:rPr>
              <w:spacing w:val="-3"/>
              <w:sz w:val="20"/>
            </w:rPr>
          </w:rPrChange>
        </w:rPr>
        <w:t xml:space="preserve">of </w:t>
      </w:r>
      <w:r w:rsidRPr="002936A9">
        <w:rPr>
          <w:sz w:val="24"/>
          <w:szCs w:val="24"/>
          <w:rPrChange w:id="3307" w:author="DeFelice, John J. (A&amp;F)" w:date="2020-08-02T21:33:00Z">
            <w:rPr>
              <w:sz w:val="20"/>
            </w:rPr>
          </w:rPrChange>
        </w:rPr>
        <w:t>801 CMR</w:t>
      </w:r>
      <w:r w:rsidRPr="002936A9">
        <w:rPr>
          <w:spacing w:val="-5"/>
          <w:sz w:val="24"/>
          <w:szCs w:val="24"/>
          <w:rPrChange w:id="3308" w:author="DeFelice, John J. (A&amp;F)" w:date="2020-08-02T21:33:00Z">
            <w:rPr>
              <w:spacing w:val="-5"/>
              <w:sz w:val="20"/>
            </w:rPr>
          </w:rPrChange>
        </w:rPr>
        <w:t xml:space="preserve"> </w:t>
      </w:r>
      <w:r w:rsidRPr="002936A9">
        <w:rPr>
          <w:sz w:val="24"/>
          <w:szCs w:val="24"/>
          <w:rPrChange w:id="3309" w:author="DeFelice, John J. (A&amp;F)" w:date="2020-08-02T21:33:00Z">
            <w:rPr>
              <w:sz w:val="20"/>
            </w:rPr>
          </w:rPrChange>
        </w:rPr>
        <w:t>1.01(7)(g)2.</w:t>
      </w:r>
    </w:p>
    <w:p w14:paraId="5C64C38F" w14:textId="77777777" w:rsidR="00141743" w:rsidRPr="002936A9" w:rsidRDefault="007726A7">
      <w:pPr>
        <w:pStyle w:val="ListParagraph"/>
        <w:numPr>
          <w:ilvl w:val="3"/>
          <w:numId w:val="5"/>
        </w:numPr>
        <w:tabs>
          <w:tab w:val="left" w:pos="1086"/>
        </w:tabs>
        <w:spacing w:before="0"/>
        <w:ind w:right="351" w:firstLine="0"/>
        <w:rPr>
          <w:sz w:val="24"/>
          <w:szCs w:val="24"/>
          <w:rPrChange w:id="3310" w:author="DeFelice, John J. (A&amp;F)" w:date="2020-08-02T21:33:00Z">
            <w:rPr>
              <w:sz w:val="20"/>
            </w:rPr>
          </w:rPrChange>
        </w:rPr>
      </w:pPr>
      <w:r w:rsidRPr="002936A9">
        <w:rPr>
          <w:sz w:val="24"/>
          <w:szCs w:val="24"/>
          <w:u w:val="single"/>
          <w:rPrChange w:id="3311" w:author="DeFelice, John J. (A&amp;F)" w:date="2020-08-02T21:33:00Z">
            <w:rPr>
              <w:sz w:val="20"/>
              <w:u w:val="single"/>
            </w:rPr>
          </w:rPrChange>
        </w:rPr>
        <w:t>Presiding Officer's Duties and Powers at Hearings</w:t>
      </w:r>
      <w:r w:rsidRPr="002936A9">
        <w:rPr>
          <w:sz w:val="24"/>
          <w:szCs w:val="24"/>
          <w:rPrChange w:id="3312" w:author="DeFelice, John J. (A&amp;F)" w:date="2020-08-02T21:33:00Z">
            <w:rPr>
              <w:sz w:val="20"/>
            </w:rPr>
          </w:rPrChange>
        </w:rPr>
        <w:t xml:space="preserve">. The Presiding </w:t>
      </w:r>
      <w:r w:rsidRPr="002936A9">
        <w:rPr>
          <w:spacing w:val="-3"/>
          <w:sz w:val="24"/>
          <w:szCs w:val="24"/>
          <w:rPrChange w:id="3313" w:author="DeFelice, John J. (A&amp;F)" w:date="2020-08-02T21:33:00Z">
            <w:rPr>
              <w:spacing w:val="-3"/>
              <w:sz w:val="20"/>
            </w:rPr>
          </w:rPrChange>
        </w:rPr>
        <w:t xml:space="preserve">Officer </w:t>
      </w:r>
      <w:r w:rsidRPr="002936A9">
        <w:rPr>
          <w:sz w:val="24"/>
          <w:szCs w:val="24"/>
          <w:rPrChange w:id="3314" w:author="DeFelice, John J. (A&amp;F)" w:date="2020-08-02T21:33:00Z">
            <w:rPr>
              <w:sz w:val="20"/>
            </w:rPr>
          </w:rPrChange>
        </w:rPr>
        <w:t xml:space="preserve">shall have the duty to conduct a fair hearing to ensure that the rights </w:t>
      </w:r>
      <w:r w:rsidRPr="002936A9">
        <w:rPr>
          <w:spacing w:val="-3"/>
          <w:sz w:val="24"/>
          <w:szCs w:val="24"/>
          <w:rPrChange w:id="3315" w:author="DeFelice, John J. (A&amp;F)" w:date="2020-08-02T21:33:00Z">
            <w:rPr>
              <w:spacing w:val="-3"/>
              <w:sz w:val="20"/>
            </w:rPr>
          </w:rPrChange>
        </w:rPr>
        <w:t xml:space="preserve">of </w:t>
      </w:r>
      <w:r w:rsidRPr="002936A9">
        <w:rPr>
          <w:sz w:val="24"/>
          <w:szCs w:val="24"/>
          <w:rPrChange w:id="3316" w:author="DeFelice, John J. (A&amp;F)" w:date="2020-08-02T21:33:00Z">
            <w:rPr>
              <w:sz w:val="20"/>
            </w:rPr>
          </w:rPrChange>
        </w:rPr>
        <w:t xml:space="preserve">all parties are protected; to define issues; to receive and consider all relevant and reliable evidence, including examining witnesses and authorizing the Agency to pay for an independent medical examination; to exclude irrelevant </w:t>
      </w:r>
      <w:r w:rsidRPr="002936A9">
        <w:rPr>
          <w:spacing w:val="-3"/>
          <w:sz w:val="24"/>
          <w:szCs w:val="24"/>
          <w:rPrChange w:id="3317" w:author="DeFelice, John J. (A&amp;F)" w:date="2020-08-02T21:33:00Z">
            <w:rPr>
              <w:spacing w:val="-3"/>
              <w:sz w:val="20"/>
            </w:rPr>
          </w:rPrChange>
        </w:rPr>
        <w:t xml:space="preserve">or </w:t>
      </w:r>
      <w:r w:rsidRPr="002936A9">
        <w:rPr>
          <w:sz w:val="24"/>
          <w:szCs w:val="24"/>
          <w:rPrChange w:id="3318" w:author="DeFelice, John J. (A&amp;F)" w:date="2020-08-02T21:33:00Z">
            <w:rPr>
              <w:sz w:val="20"/>
            </w:rPr>
          </w:rPrChange>
        </w:rPr>
        <w:t xml:space="preserve">unduly repetitious evidence; to ensure an orderly presentation </w:t>
      </w:r>
      <w:r w:rsidRPr="002936A9">
        <w:rPr>
          <w:spacing w:val="-3"/>
          <w:sz w:val="24"/>
          <w:szCs w:val="24"/>
          <w:rPrChange w:id="3319" w:author="DeFelice, John J. (A&amp;F)" w:date="2020-08-02T21:33:00Z">
            <w:rPr>
              <w:spacing w:val="-3"/>
              <w:sz w:val="20"/>
            </w:rPr>
          </w:rPrChange>
        </w:rPr>
        <w:t xml:space="preserve">of </w:t>
      </w:r>
      <w:r w:rsidRPr="002936A9">
        <w:rPr>
          <w:sz w:val="24"/>
          <w:szCs w:val="24"/>
          <w:rPrChange w:id="3320" w:author="DeFelice, John J. (A&amp;F)" w:date="2020-08-02T21:33:00Z">
            <w:rPr>
              <w:sz w:val="20"/>
            </w:rPr>
          </w:rPrChange>
        </w:rPr>
        <w:t xml:space="preserve">the evidence and issues; to ensure a record is made </w:t>
      </w:r>
      <w:r w:rsidRPr="002936A9">
        <w:rPr>
          <w:spacing w:val="-3"/>
          <w:sz w:val="24"/>
          <w:szCs w:val="24"/>
          <w:rPrChange w:id="3321" w:author="DeFelice, John J. (A&amp;F)" w:date="2020-08-02T21:33:00Z">
            <w:rPr>
              <w:spacing w:val="-3"/>
              <w:sz w:val="20"/>
            </w:rPr>
          </w:rPrChange>
        </w:rPr>
        <w:t xml:space="preserve">of </w:t>
      </w:r>
      <w:r w:rsidRPr="002936A9">
        <w:rPr>
          <w:sz w:val="24"/>
          <w:szCs w:val="24"/>
          <w:rPrChange w:id="3322" w:author="DeFelice, John J. (A&amp;F)" w:date="2020-08-02T21:33:00Z">
            <w:rPr>
              <w:sz w:val="20"/>
            </w:rPr>
          </w:rPrChange>
        </w:rPr>
        <w:t xml:space="preserve">the proceedings; to reach a fair, independent and impartial decision based </w:t>
      </w:r>
      <w:r w:rsidRPr="002936A9">
        <w:rPr>
          <w:spacing w:val="-3"/>
          <w:sz w:val="24"/>
          <w:szCs w:val="24"/>
          <w:rPrChange w:id="3323" w:author="DeFelice, John J. (A&amp;F)" w:date="2020-08-02T21:33:00Z">
            <w:rPr>
              <w:spacing w:val="-3"/>
              <w:sz w:val="20"/>
            </w:rPr>
          </w:rPrChange>
        </w:rPr>
        <w:t xml:space="preserve">upon </w:t>
      </w:r>
      <w:r w:rsidRPr="002936A9">
        <w:rPr>
          <w:sz w:val="24"/>
          <w:szCs w:val="24"/>
          <w:rPrChange w:id="3324" w:author="DeFelice, John J. (A&amp;F)" w:date="2020-08-02T21:33:00Z">
            <w:rPr>
              <w:sz w:val="20"/>
            </w:rPr>
          </w:rPrChange>
        </w:rPr>
        <w:t xml:space="preserve">the issues and evidence presented at the hearing and in accordance with the law; and to reconvene the hearing </w:t>
      </w:r>
      <w:r w:rsidRPr="002936A9">
        <w:rPr>
          <w:spacing w:val="-3"/>
          <w:sz w:val="24"/>
          <w:szCs w:val="24"/>
          <w:rPrChange w:id="3325" w:author="DeFelice, John J. (A&amp;F)" w:date="2020-08-02T21:33:00Z">
            <w:rPr>
              <w:spacing w:val="-3"/>
              <w:sz w:val="20"/>
            </w:rPr>
          </w:rPrChange>
        </w:rPr>
        <w:t xml:space="preserve">with </w:t>
      </w:r>
      <w:r w:rsidRPr="002936A9">
        <w:rPr>
          <w:sz w:val="24"/>
          <w:szCs w:val="24"/>
          <w:rPrChange w:id="3326" w:author="DeFelice, John J. (A&amp;F)" w:date="2020-08-02T21:33:00Z">
            <w:rPr>
              <w:sz w:val="20"/>
            </w:rPr>
          </w:rPrChange>
        </w:rPr>
        <w:t>notice to the parties at any time prior to the decision being</w:t>
      </w:r>
      <w:r w:rsidRPr="002936A9">
        <w:rPr>
          <w:spacing w:val="4"/>
          <w:sz w:val="24"/>
          <w:szCs w:val="24"/>
          <w:rPrChange w:id="3327" w:author="DeFelice, John J. (A&amp;F)" w:date="2020-08-02T21:33:00Z">
            <w:rPr>
              <w:spacing w:val="4"/>
              <w:sz w:val="20"/>
            </w:rPr>
          </w:rPrChange>
        </w:rPr>
        <w:t xml:space="preserve"> </w:t>
      </w:r>
      <w:r w:rsidRPr="002936A9">
        <w:rPr>
          <w:sz w:val="24"/>
          <w:szCs w:val="24"/>
          <w:rPrChange w:id="3328" w:author="DeFelice, John J. (A&amp;F)" w:date="2020-08-02T21:33:00Z">
            <w:rPr>
              <w:sz w:val="20"/>
            </w:rPr>
          </w:rPrChange>
        </w:rPr>
        <w:t>issued.</w:t>
      </w:r>
    </w:p>
    <w:p w14:paraId="20AF295B" w14:textId="77777777" w:rsidR="00141743" w:rsidRPr="002936A9" w:rsidRDefault="007726A7">
      <w:pPr>
        <w:pStyle w:val="ListParagraph"/>
        <w:numPr>
          <w:ilvl w:val="3"/>
          <w:numId w:val="5"/>
        </w:numPr>
        <w:tabs>
          <w:tab w:val="left" w:pos="1124"/>
        </w:tabs>
        <w:spacing w:before="0" w:line="229" w:lineRule="exact"/>
        <w:ind w:left="1123" w:hanging="289"/>
        <w:rPr>
          <w:sz w:val="24"/>
          <w:szCs w:val="24"/>
          <w:rPrChange w:id="3329" w:author="DeFelice, John J. (A&amp;F)" w:date="2020-08-02T21:33:00Z">
            <w:rPr>
              <w:sz w:val="20"/>
            </w:rPr>
          </w:rPrChange>
        </w:rPr>
      </w:pPr>
      <w:r w:rsidRPr="002936A9">
        <w:rPr>
          <w:sz w:val="24"/>
          <w:szCs w:val="24"/>
          <w:u w:val="single"/>
          <w:rPrChange w:id="3330" w:author="DeFelice, John J. (A&amp;F)" w:date="2020-08-02T21:33:00Z">
            <w:rPr>
              <w:sz w:val="20"/>
              <w:u w:val="single"/>
            </w:rPr>
          </w:rPrChange>
        </w:rPr>
        <w:t xml:space="preserve">Rights and Duties </w:t>
      </w:r>
      <w:r w:rsidRPr="002936A9">
        <w:rPr>
          <w:spacing w:val="-3"/>
          <w:sz w:val="24"/>
          <w:szCs w:val="24"/>
          <w:u w:val="single"/>
          <w:rPrChange w:id="3331" w:author="DeFelice, John J. (A&amp;F)" w:date="2020-08-02T21:33:00Z">
            <w:rPr>
              <w:spacing w:val="-3"/>
              <w:sz w:val="20"/>
              <w:u w:val="single"/>
            </w:rPr>
          </w:rPrChange>
        </w:rPr>
        <w:t>of</w:t>
      </w:r>
      <w:r w:rsidRPr="002936A9">
        <w:rPr>
          <w:spacing w:val="-4"/>
          <w:sz w:val="24"/>
          <w:szCs w:val="24"/>
          <w:u w:val="single"/>
          <w:rPrChange w:id="3332" w:author="DeFelice, John J. (A&amp;F)" w:date="2020-08-02T21:33:00Z">
            <w:rPr>
              <w:spacing w:val="-4"/>
              <w:sz w:val="20"/>
              <w:u w:val="single"/>
            </w:rPr>
          </w:rPrChange>
        </w:rPr>
        <w:t xml:space="preserve"> </w:t>
      </w:r>
      <w:r w:rsidRPr="002936A9">
        <w:rPr>
          <w:sz w:val="24"/>
          <w:szCs w:val="24"/>
          <w:u w:val="single"/>
          <w:rPrChange w:id="3333" w:author="DeFelice, John J. (A&amp;F)" w:date="2020-08-02T21:33:00Z">
            <w:rPr>
              <w:sz w:val="20"/>
              <w:u w:val="single"/>
            </w:rPr>
          </w:rPrChange>
        </w:rPr>
        <w:t>Parties</w:t>
      </w:r>
      <w:r w:rsidRPr="002936A9">
        <w:rPr>
          <w:sz w:val="24"/>
          <w:szCs w:val="24"/>
          <w:rPrChange w:id="3334" w:author="DeFelice, John J. (A&amp;F)" w:date="2020-08-02T21:33:00Z">
            <w:rPr>
              <w:sz w:val="20"/>
            </w:rPr>
          </w:rPrChange>
        </w:rPr>
        <w:t>.</w:t>
      </w:r>
    </w:p>
    <w:p w14:paraId="7AD24AD1" w14:textId="77777777" w:rsidR="00141743" w:rsidRPr="002936A9" w:rsidRDefault="007726A7">
      <w:pPr>
        <w:pStyle w:val="ListParagraph"/>
        <w:numPr>
          <w:ilvl w:val="4"/>
          <w:numId w:val="5"/>
        </w:numPr>
        <w:tabs>
          <w:tab w:val="left" w:pos="1398"/>
        </w:tabs>
        <w:spacing w:before="119"/>
        <w:ind w:left="1195" w:right="261" w:firstLine="0"/>
        <w:rPr>
          <w:sz w:val="24"/>
          <w:szCs w:val="24"/>
          <w:rPrChange w:id="3335" w:author="DeFelice, John J. (A&amp;F)" w:date="2020-08-02T21:33:00Z">
            <w:rPr>
              <w:sz w:val="20"/>
            </w:rPr>
          </w:rPrChange>
        </w:rPr>
      </w:pPr>
      <w:r w:rsidRPr="002936A9">
        <w:rPr>
          <w:sz w:val="24"/>
          <w:szCs w:val="24"/>
          <w:rPrChange w:id="3336" w:author="DeFelice, John J. (A&amp;F)" w:date="2020-08-02T21:33:00Z">
            <w:rPr>
              <w:sz w:val="20"/>
            </w:rPr>
          </w:rPrChange>
        </w:rPr>
        <w:t xml:space="preserve">Each Party may present his </w:t>
      </w:r>
      <w:r w:rsidRPr="002936A9">
        <w:rPr>
          <w:spacing w:val="-5"/>
          <w:sz w:val="24"/>
          <w:szCs w:val="24"/>
          <w:rPrChange w:id="3337" w:author="DeFelice, John J. (A&amp;F)" w:date="2020-08-02T21:33:00Z">
            <w:rPr>
              <w:spacing w:val="-5"/>
              <w:sz w:val="20"/>
            </w:rPr>
          </w:rPrChange>
        </w:rPr>
        <w:t xml:space="preserve">or </w:t>
      </w:r>
      <w:r w:rsidRPr="002936A9">
        <w:rPr>
          <w:sz w:val="24"/>
          <w:szCs w:val="24"/>
          <w:rPrChange w:id="3338" w:author="DeFelice, John J. (A&amp;F)" w:date="2020-08-02T21:33:00Z">
            <w:rPr>
              <w:sz w:val="20"/>
            </w:rPr>
          </w:rPrChange>
        </w:rPr>
        <w:t xml:space="preserve">her </w:t>
      </w:r>
      <w:r w:rsidRPr="002936A9">
        <w:rPr>
          <w:spacing w:val="-4"/>
          <w:sz w:val="24"/>
          <w:szCs w:val="24"/>
          <w:rPrChange w:id="3339" w:author="DeFelice, John J. (A&amp;F)" w:date="2020-08-02T21:33:00Z">
            <w:rPr>
              <w:spacing w:val="-4"/>
              <w:sz w:val="20"/>
            </w:rPr>
          </w:rPrChange>
        </w:rPr>
        <w:t xml:space="preserve">own </w:t>
      </w:r>
      <w:proofErr w:type="gramStart"/>
      <w:r w:rsidRPr="002936A9">
        <w:rPr>
          <w:sz w:val="24"/>
          <w:szCs w:val="24"/>
          <w:rPrChange w:id="3340" w:author="DeFelice, John J. (A&amp;F)" w:date="2020-08-02T21:33:00Z">
            <w:rPr>
              <w:sz w:val="20"/>
            </w:rPr>
          </w:rPrChange>
        </w:rPr>
        <w:t xml:space="preserve">case, </w:t>
      </w:r>
      <w:r w:rsidRPr="002936A9">
        <w:rPr>
          <w:spacing w:val="-3"/>
          <w:sz w:val="24"/>
          <w:szCs w:val="24"/>
          <w:rPrChange w:id="3341" w:author="DeFelice, John J. (A&amp;F)" w:date="2020-08-02T21:33:00Z">
            <w:rPr>
              <w:spacing w:val="-3"/>
              <w:sz w:val="20"/>
            </w:rPr>
          </w:rPrChange>
        </w:rPr>
        <w:t>or</w:t>
      </w:r>
      <w:proofErr w:type="gramEnd"/>
      <w:r w:rsidRPr="002936A9">
        <w:rPr>
          <w:spacing w:val="-3"/>
          <w:sz w:val="24"/>
          <w:szCs w:val="24"/>
          <w:rPrChange w:id="3342" w:author="DeFelice, John J. (A&amp;F)" w:date="2020-08-02T21:33:00Z">
            <w:rPr>
              <w:spacing w:val="-3"/>
              <w:sz w:val="20"/>
            </w:rPr>
          </w:rPrChange>
        </w:rPr>
        <w:t xml:space="preserve"> </w:t>
      </w:r>
      <w:r w:rsidRPr="002936A9">
        <w:rPr>
          <w:sz w:val="24"/>
          <w:szCs w:val="24"/>
          <w:rPrChange w:id="3343" w:author="DeFelice, John J. (A&amp;F)" w:date="2020-08-02T21:33:00Z">
            <w:rPr>
              <w:sz w:val="20"/>
            </w:rPr>
          </w:rPrChange>
        </w:rPr>
        <w:t xml:space="preserve">may be assisted by an Authorized Representative at his </w:t>
      </w:r>
      <w:r w:rsidRPr="002936A9">
        <w:rPr>
          <w:spacing w:val="-3"/>
          <w:sz w:val="24"/>
          <w:szCs w:val="24"/>
          <w:rPrChange w:id="3344" w:author="DeFelice, John J. (A&amp;F)" w:date="2020-08-02T21:33:00Z">
            <w:rPr>
              <w:spacing w:val="-3"/>
              <w:sz w:val="20"/>
            </w:rPr>
          </w:rPrChange>
        </w:rPr>
        <w:t xml:space="preserve">or </w:t>
      </w:r>
      <w:r w:rsidRPr="002936A9">
        <w:rPr>
          <w:sz w:val="24"/>
          <w:szCs w:val="24"/>
          <w:rPrChange w:id="3345" w:author="DeFelice, John J. (A&amp;F)" w:date="2020-08-02T21:33:00Z">
            <w:rPr>
              <w:sz w:val="20"/>
            </w:rPr>
          </w:rPrChange>
        </w:rPr>
        <w:t xml:space="preserve">her expense. The </w:t>
      </w:r>
      <w:r w:rsidRPr="002936A9">
        <w:rPr>
          <w:spacing w:val="-3"/>
          <w:sz w:val="24"/>
          <w:szCs w:val="24"/>
          <w:rPrChange w:id="3346" w:author="DeFelice, John J. (A&amp;F)" w:date="2020-08-02T21:33:00Z">
            <w:rPr>
              <w:spacing w:val="-3"/>
              <w:sz w:val="20"/>
            </w:rPr>
          </w:rPrChange>
        </w:rPr>
        <w:t xml:space="preserve">Party, or </w:t>
      </w:r>
      <w:r w:rsidRPr="002936A9">
        <w:rPr>
          <w:sz w:val="24"/>
          <w:szCs w:val="24"/>
          <w:rPrChange w:id="3347" w:author="DeFelice, John J. (A&amp;F)" w:date="2020-08-02T21:33:00Z">
            <w:rPr>
              <w:sz w:val="20"/>
            </w:rPr>
          </w:rPrChange>
        </w:rPr>
        <w:t>Authorized Representative, shall have a right</w:t>
      </w:r>
      <w:r w:rsidRPr="002936A9">
        <w:rPr>
          <w:spacing w:val="26"/>
          <w:sz w:val="24"/>
          <w:szCs w:val="24"/>
          <w:rPrChange w:id="3348" w:author="DeFelice, John J. (A&amp;F)" w:date="2020-08-02T21:33:00Z">
            <w:rPr>
              <w:spacing w:val="26"/>
              <w:sz w:val="20"/>
            </w:rPr>
          </w:rPrChange>
        </w:rPr>
        <w:t xml:space="preserve"> </w:t>
      </w:r>
      <w:r w:rsidRPr="002936A9">
        <w:rPr>
          <w:sz w:val="24"/>
          <w:szCs w:val="24"/>
          <w:rPrChange w:id="3349" w:author="DeFelice, John J. (A&amp;F)" w:date="2020-08-02T21:33:00Z">
            <w:rPr>
              <w:sz w:val="20"/>
            </w:rPr>
          </w:rPrChange>
        </w:rPr>
        <w:t>to:</w:t>
      </w:r>
    </w:p>
    <w:p w14:paraId="708D2E0E" w14:textId="77777777" w:rsidR="00141743" w:rsidRPr="002936A9" w:rsidRDefault="007726A7">
      <w:pPr>
        <w:pStyle w:val="ListParagraph"/>
        <w:numPr>
          <w:ilvl w:val="5"/>
          <w:numId w:val="5"/>
        </w:numPr>
        <w:tabs>
          <w:tab w:val="left" w:pos="1748"/>
        </w:tabs>
        <w:ind w:hanging="193"/>
        <w:rPr>
          <w:sz w:val="24"/>
          <w:szCs w:val="24"/>
          <w:rPrChange w:id="3350" w:author="DeFelice, John J. (A&amp;F)" w:date="2020-08-02T21:33:00Z">
            <w:rPr>
              <w:sz w:val="20"/>
            </w:rPr>
          </w:rPrChange>
        </w:rPr>
      </w:pPr>
      <w:r w:rsidRPr="002936A9">
        <w:rPr>
          <w:sz w:val="24"/>
          <w:szCs w:val="24"/>
          <w:rPrChange w:id="3351" w:author="DeFelice, John J. (A&amp;F)" w:date="2020-08-02T21:33:00Z">
            <w:rPr>
              <w:sz w:val="20"/>
            </w:rPr>
          </w:rPrChange>
        </w:rPr>
        <w:t>present</w:t>
      </w:r>
      <w:r w:rsidRPr="002936A9">
        <w:rPr>
          <w:spacing w:val="-2"/>
          <w:sz w:val="24"/>
          <w:szCs w:val="24"/>
          <w:rPrChange w:id="3352" w:author="DeFelice, John J. (A&amp;F)" w:date="2020-08-02T21:33:00Z">
            <w:rPr>
              <w:spacing w:val="-2"/>
              <w:sz w:val="20"/>
            </w:rPr>
          </w:rPrChange>
        </w:rPr>
        <w:t xml:space="preserve"> </w:t>
      </w:r>
      <w:proofErr w:type="gramStart"/>
      <w:r w:rsidRPr="002936A9">
        <w:rPr>
          <w:sz w:val="24"/>
          <w:szCs w:val="24"/>
          <w:rPrChange w:id="3353" w:author="DeFelice, John J. (A&amp;F)" w:date="2020-08-02T21:33:00Z">
            <w:rPr>
              <w:sz w:val="20"/>
            </w:rPr>
          </w:rPrChange>
        </w:rPr>
        <w:t>witnesses;</w:t>
      </w:r>
      <w:proofErr w:type="gramEnd"/>
    </w:p>
    <w:p w14:paraId="732CD248" w14:textId="77777777" w:rsidR="00141743" w:rsidRPr="002936A9" w:rsidRDefault="007726A7">
      <w:pPr>
        <w:pStyle w:val="ListParagraph"/>
        <w:numPr>
          <w:ilvl w:val="5"/>
          <w:numId w:val="5"/>
        </w:numPr>
        <w:tabs>
          <w:tab w:val="left" w:pos="1758"/>
        </w:tabs>
        <w:spacing w:before="0"/>
        <w:ind w:left="1555" w:right="671" w:firstLine="0"/>
        <w:rPr>
          <w:sz w:val="24"/>
          <w:szCs w:val="24"/>
          <w:rPrChange w:id="3354" w:author="DeFelice, John J. (A&amp;F)" w:date="2020-08-02T21:33:00Z">
            <w:rPr>
              <w:sz w:val="20"/>
            </w:rPr>
          </w:rPrChange>
        </w:rPr>
      </w:pPr>
      <w:r w:rsidRPr="002936A9">
        <w:rPr>
          <w:sz w:val="24"/>
          <w:szCs w:val="24"/>
          <w:rPrChange w:id="3355" w:author="DeFelice, John J. (A&amp;F)" w:date="2020-08-02T21:33:00Z">
            <w:rPr>
              <w:sz w:val="20"/>
            </w:rPr>
          </w:rPrChange>
        </w:rPr>
        <w:t xml:space="preserve">present and establish all relevant facts and circumstances by oral testimony and documentary </w:t>
      </w:r>
      <w:proofErr w:type="gramStart"/>
      <w:r w:rsidRPr="002936A9">
        <w:rPr>
          <w:sz w:val="24"/>
          <w:szCs w:val="24"/>
          <w:rPrChange w:id="3356" w:author="DeFelice, John J. (A&amp;F)" w:date="2020-08-02T21:33:00Z">
            <w:rPr>
              <w:sz w:val="20"/>
            </w:rPr>
          </w:rPrChange>
        </w:rPr>
        <w:t>evidence;</w:t>
      </w:r>
      <w:proofErr w:type="gramEnd"/>
    </w:p>
    <w:p w14:paraId="198C1676" w14:textId="77777777" w:rsidR="00141743" w:rsidRPr="002936A9" w:rsidRDefault="007726A7">
      <w:pPr>
        <w:pStyle w:val="ListParagraph"/>
        <w:numPr>
          <w:ilvl w:val="5"/>
          <w:numId w:val="5"/>
        </w:numPr>
        <w:tabs>
          <w:tab w:val="left" w:pos="1748"/>
        </w:tabs>
        <w:spacing w:before="1"/>
        <w:ind w:hanging="193"/>
        <w:rPr>
          <w:sz w:val="24"/>
          <w:szCs w:val="24"/>
          <w:rPrChange w:id="3357" w:author="DeFelice, John J. (A&amp;F)" w:date="2020-08-02T21:33:00Z">
            <w:rPr>
              <w:sz w:val="20"/>
            </w:rPr>
          </w:rPrChange>
        </w:rPr>
      </w:pPr>
      <w:r w:rsidRPr="002936A9">
        <w:rPr>
          <w:sz w:val="24"/>
          <w:szCs w:val="24"/>
          <w:rPrChange w:id="3358" w:author="DeFelice, John J. (A&amp;F)" w:date="2020-08-02T21:33:00Z">
            <w:rPr>
              <w:sz w:val="20"/>
            </w:rPr>
          </w:rPrChange>
        </w:rPr>
        <w:t>advance any pertinent arguments without undue</w:t>
      </w:r>
      <w:r w:rsidRPr="002936A9">
        <w:rPr>
          <w:spacing w:val="-12"/>
          <w:sz w:val="24"/>
          <w:szCs w:val="24"/>
          <w:rPrChange w:id="3359" w:author="DeFelice, John J. (A&amp;F)" w:date="2020-08-02T21:33:00Z">
            <w:rPr>
              <w:spacing w:val="-12"/>
              <w:sz w:val="20"/>
            </w:rPr>
          </w:rPrChange>
        </w:rPr>
        <w:t xml:space="preserve"> </w:t>
      </w:r>
      <w:proofErr w:type="gramStart"/>
      <w:r w:rsidRPr="002936A9">
        <w:rPr>
          <w:sz w:val="24"/>
          <w:szCs w:val="24"/>
          <w:rPrChange w:id="3360" w:author="DeFelice, John J. (A&amp;F)" w:date="2020-08-02T21:33:00Z">
            <w:rPr>
              <w:sz w:val="20"/>
            </w:rPr>
          </w:rPrChange>
        </w:rPr>
        <w:t>interference;</w:t>
      </w:r>
      <w:proofErr w:type="gramEnd"/>
    </w:p>
    <w:p w14:paraId="2E465B8D" w14:textId="77777777" w:rsidR="00141743" w:rsidRPr="002936A9" w:rsidRDefault="007726A7">
      <w:pPr>
        <w:pStyle w:val="ListParagraph"/>
        <w:numPr>
          <w:ilvl w:val="5"/>
          <w:numId w:val="5"/>
        </w:numPr>
        <w:tabs>
          <w:tab w:val="left" w:pos="1758"/>
        </w:tabs>
        <w:spacing w:before="0"/>
        <w:ind w:left="1757" w:hanging="203"/>
        <w:rPr>
          <w:sz w:val="24"/>
          <w:szCs w:val="24"/>
          <w:rPrChange w:id="3361" w:author="DeFelice, John J. (A&amp;F)" w:date="2020-08-02T21:33:00Z">
            <w:rPr>
              <w:sz w:val="20"/>
            </w:rPr>
          </w:rPrChange>
        </w:rPr>
      </w:pPr>
      <w:r w:rsidRPr="002936A9">
        <w:rPr>
          <w:sz w:val="24"/>
          <w:szCs w:val="24"/>
          <w:rPrChange w:id="3362" w:author="DeFelice, John J. (A&amp;F)" w:date="2020-08-02T21:33:00Z">
            <w:rPr>
              <w:sz w:val="20"/>
            </w:rPr>
          </w:rPrChange>
        </w:rPr>
        <w:t xml:space="preserve">question </w:t>
      </w:r>
      <w:r w:rsidRPr="002936A9">
        <w:rPr>
          <w:spacing w:val="-3"/>
          <w:sz w:val="24"/>
          <w:szCs w:val="24"/>
          <w:rPrChange w:id="3363" w:author="DeFelice, John J. (A&amp;F)" w:date="2020-08-02T21:33:00Z">
            <w:rPr>
              <w:spacing w:val="-3"/>
              <w:sz w:val="20"/>
            </w:rPr>
          </w:rPrChange>
        </w:rPr>
        <w:t xml:space="preserve">or </w:t>
      </w:r>
      <w:r w:rsidRPr="002936A9">
        <w:rPr>
          <w:sz w:val="24"/>
          <w:szCs w:val="24"/>
          <w:rPrChange w:id="3364" w:author="DeFelice, John J. (A&amp;F)" w:date="2020-08-02T21:33:00Z">
            <w:rPr>
              <w:sz w:val="20"/>
            </w:rPr>
          </w:rPrChange>
        </w:rPr>
        <w:t>refute any testimony including an opportunity to cross-examine adverse witnesses;</w:t>
      </w:r>
      <w:r w:rsidRPr="002936A9">
        <w:rPr>
          <w:spacing w:val="-27"/>
          <w:sz w:val="24"/>
          <w:szCs w:val="24"/>
          <w:rPrChange w:id="3365" w:author="DeFelice, John J. (A&amp;F)" w:date="2020-08-02T21:33:00Z">
            <w:rPr>
              <w:spacing w:val="-27"/>
              <w:sz w:val="20"/>
            </w:rPr>
          </w:rPrChange>
        </w:rPr>
        <w:t xml:space="preserve"> </w:t>
      </w:r>
      <w:r w:rsidRPr="002936A9">
        <w:rPr>
          <w:sz w:val="24"/>
          <w:szCs w:val="24"/>
          <w:rPrChange w:id="3366" w:author="DeFelice, John J. (A&amp;F)" w:date="2020-08-02T21:33:00Z">
            <w:rPr>
              <w:sz w:val="20"/>
            </w:rPr>
          </w:rPrChange>
        </w:rPr>
        <w:t>and</w:t>
      </w:r>
    </w:p>
    <w:p w14:paraId="5C32E9EB" w14:textId="77777777" w:rsidR="00141743" w:rsidRPr="002936A9" w:rsidRDefault="007726A7">
      <w:pPr>
        <w:pStyle w:val="ListParagraph"/>
        <w:numPr>
          <w:ilvl w:val="5"/>
          <w:numId w:val="5"/>
        </w:numPr>
        <w:tabs>
          <w:tab w:val="left" w:pos="1748"/>
        </w:tabs>
        <w:spacing w:before="1"/>
        <w:ind w:left="1555" w:right="296" w:firstLine="0"/>
        <w:rPr>
          <w:sz w:val="24"/>
          <w:szCs w:val="24"/>
          <w:rPrChange w:id="3367" w:author="DeFelice, John J. (A&amp;F)" w:date="2020-08-02T21:33:00Z">
            <w:rPr>
              <w:sz w:val="20"/>
            </w:rPr>
          </w:rPrChange>
        </w:rPr>
      </w:pPr>
      <w:r w:rsidRPr="002936A9">
        <w:rPr>
          <w:sz w:val="24"/>
          <w:szCs w:val="24"/>
          <w:rPrChange w:id="3368" w:author="DeFelice, John J. (A&amp;F)" w:date="2020-08-02T21:33:00Z">
            <w:rPr>
              <w:sz w:val="20"/>
            </w:rPr>
          </w:rPrChange>
        </w:rPr>
        <w:t xml:space="preserve">examine and introduce evidence from his </w:t>
      </w:r>
      <w:r w:rsidRPr="002936A9">
        <w:rPr>
          <w:spacing w:val="-3"/>
          <w:sz w:val="24"/>
          <w:szCs w:val="24"/>
          <w:rPrChange w:id="3369" w:author="DeFelice, John J. (A&amp;F)" w:date="2020-08-02T21:33:00Z">
            <w:rPr>
              <w:spacing w:val="-3"/>
              <w:sz w:val="20"/>
            </w:rPr>
          </w:rPrChange>
        </w:rPr>
        <w:t xml:space="preserve">or </w:t>
      </w:r>
      <w:r w:rsidRPr="002936A9">
        <w:rPr>
          <w:sz w:val="24"/>
          <w:szCs w:val="24"/>
          <w:rPrChange w:id="3370" w:author="DeFelice, John J. (A&amp;F)" w:date="2020-08-02T21:33:00Z">
            <w:rPr>
              <w:sz w:val="20"/>
            </w:rPr>
          </w:rPrChange>
        </w:rPr>
        <w:t xml:space="preserve">her case </w:t>
      </w:r>
      <w:proofErr w:type="gramStart"/>
      <w:r w:rsidRPr="002936A9">
        <w:rPr>
          <w:sz w:val="24"/>
          <w:szCs w:val="24"/>
          <w:rPrChange w:id="3371" w:author="DeFelice, John J. (A&amp;F)" w:date="2020-08-02T21:33:00Z">
            <w:rPr>
              <w:sz w:val="20"/>
            </w:rPr>
          </w:rPrChange>
        </w:rPr>
        <w:t>record, and</w:t>
      </w:r>
      <w:proofErr w:type="gramEnd"/>
      <w:r w:rsidRPr="002936A9">
        <w:rPr>
          <w:sz w:val="24"/>
          <w:szCs w:val="24"/>
          <w:rPrChange w:id="3372" w:author="DeFelice, John J. (A&amp;F)" w:date="2020-08-02T21:33:00Z">
            <w:rPr>
              <w:sz w:val="20"/>
            </w:rPr>
          </w:rPrChange>
        </w:rPr>
        <w:t xml:space="preserve"> examine and introduce any other pertinent</w:t>
      </w:r>
      <w:r w:rsidRPr="002936A9">
        <w:rPr>
          <w:spacing w:val="-2"/>
          <w:sz w:val="24"/>
          <w:szCs w:val="24"/>
          <w:rPrChange w:id="3373" w:author="DeFelice, John J. (A&amp;F)" w:date="2020-08-02T21:33:00Z">
            <w:rPr>
              <w:spacing w:val="-2"/>
              <w:sz w:val="20"/>
            </w:rPr>
          </w:rPrChange>
        </w:rPr>
        <w:t xml:space="preserve"> </w:t>
      </w:r>
      <w:r w:rsidRPr="002936A9">
        <w:rPr>
          <w:sz w:val="24"/>
          <w:szCs w:val="24"/>
          <w:rPrChange w:id="3374" w:author="DeFelice, John J. (A&amp;F)" w:date="2020-08-02T21:33:00Z">
            <w:rPr>
              <w:sz w:val="20"/>
            </w:rPr>
          </w:rPrChange>
        </w:rPr>
        <w:t>documents.</w:t>
      </w:r>
    </w:p>
    <w:p w14:paraId="2844B0F8" w14:textId="77777777" w:rsidR="00141743" w:rsidRPr="002936A9" w:rsidRDefault="007726A7">
      <w:pPr>
        <w:pStyle w:val="ListParagraph"/>
        <w:numPr>
          <w:ilvl w:val="4"/>
          <w:numId w:val="5"/>
        </w:numPr>
        <w:tabs>
          <w:tab w:val="left" w:pos="1398"/>
        </w:tabs>
        <w:ind w:left="1397" w:hanging="203"/>
        <w:rPr>
          <w:sz w:val="24"/>
          <w:szCs w:val="24"/>
          <w:rPrChange w:id="3375" w:author="DeFelice, John J. (A&amp;F)" w:date="2020-08-02T21:33:00Z">
            <w:rPr>
              <w:sz w:val="20"/>
            </w:rPr>
          </w:rPrChange>
        </w:rPr>
      </w:pPr>
      <w:r w:rsidRPr="002936A9">
        <w:rPr>
          <w:sz w:val="24"/>
          <w:szCs w:val="24"/>
          <w:rPrChange w:id="3376" w:author="DeFelice, John J. (A&amp;F)" w:date="2020-08-02T21:33:00Z">
            <w:rPr>
              <w:sz w:val="20"/>
            </w:rPr>
          </w:rPrChange>
        </w:rPr>
        <w:t xml:space="preserve">The </w:t>
      </w:r>
      <w:r w:rsidRPr="002936A9">
        <w:rPr>
          <w:spacing w:val="-3"/>
          <w:sz w:val="24"/>
          <w:szCs w:val="24"/>
          <w:rPrChange w:id="3377" w:author="DeFelice, John J. (A&amp;F)" w:date="2020-08-02T21:33:00Z">
            <w:rPr>
              <w:spacing w:val="-3"/>
              <w:sz w:val="20"/>
            </w:rPr>
          </w:rPrChange>
        </w:rPr>
        <w:t xml:space="preserve">Agency, </w:t>
      </w:r>
      <w:r w:rsidRPr="002936A9">
        <w:rPr>
          <w:sz w:val="24"/>
          <w:szCs w:val="24"/>
          <w:rPrChange w:id="3378" w:author="DeFelice, John J. (A&amp;F)" w:date="2020-08-02T21:33:00Z">
            <w:rPr>
              <w:sz w:val="20"/>
            </w:rPr>
          </w:rPrChange>
        </w:rPr>
        <w:t xml:space="preserve">in addition to the rights and duties </w:t>
      </w:r>
      <w:r w:rsidRPr="002936A9">
        <w:rPr>
          <w:spacing w:val="-3"/>
          <w:sz w:val="24"/>
          <w:szCs w:val="24"/>
          <w:rPrChange w:id="3379" w:author="DeFelice, John J. (A&amp;F)" w:date="2020-08-02T21:33:00Z">
            <w:rPr>
              <w:spacing w:val="-3"/>
              <w:sz w:val="20"/>
            </w:rPr>
          </w:rPrChange>
        </w:rPr>
        <w:t xml:space="preserve">above, </w:t>
      </w:r>
      <w:r w:rsidRPr="002936A9">
        <w:rPr>
          <w:sz w:val="24"/>
          <w:szCs w:val="24"/>
          <w:rPrChange w:id="3380" w:author="DeFelice, John J. (A&amp;F)" w:date="2020-08-02T21:33:00Z">
            <w:rPr>
              <w:sz w:val="20"/>
            </w:rPr>
          </w:rPrChange>
        </w:rPr>
        <w:t>at 801 CMR 1.02</w:t>
      </w:r>
      <w:r w:rsidRPr="002936A9">
        <w:rPr>
          <w:spacing w:val="-2"/>
          <w:sz w:val="24"/>
          <w:szCs w:val="24"/>
          <w:rPrChange w:id="3381" w:author="DeFelice, John J. (A&amp;F)" w:date="2020-08-02T21:33:00Z">
            <w:rPr>
              <w:spacing w:val="-2"/>
              <w:sz w:val="20"/>
            </w:rPr>
          </w:rPrChange>
        </w:rPr>
        <w:t xml:space="preserve"> </w:t>
      </w:r>
      <w:r w:rsidRPr="002936A9">
        <w:rPr>
          <w:sz w:val="24"/>
          <w:szCs w:val="24"/>
          <w:rPrChange w:id="3382" w:author="DeFelice, John J. (A&amp;F)" w:date="2020-08-02T21:33:00Z">
            <w:rPr>
              <w:sz w:val="20"/>
            </w:rPr>
          </w:rPrChange>
        </w:rPr>
        <w:t>(10)(g)1.:</w:t>
      </w:r>
    </w:p>
    <w:p w14:paraId="6E45D057" w14:textId="77777777" w:rsidR="00141743" w:rsidRPr="002936A9" w:rsidRDefault="007726A7">
      <w:pPr>
        <w:pStyle w:val="ListParagraph"/>
        <w:numPr>
          <w:ilvl w:val="5"/>
          <w:numId w:val="5"/>
        </w:numPr>
        <w:tabs>
          <w:tab w:val="left" w:pos="1748"/>
        </w:tabs>
        <w:spacing w:before="115"/>
        <w:ind w:left="1555" w:right="658" w:firstLine="0"/>
        <w:rPr>
          <w:sz w:val="24"/>
          <w:szCs w:val="24"/>
          <w:rPrChange w:id="3383" w:author="DeFelice, John J. (A&amp;F)" w:date="2020-08-02T21:33:00Z">
            <w:rPr>
              <w:sz w:val="20"/>
            </w:rPr>
          </w:rPrChange>
        </w:rPr>
      </w:pPr>
      <w:r w:rsidRPr="002936A9">
        <w:rPr>
          <w:sz w:val="24"/>
          <w:szCs w:val="24"/>
          <w:rPrChange w:id="3384" w:author="DeFelice, John J. (A&amp;F)" w:date="2020-08-02T21:33:00Z">
            <w:rPr>
              <w:sz w:val="20"/>
            </w:rPr>
          </w:rPrChange>
        </w:rPr>
        <w:t xml:space="preserve">is responsible </w:t>
      </w:r>
      <w:r w:rsidRPr="002936A9">
        <w:rPr>
          <w:spacing w:val="-4"/>
          <w:sz w:val="24"/>
          <w:szCs w:val="24"/>
          <w:rPrChange w:id="3385" w:author="DeFelice, John J. (A&amp;F)" w:date="2020-08-02T21:33:00Z">
            <w:rPr>
              <w:spacing w:val="-4"/>
              <w:sz w:val="20"/>
            </w:rPr>
          </w:rPrChange>
        </w:rPr>
        <w:t xml:space="preserve">for </w:t>
      </w:r>
      <w:r w:rsidRPr="002936A9">
        <w:rPr>
          <w:sz w:val="24"/>
          <w:szCs w:val="24"/>
          <w:rPrChange w:id="3386" w:author="DeFelice, John J. (A&amp;F)" w:date="2020-08-02T21:33:00Z">
            <w:rPr>
              <w:sz w:val="20"/>
            </w:rPr>
          </w:rPrChange>
        </w:rPr>
        <w:t xml:space="preserve">submitting at the hearing all documented information </w:t>
      </w:r>
      <w:r w:rsidRPr="002936A9">
        <w:rPr>
          <w:spacing w:val="-5"/>
          <w:sz w:val="24"/>
          <w:szCs w:val="24"/>
          <w:rPrChange w:id="3387" w:author="DeFelice, John J. (A&amp;F)" w:date="2020-08-02T21:33:00Z">
            <w:rPr>
              <w:spacing w:val="-5"/>
              <w:sz w:val="20"/>
            </w:rPr>
          </w:rPrChange>
        </w:rPr>
        <w:t xml:space="preserve">on </w:t>
      </w:r>
      <w:r w:rsidRPr="002936A9">
        <w:rPr>
          <w:spacing w:val="-3"/>
          <w:sz w:val="24"/>
          <w:szCs w:val="24"/>
          <w:rPrChange w:id="3388" w:author="DeFelice, John J. (A&amp;F)" w:date="2020-08-02T21:33:00Z">
            <w:rPr>
              <w:spacing w:val="-3"/>
              <w:sz w:val="20"/>
            </w:rPr>
          </w:rPrChange>
        </w:rPr>
        <w:t xml:space="preserve">which </w:t>
      </w:r>
      <w:r w:rsidRPr="002936A9">
        <w:rPr>
          <w:sz w:val="24"/>
          <w:szCs w:val="24"/>
          <w:rPrChange w:id="3389" w:author="DeFelice, John J. (A&amp;F)" w:date="2020-08-02T21:33:00Z">
            <w:rPr>
              <w:sz w:val="20"/>
            </w:rPr>
          </w:rPrChange>
        </w:rPr>
        <w:t xml:space="preserve">its action </w:t>
      </w:r>
      <w:r w:rsidRPr="002936A9">
        <w:rPr>
          <w:spacing w:val="-3"/>
          <w:sz w:val="24"/>
          <w:szCs w:val="24"/>
          <w:rPrChange w:id="3390" w:author="DeFelice, John J. (A&amp;F)" w:date="2020-08-02T21:33:00Z">
            <w:rPr>
              <w:spacing w:val="-3"/>
              <w:sz w:val="20"/>
            </w:rPr>
          </w:rPrChange>
        </w:rPr>
        <w:t xml:space="preserve">or </w:t>
      </w:r>
      <w:r w:rsidRPr="002936A9">
        <w:rPr>
          <w:sz w:val="24"/>
          <w:szCs w:val="24"/>
          <w:rPrChange w:id="3391" w:author="DeFelice, John J. (A&amp;F)" w:date="2020-08-02T21:33:00Z">
            <w:rPr>
              <w:sz w:val="20"/>
            </w:rPr>
          </w:rPrChange>
        </w:rPr>
        <w:t>motions are</w:t>
      </w:r>
      <w:r w:rsidRPr="002936A9">
        <w:rPr>
          <w:spacing w:val="-6"/>
          <w:sz w:val="24"/>
          <w:szCs w:val="24"/>
          <w:rPrChange w:id="3392" w:author="DeFelice, John J. (A&amp;F)" w:date="2020-08-02T21:33:00Z">
            <w:rPr>
              <w:spacing w:val="-6"/>
              <w:sz w:val="20"/>
            </w:rPr>
          </w:rPrChange>
        </w:rPr>
        <w:t xml:space="preserve"> </w:t>
      </w:r>
      <w:proofErr w:type="gramStart"/>
      <w:r w:rsidRPr="002936A9">
        <w:rPr>
          <w:sz w:val="24"/>
          <w:szCs w:val="24"/>
          <w:rPrChange w:id="3393" w:author="DeFelice, John J. (A&amp;F)" w:date="2020-08-02T21:33:00Z">
            <w:rPr>
              <w:sz w:val="20"/>
            </w:rPr>
          </w:rPrChange>
        </w:rPr>
        <w:t>based;</w:t>
      </w:r>
      <w:proofErr w:type="gramEnd"/>
    </w:p>
    <w:p w14:paraId="075686EE" w14:textId="77777777" w:rsidR="00141743" w:rsidRPr="002936A9" w:rsidRDefault="007726A7">
      <w:pPr>
        <w:pStyle w:val="ListParagraph"/>
        <w:numPr>
          <w:ilvl w:val="5"/>
          <w:numId w:val="5"/>
        </w:numPr>
        <w:tabs>
          <w:tab w:val="left" w:pos="1758"/>
        </w:tabs>
        <w:spacing w:before="1"/>
        <w:ind w:left="1757" w:hanging="203"/>
        <w:rPr>
          <w:sz w:val="24"/>
          <w:szCs w:val="24"/>
          <w:rPrChange w:id="3394" w:author="DeFelice, John J. (A&amp;F)" w:date="2020-08-02T21:33:00Z">
            <w:rPr>
              <w:sz w:val="20"/>
            </w:rPr>
          </w:rPrChange>
        </w:rPr>
      </w:pPr>
      <w:r w:rsidRPr="002936A9">
        <w:rPr>
          <w:sz w:val="24"/>
          <w:szCs w:val="24"/>
          <w:rPrChange w:id="3395" w:author="DeFelice, John J. (A&amp;F)" w:date="2020-08-02T21:33:00Z">
            <w:rPr>
              <w:sz w:val="20"/>
            </w:rPr>
          </w:rPrChange>
        </w:rPr>
        <w:t>shall introduce into the hearing only material which pertains to the issues;</w:t>
      </w:r>
      <w:r w:rsidRPr="002936A9">
        <w:rPr>
          <w:spacing w:val="-25"/>
          <w:sz w:val="24"/>
          <w:szCs w:val="24"/>
          <w:rPrChange w:id="3396" w:author="DeFelice, John J. (A&amp;F)" w:date="2020-08-02T21:33:00Z">
            <w:rPr>
              <w:spacing w:val="-25"/>
              <w:sz w:val="20"/>
            </w:rPr>
          </w:rPrChange>
        </w:rPr>
        <w:t xml:space="preserve"> </w:t>
      </w:r>
      <w:r w:rsidRPr="002936A9">
        <w:rPr>
          <w:sz w:val="24"/>
          <w:szCs w:val="24"/>
          <w:rPrChange w:id="3397" w:author="DeFelice, John J. (A&amp;F)" w:date="2020-08-02T21:33:00Z">
            <w:rPr>
              <w:sz w:val="20"/>
            </w:rPr>
          </w:rPrChange>
        </w:rPr>
        <w:t>and</w:t>
      </w:r>
    </w:p>
    <w:p w14:paraId="1D830C8A" w14:textId="77777777" w:rsidR="00141743" w:rsidRPr="002936A9" w:rsidRDefault="007726A7">
      <w:pPr>
        <w:pStyle w:val="ListParagraph"/>
        <w:numPr>
          <w:ilvl w:val="5"/>
          <w:numId w:val="5"/>
        </w:numPr>
        <w:tabs>
          <w:tab w:val="left" w:pos="1748"/>
        </w:tabs>
        <w:spacing w:before="1"/>
        <w:ind w:left="1555" w:right="176" w:firstLine="0"/>
        <w:rPr>
          <w:sz w:val="24"/>
          <w:szCs w:val="24"/>
          <w:rPrChange w:id="3398" w:author="DeFelice, John J. (A&amp;F)" w:date="2020-08-02T21:33:00Z">
            <w:rPr>
              <w:sz w:val="20"/>
            </w:rPr>
          </w:rPrChange>
        </w:rPr>
      </w:pPr>
      <w:r w:rsidRPr="002936A9">
        <w:rPr>
          <w:sz w:val="24"/>
          <w:szCs w:val="24"/>
          <w:rPrChange w:id="3399" w:author="DeFelice, John J. (A&amp;F)" w:date="2020-08-02T21:33:00Z">
            <w:rPr>
              <w:sz w:val="20"/>
            </w:rPr>
          </w:rPrChange>
        </w:rPr>
        <w:t xml:space="preserve">may designate and may send a staff person to the hearing to testify as to its action </w:t>
      </w:r>
      <w:r w:rsidRPr="002936A9">
        <w:rPr>
          <w:spacing w:val="-5"/>
          <w:sz w:val="24"/>
          <w:szCs w:val="24"/>
          <w:rPrChange w:id="3400" w:author="DeFelice, John J. (A&amp;F)" w:date="2020-08-02T21:33:00Z">
            <w:rPr>
              <w:spacing w:val="-5"/>
              <w:sz w:val="20"/>
            </w:rPr>
          </w:rPrChange>
        </w:rPr>
        <w:t xml:space="preserve">or </w:t>
      </w:r>
      <w:r w:rsidRPr="002936A9">
        <w:rPr>
          <w:sz w:val="24"/>
          <w:szCs w:val="24"/>
          <w:rPrChange w:id="3401" w:author="DeFelice, John J. (A&amp;F)" w:date="2020-08-02T21:33:00Z">
            <w:rPr>
              <w:sz w:val="20"/>
            </w:rPr>
          </w:rPrChange>
        </w:rPr>
        <w:t xml:space="preserve">inaction. </w:t>
      </w:r>
      <w:r w:rsidRPr="002936A9">
        <w:rPr>
          <w:spacing w:val="-3"/>
          <w:sz w:val="24"/>
          <w:szCs w:val="24"/>
          <w:rPrChange w:id="3402" w:author="DeFelice, John J. (A&amp;F)" w:date="2020-08-02T21:33:00Z">
            <w:rPr>
              <w:spacing w:val="-3"/>
              <w:sz w:val="20"/>
            </w:rPr>
          </w:rPrChange>
        </w:rPr>
        <w:t xml:space="preserve">In </w:t>
      </w:r>
      <w:r w:rsidRPr="002936A9">
        <w:rPr>
          <w:sz w:val="24"/>
          <w:szCs w:val="24"/>
          <w:rPrChange w:id="3403" w:author="DeFelice, John J. (A&amp;F)" w:date="2020-08-02T21:33:00Z">
            <w:rPr>
              <w:sz w:val="20"/>
            </w:rPr>
          </w:rPrChange>
        </w:rPr>
        <w:t xml:space="preserve">cases involving the judgment </w:t>
      </w:r>
      <w:r w:rsidRPr="002936A9">
        <w:rPr>
          <w:spacing w:val="-3"/>
          <w:sz w:val="24"/>
          <w:szCs w:val="24"/>
          <w:rPrChange w:id="3404" w:author="DeFelice, John J. (A&amp;F)" w:date="2020-08-02T21:33:00Z">
            <w:rPr>
              <w:spacing w:val="-3"/>
              <w:sz w:val="20"/>
            </w:rPr>
          </w:rPrChange>
        </w:rPr>
        <w:t xml:space="preserve">of </w:t>
      </w:r>
      <w:r w:rsidRPr="002936A9">
        <w:rPr>
          <w:sz w:val="24"/>
          <w:szCs w:val="24"/>
          <w:rPrChange w:id="3405" w:author="DeFelice, John J. (A&amp;F)" w:date="2020-08-02T21:33:00Z">
            <w:rPr>
              <w:sz w:val="20"/>
            </w:rPr>
          </w:rPrChange>
        </w:rPr>
        <w:t xml:space="preserve">the Case Manager relative to reduction, suspension, </w:t>
      </w:r>
      <w:r w:rsidRPr="002936A9">
        <w:rPr>
          <w:spacing w:val="-3"/>
          <w:sz w:val="24"/>
          <w:szCs w:val="24"/>
          <w:rPrChange w:id="3406" w:author="DeFelice, John J. (A&amp;F)" w:date="2020-08-02T21:33:00Z">
            <w:rPr>
              <w:spacing w:val="-3"/>
              <w:sz w:val="20"/>
            </w:rPr>
          </w:rPrChange>
        </w:rPr>
        <w:t xml:space="preserve">or </w:t>
      </w:r>
      <w:r w:rsidRPr="002936A9">
        <w:rPr>
          <w:sz w:val="24"/>
          <w:szCs w:val="24"/>
          <w:rPrChange w:id="3407" w:author="DeFelice, John J. (A&amp;F)" w:date="2020-08-02T21:33:00Z">
            <w:rPr>
              <w:sz w:val="20"/>
            </w:rPr>
          </w:rPrChange>
        </w:rPr>
        <w:t xml:space="preserve">termination </w:t>
      </w:r>
      <w:r w:rsidRPr="002936A9">
        <w:rPr>
          <w:spacing w:val="-3"/>
          <w:sz w:val="24"/>
          <w:szCs w:val="24"/>
          <w:rPrChange w:id="3408" w:author="DeFelice, John J. (A&amp;F)" w:date="2020-08-02T21:33:00Z">
            <w:rPr>
              <w:spacing w:val="-3"/>
              <w:sz w:val="20"/>
            </w:rPr>
          </w:rPrChange>
        </w:rPr>
        <w:t xml:space="preserve">of </w:t>
      </w:r>
      <w:r w:rsidRPr="002936A9">
        <w:rPr>
          <w:sz w:val="24"/>
          <w:szCs w:val="24"/>
          <w:rPrChange w:id="3409" w:author="DeFelice, John J. (A&amp;F)" w:date="2020-08-02T21:33:00Z">
            <w:rPr>
              <w:sz w:val="20"/>
            </w:rPr>
          </w:rPrChange>
        </w:rPr>
        <w:t xml:space="preserve">services, the Case Manager, </w:t>
      </w:r>
      <w:r w:rsidRPr="002936A9">
        <w:rPr>
          <w:spacing w:val="-5"/>
          <w:sz w:val="24"/>
          <w:szCs w:val="24"/>
          <w:rPrChange w:id="3410" w:author="DeFelice, John J. (A&amp;F)" w:date="2020-08-02T21:33:00Z">
            <w:rPr>
              <w:spacing w:val="-5"/>
              <w:sz w:val="20"/>
            </w:rPr>
          </w:rPrChange>
        </w:rPr>
        <w:t xml:space="preserve">or </w:t>
      </w:r>
      <w:r w:rsidRPr="002936A9">
        <w:rPr>
          <w:sz w:val="24"/>
          <w:szCs w:val="24"/>
          <w:rPrChange w:id="3411" w:author="DeFelice, John J. (A&amp;F)" w:date="2020-08-02T21:33:00Z">
            <w:rPr>
              <w:sz w:val="20"/>
            </w:rPr>
          </w:rPrChange>
        </w:rPr>
        <w:t xml:space="preserve">a person authorized to represent the Case Manager, shall </w:t>
      </w:r>
      <w:r w:rsidRPr="002936A9">
        <w:rPr>
          <w:spacing w:val="-3"/>
          <w:sz w:val="24"/>
          <w:szCs w:val="24"/>
          <w:rPrChange w:id="3412" w:author="DeFelice, John J. (A&amp;F)" w:date="2020-08-02T21:33:00Z">
            <w:rPr>
              <w:spacing w:val="-3"/>
              <w:sz w:val="20"/>
            </w:rPr>
          </w:rPrChange>
        </w:rPr>
        <w:t xml:space="preserve">be </w:t>
      </w:r>
      <w:r w:rsidRPr="002936A9">
        <w:rPr>
          <w:sz w:val="24"/>
          <w:szCs w:val="24"/>
          <w:rPrChange w:id="3413" w:author="DeFelice, John J. (A&amp;F)" w:date="2020-08-02T21:33:00Z">
            <w:rPr>
              <w:sz w:val="20"/>
            </w:rPr>
          </w:rPrChange>
        </w:rPr>
        <w:t>present at the</w:t>
      </w:r>
      <w:r w:rsidRPr="002936A9">
        <w:rPr>
          <w:spacing w:val="-6"/>
          <w:sz w:val="24"/>
          <w:szCs w:val="24"/>
          <w:rPrChange w:id="3414" w:author="DeFelice, John J. (A&amp;F)" w:date="2020-08-02T21:33:00Z">
            <w:rPr>
              <w:spacing w:val="-6"/>
              <w:sz w:val="20"/>
            </w:rPr>
          </w:rPrChange>
        </w:rPr>
        <w:t xml:space="preserve"> </w:t>
      </w:r>
      <w:r w:rsidRPr="002936A9">
        <w:rPr>
          <w:sz w:val="24"/>
          <w:szCs w:val="24"/>
          <w:rPrChange w:id="3415" w:author="DeFelice, John J. (A&amp;F)" w:date="2020-08-02T21:33:00Z">
            <w:rPr>
              <w:sz w:val="20"/>
            </w:rPr>
          </w:rPrChange>
        </w:rPr>
        <w:t>hearing.</w:t>
      </w:r>
    </w:p>
    <w:p w14:paraId="4784C6D3" w14:textId="77777777" w:rsidR="00141743" w:rsidRPr="002936A9" w:rsidRDefault="007726A7">
      <w:pPr>
        <w:pStyle w:val="ListParagraph"/>
        <w:numPr>
          <w:ilvl w:val="3"/>
          <w:numId w:val="5"/>
        </w:numPr>
        <w:tabs>
          <w:tab w:val="left" w:pos="1120"/>
        </w:tabs>
        <w:ind w:left="1119" w:hanging="285"/>
        <w:rPr>
          <w:sz w:val="24"/>
          <w:szCs w:val="24"/>
          <w:rPrChange w:id="3416" w:author="DeFelice, John J. (A&amp;F)" w:date="2020-08-02T21:33:00Z">
            <w:rPr>
              <w:sz w:val="20"/>
            </w:rPr>
          </w:rPrChange>
        </w:rPr>
      </w:pPr>
      <w:r w:rsidRPr="002936A9">
        <w:rPr>
          <w:sz w:val="24"/>
          <w:szCs w:val="24"/>
          <w:u w:val="single"/>
          <w:rPrChange w:id="3417" w:author="DeFelice, John J. (A&amp;F)" w:date="2020-08-02T21:33:00Z">
            <w:rPr>
              <w:sz w:val="20"/>
              <w:u w:val="single"/>
            </w:rPr>
          </w:rPrChange>
        </w:rPr>
        <w:t>Evidence</w:t>
      </w:r>
      <w:r w:rsidRPr="002936A9">
        <w:rPr>
          <w:sz w:val="24"/>
          <w:szCs w:val="24"/>
          <w:rPrChange w:id="3418" w:author="DeFelice, John J. (A&amp;F)" w:date="2020-08-02T21:33:00Z">
            <w:rPr>
              <w:sz w:val="20"/>
            </w:rPr>
          </w:rPrChange>
        </w:rPr>
        <w:t>.</w:t>
      </w:r>
    </w:p>
    <w:p w14:paraId="4BCC6B70" w14:textId="77777777" w:rsidR="00141743" w:rsidRPr="002936A9" w:rsidRDefault="007726A7">
      <w:pPr>
        <w:pStyle w:val="ListParagraph"/>
        <w:numPr>
          <w:ilvl w:val="4"/>
          <w:numId w:val="5"/>
        </w:numPr>
        <w:tabs>
          <w:tab w:val="left" w:pos="1403"/>
        </w:tabs>
        <w:ind w:left="1195" w:right="150" w:firstLine="0"/>
        <w:rPr>
          <w:sz w:val="24"/>
          <w:szCs w:val="24"/>
          <w:rPrChange w:id="3419" w:author="DeFelice, John J. (A&amp;F)" w:date="2020-08-02T21:33:00Z">
            <w:rPr>
              <w:sz w:val="20"/>
            </w:rPr>
          </w:rPrChange>
        </w:rPr>
      </w:pPr>
      <w:r w:rsidRPr="002936A9">
        <w:rPr>
          <w:sz w:val="24"/>
          <w:szCs w:val="24"/>
          <w:rPrChange w:id="3420" w:author="DeFelice, John J. (A&amp;F)" w:date="2020-08-02T21:33:00Z">
            <w:rPr>
              <w:sz w:val="20"/>
            </w:rPr>
          </w:rPrChange>
        </w:rPr>
        <w:t xml:space="preserve">General. The Agency </w:t>
      </w:r>
      <w:r w:rsidRPr="002936A9">
        <w:rPr>
          <w:spacing w:val="-3"/>
          <w:sz w:val="24"/>
          <w:szCs w:val="24"/>
          <w:rPrChange w:id="3421" w:author="DeFelice, John J. (A&amp;F)" w:date="2020-08-02T21:33:00Z">
            <w:rPr>
              <w:spacing w:val="-3"/>
              <w:sz w:val="20"/>
            </w:rPr>
          </w:rPrChange>
        </w:rPr>
        <w:t xml:space="preserve">or </w:t>
      </w:r>
      <w:r w:rsidRPr="002936A9">
        <w:rPr>
          <w:sz w:val="24"/>
          <w:szCs w:val="24"/>
          <w:rPrChange w:id="3422" w:author="DeFelice, John J. (A&amp;F)" w:date="2020-08-02T21:33:00Z">
            <w:rPr>
              <w:sz w:val="20"/>
            </w:rPr>
          </w:rPrChange>
        </w:rPr>
        <w:t xml:space="preserve">Presiding Officer shall admit and consider evidence in </w:t>
      </w:r>
      <w:r w:rsidRPr="002936A9">
        <w:rPr>
          <w:sz w:val="24"/>
          <w:szCs w:val="24"/>
          <w:rPrChange w:id="3423" w:author="DeFelice, John J. (A&amp;F)" w:date="2020-08-02T21:33:00Z">
            <w:rPr>
              <w:sz w:val="20"/>
            </w:rPr>
          </w:rPrChange>
        </w:rPr>
        <w:lastRenderedPageBreak/>
        <w:t>accordance with M.G.L. c. 30A, §</w:t>
      </w:r>
      <w:r w:rsidRPr="002936A9">
        <w:rPr>
          <w:spacing w:val="5"/>
          <w:sz w:val="24"/>
          <w:szCs w:val="24"/>
          <w:rPrChange w:id="3424" w:author="DeFelice, John J. (A&amp;F)" w:date="2020-08-02T21:33:00Z">
            <w:rPr>
              <w:spacing w:val="5"/>
              <w:sz w:val="20"/>
            </w:rPr>
          </w:rPrChange>
        </w:rPr>
        <w:t xml:space="preserve"> </w:t>
      </w:r>
      <w:r w:rsidRPr="002936A9">
        <w:rPr>
          <w:sz w:val="24"/>
          <w:szCs w:val="24"/>
          <w:rPrChange w:id="3425" w:author="DeFelice, John J. (A&amp;F)" w:date="2020-08-02T21:33:00Z">
            <w:rPr>
              <w:sz w:val="20"/>
            </w:rPr>
          </w:rPrChange>
        </w:rPr>
        <w:t>11(2).</w:t>
      </w:r>
    </w:p>
    <w:p w14:paraId="7C4278E8" w14:textId="77777777" w:rsidR="00141743" w:rsidRPr="002936A9" w:rsidRDefault="007726A7">
      <w:pPr>
        <w:pStyle w:val="ListParagraph"/>
        <w:numPr>
          <w:ilvl w:val="4"/>
          <w:numId w:val="5"/>
        </w:numPr>
        <w:tabs>
          <w:tab w:val="left" w:pos="1403"/>
        </w:tabs>
        <w:spacing w:before="2" w:line="237" w:lineRule="auto"/>
        <w:ind w:left="1195" w:right="152" w:firstLine="0"/>
        <w:rPr>
          <w:sz w:val="24"/>
          <w:szCs w:val="24"/>
          <w:rPrChange w:id="3426" w:author="DeFelice, John J. (A&amp;F)" w:date="2020-08-02T21:33:00Z">
            <w:rPr>
              <w:sz w:val="20"/>
            </w:rPr>
          </w:rPrChange>
        </w:rPr>
      </w:pPr>
      <w:r w:rsidRPr="002936A9">
        <w:rPr>
          <w:sz w:val="24"/>
          <w:szCs w:val="24"/>
          <w:rPrChange w:id="3427" w:author="DeFelice, John J. (A&amp;F)" w:date="2020-08-02T21:33:00Z">
            <w:rPr>
              <w:sz w:val="20"/>
            </w:rPr>
          </w:rPrChange>
        </w:rPr>
        <w:t xml:space="preserve">Presented at Hearing. Except as the </w:t>
      </w:r>
      <w:r w:rsidRPr="002936A9">
        <w:rPr>
          <w:spacing w:val="-3"/>
          <w:sz w:val="24"/>
          <w:szCs w:val="24"/>
          <w:rPrChange w:id="3428" w:author="DeFelice, John J. (A&amp;F)" w:date="2020-08-02T21:33:00Z">
            <w:rPr>
              <w:spacing w:val="-3"/>
              <w:sz w:val="20"/>
            </w:rPr>
          </w:rPrChange>
        </w:rPr>
        <w:t xml:space="preserve">Agency, </w:t>
      </w:r>
      <w:r w:rsidRPr="002936A9">
        <w:rPr>
          <w:sz w:val="24"/>
          <w:szCs w:val="24"/>
          <w:rPrChange w:id="3429" w:author="DeFelice, John J. (A&amp;F)" w:date="2020-08-02T21:33:00Z">
            <w:rPr>
              <w:sz w:val="20"/>
            </w:rPr>
          </w:rPrChange>
        </w:rPr>
        <w:t xml:space="preserve">its designee, </w:t>
      </w:r>
      <w:r w:rsidRPr="002936A9">
        <w:rPr>
          <w:spacing w:val="-3"/>
          <w:sz w:val="24"/>
          <w:szCs w:val="24"/>
          <w:rPrChange w:id="3430" w:author="DeFelice, John J. (A&amp;F)" w:date="2020-08-02T21:33:00Z">
            <w:rPr>
              <w:spacing w:val="-3"/>
              <w:sz w:val="20"/>
            </w:rPr>
          </w:rPrChange>
        </w:rPr>
        <w:t xml:space="preserve">or </w:t>
      </w:r>
      <w:r w:rsidRPr="002936A9">
        <w:rPr>
          <w:sz w:val="24"/>
          <w:szCs w:val="24"/>
          <w:rPrChange w:id="3431" w:author="DeFelice, John J. (A&amp;F)" w:date="2020-08-02T21:33:00Z">
            <w:rPr>
              <w:sz w:val="20"/>
            </w:rPr>
          </w:rPrChange>
        </w:rPr>
        <w:t xml:space="preserve">Presiding </w:t>
      </w:r>
      <w:r w:rsidRPr="002936A9">
        <w:rPr>
          <w:spacing w:val="-3"/>
          <w:sz w:val="24"/>
          <w:szCs w:val="24"/>
          <w:rPrChange w:id="3432" w:author="DeFelice, John J. (A&amp;F)" w:date="2020-08-02T21:33:00Z">
            <w:rPr>
              <w:spacing w:val="-3"/>
              <w:sz w:val="20"/>
            </w:rPr>
          </w:rPrChange>
        </w:rPr>
        <w:t xml:space="preserve">Officer </w:t>
      </w:r>
      <w:r w:rsidRPr="002936A9">
        <w:rPr>
          <w:sz w:val="24"/>
          <w:szCs w:val="24"/>
          <w:rPrChange w:id="3433" w:author="DeFelice, John J. (A&amp;F)" w:date="2020-08-02T21:33:00Z">
            <w:rPr>
              <w:sz w:val="20"/>
            </w:rPr>
          </w:rPrChange>
        </w:rPr>
        <w:t xml:space="preserve">may otherwise order, any documentary evidence </w:t>
      </w:r>
      <w:r w:rsidRPr="002936A9">
        <w:rPr>
          <w:spacing w:val="-3"/>
          <w:sz w:val="24"/>
          <w:szCs w:val="24"/>
          <w:rPrChange w:id="3434" w:author="DeFelice, John J. (A&amp;F)" w:date="2020-08-02T21:33:00Z">
            <w:rPr>
              <w:spacing w:val="-3"/>
              <w:sz w:val="20"/>
            </w:rPr>
          </w:rPrChange>
        </w:rPr>
        <w:t xml:space="preserve">on </w:t>
      </w:r>
      <w:r w:rsidRPr="002936A9">
        <w:rPr>
          <w:sz w:val="24"/>
          <w:szCs w:val="24"/>
          <w:rPrChange w:id="3435" w:author="DeFelice, John J. (A&amp;F)" w:date="2020-08-02T21:33:00Z">
            <w:rPr>
              <w:sz w:val="20"/>
            </w:rPr>
          </w:rPrChange>
        </w:rPr>
        <w:t xml:space="preserve">which a decision is based must </w:t>
      </w:r>
      <w:r w:rsidRPr="002936A9">
        <w:rPr>
          <w:spacing w:val="-3"/>
          <w:sz w:val="24"/>
          <w:szCs w:val="24"/>
          <w:rPrChange w:id="3436" w:author="DeFelice, John J. (A&amp;F)" w:date="2020-08-02T21:33:00Z">
            <w:rPr>
              <w:spacing w:val="-3"/>
              <w:sz w:val="20"/>
            </w:rPr>
          </w:rPrChange>
        </w:rPr>
        <w:t xml:space="preserve">be </w:t>
      </w:r>
      <w:r w:rsidRPr="002936A9">
        <w:rPr>
          <w:sz w:val="24"/>
          <w:szCs w:val="24"/>
          <w:rPrChange w:id="3437" w:author="DeFelice, John J. (A&amp;F)" w:date="2020-08-02T21:33:00Z">
            <w:rPr>
              <w:sz w:val="20"/>
            </w:rPr>
          </w:rPrChange>
        </w:rPr>
        <w:t xml:space="preserve">presented either at the hearing or, in cases submitted without a hearing pursuant to 801 CMR 1.02 (10)(b), before notification that the case is ready for decision. Copies </w:t>
      </w:r>
      <w:r w:rsidRPr="002936A9">
        <w:rPr>
          <w:spacing w:val="-3"/>
          <w:sz w:val="24"/>
          <w:szCs w:val="24"/>
          <w:rPrChange w:id="3438" w:author="DeFelice, John J. (A&amp;F)" w:date="2020-08-02T21:33:00Z">
            <w:rPr>
              <w:spacing w:val="-3"/>
              <w:sz w:val="20"/>
            </w:rPr>
          </w:rPrChange>
        </w:rPr>
        <w:t xml:space="preserve">of </w:t>
      </w:r>
      <w:r w:rsidRPr="002936A9">
        <w:rPr>
          <w:sz w:val="24"/>
          <w:szCs w:val="24"/>
          <w:rPrChange w:id="3439" w:author="DeFelice, John J. (A&amp;F)" w:date="2020-08-02T21:33:00Z">
            <w:rPr>
              <w:sz w:val="20"/>
            </w:rPr>
          </w:rPrChange>
        </w:rPr>
        <w:t xml:space="preserve">any evidence shall </w:t>
      </w:r>
      <w:r w:rsidRPr="002936A9">
        <w:rPr>
          <w:spacing w:val="-3"/>
          <w:sz w:val="24"/>
          <w:szCs w:val="24"/>
          <w:rPrChange w:id="3440" w:author="DeFelice, John J. (A&amp;F)" w:date="2020-08-02T21:33:00Z">
            <w:rPr>
              <w:spacing w:val="-3"/>
              <w:sz w:val="20"/>
            </w:rPr>
          </w:rPrChange>
        </w:rPr>
        <w:t xml:space="preserve">be </w:t>
      </w:r>
      <w:r w:rsidRPr="002936A9">
        <w:rPr>
          <w:sz w:val="24"/>
          <w:szCs w:val="24"/>
          <w:rPrChange w:id="3441" w:author="DeFelice, John J. (A&amp;F)" w:date="2020-08-02T21:33:00Z">
            <w:rPr>
              <w:sz w:val="20"/>
            </w:rPr>
          </w:rPrChange>
        </w:rPr>
        <w:t>provided to all other</w:t>
      </w:r>
      <w:r w:rsidRPr="002936A9">
        <w:rPr>
          <w:spacing w:val="-4"/>
          <w:sz w:val="24"/>
          <w:szCs w:val="24"/>
          <w:rPrChange w:id="3442" w:author="DeFelice, John J. (A&amp;F)" w:date="2020-08-02T21:33:00Z">
            <w:rPr>
              <w:spacing w:val="-4"/>
              <w:sz w:val="20"/>
            </w:rPr>
          </w:rPrChange>
        </w:rPr>
        <w:t xml:space="preserve"> </w:t>
      </w:r>
      <w:r w:rsidRPr="002936A9">
        <w:rPr>
          <w:sz w:val="24"/>
          <w:szCs w:val="24"/>
          <w:rPrChange w:id="3443" w:author="DeFelice, John J. (A&amp;F)" w:date="2020-08-02T21:33:00Z">
            <w:rPr>
              <w:sz w:val="20"/>
            </w:rPr>
          </w:rPrChange>
        </w:rPr>
        <w:t>Parties.</w:t>
      </w:r>
    </w:p>
    <w:p w14:paraId="1D255897" w14:textId="77777777" w:rsidR="00141743" w:rsidRPr="002936A9" w:rsidRDefault="007726A7">
      <w:pPr>
        <w:pStyle w:val="ListParagraph"/>
        <w:numPr>
          <w:ilvl w:val="4"/>
          <w:numId w:val="5"/>
        </w:numPr>
        <w:tabs>
          <w:tab w:val="left" w:pos="1403"/>
        </w:tabs>
        <w:spacing w:before="5"/>
        <w:ind w:left="1195" w:right="346" w:firstLine="0"/>
        <w:rPr>
          <w:sz w:val="24"/>
          <w:szCs w:val="24"/>
          <w:rPrChange w:id="3444" w:author="DeFelice, John J. (A&amp;F)" w:date="2020-08-02T21:33:00Z">
            <w:rPr>
              <w:sz w:val="20"/>
            </w:rPr>
          </w:rPrChange>
        </w:rPr>
      </w:pPr>
      <w:r w:rsidRPr="002936A9">
        <w:rPr>
          <w:sz w:val="24"/>
          <w:szCs w:val="24"/>
          <w:rPrChange w:id="3445" w:author="DeFelice, John J. (A&amp;F)" w:date="2020-08-02T21:33:00Z">
            <w:rPr>
              <w:sz w:val="20"/>
            </w:rPr>
          </w:rPrChange>
        </w:rPr>
        <w:t xml:space="preserve">Oral </w:t>
      </w:r>
      <w:r w:rsidRPr="002936A9">
        <w:rPr>
          <w:spacing w:val="-3"/>
          <w:sz w:val="24"/>
          <w:szCs w:val="24"/>
          <w:rPrChange w:id="3446" w:author="DeFelice, John J. (A&amp;F)" w:date="2020-08-02T21:33:00Z">
            <w:rPr>
              <w:spacing w:val="-3"/>
              <w:sz w:val="20"/>
            </w:rPr>
          </w:rPrChange>
        </w:rPr>
        <w:t xml:space="preserve">Testimony. </w:t>
      </w:r>
      <w:r w:rsidRPr="002936A9">
        <w:rPr>
          <w:sz w:val="24"/>
          <w:szCs w:val="24"/>
          <w:rPrChange w:id="3447" w:author="DeFelice, John J. (A&amp;F)" w:date="2020-08-02T21:33:00Z">
            <w:rPr>
              <w:sz w:val="20"/>
            </w:rPr>
          </w:rPrChange>
        </w:rPr>
        <w:t xml:space="preserve">Oral testimony shall </w:t>
      </w:r>
      <w:r w:rsidRPr="002936A9">
        <w:rPr>
          <w:spacing w:val="-3"/>
          <w:sz w:val="24"/>
          <w:szCs w:val="24"/>
          <w:rPrChange w:id="3448" w:author="DeFelice, John J. (A&amp;F)" w:date="2020-08-02T21:33:00Z">
            <w:rPr>
              <w:spacing w:val="-3"/>
              <w:sz w:val="20"/>
            </w:rPr>
          </w:rPrChange>
        </w:rPr>
        <w:t xml:space="preserve">be </w:t>
      </w:r>
      <w:r w:rsidRPr="002936A9">
        <w:rPr>
          <w:sz w:val="24"/>
          <w:szCs w:val="24"/>
          <w:rPrChange w:id="3449" w:author="DeFelice, John J. (A&amp;F)" w:date="2020-08-02T21:33:00Z">
            <w:rPr>
              <w:sz w:val="20"/>
            </w:rPr>
          </w:rPrChange>
        </w:rPr>
        <w:t xml:space="preserve">given under oath </w:t>
      </w:r>
      <w:r w:rsidRPr="002936A9">
        <w:rPr>
          <w:spacing w:val="-3"/>
          <w:sz w:val="24"/>
          <w:szCs w:val="24"/>
          <w:rPrChange w:id="3450" w:author="DeFelice, John J. (A&amp;F)" w:date="2020-08-02T21:33:00Z">
            <w:rPr>
              <w:spacing w:val="-3"/>
              <w:sz w:val="20"/>
            </w:rPr>
          </w:rPrChange>
        </w:rPr>
        <w:t xml:space="preserve">or </w:t>
      </w:r>
      <w:r w:rsidRPr="002936A9">
        <w:rPr>
          <w:sz w:val="24"/>
          <w:szCs w:val="24"/>
          <w:rPrChange w:id="3451" w:author="DeFelice, John J. (A&amp;F)" w:date="2020-08-02T21:33:00Z">
            <w:rPr>
              <w:sz w:val="20"/>
            </w:rPr>
          </w:rPrChange>
        </w:rPr>
        <w:t xml:space="preserve">affirmation. Witnesses shall </w:t>
      </w:r>
      <w:r w:rsidRPr="002936A9">
        <w:rPr>
          <w:spacing w:val="-3"/>
          <w:sz w:val="24"/>
          <w:szCs w:val="24"/>
          <w:rPrChange w:id="3452" w:author="DeFelice, John J. (A&amp;F)" w:date="2020-08-02T21:33:00Z">
            <w:rPr>
              <w:spacing w:val="-3"/>
              <w:sz w:val="20"/>
            </w:rPr>
          </w:rPrChange>
        </w:rPr>
        <w:t xml:space="preserve">be </w:t>
      </w:r>
      <w:r w:rsidRPr="002936A9">
        <w:rPr>
          <w:sz w:val="24"/>
          <w:szCs w:val="24"/>
          <w:rPrChange w:id="3453" w:author="DeFelice, John J. (A&amp;F)" w:date="2020-08-02T21:33:00Z">
            <w:rPr>
              <w:sz w:val="20"/>
            </w:rPr>
          </w:rPrChange>
        </w:rPr>
        <w:t>available for examination and</w:t>
      </w:r>
      <w:r w:rsidRPr="002936A9">
        <w:rPr>
          <w:spacing w:val="10"/>
          <w:sz w:val="24"/>
          <w:szCs w:val="24"/>
          <w:rPrChange w:id="3454" w:author="DeFelice, John J. (A&amp;F)" w:date="2020-08-02T21:33:00Z">
            <w:rPr>
              <w:spacing w:val="10"/>
              <w:sz w:val="20"/>
            </w:rPr>
          </w:rPrChange>
        </w:rPr>
        <w:t xml:space="preserve"> </w:t>
      </w:r>
      <w:r w:rsidRPr="002936A9">
        <w:rPr>
          <w:sz w:val="24"/>
          <w:szCs w:val="24"/>
          <w:rPrChange w:id="3455" w:author="DeFelice, John J. (A&amp;F)" w:date="2020-08-02T21:33:00Z">
            <w:rPr>
              <w:sz w:val="20"/>
            </w:rPr>
          </w:rPrChange>
        </w:rPr>
        <w:t>cross-examination.</w:t>
      </w:r>
    </w:p>
    <w:p w14:paraId="3CC45985" w14:textId="77777777" w:rsidR="00141743" w:rsidRPr="002936A9" w:rsidRDefault="007726A7">
      <w:pPr>
        <w:pStyle w:val="ListParagraph"/>
        <w:numPr>
          <w:ilvl w:val="4"/>
          <w:numId w:val="5"/>
        </w:numPr>
        <w:tabs>
          <w:tab w:val="left" w:pos="1403"/>
        </w:tabs>
        <w:spacing w:before="0"/>
        <w:ind w:left="1195" w:right="642" w:firstLine="0"/>
        <w:rPr>
          <w:sz w:val="24"/>
          <w:szCs w:val="24"/>
          <w:rPrChange w:id="3456" w:author="DeFelice, John J. (A&amp;F)" w:date="2020-08-02T21:33:00Z">
            <w:rPr>
              <w:sz w:val="20"/>
            </w:rPr>
          </w:rPrChange>
        </w:rPr>
      </w:pPr>
      <w:r w:rsidRPr="002936A9">
        <w:rPr>
          <w:sz w:val="24"/>
          <w:szCs w:val="24"/>
          <w:rPrChange w:id="3457" w:author="DeFelice, John J. (A&amp;F)" w:date="2020-08-02T21:33:00Z">
            <w:rPr>
              <w:sz w:val="20"/>
            </w:rPr>
          </w:rPrChange>
        </w:rPr>
        <w:t xml:space="preserve">Stipulations. Stipulations may </w:t>
      </w:r>
      <w:r w:rsidRPr="002936A9">
        <w:rPr>
          <w:spacing w:val="-3"/>
          <w:sz w:val="24"/>
          <w:szCs w:val="24"/>
          <w:rPrChange w:id="3458" w:author="DeFelice, John J. (A&amp;F)" w:date="2020-08-02T21:33:00Z">
            <w:rPr>
              <w:spacing w:val="-3"/>
              <w:sz w:val="20"/>
            </w:rPr>
          </w:rPrChange>
        </w:rPr>
        <w:t xml:space="preserve">be </w:t>
      </w:r>
      <w:r w:rsidRPr="002936A9">
        <w:rPr>
          <w:sz w:val="24"/>
          <w:szCs w:val="24"/>
          <w:rPrChange w:id="3459" w:author="DeFelice, John J. (A&amp;F)" w:date="2020-08-02T21:33:00Z">
            <w:rPr>
              <w:sz w:val="20"/>
            </w:rPr>
          </w:rPrChange>
        </w:rPr>
        <w:t xml:space="preserve">used as evidence in accordance </w:t>
      </w:r>
      <w:r w:rsidRPr="002936A9">
        <w:rPr>
          <w:spacing w:val="-3"/>
          <w:sz w:val="24"/>
          <w:szCs w:val="24"/>
          <w:rPrChange w:id="3460" w:author="DeFelice, John J. (A&amp;F)" w:date="2020-08-02T21:33:00Z">
            <w:rPr>
              <w:spacing w:val="-3"/>
              <w:sz w:val="20"/>
            </w:rPr>
          </w:rPrChange>
        </w:rPr>
        <w:t xml:space="preserve">with </w:t>
      </w:r>
      <w:r w:rsidRPr="002936A9">
        <w:rPr>
          <w:sz w:val="24"/>
          <w:szCs w:val="24"/>
          <w:rPrChange w:id="3461" w:author="DeFelice, John J. (A&amp;F)" w:date="2020-08-02T21:33:00Z">
            <w:rPr>
              <w:sz w:val="20"/>
            </w:rPr>
          </w:rPrChange>
        </w:rPr>
        <w:t xml:space="preserve">the provisions </w:t>
      </w:r>
      <w:r w:rsidRPr="002936A9">
        <w:rPr>
          <w:spacing w:val="-3"/>
          <w:sz w:val="24"/>
          <w:szCs w:val="24"/>
          <w:rPrChange w:id="3462" w:author="DeFelice, John J. (A&amp;F)" w:date="2020-08-02T21:33:00Z">
            <w:rPr>
              <w:spacing w:val="-3"/>
              <w:sz w:val="20"/>
            </w:rPr>
          </w:rPrChange>
        </w:rPr>
        <w:t xml:space="preserve">of </w:t>
      </w:r>
      <w:r w:rsidRPr="002936A9">
        <w:rPr>
          <w:sz w:val="24"/>
          <w:szCs w:val="24"/>
          <w:rPrChange w:id="3463" w:author="DeFelice, John J. (A&amp;F)" w:date="2020-08-02T21:33:00Z">
            <w:rPr>
              <w:sz w:val="20"/>
            </w:rPr>
          </w:rPrChange>
        </w:rPr>
        <w:t>801 CMR 1.01(10)(b).</w:t>
      </w:r>
    </w:p>
    <w:p w14:paraId="53AB13CA" w14:textId="77777777" w:rsidR="00141743" w:rsidRPr="002936A9" w:rsidRDefault="007726A7">
      <w:pPr>
        <w:pStyle w:val="ListParagraph"/>
        <w:numPr>
          <w:ilvl w:val="4"/>
          <w:numId w:val="5"/>
        </w:numPr>
        <w:tabs>
          <w:tab w:val="left" w:pos="1403"/>
        </w:tabs>
        <w:spacing w:before="1"/>
        <w:ind w:left="1195" w:right="242" w:firstLine="0"/>
        <w:rPr>
          <w:sz w:val="24"/>
          <w:szCs w:val="24"/>
          <w:rPrChange w:id="3464" w:author="DeFelice, John J. (A&amp;F)" w:date="2020-08-02T21:33:00Z">
            <w:rPr>
              <w:sz w:val="20"/>
            </w:rPr>
          </w:rPrChange>
        </w:rPr>
      </w:pPr>
      <w:r w:rsidRPr="002936A9">
        <w:rPr>
          <w:sz w:val="24"/>
          <w:szCs w:val="24"/>
          <w:rPrChange w:id="3465" w:author="DeFelice, John J. (A&amp;F)" w:date="2020-08-02T21:33:00Z">
            <w:rPr>
              <w:sz w:val="20"/>
            </w:rPr>
          </w:rPrChange>
        </w:rPr>
        <w:t xml:space="preserve">Additional Evidence. The Agency </w:t>
      </w:r>
      <w:r w:rsidRPr="002936A9">
        <w:rPr>
          <w:spacing w:val="-3"/>
          <w:sz w:val="24"/>
          <w:szCs w:val="24"/>
          <w:rPrChange w:id="3466" w:author="DeFelice, John J. (A&amp;F)" w:date="2020-08-02T21:33:00Z">
            <w:rPr>
              <w:spacing w:val="-3"/>
              <w:sz w:val="20"/>
            </w:rPr>
          </w:rPrChange>
        </w:rPr>
        <w:t xml:space="preserve">or </w:t>
      </w:r>
      <w:r w:rsidRPr="002936A9">
        <w:rPr>
          <w:sz w:val="24"/>
          <w:szCs w:val="24"/>
          <w:rPrChange w:id="3467" w:author="DeFelice, John J. (A&amp;F)" w:date="2020-08-02T21:33:00Z">
            <w:rPr>
              <w:sz w:val="20"/>
            </w:rPr>
          </w:rPrChange>
        </w:rPr>
        <w:t xml:space="preserve">the Presiding Officer may in any case require any Party </w:t>
      </w:r>
      <w:r w:rsidRPr="002936A9">
        <w:rPr>
          <w:spacing w:val="-3"/>
          <w:sz w:val="24"/>
          <w:szCs w:val="24"/>
          <w:rPrChange w:id="3468" w:author="DeFelice, John J. (A&amp;F)" w:date="2020-08-02T21:33:00Z">
            <w:rPr>
              <w:spacing w:val="-3"/>
              <w:sz w:val="20"/>
            </w:rPr>
          </w:rPrChange>
        </w:rPr>
        <w:t xml:space="preserve">or </w:t>
      </w:r>
      <w:r w:rsidRPr="002936A9">
        <w:rPr>
          <w:sz w:val="24"/>
          <w:szCs w:val="24"/>
          <w:rPrChange w:id="3469" w:author="DeFelice, John J. (A&amp;F)" w:date="2020-08-02T21:33:00Z">
            <w:rPr>
              <w:sz w:val="20"/>
            </w:rPr>
          </w:rPrChange>
        </w:rPr>
        <w:t xml:space="preserve">the Agency, </w:t>
      </w:r>
      <w:r w:rsidRPr="002936A9">
        <w:rPr>
          <w:spacing w:val="-3"/>
          <w:sz w:val="24"/>
          <w:szCs w:val="24"/>
          <w:rPrChange w:id="3470" w:author="DeFelice, John J. (A&amp;F)" w:date="2020-08-02T21:33:00Z">
            <w:rPr>
              <w:spacing w:val="-3"/>
              <w:sz w:val="20"/>
            </w:rPr>
          </w:rPrChange>
        </w:rPr>
        <w:t xml:space="preserve">with </w:t>
      </w:r>
      <w:r w:rsidRPr="002936A9">
        <w:rPr>
          <w:sz w:val="24"/>
          <w:szCs w:val="24"/>
          <w:rPrChange w:id="3471" w:author="DeFelice, John J. (A&amp;F)" w:date="2020-08-02T21:33:00Z">
            <w:rPr>
              <w:sz w:val="20"/>
            </w:rPr>
          </w:rPrChange>
        </w:rPr>
        <w:t xml:space="preserve">appropriate notice to all other Parties, to submit additional evidence </w:t>
      </w:r>
      <w:r w:rsidRPr="002936A9">
        <w:rPr>
          <w:spacing w:val="-3"/>
          <w:sz w:val="24"/>
          <w:szCs w:val="24"/>
          <w:rPrChange w:id="3472" w:author="DeFelice, John J. (A&amp;F)" w:date="2020-08-02T21:33:00Z">
            <w:rPr>
              <w:spacing w:val="-3"/>
              <w:sz w:val="20"/>
            </w:rPr>
          </w:rPrChange>
        </w:rPr>
        <w:t xml:space="preserve">on </w:t>
      </w:r>
      <w:r w:rsidRPr="002936A9">
        <w:rPr>
          <w:sz w:val="24"/>
          <w:szCs w:val="24"/>
          <w:rPrChange w:id="3473" w:author="DeFelice, John J. (A&amp;F)" w:date="2020-08-02T21:33:00Z">
            <w:rPr>
              <w:sz w:val="20"/>
            </w:rPr>
          </w:rPrChange>
        </w:rPr>
        <w:t>any relevant</w:t>
      </w:r>
      <w:r w:rsidRPr="002936A9">
        <w:rPr>
          <w:spacing w:val="-25"/>
          <w:sz w:val="24"/>
          <w:szCs w:val="24"/>
          <w:rPrChange w:id="3474" w:author="DeFelice, John J. (A&amp;F)" w:date="2020-08-02T21:33:00Z">
            <w:rPr>
              <w:spacing w:val="-25"/>
              <w:sz w:val="20"/>
            </w:rPr>
          </w:rPrChange>
        </w:rPr>
        <w:t xml:space="preserve"> </w:t>
      </w:r>
      <w:r w:rsidRPr="002936A9">
        <w:rPr>
          <w:sz w:val="24"/>
          <w:szCs w:val="24"/>
          <w:rPrChange w:id="3475" w:author="DeFelice, John J. (A&amp;F)" w:date="2020-08-02T21:33:00Z">
            <w:rPr>
              <w:sz w:val="20"/>
            </w:rPr>
          </w:rPrChange>
        </w:rPr>
        <w:t>matter.</w:t>
      </w:r>
    </w:p>
    <w:p w14:paraId="6523095E" w14:textId="77777777" w:rsidR="00141743" w:rsidRPr="002936A9" w:rsidRDefault="007726A7">
      <w:pPr>
        <w:pStyle w:val="ListParagraph"/>
        <w:numPr>
          <w:ilvl w:val="3"/>
          <w:numId w:val="5"/>
        </w:numPr>
        <w:tabs>
          <w:tab w:val="left" w:pos="1081"/>
        </w:tabs>
        <w:ind w:left="1080" w:hanging="246"/>
        <w:rPr>
          <w:sz w:val="24"/>
          <w:szCs w:val="24"/>
          <w:rPrChange w:id="3476" w:author="DeFelice, John J. (A&amp;F)" w:date="2020-08-02T21:33:00Z">
            <w:rPr>
              <w:sz w:val="20"/>
            </w:rPr>
          </w:rPrChange>
        </w:rPr>
      </w:pPr>
      <w:r w:rsidRPr="002936A9">
        <w:rPr>
          <w:sz w:val="24"/>
          <w:szCs w:val="24"/>
          <w:u w:val="single"/>
          <w:rPrChange w:id="3477" w:author="DeFelice, John J. (A&amp;F)" w:date="2020-08-02T21:33:00Z">
            <w:rPr>
              <w:sz w:val="20"/>
              <w:u w:val="single"/>
            </w:rPr>
          </w:rPrChange>
        </w:rPr>
        <w:t>Subpoenas</w:t>
      </w:r>
      <w:r w:rsidRPr="002936A9">
        <w:rPr>
          <w:sz w:val="24"/>
          <w:szCs w:val="24"/>
          <w:rPrChange w:id="3478" w:author="DeFelice, John J. (A&amp;F)" w:date="2020-08-02T21:33:00Z">
            <w:rPr>
              <w:sz w:val="20"/>
            </w:rPr>
          </w:rPrChange>
        </w:rPr>
        <w:t xml:space="preserve">. The Agency </w:t>
      </w:r>
      <w:r w:rsidRPr="002936A9">
        <w:rPr>
          <w:spacing w:val="-3"/>
          <w:sz w:val="24"/>
          <w:szCs w:val="24"/>
          <w:rPrChange w:id="3479" w:author="DeFelice, John J. (A&amp;F)" w:date="2020-08-02T21:33:00Z">
            <w:rPr>
              <w:spacing w:val="-3"/>
              <w:sz w:val="20"/>
            </w:rPr>
          </w:rPrChange>
        </w:rPr>
        <w:t xml:space="preserve">or </w:t>
      </w:r>
      <w:r w:rsidRPr="002936A9">
        <w:rPr>
          <w:sz w:val="24"/>
          <w:szCs w:val="24"/>
          <w:rPrChange w:id="3480" w:author="DeFelice, John J. (A&amp;F)" w:date="2020-08-02T21:33:00Z">
            <w:rPr>
              <w:sz w:val="20"/>
            </w:rPr>
          </w:rPrChange>
        </w:rPr>
        <w:t xml:space="preserve">the Presiding Officer may issue, vacate </w:t>
      </w:r>
      <w:r w:rsidRPr="002936A9">
        <w:rPr>
          <w:spacing w:val="-3"/>
          <w:sz w:val="24"/>
          <w:szCs w:val="24"/>
          <w:rPrChange w:id="3481" w:author="DeFelice, John J. (A&amp;F)" w:date="2020-08-02T21:33:00Z">
            <w:rPr>
              <w:spacing w:val="-3"/>
              <w:sz w:val="20"/>
            </w:rPr>
          </w:rPrChange>
        </w:rPr>
        <w:t xml:space="preserve">or </w:t>
      </w:r>
      <w:r w:rsidRPr="002936A9">
        <w:rPr>
          <w:sz w:val="24"/>
          <w:szCs w:val="24"/>
          <w:rPrChange w:id="3482" w:author="DeFelice, John J. (A&amp;F)" w:date="2020-08-02T21:33:00Z">
            <w:rPr>
              <w:sz w:val="20"/>
            </w:rPr>
          </w:rPrChange>
        </w:rPr>
        <w:t>modify subpoenas in accordance</w:t>
      </w:r>
      <w:r w:rsidRPr="002936A9">
        <w:rPr>
          <w:spacing w:val="-27"/>
          <w:sz w:val="24"/>
          <w:szCs w:val="24"/>
          <w:rPrChange w:id="3483" w:author="DeFelice, John J. (A&amp;F)" w:date="2020-08-02T21:33:00Z">
            <w:rPr>
              <w:spacing w:val="-27"/>
              <w:sz w:val="20"/>
            </w:rPr>
          </w:rPrChange>
        </w:rPr>
        <w:t xml:space="preserve"> </w:t>
      </w:r>
      <w:r w:rsidRPr="002936A9">
        <w:rPr>
          <w:sz w:val="24"/>
          <w:szCs w:val="24"/>
          <w:rPrChange w:id="3484" w:author="DeFelice, John J. (A&amp;F)" w:date="2020-08-02T21:33:00Z">
            <w:rPr>
              <w:sz w:val="20"/>
            </w:rPr>
          </w:rPrChange>
        </w:rPr>
        <w:t>with</w:t>
      </w:r>
    </w:p>
    <w:p w14:paraId="0C2B44F3" w14:textId="77777777" w:rsidR="00141743" w:rsidRPr="002936A9" w:rsidRDefault="007726A7">
      <w:pPr>
        <w:pStyle w:val="BodyText"/>
        <w:spacing w:before="1"/>
        <w:rPr>
          <w:sz w:val="24"/>
          <w:szCs w:val="24"/>
          <w:rPrChange w:id="3485" w:author="DeFelice, John J. (A&amp;F)" w:date="2020-08-02T21:33:00Z">
            <w:rPr/>
          </w:rPrChange>
        </w:rPr>
      </w:pPr>
      <w:r w:rsidRPr="002936A9">
        <w:rPr>
          <w:sz w:val="24"/>
          <w:szCs w:val="24"/>
          <w:rPrChange w:id="3486" w:author="DeFelice, John J. (A&amp;F)" w:date="2020-08-02T21:33:00Z">
            <w:rPr/>
          </w:rPrChange>
        </w:rPr>
        <w:t>M.G.L. c. 30A, § 12. Parties may issue subpoenas in accordance with M.G.L. c. 30A, § 12(3). Witnesses may petition the Agency to vacate or modify subpoenas in accordance with M.G.L. c. 30A, § 12(4).</w:t>
      </w:r>
    </w:p>
    <w:p w14:paraId="7300E408" w14:textId="77777777" w:rsidR="00141743" w:rsidRPr="002936A9" w:rsidRDefault="00141743">
      <w:pPr>
        <w:rPr>
          <w:sz w:val="24"/>
          <w:szCs w:val="24"/>
          <w:rPrChange w:id="3487" w:author="DeFelice, John J. (A&amp;F)" w:date="2020-08-02T21:33:00Z">
            <w:rPr/>
          </w:rPrChange>
        </w:rPr>
        <w:sectPr w:rsidR="00141743" w:rsidRPr="002936A9">
          <w:pgSz w:w="12240" w:h="15840"/>
          <w:pgMar w:top="1340" w:right="1180" w:bottom="940" w:left="1180" w:header="718" w:footer="752" w:gutter="0"/>
          <w:cols w:space="720"/>
        </w:sectPr>
      </w:pPr>
    </w:p>
    <w:p w14:paraId="04390B3C" w14:textId="77777777" w:rsidR="00141743" w:rsidRPr="002936A9" w:rsidRDefault="007726A7">
      <w:pPr>
        <w:pStyle w:val="ListParagraph"/>
        <w:numPr>
          <w:ilvl w:val="1"/>
          <w:numId w:val="2"/>
        </w:numPr>
        <w:tabs>
          <w:tab w:val="left" w:pos="473"/>
        </w:tabs>
        <w:spacing w:before="83"/>
        <w:ind w:hanging="358"/>
        <w:rPr>
          <w:sz w:val="24"/>
          <w:szCs w:val="24"/>
          <w:rPrChange w:id="3488" w:author="DeFelice, John J. (A&amp;F)" w:date="2020-08-02T21:33:00Z">
            <w:rPr>
              <w:sz w:val="20"/>
            </w:rPr>
          </w:rPrChange>
        </w:rPr>
      </w:pPr>
      <w:r w:rsidRPr="002936A9">
        <w:rPr>
          <w:sz w:val="24"/>
          <w:szCs w:val="24"/>
          <w:rPrChange w:id="3489" w:author="DeFelice, John J. (A&amp;F)" w:date="2020-08-02T21:33:00Z">
            <w:rPr>
              <w:sz w:val="20"/>
            </w:rPr>
          </w:rPrChange>
        </w:rPr>
        <w:lastRenderedPageBreak/>
        <w:t>:</w:t>
      </w:r>
      <w:r w:rsidRPr="002936A9">
        <w:rPr>
          <w:spacing w:val="3"/>
          <w:sz w:val="24"/>
          <w:szCs w:val="24"/>
          <w:rPrChange w:id="3490" w:author="DeFelice, John J. (A&amp;F)" w:date="2020-08-02T21:33:00Z">
            <w:rPr>
              <w:spacing w:val="3"/>
              <w:sz w:val="20"/>
            </w:rPr>
          </w:rPrChange>
        </w:rPr>
        <w:t xml:space="preserve"> </w:t>
      </w:r>
      <w:r w:rsidRPr="002936A9">
        <w:rPr>
          <w:sz w:val="24"/>
          <w:szCs w:val="24"/>
          <w:rPrChange w:id="3491" w:author="DeFelice, John J. (A&amp;F)" w:date="2020-08-02T21:33:00Z">
            <w:rPr>
              <w:sz w:val="20"/>
            </w:rPr>
          </w:rPrChange>
        </w:rPr>
        <w:t>continued</w:t>
      </w:r>
    </w:p>
    <w:p w14:paraId="1B70A7E2" w14:textId="77777777" w:rsidR="00141743" w:rsidRPr="002936A9" w:rsidRDefault="007726A7">
      <w:pPr>
        <w:pStyle w:val="ListParagraph"/>
        <w:numPr>
          <w:ilvl w:val="3"/>
          <w:numId w:val="5"/>
        </w:numPr>
        <w:tabs>
          <w:tab w:val="left" w:pos="1076"/>
        </w:tabs>
        <w:spacing w:before="120"/>
        <w:ind w:right="144" w:firstLine="0"/>
        <w:rPr>
          <w:sz w:val="24"/>
          <w:szCs w:val="24"/>
          <w:rPrChange w:id="3492" w:author="DeFelice, John J. (A&amp;F)" w:date="2020-08-02T21:33:00Z">
            <w:rPr>
              <w:sz w:val="20"/>
            </w:rPr>
          </w:rPrChange>
        </w:rPr>
      </w:pPr>
      <w:r w:rsidRPr="002936A9">
        <w:rPr>
          <w:sz w:val="24"/>
          <w:szCs w:val="24"/>
          <w:u w:val="single"/>
          <w:rPrChange w:id="3493" w:author="DeFelice, John J. (A&amp;F)" w:date="2020-08-02T21:33:00Z">
            <w:rPr>
              <w:sz w:val="20"/>
              <w:u w:val="single"/>
            </w:rPr>
          </w:rPrChange>
        </w:rPr>
        <w:t>Scheduling</w:t>
      </w:r>
      <w:r w:rsidRPr="002936A9">
        <w:rPr>
          <w:sz w:val="24"/>
          <w:szCs w:val="24"/>
          <w:rPrChange w:id="3494" w:author="DeFelice, John J. (A&amp;F)" w:date="2020-08-02T21:33:00Z">
            <w:rPr>
              <w:sz w:val="20"/>
            </w:rPr>
          </w:rPrChange>
        </w:rPr>
        <w:t xml:space="preserve">. </w:t>
      </w:r>
      <w:r w:rsidRPr="002936A9">
        <w:rPr>
          <w:spacing w:val="-3"/>
          <w:sz w:val="24"/>
          <w:szCs w:val="24"/>
          <w:rPrChange w:id="3495" w:author="DeFelice, John J. (A&amp;F)" w:date="2020-08-02T21:33:00Z">
            <w:rPr>
              <w:spacing w:val="-3"/>
              <w:sz w:val="20"/>
            </w:rPr>
          </w:rPrChange>
        </w:rPr>
        <w:t xml:space="preserve">Upon </w:t>
      </w:r>
      <w:r w:rsidRPr="002936A9">
        <w:rPr>
          <w:sz w:val="24"/>
          <w:szCs w:val="24"/>
          <w:rPrChange w:id="3496" w:author="DeFelice, John J. (A&amp;F)" w:date="2020-08-02T21:33:00Z">
            <w:rPr>
              <w:sz w:val="20"/>
            </w:rPr>
          </w:rPrChange>
        </w:rPr>
        <w:t xml:space="preserve">receipt </w:t>
      </w:r>
      <w:r w:rsidRPr="002936A9">
        <w:rPr>
          <w:spacing w:val="-3"/>
          <w:sz w:val="24"/>
          <w:szCs w:val="24"/>
          <w:rPrChange w:id="3497" w:author="DeFelice, John J. (A&amp;F)" w:date="2020-08-02T21:33:00Z">
            <w:rPr>
              <w:spacing w:val="-3"/>
              <w:sz w:val="20"/>
            </w:rPr>
          </w:rPrChange>
        </w:rPr>
        <w:t xml:space="preserve">of </w:t>
      </w:r>
      <w:r w:rsidRPr="002936A9">
        <w:rPr>
          <w:sz w:val="24"/>
          <w:szCs w:val="24"/>
          <w:rPrChange w:id="3498" w:author="DeFelice, John J. (A&amp;F)" w:date="2020-08-02T21:33:00Z">
            <w:rPr>
              <w:sz w:val="20"/>
            </w:rPr>
          </w:rPrChange>
        </w:rPr>
        <w:t xml:space="preserve">a request </w:t>
      </w:r>
      <w:r w:rsidRPr="002936A9">
        <w:rPr>
          <w:spacing w:val="-4"/>
          <w:sz w:val="24"/>
          <w:szCs w:val="24"/>
          <w:rPrChange w:id="3499" w:author="DeFelice, John J. (A&amp;F)" w:date="2020-08-02T21:33:00Z">
            <w:rPr>
              <w:spacing w:val="-4"/>
              <w:sz w:val="20"/>
            </w:rPr>
          </w:rPrChange>
        </w:rPr>
        <w:t xml:space="preserve">for </w:t>
      </w:r>
      <w:r w:rsidRPr="002936A9">
        <w:rPr>
          <w:sz w:val="24"/>
          <w:szCs w:val="24"/>
          <w:rPrChange w:id="3500" w:author="DeFelice, John J. (A&amp;F)" w:date="2020-08-02T21:33:00Z">
            <w:rPr>
              <w:sz w:val="20"/>
            </w:rPr>
          </w:rPrChange>
        </w:rPr>
        <w:t xml:space="preserve">a hearing, the Agency </w:t>
      </w:r>
      <w:r w:rsidRPr="002936A9">
        <w:rPr>
          <w:spacing w:val="-3"/>
          <w:sz w:val="24"/>
          <w:szCs w:val="24"/>
          <w:rPrChange w:id="3501" w:author="DeFelice, John J. (A&amp;F)" w:date="2020-08-02T21:33:00Z">
            <w:rPr>
              <w:spacing w:val="-3"/>
              <w:sz w:val="20"/>
            </w:rPr>
          </w:rPrChange>
        </w:rPr>
        <w:t xml:space="preserve">or </w:t>
      </w:r>
      <w:r w:rsidRPr="002936A9">
        <w:rPr>
          <w:sz w:val="24"/>
          <w:szCs w:val="24"/>
          <w:rPrChange w:id="3502" w:author="DeFelice, John J. (A&amp;F)" w:date="2020-08-02T21:33:00Z">
            <w:rPr>
              <w:sz w:val="20"/>
            </w:rPr>
          </w:rPrChange>
        </w:rPr>
        <w:t xml:space="preserve">Presiding </w:t>
      </w:r>
      <w:r w:rsidRPr="002936A9">
        <w:rPr>
          <w:spacing w:val="-3"/>
          <w:sz w:val="24"/>
          <w:szCs w:val="24"/>
          <w:rPrChange w:id="3503" w:author="DeFelice, John J. (A&amp;F)" w:date="2020-08-02T21:33:00Z">
            <w:rPr>
              <w:spacing w:val="-3"/>
              <w:sz w:val="20"/>
            </w:rPr>
          </w:rPrChange>
        </w:rPr>
        <w:t xml:space="preserve">Officer </w:t>
      </w:r>
      <w:r w:rsidRPr="002936A9">
        <w:rPr>
          <w:sz w:val="24"/>
          <w:szCs w:val="24"/>
          <w:rPrChange w:id="3504" w:author="DeFelice, John J. (A&amp;F)" w:date="2020-08-02T21:33:00Z">
            <w:rPr>
              <w:sz w:val="20"/>
            </w:rPr>
          </w:rPrChange>
        </w:rPr>
        <w:t xml:space="preserve">shall </w:t>
      </w:r>
      <w:r w:rsidRPr="002936A9">
        <w:rPr>
          <w:spacing w:val="-3"/>
          <w:sz w:val="24"/>
          <w:szCs w:val="24"/>
          <w:rPrChange w:id="3505" w:author="DeFelice, John J. (A&amp;F)" w:date="2020-08-02T21:33:00Z">
            <w:rPr>
              <w:spacing w:val="-3"/>
              <w:sz w:val="20"/>
            </w:rPr>
          </w:rPrChange>
        </w:rPr>
        <w:t xml:space="preserve">within </w:t>
      </w:r>
      <w:r w:rsidRPr="002936A9">
        <w:rPr>
          <w:sz w:val="24"/>
          <w:szCs w:val="24"/>
          <w:rPrChange w:id="3506" w:author="DeFelice, John J. (A&amp;F)" w:date="2020-08-02T21:33:00Z">
            <w:rPr>
              <w:sz w:val="20"/>
            </w:rPr>
          </w:rPrChange>
        </w:rPr>
        <w:t xml:space="preserve">a reasonable time register the appeal, </w:t>
      </w:r>
      <w:r w:rsidRPr="002936A9">
        <w:rPr>
          <w:spacing w:val="-2"/>
          <w:sz w:val="24"/>
          <w:szCs w:val="24"/>
          <w:rPrChange w:id="3507" w:author="DeFelice, John J. (A&amp;F)" w:date="2020-08-02T21:33:00Z">
            <w:rPr>
              <w:spacing w:val="-2"/>
              <w:sz w:val="20"/>
            </w:rPr>
          </w:rPrChange>
        </w:rPr>
        <w:t xml:space="preserve">set </w:t>
      </w:r>
      <w:r w:rsidRPr="002936A9">
        <w:rPr>
          <w:sz w:val="24"/>
          <w:szCs w:val="24"/>
          <w:rPrChange w:id="3508" w:author="DeFelice, John J. (A&amp;F)" w:date="2020-08-02T21:33:00Z">
            <w:rPr>
              <w:sz w:val="20"/>
            </w:rPr>
          </w:rPrChange>
        </w:rPr>
        <w:t xml:space="preserve">a date and designate a site </w:t>
      </w:r>
      <w:r w:rsidRPr="002936A9">
        <w:rPr>
          <w:spacing w:val="-4"/>
          <w:sz w:val="24"/>
          <w:szCs w:val="24"/>
          <w:rPrChange w:id="3509" w:author="DeFelice, John J. (A&amp;F)" w:date="2020-08-02T21:33:00Z">
            <w:rPr>
              <w:spacing w:val="-4"/>
              <w:sz w:val="20"/>
            </w:rPr>
          </w:rPrChange>
        </w:rPr>
        <w:t xml:space="preserve">for </w:t>
      </w:r>
      <w:r w:rsidRPr="002936A9">
        <w:rPr>
          <w:sz w:val="24"/>
          <w:szCs w:val="24"/>
          <w:rPrChange w:id="3510" w:author="DeFelice, John J. (A&amp;F)" w:date="2020-08-02T21:33:00Z">
            <w:rPr>
              <w:sz w:val="20"/>
            </w:rPr>
          </w:rPrChange>
        </w:rPr>
        <w:t xml:space="preserve">a hearing, and notify all Parties. If the Petitioner has a disability </w:t>
      </w:r>
      <w:r w:rsidRPr="002936A9">
        <w:rPr>
          <w:spacing w:val="-3"/>
          <w:sz w:val="24"/>
          <w:szCs w:val="24"/>
          <w:rPrChange w:id="3511" w:author="DeFelice, John J. (A&amp;F)" w:date="2020-08-02T21:33:00Z">
            <w:rPr>
              <w:spacing w:val="-3"/>
              <w:sz w:val="20"/>
            </w:rPr>
          </w:rPrChange>
        </w:rPr>
        <w:t xml:space="preserve">or </w:t>
      </w:r>
      <w:r w:rsidRPr="002936A9">
        <w:rPr>
          <w:sz w:val="24"/>
          <w:szCs w:val="24"/>
          <w:rPrChange w:id="3512" w:author="DeFelice, John J. (A&amp;F)" w:date="2020-08-02T21:33:00Z">
            <w:rPr>
              <w:sz w:val="20"/>
            </w:rPr>
          </w:rPrChange>
        </w:rPr>
        <w:t xml:space="preserve">is otherwise unable to appear at the designated site, the Petitioner may request that the hearing </w:t>
      </w:r>
      <w:r w:rsidRPr="002936A9">
        <w:rPr>
          <w:spacing w:val="-3"/>
          <w:sz w:val="24"/>
          <w:szCs w:val="24"/>
          <w:rPrChange w:id="3513" w:author="DeFelice, John J. (A&amp;F)" w:date="2020-08-02T21:33:00Z">
            <w:rPr>
              <w:spacing w:val="-3"/>
              <w:sz w:val="20"/>
            </w:rPr>
          </w:rPrChange>
        </w:rPr>
        <w:t xml:space="preserve">be </w:t>
      </w:r>
      <w:r w:rsidRPr="002936A9">
        <w:rPr>
          <w:sz w:val="24"/>
          <w:szCs w:val="24"/>
          <w:rPrChange w:id="3514" w:author="DeFelice, John J. (A&amp;F)" w:date="2020-08-02T21:33:00Z">
            <w:rPr>
              <w:sz w:val="20"/>
            </w:rPr>
          </w:rPrChange>
        </w:rPr>
        <w:t xml:space="preserve">held at another convenient location. The Agency </w:t>
      </w:r>
      <w:r w:rsidRPr="002936A9">
        <w:rPr>
          <w:spacing w:val="-3"/>
          <w:sz w:val="24"/>
          <w:szCs w:val="24"/>
          <w:rPrChange w:id="3515" w:author="DeFelice, John J. (A&amp;F)" w:date="2020-08-02T21:33:00Z">
            <w:rPr>
              <w:spacing w:val="-3"/>
              <w:sz w:val="20"/>
            </w:rPr>
          </w:rPrChange>
        </w:rPr>
        <w:t xml:space="preserve">or </w:t>
      </w:r>
      <w:r w:rsidRPr="002936A9">
        <w:rPr>
          <w:sz w:val="24"/>
          <w:szCs w:val="24"/>
          <w:rPrChange w:id="3516" w:author="DeFelice, John J. (A&amp;F)" w:date="2020-08-02T21:33:00Z">
            <w:rPr>
              <w:sz w:val="20"/>
            </w:rPr>
          </w:rPrChange>
        </w:rPr>
        <w:t xml:space="preserve">Presiding </w:t>
      </w:r>
      <w:r w:rsidRPr="002936A9">
        <w:rPr>
          <w:spacing w:val="-3"/>
          <w:sz w:val="24"/>
          <w:szCs w:val="24"/>
          <w:rPrChange w:id="3517" w:author="DeFelice, John J. (A&amp;F)" w:date="2020-08-02T21:33:00Z">
            <w:rPr>
              <w:spacing w:val="-3"/>
              <w:sz w:val="20"/>
            </w:rPr>
          </w:rPrChange>
        </w:rPr>
        <w:t xml:space="preserve">Officer </w:t>
      </w:r>
      <w:r w:rsidRPr="002936A9">
        <w:rPr>
          <w:sz w:val="24"/>
          <w:szCs w:val="24"/>
          <w:rPrChange w:id="3518" w:author="DeFelice, John J. (A&amp;F)" w:date="2020-08-02T21:33:00Z">
            <w:rPr>
              <w:sz w:val="20"/>
            </w:rPr>
          </w:rPrChange>
        </w:rPr>
        <w:t>may grant such</w:t>
      </w:r>
      <w:r w:rsidRPr="002936A9">
        <w:rPr>
          <w:spacing w:val="-5"/>
          <w:sz w:val="24"/>
          <w:szCs w:val="24"/>
          <w:rPrChange w:id="3519" w:author="DeFelice, John J. (A&amp;F)" w:date="2020-08-02T21:33:00Z">
            <w:rPr>
              <w:spacing w:val="-5"/>
              <w:sz w:val="20"/>
            </w:rPr>
          </w:rPrChange>
        </w:rPr>
        <w:t xml:space="preserve"> </w:t>
      </w:r>
      <w:r w:rsidRPr="002936A9">
        <w:rPr>
          <w:sz w:val="24"/>
          <w:szCs w:val="24"/>
          <w:rPrChange w:id="3520" w:author="DeFelice, John J. (A&amp;F)" w:date="2020-08-02T21:33:00Z">
            <w:rPr>
              <w:sz w:val="20"/>
            </w:rPr>
          </w:rPrChange>
        </w:rPr>
        <w:t>request.</w:t>
      </w:r>
    </w:p>
    <w:p w14:paraId="4BE54D96" w14:textId="77777777" w:rsidR="00141743" w:rsidRPr="002936A9" w:rsidRDefault="007726A7">
      <w:pPr>
        <w:pStyle w:val="ListParagraph"/>
        <w:numPr>
          <w:ilvl w:val="3"/>
          <w:numId w:val="5"/>
        </w:numPr>
        <w:tabs>
          <w:tab w:val="left" w:pos="1120"/>
        </w:tabs>
        <w:spacing w:before="122"/>
        <w:ind w:left="1119" w:hanging="285"/>
        <w:rPr>
          <w:sz w:val="24"/>
          <w:szCs w:val="24"/>
          <w:rPrChange w:id="3521" w:author="DeFelice, John J. (A&amp;F)" w:date="2020-08-02T21:33:00Z">
            <w:rPr>
              <w:sz w:val="20"/>
            </w:rPr>
          </w:rPrChange>
        </w:rPr>
      </w:pPr>
      <w:r w:rsidRPr="002936A9">
        <w:rPr>
          <w:sz w:val="24"/>
          <w:szCs w:val="24"/>
          <w:u w:val="single"/>
          <w:rPrChange w:id="3522" w:author="DeFelice, John J. (A&amp;F)" w:date="2020-08-02T21:33:00Z">
            <w:rPr>
              <w:sz w:val="20"/>
              <w:u w:val="single"/>
            </w:rPr>
          </w:rPrChange>
        </w:rPr>
        <w:t>The Hearing Record</w:t>
      </w:r>
      <w:r w:rsidRPr="002936A9">
        <w:rPr>
          <w:sz w:val="24"/>
          <w:szCs w:val="24"/>
          <w:rPrChange w:id="3523" w:author="DeFelice, John J. (A&amp;F)" w:date="2020-08-02T21:33:00Z">
            <w:rPr>
              <w:sz w:val="20"/>
            </w:rPr>
          </w:rPrChange>
        </w:rPr>
        <w:t>.</w:t>
      </w:r>
    </w:p>
    <w:p w14:paraId="36DE4E15" w14:textId="77777777" w:rsidR="00141743" w:rsidRPr="002936A9" w:rsidRDefault="007726A7">
      <w:pPr>
        <w:pStyle w:val="ListParagraph"/>
        <w:numPr>
          <w:ilvl w:val="4"/>
          <w:numId w:val="5"/>
        </w:numPr>
        <w:tabs>
          <w:tab w:val="left" w:pos="1758"/>
        </w:tabs>
        <w:spacing w:before="115"/>
        <w:ind w:left="1555" w:right="135" w:firstLine="0"/>
        <w:rPr>
          <w:sz w:val="24"/>
          <w:szCs w:val="24"/>
          <w:rPrChange w:id="3524" w:author="DeFelice, John J. (A&amp;F)" w:date="2020-08-02T21:33:00Z">
            <w:rPr>
              <w:sz w:val="20"/>
            </w:rPr>
          </w:rPrChange>
        </w:rPr>
      </w:pPr>
      <w:r w:rsidRPr="002936A9">
        <w:rPr>
          <w:sz w:val="24"/>
          <w:szCs w:val="24"/>
          <w:u w:val="single"/>
          <w:rPrChange w:id="3525" w:author="DeFelice, John J. (A&amp;F)" w:date="2020-08-02T21:33:00Z">
            <w:rPr>
              <w:sz w:val="20"/>
              <w:u w:val="single"/>
            </w:rPr>
          </w:rPrChange>
        </w:rPr>
        <w:t xml:space="preserve">Contents </w:t>
      </w:r>
      <w:r w:rsidRPr="002936A9">
        <w:rPr>
          <w:spacing w:val="-3"/>
          <w:sz w:val="24"/>
          <w:szCs w:val="24"/>
          <w:u w:val="single"/>
          <w:rPrChange w:id="3526" w:author="DeFelice, John J. (A&amp;F)" w:date="2020-08-02T21:33:00Z">
            <w:rPr>
              <w:spacing w:val="-3"/>
              <w:sz w:val="20"/>
              <w:u w:val="single"/>
            </w:rPr>
          </w:rPrChange>
        </w:rPr>
        <w:t xml:space="preserve">of </w:t>
      </w:r>
      <w:r w:rsidRPr="002936A9">
        <w:rPr>
          <w:sz w:val="24"/>
          <w:szCs w:val="24"/>
          <w:u w:val="single"/>
          <w:rPrChange w:id="3527" w:author="DeFelice, John J. (A&amp;F)" w:date="2020-08-02T21:33:00Z">
            <w:rPr>
              <w:sz w:val="20"/>
              <w:u w:val="single"/>
            </w:rPr>
          </w:rPrChange>
        </w:rPr>
        <w:t>the Record.</w:t>
      </w:r>
      <w:r w:rsidRPr="002936A9">
        <w:rPr>
          <w:sz w:val="24"/>
          <w:szCs w:val="24"/>
          <w:rPrChange w:id="3528" w:author="DeFelice, John J. (A&amp;F)" w:date="2020-08-02T21:33:00Z">
            <w:rPr>
              <w:sz w:val="20"/>
            </w:rPr>
          </w:rPrChange>
        </w:rPr>
        <w:t xml:space="preserve"> All documents and </w:t>
      </w:r>
      <w:r w:rsidRPr="002936A9">
        <w:rPr>
          <w:spacing w:val="-3"/>
          <w:sz w:val="24"/>
          <w:szCs w:val="24"/>
          <w:rPrChange w:id="3529" w:author="DeFelice, John J. (A&amp;F)" w:date="2020-08-02T21:33:00Z">
            <w:rPr>
              <w:spacing w:val="-3"/>
              <w:sz w:val="20"/>
            </w:rPr>
          </w:rPrChange>
        </w:rPr>
        <w:t xml:space="preserve">other </w:t>
      </w:r>
      <w:r w:rsidRPr="002936A9">
        <w:rPr>
          <w:sz w:val="24"/>
          <w:szCs w:val="24"/>
          <w:rPrChange w:id="3530" w:author="DeFelice, John J. (A&amp;F)" w:date="2020-08-02T21:33:00Z">
            <w:rPr>
              <w:sz w:val="20"/>
            </w:rPr>
          </w:rPrChange>
        </w:rPr>
        <w:t xml:space="preserve">evidence offered </w:t>
      </w:r>
      <w:r w:rsidRPr="002936A9">
        <w:rPr>
          <w:spacing w:val="-3"/>
          <w:sz w:val="24"/>
          <w:szCs w:val="24"/>
          <w:rPrChange w:id="3531" w:author="DeFelice, John J. (A&amp;F)" w:date="2020-08-02T21:33:00Z">
            <w:rPr>
              <w:spacing w:val="-3"/>
              <w:sz w:val="20"/>
            </w:rPr>
          </w:rPrChange>
        </w:rPr>
        <w:t xml:space="preserve">or taken </w:t>
      </w:r>
      <w:r w:rsidRPr="002936A9">
        <w:rPr>
          <w:sz w:val="24"/>
          <w:szCs w:val="24"/>
          <w:rPrChange w:id="3532" w:author="DeFelice, John J. (A&amp;F)" w:date="2020-08-02T21:33:00Z">
            <w:rPr>
              <w:sz w:val="20"/>
            </w:rPr>
          </w:rPrChange>
        </w:rPr>
        <w:t xml:space="preserve">shall become part </w:t>
      </w:r>
      <w:r w:rsidRPr="002936A9">
        <w:rPr>
          <w:spacing w:val="-3"/>
          <w:sz w:val="24"/>
          <w:szCs w:val="24"/>
          <w:rPrChange w:id="3533" w:author="DeFelice, John J. (A&amp;F)" w:date="2020-08-02T21:33:00Z">
            <w:rPr>
              <w:spacing w:val="-3"/>
              <w:sz w:val="20"/>
            </w:rPr>
          </w:rPrChange>
        </w:rPr>
        <w:t xml:space="preserve">of </w:t>
      </w:r>
      <w:r w:rsidRPr="002936A9">
        <w:rPr>
          <w:sz w:val="24"/>
          <w:szCs w:val="24"/>
          <w:rPrChange w:id="3534" w:author="DeFelice, John J. (A&amp;F)" w:date="2020-08-02T21:33:00Z">
            <w:rPr>
              <w:sz w:val="20"/>
            </w:rPr>
          </w:rPrChange>
        </w:rPr>
        <w:t xml:space="preserve">the record, which shall </w:t>
      </w:r>
      <w:r w:rsidRPr="002936A9">
        <w:rPr>
          <w:spacing w:val="-3"/>
          <w:sz w:val="24"/>
          <w:szCs w:val="24"/>
          <w:rPrChange w:id="3535" w:author="DeFelice, John J. (A&amp;F)" w:date="2020-08-02T21:33:00Z">
            <w:rPr>
              <w:spacing w:val="-3"/>
              <w:sz w:val="20"/>
            </w:rPr>
          </w:rPrChange>
        </w:rPr>
        <w:t xml:space="preserve">be </w:t>
      </w:r>
      <w:r w:rsidRPr="002936A9">
        <w:rPr>
          <w:sz w:val="24"/>
          <w:szCs w:val="24"/>
          <w:rPrChange w:id="3536" w:author="DeFelice, John J. (A&amp;F)" w:date="2020-08-02T21:33:00Z">
            <w:rPr>
              <w:sz w:val="20"/>
            </w:rPr>
          </w:rPrChange>
        </w:rPr>
        <w:t xml:space="preserve">the exclusive basis </w:t>
      </w:r>
      <w:r w:rsidRPr="002936A9">
        <w:rPr>
          <w:spacing w:val="-3"/>
          <w:sz w:val="24"/>
          <w:szCs w:val="24"/>
          <w:rPrChange w:id="3537" w:author="DeFelice, John J. (A&amp;F)" w:date="2020-08-02T21:33:00Z">
            <w:rPr>
              <w:spacing w:val="-3"/>
              <w:sz w:val="20"/>
            </w:rPr>
          </w:rPrChange>
        </w:rPr>
        <w:t xml:space="preserve">of </w:t>
      </w:r>
      <w:r w:rsidRPr="002936A9">
        <w:rPr>
          <w:sz w:val="24"/>
          <w:szCs w:val="24"/>
          <w:rPrChange w:id="3538" w:author="DeFelice, John J. (A&amp;F)" w:date="2020-08-02T21:33:00Z">
            <w:rPr>
              <w:sz w:val="20"/>
            </w:rPr>
          </w:rPrChange>
        </w:rPr>
        <w:t xml:space="preserve">the decision. </w:t>
      </w:r>
      <w:r w:rsidRPr="002936A9">
        <w:rPr>
          <w:spacing w:val="-3"/>
          <w:sz w:val="24"/>
          <w:szCs w:val="24"/>
          <w:rPrChange w:id="3539" w:author="DeFelice, John J. (A&amp;F)" w:date="2020-08-02T21:33:00Z">
            <w:rPr>
              <w:spacing w:val="-3"/>
              <w:sz w:val="20"/>
            </w:rPr>
          </w:rPrChange>
        </w:rPr>
        <w:t xml:space="preserve">The </w:t>
      </w:r>
      <w:r w:rsidRPr="002936A9">
        <w:rPr>
          <w:sz w:val="24"/>
          <w:szCs w:val="24"/>
          <w:rPrChange w:id="3540" w:author="DeFelice, John J. (A&amp;F)" w:date="2020-08-02T21:33:00Z">
            <w:rPr>
              <w:sz w:val="20"/>
            </w:rPr>
          </w:rPrChange>
        </w:rPr>
        <w:t xml:space="preserve">record shall at reasonable business hours </w:t>
      </w:r>
      <w:r w:rsidRPr="002936A9">
        <w:rPr>
          <w:spacing w:val="-3"/>
          <w:sz w:val="24"/>
          <w:szCs w:val="24"/>
          <w:rPrChange w:id="3541" w:author="DeFelice, John J. (A&amp;F)" w:date="2020-08-02T21:33:00Z">
            <w:rPr>
              <w:spacing w:val="-3"/>
              <w:sz w:val="20"/>
            </w:rPr>
          </w:rPrChange>
        </w:rPr>
        <w:t xml:space="preserve">be </w:t>
      </w:r>
      <w:r w:rsidRPr="002936A9">
        <w:rPr>
          <w:sz w:val="24"/>
          <w:szCs w:val="24"/>
          <w:rPrChange w:id="3542" w:author="DeFelice, John J. (A&amp;F)" w:date="2020-08-02T21:33:00Z">
            <w:rPr>
              <w:sz w:val="20"/>
            </w:rPr>
          </w:rPrChange>
        </w:rPr>
        <w:t xml:space="preserve">available at the offices of the Agency </w:t>
      </w:r>
      <w:r w:rsidRPr="002936A9">
        <w:rPr>
          <w:spacing w:val="-3"/>
          <w:sz w:val="24"/>
          <w:szCs w:val="24"/>
          <w:rPrChange w:id="3543" w:author="DeFelice, John J. (A&amp;F)" w:date="2020-08-02T21:33:00Z">
            <w:rPr>
              <w:spacing w:val="-3"/>
              <w:sz w:val="20"/>
            </w:rPr>
          </w:rPrChange>
        </w:rPr>
        <w:t xml:space="preserve">or </w:t>
      </w:r>
      <w:r w:rsidRPr="002936A9">
        <w:rPr>
          <w:sz w:val="24"/>
          <w:szCs w:val="24"/>
          <w:rPrChange w:id="3544" w:author="DeFelice, John J. (A&amp;F)" w:date="2020-08-02T21:33:00Z">
            <w:rPr>
              <w:sz w:val="20"/>
            </w:rPr>
          </w:rPrChange>
        </w:rPr>
        <w:t xml:space="preserve">other designated location </w:t>
      </w:r>
      <w:r w:rsidRPr="002936A9">
        <w:rPr>
          <w:spacing w:val="-4"/>
          <w:sz w:val="24"/>
          <w:szCs w:val="24"/>
          <w:rPrChange w:id="3545" w:author="DeFelice, John J. (A&amp;F)" w:date="2020-08-02T21:33:00Z">
            <w:rPr>
              <w:spacing w:val="-4"/>
              <w:sz w:val="20"/>
            </w:rPr>
          </w:rPrChange>
        </w:rPr>
        <w:t xml:space="preserve">for </w:t>
      </w:r>
      <w:r w:rsidRPr="002936A9">
        <w:rPr>
          <w:sz w:val="24"/>
          <w:szCs w:val="24"/>
          <w:rPrChange w:id="3546" w:author="DeFelice, John J. (A&amp;F)" w:date="2020-08-02T21:33:00Z">
            <w:rPr>
              <w:sz w:val="20"/>
            </w:rPr>
          </w:rPrChange>
        </w:rPr>
        <w:t>inspection by the parties.</w:t>
      </w:r>
    </w:p>
    <w:p w14:paraId="09664643" w14:textId="77777777" w:rsidR="00141743" w:rsidRPr="002936A9" w:rsidRDefault="007726A7">
      <w:pPr>
        <w:pStyle w:val="ListParagraph"/>
        <w:numPr>
          <w:ilvl w:val="4"/>
          <w:numId w:val="5"/>
        </w:numPr>
        <w:tabs>
          <w:tab w:val="left" w:pos="1763"/>
        </w:tabs>
        <w:spacing w:before="122"/>
        <w:ind w:left="1555" w:right="148" w:firstLine="0"/>
        <w:rPr>
          <w:sz w:val="24"/>
          <w:szCs w:val="24"/>
          <w:rPrChange w:id="3547" w:author="DeFelice, John J. (A&amp;F)" w:date="2020-08-02T21:33:00Z">
            <w:rPr>
              <w:sz w:val="20"/>
            </w:rPr>
          </w:rPrChange>
        </w:rPr>
      </w:pPr>
      <w:r w:rsidRPr="002936A9">
        <w:rPr>
          <w:sz w:val="24"/>
          <w:szCs w:val="24"/>
          <w:u w:val="single"/>
          <w:rPrChange w:id="3548" w:author="DeFelice, John J. (A&amp;F)" w:date="2020-08-02T21:33:00Z">
            <w:rPr>
              <w:sz w:val="20"/>
              <w:u w:val="single"/>
            </w:rPr>
          </w:rPrChange>
        </w:rPr>
        <w:t xml:space="preserve">Stenographic </w:t>
      </w:r>
      <w:r w:rsidRPr="002936A9">
        <w:rPr>
          <w:spacing w:val="-3"/>
          <w:sz w:val="24"/>
          <w:szCs w:val="24"/>
          <w:u w:val="single"/>
          <w:rPrChange w:id="3549" w:author="DeFelice, John J. (A&amp;F)" w:date="2020-08-02T21:33:00Z">
            <w:rPr>
              <w:spacing w:val="-3"/>
              <w:sz w:val="20"/>
              <w:u w:val="single"/>
            </w:rPr>
          </w:rPrChange>
        </w:rPr>
        <w:t xml:space="preserve">or </w:t>
      </w:r>
      <w:r w:rsidRPr="002936A9">
        <w:rPr>
          <w:sz w:val="24"/>
          <w:szCs w:val="24"/>
          <w:u w:val="single"/>
          <w:rPrChange w:id="3550" w:author="DeFelice, John J. (A&amp;F)" w:date="2020-08-02T21:33:00Z">
            <w:rPr>
              <w:sz w:val="20"/>
              <w:u w:val="single"/>
            </w:rPr>
          </w:rPrChange>
        </w:rPr>
        <w:t>Taped Record</w:t>
      </w:r>
      <w:r w:rsidRPr="002936A9">
        <w:rPr>
          <w:sz w:val="24"/>
          <w:szCs w:val="24"/>
          <w:rPrChange w:id="3551" w:author="DeFelice, John J. (A&amp;F)" w:date="2020-08-02T21:33:00Z">
            <w:rPr>
              <w:sz w:val="20"/>
            </w:rPr>
          </w:rPrChange>
        </w:rPr>
        <w:t xml:space="preserve">. All evidence and testimony at the hearing shall </w:t>
      </w:r>
      <w:r w:rsidRPr="002936A9">
        <w:rPr>
          <w:spacing w:val="-3"/>
          <w:sz w:val="24"/>
          <w:szCs w:val="24"/>
          <w:rPrChange w:id="3552" w:author="DeFelice, John J. (A&amp;F)" w:date="2020-08-02T21:33:00Z">
            <w:rPr>
              <w:spacing w:val="-3"/>
              <w:sz w:val="20"/>
            </w:rPr>
          </w:rPrChange>
        </w:rPr>
        <w:t xml:space="preserve">be </w:t>
      </w:r>
      <w:r w:rsidRPr="002936A9">
        <w:rPr>
          <w:sz w:val="24"/>
          <w:szCs w:val="24"/>
          <w:rPrChange w:id="3553" w:author="DeFelice, John J. (A&amp;F)" w:date="2020-08-02T21:33:00Z">
            <w:rPr>
              <w:sz w:val="20"/>
            </w:rPr>
          </w:rPrChange>
        </w:rPr>
        <w:t xml:space="preserve">recorded either </w:t>
      </w:r>
      <w:proofErr w:type="spellStart"/>
      <w:r w:rsidRPr="002936A9">
        <w:rPr>
          <w:sz w:val="24"/>
          <w:szCs w:val="24"/>
          <w:rPrChange w:id="3554" w:author="DeFelice, John J. (A&amp;F)" w:date="2020-08-02T21:33:00Z">
            <w:rPr>
              <w:sz w:val="20"/>
            </w:rPr>
          </w:rPrChange>
        </w:rPr>
        <w:t>stenographically</w:t>
      </w:r>
      <w:proofErr w:type="spellEnd"/>
      <w:r w:rsidRPr="002936A9">
        <w:rPr>
          <w:sz w:val="24"/>
          <w:szCs w:val="24"/>
          <w:rPrChange w:id="3555" w:author="DeFelice, John J. (A&amp;F)" w:date="2020-08-02T21:33:00Z">
            <w:rPr>
              <w:sz w:val="20"/>
            </w:rPr>
          </w:rPrChange>
        </w:rPr>
        <w:t xml:space="preserve"> </w:t>
      </w:r>
      <w:r w:rsidRPr="002936A9">
        <w:rPr>
          <w:spacing w:val="-3"/>
          <w:sz w:val="24"/>
          <w:szCs w:val="24"/>
          <w:rPrChange w:id="3556" w:author="DeFelice, John J. (A&amp;F)" w:date="2020-08-02T21:33:00Z">
            <w:rPr>
              <w:spacing w:val="-3"/>
              <w:sz w:val="20"/>
            </w:rPr>
          </w:rPrChange>
        </w:rPr>
        <w:t xml:space="preserve">or </w:t>
      </w:r>
      <w:r w:rsidRPr="002936A9">
        <w:rPr>
          <w:sz w:val="24"/>
          <w:szCs w:val="24"/>
          <w:rPrChange w:id="3557" w:author="DeFelice, John J. (A&amp;F)" w:date="2020-08-02T21:33:00Z">
            <w:rPr>
              <w:sz w:val="20"/>
            </w:rPr>
          </w:rPrChange>
        </w:rPr>
        <w:t xml:space="preserve">by Electronic Medium. The Presiding </w:t>
      </w:r>
      <w:r w:rsidRPr="002936A9">
        <w:rPr>
          <w:spacing w:val="-4"/>
          <w:sz w:val="24"/>
          <w:szCs w:val="24"/>
          <w:rPrChange w:id="3558" w:author="DeFelice, John J. (A&amp;F)" w:date="2020-08-02T21:33:00Z">
            <w:rPr>
              <w:spacing w:val="-4"/>
              <w:sz w:val="20"/>
            </w:rPr>
          </w:rPrChange>
        </w:rPr>
        <w:t xml:space="preserve">Officer </w:t>
      </w:r>
      <w:r w:rsidRPr="002936A9">
        <w:rPr>
          <w:sz w:val="24"/>
          <w:szCs w:val="24"/>
          <w:rPrChange w:id="3559" w:author="DeFelice, John J. (A&amp;F)" w:date="2020-08-02T21:33:00Z">
            <w:rPr>
              <w:sz w:val="20"/>
            </w:rPr>
          </w:rPrChange>
        </w:rPr>
        <w:t xml:space="preserve">shall arrange </w:t>
      </w:r>
      <w:r w:rsidRPr="002936A9">
        <w:rPr>
          <w:spacing w:val="-4"/>
          <w:sz w:val="24"/>
          <w:szCs w:val="24"/>
          <w:rPrChange w:id="3560" w:author="DeFelice, John J. (A&amp;F)" w:date="2020-08-02T21:33:00Z">
            <w:rPr>
              <w:spacing w:val="-4"/>
              <w:sz w:val="20"/>
            </w:rPr>
          </w:rPrChange>
        </w:rPr>
        <w:t xml:space="preserve">for </w:t>
      </w:r>
      <w:r w:rsidRPr="002936A9">
        <w:rPr>
          <w:sz w:val="24"/>
          <w:szCs w:val="24"/>
          <w:rPrChange w:id="3561" w:author="DeFelice, John J. (A&amp;F)" w:date="2020-08-02T21:33:00Z">
            <w:rPr>
              <w:sz w:val="20"/>
            </w:rPr>
          </w:rPrChange>
        </w:rPr>
        <w:t xml:space="preserve">verbatim transcripts </w:t>
      </w:r>
      <w:r w:rsidRPr="002936A9">
        <w:rPr>
          <w:spacing w:val="-3"/>
          <w:sz w:val="24"/>
          <w:szCs w:val="24"/>
          <w:rPrChange w:id="3562" w:author="DeFelice, John J. (A&amp;F)" w:date="2020-08-02T21:33:00Z">
            <w:rPr>
              <w:spacing w:val="-3"/>
              <w:sz w:val="20"/>
            </w:rPr>
          </w:rPrChange>
        </w:rPr>
        <w:t xml:space="preserve">of </w:t>
      </w:r>
      <w:r w:rsidRPr="002936A9">
        <w:rPr>
          <w:sz w:val="24"/>
          <w:szCs w:val="24"/>
          <w:rPrChange w:id="3563" w:author="DeFelice, John J. (A&amp;F)" w:date="2020-08-02T21:33:00Z">
            <w:rPr>
              <w:sz w:val="20"/>
            </w:rPr>
          </w:rPrChange>
        </w:rPr>
        <w:t xml:space="preserve">the proceedings to </w:t>
      </w:r>
      <w:r w:rsidRPr="002936A9">
        <w:rPr>
          <w:spacing w:val="-3"/>
          <w:sz w:val="24"/>
          <w:szCs w:val="24"/>
          <w:rPrChange w:id="3564" w:author="DeFelice, John J. (A&amp;F)" w:date="2020-08-02T21:33:00Z">
            <w:rPr>
              <w:spacing w:val="-3"/>
              <w:sz w:val="20"/>
            </w:rPr>
          </w:rPrChange>
        </w:rPr>
        <w:t xml:space="preserve">be </w:t>
      </w:r>
      <w:r w:rsidRPr="002936A9">
        <w:rPr>
          <w:sz w:val="24"/>
          <w:szCs w:val="24"/>
          <w:rPrChange w:id="3565" w:author="DeFelice, John J. (A&amp;F)" w:date="2020-08-02T21:33:00Z">
            <w:rPr>
              <w:sz w:val="20"/>
            </w:rPr>
          </w:rPrChange>
        </w:rPr>
        <w:t xml:space="preserve">supplied at </w:t>
      </w:r>
      <w:r w:rsidRPr="002936A9">
        <w:rPr>
          <w:spacing w:val="-3"/>
          <w:sz w:val="24"/>
          <w:szCs w:val="24"/>
          <w:rPrChange w:id="3566" w:author="DeFelice, John J. (A&amp;F)" w:date="2020-08-02T21:33:00Z">
            <w:rPr>
              <w:spacing w:val="-3"/>
              <w:sz w:val="20"/>
            </w:rPr>
          </w:rPrChange>
        </w:rPr>
        <w:t xml:space="preserve">cost </w:t>
      </w:r>
      <w:r w:rsidRPr="002936A9">
        <w:rPr>
          <w:sz w:val="24"/>
          <w:szCs w:val="24"/>
          <w:rPrChange w:id="3567" w:author="DeFelice, John J. (A&amp;F)" w:date="2020-08-02T21:33:00Z">
            <w:rPr>
              <w:sz w:val="20"/>
            </w:rPr>
          </w:rPrChange>
        </w:rPr>
        <w:t xml:space="preserve">to any Party upon request, at the Party's </w:t>
      </w:r>
      <w:r w:rsidRPr="002936A9">
        <w:rPr>
          <w:spacing w:val="-3"/>
          <w:sz w:val="24"/>
          <w:szCs w:val="24"/>
          <w:rPrChange w:id="3568" w:author="DeFelice, John J. (A&amp;F)" w:date="2020-08-02T21:33:00Z">
            <w:rPr>
              <w:spacing w:val="-3"/>
              <w:sz w:val="20"/>
            </w:rPr>
          </w:rPrChange>
        </w:rPr>
        <w:t xml:space="preserve">own </w:t>
      </w:r>
      <w:r w:rsidRPr="002936A9">
        <w:rPr>
          <w:sz w:val="24"/>
          <w:szCs w:val="24"/>
          <w:rPrChange w:id="3569" w:author="DeFelice, John J. (A&amp;F)" w:date="2020-08-02T21:33:00Z">
            <w:rPr>
              <w:sz w:val="20"/>
            </w:rPr>
          </w:rPrChange>
        </w:rPr>
        <w:t xml:space="preserve">expense. The Agency by rule may elect to supply a copy of the tape, disc </w:t>
      </w:r>
      <w:r w:rsidRPr="002936A9">
        <w:rPr>
          <w:spacing w:val="-3"/>
          <w:sz w:val="24"/>
          <w:szCs w:val="24"/>
          <w:rPrChange w:id="3570" w:author="DeFelice, John J. (A&amp;F)" w:date="2020-08-02T21:33:00Z">
            <w:rPr>
              <w:spacing w:val="-3"/>
              <w:sz w:val="20"/>
            </w:rPr>
          </w:rPrChange>
        </w:rPr>
        <w:t xml:space="preserve">or other </w:t>
      </w:r>
      <w:r w:rsidRPr="002936A9">
        <w:rPr>
          <w:sz w:val="24"/>
          <w:szCs w:val="24"/>
          <w:rPrChange w:id="3571" w:author="DeFelice, John J. (A&amp;F)" w:date="2020-08-02T21:33:00Z">
            <w:rPr>
              <w:sz w:val="20"/>
            </w:rPr>
          </w:rPrChange>
        </w:rPr>
        <w:t xml:space="preserve">audio-visual preserving medium employed at the proceeding to record its events in lieu </w:t>
      </w:r>
      <w:r w:rsidRPr="002936A9">
        <w:rPr>
          <w:spacing w:val="-3"/>
          <w:sz w:val="24"/>
          <w:szCs w:val="24"/>
          <w:rPrChange w:id="3572" w:author="DeFelice, John J. (A&amp;F)" w:date="2020-08-02T21:33:00Z">
            <w:rPr>
              <w:spacing w:val="-3"/>
              <w:sz w:val="20"/>
            </w:rPr>
          </w:rPrChange>
        </w:rPr>
        <w:t xml:space="preserve">of </w:t>
      </w:r>
      <w:r w:rsidRPr="002936A9">
        <w:rPr>
          <w:sz w:val="24"/>
          <w:szCs w:val="24"/>
          <w:rPrChange w:id="3573" w:author="DeFelice, John J. (A&amp;F)" w:date="2020-08-02T21:33:00Z">
            <w:rPr>
              <w:sz w:val="20"/>
            </w:rPr>
          </w:rPrChange>
        </w:rPr>
        <w:t xml:space="preserve">a verbatim transcript at the Party's </w:t>
      </w:r>
      <w:r w:rsidRPr="002936A9">
        <w:rPr>
          <w:spacing w:val="-3"/>
          <w:sz w:val="24"/>
          <w:szCs w:val="24"/>
          <w:rPrChange w:id="3574" w:author="DeFelice, John J. (A&amp;F)" w:date="2020-08-02T21:33:00Z">
            <w:rPr>
              <w:spacing w:val="-3"/>
              <w:sz w:val="20"/>
            </w:rPr>
          </w:rPrChange>
        </w:rPr>
        <w:t xml:space="preserve">own </w:t>
      </w:r>
      <w:r w:rsidRPr="002936A9">
        <w:rPr>
          <w:sz w:val="24"/>
          <w:szCs w:val="24"/>
          <w:rPrChange w:id="3575" w:author="DeFelice, John J. (A&amp;F)" w:date="2020-08-02T21:33:00Z">
            <w:rPr>
              <w:sz w:val="20"/>
            </w:rPr>
          </w:rPrChange>
        </w:rPr>
        <w:t xml:space="preserve">expense. The Agency </w:t>
      </w:r>
      <w:r w:rsidRPr="002936A9">
        <w:rPr>
          <w:spacing w:val="-3"/>
          <w:sz w:val="24"/>
          <w:szCs w:val="24"/>
          <w:rPrChange w:id="3576" w:author="DeFelice, John J. (A&amp;F)" w:date="2020-08-02T21:33:00Z">
            <w:rPr>
              <w:spacing w:val="-3"/>
              <w:sz w:val="20"/>
            </w:rPr>
          </w:rPrChange>
        </w:rPr>
        <w:t xml:space="preserve">or </w:t>
      </w:r>
      <w:r w:rsidRPr="002936A9">
        <w:rPr>
          <w:sz w:val="24"/>
          <w:szCs w:val="24"/>
          <w:rPrChange w:id="3577" w:author="DeFelice, John J. (A&amp;F)" w:date="2020-08-02T21:33:00Z">
            <w:rPr>
              <w:sz w:val="20"/>
            </w:rPr>
          </w:rPrChange>
        </w:rPr>
        <w:t xml:space="preserve">the Presiding Officer may permit any Party to maintain his </w:t>
      </w:r>
      <w:r w:rsidRPr="002936A9">
        <w:rPr>
          <w:spacing w:val="-5"/>
          <w:sz w:val="24"/>
          <w:szCs w:val="24"/>
          <w:rPrChange w:id="3578" w:author="DeFelice, John J. (A&amp;F)" w:date="2020-08-02T21:33:00Z">
            <w:rPr>
              <w:spacing w:val="-5"/>
              <w:sz w:val="20"/>
            </w:rPr>
          </w:rPrChange>
        </w:rPr>
        <w:t xml:space="preserve">or </w:t>
      </w:r>
      <w:r w:rsidRPr="002936A9">
        <w:rPr>
          <w:sz w:val="24"/>
          <w:szCs w:val="24"/>
          <w:rPrChange w:id="3579" w:author="DeFelice, John J. (A&amp;F)" w:date="2020-08-02T21:33:00Z">
            <w:rPr>
              <w:sz w:val="20"/>
            </w:rPr>
          </w:rPrChange>
        </w:rPr>
        <w:t xml:space="preserve">her </w:t>
      </w:r>
      <w:r w:rsidRPr="002936A9">
        <w:rPr>
          <w:spacing w:val="-4"/>
          <w:sz w:val="24"/>
          <w:szCs w:val="24"/>
          <w:rPrChange w:id="3580" w:author="DeFelice, John J. (A&amp;F)" w:date="2020-08-02T21:33:00Z">
            <w:rPr>
              <w:spacing w:val="-4"/>
              <w:sz w:val="20"/>
            </w:rPr>
          </w:rPrChange>
        </w:rPr>
        <w:t xml:space="preserve">own </w:t>
      </w:r>
      <w:r w:rsidRPr="002936A9">
        <w:rPr>
          <w:sz w:val="24"/>
          <w:szCs w:val="24"/>
          <w:rPrChange w:id="3581" w:author="DeFelice, John J. (A&amp;F)" w:date="2020-08-02T21:33:00Z">
            <w:rPr>
              <w:sz w:val="20"/>
            </w:rPr>
          </w:rPrChange>
        </w:rPr>
        <w:t xml:space="preserve">stenographic </w:t>
      </w:r>
      <w:r w:rsidRPr="002936A9">
        <w:rPr>
          <w:spacing w:val="-3"/>
          <w:sz w:val="24"/>
          <w:szCs w:val="24"/>
          <w:rPrChange w:id="3582" w:author="DeFelice, John J. (A&amp;F)" w:date="2020-08-02T21:33:00Z">
            <w:rPr>
              <w:spacing w:val="-3"/>
              <w:sz w:val="20"/>
            </w:rPr>
          </w:rPrChange>
        </w:rPr>
        <w:t xml:space="preserve">or </w:t>
      </w:r>
      <w:r w:rsidRPr="002936A9">
        <w:rPr>
          <w:sz w:val="24"/>
          <w:szCs w:val="24"/>
          <w:rPrChange w:id="3583" w:author="DeFelice, John J. (A&amp;F)" w:date="2020-08-02T21:33:00Z">
            <w:rPr>
              <w:sz w:val="20"/>
            </w:rPr>
          </w:rPrChange>
        </w:rPr>
        <w:t>electronic</w:t>
      </w:r>
      <w:r w:rsidRPr="002936A9">
        <w:rPr>
          <w:spacing w:val="15"/>
          <w:sz w:val="24"/>
          <w:szCs w:val="24"/>
          <w:rPrChange w:id="3584" w:author="DeFelice, John J. (A&amp;F)" w:date="2020-08-02T21:33:00Z">
            <w:rPr>
              <w:spacing w:val="15"/>
              <w:sz w:val="20"/>
            </w:rPr>
          </w:rPrChange>
        </w:rPr>
        <w:t xml:space="preserve"> </w:t>
      </w:r>
      <w:r w:rsidRPr="002936A9">
        <w:rPr>
          <w:sz w:val="24"/>
          <w:szCs w:val="24"/>
          <w:rPrChange w:id="3585" w:author="DeFelice, John J. (A&amp;F)" w:date="2020-08-02T21:33:00Z">
            <w:rPr>
              <w:sz w:val="20"/>
            </w:rPr>
          </w:rPrChange>
        </w:rPr>
        <w:t>record.</w:t>
      </w:r>
    </w:p>
    <w:p w14:paraId="33A22885" w14:textId="77777777" w:rsidR="00141743" w:rsidRPr="002936A9" w:rsidRDefault="007726A7">
      <w:pPr>
        <w:pStyle w:val="ListParagraph"/>
        <w:numPr>
          <w:ilvl w:val="3"/>
          <w:numId w:val="5"/>
        </w:numPr>
        <w:tabs>
          <w:tab w:val="left" w:pos="1081"/>
        </w:tabs>
        <w:spacing w:before="127" w:line="235" w:lineRule="auto"/>
        <w:ind w:right="555" w:firstLine="0"/>
        <w:rPr>
          <w:sz w:val="24"/>
          <w:szCs w:val="24"/>
          <w:rPrChange w:id="3586" w:author="DeFelice, John J. (A&amp;F)" w:date="2020-08-02T21:33:00Z">
            <w:rPr>
              <w:sz w:val="20"/>
            </w:rPr>
          </w:rPrChange>
        </w:rPr>
      </w:pPr>
      <w:r w:rsidRPr="002936A9">
        <w:rPr>
          <w:sz w:val="24"/>
          <w:szCs w:val="24"/>
          <w:u w:val="single"/>
          <w:rPrChange w:id="3587" w:author="DeFelice, John J. (A&amp;F)" w:date="2020-08-02T21:33:00Z">
            <w:rPr>
              <w:sz w:val="20"/>
              <w:u w:val="single"/>
            </w:rPr>
          </w:rPrChange>
        </w:rPr>
        <w:t>Continuances</w:t>
      </w:r>
      <w:r w:rsidRPr="002936A9">
        <w:rPr>
          <w:sz w:val="24"/>
          <w:szCs w:val="24"/>
          <w:rPrChange w:id="3588" w:author="DeFelice, John J. (A&amp;F)" w:date="2020-08-02T21:33:00Z">
            <w:rPr>
              <w:sz w:val="20"/>
            </w:rPr>
          </w:rPrChange>
        </w:rPr>
        <w:t xml:space="preserve">. The Agency </w:t>
      </w:r>
      <w:r w:rsidRPr="002936A9">
        <w:rPr>
          <w:spacing w:val="-3"/>
          <w:sz w:val="24"/>
          <w:szCs w:val="24"/>
          <w:rPrChange w:id="3589" w:author="DeFelice, John J. (A&amp;F)" w:date="2020-08-02T21:33:00Z">
            <w:rPr>
              <w:spacing w:val="-3"/>
              <w:sz w:val="20"/>
            </w:rPr>
          </w:rPrChange>
        </w:rPr>
        <w:t xml:space="preserve">or </w:t>
      </w:r>
      <w:r w:rsidRPr="002936A9">
        <w:rPr>
          <w:sz w:val="24"/>
          <w:szCs w:val="24"/>
          <w:rPrChange w:id="3590" w:author="DeFelice, John J. (A&amp;F)" w:date="2020-08-02T21:33:00Z">
            <w:rPr>
              <w:sz w:val="20"/>
            </w:rPr>
          </w:rPrChange>
        </w:rPr>
        <w:t xml:space="preserve">the Presiding </w:t>
      </w:r>
      <w:r w:rsidRPr="002936A9">
        <w:rPr>
          <w:spacing w:val="-3"/>
          <w:sz w:val="24"/>
          <w:szCs w:val="24"/>
          <w:rPrChange w:id="3591" w:author="DeFelice, John J. (A&amp;F)" w:date="2020-08-02T21:33:00Z">
            <w:rPr>
              <w:spacing w:val="-3"/>
              <w:sz w:val="20"/>
            </w:rPr>
          </w:rPrChange>
        </w:rPr>
        <w:t xml:space="preserve">Officer </w:t>
      </w:r>
      <w:r w:rsidRPr="002936A9">
        <w:rPr>
          <w:sz w:val="24"/>
          <w:szCs w:val="24"/>
          <w:rPrChange w:id="3592" w:author="DeFelice, John J. (A&amp;F)" w:date="2020-08-02T21:33:00Z">
            <w:rPr>
              <w:sz w:val="20"/>
            </w:rPr>
          </w:rPrChange>
        </w:rPr>
        <w:t xml:space="preserve">may continue a hearing </w:t>
      </w:r>
      <w:r w:rsidRPr="002936A9">
        <w:rPr>
          <w:spacing w:val="-3"/>
          <w:sz w:val="24"/>
          <w:szCs w:val="24"/>
          <w:rPrChange w:id="3593" w:author="DeFelice, John J. (A&amp;F)" w:date="2020-08-02T21:33:00Z">
            <w:rPr>
              <w:spacing w:val="-3"/>
              <w:sz w:val="20"/>
            </w:rPr>
          </w:rPrChange>
        </w:rPr>
        <w:t xml:space="preserve">by </w:t>
      </w:r>
      <w:r w:rsidRPr="002936A9">
        <w:rPr>
          <w:sz w:val="24"/>
          <w:szCs w:val="24"/>
          <w:rPrChange w:id="3594" w:author="DeFelice, John J. (A&amp;F)" w:date="2020-08-02T21:33:00Z">
            <w:rPr>
              <w:sz w:val="20"/>
            </w:rPr>
          </w:rPrChange>
        </w:rPr>
        <w:t xml:space="preserve">notifying all parties and authorized representatives </w:t>
      </w:r>
      <w:r w:rsidRPr="002936A9">
        <w:rPr>
          <w:spacing w:val="-3"/>
          <w:sz w:val="24"/>
          <w:szCs w:val="24"/>
          <w:rPrChange w:id="3595" w:author="DeFelice, John J. (A&amp;F)" w:date="2020-08-02T21:33:00Z">
            <w:rPr>
              <w:spacing w:val="-3"/>
              <w:sz w:val="20"/>
            </w:rPr>
          </w:rPrChange>
        </w:rPr>
        <w:t xml:space="preserve">of </w:t>
      </w:r>
      <w:r w:rsidRPr="002936A9">
        <w:rPr>
          <w:sz w:val="24"/>
          <w:szCs w:val="24"/>
          <w:rPrChange w:id="3596" w:author="DeFelice, John J. (A&amp;F)" w:date="2020-08-02T21:33:00Z">
            <w:rPr>
              <w:sz w:val="20"/>
            </w:rPr>
          </w:rPrChange>
        </w:rPr>
        <w:t xml:space="preserve">the date, time and place </w:t>
      </w:r>
      <w:r w:rsidRPr="002936A9">
        <w:rPr>
          <w:spacing w:val="-3"/>
          <w:sz w:val="24"/>
          <w:szCs w:val="24"/>
          <w:rPrChange w:id="3597" w:author="DeFelice, John J. (A&amp;F)" w:date="2020-08-02T21:33:00Z">
            <w:rPr>
              <w:spacing w:val="-3"/>
              <w:sz w:val="20"/>
            </w:rPr>
          </w:rPrChange>
        </w:rPr>
        <w:t xml:space="preserve">of </w:t>
      </w:r>
      <w:r w:rsidRPr="002936A9">
        <w:rPr>
          <w:sz w:val="24"/>
          <w:szCs w:val="24"/>
          <w:rPrChange w:id="3598" w:author="DeFelice, John J. (A&amp;F)" w:date="2020-08-02T21:33:00Z">
            <w:rPr>
              <w:sz w:val="20"/>
            </w:rPr>
          </w:rPrChange>
        </w:rPr>
        <w:t>the continued</w:t>
      </w:r>
      <w:r w:rsidRPr="002936A9">
        <w:rPr>
          <w:spacing w:val="-13"/>
          <w:sz w:val="24"/>
          <w:szCs w:val="24"/>
          <w:rPrChange w:id="3599" w:author="DeFelice, John J. (A&amp;F)" w:date="2020-08-02T21:33:00Z">
            <w:rPr>
              <w:spacing w:val="-13"/>
              <w:sz w:val="20"/>
            </w:rPr>
          </w:rPrChange>
        </w:rPr>
        <w:t xml:space="preserve"> </w:t>
      </w:r>
      <w:r w:rsidRPr="002936A9">
        <w:rPr>
          <w:sz w:val="24"/>
          <w:szCs w:val="24"/>
          <w:rPrChange w:id="3600" w:author="DeFelice, John J. (A&amp;F)" w:date="2020-08-02T21:33:00Z">
            <w:rPr>
              <w:sz w:val="20"/>
            </w:rPr>
          </w:rPrChange>
        </w:rPr>
        <w:t>hearing.</w:t>
      </w:r>
    </w:p>
    <w:p w14:paraId="6EF94849" w14:textId="77777777" w:rsidR="00141743" w:rsidRPr="002936A9" w:rsidRDefault="007726A7">
      <w:pPr>
        <w:pStyle w:val="ListParagraph"/>
        <w:numPr>
          <w:ilvl w:val="2"/>
          <w:numId w:val="5"/>
        </w:numPr>
        <w:tabs>
          <w:tab w:val="left" w:pos="865"/>
        </w:tabs>
        <w:ind w:right="227" w:firstLine="0"/>
        <w:rPr>
          <w:sz w:val="24"/>
          <w:szCs w:val="24"/>
          <w:rPrChange w:id="3601" w:author="DeFelice, John J. (A&amp;F)" w:date="2020-08-02T21:33:00Z">
            <w:rPr>
              <w:sz w:val="20"/>
            </w:rPr>
          </w:rPrChange>
        </w:rPr>
      </w:pPr>
      <w:r w:rsidRPr="002936A9">
        <w:rPr>
          <w:sz w:val="24"/>
          <w:szCs w:val="24"/>
          <w:u w:val="single"/>
          <w:rPrChange w:id="3602" w:author="DeFelice, John J. (A&amp;F)" w:date="2020-08-02T21:33:00Z">
            <w:rPr>
              <w:sz w:val="20"/>
              <w:u w:val="single"/>
            </w:rPr>
          </w:rPrChange>
        </w:rPr>
        <w:t>Decisions</w:t>
      </w:r>
      <w:r w:rsidRPr="002936A9">
        <w:rPr>
          <w:sz w:val="24"/>
          <w:szCs w:val="24"/>
          <w:rPrChange w:id="3603" w:author="DeFelice, John J. (A&amp;F)" w:date="2020-08-02T21:33:00Z">
            <w:rPr>
              <w:sz w:val="20"/>
            </w:rPr>
          </w:rPrChange>
        </w:rPr>
        <w:t xml:space="preserve">. </w:t>
      </w:r>
      <w:r w:rsidRPr="002936A9">
        <w:rPr>
          <w:spacing w:val="-3"/>
          <w:sz w:val="24"/>
          <w:szCs w:val="24"/>
          <w:rPrChange w:id="3604" w:author="DeFelice, John J. (A&amp;F)" w:date="2020-08-02T21:33:00Z">
            <w:rPr>
              <w:spacing w:val="-3"/>
              <w:sz w:val="20"/>
            </w:rPr>
          </w:rPrChange>
        </w:rPr>
        <w:t xml:space="preserve">Upon </w:t>
      </w:r>
      <w:r w:rsidRPr="002936A9">
        <w:rPr>
          <w:sz w:val="24"/>
          <w:szCs w:val="24"/>
          <w:rPrChange w:id="3605" w:author="DeFelice, John J. (A&amp;F)" w:date="2020-08-02T21:33:00Z">
            <w:rPr>
              <w:sz w:val="20"/>
            </w:rPr>
          </w:rPrChange>
        </w:rPr>
        <w:t xml:space="preserve">completion </w:t>
      </w:r>
      <w:r w:rsidRPr="002936A9">
        <w:rPr>
          <w:spacing w:val="-3"/>
          <w:sz w:val="24"/>
          <w:szCs w:val="24"/>
          <w:rPrChange w:id="3606" w:author="DeFelice, John J. (A&amp;F)" w:date="2020-08-02T21:33:00Z">
            <w:rPr>
              <w:spacing w:val="-3"/>
              <w:sz w:val="20"/>
            </w:rPr>
          </w:rPrChange>
        </w:rPr>
        <w:t xml:space="preserve">of </w:t>
      </w:r>
      <w:r w:rsidRPr="002936A9">
        <w:rPr>
          <w:sz w:val="24"/>
          <w:szCs w:val="24"/>
          <w:rPrChange w:id="3607" w:author="DeFelice, John J. (A&amp;F)" w:date="2020-08-02T21:33:00Z">
            <w:rPr>
              <w:sz w:val="20"/>
            </w:rPr>
          </w:rPrChange>
        </w:rPr>
        <w:t xml:space="preserve">the hearing, the Agency </w:t>
      </w:r>
      <w:r w:rsidRPr="002936A9">
        <w:rPr>
          <w:spacing w:val="-3"/>
          <w:sz w:val="24"/>
          <w:szCs w:val="24"/>
          <w:rPrChange w:id="3608" w:author="DeFelice, John J. (A&amp;F)" w:date="2020-08-02T21:33:00Z">
            <w:rPr>
              <w:spacing w:val="-3"/>
              <w:sz w:val="20"/>
            </w:rPr>
          </w:rPrChange>
        </w:rPr>
        <w:t xml:space="preserve">or </w:t>
      </w:r>
      <w:r w:rsidRPr="002936A9">
        <w:rPr>
          <w:sz w:val="24"/>
          <w:szCs w:val="24"/>
          <w:rPrChange w:id="3609" w:author="DeFelice, John J. (A&amp;F)" w:date="2020-08-02T21:33:00Z">
            <w:rPr>
              <w:sz w:val="20"/>
            </w:rPr>
          </w:rPrChange>
        </w:rPr>
        <w:t xml:space="preserve">Presiding </w:t>
      </w:r>
      <w:r w:rsidRPr="002936A9">
        <w:rPr>
          <w:spacing w:val="-3"/>
          <w:sz w:val="24"/>
          <w:szCs w:val="24"/>
          <w:rPrChange w:id="3610" w:author="DeFelice, John J. (A&amp;F)" w:date="2020-08-02T21:33:00Z">
            <w:rPr>
              <w:spacing w:val="-3"/>
              <w:sz w:val="20"/>
            </w:rPr>
          </w:rPrChange>
        </w:rPr>
        <w:t xml:space="preserve">Officer </w:t>
      </w:r>
      <w:r w:rsidRPr="002936A9">
        <w:rPr>
          <w:sz w:val="24"/>
          <w:szCs w:val="24"/>
          <w:rPrChange w:id="3611" w:author="DeFelice, John J. (A&amp;F)" w:date="2020-08-02T21:33:00Z">
            <w:rPr>
              <w:sz w:val="20"/>
            </w:rPr>
          </w:rPrChange>
        </w:rPr>
        <w:t xml:space="preserve">shall render a written decision as promptly as administratively feasible, in accordance </w:t>
      </w:r>
      <w:r w:rsidRPr="002936A9">
        <w:rPr>
          <w:spacing w:val="-3"/>
          <w:sz w:val="24"/>
          <w:szCs w:val="24"/>
          <w:rPrChange w:id="3612" w:author="DeFelice, John J. (A&amp;F)" w:date="2020-08-02T21:33:00Z">
            <w:rPr>
              <w:spacing w:val="-3"/>
              <w:sz w:val="20"/>
            </w:rPr>
          </w:rPrChange>
        </w:rPr>
        <w:t xml:space="preserve">with M.G.L. </w:t>
      </w:r>
      <w:r w:rsidRPr="002936A9">
        <w:rPr>
          <w:sz w:val="24"/>
          <w:szCs w:val="24"/>
          <w:rPrChange w:id="3613" w:author="DeFelice, John J. (A&amp;F)" w:date="2020-08-02T21:33:00Z">
            <w:rPr>
              <w:sz w:val="20"/>
            </w:rPr>
          </w:rPrChange>
        </w:rPr>
        <w:t>c. 30A, §</w:t>
      </w:r>
      <w:r w:rsidRPr="002936A9">
        <w:rPr>
          <w:spacing w:val="10"/>
          <w:sz w:val="24"/>
          <w:szCs w:val="24"/>
          <w:rPrChange w:id="3614" w:author="DeFelice, John J. (A&amp;F)" w:date="2020-08-02T21:33:00Z">
            <w:rPr>
              <w:spacing w:val="10"/>
              <w:sz w:val="20"/>
            </w:rPr>
          </w:rPrChange>
        </w:rPr>
        <w:t xml:space="preserve"> </w:t>
      </w:r>
      <w:r w:rsidRPr="002936A9">
        <w:rPr>
          <w:sz w:val="24"/>
          <w:szCs w:val="24"/>
          <w:rPrChange w:id="3615" w:author="DeFelice, John J. (A&amp;F)" w:date="2020-08-02T21:33:00Z">
            <w:rPr>
              <w:sz w:val="20"/>
            </w:rPr>
          </w:rPrChange>
        </w:rPr>
        <w:t>11(8).</w:t>
      </w:r>
    </w:p>
    <w:p w14:paraId="6C570DC8" w14:textId="77777777" w:rsidR="00141743" w:rsidRPr="002936A9" w:rsidRDefault="007726A7">
      <w:pPr>
        <w:pStyle w:val="ListParagraph"/>
        <w:numPr>
          <w:ilvl w:val="2"/>
          <w:numId w:val="5"/>
        </w:numPr>
        <w:tabs>
          <w:tab w:val="left" w:pos="865"/>
        </w:tabs>
        <w:ind w:left="864" w:hanging="390"/>
        <w:rPr>
          <w:sz w:val="24"/>
          <w:szCs w:val="24"/>
          <w:rPrChange w:id="3616" w:author="DeFelice, John J. (A&amp;F)" w:date="2020-08-02T21:33:00Z">
            <w:rPr>
              <w:sz w:val="20"/>
            </w:rPr>
          </w:rPrChange>
        </w:rPr>
      </w:pPr>
      <w:r w:rsidRPr="002936A9">
        <w:rPr>
          <w:sz w:val="24"/>
          <w:szCs w:val="24"/>
          <w:u w:val="single"/>
          <w:rPrChange w:id="3617" w:author="DeFelice, John J. (A&amp;F)" w:date="2020-08-02T21:33:00Z">
            <w:rPr>
              <w:sz w:val="20"/>
              <w:u w:val="single"/>
            </w:rPr>
          </w:rPrChange>
        </w:rPr>
        <w:t>Appeals</w:t>
      </w:r>
      <w:r w:rsidRPr="002936A9">
        <w:rPr>
          <w:sz w:val="24"/>
          <w:szCs w:val="24"/>
          <w:rPrChange w:id="3618" w:author="DeFelice, John J. (A&amp;F)" w:date="2020-08-02T21:33:00Z">
            <w:rPr>
              <w:sz w:val="20"/>
            </w:rPr>
          </w:rPrChange>
        </w:rPr>
        <w:t>.</w:t>
      </w:r>
    </w:p>
    <w:p w14:paraId="62B895D5" w14:textId="77777777" w:rsidR="00141743" w:rsidRPr="002936A9" w:rsidRDefault="007726A7">
      <w:pPr>
        <w:pStyle w:val="ListParagraph"/>
        <w:numPr>
          <w:ilvl w:val="3"/>
          <w:numId w:val="5"/>
        </w:numPr>
        <w:tabs>
          <w:tab w:val="left" w:pos="1115"/>
        </w:tabs>
        <w:spacing w:before="120"/>
        <w:ind w:right="189" w:firstLine="0"/>
        <w:rPr>
          <w:sz w:val="24"/>
          <w:szCs w:val="24"/>
          <w:rPrChange w:id="3619" w:author="DeFelice, John J. (A&amp;F)" w:date="2020-08-02T21:33:00Z">
            <w:rPr>
              <w:sz w:val="20"/>
            </w:rPr>
          </w:rPrChange>
        </w:rPr>
      </w:pPr>
      <w:r w:rsidRPr="002936A9">
        <w:rPr>
          <w:sz w:val="24"/>
          <w:szCs w:val="24"/>
          <w:u w:val="single"/>
          <w:rPrChange w:id="3620" w:author="DeFelice, John J. (A&amp;F)" w:date="2020-08-02T21:33:00Z">
            <w:rPr>
              <w:sz w:val="20"/>
              <w:u w:val="single"/>
            </w:rPr>
          </w:rPrChange>
        </w:rPr>
        <w:t>General</w:t>
      </w:r>
      <w:r w:rsidRPr="002936A9">
        <w:rPr>
          <w:sz w:val="24"/>
          <w:szCs w:val="24"/>
          <w:rPrChange w:id="3621" w:author="DeFelice, John J. (A&amp;F)" w:date="2020-08-02T21:33:00Z">
            <w:rPr>
              <w:sz w:val="20"/>
            </w:rPr>
          </w:rPrChange>
        </w:rPr>
        <w:t xml:space="preserve">. Within the time prescribed by law </w:t>
      </w:r>
      <w:r w:rsidRPr="002936A9">
        <w:rPr>
          <w:spacing w:val="-3"/>
          <w:sz w:val="24"/>
          <w:szCs w:val="24"/>
          <w:rPrChange w:id="3622" w:author="DeFelice, John J. (A&amp;F)" w:date="2020-08-02T21:33:00Z">
            <w:rPr>
              <w:spacing w:val="-3"/>
              <w:sz w:val="20"/>
            </w:rPr>
          </w:rPrChange>
        </w:rPr>
        <w:t xml:space="preserve">or </w:t>
      </w:r>
      <w:r w:rsidRPr="002936A9">
        <w:rPr>
          <w:sz w:val="24"/>
          <w:szCs w:val="24"/>
          <w:rPrChange w:id="3623" w:author="DeFelice, John J. (A&amp;F)" w:date="2020-08-02T21:33:00Z">
            <w:rPr>
              <w:sz w:val="20"/>
            </w:rPr>
          </w:rPrChange>
        </w:rPr>
        <w:t xml:space="preserve">regulation, </w:t>
      </w:r>
      <w:r w:rsidRPr="002936A9">
        <w:rPr>
          <w:spacing w:val="-3"/>
          <w:sz w:val="24"/>
          <w:szCs w:val="24"/>
          <w:rPrChange w:id="3624" w:author="DeFelice, John J. (A&amp;F)" w:date="2020-08-02T21:33:00Z">
            <w:rPr>
              <w:spacing w:val="-3"/>
              <w:sz w:val="20"/>
            </w:rPr>
          </w:rPrChange>
        </w:rPr>
        <w:t xml:space="preserve">or </w:t>
      </w:r>
      <w:r w:rsidRPr="002936A9">
        <w:rPr>
          <w:sz w:val="24"/>
          <w:szCs w:val="24"/>
          <w:rPrChange w:id="3625" w:author="DeFelice, John J. (A&amp;F)" w:date="2020-08-02T21:33:00Z">
            <w:rPr>
              <w:sz w:val="20"/>
            </w:rPr>
          </w:rPrChange>
        </w:rPr>
        <w:t xml:space="preserve">within </w:t>
      </w:r>
      <w:r w:rsidRPr="002936A9">
        <w:rPr>
          <w:spacing w:val="-3"/>
          <w:sz w:val="24"/>
          <w:szCs w:val="24"/>
          <w:rPrChange w:id="3626" w:author="DeFelice, John J. (A&amp;F)" w:date="2020-08-02T21:33:00Z">
            <w:rPr>
              <w:spacing w:val="-3"/>
              <w:sz w:val="20"/>
            </w:rPr>
          </w:rPrChange>
        </w:rPr>
        <w:t xml:space="preserve">ten days </w:t>
      </w:r>
      <w:r w:rsidRPr="002936A9">
        <w:rPr>
          <w:sz w:val="24"/>
          <w:szCs w:val="24"/>
          <w:rPrChange w:id="3627" w:author="DeFelice, John J. (A&amp;F)" w:date="2020-08-02T21:33:00Z">
            <w:rPr>
              <w:sz w:val="20"/>
            </w:rPr>
          </w:rPrChange>
        </w:rPr>
        <w:t xml:space="preserve">where no other time limit is prescribed, any Party entitled to further administrative review of the decision at an Agency which has a review process, may file a request </w:t>
      </w:r>
      <w:r w:rsidRPr="002936A9">
        <w:rPr>
          <w:spacing w:val="-4"/>
          <w:sz w:val="24"/>
          <w:szCs w:val="24"/>
          <w:rPrChange w:id="3628" w:author="DeFelice, John J. (A&amp;F)" w:date="2020-08-02T21:33:00Z">
            <w:rPr>
              <w:spacing w:val="-4"/>
              <w:sz w:val="20"/>
            </w:rPr>
          </w:rPrChange>
        </w:rPr>
        <w:t xml:space="preserve">for </w:t>
      </w:r>
      <w:r w:rsidRPr="002936A9">
        <w:rPr>
          <w:sz w:val="24"/>
          <w:szCs w:val="24"/>
          <w:rPrChange w:id="3629" w:author="DeFelice, John J. (A&amp;F)" w:date="2020-08-02T21:33:00Z">
            <w:rPr>
              <w:sz w:val="20"/>
            </w:rPr>
          </w:rPrChange>
        </w:rPr>
        <w:t xml:space="preserve">review with the appropriate reviewing </w:t>
      </w:r>
      <w:r w:rsidRPr="002936A9">
        <w:rPr>
          <w:spacing w:val="-3"/>
          <w:sz w:val="24"/>
          <w:szCs w:val="24"/>
          <w:rPrChange w:id="3630" w:author="DeFelice, John J. (A&amp;F)" w:date="2020-08-02T21:33:00Z">
            <w:rPr>
              <w:spacing w:val="-3"/>
              <w:sz w:val="20"/>
            </w:rPr>
          </w:rPrChange>
        </w:rPr>
        <w:t xml:space="preserve">Agency. </w:t>
      </w:r>
      <w:r w:rsidRPr="002936A9">
        <w:rPr>
          <w:sz w:val="24"/>
          <w:szCs w:val="24"/>
          <w:rPrChange w:id="3631" w:author="DeFelice, John J. (A&amp;F)" w:date="2020-08-02T21:33:00Z">
            <w:rPr>
              <w:sz w:val="20"/>
            </w:rPr>
          </w:rPrChange>
        </w:rPr>
        <w:t xml:space="preserve">Upon receipt </w:t>
      </w:r>
      <w:r w:rsidRPr="002936A9">
        <w:rPr>
          <w:spacing w:val="-3"/>
          <w:sz w:val="24"/>
          <w:szCs w:val="24"/>
          <w:rPrChange w:id="3632" w:author="DeFelice, John J. (A&amp;F)" w:date="2020-08-02T21:33:00Z">
            <w:rPr>
              <w:spacing w:val="-3"/>
              <w:sz w:val="20"/>
            </w:rPr>
          </w:rPrChange>
        </w:rPr>
        <w:t xml:space="preserve">of </w:t>
      </w:r>
      <w:r w:rsidRPr="002936A9">
        <w:rPr>
          <w:sz w:val="24"/>
          <w:szCs w:val="24"/>
          <w:rPrChange w:id="3633" w:author="DeFelice, John J. (A&amp;F)" w:date="2020-08-02T21:33:00Z">
            <w:rPr>
              <w:sz w:val="20"/>
            </w:rPr>
          </w:rPrChange>
        </w:rPr>
        <w:t xml:space="preserve">motion </w:t>
      </w:r>
      <w:r w:rsidRPr="002936A9">
        <w:rPr>
          <w:spacing w:val="-4"/>
          <w:sz w:val="24"/>
          <w:szCs w:val="24"/>
          <w:rPrChange w:id="3634" w:author="DeFelice, John J. (A&amp;F)" w:date="2020-08-02T21:33:00Z">
            <w:rPr>
              <w:spacing w:val="-4"/>
              <w:sz w:val="20"/>
            </w:rPr>
          </w:rPrChange>
        </w:rPr>
        <w:t xml:space="preserve">for </w:t>
      </w:r>
      <w:r w:rsidRPr="002936A9">
        <w:rPr>
          <w:sz w:val="24"/>
          <w:szCs w:val="24"/>
          <w:rPrChange w:id="3635" w:author="DeFelice, John J. (A&amp;F)" w:date="2020-08-02T21:33:00Z">
            <w:rPr>
              <w:sz w:val="20"/>
            </w:rPr>
          </w:rPrChange>
        </w:rPr>
        <w:t xml:space="preserve">administrative </w:t>
      </w:r>
      <w:r w:rsidRPr="002936A9">
        <w:rPr>
          <w:spacing w:val="-3"/>
          <w:sz w:val="24"/>
          <w:szCs w:val="24"/>
          <w:rPrChange w:id="3636" w:author="DeFelice, John J. (A&amp;F)" w:date="2020-08-02T21:33:00Z">
            <w:rPr>
              <w:spacing w:val="-3"/>
              <w:sz w:val="20"/>
            </w:rPr>
          </w:rPrChange>
        </w:rPr>
        <w:t xml:space="preserve">review, </w:t>
      </w:r>
      <w:r w:rsidRPr="002936A9">
        <w:rPr>
          <w:sz w:val="24"/>
          <w:szCs w:val="24"/>
          <w:rPrChange w:id="3637" w:author="DeFelice, John J. (A&amp;F)" w:date="2020-08-02T21:33:00Z">
            <w:rPr>
              <w:sz w:val="20"/>
            </w:rPr>
          </w:rPrChange>
        </w:rPr>
        <w:t xml:space="preserve">the reviewing Agency shall notify all other parties </w:t>
      </w:r>
      <w:r w:rsidRPr="002936A9">
        <w:rPr>
          <w:spacing w:val="-3"/>
          <w:sz w:val="24"/>
          <w:szCs w:val="24"/>
          <w:rPrChange w:id="3638" w:author="DeFelice, John J. (A&amp;F)" w:date="2020-08-02T21:33:00Z">
            <w:rPr>
              <w:spacing w:val="-3"/>
              <w:sz w:val="20"/>
            </w:rPr>
          </w:rPrChange>
        </w:rPr>
        <w:t xml:space="preserve">of </w:t>
      </w:r>
      <w:r w:rsidRPr="002936A9">
        <w:rPr>
          <w:sz w:val="24"/>
          <w:szCs w:val="24"/>
          <w:rPrChange w:id="3639" w:author="DeFelice, John J. (A&amp;F)" w:date="2020-08-02T21:33:00Z">
            <w:rPr>
              <w:sz w:val="20"/>
            </w:rPr>
          </w:rPrChange>
        </w:rPr>
        <w:t>any hearing</w:t>
      </w:r>
      <w:r w:rsidRPr="002936A9">
        <w:rPr>
          <w:spacing w:val="-27"/>
          <w:sz w:val="24"/>
          <w:szCs w:val="24"/>
          <w:rPrChange w:id="3640" w:author="DeFelice, John J. (A&amp;F)" w:date="2020-08-02T21:33:00Z">
            <w:rPr>
              <w:spacing w:val="-27"/>
              <w:sz w:val="20"/>
            </w:rPr>
          </w:rPrChange>
        </w:rPr>
        <w:t xml:space="preserve"> </w:t>
      </w:r>
      <w:r w:rsidRPr="002936A9">
        <w:rPr>
          <w:sz w:val="24"/>
          <w:szCs w:val="24"/>
          <w:rPrChange w:id="3641" w:author="DeFelice, John J. (A&amp;F)" w:date="2020-08-02T21:33:00Z">
            <w:rPr>
              <w:sz w:val="20"/>
            </w:rPr>
          </w:rPrChange>
        </w:rPr>
        <w:t>scheduled.</w:t>
      </w:r>
    </w:p>
    <w:p w14:paraId="5E590709" w14:textId="77777777" w:rsidR="00141743" w:rsidRPr="002936A9" w:rsidRDefault="007726A7">
      <w:pPr>
        <w:pStyle w:val="ListParagraph"/>
        <w:numPr>
          <w:ilvl w:val="3"/>
          <w:numId w:val="5"/>
        </w:numPr>
        <w:tabs>
          <w:tab w:val="left" w:pos="1120"/>
        </w:tabs>
        <w:spacing w:before="122"/>
        <w:ind w:right="514" w:firstLine="0"/>
        <w:rPr>
          <w:sz w:val="24"/>
          <w:szCs w:val="24"/>
          <w:rPrChange w:id="3642" w:author="DeFelice, John J. (A&amp;F)" w:date="2020-08-02T21:33:00Z">
            <w:rPr>
              <w:sz w:val="20"/>
            </w:rPr>
          </w:rPrChange>
        </w:rPr>
      </w:pPr>
      <w:r w:rsidRPr="002936A9">
        <w:rPr>
          <w:sz w:val="24"/>
          <w:szCs w:val="24"/>
          <w:u w:val="single"/>
          <w:rPrChange w:id="3643" w:author="DeFelice, John J. (A&amp;F)" w:date="2020-08-02T21:33:00Z">
            <w:rPr>
              <w:sz w:val="20"/>
              <w:u w:val="single"/>
            </w:rPr>
          </w:rPrChange>
        </w:rPr>
        <w:t>DALA Appeals</w:t>
      </w:r>
      <w:r w:rsidRPr="002936A9">
        <w:rPr>
          <w:sz w:val="24"/>
          <w:szCs w:val="24"/>
          <w:rPrChange w:id="3644" w:author="DeFelice, John J. (A&amp;F)" w:date="2020-08-02T21:33:00Z">
            <w:rPr>
              <w:sz w:val="20"/>
            </w:rPr>
          </w:rPrChange>
        </w:rPr>
        <w:t xml:space="preserve">. </w:t>
      </w:r>
      <w:r w:rsidRPr="002936A9">
        <w:rPr>
          <w:spacing w:val="-3"/>
          <w:sz w:val="24"/>
          <w:szCs w:val="24"/>
          <w:rPrChange w:id="3645" w:author="DeFelice, John J. (A&amp;F)" w:date="2020-08-02T21:33:00Z">
            <w:rPr>
              <w:spacing w:val="-3"/>
              <w:sz w:val="20"/>
            </w:rPr>
          </w:rPrChange>
        </w:rPr>
        <w:t xml:space="preserve">For </w:t>
      </w:r>
      <w:r w:rsidRPr="002936A9">
        <w:rPr>
          <w:sz w:val="24"/>
          <w:szCs w:val="24"/>
          <w:rPrChange w:id="3646" w:author="DeFelice, John J. (A&amp;F)" w:date="2020-08-02T21:33:00Z">
            <w:rPr>
              <w:sz w:val="20"/>
            </w:rPr>
          </w:rPrChange>
        </w:rPr>
        <w:t xml:space="preserve">any decision adverse to a Petitioner, DALA shall send the Petitioner a copy of the decision </w:t>
      </w:r>
      <w:r w:rsidRPr="002936A9">
        <w:rPr>
          <w:spacing w:val="-3"/>
          <w:sz w:val="24"/>
          <w:szCs w:val="24"/>
          <w:rPrChange w:id="3647" w:author="DeFelice, John J. (A&amp;F)" w:date="2020-08-02T21:33:00Z">
            <w:rPr>
              <w:spacing w:val="-3"/>
              <w:sz w:val="20"/>
            </w:rPr>
          </w:rPrChange>
        </w:rPr>
        <w:t xml:space="preserve">with </w:t>
      </w:r>
      <w:r w:rsidRPr="002936A9">
        <w:rPr>
          <w:sz w:val="24"/>
          <w:szCs w:val="24"/>
          <w:rPrChange w:id="3648" w:author="DeFelice, John J. (A&amp;F)" w:date="2020-08-02T21:33:00Z">
            <w:rPr>
              <w:sz w:val="20"/>
            </w:rPr>
          </w:rPrChange>
        </w:rPr>
        <w:t xml:space="preserve">a notice informing the Petitioner </w:t>
      </w:r>
      <w:r w:rsidRPr="002936A9">
        <w:rPr>
          <w:spacing w:val="-3"/>
          <w:sz w:val="24"/>
          <w:szCs w:val="24"/>
          <w:rPrChange w:id="3649" w:author="DeFelice, John J. (A&amp;F)" w:date="2020-08-02T21:33:00Z">
            <w:rPr>
              <w:spacing w:val="-3"/>
              <w:sz w:val="20"/>
            </w:rPr>
          </w:rPrChange>
        </w:rPr>
        <w:t xml:space="preserve">of </w:t>
      </w:r>
      <w:r w:rsidRPr="002936A9">
        <w:rPr>
          <w:sz w:val="24"/>
          <w:szCs w:val="24"/>
          <w:rPrChange w:id="3650" w:author="DeFelice, John J. (A&amp;F)" w:date="2020-08-02T21:33:00Z">
            <w:rPr>
              <w:sz w:val="20"/>
            </w:rPr>
          </w:rPrChange>
        </w:rPr>
        <w:t xml:space="preserve">his </w:t>
      </w:r>
      <w:r w:rsidRPr="002936A9">
        <w:rPr>
          <w:spacing w:val="-5"/>
          <w:sz w:val="24"/>
          <w:szCs w:val="24"/>
          <w:rPrChange w:id="3651" w:author="DeFelice, John J. (A&amp;F)" w:date="2020-08-02T21:33:00Z">
            <w:rPr>
              <w:spacing w:val="-5"/>
              <w:sz w:val="20"/>
            </w:rPr>
          </w:rPrChange>
        </w:rPr>
        <w:t xml:space="preserve">or </w:t>
      </w:r>
      <w:r w:rsidRPr="002936A9">
        <w:rPr>
          <w:sz w:val="24"/>
          <w:szCs w:val="24"/>
          <w:rPrChange w:id="3652" w:author="DeFelice, John J. (A&amp;F)" w:date="2020-08-02T21:33:00Z">
            <w:rPr>
              <w:sz w:val="20"/>
            </w:rPr>
          </w:rPrChange>
        </w:rPr>
        <w:t>her right to appeal. The notice should</w:t>
      </w:r>
      <w:r w:rsidRPr="002936A9">
        <w:rPr>
          <w:spacing w:val="7"/>
          <w:sz w:val="24"/>
          <w:szCs w:val="24"/>
          <w:rPrChange w:id="3653" w:author="DeFelice, John J. (A&amp;F)" w:date="2020-08-02T21:33:00Z">
            <w:rPr>
              <w:spacing w:val="7"/>
              <w:sz w:val="20"/>
            </w:rPr>
          </w:rPrChange>
        </w:rPr>
        <w:t xml:space="preserve"> </w:t>
      </w:r>
      <w:r w:rsidRPr="002936A9">
        <w:rPr>
          <w:spacing w:val="-3"/>
          <w:sz w:val="24"/>
          <w:szCs w:val="24"/>
          <w:rPrChange w:id="3654" w:author="DeFelice, John J. (A&amp;F)" w:date="2020-08-02T21:33:00Z">
            <w:rPr>
              <w:spacing w:val="-3"/>
              <w:sz w:val="20"/>
            </w:rPr>
          </w:rPrChange>
        </w:rPr>
        <w:t>specify:</w:t>
      </w:r>
    </w:p>
    <w:p w14:paraId="186FCB60" w14:textId="77777777" w:rsidR="00141743" w:rsidRPr="002936A9" w:rsidRDefault="007726A7">
      <w:pPr>
        <w:pStyle w:val="ListParagraph"/>
        <w:numPr>
          <w:ilvl w:val="4"/>
          <w:numId w:val="5"/>
        </w:numPr>
        <w:tabs>
          <w:tab w:val="left" w:pos="1758"/>
        </w:tabs>
        <w:spacing w:before="125" w:line="235" w:lineRule="auto"/>
        <w:ind w:left="1555" w:right="220" w:firstLine="0"/>
        <w:rPr>
          <w:sz w:val="24"/>
          <w:szCs w:val="24"/>
          <w:rPrChange w:id="3655" w:author="DeFelice, John J. (A&amp;F)" w:date="2020-08-02T21:33:00Z">
            <w:rPr>
              <w:sz w:val="20"/>
            </w:rPr>
          </w:rPrChange>
        </w:rPr>
      </w:pPr>
      <w:r w:rsidRPr="002936A9">
        <w:rPr>
          <w:sz w:val="24"/>
          <w:szCs w:val="24"/>
          <w:rPrChange w:id="3656" w:author="DeFelice, John J. (A&amp;F)" w:date="2020-08-02T21:33:00Z">
            <w:rPr>
              <w:sz w:val="20"/>
            </w:rPr>
          </w:rPrChange>
        </w:rPr>
        <w:t xml:space="preserve">that the Petitioner must make a written request </w:t>
      </w:r>
      <w:r w:rsidRPr="002936A9">
        <w:rPr>
          <w:spacing w:val="-4"/>
          <w:sz w:val="24"/>
          <w:szCs w:val="24"/>
          <w:rPrChange w:id="3657" w:author="DeFelice, John J. (A&amp;F)" w:date="2020-08-02T21:33:00Z">
            <w:rPr>
              <w:spacing w:val="-4"/>
              <w:sz w:val="20"/>
            </w:rPr>
          </w:rPrChange>
        </w:rPr>
        <w:t xml:space="preserve">for </w:t>
      </w:r>
      <w:r w:rsidRPr="002936A9">
        <w:rPr>
          <w:sz w:val="24"/>
          <w:szCs w:val="24"/>
          <w:rPrChange w:id="3658" w:author="DeFelice, John J. (A&amp;F)" w:date="2020-08-02T21:33:00Z">
            <w:rPr>
              <w:sz w:val="20"/>
            </w:rPr>
          </w:rPrChange>
        </w:rPr>
        <w:t xml:space="preserve">appeal within 15 </w:t>
      </w:r>
      <w:r w:rsidRPr="002936A9">
        <w:rPr>
          <w:spacing w:val="-4"/>
          <w:sz w:val="24"/>
          <w:szCs w:val="24"/>
          <w:rPrChange w:id="3659" w:author="DeFelice, John J. (A&amp;F)" w:date="2020-08-02T21:33:00Z">
            <w:rPr>
              <w:spacing w:val="-4"/>
              <w:sz w:val="20"/>
            </w:rPr>
          </w:rPrChange>
        </w:rPr>
        <w:t xml:space="preserve">days </w:t>
      </w:r>
      <w:r w:rsidRPr="002936A9">
        <w:rPr>
          <w:spacing w:val="-3"/>
          <w:sz w:val="24"/>
          <w:szCs w:val="24"/>
          <w:rPrChange w:id="3660" w:author="DeFelice, John J. (A&amp;F)" w:date="2020-08-02T21:33:00Z">
            <w:rPr>
              <w:spacing w:val="-3"/>
              <w:sz w:val="20"/>
            </w:rPr>
          </w:rPrChange>
        </w:rPr>
        <w:t xml:space="preserve">of </w:t>
      </w:r>
      <w:r w:rsidRPr="002936A9">
        <w:rPr>
          <w:sz w:val="24"/>
          <w:szCs w:val="24"/>
          <w:rPrChange w:id="3661" w:author="DeFelice, John J. (A&amp;F)" w:date="2020-08-02T21:33:00Z">
            <w:rPr>
              <w:sz w:val="20"/>
            </w:rPr>
          </w:rPrChange>
        </w:rPr>
        <w:t>the date DALA mailed the</w:t>
      </w:r>
      <w:r w:rsidRPr="002936A9">
        <w:rPr>
          <w:spacing w:val="-6"/>
          <w:sz w:val="24"/>
          <w:szCs w:val="24"/>
          <w:rPrChange w:id="3662" w:author="DeFelice, John J. (A&amp;F)" w:date="2020-08-02T21:33:00Z">
            <w:rPr>
              <w:spacing w:val="-6"/>
              <w:sz w:val="20"/>
            </w:rPr>
          </w:rPrChange>
        </w:rPr>
        <w:t xml:space="preserve"> </w:t>
      </w:r>
      <w:proofErr w:type="gramStart"/>
      <w:r w:rsidRPr="002936A9">
        <w:rPr>
          <w:sz w:val="24"/>
          <w:szCs w:val="24"/>
          <w:rPrChange w:id="3663" w:author="DeFelice, John J. (A&amp;F)" w:date="2020-08-02T21:33:00Z">
            <w:rPr>
              <w:sz w:val="20"/>
            </w:rPr>
          </w:rPrChange>
        </w:rPr>
        <w:t>notice;</w:t>
      </w:r>
      <w:proofErr w:type="gramEnd"/>
    </w:p>
    <w:p w14:paraId="13D9D2F5" w14:textId="77777777" w:rsidR="00141743" w:rsidRPr="002936A9" w:rsidRDefault="007726A7">
      <w:pPr>
        <w:pStyle w:val="ListParagraph"/>
        <w:numPr>
          <w:ilvl w:val="4"/>
          <w:numId w:val="5"/>
        </w:numPr>
        <w:tabs>
          <w:tab w:val="left" w:pos="1758"/>
        </w:tabs>
        <w:spacing w:before="1"/>
        <w:ind w:left="1757" w:hanging="203"/>
        <w:rPr>
          <w:sz w:val="24"/>
          <w:szCs w:val="24"/>
          <w:rPrChange w:id="3664" w:author="DeFelice, John J. (A&amp;F)" w:date="2020-08-02T21:33:00Z">
            <w:rPr>
              <w:sz w:val="20"/>
            </w:rPr>
          </w:rPrChange>
        </w:rPr>
      </w:pPr>
      <w:r w:rsidRPr="002936A9">
        <w:rPr>
          <w:sz w:val="24"/>
          <w:szCs w:val="24"/>
          <w:rPrChange w:id="3665" w:author="DeFelice, John J. (A&amp;F)" w:date="2020-08-02T21:33:00Z">
            <w:rPr>
              <w:sz w:val="20"/>
            </w:rPr>
          </w:rPrChange>
        </w:rPr>
        <w:t xml:space="preserve">that the Petitioner must send the written request </w:t>
      </w:r>
      <w:r w:rsidRPr="002936A9">
        <w:rPr>
          <w:spacing w:val="-4"/>
          <w:sz w:val="24"/>
          <w:szCs w:val="24"/>
          <w:rPrChange w:id="3666" w:author="DeFelice, John J. (A&amp;F)" w:date="2020-08-02T21:33:00Z">
            <w:rPr>
              <w:spacing w:val="-4"/>
              <w:sz w:val="20"/>
            </w:rPr>
          </w:rPrChange>
        </w:rPr>
        <w:t xml:space="preserve">for </w:t>
      </w:r>
      <w:r w:rsidRPr="002936A9">
        <w:rPr>
          <w:sz w:val="24"/>
          <w:szCs w:val="24"/>
          <w:rPrChange w:id="3667" w:author="DeFelice, John J. (A&amp;F)" w:date="2020-08-02T21:33:00Z">
            <w:rPr>
              <w:sz w:val="20"/>
            </w:rPr>
          </w:rPrChange>
        </w:rPr>
        <w:t>hearing to</w:t>
      </w:r>
      <w:r w:rsidRPr="002936A9">
        <w:rPr>
          <w:spacing w:val="5"/>
          <w:sz w:val="24"/>
          <w:szCs w:val="24"/>
          <w:rPrChange w:id="3668" w:author="DeFelice, John J. (A&amp;F)" w:date="2020-08-02T21:33:00Z">
            <w:rPr>
              <w:spacing w:val="5"/>
              <w:sz w:val="20"/>
            </w:rPr>
          </w:rPrChange>
        </w:rPr>
        <w:t xml:space="preserve"> </w:t>
      </w:r>
      <w:proofErr w:type="gramStart"/>
      <w:r w:rsidRPr="002936A9">
        <w:rPr>
          <w:sz w:val="24"/>
          <w:szCs w:val="24"/>
          <w:rPrChange w:id="3669" w:author="DeFelice, John J. (A&amp;F)" w:date="2020-08-02T21:33:00Z">
            <w:rPr>
              <w:sz w:val="20"/>
            </w:rPr>
          </w:rPrChange>
        </w:rPr>
        <w:t>DALA;</w:t>
      </w:r>
      <w:proofErr w:type="gramEnd"/>
    </w:p>
    <w:p w14:paraId="267EB382" w14:textId="77777777" w:rsidR="00141743" w:rsidRPr="002936A9" w:rsidRDefault="007726A7">
      <w:pPr>
        <w:pStyle w:val="ListParagraph"/>
        <w:numPr>
          <w:ilvl w:val="4"/>
          <w:numId w:val="5"/>
        </w:numPr>
        <w:tabs>
          <w:tab w:val="left" w:pos="1758"/>
        </w:tabs>
        <w:spacing w:before="1"/>
        <w:ind w:left="1757" w:hanging="203"/>
        <w:rPr>
          <w:sz w:val="24"/>
          <w:szCs w:val="24"/>
          <w:rPrChange w:id="3670" w:author="DeFelice, John J. (A&amp;F)" w:date="2020-08-02T21:33:00Z">
            <w:rPr>
              <w:sz w:val="20"/>
            </w:rPr>
          </w:rPrChange>
        </w:rPr>
      </w:pPr>
      <w:r w:rsidRPr="002936A9">
        <w:rPr>
          <w:sz w:val="24"/>
          <w:szCs w:val="24"/>
          <w:rPrChange w:id="3671" w:author="DeFelice, John J. (A&amp;F)" w:date="2020-08-02T21:33:00Z">
            <w:rPr>
              <w:sz w:val="20"/>
            </w:rPr>
          </w:rPrChange>
        </w:rPr>
        <w:t xml:space="preserve">that the Petitioner must ask </w:t>
      </w:r>
      <w:r w:rsidRPr="002936A9">
        <w:rPr>
          <w:spacing w:val="-4"/>
          <w:sz w:val="24"/>
          <w:szCs w:val="24"/>
          <w:rPrChange w:id="3672" w:author="DeFelice, John J. (A&amp;F)" w:date="2020-08-02T21:33:00Z">
            <w:rPr>
              <w:spacing w:val="-4"/>
              <w:sz w:val="20"/>
            </w:rPr>
          </w:rPrChange>
        </w:rPr>
        <w:t xml:space="preserve">for </w:t>
      </w:r>
      <w:r w:rsidRPr="002936A9">
        <w:rPr>
          <w:sz w:val="24"/>
          <w:szCs w:val="24"/>
          <w:rPrChange w:id="3673" w:author="DeFelice, John J. (A&amp;F)" w:date="2020-08-02T21:33:00Z">
            <w:rPr>
              <w:sz w:val="20"/>
            </w:rPr>
          </w:rPrChange>
        </w:rPr>
        <w:t xml:space="preserve">a new hearing in </w:t>
      </w:r>
      <w:r w:rsidRPr="002936A9">
        <w:rPr>
          <w:spacing w:val="-3"/>
          <w:sz w:val="24"/>
          <w:szCs w:val="24"/>
          <w:rPrChange w:id="3674" w:author="DeFelice, John J. (A&amp;F)" w:date="2020-08-02T21:33:00Z">
            <w:rPr>
              <w:spacing w:val="-3"/>
              <w:sz w:val="20"/>
            </w:rPr>
          </w:rPrChange>
        </w:rPr>
        <w:t xml:space="preserve">order </w:t>
      </w:r>
      <w:r w:rsidRPr="002936A9">
        <w:rPr>
          <w:sz w:val="24"/>
          <w:szCs w:val="24"/>
          <w:rPrChange w:id="3675" w:author="DeFelice, John J. (A&amp;F)" w:date="2020-08-02T21:33:00Z">
            <w:rPr>
              <w:sz w:val="20"/>
            </w:rPr>
          </w:rPrChange>
        </w:rPr>
        <w:t>to have a new hearing;</w:t>
      </w:r>
      <w:r w:rsidRPr="002936A9">
        <w:rPr>
          <w:spacing w:val="-7"/>
          <w:sz w:val="24"/>
          <w:szCs w:val="24"/>
          <w:rPrChange w:id="3676" w:author="DeFelice, John J. (A&amp;F)" w:date="2020-08-02T21:33:00Z">
            <w:rPr>
              <w:spacing w:val="-7"/>
              <w:sz w:val="20"/>
            </w:rPr>
          </w:rPrChange>
        </w:rPr>
        <w:t xml:space="preserve"> </w:t>
      </w:r>
      <w:r w:rsidRPr="002936A9">
        <w:rPr>
          <w:sz w:val="24"/>
          <w:szCs w:val="24"/>
          <w:rPrChange w:id="3677" w:author="DeFelice, John J. (A&amp;F)" w:date="2020-08-02T21:33:00Z">
            <w:rPr>
              <w:sz w:val="20"/>
            </w:rPr>
          </w:rPrChange>
        </w:rPr>
        <w:t>and</w:t>
      </w:r>
    </w:p>
    <w:p w14:paraId="65B94609" w14:textId="77777777" w:rsidR="00141743" w:rsidRPr="002936A9" w:rsidRDefault="007726A7">
      <w:pPr>
        <w:pStyle w:val="ListParagraph"/>
        <w:numPr>
          <w:ilvl w:val="4"/>
          <w:numId w:val="5"/>
        </w:numPr>
        <w:tabs>
          <w:tab w:val="left" w:pos="1758"/>
        </w:tabs>
        <w:spacing w:before="0"/>
        <w:ind w:left="1555" w:right="620" w:firstLine="0"/>
        <w:rPr>
          <w:sz w:val="24"/>
          <w:szCs w:val="24"/>
          <w:rPrChange w:id="3678" w:author="DeFelice, John J. (A&amp;F)" w:date="2020-08-02T21:33:00Z">
            <w:rPr>
              <w:sz w:val="20"/>
            </w:rPr>
          </w:rPrChange>
        </w:rPr>
      </w:pPr>
      <w:r w:rsidRPr="002936A9">
        <w:rPr>
          <w:sz w:val="24"/>
          <w:szCs w:val="24"/>
          <w:rPrChange w:id="3679" w:author="DeFelice, John J. (A&amp;F)" w:date="2020-08-02T21:33:00Z">
            <w:rPr>
              <w:sz w:val="20"/>
            </w:rPr>
          </w:rPrChange>
        </w:rPr>
        <w:t xml:space="preserve">that unless the Petitioner requests a new hearing, the appeal shall </w:t>
      </w:r>
      <w:r w:rsidRPr="002936A9">
        <w:rPr>
          <w:spacing w:val="-3"/>
          <w:sz w:val="24"/>
          <w:szCs w:val="24"/>
          <w:rPrChange w:id="3680" w:author="DeFelice, John J. (A&amp;F)" w:date="2020-08-02T21:33:00Z">
            <w:rPr>
              <w:spacing w:val="-3"/>
              <w:sz w:val="20"/>
            </w:rPr>
          </w:rPrChange>
        </w:rPr>
        <w:t xml:space="preserve">be </w:t>
      </w:r>
      <w:r w:rsidRPr="002936A9">
        <w:rPr>
          <w:sz w:val="24"/>
          <w:szCs w:val="24"/>
          <w:rPrChange w:id="3681" w:author="DeFelice, John J. (A&amp;F)" w:date="2020-08-02T21:33:00Z">
            <w:rPr>
              <w:sz w:val="20"/>
            </w:rPr>
          </w:rPrChange>
        </w:rPr>
        <w:t xml:space="preserve">limited to a review </w:t>
      </w:r>
      <w:r w:rsidRPr="002936A9">
        <w:rPr>
          <w:spacing w:val="-3"/>
          <w:sz w:val="24"/>
          <w:szCs w:val="24"/>
          <w:rPrChange w:id="3682" w:author="DeFelice, John J. (A&amp;F)" w:date="2020-08-02T21:33:00Z">
            <w:rPr>
              <w:spacing w:val="-3"/>
              <w:sz w:val="20"/>
            </w:rPr>
          </w:rPrChange>
        </w:rPr>
        <w:t xml:space="preserve">of </w:t>
      </w:r>
      <w:r w:rsidRPr="002936A9">
        <w:rPr>
          <w:sz w:val="24"/>
          <w:szCs w:val="24"/>
          <w:rPrChange w:id="3683" w:author="DeFelice, John J. (A&amp;F)" w:date="2020-08-02T21:33:00Z">
            <w:rPr>
              <w:sz w:val="20"/>
            </w:rPr>
          </w:rPrChange>
        </w:rPr>
        <w:t>the record to determine if the decision was supported by substantial</w:t>
      </w:r>
      <w:r w:rsidRPr="002936A9">
        <w:rPr>
          <w:spacing w:val="-20"/>
          <w:sz w:val="24"/>
          <w:szCs w:val="24"/>
          <w:rPrChange w:id="3684" w:author="DeFelice, John J. (A&amp;F)" w:date="2020-08-02T21:33:00Z">
            <w:rPr>
              <w:spacing w:val="-20"/>
              <w:sz w:val="20"/>
            </w:rPr>
          </w:rPrChange>
        </w:rPr>
        <w:t xml:space="preserve"> </w:t>
      </w:r>
      <w:r w:rsidRPr="002936A9">
        <w:rPr>
          <w:sz w:val="24"/>
          <w:szCs w:val="24"/>
          <w:rPrChange w:id="3685" w:author="DeFelice, John J. (A&amp;F)" w:date="2020-08-02T21:33:00Z">
            <w:rPr>
              <w:sz w:val="20"/>
            </w:rPr>
          </w:rPrChange>
        </w:rPr>
        <w:t>evidence.</w:t>
      </w:r>
    </w:p>
    <w:p w14:paraId="0FC0AFDF" w14:textId="77777777" w:rsidR="00141743" w:rsidRPr="002936A9" w:rsidRDefault="007726A7">
      <w:pPr>
        <w:pStyle w:val="ListParagraph"/>
        <w:numPr>
          <w:ilvl w:val="1"/>
          <w:numId w:val="2"/>
        </w:numPr>
        <w:tabs>
          <w:tab w:val="left" w:pos="473"/>
        </w:tabs>
        <w:ind w:hanging="358"/>
        <w:rPr>
          <w:sz w:val="24"/>
          <w:szCs w:val="24"/>
          <w:rPrChange w:id="3686" w:author="DeFelice, John J. (A&amp;F)" w:date="2020-08-02T21:33:00Z">
            <w:rPr>
              <w:sz w:val="20"/>
            </w:rPr>
          </w:rPrChange>
        </w:rPr>
      </w:pPr>
      <w:r w:rsidRPr="002936A9">
        <w:rPr>
          <w:sz w:val="24"/>
          <w:szCs w:val="24"/>
          <w:u w:val="single"/>
          <w:rPrChange w:id="3687" w:author="DeFelice, John J. (A&amp;F)" w:date="2020-08-02T21:33:00Z">
            <w:rPr>
              <w:sz w:val="20"/>
              <w:u w:val="single"/>
            </w:rPr>
          </w:rPrChange>
        </w:rPr>
        <w:t xml:space="preserve">: Miscellaneous Provisions Applicable </w:t>
      </w:r>
      <w:proofErr w:type="gramStart"/>
      <w:r w:rsidRPr="002936A9">
        <w:rPr>
          <w:sz w:val="24"/>
          <w:szCs w:val="24"/>
          <w:u w:val="single"/>
          <w:rPrChange w:id="3688" w:author="DeFelice, John J. (A&amp;F)" w:date="2020-08-02T21:33:00Z">
            <w:rPr>
              <w:sz w:val="20"/>
              <w:u w:val="single"/>
            </w:rPr>
          </w:rPrChange>
        </w:rPr>
        <w:t>To</w:t>
      </w:r>
      <w:proofErr w:type="gramEnd"/>
      <w:r w:rsidRPr="002936A9">
        <w:rPr>
          <w:sz w:val="24"/>
          <w:szCs w:val="24"/>
          <w:u w:val="single"/>
          <w:rPrChange w:id="3689" w:author="DeFelice, John J. (A&amp;F)" w:date="2020-08-02T21:33:00Z">
            <w:rPr>
              <w:sz w:val="20"/>
              <w:u w:val="single"/>
            </w:rPr>
          </w:rPrChange>
        </w:rPr>
        <w:t xml:space="preserve"> </w:t>
      </w:r>
      <w:r w:rsidRPr="002936A9">
        <w:rPr>
          <w:spacing w:val="-2"/>
          <w:sz w:val="24"/>
          <w:szCs w:val="24"/>
          <w:u w:val="single"/>
          <w:rPrChange w:id="3690" w:author="DeFelice, John J. (A&amp;F)" w:date="2020-08-02T21:33:00Z">
            <w:rPr>
              <w:spacing w:val="-2"/>
              <w:sz w:val="20"/>
              <w:u w:val="single"/>
            </w:rPr>
          </w:rPrChange>
        </w:rPr>
        <w:t xml:space="preserve">All </w:t>
      </w:r>
      <w:r w:rsidRPr="002936A9">
        <w:rPr>
          <w:sz w:val="24"/>
          <w:szCs w:val="24"/>
          <w:u w:val="single"/>
          <w:rPrChange w:id="3691" w:author="DeFelice, John J. (A&amp;F)" w:date="2020-08-02T21:33:00Z">
            <w:rPr>
              <w:sz w:val="20"/>
              <w:u w:val="single"/>
            </w:rPr>
          </w:rPrChange>
        </w:rPr>
        <w:t>Adjudicatory Proceedings</w:t>
      </w:r>
    </w:p>
    <w:p w14:paraId="6E27C75D" w14:textId="77777777" w:rsidR="00141743" w:rsidRPr="002936A9" w:rsidRDefault="007726A7">
      <w:pPr>
        <w:pStyle w:val="ListParagraph"/>
        <w:numPr>
          <w:ilvl w:val="2"/>
          <w:numId w:val="2"/>
        </w:numPr>
        <w:tabs>
          <w:tab w:val="left" w:pos="764"/>
        </w:tabs>
        <w:spacing w:before="120"/>
        <w:ind w:hanging="289"/>
        <w:rPr>
          <w:sz w:val="24"/>
          <w:szCs w:val="24"/>
          <w:rPrChange w:id="3692" w:author="DeFelice, John J. (A&amp;F)" w:date="2020-08-02T21:33:00Z">
            <w:rPr>
              <w:sz w:val="20"/>
            </w:rPr>
          </w:rPrChange>
        </w:rPr>
      </w:pPr>
      <w:r w:rsidRPr="002936A9">
        <w:rPr>
          <w:sz w:val="24"/>
          <w:szCs w:val="24"/>
          <w:u w:val="single"/>
          <w:rPrChange w:id="3693" w:author="DeFelice, John J. (A&amp;F)" w:date="2020-08-02T21:33:00Z">
            <w:rPr>
              <w:sz w:val="20"/>
              <w:u w:val="single"/>
            </w:rPr>
          </w:rPrChange>
        </w:rPr>
        <w:t>Preamble</w:t>
      </w:r>
      <w:r w:rsidRPr="002936A9">
        <w:rPr>
          <w:sz w:val="24"/>
          <w:szCs w:val="24"/>
          <w:rPrChange w:id="3694" w:author="DeFelice, John J. (A&amp;F)" w:date="2020-08-02T21:33:00Z">
            <w:rPr>
              <w:sz w:val="20"/>
            </w:rPr>
          </w:rPrChange>
        </w:rPr>
        <w:t>. 801 CMR 1.03 is applicable to all proceedings held under 801 CMR 1.01 and</w:t>
      </w:r>
      <w:r w:rsidRPr="002936A9">
        <w:rPr>
          <w:spacing w:val="-25"/>
          <w:sz w:val="24"/>
          <w:szCs w:val="24"/>
          <w:rPrChange w:id="3695" w:author="DeFelice, John J. (A&amp;F)" w:date="2020-08-02T21:33:00Z">
            <w:rPr>
              <w:spacing w:val="-25"/>
              <w:sz w:val="20"/>
            </w:rPr>
          </w:rPrChange>
        </w:rPr>
        <w:t xml:space="preserve"> </w:t>
      </w:r>
      <w:r w:rsidRPr="002936A9">
        <w:rPr>
          <w:sz w:val="24"/>
          <w:szCs w:val="24"/>
          <w:rPrChange w:id="3696" w:author="DeFelice, John J. (A&amp;F)" w:date="2020-08-02T21:33:00Z">
            <w:rPr>
              <w:sz w:val="20"/>
            </w:rPr>
          </w:rPrChange>
        </w:rPr>
        <w:t>1.02.</w:t>
      </w:r>
    </w:p>
    <w:p w14:paraId="07183453" w14:textId="77777777" w:rsidR="00141743" w:rsidRPr="002936A9" w:rsidRDefault="007726A7">
      <w:pPr>
        <w:pStyle w:val="ListParagraph"/>
        <w:numPr>
          <w:ilvl w:val="2"/>
          <w:numId w:val="2"/>
        </w:numPr>
        <w:tabs>
          <w:tab w:val="left" w:pos="764"/>
        </w:tabs>
        <w:ind w:left="475" w:right="644" w:firstLine="0"/>
        <w:rPr>
          <w:sz w:val="24"/>
          <w:szCs w:val="24"/>
          <w:rPrChange w:id="3697" w:author="DeFelice, John J. (A&amp;F)" w:date="2020-08-02T21:33:00Z">
            <w:rPr>
              <w:sz w:val="20"/>
            </w:rPr>
          </w:rPrChange>
        </w:rPr>
      </w:pPr>
      <w:r w:rsidRPr="002936A9">
        <w:rPr>
          <w:sz w:val="24"/>
          <w:szCs w:val="24"/>
          <w:u w:val="single"/>
          <w:rPrChange w:id="3698" w:author="DeFelice, John J. (A&amp;F)" w:date="2020-08-02T21:33:00Z">
            <w:rPr>
              <w:sz w:val="20"/>
              <w:u w:val="single"/>
            </w:rPr>
          </w:rPrChange>
        </w:rPr>
        <w:lastRenderedPageBreak/>
        <w:t>Amendments</w:t>
      </w:r>
      <w:r w:rsidRPr="002936A9">
        <w:rPr>
          <w:sz w:val="24"/>
          <w:szCs w:val="24"/>
          <w:rPrChange w:id="3699" w:author="DeFelice, John J. (A&amp;F)" w:date="2020-08-02T21:33:00Z">
            <w:rPr>
              <w:sz w:val="20"/>
            </w:rPr>
          </w:rPrChange>
        </w:rPr>
        <w:t xml:space="preserve">. The Secretary of Administration and Finance may adopt any appropriate amendments and additions to 801 CMR 1.00 in accordance </w:t>
      </w:r>
      <w:r w:rsidRPr="002936A9">
        <w:rPr>
          <w:spacing w:val="-3"/>
          <w:sz w:val="24"/>
          <w:szCs w:val="24"/>
          <w:rPrChange w:id="3700" w:author="DeFelice, John J. (A&amp;F)" w:date="2020-08-02T21:33:00Z">
            <w:rPr>
              <w:spacing w:val="-3"/>
              <w:sz w:val="20"/>
            </w:rPr>
          </w:rPrChange>
        </w:rPr>
        <w:t xml:space="preserve">with </w:t>
      </w:r>
      <w:r w:rsidRPr="002936A9">
        <w:rPr>
          <w:sz w:val="24"/>
          <w:szCs w:val="24"/>
          <w:rPrChange w:id="3701" w:author="DeFelice, John J. (A&amp;F)" w:date="2020-08-02T21:33:00Z">
            <w:rPr>
              <w:sz w:val="20"/>
            </w:rPr>
          </w:rPrChange>
        </w:rPr>
        <w:t xml:space="preserve">M.G.L c. 30A, § 9. Any Agency may make application to the Secretary </w:t>
      </w:r>
      <w:r w:rsidRPr="002936A9">
        <w:rPr>
          <w:spacing w:val="-3"/>
          <w:sz w:val="24"/>
          <w:szCs w:val="24"/>
          <w:rPrChange w:id="3702" w:author="DeFelice, John J. (A&amp;F)" w:date="2020-08-02T21:33:00Z">
            <w:rPr>
              <w:spacing w:val="-3"/>
              <w:sz w:val="20"/>
            </w:rPr>
          </w:rPrChange>
        </w:rPr>
        <w:t xml:space="preserve">of </w:t>
      </w:r>
      <w:r w:rsidRPr="002936A9">
        <w:rPr>
          <w:sz w:val="24"/>
          <w:szCs w:val="24"/>
          <w:rPrChange w:id="3703" w:author="DeFelice, John J. (A&amp;F)" w:date="2020-08-02T21:33:00Z">
            <w:rPr>
              <w:sz w:val="20"/>
            </w:rPr>
          </w:rPrChange>
        </w:rPr>
        <w:t xml:space="preserve">Administration and Finance </w:t>
      </w:r>
      <w:r w:rsidRPr="002936A9">
        <w:rPr>
          <w:spacing w:val="-4"/>
          <w:sz w:val="24"/>
          <w:szCs w:val="24"/>
          <w:rPrChange w:id="3704" w:author="DeFelice, John J. (A&amp;F)" w:date="2020-08-02T21:33:00Z">
            <w:rPr>
              <w:spacing w:val="-4"/>
              <w:sz w:val="20"/>
            </w:rPr>
          </w:rPrChange>
        </w:rPr>
        <w:t xml:space="preserve">for </w:t>
      </w:r>
      <w:r w:rsidRPr="002936A9">
        <w:rPr>
          <w:sz w:val="24"/>
          <w:szCs w:val="24"/>
          <w:rPrChange w:id="3705" w:author="DeFelice, John J. (A&amp;F)" w:date="2020-08-02T21:33:00Z">
            <w:rPr>
              <w:sz w:val="20"/>
            </w:rPr>
          </w:rPrChange>
        </w:rPr>
        <w:t>amendments to 801 CMR</w:t>
      </w:r>
      <w:r w:rsidRPr="002936A9">
        <w:rPr>
          <w:spacing w:val="-4"/>
          <w:sz w:val="24"/>
          <w:szCs w:val="24"/>
          <w:rPrChange w:id="3706" w:author="DeFelice, John J. (A&amp;F)" w:date="2020-08-02T21:33:00Z">
            <w:rPr>
              <w:spacing w:val="-4"/>
              <w:sz w:val="20"/>
            </w:rPr>
          </w:rPrChange>
        </w:rPr>
        <w:t xml:space="preserve"> </w:t>
      </w:r>
      <w:r w:rsidRPr="002936A9">
        <w:rPr>
          <w:sz w:val="24"/>
          <w:szCs w:val="24"/>
          <w:rPrChange w:id="3707" w:author="DeFelice, John J. (A&amp;F)" w:date="2020-08-02T21:33:00Z">
            <w:rPr>
              <w:sz w:val="20"/>
            </w:rPr>
          </w:rPrChange>
        </w:rPr>
        <w:t>1.00.</w:t>
      </w:r>
    </w:p>
    <w:p w14:paraId="469BF93E" w14:textId="77777777" w:rsidR="00141743" w:rsidRPr="002936A9" w:rsidRDefault="007726A7">
      <w:pPr>
        <w:pStyle w:val="ListParagraph"/>
        <w:numPr>
          <w:ilvl w:val="2"/>
          <w:numId w:val="2"/>
        </w:numPr>
        <w:tabs>
          <w:tab w:val="left" w:pos="764"/>
        </w:tabs>
        <w:ind w:left="475" w:right="543" w:firstLine="0"/>
        <w:rPr>
          <w:sz w:val="24"/>
          <w:szCs w:val="24"/>
          <w:rPrChange w:id="3708" w:author="DeFelice, John J. (A&amp;F)" w:date="2020-08-02T21:33:00Z">
            <w:rPr>
              <w:sz w:val="20"/>
            </w:rPr>
          </w:rPrChange>
        </w:rPr>
      </w:pPr>
      <w:r w:rsidRPr="002936A9">
        <w:rPr>
          <w:sz w:val="24"/>
          <w:szCs w:val="24"/>
          <w:u w:val="single"/>
          <w:rPrChange w:id="3709" w:author="DeFelice, John J. (A&amp;F)" w:date="2020-08-02T21:33:00Z">
            <w:rPr>
              <w:sz w:val="20"/>
              <w:u w:val="single"/>
            </w:rPr>
          </w:rPrChange>
        </w:rPr>
        <w:t>Severability</w:t>
      </w:r>
      <w:r w:rsidRPr="002936A9">
        <w:rPr>
          <w:sz w:val="24"/>
          <w:szCs w:val="24"/>
          <w:rPrChange w:id="3710" w:author="DeFelice, John J. (A&amp;F)" w:date="2020-08-02T21:33:00Z">
            <w:rPr>
              <w:sz w:val="20"/>
            </w:rPr>
          </w:rPrChange>
        </w:rPr>
        <w:t xml:space="preserve">. If any rule contained herein is found to </w:t>
      </w:r>
      <w:r w:rsidRPr="002936A9">
        <w:rPr>
          <w:spacing w:val="-3"/>
          <w:sz w:val="24"/>
          <w:szCs w:val="24"/>
          <w:rPrChange w:id="3711" w:author="DeFelice, John J. (A&amp;F)" w:date="2020-08-02T21:33:00Z">
            <w:rPr>
              <w:spacing w:val="-3"/>
              <w:sz w:val="20"/>
            </w:rPr>
          </w:rPrChange>
        </w:rPr>
        <w:t xml:space="preserve">be </w:t>
      </w:r>
      <w:r w:rsidRPr="002936A9">
        <w:rPr>
          <w:sz w:val="24"/>
          <w:szCs w:val="24"/>
          <w:rPrChange w:id="3712" w:author="DeFelice, John J. (A&amp;F)" w:date="2020-08-02T21:33:00Z">
            <w:rPr>
              <w:sz w:val="20"/>
            </w:rPr>
          </w:rPrChange>
        </w:rPr>
        <w:t xml:space="preserve">unconstitutional </w:t>
      </w:r>
      <w:r w:rsidRPr="002936A9">
        <w:rPr>
          <w:spacing w:val="-3"/>
          <w:sz w:val="24"/>
          <w:szCs w:val="24"/>
          <w:rPrChange w:id="3713" w:author="DeFelice, John J. (A&amp;F)" w:date="2020-08-02T21:33:00Z">
            <w:rPr>
              <w:spacing w:val="-3"/>
              <w:sz w:val="20"/>
            </w:rPr>
          </w:rPrChange>
        </w:rPr>
        <w:t xml:space="preserve">or </w:t>
      </w:r>
      <w:r w:rsidRPr="002936A9">
        <w:rPr>
          <w:sz w:val="24"/>
          <w:szCs w:val="24"/>
          <w:rPrChange w:id="3714" w:author="DeFelice, John J. (A&amp;F)" w:date="2020-08-02T21:33:00Z">
            <w:rPr>
              <w:sz w:val="20"/>
            </w:rPr>
          </w:rPrChange>
        </w:rPr>
        <w:t xml:space="preserve">invalid by a Court </w:t>
      </w:r>
      <w:r w:rsidRPr="002936A9">
        <w:rPr>
          <w:spacing w:val="-3"/>
          <w:sz w:val="24"/>
          <w:szCs w:val="24"/>
          <w:rPrChange w:id="3715" w:author="DeFelice, John J. (A&amp;F)" w:date="2020-08-02T21:33:00Z">
            <w:rPr>
              <w:spacing w:val="-3"/>
              <w:sz w:val="20"/>
            </w:rPr>
          </w:rPrChange>
        </w:rPr>
        <w:t xml:space="preserve">of </w:t>
      </w:r>
      <w:r w:rsidRPr="002936A9">
        <w:rPr>
          <w:sz w:val="24"/>
          <w:szCs w:val="24"/>
          <w:rPrChange w:id="3716" w:author="DeFelice, John J. (A&amp;F)" w:date="2020-08-02T21:33:00Z">
            <w:rPr>
              <w:sz w:val="20"/>
            </w:rPr>
          </w:rPrChange>
        </w:rPr>
        <w:t xml:space="preserve">competent jurisdiction, the validity of the remaining rules will not </w:t>
      </w:r>
      <w:r w:rsidRPr="002936A9">
        <w:rPr>
          <w:spacing w:val="-3"/>
          <w:sz w:val="24"/>
          <w:szCs w:val="24"/>
          <w:rPrChange w:id="3717" w:author="DeFelice, John J. (A&amp;F)" w:date="2020-08-02T21:33:00Z">
            <w:rPr>
              <w:spacing w:val="-3"/>
              <w:sz w:val="20"/>
            </w:rPr>
          </w:rPrChange>
        </w:rPr>
        <w:t xml:space="preserve">be </w:t>
      </w:r>
      <w:r w:rsidRPr="002936A9">
        <w:rPr>
          <w:sz w:val="24"/>
          <w:szCs w:val="24"/>
          <w:rPrChange w:id="3718" w:author="DeFelice, John J. (A&amp;F)" w:date="2020-08-02T21:33:00Z">
            <w:rPr>
              <w:sz w:val="20"/>
            </w:rPr>
          </w:rPrChange>
        </w:rPr>
        <w:t>so</w:t>
      </w:r>
      <w:r w:rsidRPr="002936A9">
        <w:rPr>
          <w:spacing w:val="-25"/>
          <w:sz w:val="24"/>
          <w:szCs w:val="24"/>
          <w:rPrChange w:id="3719" w:author="DeFelice, John J. (A&amp;F)" w:date="2020-08-02T21:33:00Z">
            <w:rPr>
              <w:spacing w:val="-25"/>
              <w:sz w:val="20"/>
            </w:rPr>
          </w:rPrChange>
        </w:rPr>
        <w:t xml:space="preserve"> </w:t>
      </w:r>
      <w:r w:rsidRPr="002936A9">
        <w:rPr>
          <w:sz w:val="24"/>
          <w:szCs w:val="24"/>
          <w:rPrChange w:id="3720" w:author="DeFelice, John J. (A&amp;F)" w:date="2020-08-02T21:33:00Z">
            <w:rPr>
              <w:sz w:val="20"/>
            </w:rPr>
          </w:rPrChange>
        </w:rPr>
        <w:t>affected.</w:t>
      </w:r>
    </w:p>
    <w:p w14:paraId="68B595FD" w14:textId="77777777" w:rsidR="00141743" w:rsidRPr="002936A9" w:rsidRDefault="007726A7">
      <w:pPr>
        <w:pStyle w:val="ListParagraph"/>
        <w:numPr>
          <w:ilvl w:val="2"/>
          <w:numId w:val="2"/>
        </w:numPr>
        <w:tabs>
          <w:tab w:val="left" w:pos="760"/>
        </w:tabs>
        <w:spacing w:before="116"/>
        <w:ind w:left="475" w:right="860" w:firstLine="0"/>
        <w:rPr>
          <w:sz w:val="24"/>
          <w:szCs w:val="24"/>
          <w:rPrChange w:id="3721" w:author="DeFelice, John J. (A&amp;F)" w:date="2020-08-02T21:33:00Z">
            <w:rPr>
              <w:sz w:val="20"/>
            </w:rPr>
          </w:rPrChange>
        </w:rPr>
      </w:pPr>
      <w:r w:rsidRPr="002936A9">
        <w:rPr>
          <w:sz w:val="24"/>
          <w:szCs w:val="24"/>
          <w:u w:val="single"/>
          <w:rPrChange w:id="3722" w:author="DeFelice, John J. (A&amp;F)" w:date="2020-08-02T21:33:00Z">
            <w:rPr>
              <w:sz w:val="20"/>
              <w:u w:val="single"/>
            </w:rPr>
          </w:rPrChange>
        </w:rPr>
        <w:t>Exemptions</w:t>
      </w:r>
      <w:r w:rsidRPr="002936A9">
        <w:rPr>
          <w:sz w:val="24"/>
          <w:szCs w:val="24"/>
          <w:rPrChange w:id="3723" w:author="DeFelice, John J. (A&amp;F)" w:date="2020-08-02T21:33:00Z">
            <w:rPr>
              <w:sz w:val="20"/>
            </w:rPr>
          </w:rPrChange>
        </w:rPr>
        <w:t xml:space="preserve">. Any agency wishing to </w:t>
      </w:r>
      <w:r w:rsidRPr="002936A9">
        <w:rPr>
          <w:spacing w:val="-3"/>
          <w:sz w:val="24"/>
          <w:szCs w:val="24"/>
          <w:rPrChange w:id="3724" w:author="DeFelice, John J. (A&amp;F)" w:date="2020-08-02T21:33:00Z">
            <w:rPr>
              <w:spacing w:val="-3"/>
              <w:sz w:val="20"/>
            </w:rPr>
          </w:rPrChange>
        </w:rPr>
        <w:t xml:space="preserve">be </w:t>
      </w:r>
      <w:r w:rsidRPr="002936A9">
        <w:rPr>
          <w:sz w:val="24"/>
          <w:szCs w:val="24"/>
          <w:rPrChange w:id="3725" w:author="DeFelice, John J. (A&amp;F)" w:date="2020-08-02T21:33:00Z">
            <w:rPr>
              <w:sz w:val="20"/>
            </w:rPr>
          </w:rPrChange>
        </w:rPr>
        <w:t xml:space="preserve">exempted from 801 CMR 1.00 shall apply for exemption to the Secretary </w:t>
      </w:r>
      <w:r w:rsidRPr="002936A9">
        <w:rPr>
          <w:spacing w:val="-3"/>
          <w:sz w:val="24"/>
          <w:szCs w:val="24"/>
          <w:rPrChange w:id="3726" w:author="DeFelice, John J. (A&amp;F)" w:date="2020-08-02T21:33:00Z">
            <w:rPr>
              <w:spacing w:val="-3"/>
              <w:sz w:val="20"/>
            </w:rPr>
          </w:rPrChange>
        </w:rPr>
        <w:t xml:space="preserve">of </w:t>
      </w:r>
      <w:r w:rsidRPr="002936A9">
        <w:rPr>
          <w:sz w:val="24"/>
          <w:szCs w:val="24"/>
          <w:rPrChange w:id="3727" w:author="DeFelice, John J. (A&amp;F)" w:date="2020-08-02T21:33:00Z">
            <w:rPr>
              <w:sz w:val="20"/>
            </w:rPr>
          </w:rPrChange>
        </w:rPr>
        <w:t>Administration and</w:t>
      </w:r>
      <w:r w:rsidRPr="002936A9">
        <w:rPr>
          <w:spacing w:val="-2"/>
          <w:sz w:val="24"/>
          <w:szCs w:val="24"/>
          <w:rPrChange w:id="3728" w:author="DeFelice, John J. (A&amp;F)" w:date="2020-08-02T21:33:00Z">
            <w:rPr>
              <w:spacing w:val="-2"/>
              <w:sz w:val="20"/>
            </w:rPr>
          </w:rPrChange>
        </w:rPr>
        <w:t xml:space="preserve"> </w:t>
      </w:r>
      <w:r w:rsidRPr="002936A9">
        <w:rPr>
          <w:sz w:val="24"/>
          <w:szCs w:val="24"/>
          <w:rPrChange w:id="3729" w:author="DeFelice, John J. (A&amp;F)" w:date="2020-08-02T21:33:00Z">
            <w:rPr>
              <w:sz w:val="20"/>
            </w:rPr>
          </w:rPrChange>
        </w:rPr>
        <w:t>Finance.</w:t>
      </w:r>
    </w:p>
    <w:p w14:paraId="1947FC48" w14:textId="77777777" w:rsidR="00141743" w:rsidRPr="002936A9" w:rsidRDefault="007726A7">
      <w:pPr>
        <w:pStyle w:val="ListParagraph"/>
        <w:numPr>
          <w:ilvl w:val="2"/>
          <w:numId w:val="2"/>
        </w:numPr>
        <w:tabs>
          <w:tab w:val="left" w:pos="764"/>
        </w:tabs>
        <w:ind w:left="475" w:right="417" w:firstLine="0"/>
        <w:rPr>
          <w:sz w:val="24"/>
          <w:szCs w:val="24"/>
          <w:rPrChange w:id="3730" w:author="DeFelice, John J. (A&amp;F)" w:date="2020-08-02T21:33:00Z">
            <w:rPr>
              <w:sz w:val="20"/>
            </w:rPr>
          </w:rPrChange>
        </w:rPr>
      </w:pPr>
      <w:r w:rsidRPr="002936A9">
        <w:rPr>
          <w:sz w:val="24"/>
          <w:szCs w:val="24"/>
          <w:u w:val="single"/>
          <w:rPrChange w:id="3731" w:author="DeFelice, John J. (A&amp;F)" w:date="2020-08-02T21:33:00Z">
            <w:rPr>
              <w:sz w:val="20"/>
              <w:u w:val="single"/>
            </w:rPr>
          </w:rPrChange>
        </w:rPr>
        <w:t>Conflicts</w:t>
      </w:r>
      <w:r w:rsidRPr="002936A9">
        <w:rPr>
          <w:sz w:val="24"/>
          <w:szCs w:val="24"/>
          <w:rPrChange w:id="3732" w:author="DeFelice, John J. (A&amp;F)" w:date="2020-08-02T21:33:00Z">
            <w:rPr>
              <w:sz w:val="20"/>
            </w:rPr>
          </w:rPrChange>
        </w:rPr>
        <w:t xml:space="preserve">. No Presiding </w:t>
      </w:r>
      <w:r w:rsidRPr="002936A9">
        <w:rPr>
          <w:spacing w:val="-3"/>
          <w:sz w:val="24"/>
          <w:szCs w:val="24"/>
          <w:rPrChange w:id="3733" w:author="DeFelice, John J. (A&amp;F)" w:date="2020-08-02T21:33:00Z">
            <w:rPr>
              <w:spacing w:val="-3"/>
              <w:sz w:val="20"/>
            </w:rPr>
          </w:rPrChange>
        </w:rPr>
        <w:t xml:space="preserve">Officer </w:t>
      </w:r>
      <w:r w:rsidRPr="002936A9">
        <w:rPr>
          <w:sz w:val="24"/>
          <w:szCs w:val="24"/>
          <w:rPrChange w:id="3734" w:author="DeFelice, John J. (A&amp;F)" w:date="2020-08-02T21:33:00Z">
            <w:rPr>
              <w:sz w:val="20"/>
            </w:rPr>
          </w:rPrChange>
        </w:rPr>
        <w:t xml:space="preserve">who has a direct </w:t>
      </w:r>
      <w:r w:rsidRPr="002936A9">
        <w:rPr>
          <w:spacing w:val="-5"/>
          <w:sz w:val="24"/>
          <w:szCs w:val="24"/>
          <w:rPrChange w:id="3735" w:author="DeFelice, John J. (A&amp;F)" w:date="2020-08-02T21:33:00Z">
            <w:rPr>
              <w:spacing w:val="-5"/>
              <w:sz w:val="20"/>
            </w:rPr>
          </w:rPrChange>
        </w:rPr>
        <w:t xml:space="preserve">or </w:t>
      </w:r>
      <w:r w:rsidRPr="002936A9">
        <w:rPr>
          <w:sz w:val="24"/>
          <w:szCs w:val="24"/>
          <w:rPrChange w:id="3736" w:author="DeFelice, John J. (A&amp;F)" w:date="2020-08-02T21:33:00Z">
            <w:rPr>
              <w:sz w:val="20"/>
            </w:rPr>
          </w:rPrChange>
        </w:rPr>
        <w:t xml:space="preserve">indirect interest, personal involvement </w:t>
      </w:r>
      <w:r w:rsidRPr="002936A9">
        <w:rPr>
          <w:spacing w:val="-3"/>
          <w:sz w:val="24"/>
          <w:szCs w:val="24"/>
          <w:rPrChange w:id="3737" w:author="DeFelice, John J. (A&amp;F)" w:date="2020-08-02T21:33:00Z">
            <w:rPr>
              <w:spacing w:val="-3"/>
              <w:sz w:val="20"/>
            </w:rPr>
          </w:rPrChange>
        </w:rPr>
        <w:t xml:space="preserve">or </w:t>
      </w:r>
      <w:r w:rsidRPr="002936A9">
        <w:rPr>
          <w:sz w:val="24"/>
          <w:szCs w:val="24"/>
          <w:rPrChange w:id="3738" w:author="DeFelice, John J. (A&amp;F)" w:date="2020-08-02T21:33:00Z">
            <w:rPr>
              <w:sz w:val="20"/>
            </w:rPr>
          </w:rPrChange>
        </w:rPr>
        <w:t xml:space="preserve">bias in an Adjudicatory Proceeding shall conduct a hearing </w:t>
      </w:r>
      <w:r w:rsidRPr="002936A9">
        <w:rPr>
          <w:spacing w:val="-5"/>
          <w:sz w:val="24"/>
          <w:szCs w:val="24"/>
          <w:rPrChange w:id="3739" w:author="DeFelice, John J. (A&amp;F)" w:date="2020-08-02T21:33:00Z">
            <w:rPr>
              <w:spacing w:val="-5"/>
              <w:sz w:val="20"/>
            </w:rPr>
          </w:rPrChange>
        </w:rPr>
        <w:t xml:space="preserve">or </w:t>
      </w:r>
      <w:r w:rsidRPr="002936A9">
        <w:rPr>
          <w:sz w:val="24"/>
          <w:szCs w:val="24"/>
          <w:rPrChange w:id="3740" w:author="DeFelice, John J. (A&amp;F)" w:date="2020-08-02T21:33:00Z">
            <w:rPr>
              <w:sz w:val="20"/>
            </w:rPr>
          </w:rPrChange>
        </w:rPr>
        <w:t xml:space="preserve">participate in decision-making </w:t>
      </w:r>
      <w:r w:rsidRPr="002936A9">
        <w:rPr>
          <w:spacing w:val="-4"/>
          <w:sz w:val="24"/>
          <w:szCs w:val="24"/>
          <w:rPrChange w:id="3741" w:author="DeFelice, John J. (A&amp;F)" w:date="2020-08-02T21:33:00Z">
            <w:rPr>
              <w:spacing w:val="-4"/>
              <w:sz w:val="20"/>
            </w:rPr>
          </w:rPrChange>
        </w:rPr>
        <w:t xml:space="preserve">for </w:t>
      </w:r>
      <w:r w:rsidRPr="002936A9">
        <w:rPr>
          <w:sz w:val="24"/>
          <w:szCs w:val="24"/>
          <w:rPrChange w:id="3742" w:author="DeFelice, John J. (A&amp;F)" w:date="2020-08-02T21:33:00Z">
            <w:rPr>
              <w:sz w:val="20"/>
            </w:rPr>
          </w:rPrChange>
        </w:rPr>
        <w:t>the relevant Adjudicatory Proceeding.</w:t>
      </w:r>
    </w:p>
    <w:p w14:paraId="79A602CF" w14:textId="77777777" w:rsidR="00141743" w:rsidRPr="002936A9" w:rsidRDefault="00141743">
      <w:pPr>
        <w:rPr>
          <w:sz w:val="24"/>
          <w:szCs w:val="24"/>
          <w:rPrChange w:id="3743" w:author="DeFelice, John J. (A&amp;F)" w:date="2020-08-02T21:33:00Z">
            <w:rPr>
              <w:sz w:val="20"/>
            </w:rPr>
          </w:rPrChange>
        </w:rPr>
        <w:sectPr w:rsidR="00141743" w:rsidRPr="002936A9">
          <w:pgSz w:w="12240" w:h="15840"/>
          <w:pgMar w:top="1340" w:right="1180" w:bottom="940" w:left="1180" w:header="718" w:footer="752" w:gutter="0"/>
          <w:cols w:space="720"/>
        </w:sectPr>
      </w:pPr>
    </w:p>
    <w:p w14:paraId="70C6C94A" w14:textId="77777777" w:rsidR="00141743" w:rsidRPr="002936A9" w:rsidRDefault="00141743">
      <w:pPr>
        <w:pStyle w:val="BodyText"/>
        <w:spacing w:before="6"/>
        <w:ind w:left="0"/>
        <w:rPr>
          <w:sz w:val="24"/>
          <w:szCs w:val="24"/>
          <w:rPrChange w:id="3744" w:author="DeFelice, John J. (A&amp;F)" w:date="2020-08-02T21:33:00Z">
            <w:rPr>
              <w:sz w:val="9"/>
            </w:rPr>
          </w:rPrChange>
        </w:rPr>
      </w:pPr>
    </w:p>
    <w:p w14:paraId="15251319" w14:textId="77777777" w:rsidR="00141743" w:rsidRPr="002936A9" w:rsidRDefault="007726A7">
      <w:pPr>
        <w:pStyle w:val="ListParagraph"/>
        <w:numPr>
          <w:ilvl w:val="1"/>
          <w:numId w:val="1"/>
        </w:numPr>
        <w:tabs>
          <w:tab w:val="left" w:pos="833"/>
        </w:tabs>
        <w:spacing w:before="93"/>
        <w:ind w:hanging="358"/>
        <w:jc w:val="left"/>
        <w:rPr>
          <w:sz w:val="24"/>
          <w:szCs w:val="24"/>
          <w:rPrChange w:id="3745" w:author="DeFelice, John J. (A&amp;F)" w:date="2020-08-02T21:33:00Z">
            <w:rPr>
              <w:sz w:val="20"/>
            </w:rPr>
          </w:rPrChange>
        </w:rPr>
      </w:pPr>
      <w:r w:rsidRPr="002936A9">
        <w:rPr>
          <w:sz w:val="24"/>
          <w:szCs w:val="24"/>
          <w:rPrChange w:id="3746" w:author="DeFelice, John J. (A&amp;F)" w:date="2020-08-02T21:33:00Z">
            <w:rPr>
              <w:sz w:val="20"/>
            </w:rPr>
          </w:rPrChange>
        </w:rPr>
        <w:t>:</w:t>
      </w:r>
      <w:r w:rsidRPr="002936A9">
        <w:rPr>
          <w:spacing w:val="3"/>
          <w:sz w:val="24"/>
          <w:szCs w:val="24"/>
          <w:rPrChange w:id="3747" w:author="DeFelice, John J. (A&amp;F)" w:date="2020-08-02T21:33:00Z">
            <w:rPr>
              <w:spacing w:val="3"/>
              <w:sz w:val="20"/>
            </w:rPr>
          </w:rPrChange>
        </w:rPr>
        <w:t xml:space="preserve"> </w:t>
      </w:r>
      <w:r w:rsidRPr="002936A9">
        <w:rPr>
          <w:sz w:val="24"/>
          <w:szCs w:val="24"/>
          <w:rPrChange w:id="3748" w:author="DeFelice, John J. (A&amp;F)" w:date="2020-08-02T21:33:00Z">
            <w:rPr>
              <w:sz w:val="20"/>
            </w:rPr>
          </w:rPrChange>
        </w:rPr>
        <w:t>continued</w:t>
      </w:r>
    </w:p>
    <w:p w14:paraId="4A5A5942" w14:textId="77777777" w:rsidR="00141743" w:rsidRPr="002936A9" w:rsidRDefault="007726A7">
      <w:pPr>
        <w:pStyle w:val="ListParagraph"/>
        <w:numPr>
          <w:ilvl w:val="2"/>
          <w:numId w:val="2"/>
        </w:numPr>
        <w:tabs>
          <w:tab w:val="left" w:pos="760"/>
        </w:tabs>
        <w:ind w:left="759" w:hanging="285"/>
        <w:rPr>
          <w:sz w:val="24"/>
          <w:szCs w:val="24"/>
          <w:rPrChange w:id="3749" w:author="DeFelice, John J. (A&amp;F)" w:date="2020-08-02T21:33:00Z">
            <w:rPr>
              <w:sz w:val="20"/>
            </w:rPr>
          </w:rPrChange>
        </w:rPr>
      </w:pPr>
      <w:r w:rsidRPr="002936A9">
        <w:rPr>
          <w:i/>
          <w:sz w:val="24"/>
          <w:szCs w:val="24"/>
          <w:u w:val="single"/>
          <w:rPrChange w:id="3750" w:author="DeFelice, John J. (A&amp;F)" w:date="2020-08-02T21:33:00Z">
            <w:rPr>
              <w:i/>
              <w:sz w:val="20"/>
              <w:u w:val="single"/>
            </w:rPr>
          </w:rPrChange>
        </w:rPr>
        <w:t xml:space="preserve">Ex </w:t>
      </w:r>
      <w:proofErr w:type="spellStart"/>
      <w:r w:rsidRPr="002936A9">
        <w:rPr>
          <w:i/>
          <w:sz w:val="24"/>
          <w:szCs w:val="24"/>
          <w:u w:val="single"/>
          <w:rPrChange w:id="3751" w:author="DeFelice, John J. (A&amp;F)" w:date="2020-08-02T21:33:00Z">
            <w:rPr>
              <w:i/>
              <w:sz w:val="20"/>
              <w:u w:val="single"/>
            </w:rPr>
          </w:rPrChange>
        </w:rPr>
        <w:t>Parte</w:t>
      </w:r>
      <w:proofErr w:type="spellEnd"/>
      <w:r w:rsidRPr="002936A9">
        <w:rPr>
          <w:i/>
          <w:spacing w:val="-3"/>
          <w:sz w:val="24"/>
          <w:szCs w:val="24"/>
          <w:u w:val="single"/>
          <w:rPrChange w:id="3752" w:author="DeFelice, John J. (A&amp;F)" w:date="2020-08-02T21:33:00Z">
            <w:rPr>
              <w:i/>
              <w:spacing w:val="-3"/>
              <w:sz w:val="20"/>
              <w:u w:val="single"/>
            </w:rPr>
          </w:rPrChange>
        </w:rPr>
        <w:t xml:space="preserve"> </w:t>
      </w:r>
      <w:r w:rsidRPr="002936A9">
        <w:rPr>
          <w:sz w:val="24"/>
          <w:szCs w:val="24"/>
          <w:u w:val="single"/>
          <w:rPrChange w:id="3753" w:author="DeFelice, John J. (A&amp;F)" w:date="2020-08-02T21:33:00Z">
            <w:rPr>
              <w:sz w:val="20"/>
              <w:u w:val="single"/>
            </w:rPr>
          </w:rPrChange>
        </w:rPr>
        <w:t>Communications</w:t>
      </w:r>
      <w:r w:rsidRPr="002936A9">
        <w:rPr>
          <w:sz w:val="24"/>
          <w:szCs w:val="24"/>
          <w:rPrChange w:id="3754" w:author="DeFelice, John J. (A&amp;F)" w:date="2020-08-02T21:33:00Z">
            <w:rPr>
              <w:sz w:val="20"/>
            </w:rPr>
          </w:rPrChange>
        </w:rPr>
        <w:t>.</w:t>
      </w:r>
    </w:p>
    <w:p w14:paraId="071F1524" w14:textId="77777777" w:rsidR="00141743" w:rsidRPr="002936A9" w:rsidRDefault="007726A7">
      <w:pPr>
        <w:pStyle w:val="ListParagraph"/>
        <w:numPr>
          <w:ilvl w:val="3"/>
          <w:numId w:val="2"/>
        </w:numPr>
        <w:tabs>
          <w:tab w:val="left" w:pos="1115"/>
        </w:tabs>
        <w:spacing w:before="120"/>
        <w:ind w:hanging="280"/>
        <w:rPr>
          <w:sz w:val="24"/>
          <w:szCs w:val="24"/>
          <w:rPrChange w:id="3755" w:author="DeFelice, John J. (A&amp;F)" w:date="2020-08-02T21:33:00Z">
            <w:rPr>
              <w:sz w:val="20"/>
            </w:rPr>
          </w:rPrChange>
        </w:rPr>
      </w:pPr>
      <w:r w:rsidRPr="002936A9">
        <w:rPr>
          <w:sz w:val="24"/>
          <w:szCs w:val="24"/>
          <w:u w:val="single"/>
          <w:rPrChange w:id="3756" w:author="DeFelice, John J. (A&amp;F)" w:date="2020-08-02T21:33:00Z">
            <w:rPr>
              <w:sz w:val="20"/>
              <w:u w:val="single"/>
            </w:rPr>
          </w:rPrChange>
        </w:rPr>
        <w:t>General Provisions</w:t>
      </w:r>
      <w:r w:rsidRPr="002936A9">
        <w:rPr>
          <w:sz w:val="24"/>
          <w:szCs w:val="24"/>
          <w:rPrChange w:id="3757" w:author="DeFelice, John J. (A&amp;F)" w:date="2020-08-02T21:33:00Z">
            <w:rPr>
              <w:sz w:val="20"/>
            </w:rPr>
          </w:rPrChange>
        </w:rPr>
        <w:t xml:space="preserve">. </w:t>
      </w:r>
      <w:r w:rsidRPr="002936A9">
        <w:rPr>
          <w:spacing w:val="-3"/>
          <w:sz w:val="24"/>
          <w:szCs w:val="24"/>
          <w:rPrChange w:id="3758" w:author="DeFelice, John J. (A&amp;F)" w:date="2020-08-02T21:33:00Z">
            <w:rPr>
              <w:spacing w:val="-3"/>
              <w:sz w:val="20"/>
            </w:rPr>
          </w:rPrChange>
        </w:rPr>
        <w:t xml:space="preserve">In </w:t>
      </w:r>
      <w:r w:rsidRPr="002936A9">
        <w:rPr>
          <w:sz w:val="24"/>
          <w:szCs w:val="24"/>
          <w:rPrChange w:id="3759" w:author="DeFelice, John J. (A&amp;F)" w:date="2020-08-02T21:33:00Z">
            <w:rPr>
              <w:sz w:val="20"/>
            </w:rPr>
          </w:rPrChange>
        </w:rPr>
        <w:t>any Adjudicatory</w:t>
      </w:r>
      <w:r w:rsidRPr="002936A9">
        <w:rPr>
          <w:spacing w:val="-5"/>
          <w:sz w:val="24"/>
          <w:szCs w:val="24"/>
          <w:rPrChange w:id="3760" w:author="DeFelice, John J. (A&amp;F)" w:date="2020-08-02T21:33:00Z">
            <w:rPr>
              <w:spacing w:val="-5"/>
              <w:sz w:val="20"/>
            </w:rPr>
          </w:rPrChange>
        </w:rPr>
        <w:t xml:space="preserve"> </w:t>
      </w:r>
      <w:r w:rsidRPr="002936A9">
        <w:rPr>
          <w:sz w:val="24"/>
          <w:szCs w:val="24"/>
          <w:rPrChange w:id="3761" w:author="DeFelice, John J. (A&amp;F)" w:date="2020-08-02T21:33:00Z">
            <w:rPr>
              <w:sz w:val="20"/>
            </w:rPr>
          </w:rPrChange>
        </w:rPr>
        <w:t>Proceeding:</w:t>
      </w:r>
    </w:p>
    <w:p w14:paraId="4E7AC997" w14:textId="77777777" w:rsidR="00141743" w:rsidRPr="002936A9" w:rsidRDefault="007726A7">
      <w:pPr>
        <w:pStyle w:val="ListParagraph"/>
        <w:numPr>
          <w:ilvl w:val="4"/>
          <w:numId w:val="2"/>
        </w:numPr>
        <w:tabs>
          <w:tab w:val="left" w:pos="1494"/>
        </w:tabs>
        <w:spacing w:before="120"/>
        <w:ind w:right="175" w:firstLine="0"/>
        <w:rPr>
          <w:sz w:val="24"/>
          <w:szCs w:val="24"/>
          <w:rPrChange w:id="3762" w:author="DeFelice, John J. (A&amp;F)" w:date="2020-08-02T21:33:00Z">
            <w:rPr>
              <w:sz w:val="20"/>
            </w:rPr>
          </w:rPrChange>
        </w:rPr>
      </w:pPr>
      <w:r w:rsidRPr="002936A9">
        <w:rPr>
          <w:sz w:val="24"/>
          <w:szCs w:val="24"/>
          <w:rPrChange w:id="3763" w:author="DeFelice, John J. (A&amp;F)" w:date="2020-08-02T21:33:00Z">
            <w:rPr>
              <w:sz w:val="20"/>
            </w:rPr>
          </w:rPrChange>
        </w:rPr>
        <w:t xml:space="preserve">Any member </w:t>
      </w:r>
      <w:r w:rsidRPr="002936A9">
        <w:rPr>
          <w:spacing w:val="-3"/>
          <w:sz w:val="24"/>
          <w:szCs w:val="24"/>
          <w:rPrChange w:id="3764" w:author="DeFelice, John J. (A&amp;F)" w:date="2020-08-02T21:33:00Z">
            <w:rPr>
              <w:spacing w:val="-3"/>
              <w:sz w:val="20"/>
            </w:rPr>
          </w:rPrChange>
        </w:rPr>
        <w:t xml:space="preserve">of </w:t>
      </w:r>
      <w:r w:rsidRPr="002936A9">
        <w:rPr>
          <w:sz w:val="24"/>
          <w:szCs w:val="24"/>
          <w:rPrChange w:id="3765" w:author="DeFelice, John J. (A&amp;F)" w:date="2020-08-02T21:33:00Z">
            <w:rPr>
              <w:sz w:val="20"/>
            </w:rPr>
          </w:rPrChange>
        </w:rPr>
        <w:t xml:space="preserve">the body comprising the </w:t>
      </w:r>
      <w:r w:rsidRPr="002936A9">
        <w:rPr>
          <w:spacing w:val="-3"/>
          <w:sz w:val="24"/>
          <w:szCs w:val="24"/>
          <w:rPrChange w:id="3766" w:author="DeFelice, John J. (A&amp;F)" w:date="2020-08-02T21:33:00Z">
            <w:rPr>
              <w:spacing w:val="-3"/>
              <w:sz w:val="20"/>
            </w:rPr>
          </w:rPrChange>
        </w:rPr>
        <w:t xml:space="preserve">Agency, </w:t>
      </w:r>
      <w:r w:rsidRPr="002936A9">
        <w:rPr>
          <w:sz w:val="24"/>
          <w:szCs w:val="24"/>
          <w:rPrChange w:id="3767" w:author="DeFelice, John J. (A&amp;F)" w:date="2020-08-02T21:33:00Z">
            <w:rPr>
              <w:sz w:val="20"/>
            </w:rPr>
          </w:rPrChange>
        </w:rPr>
        <w:t xml:space="preserve">Presiding Officer, </w:t>
      </w:r>
      <w:r w:rsidRPr="002936A9">
        <w:rPr>
          <w:spacing w:val="-3"/>
          <w:sz w:val="24"/>
          <w:szCs w:val="24"/>
          <w:rPrChange w:id="3768" w:author="DeFelice, John J. (A&amp;F)" w:date="2020-08-02T21:33:00Z">
            <w:rPr>
              <w:spacing w:val="-3"/>
              <w:sz w:val="20"/>
            </w:rPr>
          </w:rPrChange>
        </w:rPr>
        <w:t xml:space="preserve">or </w:t>
      </w:r>
      <w:r w:rsidRPr="002936A9">
        <w:rPr>
          <w:sz w:val="24"/>
          <w:szCs w:val="24"/>
          <w:rPrChange w:id="3769" w:author="DeFelice, John J. (A&amp;F)" w:date="2020-08-02T21:33:00Z">
            <w:rPr>
              <w:sz w:val="20"/>
            </w:rPr>
          </w:rPrChange>
        </w:rPr>
        <w:t xml:space="preserve">other Agency employee who is </w:t>
      </w:r>
      <w:r w:rsidRPr="002936A9">
        <w:rPr>
          <w:spacing w:val="-3"/>
          <w:sz w:val="24"/>
          <w:szCs w:val="24"/>
          <w:rPrChange w:id="3770" w:author="DeFelice, John J. (A&amp;F)" w:date="2020-08-02T21:33:00Z">
            <w:rPr>
              <w:spacing w:val="-3"/>
              <w:sz w:val="20"/>
            </w:rPr>
          </w:rPrChange>
        </w:rPr>
        <w:t xml:space="preserve">or </w:t>
      </w:r>
      <w:r w:rsidRPr="002936A9">
        <w:rPr>
          <w:sz w:val="24"/>
          <w:szCs w:val="24"/>
          <w:rPrChange w:id="3771" w:author="DeFelice, John J. (A&amp;F)" w:date="2020-08-02T21:33:00Z">
            <w:rPr>
              <w:sz w:val="20"/>
            </w:rPr>
          </w:rPrChange>
        </w:rPr>
        <w:t xml:space="preserve">may reasonably </w:t>
      </w:r>
      <w:r w:rsidRPr="002936A9">
        <w:rPr>
          <w:spacing w:val="-3"/>
          <w:sz w:val="24"/>
          <w:szCs w:val="24"/>
          <w:rPrChange w:id="3772" w:author="DeFelice, John J. (A&amp;F)" w:date="2020-08-02T21:33:00Z">
            <w:rPr>
              <w:spacing w:val="-3"/>
              <w:sz w:val="20"/>
            </w:rPr>
          </w:rPrChange>
        </w:rPr>
        <w:t xml:space="preserve">be </w:t>
      </w:r>
      <w:r w:rsidRPr="002936A9">
        <w:rPr>
          <w:sz w:val="24"/>
          <w:szCs w:val="24"/>
          <w:rPrChange w:id="3773" w:author="DeFelice, John J. (A&amp;F)" w:date="2020-08-02T21:33:00Z">
            <w:rPr>
              <w:sz w:val="20"/>
            </w:rPr>
          </w:rPrChange>
        </w:rPr>
        <w:t xml:space="preserve">expected to </w:t>
      </w:r>
      <w:r w:rsidRPr="002936A9">
        <w:rPr>
          <w:spacing w:val="-3"/>
          <w:sz w:val="24"/>
          <w:szCs w:val="24"/>
          <w:rPrChange w:id="3774" w:author="DeFelice, John J. (A&amp;F)" w:date="2020-08-02T21:33:00Z">
            <w:rPr>
              <w:spacing w:val="-3"/>
              <w:sz w:val="20"/>
            </w:rPr>
          </w:rPrChange>
        </w:rPr>
        <w:t xml:space="preserve">be </w:t>
      </w:r>
      <w:r w:rsidRPr="002936A9">
        <w:rPr>
          <w:sz w:val="24"/>
          <w:szCs w:val="24"/>
          <w:rPrChange w:id="3775" w:author="DeFelice, John J. (A&amp;F)" w:date="2020-08-02T21:33:00Z">
            <w:rPr>
              <w:sz w:val="20"/>
            </w:rPr>
          </w:rPrChange>
        </w:rPr>
        <w:t xml:space="preserve">involved in the decisional </w:t>
      </w:r>
      <w:r w:rsidRPr="002936A9">
        <w:rPr>
          <w:spacing w:val="-3"/>
          <w:sz w:val="24"/>
          <w:szCs w:val="24"/>
          <w:rPrChange w:id="3776" w:author="DeFelice, John J. (A&amp;F)" w:date="2020-08-02T21:33:00Z">
            <w:rPr>
              <w:spacing w:val="-3"/>
              <w:sz w:val="20"/>
            </w:rPr>
          </w:rPrChange>
        </w:rPr>
        <w:t xml:space="preserve">process </w:t>
      </w:r>
      <w:r w:rsidRPr="002936A9">
        <w:rPr>
          <w:sz w:val="24"/>
          <w:szCs w:val="24"/>
          <w:rPrChange w:id="3777" w:author="DeFelice, John J. (A&amp;F)" w:date="2020-08-02T21:33:00Z">
            <w:rPr>
              <w:sz w:val="20"/>
            </w:rPr>
          </w:rPrChange>
        </w:rPr>
        <w:t>of the Adjudicatory</w:t>
      </w:r>
      <w:r w:rsidRPr="002936A9">
        <w:rPr>
          <w:spacing w:val="4"/>
          <w:sz w:val="24"/>
          <w:szCs w:val="24"/>
          <w:rPrChange w:id="3778" w:author="DeFelice, John J. (A&amp;F)" w:date="2020-08-02T21:33:00Z">
            <w:rPr>
              <w:spacing w:val="4"/>
              <w:sz w:val="20"/>
            </w:rPr>
          </w:rPrChange>
        </w:rPr>
        <w:t xml:space="preserve"> </w:t>
      </w:r>
      <w:r w:rsidRPr="002936A9">
        <w:rPr>
          <w:sz w:val="24"/>
          <w:szCs w:val="24"/>
          <w:rPrChange w:id="3779" w:author="DeFelice, John J. (A&amp;F)" w:date="2020-08-02T21:33:00Z">
            <w:rPr>
              <w:sz w:val="20"/>
            </w:rPr>
          </w:rPrChange>
        </w:rPr>
        <w:t>Proceeding:</w:t>
      </w:r>
    </w:p>
    <w:p w14:paraId="57947295" w14:textId="77777777" w:rsidR="00141743" w:rsidRPr="002936A9" w:rsidRDefault="007726A7">
      <w:pPr>
        <w:pStyle w:val="ListParagraph"/>
        <w:numPr>
          <w:ilvl w:val="5"/>
          <w:numId w:val="2"/>
        </w:numPr>
        <w:tabs>
          <w:tab w:val="left" w:pos="1748"/>
        </w:tabs>
        <w:spacing w:before="125" w:line="235" w:lineRule="auto"/>
        <w:ind w:right="355" w:firstLine="0"/>
        <w:rPr>
          <w:sz w:val="24"/>
          <w:szCs w:val="24"/>
          <w:rPrChange w:id="3780" w:author="DeFelice, John J. (A&amp;F)" w:date="2020-08-02T21:33:00Z">
            <w:rPr>
              <w:sz w:val="20"/>
            </w:rPr>
          </w:rPrChange>
        </w:rPr>
      </w:pPr>
      <w:r w:rsidRPr="002936A9">
        <w:rPr>
          <w:sz w:val="24"/>
          <w:szCs w:val="24"/>
          <w:rPrChange w:id="3781" w:author="DeFelice, John J. (A&amp;F)" w:date="2020-08-02T21:33:00Z">
            <w:rPr>
              <w:sz w:val="20"/>
            </w:rPr>
          </w:rPrChange>
        </w:rPr>
        <w:t xml:space="preserve">shall not make </w:t>
      </w:r>
      <w:r w:rsidRPr="002936A9">
        <w:rPr>
          <w:spacing w:val="-5"/>
          <w:sz w:val="24"/>
          <w:szCs w:val="24"/>
          <w:rPrChange w:id="3782" w:author="DeFelice, John J. (A&amp;F)" w:date="2020-08-02T21:33:00Z">
            <w:rPr>
              <w:spacing w:val="-5"/>
              <w:sz w:val="20"/>
            </w:rPr>
          </w:rPrChange>
        </w:rPr>
        <w:t xml:space="preserve">or </w:t>
      </w:r>
      <w:r w:rsidRPr="002936A9">
        <w:rPr>
          <w:sz w:val="24"/>
          <w:szCs w:val="24"/>
          <w:rPrChange w:id="3783" w:author="DeFelice, John J. (A&amp;F)" w:date="2020-08-02T21:33:00Z">
            <w:rPr>
              <w:sz w:val="20"/>
            </w:rPr>
          </w:rPrChange>
        </w:rPr>
        <w:t xml:space="preserve">receive an </w:t>
      </w:r>
      <w:r w:rsidRPr="002936A9">
        <w:rPr>
          <w:i/>
          <w:sz w:val="24"/>
          <w:szCs w:val="24"/>
          <w:rPrChange w:id="3784" w:author="DeFelice, John J. (A&amp;F)" w:date="2020-08-02T21:33:00Z">
            <w:rPr>
              <w:i/>
              <w:sz w:val="20"/>
            </w:rPr>
          </w:rPrChange>
        </w:rPr>
        <w:t xml:space="preserve">ex </w:t>
      </w:r>
      <w:proofErr w:type="spellStart"/>
      <w:r w:rsidRPr="002936A9">
        <w:rPr>
          <w:i/>
          <w:sz w:val="24"/>
          <w:szCs w:val="24"/>
          <w:rPrChange w:id="3785" w:author="DeFelice, John J. (A&amp;F)" w:date="2020-08-02T21:33:00Z">
            <w:rPr>
              <w:i/>
              <w:sz w:val="20"/>
            </w:rPr>
          </w:rPrChange>
        </w:rPr>
        <w:t>parte</w:t>
      </w:r>
      <w:proofErr w:type="spellEnd"/>
      <w:r w:rsidRPr="002936A9">
        <w:rPr>
          <w:i/>
          <w:sz w:val="24"/>
          <w:szCs w:val="24"/>
          <w:rPrChange w:id="3786" w:author="DeFelice, John J. (A&amp;F)" w:date="2020-08-02T21:33:00Z">
            <w:rPr>
              <w:i/>
              <w:sz w:val="20"/>
            </w:rPr>
          </w:rPrChange>
        </w:rPr>
        <w:t xml:space="preserve"> </w:t>
      </w:r>
      <w:r w:rsidRPr="002936A9">
        <w:rPr>
          <w:sz w:val="24"/>
          <w:szCs w:val="24"/>
          <w:rPrChange w:id="3787" w:author="DeFelice, John J. (A&amp;F)" w:date="2020-08-02T21:33:00Z">
            <w:rPr>
              <w:sz w:val="20"/>
            </w:rPr>
          </w:rPrChange>
        </w:rPr>
        <w:t xml:space="preserve">communication to </w:t>
      </w:r>
      <w:r w:rsidRPr="002936A9">
        <w:rPr>
          <w:spacing w:val="-3"/>
          <w:sz w:val="24"/>
          <w:szCs w:val="24"/>
          <w:rPrChange w:id="3788" w:author="DeFelice, John J. (A&amp;F)" w:date="2020-08-02T21:33:00Z">
            <w:rPr>
              <w:spacing w:val="-3"/>
              <w:sz w:val="20"/>
            </w:rPr>
          </w:rPrChange>
        </w:rPr>
        <w:t xml:space="preserve">or </w:t>
      </w:r>
      <w:r w:rsidRPr="002936A9">
        <w:rPr>
          <w:sz w:val="24"/>
          <w:szCs w:val="24"/>
          <w:rPrChange w:id="3789" w:author="DeFelice, John J. (A&amp;F)" w:date="2020-08-02T21:33:00Z">
            <w:rPr>
              <w:sz w:val="20"/>
            </w:rPr>
          </w:rPrChange>
        </w:rPr>
        <w:t xml:space="preserve">from any interested person outside the Agency relevant to the merits </w:t>
      </w:r>
      <w:r w:rsidRPr="002936A9">
        <w:rPr>
          <w:spacing w:val="-3"/>
          <w:sz w:val="24"/>
          <w:szCs w:val="24"/>
          <w:rPrChange w:id="3790" w:author="DeFelice, John J. (A&amp;F)" w:date="2020-08-02T21:33:00Z">
            <w:rPr>
              <w:spacing w:val="-3"/>
              <w:sz w:val="20"/>
            </w:rPr>
          </w:rPrChange>
        </w:rPr>
        <w:t xml:space="preserve">of </w:t>
      </w:r>
      <w:r w:rsidRPr="002936A9">
        <w:rPr>
          <w:sz w:val="24"/>
          <w:szCs w:val="24"/>
          <w:rPrChange w:id="3791" w:author="DeFelice, John J. (A&amp;F)" w:date="2020-08-02T21:33:00Z">
            <w:rPr>
              <w:sz w:val="20"/>
            </w:rPr>
          </w:rPrChange>
        </w:rPr>
        <w:t>the Adjudicatory Proceeding;</w:t>
      </w:r>
      <w:r w:rsidRPr="002936A9">
        <w:rPr>
          <w:spacing w:val="-27"/>
          <w:sz w:val="24"/>
          <w:szCs w:val="24"/>
          <w:rPrChange w:id="3792" w:author="DeFelice, John J. (A&amp;F)" w:date="2020-08-02T21:33:00Z">
            <w:rPr>
              <w:spacing w:val="-27"/>
              <w:sz w:val="20"/>
            </w:rPr>
          </w:rPrChange>
        </w:rPr>
        <w:t xml:space="preserve"> </w:t>
      </w:r>
      <w:r w:rsidRPr="002936A9">
        <w:rPr>
          <w:sz w:val="24"/>
          <w:szCs w:val="24"/>
          <w:rPrChange w:id="3793" w:author="DeFelice, John J. (A&amp;F)" w:date="2020-08-02T21:33:00Z">
            <w:rPr>
              <w:sz w:val="20"/>
            </w:rPr>
          </w:rPrChange>
        </w:rPr>
        <w:t>and</w:t>
      </w:r>
    </w:p>
    <w:p w14:paraId="74FC97F7" w14:textId="77777777" w:rsidR="00141743" w:rsidRPr="002936A9" w:rsidRDefault="007726A7">
      <w:pPr>
        <w:pStyle w:val="ListParagraph"/>
        <w:numPr>
          <w:ilvl w:val="5"/>
          <w:numId w:val="2"/>
        </w:numPr>
        <w:tabs>
          <w:tab w:val="left" w:pos="1758"/>
        </w:tabs>
        <w:spacing w:before="1"/>
        <w:ind w:left="1757" w:hanging="203"/>
        <w:rPr>
          <w:sz w:val="24"/>
          <w:szCs w:val="24"/>
          <w:rPrChange w:id="3794" w:author="DeFelice, John J. (A&amp;F)" w:date="2020-08-02T21:33:00Z">
            <w:rPr>
              <w:sz w:val="20"/>
            </w:rPr>
          </w:rPrChange>
        </w:rPr>
      </w:pPr>
      <w:r w:rsidRPr="002936A9">
        <w:rPr>
          <w:sz w:val="24"/>
          <w:szCs w:val="24"/>
          <w:rPrChange w:id="3795" w:author="DeFelice, John J. (A&amp;F)" w:date="2020-08-02T21:33:00Z">
            <w:rPr>
              <w:sz w:val="20"/>
            </w:rPr>
          </w:rPrChange>
        </w:rPr>
        <w:t xml:space="preserve">shall place </w:t>
      </w:r>
      <w:r w:rsidRPr="002936A9">
        <w:rPr>
          <w:spacing w:val="-3"/>
          <w:sz w:val="24"/>
          <w:szCs w:val="24"/>
          <w:rPrChange w:id="3796" w:author="DeFelice, John J. (A&amp;F)" w:date="2020-08-02T21:33:00Z">
            <w:rPr>
              <w:spacing w:val="-3"/>
              <w:sz w:val="20"/>
            </w:rPr>
          </w:rPrChange>
        </w:rPr>
        <w:t xml:space="preserve">on </w:t>
      </w:r>
      <w:r w:rsidRPr="002936A9">
        <w:rPr>
          <w:sz w:val="24"/>
          <w:szCs w:val="24"/>
          <w:rPrChange w:id="3797" w:author="DeFelice, John J. (A&amp;F)" w:date="2020-08-02T21:33:00Z">
            <w:rPr>
              <w:sz w:val="20"/>
            </w:rPr>
          </w:rPrChange>
        </w:rPr>
        <w:t xml:space="preserve">the public record </w:t>
      </w:r>
      <w:r w:rsidRPr="002936A9">
        <w:rPr>
          <w:spacing w:val="-3"/>
          <w:sz w:val="24"/>
          <w:szCs w:val="24"/>
          <w:rPrChange w:id="3798" w:author="DeFelice, John J. (A&amp;F)" w:date="2020-08-02T21:33:00Z">
            <w:rPr>
              <w:spacing w:val="-3"/>
              <w:sz w:val="20"/>
            </w:rPr>
          </w:rPrChange>
        </w:rPr>
        <w:t xml:space="preserve">of </w:t>
      </w:r>
      <w:r w:rsidRPr="002936A9">
        <w:rPr>
          <w:sz w:val="24"/>
          <w:szCs w:val="24"/>
          <w:rPrChange w:id="3799" w:author="DeFelice, John J. (A&amp;F)" w:date="2020-08-02T21:33:00Z">
            <w:rPr>
              <w:sz w:val="20"/>
            </w:rPr>
          </w:rPrChange>
        </w:rPr>
        <w:t>the Adjudicatory</w:t>
      </w:r>
      <w:r w:rsidRPr="002936A9">
        <w:rPr>
          <w:spacing w:val="-10"/>
          <w:sz w:val="24"/>
          <w:szCs w:val="24"/>
          <w:rPrChange w:id="3800" w:author="DeFelice, John J. (A&amp;F)" w:date="2020-08-02T21:33:00Z">
            <w:rPr>
              <w:spacing w:val="-10"/>
              <w:sz w:val="20"/>
            </w:rPr>
          </w:rPrChange>
        </w:rPr>
        <w:t xml:space="preserve"> </w:t>
      </w:r>
      <w:r w:rsidRPr="002936A9">
        <w:rPr>
          <w:sz w:val="24"/>
          <w:szCs w:val="24"/>
          <w:rPrChange w:id="3801" w:author="DeFelice, John J. (A&amp;F)" w:date="2020-08-02T21:33:00Z">
            <w:rPr>
              <w:sz w:val="20"/>
            </w:rPr>
          </w:rPrChange>
        </w:rPr>
        <w:t>Proceeding:</w:t>
      </w:r>
    </w:p>
    <w:p w14:paraId="195ED6C5" w14:textId="77777777" w:rsidR="00141743" w:rsidRPr="002936A9" w:rsidRDefault="007726A7">
      <w:pPr>
        <w:pStyle w:val="ListParagraph"/>
        <w:numPr>
          <w:ilvl w:val="6"/>
          <w:numId w:val="2"/>
        </w:numPr>
        <w:tabs>
          <w:tab w:val="left" w:pos="2166"/>
        </w:tabs>
        <w:rPr>
          <w:sz w:val="24"/>
          <w:szCs w:val="24"/>
          <w:rPrChange w:id="3802" w:author="DeFelice, John J. (A&amp;F)" w:date="2020-08-02T21:33:00Z">
            <w:rPr>
              <w:sz w:val="20"/>
            </w:rPr>
          </w:rPrChange>
        </w:rPr>
      </w:pPr>
      <w:r w:rsidRPr="002936A9">
        <w:rPr>
          <w:sz w:val="24"/>
          <w:szCs w:val="24"/>
          <w:rPrChange w:id="3803" w:author="DeFelice, John J. (A&amp;F)" w:date="2020-08-02T21:33:00Z">
            <w:rPr>
              <w:sz w:val="20"/>
            </w:rPr>
          </w:rPrChange>
        </w:rPr>
        <w:t xml:space="preserve">all prohibited written communications made </w:t>
      </w:r>
      <w:r w:rsidRPr="002936A9">
        <w:rPr>
          <w:spacing w:val="-3"/>
          <w:sz w:val="24"/>
          <w:szCs w:val="24"/>
          <w:rPrChange w:id="3804" w:author="DeFelice, John J. (A&amp;F)" w:date="2020-08-02T21:33:00Z">
            <w:rPr>
              <w:spacing w:val="-3"/>
              <w:sz w:val="20"/>
            </w:rPr>
          </w:rPrChange>
        </w:rPr>
        <w:t>or</w:t>
      </w:r>
      <w:r w:rsidRPr="002936A9">
        <w:rPr>
          <w:spacing w:val="-2"/>
          <w:sz w:val="24"/>
          <w:szCs w:val="24"/>
          <w:rPrChange w:id="3805" w:author="DeFelice, John J. (A&amp;F)" w:date="2020-08-02T21:33:00Z">
            <w:rPr>
              <w:spacing w:val="-2"/>
              <w:sz w:val="20"/>
            </w:rPr>
          </w:rPrChange>
        </w:rPr>
        <w:t xml:space="preserve"> </w:t>
      </w:r>
      <w:proofErr w:type="gramStart"/>
      <w:r w:rsidRPr="002936A9">
        <w:rPr>
          <w:sz w:val="24"/>
          <w:szCs w:val="24"/>
          <w:rPrChange w:id="3806" w:author="DeFelice, John J. (A&amp;F)" w:date="2020-08-02T21:33:00Z">
            <w:rPr>
              <w:sz w:val="20"/>
            </w:rPr>
          </w:rPrChange>
        </w:rPr>
        <w:t>received;</w:t>
      </w:r>
      <w:proofErr w:type="gramEnd"/>
    </w:p>
    <w:p w14:paraId="6661F6BE" w14:textId="77777777" w:rsidR="00141743" w:rsidRPr="002936A9" w:rsidRDefault="007726A7">
      <w:pPr>
        <w:pStyle w:val="ListParagraph"/>
        <w:numPr>
          <w:ilvl w:val="6"/>
          <w:numId w:val="2"/>
        </w:numPr>
        <w:tabs>
          <w:tab w:val="left" w:pos="2219"/>
        </w:tabs>
        <w:spacing w:before="0"/>
        <w:ind w:left="2218" w:hanging="212"/>
        <w:rPr>
          <w:sz w:val="24"/>
          <w:szCs w:val="24"/>
          <w:rPrChange w:id="3807" w:author="DeFelice, John J. (A&amp;F)" w:date="2020-08-02T21:33:00Z">
            <w:rPr>
              <w:sz w:val="20"/>
            </w:rPr>
          </w:rPrChange>
        </w:rPr>
      </w:pPr>
      <w:r w:rsidRPr="002936A9">
        <w:rPr>
          <w:sz w:val="24"/>
          <w:szCs w:val="24"/>
          <w:rPrChange w:id="3808" w:author="DeFelice, John J. (A&amp;F)" w:date="2020-08-02T21:33:00Z">
            <w:rPr>
              <w:sz w:val="20"/>
            </w:rPr>
          </w:rPrChange>
        </w:rPr>
        <w:t xml:space="preserve">memoranda stating the substance </w:t>
      </w:r>
      <w:r w:rsidRPr="002936A9">
        <w:rPr>
          <w:spacing w:val="-3"/>
          <w:sz w:val="24"/>
          <w:szCs w:val="24"/>
          <w:rPrChange w:id="3809" w:author="DeFelice, John J. (A&amp;F)" w:date="2020-08-02T21:33:00Z">
            <w:rPr>
              <w:spacing w:val="-3"/>
              <w:sz w:val="20"/>
            </w:rPr>
          </w:rPrChange>
        </w:rPr>
        <w:t xml:space="preserve">of </w:t>
      </w:r>
      <w:r w:rsidRPr="002936A9">
        <w:rPr>
          <w:sz w:val="24"/>
          <w:szCs w:val="24"/>
          <w:rPrChange w:id="3810" w:author="DeFelice, John J. (A&amp;F)" w:date="2020-08-02T21:33:00Z">
            <w:rPr>
              <w:sz w:val="20"/>
            </w:rPr>
          </w:rPrChange>
        </w:rPr>
        <w:t xml:space="preserve">all prohibited oral communications made </w:t>
      </w:r>
      <w:r w:rsidRPr="002936A9">
        <w:rPr>
          <w:spacing w:val="-3"/>
          <w:sz w:val="24"/>
          <w:szCs w:val="24"/>
          <w:rPrChange w:id="3811" w:author="DeFelice, John J. (A&amp;F)" w:date="2020-08-02T21:33:00Z">
            <w:rPr>
              <w:spacing w:val="-3"/>
              <w:sz w:val="20"/>
            </w:rPr>
          </w:rPrChange>
        </w:rPr>
        <w:t xml:space="preserve">or </w:t>
      </w:r>
      <w:r w:rsidRPr="002936A9">
        <w:rPr>
          <w:sz w:val="24"/>
          <w:szCs w:val="24"/>
          <w:rPrChange w:id="3812" w:author="DeFelice, John J. (A&amp;F)" w:date="2020-08-02T21:33:00Z">
            <w:rPr>
              <w:sz w:val="20"/>
            </w:rPr>
          </w:rPrChange>
        </w:rPr>
        <w:t>received;</w:t>
      </w:r>
      <w:r w:rsidRPr="002936A9">
        <w:rPr>
          <w:spacing w:val="-17"/>
          <w:sz w:val="24"/>
          <w:szCs w:val="24"/>
          <w:rPrChange w:id="3813" w:author="DeFelice, John J. (A&amp;F)" w:date="2020-08-02T21:33:00Z">
            <w:rPr>
              <w:spacing w:val="-17"/>
              <w:sz w:val="20"/>
            </w:rPr>
          </w:rPrChange>
        </w:rPr>
        <w:t xml:space="preserve"> </w:t>
      </w:r>
      <w:r w:rsidRPr="002936A9">
        <w:rPr>
          <w:sz w:val="24"/>
          <w:szCs w:val="24"/>
          <w:rPrChange w:id="3814" w:author="DeFelice, John J. (A&amp;F)" w:date="2020-08-02T21:33:00Z">
            <w:rPr>
              <w:sz w:val="20"/>
            </w:rPr>
          </w:rPrChange>
        </w:rPr>
        <w:t>and</w:t>
      </w:r>
    </w:p>
    <w:p w14:paraId="5743B32F" w14:textId="77777777" w:rsidR="00141743" w:rsidRPr="002936A9" w:rsidRDefault="007726A7">
      <w:pPr>
        <w:pStyle w:val="ListParagraph"/>
        <w:numPr>
          <w:ilvl w:val="6"/>
          <w:numId w:val="2"/>
        </w:numPr>
        <w:tabs>
          <w:tab w:val="left" w:pos="2276"/>
        </w:tabs>
        <w:spacing w:before="1"/>
        <w:ind w:left="2007" w:right="663" w:firstLine="0"/>
        <w:rPr>
          <w:sz w:val="24"/>
          <w:szCs w:val="24"/>
          <w:rPrChange w:id="3815" w:author="DeFelice, John J. (A&amp;F)" w:date="2020-08-02T21:33:00Z">
            <w:rPr>
              <w:sz w:val="20"/>
            </w:rPr>
          </w:rPrChange>
        </w:rPr>
      </w:pPr>
      <w:r w:rsidRPr="002936A9">
        <w:rPr>
          <w:sz w:val="24"/>
          <w:szCs w:val="24"/>
          <w:rPrChange w:id="3816" w:author="DeFelice, John J. (A&amp;F)" w:date="2020-08-02T21:33:00Z">
            <w:rPr>
              <w:sz w:val="20"/>
            </w:rPr>
          </w:rPrChange>
        </w:rPr>
        <w:t>all written responses, and memoranda stating the substance of all oral responses, to the materials described in 801 CMR 1.03(6)(a)</w:t>
      </w:r>
      <w:proofErr w:type="gramStart"/>
      <w:r w:rsidRPr="002936A9">
        <w:rPr>
          <w:sz w:val="24"/>
          <w:szCs w:val="24"/>
          <w:rPrChange w:id="3817" w:author="DeFelice, John J. (A&amp;F)" w:date="2020-08-02T21:33:00Z">
            <w:rPr>
              <w:sz w:val="20"/>
            </w:rPr>
          </w:rPrChange>
        </w:rPr>
        <w:t>1.b.i.</w:t>
      </w:r>
      <w:proofErr w:type="gramEnd"/>
      <w:r w:rsidRPr="002936A9">
        <w:rPr>
          <w:sz w:val="24"/>
          <w:szCs w:val="24"/>
          <w:rPrChange w:id="3818" w:author="DeFelice, John J. (A&amp;F)" w:date="2020-08-02T21:33:00Z">
            <w:rPr>
              <w:sz w:val="20"/>
            </w:rPr>
          </w:rPrChange>
        </w:rPr>
        <w:t xml:space="preserve"> and .ii.;</w:t>
      </w:r>
      <w:r w:rsidRPr="002936A9">
        <w:rPr>
          <w:spacing w:val="-7"/>
          <w:sz w:val="24"/>
          <w:szCs w:val="24"/>
          <w:rPrChange w:id="3819" w:author="DeFelice, John J. (A&amp;F)" w:date="2020-08-02T21:33:00Z">
            <w:rPr>
              <w:spacing w:val="-7"/>
              <w:sz w:val="20"/>
            </w:rPr>
          </w:rPrChange>
        </w:rPr>
        <w:t xml:space="preserve"> </w:t>
      </w:r>
      <w:r w:rsidRPr="002936A9">
        <w:rPr>
          <w:sz w:val="24"/>
          <w:szCs w:val="24"/>
          <w:rPrChange w:id="3820" w:author="DeFelice, John J. (A&amp;F)" w:date="2020-08-02T21:33:00Z">
            <w:rPr>
              <w:sz w:val="20"/>
            </w:rPr>
          </w:rPrChange>
        </w:rPr>
        <w:t>and</w:t>
      </w:r>
    </w:p>
    <w:p w14:paraId="5B3DFBF2" w14:textId="77777777" w:rsidR="00141743" w:rsidRPr="002936A9" w:rsidRDefault="007726A7">
      <w:pPr>
        <w:pStyle w:val="ListParagraph"/>
        <w:numPr>
          <w:ilvl w:val="6"/>
          <w:numId w:val="2"/>
        </w:numPr>
        <w:tabs>
          <w:tab w:val="left" w:pos="2267"/>
        </w:tabs>
        <w:spacing w:before="1"/>
        <w:ind w:left="2007" w:right="416" w:firstLine="0"/>
        <w:rPr>
          <w:sz w:val="24"/>
          <w:szCs w:val="24"/>
          <w:rPrChange w:id="3821" w:author="DeFelice, John J. (A&amp;F)" w:date="2020-08-02T21:33:00Z">
            <w:rPr>
              <w:sz w:val="20"/>
            </w:rPr>
          </w:rPrChange>
        </w:rPr>
      </w:pPr>
      <w:r w:rsidRPr="002936A9">
        <w:rPr>
          <w:sz w:val="24"/>
          <w:szCs w:val="24"/>
          <w:rPrChange w:id="3822" w:author="DeFelice, John J. (A&amp;F)" w:date="2020-08-02T21:33:00Z">
            <w:rPr>
              <w:sz w:val="20"/>
            </w:rPr>
          </w:rPrChange>
        </w:rPr>
        <w:t xml:space="preserve">a statement whether, in his </w:t>
      </w:r>
      <w:r w:rsidRPr="002936A9">
        <w:rPr>
          <w:spacing w:val="-3"/>
          <w:sz w:val="24"/>
          <w:szCs w:val="24"/>
          <w:rPrChange w:id="3823" w:author="DeFelice, John J. (A&amp;F)" w:date="2020-08-02T21:33:00Z">
            <w:rPr>
              <w:spacing w:val="-3"/>
              <w:sz w:val="20"/>
            </w:rPr>
          </w:rPrChange>
        </w:rPr>
        <w:t xml:space="preserve">or </w:t>
      </w:r>
      <w:r w:rsidRPr="002936A9">
        <w:rPr>
          <w:sz w:val="24"/>
          <w:szCs w:val="24"/>
          <w:rPrChange w:id="3824" w:author="DeFelice, John J. (A&amp;F)" w:date="2020-08-02T21:33:00Z">
            <w:rPr>
              <w:sz w:val="20"/>
            </w:rPr>
          </w:rPrChange>
        </w:rPr>
        <w:t xml:space="preserve">her opinion, the receipt </w:t>
      </w:r>
      <w:r w:rsidRPr="002936A9">
        <w:rPr>
          <w:spacing w:val="-3"/>
          <w:sz w:val="24"/>
          <w:szCs w:val="24"/>
          <w:rPrChange w:id="3825" w:author="DeFelice, John J. (A&amp;F)" w:date="2020-08-02T21:33:00Z">
            <w:rPr>
              <w:spacing w:val="-3"/>
              <w:sz w:val="20"/>
            </w:rPr>
          </w:rPrChange>
        </w:rPr>
        <w:t xml:space="preserve">of </w:t>
      </w:r>
      <w:r w:rsidRPr="002936A9">
        <w:rPr>
          <w:sz w:val="24"/>
          <w:szCs w:val="24"/>
          <w:rPrChange w:id="3826" w:author="DeFelice, John J. (A&amp;F)" w:date="2020-08-02T21:33:00Z">
            <w:rPr>
              <w:sz w:val="20"/>
            </w:rPr>
          </w:rPrChange>
        </w:rPr>
        <w:t xml:space="preserve">the </w:t>
      </w:r>
      <w:r w:rsidRPr="002936A9">
        <w:rPr>
          <w:i/>
          <w:sz w:val="24"/>
          <w:szCs w:val="24"/>
          <w:rPrChange w:id="3827" w:author="DeFelice, John J. (A&amp;F)" w:date="2020-08-02T21:33:00Z">
            <w:rPr>
              <w:i/>
              <w:sz w:val="20"/>
            </w:rPr>
          </w:rPrChange>
        </w:rPr>
        <w:t xml:space="preserve">ex </w:t>
      </w:r>
      <w:proofErr w:type="spellStart"/>
      <w:r w:rsidRPr="002936A9">
        <w:rPr>
          <w:i/>
          <w:sz w:val="24"/>
          <w:szCs w:val="24"/>
          <w:rPrChange w:id="3828" w:author="DeFelice, John J. (A&amp;F)" w:date="2020-08-02T21:33:00Z">
            <w:rPr>
              <w:i/>
              <w:sz w:val="20"/>
            </w:rPr>
          </w:rPrChange>
        </w:rPr>
        <w:t>parte</w:t>
      </w:r>
      <w:proofErr w:type="spellEnd"/>
      <w:r w:rsidRPr="002936A9">
        <w:rPr>
          <w:i/>
          <w:sz w:val="24"/>
          <w:szCs w:val="24"/>
          <w:rPrChange w:id="3829" w:author="DeFelice, John J. (A&amp;F)" w:date="2020-08-02T21:33:00Z">
            <w:rPr>
              <w:i/>
              <w:sz w:val="20"/>
            </w:rPr>
          </w:rPrChange>
        </w:rPr>
        <w:t xml:space="preserve"> </w:t>
      </w:r>
      <w:r w:rsidRPr="002936A9">
        <w:rPr>
          <w:sz w:val="24"/>
          <w:szCs w:val="24"/>
          <w:rPrChange w:id="3830" w:author="DeFelice, John J. (A&amp;F)" w:date="2020-08-02T21:33:00Z">
            <w:rPr>
              <w:sz w:val="20"/>
            </w:rPr>
          </w:rPrChange>
        </w:rPr>
        <w:t xml:space="preserve">communication disqualifies him </w:t>
      </w:r>
      <w:r w:rsidRPr="002936A9">
        <w:rPr>
          <w:spacing w:val="-5"/>
          <w:sz w:val="24"/>
          <w:szCs w:val="24"/>
          <w:rPrChange w:id="3831" w:author="DeFelice, John J. (A&amp;F)" w:date="2020-08-02T21:33:00Z">
            <w:rPr>
              <w:spacing w:val="-5"/>
              <w:sz w:val="20"/>
            </w:rPr>
          </w:rPrChange>
        </w:rPr>
        <w:t xml:space="preserve">or </w:t>
      </w:r>
      <w:r w:rsidRPr="002936A9">
        <w:rPr>
          <w:sz w:val="24"/>
          <w:szCs w:val="24"/>
          <w:rPrChange w:id="3832" w:author="DeFelice, John J. (A&amp;F)" w:date="2020-08-02T21:33:00Z">
            <w:rPr>
              <w:sz w:val="20"/>
            </w:rPr>
          </w:rPrChange>
        </w:rPr>
        <w:t>her from further participation in the Adjudicatory Proceeding, pursuant to 801 CMR 1.03</w:t>
      </w:r>
      <w:r w:rsidRPr="002936A9">
        <w:rPr>
          <w:spacing w:val="-3"/>
          <w:sz w:val="24"/>
          <w:szCs w:val="24"/>
          <w:rPrChange w:id="3833" w:author="DeFelice, John J. (A&amp;F)" w:date="2020-08-02T21:33:00Z">
            <w:rPr>
              <w:spacing w:val="-3"/>
              <w:sz w:val="20"/>
            </w:rPr>
          </w:rPrChange>
        </w:rPr>
        <w:t xml:space="preserve"> </w:t>
      </w:r>
      <w:r w:rsidRPr="002936A9">
        <w:rPr>
          <w:sz w:val="24"/>
          <w:szCs w:val="24"/>
          <w:rPrChange w:id="3834" w:author="DeFelice, John J. (A&amp;F)" w:date="2020-08-02T21:33:00Z">
            <w:rPr>
              <w:sz w:val="20"/>
            </w:rPr>
          </w:rPrChange>
        </w:rPr>
        <w:t>(5).</w:t>
      </w:r>
    </w:p>
    <w:p w14:paraId="73F76600" w14:textId="77777777" w:rsidR="00141743" w:rsidRPr="002936A9" w:rsidRDefault="007726A7">
      <w:pPr>
        <w:pStyle w:val="ListParagraph"/>
        <w:numPr>
          <w:ilvl w:val="4"/>
          <w:numId w:val="2"/>
        </w:numPr>
        <w:tabs>
          <w:tab w:val="left" w:pos="1489"/>
        </w:tabs>
        <w:ind w:right="493" w:firstLine="0"/>
        <w:rPr>
          <w:sz w:val="24"/>
          <w:szCs w:val="24"/>
          <w:rPrChange w:id="3835" w:author="DeFelice, John J. (A&amp;F)" w:date="2020-08-02T21:33:00Z">
            <w:rPr>
              <w:sz w:val="20"/>
            </w:rPr>
          </w:rPrChange>
        </w:rPr>
      </w:pPr>
      <w:r w:rsidRPr="002936A9">
        <w:rPr>
          <w:sz w:val="24"/>
          <w:szCs w:val="24"/>
          <w:rPrChange w:id="3836" w:author="DeFelice, John J. (A&amp;F)" w:date="2020-08-02T21:33:00Z">
            <w:rPr>
              <w:sz w:val="20"/>
            </w:rPr>
          </w:rPrChange>
        </w:rPr>
        <w:t xml:space="preserve">The Presiding </w:t>
      </w:r>
      <w:r w:rsidRPr="002936A9">
        <w:rPr>
          <w:spacing w:val="-3"/>
          <w:sz w:val="24"/>
          <w:szCs w:val="24"/>
          <w:rPrChange w:id="3837" w:author="DeFelice, John J. (A&amp;F)" w:date="2020-08-02T21:33:00Z">
            <w:rPr>
              <w:spacing w:val="-3"/>
              <w:sz w:val="20"/>
            </w:rPr>
          </w:rPrChange>
        </w:rPr>
        <w:t xml:space="preserve">Officer </w:t>
      </w:r>
      <w:r w:rsidRPr="002936A9">
        <w:rPr>
          <w:spacing w:val="-4"/>
          <w:sz w:val="24"/>
          <w:szCs w:val="24"/>
          <w:rPrChange w:id="3838" w:author="DeFelice, John J. (A&amp;F)" w:date="2020-08-02T21:33:00Z">
            <w:rPr>
              <w:spacing w:val="-4"/>
              <w:sz w:val="20"/>
            </w:rPr>
          </w:rPrChange>
        </w:rPr>
        <w:t xml:space="preserve">may, </w:t>
      </w:r>
      <w:r w:rsidRPr="002936A9">
        <w:rPr>
          <w:sz w:val="24"/>
          <w:szCs w:val="24"/>
          <w:rPrChange w:id="3839" w:author="DeFelice, John J. (A&amp;F)" w:date="2020-08-02T21:33:00Z">
            <w:rPr>
              <w:sz w:val="20"/>
            </w:rPr>
          </w:rPrChange>
        </w:rPr>
        <w:t xml:space="preserve">upon the motion </w:t>
      </w:r>
      <w:r w:rsidRPr="002936A9">
        <w:rPr>
          <w:spacing w:val="-3"/>
          <w:sz w:val="24"/>
          <w:szCs w:val="24"/>
          <w:rPrChange w:id="3840" w:author="DeFelice, John J. (A&amp;F)" w:date="2020-08-02T21:33:00Z">
            <w:rPr>
              <w:spacing w:val="-3"/>
              <w:sz w:val="20"/>
            </w:rPr>
          </w:rPrChange>
        </w:rPr>
        <w:t xml:space="preserve">of </w:t>
      </w:r>
      <w:r w:rsidRPr="002936A9">
        <w:rPr>
          <w:sz w:val="24"/>
          <w:szCs w:val="24"/>
          <w:rPrChange w:id="3841" w:author="DeFelice, John J. (A&amp;F)" w:date="2020-08-02T21:33:00Z">
            <w:rPr>
              <w:sz w:val="20"/>
            </w:rPr>
          </w:rPrChange>
        </w:rPr>
        <w:t xml:space="preserve">any Party </w:t>
      </w:r>
      <w:r w:rsidRPr="002936A9">
        <w:rPr>
          <w:spacing w:val="-3"/>
          <w:sz w:val="24"/>
          <w:szCs w:val="24"/>
          <w:rPrChange w:id="3842" w:author="DeFelice, John J. (A&amp;F)" w:date="2020-08-02T21:33:00Z">
            <w:rPr>
              <w:spacing w:val="-3"/>
              <w:sz w:val="20"/>
            </w:rPr>
          </w:rPrChange>
        </w:rPr>
        <w:t xml:space="preserve">or on </w:t>
      </w:r>
      <w:r w:rsidRPr="002936A9">
        <w:rPr>
          <w:sz w:val="24"/>
          <w:szCs w:val="24"/>
          <w:rPrChange w:id="3843" w:author="DeFelice, John J. (A&amp;F)" w:date="2020-08-02T21:33:00Z">
            <w:rPr>
              <w:sz w:val="20"/>
            </w:rPr>
          </w:rPrChange>
        </w:rPr>
        <w:t xml:space="preserve">his </w:t>
      </w:r>
      <w:r w:rsidRPr="002936A9">
        <w:rPr>
          <w:spacing w:val="-3"/>
          <w:sz w:val="24"/>
          <w:szCs w:val="24"/>
          <w:rPrChange w:id="3844" w:author="DeFelice, John J. (A&amp;F)" w:date="2020-08-02T21:33:00Z">
            <w:rPr>
              <w:spacing w:val="-3"/>
              <w:sz w:val="20"/>
            </w:rPr>
          </w:rPrChange>
        </w:rPr>
        <w:t xml:space="preserve">or </w:t>
      </w:r>
      <w:r w:rsidRPr="002936A9">
        <w:rPr>
          <w:sz w:val="24"/>
          <w:szCs w:val="24"/>
          <w:rPrChange w:id="3845" w:author="DeFelice, John J. (A&amp;F)" w:date="2020-08-02T21:33:00Z">
            <w:rPr>
              <w:sz w:val="20"/>
            </w:rPr>
          </w:rPrChange>
        </w:rPr>
        <w:t xml:space="preserve">her </w:t>
      </w:r>
      <w:r w:rsidRPr="002936A9">
        <w:rPr>
          <w:spacing w:val="-4"/>
          <w:sz w:val="24"/>
          <w:szCs w:val="24"/>
          <w:rPrChange w:id="3846" w:author="DeFelice, John J. (A&amp;F)" w:date="2020-08-02T21:33:00Z">
            <w:rPr>
              <w:spacing w:val="-4"/>
              <w:sz w:val="20"/>
            </w:rPr>
          </w:rPrChange>
        </w:rPr>
        <w:t xml:space="preserve">own </w:t>
      </w:r>
      <w:r w:rsidRPr="002936A9">
        <w:rPr>
          <w:sz w:val="24"/>
          <w:szCs w:val="24"/>
          <w:rPrChange w:id="3847" w:author="DeFelice, John J. (A&amp;F)" w:date="2020-08-02T21:33:00Z">
            <w:rPr>
              <w:sz w:val="20"/>
            </w:rPr>
          </w:rPrChange>
        </w:rPr>
        <w:t xml:space="preserve">motion, accept </w:t>
      </w:r>
      <w:r w:rsidRPr="002936A9">
        <w:rPr>
          <w:spacing w:val="-3"/>
          <w:sz w:val="24"/>
          <w:szCs w:val="24"/>
          <w:rPrChange w:id="3848" w:author="DeFelice, John J. (A&amp;F)" w:date="2020-08-02T21:33:00Z">
            <w:rPr>
              <w:spacing w:val="-3"/>
              <w:sz w:val="20"/>
            </w:rPr>
          </w:rPrChange>
        </w:rPr>
        <w:t xml:space="preserve">or </w:t>
      </w:r>
      <w:r w:rsidRPr="002936A9">
        <w:rPr>
          <w:sz w:val="24"/>
          <w:szCs w:val="24"/>
          <w:rPrChange w:id="3849" w:author="DeFelice, John J. (A&amp;F)" w:date="2020-08-02T21:33:00Z">
            <w:rPr>
              <w:sz w:val="20"/>
            </w:rPr>
          </w:rPrChange>
        </w:rPr>
        <w:t xml:space="preserve">require the submission </w:t>
      </w:r>
      <w:r w:rsidRPr="002936A9">
        <w:rPr>
          <w:spacing w:val="-3"/>
          <w:sz w:val="24"/>
          <w:szCs w:val="24"/>
          <w:rPrChange w:id="3850" w:author="DeFelice, John J. (A&amp;F)" w:date="2020-08-02T21:33:00Z">
            <w:rPr>
              <w:spacing w:val="-3"/>
              <w:sz w:val="20"/>
            </w:rPr>
          </w:rPrChange>
        </w:rPr>
        <w:t xml:space="preserve">of </w:t>
      </w:r>
      <w:r w:rsidRPr="002936A9">
        <w:rPr>
          <w:sz w:val="24"/>
          <w:szCs w:val="24"/>
          <w:rPrChange w:id="3851" w:author="DeFelice, John J. (A&amp;F)" w:date="2020-08-02T21:33:00Z">
            <w:rPr>
              <w:sz w:val="20"/>
            </w:rPr>
          </w:rPrChange>
        </w:rPr>
        <w:t xml:space="preserve">additional evidence </w:t>
      </w:r>
      <w:r w:rsidRPr="002936A9">
        <w:rPr>
          <w:spacing w:val="-3"/>
          <w:sz w:val="24"/>
          <w:szCs w:val="24"/>
          <w:rPrChange w:id="3852" w:author="DeFelice, John J. (A&amp;F)" w:date="2020-08-02T21:33:00Z">
            <w:rPr>
              <w:spacing w:val="-3"/>
              <w:sz w:val="20"/>
            </w:rPr>
          </w:rPrChange>
        </w:rPr>
        <w:t xml:space="preserve">of </w:t>
      </w:r>
      <w:r w:rsidRPr="002936A9">
        <w:rPr>
          <w:sz w:val="24"/>
          <w:szCs w:val="24"/>
          <w:rPrChange w:id="3853" w:author="DeFelice, John J. (A&amp;F)" w:date="2020-08-02T21:33:00Z">
            <w:rPr>
              <w:sz w:val="20"/>
            </w:rPr>
          </w:rPrChange>
        </w:rPr>
        <w:t>the substance of a communication prohibited by 801 CMR</w:t>
      </w:r>
      <w:r w:rsidRPr="002936A9">
        <w:rPr>
          <w:spacing w:val="-3"/>
          <w:sz w:val="24"/>
          <w:szCs w:val="24"/>
          <w:rPrChange w:id="3854" w:author="DeFelice, John J. (A&amp;F)" w:date="2020-08-02T21:33:00Z">
            <w:rPr>
              <w:spacing w:val="-3"/>
              <w:sz w:val="20"/>
            </w:rPr>
          </w:rPrChange>
        </w:rPr>
        <w:t xml:space="preserve"> </w:t>
      </w:r>
      <w:r w:rsidRPr="002936A9">
        <w:rPr>
          <w:sz w:val="24"/>
          <w:szCs w:val="24"/>
          <w:rPrChange w:id="3855" w:author="DeFelice, John J. (A&amp;F)" w:date="2020-08-02T21:33:00Z">
            <w:rPr>
              <w:sz w:val="20"/>
            </w:rPr>
          </w:rPrChange>
        </w:rPr>
        <w:t>1.03(6).</w:t>
      </w:r>
    </w:p>
    <w:p w14:paraId="75110E33" w14:textId="38CA6F1F" w:rsidR="00141743" w:rsidRPr="002936A9" w:rsidRDefault="007726A7">
      <w:pPr>
        <w:pStyle w:val="ListParagraph"/>
        <w:numPr>
          <w:ilvl w:val="4"/>
          <w:numId w:val="2"/>
        </w:numPr>
        <w:tabs>
          <w:tab w:val="left" w:pos="1494"/>
        </w:tabs>
        <w:spacing w:before="116"/>
        <w:ind w:right="173" w:firstLine="0"/>
        <w:rPr>
          <w:sz w:val="24"/>
          <w:szCs w:val="24"/>
          <w:rPrChange w:id="3856" w:author="DeFelice, John J. (A&amp;F)" w:date="2020-08-02T21:33:00Z">
            <w:rPr>
              <w:sz w:val="20"/>
            </w:rPr>
          </w:rPrChange>
        </w:rPr>
      </w:pPr>
      <w:r w:rsidRPr="002936A9">
        <w:rPr>
          <w:spacing w:val="-3"/>
          <w:sz w:val="24"/>
          <w:szCs w:val="24"/>
          <w:rPrChange w:id="3857" w:author="DeFelice, John J. (A&amp;F)" w:date="2020-08-02T21:33:00Z">
            <w:rPr>
              <w:spacing w:val="-3"/>
              <w:sz w:val="20"/>
            </w:rPr>
          </w:rPrChange>
        </w:rPr>
        <w:t xml:space="preserve">Upon </w:t>
      </w:r>
      <w:r w:rsidRPr="002936A9">
        <w:rPr>
          <w:sz w:val="24"/>
          <w:szCs w:val="24"/>
          <w:rPrChange w:id="3858" w:author="DeFelice, John J. (A&amp;F)" w:date="2020-08-02T21:33:00Z">
            <w:rPr>
              <w:sz w:val="20"/>
            </w:rPr>
          </w:rPrChange>
        </w:rPr>
        <w:t xml:space="preserve">receipt </w:t>
      </w:r>
      <w:r w:rsidRPr="002936A9">
        <w:rPr>
          <w:spacing w:val="-3"/>
          <w:sz w:val="24"/>
          <w:szCs w:val="24"/>
          <w:rPrChange w:id="3859" w:author="DeFelice, John J. (A&amp;F)" w:date="2020-08-02T21:33:00Z">
            <w:rPr>
              <w:spacing w:val="-3"/>
              <w:sz w:val="20"/>
            </w:rPr>
          </w:rPrChange>
        </w:rPr>
        <w:t xml:space="preserve">of </w:t>
      </w:r>
      <w:r w:rsidRPr="002936A9">
        <w:rPr>
          <w:sz w:val="24"/>
          <w:szCs w:val="24"/>
          <w:rPrChange w:id="3860" w:author="DeFelice, John J. (A&amp;F)" w:date="2020-08-02T21:33:00Z">
            <w:rPr>
              <w:sz w:val="20"/>
            </w:rPr>
          </w:rPrChange>
        </w:rPr>
        <w:t xml:space="preserve">a communication knowingly made </w:t>
      </w:r>
      <w:r w:rsidRPr="002936A9">
        <w:rPr>
          <w:spacing w:val="-3"/>
          <w:sz w:val="24"/>
          <w:szCs w:val="24"/>
          <w:rPrChange w:id="3861" w:author="DeFelice, John J. (A&amp;F)" w:date="2020-08-02T21:33:00Z">
            <w:rPr>
              <w:spacing w:val="-3"/>
              <w:sz w:val="20"/>
            </w:rPr>
          </w:rPrChange>
        </w:rPr>
        <w:t xml:space="preserve">or </w:t>
      </w:r>
      <w:r w:rsidRPr="002936A9">
        <w:rPr>
          <w:sz w:val="24"/>
          <w:szCs w:val="24"/>
          <w:rPrChange w:id="3862" w:author="DeFelice, John J. (A&amp;F)" w:date="2020-08-02T21:33:00Z">
            <w:rPr>
              <w:sz w:val="20"/>
            </w:rPr>
          </w:rPrChange>
        </w:rPr>
        <w:t xml:space="preserve">knowingly caused to </w:t>
      </w:r>
      <w:r w:rsidRPr="002936A9">
        <w:rPr>
          <w:spacing w:val="-3"/>
          <w:sz w:val="24"/>
          <w:szCs w:val="24"/>
          <w:rPrChange w:id="3863" w:author="DeFelice, John J. (A&amp;F)" w:date="2020-08-02T21:33:00Z">
            <w:rPr>
              <w:spacing w:val="-3"/>
              <w:sz w:val="20"/>
            </w:rPr>
          </w:rPrChange>
        </w:rPr>
        <w:t xml:space="preserve">be </w:t>
      </w:r>
      <w:r w:rsidRPr="002936A9">
        <w:rPr>
          <w:sz w:val="24"/>
          <w:szCs w:val="24"/>
          <w:rPrChange w:id="3864" w:author="DeFelice, John J. (A&amp;F)" w:date="2020-08-02T21:33:00Z">
            <w:rPr>
              <w:sz w:val="20"/>
            </w:rPr>
          </w:rPrChange>
        </w:rPr>
        <w:t xml:space="preserve">made by a Party in violation </w:t>
      </w:r>
      <w:r w:rsidRPr="002936A9">
        <w:rPr>
          <w:spacing w:val="-3"/>
          <w:sz w:val="24"/>
          <w:szCs w:val="24"/>
          <w:rPrChange w:id="3865" w:author="DeFelice, John J. (A&amp;F)" w:date="2020-08-02T21:33:00Z">
            <w:rPr>
              <w:spacing w:val="-3"/>
              <w:sz w:val="20"/>
            </w:rPr>
          </w:rPrChange>
        </w:rPr>
        <w:t xml:space="preserve">of </w:t>
      </w:r>
      <w:r w:rsidRPr="002936A9">
        <w:rPr>
          <w:sz w:val="24"/>
          <w:szCs w:val="24"/>
          <w:rPrChange w:id="3866" w:author="DeFelice, John J. (A&amp;F)" w:date="2020-08-02T21:33:00Z">
            <w:rPr>
              <w:sz w:val="20"/>
            </w:rPr>
          </w:rPrChange>
        </w:rPr>
        <w:t xml:space="preserve">801 CMR 1.03(6), the Presiding </w:t>
      </w:r>
      <w:r w:rsidRPr="002936A9">
        <w:rPr>
          <w:spacing w:val="-3"/>
          <w:sz w:val="24"/>
          <w:szCs w:val="24"/>
          <w:rPrChange w:id="3867" w:author="DeFelice, John J. (A&amp;F)" w:date="2020-08-02T21:33:00Z">
            <w:rPr>
              <w:spacing w:val="-3"/>
              <w:sz w:val="20"/>
            </w:rPr>
          </w:rPrChange>
        </w:rPr>
        <w:t xml:space="preserve">Officer </w:t>
      </w:r>
      <w:r w:rsidRPr="002936A9">
        <w:rPr>
          <w:sz w:val="24"/>
          <w:szCs w:val="24"/>
          <w:rPrChange w:id="3868" w:author="DeFelice, John J. (A&amp;F)" w:date="2020-08-02T21:33:00Z">
            <w:rPr>
              <w:sz w:val="20"/>
            </w:rPr>
          </w:rPrChange>
        </w:rPr>
        <w:t xml:space="preserve">may, to the extent consistent </w:t>
      </w:r>
      <w:r w:rsidRPr="002936A9">
        <w:rPr>
          <w:spacing w:val="-3"/>
          <w:sz w:val="24"/>
          <w:szCs w:val="24"/>
          <w:rPrChange w:id="3869" w:author="DeFelice, John J. (A&amp;F)" w:date="2020-08-02T21:33:00Z">
            <w:rPr>
              <w:spacing w:val="-3"/>
              <w:sz w:val="20"/>
            </w:rPr>
          </w:rPrChange>
        </w:rPr>
        <w:t xml:space="preserve">with </w:t>
      </w:r>
      <w:r w:rsidRPr="002936A9">
        <w:rPr>
          <w:sz w:val="24"/>
          <w:szCs w:val="24"/>
          <w:rPrChange w:id="3870" w:author="DeFelice, John J. (A&amp;F)" w:date="2020-08-02T21:33:00Z">
            <w:rPr>
              <w:sz w:val="20"/>
            </w:rPr>
          </w:rPrChange>
        </w:rPr>
        <w:t xml:space="preserve">the interests </w:t>
      </w:r>
      <w:r w:rsidRPr="002936A9">
        <w:rPr>
          <w:spacing w:val="-3"/>
          <w:sz w:val="24"/>
          <w:szCs w:val="24"/>
          <w:rPrChange w:id="3871" w:author="DeFelice, John J. (A&amp;F)" w:date="2020-08-02T21:33:00Z">
            <w:rPr>
              <w:spacing w:val="-3"/>
              <w:sz w:val="20"/>
            </w:rPr>
          </w:rPrChange>
        </w:rPr>
        <w:t xml:space="preserve">of </w:t>
      </w:r>
      <w:r w:rsidRPr="002936A9">
        <w:rPr>
          <w:sz w:val="24"/>
          <w:szCs w:val="24"/>
          <w:rPrChange w:id="3872" w:author="DeFelice, John J. (A&amp;F)" w:date="2020-08-02T21:33:00Z">
            <w:rPr>
              <w:sz w:val="20"/>
            </w:rPr>
          </w:rPrChange>
        </w:rPr>
        <w:t xml:space="preserve">justice and the policy of the underlying statutes, require the Party to show cause why his </w:t>
      </w:r>
      <w:ins w:id="3873" w:author="Archibald, William B. (A&amp;F)" w:date="2020-08-06T10:13:00Z">
        <w:r w:rsidR="006D0DB8">
          <w:rPr>
            <w:sz w:val="24"/>
            <w:szCs w:val="24"/>
          </w:rPr>
          <w:t xml:space="preserve">or her </w:t>
        </w:r>
      </w:ins>
      <w:r w:rsidRPr="002936A9">
        <w:rPr>
          <w:sz w:val="24"/>
          <w:szCs w:val="24"/>
          <w:rPrChange w:id="3874" w:author="DeFelice, John J. (A&amp;F)" w:date="2020-08-02T21:33:00Z">
            <w:rPr>
              <w:sz w:val="20"/>
            </w:rPr>
          </w:rPrChange>
        </w:rPr>
        <w:t xml:space="preserve">claim </w:t>
      </w:r>
      <w:r w:rsidRPr="002936A9">
        <w:rPr>
          <w:spacing w:val="-3"/>
          <w:sz w:val="24"/>
          <w:szCs w:val="24"/>
          <w:rPrChange w:id="3875" w:author="DeFelice, John J. (A&amp;F)" w:date="2020-08-02T21:33:00Z">
            <w:rPr>
              <w:spacing w:val="-3"/>
              <w:sz w:val="20"/>
            </w:rPr>
          </w:rPrChange>
        </w:rPr>
        <w:t xml:space="preserve">or </w:t>
      </w:r>
      <w:r w:rsidRPr="002936A9">
        <w:rPr>
          <w:sz w:val="24"/>
          <w:szCs w:val="24"/>
          <w:rPrChange w:id="3876" w:author="DeFelice, John J. (A&amp;F)" w:date="2020-08-02T21:33:00Z">
            <w:rPr>
              <w:sz w:val="20"/>
            </w:rPr>
          </w:rPrChange>
        </w:rPr>
        <w:t xml:space="preserve">interest in the Adjudicatory Proceeding should not </w:t>
      </w:r>
      <w:r w:rsidRPr="002936A9">
        <w:rPr>
          <w:spacing w:val="-3"/>
          <w:sz w:val="24"/>
          <w:szCs w:val="24"/>
          <w:rPrChange w:id="3877" w:author="DeFelice, John J. (A&amp;F)" w:date="2020-08-02T21:33:00Z">
            <w:rPr>
              <w:spacing w:val="-3"/>
              <w:sz w:val="20"/>
            </w:rPr>
          </w:rPrChange>
        </w:rPr>
        <w:t xml:space="preserve">be </w:t>
      </w:r>
      <w:r w:rsidRPr="002936A9">
        <w:rPr>
          <w:sz w:val="24"/>
          <w:szCs w:val="24"/>
          <w:rPrChange w:id="3878" w:author="DeFelice, John J. (A&amp;F)" w:date="2020-08-02T21:33:00Z">
            <w:rPr>
              <w:sz w:val="20"/>
            </w:rPr>
          </w:rPrChange>
        </w:rPr>
        <w:t xml:space="preserve">dismissed, denied, disregarded, </w:t>
      </w:r>
      <w:r w:rsidRPr="002936A9">
        <w:rPr>
          <w:spacing w:val="-3"/>
          <w:sz w:val="24"/>
          <w:szCs w:val="24"/>
          <w:rPrChange w:id="3879" w:author="DeFelice, John J. (A&amp;F)" w:date="2020-08-02T21:33:00Z">
            <w:rPr>
              <w:spacing w:val="-3"/>
              <w:sz w:val="20"/>
            </w:rPr>
          </w:rPrChange>
        </w:rPr>
        <w:t xml:space="preserve">or </w:t>
      </w:r>
      <w:r w:rsidRPr="002936A9">
        <w:rPr>
          <w:sz w:val="24"/>
          <w:szCs w:val="24"/>
          <w:rPrChange w:id="3880" w:author="DeFelice, John J. (A&amp;F)" w:date="2020-08-02T21:33:00Z">
            <w:rPr>
              <w:sz w:val="20"/>
            </w:rPr>
          </w:rPrChange>
        </w:rPr>
        <w:t xml:space="preserve">otherwise adversely affected </w:t>
      </w:r>
      <w:r w:rsidRPr="002936A9">
        <w:rPr>
          <w:spacing w:val="-3"/>
          <w:sz w:val="24"/>
          <w:szCs w:val="24"/>
          <w:rPrChange w:id="3881" w:author="DeFelice, John J. (A&amp;F)" w:date="2020-08-02T21:33:00Z">
            <w:rPr>
              <w:spacing w:val="-3"/>
              <w:sz w:val="20"/>
            </w:rPr>
          </w:rPrChange>
        </w:rPr>
        <w:t xml:space="preserve">on </w:t>
      </w:r>
      <w:r w:rsidRPr="002936A9">
        <w:rPr>
          <w:sz w:val="24"/>
          <w:szCs w:val="24"/>
          <w:rPrChange w:id="3882" w:author="DeFelice, John J. (A&amp;F)" w:date="2020-08-02T21:33:00Z">
            <w:rPr>
              <w:sz w:val="20"/>
            </w:rPr>
          </w:rPrChange>
        </w:rPr>
        <w:t xml:space="preserve">account </w:t>
      </w:r>
      <w:r w:rsidRPr="002936A9">
        <w:rPr>
          <w:spacing w:val="-3"/>
          <w:sz w:val="24"/>
          <w:szCs w:val="24"/>
          <w:rPrChange w:id="3883" w:author="DeFelice, John J. (A&amp;F)" w:date="2020-08-02T21:33:00Z">
            <w:rPr>
              <w:spacing w:val="-3"/>
              <w:sz w:val="20"/>
            </w:rPr>
          </w:rPrChange>
        </w:rPr>
        <w:t xml:space="preserve">of </w:t>
      </w:r>
      <w:r w:rsidRPr="002936A9">
        <w:rPr>
          <w:sz w:val="24"/>
          <w:szCs w:val="24"/>
          <w:rPrChange w:id="3884" w:author="DeFelice, John J. (A&amp;F)" w:date="2020-08-02T21:33:00Z">
            <w:rPr>
              <w:sz w:val="20"/>
            </w:rPr>
          </w:rPrChange>
        </w:rPr>
        <w:t>such</w:t>
      </w:r>
      <w:r w:rsidRPr="002936A9">
        <w:rPr>
          <w:spacing w:val="18"/>
          <w:sz w:val="24"/>
          <w:szCs w:val="24"/>
          <w:rPrChange w:id="3885" w:author="DeFelice, John J. (A&amp;F)" w:date="2020-08-02T21:33:00Z">
            <w:rPr>
              <w:spacing w:val="18"/>
              <w:sz w:val="20"/>
            </w:rPr>
          </w:rPrChange>
        </w:rPr>
        <w:t xml:space="preserve"> </w:t>
      </w:r>
      <w:r w:rsidRPr="002936A9">
        <w:rPr>
          <w:sz w:val="24"/>
          <w:szCs w:val="24"/>
          <w:rPrChange w:id="3886" w:author="DeFelice, John J. (A&amp;F)" w:date="2020-08-02T21:33:00Z">
            <w:rPr>
              <w:sz w:val="20"/>
            </w:rPr>
          </w:rPrChange>
        </w:rPr>
        <w:t>violation.</w:t>
      </w:r>
    </w:p>
    <w:p w14:paraId="2A5AB2A4" w14:textId="77777777" w:rsidR="00141743" w:rsidRPr="002936A9" w:rsidRDefault="007726A7">
      <w:pPr>
        <w:pStyle w:val="ListParagraph"/>
        <w:numPr>
          <w:ilvl w:val="4"/>
          <w:numId w:val="2"/>
        </w:numPr>
        <w:tabs>
          <w:tab w:val="left" w:pos="1489"/>
        </w:tabs>
        <w:spacing w:before="122"/>
        <w:ind w:right="301" w:firstLine="0"/>
        <w:rPr>
          <w:sz w:val="24"/>
          <w:szCs w:val="24"/>
          <w:rPrChange w:id="3887" w:author="DeFelice, John J. (A&amp;F)" w:date="2020-08-02T21:33:00Z">
            <w:rPr>
              <w:sz w:val="20"/>
            </w:rPr>
          </w:rPrChange>
        </w:rPr>
      </w:pPr>
      <w:r w:rsidRPr="002936A9">
        <w:rPr>
          <w:sz w:val="24"/>
          <w:szCs w:val="24"/>
          <w:rPrChange w:id="3888" w:author="DeFelice, John J. (A&amp;F)" w:date="2020-08-02T21:33:00Z">
            <w:rPr>
              <w:sz w:val="20"/>
            </w:rPr>
          </w:rPrChange>
        </w:rPr>
        <w:t xml:space="preserve">The prohibitions </w:t>
      </w:r>
      <w:r w:rsidRPr="002936A9">
        <w:rPr>
          <w:spacing w:val="-3"/>
          <w:sz w:val="24"/>
          <w:szCs w:val="24"/>
          <w:rPrChange w:id="3889" w:author="DeFelice, John J. (A&amp;F)" w:date="2020-08-02T21:33:00Z">
            <w:rPr>
              <w:spacing w:val="-3"/>
              <w:sz w:val="20"/>
            </w:rPr>
          </w:rPrChange>
        </w:rPr>
        <w:t xml:space="preserve">of </w:t>
      </w:r>
      <w:r w:rsidRPr="002936A9">
        <w:rPr>
          <w:sz w:val="24"/>
          <w:szCs w:val="24"/>
          <w:rPrChange w:id="3890" w:author="DeFelice, John J. (A&amp;F)" w:date="2020-08-02T21:33:00Z">
            <w:rPr>
              <w:sz w:val="20"/>
            </w:rPr>
          </w:rPrChange>
        </w:rPr>
        <w:t xml:space="preserve">801 CMR 1.03(6) shall apply beginning at the time at which an Adjudicatory Proceeding is initiated under 801 CMR 1.01(6) </w:t>
      </w:r>
      <w:r w:rsidRPr="002936A9">
        <w:rPr>
          <w:spacing w:val="-3"/>
          <w:sz w:val="24"/>
          <w:szCs w:val="24"/>
          <w:rPrChange w:id="3891" w:author="DeFelice, John J. (A&amp;F)" w:date="2020-08-02T21:33:00Z">
            <w:rPr>
              <w:spacing w:val="-3"/>
              <w:sz w:val="20"/>
            </w:rPr>
          </w:rPrChange>
        </w:rPr>
        <w:t xml:space="preserve">or </w:t>
      </w:r>
      <w:r w:rsidRPr="002936A9">
        <w:rPr>
          <w:sz w:val="24"/>
          <w:szCs w:val="24"/>
          <w:rPrChange w:id="3892" w:author="DeFelice, John J. (A&amp;F)" w:date="2020-08-02T21:33:00Z">
            <w:rPr>
              <w:sz w:val="20"/>
            </w:rPr>
          </w:rPrChange>
        </w:rPr>
        <w:t xml:space="preserve">1.02(6) unless the person responsible </w:t>
      </w:r>
      <w:r w:rsidRPr="002936A9">
        <w:rPr>
          <w:spacing w:val="-4"/>
          <w:sz w:val="24"/>
          <w:szCs w:val="24"/>
          <w:rPrChange w:id="3893" w:author="DeFelice, John J. (A&amp;F)" w:date="2020-08-02T21:33:00Z">
            <w:rPr>
              <w:spacing w:val="-4"/>
              <w:sz w:val="20"/>
            </w:rPr>
          </w:rPrChange>
        </w:rPr>
        <w:t xml:space="preserve">for </w:t>
      </w:r>
      <w:r w:rsidRPr="002936A9">
        <w:rPr>
          <w:sz w:val="24"/>
          <w:szCs w:val="24"/>
          <w:rPrChange w:id="3894" w:author="DeFelice, John J. (A&amp;F)" w:date="2020-08-02T21:33:00Z">
            <w:rPr>
              <w:sz w:val="20"/>
            </w:rPr>
          </w:rPrChange>
        </w:rPr>
        <w:t xml:space="preserve">the communication </w:t>
      </w:r>
      <w:r w:rsidRPr="002936A9">
        <w:rPr>
          <w:spacing w:val="-3"/>
          <w:sz w:val="24"/>
          <w:szCs w:val="24"/>
          <w:rPrChange w:id="3895" w:author="DeFelice, John J. (A&amp;F)" w:date="2020-08-02T21:33:00Z">
            <w:rPr>
              <w:spacing w:val="-3"/>
              <w:sz w:val="20"/>
            </w:rPr>
          </w:rPrChange>
        </w:rPr>
        <w:t xml:space="preserve">knows or </w:t>
      </w:r>
      <w:r w:rsidRPr="002936A9">
        <w:rPr>
          <w:sz w:val="24"/>
          <w:szCs w:val="24"/>
          <w:rPrChange w:id="3896" w:author="DeFelice, John J. (A&amp;F)" w:date="2020-08-02T21:33:00Z">
            <w:rPr>
              <w:sz w:val="20"/>
            </w:rPr>
          </w:rPrChange>
        </w:rPr>
        <w:t xml:space="preserve">reasonably should know that the Adjudicatory Proceeding will </w:t>
      </w:r>
      <w:r w:rsidRPr="002936A9">
        <w:rPr>
          <w:spacing w:val="-3"/>
          <w:sz w:val="24"/>
          <w:szCs w:val="24"/>
          <w:rPrChange w:id="3897" w:author="DeFelice, John J. (A&amp;F)" w:date="2020-08-02T21:33:00Z">
            <w:rPr>
              <w:spacing w:val="-3"/>
              <w:sz w:val="20"/>
            </w:rPr>
          </w:rPrChange>
        </w:rPr>
        <w:t xml:space="preserve">be </w:t>
      </w:r>
      <w:r w:rsidRPr="002936A9">
        <w:rPr>
          <w:sz w:val="24"/>
          <w:szCs w:val="24"/>
          <w:rPrChange w:id="3898" w:author="DeFelice, John J. (A&amp;F)" w:date="2020-08-02T21:33:00Z">
            <w:rPr>
              <w:sz w:val="20"/>
            </w:rPr>
          </w:rPrChange>
        </w:rPr>
        <w:t xml:space="preserve">initiated, in which case the prohibitions shall apply beginning at the time of such person's acquisition </w:t>
      </w:r>
      <w:r w:rsidRPr="002936A9">
        <w:rPr>
          <w:spacing w:val="-3"/>
          <w:sz w:val="24"/>
          <w:szCs w:val="24"/>
          <w:rPrChange w:id="3899" w:author="DeFelice, John J. (A&amp;F)" w:date="2020-08-02T21:33:00Z">
            <w:rPr>
              <w:spacing w:val="-3"/>
              <w:sz w:val="20"/>
            </w:rPr>
          </w:rPrChange>
        </w:rPr>
        <w:t xml:space="preserve">of </w:t>
      </w:r>
      <w:r w:rsidRPr="002936A9">
        <w:rPr>
          <w:sz w:val="24"/>
          <w:szCs w:val="24"/>
          <w:rPrChange w:id="3900" w:author="DeFelice, John J. (A&amp;F)" w:date="2020-08-02T21:33:00Z">
            <w:rPr>
              <w:sz w:val="20"/>
            </w:rPr>
          </w:rPrChange>
        </w:rPr>
        <w:t xml:space="preserve">such actual </w:t>
      </w:r>
      <w:r w:rsidRPr="002936A9">
        <w:rPr>
          <w:spacing w:val="-3"/>
          <w:sz w:val="24"/>
          <w:szCs w:val="24"/>
          <w:rPrChange w:id="3901" w:author="DeFelice, John J. (A&amp;F)" w:date="2020-08-02T21:33:00Z">
            <w:rPr>
              <w:spacing w:val="-3"/>
              <w:sz w:val="20"/>
            </w:rPr>
          </w:rPrChange>
        </w:rPr>
        <w:t xml:space="preserve">or </w:t>
      </w:r>
      <w:r w:rsidRPr="002936A9">
        <w:rPr>
          <w:sz w:val="24"/>
          <w:szCs w:val="24"/>
          <w:rPrChange w:id="3902" w:author="DeFelice, John J. (A&amp;F)" w:date="2020-08-02T21:33:00Z">
            <w:rPr>
              <w:sz w:val="20"/>
            </w:rPr>
          </w:rPrChange>
        </w:rPr>
        <w:t>constructive</w:t>
      </w:r>
      <w:r w:rsidRPr="002936A9">
        <w:rPr>
          <w:spacing w:val="8"/>
          <w:sz w:val="24"/>
          <w:szCs w:val="24"/>
          <w:rPrChange w:id="3903" w:author="DeFelice, John J. (A&amp;F)" w:date="2020-08-02T21:33:00Z">
            <w:rPr>
              <w:spacing w:val="8"/>
              <w:sz w:val="20"/>
            </w:rPr>
          </w:rPrChange>
        </w:rPr>
        <w:t xml:space="preserve"> </w:t>
      </w:r>
      <w:r w:rsidRPr="002936A9">
        <w:rPr>
          <w:sz w:val="24"/>
          <w:szCs w:val="24"/>
          <w:rPrChange w:id="3904" w:author="DeFelice, John J. (A&amp;F)" w:date="2020-08-02T21:33:00Z">
            <w:rPr>
              <w:sz w:val="20"/>
            </w:rPr>
          </w:rPrChange>
        </w:rPr>
        <w:t>knowledge.</w:t>
      </w:r>
    </w:p>
    <w:p w14:paraId="7483F7A5" w14:textId="77777777" w:rsidR="00141743" w:rsidRPr="002936A9" w:rsidRDefault="007726A7">
      <w:pPr>
        <w:pStyle w:val="ListParagraph"/>
        <w:numPr>
          <w:ilvl w:val="3"/>
          <w:numId w:val="2"/>
        </w:numPr>
        <w:tabs>
          <w:tab w:val="left" w:pos="1120"/>
        </w:tabs>
        <w:spacing w:before="126" w:line="235" w:lineRule="auto"/>
        <w:ind w:left="835" w:right="461" w:firstLine="0"/>
        <w:rPr>
          <w:sz w:val="24"/>
          <w:szCs w:val="24"/>
          <w:rPrChange w:id="3905" w:author="DeFelice, John J. (A&amp;F)" w:date="2020-08-02T21:33:00Z">
            <w:rPr>
              <w:sz w:val="20"/>
            </w:rPr>
          </w:rPrChange>
        </w:rPr>
      </w:pPr>
      <w:r w:rsidRPr="002936A9">
        <w:rPr>
          <w:sz w:val="24"/>
          <w:szCs w:val="24"/>
          <w:u w:val="single"/>
          <w:rPrChange w:id="3906" w:author="DeFelice, John J. (A&amp;F)" w:date="2020-08-02T21:33:00Z">
            <w:rPr>
              <w:sz w:val="20"/>
              <w:u w:val="single"/>
            </w:rPr>
          </w:rPrChange>
        </w:rPr>
        <w:t>Exception</w:t>
      </w:r>
      <w:r w:rsidRPr="002936A9">
        <w:rPr>
          <w:sz w:val="24"/>
          <w:szCs w:val="24"/>
          <w:rPrChange w:id="3907" w:author="DeFelice, John J. (A&amp;F)" w:date="2020-08-02T21:33:00Z">
            <w:rPr>
              <w:sz w:val="20"/>
            </w:rPr>
          </w:rPrChange>
        </w:rPr>
        <w:t xml:space="preserve">. 801 CMR 1.03(6)(a) </w:t>
      </w:r>
      <w:r w:rsidRPr="002936A9">
        <w:rPr>
          <w:spacing w:val="-3"/>
          <w:sz w:val="24"/>
          <w:szCs w:val="24"/>
          <w:rPrChange w:id="3908" w:author="DeFelice, John J. (A&amp;F)" w:date="2020-08-02T21:33:00Z">
            <w:rPr>
              <w:spacing w:val="-3"/>
              <w:sz w:val="20"/>
            </w:rPr>
          </w:rPrChange>
        </w:rPr>
        <w:t xml:space="preserve">does </w:t>
      </w:r>
      <w:r w:rsidRPr="002936A9">
        <w:rPr>
          <w:sz w:val="24"/>
          <w:szCs w:val="24"/>
          <w:rPrChange w:id="3909" w:author="DeFelice, John J. (A&amp;F)" w:date="2020-08-02T21:33:00Z">
            <w:rPr>
              <w:sz w:val="20"/>
            </w:rPr>
          </w:rPrChange>
        </w:rPr>
        <w:t xml:space="preserve">not apply to consultation among Agency members concerning the Agency's internal administrative functions </w:t>
      </w:r>
      <w:r w:rsidRPr="002936A9">
        <w:rPr>
          <w:spacing w:val="-5"/>
          <w:sz w:val="24"/>
          <w:szCs w:val="24"/>
          <w:rPrChange w:id="3910" w:author="DeFelice, John J. (A&amp;F)" w:date="2020-08-02T21:33:00Z">
            <w:rPr>
              <w:spacing w:val="-5"/>
              <w:sz w:val="20"/>
            </w:rPr>
          </w:rPrChange>
        </w:rPr>
        <w:t>or</w:t>
      </w:r>
      <w:r w:rsidRPr="002936A9">
        <w:rPr>
          <w:sz w:val="24"/>
          <w:szCs w:val="24"/>
          <w:rPrChange w:id="3911" w:author="DeFelice, John J. (A&amp;F)" w:date="2020-08-02T21:33:00Z">
            <w:rPr>
              <w:sz w:val="20"/>
            </w:rPr>
          </w:rPrChange>
        </w:rPr>
        <w:t xml:space="preserve"> procedures.</w:t>
      </w:r>
    </w:p>
    <w:p w14:paraId="05C06C62" w14:textId="77777777" w:rsidR="00141743" w:rsidRPr="002936A9" w:rsidRDefault="00141743">
      <w:pPr>
        <w:pStyle w:val="BodyText"/>
        <w:spacing w:before="7"/>
        <w:ind w:left="0"/>
        <w:rPr>
          <w:sz w:val="24"/>
          <w:szCs w:val="24"/>
          <w:rPrChange w:id="3912" w:author="DeFelice, John J. (A&amp;F)" w:date="2020-08-02T21:33:00Z">
            <w:rPr>
              <w:sz w:val="30"/>
            </w:rPr>
          </w:rPrChange>
        </w:rPr>
      </w:pPr>
    </w:p>
    <w:p w14:paraId="420A8D65" w14:textId="77777777" w:rsidR="00141743" w:rsidRPr="002936A9" w:rsidRDefault="007726A7">
      <w:pPr>
        <w:pStyle w:val="ListParagraph"/>
        <w:numPr>
          <w:ilvl w:val="1"/>
          <w:numId w:val="1"/>
        </w:numPr>
        <w:tabs>
          <w:tab w:val="left" w:pos="473"/>
        </w:tabs>
        <w:spacing w:before="0"/>
        <w:ind w:left="472" w:hanging="358"/>
        <w:jc w:val="left"/>
        <w:rPr>
          <w:sz w:val="24"/>
          <w:szCs w:val="24"/>
          <w:rPrChange w:id="3913" w:author="DeFelice, John J. (A&amp;F)" w:date="2020-08-02T21:33:00Z">
            <w:rPr>
              <w:sz w:val="20"/>
            </w:rPr>
          </w:rPrChange>
        </w:rPr>
      </w:pPr>
      <w:r w:rsidRPr="002936A9">
        <w:rPr>
          <w:sz w:val="24"/>
          <w:szCs w:val="24"/>
          <w:u w:val="single"/>
          <w:rPrChange w:id="3914" w:author="DeFelice, John J. (A&amp;F)" w:date="2020-08-02T21:33:00Z">
            <w:rPr>
              <w:sz w:val="20"/>
              <w:u w:val="single"/>
            </w:rPr>
          </w:rPrChange>
        </w:rPr>
        <w:t xml:space="preserve">: Conduct </w:t>
      </w:r>
      <w:r w:rsidRPr="002936A9">
        <w:rPr>
          <w:spacing w:val="-3"/>
          <w:sz w:val="24"/>
          <w:szCs w:val="24"/>
          <w:u w:val="single"/>
          <w:rPrChange w:id="3915" w:author="DeFelice, John J. (A&amp;F)" w:date="2020-08-02T21:33:00Z">
            <w:rPr>
              <w:spacing w:val="-3"/>
              <w:sz w:val="20"/>
              <w:u w:val="single"/>
            </w:rPr>
          </w:rPrChange>
        </w:rPr>
        <w:t xml:space="preserve">of </w:t>
      </w:r>
      <w:r w:rsidRPr="002936A9">
        <w:rPr>
          <w:sz w:val="24"/>
          <w:szCs w:val="24"/>
          <w:u w:val="single"/>
          <w:rPrChange w:id="3916" w:author="DeFelice, John J. (A&amp;F)" w:date="2020-08-02T21:33:00Z">
            <w:rPr>
              <w:sz w:val="20"/>
              <w:u w:val="single"/>
            </w:rPr>
          </w:rPrChange>
        </w:rPr>
        <w:t xml:space="preserve">Mediation at the Division </w:t>
      </w:r>
      <w:r w:rsidRPr="002936A9">
        <w:rPr>
          <w:spacing w:val="-3"/>
          <w:sz w:val="24"/>
          <w:szCs w:val="24"/>
          <w:u w:val="single"/>
          <w:rPrChange w:id="3917" w:author="DeFelice, John J. (A&amp;F)" w:date="2020-08-02T21:33:00Z">
            <w:rPr>
              <w:spacing w:val="-3"/>
              <w:sz w:val="20"/>
              <w:u w:val="single"/>
            </w:rPr>
          </w:rPrChange>
        </w:rPr>
        <w:t xml:space="preserve">of </w:t>
      </w:r>
      <w:r w:rsidRPr="002936A9">
        <w:rPr>
          <w:sz w:val="24"/>
          <w:szCs w:val="24"/>
          <w:u w:val="single"/>
          <w:rPrChange w:id="3918" w:author="DeFelice, John J. (A&amp;F)" w:date="2020-08-02T21:33:00Z">
            <w:rPr>
              <w:sz w:val="20"/>
              <w:u w:val="single"/>
            </w:rPr>
          </w:rPrChange>
        </w:rPr>
        <w:t>Administrative Law</w:t>
      </w:r>
      <w:r w:rsidRPr="002936A9">
        <w:rPr>
          <w:spacing w:val="1"/>
          <w:sz w:val="24"/>
          <w:szCs w:val="24"/>
          <w:u w:val="single"/>
          <w:rPrChange w:id="3919" w:author="DeFelice, John J. (A&amp;F)" w:date="2020-08-02T21:33:00Z">
            <w:rPr>
              <w:spacing w:val="1"/>
              <w:sz w:val="20"/>
              <w:u w:val="single"/>
            </w:rPr>
          </w:rPrChange>
        </w:rPr>
        <w:t xml:space="preserve"> </w:t>
      </w:r>
      <w:r w:rsidRPr="002936A9">
        <w:rPr>
          <w:sz w:val="24"/>
          <w:szCs w:val="24"/>
          <w:u w:val="single"/>
          <w:rPrChange w:id="3920" w:author="DeFelice, John J. (A&amp;F)" w:date="2020-08-02T21:33:00Z">
            <w:rPr>
              <w:sz w:val="20"/>
              <w:u w:val="single"/>
            </w:rPr>
          </w:rPrChange>
        </w:rPr>
        <w:t>Appeals</w:t>
      </w:r>
    </w:p>
    <w:p w14:paraId="29DF3276" w14:textId="77777777" w:rsidR="00141743" w:rsidRPr="002936A9" w:rsidRDefault="007726A7">
      <w:pPr>
        <w:pStyle w:val="ListParagraph"/>
        <w:numPr>
          <w:ilvl w:val="2"/>
          <w:numId w:val="1"/>
        </w:numPr>
        <w:tabs>
          <w:tab w:val="left" w:pos="764"/>
        </w:tabs>
        <w:spacing w:before="1"/>
        <w:ind w:right="397" w:firstLine="0"/>
        <w:rPr>
          <w:sz w:val="24"/>
          <w:szCs w:val="24"/>
          <w:rPrChange w:id="3921" w:author="DeFelice, John J. (A&amp;F)" w:date="2020-08-02T21:33:00Z">
            <w:rPr>
              <w:sz w:val="20"/>
            </w:rPr>
          </w:rPrChange>
        </w:rPr>
      </w:pPr>
      <w:r w:rsidRPr="002936A9">
        <w:rPr>
          <w:sz w:val="24"/>
          <w:szCs w:val="24"/>
          <w:u w:val="single"/>
          <w:rPrChange w:id="3922" w:author="DeFelice, John J. (A&amp;F)" w:date="2020-08-02T21:33:00Z">
            <w:rPr>
              <w:sz w:val="20"/>
              <w:u w:val="single"/>
            </w:rPr>
          </w:rPrChange>
        </w:rPr>
        <w:t>Preamble</w:t>
      </w:r>
      <w:r w:rsidRPr="002936A9">
        <w:rPr>
          <w:sz w:val="24"/>
          <w:szCs w:val="24"/>
          <w:rPrChange w:id="3923" w:author="DeFelice, John J. (A&amp;F)" w:date="2020-08-02T21:33:00Z">
            <w:rPr>
              <w:sz w:val="20"/>
            </w:rPr>
          </w:rPrChange>
        </w:rPr>
        <w:t xml:space="preserve">. </w:t>
      </w:r>
      <w:r w:rsidRPr="002936A9">
        <w:rPr>
          <w:spacing w:val="-4"/>
          <w:sz w:val="24"/>
          <w:szCs w:val="24"/>
          <w:rPrChange w:id="3924" w:author="DeFelice, John J. (A&amp;F)" w:date="2020-08-02T21:33:00Z">
            <w:rPr>
              <w:spacing w:val="-4"/>
              <w:sz w:val="20"/>
            </w:rPr>
          </w:rPrChange>
        </w:rPr>
        <w:t xml:space="preserve">On </w:t>
      </w:r>
      <w:r w:rsidRPr="002936A9">
        <w:rPr>
          <w:sz w:val="24"/>
          <w:szCs w:val="24"/>
          <w:rPrChange w:id="3925" w:author="DeFelice, John J. (A&amp;F)" w:date="2020-08-02T21:33:00Z">
            <w:rPr>
              <w:sz w:val="20"/>
            </w:rPr>
          </w:rPrChange>
        </w:rPr>
        <w:t xml:space="preserve">cases appealed to the Division </w:t>
      </w:r>
      <w:r w:rsidRPr="002936A9">
        <w:rPr>
          <w:spacing w:val="-3"/>
          <w:sz w:val="24"/>
          <w:szCs w:val="24"/>
          <w:rPrChange w:id="3926" w:author="DeFelice, John J. (A&amp;F)" w:date="2020-08-02T21:33:00Z">
            <w:rPr>
              <w:spacing w:val="-3"/>
              <w:sz w:val="20"/>
            </w:rPr>
          </w:rPrChange>
        </w:rPr>
        <w:t xml:space="preserve">of </w:t>
      </w:r>
      <w:r w:rsidRPr="002936A9">
        <w:rPr>
          <w:sz w:val="24"/>
          <w:szCs w:val="24"/>
          <w:rPrChange w:id="3927" w:author="DeFelice, John J. (A&amp;F)" w:date="2020-08-02T21:33:00Z">
            <w:rPr>
              <w:sz w:val="20"/>
            </w:rPr>
          </w:rPrChange>
        </w:rPr>
        <w:t xml:space="preserve">Administrative Law </w:t>
      </w:r>
      <w:proofErr w:type="gramStart"/>
      <w:r w:rsidRPr="002936A9">
        <w:rPr>
          <w:sz w:val="24"/>
          <w:szCs w:val="24"/>
          <w:rPrChange w:id="3928" w:author="DeFelice, John J. (A&amp;F)" w:date="2020-08-02T21:33:00Z">
            <w:rPr>
              <w:sz w:val="20"/>
            </w:rPr>
          </w:rPrChange>
        </w:rPr>
        <w:t xml:space="preserve">Appeals, </w:t>
      </w:r>
      <w:r w:rsidRPr="002936A9">
        <w:rPr>
          <w:spacing w:val="-3"/>
          <w:sz w:val="24"/>
          <w:szCs w:val="24"/>
          <w:rPrChange w:id="3929" w:author="DeFelice, John J. (A&amp;F)" w:date="2020-08-02T21:33:00Z">
            <w:rPr>
              <w:spacing w:val="-3"/>
              <w:sz w:val="20"/>
            </w:rPr>
          </w:rPrChange>
        </w:rPr>
        <w:t>or</w:t>
      </w:r>
      <w:proofErr w:type="gramEnd"/>
      <w:r w:rsidRPr="002936A9">
        <w:rPr>
          <w:spacing w:val="-3"/>
          <w:sz w:val="24"/>
          <w:szCs w:val="24"/>
          <w:rPrChange w:id="3930" w:author="DeFelice, John J. (A&amp;F)" w:date="2020-08-02T21:33:00Z">
            <w:rPr>
              <w:spacing w:val="-3"/>
              <w:sz w:val="20"/>
            </w:rPr>
          </w:rPrChange>
        </w:rPr>
        <w:t xml:space="preserve"> </w:t>
      </w:r>
      <w:r w:rsidRPr="002936A9">
        <w:rPr>
          <w:sz w:val="24"/>
          <w:szCs w:val="24"/>
          <w:rPrChange w:id="3931" w:author="DeFelice, John J. (A&amp;F)" w:date="2020-08-02T21:33:00Z">
            <w:rPr>
              <w:sz w:val="20"/>
            </w:rPr>
          </w:rPrChange>
        </w:rPr>
        <w:t xml:space="preserve">assigned to the Division </w:t>
      </w:r>
      <w:r w:rsidRPr="002936A9">
        <w:rPr>
          <w:spacing w:val="-3"/>
          <w:sz w:val="24"/>
          <w:szCs w:val="24"/>
          <w:rPrChange w:id="3932" w:author="DeFelice, John J. (A&amp;F)" w:date="2020-08-02T21:33:00Z">
            <w:rPr>
              <w:spacing w:val="-3"/>
              <w:sz w:val="20"/>
            </w:rPr>
          </w:rPrChange>
        </w:rPr>
        <w:t xml:space="preserve">of </w:t>
      </w:r>
      <w:r w:rsidRPr="002936A9">
        <w:rPr>
          <w:sz w:val="24"/>
          <w:szCs w:val="24"/>
          <w:rPrChange w:id="3933" w:author="DeFelice, John J. (A&amp;F)" w:date="2020-08-02T21:33:00Z">
            <w:rPr>
              <w:sz w:val="20"/>
            </w:rPr>
          </w:rPrChange>
        </w:rPr>
        <w:t xml:space="preserve">Administrative Law Appeals </w:t>
      </w:r>
      <w:r w:rsidRPr="002936A9">
        <w:rPr>
          <w:spacing w:val="-4"/>
          <w:sz w:val="24"/>
          <w:szCs w:val="24"/>
          <w:rPrChange w:id="3934" w:author="DeFelice, John J. (A&amp;F)" w:date="2020-08-02T21:33:00Z">
            <w:rPr>
              <w:spacing w:val="-4"/>
              <w:sz w:val="20"/>
            </w:rPr>
          </w:rPrChange>
        </w:rPr>
        <w:t xml:space="preserve">for </w:t>
      </w:r>
      <w:r w:rsidRPr="002936A9">
        <w:rPr>
          <w:sz w:val="24"/>
          <w:szCs w:val="24"/>
          <w:rPrChange w:id="3935" w:author="DeFelice, John J. (A&amp;F)" w:date="2020-08-02T21:33:00Z">
            <w:rPr>
              <w:sz w:val="20"/>
            </w:rPr>
          </w:rPrChange>
        </w:rPr>
        <w:t xml:space="preserve">hearing, the case may </w:t>
      </w:r>
      <w:r w:rsidRPr="002936A9">
        <w:rPr>
          <w:spacing w:val="-3"/>
          <w:sz w:val="24"/>
          <w:szCs w:val="24"/>
          <w:rPrChange w:id="3936" w:author="DeFelice, John J. (A&amp;F)" w:date="2020-08-02T21:33:00Z">
            <w:rPr>
              <w:spacing w:val="-3"/>
              <w:sz w:val="20"/>
            </w:rPr>
          </w:rPrChange>
        </w:rPr>
        <w:t xml:space="preserve">be </w:t>
      </w:r>
      <w:r w:rsidRPr="002936A9">
        <w:rPr>
          <w:sz w:val="24"/>
          <w:szCs w:val="24"/>
          <w:rPrChange w:id="3937" w:author="DeFelice, John J. (A&amp;F)" w:date="2020-08-02T21:33:00Z">
            <w:rPr>
              <w:sz w:val="20"/>
            </w:rPr>
          </w:rPrChange>
        </w:rPr>
        <w:t xml:space="preserve">assigned to mediation at the request </w:t>
      </w:r>
      <w:r w:rsidRPr="002936A9">
        <w:rPr>
          <w:spacing w:val="-3"/>
          <w:sz w:val="24"/>
          <w:szCs w:val="24"/>
          <w:rPrChange w:id="3938" w:author="DeFelice, John J. (A&amp;F)" w:date="2020-08-02T21:33:00Z">
            <w:rPr>
              <w:spacing w:val="-3"/>
              <w:sz w:val="20"/>
            </w:rPr>
          </w:rPrChange>
        </w:rPr>
        <w:t xml:space="preserve">of </w:t>
      </w:r>
      <w:r w:rsidRPr="002936A9">
        <w:rPr>
          <w:sz w:val="24"/>
          <w:szCs w:val="24"/>
          <w:rPrChange w:id="3939" w:author="DeFelice, John J. (A&amp;F)" w:date="2020-08-02T21:33:00Z">
            <w:rPr>
              <w:sz w:val="20"/>
            </w:rPr>
          </w:rPrChange>
        </w:rPr>
        <w:t>any Party. Any Party may decline assignment to</w:t>
      </w:r>
      <w:r w:rsidRPr="002936A9">
        <w:rPr>
          <w:spacing w:val="-23"/>
          <w:sz w:val="24"/>
          <w:szCs w:val="24"/>
          <w:rPrChange w:id="3940" w:author="DeFelice, John J. (A&amp;F)" w:date="2020-08-02T21:33:00Z">
            <w:rPr>
              <w:spacing w:val="-23"/>
              <w:sz w:val="20"/>
            </w:rPr>
          </w:rPrChange>
        </w:rPr>
        <w:t xml:space="preserve"> </w:t>
      </w:r>
      <w:r w:rsidRPr="002936A9">
        <w:rPr>
          <w:sz w:val="24"/>
          <w:szCs w:val="24"/>
          <w:rPrChange w:id="3941" w:author="DeFelice, John J. (A&amp;F)" w:date="2020-08-02T21:33:00Z">
            <w:rPr>
              <w:sz w:val="20"/>
            </w:rPr>
          </w:rPrChange>
        </w:rPr>
        <w:t>mediation.</w:t>
      </w:r>
    </w:p>
    <w:p w14:paraId="729F9961" w14:textId="77777777" w:rsidR="00141743" w:rsidRPr="002936A9" w:rsidRDefault="00141743">
      <w:pPr>
        <w:pStyle w:val="BodyText"/>
        <w:spacing w:before="1"/>
        <w:ind w:left="0"/>
        <w:rPr>
          <w:sz w:val="24"/>
          <w:szCs w:val="24"/>
          <w:rPrChange w:id="3942" w:author="DeFelice, John J. (A&amp;F)" w:date="2020-08-02T21:33:00Z">
            <w:rPr/>
          </w:rPrChange>
        </w:rPr>
      </w:pPr>
    </w:p>
    <w:p w14:paraId="6FCC0723" w14:textId="62C78D4F" w:rsidR="00141743" w:rsidRPr="002936A9" w:rsidRDefault="007726A7">
      <w:pPr>
        <w:pStyle w:val="ListParagraph"/>
        <w:numPr>
          <w:ilvl w:val="2"/>
          <w:numId w:val="1"/>
        </w:numPr>
        <w:tabs>
          <w:tab w:val="left" w:pos="764"/>
        </w:tabs>
        <w:spacing w:before="0"/>
        <w:ind w:right="586" w:firstLine="0"/>
        <w:rPr>
          <w:sz w:val="24"/>
          <w:szCs w:val="24"/>
          <w:rPrChange w:id="3943" w:author="DeFelice, John J. (A&amp;F)" w:date="2020-08-02T21:33:00Z">
            <w:rPr>
              <w:sz w:val="20"/>
            </w:rPr>
          </w:rPrChange>
        </w:rPr>
      </w:pPr>
      <w:r w:rsidRPr="002936A9">
        <w:rPr>
          <w:sz w:val="24"/>
          <w:szCs w:val="24"/>
          <w:u w:val="single"/>
          <w:rPrChange w:id="3944" w:author="DeFelice, John J. (A&amp;F)" w:date="2020-08-02T21:33:00Z">
            <w:rPr>
              <w:sz w:val="20"/>
              <w:u w:val="single"/>
            </w:rPr>
          </w:rPrChange>
        </w:rPr>
        <w:t>Definitions</w:t>
      </w:r>
      <w:r w:rsidRPr="002936A9">
        <w:rPr>
          <w:sz w:val="24"/>
          <w:szCs w:val="24"/>
          <w:rPrChange w:id="3945" w:author="DeFelice, John J. (A&amp;F)" w:date="2020-08-02T21:33:00Z">
            <w:rPr>
              <w:sz w:val="20"/>
            </w:rPr>
          </w:rPrChange>
        </w:rPr>
        <w:t xml:space="preserve">. </w:t>
      </w:r>
      <w:r w:rsidRPr="002936A9">
        <w:rPr>
          <w:spacing w:val="-3"/>
          <w:sz w:val="24"/>
          <w:szCs w:val="24"/>
          <w:rPrChange w:id="3946" w:author="DeFelice, John J. (A&amp;F)" w:date="2020-08-02T21:33:00Z">
            <w:rPr>
              <w:spacing w:val="-3"/>
              <w:sz w:val="20"/>
            </w:rPr>
          </w:rPrChange>
        </w:rPr>
        <w:t xml:space="preserve">Refer </w:t>
      </w:r>
      <w:r w:rsidRPr="002936A9">
        <w:rPr>
          <w:sz w:val="24"/>
          <w:szCs w:val="24"/>
          <w:rPrChange w:id="3947" w:author="DeFelice, John J. (A&amp;F)" w:date="2020-08-02T21:33:00Z">
            <w:rPr>
              <w:sz w:val="20"/>
            </w:rPr>
          </w:rPrChange>
        </w:rPr>
        <w:t xml:space="preserve">to all definitions included in M.G.L. c. 30A and in 801 CMR 1.01 and </w:t>
      </w:r>
      <w:r w:rsidRPr="002936A9">
        <w:rPr>
          <w:sz w:val="24"/>
          <w:szCs w:val="24"/>
          <w:rPrChange w:id="3948" w:author="DeFelice, John J. (A&amp;F)" w:date="2020-08-02T21:33:00Z">
            <w:rPr>
              <w:sz w:val="20"/>
            </w:rPr>
          </w:rPrChange>
        </w:rPr>
        <w:lastRenderedPageBreak/>
        <w:t>1.0</w:t>
      </w:r>
      <w:ins w:id="3949" w:author="DeFelice, John J. (A&amp;F)" w:date="2020-08-06T11:02:00Z">
        <w:r w:rsidR="00773A3D">
          <w:rPr>
            <w:sz w:val="24"/>
            <w:szCs w:val="24"/>
          </w:rPr>
          <w:t>4</w:t>
        </w:r>
      </w:ins>
      <w:del w:id="3950" w:author="DeFelice, John J. (A&amp;F)" w:date="2020-08-06T11:02:00Z">
        <w:r w:rsidRPr="002936A9" w:rsidDel="00773A3D">
          <w:rPr>
            <w:sz w:val="24"/>
            <w:szCs w:val="24"/>
            <w:rPrChange w:id="3951" w:author="DeFelice, John J. (A&amp;F)" w:date="2020-08-02T21:33:00Z">
              <w:rPr>
                <w:sz w:val="20"/>
              </w:rPr>
            </w:rPrChange>
          </w:rPr>
          <w:delText>2</w:delText>
        </w:r>
      </w:del>
      <w:r w:rsidRPr="002936A9">
        <w:rPr>
          <w:sz w:val="24"/>
          <w:szCs w:val="24"/>
          <w:rPrChange w:id="3952" w:author="DeFelice, John J. (A&amp;F)" w:date="2020-08-02T21:33:00Z">
            <w:rPr>
              <w:sz w:val="20"/>
            </w:rPr>
          </w:rPrChange>
        </w:rPr>
        <w:t xml:space="preserve">. </w:t>
      </w:r>
      <w:r w:rsidRPr="002936A9">
        <w:rPr>
          <w:spacing w:val="-3"/>
          <w:sz w:val="24"/>
          <w:szCs w:val="24"/>
          <w:rPrChange w:id="3953" w:author="DeFelice, John J. (A&amp;F)" w:date="2020-08-02T21:33:00Z">
            <w:rPr>
              <w:spacing w:val="-3"/>
              <w:sz w:val="20"/>
            </w:rPr>
          </w:rPrChange>
        </w:rPr>
        <w:t xml:space="preserve">In </w:t>
      </w:r>
      <w:r w:rsidRPr="002936A9">
        <w:rPr>
          <w:sz w:val="24"/>
          <w:szCs w:val="24"/>
          <w:rPrChange w:id="3954" w:author="DeFelice, John J. (A&amp;F)" w:date="2020-08-02T21:33:00Z">
            <w:rPr>
              <w:sz w:val="20"/>
            </w:rPr>
          </w:rPrChange>
        </w:rPr>
        <w:t xml:space="preserve">addition, MODR shall mean the Massachusetts </w:t>
      </w:r>
      <w:r w:rsidRPr="002936A9">
        <w:rPr>
          <w:spacing w:val="-3"/>
          <w:sz w:val="24"/>
          <w:szCs w:val="24"/>
          <w:rPrChange w:id="3955" w:author="DeFelice, John J. (A&amp;F)" w:date="2020-08-02T21:33:00Z">
            <w:rPr>
              <w:spacing w:val="-3"/>
              <w:sz w:val="20"/>
            </w:rPr>
          </w:rPrChange>
        </w:rPr>
        <w:t xml:space="preserve">Office </w:t>
      </w:r>
      <w:r w:rsidRPr="002936A9">
        <w:rPr>
          <w:sz w:val="24"/>
          <w:szCs w:val="24"/>
          <w:rPrChange w:id="3956" w:author="DeFelice, John J. (A&amp;F)" w:date="2020-08-02T21:33:00Z">
            <w:rPr>
              <w:sz w:val="20"/>
            </w:rPr>
          </w:rPrChange>
        </w:rPr>
        <w:t>of Dispute</w:t>
      </w:r>
      <w:r w:rsidRPr="002936A9">
        <w:rPr>
          <w:spacing w:val="-8"/>
          <w:sz w:val="24"/>
          <w:szCs w:val="24"/>
          <w:rPrChange w:id="3957" w:author="DeFelice, John J. (A&amp;F)" w:date="2020-08-02T21:33:00Z">
            <w:rPr>
              <w:spacing w:val="-8"/>
              <w:sz w:val="20"/>
            </w:rPr>
          </w:rPrChange>
        </w:rPr>
        <w:t xml:space="preserve"> </w:t>
      </w:r>
      <w:r w:rsidRPr="002936A9">
        <w:rPr>
          <w:sz w:val="24"/>
          <w:szCs w:val="24"/>
          <w:rPrChange w:id="3958" w:author="DeFelice, John J. (A&amp;F)" w:date="2020-08-02T21:33:00Z">
            <w:rPr>
              <w:sz w:val="20"/>
            </w:rPr>
          </w:rPrChange>
        </w:rPr>
        <w:t>Resolution.</w:t>
      </w:r>
    </w:p>
    <w:p w14:paraId="013AAEF2" w14:textId="77777777" w:rsidR="00141743" w:rsidRPr="002936A9" w:rsidRDefault="007726A7">
      <w:pPr>
        <w:pStyle w:val="ListParagraph"/>
        <w:numPr>
          <w:ilvl w:val="2"/>
          <w:numId w:val="1"/>
        </w:numPr>
        <w:tabs>
          <w:tab w:val="left" w:pos="764"/>
        </w:tabs>
        <w:ind w:left="763" w:hanging="289"/>
        <w:rPr>
          <w:sz w:val="24"/>
          <w:szCs w:val="24"/>
          <w:rPrChange w:id="3959" w:author="DeFelice, John J. (A&amp;F)" w:date="2020-08-02T21:33:00Z">
            <w:rPr>
              <w:sz w:val="20"/>
            </w:rPr>
          </w:rPrChange>
        </w:rPr>
      </w:pPr>
      <w:r w:rsidRPr="002936A9">
        <w:rPr>
          <w:sz w:val="24"/>
          <w:szCs w:val="24"/>
          <w:u w:val="single"/>
          <w:rPrChange w:id="3960" w:author="DeFelice, John J. (A&amp;F)" w:date="2020-08-02T21:33:00Z">
            <w:rPr>
              <w:sz w:val="20"/>
              <w:u w:val="single"/>
            </w:rPr>
          </w:rPrChange>
        </w:rPr>
        <w:t>Mediation</w:t>
      </w:r>
      <w:r w:rsidRPr="002936A9">
        <w:rPr>
          <w:spacing w:val="6"/>
          <w:sz w:val="24"/>
          <w:szCs w:val="24"/>
          <w:u w:val="single"/>
          <w:rPrChange w:id="3961" w:author="DeFelice, John J. (A&amp;F)" w:date="2020-08-02T21:33:00Z">
            <w:rPr>
              <w:spacing w:val="6"/>
              <w:sz w:val="20"/>
              <w:u w:val="single"/>
            </w:rPr>
          </w:rPrChange>
        </w:rPr>
        <w:t xml:space="preserve"> </w:t>
      </w:r>
      <w:r w:rsidRPr="002936A9">
        <w:rPr>
          <w:sz w:val="24"/>
          <w:szCs w:val="24"/>
          <w:u w:val="single"/>
          <w:rPrChange w:id="3962" w:author="DeFelice, John J. (A&amp;F)" w:date="2020-08-02T21:33:00Z">
            <w:rPr>
              <w:sz w:val="20"/>
              <w:u w:val="single"/>
            </w:rPr>
          </w:rPrChange>
        </w:rPr>
        <w:t>Referral</w:t>
      </w:r>
      <w:r w:rsidRPr="002936A9">
        <w:rPr>
          <w:sz w:val="24"/>
          <w:szCs w:val="24"/>
          <w:rPrChange w:id="3963" w:author="DeFelice, John J. (A&amp;F)" w:date="2020-08-02T21:33:00Z">
            <w:rPr>
              <w:sz w:val="20"/>
            </w:rPr>
          </w:rPrChange>
        </w:rPr>
        <w:t>.</w:t>
      </w:r>
    </w:p>
    <w:p w14:paraId="43563CAD" w14:textId="77777777" w:rsidR="00141743" w:rsidRPr="002936A9" w:rsidRDefault="007726A7">
      <w:pPr>
        <w:pStyle w:val="ListParagraph"/>
        <w:numPr>
          <w:ilvl w:val="3"/>
          <w:numId w:val="1"/>
        </w:numPr>
        <w:tabs>
          <w:tab w:val="left" w:pos="1115"/>
        </w:tabs>
        <w:ind w:right="135" w:firstLine="0"/>
        <w:rPr>
          <w:sz w:val="24"/>
          <w:szCs w:val="24"/>
          <w:rPrChange w:id="3964" w:author="DeFelice, John J. (A&amp;F)" w:date="2020-08-02T21:33:00Z">
            <w:rPr>
              <w:sz w:val="20"/>
            </w:rPr>
          </w:rPrChange>
        </w:rPr>
      </w:pPr>
      <w:r w:rsidRPr="002936A9">
        <w:rPr>
          <w:sz w:val="24"/>
          <w:szCs w:val="24"/>
          <w:u w:val="single"/>
          <w:rPrChange w:id="3965" w:author="DeFelice, John J. (A&amp;F)" w:date="2020-08-02T21:33:00Z">
            <w:rPr>
              <w:sz w:val="20"/>
              <w:u w:val="single"/>
            </w:rPr>
          </w:rPrChange>
        </w:rPr>
        <w:t>Internal Mediation</w:t>
      </w:r>
      <w:r w:rsidRPr="002936A9">
        <w:rPr>
          <w:sz w:val="24"/>
          <w:szCs w:val="24"/>
          <w:rPrChange w:id="3966" w:author="DeFelice, John J. (A&amp;F)" w:date="2020-08-02T21:33:00Z">
            <w:rPr>
              <w:sz w:val="20"/>
            </w:rPr>
          </w:rPrChange>
        </w:rPr>
        <w:t xml:space="preserve">. DALA shall supply the Parties with a list containing not less than three DALA administrative magistrates as suggested mediators. Each Party </w:t>
      </w:r>
      <w:r w:rsidRPr="002936A9">
        <w:rPr>
          <w:spacing w:val="2"/>
          <w:sz w:val="24"/>
          <w:szCs w:val="24"/>
          <w:rPrChange w:id="3967" w:author="DeFelice, John J. (A&amp;F)" w:date="2020-08-02T21:33:00Z">
            <w:rPr>
              <w:spacing w:val="2"/>
              <w:sz w:val="20"/>
            </w:rPr>
          </w:rPrChange>
        </w:rPr>
        <w:t xml:space="preserve">may </w:t>
      </w:r>
      <w:r w:rsidRPr="002936A9">
        <w:rPr>
          <w:sz w:val="24"/>
          <w:szCs w:val="24"/>
          <w:rPrChange w:id="3968" w:author="DeFelice, John J. (A&amp;F)" w:date="2020-08-02T21:33:00Z">
            <w:rPr>
              <w:sz w:val="20"/>
            </w:rPr>
          </w:rPrChange>
        </w:rPr>
        <w:t xml:space="preserve">strike one administrative magistrate </w:t>
      </w:r>
      <w:r w:rsidRPr="002936A9">
        <w:rPr>
          <w:spacing w:val="-3"/>
          <w:sz w:val="24"/>
          <w:szCs w:val="24"/>
          <w:rPrChange w:id="3969" w:author="DeFelice, John J. (A&amp;F)" w:date="2020-08-02T21:33:00Z">
            <w:rPr>
              <w:spacing w:val="-3"/>
              <w:sz w:val="20"/>
            </w:rPr>
          </w:rPrChange>
        </w:rPr>
        <w:t xml:space="preserve">from </w:t>
      </w:r>
      <w:r w:rsidRPr="002936A9">
        <w:rPr>
          <w:sz w:val="24"/>
          <w:szCs w:val="24"/>
          <w:rPrChange w:id="3970" w:author="DeFelice, John J. (A&amp;F)" w:date="2020-08-02T21:33:00Z">
            <w:rPr>
              <w:sz w:val="20"/>
            </w:rPr>
          </w:rPrChange>
        </w:rPr>
        <w:t xml:space="preserve">the list, and DALA will not assign any administrative magistrate who has </w:t>
      </w:r>
      <w:r w:rsidRPr="002936A9">
        <w:rPr>
          <w:spacing w:val="-4"/>
          <w:sz w:val="24"/>
          <w:szCs w:val="24"/>
          <w:rPrChange w:id="3971" w:author="DeFelice, John J. (A&amp;F)" w:date="2020-08-02T21:33:00Z">
            <w:rPr>
              <w:spacing w:val="-4"/>
              <w:sz w:val="20"/>
            </w:rPr>
          </w:rPrChange>
        </w:rPr>
        <w:t xml:space="preserve">been </w:t>
      </w:r>
      <w:r w:rsidRPr="002936A9">
        <w:rPr>
          <w:sz w:val="24"/>
          <w:szCs w:val="24"/>
          <w:rPrChange w:id="3972" w:author="DeFelice, John J. (A&amp;F)" w:date="2020-08-02T21:33:00Z">
            <w:rPr>
              <w:sz w:val="20"/>
            </w:rPr>
          </w:rPrChange>
        </w:rPr>
        <w:t xml:space="preserve">stricken from the list to conduct the mediation. DALA shall notify the parties </w:t>
      </w:r>
      <w:r w:rsidRPr="002936A9">
        <w:rPr>
          <w:spacing w:val="-3"/>
          <w:sz w:val="24"/>
          <w:szCs w:val="24"/>
          <w:rPrChange w:id="3973" w:author="DeFelice, John J. (A&amp;F)" w:date="2020-08-02T21:33:00Z">
            <w:rPr>
              <w:spacing w:val="-3"/>
              <w:sz w:val="20"/>
            </w:rPr>
          </w:rPrChange>
        </w:rPr>
        <w:t xml:space="preserve">of </w:t>
      </w:r>
      <w:r w:rsidRPr="002936A9">
        <w:rPr>
          <w:sz w:val="24"/>
          <w:szCs w:val="24"/>
          <w:rPrChange w:id="3974" w:author="DeFelice, John J. (A&amp;F)" w:date="2020-08-02T21:33:00Z">
            <w:rPr>
              <w:sz w:val="20"/>
            </w:rPr>
          </w:rPrChange>
        </w:rPr>
        <w:t xml:space="preserve">the assigned mediator. The mediator shall, within </w:t>
      </w:r>
      <w:r w:rsidRPr="002936A9">
        <w:rPr>
          <w:spacing w:val="-3"/>
          <w:sz w:val="24"/>
          <w:szCs w:val="24"/>
          <w:rPrChange w:id="3975" w:author="DeFelice, John J. (A&amp;F)" w:date="2020-08-02T21:33:00Z">
            <w:rPr>
              <w:spacing w:val="-3"/>
              <w:sz w:val="20"/>
            </w:rPr>
          </w:rPrChange>
        </w:rPr>
        <w:t xml:space="preserve">ten days </w:t>
      </w:r>
      <w:r w:rsidRPr="002936A9">
        <w:rPr>
          <w:sz w:val="24"/>
          <w:szCs w:val="24"/>
          <w:rPrChange w:id="3976" w:author="DeFelice, John J. (A&amp;F)" w:date="2020-08-02T21:33:00Z">
            <w:rPr>
              <w:sz w:val="20"/>
            </w:rPr>
          </w:rPrChange>
        </w:rPr>
        <w:t>of assignment, schedule a mediation at a convenient time and</w:t>
      </w:r>
      <w:r w:rsidRPr="002936A9">
        <w:rPr>
          <w:spacing w:val="-9"/>
          <w:sz w:val="24"/>
          <w:szCs w:val="24"/>
          <w:rPrChange w:id="3977" w:author="DeFelice, John J. (A&amp;F)" w:date="2020-08-02T21:33:00Z">
            <w:rPr>
              <w:spacing w:val="-9"/>
              <w:sz w:val="20"/>
            </w:rPr>
          </w:rPrChange>
        </w:rPr>
        <w:t xml:space="preserve"> </w:t>
      </w:r>
      <w:r w:rsidRPr="002936A9">
        <w:rPr>
          <w:sz w:val="24"/>
          <w:szCs w:val="24"/>
          <w:rPrChange w:id="3978" w:author="DeFelice, John J. (A&amp;F)" w:date="2020-08-02T21:33:00Z">
            <w:rPr>
              <w:sz w:val="20"/>
            </w:rPr>
          </w:rPrChange>
        </w:rPr>
        <w:t>location.</w:t>
      </w:r>
    </w:p>
    <w:p w14:paraId="5E628C9E" w14:textId="77777777" w:rsidR="00141743" w:rsidRPr="002936A9" w:rsidRDefault="007726A7">
      <w:pPr>
        <w:pStyle w:val="ListParagraph"/>
        <w:numPr>
          <w:ilvl w:val="3"/>
          <w:numId w:val="1"/>
        </w:numPr>
        <w:tabs>
          <w:tab w:val="left" w:pos="1120"/>
        </w:tabs>
        <w:spacing w:before="0"/>
        <w:ind w:right="119" w:firstLine="0"/>
        <w:rPr>
          <w:sz w:val="24"/>
          <w:szCs w:val="24"/>
          <w:rPrChange w:id="3979" w:author="DeFelice, John J. (A&amp;F)" w:date="2020-08-02T21:33:00Z">
            <w:rPr>
              <w:sz w:val="20"/>
            </w:rPr>
          </w:rPrChange>
        </w:rPr>
      </w:pPr>
      <w:r w:rsidRPr="002936A9">
        <w:rPr>
          <w:sz w:val="24"/>
          <w:szCs w:val="24"/>
          <w:u w:val="single"/>
          <w:rPrChange w:id="3980" w:author="DeFelice, John J. (A&amp;F)" w:date="2020-08-02T21:33:00Z">
            <w:rPr>
              <w:sz w:val="20"/>
              <w:u w:val="single"/>
            </w:rPr>
          </w:rPrChange>
        </w:rPr>
        <w:t>External Mediation</w:t>
      </w:r>
      <w:r w:rsidRPr="002936A9">
        <w:rPr>
          <w:sz w:val="24"/>
          <w:szCs w:val="24"/>
          <w:rPrChange w:id="3981" w:author="DeFelice, John J. (A&amp;F)" w:date="2020-08-02T21:33:00Z">
            <w:rPr>
              <w:sz w:val="20"/>
            </w:rPr>
          </w:rPrChange>
        </w:rPr>
        <w:t xml:space="preserve">. </w:t>
      </w:r>
      <w:r w:rsidRPr="002936A9">
        <w:rPr>
          <w:spacing w:val="-3"/>
          <w:sz w:val="24"/>
          <w:szCs w:val="24"/>
          <w:rPrChange w:id="3982" w:author="DeFelice, John J. (A&amp;F)" w:date="2020-08-02T21:33:00Z">
            <w:rPr>
              <w:spacing w:val="-3"/>
              <w:sz w:val="20"/>
            </w:rPr>
          </w:rPrChange>
        </w:rPr>
        <w:t xml:space="preserve">By </w:t>
      </w:r>
      <w:r w:rsidRPr="002936A9">
        <w:rPr>
          <w:sz w:val="24"/>
          <w:szCs w:val="24"/>
          <w:rPrChange w:id="3983" w:author="DeFelice, John J. (A&amp;F)" w:date="2020-08-02T21:33:00Z">
            <w:rPr>
              <w:sz w:val="20"/>
            </w:rPr>
          </w:rPrChange>
        </w:rPr>
        <w:t xml:space="preserve">decision </w:t>
      </w:r>
      <w:r w:rsidRPr="002936A9">
        <w:rPr>
          <w:spacing w:val="-3"/>
          <w:sz w:val="24"/>
          <w:szCs w:val="24"/>
          <w:rPrChange w:id="3984" w:author="DeFelice, John J. (A&amp;F)" w:date="2020-08-02T21:33:00Z">
            <w:rPr>
              <w:spacing w:val="-3"/>
              <w:sz w:val="20"/>
            </w:rPr>
          </w:rPrChange>
        </w:rPr>
        <w:t xml:space="preserve">of </w:t>
      </w:r>
      <w:r w:rsidRPr="002936A9">
        <w:rPr>
          <w:sz w:val="24"/>
          <w:szCs w:val="24"/>
          <w:rPrChange w:id="3985" w:author="DeFelice, John J. (A&amp;F)" w:date="2020-08-02T21:33:00Z">
            <w:rPr>
              <w:sz w:val="20"/>
            </w:rPr>
          </w:rPrChange>
        </w:rPr>
        <w:t xml:space="preserve">DALA </w:t>
      </w:r>
      <w:r w:rsidRPr="002936A9">
        <w:rPr>
          <w:spacing w:val="-3"/>
          <w:sz w:val="24"/>
          <w:szCs w:val="24"/>
          <w:rPrChange w:id="3986" w:author="DeFelice, John J. (A&amp;F)" w:date="2020-08-02T21:33:00Z">
            <w:rPr>
              <w:spacing w:val="-3"/>
              <w:sz w:val="20"/>
            </w:rPr>
          </w:rPrChange>
        </w:rPr>
        <w:t xml:space="preserve">or </w:t>
      </w:r>
      <w:r w:rsidRPr="002936A9">
        <w:rPr>
          <w:sz w:val="24"/>
          <w:szCs w:val="24"/>
          <w:rPrChange w:id="3987" w:author="DeFelice, John J. (A&amp;F)" w:date="2020-08-02T21:33:00Z">
            <w:rPr>
              <w:sz w:val="20"/>
            </w:rPr>
          </w:rPrChange>
        </w:rPr>
        <w:t xml:space="preserve">by agreement </w:t>
      </w:r>
      <w:r w:rsidRPr="002936A9">
        <w:rPr>
          <w:spacing w:val="-3"/>
          <w:sz w:val="24"/>
          <w:szCs w:val="24"/>
          <w:rPrChange w:id="3988" w:author="DeFelice, John J. (A&amp;F)" w:date="2020-08-02T21:33:00Z">
            <w:rPr>
              <w:spacing w:val="-3"/>
              <w:sz w:val="20"/>
            </w:rPr>
          </w:rPrChange>
        </w:rPr>
        <w:t xml:space="preserve">between </w:t>
      </w:r>
      <w:r w:rsidRPr="002936A9">
        <w:rPr>
          <w:sz w:val="24"/>
          <w:szCs w:val="24"/>
          <w:rPrChange w:id="3989" w:author="DeFelice, John J. (A&amp;F)" w:date="2020-08-02T21:33:00Z">
            <w:rPr>
              <w:sz w:val="20"/>
            </w:rPr>
          </w:rPrChange>
        </w:rPr>
        <w:t xml:space="preserve">the parties in lieu </w:t>
      </w:r>
      <w:r w:rsidRPr="002936A9">
        <w:rPr>
          <w:spacing w:val="-3"/>
          <w:sz w:val="24"/>
          <w:szCs w:val="24"/>
          <w:rPrChange w:id="3990" w:author="DeFelice, John J. (A&amp;F)" w:date="2020-08-02T21:33:00Z">
            <w:rPr>
              <w:spacing w:val="-3"/>
              <w:sz w:val="20"/>
            </w:rPr>
          </w:rPrChange>
        </w:rPr>
        <w:t xml:space="preserve">of or </w:t>
      </w:r>
      <w:r w:rsidRPr="002936A9">
        <w:rPr>
          <w:sz w:val="24"/>
          <w:szCs w:val="24"/>
          <w:rPrChange w:id="3991" w:author="DeFelice, John J. (A&amp;F)" w:date="2020-08-02T21:33:00Z">
            <w:rPr>
              <w:sz w:val="20"/>
            </w:rPr>
          </w:rPrChange>
        </w:rPr>
        <w:t xml:space="preserve">following an internal mediation, a case </w:t>
      </w:r>
      <w:r w:rsidRPr="002936A9">
        <w:rPr>
          <w:spacing w:val="-3"/>
          <w:sz w:val="24"/>
          <w:szCs w:val="24"/>
          <w:rPrChange w:id="3992" w:author="DeFelice, John J. (A&amp;F)" w:date="2020-08-02T21:33:00Z">
            <w:rPr>
              <w:spacing w:val="-3"/>
              <w:sz w:val="20"/>
            </w:rPr>
          </w:rPrChange>
        </w:rPr>
        <w:t xml:space="preserve">can be </w:t>
      </w:r>
      <w:r w:rsidRPr="002936A9">
        <w:rPr>
          <w:sz w:val="24"/>
          <w:szCs w:val="24"/>
          <w:rPrChange w:id="3993" w:author="DeFelice, John J. (A&amp;F)" w:date="2020-08-02T21:33:00Z">
            <w:rPr>
              <w:sz w:val="20"/>
            </w:rPr>
          </w:rPrChange>
        </w:rPr>
        <w:t xml:space="preserve">referred to the Massachusetts Office of Dispute Resolution (MODR) </w:t>
      </w:r>
      <w:r w:rsidRPr="002936A9">
        <w:rPr>
          <w:spacing w:val="-4"/>
          <w:sz w:val="24"/>
          <w:szCs w:val="24"/>
          <w:rPrChange w:id="3994" w:author="DeFelice, John J. (A&amp;F)" w:date="2020-08-02T21:33:00Z">
            <w:rPr>
              <w:spacing w:val="-4"/>
              <w:sz w:val="20"/>
            </w:rPr>
          </w:rPrChange>
        </w:rPr>
        <w:t xml:space="preserve">for </w:t>
      </w:r>
      <w:r w:rsidRPr="002936A9">
        <w:rPr>
          <w:sz w:val="24"/>
          <w:szCs w:val="24"/>
          <w:rPrChange w:id="3995" w:author="DeFelice, John J. (A&amp;F)" w:date="2020-08-02T21:33:00Z">
            <w:rPr>
              <w:sz w:val="20"/>
            </w:rPr>
          </w:rPrChange>
        </w:rPr>
        <w:t xml:space="preserve">mediation </w:t>
      </w:r>
      <w:r w:rsidRPr="002936A9">
        <w:rPr>
          <w:spacing w:val="-3"/>
          <w:sz w:val="24"/>
          <w:szCs w:val="24"/>
          <w:rPrChange w:id="3996" w:author="DeFelice, John J. (A&amp;F)" w:date="2020-08-02T21:33:00Z">
            <w:rPr>
              <w:spacing w:val="-3"/>
              <w:sz w:val="20"/>
            </w:rPr>
          </w:rPrChange>
        </w:rPr>
        <w:t xml:space="preserve">or </w:t>
      </w:r>
      <w:r w:rsidRPr="002936A9">
        <w:rPr>
          <w:sz w:val="24"/>
          <w:szCs w:val="24"/>
          <w:rPrChange w:id="3997" w:author="DeFelice, John J. (A&amp;F)" w:date="2020-08-02T21:33:00Z">
            <w:rPr>
              <w:sz w:val="20"/>
            </w:rPr>
          </w:rPrChange>
        </w:rPr>
        <w:t xml:space="preserve">other dispute resolution service. MODR will supply the parties </w:t>
      </w:r>
      <w:r w:rsidRPr="002936A9">
        <w:rPr>
          <w:spacing w:val="-3"/>
          <w:sz w:val="24"/>
          <w:szCs w:val="24"/>
          <w:rPrChange w:id="3998" w:author="DeFelice, John J. (A&amp;F)" w:date="2020-08-02T21:33:00Z">
            <w:rPr>
              <w:spacing w:val="-3"/>
              <w:sz w:val="20"/>
            </w:rPr>
          </w:rPrChange>
        </w:rPr>
        <w:t xml:space="preserve">with </w:t>
      </w:r>
      <w:r w:rsidRPr="002936A9">
        <w:rPr>
          <w:sz w:val="24"/>
          <w:szCs w:val="24"/>
          <w:rPrChange w:id="3999" w:author="DeFelice, John J. (A&amp;F)" w:date="2020-08-02T21:33:00Z">
            <w:rPr>
              <w:sz w:val="20"/>
            </w:rPr>
          </w:rPrChange>
        </w:rPr>
        <w:t xml:space="preserve">a list </w:t>
      </w:r>
      <w:r w:rsidRPr="002936A9">
        <w:rPr>
          <w:spacing w:val="-3"/>
          <w:sz w:val="24"/>
          <w:szCs w:val="24"/>
          <w:rPrChange w:id="4000" w:author="DeFelice, John J. (A&amp;F)" w:date="2020-08-02T21:33:00Z">
            <w:rPr>
              <w:spacing w:val="-3"/>
              <w:sz w:val="20"/>
            </w:rPr>
          </w:rPrChange>
        </w:rPr>
        <w:t xml:space="preserve">of </w:t>
      </w:r>
      <w:r w:rsidRPr="002936A9">
        <w:rPr>
          <w:sz w:val="24"/>
          <w:szCs w:val="24"/>
          <w:rPrChange w:id="4001" w:author="DeFelice, John J. (A&amp;F)" w:date="2020-08-02T21:33:00Z">
            <w:rPr>
              <w:sz w:val="20"/>
            </w:rPr>
          </w:rPrChange>
        </w:rPr>
        <w:t xml:space="preserve">three suggested mediators. </w:t>
      </w:r>
      <w:r w:rsidRPr="002936A9">
        <w:rPr>
          <w:spacing w:val="-3"/>
          <w:sz w:val="24"/>
          <w:szCs w:val="24"/>
          <w:rPrChange w:id="4002" w:author="DeFelice, John J. (A&amp;F)" w:date="2020-08-02T21:33:00Z">
            <w:rPr>
              <w:spacing w:val="-3"/>
              <w:sz w:val="20"/>
            </w:rPr>
          </w:rPrChange>
        </w:rPr>
        <w:t xml:space="preserve">Each </w:t>
      </w:r>
      <w:r w:rsidRPr="002936A9">
        <w:rPr>
          <w:sz w:val="24"/>
          <w:szCs w:val="24"/>
          <w:rPrChange w:id="4003" w:author="DeFelice, John J. (A&amp;F)" w:date="2020-08-02T21:33:00Z">
            <w:rPr>
              <w:sz w:val="20"/>
            </w:rPr>
          </w:rPrChange>
        </w:rPr>
        <w:t xml:space="preserve">Party shall indicate to MODR their </w:t>
      </w:r>
      <w:r w:rsidRPr="002936A9">
        <w:rPr>
          <w:spacing w:val="-3"/>
          <w:sz w:val="24"/>
          <w:szCs w:val="24"/>
          <w:rPrChange w:id="4004" w:author="DeFelice, John J. (A&amp;F)" w:date="2020-08-02T21:33:00Z">
            <w:rPr>
              <w:spacing w:val="-3"/>
              <w:sz w:val="20"/>
            </w:rPr>
          </w:rPrChange>
        </w:rPr>
        <w:t xml:space="preserve">order of </w:t>
      </w:r>
      <w:r w:rsidRPr="002936A9">
        <w:rPr>
          <w:sz w:val="24"/>
          <w:szCs w:val="24"/>
          <w:rPrChange w:id="4005" w:author="DeFelice, John J. (A&amp;F)" w:date="2020-08-02T21:33:00Z">
            <w:rPr>
              <w:sz w:val="20"/>
            </w:rPr>
          </w:rPrChange>
        </w:rPr>
        <w:t xml:space="preserve">preference and MODR will coordinate the selection </w:t>
      </w:r>
      <w:r w:rsidRPr="002936A9">
        <w:rPr>
          <w:spacing w:val="-3"/>
          <w:sz w:val="24"/>
          <w:szCs w:val="24"/>
          <w:rPrChange w:id="4006" w:author="DeFelice, John J. (A&amp;F)" w:date="2020-08-02T21:33:00Z">
            <w:rPr>
              <w:spacing w:val="-3"/>
              <w:sz w:val="20"/>
            </w:rPr>
          </w:rPrChange>
        </w:rPr>
        <w:t xml:space="preserve">of </w:t>
      </w:r>
      <w:r w:rsidRPr="002936A9">
        <w:rPr>
          <w:sz w:val="24"/>
          <w:szCs w:val="24"/>
          <w:rPrChange w:id="4007" w:author="DeFelice, John J. (A&amp;F)" w:date="2020-08-02T21:33:00Z">
            <w:rPr>
              <w:sz w:val="20"/>
            </w:rPr>
          </w:rPrChange>
        </w:rPr>
        <w:t xml:space="preserve">the mediator and the mediation </w:t>
      </w:r>
      <w:r w:rsidRPr="002936A9">
        <w:rPr>
          <w:spacing w:val="-3"/>
          <w:sz w:val="24"/>
          <w:szCs w:val="24"/>
          <w:rPrChange w:id="4008" w:author="DeFelice, John J. (A&amp;F)" w:date="2020-08-02T21:33:00Z">
            <w:rPr>
              <w:spacing w:val="-3"/>
              <w:sz w:val="20"/>
            </w:rPr>
          </w:rPrChange>
        </w:rPr>
        <w:t xml:space="preserve">process. </w:t>
      </w:r>
      <w:r w:rsidRPr="002936A9">
        <w:rPr>
          <w:sz w:val="24"/>
          <w:szCs w:val="24"/>
          <w:rPrChange w:id="4009" w:author="DeFelice, John J. (A&amp;F)" w:date="2020-08-02T21:33:00Z">
            <w:rPr>
              <w:sz w:val="20"/>
            </w:rPr>
          </w:rPrChange>
        </w:rPr>
        <w:t xml:space="preserve">The Massachusetts </w:t>
      </w:r>
      <w:r w:rsidRPr="002936A9">
        <w:rPr>
          <w:spacing w:val="-3"/>
          <w:sz w:val="24"/>
          <w:szCs w:val="24"/>
          <w:rPrChange w:id="4010" w:author="DeFelice, John J. (A&amp;F)" w:date="2020-08-02T21:33:00Z">
            <w:rPr>
              <w:spacing w:val="-3"/>
              <w:sz w:val="20"/>
            </w:rPr>
          </w:rPrChange>
        </w:rPr>
        <w:t xml:space="preserve">Office </w:t>
      </w:r>
      <w:r w:rsidRPr="002936A9">
        <w:rPr>
          <w:sz w:val="24"/>
          <w:szCs w:val="24"/>
          <w:rPrChange w:id="4011" w:author="DeFelice, John J. (A&amp;F)" w:date="2020-08-02T21:33:00Z">
            <w:rPr>
              <w:sz w:val="20"/>
            </w:rPr>
          </w:rPrChange>
        </w:rPr>
        <w:t xml:space="preserve">of Dispute Resolution will work with the Department </w:t>
      </w:r>
      <w:r w:rsidRPr="002936A9">
        <w:rPr>
          <w:spacing w:val="-3"/>
          <w:sz w:val="24"/>
          <w:szCs w:val="24"/>
          <w:rPrChange w:id="4012" w:author="DeFelice, John J. (A&amp;F)" w:date="2020-08-02T21:33:00Z">
            <w:rPr>
              <w:spacing w:val="-3"/>
              <w:sz w:val="20"/>
            </w:rPr>
          </w:rPrChange>
        </w:rPr>
        <w:t xml:space="preserve">of </w:t>
      </w:r>
      <w:r w:rsidRPr="002936A9">
        <w:rPr>
          <w:sz w:val="24"/>
          <w:szCs w:val="24"/>
          <w:rPrChange w:id="4013" w:author="DeFelice, John J. (A&amp;F)" w:date="2020-08-02T21:33:00Z">
            <w:rPr>
              <w:sz w:val="20"/>
            </w:rPr>
          </w:rPrChange>
        </w:rPr>
        <w:t xml:space="preserve">Administrative Law Appeals to develop criteria </w:t>
      </w:r>
      <w:r w:rsidRPr="002936A9">
        <w:rPr>
          <w:spacing w:val="-4"/>
          <w:sz w:val="24"/>
          <w:szCs w:val="24"/>
          <w:rPrChange w:id="4014" w:author="DeFelice, John J. (A&amp;F)" w:date="2020-08-02T21:33:00Z">
            <w:rPr>
              <w:spacing w:val="-4"/>
              <w:sz w:val="20"/>
            </w:rPr>
          </w:rPrChange>
        </w:rPr>
        <w:t xml:space="preserve">for </w:t>
      </w:r>
      <w:r w:rsidRPr="002936A9">
        <w:rPr>
          <w:sz w:val="24"/>
          <w:szCs w:val="24"/>
          <w:rPrChange w:id="4015" w:author="DeFelice, John J. (A&amp;F)" w:date="2020-08-02T21:33:00Z">
            <w:rPr>
              <w:sz w:val="20"/>
            </w:rPr>
          </w:rPrChange>
        </w:rPr>
        <w:t xml:space="preserve">referrals, screening and </w:t>
      </w:r>
      <w:r w:rsidRPr="002936A9">
        <w:rPr>
          <w:spacing w:val="-3"/>
          <w:sz w:val="24"/>
          <w:szCs w:val="24"/>
          <w:rPrChange w:id="4016" w:author="DeFelice, John J. (A&amp;F)" w:date="2020-08-02T21:33:00Z">
            <w:rPr>
              <w:spacing w:val="-3"/>
              <w:sz w:val="20"/>
            </w:rPr>
          </w:rPrChange>
        </w:rPr>
        <w:t>fee</w:t>
      </w:r>
      <w:r w:rsidRPr="002936A9">
        <w:rPr>
          <w:spacing w:val="-16"/>
          <w:sz w:val="24"/>
          <w:szCs w:val="24"/>
          <w:rPrChange w:id="4017" w:author="DeFelice, John J. (A&amp;F)" w:date="2020-08-02T21:33:00Z">
            <w:rPr>
              <w:spacing w:val="-16"/>
              <w:sz w:val="20"/>
            </w:rPr>
          </w:rPrChange>
        </w:rPr>
        <w:t xml:space="preserve"> </w:t>
      </w:r>
      <w:r w:rsidRPr="002936A9">
        <w:rPr>
          <w:sz w:val="24"/>
          <w:szCs w:val="24"/>
          <w:rPrChange w:id="4018" w:author="DeFelice, John J. (A&amp;F)" w:date="2020-08-02T21:33:00Z">
            <w:rPr>
              <w:sz w:val="20"/>
            </w:rPr>
          </w:rPrChange>
        </w:rPr>
        <w:t>policy.</w:t>
      </w:r>
    </w:p>
    <w:p w14:paraId="05B9718D" w14:textId="77777777" w:rsidR="00141743" w:rsidRPr="002936A9" w:rsidRDefault="00141743">
      <w:pPr>
        <w:rPr>
          <w:sz w:val="24"/>
          <w:szCs w:val="24"/>
          <w:rPrChange w:id="4019" w:author="DeFelice, John J. (A&amp;F)" w:date="2020-08-02T21:33:00Z">
            <w:rPr>
              <w:sz w:val="20"/>
            </w:rPr>
          </w:rPrChange>
        </w:rPr>
        <w:sectPr w:rsidR="00141743" w:rsidRPr="002936A9">
          <w:headerReference w:type="default" r:id="rId10"/>
          <w:footerReference w:type="default" r:id="rId11"/>
          <w:pgSz w:w="12240" w:h="15840"/>
          <w:pgMar w:top="1340" w:right="1180" w:bottom="940" w:left="1180" w:header="718" w:footer="752" w:gutter="0"/>
          <w:pgNumType w:start="21"/>
          <w:cols w:space="720"/>
        </w:sectPr>
      </w:pPr>
    </w:p>
    <w:p w14:paraId="3645F422" w14:textId="77777777" w:rsidR="00141743" w:rsidRPr="002936A9" w:rsidRDefault="00141743">
      <w:pPr>
        <w:pStyle w:val="BodyText"/>
        <w:spacing w:before="6"/>
        <w:ind w:left="0"/>
        <w:rPr>
          <w:sz w:val="24"/>
          <w:szCs w:val="24"/>
          <w:rPrChange w:id="4020" w:author="DeFelice, John J. (A&amp;F)" w:date="2020-08-02T21:33:00Z">
            <w:rPr>
              <w:sz w:val="9"/>
            </w:rPr>
          </w:rPrChange>
        </w:rPr>
      </w:pPr>
    </w:p>
    <w:p w14:paraId="34B381E3" w14:textId="77777777" w:rsidR="00141743" w:rsidRPr="002936A9" w:rsidRDefault="007726A7">
      <w:pPr>
        <w:pStyle w:val="BodyText"/>
        <w:spacing w:before="93"/>
        <w:ind w:left="115"/>
        <w:rPr>
          <w:sz w:val="24"/>
          <w:szCs w:val="24"/>
          <w:rPrChange w:id="4021" w:author="DeFelice, John J. (A&amp;F)" w:date="2020-08-02T21:33:00Z">
            <w:rPr/>
          </w:rPrChange>
        </w:rPr>
      </w:pPr>
      <w:r w:rsidRPr="002936A9">
        <w:rPr>
          <w:sz w:val="24"/>
          <w:szCs w:val="24"/>
          <w:rPrChange w:id="4022" w:author="DeFelice, John J. (A&amp;F)" w:date="2020-08-02T21:33:00Z">
            <w:rPr/>
          </w:rPrChange>
        </w:rPr>
        <w:t>1.04: continued</w:t>
      </w:r>
    </w:p>
    <w:p w14:paraId="658AAA85" w14:textId="77777777" w:rsidR="00141743" w:rsidRPr="002936A9" w:rsidRDefault="00141743">
      <w:pPr>
        <w:pStyle w:val="BodyText"/>
        <w:ind w:left="0"/>
        <w:rPr>
          <w:sz w:val="24"/>
          <w:szCs w:val="24"/>
          <w:rPrChange w:id="4023" w:author="DeFelice, John J. (A&amp;F)" w:date="2020-08-02T21:33:00Z">
            <w:rPr>
              <w:sz w:val="22"/>
            </w:rPr>
          </w:rPrChange>
        </w:rPr>
      </w:pPr>
    </w:p>
    <w:p w14:paraId="13BC8DFB" w14:textId="77777777" w:rsidR="00141743" w:rsidRPr="002936A9" w:rsidRDefault="00141743">
      <w:pPr>
        <w:pStyle w:val="BodyText"/>
        <w:spacing w:before="11"/>
        <w:ind w:left="0"/>
        <w:rPr>
          <w:sz w:val="24"/>
          <w:szCs w:val="24"/>
          <w:rPrChange w:id="4024" w:author="DeFelice, John J. (A&amp;F)" w:date="2020-08-02T21:33:00Z">
            <w:rPr>
              <w:sz w:val="18"/>
            </w:rPr>
          </w:rPrChange>
        </w:rPr>
      </w:pPr>
    </w:p>
    <w:p w14:paraId="439F8B9C" w14:textId="77777777" w:rsidR="00141743" w:rsidRPr="002936A9" w:rsidRDefault="007726A7">
      <w:pPr>
        <w:pStyle w:val="ListParagraph"/>
        <w:numPr>
          <w:ilvl w:val="2"/>
          <w:numId w:val="1"/>
        </w:numPr>
        <w:tabs>
          <w:tab w:val="left" w:pos="764"/>
        </w:tabs>
        <w:spacing w:before="0"/>
        <w:ind w:right="530" w:firstLine="0"/>
        <w:rPr>
          <w:sz w:val="24"/>
          <w:szCs w:val="24"/>
          <w:rPrChange w:id="4025" w:author="DeFelice, John J. (A&amp;F)" w:date="2020-08-02T21:33:00Z">
            <w:rPr>
              <w:sz w:val="20"/>
            </w:rPr>
          </w:rPrChange>
        </w:rPr>
      </w:pPr>
      <w:r w:rsidRPr="002936A9">
        <w:rPr>
          <w:sz w:val="24"/>
          <w:szCs w:val="24"/>
          <w:u w:val="single"/>
          <w:rPrChange w:id="4026" w:author="DeFelice, John J. (A&amp;F)" w:date="2020-08-02T21:33:00Z">
            <w:rPr>
              <w:sz w:val="20"/>
              <w:u w:val="single"/>
            </w:rPr>
          </w:rPrChange>
        </w:rPr>
        <w:t>Mediation</w:t>
      </w:r>
      <w:r w:rsidRPr="002936A9">
        <w:rPr>
          <w:sz w:val="24"/>
          <w:szCs w:val="24"/>
          <w:rPrChange w:id="4027" w:author="DeFelice, John J. (A&amp;F)" w:date="2020-08-02T21:33:00Z">
            <w:rPr>
              <w:sz w:val="20"/>
            </w:rPr>
          </w:rPrChange>
        </w:rPr>
        <w:t xml:space="preserve">. Mediation, either </w:t>
      </w:r>
      <w:r w:rsidRPr="002936A9">
        <w:rPr>
          <w:spacing w:val="-3"/>
          <w:sz w:val="24"/>
          <w:szCs w:val="24"/>
          <w:rPrChange w:id="4028" w:author="DeFelice, John J. (A&amp;F)" w:date="2020-08-02T21:33:00Z">
            <w:rPr>
              <w:spacing w:val="-3"/>
              <w:sz w:val="20"/>
            </w:rPr>
          </w:rPrChange>
        </w:rPr>
        <w:t xml:space="preserve">with </w:t>
      </w:r>
      <w:r w:rsidRPr="002936A9">
        <w:rPr>
          <w:sz w:val="24"/>
          <w:szCs w:val="24"/>
          <w:rPrChange w:id="4029" w:author="DeFelice, John J. (A&amp;F)" w:date="2020-08-02T21:33:00Z">
            <w:rPr>
              <w:sz w:val="20"/>
            </w:rPr>
          </w:rPrChange>
        </w:rPr>
        <w:t xml:space="preserve">a DALA administrative magistrate </w:t>
      </w:r>
      <w:r w:rsidRPr="002936A9">
        <w:rPr>
          <w:spacing w:val="-3"/>
          <w:sz w:val="24"/>
          <w:szCs w:val="24"/>
          <w:rPrChange w:id="4030" w:author="DeFelice, John J. (A&amp;F)" w:date="2020-08-02T21:33:00Z">
            <w:rPr>
              <w:spacing w:val="-3"/>
              <w:sz w:val="20"/>
            </w:rPr>
          </w:rPrChange>
        </w:rPr>
        <w:t xml:space="preserve">or </w:t>
      </w:r>
      <w:r w:rsidRPr="002936A9">
        <w:rPr>
          <w:sz w:val="24"/>
          <w:szCs w:val="24"/>
          <w:rPrChange w:id="4031" w:author="DeFelice, John J. (A&amp;F)" w:date="2020-08-02T21:33:00Z">
            <w:rPr>
              <w:sz w:val="20"/>
            </w:rPr>
          </w:rPrChange>
        </w:rPr>
        <w:t xml:space="preserve">a mediator from the Massachusetts Office of Dispute Resolution, shall </w:t>
      </w:r>
      <w:r w:rsidRPr="002936A9">
        <w:rPr>
          <w:spacing w:val="-3"/>
          <w:sz w:val="24"/>
          <w:szCs w:val="24"/>
          <w:rPrChange w:id="4032" w:author="DeFelice, John J. (A&amp;F)" w:date="2020-08-02T21:33:00Z">
            <w:rPr>
              <w:spacing w:val="-3"/>
              <w:sz w:val="20"/>
            </w:rPr>
          </w:rPrChange>
        </w:rPr>
        <w:t xml:space="preserve">be </w:t>
      </w:r>
      <w:r w:rsidRPr="002936A9">
        <w:rPr>
          <w:sz w:val="24"/>
          <w:szCs w:val="24"/>
          <w:rPrChange w:id="4033" w:author="DeFelice, John J. (A&amp;F)" w:date="2020-08-02T21:33:00Z">
            <w:rPr>
              <w:sz w:val="20"/>
            </w:rPr>
          </w:rPrChange>
        </w:rPr>
        <w:t>conducted in accordance with the following</w:t>
      </w:r>
      <w:r w:rsidRPr="002936A9">
        <w:rPr>
          <w:spacing w:val="-8"/>
          <w:sz w:val="24"/>
          <w:szCs w:val="24"/>
          <w:rPrChange w:id="4034" w:author="DeFelice, John J. (A&amp;F)" w:date="2020-08-02T21:33:00Z">
            <w:rPr>
              <w:spacing w:val="-8"/>
              <w:sz w:val="20"/>
            </w:rPr>
          </w:rPrChange>
        </w:rPr>
        <w:t xml:space="preserve"> </w:t>
      </w:r>
      <w:r w:rsidRPr="002936A9">
        <w:rPr>
          <w:sz w:val="24"/>
          <w:szCs w:val="24"/>
          <w:rPrChange w:id="4035" w:author="DeFelice, John J. (A&amp;F)" w:date="2020-08-02T21:33:00Z">
            <w:rPr>
              <w:sz w:val="20"/>
            </w:rPr>
          </w:rPrChange>
        </w:rPr>
        <w:t>procedures.</w:t>
      </w:r>
    </w:p>
    <w:p w14:paraId="5ABBA6B4" w14:textId="77777777" w:rsidR="00141743" w:rsidRPr="002936A9" w:rsidRDefault="007726A7">
      <w:pPr>
        <w:pStyle w:val="ListParagraph"/>
        <w:numPr>
          <w:ilvl w:val="3"/>
          <w:numId w:val="1"/>
        </w:numPr>
        <w:tabs>
          <w:tab w:val="left" w:pos="1115"/>
        </w:tabs>
        <w:ind w:right="166" w:firstLine="0"/>
        <w:rPr>
          <w:sz w:val="24"/>
          <w:szCs w:val="24"/>
          <w:rPrChange w:id="4036" w:author="DeFelice, John J. (A&amp;F)" w:date="2020-08-02T21:33:00Z">
            <w:rPr>
              <w:sz w:val="20"/>
            </w:rPr>
          </w:rPrChange>
        </w:rPr>
      </w:pPr>
      <w:r w:rsidRPr="002936A9">
        <w:rPr>
          <w:sz w:val="24"/>
          <w:szCs w:val="24"/>
          <w:rPrChange w:id="4037" w:author="DeFelice, John J. (A&amp;F)" w:date="2020-08-02T21:33:00Z">
            <w:rPr>
              <w:sz w:val="20"/>
            </w:rPr>
          </w:rPrChange>
        </w:rPr>
        <w:t xml:space="preserve">All Parties shall make available to the mediation a </w:t>
      </w:r>
      <w:r w:rsidRPr="002936A9">
        <w:rPr>
          <w:spacing w:val="-3"/>
          <w:sz w:val="24"/>
          <w:szCs w:val="24"/>
          <w:rPrChange w:id="4038" w:author="DeFelice, John J. (A&amp;F)" w:date="2020-08-02T21:33:00Z">
            <w:rPr>
              <w:spacing w:val="-3"/>
              <w:sz w:val="20"/>
            </w:rPr>
          </w:rPrChange>
        </w:rPr>
        <w:t xml:space="preserve">Person </w:t>
      </w:r>
      <w:r w:rsidRPr="002936A9">
        <w:rPr>
          <w:sz w:val="24"/>
          <w:szCs w:val="24"/>
          <w:rPrChange w:id="4039" w:author="DeFelice, John J. (A&amp;F)" w:date="2020-08-02T21:33:00Z">
            <w:rPr>
              <w:sz w:val="20"/>
            </w:rPr>
          </w:rPrChange>
        </w:rPr>
        <w:t>who has authority to bind the Party to a mediated settlement.</w:t>
      </w:r>
    </w:p>
    <w:p w14:paraId="6BF728B8" w14:textId="77777777" w:rsidR="00141743" w:rsidRPr="002936A9" w:rsidRDefault="007726A7">
      <w:pPr>
        <w:pStyle w:val="ListParagraph"/>
        <w:numPr>
          <w:ilvl w:val="3"/>
          <w:numId w:val="1"/>
        </w:numPr>
        <w:tabs>
          <w:tab w:val="left" w:pos="1120"/>
        </w:tabs>
        <w:spacing w:before="116"/>
        <w:ind w:left="1119" w:hanging="285"/>
        <w:rPr>
          <w:sz w:val="24"/>
          <w:szCs w:val="24"/>
          <w:rPrChange w:id="4040" w:author="DeFelice, John J. (A&amp;F)" w:date="2020-08-02T21:33:00Z">
            <w:rPr>
              <w:sz w:val="20"/>
            </w:rPr>
          </w:rPrChange>
        </w:rPr>
      </w:pPr>
      <w:r w:rsidRPr="002936A9">
        <w:rPr>
          <w:sz w:val="24"/>
          <w:szCs w:val="24"/>
          <w:rPrChange w:id="4041" w:author="DeFelice, John J. (A&amp;F)" w:date="2020-08-02T21:33:00Z">
            <w:rPr>
              <w:sz w:val="20"/>
            </w:rPr>
          </w:rPrChange>
        </w:rPr>
        <w:t>All Parties must agree in writing to the</w:t>
      </w:r>
      <w:r w:rsidRPr="002936A9">
        <w:rPr>
          <w:spacing w:val="-7"/>
          <w:sz w:val="24"/>
          <w:szCs w:val="24"/>
          <w:rPrChange w:id="4042" w:author="DeFelice, John J. (A&amp;F)" w:date="2020-08-02T21:33:00Z">
            <w:rPr>
              <w:spacing w:val="-7"/>
              <w:sz w:val="20"/>
            </w:rPr>
          </w:rPrChange>
        </w:rPr>
        <w:t xml:space="preserve"> </w:t>
      </w:r>
      <w:r w:rsidRPr="002936A9">
        <w:rPr>
          <w:sz w:val="24"/>
          <w:szCs w:val="24"/>
          <w:rPrChange w:id="4043" w:author="DeFelice, John J. (A&amp;F)" w:date="2020-08-02T21:33:00Z">
            <w:rPr>
              <w:sz w:val="20"/>
            </w:rPr>
          </w:rPrChange>
        </w:rPr>
        <w:t>following:</w:t>
      </w:r>
    </w:p>
    <w:p w14:paraId="03E2192D" w14:textId="77777777" w:rsidR="00141743" w:rsidRPr="002936A9" w:rsidRDefault="007726A7">
      <w:pPr>
        <w:pStyle w:val="ListParagraph"/>
        <w:numPr>
          <w:ilvl w:val="4"/>
          <w:numId w:val="1"/>
        </w:numPr>
        <w:tabs>
          <w:tab w:val="left" w:pos="1763"/>
        </w:tabs>
        <w:spacing w:before="120"/>
        <w:ind w:hanging="208"/>
        <w:rPr>
          <w:sz w:val="24"/>
          <w:szCs w:val="24"/>
          <w:rPrChange w:id="4044" w:author="DeFelice, John J. (A&amp;F)" w:date="2020-08-02T21:33:00Z">
            <w:rPr>
              <w:sz w:val="20"/>
            </w:rPr>
          </w:rPrChange>
        </w:rPr>
      </w:pPr>
      <w:r w:rsidRPr="002936A9">
        <w:rPr>
          <w:spacing w:val="-3"/>
          <w:sz w:val="24"/>
          <w:szCs w:val="24"/>
          <w:rPrChange w:id="4045" w:author="DeFelice, John J. (A&amp;F)" w:date="2020-08-02T21:33:00Z">
            <w:rPr>
              <w:spacing w:val="-3"/>
              <w:sz w:val="20"/>
            </w:rPr>
          </w:rPrChange>
        </w:rPr>
        <w:t xml:space="preserve">Not </w:t>
      </w:r>
      <w:r w:rsidRPr="002936A9">
        <w:rPr>
          <w:sz w:val="24"/>
          <w:szCs w:val="24"/>
          <w:rPrChange w:id="4046" w:author="DeFelice, John J. (A&amp;F)" w:date="2020-08-02T21:33:00Z">
            <w:rPr>
              <w:sz w:val="20"/>
            </w:rPr>
          </w:rPrChange>
        </w:rPr>
        <w:t>to use any information gained solely from the mediation in any subsequent</w:t>
      </w:r>
      <w:r w:rsidRPr="002936A9">
        <w:rPr>
          <w:spacing w:val="-21"/>
          <w:sz w:val="24"/>
          <w:szCs w:val="24"/>
          <w:rPrChange w:id="4047" w:author="DeFelice, John J. (A&amp;F)" w:date="2020-08-02T21:33:00Z">
            <w:rPr>
              <w:spacing w:val="-21"/>
              <w:sz w:val="20"/>
            </w:rPr>
          </w:rPrChange>
        </w:rPr>
        <w:t xml:space="preserve"> </w:t>
      </w:r>
      <w:proofErr w:type="gramStart"/>
      <w:r w:rsidRPr="002936A9">
        <w:rPr>
          <w:sz w:val="24"/>
          <w:szCs w:val="24"/>
          <w:rPrChange w:id="4048" w:author="DeFelice, John J. (A&amp;F)" w:date="2020-08-02T21:33:00Z">
            <w:rPr>
              <w:sz w:val="20"/>
            </w:rPr>
          </w:rPrChange>
        </w:rPr>
        <w:t>proceeding;</w:t>
      </w:r>
      <w:proofErr w:type="gramEnd"/>
    </w:p>
    <w:p w14:paraId="13EC906B" w14:textId="77777777" w:rsidR="00141743" w:rsidRPr="002936A9" w:rsidRDefault="007726A7">
      <w:pPr>
        <w:pStyle w:val="ListParagraph"/>
        <w:numPr>
          <w:ilvl w:val="4"/>
          <w:numId w:val="1"/>
        </w:numPr>
        <w:tabs>
          <w:tab w:val="left" w:pos="1763"/>
        </w:tabs>
        <w:spacing w:before="1"/>
        <w:ind w:left="1555" w:right="466" w:firstLine="0"/>
        <w:rPr>
          <w:sz w:val="24"/>
          <w:szCs w:val="24"/>
          <w:rPrChange w:id="4049" w:author="DeFelice, John J. (A&amp;F)" w:date="2020-08-02T21:33:00Z">
            <w:rPr>
              <w:sz w:val="20"/>
            </w:rPr>
          </w:rPrChange>
        </w:rPr>
      </w:pPr>
      <w:r w:rsidRPr="002936A9">
        <w:rPr>
          <w:spacing w:val="-3"/>
          <w:sz w:val="24"/>
          <w:szCs w:val="24"/>
          <w:rPrChange w:id="4050" w:author="DeFelice, John J. (A&amp;F)" w:date="2020-08-02T21:33:00Z">
            <w:rPr>
              <w:spacing w:val="-3"/>
              <w:sz w:val="20"/>
            </w:rPr>
          </w:rPrChange>
        </w:rPr>
        <w:t xml:space="preserve">Not </w:t>
      </w:r>
      <w:r w:rsidRPr="002936A9">
        <w:rPr>
          <w:sz w:val="24"/>
          <w:szCs w:val="24"/>
          <w:rPrChange w:id="4051" w:author="DeFelice, John J. (A&amp;F)" w:date="2020-08-02T21:33:00Z">
            <w:rPr>
              <w:sz w:val="20"/>
            </w:rPr>
          </w:rPrChange>
        </w:rPr>
        <w:t xml:space="preserve">to disclose any information gained solely from the mediation to persons not </w:t>
      </w:r>
      <w:r w:rsidRPr="002936A9">
        <w:rPr>
          <w:spacing w:val="-3"/>
          <w:sz w:val="24"/>
          <w:szCs w:val="24"/>
          <w:rPrChange w:id="4052" w:author="DeFelice, John J. (A&amp;F)" w:date="2020-08-02T21:33:00Z">
            <w:rPr>
              <w:spacing w:val="-3"/>
              <w:sz w:val="20"/>
            </w:rPr>
          </w:rPrChange>
        </w:rPr>
        <w:t xml:space="preserve">involved </w:t>
      </w:r>
      <w:r w:rsidRPr="002936A9">
        <w:rPr>
          <w:sz w:val="24"/>
          <w:szCs w:val="24"/>
          <w:rPrChange w:id="4053" w:author="DeFelice, John J. (A&amp;F)" w:date="2020-08-02T21:33:00Z">
            <w:rPr>
              <w:sz w:val="20"/>
            </w:rPr>
          </w:rPrChange>
        </w:rPr>
        <w:t xml:space="preserve">in the </w:t>
      </w:r>
      <w:proofErr w:type="gramStart"/>
      <w:r w:rsidRPr="002936A9">
        <w:rPr>
          <w:sz w:val="24"/>
          <w:szCs w:val="24"/>
          <w:rPrChange w:id="4054" w:author="DeFelice, John J. (A&amp;F)" w:date="2020-08-02T21:33:00Z">
            <w:rPr>
              <w:sz w:val="20"/>
            </w:rPr>
          </w:rPrChange>
        </w:rPr>
        <w:t>mediation;</w:t>
      </w:r>
      <w:proofErr w:type="gramEnd"/>
    </w:p>
    <w:p w14:paraId="756D0DC4" w14:textId="77777777" w:rsidR="00141743" w:rsidRPr="002936A9" w:rsidRDefault="007726A7">
      <w:pPr>
        <w:pStyle w:val="ListParagraph"/>
        <w:numPr>
          <w:ilvl w:val="4"/>
          <w:numId w:val="1"/>
        </w:numPr>
        <w:tabs>
          <w:tab w:val="left" w:pos="1763"/>
        </w:tabs>
        <w:spacing w:before="1"/>
        <w:ind w:hanging="208"/>
        <w:rPr>
          <w:sz w:val="24"/>
          <w:szCs w:val="24"/>
          <w:rPrChange w:id="4055" w:author="DeFelice, John J. (A&amp;F)" w:date="2020-08-02T21:33:00Z">
            <w:rPr>
              <w:sz w:val="20"/>
            </w:rPr>
          </w:rPrChange>
        </w:rPr>
      </w:pPr>
      <w:r w:rsidRPr="002936A9">
        <w:rPr>
          <w:spacing w:val="-3"/>
          <w:sz w:val="24"/>
          <w:szCs w:val="24"/>
          <w:rPrChange w:id="4056" w:author="DeFelice, John J. (A&amp;F)" w:date="2020-08-02T21:33:00Z">
            <w:rPr>
              <w:spacing w:val="-3"/>
              <w:sz w:val="20"/>
            </w:rPr>
          </w:rPrChange>
        </w:rPr>
        <w:t xml:space="preserve">Not </w:t>
      </w:r>
      <w:r w:rsidRPr="002936A9">
        <w:rPr>
          <w:sz w:val="24"/>
          <w:szCs w:val="24"/>
          <w:rPrChange w:id="4057" w:author="DeFelice, John J. (A&amp;F)" w:date="2020-08-02T21:33:00Z">
            <w:rPr>
              <w:sz w:val="20"/>
            </w:rPr>
          </w:rPrChange>
        </w:rPr>
        <w:t xml:space="preserve">to subpoena the mediator </w:t>
      </w:r>
      <w:r w:rsidRPr="002936A9">
        <w:rPr>
          <w:spacing w:val="-4"/>
          <w:sz w:val="24"/>
          <w:szCs w:val="24"/>
          <w:rPrChange w:id="4058" w:author="DeFelice, John J. (A&amp;F)" w:date="2020-08-02T21:33:00Z">
            <w:rPr>
              <w:spacing w:val="-4"/>
              <w:sz w:val="20"/>
            </w:rPr>
          </w:rPrChange>
        </w:rPr>
        <w:t xml:space="preserve">for </w:t>
      </w:r>
      <w:r w:rsidRPr="002936A9">
        <w:rPr>
          <w:sz w:val="24"/>
          <w:szCs w:val="24"/>
          <w:rPrChange w:id="4059" w:author="DeFelice, John J. (A&amp;F)" w:date="2020-08-02T21:33:00Z">
            <w:rPr>
              <w:sz w:val="20"/>
            </w:rPr>
          </w:rPrChange>
        </w:rPr>
        <w:t>any subsequent</w:t>
      </w:r>
      <w:r w:rsidRPr="002936A9">
        <w:rPr>
          <w:spacing w:val="2"/>
          <w:sz w:val="24"/>
          <w:szCs w:val="24"/>
          <w:rPrChange w:id="4060" w:author="DeFelice, John J. (A&amp;F)" w:date="2020-08-02T21:33:00Z">
            <w:rPr>
              <w:spacing w:val="2"/>
              <w:sz w:val="20"/>
            </w:rPr>
          </w:rPrChange>
        </w:rPr>
        <w:t xml:space="preserve"> </w:t>
      </w:r>
      <w:proofErr w:type="gramStart"/>
      <w:r w:rsidRPr="002936A9">
        <w:rPr>
          <w:sz w:val="24"/>
          <w:szCs w:val="24"/>
          <w:rPrChange w:id="4061" w:author="DeFelice, John J. (A&amp;F)" w:date="2020-08-02T21:33:00Z">
            <w:rPr>
              <w:sz w:val="20"/>
            </w:rPr>
          </w:rPrChange>
        </w:rPr>
        <w:t>proceeding;</w:t>
      </w:r>
      <w:proofErr w:type="gramEnd"/>
    </w:p>
    <w:p w14:paraId="73B6218B" w14:textId="77777777" w:rsidR="00141743" w:rsidRPr="002936A9" w:rsidRDefault="007726A7">
      <w:pPr>
        <w:pStyle w:val="ListParagraph"/>
        <w:numPr>
          <w:ilvl w:val="4"/>
          <w:numId w:val="1"/>
        </w:numPr>
        <w:tabs>
          <w:tab w:val="left" w:pos="1763"/>
        </w:tabs>
        <w:spacing w:before="0"/>
        <w:ind w:left="1555" w:right="585" w:firstLine="0"/>
        <w:rPr>
          <w:sz w:val="24"/>
          <w:szCs w:val="24"/>
          <w:rPrChange w:id="4062" w:author="DeFelice, John J. (A&amp;F)" w:date="2020-08-02T21:33:00Z">
            <w:rPr>
              <w:sz w:val="20"/>
            </w:rPr>
          </w:rPrChange>
        </w:rPr>
      </w:pPr>
      <w:r w:rsidRPr="002936A9">
        <w:rPr>
          <w:spacing w:val="-3"/>
          <w:sz w:val="24"/>
          <w:szCs w:val="24"/>
          <w:rPrChange w:id="4063" w:author="DeFelice, John J. (A&amp;F)" w:date="2020-08-02T21:33:00Z">
            <w:rPr>
              <w:spacing w:val="-3"/>
              <w:sz w:val="20"/>
            </w:rPr>
          </w:rPrChange>
        </w:rPr>
        <w:t xml:space="preserve">Not </w:t>
      </w:r>
      <w:r w:rsidRPr="002936A9">
        <w:rPr>
          <w:sz w:val="24"/>
          <w:szCs w:val="24"/>
          <w:rPrChange w:id="4064" w:author="DeFelice, John J. (A&amp;F)" w:date="2020-08-02T21:33:00Z">
            <w:rPr>
              <w:sz w:val="20"/>
            </w:rPr>
          </w:rPrChange>
        </w:rPr>
        <w:t xml:space="preserve">to disclose to any subsequently assigned administrative magistrate the content </w:t>
      </w:r>
      <w:r w:rsidRPr="002936A9">
        <w:rPr>
          <w:spacing w:val="-3"/>
          <w:sz w:val="24"/>
          <w:szCs w:val="24"/>
          <w:rPrChange w:id="4065" w:author="DeFelice, John J. (A&amp;F)" w:date="2020-08-02T21:33:00Z">
            <w:rPr>
              <w:spacing w:val="-3"/>
              <w:sz w:val="20"/>
            </w:rPr>
          </w:rPrChange>
        </w:rPr>
        <w:t xml:space="preserve">of </w:t>
      </w:r>
      <w:r w:rsidRPr="002936A9">
        <w:rPr>
          <w:sz w:val="24"/>
          <w:szCs w:val="24"/>
          <w:rPrChange w:id="4066" w:author="DeFelice, John J. (A&amp;F)" w:date="2020-08-02T21:33:00Z">
            <w:rPr>
              <w:sz w:val="20"/>
            </w:rPr>
          </w:rPrChange>
        </w:rPr>
        <w:t>the prior mediation</w:t>
      </w:r>
      <w:r w:rsidRPr="002936A9">
        <w:rPr>
          <w:spacing w:val="1"/>
          <w:sz w:val="24"/>
          <w:szCs w:val="24"/>
          <w:rPrChange w:id="4067" w:author="DeFelice, John J. (A&amp;F)" w:date="2020-08-02T21:33:00Z">
            <w:rPr>
              <w:spacing w:val="1"/>
              <w:sz w:val="20"/>
            </w:rPr>
          </w:rPrChange>
        </w:rPr>
        <w:t xml:space="preserve"> </w:t>
      </w:r>
      <w:proofErr w:type="gramStart"/>
      <w:r w:rsidRPr="002936A9">
        <w:rPr>
          <w:sz w:val="24"/>
          <w:szCs w:val="24"/>
          <w:rPrChange w:id="4068" w:author="DeFelice, John J. (A&amp;F)" w:date="2020-08-02T21:33:00Z">
            <w:rPr>
              <w:sz w:val="20"/>
            </w:rPr>
          </w:rPrChange>
        </w:rPr>
        <w:t>discussion;</w:t>
      </w:r>
      <w:proofErr w:type="gramEnd"/>
    </w:p>
    <w:p w14:paraId="2D31CFC0" w14:textId="77777777" w:rsidR="00141743" w:rsidRPr="002936A9" w:rsidRDefault="007726A7">
      <w:pPr>
        <w:pStyle w:val="ListParagraph"/>
        <w:numPr>
          <w:ilvl w:val="4"/>
          <w:numId w:val="1"/>
        </w:numPr>
        <w:tabs>
          <w:tab w:val="left" w:pos="1758"/>
        </w:tabs>
        <w:spacing w:before="1"/>
        <w:ind w:left="1757" w:hanging="203"/>
        <w:rPr>
          <w:sz w:val="24"/>
          <w:szCs w:val="24"/>
          <w:rPrChange w:id="4069" w:author="DeFelice, John J. (A&amp;F)" w:date="2020-08-02T21:33:00Z">
            <w:rPr>
              <w:sz w:val="20"/>
            </w:rPr>
          </w:rPrChange>
        </w:rPr>
      </w:pPr>
      <w:r w:rsidRPr="002936A9">
        <w:rPr>
          <w:sz w:val="24"/>
          <w:szCs w:val="24"/>
          <w:rPrChange w:id="4070" w:author="DeFelice, John J. (A&amp;F)" w:date="2020-08-02T21:33:00Z">
            <w:rPr>
              <w:sz w:val="20"/>
            </w:rPr>
          </w:rPrChange>
        </w:rPr>
        <w:t xml:space="preserve">to mediate in </w:t>
      </w:r>
      <w:r w:rsidRPr="002936A9">
        <w:rPr>
          <w:spacing w:val="-3"/>
          <w:sz w:val="24"/>
          <w:szCs w:val="24"/>
          <w:rPrChange w:id="4071" w:author="DeFelice, John J. (A&amp;F)" w:date="2020-08-02T21:33:00Z">
            <w:rPr>
              <w:spacing w:val="-3"/>
              <w:sz w:val="20"/>
            </w:rPr>
          </w:rPrChange>
        </w:rPr>
        <w:t>good</w:t>
      </w:r>
      <w:r w:rsidRPr="002936A9">
        <w:rPr>
          <w:spacing w:val="-4"/>
          <w:sz w:val="24"/>
          <w:szCs w:val="24"/>
          <w:rPrChange w:id="4072" w:author="DeFelice, John J. (A&amp;F)" w:date="2020-08-02T21:33:00Z">
            <w:rPr>
              <w:spacing w:val="-4"/>
              <w:sz w:val="20"/>
            </w:rPr>
          </w:rPrChange>
        </w:rPr>
        <w:t xml:space="preserve"> </w:t>
      </w:r>
      <w:proofErr w:type="gramStart"/>
      <w:r w:rsidRPr="002936A9">
        <w:rPr>
          <w:sz w:val="24"/>
          <w:szCs w:val="24"/>
          <w:rPrChange w:id="4073" w:author="DeFelice, John J. (A&amp;F)" w:date="2020-08-02T21:33:00Z">
            <w:rPr>
              <w:sz w:val="20"/>
            </w:rPr>
          </w:rPrChange>
        </w:rPr>
        <w:t>faith;</w:t>
      </w:r>
      <w:proofErr w:type="gramEnd"/>
    </w:p>
    <w:p w14:paraId="6AFBD522" w14:textId="77777777" w:rsidR="00141743" w:rsidRPr="002936A9" w:rsidRDefault="007726A7">
      <w:pPr>
        <w:pStyle w:val="ListParagraph"/>
        <w:numPr>
          <w:ilvl w:val="4"/>
          <w:numId w:val="1"/>
        </w:numPr>
        <w:tabs>
          <w:tab w:val="left" w:pos="1758"/>
        </w:tabs>
        <w:spacing w:before="0"/>
        <w:ind w:left="1555" w:right="428" w:firstLine="0"/>
        <w:rPr>
          <w:sz w:val="24"/>
          <w:szCs w:val="24"/>
          <w:rPrChange w:id="4074" w:author="DeFelice, John J. (A&amp;F)" w:date="2020-08-02T21:33:00Z">
            <w:rPr>
              <w:sz w:val="20"/>
            </w:rPr>
          </w:rPrChange>
        </w:rPr>
      </w:pPr>
      <w:r w:rsidRPr="002936A9">
        <w:rPr>
          <w:sz w:val="24"/>
          <w:szCs w:val="24"/>
          <w:rPrChange w:id="4075" w:author="DeFelice, John J. (A&amp;F)" w:date="2020-08-02T21:33:00Z">
            <w:rPr>
              <w:sz w:val="20"/>
            </w:rPr>
          </w:rPrChange>
        </w:rPr>
        <w:t xml:space="preserve">that any agreement </w:t>
      </w:r>
      <w:r w:rsidRPr="002936A9">
        <w:rPr>
          <w:spacing w:val="-3"/>
          <w:sz w:val="24"/>
          <w:szCs w:val="24"/>
          <w:rPrChange w:id="4076" w:author="DeFelice, John J. (A&amp;F)" w:date="2020-08-02T21:33:00Z">
            <w:rPr>
              <w:spacing w:val="-3"/>
              <w:sz w:val="20"/>
            </w:rPr>
          </w:rPrChange>
        </w:rPr>
        <w:t xml:space="preserve">of </w:t>
      </w:r>
      <w:r w:rsidRPr="002936A9">
        <w:rPr>
          <w:sz w:val="24"/>
          <w:szCs w:val="24"/>
          <w:rPrChange w:id="4077" w:author="DeFelice, John J. (A&amp;F)" w:date="2020-08-02T21:33:00Z">
            <w:rPr>
              <w:sz w:val="20"/>
            </w:rPr>
          </w:rPrChange>
        </w:rPr>
        <w:t xml:space="preserve">the parties derived from the mediation shall </w:t>
      </w:r>
      <w:r w:rsidRPr="002936A9">
        <w:rPr>
          <w:spacing w:val="-3"/>
          <w:sz w:val="24"/>
          <w:szCs w:val="24"/>
          <w:rPrChange w:id="4078" w:author="DeFelice, John J. (A&amp;F)" w:date="2020-08-02T21:33:00Z">
            <w:rPr>
              <w:spacing w:val="-3"/>
              <w:sz w:val="20"/>
            </w:rPr>
          </w:rPrChange>
        </w:rPr>
        <w:t xml:space="preserve">be </w:t>
      </w:r>
      <w:r w:rsidRPr="002936A9">
        <w:rPr>
          <w:sz w:val="24"/>
          <w:szCs w:val="24"/>
          <w:rPrChange w:id="4079" w:author="DeFelice, John J. (A&amp;F)" w:date="2020-08-02T21:33:00Z">
            <w:rPr>
              <w:sz w:val="20"/>
            </w:rPr>
          </w:rPrChange>
        </w:rPr>
        <w:t xml:space="preserve">binding </w:t>
      </w:r>
      <w:r w:rsidRPr="002936A9">
        <w:rPr>
          <w:spacing w:val="-5"/>
          <w:sz w:val="24"/>
          <w:szCs w:val="24"/>
          <w:rPrChange w:id="4080" w:author="DeFelice, John J. (A&amp;F)" w:date="2020-08-02T21:33:00Z">
            <w:rPr>
              <w:spacing w:val="-5"/>
              <w:sz w:val="20"/>
            </w:rPr>
          </w:rPrChange>
        </w:rPr>
        <w:t xml:space="preserve">on </w:t>
      </w:r>
      <w:r w:rsidRPr="002936A9">
        <w:rPr>
          <w:sz w:val="24"/>
          <w:szCs w:val="24"/>
          <w:rPrChange w:id="4081" w:author="DeFelice, John J. (A&amp;F)" w:date="2020-08-02T21:33:00Z">
            <w:rPr>
              <w:sz w:val="20"/>
            </w:rPr>
          </w:rPrChange>
        </w:rPr>
        <w:t xml:space="preserve">the parties and, once reduced to writing and signed </w:t>
      </w:r>
      <w:r w:rsidRPr="002936A9">
        <w:rPr>
          <w:spacing w:val="-3"/>
          <w:sz w:val="24"/>
          <w:szCs w:val="24"/>
          <w:rPrChange w:id="4082" w:author="DeFelice, John J. (A&amp;F)" w:date="2020-08-02T21:33:00Z">
            <w:rPr>
              <w:spacing w:val="-3"/>
              <w:sz w:val="20"/>
            </w:rPr>
          </w:rPrChange>
        </w:rPr>
        <w:t xml:space="preserve">by </w:t>
      </w:r>
      <w:r w:rsidRPr="002936A9">
        <w:rPr>
          <w:sz w:val="24"/>
          <w:szCs w:val="24"/>
          <w:rPrChange w:id="4083" w:author="DeFelice, John J. (A&amp;F)" w:date="2020-08-02T21:33:00Z">
            <w:rPr>
              <w:sz w:val="20"/>
            </w:rPr>
          </w:rPrChange>
        </w:rPr>
        <w:t xml:space="preserve">all parties, </w:t>
      </w:r>
      <w:r w:rsidRPr="002936A9">
        <w:rPr>
          <w:spacing w:val="-3"/>
          <w:sz w:val="24"/>
          <w:szCs w:val="24"/>
          <w:rPrChange w:id="4084" w:author="DeFelice, John J. (A&amp;F)" w:date="2020-08-02T21:33:00Z">
            <w:rPr>
              <w:spacing w:val="-3"/>
              <w:sz w:val="20"/>
            </w:rPr>
          </w:rPrChange>
        </w:rPr>
        <w:t xml:space="preserve">will </w:t>
      </w:r>
      <w:r w:rsidRPr="002936A9">
        <w:rPr>
          <w:sz w:val="24"/>
          <w:szCs w:val="24"/>
          <w:rPrChange w:id="4085" w:author="DeFelice, John J. (A&amp;F)" w:date="2020-08-02T21:33:00Z">
            <w:rPr>
              <w:sz w:val="20"/>
            </w:rPr>
          </w:rPrChange>
        </w:rPr>
        <w:t xml:space="preserve">have the </w:t>
      </w:r>
      <w:r w:rsidRPr="002936A9">
        <w:rPr>
          <w:spacing w:val="-3"/>
          <w:sz w:val="24"/>
          <w:szCs w:val="24"/>
          <w:rPrChange w:id="4086" w:author="DeFelice, John J. (A&amp;F)" w:date="2020-08-02T21:33:00Z">
            <w:rPr>
              <w:spacing w:val="-3"/>
              <w:sz w:val="20"/>
            </w:rPr>
          </w:rPrChange>
        </w:rPr>
        <w:t xml:space="preserve">effect </w:t>
      </w:r>
      <w:r w:rsidRPr="002936A9">
        <w:rPr>
          <w:sz w:val="24"/>
          <w:szCs w:val="24"/>
          <w:rPrChange w:id="4087" w:author="DeFelice, John J. (A&amp;F)" w:date="2020-08-02T21:33:00Z">
            <w:rPr>
              <w:sz w:val="20"/>
            </w:rPr>
          </w:rPrChange>
        </w:rPr>
        <w:t>of a contract in subsequent proceedings;</w:t>
      </w:r>
      <w:r w:rsidRPr="002936A9">
        <w:rPr>
          <w:spacing w:val="-2"/>
          <w:sz w:val="24"/>
          <w:szCs w:val="24"/>
          <w:rPrChange w:id="4088" w:author="DeFelice, John J. (A&amp;F)" w:date="2020-08-02T21:33:00Z">
            <w:rPr>
              <w:spacing w:val="-2"/>
              <w:sz w:val="20"/>
            </w:rPr>
          </w:rPrChange>
        </w:rPr>
        <w:t xml:space="preserve"> </w:t>
      </w:r>
      <w:r w:rsidRPr="002936A9">
        <w:rPr>
          <w:sz w:val="24"/>
          <w:szCs w:val="24"/>
          <w:rPrChange w:id="4089" w:author="DeFelice, John J. (A&amp;F)" w:date="2020-08-02T21:33:00Z">
            <w:rPr>
              <w:sz w:val="20"/>
            </w:rPr>
          </w:rPrChange>
        </w:rPr>
        <w:t>and</w:t>
      </w:r>
    </w:p>
    <w:p w14:paraId="5A2C7821" w14:textId="77777777" w:rsidR="00141743" w:rsidRPr="002936A9" w:rsidRDefault="007726A7">
      <w:pPr>
        <w:pStyle w:val="ListParagraph"/>
        <w:numPr>
          <w:ilvl w:val="4"/>
          <w:numId w:val="1"/>
        </w:numPr>
        <w:tabs>
          <w:tab w:val="left" w:pos="1758"/>
        </w:tabs>
        <w:spacing w:before="5" w:line="235" w:lineRule="auto"/>
        <w:ind w:left="1555" w:right="301" w:firstLine="0"/>
        <w:rPr>
          <w:sz w:val="24"/>
          <w:szCs w:val="24"/>
          <w:rPrChange w:id="4090" w:author="DeFelice, John J. (A&amp;F)" w:date="2020-08-02T21:33:00Z">
            <w:rPr>
              <w:sz w:val="20"/>
            </w:rPr>
          </w:rPrChange>
        </w:rPr>
      </w:pPr>
      <w:r w:rsidRPr="002936A9">
        <w:rPr>
          <w:sz w:val="24"/>
          <w:szCs w:val="24"/>
          <w:rPrChange w:id="4091" w:author="DeFelice, John J. (A&amp;F)" w:date="2020-08-02T21:33:00Z">
            <w:rPr>
              <w:sz w:val="20"/>
            </w:rPr>
          </w:rPrChange>
        </w:rPr>
        <w:t xml:space="preserve">that this confidentiality provision </w:t>
      </w:r>
      <w:r w:rsidRPr="002936A9">
        <w:rPr>
          <w:spacing w:val="-2"/>
          <w:sz w:val="24"/>
          <w:szCs w:val="24"/>
          <w:rPrChange w:id="4092" w:author="DeFelice, John J. (A&amp;F)" w:date="2020-08-02T21:33:00Z">
            <w:rPr>
              <w:spacing w:val="-2"/>
              <w:sz w:val="20"/>
            </w:rPr>
          </w:rPrChange>
        </w:rPr>
        <w:t xml:space="preserve">set </w:t>
      </w:r>
      <w:r w:rsidRPr="002936A9">
        <w:rPr>
          <w:sz w:val="24"/>
          <w:szCs w:val="24"/>
          <w:rPrChange w:id="4093" w:author="DeFelice, John J. (A&amp;F)" w:date="2020-08-02T21:33:00Z">
            <w:rPr>
              <w:sz w:val="20"/>
            </w:rPr>
          </w:rPrChange>
        </w:rPr>
        <w:t>forth in this agreement shall also apply to the person serving as mediator.</w:t>
      </w:r>
    </w:p>
    <w:p w14:paraId="770970B6" w14:textId="77777777" w:rsidR="00141743" w:rsidRPr="002936A9" w:rsidRDefault="007726A7">
      <w:pPr>
        <w:pStyle w:val="ListParagraph"/>
        <w:numPr>
          <w:ilvl w:val="4"/>
          <w:numId w:val="1"/>
        </w:numPr>
        <w:tabs>
          <w:tab w:val="left" w:pos="1763"/>
        </w:tabs>
        <w:spacing w:before="2"/>
        <w:ind w:left="1555" w:right="653" w:firstLine="0"/>
        <w:rPr>
          <w:sz w:val="24"/>
          <w:szCs w:val="24"/>
          <w:rPrChange w:id="4094" w:author="DeFelice, John J. (A&amp;F)" w:date="2020-08-02T21:33:00Z">
            <w:rPr>
              <w:sz w:val="20"/>
            </w:rPr>
          </w:rPrChange>
        </w:rPr>
      </w:pPr>
      <w:r w:rsidRPr="002936A9">
        <w:rPr>
          <w:sz w:val="24"/>
          <w:szCs w:val="24"/>
          <w:rPrChange w:id="4095" w:author="DeFelice, John J. (A&amp;F)" w:date="2020-08-02T21:33:00Z">
            <w:rPr>
              <w:sz w:val="20"/>
            </w:rPr>
          </w:rPrChange>
        </w:rPr>
        <w:t>If</w:t>
      </w:r>
      <w:r w:rsidRPr="002936A9">
        <w:rPr>
          <w:spacing w:val="-8"/>
          <w:sz w:val="24"/>
          <w:szCs w:val="24"/>
          <w:rPrChange w:id="4096" w:author="DeFelice, John J. (A&amp;F)" w:date="2020-08-02T21:33:00Z">
            <w:rPr>
              <w:spacing w:val="-8"/>
              <w:sz w:val="20"/>
            </w:rPr>
          </w:rPrChange>
        </w:rPr>
        <w:t xml:space="preserve"> </w:t>
      </w:r>
      <w:r w:rsidRPr="002936A9">
        <w:rPr>
          <w:sz w:val="24"/>
          <w:szCs w:val="24"/>
          <w:rPrChange w:id="4097" w:author="DeFelice, John J. (A&amp;F)" w:date="2020-08-02T21:33:00Z">
            <w:rPr>
              <w:sz w:val="20"/>
            </w:rPr>
          </w:rPrChange>
        </w:rPr>
        <w:t>any</w:t>
      </w:r>
      <w:r w:rsidRPr="002936A9">
        <w:rPr>
          <w:spacing w:val="-8"/>
          <w:sz w:val="24"/>
          <w:szCs w:val="24"/>
          <w:rPrChange w:id="4098" w:author="DeFelice, John J. (A&amp;F)" w:date="2020-08-02T21:33:00Z">
            <w:rPr>
              <w:spacing w:val="-8"/>
              <w:sz w:val="20"/>
            </w:rPr>
          </w:rPrChange>
        </w:rPr>
        <w:t xml:space="preserve"> </w:t>
      </w:r>
      <w:r w:rsidRPr="002936A9">
        <w:rPr>
          <w:sz w:val="24"/>
          <w:szCs w:val="24"/>
          <w:rPrChange w:id="4099" w:author="DeFelice, John J. (A&amp;F)" w:date="2020-08-02T21:33:00Z">
            <w:rPr>
              <w:sz w:val="20"/>
            </w:rPr>
          </w:rPrChange>
        </w:rPr>
        <w:t>Party</w:t>
      </w:r>
      <w:r w:rsidRPr="002936A9">
        <w:rPr>
          <w:spacing w:val="-3"/>
          <w:sz w:val="24"/>
          <w:szCs w:val="24"/>
          <w:rPrChange w:id="4100" w:author="DeFelice, John J. (A&amp;F)" w:date="2020-08-02T21:33:00Z">
            <w:rPr>
              <w:spacing w:val="-3"/>
              <w:sz w:val="20"/>
            </w:rPr>
          </w:rPrChange>
        </w:rPr>
        <w:t xml:space="preserve"> </w:t>
      </w:r>
      <w:r w:rsidRPr="002936A9">
        <w:rPr>
          <w:sz w:val="24"/>
          <w:szCs w:val="24"/>
          <w:rPrChange w:id="4101" w:author="DeFelice, John J. (A&amp;F)" w:date="2020-08-02T21:33:00Z">
            <w:rPr>
              <w:sz w:val="20"/>
            </w:rPr>
          </w:rPrChange>
        </w:rPr>
        <w:t>fails</w:t>
      </w:r>
      <w:r w:rsidRPr="002936A9">
        <w:rPr>
          <w:spacing w:val="-4"/>
          <w:sz w:val="24"/>
          <w:szCs w:val="24"/>
          <w:rPrChange w:id="4102" w:author="DeFelice, John J. (A&amp;F)" w:date="2020-08-02T21:33:00Z">
            <w:rPr>
              <w:spacing w:val="-4"/>
              <w:sz w:val="20"/>
            </w:rPr>
          </w:rPrChange>
        </w:rPr>
        <w:t xml:space="preserve"> </w:t>
      </w:r>
      <w:r w:rsidRPr="002936A9">
        <w:rPr>
          <w:sz w:val="24"/>
          <w:szCs w:val="24"/>
          <w:rPrChange w:id="4103" w:author="DeFelice, John J. (A&amp;F)" w:date="2020-08-02T21:33:00Z">
            <w:rPr>
              <w:sz w:val="20"/>
            </w:rPr>
          </w:rPrChange>
        </w:rPr>
        <w:t>to</w:t>
      </w:r>
      <w:r w:rsidRPr="002936A9">
        <w:rPr>
          <w:spacing w:val="-3"/>
          <w:sz w:val="24"/>
          <w:szCs w:val="24"/>
          <w:rPrChange w:id="4104" w:author="DeFelice, John J. (A&amp;F)" w:date="2020-08-02T21:33:00Z">
            <w:rPr>
              <w:spacing w:val="-3"/>
              <w:sz w:val="20"/>
            </w:rPr>
          </w:rPrChange>
        </w:rPr>
        <w:t xml:space="preserve"> </w:t>
      </w:r>
      <w:r w:rsidRPr="002936A9">
        <w:rPr>
          <w:sz w:val="24"/>
          <w:szCs w:val="24"/>
          <w:rPrChange w:id="4105" w:author="DeFelice, John J. (A&amp;F)" w:date="2020-08-02T21:33:00Z">
            <w:rPr>
              <w:sz w:val="20"/>
            </w:rPr>
          </w:rPrChange>
        </w:rPr>
        <w:t>appear</w:t>
      </w:r>
      <w:r w:rsidRPr="002936A9">
        <w:rPr>
          <w:spacing w:val="1"/>
          <w:sz w:val="24"/>
          <w:szCs w:val="24"/>
          <w:rPrChange w:id="4106" w:author="DeFelice, John J. (A&amp;F)" w:date="2020-08-02T21:33:00Z">
            <w:rPr>
              <w:spacing w:val="1"/>
              <w:sz w:val="20"/>
            </w:rPr>
          </w:rPrChange>
        </w:rPr>
        <w:t xml:space="preserve"> </w:t>
      </w:r>
      <w:r w:rsidRPr="002936A9">
        <w:rPr>
          <w:sz w:val="24"/>
          <w:szCs w:val="24"/>
          <w:rPrChange w:id="4107" w:author="DeFelice, John J. (A&amp;F)" w:date="2020-08-02T21:33:00Z">
            <w:rPr>
              <w:sz w:val="20"/>
            </w:rPr>
          </w:rPrChange>
        </w:rPr>
        <w:t>at</w:t>
      </w:r>
      <w:r w:rsidRPr="002936A9">
        <w:rPr>
          <w:spacing w:val="-2"/>
          <w:sz w:val="24"/>
          <w:szCs w:val="24"/>
          <w:rPrChange w:id="4108" w:author="DeFelice, John J. (A&amp;F)" w:date="2020-08-02T21:33:00Z">
            <w:rPr>
              <w:spacing w:val="-2"/>
              <w:sz w:val="20"/>
            </w:rPr>
          </w:rPrChange>
        </w:rPr>
        <w:t xml:space="preserve"> </w:t>
      </w:r>
      <w:r w:rsidRPr="002936A9">
        <w:rPr>
          <w:sz w:val="24"/>
          <w:szCs w:val="24"/>
          <w:rPrChange w:id="4109" w:author="DeFelice, John J. (A&amp;F)" w:date="2020-08-02T21:33:00Z">
            <w:rPr>
              <w:sz w:val="20"/>
            </w:rPr>
          </w:rPrChange>
        </w:rPr>
        <w:t>the</w:t>
      </w:r>
      <w:r w:rsidRPr="002936A9">
        <w:rPr>
          <w:spacing w:val="-6"/>
          <w:sz w:val="24"/>
          <w:szCs w:val="24"/>
          <w:rPrChange w:id="4110" w:author="DeFelice, John J. (A&amp;F)" w:date="2020-08-02T21:33:00Z">
            <w:rPr>
              <w:spacing w:val="-6"/>
              <w:sz w:val="20"/>
            </w:rPr>
          </w:rPrChange>
        </w:rPr>
        <w:t xml:space="preserve"> </w:t>
      </w:r>
      <w:r w:rsidRPr="002936A9">
        <w:rPr>
          <w:sz w:val="24"/>
          <w:szCs w:val="24"/>
          <w:rPrChange w:id="4111" w:author="DeFelice, John J. (A&amp;F)" w:date="2020-08-02T21:33:00Z">
            <w:rPr>
              <w:sz w:val="20"/>
            </w:rPr>
          </w:rPrChange>
        </w:rPr>
        <w:t>mediation</w:t>
      </w:r>
      <w:r w:rsidRPr="002936A9">
        <w:rPr>
          <w:spacing w:val="1"/>
          <w:sz w:val="24"/>
          <w:szCs w:val="24"/>
          <w:rPrChange w:id="4112" w:author="DeFelice, John J. (A&amp;F)" w:date="2020-08-02T21:33:00Z">
            <w:rPr>
              <w:spacing w:val="1"/>
              <w:sz w:val="20"/>
            </w:rPr>
          </w:rPrChange>
        </w:rPr>
        <w:t xml:space="preserve"> </w:t>
      </w:r>
      <w:r w:rsidRPr="002936A9">
        <w:rPr>
          <w:sz w:val="24"/>
          <w:szCs w:val="24"/>
          <w:rPrChange w:id="4113" w:author="DeFelice, John J. (A&amp;F)" w:date="2020-08-02T21:33:00Z">
            <w:rPr>
              <w:sz w:val="20"/>
            </w:rPr>
          </w:rPrChange>
        </w:rPr>
        <w:t>without</w:t>
      </w:r>
      <w:r w:rsidRPr="002936A9">
        <w:rPr>
          <w:spacing w:val="4"/>
          <w:sz w:val="24"/>
          <w:szCs w:val="24"/>
          <w:rPrChange w:id="4114" w:author="DeFelice, John J. (A&amp;F)" w:date="2020-08-02T21:33:00Z">
            <w:rPr>
              <w:spacing w:val="4"/>
              <w:sz w:val="20"/>
            </w:rPr>
          </w:rPrChange>
        </w:rPr>
        <w:t xml:space="preserve"> </w:t>
      </w:r>
      <w:r w:rsidRPr="002936A9">
        <w:rPr>
          <w:sz w:val="24"/>
          <w:szCs w:val="24"/>
          <w:rPrChange w:id="4115" w:author="DeFelice, John J. (A&amp;F)" w:date="2020-08-02T21:33:00Z">
            <w:rPr>
              <w:sz w:val="20"/>
            </w:rPr>
          </w:rPrChange>
        </w:rPr>
        <w:t>explanation,</w:t>
      </w:r>
      <w:r w:rsidRPr="002936A9">
        <w:rPr>
          <w:spacing w:val="-1"/>
          <w:sz w:val="24"/>
          <w:szCs w:val="24"/>
          <w:rPrChange w:id="4116" w:author="DeFelice, John J. (A&amp;F)" w:date="2020-08-02T21:33:00Z">
            <w:rPr>
              <w:spacing w:val="-1"/>
              <w:sz w:val="20"/>
            </w:rPr>
          </w:rPrChange>
        </w:rPr>
        <w:t xml:space="preserve"> </w:t>
      </w:r>
      <w:r w:rsidRPr="002936A9">
        <w:rPr>
          <w:sz w:val="24"/>
          <w:szCs w:val="24"/>
          <w:rPrChange w:id="4117" w:author="DeFelice, John J. (A&amp;F)" w:date="2020-08-02T21:33:00Z">
            <w:rPr>
              <w:sz w:val="20"/>
            </w:rPr>
          </w:rPrChange>
        </w:rPr>
        <w:t>the</w:t>
      </w:r>
      <w:r w:rsidRPr="002936A9">
        <w:rPr>
          <w:spacing w:val="-7"/>
          <w:sz w:val="24"/>
          <w:szCs w:val="24"/>
          <w:rPrChange w:id="4118" w:author="DeFelice, John J. (A&amp;F)" w:date="2020-08-02T21:33:00Z">
            <w:rPr>
              <w:spacing w:val="-7"/>
              <w:sz w:val="20"/>
            </w:rPr>
          </w:rPrChange>
        </w:rPr>
        <w:t xml:space="preserve"> </w:t>
      </w:r>
      <w:r w:rsidRPr="002936A9">
        <w:rPr>
          <w:sz w:val="24"/>
          <w:szCs w:val="24"/>
          <w:rPrChange w:id="4119" w:author="DeFelice, John J. (A&amp;F)" w:date="2020-08-02T21:33:00Z">
            <w:rPr>
              <w:sz w:val="20"/>
            </w:rPr>
          </w:rPrChange>
        </w:rPr>
        <w:t>mediator</w:t>
      </w:r>
      <w:r w:rsidRPr="002936A9">
        <w:rPr>
          <w:spacing w:val="1"/>
          <w:sz w:val="24"/>
          <w:szCs w:val="24"/>
          <w:rPrChange w:id="4120" w:author="DeFelice, John J. (A&amp;F)" w:date="2020-08-02T21:33:00Z">
            <w:rPr>
              <w:spacing w:val="1"/>
              <w:sz w:val="20"/>
            </w:rPr>
          </w:rPrChange>
        </w:rPr>
        <w:t xml:space="preserve"> </w:t>
      </w:r>
      <w:r w:rsidRPr="002936A9">
        <w:rPr>
          <w:sz w:val="24"/>
          <w:szCs w:val="24"/>
          <w:rPrChange w:id="4121" w:author="DeFelice, John J. (A&amp;F)" w:date="2020-08-02T21:33:00Z">
            <w:rPr>
              <w:sz w:val="20"/>
            </w:rPr>
          </w:rPrChange>
        </w:rPr>
        <w:t>shall</w:t>
      </w:r>
      <w:r w:rsidRPr="002936A9">
        <w:rPr>
          <w:spacing w:val="-6"/>
          <w:sz w:val="24"/>
          <w:szCs w:val="24"/>
          <w:rPrChange w:id="4122" w:author="DeFelice, John J. (A&amp;F)" w:date="2020-08-02T21:33:00Z">
            <w:rPr>
              <w:spacing w:val="-6"/>
              <w:sz w:val="20"/>
            </w:rPr>
          </w:rPrChange>
        </w:rPr>
        <w:t xml:space="preserve"> </w:t>
      </w:r>
      <w:r w:rsidRPr="002936A9">
        <w:rPr>
          <w:sz w:val="24"/>
          <w:szCs w:val="24"/>
          <w:rPrChange w:id="4123" w:author="DeFelice, John J. (A&amp;F)" w:date="2020-08-02T21:33:00Z">
            <w:rPr>
              <w:sz w:val="20"/>
            </w:rPr>
          </w:rPrChange>
        </w:rPr>
        <w:t>return</w:t>
      </w:r>
      <w:r w:rsidRPr="002936A9">
        <w:rPr>
          <w:spacing w:val="-3"/>
          <w:sz w:val="24"/>
          <w:szCs w:val="24"/>
          <w:rPrChange w:id="4124" w:author="DeFelice, John J. (A&amp;F)" w:date="2020-08-02T21:33:00Z">
            <w:rPr>
              <w:spacing w:val="-3"/>
              <w:sz w:val="20"/>
            </w:rPr>
          </w:rPrChange>
        </w:rPr>
        <w:t xml:space="preserve"> </w:t>
      </w:r>
      <w:r w:rsidRPr="002936A9">
        <w:rPr>
          <w:sz w:val="24"/>
          <w:szCs w:val="24"/>
          <w:rPrChange w:id="4125" w:author="DeFelice, John J. (A&amp;F)" w:date="2020-08-02T21:33:00Z">
            <w:rPr>
              <w:sz w:val="20"/>
            </w:rPr>
          </w:rPrChange>
        </w:rPr>
        <w:t>the matter to</w:t>
      </w:r>
      <w:r w:rsidRPr="002936A9">
        <w:rPr>
          <w:spacing w:val="-1"/>
          <w:sz w:val="24"/>
          <w:szCs w:val="24"/>
          <w:rPrChange w:id="4126" w:author="DeFelice, John J. (A&amp;F)" w:date="2020-08-02T21:33:00Z">
            <w:rPr>
              <w:spacing w:val="-1"/>
              <w:sz w:val="20"/>
            </w:rPr>
          </w:rPrChange>
        </w:rPr>
        <w:t xml:space="preserve"> </w:t>
      </w:r>
      <w:r w:rsidRPr="002936A9">
        <w:rPr>
          <w:sz w:val="24"/>
          <w:szCs w:val="24"/>
          <w:rPrChange w:id="4127" w:author="DeFelice, John J. (A&amp;F)" w:date="2020-08-02T21:33:00Z">
            <w:rPr>
              <w:sz w:val="20"/>
            </w:rPr>
          </w:rPrChange>
        </w:rPr>
        <w:t>DALA.</w:t>
      </w:r>
    </w:p>
    <w:p w14:paraId="4035F772" w14:textId="77777777" w:rsidR="00141743" w:rsidRPr="002936A9" w:rsidRDefault="007726A7">
      <w:pPr>
        <w:pStyle w:val="ListParagraph"/>
        <w:numPr>
          <w:ilvl w:val="4"/>
          <w:numId w:val="1"/>
        </w:numPr>
        <w:tabs>
          <w:tab w:val="left" w:pos="1758"/>
        </w:tabs>
        <w:spacing w:before="1"/>
        <w:ind w:left="1555" w:right="1033" w:firstLine="0"/>
        <w:rPr>
          <w:sz w:val="24"/>
          <w:szCs w:val="24"/>
          <w:rPrChange w:id="4128" w:author="DeFelice, John J. (A&amp;F)" w:date="2020-08-02T21:33:00Z">
            <w:rPr>
              <w:sz w:val="20"/>
            </w:rPr>
          </w:rPrChange>
        </w:rPr>
      </w:pPr>
      <w:r w:rsidRPr="002936A9">
        <w:rPr>
          <w:sz w:val="24"/>
          <w:szCs w:val="24"/>
          <w:rPrChange w:id="4129" w:author="DeFelice, John J. (A&amp;F)" w:date="2020-08-02T21:33:00Z">
            <w:rPr>
              <w:sz w:val="20"/>
            </w:rPr>
          </w:rPrChange>
        </w:rPr>
        <w:t xml:space="preserve">The mediator may at any time return the matter to DALA. If the mediator was a DALA administrative magistrate, the hearing shall </w:t>
      </w:r>
      <w:r w:rsidRPr="002936A9">
        <w:rPr>
          <w:spacing w:val="-3"/>
          <w:sz w:val="24"/>
          <w:szCs w:val="24"/>
          <w:rPrChange w:id="4130" w:author="DeFelice, John J. (A&amp;F)" w:date="2020-08-02T21:33:00Z">
            <w:rPr>
              <w:spacing w:val="-3"/>
              <w:sz w:val="20"/>
            </w:rPr>
          </w:rPrChange>
        </w:rPr>
        <w:t xml:space="preserve">be </w:t>
      </w:r>
      <w:r w:rsidRPr="002936A9">
        <w:rPr>
          <w:sz w:val="24"/>
          <w:szCs w:val="24"/>
          <w:rPrChange w:id="4131" w:author="DeFelice, John J. (A&amp;F)" w:date="2020-08-02T21:33:00Z">
            <w:rPr>
              <w:sz w:val="20"/>
            </w:rPr>
          </w:rPrChange>
        </w:rPr>
        <w:t>scheduled before another DALA</w:t>
      </w:r>
      <w:r w:rsidRPr="002936A9">
        <w:rPr>
          <w:spacing w:val="-32"/>
          <w:sz w:val="24"/>
          <w:szCs w:val="24"/>
          <w:rPrChange w:id="4132" w:author="DeFelice, John J. (A&amp;F)" w:date="2020-08-02T21:33:00Z">
            <w:rPr>
              <w:spacing w:val="-32"/>
              <w:sz w:val="20"/>
            </w:rPr>
          </w:rPrChange>
        </w:rPr>
        <w:t xml:space="preserve"> </w:t>
      </w:r>
      <w:r w:rsidRPr="002936A9">
        <w:rPr>
          <w:sz w:val="24"/>
          <w:szCs w:val="24"/>
          <w:rPrChange w:id="4133" w:author="DeFelice, John J. (A&amp;F)" w:date="2020-08-02T21:33:00Z">
            <w:rPr>
              <w:sz w:val="20"/>
            </w:rPr>
          </w:rPrChange>
        </w:rPr>
        <w:t>magistrate.</w:t>
      </w:r>
    </w:p>
    <w:p w14:paraId="716297AB" w14:textId="77777777" w:rsidR="00141743" w:rsidRPr="002936A9" w:rsidRDefault="007726A7">
      <w:pPr>
        <w:pStyle w:val="ListParagraph"/>
        <w:numPr>
          <w:ilvl w:val="4"/>
          <w:numId w:val="1"/>
        </w:numPr>
        <w:tabs>
          <w:tab w:val="left" w:pos="1859"/>
        </w:tabs>
        <w:spacing w:before="0"/>
        <w:ind w:left="1555" w:right="202" w:firstLine="0"/>
        <w:rPr>
          <w:sz w:val="24"/>
          <w:szCs w:val="24"/>
          <w:rPrChange w:id="4134" w:author="DeFelice, John J. (A&amp;F)" w:date="2020-08-02T21:33:00Z">
            <w:rPr>
              <w:sz w:val="20"/>
            </w:rPr>
          </w:rPrChange>
        </w:rPr>
      </w:pPr>
      <w:r w:rsidRPr="002936A9">
        <w:rPr>
          <w:sz w:val="24"/>
          <w:szCs w:val="24"/>
          <w:rPrChange w:id="4135" w:author="DeFelice, John J. (A&amp;F)" w:date="2020-08-02T21:33:00Z">
            <w:rPr>
              <w:sz w:val="20"/>
            </w:rPr>
          </w:rPrChange>
        </w:rPr>
        <w:t xml:space="preserve">No </w:t>
      </w:r>
      <w:proofErr w:type="gramStart"/>
      <w:r w:rsidRPr="002936A9">
        <w:rPr>
          <w:sz w:val="24"/>
          <w:szCs w:val="24"/>
          <w:rPrChange w:id="4136" w:author="DeFelice, John J. (A&amp;F)" w:date="2020-08-02T21:33:00Z">
            <w:rPr>
              <w:sz w:val="20"/>
            </w:rPr>
          </w:rPrChange>
        </w:rPr>
        <w:t>particular form</w:t>
      </w:r>
      <w:proofErr w:type="gramEnd"/>
      <w:r w:rsidRPr="002936A9">
        <w:rPr>
          <w:sz w:val="24"/>
          <w:szCs w:val="24"/>
          <w:rPrChange w:id="4137" w:author="DeFelice, John J. (A&amp;F)" w:date="2020-08-02T21:33:00Z">
            <w:rPr>
              <w:sz w:val="20"/>
            </w:rPr>
          </w:rPrChange>
        </w:rPr>
        <w:t xml:space="preserve"> </w:t>
      </w:r>
      <w:r w:rsidRPr="002936A9">
        <w:rPr>
          <w:spacing w:val="-3"/>
          <w:sz w:val="24"/>
          <w:szCs w:val="24"/>
          <w:rPrChange w:id="4138" w:author="DeFelice, John J. (A&amp;F)" w:date="2020-08-02T21:33:00Z">
            <w:rPr>
              <w:spacing w:val="-3"/>
              <w:sz w:val="20"/>
            </w:rPr>
          </w:rPrChange>
        </w:rPr>
        <w:t xml:space="preserve">of </w:t>
      </w:r>
      <w:r w:rsidRPr="002936A9">
        <w:rPr>
          <w:sz w:val="24"/>
          <w:szCs w:val="24"/>
          <w:rPrChange w:id="4139" w:author="DeFelice, John J. (A&amp;F)" w:date="2020-08-02T21:33:00Z">
            <w:rPr>
              <w:sz w:val="20"/>
            </w:rPr>
          </w:rPrChange>
        </w:rPr>
        <w:t xml:space="preserve">mediation is required. The structure of the mediation shall </w:t>
      </w:r>
      <w:r w:rsidRPr="002936A9">
        <w:rPr>
          <w:spacing w:val="-3"/>
          <w:sz w:val="24"/>
          <w:szCs w:val="24"/>
          <w:rPrChange w:id="4140" w:author="DeFelice, John J. (A&amp;F)" w:date="2020-08-02T21:33:00Z">
            <w:rPr>
              <w:spacing w:val="-3"/>
              <w:sz w:val="20"/>
            </w:rPr>
          </w:rPrChange>
        </w:rPr>
        <w:t xml:space="preserve">be </w:t>
      </w:r>
      <w:r w:rsidRPr="002936A9">
        <w:rPr>
          <w:sz w:val="24"/>
          <w:szCs w:val="24"/>
          <w:rPrChange w:id="4141" w:author="DeFelice, John J. (A&amp;F)" w:date="2020-08-02T21:33:00Z">
            <w:rPr>
              <w:sz w:val="20"/>
            </w:rPr>
          </w:rPrChange>
        </w:rPr>
        <w:t xml:space="preserve">tailored to the needs </w:t>
      </w:r>
      <w:r w:rsidRPr="002936A9">
        <w:rPr>
          <w:spacing w:val="-3"/>
          <w:sz w:val="24"/>
          <w:szCs w:val="24"/>
          <w:rPrChange w:id="4142" w:author="DeFelice, John J. (A&amp;F)" w:date="2020-08-02T21:33:00Z">
            <w:rPr>
              <w:spacing w:val="-3"/>
              <w:sz w:val="20"/>
            </w:rPr>
          </w:rPrChange>
        </w:rPr>
        <w:t xml:space="preserve">of </w:t>
      </w:r>
      <w:r w:rsidRPr="002936A9">
        <w:rPr>
          <w:sz w:val="24"/>
          <w:szCs w:val="24"/>
          <w:rPrChange w:id="4143" w:author="DeFelice, John J. (A&amp;F)" w:date="2020-08-02T21:33:00Z">
            <w:rPr>
              <w:sz w:val="20"/>
            </w:rPr>
          </w:rPrChange>
        </w:rPr>
        <w:t xml:space="preserve">the </w:t>
      </w:r>
      <w:proofErr w:type="gramStart"/>
      <w:r w:rsidRPr="002936A9">
        <w:rPr>
          <w:sz w:val="24"/>
          <w:szCs w:val="24"/>
          <w:rPrChange w:id="4144" w:author="DeFelice, John J. (A&amp;F)" w:date="2020-08-02T21:33:00Z">
            <w:rPr>
              <w:sz w:val="20"/>
            </w:rPr>
          </w:rPrChange>
        </w:rPr>
        <w:t>particular dispute</w:t>
      </w:r>
      <w:proofErr w:type="gramEnd"/>
      <w:r w:rsidRPr="002936A9">
        <w:rPr>
          <w:sz w:val="24"/>
          <w:szCs w:val="24"/>
          <w:rPrChange w:id="4145" w:author="DeFelice, John J. (A&amp;F)" w:date="2020-08-02T21:33:00Z">
            <w:rPr>
              <w:sz w:val="20"/>
            </w:rPr>
          </w:rPrChange>
        </w:rPr>
        <w:t xml:space="preserve">. Where helpful, Parties may be permitted to present any documents, exhibits, testimony </w:t>
      </w:r>
      <w:r w:rsidRPr="002936A9">
        <w:rPr>
          <w:spacing w:val="-3"/>
          <w:sz w:val="24"/>
          <w:szCs w:val="24"/>
          <w:rPrChange w:id="4146" w:author="DeFelice, John J. (A&amp;F)" w:date="2020-08-02T21:33:00Z">
            <w:rPr>
              <w:spacing w:val="-3"/>
              <w:sz w:val="20"/>
            </w:rPr>
          </w:rPrChange>
        </w:rPr>
        <w:t xml:space="preserve">or </w:t>
      </w:r>
      <w:r w:rsidRPr="002936A9">
        <w:rPr>
          <w:sz w:val="24"/>
          <w:szCs w:val="24"/>
          <w:rPrChange w:id="4147" w:author="DeFelice, John J. (A&amp;F)" w:date="2020-08-02T21:33:00Z">
            <w:rPr>
              <w:sz w:val="20"/>
            </w:rPr>
          </w:rPrChange>
        </w:rPr>
        <w:t xml:space="preserve">other evidence which </w:t>
      </w:r>
      <w:r w:rsidRPr="002936A9">
        <w:rPr>
          <w:spacing w:val="-3"/>
          <w:sz w:val="24"/>
          <w:szCs w:val="24"/>
          <w:rPrChange w:id="4148" w:author="DeFelice, John J. (A&amp;F)" w:date="2020-08-02T21:33:00Z">
            <w:rPr>
              <w:spacing w:val="-3"/>
              <w:sz w:val="20"/>
            </w:rPr>
          </w:rPrChange>
        </w:rPr>
        <w:t xml:space="preserve">would </w:t>
      </w:r>
      <w:r w:rsidRPr="002936A9">
        <w:rPr>
          <w:sz w:val="24"/>
          <w:szCs w:val="24"/>
          <w:rPrChange w:id="4149" w:author="DeFelice, John J. (A&amp;F)" w:date="2020-08-02T21:33:00Z">
            <w:rPr>
              <w:sz w:val="20"/>
            </w:rPr>
          </w:rPrChange>
        </w:rPr>
        <w:t xml:space="preserve">aid in the attainment </w:t>
      </w:r>
      <w:r w:rsidRPr="002936A9">
        <w:rPr>
          <w:spacing w:val="-3"/>
          <w:sz w:val="24"/>
          <w:szCs w:val="24"/>
          <w:rPrChange w:id="4150" w:author="DeFelice, John J. (A&amp;F)" w:date="2020-08-02T21:33:00Z">
            <w:rPr>
              <w:spacing w:val="-3"/>
              <w:sz w:val="20"/>
            </w:rPr>
          </w:rPrChange>
        </w:rPr>
        <w:t xml:space="preserve">of </w:t>
      </w:r>
      <w:r w:rsidRPr="002936A9">
        <w:rPr>
          <w:sz w:val="24"/>
          <w:szCs w:val="24"/>
          <w:rPrChange w:id="4151" w:author="DeFelice, John J. (A&amp;F)" w:date="2020-08-02T21:33:00Z">
            <w:rPr>
              <w:sz w:val="20"/>
            </w:rPr>
          </w:rPrChange>
        </w:rPr>
        <w:t>a mediated</w:t>
      </w:r>
      <w:r w:rsidRPr="002936A9">
        <w:rPr>
          <w:spacing w:val="-3"/>
          <w:sz w:val="24"/>
          <w:szCs w:val="24"/>
          <w:rPrChange w:id="4152" w:author="DeFelice, John J. (A&amp;F)" w:date="2020-08-02T21:33:00Z">
            <w:rPr>
              <w:spacing w:val="-3"/>
              <w:sz w:val="20"/>
            </w:rPr>
          </w:rPrChange>
        </w:rPr>
        <w:t xml:space="preserve"> </w:t>
      </w:r>
      <w:r w:rsidRPr="002936A9">
        <w:rPr>
          <w:sz w:val="24"/>
          <w:szCs w:val="24"/>
          <w:rPrChange w:id="4153" w:author="DeFelice, John J. (A&amp;F)" w:date="2020-08-02T21:33:00Z">
            <w:rPr>
              <w:sz w:val="20"/>
            </w:rPr>
          </w:rPrChange>
        </w:rPr>
        <w:t>settlement.</w:t>
      </w:r>
    </w:p>
    <w:p w14:paraId="6E61715B" w14:textId="77777777" w:rsidR="00141743" w:rsidRPr="002936A9" w:rsidRDefault="007726A7">
      <w:pPr>
        <w:pStyle w:val="ListParagraph"/>
        <w:numPr>
          <w:ilvl w:val="3"/>
          <w:numId w:val="1"/>
        </w:numPr>
        <w:tabs>
          <w:tab w:val="left" w:pos="1110"/>
        </w:tabs>
        <w:spacing w:before="122"/>
        <w:ind w:right="960" w:firstLine="0"/>
        <w:rPr>
          <w:sz w:val="24"/>
          <w:szCs w:val="24"/>
          <w:rPrChange w:id="4154" w:author="DeFelice, John J. (A&amp;F)" w:date="2020-08-02T21:33:00Z">
            <w:rPr>
              <w:sz w:val="20"/>
            </w:rPr>
          </w:rPrChange>
        </w:rPr>
      </w:pPr>
      <w:r w:rsidRPr="002936A9">
        <w:rPr>
          <w:sz w:val="24"/>
          <w:szCs w:val="24"/>
          <w:u w:val="single"/>
          <w:rPrChange w:id="4155" w:author="DeFelice, John J. (A&amp;F)" w:date="2020-08-02T21:33:00Z">
            <w:rPr>
              <w:sz w:val="20"/>
              <w:u w:val="single"/>
            </w:rPr>
          </w:rPrChange>
        </w:rPr>
        <w:t>Time Limit</w:t>
      </w:r>
      <w:r w:rsidRPr="002936A9">
        <w:rPr>
          <w:sz w:val="24"/>
          <w:szCs w:val="24"/>
          <w:rPrChange w:id="4156" w:author="DeFelice, John J. (A&amp;F)" w:date="2020-08-02T21:33:00Z">
            <w:rPr>
              <w:sz w:val="20"/>
            </w:rPr>
          </w:rPrChange>
        </w:rPr>
        <w:t xml:space="preserve">. </w:t>
      </w:r>
      <w:r w:rsidRPr="002936A9">
        <w:rPr>
          <w:spacing w:val="-3"/>
          <w:sz w:val="24"/>
          <w:szCs w:val="24"/>
          <w:rPrChange w:id="4157" w:author="DeFelice, John J. (A&amp;F)" w:date="2020-08-02T21:33:00Z">
            <w:rPr>
              <w:spacing w:val="-3"/>
              <w:sz w:val="20"/>
            </w:rPr>
          </w:rPrChange>
        </w:rPr>
        <w:t xml:space="preserve">In </w:t>
      </w:r>
      <w:r w:rsidRPr="002936A9">
        <w:rPr>
          <w:sz w:val="24"/>
          <w:szCs w:val="24"/>
          <w:rPrChange w:id="4158" w:author="DeFelice, John J. (A&amp;F)" w:date="2020-08-02T21:33:00Z">
            <w:rPr>
              <w:sz w:val="20"/>
            </w:rPr>
          </w:rPrChange>
        </w:rPr>
        <w:t xml:space="preserve">no event shall mediation efforts continue beyond 30 </w:t>
      </w:r>
      <w:r w:rsidRPr="002936A9">
        <w:rPr>
          <w:spacing w:val="-4"/>
          <w:sz w:val="24"/>
          <w:szCs w:val="24"/>
          <w:rPrChange w:id="4159" w:author="DeFelice, John J. (A&amp;F)" w:date="2020-08-02T21:33:00Z">
            <w:rPr>
              <w:spacing w:val="-4"/>
              <w:sz w:val="20"/>
            </w:rPr>
          </w:rPrChange>
        </w:rPr>
        <w:t xml:space="preserve">days </w:t>
      </w:r>
      <w:r w:rsidRPr="002936A9">
        <w:rPr>
          <w:sz w:val="24"/>
          <w:szCs w:val="24"/>
          <w:rPrChange w:id="4160" w:author="DeFelice, John J. (A&amp;F)" w:date="2020-08-02T21:33:00Z">
            <w:rPr>
              <w:sz w:val="20"/>
            </w:rPr>
          </w:rPrChange>
        </w:rPr>
        <w:t xml:space="preserve">from the date </w:t>
      </w:r>
      <w:r w:rsidRPr="002936A9">
        <w:rPr>
          <w:spacing w:val="-3"/>
          <w:sz w:val="24"/>
          <w:szCs w:val="24"/>
          <w:rPrChange w:id="4161" w:author="DeFelice, John J. (A&amp;F)" w:date="2020-08-02T21:33:00Z">
            <w:rPr>
              <w:spacing w:val="-3"/>
              <w:sz w:val="20"/>
            </w:rPr>
          </w:rPrChange>
        </w:rPr>
        <w:t xml:space="preserve">of </w:t>
      </w:r>
      <w:r w:rsidRPr="002936A9">
        <w:rPr>
          <w:sz w:val="24"/>
          <w:szCs w:val="24"/>
          <w:rPrChange w:id="4162" w:author="DeFelice, John J. (A&amp;F)" w:date="2020-08-02T21:33:00Z">
            <w:rPr>
              <w:sz w:val="20"/>
            </w:rPr>
          </w:rPrChange>
        </w:rPr>
        <w:t xml:space="preserve">the first scheduled mediation unless this time limit is extended </w:t>
      </w:r>
      <w:r w:rsidRPr="002936A9">
        <w:rPr>
          <w:spacing w:val="-3"/>
          <w:sz w:val="24"/>
          <w:szCs w:val="24"/>
          <w:rPrChange w:id="4163" w:author="DeFelice, John J. (A&amp;F)" w:date="2020-08-02T21:33:00Z">
            <w:rPr>
              <w:spacing w:val="-3"/>
              <w:sz w:val="20"/>
            </w:rPr>
          </w:rPrChange>
        </w:rPr>
        <w:t xml:space="preserve">by </w:t>
      </w:r>
      <w:r w:rsidRPr="002936A9">
        <w:rPr>
          <w:sz w:val="24"/>
          <w:szCs w:val="24"/>
          <w:rPrChange w:id="4164" w:author="DeFelice, John J. (A&amp;F)" w:date="2020-08-02T21:33:00Z">
            <w:rPr>
              <w:sz w:val="20"/>
            </w:rPr>
          </w:rPrChange>
        </w:rPr>
        <w:t xml:space="preserve">agreement </w:t>
      </w:r>
      <w:r w:rsidRPr="002936A9">
        <w:rPr>
          <w:spacing w:val="-3"/>
          <w:sz w:val="24"/>
          <w:szCs w:val="24"/>
          <w:rPrChange w:id="4165" w:author="DeFelice, John J. (A&amp;F)" w:date="2020-08-02T21:33:00Z">
            <w:rPr>
              <w:spacing w:val="-3"/>
              <w:sz w:val="20"/>
            </w:rPr>
          </w:rPrChange>
        </w:rPr>
        <w:t xml:space="preserve">of </w:t>
      </w:r>
      <w:r w:rsidRPr="002936A9">
        <w:rPr>
          <w:sz w:val="24"/>
          <w:szCs w:val="24"/>
          <w:rPrChange w:id="4166" w:author="DeFelice, John J. (A&amp;F)" w:date="2020-08-02T21:33:00Z">
            <w:rPr>
              <w:sz w:val="20"/>
            </w:rPr>
          </w:rPrChange>
        </w:rPr>
        <w:t>all the</w:t>
      </w:r>
      <w:r w:rsidRPr="002936A9">
        <w:rPr>
          <w:spacing w:val="-12"/>
          <w:sz w:val="24"/>
          <w:szCs w:val="24"/>
          <w:rPrChange w:id="4167" w:author="DeFelice, John J. (A&amp;F)" w:date="2020-08-02T21:33:00Z">
            <w:rPr>
              <w:spacing w:val="-12"/>
              <w:sz w:val="20"/>
            </w:rPr>
          </w:rPrChange>
        </w:rPr>
        <w:t xml:space="preserve"> </w:t>
      </w:r>
      <w:r w:rsidRPr="002936A9">
        <w:rPr>
          <w:sz w:val="24"/>
          <w:szCs w:val="24"/>
          <w:rPrChange w:id="4168" w:author="DeFelice, John J. (A&amp;F)" w:date="2020-08-02T21:33:00Z">
            <w:rPr>
              <w:sz w:val="20"/>
            </w:rPr>
          </w:rPrChange>
        </w:rPr>
        <w:t>parties.</w:t>
      </w:r>
    </w:p>
    <w:p w14:paraId="2B46A22D" w14:textId="77777777" w:rsidR="00141743" w:rsidRPr="002936A9" w:rsidRDefault="007726A7">
      <w:pPr>
        <w:pStyle w:val="ListParagraph"/>
        <w:numPr>
          <w:ilvl w:val="3"/>
          <w:numId w:val="1"/>
        </w:numPr>
        <w:tabs>
          <w:tab w:val="left" w:pos="1124"/>
        </w:tabs>
        <w:ind w:left="1123" w:hanging="289"/>
        <w:rPr>
          <w:sz w:val="24"/>
          <w:szCs w:val="24"/>
          <w:rPrChange w:id="4169" w:author="DeFelice, John J. (A&amp;F)" w:date="2020-08-02T21:33:00Z">
            <w:rPr>
              <w:sz w:val="20"/>
            </w:rPr>
          </w:rPrChange>
        </w:rPr>
      </w:pPr>
      <w:r w:rsidRPr="002936A9">
        <w:rPr>
          <w:sz w:val="24"/>
          <w:szCs w:val="24"/>
          <w:u w:val="single"/>
          <w:rPrChange w:id="4170" w:author="DeFelice, John J. (A&amp;F)" w:date="2020-08-02T21:33:00Z">
            <w:rPr>
              <w:sz w:val="20"/>
              <w:u w:val="single"/>
            </w:rPr>
          </w:rPrChange>
        </w:rPr>
        <w:t xml:space="preserve">Conclusion </w:t>
      </w:r>
      <w:r w:rsidRPr="002936A9">
        <w:rPr>
          <w:spacing w:val="-3"/>
          <w:sz w:val="24"/>
          <w:szCs w:val="24"/>
          <w:u w:val="single"/>
          <w:rPrChange w:id="4171" w:author="DeFelice, John J. (A&amp;F)" w:date="2020-08-02T21:33:00Z">
            <w:rPr>
              <w:spacing w:val="-3"/>
              <w:sz w:val="20"/>
              <w:u w:val="single"/>
            </w:rPr>
          </w:rPrChange>
        </w:rPr>
        <w:t>of</w:t>
      </w:r>
      <w:r w:rsidRPr="002936A9">
        <w:rPr>
          <w:spacing w:val="-1"/>
          <w:sz w:val="24"/>
          <w:szCs w:val="24"/>
          <w:u w:val="single"/>
          <w:rPrChange w:id="4172" w:author="DeFelice, John J. (A&amp;F)" w:date="2020-08-02T21:33:00Z">
            <w:rPr>
              <w:spacing w:val="-1"/>
              <w:sz w:val="20"/>
              <w:u w:val="single"/>
            </w:rPr>
          </w:rPrChange>
        </w:rPr>
        <w:t xml:space="preserve"> </w:t>
      </w:r>
      <w:r w:rsidRPr="002936A9">
        <w:rPr>
          <w:sz w:val="24"/>
          <w:szCs w:val="24"/>
          <w:u w:val="single"/>
          <w:rPrChange w:id="4173" w:author="DeFelice, John J. (A&amp;F)" w:date="2020-08-02T21:33:00Z">
            <w:rPr>
              <w:sz w:val="20"/>
              <w:u w:val="single"/>
            </w:rPr>
          </w:rPrChange>
        </w:rPr>
        <w:t>Mediation</w:t>
      </w:r>
      <w:r w:rsidRPr="002936A9">
        <w:rPr>
          <w:sz w:val="24"/>
          <w:szCs w:val="24"/>
          <w:rPrChange w:id="4174" w:author="DeFelice, John J. (A&amp;F)" w:date="2020-08-02T21:33:00Z">
            <w:rPr>
              <w:sz w:val="20"/>
            </w:rPr>
          </w:rPrChange>
        </w:rPr>
        <w:t>.</w:t>
      </w:r>
    </w:p>
    <w:p w14:paraId="4FC86466" w14:textId="77777777" w:rsidR="00141743" w:rsidRPr="002936A9" w:rsidRDefault="007726A7">
      <w:pPr>
        <w:pStyle w:val="ListParagraph"/>
        <w:numPr>
          <w:ilvl w:val="4"/>
          <w:numId w:val="1"/>
        </w:numPr>
        <w:tabs>
          <w:tab w:val="left" w:pos="1763"/>
        </w:tabs>
        <w:spacing w:before="115"/>
        <w:ind w:hanging="208"/>
        <w:rPr>
          <w:sz w:val="24"/>
          <w:szCs w:val="24"/>
          <w:rPrChange w:id="4175" w:author="DeFelice, John J. (A&amp;F)" w:date="2020-08-02T21:33:00Z">
            <w:rPr>
              <w:sz w:val="20"/>
            </w:rPr>
          </w:rPrChange>
        </w:rPr>
      </w:pPr>
      <w:r w:rsidRPr="002936A9">
        <w:rPr>
          <w:sz w:val="24"/>
          <w:szCs w:val="24"/>
          <w:rPrChange w:id="4176" w:author="DeFelice, John J. (A&amp;F)" w:date="2020-08-02T21:33:00Z">
            <w:rPr>
              <w:sz w:val="20"/>
            </w:rPr>
          </w:rPrChange>
        </w:rPr>
        <w:t xml:space="preserve">If mediation results in agreement, mediation shall </w:t>
      </w:r>
      <w:r w:rsidRPr="002936A9">
        <w:rPr>
          <w:spacing w:val="-3"/>
          <w:sz w:val="24"/>
          <w:szCs w:val="24"/>
          <w:rPrChange w:id="4177" w:author="DeFelice, John J. (A&amp;F)" w:date="2020-08-02T21:33:00Z">
            <w:rPr>
              <w:spacing w:val="-3"/>
              <w:sz w:val="20"/>
            </w:rPr>
          </w:rPrChange>
        </w:rPr>
        <w:t xml:space="preserve">be </w:t>
      </w:r>
      <w:r w:rsidRPr="002936A9">
        <w:rPr>
          <w:sz w:val="24"/>
          <w:szCs w:val="24"/>
          <w:rPrChange w:id="4178" w:author="DeFelice, John J. (A&amp;F)" w:date="2020-08-02T21:33:00Z">
            <w:rPr>
              <w:sz w:val="20"/>
            </w:rPr>
          </w:rPrChange>
        </w:rPr>
        <w:t>concluded by a settlement</w:t>
      </w:r>
      <w:r w:rsidRPr="002936A9">
        <w:rPr>
          <w:spacing w:val="-19"/>
          <w:sz w:val="24"/>
          <w:szCs w:val="24"/>
          <w:rPrChange w:id="4179" w:author="DeFelice, John J. (A&amp;F)" w:date="2020-08-02T21:33:00Z">
            <w:rPr>
              <w:spacing w:val="-19"/>
              <w:sz w:val="20"/>
            </w:rPr>
          </w:rPrChange>
        </w:rPr>
        <w:t xml:space="preserve"> </w:t>
      </w:r>
      <w:r w:rsidRPr="002936A9">
        <w:rPr>
          <w:sz w:val="24"/>
          <w:szCs w:val="24"/>
          <w:rPrChange w:id="4180" w:author="DeFelice, John J. (A&amp;F)" w:date="2020-08-02T21:33:00Z">
            <w:rPr>
              <w:sz w:val="20"/>
            </w:rPr>
          </w:rPrChange>
        </w:rPr>
        <w:t>agreement.</w:t>
      </w:r>
    </w:p>
    <w:p w14:paraId="55C084E7" w14:textId="77777777" w:rsidR="00141743" w:rsidRPr="002936A9" w:rsidRDefault="007726A7">
      <w:pPr>
        <w:pStyle w:val="ListParagraph"/>
        <w:numPr>
          <w:ilvl w:val="4"/>
          <w:numId w:val="1"/>
        </w:numPr>
        <w:tabs>
          <w:tab w:val="left" w:pos="1763"/>
        </w:tabs>
        <w:spacing w:before="1"/>
        <w:ind w:left="1555" w:right="181" w:firstLine="0"/>
        <w:rPr>
          <w:sz w:val="24"/>
          <w:szCs w:val="24"/>
          <w:rPrChange w:id="4181" w:author="DeFelice, John J. (A&amp;F)" w:date="2020-08-02T21:33:00Z">
            <w:rPr>
              <w:sz w:val="20"/>
            </w:rPr>
          </w:rPrChange>
        </w:rPr>
      </w:pPr>
      <w:r w:rsidRPr="002936A9">
        <w:rPr>
          <w:sz w:val="24"/>
          <w:szCs w:val="24"/>
          <w:rPrChange w:id="4182" w:author="DeFelice, John J. (A&amp;F)" w:date="2020-08-02T21:33:00Z">
            <w:rPr>
              <w:sz w:val="20"/>
            </w:rPr>
          </w:rPrChange>
        </w:rPr>
        <w:t xml:space="preserve">If mediation </w:t>
      </w:r>
      <w:r w:rsidRPr="002936A9">
        <w:rPr>
          <w:spacing w:val="-3"/>
          <w:sz w:val="24"/>
          <w:szCs w:val="24"/>
          <w:rPrChange w:id="4183" w:author="DeFelice, John J. (A&amp;F)" w:date="2020-08-02T21:33:00Z">
            <w:rPr>
              <w:spacing w:val="-3"/>
              <w:sz w:val="20"/>
            </w:rPr>
          </w:rPrChange>
        </w:rPr>
        <w:t xml:space="preserve">does </w:t>
      </w:r>
      <w:r w:rsidRPr="002936A9">
        <w:rPr>
          <w:sz w:val="24"/>
          <w:szCs w:val="24"/>
          <w:rPrChange w:id="4184" w:author="DeFelice, John J. (A&amp;F)" w:date="2020-08-02T21:33:00Z">
            <w:rPr>
              <w:sz w:val="20"/>
            </w:rPr>
          </w:rPrChange>
        </w:rPr>
        <w:t xml:space="preserve">not result in agreement resolving the entire matter, the matter shall </w:t>
      </w:r>
      <w:r w:rsidRPr="002936A9">
        <w:rPr>
          <w:spacing w:val="-3"/>
          <w:sz w:val="24"/>
          <w:szCs w:val="24"/>
          <w:rPrChange w:id="4185" w:author="DeFelice, John J. (A&amp;F)" w:date="2020-08-02T21:33:00Z">
            <w:rPr>
              <w:spacing w:val="-3"/>
              <w:sz w:val="20"/>
            </w:rPr>
          </w:rPrChange>
        </w:rPr>
        <w:t xml:space="preserve">be </w:t>
      </w:r>
      <w:r w:rsidRPr="002936A9">
        <w:rPr>
          <w:sz w:val="24"/>
          <w:szCs w:val="24"/>
          <w:rPrChange w:id="4186" w:author="DeFelice, John J. (A&amp;F)" w:date="2020-08-02T21:33:00Z">
            <w:rPr>
              <w:sz w:val="20"/>
            </w:rPr>
          </w:rPrChange>
        </w:rPr>
        <w:t>returned to DALA for scheduling appropriate subsequent proceedings at the earliest possible</w:t>
      </w:r>
      <w:r w:rsidRPr="002936A9">
        <w:rPr>
          <w:spacing w:val="-14"/>
          <w:sz w:val="24"/>
          <w:szCs w:val="24"/>
          <w:rPrChange w:id="4187" w:author="DeFelice, John J. (A&amp;F)" w:date="2020-08-02T21:33:00Z">
            <w:rPr>
              <w:spacing w:val="-14"/>
              <w:sz w:val="20"/>
            </w:rPr>
          </w:rPrChange>
        </w:rPr>
        <w:t xml:space="preserve"> </w:t>
      </w:r>
      <w:r w:rsidRPr="002936A9">
        <w:rPr>
          <w:sz w:val="24"/>
          <w:szCs w:val="24"/>
          <w:rPrChange w:id="4188" w:author="DeFelice, John J. (A&amp;F)" w:date="2020-08-02T21:33:00Z">
            <w:rPr>
              <w:sz w:val="20"/>
            </w:rPr>
          </w:rPrChange>
        </w:rPr>
        <w:t>time.</w:t>
      </w:r>
    </w:p>
    <w:p w14:paraId="55B788AE" w14:textId="77777777" w:rsidR="00141743" w:rsidRPr="002936A9" w:rsidRDefault="00141743">
      <w:pPr>
        <w:pStyle w:val="BodyText"/>
        <w:spacing w:before="6"/>
        <w:ind w:left="0"/>
        <w:rPr>
          <w:sz w:val="24"/>
          <w:szCs w:val="24"/>
          <w:rPrChange w:id="4189" w:author="DeFelice, John J. (A&amp;F)" w:date="2020-08-02T21:33:00Z">
            <w:rPr>
              <w:sz w:val="30"/>
            </w:rPr>
          </w:rPrChange>
        </w:rPr>
      </w:pPr>
    </w:p>
    <w:p w14:paraId="7D03513A" w14:textId="77777777" w:rsidR="00141743" w:rsidRPr="002936A9" w:rsidRDefault="007726A7">
      <w:pPr>
        <w:pStyle w:val="BodyText"/>
        <w:ind w:left="115"/>
        <w:rPr>
          <w:sz w:val="24"/>
          <w:szCs w:val="24"/>
          <w:rPrChange w:id="4190" w:author="DeFelice, John J. (A&amp;F)" w:date="2020-08-02T21:33:00Z">
            <w:rPr/>
          </w:rPrChange>
        </w:rPr>
      </w:pPr>
      <w:r w:rsidRPr="002936A9">
        <w:rPr>
          <w:sz w:val="24"/>
          <w:szCs w:val="24"/>
          <w:rPrChange w:id="4191" w:author="DeFelice, John J. (A&amp;F)" w:date="2020-08-02T21:33:00Z">
            <w:rPr/>
          </w:rPrChange>
        </w:rPr>
        <w:t>REGULATORY AUTHORITY</w:t>
      </w:r>
    </w:p>
    <w:p w14:paraId="03500BFF" w14:textId="77777777" w:rsidR="00141743" w:rsidRPr="002936A9" w:rsidRDefault="007726A7">
      <w:pPr>
        <w:pStyle w:val="BodyText"/>
        <w:spacing w:before="120"/>
        <w:ind w:left="475"/>
        <w:rPr>
          <w:sz w:val="24"/>
          <w:szCs w:val="24"/>
          <w:rPrChange w:id="4192" w:author="DeFelice, John J. (A&amp;F)" w:date="2020-08-02T21:33:00Z">
            <w:rPr/>
          </w:rPrChange>
        </w:rPr>
      </w:pPr>
      <w:r w:rsidRPr="002936A9">
        <w:rPr>
          <w:sz w:val="24"/>
          <w:szCs w:val="24"/>
          <w:rPrChange w:id="4193" w:author="DeFelice, John J. (A&amp;F)" w:date="2020-08-02T21:33:00Z">
            <w:rPr/>
          </w:rPrChange>
        </w:rPr>
        <w:t>801 CMR 1.00: M.G.L. c. 30A, § § 9 and 10.</w:t>
      </w:r>
    </w:p>
    <w:p w14:paraId="30E8D4BC" w14:textId="77777777" w:rsidR="00141743" w:rsidRPr="002936A9" w:rsidRDefault="00141743">
      <w:pPr>
        <w:pStyle w:val="BodyText"/>
        <w:ind w:left="0"/>
        <w:rPr>
          <w:sz w:val="24"/>
          <w:szCs w:val="24"/>
          <w:rPrChange w:id="4194" w:author="DeFelice, John J. (A&amp;F)" w:date="2020-08-02T21:33:00Z">
            <w:rPr>
              <w:sz w:val="22"/>
            </w:rPr>
          </w:rPrChange>
        </w:rPr>
      </w:pPr>
    </w:p>
    <w:p w14:paraId="6F35F262" w14:textId="77777777" w:rsidR="00141743" w:rsidRPr="002936A9" w:rsidRDefault="00141743">
      <w:pPr>
        <w:pStyle w:val="BodyText"/>
        <w:ind w:left="0"/>
        <w:rPr>
          <w:sz w:val="24"/>
          <w:szCs w:val="24"/>
          <w:rPrChange w:id="4195" w:author="DeFelice, John J. (A&amp;F)" w:date="2020-08-02T21:33:00Z">
            <w:rPr>
              <w:sz w:val="22"/>
            </w:rPr>
          </w:rPrChange>
        </w:rPr>
      </w:pPr>
    </w:p>
    <w:p w14:paraId="03A09264" w14:textId="77777777" w:rsidR="00141743" w:rsidRPr="002936A9" w:rsidRDefault="00141743">
      <w:pPr>
        <w:pStyle w:val="BodyText"/>
        <w:ind w:left="0"/>
        <w:rPr>
          <w:sz w:val="24"/>
          <w:szCs w:val="24"/>
          <w:rPrChange w:id="4196" w:author="DeFelice, John J. (A&amp;F)" w:date="2020-08-02T21:33:00Z">
            <w:rPr>
              <w:sz w:val="22"/>
            </w:rPr>
          </w:rPrChange>
        </w:rPr>
      </w:pPr>
    </w:p>
    <w:p w14:paraId="421CB250" w14:textId="77777777" w:rsidR="00141743" w:rsidRPr="002936A9" w:rsidRDefault="00141743">
      <w:pPr>
        <w:pStyle w:val="BodyText"/>
        <w:ind w:left="0"/>
        <w:rPr>
          <w:sz w:val="24"/>
          <w:szCs w:val="24"/>
          <w:rPrChange w:id="4197" w:author="DeFelice, John J. (A&amp;F)" w:date="2020-08-02T21:33:00Z">
            <w:rPr>
              <w:sz w:val="22"/>
            </w:rPr>
          </w:rPrChange>
        </w:rPr>
      </w:pPr>
    </w:p>
    <w:p w14:paraId="61F17270" w14:textId="77777777" w:rsidR="00141743" w:rsidRPr="002936A9" w:rsidRDefault="007726A7">
      <w:pPr>
        <w:pStyle w:val="BodyText"/>
        <w:spacing w:before="141"/>
        <w:ind w:left="115"/>
        <w:rPr>
          <w:sz w:val="24"/>
          <w:szCs w:val="24"/>
          <w:rPrChange w:id="4198" w:author="DeFelice, John J. (A&amp;F)" w:date="2020-08-02T21:33:00Z">
            <w:rPr/>
          </w:rPrChange>
        </w:rPr>
      </w:pPr>
      <w:r w:rsidRPr="002936A9">
        <w:rPr>
          <w:sz w:val="24"/>
          <w:szCs w:val="24"/>
          <w:rPrChange w:id="4199" w:author="DeFelice, John J. (A&amp;F)" w:date="2020-08-02T21:33:00Z">
            <w:rPr/>
          </w:rPrChange>
        </w:rPr>
        <w:t xml:space="preserve">(PAGES 23 THROUGH 26 ARE </w:t>
      </w:r>
      <w:r w:rsidRPr="002936A9">
        <w:rPr>
          <w:sz w:val="24"/>
          <w:szCs w:val="24"/>
          <w:u w:val="single"/>
          <w:rPrChange w:id="4200" w:author="DeFelice, John J. (A&amp;F)" w:date="2020-08-02T21:33:00Z">
            <w:rPr>
              <w:u w:val="single"/>
            </w:rPr>
          </w:rPrChange>
        </w:rPr>
        <w:t>RESERVED</w:t>
      </w:r>
      <w:r w:rsidRPr="002936A9">
        <w:rPr>
          <w:sz w:val="24"/>
          <w:szCs w:val="24"/>
          <w:rPrChange w:id="4201" w:author="DeFelice, John J. (A&amp;F)" w:date="2020-08-02T21:33:00Z">
            <w:rPr/>
          </w:rPrChange>
        </w:rPr>
        <w:t xml:space="preserve"> FOR FUTURE USE.)</w:t>
      </w:r>
    </w:p>
    <w:sectPr w:rsidR="00141743" w:rsidRPr="002936A9">
      <w:headerReference w:type="default" r:id="rId12"/>
      <w:footerReference w:type="default" r:id="rId13"/>
      <w:pgSz w:w="12240" w:h="15840"/>
      <w:pgMar w:top="1340" w:right="1180" w:bottom="940" w:left="1180" w:header="718" w:footer="752" w:gutter="0"/>
      <w:pgNumType w:start="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418D2" w14:textId="77777777" w:rsidR="00B500D9" w:rsidRDefault="00B500D9">
      <w:r>
        <w:separator/>
      </w:r>
    </w:p>
  </w:endnote>
  <w:endnote w:type="continuationSeparator" w:id="0">
    <w:p w14:paraId="40F3393F" w14:textId="77777777" w:rsidR="00B500D9" w:rsidRDefault="00B5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6B34" w14:textId="3452D5FC" w:rsidR="00141743" w:rsidRDefault="00AD5DE8">
    <w:pPr>
      <w:pStyle w:val="BodyText"/>
      <w:spacing w:line="14" w:lineRule="auto"/>
      <w:ind w:left="0"/>
    </w:pPr>
    <w:r>
      <w:rPr>
        <w:noProof/>
      </w:rPr>
      <mc:AlternateContent>
        <mc:Choice Requires="wps">
          <w:drawing>
            <wp:anchor distT="0" distB="0" distL="114300" distR="114300" simplePos="0" relativeHeight="251193344" behindDoc="1" locked="0" layoutInCell="1" allowOverlap="1" wp14:anchorId="22C2D453" wp14:editId="07E34175">
              <wp:simplePos x="0" y="0"/>
              <wp:positionH relativeFrom="page">
                <wp:posOffset>810260</wp:posOffset>
              </wp:positionH>
              <wp:positionV relativeFrom="page">
                <wp:posOffset>9441180</wp:posOffset>
              </wp:positionV>
              <wp:extent cx="516255" cy="1676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BC3A" w14:textId="77777777" w:rsidR="00141743" w:rsidRDefault="007726A7">
                          <w:pPr>
                            <w:pStyle w:val="BodyText"/>
                            <w:spacing w:before="13"/>
                            <w:ind w:left="20"/>
                          </w:pPr>
                          <w:r>
                            <w:t>12//25/98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2D453" id="_x0000_t202" coordsize="21600,21600" o:spt="202" path="m,l,21600r21600,l21600,xe">
              <v:stroke joinstyle="miter"/>
              <v:path gradientshapeok="t" o:connecttype="rect"/>
            </v:shapetype>
            <v:shape id="Text Box 8" o:spid="_x0000_s1027" type="#_x0000_t202" style="position:absolute;margin-left:63.8pt;margin-top:743.4pt;width:40.65pt;height:13.2pt;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GM6gEAALwDAAAOAAAAZHJzL2Uyb0RvYy54bWysU9tu2zAMfR+wfxD0vjgOlqww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" filled="f" stroked="f">
              <v:textbox inset="0,0,0,0">
                <w:txbxContent>
                  <w:p w14:paraId="11DEBC3A" w14:textId="77777777" w:rsidR="00141743" w:rsidRDefault="007726A7">
                    <w:pPr>
                      <w:pStyle w:val="BodyText"/>
                      <w:spacing w:before="13"/>
                      <w:ind w:left="20"/>
                    </w:pPr>
                    <w:r>
                      <w:t>12//25/98</w:t>
                    </w:r>
                  </w:p>
                </w:txbxContent>
              </v:textbox>
              <w10:wrap anchorx="page" anchory="page"/>
            </v:shape>
          </w:pict>
        </mc:Fallback>
      </mc:AlternateContent>
    </w:r>
    <w:r>
      <w:rPr>
        <w:noProof/>
      </w:rPr>
      <mc:AlternateContent>
        <mc:Choice Requires="wps">
          <w:drawing>
            <wp:anchor distT="0" distB="0" distL="114300" distR="114300" simplePos="0" relativeHeight="251194368" behindDoc="1" locked="0" layoutInCell="1" allowOverlap="1" wp14:anchorId="275834BE" wp14:editId="5FCFCEA2">
              <wp:simplePos x="0" y="0"/>
              <wp:positionH relativeFrom="page">
                <wp:posOffset>5589270</wp:posOffset>
              </wp:positionH>
              <wp:positionV relativeFrom="page">
                <wp:posOffset>9441180</wp:posOffset>
              </wp:positionV>
              <wp:extent cx="758190" cy="167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5E74" w14:textId="64F6F4D9" w:rsidR="00141743" w:rsidRDefault="007726A7">
                          <w:pPr>
                            <w:pStyle w:val="BodyText"/>
                            <w:spacing w:before="13"/>
                            <w:ind w:left="20"/>
                          </w:pPr>
                          <w:r>
                            <w:t>801 CMR -</w:t>
                          </w:r>
                          <w:r>
                            <w:fldChar w:fldCharType="begin"/>
                          </w:r>
                          <w:r>
                            <w:instrText xml:space="preserve"> PAGE </w:instrText>
                          </w:r>
                          <w:r>
                            <w:fldChar w:fldCharType="separate"/>
                          </w:r>
                          <w:r w:rsidR="00FE1CA1">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34BE" id="Text Box 7" o:spid="_x0000_s1028" type="#_x0000_t202" style="position:absolute;margin-left:440.1pt;margin-top:743.4pt;width:59.7pt;height:13.2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" filled="f" stroked="f">
              <v:textbox inset="0,0,0,0">
                <w:txbxContent>
                  <w:p w14:paraId="5D415E74" w14:textId="64F6F4D9" w:rsidR="00141743" w:rsidRDefault="007726A7">
                    <w:pPr>
                      <w:pStyle w:val="BodyText"/>
                      <w:spacing w:before="13"/>
                      <w:ind w:left="20"/>
                    </w:pPr>
                    <w:r>
                      <w:t>801 CMR -</w:t>
                    </w:r>
                    <w:r>
                      <w:fldChar w:fldCharType="begin"/>
                    </w:r>
                    <w:r>
                      <w:instrText xml:space="preserve"> PAGE </w:instrText>
                    </w:r>
                    <w:r>
                      <w:fldChar w:fldCharType="separate"/>
                    </w:r>
                    <w:r w:rsidR="00FE1CA1">
                      <w:rPr>
                        <w:noProof/>
                      </w:rPr>
                      <w:t>36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0109" w14:textId="79563E40" w:rsidR="00141743" w:rsidRDefault="00AD5DE8">
    <w:pPr>
      <w:pStyle w:val="BodyText"/>
      <w:spacing w:line="14" w:lineRule="auto"/>
      <w:ind w:left="0"/>
    </w:pPr>
    <w:r>
      <w:rPr>
        <w:noProof/>
      </w:rPr>
      <mc:AlternateContent>
        <mc:Choice Requires="wps">
          <w:drawing>
            <wp:anchor distT="0" distB="0" distL="114300" distR="114300" simplePos="0" relativeHeight="251196416" behindDoc="1" locked="0" layoutInCell="1" allowOverlap="1" wp14:anchorId="678EEA26" wp14:editId="21EF6DDB">
              <wp:simplePos x="0" y="0"/>
              <wp:positionH relativeFrom="page">
                <wp:posOffset>810260</wp:posOffset>
              </wp:positionH>
              <wp:positionV relativeFrom="page">
                <wp:posOffset>9441180</wp:posOffset>
              </wp:positionV>
              <wp:extent cx="1994535" cy="167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16A4" w14:textId="77777777" w:rsidR="00141743" w:rsidRDefault="007726A7">
                          <w:pPr>
                            <w:pStyle w:val="BodyText"/>
                            <w:spacing w:before="13"/>
                            <w:ind w:left="20"/>
                          </w:pPr>
                          <w:r>
                            <w:t>1/8/99 (Effective 12/25/98) - corrected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EA26" id="_x0000_t202" coordsize="21600,21600" o:spt="202" path="m,l,21600r21600,l21600,xe">
              <v:stroke joinstyle="miter"/>
              <v:path gradientshapeok="t" o:connecttype="rect"/>
            </v:shapetype>
            <v:shape id="Text Box 5" o:spid="_x0000_s1030" type="#_x0000_t202" style="position:absolute;margin-left:63.8pt;margin-top:743.4pt;width:157.05pt;height:13.2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" filled="f" stroked="f">
              <v:textbox inset="0,0,0,0">
                <w:txbxContent>
                  <w:p w14:paraId="78A816A4" w14:textId="77777777" w:rsidR="00141743" w:rsidRDefault="007726A7">
                    <w:pPr>
                      <w:pStyle w:val="BodyText"/>
                      <w:spacing w:before="13"/>
                      <w:ind w:left="20"/>
                    </w:pPr>
                    <w:r>
                      <w:t>1/8/99 (Effective 12/25/98) - corrected</w:t>
                    </w:r>
                  </w:p>
                </w:txbxContent>
              </v:textbox>
              <w10:wrap anchorx="page" anchory="page"/>
            </v:shape>
          </w:pict>
        </mc:Fallback>
      </mc:AlternateContent>
    </w:r>
    <w:r>
      <w:rPr>
        <w:noProof/>
      </w:rPr>
      <mc:AlternateContent>
        <mc:Choice Requires="wps">
          <w:drawing>
            <wp:anchor distT="0" distB="0" distL="114300" distR="114300" simplePos="0" relativeHeight="251197440" behindDoc="1" locked="0" layoutInCell="1" allowOverlap="1" wp14:anchorId="70B99D3A" wp14:editId="7E25F1C3">
              <wp:simplePos x="0" y="0"/>
              <wp:positionH relativeFrom="page">
                <wp:posOffset>5589270</wp:posOffset>
              </wp:positionH>
              <wp:positionV relativeFrom="page">
                <wp:posOffset>9441180</wp:posOffset>
              </wp:positionV>
              <wp:extent cx="758190"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A66D9" w14:textId="4F8FC2BD" w:rsidR="00141743" w:rsidRDefault="007726A7">
                          <w:pPr>
                            <w:pStyle w:val="BodyText"/>
                            <w:spacing w:before="13"/>
                            <w:ind w:left="20"/>
                          </w:pPr>
                          <w:r>
                            <w:t>801 CMR -</w:t>
                          </w:r>
                          <w:r>
                            <w:fldChar w:fldCharType="begin"/>
                          </w:r>
                          <w:r>
                            <w:instrText xml:space="preserve"> PAGE </w:instrText>
                          </w:r>
                          <w:r>
                            <w:fldChar w:fldCharType="separate"/>
                          </w:r>
                          <w:r w:rsidR="00FE1CA1">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9D3A" id="Text Box 4" o:spid="_x0000_s1031" type="#_x0000_t202" style="position:absolute;margin-left:440.1pt;margin-top:743.4pt;width:59.7pt;height:13.2pt;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" filled="f" stroked="f">
              <v:textbox inset="0,0,0,0">
                <w:txbxContent>
                  <w:p w14:paraId="4B4A66D9" w14:textId="4F8FC2BD" w:rsidR="00141743" w:rsidRDefault="007726A7">
                    <w:pPr>
                      <w:pStyle w:val="BodyText"/>
                      <w:spacing w:before="13"/>
                      <w:ind w:left="20"/>
                    </w:pPr>
                    <w:r>
                      <w:t>801 CMR -</w:t>
                    </w:r>
                    <w:r>
                      <w:fldChar w:fldCharType="begin"/>
                    </w:r>
                    <w:r>
                      <w:instrText xml:space="preserve"> PAGE </w:instrText>
                    </w:r>
                    <w:r>
                      <w:fldChar w:fldCharType="separate"/>
                    </w:r>
                    <w:r w:rsidR="00FE1CA1">
                      <w:rPr>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3786" w14:textId="402349F5" w:rsidR="00141743" w:rsidRDefault="00AD5DE8">
    <w:pPr>
      <w:pStyle w:val="BodyText"/>
      <w:spacing w:line="14" w:lineRule="auto"/>
      <w:ind w:left="0"/>
    </w:pPr>
    <w:r>
      <w:rPr>
        <w:noProof/>
      </w:rPr>
      <mc:AlternateContent>
        <mc:Choice Requires="wps">
          <w:drawing>
            <wp:anchor distT="0" distB="0" distL="114300" distR="114300" simplePos="0" relativeHeight="251199488" behindDoc="1" locked="0" layoutInCell="1" allowOverlap="1" wp14:anchorId="55689DD5" wp14:editId="0F300457">
              <wp:simplePos x="0" y="0"/>
              <wp:positionH relativeFrom="page">
                <wp:posOffset>810260</wp:posOffset>
              </wp:positionH>
              <wp:positionV relativeFrom="page">
                <wp:posOffset>9441180</wp:posOffset>
              </wp:positionV>
              <wp:extent cx="48006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924F1" w14:textId="77777777" w:rsidR="00141743" w:rsidRDefault="007726A7">
                          <w:pPr>
                            <w:pStyle w:val="BodyText"/>
                            <w:spacing w:before="13"/>
                            <w:ind w:left="20"/>
                          </w:pPr>
                          <w:r>
                            <w:t>12/25/98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89DD5" id="_x0000_t202" coordsize="21600,21600" o:spt="202" path="m,l,21600r21600,l21600,xe">
              <v:stroke joinstyle="miter"/>
              <v:path gradientshapeok="t" o:connecttype="rect"/>
            </v:shapetype>
            <v:shape id="Text Box 2" o:spid="_x0000_s1033" type="#_x0000_t202" style="position:absolute;margin-left:63.8pt;margin-top:743.4pt;width:37.8pt;height:13.2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" filled="f" stroked="f">
              <v:textbox inset="0,0,0,0">
                <w:txbxContent>
                  <w:p w14:paraId="53A924F1" w14:textId="77777777" w:rsidR="00141743" w:rsidRDefault="007726A7">
                    <w:pPr>
                      <w:pStyle w:val="BodyText"/>
                      <w:spacing w:before="13"/>
                      <w:ind w:left="20"/>
                    </w:pPr>
                    <w:r>
                      <w:t>12/25/98</w:t>
                    </w:r>
                  </w:p>
                </w:txbxContent>
              </v:textbox>
              <w10:wrap anchorx="page" anchory="page"/>
            </v:shape>
          </w:pict>
        </mc:Fallback>
      </mc:AlternateContent>
    </w:r>
    <w:r>
      <w:rPr>
        <w:noProof/>
      </w:rPr>
      <mc:AlternateContent>
        <mc:Choice Requires="wps">
          <w:drawing>
            <wp:anchor distT="0" distB="0" distL="114300" distR="114300" simplePos="0" relativeHeight="251200512" behindDoc="1" locked="0" layoutInCell="1" allowOverlap="1" wp14:anchorId="297BD1BE" wp14:editId="76299D5A">
              <wp:simplePos x="0" y="0"/>
              <wp:positionH relativeFrom="page">
                <wp:posOffset>5589270</wp:posOffset>
              </wp:positionH>
              <wp:positionV relativeFrom="page">
                <wp:posOffset>9441180</wp:posOffset>
              </wp:positionV>
              <wp:extent cx="75819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5C01" w14:textId="5EBAFB86" w:rsidR="00141743" w:rsidRDefault="007726A7">
                          <w:pPr>
                            <w:pStyle w:val="BodyText"/>
                            <w:spacing w:before="13"/>
                            <w:ind w:left="20"/>
                          </w:pPr>
                          <w:r>
                            <w:t>801 CMR -</w:t>
                          </w:r>
                          <w:r>
                            <w:fldChar w:fldCharType="begin"/>
                          </w:r>
                          <w:r>
                            <w:instrText xml:space="preserve"> PAGE </w:instrText>
                          </w:r>
                          <w:r>
                            <w:fldChar w:fldCharType="separate"/>
                          </w:r>
                          <w:r w:rsidR="00FE1CA1">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D1BE" id="Text Box 1" o:spid="_x0000_s1034" type="#_x0000_t202" style="position:absolute;margin-left:440.1pt;margin-top:743.4pt;width:59.7pt;height:13.2pt;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" filled="f" stroked="f">
              <v:textbox inset="0,0,0,0">
                <w:txbxContent>
                  <w:p w14:paraId="2AA35C01" w14:textId="5EBAFB86" w:rsidR="00141743" w:rsidRDefault="007726A7">
                    <w:pPr>
                      <w:pStyle w:val="BodyText"/>
                      <w:spacing w:before="13"/>
                      <w:ind w:left="20"/>
                    </w:pPr>
                    <w:r>
                      <w:t>801 CMR -</w:t>
                    </w:r>
                    <w:r>
                      <w:fldChar w:fldCharType="begin"/>
                    </w:r>
                    <w:r>
                      <w:instrText xml:space="preserve"> PAGE </w:instrText>
                    </w:r>
                    <w:r>
                      <w:fldChar w:fldCharType="separate"/>
                    </w:r>
                    <w:r w:rsidR="00FE1CA1">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38578" w14:textId="77777777" w:rsidR="00B500D9" w:rsidRDefault="00B500D9">
      <w:r>
        <w:separator/>
      </w:r>
    </w:p>
  </w:footnote>
  <w:footnote w:type="continuationSeparator" w:id="0">
    <w:p w14:paraId="5A81F351" w14:textId="77777777" w:rsidR="00B500D9" w:rsidRDefault="00B5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7D3CE" w14:textId="0B06B51F" w:rsidR="00141743" w:rsidRDefault="00AD5DE8">
    <w:pPr>
      <w:pStyle w:val="BodyText"/>
      <w:spacing w:line="14" w:lineRule="auto"/>
      <w:ind w:left="0"/>
    </w:pPr>
    <w:r>
      <w:rPr>
        <w:noProof/>
      </w:rPr>
      <mc:AlternateContent>
        <mc:Choice Requires="wps">
          <w:drawing>
            <wp:anchor distT="0" distB="0" distL="114300" distR="114300" simplePos="0" relativeHeight="251192320" behindDoc="1" locked="0" layoutInCell="1" allowOverlap="1" wp14:anchorId="04072FD6" wp14:editId="4902C9DB">
              <wp:simplePos x="0" y="0"/>
              <wp:positionH relativeFrom="page">
                <wp:posOffset>1843405</wp:posOffset>
              </wp:positionH>
              <wp:positionV relativeFrom="page">
                <wp:posOffset>443230</wp:posOffset>
              </wp:positionV>
              <wp:extent cx="4081780" cy="167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25F1" w14:textId="77777777" w:rsidR="00141743" w:rsidRDefault="007726A7">
                          <w:pPr>
                            <w:pStyle w:val="BodyText"/>
                            <w:spacing w:before="13"/>
                            <w:ind w:left="20"/>
                          </w:pPr>
                          <w:r>
                            <w:t>801 CMR: EXECUTIVE OFFICE FOR ADMINISTRATION AND 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72FD6" id="_x0000_t202" coordsize="21600,21600" o:spt="202" path="m,l,21600r21600,l21600,xe">
              <v:stroke joinstyle="miter"/>
              <v:path gradientshapeok="t" o:connecttype="rect"/>
            </v:shapetype>
            <v:shape id="Text Box 9" o:spid="_x0000_s1026" type="#_x0000_t202" style="position:absolute;margin-left:145.15pt;margin-top:34.9pt;width:321.4pt;height:13.2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" filled="f" stroked="f">
              <v:textbox inset="0,0,0,0">
                <w:txbxContent>
                  <w:p w14:paraId="0E2A25F1" w14:textId="77777777" w:rsidR="00141743" w:rsidRDefault="007726A7">
                    <w:pPr>
                      <w:pStyle w:val="BodyText"/>
                      <w:spacing w:before="13"/>
                      <w:ind w:left="20"/>
                    </w:pPr>
                    <w:r>
                      <w:t>801 CMR: EXECUTIVE OFFICE FOR ADMINISTRATION AND FINANCE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F352" w14:textId="2D500ADE" w:rsidR="00141743" w:rsidRDefault="00AD5DE8">
    <w:pPr>
      <w:pStyle w:val="BodyText"/>
      <w:spacing w:line="14" w:lineRule="auto"/>
      <w:ind w:left="0"/>
    </w:pPr>
    <w:r>
      <w:rPr>
        <w:noProof/>
      </w:rPr>
      <mc:AlternateContent>
        <mc:Choice Requires="wps">
          <w:drawing>
            <wp:anchor distT="0" distB="0" distL="114300" distR="114300" simplePos="0" relativeHeight="251195392" behindDoc="1" locked="0" layoutInCell="1" allowOverlap="1" wp14:anchorId="7DEC2686" wp14:editId="158513AA">
              <wp:simplePos x="0" y="0"/>
              <wp:positionH relativeFrom="page">
                <wp:posOffset>1843405</wp:posOffset>
              </wp:positionH>
              <wp:positionV relativeFrom="page">
                <wp:posOffset>443230</wp:posOffset>
              </wp:positionV>
              <wp:extent cx="408178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D1BD3" w14:textId="77777777" w:rsidR="00141743" w:rsidRDefault="007726A7">
                          <w:pPr>
                            <w:pStyle w:val="BodyText"/>
                            <w:spacing w:before="13"/>
                            <w:ind w:left="20"/>
                          </w:pPr>
                          <w:r>
                            <w:t>801 CMR: EXECUTIVE OFFICE FOR ADMINISTRATION AND 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C2686" id="_x0000_t202" coordsize="21600,21600" o:spt="202" path="m,l,21600r21600,l21600,xe">
              <v:stroke joinstyle="miter"/>
              <v:path gradientshapeok="t" o:connecttype="rect"/>
            </v:shapetype>
            <v:shape id="Text Box 6" o:spid="_x0000_s1029" type="#_x0000_t202" style="position:absolute;margin-left:145.15pt;margin-top:34.9pt;width:321.4pt;height:13.2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" filled="f" stroked="f">
              <v:textbox inset="0,0,0,0">
                <w:txbxContent>
                  <w:p w14:paraId="100D1BD3" w14:textId="77777777" w:rsidR="00141743" w:rsidRDefault="007726A7">
                    <w:pPr>
                      <w:pStyle w:val="BodyText"/>
                      <w:spacing w:before="13"/>
                      <w:ind w:left="20"/>
                    </w:pPr>
                    <w:r>
                      <w:t>801 CMR: EXECUTIVE OFFICE FOR ADMINISTRATION AND FINANCE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6263" w14:textId="2BE09663" w:rsidR="00141743" w:rsidRDefault="00AD5DE8">
    <w:pPr>
      <w:pStyle w:val="BodyText"/>
      <w:spacing w:line="14" w:lineRule="auto"/>
      <w:ind w:left="0"/>
    </w:pPr>
    <w:r>
      <w:rPr>
        <w:noProof/>
      </w:rPr>
      <mc:AlternateContent>
        <mc:Choice Requires="wps">
          <w:drawing>
            <wp:anchor distT="0" distB="0" distL="114300" distR="114300" simplePos="0" relativeHeight="251198464" behindDoc="1" locked="0" layoutInCell="1" allowOverlap="1" wp14:anchorId="1BD1A9B7" wp14:editId="63862259">
              <wp:simplePos x="0" y="0"/>
              <wp:positionH relativeFrom="page">
                <wp:posOffset>1843405</wp:posOffset>
              </wp:positionH>
              <wp:positionV relativeFrom="page">
                <wp:posOffset>443230</wp:posOffset>
              </wp:positionV>
              <wp:extent cx="408178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7D85A" w14:textId="77777777" w:rsidR="00141743" w:rsidRDefault="007726A7">
                          <w:pPr>
                            <w:pStyle w:val="BodyText"/>
                            <w:spacing w:before="13"/>
                            <w:ind w:left="20"/>
                          </w:pPr>
                          <w:r>
                            <w:t>801 CMR: EXECUTIVE OFFICE FOR ADMINISTRATION AND 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1A9B7" id="_x0000_t202" coordsize="21600,21600" o:spt="202" path="m,l,21600r21600,l21600,xe">
              <v:stroke joinstyle="miter"/>
              <v:path gradientshapeok="t" o:connecttype="rect"/>
            </v:shapetype>
            <v:shape id="Text Box 3" o:spid="_x0000_s1032" type="#_x0000_t202" style="position:absolute;margin-left:145.15pt;margin-top:34.9pt;width:321.4pt;height:13.2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" filled="f" stroked="f">
              <v:textbox inset="0,0,0,0">
                <w:txbxContent>
                  <w:p w14:paraId="5DB7D85A" w14:textId="77777777" w:rsidR="00141743" w:rsidRDefault="007726A7">
                    <w:pPr>
                      <w:pStyle w:val="BodyText"/>
                      <w:spacing w:before="13"/>
                      <w:ind w:left="20"/>
                    </w:pPr>
                    <w:r>
                      <w:t>801 CMR: EXECUTIVE OFFICE FOR ADMINISTRATION AND FINANCE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1A03"/>
    <w:multiLevelType w:val="multilevel"/>
    <w:tmpl w:val="4356A332"/>
    <w:lvl w:ilvl="0">
      <w:start w:val="1"/>
      <w:numFmt w:val="decimal"/>
      <w:lvlText w:val="%1"/>
      <w:lvlJc w:val="left"/>
      <w:pPr>
        <w:ind w:left="472" w:hanging="357"/>
        <w:jc w:val="left"/>
      </w:pPr>
      <w:rPr>
        <w:rFonts w:hint="default"/>
      </w:rPr>
    </w:lvl>
    <w:lvl w:ilvl="1">
      <w:start w:val="1"/>
      <w:numFmt w:val="decimalZero"/>
      <w:lvlText w:val="%1.%2"/>
      <w:lvlJc w:val="left"/>
      <w:pPr>
        <w:ind w:left="472" w:hanging="357"/>
        <w:jc w:val="left"/>
      </w:pPr>
      <w:rPr>
        <w:rFonts w:ascii="Times New Roman" w:eastAsia="Times New Roman" w:hAnsi="Times New Roman" w:cs="Times New Roman" w:hint="default"/>
        <w:spacing w:val="-5"/>
        <w:w w:val="100"/>
        <w:sz w:val="24"/>
        <w:szCs w:val="24"/>
      </w:rPr>
    </w:lvl>
    <w:lvl w:ilvl="2">
      <w:start w:val="1"/>
      <w:numFmt w:val="decimal"/>
      <w:lvlText w:val="(%3)"/>
      <w:lvlJc w:val="left"/>
      <w:pPr>
        <w:ind w:left="475" w:hanging="288"/>
        <w:jc w:val="left"/>
      </w:pPr>
      <w:rPr>
        <w:rFonts w:ascii="Times New Roman" w:eastAsia="Times New Roman" w:hAnsi="Times New Roman" w:cs="Times New Roman" w:hint="default"/>
        <w:w w:val="100"/>
        <w:sz w:val="24"/>
        <w:szCs w:val="24"/>
      </w:rPr>
    </w:lvl>
    <w:lvl w:ilvl="3">
      <w:start w:val="1"/>
      <w:numFmt w:val="lowerLetter"/>
      <w:lvlText w:val="(%4)"/>
      <w:lvlJc w:val="left"/>
      <w:pPr>
        <w:ind w:left="835" w:hanging="279"/>
        <w:jc w:val="left"/>
      </w:pPr>
      <w:rPr>
        <w:rFonts w:ascii="Times New Roman" w:eastAsia="Times New Roman" w:hAnsi="Times New Roman" w:cs="Times New Roman" w:hint="default"/>
        <w:w w:val="100"/>
        <w:sz w:val="24"/>
        <w:szCs w:val="24"/>
      </w:rPr>
    </w:lvl>
    <w:lvl w:ilvl="4">
      <w:start w:val="1"/>
      <w:numFmt w:val="decimal"/>
      <w:lvlText w:val="%5."/>
      <w:lvlJc w:val="left"/>
      <w:pPr>
        <w:ind w:left="1287" w:hanging="207"/>
        <w:jc w:val="left"/>
      </w:pPr>
      <w:rPr>
        <w:rFonts w:ascii="Times New Roman" w:eastAsia="Times New Roman" w:hAnsi="Times New Roman" w:cs="Times New Roman" w:hint="default"/>
        <w:w w:val="100"/>
        <w:sz w:val="24"/>
        <w:szCs w:val="24"/>
      </w:rPr>
    </w:lvl>
    <w:lvl w:ilvl="5">
      <w:start w:val="1"/>
      <w:numFmt w:val="lowerLetter"/>
      <w:lvlText w:val="%6."/>
      <w:lvlJc w:val="left"/>
      <w:pPr>
        <w:ind w:left="1747" w:hanging="192"/>
        <w:jc w:val="left"/>
      </w:pPr>
      <w:rPr>
        <w:rFonts w:ascii="Times New Roman" w:eastAsia="Times New Roman" w:hAnsi="Times New Roman" w:cs="Times New Roman" w:hint="default"/>
        <w:spacing w:val="0"/>
        <w:w w:val="100"/>
        <w:sz w:val="20"/>
        <w:szCs w:val="20"/>
      </w:rPr>
    </w:lvl>
    <w:lvl w:ilvl="6">
      <w:numFmt w:val="bullet"/>
      <w:lvlText w:val="•"/>
      <w:lvlJc w:val="left"/>
      <w:pPr>
        <w:ind w:left="1740" w:hanging="192"/>
      </w:pPr>
      <w:rPr>
        <w:rFonts w:hint="default"/>
      </w:rPr>
    </w:lvl>
    <w:lvl w:ilvl="7">
      <w:numFmt w:val="bullet"/>
      <w:lvlText w:val="•"/>
      <w:lvlJc w:val="left"/>
      <w:pPr>
        <w:ind w:left="3775" w:hanging="192"/>
      </w:pPr>
      <w:rPr>
        <w:rFonts w:hint="default"/>
      </w:rPr>
    </w:lvl>
    <w:lvl w:ilvl="8">
      <w:numFmt w:val="bullet"/>
      <w:lvlText w:val="•"/>
      <w:lvlJc w:val="left"/>
      <w:pPr>
        <w:ind w:left="5810" w:hanging="192"/>
      </w:pPr>
      <w:rPr>
        <w:rFonts w:hint="default"/>
      </w:rPr>
    </w:lvl>
  </w:abstractNum>
  <w:abstractNum w:abstractNumId="1" w15:restartNumberingAfterBreak="0">
    <w:nsid w:val="1062452F"/>
    <w:multiLevelType w:val="hybridMultilevel"/>
    <w:tmpl w:val="FE382E24"/>
    <w:lvl w:ilvl="0" w:tplc="A0F2D706">
      <w:start w:val="1"/>
      <w:numFmt w:val="lowerLetter"/>
      <w:lvlText w:val="%1."/>
      <w:lvlJc w:val="left"/>
      <w:pPr>
        <w:ind w:left="1479" w:hanging="192"/>
        <w:jc w:val="left"/>
      </w:pPr>
      <w:rPr>
        <w:rFonts w:ascii="Times New Roman" w:eastAsia="Times New Roman" w:hAnsi="Times New Roman" w:cs="Times New Roman" w:hint="default"/>
        <w:spacing w:val="0"/>
        <w:w w:val="100"/>
        <w:sz w:val="24"/>
        <w:szCs w:val="24"/>
      </w:rPr>
    </w:lvl>
    <w:lvl w:ilvl="1" w:tplc="62B88552">
      <w:numFmt w:val="bullet"/>
      <w:lvlText w:val="•"/>
      <w:lvlJc w:val="left"/>
      <w:pPr>
        <w:ind w:left="2320" w:hanging="192"/>
      </w:pPr>
      <w:rPr>
        <w:rFonts w:hint="default"/>
      </w:rPr>
    </w:lvl>
    <w:lvl w:ilvl="2" w:tplc="12FA8364">
      <w:numFmt w:val="bullet"/>
      <w:lvlText w:val="•"/>
      <w:lvlJc w:val="left"/>
      <w:pPr>
        <w:ind w:left="3160" w:hanging="192"/>
      </w:pPr>
      <w:rPr>
        <w:rFonts w:hint="default"/>
      </w:rPr>
    </w:lvl>
    <w:lvl w:ilvl="3" w:tplc="F566F97A">
      <w:numFmt w:val="bullet"/>
      <w:lvlText w:val="•"/>
      <w:lvlJc w:val="left"/>
      <w:pPr>
        <w:ind w:left="4000" w:hanging="192"/>
      </w:pPr>
      <w:rPr>
        <w:rFonts w:hint="default"/>
      </w:rPr>
    </w:lvl>
    <w:lvl w:ilvl="4" w:tplc="6EB4542E">
      <w:numFmt w:val="bullet"/>
      <w:lvlText w:val="•"/>
      <w:lvlJc w:val="left"/>
      <w:pPr>
        <w:ind w:left="4840" w:hanging="192"/>
      </w:pPr>
      <w:rPr>
        <w:rFonts w:hint="default"/>
      </w:rPr>
    </w:lvl>
    <w:lvl w:ilvl="5" w:tplc="CD5AB36A">
      <w:numFmt w:val="bullet"/>
      <w:lvlText w:val="•"/>
      <w:lvlJc w:val="left"/>
      <w:pPr>
        <w:ind w:left="5680" w:hanging="192"/>
      </w:pPr>
      <w:rPr>
        <w:rFonts w:hint="default"/>
      </w:rPr>
    </w:lvl>
    <w:lvl w:ilvl="6" w:tplc="7A5C7950">
      <w:numFmt w:val="bullet"/>
      <w:lvlText w:val="•"/>
      <w:lvlJc w:val="left"/>
      <w:pPr>
        <w:ind w:left="6520" w:hanging="192"/>
      </w:pPr>
      <w:rPr>
        <w:rFonts w:hint="default"/>
      </w:rPr>
    </w:lvl>
    <w:lvl w:ilvl="7" w:tplc="5C6AE026">
      <w:numFmt w:val="bullet"/>
      <w:lvlText w:val="•"/>
      <w:lvlJc w:val="left"/>
      <w:pPr>
        <w:ind w:left="7360" w:hanging="192"/>
      </w:pPr>
      <w:rPr>
        <w:rFonts w:hint="default"/>
      </w:rPr>
    </w:lvl>
    <w:lvl w:ilvl="8" w:tplc="92765E18">
      <w:numFmt w:val="bullet"/>
      <w:lvlText w:val="•"/>
      <w:lvlJc w:val="left"/>
      <w:pPr>
        <w:ind w:left="8200" w:hanging="192"/>
      </w:pPr>
      <w:rPr>
        <w:rFonts w:hint="default"/>
      </w:rPr>
    </w:lvl>
  </w:abstractNum>
  <w:abstractNum w:abstractNumId="2" w15:restartNumberingAfterBreak="0">
    <w:nsid w:val="1DB1374B"/>
    <w:multiLevelType w:val="multilevel"/>
    <w:tmpl w:val="C2747EF4"/>
    <w:lvl w:ilvl="0">
      <w:start w:val="1"/>
      <w:numFmt w:val="decimal"/>
      <w:lvlText w:val="%1"/>
      <w:lvlJc w:val="left"/>
      <w:pPr>
        <w:ind w:left="472" w:hanging="357"/>
        <w:jc w:val="left"/>
      </w:pPr>
      <w:rPr>
        <w:rFonts w:hint="default"/>
      </w:rPr>
    </w:lvl>
    <w:lvl w:ilvl="1">
      <w:start w:val="2"/>
      <w:numFmt w:val="decimalZero"/>
      <w:lvlText w:val="%1.%2"/>
      <w:lvlJc w:val="left"/>
      <w:pPr>
        <w:ind w:left="472" w:hanging="357"/>
        <w:jc w:val="left"/>
      </w:pPr>
      <w:rPr>
        <w:rFonts w:ascii="Times New Roman" w:eastAsia="Times New Roman" w:hAnsi="Times New Roman" w:cs="Times New Roman" w:hint="default"/>
        <w:spacing w:val="-5"/>
        <w:w w:val="100"/>
        <w:sz w:val="24"/>
        <w:szCs w:val="24"/>
      </w:rPr>
    </w:lvl>
    <w:lvl w:ilvl="2">
      <w:start w:val="1"/>
      <w:numFmt w:val="decimal"/>
      <w:lvlText w:val="(%3)"/>
      <w:lvlJc w:val="left"/>
      <w:pPr>
        <w:ind w:left="763" w:hanging="288"/>
        <w:jc w:val="left"/>
      </w:pPr>
      <w:rPr>
        <w:rFonts w:ascii="Times New Roman" w:eastAsia="Times New Roman" w:hAnsi="Times New Roman" w:cs="Times New Roman" w:hint="default"/>
        <w:w w:val="100"/>
        <w:sz w:val="24"/>
        <w:szCs w:val="24"/>
      </w:rPr>
    </w:lvl>
    <w:lvl w:ilvl="3">
      <w:start w:val="1"/>
      <w:numFmt w:val="lowerLetter"/>
      <w:lvlText w:val="(%4)"/>
      <w:lvlJc w:val="left"/>
      <w:pPr>
        <w:ind w:left="1114" w:hanging="279"/>
        <w:jc w:val="left"/>
      </w:pPr>
      <w:rPr>
        <w:rFonts w:ascii="Times New Roman" w:eastAsia="Times New Roman" w:hAnsi="Times New Roman" w:cs="Times New Roman" w:hint="default"/>
        <w:w w:val="100"/>
        <w:sz w:val="20"/>
        <w:szCs w:val="20"/>
      </w:rPr>
    </w:lvl>
    <w:lvl w:ilvl="4">
      <w:start w:val="1"/>
      <w:numFmt w:val="decimal"/>
      <w:lvlText w:val="%5."/>
      <w:lvlJc w:val="left"/>
      <w:pPr>
        <w:ind w:left="1287" w:hanging="207"/>
        <w:jc w:val="left"/>
      </w:pPr>
      <w:rPr>
        <w:rFonts w:ascii="Times New Roman" w:eastAsia="Times New Roman" w:hAnsi="Times New Roman" w:cs="Times New Roman" w:hint="default"/>
        <w:w w:val="100"/>
        <w:sz w:val="20"/>
        <w:szCs w:val="20"/>
      </w:rPr>
    </w:lvl>
    <w:lvl w:ilvl="5">
      <w:start w:val="1"/>
      <w:numFmt w:val="lowerLetter"/>
      <w:lvlText w:val="%6."/>
      <w:lvlJc w:val="left"/>
      <w:pPr>
        <w:ind w:left="1555" w:hanging="192"/>
        <w:jc w:val="left"/>
      </w:pPr>
      <w:rPr>
        <w:rFonts w:ascii="Times New Roman" w:eastAsia="Times New Roman" w:hAnsi="Times New Roman" w:cs="Times New Roman" w:hint="default"/>
        <w:spacing w:val="0"/>
        <w:w w:val="100"/>
        <w:sz w:val="24"/>
        <w:szCs w:val="24"/>
      </w:rPr>
    </w:lvl>
    <w:lvl w:ilvl="6">
      <w:start w:val="1"/>
      <w:numFmt w:val="lowerRoman"/>
      <w:lvlText w:val="%7."/>
      <w:lvlJc w:val="left"/>
      <w:pPr>
        <w:ind w:left="2165" w:hanging="159"/>
        <w:jc w:val="left"/>
      </w:pPr>
      <w:rPr>
        <w:rFonts w:ascii="Times New Roman" w:eastAsia="Times New Roman" w:hAnsi="Times New Roman" w:cs="Times New Roman" w:hint="default"/>
        <w:spacing w:val="0"/>
        <w:w w:val="100"/>
        <w:sz w:val="24"/>
        <w:szCs w:val="24"/>
      </w:rPr>
    </w:lvl>
    <w:lvl w:ilvl="7">
      <w:numFmt w:val="bullet"/>
      <w:lvlText w:val="•"/>
      <w:lvlJc w:val="left"/>
      <w:pPr>
        <w:ind w:left="5248" w:hanging="159"/>
      </w:pPr>
      <w:rPr>
        <w:rFonts w:hint="default"/>
      </w:rPr>
    </w:lvl>
    <w:lvl w:ilvl="8">
      <w:numFmt w:val="bullet"/>
      <w:lvlText w:val="•"/>
      <w:lvlJc w:val="left"/>
      <w:pPr>
        <w:ind w:left="6792" w:hanging="159"/>
      </w:pPr>
      <w:rPr>
        <w:rFonts w:hint="default"/>
      </w:rPr>
    </w:lvl>
  </w:abstractNum>
  <w:abstractNum w:abstractNumId="3" w15:restartNumberingAfterBreak="0">
    <w:nsid w:val="2542026A"/>
    <w:multiLevelType w:val="multilevel"/>
    <w:tmpl w:val="1F066B08"/>
    <w:lvl w:ilvl="0">
      <w:start w:val="57"/>
      <w:numFmt w:val="decimal"/>
      <w:lvlText w:val="%1"/>
      <w:lvlJc w:val="left"/>
      <w:pPr>
        <w:ind w:left="641" w:hanging="542"/>
        <w:jc w:val="left"/>
      </w:pPr>
      <w:rPr>
        <w:rFonts w:hint="default"/>
      </w:rPr>
    </w:lvl>
    <w:lvl w:ilvl="1">
      <w:start w:val="1"/>
      <w:numFmt w:val="decimalZero"/>
      <w:lvlText w:val="%1.%2"/>
      <w:lvlJc w:val="left"/>
      <w:pPr>
        <w:ind w:left="641" w:hanging="542"/>
        <w:jc w:val="left"/>
      </w:pPr>
      <w:rPr>
        <w:rFonts w:ascii="Times New Roman" w:eastAsia="Times New Roman" w:hAnsi="Times New Roman" w:cs="Times New Roman" w:hint="default"/>
        <w:w w:val="100"/>
        <w:sz w:val="22"/>
        <w:szCs w:val="22"/>
        <w:u w:val="single" w:color="000000"/>
      </w:rPr>
    </w:lvl>
    <w:lvl w:ilvl="2">
      <w:start w:val="1"/>
      <w:numFmt w:val="decimal"/>
      <w:lvlText w:val="(%3)"/>
      <w:lvlJc w:val="left"/>
      <w:pPr>
        <w:ind w:left="1300" w:hanging="409"/>
        <w:jc w:val="left"/>
      </w:pPr>
      <w:rPr>
        <w:rFonts w:ascii="Times New Roman" w:eastAsia="Times New Roman" w:hAnsi="Times New Roman" w:cs="Times New Roman" w:hint="default"/>
        <w:spacing w:val="-1"/>
        <w:w w:val="100"/>
        <w:sz w:val="24"/>
        <w:szCs w:val="24"/>
      </w:rPr>
    </w:lvl>
    <w:lvl w:ilvl="3">
      <w:numFmt w:val="bullet"/>
      <w:lvlText w:val="•"/>
      <w:lvlJc w:val="left"/>
      <w:pPr>
        <w:ind w:left="3326" w:hanging="409"/>
      </w:pPr>
      <w:rPr>
        <w:rFonts w:hint="default"/>
      </w:rPr>
    </w:lvl>
    <w:lvl w:ilvl="4">
      <w:numFmt w:val="bullet"/>
      <w:lvlText w:val="•"/>
      <w:lvlJc w:val="left"/>
      <w:pPr>
        <w:ind w:left="4340" w:hanging="409"/>
      </w:pPr>
      <w:rPr>
        <w:rFonts w:hint="default"/>
      </w:rPr>
    </w:lvl>
    <w:lvl w:ilvl="5">
      <w:numFmt w:val="bullet"/>
      <w:lvlText w:val="•"/>
      <w:lvlJc w:val="left"/>
      <w:pPr>
        <w:ind w:left="5353" w:hanging="409"/>
      </w:pPr>
      <w:rPr>
        <w:rFonts w:hint="default"/>
      </w:rPr>
    </w:lvl>
    <w:lvl w:ilvl="6">
      <w:numFmt w:val="bullet"/>
      <w:lvlText w:val="•"/>
      <w:lvlJc w:val="left"/>
      <w:pPr>
        <w:ind w:left="6366" w:hanging="409"/>
      </w:pPr>
      <w:rPr>
        <w:rFonts w:hint="default"/>
      </w:rPr>
    </w:lvl>
    <w:lvl w:ilvl="7">
      <w:numFmt w:val="bullet"/>
      <w:lvlText w:val="•"/>
      <w:lvlJc w:val="left"/>
      <w:pPr>
        <w:ind w:left="7380" w:hanging="409"/>
      </w:pPr>
      <w:rPr>
        <w:rFonts w:hint="default"/>
      </w:rPr>
    </w:lvl>
    <w:lvl w:ilvl="8">
      <w:numFmt w:val="bullet"/>
      <w:lvlText w:val="•"/>
      <w:lvlJc w:val="left"/>
      <w:pPr>
        <w:ind w:left="8393" w:hanging="409"/>
      </w:pPr>
      <w:rPr>
        <w:rFonts w:hint="default"/>
      </w:rPr>
    </w:lvl>
  </w:abstractNum>
  <w:abstractNum w:abstractNumId="4" w15:restartNumberingAfterBreak="0">
    <w:nsid w:val="28FC0219"/>
    <w:multiLevelType w:val="multilevel"/>
    <w:tmpl w:val="2A44FE34"/>
    <w:lvl w:ilvl="0">
      <w:start w:val="1"/>
      <w:numFmt w:val="decimal"/>
      <w:lvlText w:val="%1"/>
      <w:lvlJc w:val="left"/>
      <w:pPr>
        <w:ind w:left="472" w:hanging="357"/>
        <w:jc w:val="left"/>
      </w:pPr>
      <w:rPr>
        <w:rFonts w:hint="default"/>
      </w:rPr>
    </w:lvl>
    <w:lvl w:ilvl="1">
      <w:start w:val="1"/>
      <w:numFmt w:val="decimalZero"/>
      <w:lvlText w:val="%1.%2"/>
      <w:lvlJc w:val="left"/>
      <w:pPr>
        <w:ind w:left="472" w:hanging="357"/>
        <w:jc w:val="left"/>
      </w:pPr>
      <w:rPr>
        <w:rFonts w:ascii="Times New Roman" w:eastAsia="Times New Roman" w:hAnsi="Times New Roman" w:cs="Times New Roman" w:hint="default"/>
        <w:spacing w:val="-5"/>
        <w:w w:val="100"/>
        <w:sz w:val="24"/>
        <w:szCs w:val="24"/>
        <w:u w:val="single" w:color="000000"/>
      </w:rPr>
    </w:lvl>
    <w:lvl w:ilvl="2">
      <w:start w:val="1"/>
      <w:numFmt w:val="decimal"/>
      <w:lvlText w:val="(%3)"/>
      <w:lvlJc w:val="left"/>
      <w:pPr>
        <w:ind w:left="475" w:hanging="288"/>
        <w:jc w:val="left"/>
      </w:pPr>
      <w:rPr>
        <w:rFonts w:ascii="Times New Roman" w:eastAsia="Times New Roman" w:hAnsi="Times New Roman" w:cs="Times New Roman" w:hint="default"/>
        <w:w w:val="100"/>
        <w:sz w:val="24"/>
        <w:szCs w:val="24"/>
      </w:rPr>
    </w:lvl>
    <w:lvl w:ilvl="3">
      <w:start w:val="1"/>
      <w:numFmt w:val="lowerLetter"/>
      <w:lvlText w:val="(%4)"/>
      <w:lvlJc w:val="left"/>
      <w:pPr>
        <w:ind w:left="835" w:hanging="279"/>
        <w:jc w:val="left"/>
      </w:pPr>
      <w:rPr>
        <w:rFonts w:ascii="Times New Roman" w:eastAsia="Times New Roman" w:hAnsi="Times New Roman" w:cs="Times New Roman" w:hint="default"/>
        <w:w w:val="100"/>
        <w:sz w:val="24"/>
        <w:szCs w:val="24"/>
      </w:rPr>
    </w:lvl>
    <w:lvl w:ilvl="4">
      <w:start w:val="1"/>
      <w:numFmt w:val="decimal"/>
      <w:lvlText w:val="%5."/>
      <w:lvlJc w:val="left"/>
      <w:pPr>
        <w:ind w:left="1555" w:hanging="207"/>
        <w:jc w:val="right"/>
      </w:pPr>
      <w:rPr>
        <w:rFonts w:ascii="Times New Roman" w:eastAsia="Times New Roman" w:hAnsi="Times New Roman" w:cs="Times New Roman" w:hint="default"/>
        <w:w w:val="100"/>
        <w:sz w:val="24"/>
        <w:szCs w:val="24"/>
      </w:rPr>
    </w:lvl>
    <w:lvl w:ilvl="5">
      <w:numFmt w:val="bullet"/>
      <w:lvlText w:val="•"/>
      <w:lvlJc w:val="left"/>
      <w:pPr>
        <w:ind w:left="1560" w:hanging="207"/>
      </w:pPr>
      <w:rPr>
        <w:rFonts w:hint="default"/>
      </w:rPr>
    </w:lvl>
    <w:lvl w:ilvl="6">
      <w:numFmt w:val="bullet"/>
      <w:lvlText w:val="•"/>
      <w:lvlJc w:val="left"/>
      <w:pPr>
        <w:ind w:left="1760" w:hanging="207"/>
      </w:pPr>
      <w:rPr>
        <w:rFonts w:hint="default"/>
      </w:rPr>
    </w:lvl>
    <w:lvl w:ilvl="7">
      <w:numFmt w:val="bullet"/>
      <w:lvlText w:val="•"/>
      <w:lvlJc w:val="left"/>
      <w:pPr>
        <w:ind w:left="3790" w:hanging="207"/>
      </w:pPr>
      <w:rPr>
        <w:rFonts w:hint="default"/>
      </w:rPr>
    </w:lvl>
    <w:lvl w:ilvl="8">
      <w:numFmt w:val="bullet"/>
      <w:lvlText w:val="•"/>
      <w:lvlJc w:val="left"/>
      <w:pPr>
        <w:ind w:left="5820" w:hanging="207"/>
      </w:pPr>
      <w:rPr>
        <w:rFonts w:hint="default"/>
      </w:rPr>
    </w:lvl>
  </w:abstractNum>
  <w:abstractNum w:abstractNumId="5" w15:restartNumberingAfterBreak="0">
    <w:nsid w:val="29BA7FBE"/>
    <w:multiLevelType w:val="multilevel"/>
    <w:tmpl w:val="6BECD452"/>
    <w:lvl w:ilvl="0">
      <w:start w:val="1"/>
      <w:numFmt w:val="decimal"/>
      <w:lvlText w:val="%1"/>
      <w:lvlJc w:val="left"/>
      <w:pPr>
        <w:ind w:left="832" w:hanging="357"/>
        <w:jc w:val="left"/>
      </w:pPr>
      <w:rPr>
        <w:rFonts w:hint="default"/>
      </w:rPr>
    </w:lvl>
    <w:lvl w:ilvl="1">
      <w:start w:val="3"/>
      <w:numFmt w:val="decimalZero"/>
      <w:lvlText w:val="%1.%2"/>
      <w:lvlJc w:val="left"/>
      <w:pPr>
        <w:ind w:left="832" w:hanging="357"/>
        <w:jc w:val="right"/>
      </w:pPr>
      <w:rPr>
        <w:rFonts w:ascii="Times New Roman" w:eastAsia="Times New Roman" w:hAnsi="Times New Roman" w:cs="Times New Roman" w:hint="default"/>
        <w:spacing w:val="-5"/>
        <w:w w:val="100"/>
        <w:sz w:val="24"/>
        <w:szCs w:val="24"/>
      </w:rPr>
    </w:lvl>
    <w:lvl w:ilvl="2">
      <w:start w:val="1"/>
      <w:numFmt w:val="decimal"/>
      <w:lvlText w:val="(%3)"/>
      <w:lvlJc w:val="left"/>
      <w:pPr>
        <w:ind w:left="475" w:hanging="288"/>
        <w:jc w:val="left"/>
      </w:pPr>
      <w:rPr>
        <w:rFonts w:ascii="Times New Roman" w:eastAsia="Times New Roman" w:hAnsi="Times New Roman" w:cs="Times New Roman" w:hint="default"/>
        <w:w w:val="100"/>
        <w:sz w:val="24"/>
        <w:szCs w:val="24"/>
      </w:rPr>
    </w:lvl>
    <w:lvl w:ilvl="3">
      <w:start w:val="1"/>
      <w:numFmt w:val="lowerLetter"/>
      <w:lvlText w:val="(%4)"/>
      <w:lvlJc w:val="left"/>
      <w:pPr>
        <w:ind w:left="835" w:hanging="279"/>
        <w:jc w:val="left"/>
      </w:pPr>
      <w:rPr>
        <w:rFonts w:ascii="Times New Roman" w:eastAsia="Times New Roman" w:hAnsi="Times New Roman" w:cs="Times New Roman" w:hint="default"/>
        <w:w w:val="100"/>
        <w:sz w:val="24"/>
        <w:szCs w:val="24"/>
      </w:rPr>
    </w:lvl>
    <w:lvl w:ilvl="4">
      <w:start w:val="1"/>
      <w:numFmt w:val="decimal"/>
      <w:lvlText w:val="%5."/>
      <w:lvlJc w:val="left"/>
      <w:pPr>
        <w:ind w:left="1762" w:hanging="207"/>
        <w:jc w:val="left"/>
      </w:pPr>
      <w:rPr>
        <w:rFonts w:ascii="Times New Roman" w:eastAsia="Times New Roman" w:hAnsi="Times New Roman" w:cs="Times New Roman" w:hint="default"/>
        <w:w w:val="100"/>
        <w:sz w:val="24"/>
        <w:szCs w:val="24"/>
      </w:rPr>
    </w:lvl>
    <w:lvl w:ilvl="5">
      <w:numFmt w:val="bullet"/>
      <w:lvlText w:val="•"/>
      <w:lvlJc w:val="left"/>
      <w:pPr>
        <w:ind w:left="4805" w:hanging="207"/>
      </w:pPr>
      <w:rPr>
        <w:rFonts w:hint="default"/>
      </w:rPr>
    </w:lvl>
    <w:lvl w:ilvl="6">
      <w:numFmt w:val="bullet"/>
      <w:lvlText w:val="•"/>
      <w:lvlJc w:val="left"/>
      <w:pPr>
        <w:ind w:left="5820" w:hanging="207"/>
      </w:pPr>
      <w:rPr>
        <w:rFonts w:hint="default"/>
      </w:rPr>
    </w:lvl>
    <w:lvl w:ilvl="7">
      <w:numFmt w:val="bullet"/>
      <w:lvlText w:val="•"/>
      <w:lvlJc w:val="left"/>
      <w:pPr>
        <w:ind w:left="6835" w:hanging="207"/>
      </w:pPr>
      <w:rPr>
        <w:rFonts w:hint="default"/>
      </w:rPr>
    </w:lvl>
    <w:lvl w:ilvl="8">
      <w:numFmt w:val="bullet"/>
      <w:lvlText w:val="•"/>
      <w:lvlJc w:val="left"/>
      <w:pPr>
        <w:ind w:left="7850" w:hanging="207"/>
      </w:pPr>
      <w:rPr>
        <w:rFonts w:hint="default"/>
      </w:rPr>
    </w:lvl>
  </w:abstractNum>
  <w:abstractNum w:abstractNumId="6" w15:restartNumberingAfterBreak="0">
    <w:nsid w:val="42E479F4"/>
    <w:multiLevelType w:val="multilevel"/>
    <w:tmpl w:val="27789F42"/>
    <w:lvl w:ilvl="0">
      <w:start w:val="1"/>
      <w:numFmt w:val="decimal"/>
      <w:lvlText w:val="%1"/>
      <w:lvlJc w:val="left"/>
      <w:pPr>
        <w:ind w:left="472" w:hanging="357"/>
        <w:jc w:val="left"/>
      </w:pPr>
      <w:rPr>
        <w:rFonts w:hint="default"/>
      </w:rPr>
    </w:lvl>
    <w:lvl w:ilvl="1">
      <w:start w:val="1"/>
      <w:numFmt w:val="decimalZero"/>
      <w:lvlText w:val="%1.%2"/>
      <w:lvlJc w:val="left"/>
      <w:pPr>
        <w:ind w:left="472" w:hanging="357"/>
        <w:jc w:val="left"/>
      </w:pPr>
      <w:rPr>
        <w:rFonts w:ascii="Times New Roman" w:eastAsia="Times New Roman" w:hAnsi="Times New Roman" w:cs="Times New Roman" w:hint="default"/>
        <w:spacing w:val="-5"/>
        <w:w w:val="100"/>
        <w:sz w:val="24"/>
        <w:szCs w:val="24"/>
      </w:rPr>
    </w:lvl>
    <w:lvl w:ilvl="2">
      <w:numFmt w:val="bullet"/>
      <w:lvlText w:val="•"/>
      <w:lvlJc w:val="left"/>
      <w:pPr>
        <w:ind w:left="2360" w:hanging="357"/>
      </w:pPr>
      <w:rPr>
        <w:rFonts w:hint="default"/>
      </w:rPr>
    </w:lvl>
    <w:lvl w:ilvl="3">
      <w:numFmt w:val="bullet"/>
      <w:lvlText w:val="•"/>
      <w:lvlJc w:val="left"/>
      <w:pPr>
        <w:ind w:left="3300" w:hanging="357"/>
      </w:pPr>
      <w:rPr>
        <w:rFonts w:hint="default"/>
      </w:rPr>
    </w:lvl>
    <w:lvl w:ilvl="4">
      <w:numFmt w:val="bullet"/>
      <w:lvlText w:val="•"/>
      <w:lvlJc w:val="left"/>
      <w:pPr>
        <w:ind w:left="4240" w:hanging="357"/>
      </w:pPr>
      <w:rPr>
        <w:rFonts w:hint="default"/>
      </w:rPr>
    </w:lvl>
    <w:lvl w:ilvl="5">
      <w:numFmt w:val="bullet"/>
      <w:lvlText w:val="•"/>
      <w:lvlJc w:val="left"/>
      <w:pPr>
        <w:ind w:left="5180" w:hanging="357"/>
      </w:pPr>
      <w:rPr>
        <w:rFonts w:hint="default"/>
      </w:rPr>
    </w:lvl>
    <w:lvl w:ilvl="6">
      <w:numFmt w:val="bullet"/>
      <w:lvlText w:val="•"/>
      <w:lvlJc w:val="left"/>
      <w:pPr>
        <w:ind w:left="6120" w:hanging="357"/>
      </w:pPr>
      <w:rPr>
        <w:rFonts w:hint="default"/>
      </w:rPr>
    </w:lvl>
    <w:lvl w:ilvl="7">
      <w:numFmt w:val="bullet"/>
      <w:lvlText w:val="•"/>
      <w:lvlJc w:val="left"/>
      <w:pPr>
        <w:ind w:left="7060" w:hanging="357"/>
      </w:pPr>
      <w:rPr>
        <w:rFonts w:hint="default"/>
      </w:rPr>
    </w:lvl>
    <w:lvl w:ilvl="8">
      <w:numFmt w:val="bullet"/>
      <w:lvlText w:val="•"/>
      <w:lvlJc w:val="left"/>
      <w:pPr>
        <w:ind w:left="8000" w:hanging="357"/>
      </w:pPr>
      <w:rPr>
        <w:rFonts w:hint="default"/>
      </w:rPr>
    </w:lvl>
  </w:abstractNum>
  <w:abstractNum w:abstractNumId="7" w15:restartNumberingAfterBreak="0">
    <w:nsid w:val="6CC05F1B"/>
    <w:multiLevelType w:val="hybridMultilevel"/>
    <w:tmpl w:val="52F2A88C"/>
    <w:lvl w:ilvl="0" w:tplc="90AEDEE0">
      <w:start w:val="1"/>
      <w:numFmt w:val="lowerLetter"/>
      <w:lvlText w:val="%1."/>
      <w:lvlJc w:val="left"/>
      <w:pPr>
        <w:ind w:left="1287" w:hanging="192"/>
        <w:jc w:val="left"/>
      </w:pPr>
      <w:rPr>
        <w:rFonts w:ascii="Times New Roman" w:eastAsia="Times New Roman" w:hAnsi="Times New Roman" w:cs="Times New Roman" w:hint="default"/>
        <w:spacing w:val="0"/>
        <w:w w:val="100"/>
        <w:sz w:val="24"/>
        <w:szCs w:val="24"/>
      </w:rPr>
    </w:lvl>
    <w:lvl w:ilvl="1" w:tplc="52562124">
      <w:numFmt w:val="bullet"/>
      <w:lvlText w:val="•"/>
      <w:lvlJc w:val="left"/>
      <w:pPr>
        <w:ind w:left="2140" w:hanging="192"/>
      </w:pPr>
      <w:rPr>
        <w:rFonts w:hint="default"/>
      </w:rPr>
    </w:lvl>
    <w:lvl w:ilvl="2" w:tplc="D58ACA4C">
      <w:numFmt w:val="bullet"/>
      <w:lvlText w:val="•"/>
      <w:lvlJc w:val="left"/>
      <w:pPr>
        <w:ind w:left="3000" w:hanging="192"/>
      </w:pPr>
      <w:rPr>
        <w:rFonts w:hint="default"/>
      </w:rPr>
    </w:lvl>
    <w:lvl w:ilvl="3" w:tplc="40EE5C48">
      <w:numFmt w:val="bullet"/>
      <w:lvlText w:val="•"/>
      <w:lvlJc w:val="left"/>
      <w:pPr>
        <w:ind w:left="3860" w:hanging="192"/>
      </w:pPr>
      <w:rPr>
        <w:rFonts w:hint="default"/>
      </w:rPr>
    </w:lvl>
    <w:lvl w:ilvl="4" w:tplc="B5341582">
      <w:numFmt w:val="bullet"/>
      <w:lvlText w:val="•"/>
      <w:lvlJc w:val="left"/>
      <w:pPr>
        <w:ind w:left="4720" w:hanging="192"/>
      </w:pPr>
      <w:rPr>
        <w:rFonts w:hint="default"/>
      </w:rPr>
    </w:lvl>
    <w:lvl w:ilvl="5" w:tplc="94C0EE28">
      <w:numFmt w:val="bullet"/>
      <w:lvlText w:val="•"/>
      <w:lvlJc w:val="left"/>
      <w:pPr>
        <w:ind w:left="5580" w:hanging="192"/>
      </w:pPr>
      <w:rPr>
        <w:rFonts w:hint="default"/>
      </w:rPr>
    </w:lvl>
    <w:lvl w:ilvl="6" w:tplc="29E6D7C0">
      <w:numFmt w:val="bullet"/>
      <w:lvlText w:val="•"/>
      <w:lvlJc w:val="left"/>
      <w:pPr>
        <w:ind w:left="6440" w:hanging="192"/>
      </w:pPr>
      <w:rPr>
        <w:rFonts w:hint="default"/>
      </w:rPr>
    </w:lvl>
    <w:lvl w:ilvl="7" w:tplc="57AE4084">
      <w:numFmt w:val="bullet"/>
      <w:lvlText w:val="•"/>
      <w:lvlJc w:val="left"/>
      <w:pPr>
        <w:ind w:left="7300" w:hanging="192"/>
      </w:pPr>
      <w:rPr>
        <w:rFonts w:hint="default"/>
      </w:rPr>
    </w:lvl>
    <w:lvl w:ilvl="8" w:tplc="6C6E3106">
      <w:numFmt w:val="bullet"/>
      <w:lvlText w:val="•"/>
      <w:lvlJc w:val="left"/>
      <w:pPr>
        <w:ind w:left="8160" w:hanging="192"/>
      </w:pPr>
      <w:rPr>
        <w:rFonts w:hint="default"/>
      </w:rPr>
    </w:lvl>
  </w:abstractNum>
  <w:num w:numId="1">
    <w:abstractNumId w:val="5"/>
  </w:num>
  <w:num w:numId="2">
    <w:abstractNumId w:val="2"/>
  </w:num>
  <w:num w:numId="3">
    <w:abstractNumId w:val="7"/>
  </w:num>
  <w:num w:numId="4">
    <w:abstractNumId w:val="1"/>
  </w:num>
  <w:num w:numId="5">
    <w:abstractNumId w:val="0"/>
  </w:num>
  <w:num w:numId="6">
    <w:abstractNumId w:val="4"/>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Felice, John J. (A&amp;F)">
    <w15:presenceInfo w15:providerId="AD" w15:userId="S::John.J.DeFelice@mass.gov::678ab8f5-f190-4aff-9a2f-f0a6e0d59bff"/>
  </w15:person>
  <w15:person w15:author="Archibald, William B. (A&amp;F)">
    <w15:presenceInfo w15:providerId="AD" w15:userId="S-1-5-21-1078081533-706699826-839522115-83748"/>
  </w15:person>
  <w15:person w15:author="McGovern, Robert (EOHED)">
    <w15:presenceInfo w15:providerId="AD" w15:userId="S-1-5-21-1078081533-706699826-839522115-80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43"/>
    <w:rsid w:val="00082864"/>
    <w:rsid w:val="00141743"/>
    <w:rsid w:val="00162287"/>
    <w:rsid w:val="001C1242"/>
    <w:rsid w:val="001D21FC"/>
    <w:rsid w:val="001D43DC"/>
    <w:rsid w:val="001F0361"/>
    <w:rsid w:val="001F1A45"/>
    <w:rsid w:val="002936A9"/>
    <w:rsid w:val="002D2410"/>
    <w:rsid w:val="004179C2"/>
    <w:rsid w:val="004D108A"/>
    <w:rsid w:val="00615406"/>
    <w:rsid w:val="0062167A"/>
    <w:rsid w:val="00642D16"/>
    <w:rsid w:val="00656F3A"/>
    <w:rsid w:val="006D0DB8"/>
    <w:rsid w:val="007076AE"/>
    <w:rsid w:val="007726A7"/>
    <w:rsid w:val="00773A3D"/>
    <w:rsid w:val="007E1262"/>
    <w:rsid w:val="008F5AAB"/>
    <w:rsid w:val="00932867"/>
    <w:rsid w:val="0094075F"/>
    <w:rsid w:val="009E065F"/>
    <w:rsid w:val="00A055CF"/>
    <w:rsid w:val="00A16306"/>
    <w:rsid w:val="00A640C9"/>
    <w:rsid w:val="00AD5DE8"/>
    <w:rsid w:val="00B500D9"/>
    <w:rsid w:val="00B768F0"/>
    <w:rsid w:val="00BA2165"/>
    <w:rsid w:val="00BF3578"/>
    <w:rsid w:val="00BF7E5C"/>
    <w:rsid w:val="00C730AB"/>
    <w:rsid w:val="00D83314"/>
    <w:rsid w:val="00DD1AA5"/>
    <w:rsid w:val="00E61A6A"/>
    <w:rsid w:val="00E72F70"/>
    <w:rsid w:val="00EA530D"/>
    <w:rsid w:val="00EF417E"/>
    <w:rsid w:val="00F5504A"/>
    <w:rsid w:val="00F87384"/>
    <w:rsid w:val="00FE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9F70"/>
  <w15:docId w15:val="{FB70DD80-5073-4F6B-ADCF-AB4A8246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5"/>
    </w:pPr>
    <w:rPr>
      <w:sz w:val="20"/>
      <w:szCs w:val="20"/>
    </w:rPr>
  </w:style>
  <w:style w:type="paragraph" w:styleId="ListParagraph">
    <w:name w:val="List Paragraph"/>
    <w:basedOn w:val="Normal"/>
    <w:uiPriority w:val="1"/>
    <w:qFormat/>
    <w:pPr>
      <w:spacing w:before="121"/>
      <w:ind w:left="83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4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30AB"/>
    <w:rPr>
      <w:sz w:val="16"/>
      <w:szCs w:val="16"/>
    </w:rPr>
  </w:style>
  <w:style w:type="paragraph" w:styleId="CommentText">
    <w:name w:val="annotation text"/>
    <w:basedOn w:val="Normal"/>
    <w:link w:val="CommentTextChar"/>
    <w:uiPriority w:val="99"/>
    <w:semiHidden/>
    <w:unhideWhenUsed/>
    <w:rsid w:val="00C730AB"/>
    <w:rPr>
      <w:sz w:val="20"/>
      <w:szCs w:val="20"/>
    </w:rPr>
  </w:style>
  <w:style w:type="character" w:customStyle="1" w:styleId="CommentTextChar">
    <w:name w:val="Comment Text Char"/>
    <w:basedOn w:val="DefaultParagraphFont"/>
    <w:link w:val="CommentText"/>
    <w:uiPriority w:val="99"/>
    <w:semiHidden/>
    <w:rsid w:val="00C730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0AB"/>
    <w:rPr>
      <w:b/>
      <w:bCs/>
    </w:rPr>
  </w:style>
  <w:style w:type="character" w:customStyle="1" w:styleId="CommentSubjectChar">
    <w:name w:val="Comment Subject Char"/>
    <w:basedOn w:val="CommentTextChar"/>
    <w:link w:val="CommentSubject"/>
    <w:uiPriority w:val="99"/>
    <w:semiHidden/>
    <w:rsid w:val="00C730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D108A"/>
    <w:pPr>
      <w:tabs>
        <w:tab w:val="center" w:pos="4680"/>
        <w:tab w:val="right" w:pos="9360"/>
      </w:tabs>
    </w:pPr>
  </w:style>
  <w:style w:type="character" w:customStyle="1" w:styleId="HeaderChar">
    <w:name w:val="Header Char"/>
    <w:basedOn w:val="DefaultParagraphFont"/>
    <w:link w:val="Header"/>
    <w:uiPriority w:val="99"/>
    <w:rsid w:val="004D108A"/>
    <w:rPr>
      <w:rFonts w:ascii="Times New Roman" w:eastAsia="Times New Roman" w:hAnsi="Times New Roman" w:cs="Times New Roman"/>
    </w:rPr>
  </w:style>
  <w:style w:type="paragraph" w:styleId="Footer">
    <w:name w:val="footer"/>
    <w:basedOn w:val="Normal"/>
    <w:link w:val="FooterChar"/>
    <w:uiPriority w:val="99"/>
    <w:unhideWhenUsed/>
    <w:rsid w:val="004D108A"/>
    <w:pPr>
      <w:tabs>
        <w:tab w:val="center" w:pos="4680"/>
        <w:tab w:val="right" w:pos="9360"/>
      </w:tabs>
    </w:pPr>
  </w:style>
  <w:style w:type="character" w:customStyle="1" w:styleId="FooterChar">
    <w:name w:val="Footer Char"/>
    <w:basedOn w:val="DefaultParagraphFont"/>
    <w:link w:val="Footer"/>
    <w:uiPriority w:val="99"/>
    <w:rsid w:val="004D10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37E7-4ABC-4359-931A-295F818B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11271</Words>
  <Characters>64248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801CMR1</vt:lpstr>
    </vt:vector>
  </TitlesOfParts>
  <Company>Commonwealth of Massachusetts</Company>
  <LinksUpToDate>false</LinksUpToDate>
  <CharactersWithSpaces>75369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801CMR1</dc:title>
  <dc:creator>DeFelice, John J. (A&amp;F)</dc:creator>
  <cp:lastModifiedBy>DeFelice, John J. (A&amp;F)</cp:lastModifiedBy>
  <cp:revision>11</cp:revision>
  <dcterms:created xsi:type="dcterms:W3CDTF">2020-08-06T15:00:00Z</dcterms:created>
  <dcterms:modified xsi:type="dcterms:W3CDTF">2020-08-06T15:33:00Z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2008-09-10T00:00:00Z</vt:filetime>
  </property>
  <property fmtid="{D5CDD505-2E9C-101B-9397-08002B2CF9AE}" pid="3" name="LastSaved">
    <vt:filetime>2020-08-03T00:00:00Z</vt:filetime>
  </property>
</Properties>
</file>