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084" w:rsidRDefault="00544084">
      <w:pPr>
        <w:tabs>
          <w:tab w:val="left" w:pos="1200"/>
          <w:tab w:val="left" w:pos="1555"/>
          <w:tab w:val="left" w:pos="1915"/>
          <w:tab w:val="left" w:pos="2275"/>
          <w:tab w:val="left" w:pos="2635"/>
          <w:tab w:val="left" w:pos="2995"/>
          <w:tab w:val="left" w:pos="7675"/>
        </w:tabs>
        <w:spacing w:line="279" w:lineRule="exact"/>
        <w:ind w:left="1915" w:hanging="1915"/>
        <w:jc w:val="both"/>
      </w:pPr>
      <w:r>
        <w:t>243 CMR 3.00:</w:t>
      </w:r>
      <w:r>
        <w:tab/>
      </w:r>
      <w:r>
        <w:tab/>
      </w:r>
      <w:del w:id="0" w:author="Eileen A Prebensen" w:date="2015-11-09T10:09:00Z">
        <w:r w:rsidDel="007F4DA2">
          <w:delText xml:space="preserve">THE ESTABLISHMENT OF AND PARTICIPATION IN QUALIFIED </w:delText>
        </w:r>
      </w:del>
      <w:r>
        <w:t>PATIENT CARE ASSESSMENT PROGRAMS</w:t>
      </w:r>
      <w:del w:id="1" w:author="Eileen A Prebensen" w:date="2015-11-09T10:09:00Z">
        <w:r w:rsidDel="007F4DA2">
          <w:delText xml:space="preserve">, PURSUANT TO M.G.L. c. 112, § 5, AND </w:delText>
        </w:r>
        <w:bookmarkStart w:id="2" w:name="_GoBack"/>
        <w:r w:rsidDel="007F4DA2">
          <w:delText>M.G.L. c. 111, § 203</w:delText>
        </w:r>
      </w:del>
      <w:r>
        <w:t>.</w:t>
      </w:r>
    </w:p>
    <w:bookmarkEnd w:id="2"/>
    <w:p w:rsidR="00544084" w:rsidRDefault="00544084">
      <w:pPr>
        <w:tabs>
          <w:tab w:val="left" w:pos="1200"/>
          <w:tab w:val="left" w:pos="1555"/>
          <w:tab w:val="left" w:pos="1915"/>
          <w:tab w:val="left" w:pos="2275"/>
          <w:tab w:val="left" w:pos="2635"/>
          <w:tab w:val="left" w:pos="2995"/>
          <w:tab w:val="left" w:pos="7675"/>
        </w:tabs>
        <w:spacing w:line="279" w:lineRule="exact"/>
        <w:jc w:val="both"/>
      </w:pPr>
    </w:p>
    <w:p w:rsidR="00544084" w:rsidRDefault="00544084">
      <w:pPr>
        <w:tabs>
          <w:tab w:val="left" w:pos="1200"/>
          <w:tab w:val="left" w:pos="1555"/>
          <w:tab w:val="left" w:pos="1915"/>
          <w:tab w:val="left" w:pos="2275"/>
          <w:tab w:val="left" w:pos="2635"/>
          <w:tab w:val="left" w:pos="2995"/>
          <w:tab w:val="left" w:pos="7675"/>
        </w:tabs>
        <w:spacing w:line="279" w:lineRule="exact"/>
        <w:jc w:val="both"/>
      </w:pPr>
      <w:r>
        <w:t>Section</w:t>
      </w:r>
    </w:p>
    <w:p w:rsidR="00544084" w:rsidRDefault="00544084">
      <w:pPr>
        <w:tabs>
          <w:tab w:val="left" w:pos="1200"/>
          <w:tab w:val="left" w:pos="1555"/>
          <w:tab w:val="left" w:pos="1915"/>
          <w:tab w:val="left" w:pos="2275"/>
          <w:tab w:val="left" w:pos="2635"/>
          <w:tab w:val="left" w:pos="2995"/>
          <w:tab w:val="left" w:pos="7675"/>
        </w:tabs>
        <w:spacing w:line="279" w:lineRule="exact"/>
        <w:jc w:val="both"/>
      </w:pPr>
    </w:p>
    <w:p w:rsidR="00544084" w:rsidRDefault="00544084">
      <w:pPr>
        <w:tabs>
          <w:tab w:val="left" w:pos="1200"/>
          <w:tab w:val="left" w:pos="1555"/>
          <w:tab w:val="left" w:pos="1915"/>
          <w:tab w:val="left" w:pos="2275"/>
          <w:tab w:val="left" w:pos="2635"/>
          <w:tab w:val="left" w:pos="2995"/>
          <w:tab w:val="left" w:pos="7675"/>
        </w:tabs>
        <w:spacing w:line="279" w:lineRule="exact"/>
        <w:jc w:val="both"/>
      </w:pPr>
      <w:r>
        <w:t>3.01:   Scope and Purpose</w:t>
      </w:r>
    </w:p>
    <w:p w:rsidR="00544084" w:rsidRDefault="00544084">
      <w:pPr>
        <w:tabs>
          <w:tab w:val="left" w:pos="1200"/>
          <w:tab w:val="left" w:pos="1555"/>
          <w:tab w:val="left" w:pos="1915"/>
          <w:tab w:val="left" w:pos="2275"/>
          <w:tab w:val="left" w:pos="2635"/>
          <w:tab w:val="left" w:pos="2995"/>
          <w:tab w:val="left" w:pos="7675"/>
        </w:tabs>
        <w:spacing w:line="279" w:lineRule="exact"/>
        <w:jc w:val="both"/>
      </w:pPr>
      <w:r>
        <w:t>3.02:   Definitions</w:t>
      </w:r>
    </w:p>
    <w:p w:rsidR="00544084" w:rsidRDefault="00544084">
      <w:pPr>
        <w:tabs>
          <w:tab w:val="left" w:pos="1200"/>
          <w:tab w:val="left" w:pos="1555"/>
          <w:tab w:val="left" w:pos="1915"/>
          <w:tab w:val="left" w:pos="2275"/>
          <w:tab w:val="left" w:pos="2635"/>
          <w:tab w:val="left" w:pos="2995"/>
          <w:tab w:val="left" w:pos="7675"/>
        </w:tabs>
        <w:spacing w:line="279" w:lineRule="exact"/>
        <w:jc w:val="both"/>
      </w:pPr>
      <w:r>
        <w:t xml:space="preserve">3.03:   Establishment of and Participation in </w:t>
      </w:r>
      <w:del w:id="3" w:author="Eileen A Prebensen" w:date="2015-11-09T10:09:00Z">
        <w:r w:rsidDel="007F4DA2">
          <w:delText xml:space="preserve">Qualified </w:delText>
        </w:r>
      </w:del>
      <w:r>
        <w:t>Patient Care Assessment Program</w:t>
      </w:r>
      <w:ins w:id="4" w:author="Eileen A Prebensen" w:date="2015-11-09T10:09:00Z">
        <w:r w:rsidR="007F4DA2">
          <w:t>s</w:t>
        </w:r>
      </w:ins>
    </w:p>
    <w:p w:rsidR="00544084" w:rsidRDefault="00544084">
      <w:pPr>
        <w:tabs>
          <w:tab w:val="left" w:pos="1200"/>
          <w:tab w:val="left" w:pos="1555"/>
          <w:tab w:val="left" w:pos="1915"/>
          <w:tab w:val="left" w:pos="2275"/>
          <w:tab w:val="left" w:pos="2635"/>
          <w:tab w:val="left" w:pos="2995"/>
          <w:tab w:val="left" w:pos="7675"/>
        </w:tabs>
        <w:spacing w:line="279" w:lineRule="exact"/>
        <w:jc w:val="both"/>
      </w:pPr>
      <w:r>
        <w:t>3.04:   Confidentiality of Records and Information</w:t>
      </w:r>
    </w:p>
    <w:p w:rsidR="00544084" w:rsidRDefault="00544084">
      <w:pPr>
        <w:tabs>
          <w:tab w:val="left" w:pos="1200"/>
          <w:tab w:val="left" w:pos="1555"/>
          <w:tab w:val="left" w:pos="1915"/>
          <w:tab w:val="left" w:pos="2275"/>
          <w:tab w:val="left" w:pos="2635"/>
          <w:tab w:val="left" w:pos="2995"/>
          <w:tab w:val="left" w:pos="7675"/>
        </w:tabs>
        <w:spacing w:line="279" w:lineRule="exact"/>
        <w:jc w:val="both"/>
      </w:pPr>
      <w:r>
        <w:t>3.05:   </w:t>
      </w:r>
      <w:del w:id="5" w:author="Eileen A Prebensen" w:date="2015-11-09T10:10:00Z">
        <w:r w:rsidDel="007F4DA2">
          <w:delText xml:space="preserve">Qualified </w:delText>
        </w:r>
      </w:del>
      <w:r>
        <w:t xml:space="preserve">Patient Care Assessment Program </w:t>
      </w:r>
      <w:r>
        <w:noBreakHyphen/>
        <w:t xml:space="preserve"> Credentialing</w:t>
      </w:r>
    </w:p>
    <w:p w:rsidR="00544084" w:rsidRDefault="00544084">
      <w:pPr>
        <w:tabs>
          <w:tab w:val="left" w:pos="1200"/>
          <w:tab w:val="left" w:pos="1555"/>
          <w:tab w:val="left" w:pos="1915"/>
          <w:tab w:val="left" w:pos="2275"/>
          <w:tab w:val="left" w:pos="2635"/>
          <w:tab w:val="left" w:pos="2995"/>
          <w:tab w:val="left" w:pos="7675"/>
        </w:tabs>
        <w:spacing w:line="279" w:lineRule="exact"/>
        <w:jc w:val="both"/>
      </w:pPr>
      <w:r>
        <w:t>3.06:   </w:t>
      </w:r>
      <w:del w:id="6" w:author="Eileen A Prebensen" w:date="2015-11-09T10:10:00Z">
        <w:r w:rsidDel="007F4DA2">
          <w:delText xml:space="preserve">Qualified </w:delText>
        </w:r>
      </w:del>
      <w:r>
        <w:t xml:space="preserve">Patient Care Assessment Program </w:t>
      </w:r>
      <w:r>
        <w:noBreakHyphen/>
        <w:t xml:space="preserve"> Structure</w:t>
      </w:r>
    </w:p>
    <w:p w:rsidR="00544084" w:rsidRDefault="00544084">
      <w:pPr>
        <w:tabs>
          <w:tab w:val="left" w:pos="1200"/>
          <w:tab w:val="left" w:pos="1555"/>
          <w:tab w:val="left" w:pos="1915"/>
          <w:tab w:val="left" w:pos="2275"/>
          <w:tab w:val="left" w:pos="2635"/>
          <w:tab w:val="left" w:pos="2995"/>
          <w:tab w:val="left" w:pos="7675"/>
        </w:tabs>
        <w:spacing w:line="279" w:lineRule="exact"/>
        <w:jc w:val="both"/>
      </w:pPr>
      <w:r>
        <w:t>3.07:   </w:t>
      </w:r>
      <w:del w:id="7" w:author="Eileen A Prebensen" w:date="2015-11-09T10:10:00Z">
        <w:r w:rsidDel="007F4DA2">
          <w:delText xml:space="preserve">Qualified </w:delText>
        </w:r>
      </w:del>
      <w:r>
        <w:t xml:space="preserve">Patient Care Assessment Program </w:t>
      </w:r>
      <w:r>
        <w:noBreakHyphen/>
        <w:t xml:space="preserve"> Internal Audits and Internal Incident Reporting </w:t>
      </w:r>
    </w:p>
    <w:p w:rsidR="00544084" w:rsidRDefault="00544084" w:rsidP="007F4DA2">
      <w:pPr>
        <w:tabs>
          <w:tab w:val="left" w:pos="1200"/>
          <w:tab w:val="left" w:pos="1555"/>
          <w:tab w:val="left" w:pos="1915"/>
          <w:tab w:val="left" w:pos="2275"/>
          <w:tab w:val="left" w:pos="2635"/>
          <w:tab w:val="left" w:pos="2995"/>
          <w:tab w:val="left" w:pos="7675"/>
        </w:tabs>
        <w:spacing w:line="279" w:lineRule="exact"/>
        <w:jc w:val="both"/>
      </w:pPr>
      <w:r>
        <w:t>3.08:   </w:t>
      </w:r>
      <w:del w:id="8" w:author="Eileen A Prebensen" w:date="2015-11-09T10:10:00Z">
        <w:r w:rsidDel="007F4DA2">
          <w:delText xml:space="preserve">Qualified </w:delText>
        </w:r>
      </w:del>
      <w:r>
        <w:t xml:space="preserve">Patient Care Assessment Program </w:t>
      </w:r>
      <w:r>
        <w:noBreakHyphen/>
        <w:t xml:space="preserve"> </w:t>
      </w:r>
      <w:del w:id="9" w:author="Eileen A Prebensen" w:date="2015-11-09T10:11:00Z">
        <w:r w:rsidDel="007F4DA2">
          <w:delText>M</w:delText>
        </w:r>
      </w:del>
      <w:del w:id="10" w:author="Eileen A Prebensen" w:date="2015-11-09T10:12:00Z">
        <w:r w:rsidDel="007F4DA2">
          <w:delText>ajor Incident</w:delText>
        </w:r>
      </w:del>
      <w:ins w:id="11" w:author="Eileen A Prebensen" w:date="2015-11-09T10:12:00Z">
        <w:r w:rsidR="007F4DA2">
          <w:t>Safety and Quality</w:t>
        </w:r>
      </w:ins>
      <w:r>
        <w:t xml:space="preserve"> Reporting to the </w:t>
      </w:r>
      <w:ins w:id="12" w:author="Eileen A Prebensen" w:date="2015-11-16T15:55:00Z">
        <w:r w:rsidR="004F56B5">
          <w:t xml:space="preserve">QPSD </w:t>
        </w:r>
      </w:ins>
      <w:del w:id="13" w:author="Eileen A Prebensen" w:date="2015-11-16T15:55:00Z">
        <w:r w:rsidDel="004F56B5">
          <w:delText>Board of Registration</w:delText>
        </w:r>
        <w:r w:rsidR="007F4DA2" w:rsidDel="004F56B5">
          <w:delText xml:space="preserve"> </w:delText>
        </w:r>
        <w:r w:rsidDel="004F56B5">
          <w:delText>in Medicine</w:delText>
        </w:r>
      </w:del>
    </w:p>
    <w:p w:rsidR="00544084" w:rsidRDefault="00544084">
      <w:pPr>
        <w:tabs>
          <w:tab w:val="left" w:pos="1200"/>
          <w:tab w:val="left" w:pos="1555"/>
          <w:tab w:val="left" w:pos="1915"/>
          <w:tab w:val="left" w:pos="2275"/>
          <w:tab w:val="left" w:pos="2635"/>
          <w:tab w:val="left" w:pos="2995"/>
          <w:tab w:val="left" w:pos="7675"/>
        </w:tabs>
        <w:spacing w:line="279" w:lineRule="exact"/>
        <w:jc w:val="both"/>
      </w:pPr>
      <w:r>
        <w:t>3.09:   </w:t>
      </w:r>
      <w:del w:id="14" w:author="Eileen A Prebensen" w:date="2015-11-09T10:10:00Z">
        <w:r w:rsidDel="007F4DA2">
          <w:delText>Qualified</w:delText>
        </w:r>
      </w:del>
      <w:del w:id="15" w:author="Eileen A Prebensen" w:date="2015-11-09T12:33:00Z">
        <w:r w:rsidDel="00A856BF">
          <w:delText xml:space="preserve"> </w:delText>
        </w:r>
      </w:del>
      <w:r>
        <w:t xml:space="preserve">Patient Care Assessment Program </w:t>
      </w:r>
      <w:r>
        <w:noBreakHyphen/>
        <w:t xml:space="preserve"> Impaired Health Care Providers</w:t>
      </w:r>
    </w:p>
    <w:p w:rsidR="00544084" w:rsidRDefault="00544084">
      <w:pPr>
        <w:tabs>
          <w:tab w:val="left" w:pos="1200"/>
          <w:tab w:val="left" w:pos="1555"/>
          <w:tab w:val="left" w:pos="1915"/>
          <w:tab w:val="left" w:pos="2275"/>
          <w:tab w:val="left" w:pos="2635"/>
          <w:tab w:val="left" w:pos="2995"/>
          <w:tab w:val="left" w:pos="7675"/>
        </w:tabs>
        <w:spacing w:line="279" w:lineRule="exact"/>
        <w:jc w:val="both"/>
      </w:pPr>
      <w:r>
        <w:t>3.10:   </w:t>
      </w:r>
      <w:del w:id="16" w:author="Eileen A Prebensen" w:date="2015-11-09T10:11:00Z">
        <w:r w:rsidDel="007F4DA2">
          <w:delText>Qualified</w:delText>
        </w:r>
      </w:del>
      <w:del w:id="17" w:author="Eileen A Prebensen" w:date="2015-11-09T12:33:00Z">
        <w:r w:rsidDel="00A856BF">
          <w:delText xml:space="preserve"> </w:delText>
        </w:r>
      </w:del>
      <w:r>
        <w:t xml:space="preserve">Patient Care Assessment Program </w:t>
      </w:r>
      <w:r>
        <w:noBreakHyphen/>
        <w:t xml:space="preserve"> </w:t>
      </w:r>
      <w:del w:id="18" w:author="Eileen A Prebensen" w:date="2015-11-09T10:15:00Z">
        <w:r w:rsidR="007F4DA2" w:rsidDel="007F4DA2">
          <w:delText>S</w:delText>
        </w:r>
        <w:r w:rsidDel="007F4DA2">
          <w:delText>pecified Requirements in the Practice of Medicine</w:delText>
        </w:r>
      </w:del>
      <w:ins w:id="19" w:author="Eileen A Prebensen" w:date="2015-11-09T10:15:00Z">
        <w:r w:rsidR="007F4DA2">
          <w:t>Informed Consent and Patient Rights</w:t>
        </w:r>
      </w:ins>
    </w:p>
    <w:p w:rsidR="00544084" w:rsidRDefault="00544084">
      <w:pPr>
        <w:tabs>
          <w:tab w:val="left" w:pos="1200"/>
          <w:tab w:val="left" w:pos="1555"/>
          <w:tab w:val="left" w:pos="1915"/>
          <w:tab w:val="left" w:pos="2275"/>
          <w:tab w:val="left" w:pos="2635"/>
          <w:tab w:val="left" w:pos="2995"/>
          <w:tab w:val="left" w:pos="7675"/>
        </w:tabs>
        <w:spacing w:line="279" w:lineRule="exact"/>
        <w:jc w:val="both"/>
      </w:pPr>
      <w:r>
        <w:t>3.11:   Miscellaneous Provisions</w:t>
      </w:r>
    </w:p>
    <w:p w:rsidR="00544084" w:rsidRDefault="00544084">
      <w:pPr>
        <w:tabs>
          <w:tab w:val="left" w:pos="1200"/>
          <w:tab w:val="left" w:pos="1555"/>
          <w:tab w:val="left" w:pos="1915"/>
          <w:tab w:val="left" w:pos="2275"/>
          <w:tab w:val="left" w:pos="2635"/>
          <w:tab w:val="left" w:pos="2995"/>
          <w:tab w:val="left" w:pos="7675"/>
        </w:tabs>
        <w:spacing w:line="279" w:lineRule="exact"/>
        <w:jc w:val="both"/>
      </w:pPr>
      <w:r>
        <w:t>3.12:   </w:t>
      </w:r>
      <w:del w:id="20" w:author="Eileen A Prebensen" w:date="2015-11-09T10:11:00Z">
        <w:r w:rsidDel="007F4DA2">
          <w:delText>Qualified</w:delText>
        </w:r>
      </w:del>
      <w:del w:id="21" w:author="Eileen A Prebensen" w:date="2015-11-09T12:33:00Z">
        <w:r w:rsidDel="00A856BF">
          <w:delText xml:space="preserve"> </w:delText>
        </w:r>
      </w:del>
      <w:r>
        <w:t xml:space="preserve">Patient Care Assessment Program </w:t>
      </w:r>
      <w:r>
        <w:noBreakHyphen/>
        <w:t xml:space="preserve"> Health Maintenance Organizations</w:t>
      </w:r>
    </w:p>
    <w:p w:rsidR="00544084" w:rsidRDefault="00544084">
      <w:pPr>
        <w:tabs>
          <w:tab w:val="left" w:pos="1200"/>
          <w:tab w:val="left" w:pos="1555"/>
          <w:tab w:val="left" w:pos="1915"/>
          <w:tab w:val="left" w:pos="2275"/>
          <w:tab w:val="left" w:pos="2635"/>
          <w:tab w:val="left" w:pos="2995"/>
          <w:tab w:val="left" w:pos="7675"/>
        </w:tabs>
        <w:spacing w:line="279" w:lineRule="exact"/>
        <w:jc w:val="both"/>
      </w:pPr>
      <w:r>
        <w:t>3.13:   Medical Care Quality</w:t>
      </w:r>
      <w:del w:id="22" w:author="Eileen A Prebensen" w:date="2015-11-12T11:00:00Z">
        <w:r w:rsidDel="00780C20">
          <w:delText>/</w:delText>
        </w:r>
      </w:del>
      <w:ins w:id="23" w:author="Eileen A Prebensen" w:date="2015-11-12T11:00:00Z">
        <w:r w:rsidR="00780C20">
          <w:t xml:space="preserve"> </w:t>
        </w:r>
      </w:ins>
      <w:r>
        <w:t xml:space="preserve">Reporting to the Board </w:t>
      </w:r>
      <w:r>
        <w:noBreakHyphen/>
        <w:t xml:space="preserve"> Nursing Homes</w:t>
      </w:r>
    </w:p>
    <w:p w:rsidR="00544084" w:rsidRDefault="00544084">
      <w:pPr>
        <w:tabs>
          <w:tab w:val="left" w:pos="1200"/>
          <w:tab w:val="left" w:pos="1555"/>
          <w:tab w:val="left" w:pos="1915"/>
          <w:tab w:val="left" w:pos="2275"/>
          <w:tab w:val="left" w:pos="2635"/>
          <w:tab w:val="left" w:pos="2995"/>
          <w:tab w:val="left" w:pos="7675"/>
        </w:tabs>
        <w:spacing w:line="279" w:lineRule="exact"/>
        <w:jc w:val="both"/>
      </w:pPr>
      <w:r>
        <w:t>3.14:   </w:t>
      </w:r>
      <w:del w:id="24" w:author="Eileen A Prebensen" w:date="2015-11-20T17:09:00Z">
        <w:r w:rsidDel="008D1207">
          <w:delText>Qualified Patient Care Assessment Program</w:delText>
        </w:r>
      </w:del>
      <w:r>
        <w:t xml:space="preserve"> </w:t>
      </w:r>
      <w:del w:id="25" w:author="Eileen A Prebensen" w:date="2015-11-16T15:56:00Z">
        <w:r w:rsidDel="004F56B5">
          <w:noBreakHyphen/>
        </w:r>
      </w:del>
      <w:del w:id="26" w:author="Eileen A Prebensen" w:date="2015-11-23T11:38:00Z">
        <w:r w:rsidDel="00EA16C5">
          <w:delText xml:space="preserve"> Clinics</w:delText>
        </w:r>
      </w:del>
      <w:ins w:id="27" w:author="Eileen A Prebensen" w:date="2015-11-09T10:11:00Z">
        <w:r w:rsidR="007F4DA2">
          <w:t>(Reserved)</w:t>
        </w:r>
      </w:ins>
    </w:p>
    <w:p w:rsidR="00544084" w:rsidRDefault="00544084">
      <w:pPr>
        <w:tabs>
          <w:tab w:val="left" w:pos="1200"/>
          <w:tab w:val="left" w:pos="1555"/>
          <w:tab w:val="left" w:pos="1915"/>
          <w:tab w:val="left" w:pos="2275"/>
          <w:tab w:val="left" w:pos="2635"/>
          <w:tab w:val="left" w:pos="2995"/>
          <w:tab w:val="left" w:pos="7675"/>
        </w:tabs>
        <w:spacing w:line="279" w:lineRule="exact"/>
        <w:jc w:val="both"/>
      </w:pPr>
    </w:p>
    <w:p w:rsidR="00544084" w:rsidRDefault="00544084">
      <w:pPr>
        <w:tabs>
          <w:tab w:val="left" w:pos="1200"/>
          <w:tab w:val="left" w:pos="1555"/>
          <w:tab w:val="left" w:pos="1915"/>
          <w:tab w:val="left" w:pos="2275"/>
          <w:tab w:val="left" w:pos="2635"/>
          <w:tab w:val="left" w:pos="2995"/>
          <w:tab w:val="left" w:pos="7675"/>
        </w:tabs>
        <w:spacing w:line="279" w:lineRule="exact"/>
        <w:jc w:val="both"/>
      </w:pPr>
      <w:r>
        <w:rPr>
          <w:u w:val="single"/>
        </w:rPr>
        <w:t>3.01:   Scope and Purpose</w:t>
      </w:r>
    </w:p>
    <w:p w:rsidR="00544084" w:rsidDel="004F56B5" w:rsidRDefault="00544084">
      <w:pPr>
        <w:tabs>
          <w:tab w:val="left" w:pos="1200"/>
          <w:tab w:val="left" w:pos="1555"/>
          <w:tab w:val="left" w:pos="1915"/>
          <w:tab w:val="left" w:pos="2275"/>
          <w:tab w:val="left" w:pos="2635"/>
          <w:tab w:val="left" w:pos="2995"/>
          <w:tab w:val="left" w:pos="7675"/>
        </w:tabs>
        <w:spacing w:line="279" w:lineRule="exact"/>
        <w:jc w:val="both"/>
        <w:rPr>
          <w:del w:id="28" w:author="Eileen A Prebensen" w:date="2015-11-09T15:40:00Z"/>
        </w:rPr>
      </w:pPr>
    </w:p>
    <w:p w:rsidR="004F56B5" w:rsidRDefault="004F56B5">
      <w:pPr>
        <w:tabs>
          <w:tab w:val="left" w:pos="1200"/>
          <w:tab w:val="left" w:pos="1555"/>
          <w:tab w:val="left" w:pos="1915"/>
          <w:tab w:val="left" w:pos="2275"/>
          <w:tab w:val="left" w:pos="2635"/>
          <w:tab w:val="left" w:pos="2995"/>
          <w:tab w:val="left" w:pos="7675"/>
        </w:tabs>
        <w:spacing w:line="279" w:lineRule="exact"/>
        <w:jc w:val="both"/>
        <w:rPr>
          <w:ins w:id="29" w:author="Eileen A Prebensen" w:date="2015-11-16T15:57:00Z"/>
        </w:rPr>
      </w:pPr>
    </w:p>
    <w:p w:rsidR="00544084" w:rsidRDefault="00544084" w:rsidP="001D430C">
      <w:pPr>
        <w:tabs>
          <w:tab w:val="left" w:pos="1200"/>
          <w:tab w:val="left" w:pos="1555"/>
          <w:tab w:val="left" w:pos="1915"/>
          <w:tab w:val="left" w:pos="2275"/>
          <w:tab w:val="left" w:pos="2635"/>
          <w:tab w:val="left" w:pos="2995"/>
          <w:tab w:val="left" w:pos="7675"/>
        </w:tabs>
        <w:spacing w:line="279" w:lineRule="exact"/>
        <w:ind w:left="1200"/>
        <w:jc w:val="both"/>
      </w:pPr>
      <w:del w:id="30" w:author="Eileen A Prebensen" w:date="2015-11-16T09:40:00Z">
        <w:r w:rsidDel="00702BE1">
          <w:delText>(1)   </w:delText>
        </w:r>
      </w:del>
      <w:r>
        <w:t xml:space="preserve">The Board of Registration in Medicine, in promulgating 243 CMR 3.00, has as its primary goal, ensuring that patients </w:t>
      </w:r>
      <w:del w:id="31" w:author="Eileen A Prebensen" w:date="2015-11-23T09:00:00Z">
        <w:r w:rsidDel="00270802">
          <w:delText>in both institutional and office settings</w:delText>
        </w:r>
      </w:del>
      <w:r>
        <w:t xml:space="preserve"> receive optimal care.  Accordingly,  243 CMR 3.00 is intended to assist the physicians and health care institutions of the Commonwealth in their efforts to identify problems in practice before they occur and to put in place preventive measures designed to minimize or eliminate substandard practice.  This enhancement of patient care assessment will be accomplished through the strengthening and formalizing of programs of credentialing, quality assurance, utilization review, risk management and peer review in institutions and by assuring that these functions are thoroughly integrated and overseen by the institutions' corporate and physician leadership.  243 CMR 3.00 contemplates active self</w:t>
      </w:r>
      <w:r>
        <w:noBreakHyphen/>
        <w:t xml:space="preserve">scrutiny and reporting of </w:t>
      </w:r>
      <w:r w:rsidR="00270802">
        <w:t>adverse incidents</w:t>
      </w:r>
      <w:r>
        <w:t xml:space="preserve"> </w:t>
      </w:r>
      <w:r w:rsidR="00270802">
        <w:t xml:space="preserve">in </w:t>
      </w:r>
      <w:del w:id="32" w:author="Eileen A Prebensen" w:date="2015-11-16T09:41:00Z">
        <w:r w:rsidDel="00702BE1">
          <w:delText>in</w:delText>
        </w:r>
        <w:r w:rsidDel="00702BE1">
          <w:noBreakHyphen/>
          <w:delText>patient and out</w:delText>
        </w:r>
        <w:r w:rsidDel="00702BE1">
          <w:noBreakHyphen/>
          <w:delText xml:space="preserve">patient settings </w:delText>
        </w:r>
      </w:del>
      <w:r>
        <w:t xml:space="preserve">to permit individual physicians, institutions and the Board to recognize patterns requiring corrective action.  Further, 243 CMR 3.00 encourages the creation and adoption of minimum standards of practice in areas in which expert consensus is reached in order to permit physicians to establish and utilize touchstones of practice, to allow the Board and other tribunals to determine with a high degree of predictability when a practice pattern falls within consensus standards, and to guarantee that all patients will be treated in accordance with generally accepted principles of care.  Achieving these goals will decrease avoidable adverse patient outcomes and will contribute to the maintenance of an atmosphere of mutual trust between physicians and their patients.  In so doing, 243 CMR 3.00 will concomitantly achieve the reduction or stabilization of the frequency, amount and cost of claims against </w:t>
      </w:r>
      <w:r>
        <w:lastRenderedPageBreak/>
        <w:t>physicians and institutions that was the goal of the legislature in M.G.L. c. 111, § 203, and M.G.L. c. 112, §§ 5 through 5K.</w:t>
      </w:r>
    </w:p>
    <w:p w:rsidR="00702BE1" w:rsidRDefault="00702BE1">
      <w:pPr>
        <w:tabs>
          <w:tab w:val="left" w:pos="1200"/>
          <w:tab w:val="left" w:pos="1555"/>
          <w:tab w:val="left" w:pos="1915"/>
          <w:tab w:val="left" w:pos="2275"/>
          <w:tab w:val="left" w:pos="2635"/>
          <w:tab w:val="left" w:pos="2995"/>
          <w:tab w:val="left" w:pos="7675"/>
        </w:tabs>
        <w:spacing w:line="279" w:lineRule="exact"/>
        <w:ind w:left="1200"/>
        <w:jc w:val="both"/>
        <w:rPr>
          <w:ins w:id="33" w:author="Eileen A Prebensen" w:date="2015-11-16T09:40:00Z"/>
        </w:rPr>
        <w:pPrChange w:id="34" w:author="Eileen A Prebensen" w:date="2015-11-09T10:22:00Z">
          <w:pPr>
            <w:tabs>
              <w:tab w:val="left" w:pos="1200"/>
              <w:tab w:val="left" w:pos="1555"/>
              <w:tab w:val="left" w:pos="1915"/>
              <w:tab w:val="left" w:pos="2275"/>
              <w:tab w:val="left" w:pos="2635"/>
              <w:tab w:val="left" w:pos="2995"/>
              <w:tab w:val="left" w:pos="7675"/>
            </w:tabs>
            <w:spacing w:line="279" w:lineRule="exact"/>
            <w:ind w:left="1200" w:firstLine="355"/>
            <w:jc w:val="both"/>
          </w:pPr>
        </w:pPrChange>
      </w:pPr>
    </w:p>
    <w:p w:rsidR="00544084" w:rsidRDefault="00544084">
      <w:pPr>
        <w:tabs>
          <w:tab w:val="left" w:pos="1200"/>
          <w:tab w:val="left" w:pos="1555"/>
          <w:tab w:val="left" w:pos="1915"/>
          <w:tab w:val="left" w:pos="2275"/>
          <w:tab w:val="left" w:pos="2635"/>
          <w:tab w:val="left" w:pos="2995"/>
          <w:tab w:val="left" w:pos="7675"/>
        </w:tabs>
        <w:spacing w:line="279" w:lineRule="exact"/>
        <w:ind w:left="1200"/>
        <w:jc w:val="both"/>
        <w:pPrChange w:id="35" w:author="Eileen A Prebensen" w:date="2015-11-09T10:22:00Z">
          <w:pPr>
            <w:tabs>
              <w:tab w:val="left" w:pos="1200"/>
              <w:tab w:val="left" w:pos="1555"/>
              <w:tab w:val="left" w:pos="1915"/>
              <w:tab w:val="left" w:pos="2275"/>
              <w:tab w:val="left" w:pos="2635"/>
              <w:tab w:val="left" w:pos="2995"/>
              <w:tab w:val="left" w:pos="7675"/>
            </w:tabs>
            <w:spacing w:line="279" w:lineRule="exact"/>
            <w:ind w:left="1200" w:firstLine="355"/>
            <w:jc w:val="both"/>
          </w:pPr>
        </w:pPrChange>
      </w:pPr>
      <w:r>
        <w:t>To assure free self</w:t>
      </w:r>
      <w:r>
        <w:noBreakHyphen/>
        <w:t>examination by physicians and institutions, the legislature provided extensive safeguards of confidentiality, immunity and privilege for both internal reviews and reports to the Board.  It is the explicit intent of 243 CMR 3.00 that such safeguards be strengthened and extended to the extent permitted by law.</w:t>
      </w:r>
    </w:p>
    <w:p w:rsidR="00702BE1" w:rsidRDefault="00702BE1">
      <w:pPr>
        <w:tabs>
          <w:tab w:val="left" w:pos="1200"/>
          <w:tab w:val="left" w:pos="1555"/>
          <w:tab w:val="left" w:pos="1915"/>
          <w:tab w:val="left" w:pos="2275"/>
          <w:tab w:val="left" w:pos="2635"/>
          <w:tab w:val="left" w:pos="2995"/>
          <w:tab w:val="left" w:pos="7675"/>
        </w:tabs>
        <w:spacing w:line="279" w:lineRule="exact"/>
        <w:ind w:left="1200"/>
        <w:jc w:val="both"/>
        <w:rPr>
          <w:ins w:id="36" w:author="Eileen A Prebensen" w:date="2015-11-16T09:40:00Z"/>
        </w:rPr>
        <w:pPrChange w:id="37" w:author="Eileen A Prebensen" w:date="2015-11-09T10:22:00Z">
          <w:pPr>
            <w:tabs>
              <w:tab w:val="left" w:pos="1200"/>
              <w:tab w:val="left" w:pos="1555"/>
              <w:tab w:val="left" w:pos="1915"/>
              <w:tab w:val="left" w:pos="2275"/>
              <w:tab w:val="left" w:pos="2635"/>
              <w:tab w:val="left" w:pos="2995"/>
              <w:tab w:val="left" w:pos="7675"/>
            </w:tabs>
            <w:spacing w:line="279" w:lineRule="exact"/>
            <w:ind w:left="1200" w:firstLine="355"/>
            <w:jc w:val="both"/>
          </w:pPr>
        </w:pPrChange>
      </w:pPr>
    </w:p>
    <w:p w:rsidR="00544084" w:rsidDel="005367C9" w:rsidRDefault="00544084">
      <w:pPr>
        <w:tabs>
          <w:tab w:val="left" w:pos="1200"/>
          <w:tab w:val="left" w:pos="1555"/>
          <w:tab w:val="left" w:pos="1915"/>
          <w:tab w:val="left" w:pos="2275"/>
          <w:tab w:val="left" w:pos="2635"/>
          <w:tab w:val="left" w:pos="2995"/>
          <w:tab w:val="left" w:pos="7675"/>
        </w:tabs>
        <w:spacing w:line="279" w:lineRule="exact"/>
        <w:ind w:left="1200"/>
        <w:jc w:val="both"/>
        <w:rPr>
          <w:del w:id="38" w:author="Eileen A Prebensen" w:date="2015-12-08T10:48:00Z"/>
        </w:rPr>
        <w:pPrChange w:id="39" w:author="Eileen A Prebensen" w:date="2015-12-08T10:48:00Z">
          <w:pPr>
            <w:tabs>
              <w:tab w:val="left" w:pos="1200"/>
              <w:tab w:val="left" w:pos="1555"/>
              <w:tab w:val="left" w:pos="1915"/>
              <w:tab w:val="left" w:pos="2275"/>
              <w:tab w:val="left" w:pos="2635"/>
              <w:tab w:val="left" w:pos="2995"/>
              <w:tab w:val="left" w:pos="7675"/>
            </w:tabs>
            <w:spacing w:line="279" w:lineRule="exact"/>
            <w:ind w:left="1200" w:firstLine="355"/>
            <w:jc w:val="both"/>
          </w:pPr>
        </w:pPrChange>
      </w:pPr>
      <w:r>
        <w:t xml:space="preserve">In establishing these patient care assessment requirements, the Board of Registration in Medicine intends to formalize and enhance the functions of committees many or all institutions may already have in place.  Such committees include, for example, groups responsible for efforts usually designated as Quality Assurance, Utilization Review, Risk Management, and Credentialing.  Wherever already in existence, such committees need not be replaced or removed, so long as in the aggregate they henceforth provide, at minimum, for all of the functions enumerated by the Board of Registration in Medicine herein as the functions of a </w:t>
      </w:r>
      <w:del w:id="40" w:author="Eileen A Prebensen" w:date="2015-11-20T16:59:00Z">
        <w:r w:rsidDel="00104946">
          <w:delText xml:space="preserve">Qualified </w:delText>
        </w:r>
      </w:del>
      <w:r>
        <w:t>Patient Care Assessment Program.</w:t>
      </w:r>
    </w:p>
    <w:p w:rsidR="00544084" w:rsidDel="005367C9" w:rsidRDefault="00544084">
      <w:pPr>
        <w:tabs>
          <w:tab w:val="left" w:pos="1200"/>
          <w:tab w:val="left" w:pos="1555"/>
          <w:tab w:val="left" w:pos="1915"/>
          <w:tab w:val="left" w:pos="2275"/>
          <w:tab w:val="left" w:pos="2635"/>
          <w:tab w:val="left" w:pos="2995"/>
          <w:tab w:val="left" w:pos="7675"/>
        </w:tabs>
        <w:spacing w:line="279" w:lineRule="exact"/>
        <w:ind w:left="1200"/>
        <w:jc w:val="both"/>
        <w:rPr>
          <w:del w:id="41" w:author="Eileen A Prebensen" w:date="2015-12-08T10:48:00Z"/>
        </w:rPr>
        <w:sectPr w:rsidR="00544084" w:rsidDel="005367C9" w:rsidSect="0026450C">
          <w:headerReference w:type="even" r:id="rId9"/>
          <w:headerReference w:type="default" r:id="rId10"/>
          <w:footerReference w:type="even" r:id="rId11"/>
          <w:footerReference w:type="default" r:id="rId12"/>
          <w:headerReference w:type="first" r:id="rId13"/>
          <w:footerReference w:type="first" r:id="rId14"/>
          <w:pgSz w:w="12240" w:h="15840" w:code="1"/>
          <w:pgMar w:top="720" w:right="1440" w:bottom="720" w:left="600" w:header="720" w:footer="720" w:gutter="0"/>
          <w:cols w:space="720"/>
          <w:noEndnote/>
          <w:docGrid w:linePitch="326"/>
          <w:sectPrChange w:id="43" w:author="Eileen A Prebensen" w:date="2015-12-01T11:58:00Z">
            <w:sectPr w:rsidR="00544084" w:rsidDel="005367C9" w:rsidSect="0026450C">
              <w:pgSz w:h="20160" w:code="0"/>
              <w:pgMar w:top="720" w:right="1440" w:bottom="720" w:left="600" w:header="720" w:footer="720" w:gutter="0"/>
              <w:docGrid w:linePitch="0"/>
            </w:sectPr>
          </w:sectPrChange>
        </w:sectPr>
        <w:pPrChange w:id="44" w:author="Eileen A Prebensen" w:date="2015-12-08T10:48:00Z">
          <w:pPr>
            <w:tabs>
              <w:tab w:val="left" w:pos="1200"/>
              <w:tab w:val="left" w:pos="1555"/>
              <w:tab w:val="left" w:pos="1915"/>
              <w:tab w:val="left" w:pos="2275"/>
              <w:tab w:val="left" w:pos="2635"/>
              <w:tab w:val="left" w:pos="2995"/>
              <w:tab w:val="left" w:pos="7675"/>
            </w:tabs>
            <w:spacing w:line="279" w:lineRule="exact"/>
            <w:jc w:val="both"/>
          </w:pPr>
        </w:pPrChange>
      </w:pPr>
    </w:p>
    <w:p w:rsidR="00544084" w:rsidDel="005367C9" w:rsidRDefault="00544084">
      <w:pPr>
        <w:tabs>
          <w:tab w:val="left" w:pos="1200"/>
          <w:tab w:val="left" w:pos="1555"/>
          <w:tab w:val="left" w:pos="1915"/>
          <w:tab w:val="left" w:pos="2275"/>
          <w:tab w:val="left" w:pos="2635"/>
          <w:tab w:val="left" w:pos="2995"/>
          <w:tab w:val="left" w:pos="7675"/>
        </w:tabs>
        <w:spacing w:line="279" w:lineRule="exact"/>
        <w:ind w:left="1200"/>
        <w:jc w:val="both"/>
        <w:rPr>
          <w:del w:id="45" w:author="Eileen A Prebensen" w:date="2015-12-08T10:48:00Z"/>
        </w:rPr>
        <w:pPrChange w:id="46" w:author="Eileen A Prebensen" w:date="2015-12-08T10:48:00Z">
          <w:pPr>
            <w:tabs>
              <w:tab w:val="left" w:pos="1200"/>
              <w:tab w:val="left" w:pos="1555"/>
              <w:tab w:val="left" w:pos="1915"/>
              <w:tab w:val="left" w:pos="2275"/>
              <w:tab w:val="left" w:pos="2635"/>
              <w:tab w:val="left" w:pos="2995"/>
              <w:tab w:val="left" w:pos="7675"/>
            </w:tabs>
            <w:spacing w:line="273" w:lineRule="exact"/>
            <w:jc w:val="both"/>
          </w:pPr>
        </w:pPrChange>
      </w:pPr>
      <w:del w:id="47" w:author="Eileen A Prebensen" w:date="2015-11-16T09:43:00Z">
        <w:r w:rsidDel="00702BE1">
          <w:lastRenderedPageBreak/>
          <w:delText>3.01:   continued</w:delText>
        </w:r>
      </w:del>
    </w:p>
    <w:p w:rsidR="00544084" w:rsidRDefault="00544084">
      <w:pPr>
        <w:tabs>
          <w:tab w:val="left" w:pos="1200"/>
          <w:tab w:val="left" w:pos="1555"/>
          <w:tab w:val="left" w:pos="1915"/>
          <w:tab w:val="left" w:pos="2275"/>
          <w:tab w:val="left" w:pos="2635"/>
          <w:tab w:val="left" w:pos="2995"/>
          <w:tab w:val="left" w:pos="7675"/>
        </w:tabs>
        <w:spacing w:line="279" w:lineRule="exact"/>
        <w:ind w:left="1200"/>
        <w:jc w:val="both"/>
        <w:pPrChange w:id="48" w:author="Eileen A Prebensen" w:date="2015-12-08T10:48:00Z">
          <w:pPr>
            <w:tabs>
              <w:tab w:val="left" w:pos="1200"/>
              <w:tab w:val="left" w:pos="1555"/>
              <w:tab w:val="left" w:pos="1915"/>
              <w:tab w:val="left" w:pos="2275"/>
              <w:tab w:val="left" w:pos="2635"/>
              <w:tab w:val="left" w:pos="2995"/>
              <w:tab w:val="left" w:pos="7675"/>
            </w:tabs>
            <w:spacing w:line="273" w:lineRule="exact"/>
            <w:jc w:val="both"/>
          </w:pPr>
        </w:pPrChange>
      </w:pPr>
    </w:p>
    <w:p w:rsidR="005367C9" w:rsidRDefault="005367C9">
      <w:pPr>
        <w:tabs>
          <w:tab w:val="left" w:pos="1200"/>
          <w:tab w:val="left" w:pos="1555"/>
          <w:tab w:val="left" w:pos="1915"/>
          <w:tab w:val="left" w:pos="2275"/>
          <w:tab w:val="left" w:pos="2635"/>
          <w:tab w:val="left" w:pos="2995"/>
          <w:tab w:val="left" w:pos="7675"/>
        </w:tabs>
        <w:spacing w:line="279" w:lineRule="exact"/>
        <w:ind w:left="1170"/>
        <w:jc w:val="both"/>
        <w:rPr>
          <w:ins w:id="49" w:author="Eileen A Prebensen" w:date="2015-12-08T10:48:00Z"/>
        </w:rPr>
        <w:pPrChange w:id="50" w:author="Eileen A Prebensen" w:date="2015-10-15T14:19:00Z">
          <w:pPr>
            <w:tabs>
              <w:tab w:val="left" w:pos="1200"/>
              <w:tab w:val="left" w:pos="1555"/>
              <w:tab w:val="left" w:pos="1915"/>
              <w:tab w:val="left" w:pos="2275"/>
              <w:tab w:val="left" w:pos="2635"/>
              <w:tab w:val="left" w:pos="2995"/>
              <w:tab w:val="left" w:pos="7675"/>
            </w:tabs>
            <w:spacing w:line="279" w:lineRule="exact"/>
            <w:jc w:val="both"/>
          </w:pPr>
        </w:pPrChange>
      </w:pPr>
    </w:p>
    <w:p w:rsidR="00544084" w:rsidDel="00DC2B75" w:rsidRDefault="00544084">
      <w:pPr>
        <w:tabs>
          <w:tab w:val="left" w:pos="1200"/>
          <w:tab w:val="left" w:pos="1555"/>
          <w:tab w:val="left" w:pos="1915"/>
          <w:tab w:val="left" w:pos="2275"/>
          <w:tab w:val="left" w:pos="2635"/>
          <w:tab w:val="left" w:pos="2995"/>
          <w:tab w:val="left" w:pos="7675"/>
        </w:tabs>
        <w:spacing w:line="279" w:lineRule="exact"/>
        <w:ind w:left="1170"/>
        <w:jc w:val="both"/>
        <w:rPr>
          <w:del w:id="51" w:author="Eileen A Prebensen" w:date="2015-11-09T10:22:00Z"/>
        </w:rPr>
        <w:pPrChange w:id="52" w:author="Eileen A Prebensen" w:date="2015-10-15T14:19:00Z">
          <w:pPr>
            <w:tabs>
              <w:tab w:val="left" w:pos="1200"/>
              <w:tab w:val="left" w:pos="1555"/>
              <w:tab w:val="left" w:pos="1915"/>
              <w:tab w:val="left" w:pos="2275"/>
              <w:tab w:val="left" w:pos="2635"/>
              <w:tab w:val="left" w:pos="2995"/>
              <w:tab w:val="left" w:pos="7675"/>
            </w:tabs>
            <w:spacing w:line="279" w:lineRule="exact"/>
            <w:jc w:val="both"/>
          </w:pPr>
        </w:pPrChange>
      </w:pPr>
      <w:r>
        <w:t xml:space="preserve">A further purpose of 243 CMR 3.00 is to help the Board satisfy its data collection </w:t>
      </w:r>
      <w:del w:id="53" w:author="Eileen A Prebensen" w:date="2015-11-16T16:13:00Z">
        <w:r w:rsidDel="00A87A1E">
          <w:delText xml:space="preserve">and disciplinary responsibilities </w:delText>
        </w:r>
      </w:del>
      <w:r>
        <w:t>and to assist health care providers in the fulfillment of their reporting obligations under M.G.L. c. 112, § 5F.  Finally, 243 CMR 3.00 is in further fulfillment of the Board's obligation to "adopt rules and regulations governing the practice of medicine in order to promote the public health, welfare and safety," pursuant to M.G.L. c. 112, § 5.</w:t>
      </w:r>
    </w:p>
    <w:p w:rsidR="00DC2B75" w:rsidRDefault="00DC2B75">
      <w:pPr>
        <w:tabs>
          <w:tab w:val="left" w:pos="1200"/>
          <w:tab w:val="left" w:pos="1555"/>
          <w:tab w:val="left" w:pos="1915"/>
          <w:tab w:val="left" w:pos="2275"/>
          <w:tab w:val="left" w:pos="2635"/>
          <w:tab w:val="left" w:pos="2995"/>
          <w:tab w:val="left" w:pos="7675"/>
        </w:tabs>
        <w:spacing w:line="279" w:lineRule="exact"/>
        <w:ind w:left="1200"/>
        <w:jc w:val="both"/>
        <w:rPr>
          <w:ins w:id="54" w:author="Eileen A Prebensen" w:date="2015-12-08T10:55:00Z"/>
        </w:rPr>
        <w:pPrChange w:id="55" w:author="Eileen A Prebensen" w:date="2015-11-09T10:22:00Z">
          <w:pPr>
            <w:tabs>
              <w:tab w:val="left" w:pos="1200"/>
              <w:tab w:val="left" w:pos="1555"/>
              <w:tab w:val="left" w:pos="1915"/>
              <w:tab w:val="left" w:pos="2275"/>
              <w:tab w:val="left" w:pos="2635"/>
              <w:tab w:val="left" w:pos="2995"/>
              <w:tab w:val="left" w:pos="7675"/>
            </w:tabs>
            <w:spacing w:line="273" w:lineRule="exact"/>
            <w:ind w:left="1200" w:firstLine="355"/>
            <w:jc w:val="both"/>
          </w:pPr>
        </w:pPrChange>
      </w:pPr>
    </w:p>
    <w:p w:rsidR="00544084" w:rsidDel="005E6636" w:rsidRDefault="00544084">
      <w:pPr>
        <w:tabs>
          <w:tab w:val="left" w:pos="1200"/>
          <w:tab w:val="left" w:pos="1555"/>
          <w:tab w:val="left" w:pos="1915"/>
          <w:tab w:val="left" w:pos="2275"/>
          <w:tab w:val="left" w:pos="2635"/>
          <w:tab w:val="left" w:pos="2995"/>
          <w:tab w:val="left" w:pos="7675"/>
        </w:tabs>
        <w:spacing w:line="279" w:lineRule="exact"/>
        <w:ind w:left="1200"/>
        <w:jc w:val="both"/>
        <w:rPr>
          <w:del w:id="56" w:author="Eileen A Prebensen" w:date="2015-11-09T10:22:00Z"/>
        </w:rPr>
        <w:pPrChange w:id="57" w:author="Eileen A Prebensen" w:date="2015-11-09T10:22:00Z">
          <w:pPr>
            <w:tabs>
              <w:tab w:val="left" w:pos="1200"/>
              <w:tab w:val="left" w:pos="1555"/>
              <w:tab w:val="left" w:pos="1915"/>
              <w:tab w:val="left" w:pos="2275"/>
              <w:tab w:val="left" w:pos="2635"/>
              <w:tab w:val="left" w:pos="2995"/>
              <w:tab w:val="left" w:pos="7675"/>
            </w:tabs>
            <w:spacing w:line="273" w:lineRule="exact"/>
            <w:jc w:val="both"/>
          </w:pPr>
        </w:pPrChange>
      </w:pPr>
    </w:p>
    <w:p w:rsidR="001C34CF" w:rsidRDefault="00544084">
      <w:pPr>
        <w:tabs>
          <w:tab w:val="left" w:pos="1200"/>
          <w:tab w:val="left" w:pos="1555"/>
          <w:tab w:val="left" w:pos="1915"/>
          <w:tab w:val="left" w:pos="2275"/>
          <w:tab w:val="left" w:pos="2635"/>
          <w:tab w:val="left" w:pos="2995"/>
          <w:tab w:val="left" w:pos="7675"/>
        </w:tabs>
        <w:spacing w:line="279" w:lineRule="exact"/>
        <w:ind w:left="1170"/>
        <w:jc w:val="both"/>
        <w:rPr>
          <w:ins w:id="58" w:author="Eileen A Prebensen" w:date="2015-11-12T09:09:00Z"/>
        </w:rPr>
        <w:pPrChange w:id="59" w:author="Eileen A Prebensen" w:date="2015-10-15T14:19:00Z">
          <w:pPr>
            <w:tabs>
              <w:tab w:val="left" w:pos="1200"/>
              <w:tab w:val="left" w:pos="1555"/>
              <w:tab w:val="left" w:pos="1915"/>
              <w:tab w:val="left" w:pos="2275"/>
              <w:tab w:val="left" w:pos="2635"/>
              <w:tab w:val="left" w:pos="2995"/>
              <w:tab w:val="left" w:pos="7675"/>
            </w:tabs>
            <w:spacing w:line="279" w:lineRule="exact"/>
            <w:jc w:val="both"/>
          </w:pPr>
        </w:pPrChange>
      </w:pPr>
      <w:del w:id="60" w:author="Eileen A Prebensen" w:date="2015-11-09T10:22:00Z">
        <w:r w:rsidDel="005E6636">
          <w:delText>(2)   243 CMR 3.00 is effective February 1, 2012.</w:delText>
        </w:r>
      </w:del>
    </w:p>
    <w:p w:rsidR="005E6636" w:rsidDel="005367C9" w:rsidRDefault="005E6636">
      <w:pPr>
        <w:tabs>
          <w:tab w:val="left" w:pos="1200"/>
          <w:tab w:val="left" w:pos="1555"/>
          <w:tab w:val="left" w:pos="1915"/>
          <w:tab w:val="left" w:pos="2275"/>
          <w:tab w:val="left" w:pos="2635"/>
          <w:tab w:val="left" w:pos="2995"/>
          <w:tab w:val="left" w:pos="7675"/>
        </w:tabs>
        <w:spacing w:line="279" w:lineRule="exact"/>
        <w:ind w:left="1200"/>
        <w:jc w:val="both"/>
        <w:rPr>
          <w:del w:id="61" w:author="Eileen A Prebensen" w:date="2015-12-08T10:49:00Z"/>
        </w:rPr>
        <w:pPrChange w:id="62" w:author="Eileen A Prebensen" w:date="2015-11-09T10:22:00Z">
          <w:pPr>
            <w:tabs>
              <w:tab w:val="left" w:pos="1200"/>
              <w:tab w:val="left" w:pos="1555"/>
              <w:tab w:val="left" w:pos="1915"/>
              <w:tab w:val="left" w:pos="2275"/>
              <w:tab w:val="left" w:pos="2635"/>
              <w:tab w:val="left" w:pos="2995"/>
              <w:tab w:val="left" w:pos="7675"/>
            </w:tabs>
            <w:spacing w:line="273" w:lineRule="exact"/>
            <w:ind w:left="1200"/>
            <w:jc w:val="both"/>
          </w:pPr>
        </w:pPrChange>
      </w:pPr>
    </w:p>
    <w:p w:rsidR="00544084" w:rsidDel="005367C9" w:rsidRDefault="00544084">
      <w:pPr>
        <w:tabs>
          <w:tab w:val="left" w:pos="1200"/>
          <w:tab w:val="left" w:pos="1555"/>
          <w:tab w:val="left" w:pos="1915"/>
          <w:tab w:val="left" w:pos="2275"/>
          <w:tab w:val="left" w:pos="2635"/>
          <w:tab w:val="left" w:pos="2995"/>
          <w:tab w:val="left" w:pos="7675"/>
        </w:tabs>
        <w:spacing w:line="273" w:lineRule="exact"/>
        <w:jc w:val="both"/>
        <w:rPr>
          <w:del w:id="63" w:author="Eileen A Prebensen" w:date="2015-12-08T10:49:00Z"/>
        </w:rPr>
      </w:pPr>
    </w:p>
    <w:p w:rsidR="00544084" w:rsidRDefault="00544084">
      <w:pPr>
        <w:tabs>
          <w:tab w:val="left" w:pos="1200"/>
          <w:tab w:val="left" w:pos="1555"/>
          <w:tab w:val="left" w:pos="1915"/>
          <w:tab w:val="left" w:pos="2275"/>
          <w:tab w:val="left" w:pos="2635"/>
          <w:tab w:val="left" w:pos="2995"/>
          <w:tab w:val="left" w:pos="7675"/>
        </w:tabs>
        <w:spacing w:line="273" w:lineRule="exact"/>
        <w:jc w:val="both"/>
      </w:pPr>
      <w:r>
        <w:rPr>
          <w:u w:val="single"/>
        </w:rPr>
        <w:t>3.02:   Definitions</w:t>
      </w:r>
    </w:p>
    <w:p w:rsidR="00544084" w:rsidRDefault="00544084">
      <w:pPr>
        <w:tabs>
          <w:tab w:val="left" w:pos="1200"/>
          <w:tab w:val="left" w:pos="1555"/>
          <w:tab w:val="left" w:pos="1915"/>
          <w:tab w:val="left" w:pos="2275"/>
          <w:tab w:val="left" w:pos="2635"/>
          <w:tab w:val="left" w:pos="2995"/>
          <w:tab w:val="left" w:pos="7675"/>
        </w:tabs>
        <w:spacing w:line="273" w:lineRule="exact"/>
        <w:jc w:val="both"/>
      </w:pPr>
    </w:p>
    <w:p w:rsidR="003F61FA" w:rsidRDefault="003F61FA">
      <w:pPr>
        <w:tabs>
          <w:tab w:val="left" w:pos="1200"/>
          <w:tab w:val="left" w:pos="1555"/>
          <w:tab w:val="left" w:pos="1915"/>
          <w:tab w:val="left" w:pos="2275"/>
          <w:tab w:val="left" w:pos="2635"/>
          <w:tab w:val="left" w:pos="2995"/>
          <w:tab w:val="left" w:pos="7675"/>
        </w:tabs>
        <w:spacing w:line="273" w:lineRule="exact"/>
        <w:ind w:left="1200"/>
        <w:jc w:val="both"/>
        <w:rPr>
          <w:ins w:id="64" w:author="Eileen A Prebensen" w:date="2015-11-09T11:14:00Z"/>
          <w:u w:val="single"/>
        </w:rPr>
      </w:pPr>
      <w:ins w:id="65" w:author="Eileen A Prebensen" w:date="2015-11-09T11:15:00Z">
        <w:r w:rsidRPr="007E7EBD">
          <w:rPr>
            <w:u w:val="single"/>
            <w:rPrChange w:id="66" w:author="Eileen A Prebensen" w:date="2015-08-13T12:47:00Z">
              <w:rPr/>
            </w:rPrChange>
          </w:rPr>
          <w:t>Adverse Event</w:t>
        </w:r>
        <w:r>
          <w:t xml:space="preserve"> means any incident or variation in a health care facility’s processes that causes or could potentially cause serious injury or an undesirable patient outcome. Identifying something as an adverse event does not necessarily mean that the event was preventable or resulted from substandard medical practice.</w:t>
        </w:r>
      </w:ins>
    </w:p>
    <w:p w:rsidR="003F61FA" w:rsidRDefault="003F61FA">
      <w:pPr>
        <w:tabs>
          <w:tab w:val="left" w:pos="1200"/>
          <w:tab w:val="left" w:pos="1555"/>
          <w:tab w:val="left" w:pos="1915"/>
          <w:tab w:val="left" w:pos="2275"/>
          <w:tab w:val="left" w:pos="2635"/>
          <w:tab w:val="left" w:pos="2995"/>
          <w:tab w:val="left" w:pos="7675"/>
        </w:tabs>
        <w:spacing w:line="273" w:lineRule="exact"/>
        <w:ind w:left="1200"/>
        <w:jc w:val="both"/>
        <w:rPr>
          <w:ins w:id="67" w:author="Eileen A Prebensen" w:date="2015-11-09T11:14:00Z"/>
          <w:u w:val="single"/>
        </w:rPr>
      </w:pPr>
    </w:p>
    <w:p w:rsidR="00544084" w:rsidRDefault="00544084">
      <w:pPr>
        <w:tabs>
          <w:tab w:val="left" w:pos="1200"/>
          <w:tab w:val="left" w:pos="1555"/>
          <w:tab w:val="left" w:pos="1915"/>
          <w:tab w:val="left" w:pos="2275"/>
          <w:tab w:val="left" w:pos="2635"/>
          <w:tab w:val="left" w:pos="2995"/>
          <w:tab w:val="left" w:pos="7675"/>
        </w:tabs>
        <w:spacing w:line="273" w:lineRule="exact"/>
        <w:ind w:left="1200"/>
        <w:jc w:val="both"/>
      </w:pPr>
      <w:r>
        <w:rPr>
          <w:u w:val="single"/>
        </w:rPr>
        <w:t>Board</w:t>
      </w:r>
      <w:del w:id="68" w:author="Eileen A Prebensen" w:date="2015-11-09T10:34:00Z">
        <w:r w:rsidDel="00A92C3A">
          <w:delText>:</w:delText>
        </w:r>
      </w:del>
      <w:r>
        <w:t> </w:t>
      </w:r>
      <w:ins w:id="69" w:author="Eileen A Prebensen" w:date="2015-11-09T10:34:00Z">
        <w:r w:rsidR="00A92C3A">
          <w:t>means</w:t>
        </w:r>
      </w:ins>
      <w:r>
        <w:t> </w:t>
      </w:r>
      <w:del w:id="70" w:author="Eileen A Prebensen" w:date="2015-11-09T10:34:00Z">
        <w:r w:rsidDel="00A92C3A">
          <w:delText> T</w:delText>
        </w:r>
      </w:del>
      <w:ins w:id="71" w:author="Eileen A Prebensen" w:date="2015-11-09T10:34:00Z">
        <w:r w:rsidR="00A92C3A">
          <w:t>t</w:t>
        </w:r>
      </w:ins>
      <w:r>
        <w:t xml:space="preserve">he Board of Registration in Medicine, including, but not limited to, its Data Repository, </w:t>
      </w:r>
      <w:ins w:id="72" w:author="Eileen A Prebensen" w:date="2015-11-09T10:34:00Z">
        <w:r w:rsidR="00A92C3A">
          <w:t>the Enforcement Division</w:t>
        </w:r>
      </w:ins>
      <w:del w:id="73" w:author="Eileen A Prebensen" w:date="2015-11-09T10:34:00Z">
        <w:r w:rsidDel="00A92C3A">
          <w:delText>Disciplinary Unit</w:delText>
        </w:r>
      </w:del>
      <w:r>
        <w:t xml:space="preserve">, </w:t>
      </w:r>
      <w:del w:id="74" w:author="Eileen A Prebensen" w:date="2015-11-09T10:34:00Z">
        <w:r w:rsidDel="00A92C3A">
          <w:delText>Patient Care Assessment Unit,</w:delText>
        </w:r>
      </w:del>
      <w:del w:id="75" w:author="Eileen A Prebensen" w:date="2015-11-09T12:24:00Z">
        <w:r w:rsidDel="006E027F">
          <w:delText xml:space="preserve"> </w:delText>
        </w:r>
      </w:del>
      <w:ins w:id="76" w:author="Eileen A Prebensen" w:date="2015-11-09T10:35:00Z">
        <w:r w:rsidR="00A92C3A">
          <w:t xml:space="preserve">the Division of Law and Policy, the </w:t>
        </w:r>
      </w:ins>
      <w:del w:id="77" w:author="Eileen A Prebensen" w:date="2015-11-09T10:35:00Z">
        <w:r w:rsidDel="00A92C3A">
          <w:delText>Legal Unit,</w:delText>
        </w:r>
      </w:del>
      <w:del w:id="78" w:author="Eileen A Prebensen" w:date="2015-11-09T12:24:00Z">
        <w:r w:rsidDel="006E027F">
          <w:delText xml:space="preserve"> </w:delText>
        </w:r>
      </w:del>
      <w:r>
        <w:t xml:space="preserve">Licensing </w:t>
      </w:r>
      <w:del w:id="79" w:author="Eileen A Prebensen" w:date="2015-11-09T10:35:00Z">
        <w:r w:rsidDel="00A92C3A">
          <w:delText>Unit</w:delText>
        </w:r>
      </w:del>
      <w:ins w:id="80" w:author="Eileen A Prebensen" w:date="2015-11-09T10:35:00Z">
        <w:r w:rsidR="00A92C3A">
          <w:t>Division</w:t>
        </w:r>
      </w:ins>
      <w:r>
        <w:t xml:space="preserve">, </w:t>
      </w:r>
      <w:ins w:id="81" w:author="Eileen A Prebensen" w:date="2015-11-09T10:35:00Z">
        <w:r w:rsidR="00A92C3A">
          <w:t xml:space="preserve">the Quality and Patient Safety Division </w:t>
        </w:r>
      </w:ins>
      <w:ins w:id="82" w:author="Eileen A Prebensen" w:date="2015-11-16T16:13:00Z">
        <w:r w:rsidR="00A87A1E">
          <w:t xml:space="preserve">(QPSD) </w:t>
        </w:r>
      </w:ins>
      <w:r>
        <w:t>and its agents and employees.</w:t>
      </w:r>
    </w:p>
    <w:p w:rsidR="00544084" w:rsidRDefault="00544084">
      <w:pPr>
        <w:tabs>
          <w:tab w:val="left" w:pos="1200"/>
          <w:tab w:val="left" w:pos="1555"/>
          <w:tab w:val="left" w:pos="1915"/>
          <w:tab w:val="left" w:pos="2275"/>
          <w:tab w:val="left" w:pos="2635"/>
          <w:tab w:val="left" w:pos="2995"/>
          <w:tab w:val="left" w:pos="7675"/>
        </w:tabs>
        <w:spacing w:line="273" w:lineRule="exact"/>
        <w:jc w:val="both"/>
      </w:pPr>
    </w:p>
    <w:p w:rsidR="003F61FA" w:rsidRPr="003F61FA" w:rsidRDefault="003F61FA">
      <w:pPr>
        <w:tabs>
          <w:tab w:val="left" w:pos="1200"/>
          <w:tab w:val="left" w:pos="1555"/>
          <w:tab w:val="left" w:pos="1915"/>
          <w:tab w:val="left" w:pos="2275"/>
          <w:tab w:val="left" w:pos="2635"/>
          <w:tab w:val="left" w:pos="2995"/>
          <w:tab w:val="left" w:pos="7675"/>
        </w:tabs>
        <w:spacing w:line="273" w:lineRule="exact"/>
        <w:ind w:left="1200"/>
        <w:jc w:val="both"/>
        <w:rPr>
          <w:ins w:id="83" w:author="Eileen A Prebensen" w:date="2015-11-09T11:15:00Z"/>
          <w:rPrChange w:id="84" w:author="Eileen A Prebensen" w:date="2015-11-09T11:17:00Z">
            <w:rPr>
              <w:ins w:id="85" w:author="Eileen A Prebensen" w:date="2015-11-09T11:15:00Z"/>
              <w:u w:val="single"/>
            </w:rPr>
          </w:rPrChange>
        </w:rPr>
      </w:pPr>
      <w:ins w:id="86" w:author="Eileen A Prebensen" w:date="2015-11-09T11:16:00Z">
        <w:r w:rsidRPr="006E027F">
          <w:rPr>
            <w:u w:val="single"/>
          </w:rPr>
          <w:t>Close Call</w:t>
        </w:r>
        <w:r w:rsidRPr="005367C9">
          <w:rPr>
            <w:rPrChange w:id="87" w:author="Eileen A Prebensen" w:date="2015-12-08T10:49:00Z">
              <w:rPr>
                <w:u w:val="single"/>
              </w:rPr>
            </w:rPrChange>
          </w:rPr>
          <w:t xml:space="preserve"> </w:t>
        </w:r>
        <w:r w:rsidRPr="003F61FA">
          <w:rPr>
            <w:rPrChange w:id="88" w:author="Eileen A Prebensen" w:date="2015-11-09T11:17:00Z">
              <w:rPr>
                <w:u w:val="single"/>
              </w:rPr>
            </w:rPrChange>
          </w:rPr>
          <w:t xml:space="preserve">means any adverse event that did not affect a patient’s outcome, but for which a recurrence carries a significant chance of causing serious injury to a patient. </w:t>
        </w:r>
      </w:ins>
    </w:p>
    <w:p w:rsidR="003F61FA" w:rsidRDefault="003F61FA">
      <w:pPr>
        <w:tabs>
          <w:tab w:val="left" w:pos="1200"/>
          <w:tab w:val="left" w:pos="1555"/>
          <w:tab w:val="left" w:pos="1915"/>
          <w:tab w:val="left" w:pos="2275"/>
          <w:tab w:val="left" w:pos="2635"/>
          <w:tab w:val="left" w:pos="2995"/>
          <w:tab w:val="left" w:pos="7675"/>
        </w:tabs>
        <w:spacing w:line="273" w:lineRule="exact"/>
        <w:ind w:left="1200"/>
        <w:jc w:val="both"/>
        <w:rPr>
          <w:ins w:id="89" w:author="Eileen A Prebensen" w:date="2015-11-09T11:18:00Z"/>
          <w:u w:val="single"/>
        </w:rPr>
      </w:pPr>
    </w:p>
    <w:p w:rsidR="00544084" w:rsidRDefault="00544084">
      <w:pPr>
        <w:tabs>
          <w:tab w:val="left" w:pos="1200"/>
          <w:tab w:val="left" w:pos="1555"/>
          <w:tab w:val="left" w:pos="1915"/>
          <w:tab w:val="left" w:pos="2275"/>
          <w:tab w:val="left" w:pos="2635"/>
          <w:tab w:val="left" w:pos="2995"/>
          <w:tab w:val="left" w:pos="7675"/>
        </w:tabs>
        <w:spacing w:line="273" w:lineRule="exact"/>
        <w:ind w:left="1200"/>
        <w:jc w:val="both"/>
      </w:pPr>
      <w:r>
        <w:rPr>
          <w:u w:val="single"/>
        </w:rPr>
        <w:t>Disciplinary Action</w:t>
      </w:r>
      <w:r>
        <w:t>:</w:t>
      </w:r>
      <w:del w:id="90" w:author="Eileen A Prebensen" w:date="2015-11-09T10:38:00Z">
        <w:r w:rsidDel="00B93FC6">
          <w:delText xml:space="preserve"> </w:delText>
        </w:r>
        <w:r w:rsidDel="00A92C3A">
          <w:delText>Ple</w:delText>
        </w:r>
      </w:del>
      <w:del w:id="91" w:author="Eileen A Prebensen" w:date="2015-11-09T10:39:00Z">
        <w:r w:rsidDel="00B93FC6">
          <w:delText>ase</w:delText>
        </w:r>
      </w:del>
      <w:r>
        <w:t xml:space="preserve"> </w:t>
      </w:r>
      <w:del w:id="92" w:author="Eileen A Prebensen" w:date="2015-11-09T10:39:00Z">
        <w:r w:rsidDel="00B93FC6">
          <w:rPr>
            <w:i/>
            <w:iCs/>
          </w:rPr>
          <w:delText>s</w:delText>
        </w:r>
      </w:del>
      <w:ins w:id="93" w:author="Eileen A Prebensen" w:date="2015-11-09T10:39:00Z">
        <w:r w:rsidR="00B93FC6">
          <w:rPr>
            <w:i/>
            <w:iCs/>
          </w:rPr>
          <w:t>S</w:t>
        </w:r>
      </w:ins>
      <w:r>
        <w:rPr>
          <w:i/>
          <w:iCs/>
        </w:rPr>
        <w:t>ee</w:t>
      </w:r>
      <w:r>
        <w:t xml:space="preserve"> 243 CMR 1.01(2).</w:t>
      </w:r>
    </w:p>
    <w:p w:rsidR="00544084" w:rsidRDefault="00544084">
      <w:pPr>
        <w:tabs>
          <w:tab w:val="left" w:pos="1200"/>
          <w:tab w:val="left" w:pos="1555"/>
          <w:tab w:val="left" w:pos="1915"/>
          <w:tab w:val="left" w:pos="2275"/>
          <w:tab w:val="left" w:pos="2635"/>
          <w:tab w:val="left" w:pos="2995"/>
          <w:tab w:val="left" w:pos="7675"/>
        </w:tabs>
        <w:spacing w:line="273" w:lineRule="exact"/>
        <w:jc w:val="both"/>
      </w:pPr>
    </w:p>
    <w:p w:rsidR="00E12406" w:rsidRDefault="00E12406">
      <w:pPr>
        <w:tabs>
          <w:tab w:val="left" w:pos="1200"/>
          <w:tab w:val="left" w:pos="1555"/>
          <w:tab w:val="left" w:pos="1915"/>
          <w:tab w:val="left" w:pos="2275"/>
          <w:tab w:val="left" w:pos="2635"/>
          <w:tab w:val="left" w:pos="2995"/>
          <w:tab w:val="left" w:pos="7675"/>
        </w:tabs>
        <w:spacing w:line="273" w:lineRule="exact"/>
        <w:ind w:left="1200"/>
        <w:jc w:val="both"/>
        <w:rPr>
          <w:ins w:id="94" w:author="Eileen A Prebensen" w:date="2015-11-09T11:25:00Z"/>
          <w:u w:val="single"/>
        </w:rPr>
      </w:pPr>
      <w:ins w:id="95" w:author="Eileen A Prebensen" w:date="2015-11-09T11:26:00Z">
        <w:r w:rsidRPr="004755C7">
          <w:rPr>
            <w:rFonts w:eastAsia="Times New Roman"/>
            <w:u w:val="single"/>
          </w:rPr>
          <w:t>Emergency Operations Plan</w:t>
        </w:r>
        <w:r w:rsidRPr="004755C7">
          <w:rPr>
            <w:rFonts w:eastAsia="Times New Roman"/>
          </w:rPr>
          <w:t xml:space="preserve"> means a health care facility’s formal written plan, required by an accrediting body, and designed to coordinate its communications, resources, safety and security, staff responsibilities, and patient clinical and support activities during an emergency. </w:t>
        </w:r>
      </w:ins>
    </w:p>
    <w:p w:rsidR="00E12406" w:rsidRDefault="00E12406">
      <w:pPr>
        <w:tabs>
          <w:tab w:val="left" w:pos="1200"/>
          <w:tab w:val="left" w:pos="1555"/>
          <w:tab w:val="left" w:pos="1915"/>
          <w:tab w:val="left" w:pos="2275"/>
          <w:tab w:val="left" w:pos="2635"/>
          <w:tab w:val="left" w:pos="2995"/>
          <w:tab w:val="left" w:pos="7675"/>
        </w:tabs>
        <w:spacing w:line="273" w:lineRule="exact"/>
        <w:ind w:left="1200"/>
        <w:jc w:val="both"/>
        <w:rPr>
          <w:ins w:id="96" w:author="Eileen A Prebensen" w:date="2015-11-09T11:25:00Z"/>
          <w:u w:val="single"/>
        </w:rPr>
      </w:pPr>
    </w:p>
    <w:p w:rsidR="00544084" w:rsidRDefault="00544084">
      <w:pPr>
        <w:tabs>
          <w:tab w:val="left" w:pos="1200"/>
          <w:tab w:val="left" w:pos="1555"/>
          <w:tab w:val="left" w:pos="1915"/>
          <w:tab w:val="left" w:pos="2275"/>
          <w:tab w:val="left" w:pos="2635"/>
          <w:tab w:val="left" w:pos="2995"/>
          <w:tab w:val="left" w:pos="7675"/>
        </w:tabs>
        <w:spacing w:line="273" w:lineRule="exact"/>
        <w:ind w:left="1200"/>
        <w:jc w:val="both"/>
      </w:pPr>
      <w:r>
        <w:rPr>
          <w:u w:val="single"/>
        </w:rPr>
        <w:t>Governing Body</w:t>
      </w:r>
      <w:del w:id="97" w:author="Eileen A Prebensen" w:date="2015-11-09T11:23:00Z">
        <w:r w:rsidDel="00E12406">
          <w:delText>:</w:delText>
        </w:r>
      </w:del>
      <w:ins w:id="98" w:author="Eileen A Prebensen" w:date="2015-11-09T11:23:00Z">
        <w:r w:rsidR="00E12406">
          <w:t xml:space="preserve"> means</w:t>
        </w:r>
      </w:ins>
      <w:r>
        <w:t> </w:t>
      </w:r>
      <w:del w:id="99" w:author="Eileen A Prebensen" w:date="2015-11-09T11:23:00Z">
        <w:r w:rsidDel="00E12406">
          <w:delText> </w:delText>
        </w:r>
      </w:del>
      <w:r>
        <w:t xml:space="preserve"> the trustees, </w:t>
      </w:r>
      <w:del w:id="100" w:author="Eileen A Prebensen" w:date="2015-11-09T11:24:00Z">
        <w:r w:rsidDel="00E12406">
          <w:delText>governing</w:delText>
        </w:r>
      </w:del>
      <w:ins w:id="101" w:author="Eileen A Prebensen" w:date="2015-11-09T11:24:00Z">
        <w:r w:rsidR="00E12406">
          <w:t>the</w:t>
        </w:r>
      </w:ins>
      <w:r>
        <w:t xml:space="preserve"> board </w:t>
      </w:r>
      <w:ins w:id="102" w:author="Eileen A Prebensen" w:date="2015-11-09T11:24:00Z">
        <w:r w:rsidR="00E12406">
          <w:t xml:space="preserve">of directors </w:t>
        </w:r>
      </w:ins>
      <w:r>
        <w:t>or other persons responsible for establishing policy, maintaining quality patient care and providing for institutional management and planning at a health care facility.</w:t>
      </w:r>
    </w:p>
    <w:p w:rsidR="00544084" w:rsidRDefault="00544084">
      <w:pPr>
        <w:tabs>
          <w:tab w:val="left" w:pos="1200"/>
          <w:tab w:val="left" w:pos="1555"/>
          <w:tab w:val="left" w:pos="1915"/>
          <w:tab w:val="left" w:pos="2275"/>
          <w:tab w:val="left" w:pos="2635"/>
          <w:tab w:val="left" w:pos="2995"/>
          <w:tab w:val="left" w:pos="7675"/>
        </w:tabs>
        <w:spacing w:line="273" w:lineRule="exact"/>
        <w:jc w:val="both"/>
      </w:pPr>
    </w:p>
    <w:p w:rsidR="00544084" w:rsidRDefault="00544084">
      <w:pPr>
        <w:tabs>
          <w:tab w:val="left" w:pos="1200"/>
          <w:tab w:val="left" w:pos="1555"/>
          <w:tab w:val="left" w:pos="1915"/>
          <w:tab w:val="left" w:pos="2275"/>
          <w:tab w:val="left" w:pos="2635"/>
          <w:tab w:val="left" w:pos="2995"/>
          <w:tab w:val="left" w:pos="7675"/>
        </w:tabs>
        <w:spacing w:line="273" w:lineRule="exact"/>
        <w:ind w:left="1200"/>
        <w:jc w:val="both"/>
      </w:pPr>
      <w:r>
        <w:rPr>
          <w:u w:val="single"/>
        </w:rPr>
        <w:t>Health Care Facility</w:t>
      </w:r>
      <w:del w:id="103" w:author="Eileen A Prebensen" w:date="2015-11-09T11:28:00Z">
        <w:r w:rsidDel="00E12406">
          <w:delText>:</w:delText>
        </w:r>
      </w:del>
      <w:r>
        <w:t> </w:t>
      </w:r>
      <w:ins w:id="104" w:author="Eileen A Prebensen" w:date="2015-11-09T11:28:00Z">
        <w:r w:rsidR="00E12406">
          <w:t>means, for purposes of 243 CMR 3.00 only,</w:t>
        </w:r>
      </w:ins>
      <w:del w:id="105" w:author="Eileen A Prebensen" w:date="2015-11-09T11:28:00Z">
        <w:r w:rsidDel="00E12406">
          <w:delText> </w:delText>
        </w:r>
      </w:del>
      <w:r>
        <w:t xml:space="preserve"> any </w:t>
      </w:r>
      <w:del w:id="106" w:author="Eileen A Prebensen" w:date="2015-11-16T09:54:00Z">
        <w:r w:rsidDel="0011530D">
          <w:delText>entity</w:delText>
        </w:r>
      </w:del>
      <w:ins w:id="107" w:author="Eileen A Prebensen" w:date="2015-11-16T09:54:00Z">
        <w:r w:rsidR="0011530D">
          <w:t>hospital</w:t>
        </w:r>
      </w:ins>
      <w:r>
        <w:t xml:space="preserve"> licensed pursuant to M.G.L. c. 111, § 51; any nursing home, within the meaning of M.G.L. c. 111, § 203(</w:t>
      </w:r>
      <w:del w:id="108" w:author="Eileen A Prebensen" w:date="2015-12-02T11:44:00Z">
        <w:r w:rsidDel="00396E55">
          <w:delText>d</w:delText>
        </w:r>
      </w:del>
      <w:ins w:id="109" w:author="Eileen A Prebensen" w:date="2015-12-02T11:44:00Z">
        <w:r w:rsidR="00396E55">
          <w:t>e</w:t>
        </w:r>
      </w:ins>
      <w:r>
        <w:t xml:space="preserve">); any state, county or municipal hospital; </w:t>
      </w:r>
      <w:del w:id="110" w:author="Eileen A Prebensen" w:date="2015-11-09T11:29:00Z">
        <w:r w:rsidDel="00E12406">
          <w:delText>any entity maintaining more than one primary or episodic walk</w:delText>
        </w:r>
        <w:r w:rsidDel="00E12406">
          <w:noBreakHyphen/>
          <w:delText xml:space="preserve">in center; </w:delText>
        </w:r>
      </w:del>
      <w:r>
        <w:t>and any health maintenance organization within the meaning of M.G.L. c. 176G, § 1.  The application of 243 CMR 3.00 to nursing homes and health maintenance organizations is limited as per 243 CMR 3.1</w:t>
      </w:r>
      <w:del w:id="111" w:author="Eileen A Prebensen" w:date="2015-11-12T14:12:00Z">
        <w:r w:rsidDel="00935FEF">
          <w:delText>3</w:delText>
        </w:r>
      </w:del>
      <w:ins w:id="112" w:author="Eileen A Prebensen" w:date="2015-11-12T14:12:00Z">
        <w:r w:rsidR="00935FEF">
          <w:t>2</w:t>
        </w:r>
      </w:ins>
      <w:r>
        <w:t xml:space="preserve"> and 3.1</w:t>
      </w:r>
      <w:del w:id="113" w:author="Eileen A Prebensen" w:date="2015-11-12T14:12:00Z">
        <w:r w:rsidDel="00935FEF">
          <w:delText>4</w:delText>
        </w:r>
      </w:del>
      <w:ins w:id="114" w:author="Eileen A Prebensen" w:date="2015-11-12T14:12:00Z">
        <w:r w:rsidR="00935FEF">
          <w:t>3</w:t>
        </w:r>
      </w:ins>
      <w:r>
        <w:t>.</w:t>
      </w:r>
    </w:p>
    <w:p w:rsidR="00544084" w:rsidRDefault="00544084">
      <w:pPr>
        <w:tabs>
          <w:tab w:val="left" w:pos="1200"/>
          <w:tab w:val="left" w:pos="1555"/>
          <w:tab w:val="left" w:pos="1915"/>
          <w:tab w:val="left" w:pos="2275"/>
          <w:tab w:val="left" w:pos="2635"/>
          <w:tab w:val="left" w:pos="2995"/>
          <w:tab w:val="left" w:pos="7675"/>
        </w:tabs>
        <w:spacing w:line="273" w:lineRule="exact"/>
        <w:jc w:val="both"/>
      </w:pPr>
    </w:p>
    <w:p w:rsidR="00544084" w:rsidRDefault="00544084">
      <w:pPr>
        <w:tabs>
          <w:tab w:val="left" w:pos="1200"/>
          <w:tab w:val="left" w:pos="1555"/>
          <w:tab w:val="left" w:pos="1915"/>
          <w:tab w:val="left" w:pos="2275"/>
          <w:tab w:val="left" w:pos="2635"/>
          <w:tab w:val="left" w:pos="2995"/>
          <w:tab w:val="left" w:pos="7675"/>
        </w:tabs>
        <w:spacing w:line="273" w:lineRule="exact"/>
        <w:ind w:left="1200"/>
        <w:jc w:val="both"/>
      </w:pPr>
      <w:r>
        <w:rPr>
          <w:u w:val="single"/>
        </w:rPr>
        <w:t>Health Care Provider</w:t>
      </w:r>
      <w:ins w:id="115" w:author="Eileen A Prebensen" w:date="2015-11-09T12:25:00Z">
        <w:r w:rsidR="006E027F" w:rsidRPr="006E027F">
          <w:rPr>
            <w:rPrChange w:id="116" w:author="Eileen A Prebensen" w:date="2015-11-09T12:26:00Z">
              <w:rPr>
                <w:u w:val="single"/>
              </w:rPr>
            </w:rPrChange>
          </w:rPr>
          <w:t xml:space="preserve"> </w:t>
        </w:r>
      </w:ins>
      <w:del w:id="117" w:author="Eileen A Prebensen" w:date="2015-11-09T11:30:00Z">
        <w:r w:rsidDel="00E12406">
          <w:delText>:</w:delText>
        </w:r>
      </w:del>
      <w:ins w:id="118" w:author="Eileen A Prebensen" w:date="2015-11-09T11:30:00Z">
        <w:r w:rsidR="00E12406">
          <w:t>means</w:t>
        </w:r>
      </w:ins>
      <w:ins w:id="119" w:author="Eileen A Prebensen" w:date="2015-11-09T12:26:00Z">
        <w:r w:rsidR="006E027F">
          <w:t>,</w:t>
        </w:r>
      </w:ins>
      <w:r>
        <w:t> </w:t>
      </w:r>
      <w:del w:id="120" w:author="Eileen A Prebensen" w:date="2015-11-09T11:30:00Z">
        <w:r w:rsidDel="00E12406">
          <w:delText>  A</w:delText>
        </w:r>
      </w:del>
      <w:ins w:id="121" w:author="Eileen A Prebensen" w:date="2015-11-09T11:30:00Z">
        <w:r w:rsidR="00E12406">
          <w:t>a</w:t>
        </w:r>
      </w:ins>
      <w:r>
        <w:t>s defined under M.G.L. c. 111, § 1, any doctor of medicine, osteopathy, or dental science, or a registered nurse licensed under the provisions of M.G.L. c. 112, or an intern, resident, fellow, or medical officer licensed under M.G.L. c. 112, a medical student, or a hospital</w:t>
      </w:r>
      <w:ins w:id="122" w:author="Eileen A Prebensen" w:date="2015-11-09T11:32:00Z">
        <w:r w:rsidR="00CF32C5">
          <w:t xml:space="preserve"> </w:t>
        </w:r>
      </w:ins>
      <w:del w:id="123" w:author="Eileen A Prebensen" w:date="2015-11-09T11:32:00Z">
        <w:r w:rsidDel="00E12406">
          <w:delText xml:space="preserve">, clinic </w:delText>
        </w:r>
      </w:del>
      <w:r>
        <w:t>or nursing home licensed under the provisions of M.G.L. c. 111 or a health maintenance organization within the meaning of M.G.L. c. 176G, § 1, and its licensed health professionals with employment, practice, association or privileges.</w:t>
      </w:r>
    </w:p>
    <w:p w:rsidR="00544084" w:rsidRDefault="00544084">
      <w:pPr>
        <w:tabs>
          <w:tab w:val="left" w:pos="1200"/>
          <w:tab w:val="left" w:pos="1555"/>
          <w:tab w:val="left" w:pos="1915"/>
          <w:tab w:val="left" w:pos="2275"/>
          <w:tab w:val="left" w:pos="2635"/>
          <w:tab w:val="left" w:pos="2995"/>
          <w:tab w:val="left" w:pos="7675"/>
        </w:tabs>
        <w:spacing w:line="273" w:lineRule="exact"/>
        <w:jc w:val="both"/>
      </w:pPr>
    </w:p>
    <w:p w:rsidR="00544084" w:rsidRDefault="00544084">
      <w:pPr>
        <w:tabs>
          <w:tab w:val="left" w:pos="1200"/>
          <w:tab w:val="left" w:pos="1555"/>
          <w:tab w:val="left" w:pos="1915"/>
          <w:tab w:val="left" w:pos="2275"/>
          <w:tab w:val="left" w:pos="2635"/>
          <w:tab w:val="left" w:pos="2995"/>
          <w:tab w:val="left" w:pos="7675"/>
        </w:tabs>
        <w:spacing w:line="273" w:lineRule="exact"/>
        <w:ind w:left="1200"/>
        <w:jc w:val="both"/>
      </w:pPr>
      <w:r>
        <w:rPr>
          <w:u w:val="single"/>
        </w:rPr>
        <w:t>Licensee</w:t>
      </w:r>
      <w:del w:id="124" w:author="Eileen A Prebensen" w:date="2015-11-09T11:32:00Z">
        <w:r w:rsidDel="00CF32C5">
          <w:delText>:</w:delText>
        </w:r>
      </w:del>
      <w:ins w:id="125" w:author="Eileen A Prebensen" w:date="2015-11-09T11:32:00Z">
        <w:r w:rsidR="00CF32C5">
          <w:t xml:space="preserve"> means</w:t>
        </w:r>
      </w:ins>
      <w:del w:id="126" w:author="Eileen A Prebensen" w:date="2015-11-09T11:32:00Z">
        <w:r w:rsidDel="00CF32C5">
          <w:delText> </w:delText>
        </w:r>
      </w:del>
      <w:r>
        <w:t>  a person holding any type of license issued pursuant to M.G.L. c. 112, §§ 2 through 9B.</w:t>
      </w:r>
    </w:p>
    <w:p w:rsidR="00544084" w:rsidRDefault="00544084">
      <w:pPr>
        <w:tabs>
          <w:tab w:val="left" w:pos="1200"/>
          <w:tab w:val="left" w:pos="1555"/>
          <w:tab w:val="left" w:pos="1915"/>
          <w:tab w:val="left" w:pos="2275"/>
          <w:tab w:val="left" w:pos="2635"/>
          <w:tab w:val="left" w:pos="2995"/>
          <w:tab w:val="left" w:pos="7675"/>
        </w:tabs>
        <w:spacing w:line="273" w:lineRule="exact"/>
        <w:jc w:val="both"/>
      </w:pPr>
    </w:p>
    <w:p w:rsidR="00544084" w:rsidRDefault="00544084">
      <w:pPr>
        <w:tabs>
          <w:tab w:val="left" w:pos="1200"/>
          <w:tab w:val="left" w:pos="1555"/>
          <w:tab w:val="left" w:pos="1915"/>
          <w:tab w:val="left" w:pos="2275"/>
          <w:tab w:val="left" w:pos="2635"/>
          <w:tab w:val="left" w:pos="2995"/>
          <w:tab w:val="left" w:pos="7675"/>
        </w:tabs>
        <w:spacing w:line="273" w:lineRule="exact"/>
        <w:ind w:left="1200"/>
        <w:jc w:val="both"/>
      </w:pPr>
      <w:r>
        <w:rPr>
          <w:u w:val="single"/>
        </w:rPr>
        <w:t>Medical Peer Review Committee</w:t>
      </w:r>
      <w:del w:id="127" w:author="Eileen A Prebensen" w:date="2015-11-09T11:33:00Z">
        <w:r w:rsidDel="00CF32C5">
          <w:delText>:</w:delText>
        </w:r>
      </w:del>
      <w:ins w:id="128" w:author="Eileen A Prebensen" w:date="2015-11-09T11:33:00Z">
        <w:r w:rsidR="00CF32C5">
          <w:t xml:space="preserve"> means</w:t>
        </w:r>
      </w:ins>
      <w:r>
        <w:t> </w:t>
      </w:r>
      <w:del w:id="129" w:author="Eileen A Prebensen" w:date="2015-11-09T11:33:00Z">
        <w:r w:rsidDel="00CF32C5">
          <w:delText>  </w:delText>
        </w:r>
      </w:del>
      <w:r>
        <w:t xml:space="preserve">consistent with M.G.L. c. 111, § 1, a committee of a state or local professional society of health care providers or of a medical staff of a licensed hospital, nursing home, or </w:t>
      </w:r>
      <w:del w:id="130" w:author="Eileen A Prebensen" w:date="2015-11-12T11:27:00Z">
        <w:r w:rsidDel="008A0DD6">
          <w:delText>other health care facility</w:delText>
        </w:r>
      </w:del>
      <w:ins w:id="131" w:author="Eileen A Prebensen" w:date="2015-11-12T11:27:00Z">
        <w:r w:rsidR="008A0DD6">
          <w:t xml:space="preserve">health maintenance organization </w:t>
        </w:r>
      </w:ins>
      <w:ins w:id="132" w:author="Eileen A Prebensen" w:date="2015-11-12T11:28:00Z">
        <w:r w:rsidR="008A0DD6">
          <w:t xml:space="preserve">(HMO) </w:t>
        </w:r>
      </w:ins>
      <w:ins w:id="133" w:author="Eileen A Prebensen" w:date="2015-11-12T11:27:00Z">
        <w:r w:rsidR="008A0DD6">
          <w:t>organized under M.G.L. c. 176G</w:t>
        </w:r>
      </w:ins>
      <w:r>
        <w:t>, provided the medical staff operates pursuant to written by</w:t>
      </w:r>
      <w:r>
        <w:noBreakHyphen/>
        <w:t xml:space="preserve">laws that have been approved by the governing board of the hospital, nursing home, or </w:t>
      </w:r>
      <w:del w:id="134" w:author="Eileen A Prebensen" w:date="2015-11-12T11:28:00Z">
        <w:r w:rsidDel="008A0DD6">
          <w:delText>other health care facility</w:delText>
        </w:r>
      </w:del>
      <w:ins w:id="135" w:author="Eileen A Prebensen" w:date="2015-11-12T11:28:00Z">
        <w:r w:rsidR="008A0DD6">
          <w:t>HMO</w:t>
        </w:r>
      </w:ins>
      <w:r>
        <w:t xml:space="preserve">, which committee has as its function the evaluation or improvement of the quality of health care rendered by providers of health care services, the determination whether health care services were performed in compliance with the applicable standards of care, determination whether the cost of health care services rendered was considered reasonable by the providers of health services in the area, the determination of whether a health care provider's actions call into question such health care provider's fitness to provide health care services, or the evaluation and assistance of health care providers impaired or allegedly impaired by reason of alcohol, drugs, physical disability, mental </w:t>
      </w:r>
      <w:del w:id="136" w:author="Eileen A Prebensen" w:date="2015-11-09T11:34:00Z">
        <w:r w:rsidDel="00CF32C5">
          <w:delText>instability</w:delText>
        </w:r>
      </w:del>
      <w:ins w:id="137" w:author="Eileen A Prebensen" w:date="2015-11-09T11:35:00Z">
        <w:r w:rsidR="00CF32C5">
          <w:t xml:space="preserve"> condition</w:t>
        </w:r>
      </w:ins>
      <w:r>
        <w:t xml:space="preserve"> or otherwise</w:t>
      </w:r>
      <w:del w:id="138" w:author="Eileen A Prebensen" w:date="2015-11-12T11:24:00Z">
        <w:r w:rsidDel="004C7E1F">
          <w:delText>.</w:delText>
        </w:r>
      </w:del>
      <w:ins w:id="139" w:author="Eileen A Prebensen" w:date="2015-11-12T11:24:00Z">
        <w:r w:rsidR="004C7E1F">
          <w:t>;</w:t>
        </w:r>
      </w:ins>
      <w:r>
        <w:t xml:space="preserve"> </w:t>
      </w:r>
      <w:del w:id="140" w:author="Eileen A Prebensen" w:date="2015-11-12T11:24:00Z">
        <w:r w:rsidDel="004C7E1F">
          <w:delText xml:space="preserve"> </w:delText>
        </w:r>
      </w:del>
      <w:ins w:id="141" w:author="Eileen A Prebensen" w:date="2015-11-12T11:23:00Z">
        <w:r w:rsidR="004C7E1F" w:rsidRPr="004C7E1F">
          <w:rPr>
            <w:lang w:val="en"/>
            <w:rPrChange w:id="142" w:author="Eileen A Prebensen" w:date="2015-11-12T11:24:00Z">
              <w:rPr>
                <w:rFonts w:ascii="Verdana" w:hAnsi="Verdana" w:cs="Arial"/>
                <w:color w:val="444444"/>
                <w:sz w:val="21"/>
                <w:szCs w:val="21"/>
                <w:lang w:val="en"/>
              </w:rPr>
            </w:rPrChange>
          </w:rPr>
          <w:t xml:space="preserve">provided, however, that for purposes of </w:t>
        </w:r>
      </w:ins>
      <w:ins w:id="143" w:author="Eileen A Prebensen" w:date="2015-12-02T11:44:00Z">
        <w:r w:rsidR="00396E55">
          <w:rPr>
            <w:lang w:val="en"/>
          </w:rPr>
          <w:t xml:space="preserve">M.G.L. c. 111, §§ 203 and 204, </w:t>
        </w:r>
      </w:ins>
      <w:ins w:id="144" w:author="Eileen A Prebensen" w:date="2015-11-12T11:23:00Z">
        <w:r w:rsidR="004C7E1F" w:rsidRPr="004C7E1F">
          <w:rPr>
            <w:lang w:val="en"/>
            <w:rPrChange w:id="145" w:author="Eileen A Prebensen" w:date="2015-11-12T11:24:00Z">
              <w:rPr>
                <w:rFonts w:ascii="Verdana" w:hAnsi="Verdana" w:cs="Arial"/>
                <w:color w:val="444444"/>
                <w:sz w:val="21"/>
                <w:szCs w:val="21"/>
                <w:lang w:val="en"/>
              </w:rPr>
            </w:rPrChange>
          </w:rPr>
          <w:t xml:space="preserve">a nonprofit corporation, the sole voting member of which is a professional society having as members persons who are licensed to practice medicine, shall be considered a medical peer review committee; provided, further, that its primary purpose is the evaluation and assistance of health care providers impaired or allegedly impaired by reason of alcohol, drugs, physical disability, mental </w:t>
        </w:r>
      </w:ins>
      <w:ins w:id="146" w:author="Eileen A Prebensen" w:date="2015-11-12T11:30:00Z">
        <w:r w:rsidR="008A0DD6">
          <w:rPr>
            <w:lang w:val="en"/>
          </w:rPr>
          <w:t xml:space="preserve">condition </w:t>
        </w:r>
      </w:ins>
      <w:ins w:id="147" w:author="Eileen A Prebensen" w:date="2015-11-12T11:23:00Z">
        <w:r w:rsidR="004C7E1F" w:rsidRPr="004C7E1F">
          <w:rPr>
            <w:lang w:val="en"/>
            <w:rPrChange w:id="148" w:author="Eileen A Prebensen" w:date="2015-11-12T11:24:00Z">
              <w:rPr>
                <w:rFonts w:ascii="Verdana" w:hAnsi="Verdana" w:cs="Arial"/>
                <w:color w:val="444444"/>
                <w:sz w:val="21"/>
                <w:szCs w:val="21"/>
                <w:lang w:val="en"/>
              </w:rPr>
            </w:rPrChange>
          </w:rPr>
          <w:t>or otherwise.</w:t>
        </w:r>
      </w:ins>
      <w:ins w:id="149" w:author="Eileen A Prebensen" w:date="2015-11-16T16:48:00Z">
        <w:r w:rsidR="00567E63">
          <w:rPr>
            <w:lang w:val="en"/>
          </w:rPr>
          <w:t xml:space="preserve"> </w:t>
        </w:r>
      </w:ins>
    </w:p>
    <w:p w:rsidR="00544084" w:rsidRDefault="00544084">
      <w:pPr>
        <w:tabs>
          <w:tab w:val="left" w:pos="1200"/>
          <w:tab w:val="left" w:pos="1555"/>
          <w:tab w:val="left" w:pos="1915"/>
          <w:tab w:val="left" w:pos="2275"/>
          <w:tab w:val="left" w:pos="2635"/>
          <w:tab w:val="left" w:pos="2995"/>
          <w:tab w:val="left" w:pos="7675"/>
        </w:tabs>
        <w:spacing w:line="273" w:lineRule="exact"/>
        <w:jc w:val="both"/>
      </w:pPr>
    </w:p>
    <w:p w:rsidR="00544084" w:rsidRDefault="00544084">
      <w:pPr>
        <w:tabs>
          <w:tab w:val="left" w:pos="1200"/>
          <w:tab w:val="left" w:pos="1555"/>
          <w:tab w:val="left" w:pos="1915"/>
          <w:tab w:val="left" w:pos="2275"/>
          <w:tab w:val="left" w:pos="2635"/>
          <w:tab w:val="left" w:pos="2995"/>
          <w:tab w:val="left" w:pos="7675"/>
        </w:tabs>
        <w:spacing w:line="273" w:lineRule="exact"/>
        <w:ind w:left="1200"/>
        <w:jc w:val="both"/>
      </w:pPr>
      <w:r>
        <w:rPr>
          <w:u w:val="single"/>
        </w:rPr>
        <w:t>Patient Care Assessment Committee</w:t>
      </w:r>
      <w:del w:id="150" w:author="Eileen A Prebensen" w:date="2015-11-09T12:27:00Z">
        <w:r w:rsidDel="006E027F">
          <w:delText>:</w:delText>
        </w:r>
      </w:del>
      <w:r>
        <w:t> </w:t>
      </w:r>
      <w:ins w:id="151" w:author="Eileen A Prebensen" w:date="2015-11-09T12:27:00Z">
        <w:r w:rsidR="006E027F">
          <w:t>means</w:t>
        </w:r>
      </w:ins>
      <w:r>
        <w:t> </w:t>
      </w:r>
      <w:del w:id="152" w:author="Eileen A Prebensen" w:date="2015-11-09T12:27:00Z">
        <w:r w:rsidDel="006E027F">
          <w:delText> </w:delText>
        </w:r>
      </w:del>
      <w:r>
        <w:t>a medical peer review committee, as defined by 243 CMR 3.02, and consistent with M.G.L. c. 111, §§ 1 and 204, that is created by the bylaws at the governing body level of a health care facility</w:t>
      </w:r>
      <w:ins w:id="153" w:author="Eileen A Prebensen" w:date="2015-11-09T11:41:00Z">
        <w:r w:rsidR="00CF32C5">
          <w:t>.</w:t>
        </w:r>
      </w:ins>
      <w:r>
        <w:t xml:space="preserve"> </w:t>
      </w:r>
      <w:ins w:id="154" w:author="Eileen A Prebensen" w:date="2015-11-09T11:41:00Z">
        <w:r w:rsidR="00CF32C5">
          <w:t xml:space="preserve">A PCA Committee </w:t>
        </w:r>
      </w:ins>
      <w:del w:id="155" w:author="Eileen A Prebensen" w:date="2015-11-09T11:41:00Z">
        <w:r w:rsidDel="00CF32C5">
          <w:delText>and</w:delText>
        </w:r>
      </w:del>
      <w:del w:id="156" w:author="Eileen A Prebensen" w:date="2015-11-09T12:27:00Z">
        <w:r w:rsidDel="006E027F">
          <w:delText xml:space="preserve"> </w:delText>
        </w:r>
      </w:del>
      <w:del w:id="157" w:author="Eileen A Prebensen" w:date="2015-11-12T14:14:00Z">
        <w:r w:rsidDel="00935FEF">
          <w:delText>which</w:delText>
        </w:r>
      </w:del>
      <w:ins w:id="158" w:author="Eileen A Prebensen" w:date="2015-11-12T14:14:00Z">
        <w:del w:id="159" w:author="Eileen Prebensen" w:date="2016-09-12T14:33:00Z">
          <w:r w:rsidR="00935FEF" w:rsidDel="00CE1F17">
            <w:delText xml:space="preserve"> </w:delText>
          </w:r>
        </w:del>
        <w:r w:rsidR="00935FEF">
          <w:t>shall</w:t>
        </w:r>
      </w:ins>
      <w:r>
        <w:t xml:space="preserve"> include</w:t>
      </w:r>
      <w:del w:id="160" w:author="Eileen A Prebensen" w:date="2015-11-12T14:14:00Z">
        <w:r w:rsidDel="00935FEF">
          <w:delText>s</w:delText>
        </w:r>
      </w:del>
      <w:r>
        <w:t xml:space="preserve"> among its members not less than one governing body member, and </w:t>
      </w:r>
      <w:ins w:id="161" w:author="Eileen A Prebensen" w:date="2015-11-09T11:43:00Z">
        <w:r w:rsidR="00362FEE">
          <w:t xml:space="preserve">members of the health care facility’s administrative and medical staff leadership. </w:t>
        </w:r>
      </w:ins>
      <w:del w:id="162" w:author="Eileen A Prebensen" w:date="2015-11-09T11:42:00Z">
        <w:r w:rsidDel="00362FEE">
          <w:delText>other senior personnel e</w:delText>
        </w:r>
      </w:del>
      <w:del w:id="163" w:author="Eileen A Prebensen" w:date="2015-11-09T11:43:00Z">
        <w:r w:rsidDel="00362FEE">
          <w:delText>ssential to the quality of patient care</w:delText>
        </w:r>
      </w:del>
      <w:del w:id="164" w:author="Eileen A Prebensen" w:date="2015-11-09T11:35:00Z">
        <w:r w:rsidDel="00CF32C5">
          <w:delText>, for example, higher level nursing administrators.</w:delText>
        </w:r>
      </w:del>
      <w:ins w:id="165" w:author="Eileen A Prebensen" w:date="2015-11-09T11:36:00Z">
        <w:r w:rsidR="00CF32C5">
          <w:t>In a health care facility with graduate medical education programs, the designated institutional official</w:t>
        </w:r>
      </w:ins>
      <w:ins w:id="166" w:author="Eileen A Prebensen" w:date="2015-11-09T11:37:00Z">
        <w:r w:rsidR="00CF32C5">
          <w:t>,</w:t>
        </w:r>
      </w:ins>
      <w:ins w:id="167" w:author="Eileen A Prebensen" w:date="2015-11-09T11:36:00Z">
        <w:r w:rsidR="00CF32C5">
          <w:t xml:space="preserve"> or his or her designee</w:t>
        </w:r>
      </w:ins>
      <w:ins w:id="168" w:author="Eileen A Prebensen" w:date="2015-11-09T11:37:00Z">
        <w:r w:rsidR="00CF32C5">
          <w:t>,</w:t>
        </w:r>
      </w:ins>
      <w:ins w:id="169" w:author="Eileen A Prebensen" w:date="2015-11-09T11:36:00Z">
        <w:r w:rsidR="00CF32C5">
          <w:t xml:space="preserve"> shall be a member.</w:t>
        </w:r>
      </w:ins>
    </w:p>
    <w:p w:rsidR="00544084" w:rsidRDefault="00544084">
      <w:pPr>
        <w:tabs>
          <w:tab w:val="left" w:pos="1200"/>
          <w:tab w:val="left" w:pos="1555"/>
          <w:tab w:val="left" w:pos="1915"/>
          <w:tab w:val="left" w:pos="2275"/>
          <w:tab w:val="left" w:pos="2635"/>
          <w:tab w:val="left" w:pos="2995"/>
          <w:tab w:val="left" w:pos="7675"/>
        </w:tabs>
        <w:spacing w:line="273" w:lineRule="exact"/>
        <w:jc w:val="both"/>
      </w:pPr>
    </w:p>
    <w:p w:rsidR="00544084" w:rsidRDefault="00544084" w:rsidP="006E027F">
      <w:pPr>
        <w:tabs>
          <w:tab w:val="left" w:pos="1200"/>
          <w:tab w:val="left" w:pos="1555"/>
          <w:tab w:val="left" w:pos="1915"/>
          <w:tab w:val="left" w:pos="2275"/>
          <w:tab w:val="left" w:pos="2635"/>
          <w:tab w:val="left" w:pos="2995"/>
          <w:tab w:val="left" w:pos="7675"/>
        </w:tabs>
        <w:spacing w:line="273" w:lineRule="exact"/>
        <w:ind w:left="1200"/>
        <w:jc w:val="both"/>
      </w:pPr>
      <w:r>
        <w:rPr>
          <w:u w:val="single"/>
        </w:rPr>
        <w:t>Patient Care Assessment Coordinator</w:t>
      </w:r>
      <w:del w:id="170" w:author="Eileen A Prebensen" w:date="2015-11-09T11:46:00Z">
        <w:r w:rsidDel="00362FEE">
          <w:delText>:</w:delText>
        </w:r>
      </w:del>
      <w:ins w:id="171" w:author="Eileen A Prebensen" w:date="2015-11-09T11:46:00Z">
        <w:r w:rsidR="00362FEE">
          <w:t xml:space="preserve"> means</w:t>
        </w:r>
      </w:ins>
      <w:r>
        <w:t> </w:t>
      </w:r>
      <w:del w:id="172" w:author="Eileen A Prebensen" w:date="2015-11-09T11:46:00Z">
        <w:r w:rsidDel="00362FEE">
          <w:delText>  </w:delText>
        </w:r>
      </w:del>
      <w:r>
        <w:t>a qualified physician or non</w:t>
      </w:r>
      <w:r>
        <w:noBreakHyphen/>
        <w:t xml:space="preserve">physician designated by a health care facility to implement and coordinate the facility's </w:t>
      </w:r>
      <w:del w:id="173" w:author="Eileen A Prebensen" w:date="2015-11-16T16:14:00Z">
        <w:r w:rsidDel="00A87A1E">
          <w:delText xml:space="preserve">Qualified </w:delText>
        </w:r>
      </w:del>
      <w:r>
        <w:t xml:space="preserve">Patient Care Assessment Program established pursuant to 243 CMR 3.00. </w:t>
      </w:r>
      <w:del w:id="174" w:author="Eileen A Prebensen" w:date="2015-11-09T12:27:00Z">
        <w:r w:rsidDel="006E027F">
          <w:delText xml:space="preserve"> </w:delText>
        </w:r>
      </w:del>
      <w:del w:id="175" w:author="Eileen A Prebensen" w:date="2015-11-16T16:14:00Z">
        <w:r w:rsidDel="00A87A1E">
          <w:delText>To be qualified, t</w:delText>
        </w:r>
      </w:del>
      <w:ins w:id="176" w:author="Eileen A Prebensen" w:date="2015-11-16T16:14:00Z">
        <w:r w:rsidR="00A87A1E">
          <w:t>T</w:t>
        </w:r>
      </w:ins>
      <w:r>
        <w:t xml:space="preserve">he Patient Care Assessment Coordinator shall </w:t>
      </w:r>
      <w:ins w:id="177" w:author="Eileen A Prebensen" w:date="2015-11-09T11:47:00Z">
        <w:r w:rsidR="00362FEE">
          <w:t xml:space="preserve">be in a leadership role and shall have </w:t>
        </w:r>
      </w:ins>
      <w:del w:id="178" w:author="Eileen A Prebensen" w:date="2015-11-09T11:47:00Z">
        <w:r w:rsidDel="00362FEE">
          <w:delText xml:space="preserve">evidence </w:delText>
        </w:r>
      </w:del>
      <w:del w:id="179" w:author="Eileen A Prebensen" w:date="2015-11-09T11:48:00Z">
        <w:r w:rsidDel="00362FEE">
          <w:delText xml:space="preserve">by </w:delText>
        </w:r>
      </w:del>
      <w:ins w:id="180" w:author="Eileen A Prebensen" w:date="2015-11-09T11:48:00Z">
        <w:r w:rsidR="00362FEE">
          <w:t xml:space="preserve">the </w:t>
        </w:r>
      </w:ins>
      <w:r>
        <w:t xml:space="preserve">education, training or experience </w:t>
      </w:r>
      <w:del w:id="181" w:author="Eileen A Prebensen" w:date="2015-11-09T11:48:00Z">
        <w:r w:rsidDel="00362FEE">
          <w:delText>the ability</w:delText>
        </w:r>
      </w:del>
      <w:ins w:id="182" w:author="Eileen A Prebensen" w:date="2015-11-09T11:48:00Z">
        <w:r w:rsidR="00362FEE">
          <w:t>necessary</w:t>
        </w:r>
      </w:ins>
      <w:r>
        <w:t xml:space="preserve"> to carry out the functions and activities of the Patient Care Assessment Program.  </w:t>
      </w:r>
      <w:del w:id="183" w:author="Eileen A Prebensen" w:date="2015-11-09T11:49:00Z">
        <w:r w:rsidDel="00362FEE">
          <w:delText xml:space="preserve">In </w:delText>
        </w:r>
        <w:r w:rsidDel="00362FEE">
          <w:rPr>
            <w:i/>
            <w:iCs/>
          </w:rPr>
          <w:delText>lieu</w:delText>
        </w:r>
        <w:r w:rsidDel="00362FEE">
          <w:delText xml:space="preserve"> of appointing a single Patient Care Assessment Coordinator, the governing body of a health care facility may designate</w:delText>
        </w:r>
      </w:del>
      <w:r w:rsidR="00941564">
        <w:t xml:space="preserve"> </w:t>
      </w:r>
      <w:del w:id="184" w:author="Eileen A Prebensen" w:date="2015-11-09T11:49:00Z">
        <w:r w:rsidDel="00362FEE">
          <w:delText xml:space="preserve">a committee to carry out the Patient Care Assessment Coordinator's functions as enumerated in 243 CMR 3.00.  Thus, upon election of the health care facility's governing body, all references to </w:delText>
        </w:r>
        <w:r w:rsidDel="00362FEE">
          <w:rPr>
            <w:u w:val="single"/>
          </w:rPr>
          <w:delText>Patient Care Assessment Coordinator</w:delText>
        </w:r>
        <w:r w:rsidDel="00362FEE">
          <w:delText xml:space="preserve"> may include </w:delText>
        </w:r>
        <w:r w:rsidDel="00362FEE">
          <w:rPr>
            <w:u w:val="single"/>
          </w:rPr>
          <w:delText>Patient Care Assessment Committee</w:delText>
        </w:r>
        <w:r w:rsidDel="00362FEE">
          <w:delText>.</w:delText>
        </w:r>
      </w:del>
    </w:p>
    <w:p w:rsidR="00544084" w:rsidRDefault="00544084">
      <w:pPr>
        <w:tabs>
          <w:tab w:val="left" w:pos="1200"/>
          <w:tab w:val="left" w:pos="1555"/>
          <w:tab w:val="left" w:pos="1915"/>
          <w:tab w:val="left" w:pos="2275"/>
          <w:tab w:val="left" w:pos="2635"/>
          <w:tab w:val="left" w:pos="2995"/>
          <w:tab w:val="left" w:pos="7675"/>
        </w:tabs>
        <w:spacing w:line="273" w:lineRule="exact"/>
        <w:jc w:val="both"/>
      </w:pPr>
    </w:p>
    <w:p w:rsidR="00544084" w:rsidRDefault="00544084">
      <w:pPr>
        <w:tabs>
          <w:tab w:val="left" w:pos="1200"/>
          <w:tab w:val="left" w:pos="1555"/>
          <w:tab w:val="left" w:pos="1915"/>
          <w:tab w:val="left" w:pos="2275"/>
          <w:tab w:val="left" w:pos="2635"/>
          <w:tab w:val="left" w:pos="2995"/>
          <w:tab w:val="left" w:pos="7675"/>
        </w:tabs>
        <w:spacing w:line="273" w:lineRule="exact"/>
        <w:ind w:left="1200"/>
        <w:jc w:val="both"/>
        <w:rPr>
          <w:ins w:id="185" w:author="Eileen A Prebensen" w:date="2015-11-09T12:00:00Z"/>
        </w:rPr>
      </w:pPr>
      <w:del w:id="186" w:author="Eileen A Prebensen" w:date="2015-11-09T11:50:00Z">
        <w:r w:rsidDel="00362FEE">
          <w:rPr>
            <w:u w:val="single"/>
          </w:rPr>
          <w:delText xml:space="preserve">Qualified </w:delText>
        </w:r>
      </w:del>
      <w:r>
        <w:rPr>
          <w:u w:val="single"/>
        </w:rPr>
        <w:t>Patient Care Assessment Program</w:t>
      </w:r>
      <w:del w:id="187" w:author="Eileen A Prebensen" w:date="2015-11-09T11:51:00Z">
        <w:r w:rsidDel="00362FEE">
          <w:delText>:</w:delText>
        </w:r>
      </w:del>
      <w:ins w:id="188" w:author="Eileen A Prebensen" w:date="2015-11-09T11:51:00Z">
        <w:r w:rsidR="00362FEE">
          <w:t xml:space="preserve"> means</w:t>
        </w:r>
      </w:ins>
      <w:r>
        <w:t> </w:t>
      </w:r>
      <w:del w:id="189" w:author="Eileen A Prebensen" w:date="2015-11-09T11:51:00Z">
        <w:r w:rsidDel="00362FEE">
          <w:delText>  A</w:delText>
        </w:r>
      </w:del>
      <w:ins w:id="190" w:author="Eileen A Prebensen" w:date="2015-11-09T11:51:00Z">
        <w:r w:rsidR="00362FEE">
          <w:t>a</w:t>
        </w:r>
      </w:ins>
      <w:r>
        <w:t xml:space="preserve"> health care facility's rules, standards and procedures, adopted pursuant to the facility's bylaws (unless otherwise required by statute), designed to establish effective programs in </w:t>
      </w:r>
      <w:ins w:id="191" w:author="Eileen A Prebensen" w:date="2015-11-09T11:55:00Z">
        <w:r w:rsidR="00412691">
          <w:t xml:space="preserve">patient safety, </w:t>
        </w:r>
      </w:ins>
      <w:r>
        <w:t xml:space="preserve">quality assurance, risk management, peer review, </w:t>
      </w:r>
      <w:ins w:id="192" w:author="Eileen A Prebensen" w:date="2015-11-09T11:57:00Z">
        <w:r w:rsidR="00412691">
          <w:t xml:space="preserve">utilization review, credentialing and </w:t>
        </w:r>
      </w:ins>
      <w:r>
        <w:t>identification and prevention of substandard practice</w:t>
      </w:r>
      <w:del w:id="193" w:author="Eileen A Prebensen" w:date="2015-11-09T11:59:00Z">
        <w:r w:rsidDel="00412691">
          <w:delText>, and maximization of patient care assessment and thus minimization of loss, and</w:delText>
        </w:r>
      </w:del>
      <w:r>
        <w:t xml:space="preserve"> which meet or exceed the rules, procedures and standards set forth in 243 CMR 3.00.  A </w:t>
      </w:r>
      <w:del w:id="194" w:author="Eileen A Prebensen" w:date="2015-11-09T11:50:00Z">
        <w:r w:rsidRPr="006E027F" w:rsidDel="00362FEE">
          <w:rPr>
            <w:rPrChange w:id="195" w:author="Eileen A Prebensen" w:date="2015-11-09T12:28:00Z">
              <w:rPr>
                <w:u w:val="single"/>
              </w:rPr>
            </w:rPrChange>
          </w:rPr>
          <w:delText xml:space="preserve">Qualified </w:delText>
        </w:r>
      </w:del>
      <w:r w:rsidRPr="006E027F">
        <w:rPr>
          <w:rPrChange w:id="196" w:author="Eileen A Prebensen" w:date="2015-11-09T12:28:00Z">
            <w:rPr>
              <w:u w:val="single"/>
            </w:rPr>
          </w:rPrChange>
        </w:rPr>
        <w:t>Patient Care Assessment Program</w:t>
      </w:r>
      <w:r>
        <w:t xml:space="preserve"> is a "risk management program" established by the Board of Registration in Medicine pursuant to M.G.L. c. 111, § 203(d) and recognized as a "risk management program" within the meaning of M.G.L. c. 112, § 5.</w:t>
      </w:r>
    </w:p>
    <w:p w:rsidR="00412691" w:rsidRDefault="00412691">
      <w:pPr>
        <w:tabs>
          <w:tab w:val="left" w:pos="1200"/>
          <w:tab w:val="left" w:pos="1555"/>
          <w:tab w:val="left" w:pos="1915"/>
          <w:tab w:val="left" w:pos="2275"/>
          <w:tab w:val="left" w:pos="2635"/>
          <w:tab w:val="left" w:pos="2995"/>
          <w:tab w:val="left" w:pos="7675"/>
        </w:tabs>
        <w:spacing w:line="273" w:lineRule="exact"/>
        <w:ind w:left="1200"/>
        <w:jc w:val="both"/>
        <w:rPr>
          <w:ins w:id="197" w:author="Eileen A Prebensen" w:date="2015-11-09T12:00:00Z"/>
        </w:rPr>
      </w:pPr>
    </w:p>
    <w:p w:rsidR="00CE5AF7" w:rsidRDefault="00CE5AF7" w:rsidP="00CE5AF7">
      <w:pPr>
        <w:tabs>
          <w:tab w:val="left" w:pos="1200"/>
          <w:tab w:val="left" w:pos="1555"/>
          <w:tab w:val="left" w:pos="1915"/>
          <w:tab w:val="left" w:pos="2275"/>
          <w:tab w:val="left" w:pos="2635"/>
          <w:tab w:val="left" w:pos="2995"/>
          <w:tab w:val="left" w:pos="7675"/>
        </w:tabs>
        <w:spacing w:line="273" w:lineRule="exact"/>
        <w:ind w:left="1200"/>
        <w:jc w:val="both"/>
        <w:rPr>
          <w:ins w:id="198" w:author="Eileen A Prebensen" w:date="2015-11-09T12:11:00Z"/>
        </w:rPr>
      </w:pPr>
      <w:ins w:id="199" w:author="Eileen A Prebensen" w:date="2015-11-09T12:11:00Z">
        <w:r w:rsidRPr="00142065">
          <w:rPr>
            <w:u w:val="single"/>
            <w:rPrChange w:id="200" w:author="Eileen A Prebensen" w:date="2015-08-13T14:44:00Z">
              <w:rPr/>
            </w:rPrChange>
          </w:rPr>
          <w:t>Quality and Patient Safety Committee</w:t>
        </w:r>
        <w:r>
          <w:t xml:space="preserve"> means a standing committee of the Board, comprised of at least one Board member and other members who are appointed by the </w:t>
        </w:r>
        <w:r w:rsidRPr="00F65733">
          <w:t>Board</w:t>
        </w:r>
      </w:ins>
      <w:ins w:id="201" w:author="Eileen Prebensen" w:date="2016-09-14T12:24:00Z">
        <w:r w:rsidR="009F282E" w:rsidRPr="00F65733">
          <w:rPr>
            <w:rPrChange w:id="202" w:author="Eileen Prebensen" w:date="2016-11-29T12:15:00Z">
              <w:rPr>
                <w:highlight w:val="yellow"/>
              </w:rPr>
            </w:rPrChange>
          </w:rPr>
          <w:t xml:space="preserve"> </w:t>
        </w:r>
      </w:ins>
      <w:ins w:id="203" w:author="Eileen Prebensen" w:date="2016-09-12T14:59:00Z">
        <w:r w:rsidR="00F34EDD" w:rsidRPr="00F65733">
          <w:t>Chair</w:t>
        </w:r>
      </w:ins>
      <w:ins w:id="204" w:author="Eileen A Prebensen" w:date="2015-11-09T12:11:00Z">
        <w:r w:rsidRPr="00F65733">
          <w:t>.</w:t>
        </w:r>
        <w:r>
          <w:t xml:space="preserve"> The Quality and Patient Safety Committee assists the Board in the review of health care facilit</w:t>
        </w:r>
        <w:del w:id="205" w:author="Eileen Prebensen" w:date="2016-09-12T15:02:00Z">
          <w:r w:rsidDel="00F34EDD">
            <w:delText>y</w:delText>
          </w:r>
        </w:del>
      </w:ins>
      <w:ins w:id="206" w:author="Eileen Prebensen" w:date="2016-09-12T15:02:00Z">
        <w:r w:rsidR="00F34EDD">
          <w:t>ies’</w:t>
        </w:r>
      </w:ins>
      <w:ins w:id="207" w:author="Eileen A Prebensen" w:date="2015-11-09T12:11:00Z">
        <w:r>
          <w:t xml:space="preserve"> Patient Care Assessment Programs. </w:t>
        </w:r>
      </w:ins>
    </w:p>
    <w:p w:rsidR="00CE5AF7" w:rsidRDefault="00CE5AF7" w:rsidP="00CE5AF7">
      <w:pPr>
        <w:tabs>
          <w:tab w:val="left" w:pos="1200"/>
          <w:tab w:val="left" w:pos="1555"/>
          <w:tab w:val="left" w:pos="1915"/>
          <w:tab w:val="left" w:pos="2275"/>
          <w:tab w:val="left" w:pos="2635"/>
          <w:tab w:val="left" w:pos="2995"/>
          <w:tab w:val="left" w:pos="7675"/>
        </w:tabs>
        <w:spacing w:line="273" w:lineRule="exact"/>
        <w:ind w:left="1200"/>
        <w:jc w:val="both"/>
        <w:rPr>
          <w:ins w:id="208" w:author="Eileen A Prebensen" w:date="2015-11-09T12:11:00Z"/>
        </w:rPr>
      </w:pPr>
    </w:p>
    <w:p w:rsidR="00CE5AF7" w:rsidRDefault="00CE5AF7" w:rsidP="00CE5AF7">
      <w:pPr>
        <w:tabs>
          <w:tab w:val="left" w:pos="1200"/>
          <w:tab w:val="left" w:pos="1555"/>
          <w:tab w:val="left" w:pos="1915"/>
          <w:tab w:val="left" w:pos="2275"/>
          <w:tab w:val="left" w:pos="2635"/>
          <w:tab w:val="left" w:pos="2995"/>
          <w:tab w:val="left" w:pos="7675"/>
        </w:tabs>
        <w:spacing w:line="273" w:lineRule="exact"/>
        <w:ind w:left="1200"/>
        <w:jc w:val="both"/>
        <w:rPr>
          <w:ins w:id="209" w:author="Eileen A Prebensen" w:date="2015-11-09T12:11:00Z"/>
          <w:u w:val="single"/>
        </w:rPr>
      </w:pPr>
      <w:ins w:id="210" w:author="Eileen A Prebensen" w:date="2015-11-09T12:11:00Z">
        <w:r w:rsidRPr="00142065">
          <w:rPr>
            <w:u w:val="single"/>
            <w:rPrChange w:id="211" w:author="Eileen A Prebensen" w:date="2015-08-13T14:45:00Z">
              <w:rPr/>
            </w:rPrChange>
          </w:rPr>
          <w:t>Quality and Patient Safety Division</w:t>
        </w:r>
        <w:r>
          <w:t xml:space="preserve"> (QPSD) means the division of the Board responsible for monitoring health care facility compliance with 243 CMR 3.00. The Quality and Patient Safety Division is the “risk management unit” established by the Board, as defined in M.G.L. c. 112, § 5.</w:t>
        </w:r>
      </w:ins>
    </w:p>
    <w:p w:rsidR="00412691" w:rsidDel="005367C9" w:rsidRDefault="00412691" w:rsidP="00944FCF">
      <w:pPr>
        <w:tabs>
          <w:tab w:val="left" w:pos="1200"/>
          <w:tab w:val="left" w:pos="1555"/>
          <w:tab w:val="left" w:pos="1915"/>
          <w:tab w:val="left" w:pos="2275"/>
          <w:tab w:val="left" w:pos="2635"/>
          <w:tab w:val="left" w:pos="2995"/>
          <w:tab w:val="left" w:pos="7675"/>
        </w:tabs>
        <w:spacing w:line="273" w:lineRule="exact"/>
        <w:ind w:left="1200"/>
        <w:jc w:val="both"/>
        <w:rPr>
          <w:del w:id="212" w:author="Eileen A Prebensen" w:date="2015-11-23T09:11:00Z"/>
        </w:rPr>
      </w:pPr>
    </w:p>
    <w:p w:rsidR="005367C9" w:rsidRDefault="005367C9">
      <w:pPr>
        <w:tabs>
          <w:tab w:val="left" w:pos="1200"/>
          <w:tab w:val="left" w:pos="1555"/>
          <w:tab w:val="left" w:pos="1915"/>
          <w:tab w:val="left" w:pos="2275"/>
          <w:tab w:val="left" w:pos="2635"/>
          <w:tab w:val="left" w:pos="2995"/>
          <w:tab w:val="left" w:pos="7675"/>
        </w:tabs>
        <w:spacing w:line="273" w:lineRule="exact"/>
        <w:ind w:left="1200"/>
        <w:jc w:val="both"/>
        <w:rPr>
          <w:ins w:id="213" w:author="Eileen A Prebensen" w:date="2015-12-08T10:50:00Z"/>
        </w:rPr>
      </w:pPr>
    </w:p>
    <w:p w:rsidR="00944FCF" w:rsidRDefault="00944FCF" w:rsidP="00944FCF">
      <w:pPr>
        <w:tabs>
          <w:tab w:val="left" w:pos="1200"/>
          <w:tab w:val="left" w:pos="1555"/>
          <w:tab w:val="left" w:pos="1915"/>
          <w:tab w:val="left" w:pos="2275"/>
          <w:tab w:val="left" w:pos="2635"/>
          <w:tab w:val="left" w:pos="2995"/>
          <w:tab w:val="left" w:pos="7675"/>
        </w:tabs>
        <w:spacing w:line="273" w:lineRule="exact"/>
        <w:ind w:left="1200"/>
        <w:jc w:val="both"/>
        <w:rPr>
          <w:ins w:id="214" w:author="Eileen A Prebensen" w:date="2015-11-09T12:13:00Z"/>
        </w:rPr>
      </w:pPr>
      <w:ins w:id="215" w:author="Eileen A Prebensen" w:date="2015-11-09T12:13:00Z">
        <w:r w:rsidRPr="00142065">
          <w:rPr>
            <w:u w:val="single"/>
            <w:rPrChange w:id="216" w:author="Eileen A Prebensen" w:date="2015-08-13T14:45:00Z">
              <w:rPr/>
            </w:rPrChange>
          </w:rPr>
          <w:t>Serious Reportable Event</w:t>
        </w:r>
        <w:r>
          <w:t xml:space="preserve"> (SRE) means those events reported to the Massachusetts Department of Public Health pursuant to 105 CMR 130.332.</w:t>
        </w:r>
      </w:ins>
    </w:p>
    <w:p w:rsidR="00CE5AF7" w:rsidRDefault="006E027F">
      <w:pPr>
        <w:tabs>
          <w:tab w:val="left" w:pos="1200"/>
          <w:tab w:val="left" w:pos="1555"/>
          <w:tab w:val="left" w:pos="1915"/>
          <w:tab w:val="left" w:pos="2275"/>
          <w:tab w:val="left" w:pos="2635"/>
          <w:tab w:val="left" w:pos="2995"/>
          <w:tab w:val="left" w:pos="7675"/>
        </w:tabs>
        <w:spacing w:line="273" w:lineRule="exact"/>
        <w:ind w:left="1170"/>
        <w:jc w:val="both"/>
        <w:pPrChange w:id="217" w:author="Eileen A Prebensen" w:date="2015-11-23T09:11:00Z">
          <w:pPr>
            <w:tabs>
              <w:tab w:val="left" w:pos="1200"/>
              <w:tab w:val="left" w:pos="1555"/>
              <w:tab w:val="left" w:pos="1915"/>
              <w:tab w:val="left" w:pos="2275"/>
              <w:tab w:val="left" w:pos="2635"/>
              <w:tab w:val="left" w:pos="2995"/>
              <w:tab w:val="left" w:pos="7675"/>
            </w:tabs>
            <w:spacing w:line="273" w:lineRule="exact"/>
            <w:jc w:val="both"/>
          </w:pPr>
        </w:pPrChange>
      </w:pPr>
      <w:r w:rsidRPr="006E027F">
        <w:rPr>
          <w:rPrChange w:id="218" w:author="Eileen A Prebensen" w:date="2015-11-09T12:30:00Z">
            <w:rPr>
              <w:u w:val="single"/>
            </w:rPr>
          </w:rPrChange>
        </w:rPr>
        <w:tab/>
      </w:r>
    </w:p>
    <w:p w:rsidR="00544084" w:rsidRDefault="00544084">
      <w:pPr>
        <w:tabs>
          <w:tab w:val="left" w:pos="1200"/>
          <w:tab w:val="left" w:pos="1555"/>
          <w:tab w:val="left" w:pos="1915"/>
          <w:tab w:val="left" w:pos="2275"/>
          <w:tab w:val="left" w:pos="2635"/>
          <w:tab w:val="left" w:pos="2995"/>
          <w:tab w:val="left" w:pos="7675"/>
        </w:tabs>
        <w:spacing w:line="273" w:lineRule="exact"/>
        <w:jc w:val="both"/>
      </w:pPr>
      <w:r>
        <w:rPr>
          <w:u w:val="single"/>
        </w:rPr>
        <w:t xml:space="preserve">3.03:   Establishment of and Participation in </w:t>
      </w:r>
      <w:del w:id="219" w:author="Eileen A Prebensen" w:date="2015-11-09T12:31:00Z">
        <w:r w:rsidDel="006E027F">
          <w:rPr>
            <w:u w:val="single"/>
          </w:rPr>
          <w:delText xml:space="preserve">Qualified </w:delText>
        </w:r>
      </w:del>
      <w:r>
        <w:rPr>
          <w:u w:val="single"/>
        </w:rPr>
        <w:t>Patient Care Assessment Program</w:t>
      </w:r>
      <w:ins w:id="220" w:author="Eileen A Prebensen" w:date="2015-11-09T12:31:00Z">
        <w:r w:rsidR="006E027F">
          <w:rPr>
            <w:u w:val="single"/>
          </w:rPr>
          <w:t>s</w:t>
        </w:r>
      </w:ins>
    </w:p>
    <w:p w:rsidR="00544084" w:rsidRDefault="00544084">
      <w:pPr>
        <w:tabs>
          <w:tab w:val="left" w:pos="1200"/>
          <w:tab w:val="left" w:pos="1555"/>
          <w:tab w:val="left" w:pos="1915"/>
          <w:tab w:val="left" w:pos="2275"/>
          <w:tab w:val="left" w:pos="2635"/>
          <w:tab w:val="left" w:pos="2995"/>
          <w:tab w:val="left" w:pos="7675"/>
        </w:tabs>
        <w:spacing w:line="273" w:lineRule="exact"/>
        <w:jc w:val="both"/>
      </w:pPr>
    </w:p>
    <w:p w:rsidR="00544084" w:rsidRDefault="00544084">
      <w:pPr>
        <w:tabs>
          <w:tab w:val="left" w:pos="1200"/>
          <w:tab w:val="left" w:pos="1555"/>
          <w:tab w:val="left" w:pos="1915"/>
          <w:tab w:val="left" w:pos="2275"/>
          <w:tab w:val="left" w:pos="2635"/>
          <w:tab w:val="left" w:pos="2995"/>
          <w:tab w:val="left" w:pos="7675"/>
        </w:tabs>
        <w:spacing w:line="273" w:lineRule="exact"/>
        <w:ind w:left="1200"/>
        <w:jc w:val="both"/>
      </w:pPr>
      <w:r>
        <w:t xml:space="preserve">(1)   A </w:t>
      </w:r>
      <w:del w:id="221" w:author="Eileen A Prebensen" w:date="2015-11-09T12:45:00Z">
        <w:r w:rsidDel="00CF4581">
          <w:delText>Qu</w:delText>
        </w:r>
      </w:del>
      <w:del w:id="222" w:author="Eileen A Prebensen" w:date="2015-11-09T12:46:00Z">
        <w:r w:rsidDel="00CF4581">
          <w:delText xml:space="preserve">alified </w:delText>
        </w:r>
      </w:del>
      <w:r>
        <w:t>Patient Care Assessment Program shall be described in a written plan, shall be reviewed and updated at least annually by the governing body of the health care facility, and shall be submitted to the Board when adopted or amended.  The plan shall include, at a minimum, procedures for compliance with 243 CMR 3.00, including:</w:t>
      </w:r>
    </w:p>
    <w:p w:rsidR="00544084" w:rsidRDefault="00544084">
      <w:pPr>
        <w:tabs>
          <w:tab w:val="left" w:pos="1200"/>
          <w:tab w:val="left" w:pos="1555"/>
          <w:tab w:val="left" w:pos="1915"/>
          <w:tab w:val="left" w:pos="2275"/>
          <w:tab w:val="left" w:pos="2635"/>
          <w:tab w:val="left" w:pos="2995"/>
          <w:tab w:val="left" w:pos="7675"/>
        </w:tabs>
        <w:spacing w:line="273" w:lineRule="exact"/>
        <w:ind w:left="1555"/>
        <w:jc w:val="both"/>
      </w:pPr>
      <w:r>
        <w:t>(a)   governing body responsibility for the program including, but not limited to, patient care assessment related committees established pursuant to governing body authorization;</w:t>
      </w:r>
    </w:p>
    <w:p w:rsidR="00544084" w:rsidRDefault="00544084">
      <w:pPr>
        <w:tabs>
          <w:tab w:val="left" w:pos="1200"/>
          <w:tab w:val="left" w:pos="1555"/>
          <w:tab w:val="left" w:pos="1915"/>
          <w:tab w:val="left" w:pos="2275"/>
          <w:tab w:val="left" w:pos="2635"/>
          <w:tab w:val="left" w:pos="2995"/>
          <w:tab w:val="left" w:pos="7675"/>
        </w:tabs>
        <w:spacing w:line="273" w:lineRule="exact"/>
        <w:ind w:left="1555"/>
        <w:jc w:val="both"/>
      </w:pPr>
      <w:r>
        <w:t>(b)   risk identification and analysis including, but not limited to, internal incident reporting/auditing and incident reporting to the Board;</w:t>
      </w:r>
    </w:p>
    <w:p w:rsidR="00544084" w:rsidRDefault="00544084">
      <w:pPr>
        <w:tabs>
          <w:tab w:val="left" w:pos="1200"/>
          <w:tab w:val="left" w:pos="1555"/>
          <w:tab w:val="left" w:pos="1915"/>
          <w:tab w:val="left" w:pos="2275"/>
          <w:tab w:val="left" w:pos="2635"/>
          <w:tab w:val="left" w:pos="2995"/>
          <w:tab w:val="left" w:pos="7675"/>
        </w:tabs>
        <w:spacing w:line="273" w:lineRule="exact"/>
        <w:ind w:left="1555"/>
        <w:jc w:val="both"/>
      </w:pPr>
      <w:r>
        <w:t>(c)   loss prevention and risk reduction activities including, but not limited to, policies</w:t>
      </w:r>
      <w:del w:id="223" w:author="Eileen A Prebensen" w:date="2015-11-09T12:52:00Z">
        <w:r w:rsidDel="00CF4581">
          <w:delText>/</w:delText>
        </w:r>
      </w:del>
      <w:ins w:id="224" w:author="Eileen A Prebensen" w:date="2015-11-09T12:52:00Z">
        <w:r w:rsidR="00CF4581">
          <w:t xml:space="preserve"> or </w:t>
        </w:r>
      </w:ins>
      <w:r>
        <w:t xml:space="preserve">procedures regarding medication errors, credentialing, identification of and counseling </w:t>
      </w:r>
      <w:ins w:id="225" w:author="Eileen A Prebensen" w:date="2015-11-16T16:17:00Z">
        <w:r w:rsidR="00DD5200">
          <w:t xml:space="preserve">of </w:t>
        </w:r>
      </w:ins>
      <w:r>
        <w:t>impaired health care providers and the establishment of guidelines and standards for clinical specialties;</w:t>
      </w:r>
    </w:p>
    <w:p w:rsidR="00544084" w:rsidRDefault="00544084">
      <w:pPr>
        <w:tabs>
          <w:tab w:val="left" w:pos="1200"/>
          <w:tab w:val="left" w:pos="1555"/>
          <w:tab w:val="left" w:pos="1915"/>
          <w:tab w:val="left" w:pos="2275"/>
          <w:tab w:val="left" w:pos="2635"/>
          <w:tab w:val="left" w:pos="2995"/>
          <w:tab w:val="left" w:pos="7675"/>
        </w:tabs>
        <w:spacing w:line="273" w:lineRule="exact"/>
        <w:ind w:left="1555"/>
        <w:jc w:val="both"/>
      </w:pPr>
      <w:r>
        <w:t>(d)   patient communications and documentation activities including, but not limited to, informed consent policies, maintenance of medical records, and the processing of patient complaints; and</w:t>
      </w:r>
    </w:p>
    <w:p w:rsidR="00544084" w:rsidRDefault="00544084">
      <w:pPr>
        <w:tabs>
          <w:tab w:val="left" w:pos="1200"/>
          <w:tab w:val="left" w:pos="1555"/>
          <w:tab w:val="left" w:pos="1915"/>
          <w:tab w:val="left" w:pos="2275"/>
          <w:tab w:val="left" w:pos="2635"/>
          <w:tab w:val="left" w:pos="2995"/>
          <w:tab w:val="left" w:pos="7675"/>
        </w:tabs>
        <w:spacing w:line="273" w:lineRule="exact"/>
        <w:ind w:left="1555"/>
        <w:jc w:val="both"/>
      </w:pPr>
      <w:r>
        <w:t>(e)   policies governing the responsibilities of the Patient Care Assessment Coordinator and Committee.</w:t>
      </w:r>
    </w:p>
    <w:p w:rsidR="00544084" w:rsidRDefault="00544084">
      <w:pPr>
        <w:tabs>
          <w:tab w:val="left" w:pos="1200"/>
          <w:tab w:val="left" w:pos="1555"/>
          <w:tab w:val="left" w:pos="1915"/>
          <w:tab w:val="left" w:pos="2275"/>
          <w:tab w:val="left" w:pos="2635"/>
          <w:tab w:val="left" w:pos="2995"/>
          <w:tab w:val="left" w:pos="7675"/>
        </w:tabs>
        <w:spacing w:line="273" w:lineRule="exact"/>
        <w:jc w:val="both"/>
      </w:pPr>
    </w:p>
    <w:p w:rsidR="00544084" w:rsidRDefault="00544084">
      <w:pPr>
        <w:tabs>
          <w:tab w:val="left" w:pos="1200"/>
          <w:tab w:val="left" w:pos="1555"/>
          <w:tab w:val="left" w:pos="1915"/>
          <w:tab w:val="left" w:pos="2275"/>
          <w:tab w:val="left" w:pos="2635"/>
          <w:tab w:val="left" w:pos="2995"/>
          <w:tab w:val="left" w:pos="7675"/>
        </w:tabs>
        <w:spacing w:line="273" w:lineRule="exact"/>
        <w:ind w:left="1200"/>
        <w:jc w:val="both"/>
      </w:pPr>
      <w:r>
        <w:t>(2)   Effective July 1, 1987, pursuant to M.G.L. c. 111, § 203(d), every hospital</w:t>
      </w:r>
      <w:del w:id="226" w:author="Eileen A Prebensen" w:date="2015-11-12T14:15:00Z">
        <w:r w:rsidDel="00935FEF">
          <w:delText xml:space="preserve"> </w:delText>
        </w:r>
      </w:del>
      <w:del w:id="227" w:author="Eileen A Prebensen" w:date="2015-11-09T14:21:00Z">
        <w:r w:rsidDel="00AF43EC">
          <w:delText>and nursing home</w:delText>
        </w:r>
      </w:del>
      <w:r>
        <w:t xml:space="preserve">, as a condition of licensure, shall establish a </w:t>
      </w:r>
      <w:del w:id="228" w:author="Eileen A Prebensen" w:date="2015-11-16T16:17:00Z">
        <w:r w:rsidDel="00DD5200">
          <w:delText>Qualifie</w:delText>
        </w:r>
      </w:del>
      <w:del w:id="229" w:author="Eileen A Prebensen" w:date="2015-11-16T16:18:00Z">
        <w:r w:rsidDel="00DD5200">
          <w:delText xml:space="preserve">d </w:delText>
        </w:r>
      </w:del>
      <w:r>
        <w:t>Patient Care Assessment Program.</w:t>
      </w:r>
      <w:ins w:id="230" w:author="Eileen A Prebensen" w:date="2015-11-09T14:41:00Z">
        <w:r w:rsidR="00C436B5">
          <w:t xml:space="preserve"> Pursuant to M.G.L. c. 111, § 203(</w:t>
        </w:r>
      </w:ins>
      <w:ins w:id="231" w:author="Eileen A Prebensen" w:date="2015-12-02T11:46:00Z">
        <w:r w:rsidR="00396E55">
          <w:t>e</w:t>
        </w:r>
      </w:ins>
      <w:ins w:id="232" w:author="Eileen A Prebensen" w:date="2015-11-09T14:41:00Z">
        <w:r w:rsidR="00C436B5">
          <w:t>), every licensed nursing home, as a condition of licensure, shall adhere to the requirements of 243 CMR 2.14 and 3.13.</w:t>
        </w:r>
      </w:ins>
    </w:p>
    <w:p w:rsidR="00544084" w:rsidRDefault="00544084">
      <w:pPr>
        <w:tabs>
          <w:tab w:val="left" w:pos="1200"/>
          <w:tab w:val="left" w:pos="1555"/>
          <w:tab w:val="left" w:pos="1915"/>
          <w:tab w:val="left" w:pos="2275"/>
          <w:tab w:val="left" w:pos="2635"/>
          <w:tab w:val="left" w:pos="2995"/>
          <w:tab w:val="left" w:pos="7675"/>
        </w:tabs>
        <w:spacing w:line="273" w:lineRule="exact"/>
        <w:jc w:val="both"/>
      </w:pPr>
    </w:p>
    <w:p w:rsidR="00544084" w:rsidRDefault="00544084">
      <w:pPr>
        <w:tabs>
          <w:tab w:val="left" w:pos="1200"/>
          <w:tab w:val="left" w:pos="1555"/>
          <w:tab w:val="left" w:pos="1915"/>
          <w:tab w:val="left" w:pos="2275"/>
          <w:tab w:val="left" w:pos="2635"/>
          <w:tab w:val="left" w:pos="2995"/>
          <w:tab w:val="left" w:pos="7675"/>
        </w:tabs>
        <w:spacing w:line="273" w:lineRule="exact"/>
        <w:ind w:left="1200"/>
        <w:jc w:val="both"/>
      </w:pPr>
      <w:r>
        <w:t xml:space="preserve">(3)   Pursuant to M.G.L. c. 112, § 5, every licensee must participate in the </w:t>
      </w:r>
      <w:del w:id="233" w:author="Eileen A Prebensen" w:date="2015-11-09T14:22:00Z">
        <w:r w:rsidDel="00AF43EC">
          <w:delText xml:space="preserve">Qualified </w:delText>
        </w:r>
      </w:del>
      <w:r>
        <w:t xml:space="preserve">Patient Care Assessment Program established by a health care facility where the licensee has employment, practice, association for the purpose of providing patient care, or privileges, and a licensee may not accept employment, practice, association for the purpose of providing patient care, or privileges at a health care facility unless it has a </w:t>
      </w:r>
      <w:del w:id="234" w:author="Eileen A Prebensen" w:date="2015-11-09T14:22:00Z">
        <w:r w:rsidDel="00AF43EC">
          <w:delText xml:space="preserve">Qualified </w:delText>
        </w:r>
      </w:del>
      <w:r>
        <w:t xml:space="preserve">Patient Care Assessment Program.  </w:t>
      </w:r>
      <w:del w:id="235" w:author="Eileen A Prebensen" w:date="2015-11-09T14:23:00Z">
        <w:r w:rsidDel="00AF43EC">
          <w:delText>However, to ease the transition and to enhance eventual compliance with 243 CMR 3.00, the Board hereby allows participation until July 1, 1987 in a pre</w:delText>
        </w:r>
        <w:r w:rsidDel="00AF43EC">
          <w:noBreakHyphen/>
          <w:delText>existing, Non</w:delText>
        </w:r>
        <w:r w:rsidDel="00AF43EC">
          <w:noBreakHyphen/>
          <w:delText>Qualified Patient Care Assessment Program.  After June 30, 1987, all licensees must participate in a Qualified Patient Care Assessment Program.</w:delText>
        </w:r>
      </w:del>
    </w:p>
    <w:p w:rsidR="00544084" w:rsidRDefault="00544084">
      <w:pPr>
        <w:tabs>
          <w:tab w:val="left" w:pos="1200"/>
          <w:tab w:val="left" w:pos="1555"/>
          <w:tab w:val="left" w:pos="1915"/>
          <w:tab w:val="left" w:pos="2275"/>
          <w:tab w:val="left" w:pos="2635"/>
          <w:tab w:val="left" w:pos="2995"/>
          <w:tab w:val="left" w:pos="7675"/>
        </w:tabs>
        <w:spacing w:line="273" w:lineRule="exact"/>
        <w:jc w:val="both"/>
      </w:pPr>
    </w:p>
    <w:p w:rsidR="00544084" w:rsidRDefault="00544084">
      <w:pPr>
        <w:tabs>
          <w:tab w:val="left" w:pos="1200"/>
          <w:tab w:val="left" w:pos="1555"/>
          <w:tab w:val="left" w:pos="1915"/>
          <w:tab w:val="left" w:pos="2275"/>
          <w:tab w:val="left" w:pos="2635"/>
          <w:tab w:val="left" w:pos="2995"/>
          <w:tab w:val="left" w:pos="7675"/>
        </w:tabs>
        <w:spacing w:line="273" w:lineRule="exact"/>
        <w:ind w:left="1200"/>
        <w:jc w:val="both"/>
      </w:pPr>
      <w:r>
        <w:t xml:space="preserve">(4)   Whether or not a licensee is employed by, associated with for the purpose of providing patient care, or has practice or privileges at a health care facility with a </w:t>
      </w:r>
      <w:del w:id="236" w:author="Eileen A Prebensen" w:date="2015-11-13T15:46:00Z">
        <w:r w:rsidDel="00D45C53">
          <w:delText xml:space="preserve">Qualified </w:delText>
        </w:r>
      </w:del>
      <w:r>
        <w:t>Patient Care Assessment Program, the licensee must, as a condition of licensure, adhere to 243 CMR 3.10.</w:t>
      </w:r>
    </w:p>
    <w:p w:rsidR="00544084" w:rsidRDefault="00544084">
      <w:pPr>
        <w:tabs>
          <w:tab w:val="left" w:pos="1200"/>
          <w:tab w:val="left" w:pos="1555"/>
          <w:tab w:val="left" w:pos="1915"/>
          <w:tab w:val="left" w:pos="2275"/>
          <w:tab w:val="left" w:pos="2635"/>
          <w:tab w:val="left" w:pos="2995"/>
          <w:tab w:val="left" w:pos="7675"/>
        </w:tabs>
        <w:spacing w:line="273" w:lineRule="exact"/>
        <w:jc w:val="both"/>
      </w:pPr>
    </w:p>
    <w:p w:rsidR="00544084" w:rsidRDefault="00544084">
      <w:pPr>
        <w:tabs>
          <w:tab w:val="left" w:pos="1200"/>
          <w:tab w:val="left" w:pos="1555"/>
          <w:tab w:val="left" w:pos="1915"/>
          <w:tab w:val="left" w:pos="2275"/>
          <w:tab w:val="left" w:pos="2635"/>
          <w:tab w:val="left" w:pos="2995"/>
          <w:tab w:val="left" w:pos="7675"/>
        </w:tabs>
        <w:spacing w:line="273" w:lineRule="exact"/>
        <w:jc w:val="both"/>
      </w:pPr>
      <w:r>
        <w:rPr>
          <w:u w:val="single"/>
        </w:rPr>
        <w:t>3.04:   Confidentiality of Records and Information</w:t>
      </w:r>
    </w:p>
    <w:p w:rsidR="00544084" w:rsidRDefault="00544084">
      <w:pPr>
        <w:tabs>
          <w:tab w:val="left" w:pos="1200"/>
          <w:tab w:val="left" w:pos="1555"/>
          <w:tab w:val="left" w:pos="1915"/>
          <w:tab w:val="left" w:pos="2275"/>
          <w:tab w:val="left" w:pos="2635"/>
          <w:tab w:val="left" w:pos="2995"/>
          <w:tab w:val="left" w:pos="7675"/>
        </w:tabs>
        <w:spacing w:line="273" w:lineRule="exact"/>
        <w:jc w:val="both"/>
      </w:pPr>
    </w:p>
    <w:p w:rsidR="00544084" w:rsidDel="002959A4" w:rsidRDefault="00544084">
      <w:pPr>
        <w:tabs>
          <w:tab w:val="left" w:pos="1200"/>
          <w:tab w:val="left" w:pos="1555"/>
          <w:tab w:val="left" w:pos="1915"/>
          <w:tab w:val="left" w:pos="2275"/>
          <w:tab w:val="left" w:pos="2635"/>
          <w:tab w:val="left" w:pos="2995"/>
          <w:tab w:val="left" w:pos="7675"/>
        </w:tabs>
        <w:spacing w:line="273" w:lineRule="exact"/>
        <w:ind w:left="1200"/>
        <w:jc w:val="both"/>
        <w:rPr>
          <w:del w:id="237" w:author="Eileen A Prebensen" w:date="2015-11-09T15:50:00Z"/>
        </w:rPr>
      </w:pPr>
      <w:r>
        <w:t xml:space="preserve">(1)   To promote free and full compliance with the reporting requirements set forth below, which will enhance the protection of the public, information and records </w:t>
      </w:r>
      <w:del w:id="238" w:author="Eileen A Prebensen" w:date="2015-11-09T14:45:00Z">
        <w:r w:rsidDel="00297EA0">
          <w:delText xml:space="preserve">both </w:delText>
        </w:r>
      </w:del>
      <w:r>
        <w:t>generated pursuant to 243 CMR 3.00 and which relate to the functions of a "Medical Peer Review Committee" (as defined by M.G.L. c. 111, § 1), are hereby deemed confidential and, to the extent allowable under M.G.L. c. 111, § 204, not subject to subpoena, discovery or introduction into evidence.</w:t>
      </w:r>
    </w:p>
    <w:p w:rsidR="002959A4" w:rsidRDefault="002959A4">
      <w:pPr>
        <w:tabs>
          <w:tab w:val="left" w:pos="1200"/>
          <w:tab w:val="left" w:pos="1555"/>
          <w:tab w:val="left" w:pos="1915"/>
          <w:tab w:val="left" w:pos="2275"/>
          <w:tab w:val="left" w:pos="2635"/>
          <w:tab w:val="left" w:pos="2995"/>
          <w:tab w:val="left" w:pos="7675"/>
        </w:tabs>
        <w:spacing w:line="273" w:lineRule="exact"/>
        <w:ind w:left="1200"/>
        <w:jc w:val="both"/>
        <w:rPr>
          <w:ins w:id="239" w:author="Eileen Prebensen" w:date="2016-08-04T15:56:00Z"/>
        </w:rPr>
      </w:pPr>
    </w:p>
    <w:p w:rsidR="002959A4" w:rsidRDefault="002959A4">
      <w:pPr>
        <w:tabs>
          <w:tab w:val="left" w:pos="1200"/>
          <w:tab w:val="left" w:pos="1555"/>
          <w:tab w:val="left" w:pos="1915"/>
          <w:tab w:val="left" w:pos="2275"/>
          <w:tab w:val="left" w:pos="2635"/>
          <w:tab w:val="left" w:pos="2995"/>
          <w:tab w:val="left" w:pos="7675"/>
        </w:tabs>
        <w:spacing w:line="273" w:lineRule="exact"/>
        <w:ind w:left="1200"/>
        <w:jc w:val="both"/>
        <w:rPr>
          <w:ins w:id="240" w:author="Eileen Prebensen" w:date="2016-08-04T15:56:00Z"/>
        </w:rPr>
      </w:pPr>
    </w:p>
    <w:p w:rsidR="00544084" w:rsidDel="00410547" w:rsidRDefault="00544084">
      <w:pPr>
        <w:tabs>
          <w:tab w:val="left" w:pos="1200"/>
          <w:tab w:val="left" w:pos="1555"/>
          <w:tab w:val="left" w:pos="1915"/>
          <w:tab w:val="left" w:pos="2275"/>
          <w:tab w:val="left" w:pos="2635"/>
          <w:tab w:val="left" w:pos="2995"/>
          <w:tab w:val="left" w:pos="7675"/>
        </w:tabs>
        <w:spacing w:line="273" w:lineRule="exact"/>
        <w:ind w:left="1200"/>
        <w:jc w:val="both"/>
        <w:rPr>
          <w:del w:id="241" w:author="Eileen A Prebensen" w:date="2015-11-09T15:49:00Z"/>
        </w:rPr>
        <w:sectPr w:rsidR="00544084" w:rsidDel="00410547" w:rsidSect="005367C9">
          <w:pgSz w:w="12240" w:h="15840" w:code="1"/>
          <w:pgMar w:top="720" w:right="1440" w:bottom="720" w:left="600" w:header="720" w:footer="720" w:gutter="0"/>
          <w:cols w:space="720"/>
          <w:noEndnote/>
          <w:docGrid w:linePitch="326"/>
          <w:sectPrChange w:id="242" w:author="Eileen A Prebensen" w:date="2015-12-08T10:51:00Z">
            <w:sectPr w:rsidR="00544084" w:rsidDel="00410547" w:rsidSect="005367C9">
              <w:pgSz w:h="20160" w:code="0"/>
              <w:pgMar w:top="720" w:right="1440" w:bottom="720" w:left="600" w:header="720" w:footer="720" w:gutter="0"/>
              <w:docGrid w:linePitch="0"/>
            </w:sectPr>
          </w:sectPrChange>
        </w:sectPr>
      </w:pPr>
    </w:p>
    <w:p w:rsidR="00544084" w:rsidDel="00410547" w:rsidRDefault="00544084">
      <w:pPr>
        <w:tabs>
          <w:tab w:val="left" w:pos="1200"/>
          <w:tab w:val="left" w:pos="1555"/>
          <w:tab w:val="left" w:pos="1915"/>
          <w:tab w:val="left" w:pos="2275"/>
          <w:tab w:val="left" w:pos="2635"/>
          <w:tab w:val="left" w:pos="2995"/>
          <w:tab w:val="left" w:pos="7675"/>
        </w:tabs>
        <w:spacing w:line="273" w:lineRule="exact"/>
        <w:jc w:val="both"/>
        <w:rPr>
          <w:del w:id="243" w:author="Eileen A Prebensen" w:date="2015-11-09T15:49:00Z"/>
        </w:rPr>
      </w:pPr>
      <w:del w:id="244" w:author="Eileen A Prebensen" w:date="2015-11-09T15:49:00Z">
        <w:r w:rsidDel="00410547">
          <w:delText>3.04:   continued</w:delText>
        </w:r>
      </w:del>
    </w:p>
    <w:p w:rsidR="00544084" w:rsidDel="00410547" w:rsidRDefault="00544084">
      <w:pPr>
        <w:tabs>
          <w:tab w:val="left" w:pos="1200"/>
          <w:tab w:val="left" w:pos="1555"/>
          <w:tab w:val="left" w:pos="1915"/>
          <w:tab w:val="left" w:pos="2275"/>
          <w:tab w:val="left" w:pos="2635"/>
          <w:tab w:val="left" w:pos="2995"/>
          <w:tab w:val="left" w:pos="7675"/>
        </w:tabs>
        <w:spacing w:line="273" w:lineRule="exact"/>
        <w:jc w:val="both"/>
        <w:rPr>
          <w:del w:id="245" w:author="Eileen A Prebensen" w:date="2015-11-09T15:49:00Z"/>
        </w:rPr>
      </w:pPr>
    </w:p>
    <w:p w:rsidR="00544084" w:rsidRDefault="00941564">
      <w:pPr>
        <w:tabs>
          <w:tab w:val="left" w:pos="1200"/>
          <w:tab w:val="left" w:pos="1555"/>
          <w:tab w:val="left" w:pos="1915"/>
          <w:tab w:val="left" w:pos="2275"/>
          <w:tab w:val="left" w:pos="2635"/>
          <w:tab w:val="left" w:pos="2995"/>
          <w:tab w:val="left" w:pos="7675"/>
        </w:tabs>
        <w:spacing w:line="273" w:lineRule="exact"/>
        <w:ind w:left="1200"/>
        <w:jc w:val="both"/>
      </w:pPr>
      <w:r>
        <w:t>(</w:t>
      </w:r>
      <w:r w:rsidR="00544084">
        <w:t xml:space="preserve">2)   To protect the confidentiality of information and records </w:t>
      </w:r>
      <w:del w:id="246" w:author="Eileen A Prebensen" w:date="2015-11-16T17:00:00Z">
        <w:r w:rsidR="00544084" w:rsidDel="00276954">
          <w:delText xml:space="preserve">both </w:delText>
        </w:r>
      </w:del>
      <w:r w:rsidR="00544084">
        <w:t xml:space="preserve">generated pursuant to 243 CMR 3.00 and which also relate to the functions of a </w:t>
      </w:r>
      <w:r w:rsidR="00544084" w:rsidRPr="00CE4A97">
        <w:rPr>
          <w:rPrChange w:id="247" w:author="Eileen A Prebensen" w:date="2015-11-12T14:15:00Z">
            <w:rPr>
              <w:u w:val="single"/>
            </w:rPr>
          </w:rPrChange>
        </w:rPr>
        <w:t>Medical Peer Review Committee</w:t>
      </w:r>
      <w:r w:rsidR="00544084">
        <w:t xml:space="preserve"> (as defined by M.G.L. c. 111, § 1) and to assure that this information and these records are not subject to subpoena, discovery or introduction into evidence, the Patient Care Assessment Coordinator may designate such information and records as "proceedings, reports and records of a medical peer review committee," within the meaning of M.G.L. c. 111, § 204(a).</w:t>
      </w:r>
    </w:p>
    <w:p w:rsidR="00544084" w:rsidRDefault="00544084">
      <w:pPr>
        <w:tabs>
          <w:tab w:val="left" w:pos="1200"/>
          <w:tab w:val="left" w:pos="1555"/>
          <w:tab w:val="left" w:pos="1915"/>
          <w:tab w:val="left" w:pos="2275"/>
          <w:tab w:val="left" w:pos="2635"/>
          <w:tab w:val="left" w:pos="2995"/>
          <w:tab w:val="left" w:pos="7675"/>
        </w:tabs>
        <w:spacing w:line="273" w:lineRule="exact"/>
        <w:jc w:val="both"/>
      </w:pPr>
    </w:p>
    <w:p w:rsidR="00544084" w:rsidRDefault="00544084">
      <w:pPr>
        <w:tabs>
          <w:tab w:val="left" w:pos="1200"/>
          <w:tab w:val="left" w:pos="1555"/>
          <w:tab w:val="left" w:pos="1915"/>
          <w:tab w:val="left" w:pos="2275"/>
          <w:tab w:val="left" w:pos="2635"/>
          <w:tab w:val="left" w:pos="2995"/>
          <w:tab w:val="left" w:pos="7675"/>
        </w:tabs>
        <w:spacing w:line="273" w:lineRule="exact"/>
        <w:ind w:left="1200"/>
        <w:jc w:val="both"/>
      </w:pPr>
      <w:r>
        <w:t xml:space="preserve">(3)   Information and records so designated by the Patient Care Assessment Coordinator pursuant to 243 CMR 3.04(2) may be maintained or utilized by the Board of Registration in Medicine, including but not limited to </w:t>
      </w:r>
      <w:del w:id="248" w:author="Eileen A Prebensen" w:date="2016-01-08T10:07:00Z">
        <w:r w:rsidDel="00974313">
          <w:delText>its</w:delText>
        </w:r>
      </w:del>
      <w:ins w:id="249" w:author="Eileen A Prebensen" w:date="2016-01-08T10:07:00Z">
        <w:r w:rsidR="00974313">
          <w:t>the</w:t>
        </w:r>
      </w:ins>
      <w:r>
        <w:t xml:space="preserve"> Data Repository and </w:t>
      </w:r>
      <w:del w:id="250" w:author="Eileen A Prebensen" w:date="2016-01-08T10:07:00Z">
        <w:r w:rsidDel="00974313">
          <w:delText>its Disciplinary Unit</w:delText>
        </w:r>
      </w:del>
      <w:ins w:id="251" w:author="Eileen A Prebensen" w:date="2016-01-08T10:07:00Z">
        <w:r w:rsidR="00974313">
          <w:t>the Enforcement Division</w:t>
        </w:r>
      </w:ins>
      <w:r>
        <w:t xml:space="preserve">, in its investigations or its other proceedings. </w:t>
      </w:r>
      <w:del w:id="252" w:author="Eileen A Prebensen" w:date="2015-11-09T16:13:00Z">
        <w:r w:rsidDel="006E1DC9">
          <w:delText xml:space="preserve"> </w:delText>
        </w:r>
      </w:del>
      <w:r>
        <w:t>Such information and records maintained or utilized by the Board shall remain confidential and not subject to subpoena, discovery or introduction into evidence, consistent with M.G.L. c. 111, § 204.  However, such information and records may not remain confidential if disclosed in an adjudicatory proceeding, but the information and records shall be otherwise subject to any protections provided by M.G.L. c. 111, § 204.</w:t>
      </w:r>
    </w:p>
    <w:p w:rsidR="00544084" w:rsidRDefault="00544084">
      <w:pPr>
        <w:tabs>
          <w:tab w:val="left" w:pos="1200"/>
          <w:tab w:val="left" w:pos="1555"/>
          <w:tab w:val="left" w:pos="1915"/>
          <w:tab w:val="left" w:pos="2275"/>
          <w:tab w:val="left" w:pos="2635"/>
          <w:tab w:val="left" w:pos="2995"/>
          <w:tab w:val="left" w:pos="7675"/>
        </w:tabs>
        <w:spacing w:line="273" w:lineRule="exact"/>
        <w:jc w:val="both"/>
      </w:pPr>
    </w:p>
    <w:p w:rsidR="00544084" w:rsidRDefault="00544084">
      <w:pPr>
        <w:tabs>
          <w:tab w:val="left" w:pos="1200"/>
          <w:tab w:val="left" w:pos="1555"/>
          <w:tab w:val="left" w:pos="1915"/>
          <w:tab w:val="left" w:pos="2275"/>
          <w:tab w:val="left" w:pos="2635"/>
          <w:tab w:val="left" w:pos="2995"/>
          <w:tab w:val="left" w:pos="7675"/>
        </w:tabs>
        <w:spacing w:line="273" w:lineRule="exact"/>
        <w:ind w:left="1200"/>
        <w:jc w:val="both"/>
      </w:pPr>
      <w:r>
        <w:t>(4)   The provisions in 243 CMR 3.04 shall not apply to "proceedings, reports and records of a medical peer review committee," within the meaning of M.G.L. c. 111, § 204(a), if such proceedings, reports or records are obtained from a source independent of a Medical Peer Review Committee.</w:t>
      </w:r>
    </w:p>
    <w:p w:rsidR="00544084" w:rsidRDefault="00544084">
      <w:pPr>
        <w:tabs>
          <w:tab w:val="left" w:pos="1200"/>
          <w:tab w:val="left" w:pos="1555"/>
          <w:tab w:val="left" w:pos="1915"/>
          <w:tab w:val="left" w:pos="2275"/>
          <w:tab w:val="left" w:pos="2635"/>
          <w:tab w:val="left" w:pos="2995"/>
          <w:tab w:val="left" w:pos="7675"/>
        </w:tabs>
        <w:spacing w:line="273" w:lineRule="exact"/>
        <w:jc w:val="both"/>
      </w:pPr>
    </w:p>
    <w:p w:rsidR="00544084" w:rsidRDefault="00544084">
      <w:pPr>
        <w:tabs>
          <w:tab w:val="left" w:pos="1200"/>
          <w:tab w:val="left" w:pos="1555"/>
          <w:tab w:val="left" w:pos="1915"/>
          <w:tab w:val="left" w:pos="2275"/>
          <w:tab w:val="left" w:pos="2635"/>
          <w:tab w:val="left" w:pos="2995"/>
          <w:tab w:val="left" w:pos="7675"/>
        </w:tabs>
        <w:spacing w:line="273" w:lineRule="exact"/>
        <w:jc w:val="both"/>
      </w:pPr>
      <w:r>
        <w:rPr>
          <w:u w:val="single"/>
        </w:rPr>
        <w:t>3.05:   </w:t>
      </w:r>
      <w:del w:id="253" w:author="Eileen A Prebensen" w:date="2015-11-09T14:47:00Z">
        <w:r w:rsidDel="00297EA0">
          <w:rPr>
            <w:u w:val="single"/>
          </w:rPr>
          <w:delText xml:space="preserve">Qualified </w:delText>
        </w:r>
      </w:del>
      <w:r>
        <w:rPr>
          <w:u w:val="single"/>
        </w:rPr>
        <w:t xml:space="preserve">Patient Care Assessment Program </w:t>
      </w:r>
      <w:r>
        <w:rPr>
          <w:u w:val="single"/>
        </w:rPr>
        <w:noBreakHyphen/>
        <w:t xml:space="preserve"> Credentialing</w:t>
      </w:r>
    </w:p>
    <w:p w:rsidR="00544084" w:rsidRDefault="00544084">
      <w:pPr>
        <w:tabs>
          <w:tab w:val="left" w:pos="1200"/>
          <w:tab w:val="left" w:pos="1555"/>
          <w:tab w:val="left" w:pos="1915"/>
          <w:tab w:val="left" w:pos="2275"/>
          <w:tab w:val="left" w:pos="2635"/>
          <w:tab w:val="left" w:pos="2995"/>
          <w:tab w:val="left" w:pos="7675"/>
        </w:tabs>
        <w:spacing w:line="273" w:lineRule="exact"/>
        <w:jc w:val="both"/>
      </w:pPr>
    </w:p>
    <w:p w:rsidR="00544084" w:rsidRDefault="00544084">
      <w:pPr>
        <w:tabs>
          <w:tab w:val="left" w:pos="1200"/>
          <w:tab w:val="left" w:pos="1555"/>
          <w:tab w:val="left" w:pos="1915"/>
          <w:tab w:val="left" w:pos="2275"/>
          <w:tab w:val="left" w:pos="2635"/>
          <w:tab w:val="left" w:pos="2995"/>
          <w:tab w:val="left" w:pos="7675"/>
        </w:tabs>
        <w:spacing w:line="273" w:lineRule="exact"/>
        <w:ind w:left="1200"/>
        <w:jc w:val="both"/>
      </w:pPr>
      <w:r>
        <w:t>(1)   No health care facility in the Commonwealth shall appoint, hire, associate with for the purpose of providing patient care, or grant privileges to a licensee, unless the health care facility first completes the credentialing requirements set forth below.  The health care facility must repeat these credentialing requirements at least every two years.  These credentialing requirements are modified as follows:</w:t>
      </w:r>
    </w:p>
    <w:p w:rsidR="00544084" w:rsidRDefault="00544084">
      <w:pPr>
        <w:tabs>
          <w:tab w:val="left" w:pos="1200"/>
          <w:tab w:val="left" w:pos="1555"/>
          <w:tab w:val="left" w:pos="1915"/>
          <w:tab w:val="left" w:pos="2275"/>
          <w:tab w:val="left" w:pos="2635"/>
          <w:tab w:val="left" w:pos="2995"/>
          <w:tab w:val="left" w:pos="7675"/>
        </w:tabs>
        <w:spacing w:line="273" w:lineRule="exact"/>
        <w:ind w:left="1555"/>
        <w:jc w:val="both"/>
      </w:pPr>
      <w:r>
        <w:t>(a)   The credentialing requirements may be performed during the time period in which the health care facility grants temporary appointment or privileges for up to 120 days in any one year period to a licensee seeking initial staff membership, provided the health care facility maintains on file a completed application for staff membership and written and timely evidence of a valid Massachusetts license, malpractice insurance, a current DEA certificate of registration for licensees who will be prescribing controlled substances, and appropriate references; and provided further that the health care facility pursues in good faith the credentialing of each licensee holding such temporary appointment or privileges.</w:t>
      </w:r>
    </w:p>
    <w:p w:rsidR="00544084" w:rsidRDefault="00544084">
      <w:pPr>
        <w:tabs>
          <w:tab w:val="left" w:pos="1200"/>
          <w:tab w:val="left" w:pos="1555"/>
          <w:tab w:val="left" w:pos="1915"/>
          <w:tab w:val="left" w:pos="2275"/>
          <w:tab w:val="left" w:pos="2635"/>
          <w:tab w:val="left" w:pos="2995"/>
          <w:tab w:val="left" w:pos="7675"/>
        </w:tabs>
        <w:spacing w:line="273" w:lineRule="exact"/>
        <w:ind w:left="1555"/>
        <w:jc w:val="both"/>
      </w:pPr>
      <w:r>
        <w:t>(b)   The credentialing requirements do not apply when the health care facility grants temporary appointment or privileges for up to 30 days in any one year period to a licensee who is not seeking staff membership, provided the health care facility maintains on file written and timely evidence of a valid Massachusetts license, malpractice insurance, a current DEA certificate of registration for licensees who will be prescribing controlled substances, and letters of recommendation or references as deemed appropriate by the health care facility.</w:t>
      </w:r>
    </w:p>
    <w:p w:rsidR="00544084" w:rsidRDefault="00544084">
      <w:pPr>
        <w:tabs>
          <w:tab w:val="left" w:pos="1200"/>
          <w:tab w:val="left" w:pos="1555"/>
          <w:tab w:val="left" w:pos="1915"/>
          <w:tab w:val="left" w:pos="2275"/>
          <w:tab w:val="left" w:pos="2635"/>
          <w:tab w:val="left" w:pos="2995"/>
          <w:tab w:val="left" w:pos="7675"/>
        </w:tabs>
        <w:spacing w:line="273" w:lineRule="exact"/>
        <w:jc w:val="both"/>
      </w:pPr>
    </w:p>
    <w:p w:rsidR="00544084" w:rsidRDefault="00544084">
      <w:pPr>
        <w:tabs>
          <w:tab w:val="left" w:pos="1200"/>
          <w:tab w:val="left" w:pos="1555"/>
          <w:tab w:val="left" w:pos="1915"/>
          <w:tab w:val="left" w:pos="2275"/>
          <w:tab w:val="left" w:pos="2635"/>
          <w:tab w:val="left" w:pos="2995"/>
          <w:tab w:val="left" w:pos="7675"/>
        </w:tabs>
        <w:spacing w:line="273" w:lineRule="exact"/>
        <w:ind w:left="1200"/>
        <w:jc w:val="both"/>
      </w:pPr>
      <w:r>
        <w:t xml:space="preserve">(2)   For the purposes of 243 CMR 3.05, </w:t>
      </w:r>
      <w:r w:rsidRPr="00AC3ACA">
        <w:rPr>
          <w:rPrChange w:id="254" w:author="Eileen A Prebensen" w:date="2015-11-09T15:02:00Z">
            <w:rPr>
              <w:u w:val="single"/>
            </w:rPr>
          </w:rPrChange>
        </w:rPr>
        <w:t>Health Care Facility</w:t>
      </w:r>
      <w:r>
        <w:t xml:space="preserve"> includes a substantially equivalent facility outside of the Commonwealth.</w:t>
      </w:r>
    </w:p>
    <w:p w:rsidR="00544084" w:rsidRDefault="00544084">
      <w:pPr>
        <w:tabs>
          <w:tab w:val="left" w:pos="1200"/>
          <w:tab w:val="left" w:pos="1555"/>
          <w:tab w:val="left" w:pos="1915"/>
          <w:tab w:val="left" w:pos="2275"/>
          <w:tab w:val="left" w:pos="2635"/>
          <w:tab w:val="left" w:pos="2995"/>
          <w:tab w:val="left" w:pos="7675"/>
        </w:tabs>
        <w:spacing w:line="273" w:lineRule="exact"/>
        <w:jc w:val="both"/>
      </w:pPr>
    </w:p>
    <w:p w:rsidR="00544084" w:rsidRDefault="00544084">
      <w:pPr>
        <w:tabs>
          <w:tab w:val="left" w:pos="1200"/>
          <w:tab w:val="left" w:pos="1555"/>
          <w:tab w:val="left" w:pos="1915"/>
          <w:tab w:val="left" w:pos="2275"/>
          <w:tab w:val="left" w:pos="2635"/>
          <w:tab w:val="left" w:pos="2995"/>
          <w:tab w:val="left" w:pos="7675"/>
        </w:tabs>
        <w:spacing w:line="273" w:lineRule="exact"/>
        <w:ind w:left="1200"/>
        <w:jc w:val="both"/>
      </w:pPr>
      <w:r>
        <w:t>(3)   No health care facility in the Commonwealth shall appoint, hire, associate with for the purpose of providing patient care, or grant to or renew privileges of any licensee unless:</w:t>
      </w:r>
    </w:p>
    <w:p w:rsidR="00544084" w:rsidRDefault="00544084">
      <w:pPr>
        <w:tabs>
          <w:tab w:val="left" w:pos="1200"/>
          <w:tab w:val="left" w:pos="1555"/>
          <w:tab w:val="left" w:pos="1915"/>
          <w:tab w:val="left" w:pos="2275"/>
          <w:tab w:val="left" w:pos="2635"/>
          <w:tab w:val="left" w:pos="2995"/>
          <w:tab w:val="left" w:pos="7675"/>
        </w:tabs>
        <w:spacing w:line="273" w:lineRule="exact"/>
        <w:ind w:left="1555"/>
        <w:jc w:val="both"/>
      </w:pPr>
      <w:r>
        <w:t>(a)   The health care facility verifies that the licensee holds a current license to practice medicine.</w:t>
      </w:r>
    </w:p>
    <w:p w:rsidR="00292D70" w:rsidDel="00253F34" w:rsidRDefault="00544084" w:rsidP="00776F4F">
      <w:pPr>
        <w:tabs>
          <w:tab w:val="left" w:pos="1200"/>
          <w:tab w:val="left" w:pos="1555"/>
          <w:tab w:val="left" w:pos="1915"/>
          <w:tab w:val="left" w:pos="2275"/>
          <w:tab w:val="left" w:pos="2635"/>
          <w:tab w:val="left" w:pos="2995"/>
          <w:tab w:val="left" w:pos="7675"/>
        </w:tabs>
        <w:spacing w:line="273" w:lineRule="exact"/>
        <w:ind w:left="1555"/>
        <w:jc w:val="both"/>
        <w:rPr>
          <w:ins w:id="255" w:author="Eileen A Prebensen" w:date="2016-01-06T12:37:00Z"/>
          <w:del w:id="256" w:author="Eileen Prebensen" w:date="2016-08-04T15:57:00Z"/>
        </w:rPr>
      </w:pPr>
      <w:r>
        <w:t xml:space="preserve">(b)   The licensee provides to the health care facility a copy of his or her most recent application for initial or renewal registration to practice medicine in the Commonwealth, including all attachments and other explanatory materials submitted with the application, whether required or voluntarily submitted. </w:t>
      </w:r>
      <w:del w:id="257" w:author="Eileen Prebensen" w:date="2016-08-04T15:57:00Z">
        <w:r w:rsidDel="00253F34">
          <w:delText xml:space="preserve"> </w:delText>
        </w:r>
      </w:del>
    </w:p>
    <w:p w:rsidR="00292D70" w:rsidDel="00253F34" w:rsidRDefault="00292D70" w:rsidP="00776F4F">
      <w:pPr>
        <w:tabs>
          <w:tab w:val="left" w:pos="1200"/>
          <w:tab w:val="left" w:pos="1555"/>
          <w:tab w:val="left" w:pos="1915"/>
          <w:tab w:val="left" w:pos="2275"/>
          <w:tab w:val="left" w:pos="2635"/>
          <w:tab w:val="left" w:pos="2995"/>
          <w:tab w:val="left" w:pos="7675"/>
        </w:tabs>
        <w:spacing w:line="273" w:lineRule="exact"/>
        <w:ind w:left="1555"/>
        <w:jc w:val="both"/>
        <w:rPr>
          <w:ins w:id="258" w:author="Eileen A Prebensen" w:date="2016-01-06T12:37:00Z"/>
          <w:del w:id="259" w:author="Eileen Prebensen" w:date="2016-08-04T15:57:00Z"/>
        </w:rPr>
      </w:pPr>
    </w:p>
    <w:p w:rsidR="00544084" w:rsidDel="00776F4F" w:rsidRDefault="004E30F4" w:rsidP="00776F4F">
      <w:pPr>
        <w:tabs>
          <w:tab w:val="left" w:pos="1200"/>
          <w:tab w:val="left" w:pos="1555"/>
          <w:tab w:val="left" w:pos="1915"/>
          <w:tab w:val="left" w:pos="2275"/>
          <w:tab w:val="left" w:pos="2635"/>
          <w:tab w:val="left" w:pos="2995"/>
          <w:tab w:val="left" w:pos="7675"/>
        </w:tabs>
        <w:spacing w:line="273" w:lineRule="exact"/>
        <w:ind w:left="1555"/>
        <w:jc w:val="both"/>
        <w:rPr>
          <w:del w:id="260" w:author="Eileen A Prebensen" w:date="2015-12-07T11:14:00Z"/>
        </w:rPr>
      </w:pPr>
      <w:ins w:id="261" w:author="Eileen A Prebensen" w:date="2016-01-06T12:41:00Z">
        <w:r w:rsidRPr="00F84A15">
          <w:t>The licensee shall include notification of all disciplinary proceedings, all criminal convictions (misdemeanor or felony)</w:t>
        </w:r>
      </w:ins>
      <w:ins w:id="262" w:author="eprebensen" w:date="2016-07-06T15:48:00Z">
        <w:r w:rsidR="000F1659">
          <w:t xml:space="preserve"> </w:t>
        </w:r>
        <w:r w:rsidR="000F1659" w:rsidRPr="00F65733">
          <w:t>as prescribed by CORI</w:t>
        </w:r>
      </w:ins>
      <w:ins w:id="263" w:author="Eileen A Prebensen" w:date="2016-01-06T12:41:00Z">
        <w:r w:rsidRPr="00F84A15">
          <w:t xml:space="preserve"> and all medical malpractice claims in all jurisdictions.</w:t>
        </w:r>
        <w:r>
          <w:t xml:space="preserve">  </w:t>
        </w:r>
      </w:ins>
      <w:r w:rsidR="00544084">
        <w:t>Only to the extent allowed by M.G.L. c. 151B, § 4, the licensee may delete from such application information disclosing</w:t>
      </w:r>
      <w:del w:id="264" w:author="Eileen A Prebensen" w:date="2015-12-07T11:14:00Z">
        <w:r w:rsidR="00544084" w:rsidDel="00776F4F">
          <w:delText>:</w:delText>
        </w:r>
      </w:del>
    </w:p>
    <w:p w:rsidR="00544084" w:rsidRDefault="00544084">
      <w:pPr>
        <w:tabs>
          <w:tab w:val="left" w:pos="1200"/>
          <w:tab w:val="left" w:pos="1555"/>
          <w:tab w:val="left" w:pos="1915"/>
          <w:tab w:val="left" w:pos="2275"/>
          <w:tab w:val="left" w:pos="2635"/>
          <w:tab w:val="left" w:pos="2995"/>
          <w:tab w:val="left" w:pos="7675"/>
        </w:tabs>
        <w:spacing w:line="273" w:lineRule="exact"/>
        <w:ind w:left="1555"/>
        <w:jc w:val="both"/>
        <w:pPrChange w:id="265" w:author="Eileen A Prebensen" w:date="2015-12-07T11:14:00Z">
          <w:pPr>
            <w:tabs>
              <w:tab w:val="left" w:pos="1200"/>
              <w:tab w:val="left" w:pos="1555"/>
              <w:tab w:val="left" w:pos="1915"/>
              <w:tab w:val="left" w:pos="2275"/>
              <w:tab w:val="left" w:pos="2635"/>
              <w:tab w:val="left" w:pos="2995"/>
              <w:tab w:val="left" w:pos="7675"/>
            </w:tabs>
            <w:spacing w:line="273" w:lineRule="exact"/>
            <w:ind w:left="1915"/>
            <w:jc w:val="both"/>
          </w:pPr>
        </w:pPrChange>
      </w:pPr>
      <w:del w:id="266" w:author="Eileen A Prebensen" w:date="2015-12-07T11:14:00Z">
        <w:r w:rsidDel="00776F4F">
          <w:delText>1.  </w:delText>
        </w:r>
      </w:del>
      <w:r>
        <w:t> an arrest, detention, or disposition, regarding any violation of law in which no conviction resulted</w:t>
      </w:r>
      <w:ins w:id="267" w:author="Eileen A Prebensen" w:date="2015-12-07T11:14:00Z">
        <w:r w:rsidR="00776F4F">
          <w:t>.</w:t>
        </w:r>
      </w:ins>
      <w:del w:id="268" w:author="Eileen A Prebensen" w:date="2015-12-07T11:14:00Z">
        <w:r w:rsidDel="00776F4F">
          <w:delText>;</w:delText>
        </w:r>
      </w:del>
    </w:p>
    <w:p w:rsidR="00544084" w:rsidDel="00776F4F" w:rsidRDefault="00544084" w:rsidP="00EA0DE5">
      <w:pPr>
        <w:tabs>
          <w:tab w:val="left" w:pos="1200"/>
          <w:tab w:val="left" w:pos="1530"/>
          <w:tab w:val="left" w:pos="2275"/>
          <w:tab w:val="left" w:pos="2635"/>
          <w:tab w:val="left" w:pos="2995"/>
          <w:tab w:val="left" w:pos="7675"/>
        </w:tabs>
        <w:spacing w:line="273" w:lineRule="exact"/>
        <w:ind w:left="1530"/>
        <w:jc w:val="both"/>
        <w:rPr>
          <w:del w:id="269" w:author="Eileen A Prebensen" w:date="2015-12-07T11:14:00Z"/>
        </w:rPr>
      </w:pPr>
      <w:del w:id="270" w:author="Eileen A Prebensen" w:date="2015-12-07T11:14:00Z">
        <w:r w:rsidDel="00776F4F">
          <w:delText>2.   a first conviction for any of the following misdemeanors: drunkenness, simple assault, speeding, minor traffic violations, affray, or disturbance of the peace; and</w:delText>
        </w:r>
      </w:del>
    </w:p>
    <w:p w:rsidR="00544084" w:rsidDel="00CE4A97" w:rsidRDefault="00544084" w:rsidP="00EA0DE5">
      <w:pPr>
        <w:tabs>
          <w:tab w:val="left" w:pos="1200"/>
          <w:tab w:val="left" w:pos="1530"/>
          <w:tab w:val="left" w:pos="2275"/>
          <w:tab w:val="left" w:pos="2635"/>
          <w:tab w:val="left" w:pos="2995"/>
          <w:tab w:val="left" w:pos="7675"/>
        </w:tabs>
        <w:spacing w:line="273" w:lineRule="exact"/>
        <w:ind w:left="1530"/>
        <w:jc w:val="both"/>
        <w:rPr>
          <w:del w:id="271" w:author="Eileen A Prebensen" w:date="2015-11-12T14:16:00Z"/>
        </w:rPr>
        <w:sectPr w:rsidR="00544084" w:rsidDel="00CE4A97" w:rsidSect="005367C9">
          <w:pgSz w:w="12240" w:h="15840" w:code="1"/>
          <w:pgMar w:top="720" w:right="1440" w:bottom="720" w:left="600" w:header="720" w:footer="720" w:gutter="0"/>
          <w:cols w:space="720"/>
          <w:noEndnote/>
          <w:docGrid w:linePitch="326"/>
          <w:sectPrChange w:id="272" w:author="Eileen A Prebensen" w:date="2015-12-08T10:51:00Z">
            <w:sectPr w:rsidR="00544084" w:rsidDel="00CE4A97" w:rsidSect="005367C9">
              <w:pgSz w:h="20160" w:code="0"/>
              <w:pgMar w:top="720" w:right="1440" w:bottom="720" w:left="600" w:header="720" w:footer="720" w:gutter="0"/>
              <w:docGrid w:linePitch="0"/>
            </w:sectPr>
          </w:sectPrChange>
        </w:sectPr>
      </w:pPr>
    </w:p>
    <w:p w:rsidR="00544084" w:rsidDel="00CE4A97" w:rsidRDefault="00544084" w:rsidP="00EA0DE5">
      <w:pPr>
        <w:tabs>
          <w:tab w:val="left" w:pos="1200"/>
          <w:tab w:val="left" w:pos="1530"/>
          <w:tab w:val="left" w:pos="2275"/>
          <w:tab w:val="left" w:pos="2635"/>
          <w:tab w:val="left" w:pos="2995"/>
          <w:tab w:val="left" w:pos="7675"/>
        </w:tabs>
        <w:spacing w:line="273" w:lineRule="exact"/>
        <w:ind w:left="1530"/>
        <w:jc w:val="both"/>
        <w:rPr>
          <w:del w:id="273" w:author="Eileen A Prebensen" w:date="2015-11-12T14:16:00Z"/>
        </w:rPr>
      </w:pPr>
      <w:del w:id="274" w:author="Eileen A Prebensen" w:date="2015-11-12T14:16:00Z">
        <w:r w:rsidDel="00CE4A97">
          <w:delText>3.05:   continued</w:delText>
        </w:r>
      </w:del>
    </w:p>
    <w:p w:rsidR="00544084" w:rsidDel="00CE4A97" w:rsidRDefault="00544084" w:rsidP="00EA0DE5">
      <w:pPr>
        <w:tabs>
          <w:tab w:val="left" w:pos="1200"/>
          <w:tab w:val="left" w:pos="1530"/>
          <w:tab w:val="left" w:pos="2275"/>
          <w:tab w:val="left" w:pos="2635"/>
          <w:tab w:val="left" w:pos="2995"/>
          <w:tab w:val="left" w:pos="7675"/>
        </w:tabs>
        <w:spacing w:line="273" w:lineRule="exact"/>
        <w:ind w:left="1530"/>
        <w:jc w:val="both"/>
        <w:rPr>
          <w:del w:id="275" w:author="Eileen A Prebensen" w:date="2015-11-12T14:16:00Z"/>
        </w:rPr>
      </w:pPr>
    </w:p>
    <w:p w:rsidR="00544084" w:rsidDel="00EA0DE5" w:rsidRDefault="00544084" w:rsidP="00EA0DE5">
      <w:pPr>
        <w:tabs>
          <w:tab w:val="left" w:pos="1200"/>
          <w:tab w:val="left" w:pos="1530"/>
          <w:tab w:val="left" w:pos="2275"/>
          <w:tab w:val="left" w:pos="2635"/>
          <w:tab w:val="left" w:pos="2995"/>
          <w:tab w:val="left" w:pos="7675"/>
        </w:tabs>
        <w:spacing w:line="273" w:lineRule="exact"/>
        <w:ind w:left="1530"/>
        <w:jc w:val="both"/>
        <w:rPr>
          <w:del w:id="276" w:author="Eileen A Prebensen" w:date="2015-12-08T10:58:00Z"/>
        </w:rPr>
      </w:pPr>
      <w:del w:id="277" w:author="Eileen A Prebensen" w:date="2015-12-07T11:14:00Z">
        <w:r w:rsidDel="00776F4F">
          <w:delText xml:space="preserve">3.   any conviction of a misdemeanor where the date of such conviction or the completion of any period of incarceration resulting therefrom, whichever date is later, occurred </w:delText>
        </w:r>
      </w:del>
      <w:del w:id="278" w:author="Eileen A Prebensen" w:date="2015-11-12T14:16:00Z">
        <w:r w:rsidDel="00CE4A97">
          <w:delText>five</w:delText>
        </w:r>
      </w:del>
      <w:del w:id="279" w:author="Eileen A Prebensen" w:date="2015-12-07T11:14:00Z">
        <w:r w:rsidDel="00776F4F">
          <w:delText xml:space="preserve"> or more years prior to the date of the credentials application, unless the licensee has been convicted of any offense within </w:delText>
        </w:r>
      </w:del>
      <w:del w:id="280" w:author="Eileen A Prebensen" w:date="2015-11-12T14:17:00Z">
        <w:r w:rsidDel="00CE4A97">
          <w:delText>five</w:delText>
        </w:r>
      </w:del>
      <w:del w:id="281" w:author="Eileen A Prebensen" w:date="2015-12-07T11:14:00Z">
        <w:r w:rsidDel="00776F4F">
          <w:delText xml:space="preserve"> years immediately preceding the date of the credentials application.</w:delText>
        </w:r>
      </w:del>
    </w:p>
    <w:p w:rsidR="00544084" w:rsidRDefault="00544084">
      <w:pPr>
        <w:tabs>
          <w:tab w:val="left" w:pos="1200"/>
          <w:tab w:val="left" w:pos="1530"/>
          <w:tab w:val="left" w:pos="2275"/>
          <w:tab w:val="left" w:pos="2635"/>
          <w:tab w:val="left" w:pos="2995"/>
          <w:tab w:val="left" w:pos="7675"/>
        </w:tabs>
        <w:spacing w:line="273" w:lineRule="exact"/>
        <w:ind w:left="1530"/>
        <w:jc w:val="both"/>
        <w:pPrChange w:id="282" w:author="Eileen A Prebensen" w:date="2015-12-08T10:58:00Z">
          <w:pPr>
            <w:tabs>
              <w:tab w:val="left" w:pos="1200"/>
              <w:tab w:val="left" w:pos="1555"/>
              <w:tab w:val="left" w:pos="1915"/>
              <w:tab w:val="left" w:pos="2275"/>
              <w:tab w:val="left" w:pos="2635"/>
              <w:tab w:val="left" w:pos="2995"/>
              <w:tab w:val="left" w:pos="7675"/>
            </w:tabs>
            <w:spacing w:line="273" w:lineRule="exact"/>
            <w:ind w:left="1555"/>
            <w:jc w:val="both"/>
          </w:pPr>
        </w:pPrChange>
      </w:pPr>
      <w:r w:rsidRPr="005B1DBF">
        <w:t>(c)   The licensee provides to the health care facility a listing and description of all malpractice claims and lawsuits pending or closed</w:t>
      </w:r>
      <w:del w:id="283" w:author="Eileen A Prebensen" w:date="2015-12-07T11:18:00Z">
        <w:r w:rsidRPr="005B1DBF" w:rsidDel="00776F4F">
          <w:delText xml:space="preserve"> during the previous ten years</w:delText>
        </w:r>
      </w:del>
      <w:r w:rsidRPr="005B1DBF">
        <w:t>, including the information listed in 243 CMR 3.05(3)(e) and any further relevant information requested by the health care facility.</w:t>
      </w:r>
      <w:r w:rsidR="005B1DBF">
        <w:t xml:space="preserve"> </w:t>
      </w:r>
      <w:r>
        <w:t>243 CMR 3.05 applies, whether or not the transaction giving rise to the malpractice claim arose at the health care facility where the licensee is seeking or renewing appointment, employment, practice, association for the purpose of providing patient care, or privileges.  243 CMR 3.05 also applies, whether or not the malpractice claim is filed with an insurance carrier, a court, or another entity to which the malpractice claim is presented.</w:t>
      </w:r>
    </w:p>
    <w:p w:rsidR="00544084" w:rsidRDefault="00544084">
      <w:pPr>
        <w:tabs>
          <w:tab w:val="left" w:pos="1200"/>
          <w:tab w:val="left" w:pos="1555"/>
          <w:tab w:val="left" w:pos="1915"/>
          <w:tab w:val="left" w:pos="2275"/>
          <w:tab w:val="left" w:pos="2635"/>
          <w:tab w:val="left" w:pos="2995"/>
          <w:tab w:val="left" w:pos="7675"/>
        </w:tabs>
        <w:spacing w:line="273" w:lineRule="exact"/>
        <w:ind w:left="1555"/>
        <w:jc w:val="both"/>
      </w:pPr>
      <w:r>
        <w:t>(d)   The health care facility has established criteria for documenting and analyzing, and so documents and analyzes, where available, a licensee's:</w:t>
      </w:r>
    </w:p>
    <w:p w:rsidR="00544084" w:rsidRDefault="00544084">
      <w:pPr>
        <w:tabs>
          <w:tab w:val="left" w:pos="1200"/>
          <w:tab w:val="left" w:pos="1555"/>
          <w:tab w:val="left" w:pos="1915"/>
          <w:tab w:val="left" w:pos="2275"/>
          <w:tab w:val="left" w:pos="2635"/>
          <w:tab w:val="left" w:pos="2995"/>
          <w:tab w:val="left" w:pos="7675"/>
        </w:tabs>
        <w:spacing w:line="273" w:lineRule="exact"/>
        <w:ind w:left="1915"/>
        <w:jc w:val="both"/>
      </w:pPr>
      <w:r>
        <w:t>1.   professional performance, judgment and clinical skills;</w:t>
      </w:r>
    </w:p>
    <w:p w:rsidR="00544084" w:rsidRDefault="00544084">
      <w:pPr>
        <w:tabs>
          <w:tab w:val="left" w:pos="1200"/>
          <w:tab w:val="left" w:pos="1555"/>
          <w:tab w:val="left" w:pos="1915"/>
          <w:tab w:val="left" w:pos="2275"/>
          <w:tab w:val="left" w:pos="2635"/>
          <w:tab w:val="left" w:pos="2995"/>
          <w:tab w:val="left" w:pos="7675"/>
        </w:tabs>
        <w:spacing w:line="273" w:lineRule="exact"/>
        <w:ind w:left="1915"/>
        <w:jc w:val="both"/>
      </w:pPr>
      <w:r>
        <w:t>2.   mental and physical status;</w:t>
      </w:r>
    </w:p>
    <w:p w:rsidR="00544084" w:rsidRDefault="00544084">
      <w:pPr>
        <w:tabs>
          <w:tab w:val="left" w:pos="1200"/>
          <w:tab w:val="left" w:pos="1555"/>
          <w:tab w:val="left" w:pos="1915"/>
          <w:tab w:val="left" w:pos="2275"/>
          <w:tab w:val="left" w:pos="2635"/>
          <w:tab w:val="left" w:pos="2995"/>
          <w:tab w:val="left" w:pos="7675"/>
        </w:tabs>
        <w:spacing w:line="273" w:lineRule="exact"/>
        <w:ind w:left="1915"/>
        <w:jc w:val="both"/>
      </w:pPr>
      <w:r>
        <w:t>3.   compliance with continuing education requirements;</w:t>
      </w:r>
    </w:p>
    <w:p w:rsidR="00544084" w:rsidRDefault="00544084">
      <w:pPr>
        <w:tabs>
          <w:tab w:val="left" w:pos="1200"/>
          <w:tab w:val="left" w:pos="1555"/>
          <w:tab w:val="left" w:pos="1915"/>
          <w:tab w:val="left" w:pos="2275"/>
          <w:tab w:val="left" w:pos="2635"/>
          <w:tab w:val="left" w:pos="2995"/>
          <w:tab w:val="left" w:pos="7675"/>
        </w:tabs>
        <w:spacing w:line="273" w:lineRule="exact"/>
        <w:ind w:left="1915"/>
        <w:jc w:val="both"/>
      </w:pPr>
      <w:r>
        <w:t>4.   data dealing with utilization;</w:t>
      </w:r>
    </w:p>
    <w:p w:rsidR="00544084" w:rsidDel="00743A23" w:rsidRDefault="00544084">
      <w:pPr>
        <w:tabs>
          <w:tab w:val="left" w:pos="1200"/>
          <w:tab w:val="left" w:pos="1555"/>
          <w:tab w:val="left" w:pos="1915"/>
          <w:tab w:val="left" w:pos="2275"/>
          <w:tab w:val="left" w:pos="2635"/>
          <w:tab w:val="left" w:pos="2995"/>
          <w:tab w:val="left" w:pos="7675"/>
        </w:tabs>
        <w:spacing w:line="273" w:lineRule="exact"/>
        <w:ind w:left="1915"/>
        <w:jc w:val="both"/>
        <w:rPr>
          <w:del w:id="284" w:author="Eileen A Prebensen" w:date="2015-11-09T15:03:00Z"/>
        </w:rPr>
      </w:pPr>
      <w:r>
        <w:t>5.   adherence to health care facility and medical staff bylaws, policies</w:t>
      </w:r>
      <w:del w:id="285" w:author="Eileen A Prebensen" w:date="2015-12-22T12:05:00Z">
        <w:r w:rsidDel="00927603">
          <w:delText xml:space="preserve"> </w:delText>
        </w:r>
      </w:del>
    </w:p>
    <w:p w:rsidR="00544084" w:rsidRDefault="00544084">
      <w:pPr>
        <w:tabs>
          <w:tab w:val="left" w:pos="1200"/>
          <w:tab w:val="left" w:pos="1555"/>
          <w:tab w:val="left" w:pos="1915"/>
          <w:tab w:val="left" w:pos="2275"/>
          <w:tab w:val="left" w:pos="2635"/>
          <w:tab w:val="left" w:pos="2995"/>
          <w:tab w:val="left" w:pos="7675"/>
        </w:tabs>
        <w:spacing w:line="273" w:lineRule="exact"/>
        <w:ind w:left="1915"/>
        <w:jc w:val="both"/>
      </w:pPr>
      <w:r>
        <w:t>and procedures;</w:t>
      </w:r>
    </w:p>
    <w:p w:rsidR="00544084" w:rsidRDefault="00544084">
      <w:pPr>
        <w:tabs>
          <w:tab w:val="left" w:pos="1200"/>
          <w:tab w:val="left" w:pos="1555"/>
          <w:tab w:val="left" w:pos="1915"/>
          <w:tab w:val="left" w:pos="2275"/>
          <w:tab w:val="left" w:pos="2635"/>
          <w:tab w:val="left" w:pos="2995"/>
          <w:tab w:val="left" w:pos="7675"/>
        </w:tabs>
        <w:spacing w:line="273" w:lineRule="exact"/>
        <w:ind w:left="1915"/>
        <w:jc w:val="both"/>
      </w:pPr>
      <w:r>
        <w:t xml:space="preserve">6.   malpractice claims filed against the licensee; </w:t>
      </w:r>
      <w:del w:id="286" w:author="Eileen A Prebensen" w:date="2015-11-09T15:26:00Z">
        <w:r w:rsidDel="008817D7">
          <w:delText>and</w:delText>
        </w:r>
      </w:del>
    </w:p>
    <w:p w:rsidR="00544084" w:rsidRDefault="00544084">
      <w:pPr>
        <w:tabs>
          <w:tab w:val="left" w:pos="1200"/>
          <w:tab w:val="left" w:pos="1555"/>
          <w:tab w:val="left" w:pos="1915"/>
          <w:tab w:val="left" w:pos="2275"/>
          <w:tab w:val="left" w:pos="2635"/>
          <w:tab w:val="left" w:pos="2995"/>
          <w:tab w:val="left" w:pos="7675"/>
        </w:tabs>
        <w:spacing w:line="273" w:lineRule="exact"/>
        <w:ind w:left="1915"/>
        <w:jc w:val="both"/>
        <w:rPr>
          <w:ins w:id="287" w:author="Eileen A Prebensen" w:date="2015-11-09T15:27:00Z"/>
        </w:rPr>
      </w:pPr>
      <w:r>
        <w:t>7.   information regarding any criminal proceedings</w:t>
      </w:r>
      <w:del w:id="288" w:author="Eileen A Prebensen" w:date="2015-11-09T15:27:00Z">
        <w:r w:rsidDel="008817D7">
          <w:delText>.</w:delText>
        </w:r>
      </w:del>
      <w:ins w:id="289" w:author="Eileen A Prebensen" w:date="2015-11-09T15:27:00Z">
        <w:r w:rsidR="008817D7">
          <w:t xml:space="preserve"> and</w:t>
        </w:r>
      </w:ins>
    </w:p>
    <w:p w:rsidR="008817D7" w:rsidRDefault="008817D7">
      <w:pPr>
        <w:tabs>
          <w:tab w:val="left" w:pos="1200"/>
          <w:tab w:val="left" w:pos="1555"/>
          <w:tab w:val="left" w:pos="1915"/>
          <w:tab w:val="left" w:pos="2275"/>
          <w:tab w:val="left" w:pos="2635"/>
          <w:tab w:val="left" w:pos="2995"/>
          <w:tab w:val="left" w:pos="7675"/>
        </w:tabs>
        <w:spacing w:line="273" w:lineRule="exact"/>
        <w:ind w:left="1915"/>
        <w:jc w:val="both"/>
      </w:pPr>
      <w:ins w:id="290" w:author="Eileen A Prebensen" w:date="2015-11-09T15:27:00Z">
        <w:r>
          <w:t>8. any other information that the health care facility determines is necessary for evaluation of the licensee.</w:t>
        </w:r>
      </w:ins>
    </w:p>
    <w:p w:rsidR="00544084" w:rsidRDefault="00544084">
      <w:pPr>
        <w:tabs>
          <w:tab w:val="left" w:pos="1200"/>
          <w:tab w:val="left" w:pos="1555"/>
          <w:tab w:val="left" w:pos="1915"/>
          <w:tab w:val="left" w:pos="2275"/>
          <w:tab w:val="left" w:pos="2635"/>
          <w:tab w:val="left" w:pos="2995"/>
          <w:tab w:val="left" w:pos="7675"/>
        </w:tabs>
        <w:spacing w:line="273" w:lineRule="exact"/>
        <w:ind w:left="1555"/>
        <w:jc w:val="both"/>
      </w:pPr>
      <w:r>
        <w:t>(e)   The licensee authorizes his or her medical malpractice liability insurance carrier or carriers to release to the health care facility the following information, described in M.G.L. c. 112, § 5C, as to claims or actions for damages pending or closed during the previous ten years, whether or not there has been a final disposition:</w:t>
      </w:r>
    </w:p>
    <w:p w:rsidR="00544084" w:rsidRDefault="00544084">
      <w:pPr>
        <w:tabs>
          <w:tab w:val="left" w:pos="1200"/>
          <w:tab w:val="left" w:pos="1555"/>
          <w:tab w:val="left" w:pos="1915"/>
          <w:tab w:val="left" w:pos="2275"/>
          <w:tab w:val="left" w:pos="2635"/>
          <w:tab w:val="left" w:pos="2995"/>
          <w:tab w:val="left" w:pos="7675"/>
        </w:tabs>
        <w:spacing w:line="273" w:lineRule="exact"/>
        <w:ind w:left="1915"/>
        <w:jc w:val="both"/>
      </w:pPr>
      <w:r>
        <w:t>1.   the policy number of the licensee against whom the claim is made;</w:t>
      </w:r>
    </w:p>
    <w:p w:rsidR="00544084" w:rsidRDefault="00544084">
      <w:pPr>
        <w:tabs>
          <w:tab w:val="left" w:pos="1200"/>
          <w:tab w:val="left" w:pos="1555"/>
          <w:tab w:val="left" w:pos="1915"/>
          <w:tab w:val="left" w:pos="2275"/>
          <w:tab w:val="left" w:pos="2635"/>
          <w:tab w:val="left" w:pos="2995"/>
          <w:tab w:val="left" w:pos="7675"/>
        </w:tabs>
        <w:spacing w:line="273" w:lineRule="exact"/>
        <w:ind w:left="1915"/>
        <w:jc w:val="both"/>
      </w:pPr>
      <w:r>
        <w:t>2.   the name, address and age of the claimant or plaintiff;</w:t>
      </w:r>
    </w:p>
    <w:p w:rsidR="00544084" w:rsidRDefault="00544084">
      <w:pPr>
        <w:tabs>
          <w:tab w:val="left" w:pos="1200"/>
          <w:tab w:val="left" w:pos="1555"/>
          <w:tab w:val="left" w:pos="1915"/>
          <w:tab w:val="left" w:pos="2275"/>
          <w:tab w:val="left" w:pos="2635"/>
          <w:tab w:val="left" w:pos="2995"/>
          <w:tab w:val="left" w:pos="7675"/>
        </w:tabs>
        <w:spacing w:line="273" w:lineRule="exact"/>
        <w:ind w:left="1915"/>
        <w:jc w:val="both"/>
      </w:pPr>
      <w:r>
        <w:t>3.   the nature and substance of the claim;</w:t>
      </w:r>
    </w:p>
    <w:p w:rsidR="00544084" w:rsidRDefault="00544084">
      <w:pPr>
        <w:tabs>
          <w:tab w:val="left" w:pos="1200"/>
          <w:tab w:val="left" w:pos="1555"/>
          <w:tab w:val="left" w:pos="1915"/>
          <w:tab w:val="left" w:pos="2275"/>
          <w:tab w:val="left" w:pos="2635"/>
          <w:tab w:val="left" w:pos="2995"/>
          <w:tab w:val="left" w:pos="7675"/>
        </w:tabs>
        <w:spacing w:line="273" w:lineRule="exact"/>
        <w:ind w:left="1915"/>
        <w:jc w:val="both"/>
      </w:pPr>
      <w:r>
        <w:t>4.   the date and place at which the claim arose;</w:t>
      </w:r>
    </w:p>
    <w:p w:rsidR="00544084" w:rsidRDefault="00544084">
      <w:pPr>
        <w:tabs>
          <w:tab w:val="left" w:pos="1200"/>
          <w:tab w:val="left" w:pos="1555"/>
          <w:tab w:val="left" w:pos="1915"/>
          <w:tab w:val="left" w:pos="2275"/>
          <w:tab w:val="left" w:pos="2635"/>
          <w:tab w:val="left" w:pos="2995"/>
          <w:tab w:val="left" w:pos="7675"/>
        </w:tabs>
        <w:spacing w:line="273" w:lineRule="exact"/>
        <w:ind w:left="1915"/>
        <w:jc w:val="both"/>
      </w:pPr>
      <w:r>
        <w:t>5.   the amounts paid, if any, and the date and manner of disposition, judgment, settlement, or otherwise;</w:t>
      </w:r>
    </w:p>
    <w:p w:rsidR="00544084" w:rsidRDefault="00544084">
      <w:pPr>
        <w:tabs>
          <w:tab w:val="left" w:pos="1200"/>
          <w:tab w:val="left" w:pos="1555"/>
          <w:tab w:val="left" w:pos="1915"/>
          <w:tab w:val="left" w:pos="2275"/>
          <w:tab w:val="left" w:pos="2635"/>
          <w:tab w:val="left" w:pos="2995"/>
          <w:tab w:val="left" w:pos="7675"/>
        </w:tabs>
        <w:spacing w:line="273" w:lineRule="exact"/>
        <w:ind w:left="1915"/>
        <w:jc w:val="both"/>
      </w:pPr>
      <w:r>
        <w:t>6.   the date and reason for final disposition, if no judgment or settlement; and</w:t>
      </w:r>
    </w:p>
    <w:p w:rsidR="00544084" w:rsidRDefault="00544084">
      <w:pPr>
        <w:tabs>
          <w:tab w:val="left" w:pos="1200"/>
          <w:tab w:val="left" w:pos="1555"/>
          <w:tab w:val="left" w:pos="1915"/>
          <w:tab w:val="left" w:pos="2275"/>
          <w:tab w:val="left" w:pos="2635"/>
          <w:tab w:val="left" w:pos="2995"/>
          <w:tab w:val="left" w:pos="7675"/>
        </w:tabs>
        <w:spacing w:line="273" w:lineRule="exact"/>
        <w:ind w:left="1915"/>
        <w:jc w:val="both"/>
      </w:pPr>
      <w:r>
        <w:t>7.   such additional information as the Board shall require pursuant to M.G.L. c. 112, § 5C(g).</w:t>
      </w:r>
    </w:p>
    <w:p w:rsidR="00544084" w:rsidRDefault="00544084">
      <w:pPr>
        <w:tabs>
          <w:tab w:val="left" w:pos="1200"/>
          <w:tab w:val="left" w:pos="1555"/>
          <w:tab w:val="left" w:pos="1915"/>
          <w:tab w:val="left" w:pos="2275"/>
          <w:tab w:val="left" w:pos="2635"/>
          <w:tab w:val="left" w:pos="2995"/>
          <w:tab w:val="left" w:pos="7675"/>
        </w:tabs>
        <w:spacing w:line="273" w:lineRule="exact"/>
        <w:ind w:left="1555"/>
        <w:jc w:val="both"/>
      </w:pPr>
      <w:r>
        <w:t>(f)   The licensee provides to the health care facility the name of any health care facility where the licensee has had employment, practice, association for the purpose of providing patient care, or privileges.  The licensee must also provide the reasons for any discontinuance of employment, practice, association or privileges at any of the named health care facilities.</w:t>
      </w:r>
    </w:p>
    <w:p w:rsidR="00544084" w:rsidRDefault="00544084">
      <w:pPr>
        <w:tabs>
          <w:tab w:val="left" w:pos="1200"/>
          <w:tab w:val="left" w:pos="1555"/>
          <w:tab w:val="left" w:pos="1915"/>
          <w:tab w:val="left" w:pos="2275"/>
          <w:tab w:val="left" w:pos="2635"/>
          <w:tab w:val="left" w:pos="2995"/>
          <w:tab w:val="left" w:pos="7675"/>
        </w:tabs>
        <w:spacing w:line="273" w:lineRule="exact"/>
        <w:ind w:left="1555"/>
        <w:jc w:val="both"/>
      </w:pPr>
      <w:r>
        <w:t>(g)   The licensee authorizes release to the health care facility any information from any other health care facility where the licensee has had employment, practice, association for the purpose of providing patient care, or privileges, if such information is relevant, either directly or indirectly, to the licensee's competence to practice medicine.</w:t>
      </w:r>
    </w:p>
    <w:p w:rsidR="00544084" w:rsidRDefault="00544084">
      <w:pPr>
        <w:tabs>
          <w:tab w:val="left" w:pos="1200"/>
          <w:tab w:val="left" w:pos="1555"/>
          <w:tab w:val="left" w:pos="1915"/>
          <w:tab w:val="left" w:pos="2275"/>
          <w:tab w:val="left" w:pos="2635"/>
          <w:tab w:val="left" w:pos="2995"/>
          <w:tab w:val="left" w:pos="7675"/>
        </w:tabs>
        <w:spacing w:line="273" w:lineRule="exact"/>
        <w:ind w:left="1555"/>
        <w:jc w:val="both"/>
      </w:pPr>
      <w:r>
        <w:t>(h)   The licensee authorizes the health care facility to exchange information with any other health care facility and with any professional organization with which the licensee has or had employment, practice, association or privileges, regarding any pending or final disciplinary action as defined by 243 CMR 1.01(2), which includes but is not limited to any voluntary or involuntary course of counseling, treatment or testing for drug or alcohol abuse.</w:t>
      </w:r>
    </w:p>
    <w:p w:rsidR="00544084" w:rsidRDefault="00544084">
      <w:pPr>
        <w:tabs>
          <w:tab w:val="left" w:pos="1200"/>
          <w:tab w:val="left" w:pos="1555"/>
          <w:tab w:val="left" w:pos="1915"/>
          <w:tab w:val="left" w:pos="2275"/>
          <w:tab w:val="left" w:pos="2635"/>
          <w:tab w:val="left" w:pos="2995"/>
          <w:tab w:val="left" w:pos="7675"/>
        </w:tabs>
        <w:spacing w:line="273" w:lineRule="exact"/>
        <w:ind w:left="1555"/>
        <w:jc w:val="both"/>
      </w:pPr>
      <w:r>
        <w:t xml:space="preserve">(i)   The health care facility makes reasonable inquiry to other health care facilities, where the licensee has or has had employment, practice, association for the purpose of providing patient care, or privileges, regarding the licensee, before allowing the licensee to practice medicine at the health care facility. </w:t>
      </w:r>
      <w:r w:rsidR="00BE0BB5" w:rsidRPr="001F4952">
        <w:t>In the case of an initial application, the health care facility shall make reasonable inquiry of every health care facility where the licensee has had employment, practice, association for the purpose of providing patient care, or privileges</w:t>
      </w:r>
      <w:r w:rsidR="00BE0BB5">
        <w:t>.</w:t>
      </w:r>
      <w:r>
        <w:t xml:space="preserve"> </w:t>
      </w:r>
      <w:del w:id="291" w:author="Eileen A Prebensen" w:date="2015-12-07T11:21:00Z">
        <w:r w:rsidRPr="00927603" w:rsidDel="00776F4F">
          <w:rPr>
            <w:color w:val="7030A0"/>
            <w:rPrChange w:id="292" w:author="Eileen A Prebensen" w:date="2015-12-22T12:07:00Z">
              <w:rPr/>
            </w:rPrChange>
          </w:rPr>
          <w:delText>during at least the previous ten years.</w:delText>
        </w:r>
      </w:del>
      <w:r w:rsidRPr="00927603">
        <w:rPr>
          <w:color w:val="7030A0"/>
          <w:rPrChange w:id="293" w:author="Eileen A Prebensen" w:date="2015-12-22T12:07:00Z">
            <w:rPr/>
          </w:rPrChange>
        </w:rPr>
        <w:t xml:space="preserve">  </w:t>
      </w:r>
      <w:r>
        <w:t xml:space="preserve">In the case of a renewal appointment, reasonable inquiry shall be directed to every health care facility where the physician has had employment, practice, association for the purpose of providing patient care, or privileges in the previous three years. </w:t>
      </w:r>
      <w:del w:id="294" w:author="Eileen A Prebensen" w:date="2015-11-09T15:23:00Z">
        <w:r w:rsidDel="00456196">
          <w:delText xml:space="preserve"> </w:delText>
        </w:r>
      </w:del>
      <w:r>
        <w:t>"Reasonable inquiry" must include up to three requests, in writing, for:</w:t>
      </w:r>
    </w:p>
    <w:p w:rsidR="00544084" w:rsidDel="00410547" w:rsidRDefault="00544084">
      <w:pPr>
        <w:tabs>
          <w:tab w:val="left" w:pos="1200"/>
          <w:tab w:val="left" w:pos="1555"/>
          <w:tab w:val="left" w:pos="1915"/>
          <w:tab w:val="left" w:pos="2275"/>
          <w:tab w:val="left" w:pos="2635"/>
          <w:tab w:val="left" w:pos="2995"/>
          <w:tab w:val="left" w:pos="7675"/>
        </w:tabs>
        <w:spacing w:line="273" w:lineRule="exact"/>
        <w:ind w:left="1555"/>
        <w:jc w:val="both"/>
        <w:rPr>
          <w:del w:id="295" w:author="Eileen A Prebensen" w:date="2015-11-09T15:50:00Z"/>
        </w:rPr>
        <w:sectPr w:rsidR="00544084" w:rsidDel="00410547" w:rsidSect="005367C9">
          <w:pgSz w:w="12240" w:h="15840" w:code="1"/>
          <w:pgMar w:top="720" w:right="1440" w:bottom="720" w:left="600" w:header="720" w:footer="720" w:gutter="0"/>
          <w:cols w:space="720"/>
          <w:noEndnote/>
          <w:docGrid w:linePitch="326"/>
          <w:sectPrChange w:id="296" w:author="Eileen A Prebensen" w:date="2015-12-08T10:51:00Z">
            <w:sectPr w:rsidR="00544084" w:rsidDel="00410547" w:rsidSect="005367C9">
              <w:pgSz w:h="20160" w:code="0"/>
              <w:pgMar w:top="720" w:right="1440" w:bottom="720" w:left="600" w:header="720" w:footer="720" w:gutter="0"/>
              <w:docGrid w:linePitch="0"/>
            </w:sectPr>
          </w:sectPrChange>
        </w:sectPr>
      </w:pPr>
    </w:p>
    <w:p w:rsidR="00544084" w:rsidDel="00410547" w:rsidRDefault="00544084">
      <w:pPr>
        <w:tabs>
          <w:tab w:val="left" w:pos="1200"/>
          <w:tab w:val="left" w:pos="1555"/>
          <w:tab w:val="left" w:pos="1915"/>
          <w:tab w:val="left" w:pos="2275"/>
          <w:tab w:val="left" w:pos="2635"/>
          <w:tab w:val="left" w:pos="2995"/>
          <w:tab w:val="left" w:pos="7675"/>
        </w:tabs>
        <w:spacing w:line="279" w:lineRule="exact"/>
        <w:jc w:val="both"/>
        <w:rPr>
          <w:del w:id="297" w:author="Eileen A Prebensen" w:date="2015-11-09T15:51:00Z"/>
        </w:rPr>
      </w:pPr>
      <w:del w:id="298" w:author="Eileen A Prebensen" w:date="2015-11-09T15:50:00Z">
        <w:r w:rsidDel="00410547">
          <w:delText>3.05:   continued</w:delText>
        </w:r>
      </w:del>
    </w:p>
    <w:p w:rsidR="00544084" w:rsidDel="00410547" w:rsidRDefault="00544084">
      <w:pPr>
        <w:tabs>
          <w:tab w:val="left" w:pos="1200"/>
          <w:tab w:val="left" w:pos="1555"/>
          <w:tab w:val="left" w:pos="1915"/>
          <w:tab w:val="left" w:pos="2275"/>
          <w:tab w:val="left" w:pos="2635"/>
          <w:tab w:val="left" w:pos="2995"/>
          <w:tab w:val="left" w:pos="7675"/>
        </w:tabs>
        <w:spacing w:line="279" w:lineRule="exact"/>
        <w:jc w:val="both"/>
        <w:rPr>
          <w:del w:id="299" w:author="Eileen A Prebensen" w:date="2015-11-09T15:51:00Z"/>
        </w:rPr>
      </w:pPr>
    </w:p>
    <w:p w:rsidR="00544084" w:rsidRDefault="00544084">
      <w:pPr>
        <w:tabs>
          <w:tab w:val="left" w:pos="1200"/>
          <w:tab w:val="left" w:pos="1555"/>
          <w:tab w:val="left" w:pos="1915"/>
          <w:tab w:val="left" w:pos="2275"/>
          <w:tab w:val="left" w:pos="2635"/>
          <w:tab w:val="left" w:pos="2995"/>
          <w:tab w:val="left" w:pos="7675"/>
        </w:tabs>
        <w:spacing w:line="279" w:lineRule="exact"/>
        <w:ind w:left="1915"/>
        <w:jc w:val="both"/>
      </w:pPr>
      <w:r>
        <w:t>1.   an assessment of clinical skills; and</w:t>
      </w:r>
    </w:p>
    <w:p w:rsidR="008817D7" w:rsidRDefault="00544084">
      <w:pPr>
        <w:tabs>
          <w:tab w:val="left" w:pos="1200"/>
          <w:tab w:val="left" w:pos="1555"/>
          <w:tab w:val="left" w:pos="1915"/>
          <w:tab w:val="left" w:pos="2275"/>
          <w:tab w:val="left" w:pos="2635"/>
          <w:tab w:val="left" w:pos="2995"/>
          <w:tab w:val="left" w:pos="7675"/>
        </w:tabs>
        <w:spacing w:line="279" w:lineRule="exact"/>
        <w:ind w:left="1915"/>
        <w:jc w:val="both"/>
        <w:rPr>
          <w:ins w:id="300" w:author="Eileen A Prebensen" w:date="2015-11-09T15:23:00Z"/>
        </w:rPr>
      </w:pPr>
      <w:r>
        <w:t>2.   information regarding any pending or final disciplinary action, malpractice litigation, and any other information relevant, either directly or indirectly, to the licensee's character or competence to practice medicine.  In the case of an inquiry to a health care facility concerning a period of time when the licensee held a limited license under M.G.L. c. 112, § 9 (or performed equivalent post</w:t>
      </w:r>
      <w:r>
        <w:noBreakHyphen/>
        <w:t>graduate work outside of the Commonwealth), the health care facility where the licensee had his primary assignment may respond on behalf of its affiliated health care facilities where the licensee practiced medicine.</w:t>
      </w:r>
    </w:p>
    <w:p w:rsidR="00544084" w:rsidRDefault="008817D7">
      <w:pPr>
        <w:tabs>
          <w:tab w:val="left" w:pos="1200"/>
          <w:tab w:val="left" w:pos="1555"/>
          <w:tab w:val="left" w:pos="1915"/>
          <w:tab w:val="left" w:pos="2275"/>
          <w:tab w:val="left" w:pos="2635"/>
          <w:tab w:val="left" w:pos="2995"/>
          <w:tab w:val="left" w:pos="7675"/>
        </w:tabs>
        <w:spacing w:line="279" w:lineRule="exact"/>
        <w:ind w:left="1915"/>
        <w:jc w:val="both"/>
      </w:pPr>
      <w:ins w:id="301" w:author="Eileen A Prebensen" w:date="2015-11-09T15:23:00Z">
        <w:r>
          <w:t xml:space="preserve">3. </w:t>
        </w:r>
        <w:r w:rsidR="00456196">
          <w:t>In the case of an inquiry for a licensee who provides telemedicine services, the organization that serves as the distant site for the licensee may respond on behalf of the originating sites where the licensee is providing telemedicine services.</w:t>
        </w:r>
      </w:ins>
    </w:p>
    <w:p w:rsidR="00544084" w:rsidRDefault="00544084">
      <w:pPr>
        <w:tabs>
          <w:tab w:val="left" w:pos="1200"/>
          <w:tab w:val="left" w:pos="1555"/>
          <w:tab w:val="left" w:pos="1915"/>
          <w:tab w:val="left" w:pos="2275"/>
          <w:tab w:val="left" w:pos="2635"/>
          <w:tab w:val="left" w:pos="2995"/>
          <w:tab w:val="left" w:pos="7675"/>
        </w:tabs>
        <w:spacing w:line="279" w:lineRule="exact"/>
        <w:ind w:left="1555"/>
        <w:jc w:val="both"/>
      </w:pPr>
      <w:r>
        <w:t>(j)   The health care facility, pursuant to its by</w:t>
      </w:r>
      <w:r>
        <w:noBreakHyphen/>
        <w:t>laws or by agreement with the licensee, will require the licensee to undergo a mental or physical examination, if requested by</w:t>
      </w:r>
    </w:p>
    <w:p w:rsidR="00544084" w:rsidRDefault="00544084">
      <w:pPr>
        <w:tabs>
          <w:tab w:val="left" w:pos="1200"/>
          <w:tab w:val="left" w:pos="1555"/>
          <w:tab w:val="left" w:pos="1915"/>
          <w:tab w:val="left" w:pos="2275"/>
          <w:tab w:val="left" w:pos="2635"/>
          <w:tab w:val="left" w:pos="2995"/>
          <w:tab w:val="left" w:pos="7675"/>
        </w:tabs>
        <w:spacing w:line="279" w:lineRule="exact"/>
        <w:ind w:left="1915"/>
        <w:jc w:val="both"/>
      </w:pPr>
      <w:r>
        <w:t>1.   the executive committee of the medical staff or</w:t>
      </w:r>
    </w:p>
    <w:p w:rsidR="00544084" w:rsidRDefault="00544084">
      <w:pPr>
        <w:tabs>
          <w:tab w:val="left" w:pos="1200"/>
          <w:tab w:val="left" w:pos="1555"/>
          <w:tab w:val="left" w:pos="1915"/>
          <w:tab w:val="left" w:pos="2275"/>
          <w:tab w:val="left" w:pos="2635"/>
          <w:tab w:val="left" w:pos="2995"/>
          <w:tab w:val="left" w:pos="7675"/>
        </w:tabs>
        <w:spacing w:line="279" w:lineRule="exact"/>
        <w:ind w:left="1915"/>
        <w:jc w:val="both"/>
      </w:pPr>
      <w:r>
        <w:t>2.   the credentials committee, or</w:t>
      </w:r>
    </w:p>
    <w:p w:rsidR="00544084" w:rsidRDefault="00544084">
      <w:pPr>
        <w:tabs>
          <w:tab w:val="left" w:pos="1200"/>
          <w:tab w:val="left" w:pos="1555"/>
          <w:tab w:val="left" w:pos="1915"/>
          <w:tab w:val="left" w:pos="2275"/>
          <w:tab w:val="left" w:pos="2635"/>
          <w:tab w:val="left" w:pos="2995"/>
          <w:tab w:val="left" w:pos="7675"/>
        </w:tabs>
        <w:spacing w:line="279" w:lineRule="exact"/>
        <w:ind w:left="1915"/>
        <w:jc w:val="both"/>
      </w:pPr>
      <w:r>
        <w:t>3.   by such other supervisory body, which includes members of the medical staff, as may be authorized in the facility's by</w:t>
      </w:r>
      <w:r>
        <w:noBreakHyphen/>
        <w:t>laws to make such request;</w:t>
      </w:r>
    </w:p>
    <w:p w:rsidR="008817D7" w:rsidRDefault="00544084" w:rsidP="008817D7">
      <w:pPr>
        <w:ind w:left="1680"/>
        <w:jc w:val="both"/>
        <w:rPr>
          <w:ins w:id="302" w:author="Eileen A Prebensen" w:date="2015-11-09T15:31:00Z"/>
        </w:rPr>
      </w:pPr>
      <w:r>
        <w:t>and if there is a known mental or physical impairment, to provide evidence that the impairment does not interfere with the licensee's competence to practice medicine.</w:t>
      </w:r>
    </w:p>
    <w:p w:rsidR="008817D7" w:rsidRPr="001D5E3F" w:rsidRDefault="008817D7" w:rsidP="008817D7">
      <w:pPr>
        <w:ind w:left="1680"/>
        <w:jc w:val="both"/>
        <w:rPr>
          <w:ins w:id="303" w:author="Eileen A Prebensen" w:date="2015-11-09T15:31:00Z"/>
          <w:rFonts w:eastAsia="Times New Roman"/>
        </w:rPr>
      </w:pPr>
      <w:ins w:id="304" w:author="Eileen A Prebensen" w:date="2015-11-09T15:31:00Z">
        <w:r w:rsidRPr="001D5E3F">
          <w:rPr>
            <w:rFonts w:eastAsia="Times New Roman"/>
            <w:iCs/>
          </w:rPr>
          <w:t>(</w:t>
        </w:r>
        <w:r>
          <w:rPr>
            <w:rFonts w:eastAsia="Times New Roman"/>
            <w:iCs/>
          </w:rPr>
          <w:t>k</w:t>
        </w:r>
        <w:r w:rsidRPr="001D5E3F">
          <w:rPr>
            <w:rFonts w:eastAsia="Times New Roman"/>
            <w:iCs/>
          </w:rPr>
          <w:t xml:space="preserve">) </w:t>
        </w:r>
        <w:r w:rsidRPr="001D5E3F">
          <w:rPr>
            <w:rFonts w:eastAsia="Times New Roman"/>
            <w:iCs/>
            <w:u w:val="single"/>
          </w:rPr>
          <w:t>Telemedicine Credentialing</w:t>
        </w:r>
        <w:r w:rsidRPr="001D5E3F">
          <w:rPr>
            <w:rFonts w:eastAsia="Times New Roman"/>
            <w:iCs/>
          </w:rPr>
          <w:t xml:space="preserve">. </w:t>
        </w:r>
        <w:r w:rsidRPr="001D5E3F">
          <w:rPr>
            <w:rFonts w:eastAsia="Times New Roman"/>
          </w:rPr>
          <w:t>A health care facility may follow the requirements of the Centers for Medicare and Medicaid Conditions of Participation, 42 CFR §§ 482.12 and 482.22,</w:t>
        </w:r>
        <w:r>
          <w:rPr>
            <w:rFonts w:eastAsia="Times New Roman"/>
          </w:rPr>
          <w:t xml:space="preserve"> for those licensees who, from a distant site, provide telemedicine services to the health care facility’s patients.</w:t>
        </w:r>
        <w:r w:rsidRPr="001D5E3F">
          <w:rPr>
            <w:rFonts w:eastAsia="Times New Roman"/>
          </w:rPr>
          <w:t xml:space="preserve"> </w:t>
        </w:r>
      </w:ins>
    </w:p>
    <w:p w:rsidR="008817D7" w:rsidRDefault="008817D7" w:rsidP="008817D7">
      <w:pPr>
        <w:ind w:left="1680"/>
        <w:jc w:val="both"/>
        <w:rPr>
          <w:ins w:id="305" w:author="Eileen A Prebensen" w:date="2015-11-09T15:33:00Z"/>
          <w:rFonts w:eastAsia="Times New Roman"/>
        </w:rPr>
      </w:pPr>
      <w:ins w:id="306" w:author="Eileen A Prebensen" w:date="2015-11-09T15:31:00Z">
        <w:r w:rsidRPr="001D5E3F">
          <w:rPr>
            <w:rFonts w:eastAsia="Times New Roman"/>
            <w:iCs/>
          </w:rPr>
          <w:t>(</w:t>
        </w:r>
        <w:r>
          <w:rPr>
            <w:rFonts w:eastAsia="Times New Roman"/>
            <w:iCs/>
          </w:rPr>
          <w:t>l</w:t>
        </w:r>
        <w:r w:rsidRPr="001D5E3F">
          <w:rPr>
            <w:rFonts w:eastAsia="Times New Roman"/>
            <w:iCs/>
          </w:rPr>
          <w:t xml:space="preserve">) </w:t>
        </w:r>
        <w:r w:rsidRPr="001D5E3F">
          <w:rPr>
            <w:rFonts w:eastAsia="Times New Roman"/>
            <w:iCs/>
            <w:u w:val="single"/>
          </w:rPr>
          <w:t>Credentialing under an Emergency Operations Plan</w:t>
        </w:r>
        <w:r w:rsidRPr="001D5E3F">
          <w:rPr>
            <w:rFonts w:eastAsia="Times New Roman"/>
            <w:iCs/>
          </w:rPr>
          <w:t xml:space="preserve">. </w:t>
        </w:r>
        <w:r w:rsidRPr="001D5E3F">
          <w:rPr>
            <w:rFonts w:eastAsia="Times New Roman"/>
          </w:rPr>
          <w:t>When a health care facility implements its Emergency Operations Plan, the health care facility may credential and privilege physicians in accordance with the provisions of its Emergency Operations Plan and for the duration of the Emergency Operations Plan.</w:t>
        </w:r>
      </w:ins>
    </w:p>
    <w:p w:rsidR="00CE4A97" w:rsidRDefault="00CE4A97" w:rsidP="00C60ACA">
      <w:pPr>
        <w:tabs>
          <w:tab w:val="left" w:pos="1200"/>
          <w:tab w:val="left" w:pos="1915"/>
          <w:tab w:val="left" w:pos="2275"/>
          <w:tab w:val="left" w:pos="2635"/>
          <w:tab w:val="left" w:pos="2995"/>
          <w:tab w:val="left" w:pos="7675"/>
        </w:tabs>
        <w:ind w:left="1710" w:hanging="450"/>
        <w:jc w:val="both"/>
        <w:rPr>
          <w:ins w:id="307" w:author="Eileen A Prebensen" w:date="2015-11-12T14:17:00Z"/>
          <w:rFonts w:eastAsia="Times New Roman"/>
        </w:rPr>
      </w:pPr>
    </w:p>
    <w:p w:rsidR="00544084" w:rsidDel="00CE4A97" w:rsidRDefault="00544084">
      <w:pPr>
        <w:tabs>
          <w:tab w:val="left" w:pos="1200"/>
          <w:tab w:val="left" w:pos="1555"/>
          <w:tab w:val="left" w:pos="1915"/>
          <w:tab w:val="left" w:pos="2275"/>
          <w:tab w:val="left" w:pos="2635"/>
          <w:tab w:val="left" w:pos="2995"/>
          <w:tab w:val="left" w:pos="7675"/>
        </w:tabs>
        <w:spacing w:line="279" w:lineRule="exact"/>
        <w:jc w:val="both"/>
        <w:rPr>
          <w:del w:id="308" w:author="Eileen A Prebensen" w:date="2015-11-09T15:39:00Z"/>
        </w:rPr>
      </w:pPr>
    </w:p>
    <w:p w:rsidR="00544084" w:rsidDel="00C60ACA" w:rsidRDefault="00544084">
      <w:pPr>
        <w:tabs>
          <w:tab w:val="left" w:pos="1200"/>
          <w:tab w:val="left" w:pos="1555"/>
          <w:tab w:val="left" w:pos="1915"/>
          <w:tab w:val="left" w:pos="2275"/>
          <w:tab w:val="left" w:pos="2635"/>
          <w:tab w:val="left" w:pos="2995"/>
          <w:tab w:val="left" w:pos="7675"/>
        </w:tabs>
        <w:spacing w:line="279" w:lineRule="exact"/>
        <w:jc w:val="both"/>
        <w:rPr>
          <w:del w:id="309" w:author="Eileen A Prebensen" w:date="2015-11-09T15:39:00Z"/>
        </w:rPr>
      </w:pPr>
    </w:p>
    <w:p w:rsidR="00544084" w:rsidRDefault="00544084">
      <w:pPr>
        <w:tabs>
          <w:tab w:val="left" w:pos="1200"/>
          <w:tab w:val="left" w:pos="1555"/>
          <w:tab w:val="left" w:pos="1915"/>
          <w:tab w:val="left" w:pos="2275"/>
          <w:tab w:val="left" w:pos="2635"/>
          <w:tab w:val="left" w:pos="2995"/>
          <w:tab w:val="left" w:pos="7675"/>
        </w:tabs>
        <w:spacing w:line="279" w:lineRule="exact"/>
        <w:jc w:val="both"/>
      </w:pPr>
      <w:r>
        <w:rPr>
          <w:u w:val="single"/>
        </w:rPr>
        <w:t>3.06:   </w:t>
      </w:r>
      <w:del w:id="310" w:author="Eileen A Prebensen" w:date="2015-11-12T14:32:00Z">
        <w:r w:rsidDel="00BA6CA4">
          <w:rPr>
            <w:u w:val="single"/>
          </w:rPr>
          <w:delText xml:space="preserve">Qualified </w:delText>
        </w:r>
      </w:del>
      <w:r>
        <w:rPr>
          <w:u w:val="single"/>
        </w:rPr>
        <w:t xml:space="preserve">Patient Care Assessment Program </w:t>
      </w:r>
      <w:r>
        <w:rPr>
          <w:u w:val="single"/>
        </w:rPr>
        <w:noBreakHyphen/>
        <w:t xml:space="preserve"> Structure</w:t>
      </w:r>
    </w:p>
    <w:p w:rsidR="00544084" w:rsidRDefault="00544084">
      <w:pPr>
        <w:tabs>
          <w:tab w:val="left" w:pos="1200"/>
          <w:tab w:val="left" w:pos="1555"/>
          <w:tab w:val="left" w:pos="1915"/>
          <w:tab w:val="left" w:pos="2275"/>
          <w:tab w:val="left" w:pos="2635"/>
          <w:tab w:val="left" w:pos="2995"/>
          <w:tab w:val="left" w:pos="7675"/>
        </w:tabs>
        <w:spacing w:line="279" w:lineRule="exact"/>
        <w:jc w:val="both"/>
      </w:pPr>
    </w:p>
    <w:p w:rsidR="00544084" w:rsidRDefault="00544084">
      <w:pPr>
        <w:tabs>
          <w:tab w:val="left" w:pos="1200"/>
          <w:tab w:val="left" w:pos="1555"/>
          <w:tab w:val="left" w:pos="1915"/>
          <w:tab w:val="left" w:pos="2275"/>
          <w:tab w:val="left" w:pos="2635"/>
          <w:tab w:val="left" w:pos="2995"/>
          <w:tab w:val="left" w:pos="7675"/>
        </w:tabs>
        <w:spacing w:line="279" w:lineRule="exact"/>
        <w:ind w:left="1200"/>
        <w:jc w:val="both"/>
      </w:pPr>
      <w:r>
        <w:t>(1)   The health care facility shall establish a medical peer review committee, within the meaning of M.G.L. c. 111, § 1, with responsibility for patient care assessment at the governing body level, to be known as the Patient Care Assessment Committee.</w:t>
      </w:r>
    </w:p>
    <w:p w:rsidR="00544084" w:rsidRDefault="00544084">
      <w:pPr>
        <w:tabs>
          <w:tab w:val="left" w:pos="1200"/>
          <w:tab w:val="left" w:pos="1555"/>
          <w:tab w:val="left" w:pos="1915"/>
          <w:tab w:val="left" w:pos="2275"/>
          <w:tab w:val="left" w:pos="2635"/>
          <w:tab w:val="left" w:pos="2995"/>
          <w:tab w:val="left" w:pos="7675"/>
        </w:tabs>
        <w:spacing w:line="279" w:lineRule="exact"/>
        <w:ind w:left="1555"/>
        <w:jc w:val="both"/>
      </w:pPr>
      <w:r>
        <w:t xml:space="preserve">(a)   The governing body shall assure the adequacy of resources and support systems for the Patient Care Assessment Committee functions.  In </w:t>
      </w:r>
      <w:r>
        <w:rPr>
          <w:i/>
          <w:iCs/>
        </w:rPr>
        <w:t>lieu</w:t>
      </w:r>
      <w:r>
        <w:t xml:space="preserve"> of establishing a single Patient Care Assessment Committee, the governing body may elect to establish or maintain separate board level medical peer review committees to carry out the Patient Care Assessment Committee functions required by 243 CMR 3.00.  A governing board level committee shall include at least one member of the governing body.</w:t>
      </w:r>
    </w:p>
    <w:p w:rsidR="00544084" w:rsidRDefault="00544084">
      <w:pPr>
        <w:tabs>
          <w:tab w:val="left" w:pos="1200"/>
          <w:tab w:val="left" w:pos="1555"/>
          <w:tab w:val="left" w:pos="1915"/>
          <w:tab w:val="left" w:pos="2275"/>
          <w:tab w:val="left" w:pos="2635"/>
          <w:tab w:val="left" w:pos="2995"/>
          <w:tab w:val="left" w:pos="7675"/>
        </w:tabs>
        <w:spacing w:line="279" w:lineRule="exact"/>
        <w:ind w:left="1555"/>
        <w:jc w:val="both"/>
      </w:pPr>
      <w:r>
        <w:t>(b)   The health care facility may have any other peer review committees as it deems appropriate.</w:t>
      </w:r>
    </w:p>
    <w:p w:rsidR="00544084" w:rsidRDefault="00544084">
      <w:pPr>
        <w:tabs>
          <w:tab w:val="left" w:pos="1200"/>
          <w:tab w:val="left" w:pos="1555"/>
          <w:tab w:val="left" w:pos="1915"/>
          <w:tab w:val="left" w:pos="2275"/>
          <w:tab w:val="left" w:pos="2635"/>
          <w:tab w:val="left" w:pos="2995"/>
          <w:tab w:val="left" w:pos="7675"/>
        </w:tabs>
        <w:spacing w:line="279" w:lineRule="exact"/>
        <w:ind w:left="1555"/>
        <w:jc w:val="both"/>
      </w:pPr>
      <w:r>
        <w:t>(c)   The Patient Care Assessment Committee or the committees carrying out patient care assessment committee functions may:</w:t>
      </w:r>
    </w:p>
    <w:p w:rsidR="00544084" w:rsidRDefault="00544084">
      <w:pPr>
        <w:tabs>
          <w:tab w:val="left" w:pos="1200"/>
          <w:tab w:val="left" w:pos="1555"/>
          <w:tab w:val="left" w:pos="1915"/>
          <w:tab w:val="left" w:pos="2275"/>
          <w:tab w:val="left" w:pos="2635"/>
          <w:tab w:val="left" w:pos="2995"/>
          <w:tab w:val="left" w:pos="7675"/>
        </w:tabs>
        <w:spacing w:line="279" w:lineRule="exact"/>
        <w:ind w:left="1915"/>
        <w:jc w:val="both"/>
      </w:pPr>
      <w:r>
        <w:t>1.   be comprised of persons not only from the medical staff; and</w:t>
      </w:r>
    </w:p>
    <w:p w:rsidR="00544084" w:rsidRDefault="00544084">
      <w:pPr>
        <w:tabs>
          <w:tab w:val="left" w:pos="1200"/>
          <w:tab w:val="left" w:pos="1555"/>
          <w:tab w:val="left" w:pos="1915"/>
          <w:tab w:val="left" w:pos="2275"/>
          <w:tab w:val="left" w:pos="2635"/>
          <w:tab w:val="left" w:pos="2995"/>
          <w:tab w:val="left" w:pos="7675"/>
        </w:tabs>
        <w:spacing w:line="279" w:lineRule="exact"/>
        <w:ind w:left="1915"/>
        <w:jc w:val="both"/>
      </w:pPr>
      <w:r>
        <w:t xml:space="preserve">2.   consistent with the definition of </w:t>
      </w:r>
      <w:r w:rsidRPr="00C3145A">
        <w:rPr>
          <w:rPrChange w:id="311" w:author="Eileen A Prebensen" w:date="2015-11-09T16:23:00Z">
            <w:rPr>
              <w:u w:val="single"/>
            </w:rPr>
          </w:rPrChange>
        </w:rPr>
        <w:t>Medical Peer Review Committee</w:t>
      </w:r>
      <w:r>
        <w:t xml:space="preserve"> under M.G.L. c. 111, § 1, carry out all or some of the following functions: the evaluation or improvement of the quality of health care rendered by providers of health care services, the determination whether health care services were performed in compliance with the applicable standards of care,  determination whether the cost of health care services rendered was considered reasonable by the providers of health services in the area, the determination of whether a health care provider's actions call into question such health care provider's fitness to provide health care services, or the evaluation and assistance of health care providers impaired or allegedly impaired by reason of alcohol, drugs, physical disability, mental </w:t>
      </w:r>
      <w:del w:id="312" w:author="Eileen A Prebensen" w:date="2015-11-09T16:24:00Z">
        <w:r w:rsidDel="00C3145A">
          <w:delText>instability</w:delText>
        </w:r>
      </w:del>
      <w:ins w:id="313" w:author="Eileen A Prebensen" w:date="2015-11-09T16:24:00Z">
        <w:r w:rsidR="00C3145A">
          <w:t>condition</w:t>
        </w:r>
      </w:ins>
      <w:r>
        <w:t xml:space="preserve"> or otherwise.</w:t>
      </w:r>
    </w:p>
    <w:p w:rsidR="00544084" w:rsidRDefault="00544084">
      <w:pPr>
        <w:tabs>
          <w:tab w:val="left" w:pos="1200"/>
          <w:tab w:val="left" w:pos="1555"/>
          <w:tab w:val="left" w:pos="1915"/>
          <w:tab w:val="left" w:pos="2275"/>
          <w:tab w:val="left" w:pos="2635"/>
          <w:tab w:val="left" w:pos="2995"/>
          <w:tab w:val="left" w:pos="7675"/>
        </w:tabs>
        <w:spacing w:line="279" w:lineRule="exact"/>
        <w:jc w:val="both"/>
      </w:pPr>
    </w:p>
    <w:p w:rsidR="00544084" w:rsidRDefault="00544084">
      <w:pPr>
        <w:tabs>
          <w:tab w:val="left" w:pos="1200"/>
          <w:tab w:val="left" w:pos="1555"/>
          <w:tab w:val="left" w:pos="1915"/>
          <w:tab w:val="left" w:pos="2275"/>
          <w:tab w:val="left" w:pos="2635"/>
          <w:tab w:val="left" w:pos="2995"/>
          <w:tab w:val="left" w:pos="7675"/>
        </w:tabs>
        <w:spacing w:line="279" w:lineRule="exact"/>
        <w:ind w:left="1200"/>
        <w:jc w:val="both"/>
      </w:pPr>
      <w:r>
        <w:t xml:space="preserve">(2)   The governing body shall designate a Patient Care Assessment Coordinator, who shall be charged by the governing body with responsibility for implementing, by delegation, oversight, facilitating, coordinating, or otherwise, the health care facility's </w:t>
      </w:r>
      <w:del w:id="314" w:author="Eileen A Prebensen" w:date="2015-11-09T16:28:00Z">
        <w:r w:rsidDel="00C3145A">
          <w:delText xml:space="preserve">Qualified </w:delText>
        </w:r>
      </w:del>
      <w:r>
        <w:t xml:space="preserve">Patient Care Assessment Program and with ensuring compliance with 243 CMR 3.00.  </w:t>
      </w:r>
      <w:del w:id="315" w:author="Eileen A Prebensen" w:date="2015-11-09T16:28:00Z">
        <w:r w:rsidDel="00C3145A">
          <w:delText xml:space="preserve">In </w:delText>
        </w:r>
        <w:r w:rsidDel="00C3145A">
          <w:rPr>
            <w:i/>
            <w:iCs/>
          </w:rPr>
          <w:delText>lieu</w:delText>
        </w:r>
        <w:r w:rsidDel="00C3145A">
          <w:delText xml:space="preserve"> of appointing a single Patient Care Assessment Coordinator, the governing body of a health care facility may designate a committee to carry out the Patient Care Assessment Coordinator's functions as enumerated in 243 CMR 3.00.  Thus, upon election of the health care facility's governing body, all references herein to </w:delText>
        </w:r>
        <w:r w:rsidRPr="00C3145A" w:rsidDel="00C3145A">
          <w:rPr>
            <w:rPrChange w:id="316" w:author="Eileen A Prebensen" w:date="2015-11-09T16:25:00Z">
              <w:rPr>
                <w:u w:val="single"/>
              </w:rPr>
            </w:rPrChange>
          </w:rPr>
          <w:delText>Patient Care Assessment Coordinator</w:delText>
        </w:r>
        <w:r w:rsidDel="00C3145A">
          <w:delText xml:space="preserve"> may include the </w:delText>
        </w:r>
        <w:r w:rsidRPr="00C3145A" w:rsidDel="00C3145A">
          <w:rPr>
            <w:rPrChange w:id="317" w:author="Eileen A Prebensen" w:date="2015-11-09T16:25:00Z">
              <w:rPr>
                <w:u w:val="single"/>
              </w:rPr>
            </w:rPrChange>
          </w:rPr>
          <w:delText>Patient Care Assessment Committee</w:delText>
        </w:r>
        <w:r w:rsidDel="00C3145A">
          <w:delText xml:space="preserve">. </w:delText>
        </w:r>
      </w:del>
      <w:del w:id="318" w:author="Eileen A Prebensen" w:date="2015-11-09T16:25:00Z">
        <w:r w:rsidDel="00C3145A">
          <w:delText xml:space="preserve"> </w:delText>
        </w:r>
      </w:del>
      <w:r>
        <w:t xml:space="preserve">The Patient Care Assessment Coordinator shall be responsible to the Patient Care Assessment Committee or shall be the formal administrative link amongst any separate committees which carry out the patient care assessment functions required by 243 CMR 3.00.  The health care facility shall report </w:t>
      </w:r>
      <w:del w:id="319" w:author="Eileen A Prebensen" w:date="2015-11-09T16:17:00Z">
        <w:r w:rsidDel="006E1DC9">
          <w:delText xml:space="preserve"> </w:delText>
        </w:r>
      </w:del>
      <w:r>
        <w:t>the name of the Patient Care Assessment Coordinator to the Board within ten days of designation or replacement.  The Patient Care Assessment Coordinator may be a qualified physician or a qualified non</w:t>
      </w:r>
      <w:r>
        <w:noBreakHyphen/>
        <w:t>physician.</w:t>
      </w:r>
    </w:p>
    <w:p w:rsidR="00544084" w:rsidDel="00E32344" w:rsidRDefault="00544084">
      <w:pPr>
        <w:tabs>
          <w:tab w:val="left" w:pos="1200"/>
          <w:tab w:val="left" w:pos="1555"/>
          <w:tab w:val="left" w:pos="1915"/>
          <w:tab w:val="left" w:pos="2275"/>
          <w:tab w:val="left" w:pos="2635"/>
          <w:tab w:val="left" w:pos="2995"/>
          <w:tab w:val="left" w:pos="7675"/>
        </w:tabs>
        <w:spacing w:line="279" w:lineRule="exact"/>
        <w:ind w:left="1200"/>
        <w:jc w:val="both"/>
        <w:rPr>
          <w:del w:id="320" w:author="Eileen A Prebensen" w:date="2015-11-09T15:53:00Z"/>
        </w:rPr>
        <w:sectPr w:rsidR="00544084" w:rsidDel="00E32344" w:rsidSect="005367C9">
          <w:pgSz w:w="12240" w:h="15840" w:code="1"/>
          <w:pgMar w:top="720" w:right="1440" w:bottom="720" w:left="600" w:header="720" w:footer="720" w:gutter="0"/>
          <w:cols w:space="720"/>
          <w:noEndnote/>
          <w:docGrid w:linePitch="326"/>
          <w:sectPrChange w:id="321" w:author="Eileen A Prebensen" w:date="2015-12-08T10:51:00Z">
            <w:sectPr w:rsidR="00544084" w:rsidDel="00E32344" w:rsidSect="005367C9">
              <w:pgSz w:h="20160" w:code="0"/>
              <w:pgMar w:top="720" w:right="1440" w:bottom="720" w:left="600" w:header="720" w:footer="720" w:gutter="0"/>
              <w:docGrid w:linePitch="0"/>
            </w:sectPr>
          </w:sectPrChange>
        </w:sectPr>
      </w:pPr>
    </w:p>
    <w:p w:rsidR="00544084" w:rsidDel="00E32344" w:rsidRDefault="00544084">
      <w:pPr>
        <w:tabs>
          <w:tab w:val="left" w:pos="1200"/>
          <w:tab w:val="left" w:pos="1555"/>
          <w:tab w:val="left" w:pos="1915"/>
          <w:tab w:val="left" w:pos="2275"/>
          <w:tab w:val="left" w:pos="2635"/>
          <w:tab w:val="left" w:pos="2995"/>
          <w:tab w:val="left" w:pos="7675"/>
        </w:tabs>
        <w:spacing w:line="279" w:lineRule="exact"/>
        <w:jc w:val="both"/>
        <w:rPr>
          <w:del w:id="322" w:author="Eileen A Prebensen" w:date="2015-11-09T15:53:00Z"/>
        </w:rPr>
      </w:pPr>
      <w:del w:id="323" w:author="Eileen A Prebensen" w:date="2015-11-09T15:53:00Z">
        <w:r w:rsidDel="00E32344">
          <w:delText>3.06:   continued</w:delText>
        </w:r>
      </w:del>
    </w:p>
    <w:p w:rsidR="00544084" w:rsidRDefault="00544084">
      <w:pPr>
        <w:tabs>
          <w:tab w:val="left" w:pos="1200"/>
          <w:tab w:val="left" w:pos="1555"/>
          <w:tab w:val="left" w:pos="1915"/>
          <w:tab w:val="left" w:pos="2275"/>
          <w:tab w:val="left" w:pos="2635"/>
          <w:tab w:val="left" w:pos="2995"/>
          <w:tab w:val="left" w:pos="7675"/>
        </w:tabs>
        <w:spacing w:line="279" w:lineRule="exact"/>
        <w:jc w:val="both"/>
      </w:pPr>
    </w:p>
    <w:p w:rsidR="00544084" w:rsidRDefault="00544084">
      <w:pPr>
        <w:tabs>
          <w:tab w:val="left" w:pos="1200"/>
          <w:tab w:val="left" w:pos="1555"/>
          <w:tab w:val="left" w:pos="1915"/>
          <w:tab w:val="left" w:pos="2275"/>
          <w:tab w:val="left" w:pos="2635"/>
          <w:tab w:val="left" w:pos="2995"/>
          <w:tab w:val="left" w:pos="7675"/>
        </w:tabs>
        <w:spacing w:line="279" w:lineRule="exact"/>
        <w:ind w:left="1200"/>
        <w:jc w:val="both"/>
      </w:pPr>
      <w:r>
        <w:t>(3)   The Patient Care Assessment Coordinator shall prepare and distribute detailed written instructions regarding operational procedures relevant to patient care assessment and compliance with 243 CMR 3.00.  The Patient Care Assessment Coordinator shall distribute such written instructions as are relevant to each health care provider at the health care facility.  As part of the annual report under 243 CMR</w:t>
      </w:r>
      <w:r w:rsidR="00E55BB7">
        <w:t xml:space="preserve"> </w:t>
      </w:r>
      <w:del w:id="324" w:author="Eileen A Prebensen" w:date="2015-12-08T09:31:00Z">
        <w:r w:rsidR="00E55BB7" w:rsidDel="00E55BB7">
          <w:delText>3</w:delText>
        </w:r>
        <w:r w:rsidDel="00E55BB7">
          <w:delText>.12</w:delText>
        </w:r>
      </w:del>
      <w:ins w:id="325" w:author="Eileen A Prebensen" w:date="2015-12-08T09:31:00Z">
        <w:r w:rsidR="00E55BB7">
          <w:t>2.14</w:t>
        </w:r>
      </w:ins>
      <w:r>
        <w:t>(</w:t>
      </w:r>
      <w:del w:id="326" w:author="Eileen A Prebensen" w:date="2015-12-08T09:31:00Z">
        <w:r w:rsidDel="00E55BB7">
          <w:delText>4</w:delText>
        </w:r>
      </w:del>
      <w:ins w:id="327" w:author="Eileen A Prebensen" w:date="2015-12-08T09:32:00Z">
        <w:r w:rsidR="00E55BB7">
          <w:t>5</w:t>
        </w:r>
      </w:ins>
      <w:r>
        <w:t>), the health care facility shall file the written instructions with the Board.</w:t>
      </w:r>
    </w:p>
    <w:p w:rsidR="00544084" w:rsidRDefault="00544084">
      <w:pPr>
        <w:tabs>
          <w:tab w:val="left" w:pos="1200"/>
          <w:tab w:val="left" w:pos="1555"/>
          <w:tab w:val="left" w:pos="1915"/>
          <w:tab w:val="left" w:pos="2275"/>
          <w:tab w:val="left" w:pos="2635"/>
          <w:tab w:val="left" w:pos="2995"/>
          <w:tab w:val="left" w:pos="7675"/>
        </w:tabs>
        <w:spacing w:line="279" w:lineRule="exact"/>
        <w:jc w:val="both"/>
      </w:pPr>
    </w:p>
    <w:p w:rsidR="00544084" w:rsidRDefault="00544084">
      <w:pPr>
        <w:tabs>
          <w:tab w:val="left" w:pos="1200"/>
          <w:tab w:val="left" w:pos="1555"/>
          <w:tab w:val="left" w:pos="1915"/>
          <w:tab w:val="left" w:pos="2275"/>
          <w:tab w:val="left" w:pos="2635"/>
          <w:tab w:val="left" w:pos="2995"/>
          <w:tab w:val="left" w:pos="7675"/>
        </w:tabs>
        <w:spacing w:line="279" w:lineRule="exact"/>
        <w:ind w:left="1200"/>
        <w:jc w:val="both"/>
      </w:pPr>
      <w:r>
        <w:t>(4)   The Patient Care Assessment Coordinator shall have unrestricted access to all records and information related to the Patient Care Assessment Coordinator's functions as per 243 CMR 3.00.</w:t>
      </w:r>
    </w:p>
    <w:p w:rsidR="00544084" w:rsidRDefault="00544084">
      <w:pPr>
        <w:tabs>
          <w:tab w:val="left" w:pos="1200"/>
          <w:tab w:val="left" w:pos="1555"/>
          <w:tab w:val="left" w:pos="1915"/>
          <w:tab w:val="left" w:pos="2275"/>
          <w:tab w:val="left" w:pos="2635"/>
          <w:tab w:val="left" w:pos="2995"/>
          <w:tab w:val="left" w:pos="7675"/>
        </w:tabs>
        <w:spacing w:line="279" w:lineRule="exact"/>
        <w:jc w:val="both"/>
      </w:pPr>
    </w:p>
    <w:p w:rsidR="00544084" w:rsidRDefault="00544084">
      <w:pPr>
        <w:tabs>
          <w:tab w:val="left" w:pos="1200"/>
          <w:tab w:val="left" w:pos="1555"/>
          <w:tab w:val="left" w:pos="1915"/>
          <w:tab w:val="left" w:pos="2275"/>
          <w:tab w:val="left" w:pos="2635"/>
          <w:tab w:val="left" w:pos="2995"/>
          <w:tab w:val="left" w:pos="7675"/>
        </w:tabs>
        <w:spacing w:line="279" w:lineRule="exact"/>
        <w:jc w:val="both"/>
      </w:pPr>
      <w:r>
        <w:rPr>
          <w:u w:val="single"/>
        </w:rPr>
        <w:t>3.07:   </w:t>
      </w:r>
      <w:del w:id="328" w:author="Eileen A Prebensen" w:date="2015-11-12T14:32:00Z">
        <w:r w:rsidDel="00BA6CA4">
          <w:rPr>
            <w:u w:val="single"/>
          </w:rPr>
          <w:delText xml:space="preserve">Qualified </w:delText>
        </w:r>
      </w:del>
      <w:r>
        <w:rPr>
          <w:u w:val="single"/>
        </w:rPr>
        <w:t xml:space="preserve">Patient Care Assessment Program </w:t>
      </w:r>
      <w:r>
        <w:rPr>
          <w:u w:val="single"/>
        </w:rPr>
        <w:noBreakHyphen/>
        <w:t xml:space="preserve"> Internal Audits and Internal Incident Reporting</w:t>
      </w:r>
    </w:p>
    <w:p w:rsidR="00544084" w:rsidRDefault="00544084">
      <w:pPr>
        <w:tabs>
          <w:tab w:val="left" w:pos="1200"/>
          <w:tab w:val="left" w:pos="1555"/>
          <w:tab w:val="left" w:pos="1915"/>
          <w:tab w:val="left" w:pos="2275"/>
          <w:tab w:val="left" w:pos="2635"/>
          <w:tab w:val="left" w:pos="2995"/>
          <w:tab w:val="left" w:pos="7675"/>
        </w:tabs>
        <w:spacing w:line="279" w:lineRule="exact"/>
        <w:jc w:val="both"/>
      </w:pPr>
    </w:p>
    <w:p w:rsidR="00544084" w:rsidRDefault="00544084">
      <w:pPr>
        <w:tabs>
          <w:tab w:val="left" w:pos="1200"/>
          <w:tab w:val="left" w:pos="1555"/>
          <w:tab w:val="left" w:pos="1915"/>
          <w:tab w:val="left" w:pos="2275"/>
          <w:tab w:val="left" w:pos="2635"/>
          <w:tab w:val="left" w:pos="2995"/>
          <w:tab w:val="left" w:pos="7675"/>
        </w:tabs>
        <w:spacing w:line="279" w:lineRule="exact"/>
        <w:ind w:left="1200"/>
        <w:jc w:val="both"/>
      </w:pPr>
      <w:r>
        <w:t xml:space="preserve">(1)   Pursuant to M.G.L. c. 111, § 203(a), the bylaws of both the health care facility and the medical staff shall contain provisions for reporting conduct of a health care provider that indicates incompetency in his or her specialty or conduct which might be inconsistent with or harmful to good patient care and safety.  The Patient Care Assessment Coordinator shall be responsible for assuring investigation of such reports, and he </w:t>
      </w:r>
      <w:ins w:id="329" w:author="Eileen A Prebensen" w:date="2015-11-10T09:12:00Z">
        <w:r w:rsidR="00F566C7">
          <w:t xml:space="preserve">or she </w:t>
        </w:r>
      </w:ins>
      <w:r>
        <w:t>shall directly review the report, resolution and follow</w:t>
      </w:r>
      <w:r>
        <w:noBreakHyphen/>
        <w:t>up.</w:t>
      </w:r>
    </w:p>
    <w:p w:rsidR="00544084" w:rsidRDefault="00544084">
      <w:pPr>
        <w:tabs>
          <w:tab w:val="left" w:pos="1200"/>
          <w:tab w:val="left" w:pos="1555"/>
          <w:tab w:val="left" w:pos="1915"/>
          <w:tab w:val="left" w:pos="2275"/>
          <w:tab w:val="left" w:pos="2635"/>
          <w:tab w:val="left" w:pos="2995"/>
          <w:tab w:val="left" w:pos="7675"/>
        </w:tabs>
        <w:spacing w:line="279" w:lineRule="exact"/>
        <w:jc w:val="both"/>
      </w:pPr>
    </w:p>
    <w:p w:rsidR="00544084" w:rsidRDefault="00544084">
      <w:pPr>
        <w:tabs>
          <w:tab w:val="left" w:pos="1200"/>
          <w:tab w:val="left" w:pos="1555"/>
          <w:tab w:val="left" w:pos="1915"/>
          <w:tab w:val="left" w:pos="2275"/>
          <w:tab w:val="left" w:pos="2635"/>
          <w:tab w:val="left" w:pos="2995"/>
          <w:tab w:val="left" w:pos="7675"/>
        </w:tabs>
        <w:spacing w:line="279" w:lineRule="exact"/>
        <w:ind w:left="1200"/>
        <w:jc w:val="both"/>
      </w:pPr>
      <w:r>
        <w:t>(2)   Pursuant to M.G.L. c. 111, § 203(b), the bylaws of the medical staff shall provide that, whenever following review by a medical peer review committee, or equivalent body, at a health care facility, a determination is reached that a health care provider should be subject to a disciplinary action, such committee shall immediately forward the recommendation to the executive committee of the medical staff and the health care facility's board of trustees or governing body for action.  If the health care provider subject to the disciplinary action is not a licensee, then such "action" "forwarded" shall include referral to the appropriate department.  Matters relating to non</w:t>
      </w:r>
      <w:r>
        <w:noBreakHyphen/>
        <w:t>physician health care providers may be assessed by medical peer review committees consisting entirely or predominantly of non</w:t>
      </w:r>
      <w:r>
        <w:noBreakHyphen/>
        <w:t>physician members.</w:t>
      </w:r>
    </w:p>
    <w:p w:rsidR="00544084" w:rsidRDefault="00544084">
      <w:pPr>
        <w:tabs>
          <w:tab w:val="left" w:pos="1200"/>
          <w:tab w:val="left" w:pos="1555"/>
          <w:tab w:val="left" w:pos="1915"/>
          <w:tab w:val="left" w:pos="2275"/>
          <w:tab w:val="left" w:pos="2635"/>
          <w:tab w:val="left" w:pos="2995"/>
          <w:tab w:val="left" w:pos="7675"/>
        </w:tabs>
        <w:spacing w:line="279" w:lineRule="exact"/>
        <w:jc w:val="both"/>
      </w:pPr>
    </w:p>
    <w:p w:rsidR="00544084" w:rsidRDefault="00544084">
      <w:pPr>
        <w:tabs>
          <w:tab w:val="left" w:pos="1200"/>
          <w:tab w:val="left" w:pos="1555"/>
          <w:tab w:val="left" w:pos="1915"/>
          <w:tab w:val="left" w:pos="2275"/>
          <w:tab w:val="left" w:pos="2635"/>
          <w:tab w:val="left" w:pos="2995"/>
          <w:tab w:val="left" w:pos="7675"/>
        </w:tabs>
        <w:spacing w:line="279" w:lineRule="exact"/>
        <w:ind w:left="1200"/>
        <w:jc w:val="both"/>
      </w:pPr>
      <w:r>
        <w:t xml:space="preserve">(3)   The health care facility and medical staff bylaws shall authorize the establishment of the following elements of a </w:t>
      </w:r>
      <w:del w:id="330" w:author="Eileen A Prebensen" w:date="2015-11-10T09:13:00Z">
        <w:r w:rsidDel="00F566C7">
          <w:delText xml:space="preserve">Qualified </w:delText>
        </w:r>
      </w:del>
      <w:r>
        <w:t>Patient Care Assessment Program:</w:t>
      </w:r>
    </w:p>
    <w:p w:rsidR="00544084" w:rsidRDefault="00544084">
      <w:pPr>
        <w:tabs>
          <w:tab w:val="left" w:pos="1200"/>
          <w:tab w:val="left" w:pos="1555"/>
          <w:tab w:val="left" w:pos="1915"/>
          <w:tab w:val="left" w:pos="2275"/>
          <w:tab w:val="left" w:pos="2635"/>
          <w:tab w:val="left" w:pos="2995"/>
          <w:tab w:val="left" w:pos="7675"/>
        </w:tabs>
        <w:spacing w:line="279" w:lineRule="exact"/>
        <w:ind w:left="1555"/>
        <w:jc w:val="both"/>
      </w:pPr>
      <w:r>
        <w:t>(a</w:t>
      </w:r>
      <w:r w:rsidRPr="005303EE">
        <w:t>)   The development and implementation of an incident reporting system based upon an affirmative duty of all health care providers to report injuries and inci</w:t>
      </w:r>
      <w:r w:rsidRPr="005B1DBF">
        <w:t>dents in writing to the Patient Care Assessment Coordinator</w:t>
      </w:r>
      <w:r w:rsidRPr="005303EE">
        <w:t>.</w:t>
      </w:r>
      <w:r>
        <w:t xml:space="preserve">  As part of the incident reporting system, procedures shall be detailed in writing and disseminated to all employees of the health care facility involved in patient care.  All new employees, within five days of employment, shall receive written instructions, and within thirty days, shall receive orientation and training, in the operation of the system and their responsibilities within it.  At least annually, all appropriate employees shall be provided at least three hours patient care assessment and quality assurance education and training, with emphasis upon the importance of accurate and timely incident reporting.  All new employees' education and training and all annual training shall also include specific instruction in Patients' Rights pursuant to M.G.L. c. 111, § 70E.</w:t>
      </w:r>
    </w:p>
    <w:p w:rsidR="00544084" w:rsidDel="00EA0DE5" w:rsidRDefault="00544084">
      <w:pPr>
        <w:tabs>
          <w:tab w:val="left" w:pos="1200"/>
          <w:tab w:val="left" w:pos="1555"/>
          <w:tab w:val="left" w:pos="1915"/>
          <w:tab w:val="left" w:pos="2275"/>
          <w:tab w:val="left" w:pos="2635"/>
          <w:tab w:val="left" w:pos="2995"/>
          <w:tab w:val="left" w:pos="7675"/>
        </w:tabs>
        <w:spacing w:line="279" w:lineRule="exact"/>
        <w:ind w:left="1555"/>
        <w:jc w:val="both"/>
        <w:rPr>
          <w:del w:id="331" w:author="Eileen A Prebensen" w:date="2015-11-10T11:00:00Z"/>
        </w:rPr>
      </w:pPr>
      <w:r>
        <w:t>(b)   </w:t>
      </w:r>
      <w:del w:id="332" w:author="Eileen A Prebensen" w:date="2015-11-10T09:18:00Z">
        <w:r w:rsidRPr="00CC5C8F" w:rsidDel="00F566C7">
          <w:rPr>
            <w:u w:val="single"/>
            <w:rPrChange w:id="333" w:author="Eileen Prebensen" w:date="2016-08-04T16:03:00Z">
              <w:rPr/>
            </w:rPrChange>
          </w:rPr>
          <w:delText xml:space="preserve">No later than November 1, 1987, </w:delText>
        </w:r>
      </w:del>
      <w:del w:id="334" w:author="Eileen A Prebensen" w:date="2015-12-08T09:41:00Z">
        <w:r w:rsidRPr="005303EE" w:rsidDel="00A2488A">
          <w:delText>g</w:delText>
        </w:r>
      </w:del>
      <w:ins w:id="335" w:author="Eileen A Prebensen" w:date="2015-12-08T09:41:00Z">
        <w:r w:rsidR="00A2488A" w:rsidRPr="005303EE">
          <w:t>G</w:t>
        </w:r>
      </w:ins>
      <w:r w:rsidRPr="00813C60">
        <w:t xml:space="preserve">eneration of </w:t>
      </w:r>
      <w:del w:id="336" w:author="Eileen A Prebensen" w:date="2015-12-08T09:49:00Z">
        <w:r w:rsidRPr="00813C60" w:rsidDel="0024686A">
          <w:delText>R</w:delText>
        </w:r>
      </w:del>
      <w:ins w:id="337" w:author="Eileen A Prebensen" w:date="2015-12-08T09:49:00Z">
        <w:r w:rsidR="0024686A" w:rsidRPr="00554A10">
          <w:t>r</w:t>
        </w:r>
      </w:ins>
      <w:r w:rsidRPr="00554A10">
        <w:t xml:space="preserve">equired Internal Incident </w:t>
      </w:r>
      <w:del w:id="338" w:author="Eileen A Prebensen" w:date="2015-12-08T09:49:00Z">
        <w:r w:rsidRPr="008102A5" w:rsidDel="0024686A">
          <w:delText>R</w:delText>
        </w:r>
      </w:del>
      <w:ins w:id="339" w:author="Eileen A Prebensen" w:date="2015-12-08T09:49:00Z">
        <w:r w:rsidR="0024686A" w:rsidRPr="005B1DBF">
          <w:t>r</w:t>
        </w:r>
      </w:ins>
      <w:r w:rsidRPr="005B1DBF">
        <w:t>eports under the Focused Occurrence Reporting Criteria and other incident reports.</w:t>
      </w:r>
      <w:r w:rsidRPr="005303EE">
        <w:t xml:space="preserve"> </w:t>
      </w:r>
      <w:r>
        <w:t xml:space="preserve"> The Focused Occurrence Reporting Criteria shall define specific adverse </w:t>
      </w:r>
      <w:del w:id="340" w:author="Eileen A Prebensen" w:date="2015-11-10T10:48:00Z">
        <w:r w:rsidDel="00782B36">
          <w:delText>patient occurrences</w:delText>
        </w:r>
      </w:del>
      <w:ins w:id="341" w:author="Eileen A Prebensen" w:date="2015-11-10T10:48:00Z">
        <w:r w:rsidR="00782B36">
          <w:t xml:space="preserve"> events</w:t>
        </w:r>
      </w:ins>
      <w:r>
        <w:t xml:space="preserve"> that must be reported either at the time they are observed or within no more than 24 hours thereafter.  The health care facility shall file its Focused Occurrence Reporting Criteria with the Board when adopted or amended by the health care facility. </w:t>
      </w:r>
      <w:del w:id="342" w:author="Eileen A Prebensen" w:date="2015-11-10T09:29:00Z">
        <w:r w:rsidDel="006C1865">
          <w:delText xml:space="preserve"> </w:delText>
        </w:r>
      </w:del>
      <w:r>
        <w:t>Upon request, the Board shall provide technical assistance in developing Focused Occurrence Screening Criteria.</w:t>
      </w:r>
    </w:p>
    <w:p w:rsidR="00EA0DE5" w:rsidRDefault="00EA0DE5">
      <w:pPr>
        <w:tabs>
          <w:tab w:val="left" w:pos="1555"/>
          <w:tab w:val="left" w:pos="1620"/>
          <w:tab w:val="left" w:pos="2275"/>
          <w:tab w:val="left" w:pos="2635"/>
          <w:tab w:val="left" w:pos="2995"/>
          <w:tab w:val="left" w:pos="7675"/>
        </w:tabs>
        <w:spacing w:line="279" w:lineRule="exact"/>
        <w:ind w:left="1620"/>
        <w:jc w:val="both"/>
        <w:rPr>
          <w:ins w:id="343" w:author="Eileen A Prebensen" w:date="2015-12-08T11:01:00Z"/>
        </w:rPr>
        <w:pPrChange w:id="344" w:author="Eileen A Prebensen" w:date="2015-12-08T09:48:00Z">
          <w:pPr>
            <w:tabs>
              <w:tab w:val="left" w:pos="1200"/>
              <w:tab w:val="left" w:pos="1555"/>
              <w:tab w:val="left" w:pos="1915"/>
              <w:tab w:val="left" w:pos="2275"/>
              <w:tab w:val="left" w:pos="2635"/>
              <w:tab w:val="left" w:pos="2995"/>
              <w:tab w:val="left" w:pos="7675"/>
            </w:tabs>
            <w:spacing w:line="279" w:lineRule="exact"/>
            <w:ind w:left="1555"/>
            <w:jc w:val="both"/>
          </w:pPr>
        </w:pPrChange>
      </w:pPr>
    </w:p>
    <w:p w:rsidR="00544084" w:rsidRDefault="00544084">
      <w:pPr>
        <w:tabs>
          <w:tab w:val="left" w:pos="1200"/>
          <w:tab w:val="left" w:pos="1555"/>
          <w:tab w:val="left" w:pos="1915"/>
          <w:tab w:val="left" w:pos="2275"/>
          <w:tab w:val="left" w:pos="2635"/>
          <w:tab w:val="left" w:pos="2995"/>
          <w:tab w:val="left" w:pos="7675"/>
        </w:tabs>
        <w:spacing w:line="279" w:lineRule="exact"/>
        <w:ind w:left="1555"/>
        <w:jc w:val="both"/>
      </w:pPr>
      <w:r>
        <w:t>(c)   </w:t>
      </w:r>
      <w:del w:id="345" w:author="Eileen A Prebensen" w:date="2015-12-08T09:47:00Z">
        <w:r w:rsidRPr="00813C60" w:rsidDel="00A2488A">
          <w:delText>No later than November 1, 1987, g</w:delText>
        </w:r>
      </w:del>
      <w:ins w:id="346" w:author="Eileen A Prebensen" w:date="2015-12-08T09:47:00Z">
        <w:r w:rsidR="00A2488A" w:rsidRPr="00813C60">
          <w:t>G</w:t>
        </w:r>
      </w:ins>
      <w:r w:rsidRPr="00554A10">
        <w:t xml:space="preserve">eneration of </w:t>
      </w:r>
      <w:del w:id="347" w:author="Eileen A Prebensen" w:date="2015-11-16T16:25:00Z">
        <w:r w:rsidRPr="00554A10" w:rsidDel="006E3BCD">
          <w:delText>R</w:delText>
        </w:r>
      </w:del>
      <w:ins w:id="348" w:author="Eileen A Prebensen" w:date="2015-11-16T16:25:00Z">
        <w:r w:rsidR="006E3BCD" w:rsidRPr="008102A5">
          <w:t>r</w:t>
        </w:r>
      </w:ins>
      <w:r w:rsidRPr="005B1DBF">
        <w:t xml:space="preserve">equired Internal Incident </w:t>
      </w:r>
      <w:del w:id="349" w:author="Eileen A Prebensen" w:date="2015-12-08T09:49:00Z">
        <w:r w:rsidRPr="005B1DBF" w:rsidDel="0024686A">
          <w:delText>R</w:delText>
        </w:r>
      </w:del>
      <w:ins w:id="350" w:author="Eileen A Prebensen" w:date="2015-12-08T09:49:00Z">
        <w:r w:rsidR="0024686A" w:rsidRPr="00C5784E">
          <w:t>r</w:t>
        </w:r>
      </w:ins>
      <w:r w:rsidRPr="00C5784E">
        <w:t>eports through Occurrence Screening wherein all or a percentage of patients' medical records are reviewed shortly after discharge under Occurrence Screening Criteria.</w:t>
      </w:r>
      <w:r>
        <w:t xml:space="preserve">  These criteria should be designed to reveal, through a chart review process, adverse or potentially adverse patient occurrences that might not otherwise be evident.  The health care facility shall file its Occurrence Screening Criteria with the Board when adopted or </w:t>
      </w:r>
      <w:del w:id="351" w:author="Eileen A Prebensen" w:date="2015-11-10T09:20:00Z">
        <w:r w:rsidDel="00C90F39">
          <w:delText xml:space="preserve"> </w:delText>
        </w:r>
      </w:del>
      <w:r>
        <w:t xml:space="preserve">amended by the health care facility. </w:t>
      </w:r>
      <w:del w:id="352" w:author="Eileen A Prebensen" w:date="2015-11-10T09:20:00Z">
        <w:r w:rsidDel="00C90F39">
          <w:delText xml:space="preserve"> </w:delText>
        </w:r>
      </w:del>
      <w:r>
        <w:t>Upon request, the Board shall provide technical assistance in developing Occurrence Screening Criteria.</w:t>
      </w:r>
    </w:p>
    <w:p w:rsidR="0024686A" w:rsidRDefault="0024686A" w:rsidP="00EA0DE5">
      <w:pPr>
        <w:tabs>
          <w:tab w:val="left" w:pos="1555"/>
          <w:tab w:val="left" w:pos="1620"/>
          <w:tab w:val="left" w:pos="2275"/>
          <w:tab w:val="left" w:pos="2635"/>
          <w:tab w:val="left" w:pos="2995"/>
          <w:tab w:val="left" w:pos="7675"/>
        </w:tabs>
        <w:spacing w:line="279" w:lineRule="exact"/>
        <w:ind w:left="1620"/>
        <w:jc w:val="both"/>
        <w:rPr>
          <w:ins w:id="353" w:author="Eileen A Prebensen" w:date="2015-12-08T09:48:00Z"/>
        </w:rPr>
      </w:pPr>
      <w:ins w:id="354" w:author="Eileen A Prebensen" w:date="2015-12-08T09:48:00Z">
        <w:r>
          <w:t>(</w:t>
        </w:r>
      </w:ins>
      <w:ins w:id="355" w:author="Eileen A Prebensen" w:date="2015-12-08T09:49:00Z">
        <w:r>
          <w:t>d</w:t>
        </w:r>
      </w:ins>
      <w:ins w:id="356" w:author="Eileen A Prebensen" w:date="2015-12-08T09:48:00Z">
        <w:r>
          <w:t>) The QPSD may require a health care facility to add certain additional incidents to its list of adverse events that must be reported internally within 24 hours, if the QPSD determines such a requirement to be in the best interests of patient safety. The need for additional internal reporting may be based upon the QPSD’s review of adverse events within an individual health care facility, at similarly situated health care facilities, or at health care facilities across the Commonwealth. The QPSD will give the health care facility a written reason for its determination.</w:t>
        </w:r>
      </w:ins>
    </w:p>
    <w:p w:rsidR="00544084" w:rsidDel="00E77DC5" w:rsidRDefault="0024686A">
      <w:pPr>
        <w:pStyle w:val="ListParagraph"/>
        <w:tabs>
          <w:tab w:val="left" w:pos="1200"/>
          <w:tab w:val="left" w:pos="1555"/>
          <w:tab w:val="left" w:pos="1620"/>
          <w:tab w:val="left" w:pos="2635"/>
          <w:tab w:val="left" w:pos="2995"/>
          <w:tab w:val="left" w:pos="7675"/>
        </w:tabs>
        <w:spacing w:line="279" w:lineRule="exact"/>
        <w:ind w:left="1620"/>
        <w:jc w:val="both"/>
        <w:rPr>
          <w:del w:id="357" w:author="Eileen A Prebensen" w:date="2015-12-08T11:23:00Z"/>
        </w:rPr>
        <w:sectPr w:rsidR="00544084" w:rsidDel="00E77DC5" w:rsidSect="005367C9">
          <w:pgSz w:w="12240" w:h="15840" w:code="1"/>
          <w:pgMar w:top="720" w:right="1440" w:bottom="720" w:left="600" w:header="720" w:footer="720" w:gutter="0"/>
          <w:cols w:space="720"/>
          <w:noEndnote/>
          <w:docGrid w:linePitch="326"/>
          <w:sectPrChange w:id="358" w:author="Eileen A Prebensen" w:date="2015-12-08T10:51:00Z">
            <w:sectPr w:rsidR="00544084" w:rsidDel="00E77DC5" w:rsidSect="005367C9">
              <w:pgSz w:h="20160" w:code="0"/>
              <w:pgMar w:top="720" w:right="1440" w:bottom="720" w:left="600" w:header="720" w:footer="720" w:gutter="0"/>
              <w:docGrid w:linePitch="0"/>
            </w:sectPr>
          </w:sectPrChange>
        </w:sectPr>
        <w:pPrChange w:id="359" w:author="Eileen A Prebensen" w:date="2015-12-08T11:24:00Z">
          <w:pPr>
            <w:tabs>
              <w:tab w:val="left" w:pos="1200"/>
              <w:tab w:val="left" w:pos="1555"/>
              <w:tab w:val="left" w:pos="1915"/>
              <w:tab w:val="left" w:pos="2275"/>
              <w:tab w:val="left" w:pos="2635"/>
              <w:tab w:val="left" w:pos="2995"/>
              <w:tab w:val="left" w:pos="7675"/>
            </w:tabs>
            <w:spacing w:line="279" w:lineRule="exact"/>
            <w:ind w:left="1555"/>
            <w:jc w:val="both"/>
          </w:pPr>
        </w:pPrChange>
      </w:pPr>
      <w:ins w:id="360" w:author="Eileen A Prebensen" w:date="2015-12-08T09:48:00Z">
        <w:r>
          <w:t>(</w:t>
        </w:r>
      </w:ins>
      <w:ins w:id="361" w:author="Eileen A Prebensen" w:date="2015-12-08T09:50:00Z">
        <w:r>
          <w:t>e</w:t>
        </w:r>
      </w:ins>
      <w:ins w:id="362" w:author="Eileen A Prebensen" w:date="2015-12-08T09:48:00Z">
        <w:r>
          <w:t>) The internal incident reporting system shall allow for the reporting of other adverse events not included on the health care facility’s list of reportable events and for the reporting of close calls.</w:t>
        </w:r>
      </w:ins>
    </w:p>
    <w:p w:rsidR="00E77DC5" w:rsidRDefault="00CE4A97">
      <w:pPr>
        <w:pStyle w:val="ListParagraph"/>
        <w:ind w:left="1620"/>
        <w:jc w:val="both"/>
        <w:rPr>
          <w:ins w:id="363" w:author="Eileen A Prebensen" w:date="2015-12-08T11:23:00Z"/>
        </w:rPr>
        <w:pPrChange w:id="364" w:author="Eileen A Prebensen" w:date="2015-12-08T11:24:00Z">
          <w:pPr>
            <w:tabs>
              <w:tab w:val="left" w:pos="1200"/>
              <w:tab w:val="left" w:pos="1620"/>
              <w:tab w:val="left" w:pos="1915"/>
              <w:tab w:val="left" w:pos="2275"/>
              <w:tab w:val="left" w:pos="2635"/>
              <w:tab w:val="left" w:pos="2995"/>
              <w:tab w:val="left" w:pos="7675"/>
            </w:tabs>
            <w:spacing w:line="279" w:lineRule="exact"/>
            <w:ind w:left="1555"/>
            <w:jc w:val="both"/>
          </w:pPr>
        </w:pPrChange>
      </w:pPr>
      <w:ins w:id="365" w:author="Eileen A Prebensen" w:date="2015-11-12T14:19:00Z">
        <w:r w:rsidDel="00CE4A97">
          <w:t xml:space="preserve"> </w:t>
        </w:r>
      </w:ins>
    </w:p>
    <w:p w:rsidR="00544084" w:rsidDel="00CE4A97" w:rsidRDefault="00544084">
      <w:pPr>
        <w:pStyle w:val="ListParagraph"/>
        <w:tabs>
          <w:tab w:val="left" w:pos="1200"/>
          <w:tab w:val="left" w:pos="1555"/>
          <w:tab w:val="left" w:pos="1620"/>
          <w:tab w:val="left" w:pos="2635"/>
          <w:tab w:val="left" w:pos="2995"/>
          <w:tab w:val="left" w:pos="7675"/>
        </w:tabs>
        <w:spacing w:line="279" w:lineRule="exact"/>
        <w:ind w:left="1620"/>
        <w:jc w:val="both"/>
        <w:rPr>
          <w:del w:id="366" w:author="Eileen A Prebensen" w:date="2015-11-12T14:19:00Z"/>
        </w:rPr>
        <w:pPrChange w:id="367" w:author="Eileen A Prebensen" w:date="2015-12-08T11:24:00Z">
          <w:pPr>
            <w:tabs>
              <w:tab w:val="left" w:pos="1200"/>
              <w:tab w:val="left" w:pos="1555"/>
              <w:tab w:val="left" w:pos="1915"/>
              <w:tab w:val="left" w:pos="2275"/>
              <w:tab w:val="left" w:pos="2635"/>
              <w:tab w:val="left" w:pos="2995"/>
              <w:tab w:val="left" w:pos="7675"/>
            </w:tabs>
            <w:spacing w:line="279" w:lineRule="exact"/>
            <w:jc w:val="both"/>
          </w:pPr>
        </w:pPrChange>
      </w:pPr>
      <w:del w:id="368" w:author="Eileen A Prebensen" w:date="2015-11-12T14:19:00Z">
        <w:r w:rsidDel="00CE4A97">
          <w:delText>3.07:   continued</w:delText>
        </w:r>
      </w:del>
    </w:p>
    <w:p w:rsidR="00544084" w:rsidDel="00CE4A97" w:rsidRDefault="00544084">
      <w:pPr>
        <w:pStyle w:val="ListParagraph"/>
        <w:ind w:left="1620"/>
        <w:jc w:val="both"/>
        <w:rPr>
          <w:del w:id="369" w:author="Eileen A Prebensen" w:date="2015-11-12T14:19:00Z"/>
        </w:rPr>
        <w:pPrChange w:id="370" w:author="Eileen A Prebensen" w:date="2015-12-08T11:24:00Z">
          <w:pPr>
            <w:tabs>
              <w:tab w:val="left" w:pos="1200"/>
              <w:tab w:val="left" w:pos="1555"/>
              <w:tab w:val="left" w:pos="1915"/>
              <w:tab w:val="left" w:pos="2275"/>
              <w:tab w:val="left" w:pos="2635"/>
              <w:tab w:val="left" w:pos="2995"/>
              <w:tab w:val="left" w:pos="7675"/>
            </w:tabs>
            <w:spacing w:line="279" w:lineRule="exact"/>
            <w:jc w:val="both"/>
          </w:pPr>
        </w:pPrChange>
      </w:pPr>
    </w:p>
    <w:p w:rsidR="00544084" w:rsidRDefault="00544084">
      <w:pPr>
        <w:pStyle w:val="ListParagraph"/>
        <w:ind w:left="1620"/>
        <w:jc w:val="both"/>
        <w:pPrChange w:id="371" w:author="Eileen A Prebensen" w:date="2015-12-08T11:24:00Z">
          <w:pPr>
            <w:tabs>
              <w:tab w:val="left" w:pos="1200"/>
              <w:tab w:val="left" w:pos="1620"/>
              <w:tab w:val="left" w:pos="1915"/>
              <w:tab w:val="left" w:pos="2275"/>
              <w:tab w:val="left" w:pos="2635"/>
              <w:tab w:val="left" w:pos="2995"/>
              <w:tab w:val="left" w:pos="7675"/>
            </w:tabs>
            <w:spacing w:line="279" w:lineRule="exact"/>
            <w:ind w:left="1555"/>
            <w:jc w:val="both"/>
          </w:pPr>
        </w:pPrChange>
      </w:pPr>
      <w:r>
        <w:t>(</w:t>
      </w:r>
      <w:del w:id="372" w:author="Eileen A Prebensen" w:date="2015-11-10T10:51:00Z">
        <w:r w:rsidDel="00782B36">
          <w:delText>d</w:delText>
        </w:r>
      </w:del>
      <w:ins w:id="373" w:author="Eileen A Prebensen" w:date="2015-11-10T11:01:00Z">
        <w:r w:rsidR="00116581">
          <w:t>f</w:t>
        </w:r>
      </w:ins>
      <w:r>
        <w:t xml:space="preserve">)   The Patient Care Assessment Coordinator shall be responsible for the investigation and analysis of the frequency and causes of general categories and specific types of all </w:t>
      </w:r>
      <w:del w:id="374" w:author="Eileen A Prebensen" w:date="2015-11-16T16:25:00Z">
        <w:r w:rsidDel="006E3BCD">
          <w:delText>R</w:delText>
        </w:r>
      </w:del>
      <w:ins w:id="375" w:author="Eileen A Prebensen" w:date="2015-11-16T16:25:00Z">
        <w:r w:rsidR="006E3BCD">
          <w:t>r</w:t>
        </w:r>
      </w:ins>
      <w:r>
        <w:t>equired Internal Incident Reports and any other incident reports, and shall also be responsible for:</w:t>
      </w:r>
    </w:p>
    <w:p w:rsidR="00544084" w:rsidRDefault="00544084">
      <w:pPr>
        <w:tabs>
          <w:tab w:val="left" w:pos="1200"/>
          <w:tab w:val="left" w:pos="1555"/>
          <w:tab w:val="left" w:pos="1915"/>
          <w:tab w:val="left" w:pos="2275"/>
          <w:tab w:val="left" w:pos="2635"/>
          <w:tab w:val="left" w:pos="2995"/>
          <w:tab w:val="left" w:pos="7675"/>
        </w:tabs>
        <w:spacing w:line="279" w:lineRule="exact"/>
        <w:ind w:left="1915"/>
        <w:jc w:val="both"/>
      </w:pPr>
      <w:r>
        <w:t>1.   Reviewing and acting upon incident reports to assure follow</w:t>
      </w:r>
      <w:r>
        <w:noBreakHyphen/>
        <w:t>up with individuals involved in the incident.</w:t>
      </w:r>
    </w:p>
    <w:p w:rsidR="00544084" w:rsidRDefault="00544084">
      <w:pPr>
        <w:tabs>
          <w:tab w:val="left" w:pos="1200"/>
          <w:tab w:val="left" w:pos="1555"/>
          <w:tab w:val="left" w:pos="1915"/>
          <w:tab w:val="left" w:pos="2275"/>
          <w:tab w:val="left" w:pos="2635"/>
          <w:tab w:val="left" w:pos="2995"/>
          <w:tab w:val="left" w:pos="7675"/>
        </w:tabs>
        <w:spacing w:line="279" w:lineRule="exact"/>
        <w:ind w:left="1915"/>
        <w:jc w:val="both"/>
      </w:pPr>
      <w:r>
        <w:t>2.   The regular and systematic reviewing of all incident reports for the purposes of identifying trends or patterns as to time, place, and person.  Upon emergence of any trend or pattern in incident occurrence, the Patient Care Assessment Coordinator shall develop written recommendations for appropriate corrective actions and patient pro</w:t>
      </w:r>
      <w:del w:id="376" w:author="Eileen A Prebensen" w:date="2015-11-10T09:21:00Z">
        <w:r w:rsidDel="00C90F39">
          <w:noBreakHyphen/>
          <w:delText xml:space="preserve"> </w:delText>
        </w:r>
      </w:del>
      <w:r>
        <w:t>tection</w:t>
      </w:r>
      <w:del w:id="377" w:author="Eileen A Prebensen" w:date="2015-11-10T09:21:00Z">
        <w:r w:rsidDel="00C90F39">
          <w:delText>/</w:delText>
        </w:r>
      </w:del>
      <w:ins w:id="378" w:author="Eileen A Prebensen" w:date="2015-11-10T09:21:00Z">
        <w:r w:rsidR="00C90F39">
          <w:t xml:space="preserve"> or </w:t>
        </w:r>
      </w:ins>
      <w:r>
        <w:t>risk management/quality assurance education and training; and</w:t>
      </w:r>
    </w:p>
    <w:p w:rsidR="00544084" w:rsidRDefault="00544084">
      <w:pPr>
        <w:tabs>
          <w:tab w:val="left" w:pos="1200"/>
          <w:tab w:val="left" w:pos="1555"/>
          <w:tab w:val="left" w:pos="1915"/>
          <w:tab w:val="left" w:pos="2275"/>
          <w:tab w:val="left" w:pos="2635"/>
          <w:tab w:val="left" w:pos="2995"/>
          <w:tab w:val="left" w:pos="7675"/>
        </w:tabs>
        <w:spacing w:line="279" w:lineRule="exact"/>
        <w:ind w:left="1915"/>
        <w:jc w:val="both"/>
      </w:pPr>
      <w:r>
        <w:t>3.   Creation of a random chart audit system to assure compliance with the incident reporting requirements.  The Patient Care Assessment Coordinator shall establish written step</w:t>
      </w:r>
      <w:r>
        <w:noBreakHyphen/>
        <w:t>by</w:t>
      </w:r>
      <w:r>
        <w:noBreakHyphen/>
        <w:t>step procedures for the follow</w:t>
      </w:r>
      <w:r>
        <w:noBreakHyphen/>
        <w:t>up required</w:t>
      </w:r>
      <w:del w:id="379" w:author="Eileen A Prebensen" w:date="2015-12-02T11:49:00Z">
        <w:r w:rsidDel="00396E55">
          <w:delText xml:space="preserve"> by 243 CMR 3.07(3)(d)1</w:delText>
        </w:r>
      </w:del>
      <w:r>
        <w:t>.</w:t>
      </w:r>
    </w:p>
    <w:p w:rsidR="00544084" w:rsidRDefault="00544084">
      <w:pPr>
        <w:tabs>
          <w:tab w:val="left" w:pos="1200"/>
          <w:tab w:val="left" w:pos="1555"/>
          <w:tab w:val="left" w:pos="1915"/>
          <w:tab w:val="left" w:pos="2275"/>
          <w:tab w:val="left" w:pos="2635"/>
          <w:tab w:val="left" w:pos="2995"/>
          <w:tab w:val="left" w:pos="7675"/>
        </w:tabs>
        <w:spacing w:line="279" w:lineRule="exact"/>
        <w:ind w:left="1555"/>
        <w:jc w:val="both"/>
      </w:pPr>
      <w:r>
        <w:t>(</w:t>
      </w:r>
      <w:del w:id="380" w:author="Eileen A Prebensen" w:date="2015-11-10T10:52:00Z">
        <w:r w:rsidDel="00782B36">
          <w:delText>e</w:delText>
        </w:r>
      </w:del>
      <w:ins w:id="381" w:author="Eileen A Prebensen" w:date="2015-11-10T11:01:00Z">
        <w:r w:rsidR="00116581">
          <w:t>g</w:t>
        </w:r>
      </w:ins>
      <w:r>
        <w:t>)   The development of other appropriate measures to minimize the risk of injuries and incidents to patients.</w:t>
      </w:r>
    </w:p>
    <w:p w:rsidR="00544084" w:rsidRDefault="00544084">
      <w:pPr>
        <w:tabs>
          <w:tab w:val="left" w:pos="1200"/>
          <w:tab w:val="left" w:pos="1555"/>
          <w:tab w:val="left" w:pos="1915"/>
          <w:tab w:val="left" w:pos="2275"/>
          <w:tab w:val="left" w:pos="2635"/>
          <w:tab w:val="left" w:pos="2995"/>
          <w:tab w:val="left" w:pos="7675"/>
        </w:tabs>
        <w:spacing w:line="279" w:lineRule="exact"/>
        <w:ind w:left="1555"/>
        <w:jc w:val="both"/>
      </w:pPr>
      <w:r>
        <w:t>(</w:t>
      </w:r>
      <w:del w:id="382" w:author="Eileen A Prebensen" w:date="2015-11-10T10:52:00Z">
        <w:r w:rsidDel="00782B36">
          <w:delText>f</w:delText>
        </w:r>
      </w:del>
      <w:ins w:id="383" w:author="Eileen A Prebensen" w:date="2015-11-10T11:01:00Z">
        <w:r w:rsidR="00116581">
          <w:t>h</w:t>
        </w:r>
      </w:ins>
      <w:r>
        <w:t>)   The central collection of, investigation of, analysis of, and timely response to patient complaints which relate to patient care and the quality of medical services.</w:t>
      </w:r>
    </w:p>
    <w:p w:rsidR="00544084" w:rsidDel="00C90F39" w:rsidRDefault="00544084">
      <w:pPr>
        <w:tabs>
          <w:tab w:val="left" w:pos="1200"/>
          <w:tab w:val="left" w:pos="1555"/>
          <w:tab w:val="left" w:pos="1915"/>
          <w:tab w:val="left" w:pos="2275"/>
          <w:tab w:val="left" w:pos="2635"/>
          <w:tab w:val="left" w:pos="2995"/>
          <w:tab w:val="left" w:pos="7675"/>
        </w:tabs>
        <w:spacing w:line="279" w:lineRule="exact"/>
        <w:ind w:left="1555"/>
        <w:jc w:val="both"/>
        <w:rPr>
          <w:del w:id="384" w:author="Eileen A Prebensen" w:date="2015-11-10T09:22:00Z"/>
        </w:rPr>
      </w:pPr>
      <w:r>
        <w:t>(</w:t>
      </w:r>
      <w:del w:id="385" w:author="Eileen A Prebensen" w:date="2015-11-10T10:52:00Z">
        <w:r w:rsidDel="00782B36">
          <w:delText>g</w:delText>
        </w:r>
      </w:del>
      <w:ins w:id="386" w:author="Eileen A Prebensen" w:date="2015-11-10T11:01:00Z">
        <w:r w:rsidR="00116581">
          <w:t>i</w:t>
        </w:r>
      </w:ins>
      <w:r>
        <w:t>)   No later than 30 days after the end of each six</w:t>
      </w:r>
      <w:r>
        <w:noBreakHyphen/>
        <w:t>month period (or more often, if the governing body so requires), beginning with the period that ends on the dates set forth in 243 CMR 3.07(3)(g)</w:t>
      </w:r>
      <w:del w:id="387" w:author="Eileen A Prebensen" w:date="2015-12-02T11:49:00Z">
        <w:r w:rsidDel="00396E55">
          <w:delText>1. through 3.</w:delText>
        </w:r>
      </w:del>
      <w:r>
        <w:t xml:space="preserve">, the Patient Care Assessment Coordinator or person serving in a similar capacity at each health care facility listed below shall provide a summary report to the health care facility's governing body, with a copy of the report filed simultaneously with the Board.  The report shall contain recommendations for quality assurance, risk management, patient care assessment and education.  </w:t>
      </w:r>
      <w:del w:id="388" w:author="Eileen A Prebensen" w:date="2015-11-10T09:22:00Z">
        <w:r w:rsidDel="00C90F39">
          <w:delText>The ending date for the first six</w:delText>
        </w:r>
        <w:r w:rsidDel="00C90F39">
          <w:noBreakHyphen/>
          <w:delText>month period shall be as follows:</w:delText>
        </w:r>
      </w:del>
    </w:p>
    <w:p w:rsidR="00544084" w:rsidDel="00C90F39" w:rsidRDefault="00544084">
      <w:pPr>
        <w:tabs>
          <w:tab w:val="left" w:pos="1200"/>
          <w:tab w:val="left" w:pos="1555"/>
          <w:tab w:val="left" w:pos="1915"/>
          <w:tab w:val="left" w:pos="2275"/>
          <w:tab w:val="left" w:pos="2635"/>
          <w:tab w:val="left" w:pos="2995"/>
          <w:tab w:val="left" w:pos="7675"/>
        </w:tabs>
        <w:spacing w:line="279" w:lineRule="exact"/>
        <w:ind w:left="1555"/>
        <w:jc w:val="both"/>
        <w:rPr>
          <w:del w:id="389" w:author="Eileen A Prebensen" w:date="2015-11-10T09:22:00Z"/>
        </w:rPr>
        <w:pPrChange w:id="390" w:author="Eileen A Prebensen" w:date="2015-11-10T09:22:00Z">
          <w:pPr>
            <w:tabs>
              <w:tab w:val="left" w:pos="1200"/>
              <w:tab w:val="left" w:pos="1555"/>
              <w:tab w:val="left" w:pos="1915"/>
              <w:tab w:val="left" w:pos="2275"/>
              <w:tab w:val="left" w:pos="2635"/>
              <w:tab w:val="left" w:pos="2995"/>
              <w:tab w:val="left" w:pos="7675"/>
            </w:tabs>
            <w:spacing w:line="279" w:lineRule="exact"/>
            <w:ind w:left="1915"/>
            <w:jc w:val="both"/>
          </w:pPr>
        </w:pPrChange>
      </w:pPr>
      <w:del w:id="391" w:author="Eileen A Prebensen" w:date="2015-11-10T09:22:00Z">
        <w:r w:rsidDel="00C90F39">
          <w:delText>1.   December 31, 1988, for mental health clinics licensed by the Department of Public Health and subject to 105 CMR 140.500:  </w:delText>
        </w:r>
        <w:r w:rsidDel="00C90F39">
          <w:rPr>
            <w:i/>
            <w:iCs/>
          </w:rPr>
          <w:delText>Applicability of 105 CMR 140.000 Subpart E</w:delText>
        </w:r>
        <w:r w:rsidDel="00C90F39">
          <w:delText>;</w:delText>
        </w:r>
      </w:del>
    </w:p>
    <w:p w:rsidR="00544084" w:rsidDel="00C90F39" w:rsidRDefault="00544084">
      <w:pPr>
        <w:tabs>
          <w:tab w:val="left" w:pos="1200"/>
          <w:tab w:val="left" w:pos="1555"/>
          <w:tab w:val="left" w:pos="1915"/>
          <w:tab w:val="left" w:pos="2275"/>
          <w:tab w:val="left" w:pos="2635"/>
          <w:tab w:val="left" w:pos="2995"/>
          <w:tab w:val="left" w:pos="7675"/>
        </w:tabs>
        <w:spacing w:line="279" w:lineRule="exact"/>
        <w:ind w:left="1555"/>
        <w:jc w:val="both"/>
        <w:rPr>
          <w:del w:id="392" w:author="Eileen A Prebensen" w:date="2015-11-10T09:22:00Z"/>
        </w:rPr>
        <w:pPrChange w:id="393" w:author="Eileen A Prebensen" w:date="2015-11-10T09:22:00Z">
          <w:pPr>
            <w:tabs>
              <w:tab w:val="left" w:pos="1200"/>
              <w:tab w:val="left" w:pos="1555"/>
              <w:tab w:val="left" w:pos="1915"/>
              <w:tab w:val="left" w:pos="2275"/>
              <w:tab w:val="left" w:pos="2635"/>
              <w:tab w:val="left" w:pos="2995"/>
              <w:tab w:val="left" w:pos="7675"/>
            </w:tabs>
            <w:spacing w:line="279" w:lineRule="exact"/>
            <w:ind w:left="1915"/>
            <w:jc w:val="both"/>
          </w:pPr>
        </w:pPrChange>
      </w:pPr>
      <w:del w:id="394" w:author="Eileen A Prebensen" w:date="2015-11-10T09:22:00Z">
        <w:r w:rsidDel="00C90F39">
          <w:delText>2.   February 28, 1989, for all other licensed clients, and for all hospitals that provide obstetrical services or are authorized to apply to the Board for limited licenses on behalf of interns and residents; and</w:delText>
        </w:r>
      </w:del>
    </w:p>
    <w:p w:rsidR="00544084" w:rsidRDefault="00544084">
      <w:pPr>
        <w:tabs>
          <w:tab w:val="left" w:pos="1200"/>
          <w:tab w:val="left" w:pos="1555"/>
          <w:tab w:val="left" w:pos="1915"/>
          <w:tab w:val="left" w:pos="2275"/>
          <w:tab w:val="left" w:pos="2635"/>
          <w:tab w:val="left" w:pos="2995"/>
          <w:tab w:val="left" w:pos="7675"/>
        </w:tabs>
        <w:spacing w:line="279" w:lineRule="exact"/>
        <w:ind w:left="1555"/>
        <w:jc w:val="both"/>
        <w:pPrChange w:id="395" w:author="Eileen A Prebensen" w:date="2015-11-10T09:22:00Z">
          <w:pPr>
            <w:tabs>
              <w:tab w:val="left" w:pos="1200"/>
              <w:tab w:val="left" w:pos="1555"/>
              <w:tab w:val="left" w:pos="1915"/>
              <w:tab w:val="left" w:pos="2275"/>
              <w:tab w:val="left" w:pos="2635"/>
              <w:tab w:val="left" w:pos="2995"/>
              <w:tab w:val="left" w:pos="7675"/>
            </w:tabs>
            <w:spacing w:line="279" w:lineRule="exact"/>
            <w:ind w:left="1915"/>
            <w:jc w:val="both"/>
          </w:pPr>
        </w:pPrChange>
      </w:pPr>
      <w:del w:id="396" w:author="Eileen A Prebensen" w:date="2015-11-10T09:22:00Z">
        <w:r w:rsidDel="00C90F39">
          <w:delText>3.   April 30, 1989, for all other hospitals, and all other health care facilities subject to 243 CMR 3.07.  The information required to be reported to the Board pursuant to 243 CMR 3.11(4) (the Patient Care Assessment Program Annual Report) shall be incorporated into the first semi</w:delText>
        </w:r>
        <w:r w:rsidDel="00C90F39">
          <w:noBreakHyphen/>
          <w:delText>annual report and each semi</w:delText>
        </w:r>
        <w:r w:rsidDel="00C90F39">
          <w:noBreakHyphen/>
          <w:delText>annual report filed at 12</w:delText>
        </w:r>
        <w:r w:rsidDel="00C90F39">
          <w:noBreakHyphen/>
          <w:delText>month intervals thereafter.  The information required by 243 CMR 3.11(4) that is contained in the first semi</w:delText>
        </w:r>
        <w:r w:rsidDel="00C90F39">
          <w:noBreakHyphen/>
          <w:delText>annual report shall cover the period from the filing of the previous annual report (or, in the case of mental health clinics identified in 243 CMR 3.07(3)(g)1., the prior 12</w:delText>
        </w:r>
        <w:r w:rsidDel="00C90F39">
          <w:noBreakHyphen/>
          <w:delText>month period).  The effect of 243 CMR 3.07(3)(g), effective November 25, 1988, is that the previously required quarterly report is now semi</w:delText>
        </w:r>
        <w:r w:rsidDel="00C90F39">
          <w:noBreakHyphen/>
          <w:delText>annual, and the previous requirement for an annual report remains unchanged.</w:delText>
        </w:r>
      </w:del>
    </w:p>
    <w:p w:rsidR="00544084" w:rsidRDefault="00544084">
      <w:pPr>
        <w:tabs>
          <w:tab w:val="left" w:pos="1200"/>
          <w:tab w:val="left" w:pos="1555"/>
          <w:tab w:val="left" w:pos="1915"/>
          <w:tab w:val="left" w:pos="2275"/>
          <w:tab w:val="left" w:pos="2635"/>
          <w:tab w:val="left" w:pos="2995"/>
          <w:tab w:val="left" w:pos="7675"/>
        </w:tabs>
        <w:spacing w:line="279" w:lineRule="exact"/>
        <w:ind w:left="1555"/>
        <w:jc w:val="both"/>
      </w:pPr>
      <w:r>
        <w:t>(</w:t>
      </w:r>
      <w:del w:id="397" w:author="Eileen A Prebensen" w:date="2015-11-10T10:52:00Z">
        <w:r w:rsidDel="00782B36">
          <w:delText>h</w:delText>
        </w:r>
      </w:del>
      <w:ins w:id="398" w:author="Eileen A Prebensen" w:date="2015-11-10T11:01:00Z">
        <w:r w:rsidR="00116581">
          <w:t>j</w:t>
        </w:r>
      </w:ins>
      <w:r>
        <w:t xml:space="preserve">)   A requirement that all incident reports, summary reports and written recommendations to and from the Patient Care Assessment Coordinator shall be maintained for </w:t>
      </w:r>
      <w:del w:id="399" w:author="Eileen A Prebensen" w:date="2015-11-12T14:20:00Z">
        <w:r w:rsidDel="00CE4A97">
          <w:delText xml:space="preserve">three </w:delText>
        </w:r>
      </w:del>
      <w:ins w:id="400" w:author="Eileen A Prebensen" w:date="2015-11-12T14:20:00Z">
        <w:r w:rsidR="00CE4A97">
          <w:t xml:space="preserve">10 </w:t>
        </w:r>
      </w:ins>
      <w:r>
        <w:t>years.</w:t>
      </w:r>
    </w:p>
    <w:p w:rsidR="00544084" w:rsidRDefault="00544084">
      <w:pPr>
        <w:tabs>
          <w:tab w:val="left" w:pos="1200"/>
          <w:tab w:val="left" w:pos="1555"/>
          <w:tab w:val="left" w:pos="1915"/>
          <w:tab w:val="left" w:pos="2275"/>
          <w:tab w:val="left" w:pos="2635"/>
          <w:tab w:val="left" w:pos="2995"/>
          <w:tab w:val="left" w:pos="7675"/>
        </w:tabs>
        <w:spacing w:line="279" w:lineRule="exact"/>
        <w:ind w:left="1555"/>
        <w:jc w:val="both"/>
      </w:pPr>
      <w:r>
        <w:t>(</w:t>
      </w:r>
      <w:del w:id="401" w:author="Eileen A Prebensen" w:date="2015-11-10T10:52:00Z">
        <w:r w:rsidDel="00782B36">
          <w:delText>i</w:delText>
        </w:r>
      </w:del>
      <w:ins w:id="402" w:author="Eileen A Prebensen" w:date="2015-11-10T11:02:00Z">
        <w:r w:rsidR="00116581">
          <w:t>k</w:t>
        </w:r>
      </w:ins>
      <w:r>
        <w:t>)   A requirement of documentation of any disciplinary action.</w:t>
      </w:r>
    </w:p>
    <w:p w:rsidR="00544084" w:rsidRDefault="00544084">
      <w:pPr>
        <w:tabs>
          <w:tab w:val="left" w:pos="1200"/>
          <w:tab w:val="left" w:pos="1555"/>
          <w:tab w:val="left" w:pos="1915"/>
          <w:tab w:val="left" w:pos="2275"/>
          <w:tab w:val="left" w:pos="2635"/>
          <w:tab w:val="left" w:pos="2995"/>
          <w:tab w:val="left" w:pos="7675"/>
        </w:tabs>
        <w:spacing w:line="279" w:lineRule="exact"/>
        <w:ind w:left="1555"/>
        <w:jc w:val="both"/>
      </w:pPr>
      <w:r>
        <w:t>(</w:t>
      </w:r>
      <w:del w:id="403" w:author="Eileen A Prebensen" w:date="2015-11-10T10:52:00Z">
        <w:r w:rsidDel="00782B36">
          <w:delText>j</w:delText>
        </w:r>
      </w:del>
      <w:ins w:id="404" w:author="Eileen A Prebensen" w:date="2015-11-10T11:02:00Z">
        <w:r w:rsidR="00116581">
          <w:t>l</w:t>
        </w:r>
      </w:ins>
      <w:r>
        <w:t>)   All incident reports shall be in writing on a form developed by the health care facility for such purpose and shall contain at least the following information:</w:t>
      </w:r>
    </w:p>
    <w:p w:rsidR="00544084" w:rsidRDefault="00544084">
      <w:pPr>
        <w:tabs>
          <w:tab w:val="left" w:pos="1200"/>
          <w:tab w:val="left" w:pos="1555"/>
          <w:tab w:val="left" w:pos="1915"/>
          <w:tab w:val="left" w:pos="2275"/>
          <w:tab w:val="left" w:pos="2635"/>
          <w:tab w:val="left" w:pos="2995"/>
          <w:tab w:val="left" w:pos="7675"/>
        </w:tabs>
        <w:spacing w:line="279" w:lineRule="exact"/>
        <w:ind w:left="1915"/>
        <w:jc w:val="both"/>
      </w:pPr>
      <w:r>
        <w:t>1.   The patient's name, locating information, admission date, age and sex.</w:t>
      </w:r>
    </w:p>
    <w:p w:rsidR="00544084" w:rsidRDefault="00544084">
      <w:pPr>
        <w:tabs>
          <w:tab w:val="left" w:pos="1200"/>
          <w:tab w:val="left" w:pos="1555"/>
          <w:tab w:val="left" w:pos="1915"/>
          <w:tab w:val="left" w:pos="2275"/>
          <w:tab w:val="left" w:pos="2635"/>
          <w:tab w:val="left" w:pos="2995"/>
          <w:tab w:val="left" w:pos="7675"/>
        </w:tabs>
        <w:spacing w:line="279" w:lineRule="exact"/>
        <w:ind w:left="1915"/>
        <w:jc w:val="both"/>
      </w:pPr>
      <w:r>
        <w:t>2.   A clear and concise description of the incident, including time, date, exact location.</w:t>
      </w:r>
    </w:p>
    <w:p w:rsidR="00544084" w:rsidRDefault="00544084">
      <w:pPr>
        <w:tabs>
          <w:tab w:val="left" w:pos="1200"/>
          <w:tab w:val="left" w:pos="1555"/>
          <w:tab w:val="left" w:pos="1915"/>
          <w:tab w:val="left" w:pos="2275"/>
          <w:tab w:val="left" w:pos="2635"/>
          <w:tab w:val="left" w:pos="2995"/>
          <w:tab w:val="left" w:pos="7675"/>
        </w:tabs>
        <w:spacing w:line="279" w:lineRule="exact"/>
        <w:ind w:left="1915"/>
        <w:jc w:val="both"/>
      </w:pPr>
      <w:r>
        <w:t>3.   A listing of all persons known to be involved in the incident, including witnesses, along with locating information for each.</w:t>
      </w:r>
    </w:p>
    <w:p w:rsidR="00544084" w:rsidRDefault="00544084">
      <w:pPr>
        <w:tabs>
          <w:tab w:val="left" w:pos="1200"/>
          <w:tab w:val="left" w:pos="1555"/>
          <w:tab w:val="left" w:pos="1915"/>
          <w:tab w:val="left" w:pos="2275"/>
          <w:tab w:val="left" w:pos="2635"/>
          <w:tab w:val="left" w:pos="2995"/>
          <w:tab w:val="left" w:pos="7675"/>
        </w:tabs>
        <w:spacing w:line="279" w:lineRule="exact"/>
        <w:ind w:left="1915"/>
        <w:jc w:val="both"/>
      </w:pPr>
      <w:r>
        <w:t>4.   The name, signature and position of the person completing the report, and the date and time that the report was completed.</w:t>
      </w:r>
    </w:p>
    <w:p w:rsidR="00544084" w:rsidRDefault="00544084">
      <w:pPr>
        <w:tabs>
          <w:tab w:val="left" w:pos="1200"/>
          <w:tab w:val="left" w:pos="1555"/>
          <w:tab w:val="left" w:pos="1915"/>
          <w:tab w:val="left" w:pos="2275"/>
          <w:tab w:val="left" w:pos="2635"/>
          <w:tab w:val="left" w:pos="2995"/>
          <w:tab w:val="left" w:pos="7675"/>
        </w:tabs>
        <w:spacing w:line="279" w:lineRule="exact"/>
        <w:ind w:left="1555"/>
        <w:jc w:val="both"/>
      </w:pPr>
      <w:r>
        <w:t>(</w:t>
      </w:r>
      <w:del w:id="405" w:author="Eileen A Prebensen" w:date="2015-11-10T10:53:00Z">
        <w:r w:rsidDel="00782B36">
          <w:delText>k</w:delText>
        </w:r>
      </w:del>
      <w:ins w:id="406" w:author="Eileen A Prebensen" w:date="2015-11-10T11:02:00Z">
        <w:r w:rsidR="00116581">
          <w:t>m</w:t>
        </w:r>
      </w:ins>
      <w:r>
        <w:t xml:space="preserve">)   Provisions to grant the </w:t>
      </w:r>
      <w:del w:id="407" w:author="Eileen A Prebensen" w:date="2015-11-16T16:26:00Z">
        <w:r w:rsidDel="006E3BCD">
          <w:delText>Board</w:delText>
        </w:r>
      </w:del>
      <w:ins w:id="408" w:author="Eileen A Prebensen" w:date="2015-11-16T16:26:00Z">
        <w:r w:rsidR="006E3BCD">
          <w:t>QPSD</w:t>
        </w:r>
      </w:ins>
      <w:r>
        <w:t xml:space="preserve"> and the Department of Public Health </w:t>
      </w:r>
      <w:ins w:id="409" w:author="Eileen A Prebensen" w:date="2015-11-16T16:26:00Z">
        <w:r w:rsidR="006E3BCD">
          <w:t xml:space="preserve">(DPH) </w:t>
        </w:r>
      </w:ins>
      <w:r>
        <w:t xml:space="preserve">with access and audit authority over </w:t>
      </w:r>
      <w:del w:id="410" w:author="Eileen A Prebensen" w:date="2015-11-10T09:24:00Z">
        <w:r w:rsidDel="00C90F39">
          <w:delText xml:space="preserve">Qualified </w:delText>
        </w:r>
      </w:del>
      <w:r>
        <w:t>Patient Care Assessment Program information and records during normal business hours.</w:t>
      </w:r>
    </w:p>
    <w:p w:rsidR="00544084" w:rsidDel="00EA0DE5" w:rsidRDefault="00544084">
      <w:pPr>
        <w:tabs>
          <w:tab w:val="left" w:pos="1200"/>
          <w:tab w:val="left" w:pos="1555"/>
          <w:tab w:val="left" w:pos="1915"/>
          <w:tab w:val="left" w:pos="2275"/>
          <w:tab w:val="left" w:pos="2635"/>
          <w:tab w:val="left" w:pos="2995"/>
          <w:tab w:val="left" w:pos="7675"/>
        </w:tabs>
        <w:spacing w:line="279" w:lineRule="exact"/>
        <w:ind w:left="1555"/>
        <w:jc w:val="both"/>
        <w:rPr>
          <w:del w:id="411" w:author="Eileen A Prebensen" w:date="2015-12-08T11:04:00Z"/>
        </w:rPr>
      </w:pPr>
      <w:r>
        <w:t>(</w:t>
      </w:r>
      <w:del w:id="412" w:author="Eileen A Prebensen" w:date="2015-11-10T10:53:00Z">
        <w:r w:rsidDel="00782B36">
          <w:delText>l</w:delText>
        </w:r>
      </w:del>
      <w:ins w:id="413" w:author="Eileen A Prebensen" w:date="2015-11-10T11:02:00Z">
        <w:r w:rsidR="00116581">
          <w:t>n</w:t>
        </w:r>
      </w:ins>
      <w:r>
        <w:t>)   Provisions to require administration of a reasonable and comprehensive evaluation of a licensee's clinical skills, competence and judgment, upon request of and for filing with the Board.</w:t>
      </w:r>
      <w:ins w:id="414" w:author="Eileen A Prebensen" w:date="2015-12-08T11:04:00Z">
        <w:r w:rsidR="00EA0DE5">
          <w:t xml:space="preserve"> </w:t>
        </w:r>
      </w:ins>
    </w:p>
    <w:p w:rsidR="00EA0DE5" w:rsidRDefault="00EA0DE5">
      <w:pPr>
        <w:tabs>
          <w:tab w:val="left" w:pos="1200"/>
          <w:tab w:val="left" w:pos="1555"/>
          <w:tab w:val="left" w:pos="1915"/>
          <w:tab w:val="left" w:pos="2275"/>
          <w:tab w:val="left" w:pos="2635"/>
          <w:tab w:val="left" w:pos="2995"/>
          <w:tab w:val="left" w:pos="7675"/>
        </w:tabs>
        <w:spacing w:line="279" w:lineRule="exact"/>
        <w:ind w:left="1555"/>
        <w:jc w:val="both"/>
        <w:rPr>
          <w:ins w:id="415" w:author="Eileen A Prebensen" w:date="2015-12-08T11:04:00Z"/>
        </w:rPr>
      </w:pPr>
    </w:p>
    <w:p w:rsidR="00544084" w:rsidDel="00EA0DE5" w:rsidRDefault="00544084">
      <w:pPr>
        <w:tabs>
          <w:tab w:val="left" w:pos="1200"/>
          <w:tab w:val="left" w:pos="1555"/>
          <w:tab w:val="left" w:pos="1915"/>
          <w:tab w:val="left" w:pos="2275"/>
          <w:tab w:val="left" w:pos="2635"/>
          <w:tab w:val="left" w:pos="2995"/>
          <w:tab w:val="left" w:pos="7675"/>
        </w:tabs>
        <w:spacing w:line="279" w:lineRule="exact"/>
        <w:jc w:val="both"/>
        <w:rPr>
          <w:del w:id="416" w:author="Eileen A Prebensen" w:date="2015-11-10T09:25:00Z"/>
        </w:rPr>
      </w:pPr>
      <w:r>
        <w:t>(</w:t>
      </w:r>
      <w:del w:id="417" w:author="Eileen A Prebensen" w:date="2015-11-10T10:53:00Z">
        <w:r w:rsidDel="00782B36">
          <w:delText>m</w:delText>
        </w:r>
      </w:del>
      <w:ins w:id="418" w:author="Eileen A Prebensen" w:date="2015-11-10T11:02:00Z">
        <w:r w:rsidR="00116581">
          <w:t>o</w:t>
        </w:r>
      </w:ins>
      <w:r>
        <w:t>) </w:t>
      </w:r>
      <w:del w:id="419" w:author="Eileen A Prebensen" w:date="2015-12-08T11:04:00Z">
        <w:r w:rsidDel="00EA0DE5">
          <w:delText> </w:delText>
        </w:r>
      </w:del>
      <w:r>
        <w:t> The governing body shall establish a committee charged with overseeing safety and maintenance of facilities and equipment, and the Patient Care Assessment Coordinator shall receive periodic reports from this committee.</w:t>
      </w:r>
    </w:p>
    <w:p w:rsidR="00EA0DE5" w:rsidRDefault="00EA0DE5">
      <w:pPr>
        <w:tabs>
          <w:tab w:val="left" w:pos="1200"/>
          <w:tab w:val="left" w:pos="1555"/>
          <w:tab w:val="left" w:pos="1915"/>
          <w:tab w:val="left" w:pos="2275"/>
          <w:tab w:val="left" w:pos="2635"/>
          <w:tab w:val="left" w:pos="2995"/>
          <w:tab w:val="left" w:pos="7675"/>
        </w:tabs>
        <w:spacing w:line="279" w:lineRule="exact"/>
        <w:ind w:left="1555"/>
        <w:jc w:val="both"/>
        <w:rPr>
          <w:ins w:id="420" w:author="Eileen A Prebensen" w:date="2015-12-08T11:03:00Z"/>
        </w:rPr>
      </w:pPr>
    </w:p>
    <w:p w:rsidR="00EA0DE5" w:rsidRDefault="00EA0DE5">
      <w:pPr>
        <w:tabs>
          <w:tab w:val="left" w:pos="1200"/>
          <w:tab w:val="left" w:pos="1555"/>
          <w:tab w:val="left" w:pos="1915"/>
          <w:tab w:val="left" w:pos="2275"/>
          <w:tab w:val="left" w:pos="2635"/>
          <w:tab w:val="left" w:pos="2995"/>
          <w:tab w:val="left" w:pos="7675"/>
        </w:tabs>
        <w:spacing w:line="279" w:lineRule="exact"/>
        <w:ind w:left="1555"/>
        <w:jc w:val="both"/>
        <w:rPr>
          <w:ins w:id="421" w:author="Eileen A Prebensen" w:date="2015-12-08T11:03:00Z"/>
        </w:rPr>
      </w:pPr>
    </w:p>
    <w:p w:rsidR="00544084" w:rsidDel="003F6A6C" w:rsidRDefault="00544084">
      <w:pPr>
        <w:tabs>
          <w:tab w:val="left" w:pos="1200"/>
          <w:tab w:val="left" w:pos="1555"/>
          <w:tab w:val="left" w:pos="1915"/>
          <w:tab w:val="left" w:pos="2275"/>
          <w:tab w:val="left" w:pos="2635"/>
          <w:tab w:val="left" w:pos="2995"/>
          <w:tab w:val="left" w:pos="7675"/>
        </w:tabs>
        <w:spacing w:line="279" w:lineRule="exact"/>
        <w:ind w:left="1555"/>
        <w:jc w:val="both"/>
        <w:rPr>
          <w:del w:id="422" w:author="Eileen A Prebensen" w:date="2015-11-10T09:25:00Z"/>
        </w:rPr>
      </w:pPr>
    </w:p>
    <w:p w:rsidR="00544084" w:rsidDel="001530FF" w:rsidRDefault="00544084">
      <w:pPr>
        <w:tabs>
          <w:tab w:val="left" w:pos="1200"/>
          <w:tab w:val="left" w:pos="1555"/>
          <w:tab w:val="left" w:pos="1915"/>
          <w:tab w:val="left" w:pos="2275"/>
          <w:tab w:val="left" w:pos="2635"/>
          <w:tab w:val="left" w:pos="2995"/>
          <w:tab w:val="left" w:pos="7675"/>
        </w:tabs>
        <w:spacing w:line="279" w:lineRule="exact"/>
        <w:jc w:val="both"/>
        <w:rPr>
          <w:del w:id="423" w:author="Eileen A Prebensen" w:date="2015-11-10T11:11:00Z"/>
        </w:rPr>
      </w:pPr>
      <w:r>
        <w:rPr>
          <w:u w:val="single"/>
        </w:rPr>
        <w:t>3.08:   </w:t>
      </w:r>
      <w:del w:id="424" w:author="Eileen A Prebensen" w:date="2015-11-12T14:32:00Z">
        <w:r w:rsidDel="00BA6CA4">
          <w:rPr>
            <w:u w:val="single"/>
          </w:rPr>
          <w:delText xml:space="preserve">Qualified </w:delText>
        </w:r>
      </w:del>
      <w:r>
        <w:rPr>
          <w:u w:val="single"/>
        </w:rPr>
        <w:t xml:space="preserve">Patient Care Assessment Program </w:t>
      </w:r>
      <w:r>
        <w:rPr>
          <w:u w:val="single"/>
        </w:rPr>
        <w:noBreakHyphen/>
        <w:t xml:space="preserve"> </w:t>
      </w:r>
      <w:del w:id="425" w:author="Eileen A Prebensen" w:date="2015-11-10T11:11:00Z">
        <w:r w:rsidDel="001530FF">
          <w:rPr>
            <w:u w:val="single"/>
          </w:rPr>
          <w:delText>Major Incident</w:delText>
        </w:r>
      </w:del>
      <w:ins w:id="426" w:author="Eileen A Prebensen" w:date="2015-11-10T11:11:00Z">
        <w:r w:rsidR="001530FF">
          <w:rPr>
            <w:u w:val="single"/>
          </w:rPr>
          <w:t>Safety and Quality Review</w:t>
        </w:r>
      </w:ins>
      <w:r>
        <w:rPr>
          <w:u w:val="single"/>
        </w:rPr>
        <w:t xml:space="preserve"> Reporting to the </w:t>
      </w:r>
      <w:ins w:id="427" w:author="Eileen A Prebensen" w:date="2015-11-16T12:29:00Z">
        <w:r w:rsidR="00453418">
          <w:rPr>
            <w:u w:val="single"/>
          </w:rPr>
          <w:t>QPSD</w:t>
        </w:r>
      </w:ins>
      <w:del w:id="428" w:author="Eileen A Prebensen" w:date="2015-11-16T12:29:00Z">
        <w:r w:rsidDel="00453418">
          <w:rPr>
            <w:u w:val="single"/>
          </w:rPr>
          <w:delText>Board of Registration</w:delText>
        </w:r>
      </w:del>
    </w:p>
    <w:p w:rsidR="00544084" w:rsidRDefault="00544084">
      <w:pPr>
        <w:tabs>
          <w:tab w:val="left" w:pos="1200"/>
          <w:tab w:val="left" w:pos="1555"/>
          <w:tab w:val="left" w:pos="1915"/>
          <w:tab w:val="left" w:pos="2275"/>
          <w:tab w:val="left" w:pos="2635"/>
          <w:tab w:val="left" w:pos="2995"/>
          <w:tab w:val="left" w:pos="7675"/>
        </w:tabs>
        <w:spacing w:line="279" w:lineRule="exact"/>
        <w:jc w:val="both"/>
      </w:pPr>
      <w:del w:id="429" w:author="Eileen A Prebensen" w:date="2015-11-10T11:11:00Z">
        <w:r w:rsidDel="001530FF">
          <w:delText>            </w:delText>
        </w:r>
      </w:del>
      <w:del w:id="430" w:author="Eileen A Prebensen" w:date="2015-11-16T12:29:00Z">
        <w:r w:rsidDel="00453418">
          <w:rPr>
            <w:u w:val="single"/>
          </w:rPr>
          <w:delText>in Medicine</w:delText>
        </w:r>
      </w:del>
    </w:p>
    <w:p w:rsidR="00544084" w:rsidRDefault="00544084">
      <w:pPr>
        <w:tabs>
          <w:tab w:val="left" w:pos="1200"/>
          <w:tab w:val="left" w:pos="1555"/>
          <w:tab w:val="left" w:pos="1915"/>
          <w:tab w:val="left" w:pos="2275"/>
          <w:tab w:val="left" w:pos="2635"/>
          <w:tab w:val="left" w:pos="2995"/>
          <w:tab w:val="left" w:pos="7675"/>
        </w:tabs>
        <w:spacing w:line="279" w:lineRule="exact"/>
        <w:jc w:val="both"/>
      </w:pPr>
    </w:p>
    <w:p w:rsidR="00544084" w:rsidRDefault="00544084">
      <w:pPr>
        <w:tabs>
          <w:tab w:val="left" w:pos="1200"/>
          <w:tab w:val="left" w:pos="1555"/>
          <w:tab w:val="left" w:pos="1915"/>
          <w:tab w:val="left" w:pos="2275"/>
          <w:tab w:val="left" w:pos="2635"/>
          <w:tab w:val="left" w:pos="2995"/>
          <w:tab w:val="left" w:pos="7675"/>
        </w:tabs>
        <w:spacing w:line="279" w:lineRule="exact"/>
        <w:ind w:left="1200"/>
        <w:jc w:val="both"/>
      </w:pPr>
      <w:r>
        <w:t>(1)   </w:t>
      </w:r>
      <w:del w:id="431" w:author="Eileen A Prebensen" w:date="2015-11-16T12:36:00Z">
        <w:r w:rsidDel="00453418">
          <w:rPr>
            <w:u w:val="single"/>
          </w:rPr>
          <w:delText>Introduction</w:delText>
        </w:r>
        <w:r w:rsidDel="00453418">
          <w:delText xml:space="preserve">. </w:delText>
        </w:r>
      </w:del>
      <w:r>
        <w:t xml:space="preserve"> The requirement that health care facilities establish reporting and screening </w:t>
      </w:r>
      <w:del w:id="432" w:author="Eileen A Prebensen" w:date="2015-11-16T12:36:00Z">
        <w:r w:rsidDel="00453418">
          <w:delText>criteria</w:delText>
        </w:r>
      </w:del>
      <w:ins w:id="433" w:author="Eileen A Prebensen" w:date="2015-11-16T12:36:00Z">
        <w:r w:rsidR="00453418">
          <w:t>systems</w:t>
        </w:r>
      </w:ins>
      <w:r>
        <w:t xml:space="preserve"> for </w:t>
      </w:r>
      <w:ins w:id="434" w:author="Eileen A Prebensen" w:date="2015-11-16T12:36:00Z">
        <w:r w:rsidR="00453418">
          <w:t xml:space="preserve">identifying </w:t>
        </w:r>
      </w:ins>
      <w:r>
        <w:t xml:space="preserve">adverse events, as well as internal procedures for the review and analysis of </w:t>
      </w:r>
      <w:del w:id="435" w:author="Eileen A Prebensen" w:date="2015-11-16T12:37:00Z">
        <w:r w:rsidDel="00453418">
          <w:delText>incidents</w:delText>
        </w:r>
      </w:del>
      <w:ins w:id="436" w:author="Eileen A Prebensen" w:date="2015-11-16T12:37:00Z">
        <w:r w:rsidR="00453418">
          <w:t>those events</w:t>
        </w:r>
      </w:ins>
      <w:r>
        <w:t xml:space="preserve">, is intended to promote quality </w:t>
      </w:r>
      <w:del w:id="437" w:author="Eileen A Prebensen" w:date="2015-11-16T12:37:00Z">
        <w:r w:rsidDel="00453418">
          <w:delText>assurance</w:delText>
        </w:r>
      </w:del>
      <w:ins w:id="438" w:author="Eileen A Prebensen" w:date="2015-11-16T12:37:00Z">
        <w:r w:rsidR="00453418">
          <w:t>improvement, patient safety</w:t>
        </w:r>
      </w:ins>
      <w:r>
        <w:t xml:space="preserve"> and peer review at each facility.  In addition, to allow the Board to meet its own statutory responsibility for the oversight of </w:t>
      </w:r>
      <w:del w:id="439" w:author="Eileen A Prebensen" w:date="2015-11-16T12:38:00Z">
        <w:r w:rsidDel="00453418">
          <w:delText>quality assurance</w:delText>
        </w:r>
      </w:del>
      <w:ins w:id="440" w:author="Eileen A Prebensen" w:date="2015-11-16T12:38:00Z">
        <w:r w:rsidR="00453418">
          <w:t>PCA</w:t>
        </w:r>
      </w:ins>
      <w:r>
        <w:t xml:space="preserve"> programs, each health care facility must report </w:t>
      </w:r>
      <w:del w:id="441" w:author="Eileen A Prebensen" w:date="2015-11-10T11:12:00Z">
        <w:r w:rsidRPr="00CE4A97" w:rsidDel="001530FF">
          <w:rPr>
            <w:rPrChange w:id="442" w:author="Eileen A Prebensen" w:date="2015-11-12T14:22:00Z">
              <w:rPr>
                <w:u w:val="single"/>
              </w:rPr>
            </w:rPrChange>
          </w:rPr>
          <w:delText>Major Incidents</w:delText>
        </w:r>
      </w:del>
      <w:del w:id="443" w:author="Eileen A Prebensen" w:date="2015-11-16T12:38:00Z">
        <w:r w:rsidRPr="00CE4A97" w:rsidDel="00453418">
          <w:delText xml:space="preserve"> </w:delText>
        </w:r>
      </w:del>
      <w:ins w:id="444" w:author="Eileen A Prebensen" w:date="2015-11-16T12:38:00Z">
        <w:r w:rsidR="00453418">
          <w:t xml:space="preserve">certain adverse events, </w:t>
        </w:r>
      </w:ins>
      <w:r>
        <w:t>as defined in 243 CMR 3.08(2)</w:t>
      </w:r>
      <w:del w:id="445" w:author="Eileen A Prebensen" w:date="2015-11-16T12:39:00Z">
        <w:r w:rsidDel="00453418">
          <w:delText>(a) through (d)</w:delText>
        </w:r>
      </w:del>
      <w:ins w:id="446" w:author="Eileen A Prebensen" w:date="2015-11-16T12:39:00Z">
        <w:r w:rsidR="00453418">
          <w:t>,</w:t>
        </w:r>
      </w:ins>
      <w:r>
        <w:t xml:space="preserve"> to the </w:t>
      </w:r>
      <w:del w:id="447" w:author="Eileen A Prebensen" w:date="2015-11-16T12:39:00Z">
        <w:r w:rsidDel="00453418">
          <w:delText>Board</w:delText>
        </w:r>
      </w:del>
      <w:ins w:id="448" w:author="Eileen A Prebensen" w:date="2015-11-16T12:39:00Z">
        <w:r w:rsidR="00453418">
          <w:t>QPSD</w:t>
        </w:r>
      </w:ins>
      <w:r>
        <w:t>.</w:t>
      </w:r>
    </w:p>
    <w:p w:rsidR="00544084" w:rsidRDefault="00544084">
      <w:pPr>
        <w:tabs>
          <w:tab w:val="left" w:pos="1200"/>
          <w:tab w:val="left" w:pos="1555"/>
          <w:tab w:val="left" w:pos="1915"/>
          <w:tab w:val="left" w:pos="2275"/>
          <w:tab w:val="left" w:pos="2635"/>
          <w:tab w:val="left" w:pos="2995"/>
          <w:tab w:val="left" w:pos="7675"/>
        </w:tabs>
        <w:spacing w:line="279" w:lineRule="exact"/>
        <w:jc w:val="both"/>
      </w:pPr>
    </w:p>
    <w:p w:rsidR="00544084" w:rsidRDefault="00544084">
      <w:pPr>
        <w:tabs>
          <w:tab w:val="left" w:pos="1200"/>
          <w:tab w:val="left" w:pos="1555"/>
          <w:tab w:val="left" w:pos="1915"/>
          <w:tab w:val="left" w:pos="2275"/>
          <w:tab w:val="left" w:pos="2635"/>
          <w:tab w:val="left" w:pos="2995"/>
          <w:tab w:val="left" w:pos="7675"/>
        </w:tabs>
        <w:spacing w:line="279" w:lineRule="exact"/>
        <w:ind w:left="1200"/>
        <w:jc w:val="both"/>
      </w:pPr>
      <w:r>
        <w:t xml:space="preserve">(2)   The following types of </w:t>
      </w:r>
      <w:del w:id="449" w:author="Eileen A Prebensen" w:date="2015-11-10T11:12:00Z">
        <w:r w:rsidDel="001530FF">
          <w:rPr>
            <w:u w:val="single"/>
          </w:rPr>
          <w:delText>Major Incidents</w:delText>
        </w:r>
      </w:del>
      <w:del w:id="450" w:author="Eileen A Prebensen" w:date="2015-11-10T11:13:00Z">
        <w:r w:rsidDel="001530FF">
          <w:delText xml:space="preserve"> </w:delText>
        </w:r>
      </w:del>
      <w:ins w:id="451" w:author="Eileen A Prebensen" w:date="2015-11-10T11:18:00Z">
        <w:r w:rsidR="001530FF" w:rsidRPr="001832BE">
          <w:rPr>
            <w:rPrChange w:id="452" w:author="Eileen A Prebensen" w:date="2015-08-17T16:41:00Z">
              <w:rPr>
                <w:u w:val="single"/>
              </w:rPr>
            </w:rPrChange>
          </w:rPr>
          <w:t xml:space="preserve">adverse events that have not been reported to the Department of Public Health as </w:t>
        </w:r>
        <w:r w:rsidR="001530FF">
          <w:t>S</w:t>
        </w:r>
        <w:r w:rsidR="001530FF" w:rsidRPr="001832BE">
          <w:rPr>
            <w:rPrChange w:id="453" w:author="Eileen A Prebensen" w:date="2015-08-17T16:41:00Z">
              <w:rPr>
                <w:u w:val="single"/>
              </w:rPr>
            </w:rPrChange>
          </w:rPr>
          <w:t xml:space="preserve">erious </w:t>
        </w:r>
        <w:r w:rsidR="001530FF">
          <w:t>R</w:t>
        </w:r>
        <w:r w:rsidR="001530FF" w:rsidRPr="001832BE">
          <w:rPr>
            <w:rPrChange w:id="454" w:author="Eileen A Prebensen" w:date="2015-08-17T16:41:00Z">
              <w:rPr>
                <w:u w:val="single"/>
              </w:rPr>
            </w:rPrChange>
          </w:rPr>
          <w:t xml:space="preserve">eportable </w:t>
        </w:r>
        <w:r w:rsidR="001530FF">
          <w:t>E</w:t>
        </w:r>
        <w:r w:rsidR="001530FF" w:rsidRPr="001832BE">
          <w:rPr>
            <w:rPrChange w:id="455" w:author="Eileen A Prebensen" w:date="2015-08-17T16:41:00Z">
              <w:rPr>
                <w:u w:val="single"/>
              </w:rPr>
            </w:rPrChange>
          </w:rPr>
          <w:t>vent</w:t>
        </w:r>
        <w:r w:rsidR="001530FF">
          <w:t xml:space="preserve">s (SREs) </w:t>
        </w:r>
      </w:ins>
      <w:r>
        <w:t xml:space="preserve">must be reported </w:t>
      </w:r>
      <w:ins w:id="456" w:author="Eileen A Prebensen" w:date="2015-11-10T11:18:00Z">
        <w:r w:rsidR="001530FF">
          <w:t>as S</w:t>
        </w:r>
      </w:ins>
      <w:ins w:id="457" w:author="Eileen A Prebensen" w:date="2015-11-16T12:40:00Z">
        <w:r w:rsidR="008B1AC2">
          <w:t xml:space="preserve">afety and </w:t>
        </w:r>
      </w:ins>
      <w:ins w:id="458" w:author="Eileen A Prebensen" w:date="2015-11-10T11:18:00Z">
        <w:r w:rsidR="001530FF">
          <w:t>Q</w:t>
        </w:r>
      </w:ins>
      <w:ins w:id="459" w:author="Eileen A Prebensen" w:date="2015-11-16T12:40:00Z">
        <w:r w:rsidR="008B1AC2">
          <w:t xml:space="preserve">uality </w:t>
        </w:r>
      </w:ins>
      <w:ins w:id="460" w:author="Eileen A Prebensen" w:date="2015-11-10T11:18:00Z">
        <w:r w:rsidR="001530FF">
          <w:t>R</w:t>
        </w:r>
      </w:ins>
      <w:ins w:id="461" w:author="Eileen A Prebensen" w:date="2015-11-16T12:40:00Z">
        <w:r w:rsidR="008B1AC2">
          <w:t>eview (SQR) report</w:t>
        </w:r>
      </w:ins>
      <w:ins w:id="462" w:author="Eileen A Prebensen" w:date="2015-11-10T11:18:00Z">
        <w:r w:rsidR="001530FF">
          <w:t xml:space="preserve">s </w:t>
        </w:r>
      </w:ins>
      <w:r>
        <w:t xml:space="preserve">by the health care facility to the </w:t>
      </w:r>
      <w:del w:id="463" w:author="Eileen A Prebensen" w:date="2015-11-16T12:41:00Z">
        <w:r w:rsidDel="008B1AC2">
          <w:delText>Board</w:delText>
        </w:r>
      </w:del>
      <w:ins w:id="464" w:author="Eileen A Prebensen" w:date="2015-11-16T12:41:00Z">
        <w:r w:rsidR="008B1AC2">
          <w:t>QPSD</w:t>
        </w:r>
      </w:ins>
      <w:r>
        <w:t>:</w:t>
      </w:r>
    </w:p>
    <w:p w:rsidR="00544084" w:rsidDel="008B1AC2" w:rsidRDefault="008B1AC2">
      <w:pPr>
        <w:tabs>
          <w:tab w:val="left" w:pos="1200"/>
          <w:tab w:val="left" w:pos="1555"/>
          <w:tab w:val="left" w:pos="1915"/>
          <w:tab w:val="left" w:pos="2275"/>
          <w:tab w:val="left" w:pos="2635"/>
          <w:tab w:val="left" w:pos="2995"/>
          <w:tab w:val="left" w:pos="7675"/>
        </w:tabs>
        <w:spacing w:line="279" w:lineRule="exact"/>
        <w:ind w:left="1555"/>
        <w:jc w:val="both"/>
        <w:rPr>
          <w:del w:id="465" w:author="Eileen A Prebensen" w:date="2015-11-16T12:42:00Z"/>
        </w:rPr>
      </w:pPr>
      <w:ins w:id="466" w:author="Eileen A Prebensen" w:date="2015-11-16T12:42:00Z">
        <w:r w:rsidDel="008B1AC2">
          <w:t xml:space="preserve"> </w:t>
        </w:r>
      </w:ins>
      <w:del w:id="467" w:author="Eileen A Prebensen" w:date="2015-11-16T12:42:00Z">
        <w:r w:rsidR="00544084" w:rsidDel="008B1AC2">
          <w:delText>(a)   Maternal deaths that are related to delivery.</w:delText>
        </w:r>
      </w:del>
    </w:p>
    <w:p w:rsidR="00544084" w:rsidDel="008B1AC2" w:rsidRDefault="00544084">
      <w:pPr>
        <w:tabs>
          <w:tab w:val="left" w:pos="1200"/>
          <w:tab w:val="left" w:pos="1555"/>
          <w:tab w:val="left" w:pos="1915"/>
          <w:tab w:val="left" w:pos="2275"/>
          <w:tab w:val="left" w:pos="2635"/>
          <w:tab w:val="left" w:pos="2995"/>
          <w:tab w:val="left" w:pos="7675"/>
        </w:tabs>
        <w:spacing w:line="279" w:lineRule="exact"/>
        <w:ind w:left="1555"/>
        <w:jc w:val="both"/>
        <w:rPr>
          <w:del w:id="468" w:author="Eileen A Prebensen" w:date="2015-11-16T12:42:00Z"/>
        </w:rPr>
      </w:pPr>
      <w:del w:id="469" w:author="Eileen A Prebensen" w:date="2015-11-16T12:42:00Z">
        <w:r w:rsidDel="008B1AC2">
          <w:delText>(b)   Death in the course of, or resulting from, elective ambulatory procedures.</w:delText>
        </w:r>
      </w:del>
    </w:p>
    <w:p w:rsidR="00544084" w:rsidDel="008B1AC2" w:rsidRDefault="00544084">
      <w:pPr>
        <w:tabs>
          <w:tab w:val="left" w:pos="1200"/>
          <w:tab w:val="left" w:pos="1555"/>
          <w:tab w:val="left" w:pos="1915"/>
          <w:tab w:val="left" w:pos="2275"/>
          <w:tab w:val="left" w:pos="2635"/>
          <w:tab w:val="left" w:pos="2995"/>
          <w:tab w:val="left" w:pos="7675"/>
        </w:tabs>
        <w:spacing w:line="279" w:lineRule="exact"/>
        <w:ind w:left="1555"/>
        <w:jc w:val="both"/>
        <w:rPr>
          <w:del w:id="470" w:author="Eileen A Prebensen" w:date="2015-11-16T12:42:00Z"/>
        </w:rPr>
      </w:pPr>
      <w:del w:id="471" w:author="Eileen A Prebensen" w:date="2015-11-16T12:42:00Z">
        <w:r w:rsidDel="008B1AC2">
          <w:delText>(c)   Any invasive diagnostic procedure or surgical intervention performed on the wrong organ, extremity or body part.</w:delText>
        </w:r>
      </w:del>
    </w:p>
    <w:p w:rsidR="00544084" w:rsidRDefault="00544084" w:rsidP="001172F3">
      <w:pPr>
        <w:tabs>
          <w:tab w:val="left" w:pos="1200"/>
          <w:tab w:val="left" w:pos="1555"/>
          <w:tab w:val="left" w:pos="1915"/>
          <w:tab w:val="left" w:pos="2275"/>
          <w:tab w:val="left" w:pos="2635"/>
          <w:tab w:val="left" w:pos="2995"/>
          <w:tab w:val="left" w:pos="7675"/>
        </w:tabs>
        <w:spacing w:line="279" w:lineRule="exact"/>
        <w:ind w:left="1555"/>
        <w:jc w:val="both"/>
      </w:pPr>
      <w:r>
        <w:t>(</w:t>
      </w:r>
      <w:del w:id="472" w:author="Eileen A Prebensen" w:date="2015-11-16T12:42:00Z">
        <w:r w:rsidDel="008B1AC2">
          <w:delText>d</w:delText>
        </w:r>
      </w:del>
      <w:ins w:id="473" w:author="Eileen A Prebensen" w:date="2015-11-16T12:42:00Z">
        <w:r w:rsidR="008B1AC2">
          <w:t>a</w:t>
        </w:r>
      </w:ins>
      <w:r>
        <w:t xml:space="preserve">)   All </w:t>
      </w:r>
      <w:ins w:id="474" w:author="Eileen A Prebensen" w:date="2015-11-16T12:42:00Z">
        <w:r w:rsidR="008B1AC2">
          <w:t xml:space="preserve">patient </w:t>
        </w:r>
      </w:ins>
      <w:r>
        <w:t>deaths or</w:t>
      </w:r>
      <w:del w:id="475" w:author="Eileen A Prebensen" w:date="2015-11-16T16:27:00Z">
        <w:r w:rsidDel="006E3BCD">
          <w:delText xml:space="preserve"> </w:delText>
        </w:r>
      </w:del>
      <w:del w:id="476" w:author="Eileen A Prebensen" w:date="2015-11-16T12:42:00Z">
        <w:r w:rsidDel="008B1AC2">
          <w:delText>major or permanent impairments of bodily functions</w:delText>
        </w:r>
      </w:del>
      <w:r>
        <w:t xml:space="preserve"> </w:t>
      </w:r>
      <w:ins w:id="477" w:author="Eileen A Prebensen" w:date="2015-11-16T12:42:00Z">
        <w:r w:rsidR="008B1AC2">
          <w:t xml:space="preserve">serious injuries </w:t>
        </w:r>
      </w:ins>
      <w:del w:id="478" w:author="Eileen A Prebensen" w:date="2015-11-16T12:43:00Z">
        <w:r w:rsidDel="008B1AC2">
          <w:delText xml:space="preserve">other than those reported in 243 CMR 3.08(2)(a) through (c) that are not ordinarily expected as a result of </w:delText>
        </w:r>
      </w:del>
      <w:ins w:id="479" w:author="Eileen A Prebensen" w:date="2016-01-08T10:09:00Z">
        <w:r w:rsidR="00CE4FAF">
          <w:t xml:space="preserve"> that </w:t>
        </w:r>
      </w:ins>
      <w:ins w:id="480" w:author="Eileen A Prebensen" w:date="2015-11-16T12:43:00Z">
        <w:r w:rsidR="008B1AC2">
          <w:t xml:space="preserve">were unanticipated when </w:t>
        </w:r>
      </w:ins>
      <w:del w:id="481" w:author="Eileen A Prebensen" w:date="2015-11-17T11:49:00Z">
        <w:r w:rsidDel="00442497">
          <w:delText>the</w:delText>
        </w:r>
      </w:del>
      <w:ins w:id="482" w:author="Eileen A Prebensen" w:date="2015-11-17T11:49:00Z">
        <w:r w:rsidR="00442497">
          <w:t>considering the</w:t>
        </w:r>
      </w:ins>
      <w:r>
        <w:t xml:space="preserve"> patient’s </w:t>
      </w:r>
      <w:ins w:id="483" w:author="Eileen A Prebensen" w:date="2015-11-16T12:44:00Z">
        <w:r w:rsidR="008B1AC2">
          <w:t xml:space="preserve">illness or underlying </w:t>
        </w:r>
      </w:ins>
      <w:r>
        <w:t>condition on presentation.</w:t>
      </w:r>
    </w:p>
    <w:p w:rsidR="008B1AC2" w:rsidRDefault="008B1AC2">
      <w:pPr>
        <w:tabs>
          <w:tab w:val="left" w:pos="1200"/>
          <w:tab w:val="left" w:pos="1620"/>
          <w:tab w:val="left" w:pos="1915"/>
          <w:tab w:val="left" w:pos="2275"/>
          <w:tab w:val="left" w:pos="2635"/>
          <w:tab w:val="left" w:pos="2995"/>
          <w:tab w:val="left" w:pos="7675"/>
        </w:tabs>
        <w:spacing w:line="279" w:lineRule="exact"/>
        <w:ind w:left="1620"/>
        <w:jc w:val="both"/>
        <w:rPr>
          <w:ins w:id="484" w:author="Eileen A Prebensen" w:date="2015-11-16T12:46:00Z"/>
        </w:rPr>
      </w:pPr>
      <w:ins w:id="485" w:author="Eileen A Prebensen" w:date="2015-11-16T12:46:00Z">
        <w:r>
          <w:t>(b) “Serious injury” means the following:</w:t>
        </w:r>
      </w:ins>
    </w:p>
    <w:p w:rsidR="008B1AC2" w:rsidRDefault="008B1AC2" w:rsidP="008B1AC2">
      <w:pPr>
        <w:tabs>
          <w:tab w:val="left" w:pos="1555"/>
          <w:tab w:val="left" w:pos="1890"/>
          <w:tab w:val="left" w:pos="2275"/>
          <w:tab w:val="left" w:pos="2635"/>
          <w:tab w:val="left" w:pos="2995"/>
          <w:tab w:val="left" w:pos="7675"/>
        </w:tabs>
        <w:spacing w:line="279" w:lineRule="exact"/>
        <w:ind w:left="1890" w:hanging="335"/>
        <w:jc w:val="both"/>
        <w:rPr>
          <w:ins w:id="486" w:author="Eileen A Prebensen" w:date="2015-11-16T12:46:00Z"/>
        </w:rPr>
      </w:pPr>
      <w:ins w:id="487" w:author="Eileen A Prebensen" w:date="2015-11-16T12:46:00Z">
        <w:r>
          <w:tab/>
          <w:t>1. physical or mental impairment that substantially limits one or more of the patient’s major life activities in the short term, which may become a disability if extended long term;</w:t>
        </w:r>
      </w:ins>
    </w:p>
    <w:p w:rsidR="008B1AC2" w:rsidRDefault="008B1AC2" w:rsidP="008B1AC2">
      <w:pPr>
        <w:tabs>
          <w:tab w:val="left" w:pos="1555"/>
          <w:tab w:val="left" w:pos="1890"/>
          <w:tab w:val="left" w:pos="2275"/>
          <w:tab w:val="left" w:pos="2635"/>
          <w:tab w:val="left" w:pos="2995"/>
          <w:tab w:val="left" w:pos="7675"/>
        </w:tabs>
        <w:spacing w:line="279" w:lineRule="exact"/>
        <w:ind w:left="1890" w:hanging="335"/>
        <w:jc w:val="both"/>
        <w:rPr>
          <w:ins w:id="488" w:author="Eileen A Prebensen" w:date="2015-11-16T12:46:00Z"/>
        </w:rPr>
      </w:pPr>
      <w:ins w:id="489" w:author="Eileen A Prebensen" w:date="2015-11-16T12:46:00Z">
        <w:r>
          <w:tab/>
          <w:t xml:space="preserve">2. a substantial change in the patient’s long term risk status, such that care or monitoring based on accepted national standards is required that was not required before the event; </w:t>
        </w:r>
      </w:ins>
    </w:p>
    <w:p w:rsidR="008B1AC2" w:rsidRDefault="008B1AC2" w:rsidP="008B1AC2">
      <w:pPr>
        <w:tabs>
          <w:tab w:val="left" w:pos="1555"/>
          <w:tab w:val="left" w:pos="1890"/>
          <w:tab w:val="left" w:pos="2275"/>
          <w:tab w:val="left" w:pos="2635"/>
          <w:tab w:val="left" w:pos="2995"/>
          <w:tab w:val="left" w:pos="7675"/>
        </w:tabs>
        <w:spacing w:line="279" w:lineRule="exact"/>
        <w:ind w:left="1890" w:hanging="335"/>
        <w:jc w:val="both"/>
        <w:rPr>
          <w:ins w:id="490" w:author="Eileen A Prebensen" w:date="2015-11-16T12:46:00Z"/>
        </w:rPr>
      </w:pPr>
      <w:ins w:id="491" w:author="Eileen A Prebensen" w:date="2015-11-16T12:46:00Z">
        <w:r>
          <w:tab/>
          <w:t>3. a loss of a body part; or</w:t>
        </w:r>
      </w:ins>
    </w:p>
    <w:p w:rsidR="008B1AC2" w:rsidRDefault="008B1AC2" w:rsidP="008B1AC2">
      <w:pPr>
        <w:tabs>
          <w:tab w:val="left" w:pos="1555"/>
          <w:tab w:val="left" w:pos="1890"/>
          <w:tab w:val="left" w:pos="2275"/>
          <w:tab w:val="left" w:pos="2635"/>
          <w:tab w:val="left" w:pos="2995"/>
          <w:tab w:val="left" w:pos="7675"/>
        </w:tabs>
        <w:spacing w:line="279" w:lineRule="exact"/>
        <w:ind w:left="1890" w:hanging="335"/>
        <w:jc w:val="both"/>
        <w:rPr>
          <w:ins w:id="492" w:author="Eileen A Prebensen" w:date="2015-11-16T12:46:00Z"/>
        </w:rPr>
      </w:pPr>
      <w:ins w:id="493" w:author="Eileen A Prebensen" w:date="2015-11-16T12:46:00Z">
        <w:r>
          <w:tab/>
          <w:t xml:space="preserve">4. a major intervention for correction; such as surgery or transfer to a higher level of care. </w:t>
        </w:r>
      </w:ins>
    </w:p>
    <w:p w:rsidR="00544084" w:rsidRDefault="00544084">
      <w:pPr>
        <w:tabs>
          <w:tab w:val="left" w:pos="1200"/>
          <w:tab w:val="left" w:pos="1555"/>
          <w:tab w:val="left" w:pos="1915"/>
          <w:tab w:val="left" w:pos="2275"/>
          <w:tab w:val="left" w:pos="2635"/>
          <w:tab w:val="left" w:pos="2995"/>
          <w:tab w:val="left" w:pos="7675"/>
        </w:tabs>
        <w:spacing w:line="279" w:lineRule="exact"/>
        <w:ind w:left="1200" w:firstLine="355"/>
        <w:jc w:val="both"/>
      </w:pPr>
      <w:del w:id="494" w:author="Eileen A Prebensen" w:date="2015-11-16T12:47:00Z">
        <w:r w:rsidDel="008B1AC2">
          <w:delText xml:space="preserve">The first three types of major incidents are specific outcomes that should be reported without regard to the underlying circumstances. </w:delText>
        </w:r>
      </w:del>
      <w:del w:id="495" w:author="Eileen A Prebensen" w:date="2015-11-10T11:14:00Z">
        <w:r w:rsidDel="001530FF">
          <w:delText xml:space="preserve"> </w:delText>
        </w:r>
      </w:del>
      <w:del w:id="496" w:author="Eileen A Prebensen" w:date="2015-11-16T12:47:00Z">
        <w:r w:rsidDel="008B1AC2">
          <w:delText>The fourth type of major incident represents severe adverse outcomes that fall outside the realm of ordinarily expectable results, taking into account the nature of the underlying disease process and the recognized risks and benefits of appropriate medical responses to it.  An event may be of this last type solely by virtue of its rarity as a natural outcome of the disease or intervention.  Identification of an event as any one of the four types of major incidents, rare or not, does not necessarily indicate either that the outcome was preventable or that it resulted from substandard medical practice.</w:delText>
        </w:r>
      </w:del>
    </w:p>
    <w:p w:rsidR="00544084" w:rsidDel="00EA0DE5" w:rsidRDefault="00544084">
      <w:pPr>
        <w:tabs>
          <w:tab w:val="left" w:pos="1200"/>
          <w:tab w:val="left" w:pos="1555"/>
          <w:tab w:val="left" w:pos="1915"/>
          <w:tab w:val="left" w:pos="2275"/>
          <w:tab w:val="left" w:pos="2635"/>
          <w:tab w:val="left" w:pos="2995"/>
          <w:tab w:val="left" w:pos="7675"/>
        </w:tabs>
        <w:spacing w:line="279" w:lineRule="exact"/>
        <w:jc w:val="both"/>
        <w:rPr>
          <w:del w:id="497" w:author="Eileen A Prebensen" w:date="2015-12-08T11:04:00Z"/>
        </w:rPr>
      </w:pPr>
    </w:p>
    <w:p w:rsidR="00544084" w:rsidDel="009B13B4" w:rsidRDefault="00544084">
      <w:pPr>
        <w:tabs>
          <w:tab w:val="left" w:pos="1200"/>
          <w:tab w:val="left" w:pos="1555"/>
          <w:tab w:val="left" w:pos="1915"/>
          <w:tab w:val="left" w:pos="2275"/>
          <w:tab w:val="left" w:pos="2635"/>
          <w:tab w:val="left" w:pos="2995"/>
          <w:tab w:val="left" w:pos="7675"/>
        </w:tabs>
        <w:spacing w:line="279" w:lineRule="exact"/>
        <w:ind w:left="1200"/>
        <w:jc w:val="both"/>
        <w:rPr>
          <w:del w:id="498" w:author="Eileen A Prebensen" w:date="2015-11-16T13:01:00Z"/>
        </w:rPr>
      </w:pPr>
      <w:r>
        <w:t xml:space="preserve">(3)   Health care facilities shall file </w:t>
      </w:r>
      <w:del w:id="499" w:author="Eileen A Prebensen" w:date="2015-11-10T11:29:00Z">
        <w:r w:rsidDel="00C13571">
          <w:delText>major incident</w:delText>
        </w:r>
      </w:del>
      <w:ins w:id="500" w:author="Eileen A Prebensen" w:date="2015-11-10T11:29:00Z">
        <w:r w:rsidR="00C13571">
          <w:t>SQR</w:t>
        </w:r>
      </w:ins>
      <w:r>
        <w:t xml:space="preserve"> reports with the Board on a quarterly basis. </w:t>
      </w:r>
      <w:ins w:id="501" w:author="Eileen A Prebensen" w:date="2015-11-16T12:52:00Z">
        <w:r w:rsidR="008A1DB1">
          <w:t>SQR reports shall be submitted to the QPSD within 3 months after the adverse event is identified for review by the health care facility.</w:t>
        </w:r>
      </w:ins>
      <w:r>
        <w:t xml:space="preserve"> When reporting a</w:t>
      </w:r>
      <w:ins w:id="502" w:author="Eileen A Prebensen" w:date="2015-11-10T11:29:00Z">
        <w:r w:rsidR="00C13571">
          <w:t>n</w:t>
        </w:r>
      </w:ins>
      <w:r>
        <w:t xml:space="preserve"> </w:t>
      </w:r>
      <w:del w:id="503" w:author="Eileen A Prebensen" w:date="2015-11-10T11:29:00Z">
        <w:r w:rsidDel="00C13571">
          <w:delText>major incident</w:delText>
        </w:r>
      </w:del>
      <w:ins w:id="504" w:author="Eileen A Prebensen" w:date="2015-11-16T12:53:00Z">
        <w:r w:rsidR="008A1DB1">
          <w:t>SQR</w:t>
        </w:r>
      </w:ins>
      <w:r>
        <w:t xml:space="preserve">, health care facilities shall use the </w:t>
      </w:r>
      <w:del w:id="505" w:author="Eileen A Prebensen" w:date="2015-11-16T12:54:00Z">
        <w:r w:rsidDel="008A1DB1">
          <w:delText>Board</w:delText>
        </w:r>
      </w:del>
      <w:ins w:id="506" w:author="Eileen A Prebensen" w:date="2015-11-16T12:54:00Z">
        <w:r w:rsidR="008A1DB1">
          <w:t>QPSD</w:t>
        </w:r>
      </w:ins>
      <w:r>
        <w:t xml:space="preserve">’s form prescribed for that purpose.  </w:t>
      </w:r>
      <w:del w:id="507" w:author="Eileen A Prebensen" w:date="2015-11-16T12:55:00Z">
        <w:r w:rsidDel="008A1DB1">
          <w:delText xml:space="preserve">For each major incident, the form will require the submission of certain information including but not limited to </w:delText>
        </w:r>
      </w:del>
      <w:ins w:id="508" w:author="Eileen A Prebensen" w:date="2015-11-16T12:55:00Z">
        <w:r w:rsidR="008A1DB1">
          <w:t xml:space="preserve">The report shall include, at a minimum, </w:t>
        </w:r>
      </w:ins>
      <w:r>
        <w:t xml:space="preserve">a description of the </w:t>
      </w:r>
      <w:del w:id="509" w:author="Eileen A Prebensen" w:date="2015-11-10T11:30:00Z">
        <w:r w:rsidDel="00C13571">
          <w:delText>major incident</w:delText>
        </w:r>
      </w:del>
      <w:ins w:id="510" w:author="Eileen A Prebensen" w:date="2015-11-10T11:30:00Z">
        <w:r w:rsidR="00C13571">
          <w:t>adverse event</w:t>
        </w:r>
      </w:ins>
      <w:r>
        <w:t xml:space="preserve">, the results of the internal investigation and a description of the corrective </w:t>
      </w:r>
      <w:ins w:id="511" w:author="Eileen A Prebensen" w:date="2015-11-16T12:56:00Z">
        <w:r w:rsidR="008A1DB1">
          <w:t xml:space="preserve">actions or performance improvement </w:t>
        </w:r>
      </w:ins>
      <w:r>
        <w:t xml:space="preserve">measures taken by the health care facility.  The reporting of the name(s) of the </w:t>
      </w:r>
      <w:ins w:id="512" w:author="Eileen A Prebensen" w:date="2015-11-16T12:57:00Z">
        <w:r w:rsidR="008A1DB1">
          <w:t xml:space="preserve">patient or the </w:t>
        </w:r>
      </w:ins>
      <w:r>
        <w:t xml:space="preserve">licensee(s) involved in the </w:t>
      </w:r>
      <w:del w:id="513" w:author="Eileen A Prebensen" w:date="2015-11-16T12:57:00Z">
        <w:r w:rsidDel="008A1DB1">
          <w:delText>major incident initially will be optional</w:delText>
        </w:r>
      </w:del>
      <w:ins w:id="514" w:author="Eileen A Prebensen" w:date="2015-11-16T12:57:00Z">
        <w:r w:rsidR="008A1DB1">
          <w:t>event is not required</w:t>
        </w:r>
      </w:ins>
      <w:r>
        <w:t xml:space="preserve">.  </w:t>
      </w:r>
      <w:del w:id="515" w:author="Eileen A Prebensen" w:date="2015-11-16T12:58:00Z">
        <w:r w:rsidDel="008A1DB1">
          <w:delText>If the health care facility chooses to withhold the name(s) of the involved licensee(s),</w:delText>
        </w:r>
      </w:del>
      <w:r>
        <w:t xml:space="preserve"> </w:t>
      </w:r>
      <w:ins w:id="516" w:author="Eileen A Prebensen" w:date="2015-11-16T12:58:00Z">
        <w:r w:rsidR="008A1DB1">
          <w:t xml:space="preserve">However, </w:t>
        </w:r>
      </w:ins>
      <w:r>
        <w:t xml:space="preserve">the </w:t>
      </w:r>
      <w:del w:id="517" w:author="Eileen A Prebensen" w:date="2015-11-16T12:58:00Z">
        <w:r w:rsidDel="008A1DB1">
          <w:delText>Board</w:delText>
        </w:r>
      </w:del>
      <w:ins w:id="518" w:author="Eileen A Prebensen" w:date="2015-11-16T12:58:00Z">
        <w:r w:rsidR="008A1DB1">
          <w:t>QPSD</w:t>
        </w:r>
      </w:ins>
      <w:r>
        <w:t xml:space="preserve"> may require additional information to enable it to evaluate the licensee’s background, skills and involvement in prior </w:t>
      </w:r>
      <w:del w:id="519" w:author="Eileen A Prebensen" w:date="2015-11-10T11:30:00Z">
        <w:r w:rsidDel="00981A34">
          <w:delText>major incidents</w:delText>
        </w:r>
      </w:del>
      <w:ins w:id="520" w:author="Eileen A Prebensen" w:date="2015-11-10T11:30:00Z">
        <w:r w:rsidR="00981A34">
          <w:t>adverse events</w:t>
        </w:r>
      </w:ins>
      <w:del w:id="521" w:author="Eileen A Prebensen" w:date="2015-11-16T12:59:00Z">
        <w:r w:rsidDel="009B13B4">
          <w:delText>.</w:delText>
        </w:r>
      </w:del>
      <w:r>
        <w:t xml:space="preserve"> </w:t>
      </w:r>
      <w:del w:id="522" w:author="Eileen A Prebensen" w:date="2015-12-08T11:05:00Z">
        <w:r w:rsidDel="00EA0DE5">
          <w:delText xml:space="preserve"> </w:delText>
        </w:r>
      </w:del>
      <w:del w:id="523" w:author="Eileen A Prebensen" w:date="2015-11-16T12:59:00Z">
        <w:r w:rsidDel="008A1DB1">
          <w:delText>If at any time during the course of its investigation, the Board</w:delText>
        </w:r>
      </w:del>
      <w:del w:id="524" w:author="Eileen A Prebensen" w:date="2015-12-08T11:05:00Z">
        <w:r w:rsidDel="00EA0DE5">
          <w:delText xml:space="preserve"> </w:delText>
        </w:r>
      </w:del>
      <w:ins w:id="525" w:author="Eileen A Prebensen" w:date="2015-11-16T12:59:00Z">
        <w:r w:rsidR="009B13B4">
          <w:t xml:space="preserve">and may </w:t>
        </w:r>
      </w:ins>
      <w:r>
        <w:t>require</w:t>
      </w:r>
      <w:del w:id="526" w:author="Eileen A Prebensen" w:date="2015-11-16T13:00:00Z">
        <w:r w:rsidDel="009B13B4">
          <w:delText>s</w:delText>
        </w:r>
      </w:del>
      <w:r>
        <w:t xml:space="preserve"> the name(s) of the involved licensee(s) in order to assess the adequacy of the response of the health care facility’s PCA program to the</w:t>
      </w:r>
      <w:del w:id="527" w:author="Eileen A Prebensen" w:date="2015-11-16T13:00:00Z">
        <w:r w:rsidDel="009B13B4">
          <w:delText xml:space="preserve"> major incident</w:delText>
        </w:r>
      </w:del>
      <w:ins w:id="528" w:author="Eileen A Prebensen" w:date="2015-11-16T16:28:00Z">
        <w:r w:rsidR="006E3BCD">
          <w:t xml:space="preserve"> </w:t>
        </w:r>
      </w:ins>
      <w:ins w:id="529" w:author="Eileen A Prebensen" w:date="2015-11-16T13:00:00Z">
        <w:r w:rsidR="009B13B4">
          <w:t>adverse event.</w:t>
        </w:r>
      </w:ins>
      <w:del w:id="530" w:author="Eileen A Prebensen" w:date="2015-11-16T13:01:00Z">
        <w:r w:rsidDel="009B13B4">
          <w:delText>, the facility shall provide such name(s).</w:delText>
        </w:r>
      </w:del>
    </w:p>
    <w:p w:rsidR="00544084" w:rsidRDefault="00544084">
      <w:pPr>
        <w:tabs>
          <w:tab w:val="left" w:pos="1200"/>
          <w:tab w:val="left" w:pos="1555"/>
          <w:tab w:val="left" w:pos="1915"/>
          <w:tab w:val="left" w:pos="2275"/>
          <w:tab w:val="left" w:pos="2635"/>
          <w:tab w:val="left" w:pos="2995"/>
          <w:tab w:val="left" w:pos="7675"/>
        </w:tabs>
        <w:spacing w:line="279" w:lineRule="exact"/>
        <w:ind w:left="1200"/>
        <w:jc w:val="both"/>
        <w:rPr>
          <w:ins w:id="531" w:author="Eileen A Prebensen" w:date="2015-11-16T16:29:00Z"/>
        </w:rPr>
        <w:pPrChange w:id="532" w:author="Eileen A Prebensen" w:date="2015-11-16T13:01:00Z">
          <w:pPr>
            <w:tabs>
              <w:tab w:val="left" w:pos="1200"/>
              <w:tab w:val="left" w:pos="1555"/>
              <w:tab w:val="left" w:pos="1915"/>
              <w:tab w:val="left" w:pos="2275"/>
              <w:tab w:val="left" w:pos="2635"/>
              <w:tab w:val="left" w:pos="2995"/>
              <w:tab w:val="left" w:pos="7675"/>
            </w:tabs>
            <w:spacing w:line="279" w:lineRule="exact"/>
            <w:jc w:val="both"/>
          </w:pPr>
        </w:pPrChange>
      </w:pPr>
    </w:p>
    <w:p w:rsidR="006E3BCD" w:rsidRDefault="006E3BCD">
      <w:pPr>
        <w:tabs>
          <w:tab w:val="left" w:pos="1200"/>
          <w:tab w:val="left" w:pos="1555"/>
          <w:tab w:val="left" w:pos="1915"/>
          <w:tab w:val="left" w:pos="2275"/>
          <w:tab w:val="left" w:pos="2635"/>
          <w:tab w:val="left" w:pos="2995"/>
          <w:tab w:val="left" w:pos="7675"/>
        </w:tabs>
        <w:spacing w:line="279" w:lineRule="exact"/>
        <w:ind w:left="1200"/>
        <w:jc w:val="both"/>
        <w:pPrChange w:id="533" w:author="Eileen A Prebensen" w:date="2015-11-16T13:01:00Z">
          <w:pPr>
            <w:tabs>
              <w:tab w:val="left" w:pos="1200"/>
              <w:tab w:val="left" w:pos="1555"/>
              <w:tab w:val="left" w:pos="1915"/>
              <w:tab w:val="left" w:pos="2275"/>
              <w:tab w:val="left" w:pos="2635"/>
              <w:tab w:val="left" w:pos="2995"/>
              <w:tab w:val="left" w:pos="7675"/>
            </w:tabs>
            <w:spacing w:line="279" w:lineRule="exact"/>
            <w:jc w:val="both"/>
          </w:pPr>
        </w:pPrChange>
      </w:pPr>
    </w:p>
    <w:p w:rsidR="00C13571" w:rsidRDefault="00C13571" w:rsidP="00C13571">
      <w:pPr>
        <w:tabs>
          <w:tab w:val="left" w:pos="1200"/>
          <w:tab w:val="left" w:pos="1555"/>
          <w:tab w:val="left" w:pos="1915"/>
          <w:tab w:val="left" w:pos="2275"/>
          <w:tab w:val="left" w:pos="2635"/>
          <w:tab w:val="left" w:pos="2995"/>
          <w:tab w:val="left" w:pos="7675"/>
        </w:tabs>
        <w:spacing w:line="279" w:lineRule="exact"/>
        <w:ind w:left="1200"/>
        <w:jc w:val="both"/>
        <w:rPr>
          <w:ins w:id="534" w:author="Eileen A Prebensen" w:date="2015-11-10T11:28:00Z"/>
        </w:rPr>
      </w:pPr>
      <w:ins w:id="535" w:author="Eileen A Prebensen" w:date="2015-11-10T11:28:00Z">
        <w:r>
          <w:t xml:space="preserve">(4) </w:t>
        </w:r>
        <w:r w:rsidRPr="00952A90">
          <w:rPr>
            <w:u w:val="single"/>
            <w:rPrChange w:id="536" w:author="Eileen A Prebensen" w:date="2015-08-14T13:36:00Z">
              <w:rPr/>
            </w:rPrChange>
          </w:rPr>
          <w:t>Voluntary Reporting of Other Adverse Events and Close Calls</w:t>
        </w:r>
        <w:r>
          <w:t xml:space="preserve">. A health care facility may submit a report to the QPSD describing a close call or other adverse event that does not meet the requirements under 243 CMR 3.08. </w:t>
        </w:r>
      </w:ins>
    </w:p>
    <w:p w:rsidR="00C13571" w:rsidRDefault="00C13571" w:rsidP="00C13571">
      <w:pPr>
        <w:tabs>
          <w:tab w:val="left" w:pos="1200"/>
          <w:tab w:val="left" w:pos="1555"/>
          <w:tab w:val="left" w:pos="1915"/>
          <w:tab w:val="left" w:pos="2275"/>
          <w:tab w:val="left" w:pos="2635"/>
          <w:tab w:val="left" w:pos="2995"/>
          <w:tab w:val="left" w:pos="7675"/>
        </w:tabs>
        <w:spacing w:line="279" w:lineRule="exact"/>
        <w:ind w:left="1200"/>
        <w:jc w:val="both"/>
        <w:rPr>
          <w:ins w:id="537" w:author="Eileen A Prebensen" w:date="2015-11-10T11:28:00Z"/>
        </w:rPr>
      </w:pPr>
    </w:p>
    <w:p w:rsidR="00544084" w:rsidRDefault="00544084" w:rsidP="00C13571">
      <w:pPr>
        <w:tabs>
          <w:tab w:val="left" w:pos="1200"/>
          <w:tab w:val="left" w:pos="1555"/>
          <w:tab w:val="left" w:pos="1915"/>
          <w:tab w:val="left" w:pos="2275"/>
          <w:tab w:val="left" w:pos="2635"/>
          <w:tab w:val="left" w:pos="2995"/>
          <w:tab w:val="left" w:pos="7675"/>
        </w:tabs>
        <w:spacing w:line="279" w:lineRule="exact"/>
        <w:ind w:left="1200"/>
        <w:jc w:val="both"/>
      </w:pPr>
      <w:r>
        <w:t>(</w:t>
      </w:r>
      <w:del w:id="538" w:author="Eileen A Prebensen" w:date="2015-11-10T11:28:00Z">
        <w:r w:rsidDel="00C13571">
          <w:delText>4</w:delText>
        </w:r>
      </w:del>
      <w:ins w:id="539" w:author="Eileen A Prebensen" w:date="2015-11-10T11:28:00Z">
        <w:r w:rsidR="00C13571">
          <w:t>5</w:t>
        </w:r>
      </w:ins>
      <w:r>
        <w:t xml:space="preserve">)   If a health care facility is identified as deficient in the reporting of </w:t>
      </w:r>
      <w:del w:id="540" w:author="Eileen A Prebensen" w:date="2015-11-16T13:01:00Z">
        <w:r w:rsidDel="009B13B4">
          <w:delText>major incidents</w:delText>
        </w:r>
      </w:del>
      <w:ins w:id="541" w:author="Eileen A Prebensen" w:date="2015-11-16T13:01:00Z">
        <w:r w:rsidR="009B13B4">
          <w:t>SQRs</w:t>
        </w:r>
      </w:ins>
      <w:r>
        <w:t xml:space="preserve">, the </w:t>
      </w:r>
      <w:del w:id="542" w:author="Eileen A Prebensen" w:date="2015-11-16T13:01:00Z">
        <w:r w:rsidDel="009B13B4">
          <w:delText xml:space="preserve">Board </w:delText>
        </w:r>
      </w:del>
      <w:ins w:id="543" w:author="Eileen A Prebensen" w:date="2015-11-16T13:01:00Z">
        <w:r w:rsidR="009B13B4">
          <w:t xml:space="preserve">QPSD </w:t>
        </w:r>
      </w:ins>
      <w:r>
        <w:t>may request certain additional information from that facility consistent with its authority to request data under M.G.L. c. 111, § 203 and M.G.L. c. 112, §§ 5 and 5I.</w:t>
      </w:r>
    </w:p>
    <w:p w:rsidR="00544084" w:rsidRDefault="00544084">
      <w:pPr>
        <w:tabs>
          <w:tab w:val="left" w:pos="1200"/>
          <w:tab w:val="left" w:pos="1555"/>
          <w:tab w:val="left" w:pos="1915"/>
          <w:tab w:val="left" w:pos="2275"/>
          <w:tab w:val="left" w:pos="2635"/>
          <w:tab w:val="left" w:pos="2995"/>
          <w:tab w:val="left" w:pos="7675"/>
        </w:tabs>
        <w:spacing w:line="279" w:lineRule="exact"/>
        <w:jc w:val="both"/>
      </w:pPr>
    </w:p>
    <w:p w:rsidR="00544084" w:rsidRDefault="00544084">
      <w:pPr>
        <w:tabs>
          <w:tab w:val="left" w:pos="1200"/>
          <w:tab w:val="left" w:pos="1555"/>
          <w:tab w:val="left" w:pos="1915"/>
          <w:tab w:val="left" w:pos="2275"/>
          <w:tab w:val="left" w:pos="2635"/>
          <w:tab w:val="left" w:pos="2995"/>
          <w:tab w:val="left" w:pos="7675"/>
        </w:tabs>
        <w:spacing w:line="279" w:lineRule="exact"/>
        <w:ind w:left="1200"/>
        <w:jc w:val="both"/>
      </w:pPr>
      <w:r>
        <w:t>(</w:t>
      </w:r>
      <w:del w:id="544" w:author="Eileen A Prebensen" w:date="2015-11-10T11:28:00Z">
        <w:r w:rsidDel="00C13571">
          <w:delText>5</w:delText>
        </w:r>
      </w:del>
      <w:ins w:id="545" w:author="Eileen A Prebensen" w:date="2015-11-10T11:28:00Z">
        <w:r w:rsidR="00C13571">
          <w:t>6</w:t>
        </w:r>
      </w:ins>
      <w:r>
        <w:t>)   243 CMR 3.08 does not relieve the health care facility of any other reporting obligation required under law or regulation, including but not limited to M.G.L. c. 111, § 53B.</w:t>
      </w:r>
    </w:p>
    <w:p w:rsidR="00544084" w:rsidRDefault="00544084">
      <w:pPr>
        <w:tabs>
          <w:tab w:val="left" w:pos="1200"/>
          <w:tab w:val="left" w:pos="1555"/>
          <w:tab w:val="left" w:pos="1915"/>
          <w:tab w:val="left" w:pos="2275"/>
          <w:tab w:val="left" w:pos="2635"/>
          <w:tab w:val="left" w:pos="2995"/>
          <w:tab w:val="left" w:pos="7675"/>
        </w:tabs>
        <w:spacing w:line="279" w:lineRule="exact"/>
        <w:jc w:val="both"/>
      </w:pPr>
    </w:p>
    <w:p w:rsidR="00544084" w:rsidRDefault="00544084">
      <w:pPr>
        <w:tabs>
          <w:tab w:val="left" w:pos="1200"/>
          <w:tab w:val="left" w:pos="1555"/>
          <w:tab w:val="left" w:pos="1915"/>
          <w:tab w:val="left" w:pos="2275"/>
          <w:tab w:val="left" w:pos="2635"/>
          <w:tab w:val="left" w:pos="2995"/>
          <w:tab w:val="left" w:pos="7675"/>
        </w:tabs>
        <w:spacing w:line="279" w:lineRule="exact"/>
        <w:jc w:val="both"/>
      </w:pPr>
      <w:r>
        <w:rPr>
          <w:u w:val="single"/>
        </w:rPr>
        <w:t>3.09:   </w:t>
      </w:r>
      <w:del w:id="546" w:author="Eileen A Prebensen" w:date="2015-11-12T14:23:00Z">
        <w:r w:rsidDel="00CE4A97">
          <w:rPr>
            <w:u w:val="single"/>
          </w:rPr>
          <w:delText>Qualified</w:delText>
        </w:r>
      </w:del>
      <w:r>
        <w:rPr>
          <w:u w:val="single"/>
        </w:rPr>
        <w:t xml:space="preserve"> Patient Care Assessment Program </w:t>
      </w:r>
      <w:r>
        <w:rPr>
          <w:u w:val="single"/>
        </w:rPr>
        <w:noBreakHyphen/>
        <w:t xml:space="preserve"> Impaired Health Care Providers</w:t>
      </w:r>
    </w:p>
    <w:p w:rsidR="00544084" w:rsidRDefault="00544084">
      <w:pPr>
        <w:tabs>
          <w:tab w:val="left" w:pos="1200"/>
          <w:tab w:val="left" w:pos="1555"/>
          <w:tab w:val="left" w:pos="1915"/>
          <w:tab w:val="left" w:pos="2275"/>
          <w:tab w:val="left" w:pos="2635"/>
          <w:tab w:val="left" w:pos="2995"/>
          <w:tab w:val="left" w:pos="7675"/>
        </w:tabs>
        <w:spacing w:line="279" w:lineRule="exact"/>
        <w:jc w:val="both"/>
      </w:pPr>
    </w:p>
    <w:p w:rsidR="00544084" w:rsidRDefault="00544084">
      <w:pPr>
        <w:tabs>
          <w:tab w:val="left" w:pos="1200"/>
          <w:tab w:val="left" w:pos="1555"/>
          <w:tab w:val="left" w:pos="1915"/>
          <w:tab w:val="left" w:pos="2275"/>
          <w:tab w:val="left" w:pos="2635"/>
          <w:tab w:val="left" w:pos="2995"/>
          <w:tab w:val="left" w:pos="7675"/>
        </w:tabs>
        <w:spacing w:line="279" w:lineRule="exact"/>
        <w:ind w:left="1200"/>
        <w:jc w:val="both"/>
      </w:pPr>
      <w:r>
        <w:t>(1)   The health care facility and medical staff bylaws must authorize a procedure for ongoing review and counseling of health care providers impaired by drugs or alcohol, or the health care facility must arrange for and monitor participation in other established review and counseling programs.  The health care facility and medical staff bylaws must also authorize a procedure to ensure compliance with M.G.L. c. 112, § 5F, with specific regard to reporting impaired licensees to the Board.</w:t>
      </w:r>
    </w:p>
    <w:p w:rsidR="00544084" w:rsidRDefault="00544084">
      <w:pPr>
        <w:tabs>
          <w:tab w:val="left" w:pos="1200"/>
          <w:tab w:val="left" w:pos="1555"/>
          <w:tab w:val="left" w:pos="1915"/>
          <w:tab w:val="left" w:pos="2275"/>
          <w:tab w:val="left" w:pos="2635"/>
          <w:tab w:val="left" w:pos="2995"/>
          <w:tab w:val="left" w:pos="7675"/>
        </w:tabs>
        <w:spacing w:line="279" w:lineRule="exact"/>
        <w:jc w:val="both"/>
      </w:pPr>
    </w:p>
    <w:p w:rsidR="00544084" w:rsidRDefault="00544084">
      <w:pPr>
        <w:tabs>
          <w:tab w:val="left" w:pos="1200"/>
          <w:tab w:val="left" w:pos="1555"/>
          <w:tab w:val="left" w:pos="1915"/>
          <w:tab w:val="left" w:pos="2275"/>
          <w:tab w:val="left" w:pos="2635"/>
          <w:tab w:val="left" w:pos="2995"/>
          <w:tab w:val="left" w:pos="7675"/>
        </w:tabs>
        <w:spacing w:line="279" w:lineRule="exact"/>
        <w:ind w:left="1200"/>
        <w:jc w:val="both"/>
        <w:rPr>
          <w:ins w:id="547" w:author="Eileen A Prebensen" w:date="2015-12-08T11:05:00Z"/>
        </w:rPr>
      </w:pPr>
      <w:r>
        <w:t>(2)   The Patient Care Assessment Coordinator must be kept apprised of any review and monitoring pursuant to 243 CMR 3.09(1).</w:t>
      </w:r>
    </w:p>
    <w:p w:rsidR="00EA0DE5" w:rsidRDefault="00EA0DE5">
      <w:pPr>
        <w:tabs>
          <w:tab w:val="left" w:pos="1200"/>
          <w:tab w:val="left" w:pos="1555"/>
          <w:tab w:val="left" w:pos="1915"/>
          <w:tab w:val="left" w:pos="2275"/>
          <w:tab w:val="left" w:pos="2635"/>
          <w:tab w:val="left" w:pos="2995"/>
          <w:tab w:val="left" w:pos="7675"/>
        </w:tabs>
        <w:spacing w:line="279" w:lineRule="exact"/>
        <w:ind w:left="1200"/>
        <w:jc w:val="both"/>
      </w:pPr>
    </w:p>
    <w:p w:rsidR="00CE4A97" w:rsidDel="003F6A6C" w:rsidRDefault="00CE4A97">
      <w:pPr>
        <w:tabs>
          <w:tab w:val="left" w:pos="1200"/>
          <w:tab w:val="left" w:pos="1555"/>
          <w:tab w:val="left" w:pos="1915"/>
          <w:tab w:val="left" w:pos="2275"/>
          <w:tab w:val="left" w:pos="2635"/>
          <w:tab w:val="left" w:pos="2995"/>
          <w:tab w:val="left" w:pos="7675"/>
        </w:tabs>
        <w:spacing w:line="279" w:lineRule="exact"/>
        <w:ind w:left="1200"/>
        <w:jc w:val="both"/>
        <w:rPr>
          <w:del w:id="548" w:author="Eileen A Prebensen" w:date="2015-12-01T11:49:00Z"/>
        </w:rPr>
      </w:pPr>
    </w:p>
    <w:p w:rsidR="00544084" w:rsidRDefault="00544084">
      <w:pPr>
        <w:tabs>
          <w:tab w:val="left" w:pos="1200"/>
          <w:tab w:val="left" w:pos="1555"/>
          <w:tab w:val="left" w:pos="1915"/>
          <w:tab w:val="left" w:pos="2275"/>
          <w:tab w:val="left" w:pos="2635"/>
          <w:tab w:val="left" w:pos="2995"/>
          <w:tab w:val="left" w:pos="7675"/>
        </w:tabs>
        <w:spacing w:line="279" w:lineRule="exact"/>
        <w:jc w:val="both"/>
      </w:pPr>
      <w:r>
        <w:rPr>
          <w:u w:val="single"/>
        </w:rPr>
        <w:t>3.10:   </w:t>
      </w:r>
      <w:del w:id="549" w:author="Eileen A Prebensen" w:date="2015-11-12T14:23:00Z">
        <w:r w:rsidDel="00CE4A97">
          <w:rPr>
            <w:u w:val="single"/>
          </w:rPr>
          <w:delText>Qualified</w:delText>
        </w:r>
      </w:del>
      <w:r>
        <w:rPr>
          <w:u w:val="single"/>
        </w:rPr>
        <w:t xml:space="preserve"> Patient Care Assessment Program </w:t>
      </w:r>
      <w:r>
        <w:rPr>
          <w:u w:val="single"/>
        </w:rPr>
        <w:noBreakHyphen/>
        <w:t xml:space="preserve"> </w:t>
      </w:r>
      <w:del w:id="550" w:author="Eileen A Prebensen" w:date="2015-11-12T14:24:00Z">
        <w:r w:rsidDel="00CE4A97">
          <w:rPr>
            <w:u w:val="single"/>
          </w:rPr>
          <w:delText>Specified Requirements in the Practice of Medicine</w:delText>
        </w:r>
      </w:del>
      <w:ins w:id="551" w:author="Eileen A Prebensen" w:date="2015-11-12T14:24:00Z">
        <w:r w:rsidR="00CE4A97">
          <w:rPr>
            <w:u w:val="single"/>
          </w:rPr>
          <w:t>Informed Consent and Patient Rights</w:t>
        </w:r>
      </w:ins>
    </w:p>
    <w:p w:rsidR="00544084" w:rsidRDefault="00544084">
      <w:pPr>
        <w:tabs>
          <w:tab w:val="left" w:pos="1200"/>
          <w:tab w:val="left" w:pos="1555"/>
          <w:tab w:val="left" w:pos="1915"/>
          <w:tab w:val="left" w:pos="2275"/>
          <w:tab w:val="left" w:pos="2635"/>
          <w:tab w:val="left" w:pos="2995"/>
          <w:tab w:val="left" w:pos="7675"/>
        </w:tabs>
        <w:spacing w:line="279" w:lineRule="exact"/>
        <w:jc w:val="both"/>
      </w:pPr>
    </w:p>
    <w:p w:rsidR="005303EE" w:rsidRPr="00C5784E" w:rsidRDefault="005303EE" w:rsidP="005303EE">
      <w:pPr>
        <w:tabs>
          <w:tab w:val="left" w:pos="1200"/>
          <w:tab w:val="left" w:pos="1555"/>
          <w:tab w:val="left" w:pos="1915"/>
          <w:tab w:val="left" w:pos="2275"/>
          <w:tab w:val="left" w:pos="2635"/>
          <w:tab w:val="left" w:pos="2995"/>
          <w:tab w:val="left" w:pos="7675"/>
        </w:tabs>
        <w:spacing w:line="279" w:lineRule="exact"/>
        <w:ind w:left="1200"/>
        <w:jc w:val="both"/>
        <w:rPr>
          <w:ins w:id="552" w:author="Eileen Prebensen" w:date="2016-08-04T16:13:00Z"/>
        </w:rPr>
      </w:pPr>
      <w:ins w:id="553" w:author="Eileen Prebensen" w:date="2016-08-04T16:13:00Z">
        <w:r w:rsidRPr="00554A10">
          <w:t>(1)   </w:t>
        </w:r>
        <w:r w:rsidRPr="008102A5">
          <w:rPr>
            <w:u w:val="single"/>
          </w:rPr>
          <w:t>Informed Consent</w:t>
        </w:r>
        <w:r w:rsidRPr="005B1DBF">
          <w:t xml:space="preserve">. </w:t>
        </w:r>
        <w:r w:rsidRPr="00554A10">
          <w:rPr>
            <w:rPrChange w:id="554" w:author="Eileen Prebensen" w:date="2016-08-04T16:27:00Z">
              <w:rPr>
                <w:color w:val="7030A0"/>
              </w:rPr>
            </w:rPrChange>
          </w:rPr>
          <w:t xml:space="preserve">A physician has the obligation to obtain and record a patient’s written informed consent before </w:t>
        </w:r>
        <w:del w:id="555" w:author="Eileen A Prebensen" w:date="2016-01-06T12:45:00Z">
          <w:r w:rsidRPr="00554A10" w:rsidDel="00804E14">
            <w:rPr>
              <w:rPrChange w:id="556" w:author="Eileen Prebensen" w:date="2016-08-04T16:27:00Z">
                <w:rPr>
                  <w:color w:val="7030A0"/>
                </w:rPr>
              </w:rPrChange>
            </w:rPr>
            <w:delText xml:space="preserve">major </w:delText>
          </w:r>
        </w:del>
        <w:r w:rsidRPr="00554A10">
          <w:rPr>
            <w:rPrChange w:id="557" w:author="Eileen Prebensen" w:date="2016-08-04T16:27:00Z">
              <w:rPr>
                <w:color w:val="7030A0"/>
              </w:rPr>
            </w:rPrChange>
          </w:rPr>
          <w:t xml:space="preserve">diagnostic, therapeutic or invasive procedures, medical interventions or treatments. Informed consent means that the physician has disclosed and explained to the patient’s satisfaction the process used to arrive at the medically reasonable and recommended procedure, intervention or treatment, based on reliable evidence of the expected benefit and risk of each alternative, free from any impermissible bias. Written </w:t>
        </w:r>
        <w:del w:id="558" w:author="Eileen A Prebensen" w:date="2016-01-06T17:52:00Z">
          <w:r w:rsidRPr="00554A10" w:rsidDel="00B44B09">
            <w:rPr>
              <w:rPrChange w:id="559" w:author="Eileen Prebensen" w:date="2016-08-04T16:27:00Z">
                <w:rPr>
                  <w:color w:val="7030A0"/>
                </w:rPr>
              </w:rPrChange>
            </w:rPr>
            <w:delText>I</w:delText>
          </w:r>
        </w:del>
        <w:r w:rsidRPr="00554A10">
          <w:rPr>
            <w:rPrChange w:id="560" w:author="Eileen Prebensen" w:date="2016-08-04T16:27:00Z">
              <w:rPr>
                <w:color w:val="7030A0"/>
                <w:highlight w:val="yellow"/>
              </w:rPr>
            </w:rPrChange>
          </w:rPr>
          <w:t>informed consent means that the patient, who has demonstrated capacity, or the patient’s representative, has been given ample opportunity to ask questions, with all questions having been answered to the patient’s or representative’s satisfaction, and with the patient or representative giving consent in writing to the procedure, intervention or treatment.</w:t>
        </w:r>
      </w:ins>
    </w:p>
    <w:p w:rsidR="00B54141" w:rsidRPr="005B1DBF" w:rsidRDefault="00B54141">
      <w:pPr>
        <w:tabs>
          <w:tab w:val="left" w:pos="1200"/>
          <w:tab w:val="left" w:pos="1555"/>
          <w:tab w:val="left" w:pos="1915"/>
          <w:tab w:val="left" w:pos="2275"/>
          <w:tab w:val="left" w:pos="2635"/>
          <w:tab w:val="left" w:pos="2995"/>
          <w:tab w:val="left" w:pos="7675"/>
        </w:tabs>
        <w:spacing w:line="279" w:lineRule="exact"/>
        <w:ind w:left="1200"/>
        <w:jc w:val="both"/>
        <w:rPr>
          <w:ins w:id="561" w:author="Eileen A Prebensen" w:date="2015-12-07T15:36:00Z"/>
        </w:rPr>
      </w:pPr>
    </w:p>
    <w:p w:rsidR="00544084" w:rsidRPr="005B1DBF" w:rsidRDefault="00A106F5">
      <w:pPr>
        <w:tabs>
          <w:tab w:val="left" w:pos="1200"/>
          <w:tab w:val="left" w:pos="1555"/>
          <w:tab w:val="left" w:pos="1915"/>
          <w:tab w:val="left" w:pos="2275"/>
          <w:tab w:val="left" w:pos="2635"/>
          <w:tab w:val="left" w:pos="2995"/>
          <w:tab w:val="left" w:pos="7675"/>
        </w:tabs>
        <w:spacing w:line="279" w:lineRule="exact"/>
        <w:ind w:left="1200"/>
        <w:jc w:val="both"/>
        <w:rPr>
          <w:highlight w:val="yellow"/>
          <w:rPrChange w:id="562" w:author="Eileen Prebensen" w:date="2016-08-04T16:56:00Z">
            <w:rPr/>
          </w:rPrChange>
        </w:rPr>
      </w:pPr>
      <w:r w:rsidRPr="00A106F5">
        <w:t xml:space="preserve">A </w:t>
      </w:r>
      <w:del w:id="563" w:author="Eileen A Prebensen" w:date="2015-12-07T12:27:00Z">
        <w:r w:rsidRPr="005303EE" w:rsidDel="00764498">
          <w:delText xml:space="preserve">Qualified </w:delText>
        </w:r>
      </w:del>
      <w:r w:rsidRPr="005303EE">
        <w:t>Patient Care Assessment Program must require licensees in the facility to adhere to the following guidelines relevant to Informed Consent</w:t>
      </w:r>
      <w:r w:rsidRPr="005B1DBF">
        <w:t>:</w:t>
      </w:r>
    </w:p>
    <w:p w:rsidR="00374292" w:rsidRPr="00374292" w:rsidRDefault="00374292" w:rsidP="00374292">
      <w:pPr>
        <w:tabs>
          <w:tab w:val="left" w:pos="1530"/>
          <w:tab w:val="left" w:pos="1915"/>
          <w:tab w:val="left" w:pos="2275"/>
          <w:tab w:val="left" w:pos="2635"/>
          <w:tab w:val="left" w:pos="2995"/>
          <w:tab w:val="left" w:pos="7675"/>
        </w:tabs>
        <w:spacing w:line="279" w:lineRule="exact"/>
        <w:ind w:left="1530"/>
        <w:jc w:val="both"/>
        <w:rPr>
          <w:ins w:id="564" w:author="Eileen A Prebensen" w:date="2016-01-08T09:44:00Z"/>
          <w:u w:val="single"/>
        </w:rPr>
      </w:pPr>
      <w:ins w:id="565" w:author="Eileen A Prebensen" w:date="2016-01-08T09:44:00Z">
        <w:r w:rsidRPr="00374292">
          <w:t xml:space="preserve">(a)  </w:t>
        </w:r>
        <w:r w:rsidRPr="00374292">
          <w:rPr>
            <w:u w:val="single"/>
          </w:rPr>
          <w:t>Definitions</w:t>
        </w:r>
        <w:r w:rsidRPr="00374292">
          <w:t>.  For purposes of 243 CMR 2.07 and 243 CMR 3.10, the terms below have the following meanings:</w:t>
        </w:r>
      </w:ins>
    </w:p>
    <w:p w:rsidR="00374292" w:rsidRPr="00374292" w:rsidRDefault="00374292" w:rsidP="00374292">
      <w:pPr>
        <w:tabs>
          <w:tab w:val="left" w:pos="1530"/>
          <w:tab w:val="left" w:pos="1915"/>
          <w:tab w:val="left" w:pos="2275"/>
          <w:tab w:val="left" w:pos="2635"/>
          <w:tab w:val="left" w:pos="2995"/>
          <w:tab w:val="left" w:pos="7675"/>
        </w:tabs>
        <w:spacing w:line="279" w:lineRule="exact"/>
        <w:ind w:left="1530"/>
        <w:jc w:val="both"/>
        <w:rPr>
          <w:ins w:id="566" w:author="Eileen A Prebensen" w:date="2016-01-08T09:44:00Z"/>
          <w:u w:val="single"/>
        </w:rPr>
      </w:pPr>
    </w:p>
    <w:p w:rsidR="00374292" w:rsidRPr="00374292" w:rsidRDefault="00374292" w:rsidP="00374292">
      <w:pPr>
        <w:tabs>
          <w:tab w:val="left" w:pos="1530"/>
          <w:tab w:val="left" w:pos="1915"/>
          <w:tab w:val="left" w:pos="2275"/>
          <w:tab w:val="left" w:pos="2635"/>
          <w:tab w:val="left" w:pos="2995"/>
          <w:tab w:val="left" w:pos="7675"/>
        </w:tabs>
        <w:spacing w:line="279" w:lineRule="exact"/>
        <w:ind w:left="1530"/>
        <w:jc w:val="both"/>
        <w:rPr>
          <w:ins w:id="567" w:author="Eileen A Prebensen" w:date="2016-01-08T09:44:00Z"/>
        </w:rPr>
      </w:pPr>
      <w:ins w:id="568" w:author="Eileen A Prebensen" w:date="2016-01-08T09:44:00Z">
        <w:r w:rsidRPr="00374292">
          <w:t xml:space="preserve">“Attending Physician/Primary Operator” means the physician licensed under M.G.L. c. 112, § 2 through 9B who has been credentialed by the health care facility to independently perform the patient’s procedure, medical intervention or treatment and to supervise physician trainees or physician extenders. The attending physician/primary operator is responsible for discussing the risks and benefits of the procedure, intervention or treatment and obtaining the patient’s written informed consent. </w:t>
        </w:r>
      </w:ins>
    </w:p>
    <w:p w:rsidR="00374292" w:rsidRPr="00374292" w:rsidRDefault="00374292" w:rsidP="00374292">
      <w:pPr>
        <w:tabs>
          <w:tab w:val="left" w:pos="1530"/>
          <w:tab w:val="left" w:pos="1915"/>
          <w:tab w:val="left" w:pos="2275"/>
          <w:tab w:val="left" w:pos="2635"/>
          <w:tab w:val="left" w:pos="2995"/>
          <w:tab w:val="left" w:pos="7675"/>
        </w:tabs>
        <w:spacing w:line="279" w:lineRule="exact"/>
        <w:ind w:left="1530"/>
        <w:jc w:val="both"/>
        <w:rPr>
          <w:ins w:id="569" w:author="Eileen A Prebensen" w:date="2016-01-08T09:44:00Z"/>
        </w:rPr>
      </w:pPr>
    </w:p>
    <w:p w:rsidR="00374292" w:rsidRPr="00374292" w:rsidRDefault="00374292" w:rsidP="00374292">
      <w:pPr>
        <w:tabs>
          <w:tab w:val="left" w:pos="1530"/>
          <w:tab w:val="left" w:pos="1915"/>
          <w:tab w:val="left" w:pos="2275"/>
          <w:tab w:val="left" w:pos="2635"/>
          <w:tab w:val="left" w:pos="2995"/>
          <w:tab w:val="left" w:pos="7675"/>
        </w:tabs>
        <w:spacing w:line="279" w:lineRule="exact"/>
        <w:ind w:left="1530"/>
        <w:jc w:val="both"/>
        <w:rPr>
          <w:ins w:id="570" w:author="Eileen A Prebensen" w:date="2016-01-08T09:44:00Z"/>
        </w:rPr>
      </w:pPr>
      <w:ins w:id="571" w:author="Eileen A Prebensen" w:date="2016-01-08T09:44:00Z">
        <w:r w:rsidRPr="00374292">
          <w:t xml:space="preserve">“Physician” means a person licensed to practice medicine under M.G.L. c. 112, § 2 through 9B. </w:t>
        </w:r>
      </w:ins>
    </w:p>
    <w:p w:rsidR="00374292" w:rsidRPr="00374292" w:rsidRDefault="00374292" w:rsidP="00374292">
      <w:pPr>
        <w:tabs>
          <w:tab w:val="left" w:pos="1530"/>
          <w:tab w:val="left" w:pos="1915"/>
          <w:tab w:val="left" w:pos="2275"/>
          <w:tab w:val="left" w:pos="2635"/>
          <w:tab w:val="left" w:pos="2995"/>
          <w:tab w:val="left" w:pos="7675"/>
        </w:tabs>
        <w:spacing w:line="279" w:lineRule="exact"/>
        <w:ind w:left="1530"/>
        <w:jc w:val="both"/>
        <w:rPr>
          <w:ins w:id="572" w:author="Eileen A Prebensen" w:date="2016-01-08T09:44:00Z"/>
        </w:rPr>
      </w:pPr>
    </w:p>
    <w:p w:rsidR="00374292" w:rsidRPr="00374292" w:rsidRDefault="00374292" w:rsidP="00374292">
      <w:pPr>
        <w:tabs>
          <w:tab w:val="left" w:pos="1530"/>
          <w:tab w:val="left" w:pos="1915"/>
          <w:tab w:val="left" w:pos="2275"/>
          <w:tab w:val="left" w:pos="2635"/>
          <w:tab w:val="left" w:pos="2995"/>
          <w:tab w:val="left" w:pos="7675"/>
        </w:tabs>
        <w:spacing w:line="279" w:lineRule="exact"/>
        <w:ind w:left="1530"/>
        <w:jc w:val="both"/>
        <w:rPr>
          <w:ins w:id="573" w:author="Eileen A Prebensen" w:date="2016-01-08T09:44:00Z"/>
        </w:rPr>
      </w:pPr>
      <w:ins w:id="574" w:author="Eileen A Prebensen" w:date="2016-01-08T09:44:00Z">
        <w:r w:rsidRPr="00374292">
          <w:t>“Physician Extender” means a person who is participating in the patient’s procedure, medical intervention or treatment and who is under the direct supervision of the attending physician/primary operator. A physician extender may be a resident, a fellow, a physician assistant, an advanced practice registered nurse or other person authorized by the health care facility to participate in the procedure, intervention or treatment and who is directly supervised by the attending physician/primary operator.</w:t>
        </w:r>
      </w:ins>
    </w:p>
    <w:p w:rsidR="00374292" w:rsidRPr="00374292" w:rsidRDefault="00374292" w:rsidP="00374292">
      <w:pPr>
        <w:tabs>
          <w:tab w:val="left" w:pos="1530"/>
          <w:tab w:val="left" w:pos="1915"/>
          <w:tab w:val="left" w:pos="2275"/>
          <w:tab w:val="left" w:pos="2635"/>
          <w:tab w:val="left" w:pos="2995"/>
          <w:tab w:val="left" w:pos="7675"/>
        </w:tabs>
        <w:spacing w:line="279" w:lineRule="exact"/>
        <w:ind w:left="1530"/>
        <w:jc w:val="both"/>
        <w:rPr>
          <w:ins w:id="575" w:author="Eileen A Prebensen" w:date="2016-01-08T09:44:00Z"/>
        </w:rPr>
      </w:pPr>
    </w:p>
    <w:p w:rsidR="00374292" w:rsidRPr="00374292" w:rsidRDefault="00374292" w:rsidP="00374292">
      <w:pPr>
        <w:tabs>
          <w:tab w:val="left" w:pos="1530"/>
          <w:tab w:val="left" w:pos="1915"/>
          <w:tab w:val="left" w:pos="2275"/>
          <w:tab w:val="left" w:pos="2635"/>
          <w:tab w:val="left" w:pos="2995"/>
          <w:tab w:val="left" w:pos="7675"/>
        </w:tabs>
        <w:spacing w:line="279" w:lineRule="exact"/>
        <w:ind w:left="1530"/>
        <w:jc w:val="both"/>
        <w:rPr>
          <w:ins w:id="576" w:author="Eileen A Prebensen" w:date="2016-01-08T09:44:00Z"/>
        </w:rPr>
      </w:pPr>
      <w:ins w:id="577" w:author="Eileen A Prebensen" w:date="2016-01-08T09:44:00Z">
        <w:r w:rsidRPr="00374292">
          <w:t>(b)   </w:t>
        </w:r>
        <w:r w:rsidRPr="00374292">
          <w:rPr>
            <w:u w:val="single"/>
          </w:rPr>
          <w:t>Written Policy on Written Informed Consent</w:t>
        </w:r>
        <w:r w:rsidRPr="00374292">
          <w:t>. Every physician should have written policies and procedures designed to address the written informed consent process.  At a minimum, the policies should address:</w:t>
        </w:r>
      </w:ins>
    </w:p>
    <w:p w:rsidR="00374292" w:rsidRPr="00374292" w:rsidRDefault="00374292" w:rsidP="00374292">
      <w:pPr>
        <w:tabs>
          <w:tab w:val="left" w:pos="720"/>
          <w:tab w:val="left" w:pos="1890"/>
          <w:tab w:val="left" w:pos="2275"/>
          <w:tab w:val="left" w:pos="2635"/>
          <w:tab w:val="left" w:pos="2995"/>
          <w:tab w:val="left" w:pos="7675"/>
        </w:tabs>
        <w:spacing w:line="279" w:lineRule="exact"/>
        <w:ind w:left="1890"/>
        <w:jc w:val="both"/>
        <w:rPr>
          <w:ins w:id="578" w:author="Eileen A Prebensen" w:date="2016-01-08T09:44:00Z"/>
        </w:rPr>
      </w:pPr>
      <w:ins w:id="579" w:author="Eileen A Prebensen" w:date="2016-01-08T09:44:00Z">
        <w:r w:rsidRPr="00374292">
          <w:t>1.  The medical procedures, interventions and treatments for which informed consent is required and the content of the information provided.</w:t>
        </w:r>
      </w:ins>
    </w:p>
    <w:p w:rsidR="00374292" w:rsidRPr="00374292" w:rsidRDefault="00374292" w:rsidP="00374292">
      <w:pPr>
        <w:tabs>
          <w:tab w:val="left" w:pos="720"/>
          <w:tab w:val="left" w:pos="1890"/>
          <w:tab w:val="left" w:pos="2275"/>
          <w:tab w:val="left" w:pos="2635"/>
          <w:tab w:val="left" w:pos="2995"/>
          <w:tab w:val="left" w:pos="7675"/>
        </w:tabs>
        <w:spacing w:line="279" w:lineRule="exact"/>
        <w:ind w:left="1890"/>
        <w:jc w:val="both"/>
        <w:rPr>
          <w:ins w:id="580" w:author="Eileen A Prebensen" w:date="2016-01-08T09:44:00Z"/>
        </w:rPr>
      </w:pPr>
      <w:ins w:id="581" w:author="Eileen A Prebensen" w:date="2016-01-08T09:44:00Z">
        <w:r w:rsidRPr="00374292">
          <w:t>2.   Designation of persons responsible for assisting the patient with the informed consent form.</w:t>
        </w:r>
      </w:ins>
    </w:p>
    <w:p w:rsidR="00374292" w:rsidRPr="00374292" w:rsidRDefault="00374292" w:rsidP="00374292">
      <w:pPr>
        <w:tabs>
          <w:tab w:val="left" w:pos="720"/>
          <w:tab w:val="left" w:pos="1890"/>
          <w:tab w:val="left" w:pos="2275"/>
          <w:tab w:val="left" w:pos="2635"/>
          <w:tab w:val="left" w:pos="2995"/>
          <w:tab w:val="left" w:pos="7675"/>
        </w:tabs>
        <w:spacing w:line="279" w:lineRule="exact"/>
        <w:ind w:left="1890"/>
        <w:jc w:val="both"/>
        <w:rPr>
          <w:ins w:id="582" w:author="Eileen A Prebensen" w:date="2016-01-08T09:44:00Z"/>
        </w:rPr>
      </w:pPr>
      <w:ins w:id="583" w:author="Eileen A Prebensen" w:date="2016-01-08T09:44:00Z">
        <w:r w:rsidRPr="00374292">
          <w:t>3.   How the written informed consent will be documented.</w:t>
        </w:r>
      </w:ins>
    </w:p>
    <w:p w:rsidR="00374292" w:rsidRPr="00374292" w:rsidRDefault="00374292" w:rsidP="00374292">
      <w:pPr>
        <w:tabs>
          <w:tab w:val="left" w:pos="720"/>
          <w:tab w:val="left" w:pos="1890"/>
          <w:tab w:val="left" w:pos="2275"/>
          <w:tab w:val="left" w:pos="2635"/>
          <w:tab w:val="left" w:pos="2995"/>
          <w:tab w:val="left" w:pos="7675"/>
        </w:tabs>
        <w:spacing w:line="279" w:lineRule="exact"/>
        <w:ind w:left="1890"/>
        <w:jc w:val="both"/>
        <w:rPr>
          <w:ins w:id="584" w:author="Eileen A Prebensen" w:date="2016-01-08T09:44:00Z"/>
        </w:rPr>
      </w:pPr>
      <w:ins w:id="585" w:author="Eileen A Prebensen" w:date="2016-01-08T09:44:00Z">
        <w:r w:rsidRPr="00374292">
          <w:t>4.   Designation of appropriate persons, other than the patient, from whom consent may be obtained, and the circumstances when consent may be obtained from a person other than the patient.</w:t>
        </w:r>
      </w:ins>
    </w:p>
    <w:p w:rsidR="00374292" w:rsidRPr="00374292" w:rsidRDefault="00374292" w:rsidP="00374292">
      <w:pPr>
        <w:tabs>
          <w:tab w:val="left" w:pos="1530"/>
          <w:tab w:val="left" w:pos="1915"/>
          <w:tab w:val="left" w:pos="2275"/>
          <w:tab w:val="left" w:pos="2635"/>
          <w:tab w:val="left" w:pos="2995"/>
          <w:tab w:val="left" w:pos="7675"/>
        </w:tabs>
        <w:spacing w:line="279" w:lineRule="exact"/>
        <w:ind w:left="1530"/>
        <w:jc w:val="both"/>
        <w:rPr>
          <w:ins w:id="586" w:author="Eileen A Prebensen" w:date="2016-01-08T09:44:00Z"/>
        </w:rPr>
      </w:pPr>
      <w:ins w:id="587" w:author="Eileen A Prebensen" w:date="2016-01-08T09:44:00Z">
        <w:r w:rsidRPr="00374292">
          <w:t>(c)  </w:t>
        </w:r>
        <w:r w:rsidRPr="00374292">
          <w:rPr>
            <w:u w:val="single"/>
          </w:rPr>
          <w:t>When Informed Consent Is Necessary.</w:t>
        </w:r>
        <w:r w:rsidRPr="00374292">
          <w:t> Written consent should be obtained before all diagnostic, therapeutic or invasive procedures, medical interventions or treatments where disclosure of significant medical information, including risks involved, would assist a patient in making an intelligent decision whether to undergo the proposed procedure, medical intervention or treatment.</w:t>
        </w:r>
      </w:ins>
    </w:p>
    <w:p w:rsidR="00374292" w:rsidRPr="00374292" w:rsidRDefault="00374292" w:rsidP="00374292">
      <w:pPr>
        <w:tabs>
          <w:tab w:val="left" w:pos="1530"/>
          <w:tab w:val="left" w:pos="1915"/>
          <w:tab w:val="left" w:pos="2275"/>
          <w:tab w:val="left" w:pos="2635"/>
          <w:tab w:val="left" w:pos="2995"/>
          <w:tab w:val="left" w:pos="7675"/>
        </w:tabs>
        <w:spacing w:line="279" w:lineRule="exact"/>
        <w:ind w:left="1530"/>
        <w:jc w:val="both"/>
        <w:rPr>
          <w:ins w:id="588" w:author="Eileen A Prebensen" w:date="2016-01-08T09:44:00Z"/>
        </w:rPr>
      </w:pPr>
      <w:ins w:id="589" w:author="Eileen A Prebensen" w:date="2016-01-08T09:44:00Z">
        <w:r w:rsidRPr="00374292">
          <w:t>(d)  </w:t>
        </w:r>
        <w:r w:rsidRPr="00374292">
          <w:rPr>
            <w:u w:val="single"/>
          </w:rPr>
          <w:t>Duty of Attending Physician/Primary Operator</w:t>
        </w:r>
        <w:r w:rsidRPr="00374292">
          <w:t>. It shall be the responsibility of the attending physician/primary operator to obtain the written informed consent of the patient, and to discuss sufficient medical information to enable the patient to decide whether to undergo the proposed procedure, intervention or treatment. Although the attending physician/operator is responsible for informing the patient, health care facility personnel may assist in the completion of written informed consent documentation.</w:t>
        </w:r>
      </w:ins>
    </w:p>
    <w:p w:rsidR="00374292" w:rsidRPr="00374292" w:rsidRDefault="00374292" w:rsidP="00374292">
      <w:pPr>
        <w:tabs>
          <w:tab w:val="left" w:pos="1530"/>
          <w:tab w:val="left" w:pos="1915"/>
          <w:tab w:val="left" w:pos="2275"/>
          <w:tab w:val="left" w:pos="2635"/>
          <w:tab w:val="left" w:pos="2995"/>
          <w:tab w:val="left" w:pos="7675"/>
        </w:tabs>
        <w:spacing w:line="279" w:lineRule="exact"/>
        <w:ind w:left="1530"/>
        <w:jc w:val="both"/>
        <w:rPr>
          <w:ins w:id="590" w:author="Eileen A Prebensen" w:date="2016-01-08T09:44:00Z"/>
        </w:rPr>
      </w:pPr>
      <w:ins w:id="591" w:author="Eileen A Prebensen" w:date="2016-01-08T09:44:00Z">
        <w:r w:rsidRPr="00374292">
          <w:t>(e)   </w:t>
        </w:r>
        <w:r w:rsidRPr="00374292">
          <w:rPr>
            <w:u w:val="single"/>
          </w:rPr>
          <w:t>Informed Consent Shall Be Clear and Detailed</w:t>
        </w:r>
        <w:r w:rsidRPr="00374292">
          <w:t xml:space="preserve">. A patient's written informed consent shall be documented in writing with sufficient clarity and detail so as to satisfy the reader that the patient was given and understood the medical information provided. The written informed consent shall clearly identify the attending physician of record. The attending physician/primary operator shall sign the informed consent prior to the procedure, intervention or treatment. </w:t>
        </w:r>
      </w:ins>
    </w:p>
    <w:p w:rsidR="00374292" w:rsidRPr="00374292" w:rsidRDefault="00374292" w:rsidP="00374292">
      <w:pPr>
        <w:tabs>
          <w:tab w:val="left" w:pos="1530"/>
          <w:tab w:val="left" w:pos="1620"/>
          <w:tab w:val="left" w:pos="1915"/>
          <w:tab w:val="left" w:pos="2275"/>
          <w:tab w:val="left" w:pos="2635"/>
          <w:tab w:val="left" w:pos="2995"/>
          <w:tab w:val="left" w:pos="7675"/>
        </w:tabs>
        <w:spacing w:line="279" w:lineRule="exact"/>
        <w:ind w:left="1530"/>
        <w:jc w:val="both"/>
        <w:rPr>
          <w:ins w:id="592" w:author="Eileen A Prebensen" w:date="2016-01-08T09:44:00Z"/>
        </w:rPr>
      </w:pPr>
      <w:ins w:id="593" w:author="Eileen A Prebensen" w:date="2016-01-08T09:44:00Z">
        <w:r w:rsidRPr="00374292">
          <w:t xml:space="preserve">(f) </w:t>
        </w:r>
        <w:r w:rsidRPr="00374292">
          <w:rPr>
            <w:u w:val="single"/>
          </w:rPr>
          <w:t xml:space="preserve">Patient’s Medical Record Must Reflect Who Will Participate in the Procedure. </w:t>
        </w:r>
        <w:r w:rsidRPr="00374292">
          <w:t xml:space="preserve">Prior to the procedure, the attending physician/primary operator must inform the patient of who will be participating in the procedure, intervention or treatment, including the names of all physician extenders who are under the direct supervision of the attending physician/primary operator. The attending physician/primary operator shall note the physician extenders on the written informed consent form. </w:t>
        </w:r>
      </w:ins>
    </w:p>
    <w:p w:rsidR="00374292" w:rsidRPr="00374292" w:rsidRDefault="00374292" w:rsidP="00374292">
      <w:pPr>
        <w:tabs>
          <w:tab w:val="left" w:pos="1530"/>
          <w:tab w:val="left" w:pos="1915"/>
          <w:tab w:val="left" w:pos="2275"/>
          <w:tab w:val="left" w:pos="2635"/>
          <w:tab w:val="left" w:pos="2995"/>
          <w:tab w:val="left" w:pos="7675"/>
        </w:tabs>
        <w:spacing w:line="279" w:lineRule="exact"/>
        <w:ind w:left="1530"/>
        <w:jc w:val="both"/>
        <w:rPr>
          <w:ins w:id="594" w:author="Eileen A Prebensen" w:date="2016-01-08T09:44:00Z"/>
        </w:rPr>
      </w:pPr>
      <w:ins w:id="595" w:author="Eileen A Prebensen" w:date="2016-01-08T09:44:00Z">
        <w:r w:rsidRPr="00374292">
          <w:t xml:space="preserve">(g) </w:t>
        </w:r>
        <w:r w:rsidRPr="00374292">
          <w:rPr>
            <w:u w:val="single"/>
          </w:rPr>
          <w:t>Patient’s Medical Record Must Reflect Any Absence of Attending Physician/Primary Operator</w:t>
        </w:r>
        <w:r w:rsidRPr="00374292">
          <w:t xml:space="preserve">. The attending physician/primary operator at a medical procedure, intervention or treatment requiring the patient’s written informed consent shall be responsible for including in the patient’s medical record, or having included, written documentation of the attending physician’s presence or absence during the procedure, intervention or treatment. If the attending physician/primary operator was absent for any part of the procedure, the medical record shall reflect the time of the absence(s) and who was the attending physician/primary operator during the absence(s). </w:t>
        </w:r>
      </w:ins>
    </w:p>
    <w:p w:rsidR="00374292" w:rsidRPr="00374292" w:rsidRDefault="00374292" w:rsidP="00374292">
      <w:pPr>
        <w:tabs>
          <w:tab w:val="left" w:pos="1530"/>
          <w:tab w:val="left" w:pos="1620"/>
          <w:tab w:val="left" w:pos="1915"/>
          <w:tab w:val="left" w:pos="2275"/>
          <w:tab w:val="left" w:pos="2635"/>
          <w:tab w:val="left" w:pos="2995"/>
          <w:tab w:val="left" w:pos="7675"/>
        </w:tabs>
        <w:spacing w:line="279" w:lineRule="exact"/>
        <w:ind w:left="1530"/>
        <w:jc w:val="both"/>
        <w:rPr>
          <w:ins w:id="596" w:author="Eileen A Prebensen" w:date="2016-01-08T09:44:00Z"/>
        </w:rPr>
      </w:pPr>
      <w:ins w:id="597" w:author="Eileen A Prebensen" w:date="2016-01-08T09:44:00Z">
        <w:r w:rsidRPr="00374292">
          <w:t xml:space="preserve">(h) </w:t>
        </w:r>
        <w:r w:rsidRPr="00374292">
          <w:rPr>
            <w:u w:val="single"/>
          </w:rPr>
          <w:t>Sterile Technique At All Times</w:t>
        </w:r>
        <w:r w:rsidRPr="00374292">
          <w:t xml:space="preserve">. A physician must observe sterile techniques at all times in the practice of medicine, including but not limited to when a physician moves from one surgical procedure to another. </w:t>
        </w:r>
      </w:ins>
    </w:p>
    <w:p w:rsidR="00470462" w:rsidRPr="00C5784E" w:rsidRDefault="00374292">
      <w:pPr>
        <w:tabs>
          <w:tab w:val="left" w:pos="1530"/>
        </w:tabs>
        <w:ind w:left="1530"/>
        <w:rPr>
          <w:ins w:id="598" w:author="Eileen A Prebensen" w:date="2015-12-07T14:42:00Z"/>
          <w:highlight w:val="yellow"/>
          <w:rPrChange w:id="599" w:author="Eileen Prebensen" w:date="2016-08-04T16:57:00Z">
            <w:rPr>
              <w:ins w:id="600" w:author="Eileen A Prebensen" w:date="2015-12-07T14:42:00Z"/>
            </w:rPr>
          </w:rPrChange>
        </w:rPr>
        <w:pPrChange w:id="601" w:author="Eileen A Prebensen" w:date="2016-01-08T09:48:00Z">
          <w:pPr>
            <w:tabs>
              <w:tab w:val="left" w:pos="1200"/>
              <w:tab w:val="left" w:pos="1555"/>
              <w:tab w:val="left" w:pos="1915"/>
              <w:tab w:val="left" w:pos="2275"/>
              <w:tab w:val="left" w:pos="2635"/>
              <w:tab w:val="left" w:pos="2995"/>
              <w:tab w:val="left" w:pos="7675"/>
            </w:tabs>
            <w:spacing w:line="279" w:lineRule="exact"/>
            <w:jc w:val="both"/>
          </w:pPr>
        </w:pPrChange>
      </w:pPr>
      <w:ins w:id="602" w:author="Eileen A Prebensen" w:date="2016-01-08T09:44:00Z">
        <w:r w:rsidRPr="00374292">
          <w:t xml:space="preserve">(i) </w:t>
        </w:r>
        <w:r w:rsidRPr="00374292">
          <w:rPr>
            <w:u w:val="single"/>
          </w:rPr>
          <w:t>Patient’s Copy of Informed Consent</w:t>
        </w:r>
        <w:r w:rsidRPr="00374292">
          <w:t>. A patient is entitled to a copy of the written informed consent and a copy of his or her medical records upon request.</w:t>
        </w:r>
      </w:ins>
    </w:p>
    <w:p w:rsidR="00F7296B" w:rsidRDefault="00F7296B" w:rsidP="00F7296B">
      <w:pPr>
        <w:tabs>
          <w:tab w:val="left" w:pos="1200"/>
          <w:tab w:val="left" w:pos="1260"/>
          <w:tab w:val="left" w:pos="1915"/>
          <w:tab w:val="left" w:pos="2275"/>
          <w:tab w:val="left" w:pos="2635"/>
          <w:tab w:val="left" w:pos="2995"/>
          <w:tab w:val="left" w:pos="7675"/>
        </w:tabs>
        <w:spacing w:line="279" w:lineRule="exact"/>
        <w:ind w:left="1260"/>
        <w:jc w:val="both"/>
        <w:rPr>
          <w:ins w:id="603" w:author="Eileen A Prebensen" w:date="2015-12-07T15:10:00Z"/>
        </w:rPr>
      </w:pPr>
    </w:p>
    <w:p w:rsidR="00F7296B" w:rsidRPr="002A63F8" w:rsidRDefault="00F7296B" w:rsidP="00F7296B">
      <w:pPr>
        <w:tabs>
          <w:tab w:val="left" w:pos="1200"/>
          <w:tab w:val="left" w:pos="1260"/>
          <w:tab w:val="left" w:pos="1915"/>
          <w:tab w:val="left" w:pos="2275"/>
          <w:tab w:val="left" w:pos="2635"/>
          <w:tab w:val="left" w:pos="2995"/>
          <w:tab w:val="left" w:pos="7675"/>
        </w:tabs>
        <w:spacing w:line="279" w:lineRule="exact"/>
        <w:ind w:left="1260"/>
        <w:jc w:val="both"/>
        <w:rPr>
          <w:ins w:id="604" w:author="Eileen A Prebensen" w:date="2015-12-07T15:10:00Z"/>
        </w:rPr>
      </w:pPr>
      <w:ins w:id="605" w:author="Eileen A Prebensen" w:date="2015-12-07T15:10:00Z">
        <w:r w:rsidRPr="002A63F8">
          <w:t>(</w:t>
        </w:r>
      </w:ins>
      <w:ins w:id="606" w:author="Eileen A Prebensen" w:date="2016-01-08T09:48:00Z">
        <w:r w:rsidR="00F84A15">
          <w:t>2</w:t>
        </w:r>
      </w:ins>
      <w:ins w:id="607" w:author="Eileen A Prebensen" w:date="2015-12-07T15:10:00Z">
        <w:r w:rsidRPr="002A63F8">
          <w:t xml:space="preserve">) </w:t>
        </w:r>
        <w:r w:rsidRPr="002A63F8">
          <w:rPr>
            <w:u w:val="single"/>
          </w:rPr>
          <w:t>Patient Rights</w:t>
        </w:r>
        <w:r w:rsidRPr="002A63F8">
          <w:t>.</w:t>
        </w:r>
        <w:r>
          <w:t xml:space="preserve"> </w:t>
        </w:r>
        <w:r w:rsidRPr="002A63F8">
          <w:t xml:space="preserve">Prior to or within 24 hours following admission to a health care facility, every patient (or the person from whom informed consent must be obtained) shall receive a written notice, in plain language, of the rights established by M.G.L. c. 111, § 70E. Such rights shall be conspicuously posted in the health care facility. In addition, all such patients shall be informed that they may file complaints with a designated office, person or committee established by the health care facility, and of the existence of the Board of Registration in Medicine and the Department of Public Health, and their addresses and telephone numbers. </w:t>
        </w:r>
      </w:ins>
    </w:p>
    <w:p w:rsidR="002A63F8" w:rsidRDefault="002A63F8">
      <w:pPr>
        <w:tabs>
          <w:tab w:val="left" w:pos="1200"/>
          <w:tab w:val="left" w:pos="1555"/>
          <w:tab w:val="left" w:pos="1915"/>
          <w:tab w:val="left" w:pos="2275"/>
          <w:tab w:val="left" w:pos="2635"/>
          <w:tab w:val="left" w:pos="2995"/>
          <w:tab w:val="left" w:pos="7675"/>
        </w:tabs>
        <w:spacing w:line="279" w:lineRule="exact"/>
        <w:ind w:left="1200"/>
        <w:jc w:val="both"/>
        <w:rPr>
          <w:ins w:id="608" w:author="Eileen A Prebensen" w:date="2015-11-10T11:54:00Z"/>
        </w:rPr>
      </w:pPr>
    </w:p>
    <w:p w:rsidR="00544084" w:rsidRDefault="00544084">
      <w:pPr>
        <w:tabs>
          <w:tab w:val="left" w:pos="1200"/>
          <w:tab w:val="left" w:pos="1555"/>
          <w:tab w:val="left" w:pos="1915"/>
          <w:tab w:val="left" w:pos="2275"/>
          <w:tab w:val="left" w:pos="2635"/>
          <w:tab w:val="left" w:pos="2995"/>
          <w:tab w:val="left" w:pos="7675"/>
        </w:tabs>
        <w:spacing w:line="279" w:lineRule="exact"/>
        <w:ind w:left="1200"/>
        <w:jc w:val="both"/>
      </w:pPr>
      <w:r>
        <w:t>(</w:t>
      </w:r>
      <w:del w:id="609" w:author="Eileen A Prebensen" w:date="2015-11-10T11:54:00Z">
        <w:r w:rsidDel="002A63F8">
          <w:delText>2</w:delText>
        </w:r>
      </w:del>
      <w:ins w:id="610" w:author="Eileen A Prebensen" w:date="2016-01-08T09:48:00Z">
        <w:r w:rsidR="00F84A15">
          <w:t>3</w:t>
        </w:r>
      </w:ins>
      <w:r>
        <w:t>)   </w:t>
      </w:r>
      <w:r>
        <w:rPr>
          <w:u w:val="single"/>
        </w:rPr>
        <w:t>Medical Records</w:t>
      </w:r>
      <w:r>
        <w:t>.</w:t>
      </w:r>
    </w:p>
    <w:p w:rsidR="00544084" w:rsidRDefault="00544084">
      <w:pPr>
        <w:tabs>
          <w:tab w:val="left" w:pos="1200"/>
          <w:tab w:val="left" w:pos="1555"/>
          <w:tab w:val="left" w:pos="1915"/>
          <w:tab w:val="left" w:pos="2275"/>
          <w:tab w:val="left" w:pos="2635"/>
          <w:tab w:val="left" w:pos="2995"/>
          <w:tab w:val="left" w:pos="7675"/>
        </w:tabs>
        <w:spacing w:line="279" w:lineRule="exact"/>
        <w:ind w:left="1555"/>
        <w:jc w:val="both"/>
      </w:pPr>
      <w:r>
        <w:t>(a)   </w:t>
      </w:r>
      <w:r>
        <w:rPr>
          <w:u w:val="single"/>
        </w:rPr>
        <w:t>Alterations Prohibited</w:t>
      </w:r>
      <w:r>
        <w:t>.  The health care facility shall prohibit the alteration of medical records when such alteration distorts any facts or circumstances reflected in the original writing.</w:t>
      </w:r>
    </w:p>
    <w:p w:rsidR="00544084" w:rsidRDefault="00544084">
      <w:pPr>
        <w:tabs>
          <w:tab w:val="left" w:pos="1200"/>
          <w:tab w:val="left" w:pos="1555"/>
          <w:tab w:val="left" w:pos="1915"/>
          <w:tab w:val="left" w:pos="2275"/>
          <w:tab w:val="left" w:pos="2635"/>
          <w:tab w:val="left" w:pos="2995"/>
          <w:tab w:val="left" w:pos="7675"/>
        </w:tabs>
        <w:spacing w:line="279" w:lineRule="exact"/>
        <w:ind w:left="1555"/>
        <w:jc w:val="both"/>
      </w:pPr>
      <w:r>
        <w:t>(b)   Medical records shall meet the requirements set forth in the current Accreditation Manual for Hospitals, published by the Joint Commission</w:t>
      </w:r>
      <w:del w:id="611" w:author="Eileen A Prebensen" w:date="2015-11-10T11:37:00Z">
        <w:r w:rsidDel="00981A34">
          <w:delText xml:space="preserve"> on Accreditation of Hospitals</w:delText>
        </w:r>
      </w:del>
      <w:r>
        <w:t>.</w:t>
      </w:r>
    </w:p>
    <w:p w:rsidR="00544084" w:rsidRDefault="00544084">
      <w:pPr>
        <w:tabs>
          <w:tab w:val="left" w:pos="1200"/>
          <w:tab w:val="left" w:pos="1555"/>
          <w:tab w:val="left" w:pos="1915"/>
          <w:tab w:val="left" w:pos="2275"/>
          <w:tab w:val="left" w:pos="2635"/>
          <w:tab w:val="left" w:pos="2995"/>
          <w:tab w:val="left" w:pos="7675"/>
        </w:tabs>
        <w:spacing w:line="279" w:lineRule="exact"/>
        <w:jc w:val="both"/>
      </w:pPr>
    </w:p>
    <w:p w:rsidR="00544084" w:rsidRDefault="00544084">
      <w:pPr>
        <w:tabs>
          <w:tab w:val="left" w:pos="1200"/>
          <w:tab w:val="left" w:pos="1555"/>
          <w:tab w:val="left" w:pos="1915"/>
          <w:tab w:val="left" w:pos="2275"/>
          <w:tab w:val="left" w:pos="2635"/>
          <w:tab w:val="left" w:pos="2995"/>
          <w:tab w:val="left" w:pos="7675"/>
        </w:tabs>
        <w:spacing w:line="279" w:lineRule="exact"/>
        <w:ind w:left="1200"/>
        <w:jc w:val="both"/>
      </w:pPr>
      <w:r>
        <w:t>(</w:t>
      </w:r>
      <w:del w:id="612" w:author="Eileen A Prebensen" w:date="2015-11-10T11:54:00Z">
        <w:r w:rsidDel="002A63F8">
          <w:delText>3</w:delText>
        </w:r>
      </w:del>
      <w:ins w:id="613" w:author="Eileen A Prebensen" w:date="2016-01-08T09:48:00Z">
        <w:r w:rsidR="00F84A15">
          <w:t>4</w:t>
        </w:r>
      </w:ins>
      <w:r>
        <w:t>)   </w:t>
      </w:r>
      <w:r>
        <w:rPr>
          <w:u w:val="single"/>
        </w:rPr>
        <w:t>Prescription Practice and Medication Errors</w:t>
      </w:r>
      <w:r>
        <w:t>.  All licensees shall adhere to requirements for the safe administration of drugs and biologicals, set forth in the current Accreditation Manual for Hospitals, published by the Joint Commission</w:t>
      </w:r>
      <w:del w:id="614" w:author="Eileen A Prebensen" w:date="2015-11-10T11:42:00Z">
        <w:r w:rsidDel="00DD1178">
          <w:delText xml:space="preserve"> on Accreditation of Hospitals</w:delText>
        </w:r>
      </w:del>
      <w:r>
        <w:t>.</w:t>
      </w:r>
    </w:p>
    <w:p w:rsidR="00544084" w:rsidDel="006E3BCD" w:rsidRDefault="00544084">
      <w:pPr>
        <w:tabs>
          <w:tab w:val="left" w:pos="1200"/>
          <w:tab w:val="left" w:pos="1555"/>
          <w:tab w:val="left" w:pos="1915"/>
          <w:tab w:val="left" w:pos="2275"/>
          <w:tab w:val="left" w:pos="2635"/>
          <w:tab w:val="left" w:pos="2995"/>
          <w:tab w:val="left" w:pos="7675"/>
        </w:tabs>
        <w:spacing w:line="279" w:lineRule="exact"/>
        <w:jc w:val="both"/>
        <w:rPr>
          <w:del w:id="615" w:author="Eileen A Prebensen" w:date="2015-11-16T16:30:00Z"/>
        </w:rPr>
      </w:pPr>
    </w:p>
    <w:p w:rsidR="00544084" w:rsidDel="002A63F8" w:rsidRDefault="00544084">
      <w:pPr>
        <w:tabs>
          <w:tab w:val="left" w:pos="1200"/>
          <w:tab w:val="left" w:pos="1555"/>
          <w:tab w:val="left" w:pos="1915"/>
          <w:tab w:val="left" w:pos="2275"/>
          <w:tab w:val="left" w:pos="2635"/>
          <w:tab w:val="left" w:pos="2995"/>
          <w:tab w:val="left" w:pos="7675"/>
        </w:tabs>
        <w:spacing w:line="279" w:lineRule="exact"/>
        <w:ind w:left="1200"/>
        <w:jc w:val="both"/>
        <w:rPr>
          <w:del w:id="616" w:author="Eileen A Prebensen" w:date="2015-11-10T11:55:00Z"/>
        </w:rPr>
      </w:pPr>
      <w:del w:id="617" w:author="Eileen A Prebensen" w:date="2015-11-10T11:55:00Z">
        <w:r w:rsidDel="002A63F8">
          <w:delText>(4)   </w:delText>
        </w:r>
        <w:r w:rsidDel="002A63F8">
          <w:rPr>
            <w:u w:val="single"/>
          </w:rPr>
          <w:delText>Guidelines in Specialties</w:delText>
        </w:r>
        <w:r w:rsidDel="002A63F8">
          <w:delText>.</w:delText>
        </w:r>
      </w:del>
    </w:p>
    <w:p w:rsidR="00544084" w:rsidDel="002A63F8" w:rsidRDefault="00544084">
      <w:pPr>
        <w:tabs>
          <w:tab w:val="left" w:pos="1200"/>
          <w:tab w:val="left" w:pos="1555"/>
          <w:tab w:val="left" w:pos="1915"/>
          <w:tab w:val="left" w:pos="2275"/>
          <w:tab w:val="left" w:pos="2635"/>
          <w:tab w:val="left" w:pos="2995"/>
          <w:tab w:val="left" w:pos="7675"/>
        </w:tabs>
        <w:spacing w:line="279" w:lineRule="exact"/>
        <w:ind w:left="1555"/>
        <w:jc w:val="both"/>
        <w:rPr>
          <w:del w:id="618" w:author="Eileen A Prebensen" w:date="2015-11-10T11:55:00Z"/>
        </w:rPr>
      </w:pPr>
      <w:del w:id="619" w:author="Eileen A Prebensen" w:date="2015-11-10T11:55:00Z">
        <w:r w:rsidDel="002A63F8">
          <w:delText>(a)   </w:delText>
        </w:r>
        <w:r w:rsidDel="002A63F8">
          <w:rPr>
            <w:u w:val="single"/>
          </w:rPr>
          <w:delText>Anesthesiology</w:delText>
        </w:r>
        <w:r w:rsidDel="002A63F8">
          <w:delText>.  All licensees shall adhere to any Standards for Basic Intra</w:delText>
        </w:r>
        <w:r w:rsidDel="002A63F8">
          <w:noBreakHyphen/>
          <w:delText>Operative Monitoring established by the American Society of Anesthesiologists.</w:delText>
        </w:r>
      </w:del>
    </w:p>
    <w:p w:rsidR="00544084" w:rsidRDefault="00544084">
      <w:pPr>
        <w:tabs>
          <w:tab w:val="left" w:pos="1200"/>
          <w:tab w:val="left" w:pos="1555"/>
          <w:tab w:val="left" w:pos="1915"/>
          <w:tab w:val="left" w:pos="2275"/>
          <w:tab w:val="left" w:pos="2635"/>
          <w:tab w:val="left" w:pos="2995"/>
          <w:tab w:val="left" w:pos="7675"/>
        </w:tabs>
        <w:spacing w:line="279" w:lineRule="exact"/>
        <w:ind w:left="1555"/>
        <w:jc w:val="both"/>
      </w:pPr>
      <w:del w:id="620" w:author="Eileen A Prebensen" w:date="2015-11-10T11:55:00Z">
        <w:r w:rsidDel="002A63F8">
          <w:delText>(b)   </w:delText>
        </w:r>
        <w:r w:rsidDel="002A63F8">
          <w:rPr>
            <w:u w:val="single"/>
          </w:rPr>
          <w:delText>Other Patient Care Assessment Standards</w:delText>
        </w:r>
        <w:r w:rsidDel="002A63F8">
          <w:delText>.  The Board views the Standards for Basic Intra</w:delText>
        </w:r>
        <w:r w:rsidDel="002A63F8">
          <w:noBreakHyphen/>
          <w:delText>Operative Monitoring as an example of patient care assessment standards for other specialties.  On or after November 1, 1987, the Board may promulgate regulations relevant to Patient Care Assessment Standards in other medical specialties. Prior to such promulgation, the Board of Registration in Medicine may receive suggested Patient Care Assessment Standards from appropriate local, state or national specialty societies and organizations.</w:delText>
        </w:r>
      </w:del>
    </w:p>
    <w:p w:rsidR="00544084" w:rsidRDefault="00544084">
      <w:pPr>
        <w:tabs>
          <w:tab w:val="left" w:pos="1200"/>
          <w:tab w:val="left" w:pos="1555"/>
          <w:tab w:val="left" w:pos="1915"/>
          <w:tab w:val="left" w:pos="2275"/>
          <w:tab w:val="left" w:pos="2635"/>
          <w:tab w:val="left" w:pos="2995"/>
          <w:tab w:val="left" w:pos="7675"/>
        </w:tabs>
        <w:spacing w:line="279" w:lineRule="exact"/>
        <w:jc w:val="both"/>
      </w:pPr>
    </w:p>
    <w:p w:rsidR="00544084" w:rsidRDefault="00544084">
      <w:pPr>
        <w:tabs>
          <w:tab w:val="left" w:pos="1200"/>
          <w:tab w:val="left" w:pos="1555"/>
          <w:tab w:val="left" w:pos="1915"/>
          <w:tab w:val="left" w:pos="2275"/>
          <w:tab w:val="left" w:pos="2635"/>
          <w:tab w:val="left" w:pos="2995"/>
          <w:tab w:val="left" w:pos="7675"/>
        </w:tabs>
        <w:spacing w:line="279" w:lineRule="exact"/>
        <w:jc w:val="both"/>
      </w:pPr>
      <w:r>
        <w:rPr>
          <w:u w:val="single"/>
        </w:rPr>
        <w:t>3.11:   Miscellaneous Provisions</w:t>
      </w:r>
    </w:p>
    <w:p w:rsidR="00544084" w:rsidRDefault="00544084">
      <w:pPr>
        <w:tabs>
          <w:tab w:val="left" w:pos="1200"/>
          <w:tab w:val="left" w:pos="1555"/>
          <w:tab w:val="left" w:pos="1915"/>
          <w:tab w:val="left" w:pos="2275"/>
          <w:tab w:val="left" w:pos="2635"/>
          <w:tab w:val="left" w:pos="2995"/>
          <w:tab w:val="left" w:pos="7675"/>
        </w:tabs>
        <w:spacing w:line="279" w:lineRule="exact"/>
        <w:jc w:val="both"/>
      </w:pPr>
    </w:p>
    <w:p w:rsidR="00544084" w:rsidRDefault="00544084">
      <w:pPr>
        <w:tabs>
          <w:tab w:val="left" w:pos="1200"/>
          <w:tab w:val="left" w:pos="1555"/>
          <w:tab w:val="left" w:pos="1915"/>
          <w:tab w:val="left" w:pos="2275"/>
          <w:tab w:val="left" w:pos="2635"/>
          <w:tab w:val="left" w:pos="2995"/>
          <w:tab w:val="left" w:pos="7675"/>
        </w:tabs>
        <w:spacing w:line="279" w:lineRule="exact"/>
        <w:ind w:left="1200"/>
        <w:jc w:val="both"/>
      </w:pPr>
      <w:r>
        <w:t xml:space="preserve">(1)   In addition, as part of its </w:t>
      </w:r>
      <w:del w:id="621" w:author="Eileen A Prebensen" w:date="2015-11-10T12:00:00Z">
        <w:r w:rsidDel="00AF56EC">
          <w:delText xml:space="preserve">Qualified </w:delText>
        </w:r>
      </w:del>
      <w:r>
        <w:t>Patient Care Assessment Program, the health care facility's bylaws shall authorize the establishment of the following provisions:</w:t>
      </w:r>
    </w:p>
    <w:p w:rsidR="00544084" w:rsidRDefault="00544084">
      <w:pPr>
        <w:tabs>
          <w:tab w:val="left" w:pos="1200"/>
          <w:tab w:val="left" w:pos="1555"/>
          <w:tab w:val="left" w:pos="1915"/>
          <w:tab w:val="left" w:pos="2275"/>
          <w:tab w:val="left" w:pos="2635"/>
          <w:tab w:val="left" w:pos="2995"/>
          <w:tab w:val="left" w:pos="7675"/>
        </w:tabs>
        <w:spacing w:line="279" w:lineRule="exact"/>
        <w:ind w:left="1555"/>
        <w:jc w:val="both"/>
      </w:pPr>
      <w:r>
        <w:t>(a)  </w:t>
      </w:r>
      <w:del w:id="622" w:author="Eileen A Prebensen" w:date="2015-12-08T11:09:00Z">
        <w:r w:rsidDel="00DD1466">
          <w:delText> </w:delText>
        </w:r>
      </w:del>
      <w:r>
        <w:t>At least annually, every health care provider as defined by M.G.L. c. 111, § 1, who is employed by or has privileges at the health care facility, or provides patient care on behalf of an HMO, shall receive written notice of the requirements and rights in M.G.L. c. 112, § 5F.</w:t>
      </w:r>
    </w:p>
    <w:p w:rsidR="00544084" w:rsidDel="00DD1466" w:rsidRDefault="00544084">
      <w:pPr>
        <w:tabs>
          <w:tab w:val="left" w:pos="1200"/>
          <w:tab w:val="left" w:pos="1555"/>
          <w:tab w:val="left" w:pos="1915"/>
          <w:tab w:val="left" w:pos="2275"/>
          <w:tab w:val="left" w:pos="2635"/>
          <w:tab w:val="left" w:pos="2995"/>
          <w:tab w:val="left" w:pos="7675"/>
        </w:tabs>
        <w:spacing w:line="279" w:lineRule="exact"/>
        <w:ind w:left="1555"/>
        <w:jc w:val="both"/>
        <w:rPr>
          <w:del w:id="623" w:author="Eileen A Prebensen" w:date="2015-12-08T11:10:00Z"/>
        </w:rPr>
      </w:pPr>
      <w:r>
        <w:t>(b)  </w:t>
      </w:r>
      <w:del w:id="624" w:author="Eileen A Prebensen" w:date="2015-12-08T11:09:00Z">
        <w:r w:rsidDel="00DD1466">
          <w:delText> </w:delText>
        </w:r>
      </w:del>
      <w:r>
        <w:t xml:space="preserve">Violation of any health care facility bylaw or regulation required as part of a </w:t>
      </w:r>
      <w:del w:id="625" w:author="Eileen A Prebensen" w:date="2015-11-10T12:01:00Z">
        <w:r w:rsidDel="00AF56EC">
          <w:delText>Qualified</w:delText>
        </w:r>
      </w:del>
      <w:del w:id="626" w:author="Eileen A Prebensen" w:date="2015-12-08T11:10:00Z">
        <w:r w:rsidDel="00DD1466">
          <w:delText xml:space="preserve"> </w:delText>
        </w:r>
      </w:del>
      <w:r>
        <w:t>Patient Care Assessment Program may be grounds for summary suspension of employment, practice, association for the purpose of providing patient care, or privileges at the health care facility or on behalf of an HMO.</w:t>
      </w:r>
    </w:p>
    <w:p w:rsidR="00544084" w:rsidDel="00DD1466" w:rsidRDefault="00544084">
      <w:pPr>
        <w:tabs>
          <w:tab w:val="left" w:pos="1200"/>
          <w:tab w:val="left" w:pos="1555"/>
          <w:tab w:val="left" w:pos="1915"/>
          <w:tab w:val="left" w:pos="2275"/>
          <w:tab w:val="left" w:pos="2635"/>
          <w:tab w:val="left" w:pos="2995"/>
          <w:tab w:val="left" w:pos="7675"/>
        </w:tabs>
        <w:spacing w:line="279" w:lineRule="exact"/>
        <w:ind w:left="1555"/>
        <w:jc w:val="both"/>
        <w:rPr>
          <w:del w:id="627" w:author="Eileen A Prebensen" w:date="2015-12-08T11:10:00Z"/>
        </w:rPr>
        <w:sectPr w:rsidR="00544084" w:rsidDel="00DD1466" w:rsidSect="00D445CC">
          <w:type w:val="continuous"/>
          <w:pgSz w:w="12240" w:h="15840" w:code="1"/>
          <w:pgMar w:top="720" w:right="1440" w:bottom="720" w:left="605" w:header="720" w:footer="720" w:gutter="0"/>
          <w:cols w:space="720"/>
          <w:noEndnote/>
        </w:sectPr>
      </w:pPr>
    </w:p>
    <w:p w:rsidR="00544084" w:rsidDel="002839D4" w:rsidRDefault="002839D4">
      <w:pPr>
        <w:tabs>
          <w:tab w:val="left" w:pos="1200"/>
          <w:tab w:val="left" w:pos="1555"/>
          <w:tab w:val="left" w:pos="1915"/>
          <w:tab w:val="left" w:pos="2275"/>
          <w:tab w:val="left" w:pos="2635"/>
          <w:tab w:val="left" w:pos="2995"/>
          <w:tab w:val="left" w:pos="7675"/>
        </w:tabs>
        <w:spacing w:line="279" w:lineRule="exact"/>
        <w:jc w:val="both"/>
        <w:rPr>
          <w:del w:id="628" w:author="Eileen A Prebensen" w:date="2015-11-12T14:26:00Z"/>
        </w:rPr>
      </w:pPr>
      <w:ins w:id="629" w:author="Eileen A Prebensen" w:date="2015-11-12T14:26:00Z">
        <w:r w:rsidDel="002839D4">
          <w:t xml:space="preserve"> </w:t>
        </w:r>
      </w:ins>
      <w:del w:id="630" w:author="Eileen A Prebensen" w:date="2015-11-12T14:26:00Z">
        <w:r w:rsidR="00544084" w:rsidDel="002839D4">
          <w:delText>3.11:   continued</w:delText>
        </w:r>
      </w:del>
    </w:p>
    <w:p w:rsidR="00544084" w:rsidDel="002839D4" w:rsidRDefault="00544084">
      <w:pPr>
        <w:tabs>
          <w:tab w:val="left" w:pos="1200"/>
          <w:tab w:val="left" w:pos="1555"/>
          <w:tab w:val="left" w:pos="1915"/>
          <w:tab w:val="left" w:pos="2275"/>
          <w:tab w:val="left" w:pos="2635"/>
          <w:tab w:val="left" w:pos="2995"/>
          <w:tab w:val="left" w:pos="7675"/>
        </w:tabs>
        <w:spacing w:line="279" w:lineRule="exact"/>
        <w:jc w:val="both"/>
        <w:rPr>
          <w:del w:id="631" w:author="Eileen A Prebensen" w:date="2015-11-12T14:26:00Z"/>
        </w:rPr>
      </w:pPr>
    </w:p>
    <w:p w:rsidR="00544084" w:rsidRDefault="00544084">
      <w:pPr>
        <w:tabs>
          <w:tab w:val="left" w:pos="1200"/>
          <w:tab w:val="left" w:pos="1555"/>
          <w:tab w:val="left" w:pos="1915"/>
          <w:tab w:val="left" w:pos="2275"/>
          <w:tab w:val="left" w:pos="2635"/>
          <w:tab w:val="left" w:pos="2995"/>
          <w:tab w:val="left" w:pos="7675"/>
        </w:tabs>
        <w:spacing w:line="279" w:lineRule="exact"/>
        <w:ind w:left="1555"/>
        <w:jc w:val="both"/>
      </w:pPr>
      <w:del w:id="632" w:author="Eileen A Prebensen" w:date="2015-11-10T12:08:00Z">
        <w:r w:rsidDel="00AF56EC">
          <w:delText>(c)   </w:delText>
        </w:r>
        <w:r w:rsidDel="00AF56EC">
          <w:rPr>
            <w:u w:val="single"/>
          </w:rPr>
          <w:delText>Patients' Rights</w:delText>
        </w:r>
        <w:r w:rsidDel="00AF56EC">
          <w:delText>.  Prior to or within 24 hours following admission to a health care facility, every patient (or the person from whom informed consent must be obtained) shall receive written notice, in plain language, of the rights established by M.G.L. c. 111, § 70E, except that if the patient is a member of a health maintenance organization and the health care facility is owned by or controlled by such organization, such notice shall be provided at the time of enrollment in such organization and also upon admittance to said facility.  Such rights shall be conspicuously posted in the health care facility.  In addition, all such patients shall be informed that they may file complaints with a designated office, person or committee established under 243 CMR 3.07(3)(f), and of the existence of the Board, the Department of Public Health, and their addresses and telephone numbers.</w:delText>
        </w:r>
      </w:del>
    </w:p>
    <w:p w:rsidR="00544084" w:rsidRDefault="00544084">
      <w:pPr>
        <w:tabs>
          <w:tab w:val="left" w:pos="1200"/>
          <w:tab w:val="left" w:pos="1555"/>
          <w:tab w:val="left" w:pos="1915"/>
          <w:tab w:val="left" w:pos="2275"/>
          <w:tab w:val="left" w:pos="2635"/>
          <w:tab w:val="left" w:pos="2995"/>
          <w:tab w:val="left" w:pos="7675"/>
        </w:tabs>
        <w:spacing w:line="279" w:lineRule="exact"/>
        <w:ind w:left="1555"/>
        <w:jc w:val="both"/>
      </w:pPr>
      <w:r>
        <w:t>(</w:t>
      </w:r>
      <w:del w:id="633" w:author="Eileen A Prebensen" w:date="2015-11-16T16:31:00Z">
        <w:r w:rsidDel="006E3BCD">
          <w:delText>d</w:delText>
        </w:r>
      </w:del>
      <w:ins w:id="634" w:author="Eileen A Prebensen" w:date="2015-11-16T16:31:00Z">
        <w:r w:rsidR="006E3BCD">
          <w:t>c</w:t>
        </w:r>
      </w:ins>
      <w:r>
        <w:t>)   The health care facility shall require that the appropriate personnel respond promptly and in no event in more than 30 days to a second health care facility's "reasonable inquiry" under 243 CMR 3.05 regarding a health care provider's application for employment, practice, association or privileges at the second health care facility.  The health care facility shall maintain personnel records regarding its health care providers for a minimum of ten years.</w:t>
      </w:r>
    </w:p>
    <w:p w:rsidR="00544084" w:rsidRDefault="00544084">
      <w:pPr>
        <w:tabs>
          <w:tab w:val="left" w:pos="1200"/>
          <w:tab w:val="left" w:pos="1555"/>
          <w:tab w:val="left" w:pos="1915"/>
          <w:tab w:val="left" w:pos="2275"/>
          <w:tab w:val="left" w:pos="2635"/>
          <w:tab w:val="left" w:pos="2995"/>
          <w:tab w:val="left" w:pos="7675"/>
        </w:tabs>
        <w:spacing w:line="279" w:lineRule="exact"/>
        <w:jc w:val="both"/>
      </w:pPr>
    </w:p>
    <w:p w:rsidR="00544084" w:rsidRDefault="00544084">
      <w:pPr>
        <w:tabs>
          <w:tab w:val="left" w:pos="1200"/>
          <w:tab w:val="left" w:pos="1555"/>
          <w:tab w:val="left" w:pos="1915"/>
          <w:tab w:val="left" w:pos="2275"/>
          <w:tab w:val="left" w:pos="2635"/>
          <w:tab w:val="left" w:pos="2995"/>
          <w:tab w:val="left" w:pos="7675"/>
        </w:tabs>
        <w:spacing w:line="279" w:lineRule="exact"/>
        <w:ind w:left="1200"/>
        <w:jc w:val="both"/>
      </w:pPr>
      <w:r>
        <w:t xml:space="preserve">(2)   Where it appears that a health care facility has engaged in a pattern and practice of violating M.G.L. c. 111, § 203 or 243 CMR 3.00, or if there is any other indication of a serious violation, the Board shall report </w:t>
      </w:r>
      <w:del w:id="635" w:author="Eileen A Prebensen" w:date="2015-11-10T12:09:00Z">
        <w:r w:rsidDel="00AF56EC">
          <w:delText>same</w:delText>
        </w:r>
      </w:del>
      <w:ins w:id="636" w:author="Eileen A Prebensen" w:date="2015-11-10T12:10:00Z">
        <w:r w:rsidR="00AF56EC">
          <w:t>the violation</w:t>
        </w:r>
      </w:ins>
      <w:r>
        <w:t xml:space="preserve"> to the Department of Public Health or Division of Insurance for such action as is warranted.</w:t>
      </w:r>
    </w:p>
    <w:p w:rsidR="00544084" w:rsidRDefault="00544084">
      <w:pPr>
        <w:tabs>
          <w:tab w:val="left" w:pos="1200"/>
          <w:tab w:val="left" w:pos="1555"/>
          <w:tab w:val="left" w:pos="1915"/>
          <w:tab w:val="left" w:pos="2275"/>
          <w:tab w:val="left" w:pos="2635"/>
          <w:tab w:val="left" w:pos="2995"/>
          <w:tab w:val="left" w:pos="7675"/>
        </w:tabs>
        <w:spacing w:line="279" w:lineRule="exact"/>
        <w:jc w:val="both"/>
      </w:pPr>
    </w:p>
    <w:p w:rsidR="00544084" w:rsidRDefault="00544084">
      <w:pPr>
        <w:tabs>
          <w:tab w:val="left" w:pos="1200"/>
          <w:tab w:val="left" w:pos="1555"/>
          <w:tab w:val="left" w:pos="1915"/>
          <w:tab w:val="left" w:pos="2275"/>
          <w:tab w:val="left" w:pos="2635"/>
          <w:tab w:val="left" w:pos="2995"/>
          <w:tab w:val="left" w:pos="7675"/>
        </w:tabs>
        <w:spacing w:line="279" w:lineRule="exact"/>
        <w:ind w:left="1200"/>
        <w:jc w:val="both"/>
      </w:pPr>
      <w:r>
        <w:t xml:space="preserve">(3)   Before taking formal enforcement action or referring a suspected violation to another agency for any enforcement action, the Board shall provide at least </w:t>
      </w:r>
      <w:del w:id="637" w:author="Eileen A Prebensen" w:date="2016-01-08T08:58:00Z">
        <w:r w:rsidDel="002F4F7A">
          <w:delText>30</w:delText>
        </w:r>
      </w:del>
      <w:ins w:id="638" w:author="Eileen A Prebensen" w:date="2016-01-08T08:58:00Z">
        <w:r w:rsidR="002F4F7A">
          <w:t>15</w:t>
        </w:r>
      </w:ins>
      <w:r>
        <w:t xml:space="preserve"> days prior written notice to the health care facility to allow it to implement corrective measures, unless the Board, by majority vote, determines that the public health, safety or welfare necessitates earlier referral or enforcement action.</w:t>
      </w:r>
    </w:p>
    <w:p w:rsidR="00544084" w:rsidRDefault="00544084">
      <w:pPr>
        <w:tabs>
          <w:tab w:val="left" w:pos="1200"/>
          <w:tab w:val="left" w:pos="1555"/>
          <w:tab w:val="left" w:pos="1915"/>
          <w:tab w:val="left" w:pos="2275"/>
          <w:tab w:val="left" w:pos="2635"/>
          <w:tab w:val="left" w:pos="2995"/>
          <w:tab w:val="left" w:pos="7675"/>
        </w:tabs>
        <w:spacing w:line="279" w:lineRule="exact"/>
        <w:jc w:val="both"/>
      </w:pPr>
    </w:p>
    <w:p w:rsidR="00544084" w:rsidRDefault="00544084">
      <w:pPr>
        <w:tabs>
          <w:tab w:val="left" w:pos="1200"/>
          <w:tab w:val="left" w:pos="1555"/>
          <w:tab w:val="left" w:pos="1915"/>
          <w:tab w:val="left" w:pos="2275"/>
          <w:tab w:val="left" w:pos="2635"/>
          <w:tab w:val="left" w:pos="2995"/>
          <w:tab w:val="left" w:pos="7675"/>
        </w:tabs>
        <w:spacing w:line="279" w:lineRule="exact"/>
        <w:ind w:left="1200"/>
        <w:jc w:val="both"/>
      </w:pPr>
      <w:r>
        <w:t>(4)   The following information shall be filed annually as part of the report and according to the schedule described in 243 CMR 3.07(3)(g) (except all Health Maintenance Organizations shall file annual reports by January 31</w:t>
      </w:r>
      <w:r>
        <w:rPr>
          <w:vertAlign w:val="superscript"/>
        </w:rPr>
        <w:t>st</w:t>
      </w:r>
      <w:r>
        <w:t xml:space="preserve"> of each year):</w:t>
      </w:r>
    </w:p>
    <w:p w:rsidR="00544084" w:rsidRDefault="00544084">
      <w:pPr>
        <w:tabs>
          <w:tab w:val="left" w:pos="1200"/>
          <w:tab w:val="left" w:pos="1555"/>
          <w:tab w:val="left" w:pos="1915"/>
          <w:tab w:val="left" w:pos="2275"/>
          <w:tab w:val="left" w:pos="2635"/>
          <w:tab w:val="left" w:pos="2995"/>
          <w:tab w:val="left" w:pos="7675"/>
        </w:tabs>
        <w:spacing w:line="279" w:lineRule="exact"/>
        <w:ind w:left="1555"/>
        <w:jc w:val="both"/>
      </w:pPr>
      <w:r>
        <w:t>(a)   A summary analysis of patient complaints and their disposition.</w:t>
      </w:r>
    </w:p>
    <w:p w:rsidR="00544084" w:rsidRDefault="00544084">
      <w:pPr>
        <w:tabs>
          <w:tab w:val="left" w:pos="1200"/>
          <w:tab w:val="left" w:pos="1555"/>
          <w:tab w:val="left" w:pos="1915"/>
          <w:tab w:val="left" w:pos="2275"/>
          <w:tab w:val="left" w:pos="2635"/>
          <w:tab w:val="left" w:pos="2995"/>
          <w:tab w:val="left" w:pos="7675"/>
        </w:tabs>
        <w:spacing w:line="279" w:lineRule="exact"/>
        <w:ind w:left="1555"/>
        <w:jc w:val="both"/>
      </w:pPr>
      <w:r>
        <w:t>(b)   The names of all full licensees who have terminated their relationship with the health care facility.</w:t>
      </w:r>
    </w:p>
    <w:p w:rsidR="00544084" w:rsidRDefault="00544084">
      <w:pPr>
        <w:tabs>
          <w:tab w:val="left" w:pos="1200"/>
          <w:tab w:val="left" w:pos="1555"/>
          <w:tab w:val="left" w:pos="1915"/>
          <w:tab w:val="left" w:pos="2275"/>
          <w:tab w:val="left" w:pos="2635"/>
          <w:tab w:val="left" w:pos="2995"/>
          <w:tab w:val="left" w:pos="7675"/>
        </w:tabs>
        <w:spacing w:line="279" w:lineRule="exact"/>
        <w:ind w:left="1555"/>
        <w:jc w:val="both"/>
      </w:pPr>
      <w:r>
        <w:t>(c)   Any amendments to the Patient Care Assessment Plan and any proposed amendments thereto, pursuant to 243 CMR 3.03(1).</w:t>
      </w:r>
    </w:p>
    <w:p w:rsidR="00544084" w:rsidRDefault="00544084">
      <w:pPr>
        <w:tabs>
          <w:tab w:val="left" w:pos="1200"/>
          <w:tab w:val="left" w:pos="1555"/>
          <w:tab w:val="left" w:pos="1915"/>
          <w:tab w:val="left" w:pos="2275"/>
          <w:tab w:val="left" w:pos="2635"/>
          <w:tab w:val="left" w:pos="2995"/>
          <w:tab w:val="left" w:pos="7675"/>
        </w:tabs>
        <w:spacing w:line="279" w:lineRule="exact"/>
        <w:ind w:left="1555"/>
        <w:jc w:val="both"/>
      </w:pPr>
      <w:r>
        <w:t xml:space="preserve">(d)   The number of </w:t>
      </w:r>
      <w:del w:id="639" w:author="Eileen A Prebensen" w:date="2015-11-10T12:11:00Z">
        <w:r w:rsidDel="00865544">
          <w:delText>Major Incident</w:delText>
        </w:r>
      </w:del>
      <w:ins w:id="640" w:author="Eileen A Prebensen" w:date="2015-11-10T12:11:00Z">
        <w:r w:rsidR="00865544">
          <w:t>Safety and Quality Review</w:t>
        </w:r>
      </w:ins>
      <w:r>
        <w:t xml:space="preserve"> Reports filed pursuant to 243 CMR 3.08.</w:t>
      </w:r>
    </w:p>
    <w:p w:rsidR="00544084" w:rsidRDefault="00544084">
      <w:pPr>
        <w:tabs>
          <w:tab w:val="left" w:pos="1200"/>
          <w:tab w:val="left" w:pos="1555"/>
          <w:tab w:val="left" w:pos="1915"/>
          <w:tab w:val="left" w:pos="2275"/>
          <w:tab w:val="left" w:pos="2635"/>
          <w:tab w:val="left" w:pos="2995"/>
          <w:tab w:val="left" w:pos="7675"/>
        </w:tabs>
        <w:spacing w:line="279" w:lineRule="exact"/>
        <w:ind w:left="1555"/>
        <w:jc w:val="both"/>
      </w:pPr>
      <w:r>
        <w:t>(e)   The written instructions for the Patient Care Assessment Plan, pursuant to 243 CMR 3.06(3).</w:t>
      </w:r>
    </w:p>
    <w:p w:rsidR="00544084" w:rsidRDefault="00544084">
      <w:pPr>
        <w:tabs>
          <w:tab w:val="left" w:pos="1200"/>
          <w:tab w:val="left" w:pos="1555"/>
          <w:tab w:val="left" w:pos="1915"/>
          <w:tab w:val="left" w:pos="2275"/>
          <w:tab w:val="left" w:pos="2635"/>
          <w:tab w:val="left" w:pos="2995"/>
          <w:tab w:val="left" w:pos="7675"/>
        </w:tabs>
        <w:spacing w:line="279" w:lineRule="exact"/>
        <w:ind w:left="1555"/>
        <w:jc w:val="both"/>
      </w:pPr>
      <w:r>
        <w:t>(f)   Summary information on the handling of impaired physicians.</w:t>
      </w:r>
    </w:p>
    <w:p w:rsidR="00544084" w:rsidRDefault="00544084">
      <w:pPr>
        <w:tabs>
          <w:tab w:val="left" w:pos="1200"/>
          <w:tab w:val="left" w:pos="1555"/>
          <w:tab w:val="left" w:pos="1915"/>
          <w:tab w:val="left" w:pos="2275"/>
          <w:tab w:val="left" w:pos="2635"/>
          <w:tab w:val="left" w:pos="2995"/>
          <w:tab w:val="left" w:pos="7675"/>
        </w:tabs>
        <w:spacing w:line="279" w:lineRule="exact"/>
        <w:jc w:val="both"/>
      </w:pPr>
    </w:p>
    <w:p w:rsidR="00544084" w:rsidRDefault="00544084">
      <w:pPr>
        <w:tabs>
          <w:tab w:val="left" w:pos="1200"/>
          <w:tab w:val="left" w:pos="1555"/>
          <w:tab w:val="left" w:pos="1915"/>
          <w:tab w:val="left" w:pos="2275"/>
          <w:tab w:val="left" w:pos="2635"/>
          <w:tab w:val="left" w:pos="2995"/>
          <w:tab w:val="left" w:pos="7675"/>
        </w:tabs>
        <w:spacing w:line="279" w:lineRule="exact"/>
        <w:jc w:val="both"/>
      </w:pPr>
      <w:r>
        <w:rPr>
          <w:u w:val="single"/>
        </w:rPr>
        <w:t>3.12:   </w:t>
      </w:r>
      <w:del w:id="641" w:author="Eileen A Prebensen" w:date="2015-11-12T14:27:00Z">
        <w:r w:rsidDel="002839D4">
          <w:rPr>
            <w:u w:val="single"/>
          </w:rPr>
          <w:delText>Qualified</w:delText>
        </w:r>
      </w:del>
      <w:r>
        <w:rPr>
          <w:u w:val="single"/>
        </w:rPr>
        <w:t xml:space="preserve"> Patient Care Assessment Program </w:t>
      </w:r>
      <w:r>
        <w:rPr>
          <w:u w:val="single"/>
        </w:rPr>
        <w:noBreakHyphen/>
        <w:t xml:space="preserve"> Health Maintenance Organizations</w:t>
      </w:r>
    </w:p>
    <w:p w:rsidR="00544084" w:rsidRDefault="00544084">
      <w:pPr>
        <w:tabs>
          <w:tab w:val="left" w:pos="1200"/>
          <w:tab w:val="left" w:pos="1555"/>
          <w:tab w:val="left" w:pos="1915"/>
          <w:tab w:val="left" w:pos="2275"/>
          <w:tab w:val="left" w:pos="2635"/>
          <w:tab w:val="left" w:pos="2995"/>
          <w:tab w:val="left" w:pos="7675"/>
        </w:tabs>
        <w:spacing w:line="279" w:lineRule="exact"/>
        <w:jc w:val="both"/>
      </w:pPr>
    </w:p>
    <w:p w:rsidR="00544084" w:rsidRDefault="00544084">
      <w:pPr>
        <w:tabs>
          <w:tab w:val="left" w:pos="1200"/>
          <w:tab w:val="left" w:pos="1555"/>
          <w:tab w:val="left" w:pos="1915"/>
          <w:tab w:val="left" w:pos="2275"/>
          <w:tab w:val="left" w:pos="2635"/>
          <w:tab w:val="left" w:pos="2995"/>
          <w:tab w:val="left" w:pos="7675"/>
        </w:tabs>
        <w:spacing w:line="279" w:lineRule="exact"/>
        <w:ind w:left="1200" w:firstLine="355"/>
        <w:jc w:val="both"/>
      </w:pPr>
      <w:r>
        <w:t xml:space="preserve">Notwithstanding any other provisions in 243 CMR 3.05 through 3.08, a licensee may accept employment, practice, association for the purpose of providing patient care, or privileges at a Health Maintenance Organization (HMO), within the meaning of M.G.L. 176G, § 1, if the HMO has a </w:t>
      </w:r>
      <w:del w:id="642" w:author="Eileen A Prebensen" w:date="2015-11-10T12:25:00Z">
        <w:r w:rsidDel="00A93104">
          <w:delText xml:space="preserve">Qualified </w:delText>
        </w:r>
      </w:del>
      <w:r>
        <w:t xml:space="preserve">Patient Care Assessment Program which meets or exceeds the criteria set forth below.  The Board will consider such a </w:t>
      </w:r>
      <w:del w:id="643" w:author="Eileen A Prebensen" w:date="2015-11-10T12:25:00Z">
        <w:r w:rsidDel="00A93104">
          <w:delText xml:space="preserve">Qualified </w:delText>
        </w:r>
      </w:del>
      <w:r>
        <w:t xml:space="preserve">Patient Care Assessment Program a </w:t>
      </w:r>
      <w:r w:rsidRPr="00A93104">
        <w:rPr>
          <w:rPrChange w:id="644" w:author="Eileen A Prebensen" w:date="2015-11-10T12:26:00Z">
            <w:rPr>
              <w:u w:val="single"/>
            </w:rPr>
          </w:rPrChange>
        </w:rPr>
        <w:t>Risk Management Program</w:t>
      </w:r>
      <w:r>
        <w:t xml:space="preserve"> within the meaning of M.G.L. c. 112, § 5, requiring physicians to participate in risk management programs as a condition of licensure.  In addition, a </w:t>
      </w:r>
      <w:r w:rsidRPr="00A93104">
        <w:rPr>
          <w:rPrChange w:id="645" w:author="Eileen A Prebensen" w:date="2015-11-10T12:26:00Z">
            <w:rPr>
              <w:u w:val="single"/>
            </w:rPr>
          </w:rPrChange>
        </w:rPr>
        <w:t>Staff Model</w:t>
      </w:r>
      <w:r>
        <w:t xml:space="preserve"> HMO is not exempt from the requirements of 243 CMR 3.08.</w:t>
      </w:r>
    </w:p>
    <w:p w:rsidR="00544084" w:rsidRDefault="00544084">
      <w:pPr>
        <w:tabs>
          <w:tab w:val="left" w:pos="1200"/>
          <w:tab w:val="left" w:pos="1555"/>
          <w:tab w:val="left" w:pos="1915"/>
          <w:tab w:val="left" w:pos="2275"/>
          <w:tab w:val="left" w:pos="2635"/>
          <w:tab w:val="left" w:pos="2995"/>
          <w:tab w:val="left" w:pos="7675"/>
        </w:tabs>
        <w:spacing w:line="279" w:lineRule="exact"/>
        <w:jc w:val="both"/>
      </w:pPr>
    </w:p>
    <w:p w:rsidR="00544084" w:rsidRDefault="00544084">
      <w:pPr>
        <w:tabs>
          <w:tab w:val="left" w:pos="1200"/>
          <w:tab w:val="left" w:pos="1555"/>
          <w:tab w:val="left" w:pos="1915"/>
          <w:tab w:val="left" w:pos="2275"/>
          <w:tab w:val="left" w:pos="2635"/>
          <w:tab w:val="left" w:pos="2995"/>
          <w:tab w:val="left" w:pos="7675"/>
        </w:tabs>
        <w:spacing w:line="279" w:lineRule="exact"/>
        <w:ind w:left="1200"/>
        <w:jc w:val="both"/>
      </w:pPr>
      <w:r>
        <w:t>(1)   </w:t>
      </w:r>
      <w:r>
        <w:rPr>
          <w:u w:val="single"/>
        </w:rPr>
        <w:t>Credentialing</w:t>
      </w:r>
      <w:r>
        <w:t>.  An HMO shall not appoint or hire, contract with, contract with any entity to obtain the services of, associate with for the purposes of providing patient care, or grant privileges to a licensee, unless the HMO first performs the following evaluation of the licensee.</w:t>
      </w:r>
    </w:p>
    <w:p w:rsidR="00544084" w:rsidRDefault="00544084">
      <w:pPr>
        <w:tabs>
          <w:tab w:val="left" w:pos="1200"/>
          <w:tab w:val="left" w:pos="1555"/>
          <w:tab w:val="left" w:pos="1915"/>
          <w:tab w:val="left" w:pos="2275"/>
          <w:tab w:val="left" w:pos="2635"/>
          <w:tab w:val="left" w:pos="2995"/>
          <w:tab w:val="left" w:pos="7675"/>
        </w:tabs>
        <w:spacing w:line="279" w:lineRule="exact"/>
        <w:ind w:left="1555"/>
        <w:jc w:val="both"/>
      </w:pPr>
      <w:r>
        <w:t>(a)   The following provisions apply with respect to a licensee who has been or within 90 days will be credentialed or re</w:t>
      </w:r>
      <w:r>
        <w:noBreakHyphen/>
        <w:t>credentialed pursuant to 243 CMR 3.05 by a licensed or state hospital within Massachusetts.</w:t>
      </w:r>
    </w:p>
    <w:p w:rsidR="00544084" w:rsidRDefault="00544084">
      <w:pPr>
        <w:tabs>
          <w:tab w:val="left" w:pos="1200"/>
          <w:tab w:val="left" w:pos="1555"/>
          <w:tab w:val="left" w:pos="1915"/>
          <w:tab w:val="left" w:pos="2275"/>
          <w:tab w:val="left" w:pos="2635"/>
          <w:tab w:val="left" w:pos="2995"/>
          <w:tab w:val="left" w:pos="7675"/>
        </w:tabs>
        <w:spacing w:line="279" w:lineRule="exact"/>
        <w:ind w:left="1915"/>
        <w:jc w:val="both"/>
      </w:pPr>
      <w:r>
        <w:t>1.   Prior to the date on which a licensee commences to practice medicine on behalf of an HMO:</w:t>
      </w:r>
    </w:p>
    <w:p w:rsidR="00544084" w:rsidRDefault="00544084">
      <w:pPr>
        <w:tabs>
          <w:tab w:val="left" w:pos="1200"/>
          <w:tab w:val="left" w:pos="1555"/>
          <w:tab w:val="left" w:pos="1915"/>
          <w:tab w:val="left" w:pos="2275"/>
          <w:tab w:val="left" w:pos="2635"/>
          <w:tab w:val="left" w:pos="2995"/>
          <w:tab w:val="left" w:pos="7675"/>
        </w:tabs>
        <w:spacing w:line="279" w:lineRule="exact"/>
        <w:ind w:left="1915"/>
        <w:jc w:val="both"/>
        <w:sectPr w:rsidR="00544084" w:rsidSect="0026450C">
          <w:headerReference w:type="even" r:id="rId15"/>
          <w:headerReference w:type="default" r:id="rId16"/>
          <w:footerReference w:type="even" r:id="rId17"/>
          <w:footerReference w:type="default" r:id="rId18"/>
          <w:headerReference w:type="first" r:id="rId19"/>
          <w:footerReference w:type="first" r:id="rId20"/>
          <w:pgSz w:w="12240" w:h="15840" w:code="1"/>
          <w:pgMar w:top="720" w:right="1440" w:bottom="720" w:left="600" w:header="720" w:footer="720" w:gutter="0"/>
          <w:cols w:space="720"/>
          <w:noEndnote/>
          <w:sectPrChange w:id="658" w:author="Eileen A Prebensen" w:date="2015-12-01T11:58:00Z">
            <w:sectPr w:rsidR="00544084" w:rsidSect="0026450C">
              <w:pgSz w:h="20160" w:code="0"/>
              <w:pgMar w:top="720" w:right="1440" w:bottom="720" w:left="600" w:header="720" w:footer="720" w:gutter="0"/>
            </w:sectPr>
          </w:sectPrChange>
        </w:sectPr>
      </w:pPr>
    </w:p>
    <w:p w:rsidR="00544084" w:rsidDel="000340A5" w:rsidRDefault="00544084">
      <w:pPr>
        <w:tabs>
          <w:tab w:val="left" w:pos="1200"/>
          <w:tab w:val="left" w:pos="1555"/>
          <w:tab w:val="left" w:pos="1915"/>
          <w:tab w:val="left" w:pos="2275"/>
          <w:tab w:val="left" w:pos="2635"/>
          <w:tab w:val="left" w:pos="2995"/>
          <w:tab w:val="left" w:pos="7675"/>
        </w:tabs>
        <w:spacing w:line="279" w:lineRule="exact"/>
        <w:jc w:val="both"/>
        <w:rPr>
          <w:del w:id="659" w:author="Eileen A Prebensen" w:date="2015-11-12T10:01:00Z"/>
        </w:rPr>
      </w:pPr>
      <w:del w:id="660" w:author="Eileen A Prebensen" w:date="2015-11-12T10:01:00Z">
        <w:r w:rsidDel="000340A5">
          <w:delText>3.12:   continued</w:delText>
        </w:r>
      </w:del>
    </w:p>
    <w:p w:rsidR="00544084" w:rsidDel="000340A5" w:rsidRDefault="00544084">
      <w:pPr>
        <w:tabs>
          <w:tab w:val="left" w:pos="1200"/>
          <w:tab w:val="left" w:pos="1555"/>
          <w:tab w:val="left" w:pos="1915"/>
          <w:tab w:val="left" w:pos="2275"/>
          <w:tab w:val="left" w:pos="2635"/>
          <w:tab w:val="left" w:pos="2995"/>
          <w:tab w:val="left" w:pos="7675"/>
        </w:tabs>
        <w:spacing w:line="279" w:lineRule="exact"/>
        <w:jc w:val="both"/>
        <w:rPr>
          <w:del w:id="661" w:author="Eileen A Prebensen" w:date="2015-11-12T10:01:00Z"/>
        </w:rPr>
      </w:pPr>
    </w:p>
    <w:p w:rsidR="00544084" w:rsidRDefault="00544084">
      <w:pPr>
        <w:tabs>
          <w:tab w:val="left" w:pos="1200"/>
          <w:tab w:val="left" w:pos="1555"/>
          <w:tab w:val="left" w:pos="1915"/>
          <w:tab w:val="left" w:pos="2275"/>
          <w:tab w:val="left" w:pos="2635"/>
          <w:tab w:val="left" w:pos="2995"/>
          <w:tab w:val="left" w:pos="7675"/>
        </w:tabs>
        <w:spacing w:line="279" w:lineRule="exact"/>
        <w:ind w:left="2275"/>
        <w:jc w:val="both"/>
      </w:pPr>
      <w:r>
        <w:t>a.   In the case of a staff</w:t>
      </w:r>
      <w:r>
        <w:noBreakHyphen/>
        <w:t>model HMO, the HMO shall request and the licensee shall provide to the HMO a copy of his or her most recent application for an initial or renewal license issued by the Board.</w:t>
      </w:r>
    </w:p>
    <w:p w:rsidR="00544084" w:rsidRDefault="00544084">
      <w:pPr>
        <w:tabs>
          <w:tab w:val="left" w:pos="1200"/>
          <w:tab w:val="left" w:pos="1555"/>
          <w:tab w:val="left" w:pos="1915"/>
          <w:tab w:val="left" w:pos="2275"/>
          <w:tab w:val="left" w:pos="2635"/>
          <w:tab w:val="left" w:pos="2995"/>
          <w:tab w:val="left" w:pos="7675"/>
        </w:tabs>
        <w:spacing w:line="279" w:lineRule="exact"/>
        <w:ind w:left="2275"/>
        <w:jc w:val="both"/>
      </w:pPr>
      <w:r>
        <w:t>b.   In the case of a staff</w:t>
      </w:r>
      <w:r>
        <w:noBreakHyphen/>
        <w:t>model or a non</w:t>
      </w:r>
      <w:r>
        <w:noBreakHyphen/>
        <w:t>staff</w:t>
      </w:r>
      <w:r>
        <w:noBreakHyphen/>
        <w:t>model HMO, the HMO shall request and the Massachusetts hospital where the licensee spends the greatest proportion of his or her time (the "primary hospital") shall provide to the HMO written confirmation that the licensee has been credentialed by the primary hospital pursuant to 243 CMR 3.05.  The written confirmation shall be provided to the HMO within 30 days after the later of: receipt of the HMO's request or, subject to 243 CMR 3.1</w:t>
      </w:r>
      <w:del w:id="662" w:author="Eileen A Prebensen" w:date="2015-12-02T11:55:00Z">
        <w:r w:rsidDel="007C182A">
          <w:delText>3</w:delText>
        </w:r>
      </w:del>
      <w:ins w:id="663" w:author="Eileen A Prebensen" w:date="2015-12-02T11:55:00Z">
        <w:r w:rsidR="007C182A">
          <w:t>2</w:t>
        </w:r>
      </w:ins>
      <w:r>
        <w:t>(1)(a), the date on which the licensee is credentialed or re</w:t>
      </w:r>
      <w:r>
        <w:noBreakHyphen/>
        <w:t>credentialed pursuant to 243 CMR 3.05 by the primary hospital.  The written confirmation shall describe each of the following known to the primary hospital:</w:t>
      </w:r>
    </w:p>
    <w:p w:rsidR="00544084" w:rsidRDefault="00544084">
      <w:pPr>
        <w:tabs>
          <w:tab w:val="left" w:pos="1200"/>
          <w:tab w:val="left" w:pos="1555"/>
          <w:tab w:val="left" w:pos="1915"/>
          <w:tab w:val="left" w:pos="2275"/>
          <w:tab w:val="left" w:pos="2635"/>
          <w:tab w:val="left" w:pos="2995"/>
          <w:tab w:val="left" w:pos="7675"/>
        </w:tabs>
        <w:spacing w:line="279" w:lineRule="exact"/>
        <w:ind w:left="2635"/>
        <w:jc w:val="both"/>
      </w:pPr>
      <w:r>
        <w:t>i.   pending or closed healthcare facility or public agency disciplinary actions against the licensee;</w:t>
      </w:r>
    </w:p>
    <w:p w:rsidR="00544084" w:rsidRDefault="00544084">
      <w:pPr>
        <w:tabs>
          <w:tab w:val="left" w:pos="1200"/>
          <w:tab w:val="left" w:pos="1555"/>
          <w:tab w:val="left" w:pos="1915"/>
          <w:tab w:val="left" w:pos="2275"/>
          <w:tab w:val="left" w:pos="2635"/>
          <w:tab w:val="left" w:pos="2995"/>
          <w:tab w:val="left" w:pos="7675"/>
        </w:tabs>
        <w:spacing w:line="279" w:lineRule="exact"/>
        <w:ind w:left="2635"/>
        <w:jc w:val="both"/>
      </w:pPr>
      <w:r>
        <w:t xml:space="preserve">ii.   alterations in privileges resulting, directly or indirectly, from concerns about the </w:t>
      </w:r>
      <w:del w:id="664" w:author="Eileen A Prebensen" w:date="2015-11-23T09:46:00Z">
        <w:r w:rsidDel="00606CB8">
          <w:delText xml:space="preserve"> </w:delText>
        </w:r>
      </w:del>
      <w:r>
        <w:t>licensee's professional performance, judgment or clinical skills; and</w:t>
      </w:r>
    </w:p>
    <w:p w:rsidR="00544084" w:rsidRDefault="00544084">
      <w:pPr>
        <w:tabs>
          <w:tab w:val="left" w:pos="1200"/>
          <w:tab w:val="left" w:pos="1555"/>
          <w:tab w:val="left" w:pos="1915"/>
          <w:tab w:val="left" w:pos="2275"/>
          <w:tab w:val="left" w:pos="2635"/>
          <w:tab w:val="left" w:pos="2995"/>
          <w:tab w:val="left" w:pos="7675"/>
        </w:tabs>
        <w:spacing w:line="279" w:lineRule="exact"/>
        <w:ind w:left="2635"/>
        <w:jc w:val="both"/>
      </w:pPr>
      <w:r>
        <w:t>iii.   any other concerns relating to the licensee's professional performance, judgment, clinical skills, or mental or physical status, and any impairment of the licensee related to chemical dependency.</w:t>
      </w:r>
    </w:p>
    <w:p w:rsidR="00544084" w:rsidRDefault="00544084">
      <w:pPr>
        <w:tabs>
          <w:tab w:val="left" w:pos="1200"/>
          <w:tab w:val="left" w:pos="1555"/>
          <w:tab w:val="left" w:pos="1915"/>
          <w:tab w:val="left" w:pos="2275"/>
          <w:tab w:val="left" w:pos="2635"/>
          <w:tab w:val="left" w:pos="2995"/>
          <w:tab w:val="left" w:pos="7675"/>
        </w:tabs>
        <w:spacing w:line="279" w:lineRule="exact"/>
        <w:ind w:left="2275"/>
        <w:jc w:val="both"/>
      </w:pPr>
      <w:r>
        <w:t>c.   The licensee shall provide to the HMO a release and waiver to allow the HMO access to any information in which the licensee has an interest that may be requested by the HMO pursuant to 243 CMR 3.12(1)(a)3.</w:t>
      </w:r>
    </w:p>
    <w:p w:rsidR="00544084" w:rsidRDefault="00544084">
      <w:pPr>
        <w:tabs>
          <w:tab w:val="left" w:pos="1200"/>
          <w:tab w:val="left" w:pos="1555"/>
          <w:tab w:val="left" w:pos="1915"/>
          <w:tab w:val="left" w:pos="2275"/>
          <w:tab w:val="left" w:pos="2635"/>
          <w:tab w:val="left" w:pos="2995"/>
          <w:tab w:val="left" w:pos="7675"/>
        </w:tabs>
        <w:spacing w:line="279" w:lineRule="exact"/>
        <w:ind w:left="1915"/>
        <w:jc w:val="both"/>
      </w:pPr>
      <w:r>
        <w:t>2.  </w:t>
      </w:r>
      <w:del w:id="665" w:author="Eileen A Prebensen" w:date="2015-12-08T11:11:00Z">
        <w:r w:rsidDel="00DD1466">
          <w:delText> </w:delText>
        </w:r>
      </w:del>
      <w:r>
        <w:t>At least once every two years, the HMO shall complete the following process.  It shall be completed no later than 60 days after the licensee has been credentialed or re</w:t>
      </w:r>
      <w:r>
        <w:noBreakHyphen/>
        <w:t>credentialed pursuant to 243 CMR 3.05 by the primary hospital:</w:t>
      </w:r>
    </w:p>
    <w:p w:rsidR="00544084" w:rsidRDefault="00544084">
      <w:pPr>
        <w:tabs>
          <w:tab w:val="left" w:pos="1200"/>
          <w:tab w:val="left" w:pos="1555"/>
          <w:tab w:val="left" w:pos="1915"/>
          <w:tab w:val="left" w:pos="2275"/>
          <w:tab w:val="left" w:pos="2635"/>
          <w:tab w:val="left" w:pos="2995"/>
          <w:tab w:val="left" w:pos="7675"/>
        </w:tabs>
        <w:spacing w:line="279" w:lineRule="exact"/>
        <w:ind w:left="2275"/>
        <w:jc w:val="both"/>
      </w:pPr>
      <w:r>
        <w:t>a.   In the case of a staff</w:t>
      </w:r>
      <w:r>
        <w:noBreakHyphen/>
        <w:t>model HMO, the HMO and the licensee shall complete the process described in 243 CMR 3.12(1)(a)1.a., if the process was not completed because the licensee first associated with the HMO prior to July 1, 1987, or if the licensee's license has been renewed since completion of that process.</w:t>
      </w:r>
    </w:p>
    <w:p w:rsidR="00544084" w:rsidRDefault="00544084">
      <w:pPr>
        <w:tabs>
          <w:tab w:val="left" w:pos="1200"/>
          <w:tab w:val="left" w:pos="1555"/>
          <w:tab w:val="left" w:pos="1915"/>
          <w:tab w:val="left" w:pos="2275"/>
          <w:tab w:val="left" w:pos="2635"/>
          <w:tab w:val="left" w:pos="2995"/>
          <w:tab w:val="left" w:pos="7675"/>
        </w:tabs>
        <w:spacing w:line="279" w:lineRule="exact"/>
        <w:ind w:left="2275"/>
        <w:jc w:val="both"/>
      </w:pPr>
      <w:r>
        <w:t>b.   In the case of a staff</w:t>
      </w:r>
      <w:r>
        <w:noBreakHyphen/>
        <w:t>model or a non</w:t>
      </w:r>
      <w:r>
        <w:noBreakHyphen/>
        <w:t>staff</w:t>
      </w:r>
      <w:r>
        <w:noBreakHyphen/>
        <w:t>model HMO, the HMO shall complete the process described in 243 CMR 3.12(1)(a)1.b.</w:t>
      </w:r>
    </w:p>
    <w:p w:rsidR="00544084" w:rsidRDefault="00544084">
      <w:pPr>
        <w:tabs>
          <w:tab w:val="left" w:pos="1200"/>
          <w:tab w:val="left" w:pos="1555"/>
          <w:tab w:val="left" w:pos="1915"/>
          <w:tab w:val="left" w:pos="2275"/>
          <w:tab w:val="left" w:pos="2635"/>
          <w:tab w:val="left" w:pos="2995"/>
          <w:tab w:val="left" w:pos="7675"/>
        </w:tabs>
        <w:spacing w:line="279" w:lineRule="exact"/>
        <w:ind w:left="2275"/>
        <w:jc w:val="both"/>
      </w:pPr>
      <w:r>
        <w:t>c.   The licensee shall provide to the HMO a release and waiver to allow the HMO access to any information in which the licensee has an interest that may be requested by the HMO pursuant to 243 CMR 3.12(1)(a)3.</w:t>
      </w:r>
    </w:p>
    <w:p w:rsidR="00544084" w:rsidRDefault="00544084">
      <w:pPr>
        <w:tabs>
          <w:tab w:val="left" w:pos="1200"/>
          <w:tab w:val="left" w:pos="1555"/>
          <w:tab w:val="left" w:pos="1915"/>
          <w:tab w:val="left" w:pos="2275"/>
          <w:tab w:val="left" w:pos="2635"/>
          <w:tab w:val="left" w:pos="2995"/>
          <w:tab w:val="left" w:pos="7675"/>
        </w:tabs>
        <w:spacing w:line="279" w:lineRule="exact"/>
        <w:ind w:left="1915"/>
        <w:jc w:val="both"/>
      </w:pPr>
      <w:r>
        <w:t>3.   If an HMO obtains adverse information regarding the licensee pursuant to 243 CMR 3.12(1)(a)1. or 2. or 243 CMR 3.12(1)(b) or (c), the HMO may request in writing and the primary hospital shall provide to the HMO within 30 days, in accordance with M.G.L. c. 111, §§ 204 and 205 and M.G.L. c. 111, § 70E, such additional information as the HMO deems necessary to complete its credentialing of the licensee (with regard to information about non</w:t>
      </w:r>
      <w:r>
        <w:noBreakHyphen/>
        <w:t>members of the HMO, the identities of particular patients may be redacted).  The HMO shall reimburse the primary hospital for the reasonable costs of providing information pursuant to 243 CMR 3.12(1)(a)3.</w:t>
      </w:r>
    </w:p>
    <w:p w:rsidR="00544084" w:rsidRDefault="00544084">
      <w:pPr>
        <w:tabs>
          <w:tab w:val="left" w:pos="1200"/>
          <w:tab w:val="left" w:pos="1555"/>
          <w:tab w:val="left" w:pos="1915"/>
          <w:tab w:val="left" w:pos="2275"/>
          <w:tab w:val="left" w:pos="2635"/>
          <w:tab w:val="left" w:pos="2995"/>
          <w:tab w:val="left" w:pos="7675"/>
        </w:tabs>
        <w:spacing w:line="279" w:lineRule="exact"/>
        <w:ind w:left="1555"/>
        <w:jc w:val="both"/>
      </w:pPr>
      <w:r>
        <w:t>(b)   A licensee who has not been credentialed by a licensed or state hospital within Massachusetts pursuant to 243 CMR 3.05 shall be credentialed by the HMO pursuant to 243 CMR 3.05 prior to the date on which the licensee commences to practice medicine on behalf of the HMO, and biennially thereafter.</w:t>
      </w:r>
    </w:p>
    <w:p w:rsidR="00544084" w:rsidRDefault="00544084">
      <w:pPr>
        <w:tabs>
          <w:tab w:val="left" w:pos="1200"/>
          <w:tab w:val="left" w:pos="1555"/>
          <w:tab w:val="left" w:pos="1915"/>
          <w:tab w:val="left" w:pos="2275"/>
          <w:tab w:val="left" w:pos="2635"/>
          <w:tab w:val="left" w:pos="2995"/>
          <w:tab w:val="left" w:pos="7675"/>
        </w:tabs>
        <w:spacing w:line="279" w:lineRule="exact"/>
        <w:ind w:left="1555"/>
        <w:jc w:val="both"/>
      </w:pPr>
      <w:r>
        <w:t xml:space="preserve">(c)   The HMO shall perform an initial and biennial credentialing evaluation of the licensee, based on the information obtained pursuant to 243 CMR 3.12(1)(a) and (b), as applicable, and based on information developed by the HMO's Patient Care Assessment program. </w:t>
      </w:r>
      <w:del w:id="666" w:author="Eileen A Prebensen" w:date="2015-11-12T14:29:00Z">
        <w:r w:rsidDel="002839D4">
          <w:delText xml:space="preserve"> </w:delText>
        </w:r>
      </w:del>
      <w:r>
        <w:t>The evaluation shall include assessment of the licensee's professional performance, judgment and clinical skills.</w:t>
      </w:r>
    </w:p>
    <w:p w:rsidR="00544084" w:rsidRDefault="00544084">
      <w:pPr>
        <w:tabs>
          <w:tab w:val="left" w:pos="1200"/>
          <w:tab w:val="left" w:pos="1555"/>
          <w:tab w:val="left" w:pos="1915"/>
          <w:tab w:val="left" w:pos="2275"/>
          <w:tab w:val="left" w:pos="2635"/>
          <w:tab w:val="left" w:pos="2995"/>
          <w:tab w:val="left" w:pos="7675"/>
        </w:tabs>
        <w:spacing w:line="279" w:lineRule="exact"/>
        <w:ind w:left="1555"/>
        <w:jc w:val="both"/>
      </w:pPr>
      <w:r>
        <w:t xml:space="preserve">(d)   Based on information received or developed by the HMO, the HMO shall provide in writing to any health care facility credentialing a licensee, upon written request by that facility, an assessment of the licensee's clinical skills, information regarding disciplinary actions and malpractice litigation, and other relevant information related to the licensee's competence to practice medicine. </w:t>
      </w:r>
      <w:del w:id="667" w:author="Eileen A Prebensen" w:date="2015-11-12T14:29:00Z">
        <w:r w:rsidDel="002839D4">
          <w:delText xml:space="preserve"> </w:delText>
        </w:r>
      </w:del>
      <w:r>
        <w:t>The HMO may summarize information obtained pursuant to 243 CMR 3.12(1)(a)3. in order to fulfill the credentialing requirements of 243 CMR 3.0</w:t>
      </w:r>
      <w:del w:id="668" w:author="Eileen A Prebensen" w:date="2015-12-02T11:56:00Z">
        <w:r w:rsidDel="007C182A">
          <w:delText>1</w:delText>
        </w:r>
      </w:del>
      <w:ins w:id="669" w:author="Eileen A Prebensen" w:date="2015-12-02T11:56:00Z">
        <w:r w:rsidR="007C182A">
          <w:t>5</w:t>
        </w:r>
      </w:ins>
      <w:r>
        <w:t>, but it shall not re</w:t>
      </w:r>
      <w:r>
        <w:noBreakHyphen/>
        <w:t>disclose such information without the prior written consent of the primary hospital from which it was received.</w:t>
      </w:r>
    </w:p>
    <w:p w:rsidR="00544084" w:rsidRDefault="00544084">
      <w:pPr>
        <w:tabs>
          <w:tab w:val="left" w:pos="1200"/>
          <w:tab w:val="left" w:pos="1555"/>
          <w:tab w:val="left" w:pos="1915"/>
          <w:tab w:val="left" w:pos="2275"/>
          <w:tab w:val="left" w:pos="2635"/>
          <w:tab w:val="left" w:pos="2995"/>
          <w:tab w:val="left" w:pos="7675"/>
        </w:tabs>
        <w:spacing w:line="279" w:lineRule="exact"/>
        <w:ind w:left="1555"/>
        <w:jc w:val="both"/>
        <w:sectPr w:rsidR="00544084" w:rsidSect="0026450C">
          <w:type w:val="continuous"/>
          <w:pgSz w:w="12240" w:h="15840" w:code="1"/>
          <w:pgMar w:top="720" w:right="1440" w:bottom="720" w:left="605" w:header="720" w:footer="720" w:gutter="0"/>
          <w:cols w:space="720"/>
          <w:noEndnote/>
          <w:sectPrChange w:id="670" w:author="Eileen A Prebensen" w:date="2015-12-01T11:58:00Z">
            <w:sectPr w:rsidR="00544084" w:rsidSect="0026450C">
              <w:type w:val="nextPage"/>
              <w:pgSz w:h="20160" w:code="0"/>
              <w:pgMar w:top="720" w:right="1440" w:bottom="720" w:left="600" w:header="720" w:footer="720" w:gutter="0"/>
            </w:sectPr>
          </w:sectPrChange>
        </w:sectPr>
      </w:pPr>
    </w:p>
    <w:p w:rsidR="00544084" w:rsidRDefault="00544084">
      <w:pPr>
        <w:tabs>
          <w:tab w:val="left" w:pos="1200"/>
          <w:tab w:val="left" w:pos="1555"/>
          <w:tab w:val="left" w:pos="1915"/>
          <w:tab w:val="left" w:pos="2275"/>
          <w:tab w:val="left" w:pos="2635"/>
          <w:tab w:val="left" w:pos="2995"/>
          <w:tab w:val="left" w:pos="7675"/>
        </w:tabs>
        <w:spacing w:line="279" w:lineRule="exact"/>
        <w:jc w:val="both"/>
      </w:pPr>
      <w:del w:id="671" w:author="Eileen A Prebensen" w:date="2015-11-12T10:01:00Z">
        <w:r w:rsidDel="000340A5">
          <w:delText>3.12:   continued</w:delText>
        </w:r>
      </w:del>
    </w:p>
    <w:p w:rsidR="00544084" w:rsidDel="00DD1466" w:rsidRDefault="00544084">
      <w:pPr>
        <w:tabs>
          <w:tab w:val="left" w:pos="1200"/>
          <w:tab w:val="left" w:pos="1555"/>
          <w:tab w:val="left" w:pos="1915"/>
          <w:tab w:val="left" w:pos="2275"/>
          <w:tab w:val="left" w:pos="2635"/>
          <w:tab w:val="left" w:pos="2995"/>
          <w:tab w:val="left" w:pos="7675"/>
        </w:tabs>
        <w:spacing w:line="279" w:lineRule="exact"/>
        <w:jc w:val="both"/>
        <w:rPr>
          <w:del w:id="672" w:author="Eileen A Prebensen" w:date="2015-12-08T11:11:00Z"/>
        </w:rPr>
      </w:pPr>
    </w:p>
    <w:p w:rsidR="00544084" w:rsidRDefault="00544084">
      <w:pPr>
        <w:tabs>
          <w:tab w:val="left" w:pos="1200"/>
          <w:tab w:val="left" w:pos="1555"/>
          <w:tab w:val="left" w:pos="1915"/>
          <w:tab w:val="left" w:pos="2275"/>
          <w:tab w:val="left" w:pos="2635"/>
          <w:tab w:val="left" w:pos="2995"/>
          <w:tab w:val="left" w:pos="7675"/>
        </w:tabs>
        <w:spacing w:line="279" w:lineRule="exact"/>
        <w:ind w:left="1200"/>
        <w:jc w:val="both"/>
      </w:pPr>
      <w:r>
        <w:t>(2)   </w:t>
      </w:r>
      <w:r>
        <w:rPr>
          <w:u w:val="single"/>
        </w:rPr>
        <w:t>Structure and Required Functions</w:t>
      </w:r>
      <w:r>
        <w:t xml:space="preserve">.   The HMO's </w:t>
      </w:r>
      <w:del w:id="673" w:author="Eileen A Prebensen" w:date="2015-11-10T12:28:00Z">
        <w:r w:rsidDel="00A93104">
          <w:delText xml:space="preserve">Qualified </w:delText>
        </w:r>
      </w:del>
      <w:r>
        <w:t>Patient Care Assessment Program may function as a system of "peer review," otherwise consistent with M.G.L. c. 111, § 204, shall be in writing, shall be submitted to the Board, and shall include the following functions:</w:t>
      </w:r>
    </w:p>
    <w:p w:rsidR="00544084" w:rsidRDefault="00544084">
      <w:pPr>
        <w:tabs>
          <w:tab w:val="left" w:pos="1200"/>
          <w:tab w:val="left" w:pos="1555"/>
          <w:tab w:val="left" w:pos="1915"/>
          <w:tab w:val="left" w:pos="2275"/>
          <w:tab w:val="left" w:pos="2635"/>
          <w:tab w:val="left" w:pos="2995"/>
          <w:tab w:val="left" w:pos="7675"/>
        </w:tabs>
        <w:spacing w:line="279" w:lineRule="exact"/>
        <w:ind w:left="1555"/>
        <w:jc w:val="both"/>
      </w:pPr>
      <w:r>
        <w:t>(a)   Systems to identify, analyze and resolve patient risks, as they occur in a hospital or ambulatory setting if under the HMO's ownership or control, including at least one mechanism that identifies patient care problems which might indicate incompetency of a licensee or conduct inconsistent or harmful to good patient care.</w:t>
      </w:r>
    </w:p>
    <w:p w:rsidR="00544084" w:rsidRDefault="00544084">
      <w:pPr>
        <w:tabs>
          <w:tab w:val="left" w:pos="1200"/>
          <w:tab w:val="left" w:pos="1555"/>
          <w:tab w:val="left" w:pos="1915"/>
          <w:tab w:val="left" w:pos="2275"/>
          <w:tab w:val="left" w:pos="2635"/>
          <w:tab w:val="left" w:pos="2995"/>
          <w:tab w:val="left" w:pos="7675"/>
        </w:tabs>
        <w:spacing w:line="279" w:lineRule="exact"/>
        <w:ind w:left="1555"/>
        <w:jc w:val="both"/>
      </w:pPr>
      <w:r>
        <w:t>(b)   Systems to identify, analyze and resolve patient grievances.</w:t>
      </w:r>
    </w:p>
    <w:p w:rsidR="00544084" w:rsidRDefault="00544084">
      <w:pPr>
        <w:tabs>
          <w:tab w:val="left" w:pos="1200"/>
          <w:tab w:val="left" w:pos="1555"/>
          <w:tab w:val="left" w:pos="1915"/>
          <w:tab w:val="left" w:pos="2275"/>
          <w:tab w:val="left" w:pos="2635"/>
          <w:tab w:val="left" w:pos="2995"/>
          <w:tab w:val="left" w:pos="7675"/>
        </w:tabs>
        <w:spacing w:line="279" w:lineRule="exact"/>
        <w:ind w:left="1555"/>
        <w:jc w:val="both"/>
      </w:pPr>
      <w:r>
        <w:t>(c)   The designation of personnel, including licensees, and/or committees to investigate, analyze and resolve patient risks and grievances and to recommend changes in policies, procedures and personnel as necessary.  The analysis of patient risks and grievances shall include, at a minimum, a regular review for the purposes of identifying trends or patterns as to time, place and recurrent involvement of a licensee.  Such personnel shall have unrestricted access to all patient records.</w:t>
      </w:r>
    </w:p>
    <w:p w:rsidR="00544084" w:rsidRDefault="00544084">
      <w:pPr>
        <w:tabs>
          <w:tab w:val="left" w:pos="1200"/>
          <w:tab w:val="left" w:pos="1555"/>
          <w:tab w:val="left" w:pos="1915"/>
          <w:tab w:val="left" w:pos="2275"/>
          <w:tab w:val="left" w:pos="2635"/>
          <w:tab w:val="left" w:pos="2995"/>
          <w:tab w:val="left" w:pos="7675"/>
        </w:tabs>
        <w:spacing w:line="279" w:lineRule="exact"/>
        <w:ind w:left="1555"/>
        <w:jc w:val="both"/>
      </w:pPr>
      <w:r>
        <w:t xml:space="preserve">(d)   The designation of personnel to coordinate the identification, analysis and resolution of patient risks, complaints and grievances and to assure that the </w:t>
      </w:r>
      <w:del w:id="674" w:author="Eileen A Prebensen" w:date="2016-01-08T10:11:00Z">
        <w:r w:rsidDel="00CE4FAF">
          <w:delText xml:space="preserve">Qualified </w:delText>
        </w:r>
      </w:del>
      <w:r>
        <w:t>Patient Care Assessment Program functions on an on</w:t>
      </w:r>
      <w:r>
        <w:noBreakHyphen/>
        <w:t>going basis.</w:t>
      </w:r>
    </w:p>
    <w:p w:rsidR="00544084" w:rsidRDefault="00544084">
      <w:pPr>
        <w:tabs>
          <w:tab w:val="left" w:pos="1200"/>
          <w:tab w:val="left" w:pos="1555"/>
          <w:tab w:val="left" w:pos="1915"/>
          <w:tab w:val="left" w:pos="2275"/>
          <w:tab w:val="left" w:pos="2635"/>
          <w:tab w:val="left" w:pos="2995"/>
          <w:tab w:val="left" w:pos="7675"/>
        </w:tabs>
        <w:spacing w:line="279" w:lineRule="exact"/>
        <w:ind w:left="1555"/>
        <w:jc w:val="both"/>
      </w:pPr>
      <w:r>
        <w:t xml:space="preserve">(e)   The delineation of lines of authority and communication among all personnel and committees responsible for the administration and functions of the </w:t>
      </w:r>
      <w:del w:id="675" w:author="Eileen A Prebensen" w:date="2015-11-10T12:50:00Z">
        <w:r w:rsidDel="00A40BF4">
          <w:delText xml:space="preserve">Qualified </w:delText>
        </w:r>
      </w:del>
      <w:r>
        <w:t>Patient Care Assessment Program, including the roles and responsibilities of the medical peer review committee(s) and the governing body of the HMO.</w:t>
      </w:r>
    </w:p>
    <w:p w:rsidR="00544084" w:rsidRDefault="00544084">
      <w:pPr>
        <w:tabs>
          <w:tab w:val="left" w:pos="1200"/>
          <w:tab w:val="left" w:pos="1555"/>
          <w:tab w:val="left" w:pos="1915"/>
          <w:tab w:val="left" w:pos="2275"/>
          <w:tab w:val="left" w:pos="2635"/>
          <w:tab w:val="left" w:pos="2995"/>
          <w:tab w:val="left" w:pos="7675"/>
        </w:tabs>
        <w:spacing w:line="279" w:lineRule="exact"/>
        <w:ind w:left="1555"/>
        <w:jc w:val="both"/>
      </w:pPr>
      <w:r>
        <w:t xml:space="preserve">(f)   Procedures for educating all employees and licensees affiliated with the HMO, and involved in patient care, in the operation of the </w:t>
      </w:r>
      <w:del w:id="676" w:author="Eileen A Prebensen" w:date="2015-11-10T13:04:00Z">
        <w:r w:rsidDel="00077190">
          <w:delText xml:space="preserve">Qualified </w:delText>
        </w:r>
      </w:del>
      <w:r>
        <w:t>Patient Care Assessment Program and in their responsibilities and duties therein, including but not limited to training regarding responsibilities pursuant to M.G.L. c. 112, § 5F.</w:t>
      </w:r>
    </w:p>
    <w:p w:rsidR="00544084" w:rsidRDefault="00544084">
      <w:pPr>
        <w:tabs>
          <w:tab w:val="left" w:pos="1200"/>
          <w:tab w:val="left" w:pos="1555"/>
          <w:tab w:val="left" w:pos="1915"/>
          <w:tab w:val="left" w:pos="2275"/>
          <w:tab w:val="left" w:pos="2635"/>
          <w:tab w:val="left" w:pos="2995"/>
          <w:tab w:val="left" w:pos="7675"/>
        </w:tabs>
        <w:spacing w:line="279" w:lineRule="exact"/>
        <w:ind w:left="1555"/>
        <w:jc w:val="both"/>
      </w:pPr>
      <w:r>
        <w:t>(g)   The establishment of criteria to determine whether disciplinary action against a licensee is necessary as indicated by the analysis of patient care risks, complaints and grievances, and the creation of a medical peer review committee to make such determination in connection with the skills, competence, judgment and performance of licensee.</w:t>
      </w:r>
    </w:p>
    <w:p w:rsidR="00544084" w:rsidRDefault="00544084">
      <w:pPr>
        <w:tabs>
          <w:tab w:val="left" w:pos="1200"/>
          <w:tab w:val="left" w:pos="1555"/>
          <w:tab w:val="left" w:pos="1915"/>
          <w:tab w:val="left" w:pos="2275"/>
          <w:tab w:val="left" w:pos="2635"/>
          <w:tab w:val="left" w:pos="2995"/>
          <w:tab w:val="left" w:pos="7675"/>
        </w:tabs>
        <w:spacing w:line="279" w:lineRule="exact"/>
        <w:ind w:left="1555"/>
        <w:jc w:val="both"/>
      </w:pPr>
      <w:r>
        <w:t xml:space="preserve">(h)   Provisions to grant the Board and the Division of Insurance with access and audit authority over </w:t>
      </w:r>
      <w:del w:id="677" w:author="Eileen A Prebensen" w:date="2015-11-10T13:05:00Z">
        <w:r w:rsidDel="00077190">
          <w:delText xml:space="preserve">Qualified </w:delText>
        </w:r>
      </w:del>
      <w:r>
        <w:t>Patient Care Assessment Program information and records during normal business hours.</w:t>
      </w:r>
    </w:p>
    <w:p w:rsidR="00544084" w:rsidRDefault="00544084">
      <w:pPr>
        <w:tabs>
          <w:tab w:val="left" w:pos="1200"/>
          <w:tab w:val="left" w:pos="1555"/>
          <w:tab w:val="left" w:pos="1915"/>
          <w:tab w:val="left" w:pos="2275"/>
          <w:tab w:val="left" w:pos="2635"/>
          <w:tab w:val="left" w:pos="2995"/>
          <w:tab w:val="left" w:pos="7675"/>
        </w:tabs>
        <w:spacing w:line="279" w:lineRule="exact"/>
        <w:ind w:left="1555"/>
        <w:jc w:val="both"/>
      </w:pPr>
      <w:r>
        <w:t>(i)   Provisions to allow administration of a reasonable and comprehensive evaluation of a licensee's clinical skills, competence and judgment, upon request of and for filing with the Board.</w:t>
      </w:r>
    </w:p>
    <w:p w:rsidR="00544084" w:rsidRDefault="00544084">
      <w:pPr>
        <w:tabs>
          <w:tab w:val="left" w:pos="1200"/>
          <w:tab w:val="left" w:pos="1555"/>
          <w:tab w:val="left" w:pos="1915"/>
          <w:tab w:val="left" w:pos="2275"/>
          <w:tab w:val="left" w:pos="2635"/>
          <w:tab w:val="left" w:pos="2995"/>
          <w:tab w:val="left" w:pos="7675"/>
        </w:tabs>
        <w:spacing w:line="279" w:lineRule="exact"/>
        <w:jc w:val="both"/>
      </w:pPr>
    </w:p>
    <w:p w:rsidR="00DD1466" w:rsidRDefault="00DD1466">
      <w:pPr>
        <w:tabs>
          <w:tab w:val="left" w:pos="1200"/>
          <w:tab w:val="left" w:pos="1555"/>
          <w:tab w:val="left" w:pos="1915"/>
          <w:tab w:val="left" w:pos="2275"/>
          <w:tab w:val="left" w:pos="2635"/>
          <w:tab w:val="left" w:pos="2995"/>
          <w:tab w:val="left" w:pos="7675"/>
        </w:tabs>
        <w:spacing w:line="279" w:lineRule="exact"/>
        <w:jc w:val="both"/>
        <w:rPr>
          <w:ins w:id="678" w:author="Eileen A Prebensen" w:date="2015-12-08T11:11:00Z"/>
          <w:u w:val="single"/>
        </w:rPr>
      </w:pPr>
    </w:p>
    <w:p w:rsidR="00544084" w:rsidRDefault="00544084">
      <w:pPr>
        <w:tabs>
          <w:tab w:val="left" w:pos="1200"/>
          <w:tab w:val="left" w:pos="1555"/>
          <w:tab w:val="left" w:pos="1915"/>
          <w:tab w:val="left" w:pos="2275"/>
          <w:tab w:val="left" w:pos="2635"/>
          <w:tab w:val="left" w:pos="2995"/>
          <w:tab w:val="left" w:pos="7675"/>
        </w:tabs>
        <w:spacing w:line="279" w:lineRule="exact"/>
        <w:jc w:val="both"/>
      </w:pPr>
      <w:r>
        <w:rPr>
          <w:u w:val="single"/>
        </w:rPr>
        <w:t>3.13:   Medical Care Quality</w:t>
      </w:r>
      <w:del w:id="679" w:author="Eileen A Prebensen" w:date="2015-11-12T09:52:00Z">
        <w:r w:rsidDel="001D430C">
          <w:rPr>
            <w:u w:val="single"/>
          </w:rPr>
          <w:delText>/</w:delText>
        </w:r>
      </w:del>
      <w:ins w:id="680" w:author="Eileen A Prebensen" w:date="2015-11-12T09:52:00Z">
        <w:r w:rsidR="001D430C">
          <w:rPr>
            <w:u w:val="single"/>
          </w:rPr>
          <w:t xml:space="preserve"> </w:t>
        </w:r>
      </w:ins>
      <w:r>
        <w:rPr>
          <w:u w:val="single"/>
        </w:rPr>
        <w:t xml:space="preserve">Reporting to the Board </w:t>
      </w:r>
      <w:r>
        <w:rPr>
          <w:u w:val="single"/>
        </w:rPr>
        <w:noBreakHyphen/>
        <w:t xml:space="preserve"> Nursing Homes</w:t>
      </w:r>
    </w:p>
    <w:p w:rsidR="00544084" w:rsidRDefault="00544084">
      <w:pPr>
        <w:tabs>
          <w:tab w:val="left" w:pos="1200"/>
          <w:tab w:val="left" w:pos="1555"/>
          <w:tab w:val="left" w:pos="1915"/>
          <w:tab w:val="left" w:pos="2275"/>
          <w:tab w:val="left" w:pos="2635"/>
          <w:tab w:val="left" w:pos="2995"/>
          <w:tab w:val="left" w:pos="7675"/>
        </w:tabs>
        <w:spacing w:line="279" w:lineRule="exact"/>
        <w:jc w:val="both"/>
      </w:pPr>
    </w:p>
    <w:p w:rsidR="00544084" w:rsidRDefault="00544084">
      <w:pPr>
        <w:tabs>
          <w:tab w:val="left" w:pos="1200"/>
          <w:tab w:val="left" w:pos="1555"/>
          <w:tab w:val="left" w:pos="1915"/>
          <w:tab w:val="left" w:pos="2275"/>
          <w:tab w:val="left" w:pos="2635"/>
          <w:tab w:val="left" w:pos="2995"/>
          <w:tab w:val="left" w:pos="7675"/>
        </w:tabs>
        <w:spacing w:line="279" w:lineRule="exact"/>
        <w:ind w:left="1200" w:firstLine="355"/>
        <w:jc w:val="both"/>
      </w:pPr>
      <w:del w:id="681" w:author="Eileen A Prebensen" w:date="2015-11-12T09:55:00Z">
        <w:r w:rsidDel="000340A5">
          <w:delText xml:space="preserve">It is the policy of the Board under </w:delText>
        </w:r>
      </w:del>
      <w:ins w:id="682" w:author="Eileen A Prebensen" w:date="2015-11-12T09:55:00Z">
        <w:r w:rsidR="000340A5">
          <w:t xml:space="preserve">Pursuant to </w:t>
        </w:r>
      </w:ins>
      <w:r>
        <w:t>M.G.L. c. 111, § 203(e)</w:t>
      </w:r>
      <w:ins w:id="683" w:author="Eileen A Prebensen" w:date="2015-11-12T09:55:00Z">
        <w:r w:rsidR="000340A5">
          <w:t>, the Board shall</w:t>
        </w:r>
      </w:ins>
      <w:r>
        <w:t xml:space="preserve"> </w:t>
      </w:r>
      <w:del w:id="684" w:author="Eileen A Prebensen" w:date="2015-11-12T09:55:00Z">
        <w:r w:rsidDel="000340A5">
          <w:delText>to</w:delText>
        </w:r>
      </w:del>
      <w:r>
        <w:t xml:space="preserve"> monitor the quality of medical care </w:t>
      </w:r>
      <w:del w:id="685" w:author="Eileen A Prebensen" w:date="2015-11-12T09:56:00Z">
        <w:r w:rsidDel="000340A5">
          <w:delText xml:space="preserve">and advice </w:delText>
        </w:r>
      </w:del>
      <w:r>
        <w:t xml:space="preserve">delivered by licensees in the nursing home setting and </w:t>
      </w:r>
      <w:del w:id="686" w:author="Eileen A Prebensen" w:date="2015-11-12T09:56:00Z">
        <w:r w:rsidDel="000340A5">
          <w:delText>to</w:delText>
        </w:r>
      </w:del>
      <w:ins w:id="687" w:author="Eileen A Prebensen" w:date="2015-11-12T09:56:00Z">
        <w:r w:rsidR="000340A5">
          <w:t>shall</w:t>
        </w:r>
      </w:ins>
      <w:r>
        <w:t xml:space="preserve"> require that certain information related to potential deficiencies in such care be reported periodically to the Board.  </w:t>
      </w:r>
      <w:del w:id="688" w:author="Eileen A Prebensen" w:date="2015-11-12T09:58:00Z">
        <w:r w:rsidDel="000340A5">
          <w:delText xml:space="preserve">Accordingly, notwithstanding anything in 243 CMR 3.00 to the contrary the following </w:delText>
        </w:r>
      </w:del>
      <w:ins w:id="689" w:author="Eileen A Prebensen" w:date="2015-11-17T10:58:00Z">
        <w:r w:rsidR="002C6CAA" w:rsidDel="000340A5">
          <w:t xml:space="preserve"> </w:t>
        </w:r>
      </w:ins>
      <w:del w:id="690" w:author="Eileen A Prebensen" w:date="2015-11-12T09:58:00Z">
        <w:r w:rsidDel="000340A5">
          <w:delText xml:space="preserve">(and any others specifically incorporated by reference, including the definitions set forth at 243 CMR 3.02) </w:delText>
        </w:r>
      </w:del>
      <w:ins w:id="691" w:author="Eileen A Prebensen" w:date="2015-11-12T09:59:00Z">
        <w:r w:rsidR="000340A5">
          <w:t xml:space="preserve">This section shall </w:t>
        </w:r>
      </w:ins>
      <w:r>
        <w:t xml:space="preserve">apply to nursing homes in the Commonwealth that provide levels of care I, II or III (or any combination of them), and to </w:t>
      </w:r>
      <w:del w:id="692" w:author="Eileen A Prebensen" w:date="2015-11-12T10:00:00Z">
        <w:r w:rsidDel="000340A5">
          <w:delText xml:space="preserve">certain </w:delText>
        </w:r>
      </w:del>
      <w:r>
        <w:t>physicians who practice medicine or hold administrative positions in such nursing homes.  A licensee of the Board may accept employment, be an independent contractor or provide patient care at any such nursing home only if the nursing home meets or exceeds the following requirements.</w:t>
      </w:r>
    </w:p>
    <w:p w:rsidR="00544084" w:rsidRDefault="00544084">
      <w:pPr>
        <w:tabs>
          <w:tab w:val="left" w:pos="1200"/>
          <w:tab w:val="left" w:pos="1555"/>
          <w:tab w:val="left" w:pos="1915"/>
          <w:tab w:val="left" w:pos="2275"/>
          <w:tab w:val="left" w:pos="2635"/>
          <w:tab w:val="left" w:pos="2995"/>
          <w:tab w:val="left" w:pos="7675"/>
        </w:tabs>
        <w:spacing w:line="279" w:lineRule="exact"/>
        <w:jc w:val="both"/>
      </w:pPr>
    </w:p>
    <w:p w:rsidR="00544084" w:rsidRDefault="00544084">
      <w:pPr>
        <w:tabs>
          <w:tab w:val="left" w:pos="1200"/>
          <w:tab w:val="left" w:pos="1555"/>
          <w:tab w:val="left" w:pos="1915"/>
          <w:tab w:val="left" w:pos="2275"/>
          <w:tab w:val="left" w:pos="2635"/>
          <w:tab w:val="left" w:pos="2995"/>
          <w:tab w:val="left" w:pos="7675"/>
        </w:tabs>
        <w:spacing w:line="279" w:lineRule="exact"/>
        <w:ind w:left="1200"/>
        <w:jc w:val="both"/>
      </w:pPr>
      <w:r>
        <w:t>(1)   </w:t>
      </w:r>
      <w:r>
        <w:rPr>
          <w:u w:val="single"/>
        </w:rPr>
        <w:t>Review of Professional Competence:  Medical Directors and Advisory Physicians</w:t>
      </w:r>
      <w:r>
        <w:t>.</w:t>
      </w:r>
    </w:p>
    <w:p w:rsidR="00544084" w:rsidRDefault="00544084">
      <w:pPr>
        <w:tabs>
          <w:tab w:val="left" w:pos="1200"/>
          <w:tab w:val="left" w:pos="1555"/>
          <w:tab w:val="left" w:pos="1915"/>
          <w:tab w:val="left" w:pos="2275"/>
          <w:tab w:val="left" w:pos="2635"/>
          <w:tab w:val="left" w:pos="2995"/>
          <w:tab w:val="left" w:pos="7675"/>
        </w:tabs>
        <w:spacing w:line="279" w:lineRule="exact"/>
        <w:ind w:left="1555"/>
        <w:jc w:val="both"/>
      </w:pPr>
      <w:r>
        <w:t>(a)   A nursing home shall not appoint a medical director or advisory physician (or any individual performing a similar function) who is a licensee, unless the nursing home does the following:</w:t>
      </w:r>
    </w:p>
    <w:p w:rsidR="00544084" w:rsidRDefault="00544084">
      <w:pPr>
        <w:tabs>
          <w:tab w:val="left" w:pos="1200"/>
          <w:tab w:val="left" w:pos="1555"/>
          <w:tab w:val="left" w:pos="1915"/>
          <w:tab w:val="left" w:pos="2275"/>
          <w:tab w:val="left" w:pos="2635"/>
          <w:tab w:val="left" w:pos="2995"/>
          <w:tab w:val="left" w:pos="7675"/>
        </w:tabs>
        <w:spacing w:line="279" w:lineRule="exact"/>
        <w:ind w:left="1555"/>
        <w:jc w:val="both"/>
        <w:sectPr w:rsidR="00544084" w:rsidSect="0026450C">
          <w:type w:val="continuous"/>
          <w:pgSz w:w="12240" w:h="15840" w:code="1"/>
          <w:pgMar w:top="720" w:right="1440" w:bottom="720" w:left="605" w:header="720" w:footer="720" w:gutter="0"/>
          <w:cols w:space="720"/>
          <w:noEndnote/>
          <w:sectPrChange w:id="693" w:author="Eileen A Prebensen" w:date="2015-12-01T11:58:00Z">
            <w:sectPr w:rsidR="00544084" w:rsidSect="0026450C">
              <w:type w:val="nextPage"/>
              <w:pgSz w:h="20160" w:code="0"/>
              <w:pgMar w:top="720" w:right="1440" w:bottom="720" w:left="600" w:header="720" w:footer="720" w:gutter="0"/>
            </w:sectPr>
          </w:sectPrChange>
        </w:sectPr>
      </w:pPr>
    </w:p>
    <w:p w:rsidR="00544084" w:rsidDel="002839D4" w:rsidRDefault="00544084">
      <w:pPr>
        <w:tabs>
          <w:tab w:val="left" w:pos="1200"/>
          <w:tab w:val="left" w:pos="1555"/>
          <w:tab w:val="left" w:pos="1915"/>
          <w:tab w:val="left" w:pos="2275"/>
          <w:tab w:val="left" w:pos="2635"/>
          <w:tab w:val="left" w:pos="2995"/>
          <w:tab w:val="left" w:pos="7675"/>
        </w:tabs>
        <w:spacing w:line="279" w:lineRule="exact"/>
        <w:jc w:val="both"/>
        <w:rPr>
          <w:del w:id="694" w:author="Eileen A Prebensen" w:date="2015-11-12T14:29:00Z"/>
        </w:rPr>
      </w:pPr>
      <w:del w:id="695" w:author="Eileen A Prebensen" w:date="2015-11-12T10:00:00Z">
        <w:r w:rsidDel="000340A5">
          <w:delText>3.13:   continued</w:delText>
        </w:r>
      </w:del>
    </w:p>
    <w:p w:rsidR="00544084" w:rsidDel="000340A5" w:rsidRDefault="00544084">
      <w:pPr>
        <w:tabs>
          <w:tab w:val="left" w:pos="1200"/>
          <w:tab w:val="left" w:pos="1555"/>
          <w:tab w:val="left" w:pos="1915"/>
          <w:tab w:val="left" w:pos="2275"/>
          <w:tab w:val="left" w:pos="2635"/>
          <w:tab w:val="left" w:pos="2995"/>
          <w:tab w:val="left" w:pos="7675"/>
        </w:tabs>
        <w:spacing w:line="279" w:lineRule="exact"/>
        <w:jc w:val="both"/>
        <w:rPr>
          <w:del w:id="696" w:author="Eileen A Prebensen" w:date="2015-11-12T10:00:00Z"/>
        </w:rPr>
      </w:pPr>
    </w:p>
    <w:p w:rsidR="00544084" w:rsidRDefault="00544084">
      <w:pPr>
        <w:tabs>
          <w:tab w:val="left" w:pos="1200"/>
          <w:tab w:val="left" w:pos="1555"/>
          <w:tab w:val="left" w:pos="1915"/>
          <w:tab w:val="left" w:pos="2275"/>
          <w:tab w:val="left" w:pos="2635"/>
          <w:tab w:val="left" w:pos="2995"/>
          <w:tab w:val="left" w:pos="7675"/>
        </w:tabs>
        <w:spacing w:line="279" w:lineRule="exact"/>
        <w:ind w:left="1915"/>
        <w:jc w:val="both"/>
      </w:pPr>
      <w:r>
        <w:t>1.   In the case of a licensee who, at the time of such appointment and at the time of each required biennial review thereafter, has staff privileges at a licensed or state</w:t>
      </w:r>
      <w:r>
        <w:noBreakHyphen/>
        <w:t xml:space="preserve">operated hospital in the Commonwealth, the nursing home shall inquire, prior to the appointment and at least biennially thereafter, of the status of the licensee's staff privileges at the hospital in the Commonwealth where the licensee spends the greatest proportion of his or her time (the </w:t>
      </w:r>
      <w:ins w:id="697" w:author="Eileen A Prebensen" w:date="2015-11-16T16:33:00Z">
        <w:r w:rsidR="006E3BCD">
          <w:t>“</w:t>
        </w:r>
      </w:ins>
      <w:del w:id="698" w:author="Eileen A Prebensen" w:date="2015-11-16T16:33:00Z">
        <w:r w:rsidRPr="006E3BCD" w:rsidDel="006E3BCD">
          <w:rPr>
            <w:rPrChange w:id="699" w:author="Eileen A Prebensen" w:date="2015-11-16T16:33:00Z">
              <w:rPr>
                <w:u w:val="single"/>
              </w:rPr>
            </w:rPrChange>
          </w:rPr>
          <w:delText>P</w:delText>
        </w:r>
      </w:del>
      <w:ins w:id="700" w:author="Eileen A Prebensen" w:date="2015-11-16T16:33:00Z">
        <w:r w:rsidR="006E3BCD">
          <w:t>p</w:t>
        </w:r>
      </w:ins>
      <w:r w:rsidRPr="006E3BCD">
        <w:rPr>
          <w:rPrChange w:id="701" w:author="Eileen A Prebensen" w:date="2015-11-16T16:33:00Z">
            <w:rPr>
              <w:u w:val="single"/>
            </w:rPr>
          </w:rPrChange>
        </w:rPr>
        <w:t xml:space="preserve">rimary </w:t>
      </w:r>
      <w:del w:id="702" w:author="Eileen A Prebensen" w:date="2015-11-16T16:33:00Z">
        <w:r w:rsidRPr="006E3BCD" w:rsidDel="006E3BCD">
          <w:rPr>
            <w:rPrChange w:id="703" w:author="Eileen A Prebensen" w:date="2015-11-16T16:33:00Z">
              <w:rPr>
                <w:u w:val="single"/>
              </w:rPr>
            </w:rPrChange>
          </w:rPr>
          <w:delText>H</w:delText>
        </w:r>
      </w:del>
      <w:ins w:id="704" w:author="Eileen A Prebensen" w:date="2015-11-16T16:33:00Z">
        <w:r w:rsidR="006E3BCD">
          <w:t>h</w:t>
        </w:r>
      </w:ins>
      <w:r w:rsidRPr="006E3BCD">
        <w:rPr>
          <w:rPrChange w:id="705" w:author="Eileen A Prebensen" w:date="2015-11-16T16:33:00Z">
            <w:rPr>
              <w:u w:val="single"/>
            </w:rPr>
          </w:rPrChange>
        </w:rPr>
        <w:t>ospital</w:t>
      </w:r>
      <w:ins w:id="706" w:author="Eileen A Prebensen" w:date="2015-11-16T16:33:00Z">
        <w:r w:rsidR="006E3BCD">
          <w:t>”</w:t>
        </w:r>
      </w:ins>
      <w:r>
        <w:t xml:space="preserve">), and the primary hospital shall submit to the nursing home a written statement with regard to such status.  </w:t>
      </w:r>
      <w:del w:id="707" w:author="Eileen A Prebensen" w:date="2015-11-12T10:10:00Z">
        <w:r w:rsidDel="00824227">
          <w:delText>Said</w:delText>
        </w:r>
      </w:del>
      <w:ins w:id="708" w:author="Eileen A Prebensen" w:date="2015-11-12T10:10:00Z">
        <w:r w:rsidR="00824227">
          <w:t>This</w:t>
        </w:r>
      </w:ins>
      <w:r>
        <w:t xml:space="preserve"> statement shall either:</w:t>
      </w:r>
    </w:p>
    <w:p w:rsidR="00544084" w:rsidRDefault="00544084">
      <w:pPr>
        <w:tabs>
          <w:tab w:val="left" w:pos="1200"/>
          <w:tab w:val="left" w:pos="1555"/>
          <w:tab w:val="left" w:pos="1915"/>
          <w:tab w:val="left" w:pos="2275"/>
          <w:tab w:val="left" w:pos="2635"/>
          <w:tab w:val="left" w:pos="2995"/>
          <w:tab w:val="left" w:pos="7675"/>
        </w:tabs>
        <w:spacing w:line="279" w:lineRule="exact"/>
        <w:ind w:left="2275"/>
        <w:jc w:val="both"/>
      </w:pPr>
      <w:r>
        <w:t>a.   note that the licensee's staff privileges are in full force and effect; or</w:t>
      </w:r>
    </w:p>
    <w:p w:rsidR="00544084" w:rsidRDefault="00544084">
      <w:pPr>
        <w:tabs>
          <w:tab w:val="left" w:pos="1200"/>
          <w:tab w:val="left" w:pos="1555"/>
          <w:tab w:val="left" w:pos="1915"/>
          <w:tab w:val="left" w:pos="2275"/>
          <w:tab w:val="left" w:pos="2635"/>
          <w:tab w:val="left" w:pos="2995"/>
          <w:tab w:val="left" w:pos="7675"/>
        </w:tabs>
        <w:spacing w:line="279" w:lineRule="exact"/>
        <w:ind w:left="2275"/>
        <w:jc w:val="both"/>
      </w:pPr>
      <w:r>
        <w:t xml:space="preserve">b.   detail any modification in </w:t>
      </w:r>
      <w:del w:id="709" w:author="Eileen A Prebensen" w:date="2015-11-12T10:10:00Z">
        <w:r w:rsidDel="00824227">
          <w:delText>said</w:delText>
        </w:r>
      </w:del>
      <w:ins w:id="710" w:author="Eileen A Prebensen" w:date="2015-11-12T10:11:00Z">
        <w:r w:rsidR="00824227">
          <w:t xml:space="preserve"> the licensee’s</w:t>
        </w:r>
      </w:ins>
      <w:r>
        <w:t xml:space="preserve"> privileges during the past three years, including any disciplinary action involving the licensee initiated or closed during the past three years</w:t>
      </w:r>
      <w:ins w:id="711" w:author="Eileen A Prebensen" w:date="2015-11-12T10:11:00Z">
        <w:r w:rsidR="00824227">
          <w:t>;</w:t>
        </w:r>
      </w:ins>
      <w:ins w:id="712" w:author="Eileen A Prebensen" w:date="2015-11-12T10:12:00Z">
        <w:r w:rsidR="00824227">
          <w:t xml:space="preserve"> and</w:t>
        </w:r>
      </w:ins>
    </w:p>
    <w:p w:rsidR="00544084" w:rsidRDefault="00824227">
      <w:pPr>
        <w:tabs>
          <w:tab w:val="left" w:pos="1200"/>
          <w:tab w:val="left" w:pos="1555"/>
          <w:tab w:val="left" w:pos="2275"/>
          <w:tab w:val="left" w:pos="2340"/>
          <w:tab w:val="left" w:pos="2635"/>
          <w:tab w:val="left" w:pos="2995"/>
          <w:tab w:val="left" w:pos="7675"/>
        </w:tabs>
        <w:spacing w:line="279" w:lineRule="exact"/>
        <w:ind w:left="2250" w:firstLine="25"/>
        <w:jc w:val="both"/>
        <w:pPrChange w:id="713" w:author="Eileen Prebensen" w:date="2016-08-04T16:37:00Z">
          <w:pPr>
            <w:tabs>
              <w:tab w:val="left" w:pos="1200"/>
              <w:tab w:val="left" w:pos="1555"/>
              <w:tab w:val="left" w:pos="1915"/>
              <w:tab w:val="left" w:pos="2275"/>
              <w:tab w:val="left" w:pos="2635"/>
              <w:tab w:val="left" w:pos="2995"/>
              <w:tab w:val="left" w:pos="7675"/>
            </w:tabs>
            <w:spacing w:line="279" w:lineRule="exact"/>
            <w:ind w:left="1915" w:firstLine="360"/>
            <w:jc w:val="both"/>
          </w:pPr>
        </w:pPrChange>
      </w:pPr>
      <w:ins w:id="714" w:author="Eileen A Prebensen" w:date="2015-11-12T10:12:00Z">
        <w:r>
          <w:t xml:space="preserve">c. </w:t>
        </w:r>
      </w:ins>
      <w:r w:rsidR="00544084">
        <w:t>In the case of 243 CMR 3.13(1)(a)1.b., the nursing home shall assess the relevance of such modification and/or disciplinary action on the licensee's performance, judgment and clinical skills.</w:t>
      </w:r>
    </w:p>
    <w:p w:rsidR="00544084" w:rsidRDefault="00544084">
      <w:pPr>
        <w:tabs>
          <w:tab w:val="left" w:pos="1200"/>
          <w:tab w:val="left" w:pos="1555"/>
          <w:tab w:val="left" w:pos="1915"/>
          <w:tab w:val="left" w:pos="2275"/>
          <w:tab w:val="left" w:pos="2635"/>
          <w:tab w:val="left" w:pos="2995"/>
          <w:tab w:val="left" w:pos="7675"/>
        </w:tabs>
        <w:spacing w:line="279" w:lineRule="exact"/>
        <w:ind w:left="1915"/>
        <w:jc w:val="both"/>
      </w:pPr>
      <w:r>
        <w:t>2.   In the case of a licensee who does not have staff privileges at a hospital consistent with 243 CMR 3.13(1)(a)1</w:t>
      </w:r>
      <w:del w:id="715" w:author="Eileen A Prebensen" w:date="2015-11-12T10:13:00Z">
        <w:r w:rsidDel="00824227">
          <w:delText>.</w:delText>
        </w:r>
      </w:del>
      <w:r>
        <w:t>, then the nursing home shall review the professional competence of such licensee by obtaining the following documents and making the following assessments:</w:t>
      </w:r>
    </w:p>
    <w:p w:rsidR="00544084" w:rsidRDefault="00544084">
      <w:pPr>
        <w:tabs>
          <w:tab w:val="left" w:pos="1200"/>
          <w:tab w:val="left" w:pos="1555"/>
          <w:tab w:val="left" w:pos="1915"/>
          <w:tab w:val="left" w:pos="2275"/>
          <w:tab w:val="left" w:pos="2635"/>
          <w:tab w:val="left" w:pos="2995"/>
          <w:tab w:val="left" w:pos="7675"/>
        </w:tabs>
        <w:spacing w:line="279" w:lineRule="exact"/>
        <w:ind w:left="2275"/>
        <w:jc w:val="both"/>
      </w:pPr>
      <w:r>
        <w:t xml:space="preserve">a.   The nursing home shall verify that the licensee holds a current license to practice medicine, by </w:t>
      </w:r>
      <w:del w:id="716" w:author="Eileen A Prebensen" w:date="2015-11-12T10:13:00Z">
        <w:r w:rsidDel="00824227">
          <w:delText xml:space="preserve">inspecting the licensee's license card or </w:delText>
        </w:r>
      </w:del>
      <w:r>
        <w:t>requesting verification from the Board.</w:t>
      </w:r>
    </w:p>
    <w:p w:rsidR="00544084" w:rsidDel="002C565D" w:rsidRDefault="00544084">
      <w:pPr>
        <w:tabs>
          <w:tab w:val="left" w:pos="1200"/>
          <w:tab w:val="left" w:pos="1555"/>
          <w:tab w:val="left" w:pos="1915"/>
          <w:tab w:val="left" w:pos="2275"/>
          <w:tab w:val="left" w:pos="2635"/>
          <w:tab w:val="left" w:pos="2995"/>
          <w:tab w:val="left" w:pos="7675"/>
        </w:tabs>
        <w:spacing w:line="279" w:lineRule="exact"/>
        <w:ind w:left="2275"/>
        <w:jc w:val="both"/>
        <w:rPr>
          <w:del w:id="717" w:author="Eileen A Prebensen" w:date="2015-12-07T11:50:00Z"/>
        </w:rPr>
      </w:pPr>
      <w:r>
        <w:t xml:space="preserve">b.   The nursing home shall require the licensee to provide and shall obtain and review a copy of the licensee's most recent application for initial or renewal registration to practice medicine in the Commonwealth, including all attachments and explanatory materials submitted with the application, whether required or voluntarily submitted. </w:t>
      </w:r>
      <w:del w:id="718" w:author="Eileen A Prebensen" w:date="2015-11-12T10:14:00Z">
        <w:r w:rsidDel="00824227">
          <w:delText xml:space="preserve"> </w:delText>
        </w:r>
      </w:del>
      <w:r>
        <w:t>To the extent allowed by M.G.L. c. 151B, § 4, the licensee may delete from such application information disclosing</w:t>
      </w:r>
      <w:del w:id="719" w:author="Eileen A Prebensen" w:date="2015-12-07T11:49:00Z">
        <w:r w:rsidDel="002C565D">
          <w:delText>:</w:delText>
        </w:r>
      </w:del>
    </w:p>
    <w:p w:rsidR="00544084" w:rsidRDefault="00544084">
      <w:pPr>
        <w:tabs>
          <w:tab w:val="left" w:pos="1200"/>
          <w:tab w:val="left" w:pos="1555"/>
          <w:tab w:val="left" w:pos="1915"/>
          <w:tab w:val="left" w:pos="2275"/>
          <w:tab w:val="left" w:pos="2635"/>
          <w:tab w:val="left" w:pos="2995"/>
          <w:tab w:val="left" w:pos="7675"/>
        </w:tabs>
        <w:spacing w:line="279" w:lineRule="exact"/>
        <w:ind w:left="2275"/>
        <w:jc w:val="both"/>
        <w:pPrChange w:id="720" w:author="Eileen A Prebensen" w:date="2015-12-07T11:50:00Z">
          <w:pPr>
            <w:tabs>
              <w:tab w:val="left" w:pos="1200"/>
              <w:tab w:val="left" w:pos="1555"/>
              <w:tab w:val="left" w:pos="1915"/>
              <w:tab w:val="left" w:pos="2275"/>
              <w:tab w:val="left" w:pos="2635"/>
              <w:tab w:val="left" w:pos="2995"/>
              <w:tab w:val="left" w:pos="7675"/>
            </w:tabs>
            <w:spacing w:line="279" w:lineRule="exact"/>
            <w:ind w:left="2635"/>
            <w:jc w:val="both"/>
          </w:pPr>
        </w:pPrChange>
      </w:pPr>
      <w:del w:id="721" w:author="Eileen A Prebensen" w:date="2015-12-07T11:50:00Z">
        <w:r w:rsidDel="002C565D">
          <w:delText>(i)  </w:delText>
        </w:r>
      </w:del>
      <w:r>
        <w:t> an arrest, detention or disposition, regarding any violation of law in which no conviction resulted</w:t>
      </w:r>
      <w:del w:id="722" w:author="Eileen A Prebensen" w:date="2015-12-07T11:50:00Z">
        <w:r w:rsidDel="002C565D">
          <w:delText>;</w:delText>
        </w:r>
      </w:del>
      <w:ins w:id="723" w:author="Eileen A Prebensen" w:date="2015-12-07T11:50:00Z">
        <w:r w:rsidR="002C565D">
          <w:t>.</w:t>
        </w:r>
      </w:ins>
    </w:p>
    <w:p w:rsidR="00544084" w:rsidDel="002C565D" w:rsidRDefault="00544084" w:rsidP="00DD1466">
      <w:pPr>
        <w:tabs>
          <w:tab w:val="left" w:pos="1200"/>
          <w:tab w:val="left" w:pos="1555"/>
          <w:tab w:val="left" w:pos="1915"/>
          <w:tab w:val="left" w:pos="2275"/>
          <w:tab w:val="left" w:pos="2340"/>
          <w:tab w:val="left" w:pos="2995"/>
          <w:tab w:val="left" w:pos="7675"/>
        </w:tabs>
        <w:spacing w:line="279" w:lineRule="exact"/>
        <w:ind w:left="2250"/>
        <w:jc w:val="both"/>
        <w:rPr>
          <w:del w:id="724" w:author="Eileen A Prebensen" w:date="2015-12-07T11:50:00Z"/>
        </w:rPr>
      </w:pPr>
      <w:del w:id="725" w:author="Eileen A Prebensen" w:date="2015-12-07T11:50:00Z">
        <w:r w:rsidDel="002C565D">
          <w:delText>(ii)   a first conviction for any of the following misdemeanors: drunkenness, simple assault, speeding, minor traffic violations, affray or disturbance of the peace; and</w:delText>
        </w:r>
      </w:del>
    </w:p>
    <w:p w:rsidR="00544084" w:rsidDel="00DD1466" w:rsidRDefault="00544084" w:rsidP="00DD1466">
      <w:pPr>
        <w:tabs>
          <w:tab w:val="left" w:pos="1200"/>
          <w:tab w:val="left" w:pos="1555"/>
          <w:tab w:val="left" w:pos="1915"/>
          <w:tab w:val="left" w:pos="2275"/>
          <w:tab w:val="left" w:pos="2340"/>
          <w:tab w:val="left" w:pos="2995"/>
          <w:tab w:val="left" w:pos="7675"/>
        </w:tabs>
        <w:spacing w:line="279" w:lineRule="exact"/>
        <w:ind w:left="2250"/>
        <w:jc w:val="both"/>
        <w:rPr>
          <w:del w:id="726" w:author="Eileen A Prebensen" w:date="2015-12-08T11:13:00Z"/>
        </w:rPr>
      </w:pPr>
      <w:del w:id="727" w:author="Eileen A Prebensen" w:date="2015-12-07T11:50:00Z">
        <w:r w:rsidDel="002C565D">
          <w:delText xml:space="preserve">(iii)   any conviction for a misdemeanor where the date of such conviction or the completion of any period of incarceration resulting therefrom, whichever date is later, occurred </w:delText>
        </w:r>
      </w:del>
      <w:del w:id="728" w:author="Eileen A Prebensen" w:date="2015-11-12T10:15:00Z">
        <w:r w:rsidDel="002B4620">
          <w:delText>five</w:delText>
        </w:r>
      </w:del>
      <w:del w:id="729" w:author="Eileen A Prebensen" w:date="2015-12-07T11:50:00Z">
        <w:r w:rsidDel="002C565D">
          <w:delText xml:space="preserve"> or more years prior to the date of the review of professional competence, unless the licensee has been convicted of any offense within </w:delText>
        </w:r>
      </w:del>
      <w:del w:id="730" w:author="Eileen A Prebensen" w:date="2015-11-12T10:16:00Z">
        <w:r w:rsidDel="002B4620">
          <w:delText>five</w:delText>
        </w:r>
      </w:del>
      <w:del w:id="731" w:author="Eileen A Prebensen" w:date="2015-12-07T11:50:00Z">
        <w:r w:rsidDel="002C565D">
          <w:delText xml:space="preserve"> years immediately preceding the date of said review.</w:delText>
        </w:r>
      </w:del>
    </w:p>
    <w:p w:rsidR="00544084" w:rsidRDefault="00544084">
      <w:pPr>
        <w:tabs>
          <w:tab w:val="left" w:pos="1200"/>
          <w:tab w:val="left" w:pos="1555"/>
          <w:tab w:val="left" w:pos="1915"/>
          <w:tab w:val="left" w:pos="2275"/>
          <w:tab w:val="left" w:pos="2340"/>
          <w:tab w:val="left" w:pos="2995"/>
          <w:tab w:val="left" w:pos="7675"/>
        </w:tabs>
        <w:spacing w:line="279" w:lineRule="exact"/>
        <w:ind w:left="2250"/>
        <w:jc w:val="both"/>
        <w:pPrChange w:id="732" w:author="Eileen A Prebensen" w:date="2015-12-08T11:13:00Z">
          <w:pPr>
            <w:tabs>
              <w:tab w:val="left" w:pos="1200"/>
              <w:tab w:val="left" w:pos="1555"/>
              <w:tab w:val="left" w:pos="1915"/>
              <w:tab w:val="left" w:pos="2275"/>
              <w:tab w:val="left" w:pos="2635"/>
              <w:tab w:val="left" w:pos="2995"/>
              <w:tab w:val="left" w:pos="7675"/>
            </w:tabs>
            <w:spacing w:line="279" w:lineRule="exact"/>
            <w:ind w:left="2275"/>
            <w:jc w:val="both"/>
          </w:pPr>
        </w:pPrChange>
      </w:pPr>
      <w:r>
        <w:t>c. </w:t>
      </w:r>
      <w:del w:id="733" w:author="Eileen A Prebensen" w:date="2015-12-08T11:13:00Z">
        <w:r w:rsidDel="00DD1466">
          <w:delText> </w:delText>
        </w:r>
      </w:del>
      <w:r>
        <w:t> The nursing home shall require the licensee to provide and shall obtain and review a listing and description of all malpractice claims and malpractice lawsuits involving the licensee pending or closed during the previous ten years, including the information listed in 243 CMR 3.13(1)(a)2.d</w:t>
      </w:r>
      <w:del w:id="734" w:author="Eileen A Prebensen" w:date="2015-11-12T10:16:00Z">
        <w:r w:rsidDel="002B4620">
          <w:delText>.</w:delText>
        </w:r>
      </w:del>
      <w:r>
        <w:t xml:space="preserve"> and any further relevant information that it requests. </w:t>
      </w:r>
      <w:del w:id="735" w:author="Eileen A Prebensen" w:date="2015-11-12T10:16:00Z">
        <w:r w:rsidDel="002B4620">
          <w:delText xml:space="preserve"> </w:delText>
        </w:r>
      </w:del>
      <w:r>
        <w:t>This requirement applies, whether or not the transaction giving rise to the malpractice claim arose at the nursing home, and whether or not the malpractice claim is filed with or presented to an insurance carrier, a court or another entity.</w:t>
      </w:r>
    </w:p>
    <w:p w:rsidR="00544084" w:rsidRDefault="00544084">
      <w:pPr>
        <w:tabs>
          <w:tab w:val="left" w:pos="1200"/>
          <w:tab w:val="left" w:pos="1555"/>
          <w:tab w:val="left" w:pos="1915"/>
          <w:tab w:val="left" w:pos="2275"/>
          <w:tab w:val="left" w:pos="2635"/>
          <w:tab w:val="left" w:pos="2995"/>
          <w:tab w:val="left" w:pos="7675"/>
        </w:tabs>
        <w:spacing w:line="279" w:lineRule="exact"/>
        <w:ind w:left="2275"/>
        <w:jc w:val="both"/>
      </w:pPr>
      <w:r>
        <w:t>d. </w:t>
      </w:r>
      <w:del w:id="736" w:author="Eileen A Prebensen" w:date="2015-12-08T11:14:00Z">
        <w:r w:rsidDel="00DD1466">
          <w:delText> </w:delText>
        </w:r>
      </w:del>
      <w:r>
        <w:t> The nursing home shall require the licensee to authorize his or her medical malpractice liability insurance carrier or carriers to release to the nursing home the following information, described in M.G.L. c. 112, § 5C, as to claims or actions for damages pending or closed during the previous ten years, whether or not there has been a final disposition:</w:t>
      </w:r>
    </w:p>
    <w:p w:rsidR="00544084" w:rsidRDefault="00544084">
      <w:pPr>
        <w:tabs>
          <w:tab w:val="left" w:pos="1200"/>
          <w:tab w:val="left" w:pos="1555"/>
          <w:tab w:val="left" w:pos="1915"/>
          <w:tab w:val="left" w:pos="2275"/>
          <w:tab w:val="left" w:pos="2635"/>
          <w:tab w:val="left" w:pos="2995"/>
          <w:tab w:val="left" w:pos="7675"/>
        </w:tabs>
        <w:spacing w:line="279" w:lineRule="exact"/>
        <w:ind w:left="2635"/>
        <w:jc w:val="both"/>
      </w:pPr>
      <w:r>
        <w:t>(i)   the name and age of the claimant or plaintiff;</w:t>
      </w:r>
    </w:p>
    <w:p w:rsidR="00544084" w:rsidRDefault="00544084">
      <w:pPr>
        <w:tabs>
          <w:tab w:val="left" w:pos="1200"/>
          <w:tab w:val="left" w:pos="1555"/>
          <w:tab w:val="left" w:pos="1915"/>
          <w:tab w:val="left" w:pos="2275"/>
          <w:tab w:val="left" w:pos="2635"/>
          <w:tab w:val="left" w:pos="2995"/>
          <w:tab w:val="left" w:pos="7675"/>
        </w:tabs>
        <w:spacing w:line="279" w:lineRule="exact"/>
        <w:ind w:left="2635"/>
        <w:jc w:val="both"/>
      </w:pPr>
      <w:r>
        <w:t>(ii)   the nature and substance of the claim;</w:t>
      </w:r>
    </w:p>
    <w:p w:rsidR="00544084" w:rsidRDefault="00544084">
      <w:pPr>
        <w:tabs>
          <w:tab w:val="left" w:pos="1200"/>
          <w:tab w:val="left" w:pos="1555"/>
          <w:tab w:val="left" w:pos="1915"/>
          <w:tab w:val="left" w:pos="2275"/>
          <w:tab w:val="left" w:pos="2635"/>
          <w:tab w:val="left" w:pos="2995"/>
          <w:tab w:val="left" w:pos="7675"/>
        </w:tabs>
        <w:spacing w:line="279" w:lineRule="exact"/>
        <w:ind w:left="2635"/>
        <w:jc w:val="both"/>
      </w:pPr>
      <w:r>
        <w:t>(iii)   the date and place at which the claim arose;</w:t>
      </w:r>
    </w:p>
    <w:p w:rsidR="00544084" w:rsidRDefault="00544084">
      <w:pPr>
        <w:tabs>
          <w:tab w:val="left" w:pos="1200"/>
          <w:tab w:val="left" w:pos="1555"/>
          <w:tab w:val="left" w:pos="1915"/>
          <w:tab w:val="left" w:pos="2275"/>
          <w:tab w:val="left" w:pos="2635"/>
          <w:tab w:val="left" w:pos="2995"/>
          <w:tab w:val="left" w:pos="7675"/>
        </w:tabs>
        <w:spacing w:line="279" w:lineRule="exact"/>
        <w:ind w:left="2635"/>
        <w:jc w:val="both"/>
      </w:pPr>
      <w:r>
        <w:t>(iv)   the amounts paid, if any, and the date and manner of disposition, whether by judgment, settlement or otherwise; and</w:t>
      </w:r>
    </w:p>
    <w:p w:rsidR="003F6A6C" w:rsidDel="003F6A6C" w:rsidRDefault="00544084">
      <w:pPr>
        <w:tabs>
          <w:tab w:val="left" w:pos="1200"/>
          <w:tab w:val="left" w:pos="1555"/>
          <w:tab w:val="left" w:pos="1915"/>
          <w:tab w:val="left" w:pos="2275"/>
          <w:tab w:val="left" w:pos="2635"/>
          <w:tab w:val="left" w:pos="2995"/>
          <w:tab w:val="left" w:pos="7675"/>
        </w:tabs>
        <w:spacing w:line="279" w:lineRule="exact"/>
        <w:ind w:left="2635"/>
        <w:jc w:val="both"/>
        <w:rPr>
          <w:del w:id="737" w:author="Eileen A Prebensen" w:date="2015-12-01T11:50:00Z"/>
        </w:rPr>
      </w:pPr>
      <w:r>
        <w:t>(v)   the date and reason for final disposition, if there was no judgment or settlement.</w:t>
      </w:r>
    </w:p>
    <w:p w:rsidR="003F6A6C" w:rsidRDefault="003F6A6C">
      <w:pPr>
        <w:tabs>
          <w:tab w:val="left" w:pos="1200"/>
          <w:tab w:val="left" w:pos="1555"/>
          <w:tab w:val="left" w:pos="1915"/>
          <w:tab w:val="left" w:pos="2275"/>
          <w:tab w:val="left" w:pos="2635"/>
          <w:tab w:val="left" w:pos="2995"/>
          <w:tab w:val="left" w:pos="7675"/>
        </w:tabs>
        <w:spacing w:line="279" w:lineRule="exact"/>
        <w:ind w:left="2635"/>
        <w:jc w:val="both"/>
        <w:rPr>
          <w:ins w:id="738" w:author="Eileen A Prebensen" w:date="2015-12-01T11:52:00Z"/>
        </w:rPr>
      </w:pPr>
    </w:p>
    <w:p w:rsidR="00544084" w:rsidDel="006E3BCD" w:rsidRDefault="00544084">
      <w:pPr>
        <w:tabs>
          <w:tab w:val="left" w:pos="1200"/>
          <w:tab w:val="left" w:pos="1555"/>
          <w:tab w:val="left" w:pos="1915"/>
          <w:tab w:val="left" w:pos="2275"/>
          <w:tab w:val="left" w:pos="2635"/>
          <w:tab w:val="left" w:pos="2995"/>
          <w:tab w:val="left" w:pos="7675"/>
        </w:tabs>
        <w:spacing w:line="279" w:lineRule="exact"/>
        <w:ind w:left="2635"/>
        <w:jc w:val="both"/>
        <w:rPr>
          <w:del w:id="739" w:author="Eileen A Prebensen" w:date="2015-11-16T16:34:00Z"/>
        </w:rPr>
        <w:sectPr w:rsidR="00544084" w:rsidDel="006E3BCD" w:rsidSect="0026450C">
          <w:type w:val="continuous"/>
          <w:pgSz w:w="12240" w:h="15840" w:code="1"/>
          <w:pgMar w:top="720" w:right="1440" w:bottom="720" w:left="605" w:header="720" w:footer="720" w:gutter="0"/>
          <w:cols w:space="720"/>
          <w:noEndnote/>
          <w:sectPrChange w:id="740" w:author="Eileen A Prebensen" w:date="2015-12-01T11:58:00Z">
            <w:sectPr w:rsidR="00544084" w:rsidDel="006E3BCD" w:rsidSect="0026450C">
              <w:type w:val="nextPage"/>
              <w:pgSz w:h="20160" w:code="0"/>
              <w:pgMar w:top="720" w:right="1440" w:bottom="720" w:left="600" w:header="720" w:footer="720" w:gutter="0"/>
            </w:sectPr>
          </w:sectPrChange>
        </w:sectPr>
      </w:pPr>
    </w:p>
    <w:p w:rsidR="00544084" w:rsidDel="002B4620" w:rsidRDefault="00544084">
      <w:pPr>
        <w:tabs>
          <w:tab w:val="left" w:pos="1200"/>
          <w:tab w:val="left" w:pos="1555"/>
          <w:tab w:val="left" w:pos="1915"/>
          <w:tab w:val="left" w:pos="2275"/>
          <w:tab w:val="left" w:pos="2635"/>
          <w:tab w:val="left" w:pos="2995"/>
          <w:tab w:val="left" w:pos="7675"/>
        </w:tabs>
        <w:spacing w:line="273" w:lineRule="exact"/>
        <w:jc w:val="both"/>
        <w:rPr>
          <w:del w:id="741" w:author="Eileen A Prebensen" w:date="2015-11-12T10:20:00Z"/>
        </w:rPr>
      </w:pPr>
      <w:del w:id="742" w:author="Eileen A Prebensen" w:date="2015-11-12T10:20:00Z">
        <w:r w:rsidDel="002B4620">
          <w:delText>3.13:   continued</w:delText>
        </w:r>
      </w:del>
    </w:p>
    <w:p w:rsidR="00544084" w:rsidDel="006E3BCD" w:rsidRDefault="00544084">
      <w:pPr>
        <w:tabs>
          <w:tab w:val="left" w:pos="1200"/>
          <w:tab w:val="left" w:pos="1555"/>
          <w:tab w:val="left" w:pos="1915"/>
          <w:tab w:val="left" w:pos="2275"/>
          <w:tab w:val="left" w:pos="2635"/>
          <w:tab w:val="left" w:pos="2995"/>
          <w:tab w:val="left" w:pos="7675"/>
        </w:tabs>
        <w:spacing w:line="273" w:lineRule="exact"/>
        <w:jc w:val="both"/>
        <w:rPr>
          <w:del w:id="743" w:author="Eileen A Prebensen" w:date="2015-11-16T16:34:00Z"/>
        </w:rPr>
      </w:pPr>
    </w:p>
    <w:p w:rsidR="00544084" w:rsidRDefault="00544084">
      <w:pPr>
        <w:tabs>
          <w:tab w:val="left" w:pos="1200"/>
          <w:tab w:val="left" w:pos="1555"/>
          <w:tab w:val="left" w:pos="1915"/>
          <w:tab w:val="left" w:pos="2275"/>
          <w:tab w:val="left" w:pos="2635"/>
          <w:tab w:val="left" w:pos="2995"/>
          <w:tab w:val="left" w:pos="7675"/>
        </w:tabs>
        <w:spacing w:line="273" w:lineRule="exact"/>
        <w:ind w:left="2275"/>
        <w:jc w:val="both"/>
      </w:pPr>
      <w:r>
        <w:t>e.   </w:t>
      </w:r>
      <w:ins w:id="744" w:author="Eileen A Prebensen" w:date="2015-12-07T12:00:00Z">
        <w:r w:rsidR="005C1804" w:rsidDel="005C1804">
          <w:t xml:space="preserve"> </w:t>
        </w:r>
      </w:ins>
      <w:del w:id="745" w:author="Eileen A Prebensen" w:date="2015-12-07T12:00:00Z">
        <w:r w:rsidDel="005C1804">
          <w:delText xml:space="preserve">With respect to the past ten years, </w:delText>
        </w:r>
      </w:del>
      <w:ins w:id="746" w:author="Eileen A Prebensen" w:date="2015-12-07T12:00:00Z">
        <w:r w:rsidR="005C1804">
          <w:t>T</w:t>
        </w:r>
      </w:ins>
      <w:del w:id="747" w:author="Eileen A Prebensen" w:date="2015-12-07T12:00:00Z">
        <w:r w:rsidDel="005C1804">
          <w:delText>t</w:delText>
        </w:r>
      </w:del>
      <w:r>
        <w:t>he nursing home shall obtain from the licensee the name and address of each hospital and clinic where the licensee has or has had employment, practice, association for the purpose of providing patient care, or privileges, and each nursing home where the licensee serves or has served as medical director or advisory physician (or in any similar position).  It shall also require that the licensee provide the reasons for any discontinuance of any such employment, practice, association or privileges at any such hospital, clinic or nursing home.</w:t>
      </w:r>
    </w:p>
    <w:p w:rsidR="00544084" w:rsidRDefault="00544084">
      <w:pPr>
        <w:tabs>
          <w:tab w:val="left" w:pos="1200"/>
          <w:tab w:val="left" w:pos="1555"/>
          <w:tab w:val="left" w:pos="1915"/>
          <w:tab w:val="left" w:pos="2275"/>
          <w:tab w:val="left" w:pos="2635"/>
          <w:tab w:val="left" w:pos="2995"/>
          <w:tab w:val="left" w:pos="7675"/>
        </w:tabs>
        <w:spacing w:line="273" w:lineRule="exact"/>
        <w:ind w:left="2275"/>
        <w:jc w:val="both"/>
      </w:pPr>
      <w:r>
        <w:t>f.   The nursing home shall obtain from the licensee authorization for release to the nursing home of any information from any other health care facility, including any nursing home, where the licensee has or has had employment, practice, association for the purpose of providing patient care or privileges, if such information is relevant, directly or indirectly, to the licensee's competence to practice medicine or to serve as medical director or advisory physician.</w:t>
      </w:r>
    </w:p>
    <w:p w:rsidR="00544084" w:rsidRDefault="00544084">
      <w:pPr>
        <w:tabs>
          <w:tab w:val="left" w:pos="1200"/>
          <w:tab w:val="left" w:pos="1555"/>
          <w:tab w:val="left" w:pos="1915"/>
          <w:tab w:val="left" w:pos="2275"/>
          <w:tab w:val="left" w:pos="2635"/>
          <w:tab w:val="left" w:pos="2995"/>
          <w:tab w:val="left" w:pos="7675"/>
        </w:tabs>
        <w:spacing w:line="273" w:lineRule="exact"/>
        <w:ind w:left="2275"/>
        <w:jc w:val="both"/>
      </w:pPr>
      <w:r>
        <w:t xml:space="preserve">g.   The nursing home shall make reasonable inquiry to each hospital, clinic and nursing home identified by the licensee pursuant to 243 CMR 3.13(1)(a)2.e., with which the licensee has or has had employment, practice, association for the purpose of providing patient care or privileges during the following time periods: a) for an initial association with the nursing home, during the </w:t>
      </w:r>
      <w:ins w:id="748" w:author="Eileen A Prebensen" w:date="2015-12-07T12:05:00Z">
        <w:r w:rsidR="00133E73">
          <w:t xml:space="preserve">physician’s medical practice; </w:t>
        </w:r>
      </w:ins>
      <w:del w:id="749" w:author="Eileen A Prebensen" w:date="2015-12-07T12:01:00Z">
        <w:r w:rsidDel="005C1804">
          <w:delText>past ten years;</w:delText>
        </w:r>
      </w:del>
      <w:r>
        <w:t xml:space="preserve"> b) for each subsequent biennial review of the licensee's professional competence, during the past three years, or during the period from the date of the immediately prior review to the present, whichever is shorter.  </w:t>
      </w:r>
      <w:ins w:id="750" w:author="Eileen A Prebensen" w:date="2015-11-12T14:30:00Z">
        <w:r w:rsidR="002839D4">
          <w:t>“</w:t>
        </w:r>
      </w:ins>
      <w:r w:rsidRPr="002839D4">
        <w:rPr>
          <w:rPrChange w:id="751" w:author="Eileen A Prebensen" w:date="2015-11-12T14:30:00Z">
            <w:rPr>
              <w:u w:val="single"/>
            </w:rPr>
          </w:rPrChange>
        </w:rPr>
        <w:t>Reasonable Inquiry</w:t>
      </w:r>
      <w:ins w:id="752" w:author="Eileen A Prebensen" w:date="2015-11-12T14:30:00Z">
        <w:r w:rsidR="002839D4">
          <w:t>”</w:t>
        </w:r>
      </w:ins>
      <w:r w:rsidRPr="002839D4">
        <w:t xml:space="preserve"> </w:t>
      </w:r>
      <w:r>
        <w:t>shall include at least one written request for:</w:t>
      </w:r>
    </w:p>
    <w:p w:rsidR="00544084" w:rsidRDefault="00544084">
      <w:pPr>
        <w:tabs>
          <w:tab w:val="left" w:pos="1200"/>
          <w:tab w:val="left" w:pos="1555"/>
          <w:tab w:val="left" w:pos="1915"/>
          <w:tab w:val="left" w:pos="2275"/>
          <w:tab w:val="left" w:pos="2635"/>
          <w:tab w:val="left" w:pos="2995"/>
          <w:tab w:val="left" w:pos="7675"/>
        </w:tabs>
        <w:spacing w:line="273" w:lineRule="exact"/>
        <w:ind w:left="2635"/>
        <w:jc w:val="both"/>
      </w:pPr>
      <w:r>
        <w:t>(i)   an assessment of the licensee's character and competence to practice medicine, and, to the extent they are relevant to the position of medical director or advisory physician, as the case may be, an assessment of the licensee's clinical skills; and</w:t>
      </w:r>
    </w:p>
    <w:p w:rsidR="00544084" w:rsidRDefault="00544084">
      <w:pPr>
        <w:tabs>
          <w:tab w:val="left" w:pos="1200"/>
          <w:tab w:val="left" w:pos="1555"/>
          <w:tab w:val="left" w:pos="1915"/>
          <w:tab w:val="left" w:pos="2275"/>
          <w:tab w:val="left" w:pos="2635"/>
          <w:tab w:val="left" w:pos="2995"/>
          <w:tab w:val="left" w:pos="7675"/>
        </w:tabs>
        <w:spacing w:line="273" w:lineRule="exact"/>
        <w:ind w:left="2635"/>
        <w:jc w:val="both"/>
      </w:pPr>
      <w:r>
        <w:t>(ii)   information regarding any pending or final disciplinary action and malpractice claim.  In the case of an inquiry concerning a period of time when the licensee held a limited license under M.G.L. c. 112, § 9 (or performed equivalent post</w:t>
      </w:r>
      <w:r>
        <w:noBreakHyphen/>
        <w:t>graduate work outside of the Commonwealth), the hospital where the licensee had his primary assignment may respond on behalf of its affiliated health care facilities where the licensee practiced medicine.</w:t>
      </w:r>
    </w:p>
    <w:p w:rsidR="00544084" w:rsidRDefault="00544084">
      <w:pPr>
        <w:tabs>
          <w:tab w:val="left" w:pos="1200"/>
          <w:tab w:val="left" w:pos="1555"/>
          <w:tab w:val="left" w:pos="1915"/>
          <w:tab w:val="left" w:pos="2275"/>
          <w:tab w:val="left" w:pos="2635"/>
          <w:tab w:val="left" w:pos="2995"/>
          <w:tab w:val="left" w:pos="7675"/>
        </w:tabs>
        <w:spacing w:line="273" w:lineRule="exact"/>
        <w:ind w:left="1555"/>
        <w:jc w:val="both"/>
      </w:pPr>
      <w:r>
        <w:t>(b)   243 CMR 3.13(1)(a) shall be implemented as follows:</w:t>
      </w:r>
    </w:p>
    <w:p w:rsidR="00544084" w:rsidRDefault="00544084">
      <w:pPr>
        <w:tabs>
          <w:tab w:val="left" w:pos="1200"/>
          <w:tab w:val="left" w:pos="1555"/>
          <w:tab w:val="left" w:pos="1915"/>
          <w:tab w:val="left" w:pos="2275"/>
          <w:tab w:val="left" w:pos="2635"/>
          <w:tab w:val="left" w:pos="2995"/>
          <w:tab w:val="left" w:pos="7675"/>
        </w:tabs>
        <w:spacing w:line="273" w:lineRule="exact"/>
        <w:ind w:left="1915"/>
        <w:jc w:val="both"/>
      </w:pPr>
      <w:r>
        <w:t>1.   The professional competence of a licensee subject to 243 CMR 3.13(1)(a)1. shall be reviewed for the first time by the nursing home pursuant to 243 CMR 3.00 no later than 90 days following either the licensee's initial credentialing or his or her first re</w:t>
      </w:r>
      <w:r>
        <w:noBreakHyphen/>
        <w:t>credentialing by the primary hospital pursuant to 243 CMR 3.05, whichever occurs first.</w:t>
      </w:r>
    </w:p>
    <w:p w:rsidR="00544084" w:rsidRDefault="00544084">
      <w:pPr>
        <w:tabs>
          <w:tab w:val="left" w:pos="1200"/>
          <w:tab w:val="left" w:pos="1555"/>
          <w:tab w:val="left" w:pos="1915"/>
          <w:tab w:val="left" w:pos="2275"/>
          <w:tab w:val="left" w:pos="2635"/>
          <w:tab w:val="left" w:pos="2995"/>
          <w:tab w:val="left" w:pos="7675"/>
        </w:tabs>
        <w:spacing w:line="273" w:lineRule="exact"/>
        <w:ind w:left="1915"/>
        <w:jc w:val="both"/>
      </w:pPr>
      <w:r>
        <w:t xml:space="preserve">2.   The professional competence of a licensee subject to 243 CMR 3.13(1)(a)2. shall be reviewed for the first time by the nursing home pursuant to 243 CMR 3.13(1)(a)2. </w:t>
      </w:r>
      <w:del w:id="753" w:author="Eileen A Prebensen" w:date="2015-11-12T10:46:00Z">
        <w:r w:rsidDel="00791F90">
          <w:delText xml:space="preserve">no later than 180 days following the effective date of 243 CMR 3.13 or </w:delText>
        </w:r>
      </w:del>
      <w:r>
        <w:t>prior to the licensee's serving as medical director or advisory physician of the nursing home, whichever occurs later.</w:t>
      </w:r>
    </w:p>
    <w:p w:rsidR="00544084" w:rsidRDefault="00544084">
      <w:pPr>
        <w:tabs>
          <w:tab w:val="left" w:pos="1200"/>
          <w:tab w:val="left" w:pos="1555"/>
          <w:tab w:val="left" w:pos="1915"/>
          <w:tab w:val="left" w:pos="2275"/>
          <w:tab w:val="left" w:pos="2635"/>
          <w:tab w:val="left" w:pos="2995"/>
          <w:tab w:val="left" w:pos="7675"/>
        </w:tabs>
        <w:spacing w:line="273" w:lineRule="exact"/>
        <w:jc w:val="both"/>
      </w:pPr>
    </w:p>
    <w:p w:rsidR="00544084" w:rsidRDefault="00544084">
      <w:pPr>
        <w:tabs>
          <w:tab w:val="left" w:pos="1200"/>
          <w:tab w:val="left" w:pos="1555"/>
          <w:tab w:val="left" w:pos="1915"/>
          <w:tab w:val="left" w:pos="2275"/>
          <w:tab w:val="left" w:pos="2635"/>
          <w:tab w:val="left" w:pos="2995"/>
          <w:tab w:val="left" w:pos="7675"/>
        </w:tabs>
        <w:spacing w:line="273" w:lineRule="exact"/>
        <w:ind w:left="1200"/>
        <w:jc w:val="both"/>
      </w:pPr>
      <w:r>
        <w:t>(2)   </w:t>
      </w:r>
      <w:r>
        <w:rPr>
          <w:u w:val="single"/>
        </w:rPr>
        <w:t>Review of Professional Competence: All Other Licensees</w:t>
      </w:r>
      <w:r>
        <w:t>.  Each licensee shall within 30 days after first providing patient care or practicing medicine at or on behalf of the nursing home furnish the nursing home with his or her name and Massachusetts medical license number.</w:t>
      </w:r>
    </w:p>
    <w:p w:rsidR="00544084" w:rsidRDefault="00544084">
      <w:pPr>
        <w:tabs>
          <w:tab w:val="left" w:pos="1200"/>
          <w:tab w:val="left" w:pos="1555"/>
          <w:tab w:val="left" w:pos="1915"/>
          <w:tab w:val="left" w:pos="2275"/>
          <w:tab w:val="left" w:pos="2635"/>
          <w:tab w:val="left" w:pos="2995"/>
          <w:tab w:val="left" w:pos="7675"/>
        </w:tabs>
        <w:spacing w:line="273" w:lineRule="exact"/>
        <w:jc w:val="both"/>
      </w:pPr>
    </w:p>
    <w:p w:rsidR="00544084" w:rsidRDefault="00544084">
      <w:pPr>
        <w:tabs>
          <w:tab w:val="left" w:pos="1200"/>
          <w:tab w:val="left" w:pos="1555"/>
          <w:tab w:val="left" w:pos="1915"/>
          <w:tab w:val="left" w:pos="2275"/>
          <w:tab w:val="left" w:pos="2635"/>
          <w:tab w:val="left" w:pos="2995"/>
          <w:tab w:val="left" w:pos="7675"/>
        </w:tabs>
        <w:spacing w:line="273" w:lineRule="exact"/>
        <w:ind w:left="1200"/>
        <w:jc w:val="both"/>
      </w:pPr>
      <w:r>
        <w:t>(3)   </w:t>
      </w:r>
      <w:del w:id="754" w:author="Eileen A Prebensen" w:date="2015-11-12T10:50:00Z">
        <w:r w:rsidDel="00791F90">
          <w:rPr>
            <w:u w:val="single"/>
          </w:rPr>
          <w:delText>Major Incident</w:delText>
        </w:r>
      </w:del>
      <w:del w:id="755" w:author="Eileen A Prebensen" w:date="2015-12-08T11:14:00Z">
        <w:r w:rsidDel="00DD1466">
          <w:rPr>
            <w:u w:val="single"/>
          </w:rPr>
          <w:delText xml:space="preserve"> </w:delText>
        </w:r>
      </w:del>
      <w:ins w:id="756" w:author="Eileen A Prebensen" w:date="2015-11-12T10:50:00Z">
        <w:r w:rsidR="00791F90">
          <w:rPr>
            <w:u w:val="single"/>
          </w:rPr>
          <w:t xml:space="preserve">Safety and Quality Review </w:t>
        </w:r>
      </w:ins>
      <w:r>
        <w:rPr>
          <w:u w:val="single"/>
        </w:rPr>
        <w:t>Reporting</w:t>
      </w:r>
      <w:r>
        <w:t>.  When the nursing home files a report with the Department of Public Heath pursuant to its patient abuse regulations (105 CMR 155.000:  </w:t>
      </w:r>
      <w:r>
        <w:rPr>
          <w:i/>
          <w:iCs/>
        </w:rPr>
        <w:t>Patient and Resident Abuse Prevention, Reporting, Investigation, Penalties and Registry</w:t>
      </w:r>
      <w:r>
        <w:t xml:space="preserve">) or serious incident regulations (105 CMR 150.002(G)), and said report describes or involves either of the following </w:t>
      </w:r>
      <w:del w:id="757" w:author="Eileen A Prebensen" w:date="2015-11-12T10:54:00Z">
        <w:r w:rsidDel="00791F90">
          <w:delText>major incidents</w:delText>
        </w:r>
      </w:del>
      <w:ins w:id="758" w:author="Eileen A Prebensen" w:date="2015-11-12T10:54:00Z">
        <w:r w:rsidR="00791F90">
          <w:t>adverse events</w:t>
        </w:r>
      </w:ins>
      <w:r>
        <w:t>, then the nursing home shall file a copy of the report with the Board (with the original of such report to be filed with the Department of Public Health):</w:t>
      </w:r>
    </w:p>
    <w:p w:rsidR="00544084" w:rsidRDefault="00544084">
      <w:pPr>
        <w:tabs>
          <w:tab w:val="left" w:pos="1200"/>
          <w:tab w:val="left" w:pos="1555"/>
          <w:tab w:val="left" w:pos="1915"/>
          <w:tab w:val="left" w:pos="2275"/>
          <w:tab w:val="left" w:pos="2635"/>
          <w:tab w:val="left" w:pos="2995"/>
          <w:tab w:val="left" w:pos="7675"/>
        </w:tabs>
        <w:spacing w:line="273" w:lineRule="exact"/>
        <w:ind w:left="1555"/>
        <w:jc w:val="both"/>
      </w:pPr>
      <w:r>
        <w:t>(a)   The failure of any licensee responsible for treatment of a nursing home resident to treat or prescribe a course of treatment for such resident:</w:t>
      </w:r>
    </w:p>
    <w:p w:rsidR="00544084" w:rsidRDefault="00544084">
      <w:pPr>
        <w:tabs>
          <w:tab w:val="left" w:pos="1200"/>
          <w:tab w:val="left" w:pos="1555"/>
          <w:tab w:val="left" w:pos="1915"/>
          <w:tab w:val="left" w:pos="2275"/>
          <w:tab w:val="left" w:pos="2635"/>
          <w:tab w:val="left" w:pos="2995"/>
          <w:tab w:val="left" w:pos="7675"/>
        </w:tabs>
        <w:spacing w:line="273" w:lineRule="exact"/>
        <w:ind w:left="1915"/>
        <w:jc w:val="both"/>
      </w:pPr>
      <w:r>
        <w:t>1.   after said licensee has been contacted by the nursing home, if:</w:t>
      </w:r>
    </w:p>
    <w:p w:rsidR="00544084" w:rsidRDefault="00544084">
      <w:pPr>
        <w:tabs>
          <w:tab w:val="left" w:pos="1200"/>
          <w:tab w:val="left" w:pos="1555"/>
          <w:tab w:val="left" w:pos="1915"/>
          <w:tab w:val="left" w:pos="2275"/>
          <w:tab w:val="left" w:pos="2635"/>
          <w:tab w:val="left" w:pos="2995"/>
          <w:tab w:val="left" w:pos="7675"/>
        </w:tabs>
        <w:spacing w:line="273" w:lineRule="exact"/>
        <w:ind w:left="2275"/>
        <w:jc w:val="both"/>
      </w:pPr>
      <w:r>
        <w:t>a.   during the course of events that prompted the nursing home to contact the licensee, the resident dies or is transferred to a hospital; and</w:t>
      </w:r>
    </w:p>
    <w:p w:rsidR="00544084" w:rsidRDefault="00544084">
      <w:pPr>
        <w:tabs>
          <w:tab w:val="left" w:pos="1200"/>
          <w:tab w:val="left" w:pos="1555"/>
          <w:tab w:val="left" w:pos="1915"/>
          <w:tab w:val="left" w:pos="2275"/>
          <w:tab w:val="left" w:pos="2635"/>
          <w:tab w:val="left" w:pos="2995"/>
          <w:tab w:val="left" w:pos="7675"/>
        </w:tabs>
        <w:spacing w:line="273" w:lineRule="exact"/>
        <w:ind w:left="2275"/>
        <w:jc w:val="both"/>
      </w:pPr>
      <w:r>
        <w:t>b.   such death or transfer may have been prevented had the physician not failed to treat the resident; or</w:t>
      </w:r>
    </w:p>
    <w:p w:rsidR="00544084" w:rsidRDefault="00544084">
      <w:pPr>
        <w:tabs>
          <w:tab w:val="left" w:pos="1200"/>
          <w:tab w:val="left" w:pos="1555"/>
          <w:tab w:val="left" w:pos="1915"/>
          <w:tab w:val="left" w:pos="2275"/>
          <w:tab w:val="left" w:pos="2635"/>
          <w:tab w:val="left" w:pos="2995"/>
          <w:tab w:val="left" w:pos="7675"/>
        </w:tabs>
        <w:spacing w:line="273" w:lineRule="exact"/>
        <w:ind w:left="2275"/>
        <w:jc w:val="both"/>
        <w:sectPr w:rsidR="00544084" w:rsidSect="0026450C">
          <w:type w:val="continuous"/>
          <w:pgSz w:w="12240" w:h="15840" w:code="1"/>
          <w:pgMar w:top="720" w:right="1440" w:bottom="720" w:left="605" w:header="720" w:footer="720" w:gutter="0"/>
          <w:cols w:space="720"/>
          <w:noEndnote/>
          <w:sectPrChange w:id="759" w:author="Eileen A Prebensen" w:date="2015-12-01T11:58:00Z">
            <w:sectPr w:rsidR="00544084" w:rsidSect="0026450C">
              <w:type w:val="nextPage"/>
              <w:pgSz w:h="20160" w:code="0"/>
              <w:pgMar w:top="720" w:right="1440" w:bottom="720" w:left="600" w:header="720" w:footer="720" w:gutter="0"/>
            </w:sectPr>
          </w:sectPrChange>
        </w:sectPr>
      </w:pPr>
    </w:p>
    <w:p w:rsidR="00544084" w:rsidDel="00791F90" w:rsidRDefault="00544084">
      <w:pPr>
        <w:tabs>
          <w:tab w:val="left" w:pos="1200"/>
          <w:tab w:val="left" w:pos="1555"/>
          <w:tab w:val="left" w:pos="1915"/>
          <w:tab w:val="left" w:pos="2275"/>
          <w:tab w:val="left" w:pos="2635"/>
          <w:tab w:val="left" w:pos="2995"/>
          <w:tab w:val="left" w:pos="7675"/>
        </w:tabs>
        <w:spacing w:line="279" w:lineRule="exact"/>
        <w:jc w:val="both"/>
        <w:rPr>
          <w:del w:id="760" w:author="Eileen A Prebensen" w:date="2015-11-12T10:55:00Z"/>
        </w:rPr>
      </w:pPr>
      <w:del w:id="761" w:author="Eileen A Prebensen" w:date="2015-11-12T10:55:00Z">
        <w:r w:rsidDel="00791F90">
          <w:delText>3.13:   continued</w:delText>
        </w:r>
      </w:del>
    </w:p>
    <w:p w:rsidR="00544084" w:rsidDel="00791F90" w:rsidRDefault="00544084">
      <w:pPr>
        <w:tabs>
          <w:tab w:val="left" w:pos="1200"/>
          <w:tab w:val="left" w:pos="1555"/>
          <w:tab w:val="left" w:pos="1915"/>
          <w:tab w:val="left" w:pos="2275"/>
          <w:tab w:val="left" w:pos="2635"/>
          <w:tab w:val="left" w:pos="2995"/>
          <w:tab w:val="left" w:pos="7675"/>
        </w:tabs>
        <w:spacing w:line="279" w:lineRule="exact"/>
        <w:jc w:val="both"/>
        <w:rPr>
          <w:del w:id="762" w:author="Eileen A Prebensen" w:date="2015-11-12T10:55:00Z"/>
        </w:rPr>
      </w:pPr>
    </w:p>
    <w:p w:rsidR="00544084" w:rsidRDefault="00544084">
      <w:pPr>
        <w:tabs>
          <w:tab w:val="left" w:pos="1200"/>
          <w:tab w:val="left" w:pos="1555"/>
          <w:tab w:val="left" w:pos="1915"/>
          <w:tab w:val="left" w:pos="2275"/>
          <w:tab w:val="left" w:pos="2635"/>
          <w:tab w:val="left" w:pos="2995"/>
          <w:tab w:val="left" w:pos="7675"/>
        </w:tabs>
        <w:spacing w:line="279" w:lineRule="exact"/>
        <w:ind w:left="1915"/>
        <w:jc w:val="both"/>
      </w:pPr>
      <w:r>
        <w:t>2.   where the licensee is required by law to examine, treat or prescribe a course of treatment for such resident, if, during the course of events that would reasonably have been observed if the licensee had examined or prescribed a course of treatment for the resident, the resident dies or is transferred to a hospital.</w:t>
      </w:r>
    </w:p>
    <w:p w:rsidR="00544084" w:rsidRDefault="00544084">
      <w:pPr>
        <w:tabs>
          <w:tab w:val="left" w:pos="1200"/>
          <w:tab w:val="left" w:pos="1555"/>
          <w:tab w:val="left" w:pos="1915"/>
          <w:tab w:val="left" w:pos="2275"/>
          <w:tab w:val="left" w:pos="2635"/>
          <w:tab w:val="left" w:pos="2995"/>
          <w:tab w:val="left" w:pos="7675"/>
        </w:tabs>
        <w:spacing w:line="279" w:lineRule="exact"/>
        <w:ind w:left="1555"/>
        <w:jc w:val="both"/>
      </w:pPr>
      <w:r>
        <w:t>(b)   Any medical treatment provided to a nursing home resident by a licensee, or any failure by a licensee to provide such treatment, where, directly or indirectly, such treatment or failure to treat seriously affects the health of a resident, or where it involves or may involve abuse, mistreatment or neglect.  Examples of reportable incidents, for illustrative purposes only, include an inadequately treated decubitus ulcer, a medication error or an unevaluated change in mental status.</w:t>
      </w:r>
    </w:p>
    <w:p w:rsidR="00544084" w:rsidRDefault="00544084">
      <w:pPr>
        <w:tabs>
          <w:tab w:val="left" w:pos="1200"/>
          <w:tab w:val="left" w:pos="1555"/>
          <w:tab w:val="left" w:pos="1915"/>
          <w:tab w:val="left" w:pos="2275"/>
          <w:tab w:val="left" w:pos="2635"/>
          <w:tab w:val="left" w:pos="2995"/>
          <w:tab w:val="left" w:pos="7675"/>
        </w:tabs>
        <w:spacing w:line="279" w:lineRule="exact"/>
        <w:jc w:val="both"/>
      </w:pPr>
    </w:p>
    <w:p w:rsidR="00544084" w:rsidRDefault="00544084">
      <w:pPr>
        <w:tabs>
          <w:tab w:val="left" w:pos="1200"/>
          <w:tab w:val="left" w:pos="1555"/>
          <w:tab w:val="left" w:pos="1915"/>
          <w:tab w:val="left" w:pos="2275"/>
          <w:tab w:val="left" w:pos="2635"/>
          <w:tab w:val="left" w:pos="2995"/>
          <w:tab w:val="left" w:pos="7675"/>
        </w:tabs>
        <w:spacing w:line="279" w:lineRule="exact"/>
        <w:ind w:left="1200"/>
        <w:jc w:val="both"/>
      </w:pPr>
      <w:r>
        <w:t>(4)   </w:t>
      </w:r>
      <w:r>
        <w:rPr>
          <w:u w:val="single"/>
        </w:rPr>
        <w:t>Compliance Monitoring</w:t>
      </w:r>
      <w:r>
        <w:t>.</w:t>
      </w:r>
    </w:p>
    <w:p w:rsidR="00544084" w:rsidRDefault="00544084">
      <w:pPr>
        <w:tabs>
          <w:tab w:val="left" w:pos="1200"/>
          <w:tab w:val="left" w:pos="1555"/>
          <w:tab w:val="left" w:pos="1915"/>
          <w:tab w:val="left" w:pos="2275"/>
          <w:tab w:val="left" w:pos="2635"/>
          <w:tab w:val="left" w:pos="2995"/>
          <w:tab w:val="left" w:pos="7675"/>
        </w:tabs>
        <w:spacing w:line="279" w:lineRule="exact"/>
        <w:ind w:left="1555"/>
        <w:jc w:val="both"/>
      </w:pPr>
      <w:r>
        <w:t>(a)   Review of professional competence under 243 CMR 3.13(1) shall not be deemed "reasonable" under M.G.L. c. 111, § 203(e), and the Board's determination of reportable incidents under M.G.L. c. 111, § 203(e) shall not be complete and in compliance with 243 CMR 3.13 unless the nursing home permits the Board during ordinary business hours to inspect and copy all resident and nursing home records and other information developed pursuant to 243 CMR 3.13, and, upon reasonable notice, to interview appropriate personnel, unless otherwise prohibited by law.  Nothing in 243 CMR 3.00 shall limit any statutory or regulatory powers of the Board, including but not limited to its subpoena power under M.G.L. c. 112, § 5.</w:t>
      </w:r>
    </w:p>
    <w:p w:rsidR="00544084" w:rsidRDefault="00544084">
      <w:pPr>
        <w:tabs>
          <w:tab w:val="left" w:pos="1200"/>
          <w:tab w:val="left" w:pos="1555"/>
          <w:tab w:val="left" w:pos="1915"/>
          <w:tab w:val="left" w:pos="2275"/>
          <w:tab w:val="left" w:pos="2635"/>
          <w:tab w:val="left" w:pos="2995"/>
          <w:tab w:val="left" w:pos="7675"/>
        </w:tabs>
        <w:spacing w:line="279" w:lineRule="exact"/>
        <w:ind w:left="1555"/>
        <w:jc w:val="both"/>
      </w:pPr>
      <w:r>
        <w:t>(b)   The enforcement provisions set forth in 243 CMR 3.11(2) and (3) shall apply to nursing homes.</w:t>
      </w:r>
    </w:p>
    <w:p w:rsidR="00544084" w:rsidRDefault="00544084">
      <w:pPr>
        <w:tabs>
          <w:tab w:val="left" w:pos="1200"/>
          <w:tab w:val="left" w:pos="1555"/>
          <w:tab w:val="left" w:pos="1915"/>
          <w:tab w:val="left" w:pos="2275"/>
          <w:tab w:val="left" w:pos="2635"/>
          <w:tab w:val="left" w:pos="2995"/>
          <w:tab w:val="left" w:pos="7675"/>
        </w:tabs>
        <w:spacing w:line="279" w:lineRule="exact"/>
        <w:jc w:val="both"/>
      </w:pPr>
    </w:p>
    <w:p w:rsidR="00544084" w:rsidRDefault="00544084">
      <w:pPr>
        <w:tabs>
          <w:tab w:val="left" w:pos="1200"/>
          <w:tab w:val="left" w:pos="1555"/>
          <w:tab w:val="left" w:pos="1915"/>
          <w:tab w:val="left" w:pos="2275"/>
          <w:tab w:val="left" w:pos="2635"/>
          <w:tab w:val="left" w:pos="2995"/>
          <w:tab w:val="left" w:pos="7675"/>
        </w:tabs>
        <w:spacing w:line="279" w:lineRule="exact"/>
        <w:jc w:val="both"/>
      </w:pPr>
      <w:r>
        <w:rPr>
          <w:u w:val="single"/>
        </w:rPr>
        <w:t>3.14:   Qualified Patient Care Assessment Program</w:t>
      </w:r>
      <w:del w:id="763" w:author="Eileen A Prebensen" w:date="2015-11-16T16:34:00Z">
        <w:r w:rsidDel="006E3BCD">
          <w:rPr>
            <w:u w:val="single"/>
          </w:rPr>
          <w:noBreakHyphen/>
        </w:r>
        <w:r w:rsidDel="006E3BCD">
          <w:rPr>
            <w:u w:val="single"/>
          </w:rPr>
          <w:noBreakHyphen/>
          <w:delText xml:space="preserve"> </w:delText>
        </w:r>
      </w:del>
      <w:ins w:id="764" w:author="Eileen A Prebensen" w:date="2015-11-16T16:34:00Z">
        <w:r w:rsidR="006E3BCD">
          <w:rPr>
            <w:u w:val="single"/>
          </w:rPr>
          <w:t>—</w:t>
        </w:r>
      </w:ins>
      <w:r>
        <w:rPr>
          <w:u w:val="single"/>
        </w:rPr>
        <w:t>Clinics</w:t>
      </w:r>
      <w:ins w:id="765" w:author="Eileen A Prebensen" w:date="2015-11-16T16:34:00Z">
        <w:r w:rsidR="006E3BCD">
          <w:rPr>
            <w:u w:val="single"/>
          </w:rPr>
          <w:t xml:space="preserve"> </w:t>
        </w:r>
      </w:ins>
      <w:ins w:id="766" w:author="Eileen A Prebensen" w:date="2015-11-10T13:09:00Z">
        <w:r w:rsidR="00077190">
          <w:rPr>
            <w:u w:val="single"/>
          </w:rPr>
          <w:t>(Reserved)</w:t>
        </w:r>
      </w:ins>
    </w:p>
    <w:p w:rsidR="00544084" w:rsidRDefault="00544084">
      <w:pPr>
        <w:tabs>
          <w:tab w:val="left" w:pos="1200"/>
          <w:tab w:val="left" w:pos="1555"/>
          <w:tab w:val="left" w:pos="1915"/>
          <w:tab w:val="left" w:pos="2275"/>
          <w:tab w:val="left" w:pos="2635"/>
          <w:tab w:val="left" w:pos="2995"/>
          <w:tab w:val="left" w:pos="7675"/>
        </w:tabs>
        <w:spacing w:line="279" w:lineRule="exact"/>
        <w:jc w:val="both"/>
      </w:pPr>
    </w:p>
    <w:p w:rsidR="00544084" w:rsidDel="00077190" w:rsidRDefault="00544084">
      <w:pPr>
        <w:tabs>
          <w:tab w:val="left" w:pos="1200"/>
          <w:tab w:val="left" w:pos="1555"/>
          <w:tab w:val="left" w:pos="1915"/>
          <w:tab w:val="left" w:pos="2275"/>
          <w:tab w:val="left" w:pos="2635"/>
          <w:tab w:val="left" w:pos="2995"/>
          <w:tab w:val="left" w:pos="7675"/>
        </w:tabs>
        <w:spacing w:line="279" w:lineRule="exact"/>
        <w:ind w:left="1200"/>
        <w:jc w:val="both"/>
        <w:rPr>
          <w:del w:id="767" w:author="Eileen A Prebensen" w:date="2015-11-10T13:09:00Z"/>
        </w:rPr>
      </w:pPr>
      <w:del w:id="768" w:author="Eileen A Prebensen" w:date="2015-11-10T13:09:00Z">
        <w:r w:rsidDel="00077190">
          <w:delText>(1)   </w:delText>
        </w:r>
        <w:r w:rsidDel="00077190">
          <w:rPr>
            <w:u w:val="single"/>
          </w:rPr>
          <w:delText>Credentialing</w:delText>
        </w:r>
        <w:r w:rsidDel="00077190">
          <w:delText>.  With the exception of 243 CMR 3.14(1)(b), the provisions of 243 CMR 3.05 do not apply to clinics licensed pursuant to M.G.L. c. 111, § 51; however, any such clinic shall not appoint or hire, contract with, contract with any entity to obtain the services of, associate with for the purposes of providing patient care, or grant privileges to a licensee, unless the clinic first performs the following evaluation of the licensee.</w:delText>
        </w:r>
      </w:del>
    </w:p>
    <w:p w:rsidR="00544084" w:rsidDel="00077190" w:rsidRDefault="00544084">
      <w:pPr>
        <w:tabs>
          <w:tab w:val="left" w:pos="1200"/>
          <w:tab w:val="left" w:pos="1555"/>
          <w:tab w:val="left" w:pos="1915"/>
          <w:tab w:val="left" w:pos="2275"/>
          <w:tab w:val="left" w:pos="2635"/>
          <w:tab w:val="left" w:pos="2995"/>
          <w:tab w:val="left" w:pos="7675"/>
        </w:tabs>
        <w:spacing w:line="279" w:lineRule="exact"/>
        <w:ind w:left="1555"/>
        <w:jc w:val="both"/>
        <w:rPr>
          <w:del w:id="769" w:author="Eileen A Prebensen" w:date="2015-11-10T13:09:00Z"/>
        </w:rPr>
      </w:pPr>
      <w:del w:id="770" w:author="Eileen A Prebensen" w:date="2015-11-10T13:09:00Z">
        <w:r w:rsidDel="00077190">
          <w:delText>(a)   The following provisions apply with respect to a licensee who has been or within 90 days will be credentialed or re</w:delText>
        </w:r>
        <w:r w:rsidDel="00077190">
          <w:noBreakHyphen/>
          <w:delText>credentialed pursuant to 243 CMR 3.05 by a licensed or state hospital within Massachusetts.</w:delText>
        </w:r>
      </w:del>
    </w:p>
    <w:p w:rsidR="00544084" w:rsidDel="00077190" w:rsidRDefault="00544084">
      <w:pPr>
        <w:tabs>
          <w:tab w:val="left" w:pos="1200"/>
          <w:tab w:val="left" w:pos="1555"/>
          <w:tab w:val="left" w:pos="1915"/>
          <w:tab w:val="left" w:pos="2275"/>
          <w:tab w:val="left" w:pos="2635"/>
          <w:tab w:val="left" w:pos="2995"/>
          <w:tab w:val="left" w:pos="7675"/>
        </w:tabs>
        <w:spacing w:line="279" w:lineRule="exact"/>
        <w:ind w:left="1915"/>
        <w:jc w:val="both"/>
        <w:rPr>
          <w:del w:id="771" w:author="Eileen A Prebensen" w:date="2015-11-10T13:09:00Z"/>
        </w:rPr>
      </w:pPr>
      <w:del w:id="772" w:author="Eileen A Prebensen" w:date="2015-11-10T13:09:00Z">
        <w:r w:rsidDel="00077190">
          <w:delText>1.   Prior to the date on which a licensee commences to practice medicine on behalf of a clinic:</w:delText>
        </w:r>
      </w:del>
    </w:p>
    <w:p w:rsidR="00544084" w:rsidDel="00077190" w:rsidRDefault="00544084">
      <w:pPr>
        <w:tabs>
          <w:tab w:val="left" w:pos="1200"/>
          <w:tab w:val="left" w:pos="1555"/>
          <w:tab w:val="left" w:pos="1915"/>
          <w:tab w:val="left" w:pos="2275"/>
          <w:tab w:val="left" w:pos="2635"/>
          <w:tab w:val="left" w:pos="2995"/>
          <w:tab w:val="left" w:pos="7675"/>
        </w:tabs>
        <w:spacing w:line="279" w:lineRule="exact"/>
        <w:ind w:left="2275"/>
        <w:jc w:val="both"/>
        <w:rPr>
          <w:del w:id="773" w:author="Eileen A Prebensen" w:date="2015-11-10T13:09:00Z"/>
        </w:rPr>
      </w:pPr>
      <w:del w:id="774" w:author="Eileen A Prebensen" w:date="2015-11-10T13:09:00Z">
        <w:r w:rsidDel="00077190">
          <w:delText xml:space="preserve">a.   the clinic shall request and the Massachusetts hospital where the licensee spends the greatest proportion of his or her time (the </w:delText>
        </w:r>
        <w:r w:rsidDel="00077190">
          <w:rPr>
            <w:u w:val="single"/>
          </w:rPr>
          <w:delText>Primary Hospital</w:delText>
        </w:r>
        <w:r w:rsidDel="00077190">
          <w:delText>) shall provide to the clinic written confirmation that the licensee has been credentialed by the primary hospital pursuant to 243 CMR 3.05.  The written confirmation shall be provided to the clinic within 30 days after the later of: receipt of the clinic's request or, subject to 243 CMR 3.14(1)(a), the date on which the licensee is credentialed or re</w:delText>
        </w:r>
        <w:r w:rsidDel="00077190">
          <w:noBreakHyphen/>
          <w:delText>credentialed pursuant to 243 CMR 3.05 by the primary hospital.  The written confirmation shall describe each of the following known to the primary hospital:</w:delText>
        </w:r>
      </w:del>
    </w:p>
    <w:p w:rsidR="00544084" w:rsidDel="00077190" w:rsidRDefault="00544084">
      <w:pPr>
        <w:tabs>
          <w:tab w:val="left" w:pos="1200"/>
          <w:tab w:val="left" w:pos="1555"/>
          <w:tab w:val="left" w:pos="1915"/>
          <w:tab w:val="left" w:pos="2275"/>
          <w:tab w:val="left" w:pos="2635"/>
          <w:tab w:val="left" w:pos="2995"/>
          <w:tab w:val="left" w:pos="7675"/>
        </w:tabs>
        <w:spacing w:line="279" w:lineRule="exact"/>
        <w:ind w:left="2635"/>
        <w:jc w:val="both"/>
        <w:rPr>
          <w:del w:id="775" w:author="Eileen A Prebensen" w:date="2015-11-10T13:09:00Z"/>
        </w:rPr>
      </w:pPr>
      <w:del w:id="776" w:author="Eileen A Prebensen" w:date="2015-11-10T13:09:00Z">
        <w:r w:rsidDel="00077190">
          <w:delText>i.   pending or closed healthcare facility or public agency disciplinary actions against the licensee;</w:delText>
        </w:r>
      </w:del>
    </w:p>
    <w:p w:rsidR="00544084" w:rsidDel="00077190" w:rsidRDefault="00544084">
      <w:pPr>
        <w:tabs>
          <w:tab w:val="left" w:pos="1200"/>
          <w:tab w:val="left" w:pos="1555"/>
          <w:tab w:val="left" w:pos="1915"/>
          <w:tab w:val="left" w:pos="2275"/>
          <w:tab w:val="left" w:pos="2635"/>
          <w:tab w:val="left" w:pos="2995"/>
          <w:tab w:val="left" w:pos="7675"/>
        </w:tabs>
        <w:spacing w:line="279" w:lineRule="exact"/>
        <w:ind w:left="2635"/>
        <w:jc w:val="both"/>
        <w:rPr>
          <w:del w:id="777" w:author="Eileen A Prebensen" w:date="2015-11-10T13:09:00Z"/>
        </w:rPr>
      </w:pPr>
      <w:del w:id="778" w:author="Eileen A Prebensen" w:date="2015-11-10T13:09:00Z">
        <w:r w:rsidDel="00077190">
          <w:delText>ii.   alterations in privileges resulting, directly or indirectly, from concerns about the  licensee's professional performance, judgment or clinical skills; and</w:delText>
        </w:r>
      </w:del>
    </w:p>
    <w:p w:rsidR="00544084" w:rsidDel="00077190" w:rsidRDefault="00544084">
      <w:pPr>
        <w:tabs>
          <w:tab w:val="left" w:pos="1200"/>
          <w:tab w:val="left" w:pos="1555"/>
          <w:tab w:val="left" w:pos="1915"/>
          <w:tab w:val="left" w:pos="2275"/>
          <w:tab w:val="left" w:pos="2635"/>
          <w:tab w:val="left" w:pos="2995"/>
          <w:tab w:val="left" w:pos="7675"/>
        </w:tabs>
        <w:spacing w:line="279" w:lineRule="exact"/>
        <w:ind w:left="2635"/>
        <w:jc w:val="both"/>
        <w:rPr>
          <w:del w:id="779" w:author="Eileen A Prebensen" w:date="2015-11-10T13:09:00Z"/>
        </w:rPr>
      </w:pPr>
      <w:del w:id="780" w:author="Eileen A Prebensen" w:date="2015-11-10T13:09:00Z">
        <w:r w:rsidDel="00077190">
          <w:delText>iii.   any other concerns relating to the licensee's professional performance, judgment, clinical skills, or mental or physical status, and any impairment of the licensee related to chemical dependency.</w:delText>
        </w:r>
      </w:del>
    </w:p>
    <w:p w:rsidR="00544084" w:rsidDel="00077190" w:rsidRDefault="00544084">
      <w:pPr>
        <w:tabs>
          <w:tab w:val="left" w:pos="1200"/>
          <w:tab w:val="left" w:pos="1555"/>
          <w:tab w:val="left" w:pos="1915"/>
          <w:tab w:val="left" w:pos="2275"/>
          <w:tab w:val="left" w:pos="2635"/>
          <w:tab w:val="left" w:pos="2995"/>
          <w:tab w:val="left" w:pos="7675"/>
        </w:tabs>
        <w:spacing w:line="279" w:lineRule="exact"/>
        <w:ind w:left="2275"/>
        <w:jc w:val="both"/>
        <w:rPr>
          <w:del w:id="781" w:author="Eileen A Prebensen" w:date="2015-11-10T13:09:00Z"/>
        </w:rPr>
      </w:pPr>
      <w:del w:id="782" w:author="Eileen A Prebensen" w:date="2015-11-10T13:09:00Z">
        <w:r w:rsidDel="00077190">
          <w:delText>b.   The licensee shall provide to the clinic a release and waiver to allow the clinic access to any information in which the licensee has an interest that may be requested by the clinic pursuant to 243 CMR 3.14(1)(a)3.</w:delText>
        </w:r>
      </w:del>
    </w:p>
    <w:p w:rsidR="00544084" w:rsidDel="00077190" w:rsidRDefault="00544084">
      <w:pPr>
        <w:tabs>
          <w:tab w:val="left" w:pos="1200"/>
          <w:tab w:val="left" w:pos="1555"/>
          <w:tab w:val="left" w:pos="1915"/>
          <w:tab w:val="left" w:pos="2275"/>
          <w:tab w:val="left" w:pos="2635"/>
          <w:tab w:val="left" w:pos="2995"/>
          <w:tab w:val="left" w:pos="7675"/>
        </w:tabs>
        <w:spacing w:line="279" w:lineRule="exact"/>
        <w:ind w:left="1915"/>
        <w:jc w:val="both"/>
        <w:rPr>
          <w:del w:id="783" w:author="Eileen A Prebensen" w:date="2015-11-10T13:09:00Z"/>
        </w:rPr>
      </w:pPr>
      <w:del w:id="784" w:author="Eileen A Prebensen" w:date="2015-11-10T13:09:00Z">
        <w:r w:rsidDel="00077190">
          <w:delText>2.   At least once every two years, the clinic shall complete the following process.  It shall be completed no later than 60 days after the licensee has been credentialed or re</w:delText>
        </w:r>
        <w:r w:rsidDel="00077190">
          <w:noBreakHyphen/>
          <w:delText>credentialed pursuant to 243 CMR 3.05 by the primary hospital:</w:delText>
        </w:r>
      </w:del>
    </w:p>
    <w:p w:rsidR="00544084" w:rsidDel="00077190" w:rsidRDefault="00544084">
      <w:pPr>
        <w:tabs>
          <w:tab w:val="left" w:pos="1200"/>
          <w:tab w:val="left" w:pos="1555"/>
          <w:tab w:val="left" w:pos="1915"/>
          <w:tab w:val="left" w:pos="2275"/>
          <w:tab w:val="left" w:pos="2635"/>
          <w:tab w:val="left" w:pos="2995"/>
          <w:tab w:val="left" w:pos="7675"/>
        </w:tabs>
        <w:spacing w:line="279" w:lineRule="exact"/>
        <w:ind w:left="2275"/>
        <w:jc w:val="both"/>
        <w:rPr>
          <w:del w:id="785" w:author="Eileen A Prebensen" w:date="2015-11-10T13:09:00Z"/>
        </w:rPr>
      </w:pPr>
      <w:del w:id="786" w:author="Eileen A Prebensen" w:date="2015-11-10T13:09:00Z">
        <w:r w:rsidDel="00077190">
          <w:delText>a.   The clinic shall complete the process described in 243 CMR 3.14(1)(a)1.a.</w:delText>
        </w:r>
      </w:del>
    </w:p>
    <w:p w:rsidR="00544084" w:rsidDel="00077190" w:rsidRDefault="00544084">
      <w:pPr>
        <w:tabs>
          <w:tab w:val="left" w:pos="1200"/>
          <w:tab w:val="left" w:pos="1555"/>
          <w:tab w:val="left" w:pos="1915"/>
          <w:tab w:val="left" w:pos="2275"/>
          <w:tab w:val="left" w:pos="2635"/>
          <w:tab w:val="left" w:pos="2995"/>
          <w:tab w:val="left" w:pos="7675"/>
        </w:tabs>
        <w:spacing w:line="279" w:lineRule="exact"/>
        <w:ind w:left="2275"/>
        <w:jc w:val="both"/>
        <w:rPr>
          <w:del w:id="787" w:author="Eileen A Prebensen" w:date="2015-11-10T13:09:00Z"/>
        </w:rPr>
        <w:sectPr w:rsidR="00544084" w:rsidDel="00077190" w:rsidSect="0026450C">
          <w:pgSz w:w="12240" w:h="15840" w:code="1"/>
          <w:pgMar w:top="720" w:right="1440" w:bottom="720" w:left="600" w:header="720" w:footer="720" w:gutter="0"/>
          <w:cols w:space="720"/>
          <w:noEndnote/>
          <w:sectPrChange w:id="788" w:author="Eileen A Prebensen" w:date="2015-12-01T11:58:00Z">
            <w:sectPr w:rsidR="00544084" w:rsidDel="00077190" w:rsidSect="0026450C">
              <w:pgSz w:h="20160" w:code="0"/>
              <w:pgMar w:top="720" w:right="1440" w:bottom="720" w:left="600" w:header="720" w:footer="720" w:gutter="0"/>
            </w:sectPr>
          </w:sectPrChange>
        </w:sectPr>
      </w:pPr>
    </w:p>
    <w:p w:rsidR="00544084" w:rsidDel="00077190" w:rsidRDefault="00544084">
      <w:pPr>
        <w:tabs>
          <w:tab w:val="left" w:pos="1200"/>
          <w:tab w:val="left" w:pos="1555"/>
          <w:tab w:val="left" w:pos="1915"/>
          <w:tab w:val="left" w:pos="2275"/>
          <w:tab w:val="left" w:pos="2635"/>
          <w:tab w:val="left" w:pos="2995"/>
          <w:tab w:val="left" w:pos="7675"/>
        </w:tabs>
        <w:spacing w:line="279" w:lineRule="exact"/>
        <w:jc w:val="both"/>
        <w:rPr>
          <w:del w:id="789" w:author="Eileen A Prebensen" w:date="2015-11-10T13:09:00Z"/>
        </w:rPr>
      </w:pPr>
      <w:del w:id="790" w:author="Eileen A Prebensen" w:date="2015-11-10T13:09:00Z">
        <w:r w:rsidDel="00077190">
          <w:delText>3.14:   continued</w:delText>
        </w:r>
      </w:del>
    </w:p>
    <w:p w:rsidR="00544084" w:rsidDel="00077190" w:rsidRDefault="00544084">
      <w:pPr>
        <w:tabs>
          <w:tab w:val="left" w:pos="1200"/>
          <w:tab w:val="left" w:pos="1555"/>
          <w:tab w:val="left" w:pos="1915"/>
          <w:tab w:val="left" w:pos="2275"/>
          <w:tab w:val="left" w:pos="2635"/>
          <w:tab w:val="left" w:pos="2995"/>
          <w:tab w:val="left" w:pos="7675"/>
        </w:tabs>
        <w:spacing w:line="279" w:lineRule="exact"/>
        <w:jc w:val="both"/>
        <w:rPr>
          <w:del w:id="791" w:author="Eileen A Prebensen" w:date="2015-11-10T13:09:00Z"/>
        </w:rPr>
      </w:pPr>
    </w:p>
    <w:p w:rsidR="00544084" w:rsidDel="00077190" w:rsidRDefault="00544084">
      <w:pPr>
        <w:tabs>
          <w:tab w:val="left" w:pos="1200"/>
          <w:tab w:val="left" w:pos="1555"/>
          <w:tab w:val="left" w:pos="1915"/>
          <w:tab w:val="left" w:pos="2275"/>
          <w:tab w:val="left" w:pos="2635"/>
          <w:tab w:val="left" w:pos="2995"/>
          <w:tab w:val="left" w:pos="7675"/>
        </w:tabs>
        <w:spacing w:line="279" w:lineRule="exact"/>
        <w:ind w:left="2275"/>
        <w:jc w:val="both"/>
        <w:rPr>
          <w:del w:id="792" w:author="Eileen A Prebensen" w:date="2015-11-10T13:09:00Z"/>
        </w:rPr>
      </w:pPr>
      <w:del w:id="793" w:author="Eileen A Prebensen" w:date="2015-11-10T13:09:00Z">
        <w:r w:rsidDel="00077190">
          <w:delText>b.   The licensee shall provide to the clinic a release and waiver to allow the clinic access to any information in which the licensee has an interest that may be requested by the clinic pursuant to 243 CMR 3.14(1)(a)3.</w:delText>
        </w:r>
      </w:del>
    </w:p>
    <w:p w:rsidR="00544084" w:rsidDel="00077190" w:rsidRDefault="00544084">
      <w:pPr>
        <w:tabs>
          <w:tab w:val="left" w:pos="1200"/>
          <w:tab w:val="left" w:pos="1555"/>
          <w:tab w:val="left" w:pos="1915"/>
          <w:tab w:val="left" w:pos="2275"/>
          <w:tab w:val="left" w:pos="2635"/>
          <w:tab w:val="left" w:pos="2995"/>
          <w:tab w:val="left" w:pos="7675"/>
        </w:tabs>
        <w:spacing w:line="279" w:lineRule="exact"/>
        <w:ind w:left="1915"/>
        <w:jc w:val="both"/>
        <w:rPr>
          <w:del w:id="794" w:author="Eileen A Prebensen" w:date="2015-11-10T13:09:00Z"/>
        </w:rPr>
      </w:pPr>
      <w:del w:id="795" w:author="Eileen A Prebensen" w:date="2015-11-10T13:09:00Z">
        <w:r w:rsidDel="00077190">
          <w:delText>3.   If the clinic obtains adverse information regarding the licensee pursuant to 243 CMR 3.14(1)(a)1. or 2. or 243 CMR 3.14(1)(b) or (c), the clinic may request in writing and the primary hospital shall provide to the clinic within 30 days, in accordance with M.G.L. c. 111, § 204 and § 205 and M.G.L. c. 111, § 70E, such additional information as the clinic deems necessary to complete its credentialing of the licensee (information identifying particular patients may be redacted).  The clinic shall reimburse the primary hospital for the reasonable costs of providing information pursuant to 243 CMR 3.14(1)(a)3..</w:delText>
        </w:r>
      </w:del>
    </w:p>
    <w:p w:rsidR="00544084" w:rsidDel="00077190" w:rsidRDefault="00544084">
      <w:pPr>
        <w:tabs>
          <w:tab w:val="left" w:pos="1200"/>
          <w:tab w:val="left" w:pos="1555"/>
          <w:tab w:val="left" w:pos="1915"/>
          <w:tab w:val="left" w:pos="2275"/>
          <w:tab w:val="left" w:pos="2635"/>
          <w:tab w:val="left" w:pos="2995"/>
          <w:tab w:val="left" w:pos="7675"/>
        </w:tabs>
        <w:spacing w:line="279" w:lineRule="exact"/>
        <w:ind w:left="1555"/>
        <w:jc w:val="both"/>
        <w:rPr>
          <w:del w:id="796" w:author="Eileen A Prebensen" w:date="2015-11-10T13:09:00Z"/>
        </w:rPr>
      </w:pPr>
      <w:del w:id="797" w:author="Eileen A Prebensen" w:date="2015-11-10T13:09:00Z">
        <w:r w:rsidDel="00077190">
          <w:delText>(b)   A licensee who has not been credentialed by a licensed or state hospital within Massachusetts pursuant to 243 CMR 3.05 shall be credentialed by the clinic pursuant to 243 CMR 3.05 prior to the date on which the licensee commences to practice medicine on behalf of the clinic, and biennially thereafter.</w:delText>
        </w:r>
      </w:del>
    </w:p>
    <w:p w:rsidR="00544084" w:rsidDel="00077190" w:rsidRDefault="00544084">
      <w:pPr>
        <w:tabs>
          <w:tab w:val="left" w:pos="1200"/>
          <w:tab w:val="left" w:pos="1555"/>
          <w:tab w:val="left" w:pos="1915"/>
          <w:tab w:val="left" w:pos="2275"/>
          <w:tab w:val="left" w:pos="2635"/>
          <w:tab w:val="left" w:pos="2995"/>
          <w:tab w:val="left" w:pos="7675"/>
        </w:tabs>
        <w:spacing w:line="279" w:lineRule="exact"/>
        <w:ind w:left="1555"/>
        <w:jc w:val="both"/>
        <w:rPr>
          <w:del w:id="798" w:author="Eileen A Prebensen" w:date="2015-11-10T13:09:00Z"/>
        </w:rPr>
      </w:pPr>
      <w:del w:id="799" w:author="Eileen A Prebensen" w:date="2015-11-10T13:09:00Z">
        <w:r w:rsidDel="00077190">
          <w:delText>(c)   The clinic shall perform an initial and biennial credentialing evaluation of the licensee, based on the information obtained pursuant to 243 CMR 3.14(1)(a) or (b), as applicable, and based on information developed by the clinic's Patient Care Assessment program.  The evaluation shall include assessment of the licensee's professional performance, judgment and clinical skills.</w:delText>
        </w:r>
      </w:del>
    </w:p>
    <w:p w:rsidR="00544084" w:rsidRDefault="00544084">
      <w:pPr>
        <w:tabs>
          <w:tab w:val="left" w:pos="1200"/>
          <w:tab w:val="left" w:pos="1555"/>
          <w:tab w:val="left" w:pos="1915"/>
          <w:tab w:val="left" w:pos="2275"/>
          <w:tab w:val="left" w:pos="2635"/>
          <w:tab w:val="left" w:pos="2995"/>
          <w:tab w:val="left" w:pos="7675"/>
        </w:tabs>
        <w:spacing w:line="279" w:lineRule="exact"/>
        <w:ind w:left="1555"/>
        <w:jc w:val="both"/>
      </w:pPr>
      <w:del w:id="800" w:author="Eileen A Prebensen" w:date="2015-11-10T13:09:00Z">
        <w:r w:rsidDel="00077190">
          <w:delText>(d)   Based on information received or developed by the clinic, the clinic shall provide in writing to any health care facility credentialing a licensee, upon written request by that facility, an assessment of the licensee's clinical skills, information regarding disciplinary actions and malpractice litigation, and other relevant information related to the licensee's competence to practice medicine.  The clinic may summarize information obtained pursuant to 243 CMR 3.14(1)(a)3. in order to fulfill the credentialing requirements of 243 CMR 3.01, but it shall not re</w:delText>
        </w:r>
        <w:r w:rsidDel="00077190">
          <w:noBreakHyphen/>
          <w:delText>disclose such information without the prior written consent of the primary hospital from which it was received.</w:delText>
        </w:r>
      </w:del>
    </w:p>
    <w:p w:rsidR="00544084" w:rsidRDefault="00544084">
      <w:pPr>
        <w:tabs>
          <w:tab w:val="left" w:pos="1200"/>
          <w:tab w:val="left" w:pos="1555"/>
          <w:tab w:val="left" w:pos="1915"/>
          <w:tab w:val="left" w:pos="2275"/>
          <w:tab w:val="left" w:pos="2635"/>
          <w:tab w:val="left" w:pos="2995"/>
          <w:tab w:val="left" w:pos="7675"/>
        </w:tabs>
        <w:spacing w:line="279" w:lineRule="exact"/>
        <w:jc w:val="both"/>
      </w:pPr>
    </w:p>
    <w:p w:rsidR="00544084" w:rsidRDefault="00544084">
      <w:pPr>
        <w:tabs>
          <w:tab w:val="left" w:pos="1200"/>
          <w:tab w:val="left" w:pos="1555"/>
          <w:tab w:val="left" w:pos="1915"/>
          <w:tab w:val="left" w:pos="2275"/>
          <w:tab w:val="left" w:pos="2635"/>
          <w:tab w:val="left" w:pos="2995"/>
          <w:tab w:val="left" w:pos="7675"/>
        </w:tabs>
        <w:spacing w:line="279" w:lineRule="exact"/>
        <w:jc w:val="both"/>
      </w:pPr>
    </w:p>
    <w:p w:rsidR="00544084" w:rsidRDefault="00544084">
      <w:pPr>
        <w:tabs>
          <w:tab w:val="left" w:pos="1200"/>
          <w:tab w:val="left" w:pos="1555"/>
          <w:tab w:val="left" w:pos="1915"/>
          <w:tab w:val="left" w:pos="2275"/>
          <w:tab w:val="left" w:pos="2635"/>
          <w:tab w:val="left" w:pos="2995"/>
          <w:tab w:val="left" w:pos="7675"/>
        </w:tabs>
        <w:spacing w:line="279" w:lineRule="exact"/>
        <w:jc w:val="both"/>
      </w:pPr>
      <w:r>
        <w:t>REGULATORY AUTHORITY</w:t>
      </w:r>
    </w:p>
    <w:p w:rsidR="00544084" w:rsidRDefault="00544084">
      <w:pPr>
        <w:tabs>
          <w:tab w:val="left" w:pos="1200"/>
          <w:tab w:val="left" w:pos="1555"/>
          <w:tab w:val="left" w:pos="1915"/>
          <w:tab w:val="left" w:pos="2275"/>
          <w:tab w:val="left" w:pos="2635"/>
          <w:tab w:val="left" w:pos="2995"/>
          <w:tab w:val="left" w:pos="7675"/>
        </w:tabs>
        <w:spacing w:line="279" w:lineRule="exact"/>
        <w:jc w:val="both"/>
      </w:pPr>
    </w:p>
    <w:p w:rsidR="00544084" w:rsidRDefault="00544084">
      <w:pPr>
        <w:tabs>
          <w:tab w:val="left" w:pos="1200"/>
          <w:tab w:val="left" w:pos="1555"/>
          <w:tab w:val="left" w:pos="1915"/>
          <w:tab w:val="left" w:pos="2275"/>
          <w:tab w:val="left" w:pos="2635"/>
          <w:tab w:val="left" w:pos="2995"/>
          <w:tab w:val="left" w:pos="7675"/>
        </w:tabs>
        <w:spacing w:line="279" w:lineRule="exact"/>
        <w:ind w:left="2995" w:hanging="1795"/>
        <w:jc w:val="both"/>
      </w:pPr>
      <w:r>
        <w:t>243 CMR 3.00:</w:t>
      </w:r>
      <w:r>
        <w:tab/>
        <w:t>M.G.L. c. 13, § 10; c. 111, §§ 51, 53B, 203 through 205 and c. 112, §§ 2 through 9B.</w:t>
      </w:r>
    </w:p>
    <w:p w:rsidR="00544084" w:rsidRDefault="00544084">
      <w:pPr>
        <w:tabs>
          <w:tab w:val="left" w:pos="1200"/>
          <w:tab w:val="left" w:pos="1555"/>
          <w:tab w:val="left" w:pos="1915"/>
          <w:tab w:val="left" w:pos="2275"/>
          <w:tab w:val="left" w:pos="2635"/>
          <w:tab w:val="left" w:pos="2995"/>
          <w:tab w:val="left" w:pos="7675"/>
        </w:tabs>
        <w:spacing w:line="279" w:lineRule="exact"/>
        <w:jc w:val="both"/>
        <w:sectPr w:rsidR="00544084" w:rsidSect="0026450C">
          <w:type w:val="continuous"/>
          <w:pgSz w:w="12240" w:h="15840" w:code="1"/>
          <w:pgMar w:top="720" w:right="1440" w:bottom="720" w:left="605" w:header="720" w:footer="720" w:gutter="0"/>
          <w:cols w:space="720"/>
          <w:noEndnote/>
          <w:sectPrChange w:id="801" w:author="Eileen A Prebensen" w:date="2015-12-01T11:58:00Z">
            <w:sectPr w:rsidR="00544084" w:rsidSect="0026450C">
              <w:type w:val="nextPage"/>
              <w:pgSz w:h="20160" w:code="0"/>
              <w:pgMar w:top="720" w:right="1440" w:bottom="720" w:left="600" w:header="720" w:footer="720" w:gutter="0"/>
            </w:sectPr>
          </w:sectPrChange>
        </w:sectPr>
      </w:pPr>
    </w:p>
    <w:p w:rsidR="00544084" w:rsidDel="00780C20" w:rsidRDefault="00544084">
      <w:pPr>
        <w:tabs>
          <w:tab w:val="left" w:pos="1200"/>
          <w:tab w:val="left" w:pos="1555"/>
          <w:tab w:val="left" w:pos="1915"/>
          <w:tab w:val="left" w:pos="2275"/>
          <w:tab w:val="left" w:pos="2635"/>
          <w:tab w:val="left" w:pos="2995"/>
          <w:tab w:val="left" w:pos="7675"/>
        </w:tabs>
        <w:spacing w:line="279" w:lineRule="exact"/>
        <w:jc w:val="both"/>
        <w:rPr>
          <w:del w:id="802" w:author="Eileen A Prebensen" w:date="2015-11-12T10:57:00Z"/>
        </w:rPr>
      </w:pPr>
      <w:del w:id="803" w:author="Eileen A Prebensen" w:date="2015-11-12T10:57:00Z">
        <w:r w:rsidDel="00780C20">
          <w:delText>NON-TEXT PAGE</w:delText>
        </w:r>
      </w:del>
    </w:p>
    <w:p w:rsidR="00544084" w:rsidRDefault="00544084">
      <w:pPr>
        <w:tabs>
          <w:tab w:val="left" w:pos="1200"/>
          <w:tab w:val="left" w:pos="1555"/>
          <w:tab w:val="left" w:pos="1915"/>
          <w:tab w:val="left" w:pos="2275"/>
          <w:tab w:val="left" w:pos="2635"/>
          <w:tab w:val="left" w:pos="2995"/>
          <w:tab w:val="left" w:pos="7675"/>
        </w:tabs>
        <w:spacing w:line="279" w:lineRule="exact"/>
        <w:jc w:val="both"/>
      </w:pPr>
    </w:p>
    <w:sectPr w:rsidR="00544084" w:rsidSect="0026450C">
      <w:type w:val="continuous"/>
      <w:pgSz w:w="12240" w:h="15840" w:code="1"/>
      <w:pgMar w:top="720" w:right="1440" w:bottom="720" w:left="605" w:header="720" w:footer="720" w:gutter="0"/>
      <w:cols w:space="720"/>
      <w:noEndnote/>
      <w:sectPrChange w:id="804" w:author="Eileen A Prebensen" w:date="2015-12-01T11:58:00Z">
        <w:sectPr w:rsidR="00544084" w:rsidSect="0026450C">
          <w:type w:val="nextPage"/>
          <w:pgSz w:h="20160" w:code="0"/>
          <w:pgMar w:top="720" w:right="1440" w:bottom="720" w:left="600" w:header="720" w:footer="720" w:gutter="0"/>
        </w:sectPr>
      </w:sectPrChang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7A1" w:rsidRDefault="004677A1" w:rsidP="00544084">
      <w:r>
        <w:separator/>
      </w:r>
    </w:p>
  </w:endnote>
  <w:endnote w:type="continuationSeparator" w:id="0">
    <w:p w:rsidR="004677A1" w:rsidRDefault="004677A1" w:rsidP="00544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7A1" w:rsidRDefault="004677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7A1" w:rsidRDefault="004677A1">
    <w:pPr>
      <w:spacing w:line="240" w:lineRule="exact"/>
    </w:pPr>
  </w:p>
  <w:p w:rsidR="004677A1" w:rsidRDefault="004677A1">
    <w:pPr>
      <w:tabs>
        <w:tab w:val="left" w:pos="7680"/>
      </w:tabs>
      <w:spacing w:line="279" w:lineRule="exact"/>
      <w:jc w:val="both"/>
    </w:pPr>
    <w:r>
      <w:t>1/20/12   (Effective 2/1/12)</w:t>
    </w:r>
    <w:r>
      <w:tab/>
      <w:t>243 CMR</w:t>
    </w:r>
    <w:ins w:id="42" w:author="Eileen Prebensen" w:date="2016-09-20T11:48:00Z">
      <w:r>
        <w:t xml:space="preserve"> 5.00</w:t>
      </w:r>
    </w:ins>
    <w:r>
      <w:t> </w:t>
    </w:r>
    <w:r>
      <w:noBreakHyphen/>
      <w:t> 58.</w:t>
    </w:r>
    <w:r>
      <w:fldChar w:fldCharType="begin"/>
    </w:r>
    <w:r>
      <w:instrText xml:space="preserve">PAGE </w:instrText>
    </w:r>
    <w:r>
      <w:fldChar w:fldCharType="separate"/>
    </w:r>
    <w:r w:rsidR="00376F95">
      <w:rPr>
        <w:noProof/>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7A1" w:rsidRDefault="004677A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7A1" w:rsidRDefault="004677A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7A1" w:rsidRDefault="00376F95">
    <w:pPr>
      <w:pStyle w:val="Footer"/>
      <w:pBdr>
        <w:top w:val="thinThickSmallGap" w:sz="24" w:space="1" w:color="622423" w:themeColor="accent2" w:themeShade="7F"/>
      </w:pBdr>
      <w:rPr>
        <w:ins w:id="649" w:author="Eileen Prebensen" w:date="2016-09-20T11:45:00Z"/>
        <w:rFonts w:asciiTheme="majorHAnsi" w:eastAsiaTheme="majorEastAsia" w:hAnsiTheme="majorHAnsi" w:cstheme="majorBidi"/>
      </w:rPr>
    </w:pPr>
    <w:customXmlInsRangeStart w:id="650" w:author="Eileen Prebensen" w:date="2016-09-20T11:45:00Z"/>
    <w:sdt>
      <w:sdtPr>
        <w:rPr>
          <w:rFonts w:asciiTheme="majorHAnsi" w:eastAsiaTheme="majorEastAsia" w:hAnsiTheme="majorHAnsi" w:cstheme="majorBidi"/>
        </w:rPr>
        <w:id w:val="76027555"/>
        <w:temporary/>
        <w:showingPlcHdr/>
      </w:sdtPr>
      <w:sdtEndPr/>
      <w:sdtContent>
        <w:customXmlInsRangeEnd w:id="650"/>
        <w:ins w:id="651" w:author="Eileen Prebensen" w:date="2016-09-20T11:45:00Z">
          <w:r w:rsidR="004677A1">
            <w:rPr>
              <w:rFonts w:asciiTheme="majorHAnsi" w:eastAsiaTheme="majorEastAsia" w:hAnsiTheme="majorHAnsi" w:cstheme="majorBidi"/>
            </w:rPr>
            <w:t>[Type text]</w:t>
          </w:r>
        </w:ins>
        <w:customXmlInsRangeStart w:id="652" w:author="Eileen Prebensen" w:date="2016-09-20T11:45:00Z"/>
      </w:sdtContent>
    </w:sdt>
    <w:customXmlInsRangeEnd w:id="652"/>
    <w:ins w:id="653" w:author="Eileen Prebensen" w:date="2016-09-20T11:45:00Z">
      <w:r w:rsidR="004677A1">
        <w:rPr>
          <w:rFonts w:asciiTheme="majorHAnsi" w:eastAsiaTheme="majorEastAsia" w:hAnsiTheme="majorHAnsi" w:cstheme="majorBidi"/>
        </w:rPr>
        <w:ptab w:relativeTo="margin" w:alignment="right" w:leader="none"/>
      </w:r>
    </w:ins>
    <w:ins w:id="654" w:author="Eileen Prebensen" w:date="2016-09-20T11:48:00Z">
      <w:r w:rsidR="004677A1">
        <w:rPr>
          <w:rFonts w:asciiTheme="majorHAnsi" w:eastAsiaTheme="majorEastAsia" w:hAnsiTheme="majorHAnsi" w:cstheme="majorBidi"/>
        </w:rPr>
        <w:t xml:space="preserve">243 CMR 5.00  </w:t>
      </w:r>
    </w:ins>
    <w:ins w:id="655" w:author="Eileen Prebensen" w:date="2016-09-20T11:47:00Z">
      <w:r w:rsidR="004677A1">
        <w:rPr>
          <w:rFonts w:asciiTheme="majorHAnsi" w:eastAsiaTheme="majorEastAsia" w:hAnsiTheme="majorHAnsi" w:cstheme="majorBidi"/>
        </w:rPr>
        <w:t>58.</w:t>
      </w:r>
    </w:ins>
    <w:ins w:id="656" w:author="Eileen Prebensen" w:date="2016-09-20T11:45:00Z">
      <w:r w:rsidR="004677A1">
        <w:rPr>
          <w:rFonts w:asciiTheme="majorHAnsi" w:eastAsiaTheme="majorEastAsia" w:hAnsiTheme="majorHAnsi" w:cstheme="majorBidi"/>
        </w:rPr>
        <w:t xml:space="preserve"> </w:t>
      </w:r>
      <w:r w:rsidR="004677A1">
        <w:rPr>
          <w:rFonts w:asciiTheme="minorHAnsi" w:hAnsiTheme="minorHAnsi" w:cstheme="minorBidi"/>
        </w:rPr>
        <w:fldChar w:fldCharType="begin"/>
      </w:r>
      <w:r w:rsidR="004677A1">
        <w:instrText xml:space="preserve"> PAGE   \* MERGEFORMAT </w:instrText>
      </w:r>
      <w:r w:rsidR="004677A1">
        <w:rPr>
          <w:rFonts w:asciiTheme="minorHAnsi" w:hAnsiTheme="minorHAnsi" w:cstheme="minorBidi"/>
        </w:rPr>
        <w:fldChar w:fldCharType="separate"/>
      </w:r>
    </w:ins>
    <w:r w:rsidRPr="00376F95">
      <w:rPr>
        <w:rFonts w:asciiTheme="majorHAnsi" w:eastAsiaTheme="majorEastAsia" w:hAnsiTheme="majorHAnsi" w:cstheme="majorBidi"/>
        <w:noProof/>
      </w:rPr>
      <w:t>30</w:t>
    </w:r>
    <w:ins w:id="657" w:author="Eileen Prebensen" w:date="2016-09-20T11:45:00Z">
      <w:r w:rsidR="004677A1">
        <w:rPr>
          <w:rFonts w:asciiTheme="majorHAnsi" w:eastAsiaTheme="majorEastAsia" w:hAnsiTheme="majorHAnsi" w:cstheme="majorBidi"/>
          <w:noProof/>
        </w:rPr>
        <w:fldChar w:fldCharType="end"/>
      </w:r>
    </w:ins>
  </w:p>
  <w:p w:rsidR="004677A1" w:rsidRDefault="004677A1">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7A1" w:rsidRDefault="004677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7A1" w:rsidRDefault="004677A1" w:rsidP="00544084">
      <w:r>
        <w:separator/>
      </w:r>
    </w:p>
  </w:footnote>
  <w:footnote w:type="continuationSeparator" w:id="0">
    <w:p w:rsidR="004677A1" w:rsidRDefault="004677A1" w:rsidP="005440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7A1" w:rsidRDefault="004677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7A1" w:rsidRDefault="004677A1">
    <w:pPr>
      <w:tabs>
        <w:tab w:val="center" w:pos="5100"/>
      </w:tabs>
      <w:spacing w:line="279" w:lineRule="exact"/>
      <w:jc w:val="both"/>
    </w:pPr>
    <w:r>
      <w:tab/>
      <w:t>243 CMR:   BOARD OF REGISTRATION IN MEDICINE</w:t>
    </w:r>
  </w:p>
  <w:p w:rsidR="004677A1" w:rsidRDefault="004677A1">
    <w:pPr>
      <w:spacing w:line="279" w:lineRule="exact"/>
      <w:jc w:val="both"/>
    </w:pPr>
  </w:p>
  <w:p w:rsidR="004677A1" w:rsidRDefault="004677A1">
    <w:pPr>
      <w:spacing w:line="240"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7A1" w:rsidRDefault="004677A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7A1" w:rsidRDefault="004677A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ustomXmlInsRangeStart w:id="646" w:author="Eileen Prebensen" w:date="2016-09-12T15:20:00Z"/>
  <w:sdt>
    <w:sdtPr>
      <w:id w:val="1913958612"/>
      <w:docPartObj>
        <w:docPartGallery w:val="Watermarks"/>
        <w:docPartUnique/>
      </w:docPartObj>
    </w:sdtPr>
    <w:sdtEndPr/>
    <w:sdtContent>
      <w:customXmlInsRangeEnd w:id="646"/>
      <w:p w:rsidR="004677A1" w:rsidRDefault="00376F95">
        <w:pPr>
          <w:pStyle w:val="Header"/>
        </w:pPr>
        <w:ins w:id="647" w:author="Eileen Prebensen" w:date="2016-09-12T15:20:00Z">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ins>
      </w:p>
      <w:customXmlInsRangeStart w:id="648" w:author="Eileen Prebensen" w:date="2016-09-12T15:20:00Z"/>
    </w:sdtContent>
  </w:sdt>
  <w:customXmlInsRangeEnd w:id="648"/>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7A1" w:rsidRDefault="004677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73352D"/>
    <w:multiLevelType w:val="hybridMultilevel"/>
    <w:tmpl w:val="0EFC2C70"/>
    <w:lvl w:ilvl="0" w:tplc="C17669CC">
      <w:start w:val="1"/>
      <w:numFmt w:val="decimal"/>
      <w:lvlText w:val="%1."/>
      <w:lvlJc w:val="left"/>
      <w:pPr>
        <w:ind w:left="3000" w:hanging="360"/>
      </w:pPr>
      <w:rPr>
        <w:rFonts w:hint="default"/>
      </w:rPr>
    </w:lvl>
    <w:lvl w:ilvl="1" w:tplc="04090019" w:tentative="1">
      <w:start w:val="1"/>
      <w:numFmt w:val="lowerLetter"/>
      <w:lvlText w:val="%2."/>
      <w:lvlJc w:val="left"/>
      <w:pPr>
        <w:ind w:left="3720" w:hanging="360"/>
      </w:pPr>
    </w:lvl>
    <w:lvl w:ilvl="2" w:tplc="0409001B" w:tentative="1">
      <w:start w:val="1"/>
      <w:numFmt w:val="lowerRoman"/>
      <w:lvlText w:val="%3."/>
      <w:lvlJc w:val="right"/>
      <w:pPr>
        <w:ind w:left="4440" w:hanging="180"/>
      </w:pPr>
    </w:lvl>
    <w:lvl w:ilvl="3" w:tplc="0409000F" w:tentative="1">
      <w:start w:val="1"/>
      <w:numFmt w:val="decimal"/>
      <w:lvlText w:val="%4."/>
      <w:lvlJc w:val="left"/>
      <w:pPr>
        <w:ind w:left="5160" w:hanging="360"/>
      </w:pPr>
    </w:lvl>
    <w:lvl w:ilvl="4" w:tplc="04090019" w:tentative="1">
      <w:start w:val="1"/>
      <w:numFmt w:val="lowerLetter"/>
      <w:lvlText w:val="%5."/>
      <w:lvlJc w:val="left"/>
      <w:pPr>
        <w:ind w:left="5880" w:hanging="360"/>
      </w:pPr>
    </w:lvl>
    <w:lvl w:ilvl="5" w:tplc="0409001B" w:tentative="1">
      <w:start w:val="1"/>
      <w:numFmt w:val="lowerRoman"/>
      <w:lvlText w:val="%6."/>
      <w:lvlJc w:val="right"/>
      <w:pPr>
        <w:ind w:left="6600" w:hanging="180"/>
      </w:pPr>
    </w:lvl>
    <w:lvl w:ilvl="6" w:tplc="0409000F" w:tentative="1">
      <w:start w:val="1"/>
      <w:numFmt w:val="decimal"/>
      <w:lvlText w:val="%7."/>
      <w:lvlJc w:val="left"/>
      <w:pPr>
        <w:ind w:left="7320" w:hanging="360"/>
      </w:pPr>
    </w:lvl>
    <w:lvl w:ilvl="7" w:tplc="04090019" w:tentative="1">
      <w:start w:val="1"/>
      <w:numFmt w:val="lowerLetter"/>
      <w:lvlText w:val="%8."/>
      <w:lvlJc w:val="left"/>
      <w:pPr>
        <w:ind w:left="8040" w:hanging="360"/>
      </w:pPr>
    </w:lvl>
    <w:lvl w:ilvl="8" w:tplc="0409001B" w:tentative="1">
      <w:start w:val="1"/>
      <w:numFmt w:val="lowerRoman"/>
      <w:lvlText w:val="%9."/>
      <w:lvlJc w:val="right"/>
      <w:pPr>
        <w:ind w:left="87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084"/>
    <w:rsid w:val="00011823"/>
    <w:rsid w:val="000340A5"/>
    <w:rsid w:val="00077190"/>
    <w:rsid w:val="000A4CF3"/>
    <w:rsid w:val="000A661B"/>
    <w:rsid w:val="000C3FF6"/>
    <w:rsid w:val="000D5BB1"/>
    <w:rsid w:val="000E3451"/>
    <w:rsid w:val="000E7055"/>
    <w:rsid w:val="000F1659"/>
    <w:rsid w:val="00104946"/>
    <w:rsid w:val="0011530D"/>
    <w:rsid w:val="00116581"/>
    <w:rsid w:val="001172F3"/>
    <w:rsid w:val="001301FE"/>
    <w:rsid w:val="00133E73"/>
    <w:rsid w:val="001530FF"/>
    <w:rsid w:val="001607C4"/>
    <w:rsid w:val="00172E63"/>
    <w:rsid w:val="001B1527"/>
    <w:rsid w:val="001B3162"/>
    <w:rsid w:val="001C34CF"/>
    <w:rsid w:val="001D430C"/>
    <w:rsid w:val="00210E70"/>
    <w:rsid w:val="002374B3"/>
    <w:rsid w:val="0024686A"/>
    <w:rsid w:val="0025360A"/>
    <w:rsid w:val="00253F34"/>
    <w:rsid w:val="0026450C"/>
    <w:rsid w:val="00270802"/>
    <w:rsid w:val="00276954"/>
    <w:rsid w:val="002839D4"/>
    <w:rsid w:val="00292D70"/>
    <w:rsid w:val="002959A4"/>
    <w:rsid w:val="00297EA0"/>
    <w:rsid w:val="002A63F8"/>
    <w:rsid w:val="002B4620"/>
    <w:rsid w:val="002C565D"/>
    <w:rsid w:val="002C6CAA"/>
    <w:rsid w:val="002F4F7A"/>
    <w:rsid w:val="003427FB"/>
    <w:rsid w:val="00352BBE"/>
    <w:rsid w:val="00362FEE"/>
    <w:rsid w:val="00374292"/>
    <w:rsid w:val="00376F95"/>
    <w:rsid w:val="00396E55"/>
    <w:rsid w:val="003A2F2C"/>
    <w:rsid w:val="003A36D8"/>
    <w:rsid w:val="003B1A21"/>
    <w:rsid w:val="003C1F51"/>
    <w:rsid w:val="003D4B44"/>
    <w:rsid w:val="003F61FA"/>
    <w:rsid w:val="003F66BF"/>
    <w:rsid w:val="003F6A6C"/>
    <w:rsid w:val="00405640"/>
    <w:rsid w:val="00410547"/>
    <w:rsid w:val="00412691"/>
    <w:rsid w:val="00442497"/>
    <w:rsid w:val="00453418"/>
    <w:rsid w:val="00456196"/>
    <w:rsid w:val="00460E2F"/>
    <w:rsid w:val="0046218F"/>
    <w:rsid w:val="004677A1"/>
    <w:rsid w:val="00470462"/>
    <w:rsid w:val="004B1999"/>
    <w:rsid w:val="004C7E1F"/>
    <w:rsid w:val="004E30F4"/>
    <w:rsid w:val="004E551A"/>
    <w:rsid w:val="004F3723"/>
    <w:rsid w:val="004F56B5"/>
    <w:rsid w:val="005303EE"/>
    <w:rsid w:val="00530959"/>
    <w:rsid w:val="005367C9"/>
    <w:rsid w:val="00544084"/>
    <w:rsid w:val="00554A10"/>
    <w:rsid w:val="00564695"/>
    <w:rsid w:val="00567E63"/>
    <w:rsid w:val="00596A52"/>
    <w:rsid w:val="005B1DBF"/>
    <w:rsid w:val="005C1804"/>
    <w:rsid w:val="005C5E9B"/>
    <w:rsid w:val="005E6636"/>
    <w:rsid w:val="005F410E"/>
    <w:rsid w:val="00606CB8"/>
    <w:rsid w:val="00651068"/>
    <w:rsid w:val="006C1865"/>
    <w:rsid w:val="006E027F"/>
    <w:rsid w:val="006E1DC9"/>
    <w:rsid w:val="006E3BCD"/>
    <w:rsid w:val="006F613E"/>
    <w:rsid w:val="00702BE1"/>
    <w:rsid w:val="00735B21"/>
    <w:rsid w:val="00743A23"/>
    <w:rsid w:val="00764498"/>
    <w:rsid w:val="00776F4F"/>
    <w:rsid w:val="00780C20"/>
    <w:rsid w:val="00782B36"/>
    <w:rsid w:val="00791F90"/>
    <w:rsid w:val="0079573B"/>
    <w:rsid w:val="007C182A"/>
    <w:rsid w:val="007E4A89"/>
    <w:rsid w:val="007E610B"/>
    <w:rsid w:val="007F4DA2"/>
    <w:rsid w:val="00804E14"/>
    <w:rsid w:val="008102A5"/>
    <w:rsid w:val="00813C60"/>
    <w:rsid w:val="00824227"/>
    <w:rsid w:val="008274FB"/>
    <w:rsid w:val="00831857"/>
    <w:rsid w:val="00846F21"/>
    <w:rsid w:val="00865544"/>
    <w:rsid w:val="00877124"/>
    <w:rsid w:val="008817D7"/>
    <w:rsid w:val="008A0DD6"/>
    <w:rsid w:val="008A1DB1"/>
    <w:rsid w:val="008B1AC2"/>
    <w:rsid w:val="008C2147"/>
    <w:rsid w:val="008C3FF9"/>
    <w:rsid w:val="008D1207"/>
    <w:rsid w:val="00927603"/>
    <w:rsid w:val="00932B18"/>
    <w:rsid w:val="00935FEF"/>
    <w:rsid w:val="0093692E"/>
    <w:rsid w:val="00941564"/>
    <w:rsid w:val="00944FCF"/>
    <w:rsid w:val="009518FD"/>
    <w:rsid w:val="0096390A"/>
    <w:rsid w:val="009642D7"/>
    <w:rsid w:val="00964DCE"/>
    <w:rsid w:val="00974313"/>
    <w:rsid w:val="00981A34"/>
    <w:rsid w:val="009B13B4"/>
    <w:rsid w:val="009B7594"/>
    <w:rsid w:val="009C13F5"/>
    <w:rsid w:val="009C62C2"/>
    <w:rsid w:val="009D3AA6"/>
    <w:rsid w:val="009E5DFF"/>
    <w:rsid w:val="009F282E"/>
    <w:rsid w:val="00A106F5"/>
    <w:rsid w:val="00A2488A"/>
    <w:rsid w:val="00A40BF4"/>
    <w:rsid w:val="00A60505"/>
    <w:rsid w:val="00A64F16"/>
    <w:rsid w:val="00A74A02"/>
    <w:rsid w:val="00A856BF"/>
    <w:rsid w:val="00A87A1E"/>
    <w:rsid w:val="00A92C3A"/>
    <w:rsid w:val="00A93104"/>
    <w:rsid w:val="00A95D35"/>
    <w:rsid w:val="00AB18A0"/>
    <w:rsid w:val="00AC3ACA"/>
    <w:rsid w:val="00AF345A"/>
    <w:rsid w:val="00AF43EC"/>
    <w:rsid w:val="00AF56EC"/>
    <w:rsid w:val="00B06E7F"/>
    <w:rsid w:val="00B44B09"/>
    <w:rsid w:val="00B45295"/>
    <w:rsid w:val="00B46AEC"/>
    <w:rsid w:val="00B47091"/>
    <w:rsid w:val="00B54141"/>
    <w:rsid w:val="00B90D41"/>
    <w:rsid w:val="00B93FC6"/>
    <w:rsid w:val="00B94030"/>
    <w:rsid w:val="00B94CBD"/>
    <w:rsid w:val="00BA6CA4"/>
    <w:rsid w:val="00BE0BB5"/>
    <w:rsid w:val="00BE115D"/>
    <w:rsid w:val="00C13571"/>
    <w:rsid w:val="00C3145A"/>
    <w:rsid w:val="00C33569"/>
    <w:rsid w:val="00C34DF2"/>
    <w:rsid w:val="00C40B23"/>
    <w:rsid w:val="00C436B5"/>
    <w:rsid w:val="00C5784E"/>
    <w:rsid w:val="00C60ACA"/>
    <w:rsid w:val="00C618FF"/>
    <w:rsid w:val="00C86E7C"/>
    <w:rsid w:val="00C90F39"/>
    <w:rsid w:val="00CC5C8F"/>
    <w:rsid w:val="00CE1C76"/>
    <w:rsid w:val="00CE1F17"/>
    <w:rsid w:val="00CE4A97"/>
    <w:rsid w:val="00CE4FAF"/>
    <w:rsid w:val="00CE5AF7"/>
    <w:rsid w:val="00CF32C5"/>
    <w:rsid w:val="00CF4581"/>
    <w:rsid w:val="00D02699"/>
    <w:rsid w:val="00D22C04"/>
    <w:rsid w:val="00D25DAB"/>
    <w:rsid w:val="00D445CC"/>
    <w:rsid w:val="00D45C53"/>
    <w:rsid w:val="00D54DD1"/>
    <w:rsid w:val="00D6040F"/>
    <w:rsid w:val="00D71201"/>
    <w:rsid w:val="00D74D5B"/>
    <w:rsid w:val="00DA2837"/>
    <w:rsid w:val="00DC2B75"/>
    <w:rsid w:val="00DD1178"/>
    <w:rsid w:val="00DD1466"/>
    <w:rsid w:val="00DD5200"/>
    <w:rsid w:val="00E12406"/>
    <w:rsid w:val="00E17DE7"/>
    <w:rsid w:val="00E32344"/>
    <w:rsid w:val="00E34B56"/>
    <w:rsid w:val="00E47F21"/>
    <w:rsid w:val="00E55BB7"/>
    <w:rsid w:val="00E71200"/>
    <w:rsid w:val="00E77DC5"/>
    <w:rsid w:val="00EA0DE5"/>
    <w:rsid w:val="00EA16C5"/>
    <w:rsid w:val="00EC09B0"/>
    <w:rsid w:val="00F255F7"/>
    <w:rsid w:val="00F34EDD"/>
    <w:rsid w:val="00F566C7"/>
    <w:rsid w:val="00F65733"/>
    <w:rsid w:val="00F7296B"/>
    <w:rsid w:val="00F84A15"/>
    <w:rsid w:val="00F85EBD"/>
    <w:rsid w:val="00F9344E"/>
    <w:rsid w:val="00FA0478"/>
    <w:rsid w:val="00FC0C83"/>
    <w:rsid w:val="00FE40F2"/>
    <w:rsid w:val="00FF6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BalloonText">
    <w:name w:val="Balloon Text"/>
    <w:basedOn w:val="Normal"/>
    <w:link w:val="BalloonTextChar"/>
    <w:uiPriority w:val="99"/>
    <w:semiHidden/>
    <w:unhideWhenUsed/>
    <w:rsid w:val="007F4DA2"/>
    <w:rPr>
      <w:rFonts w:ascii="Tahoma" w:hAnsi="Tahoma" w:cs="Tahoma"/>
      <w:sz w:val="16"/>
      <w:szCs w:val="16"/>
    </w:rPr>
  </w:style>
  <w:style w:type="character" w:customStyle="1" w:styleId="BalloonTextChar">
    <w:name w:val="Balloon Text Char"/>
    <w:basedOn w:val="DefaultParagraphFont"/>
    <w:link w:val="BalloonText"/>
    <w:uiPriority w:val="99"/>
    <w:semiHidden/>
    <w:rsid w:val="007F4DA2"/>
    <w:rPr>
      <w:rFonts w:ascii="Tahoma" w:hAnsi="Tahoma" w:cs="Tahoma"/>
      <w:sz w:val="16"/>
      <w:szCs w:val="16"/>
    </w:rPr>
  </w:style>
  <w:style w:type="character" w:styleId="CommentReference">
    <w:name w:val="annotation reference"/>
    <w:basedOn w:val="DefaultParagraphFont"/>
    <w:uiPriority w:val="99"/>
    <w:semiHidden/>
    <w:unhideWhenUsed/>
    <w:rsid w:val="005E6636"/>
    <w:rPr>
      <w:sz w:val="16"/>
      <w:szCs w:val="16"/>
    </w:rPr>
  </w:style>
  <w:style w:type="paragraph" w:styleId="CommentText">
    <w:name w:val="annotation text"/>
    <w:basedOn w:val="Normal"/>
    <w:link w:val="CommentTextChar"/>
    <w:uiPriority w:val="99"/>
    <w:semiHidden/>
    <w:unhideWhenUsed/>
    <w:rsid w:val="005E6636"/>
    <w:rPr>
      <w:rFonts w:ascii="Courier" w:hAnsi="Courier" w:cstheme="minorBidi"/>
      <w:sz w:val="20"/>
      <w:szCs w:val="20"/>
    </w:rPr>
  </w:style>
  <w:style w:type="character" w:customStyle="1" w:styleId="CommentTextChar">
    <w:name w:val="Comment Text Char"/>
    <w:basedOn w:val="DefaultParagraphFont"/>
    <w:link w:val="CommentText"/>
    <w:uiPriority w:val="99"/>
    <w:semiHidden/>
    <w:rsid w:val="005E6636"/>
    <w:rPr>
      <w:rFonts w:ascii="Courier" w:hAnsi="Courier"/>
      <w:sz w:val="20"/>
      <w:szCs w:val="20"/>
    </w:rPr>
  </w:style>
  <w:style w:type="paragraph" w:styleId="CommentSubject">
    <w:name w:val="annotation subject"/>
    <w:basedOn w:val="CommentText"/>
    <w:next w:val="CommentText"/>
    <w:link w:val="CommentSubjectChar"/>
    <w:uiPriority w:val="99"/>
    <w:semiHidden/>
    <w:unhideWhenUsed/>
    <w:rsid w:val="00A92C3A"/>
    <w:rPr>
      <w:rFonts w:ascii="Times New Roman" w:hAnsi="Times New Roman" w:cs="Times New Roman"/>
      <w:b/>
      <w:bCs/>
    </w:rPr>
  </w:style>
  <w:style w:type="character" w:customStyle="1" w:styleId="CommentSubjectChar">
    <w:name w:val="Comment Subject Char"/>
    <w:basedOn w:val="CommentTextChar"/>
    <w:link w:val="CommentSubject"/>
    <w:uiPriority w:val="99"/>
    <w:semiHidden/>
    <w:rsid w:val="00A92C3A"/>
    <w:rPr>
      <w:rFonts w:ascii="Times New Roman" w:hAnsi="Times New Roman" w:cs="Times New Roman"/>
      <w:b/>
      <w:bCs/>
      <w:sz w:val="20"/>
      <w:szCs w:val="20"/>
    </w:rPr>
  </w:style>
  <w:style w:type="paragraph" w:styleId="ListParagraph">
    <w:name w:val="List Paragraph"/>
    <w:basedOn w:val="Normal"/>
    <w:uiPriority w:val="34"/>
    <w:qFormat/>
    <w:rsid w:val="00782B36"/>
    <w:pPr>
      <w:ind w:left="720"/>
      <w:contextualSpacing/>
    </w:pPr>
  </w:style>
  <w:style w:type="paragraph" w:styleId="Revision">
    <w:name w:val="Revision"/>
    <w:hidden/>
    <w:uiPriority w:val="99"/>
    <w:semiHidden/>
    <w:rsid w:val="005367C9"/>
    <w:pPr>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554A10"/>
    <w:pPr>
      <w:tabs>
        <w:tab w:val="center" w:pos="4680"/>
        <w:tab w:val="right" w:pos="9360"/>
      </w:tabs>
    </w:pPr>
  </w:style>
  <w:style w:type="character" w:customStyle="1" w:styleId="HeaderChar">
    <w:name w:val="Header Char"/>
    <w:basedOn w:val="DefaultParagraphFont"/>
    <w:link w:val="Header"/>
    <w:uiPriority w:val="99"/>
    <w:rsid w:val="00554A10"/>
    <w:rPr>
      <w:rFonts w:ascii="Times New Roman" w:hAnsi="Times New Roman" w:cs="Times New Roman"/>
      <w:sz w:val="24"/>
      <w:szCs w:val="24"/>
    </w:rPr>
  </w:style>
  <w:style w:type="paragraph" w:styleId="Footer">
    <w:name w:val="footer"/>
    <w:basedOn w:val="Normal"/>
    <w:link w:val="FooterChar"/>
    <w:uiPriority w:val="99"/>
    <w:unhideWhenUsed/>
    <w:rsid w:val="00554A10"/>
    <w:pPr>
      <w:tabs>
        <w:tab w:val="center" w:pos="4680"/>
        <w:tab w:val="right" w:pos="9360"/>
      </w:tabs>
    </w:pPr>
  </w:style>
  <w:style w:type="character" w:customStyle="1" w:styleId="FooterChar">
    <w:name w:val="Footer Char"/>
    <w:basedOn w:val="DefaultParagraphFont"/>
    <w:link w:val="Footer"/>
    <w:uiPriority w:val="99"/>
    <w:rsid w:val="00554A10"/>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BalloonText">
    <w:name w:val="Balloon Text"/>
    <w:basedOn w:val="Normal"/>
    <w:link w:val="BalloonTextChar"/>
    <w:uiPriority w:val="99"/>
    <w:semiHidden/>
    <w:unhideWhenUsed/>
    <w:rsid w:val="007F4DA2"/>
    <w:rPr>
      <w:rFonts w:ascii="Tahoma" w:hAnsi="Tahoma" w:cs="Tahoma"/>
      <w:sz w:val="16"/>
      <w:szCs w:val="16"/>
    </w:rPr>
  </w:style>
  <w:style w:type="character" w:customStyle="1" w:styleId="BalloonTextChar">
    <w:name w:val="Balloon Text Char"/>
    <w:basedOn w:val="DefaultParagraphFont"/>
    <w:link w:val="BalloonText"/>
    <w:uiPriority w:val="99"/>
    <w:semiHidden/>
    <w:rsid w:val="007F4DA2"/>
    <w:rPr>
      <w:rFonts w:ascii="Tahoma" w:hAnsi="Tahoma" w:cs="Tahoma"/>
      <w:sz w:val="16"/>
      <w:szCs w:val="16"/>
    </w:rPr>
  </w:style>
  <w:style w:type="character" w:styleId="CommentReference">
    <w:name w:val="annotation reference"/>
    <w:basedOn w:val="DefaultParagraphFont"/>
    <w:uiPriority w:val="99"/>
    <w:semiHidden/>
    <w:unhideWhenUsed/>
    <w:rsid w:val="005E6636"/>
    <w:rPr>
      <w:sz w:val="16"/>
      <w:szCs w:val="16"/>
    </w:rPr>
  </w:style>
  <w:style w:type="paragraph" w:styleId="CommentText">
    <w:name w:val="annotation text"/>
    <w:basedOn w:val="Normal"/>
    <w:link w:val="CommentTextChar"/>
    <w:uiPriority w:val="99"/>
    <w:semiHidden/>
    <w:unhideWhenUsed/>
    <w:rsid w:val="005E6636"/>
    <w:rPr>
      <w:rFonts w:ascii="Courier" w:hAnsi="Courier" w:cstheme="minorBidi"/>
      <w:sz w:val="20"/>
      <w:szCs w:val="20"/>
    </w:rPr>
  </w:style>
  <w:style w:type="character" w:customStyle="1" w:styleId="CommentTextChar">
    <w:name w:val="Comment Text Char"/>
    <w:basedOn w:val="DefaultParagraphFont"/>
    <w:link w:val="CommentText"/>
    <w:uiPriority w:val="99"/>
    <w:semiHidden/>
    <w:rsid w:val="005E6636"/>
    <w:rPr>
      <w:rFonts w:ascii="Courier" w:hAnsi="Courier"/>
      <w:sz w:val="20"/>
      <w:szCs w:val="20"/>
    </w:rPr>
  </w:style>
  <w:style w:type="paragraph" w:styleId="CommentSubject">
    <w:name w:val="annotation subject"/>
    <w:basedOn w:val="CommentText"/>
    <w:next w:val="CommentText"/>
    <w:link w:val="CommentSubjectChar"/>
    <w:uiPriority w:val="99"/>
    <w:semiHidden/>
    <w:unhideWhenUsed/>
    <w:rsid w:val="00A92C3A"/>
    <w:rPr>
      <w:rFonts w:ascii="Times New Roman" w:hAnsi="Times New Roman" w:cs="Times New Roman"/>
      <w:b/>
      <w:bCs/>
    </w:rPr>
  </w:style>
  <w:style w:type="character" w:customStyle="1" w:styleId="CommentSubjectChar">
    <w:name w:val="Comment Subject Char"/>
    <w:basedOn w:val="CommentTextChar"/>
    <w:link w:val="CommentSubject"/>
    <w:uiPriority w:val="99"/>
    <w:semiHidden/>
    <w:rsid w:val="00A92C3A"/>
    <w:rPr>
      <w:rFonts w:ascii="Times New Roman" w:hAnsi="Times New Roman" w:cs="Times New Roman"/>
      <w:b/>
      <w:bCs/>
      <w:sz w:val="20"/>
      <w:szCs w:val="20"/>
    </w:rPr>
  </w:style>
  <w:style w:type="paragraph" w:styleId="ListParagraph">
    <w:name w:val="List Paragraph"/>
    <w:basedOn w:val="Normal"/>
    <w:uiPriority w:val="34"/>
    <w:qFormat/>
    <w:rsid w:val="00782B36"/>
    <w:pPr>
      <w:ind w:left="720"/>
      <w:contextualSpacing/>
    </w:pPr>
  </w:style>
  <w:style w:type="paragraph" w:styleId="Revision">
    <w:name w:val="Revision"/>
    <w:hidden/>
    <w:uiPriority w:val="99"/>
    <w:semiHidden/>
    <w:rsid w:val="005367C9"/>
    <w:pPr>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554A10"/>
    <w:pPr>
      <w:tabs>
        <w:tab w:val="center" w:pos="4680"/>
        <w:tab w:val="right" w:pos="9360"/>
      </w:tabs>
    </w:pPr>
  </w:style>
  <w:style w:type="character" w:customStyle="1" w:styleId="HeaderChar">
    <w:name w:val="Header Char"/>
    <w:basedOn w:val="DefaultParagraphFont"/>
    <w:link w:val="Header"/>
    <w:uiPriority w:val="99"/>
    <w:rsid w:val="00554A10"/>
    <w:rPr>
      <w:rFonts w:ascii="Times New Roman" w:hAnsi="Times New Roman" w:cs="Times New Roman"/>
      <w:sz w:val="24"/>
      <w:szCs w:val="24"/>
    </w:rPr>
  </w:style>
  <w:style w:type="paragraph" w:styleId="Footer">
    <w:name w:val="footer"/>
    <w:basedOn w:val="Normal"/>
    <w:link w:val="FooterChar"/>
    <w:uiPriority w:val="99"/>
    <w:unhideWhenUsed/>
    <w:rsid w:val="00554A10"/>
    <w:pPr>
      <w:tabs>
        <w:tab w:val="center" w:pos="4680"/>
        <w:tab w:val="right" w:pos="9360"/>
      </w:tabs>
    </w:pPr>
  </w:style>
  <w:style w:type="character" w:customStyle="1" w:styleId="FooterChar">
    <w:name w:val="Footer Char"/>
    <w:basedOn w:val="DefaultParagraphFont"/>
    <w:link w:val="Footer"/>
    <w:uiPriority w:val="99"/>
    <w:rsid w:val="00554A1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header" Target="header4.xml"/>
  <Relationship Id="rId16" Type="http://schemas.openxmlformats.org/officeDocument/2006/relationships/header" Target="header5.xml"/>
  <Relationship Id="rId17" Type="http://schemas.openxmlformats.org/officeDocument/2006/relationships/footer" Target="footer4.xml"/>
  <Relationship Id="rId18" Type="http://schemas.openxmlformats.org/officeDocument/2006/relationships/footer" Target="footer5.xml"/>
  <Relationship Id="rId19" Type="http://schemas.openxmlformats.org/officeDocument/2006/relationships/header" Target="header6.xml"/>
  <Relationship Id="rId2" Type="http://schemas.openxmlformats.org/officeDocument/2006/relationships/numbering" Target="numbering.xml"/>
  <Relationship Id="rId20" Type="http://schemas.openxmlformats.org/officeDocument/2006/relationships/footer" Target="footer6.xml"/>
  <Relationship Id="rId21" Type="http://schemas.openxmlformats.org/officeDocument/2006/relationships/fontTable" Target="fontTable.xml"/>
  <Relationship Id="rId22" Type="http://schemas.openxmlformats.org/officeDocument/2006/relationships/theme" Target="theme/theme1.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B49F3-23DB-434D-9ECB-7A0AD89F6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10568</Words>
  <Characters>72490</Characters>
  <Application>Microsoft Office Word</Application>
  <DocSecurity>4</DocSecurity>
  <Lines>604</Lines>
  <Paragraphs>165</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82893</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2016-12-12T20:47:00Z</dcterms:created>
  <dc:creator>Eileen A Prebensen</dc:creator>
  <lastModifiedBy/>
  <lastPrinted>2016-09-12T19:13:00Z</lastPrinted>
  <dcterms:modified xsi:type="dcterms:W3CDTF">2016-12-12T20:47:00Z</dcterms:modified>
  <revision>2</revision>
</coreProperties>
</file>