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bookmarkStart w:id="0" w:name="_GoBack"/>
      <w:bookmarkEnd w:id="0"/>
      <w:r>
        <w:rPr>
          <w:rFonts w:ascii="Times New Roman" w:hAnsi="Times New Roman"/>
        </w:rPr>
        <w:t> 243 CMR 5.00:</w:t>
      </w:r>
      <w:r>
        <w:rPr>
          <w:rFonts w:ascii="Times New Roman" w:hAnsi="Times New Roman"/>
        </w:rPr>
        <w:tab/>
        <w:t>THE PRACTICE OF ACUPUNCTURE</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Section</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pPr>
        <w:tabs>
          <w:tab w:val="left" w:pos="1200"/>
          <w:tab w:val="left" w:pos="1555"/>
          <w:tab w:val="left" w:pos="1915"/>
          <w:tab w:val="left" w:pos="2275"/>
          <w:tab w:val="left" w:pos="2635"/>
          <w:tab w:val="left" w:pos="2995"/>
          <w:tab w:val="right" w:pos="10200"/>
        </w:tabs>
        <w:jc w:val="both"/>
        <w:rPr>
          <w:rFonts w:ascii="Times New Roman" w:hAnsi="Times New Roman"/>
        </w:rPr>
        <w:pPrChange w:id="1" w:author="Eileen A Prebensen" w:date="2015-07-28T12:57:00Z">
          <w:pPr>
            <w:tabs>
              <w:tab w:val="left" w:pos="1200"/>
              <w:tab w:val="left" w:pos="1555"/>
              <w:tab w:val="left" w:pos="1915"/>
              <w:tab w:val="left" w:pos="2275"/>
              <w:tab w:val="left" w:pos="2635"/>
              <w:tab w:val="left" w:pos="2995"/>
              <w:tab w:val="left" w:pos="7675"/>
            </w:tabs>
            <w:jc w:val="both"/>
          </w:pPr>
        </w:pPrChange>
      </w:pPr>
      <w:r>
        <w:rPr>
          <w:rFonts w:ascii="Times New Roman" w:hAnsi="Times New Roman"/>
        </w:rPr>
        <w:t>5.01:   Introductory Provisions</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5.02:   Licensure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5.03:   Educational Requirements for Full Licensure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5.04:   Committee Approval of Acupuncture Schools and Clinical Programs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5.05:   Application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5.06:   Fees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5.07:   Renewal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5.08:   Safe Practice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5.09:   Miscellaneous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5.10:   Mandatory Continuing Acupuncture Education</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5.01:   Introductory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Purpose</w:t>
      </w:r>
      <w:r>
        <w:rPr>
          <w:rFonts w:ascii="Times New Roman" w:hAnsi="Times New Roman"/>
        </w:rPr>
        <w:t>.  243 CMR 5.00 is the judgment of the Board of Registration in Medicine and its Committee on Acupuncture concerning the practice of acupuncture.  Its purpose is to prescribe substantive standards governing the practice of acupuncture which will promote the public health, safety and welfare, and inform acupuncturists of the Board</w:t>
      </w:r>
      <w:ins w:id="2" w:author="Eileen A Prebensen" w:date="2015-07-24T13:38:00Z">
        <w:r w:rsidR="00BF257C">
          <w:rPr>
            <w:rFonts w:ascii="Times New Roman" w:hAnsi="Times New Roman"/>
          </w:rPr>
          <w:t xml:space="preserve"> of Registration in Medicine</w:t>
        </w:r>
      </w:ins>
      <w:r>
        <w:rPr>
          <w:rFonts w:ascii="Times New Roman" w:hAnsi="Times New Roman"/>
        </w:rPr>
        <w:t xml:space="preserve">'s and </w:t>
      </w:r>
      <w:ins w:id="3" w:author="Eileen A Prebensen" w:date="2015-07-24T13:38:00Z">
        <w:r w:rsidR="00BF257C">
          <w:rPr>
            <w:rFonts w:ascii="Times New Roman" w:hAnsi="Times New Roman"/>
          </w:rPr>
          <w:t xml:space="preserve">the </w:t>
        </w:r>
      </w:ins>
      <w:r>
        <w:rPr>
          <w:rFonts w:ascii="Times New Roman" w:hAnsi="Times New Roman"/>
        </w:rPr>
        <w:t>Committee</w:t>
      </w:r>
      <w:ins w:id="4" w:author="Eileen A Prebensen" w:date="2015-07-24T13:38:00Z">
        <w:r w:rsidR="00BF257C">
          <w:rPr>
            <w:rFonts w:ascii="Times New Roman" w:hAnsi="Times New Roman"/>
          </w:rPr>
          <w:t xml:space="preserve"> on Acupuncture</w:t>
        </w:r>
      </w:ins>
      <w:r>
        <w:rPr>
          <w:rFonts w:ascii="Times New Roman" w:hAnsi="Times New Roman"/>
        </w:rPr>
        <w:t xml:space="preserve">'s expectations and requirements.  The Board and Committee </w:t>
      </w:r>
      <w:del w:id="5" w:author="Eileen A Prebensen" w:date="2015-07-24T13:39:00Z">
        <w:r w:rsidDel="00BF257C">
          <w:rPr>
            <w:rFonts w:ascii="Times New Roman" w:hAnsi="Times New Roman"/>
          </w:rPr>
          <w:delText>presume</w:delText>
        </w:r>
      </w:del>
      <w:ins w:id="6" w:author="Eileen A Prebensen" w:date="2015-07-24T13:39:00Z">
        <w:r w:rsidR="00BF257C">
          <w:rPr>
            <w:rFonts w:ascii="Times New Roman" w:hAnsi="Times New Roman"/>
          </w:rPr>
          <w:t>require</w:t>
        </w:r>
      </w:ins>
      <w:r>
        <w:rPr>
          <w:rFonts w:ascii="Times New Roman" w:hAnsi="Times New Roman"/>
        </w:rPr>
        <w:t xml:space="preserve"> that every acupuncturist in the Commonwealth has notice of 243 CMR 5.00 and will practice acupuncture in accordance with it.</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Definitions</w:t>
      </w:r>
      <w:r>
        <w:rPr>
          <w:rFonts w:ascii="Times New Roman" w:hAnsi="Times New Roman"/>
        </w:rPr>
        <w:t>.  For the purposes of 243 CMR 4.00 and 5.00, the terms below have the following meanings: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AACRAO</w:t>
      </w:r>
      <w:del w:id="7" w:author="Eileen A Prebensen" w:date="2015-07-24T14:28:00Z">
        <w:r w:rsidDel="00A75F39">
          <w:rPr>
            <w:rFonts w:ascii="Times New Roman" w:hAnsi="Times New Roman"/>
          </w:rPr>
          <w:delText>:</w:delText>
        </w:r>
      </w:del>
      <w:ins w:id="8" w:author="Eileen A Prebensen" w:date="2015-07-24T14:28:00Z">
        <w:r w:rsidR="00A75F39">
          <w:rPr>
            <w:rFonts w:ascii="Times New Roman" w:hAnsi="Times New Roman"/>
          </w:rPr>
          <w:t xml:space="preserve"> means</w:t>
        </w:r>
      </w:ins>
      <w:r>
        <w:rPr>
          <w:rFonts w:ascii="Times New Roman" w:hAnsi="Times New Roman"/>
        </w:rPr>
        <w:t xml:space="preserve"> </w:t>
      </w:r>
      <w:del w:id="9" w:author="Eileen A Prebensen" w:date="2015-07-24T14:28:00Z">
        <w:r w:rsidDel="00A75F39">
          <w:rPr>
            <w:rFonts w:ascii="Times New Roman" w:hAnsi="Times New Roman"/>
          </w:rPr>
          <w:delText xml:space="preserve"> </w:delText>
        </w:r>
      </w:del>
      <w:r>
        <w:rPr>
          <w:rFonts w:ascii="Times New Roman" w:hAnsi="Times New Roman"/>
        </w:rPr>
        <w:t>the American Association of Collegiate Registrars and Admissions Officers.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ACAOM</w:t>
      </w:r>
      <w:del w:id="10" w:author="Eileen A Prebensen" w:date="2015-07-24T14:28:00Z">
        <w:r w:rsidDel="00A75F39">
          <w:rPr>
            <w:rFonts w:ascii="Times New Roman" w:hAnsi="Times New Roman"/>
          </w:rPr>
          <w:delText>:</w:delText>
        </w:r>
      </w:del>
      <w:ins w:id="11" w:author="Eileen A Prebensen" w:date="2015-07-24T14:28:00Z">
        <w:r w:rsidR="00A75F39">
          <w:rPr>
            <w:rFonts w:ascii="Times New Roman" w:hAnsi="Times New Roman"/>
          </w:rPr>
          <w:t xml:space="preserve"> means</w:t>
        </w:r>
      </w:ins>
      <w:r>
        <w:rPr>
          <w:rFonts w:ascii="Times New Roman" w:hAnsi="Times New Roman"/>
        </w:rPr>
        <w:t xml:space="preserve"> </w:t>
      </w:r>
      <w:del w:id="12" w:author="Eileen A Prebensen" w:date="2015-07-24T14:40:00Z">
        <w:r w:rsidDel="009A13A5">
          <w:rPr>
            <w:rFonts w:ascii="Times New Roman" w:hAnsi="Times New Roman"/>
          </w:rPr>
          <w:delText xml:space="preserve"> </w:delText>
        </w:r>
      </w:del>
      <w:r>
        <w:rPr>
          <w:rFonts w:ascii="Times New Roman" w:hAnsi="Times New Roman"/>
        </w:rPr>
        <w:t xml:space="preserve"> the Accreditation Commission for Acupuncture and Oriental Medicine.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Acupuncture Assistant</w:t>
      </w:r>
      <w:del w:id="13" w:author="Eileen A Prebensen" w:date="2015-07-24T14:28:00Z">
        <w:r w:rsidDel="00A75F39">
          <w:rPr>
            <w:rFonts w:ascii="Times New Roman" w:hAnsi="Times New Roman"/>
          </w:rPr>
          <w:delText>:</w:delText>
        </w:r>
      </w:del>
      <w:ins w:id="14" w:author="Eileen A Prebensen" w:date="2015-07-24T14:28:00Z">
        <w:r w:rsidR="00A75F39">
          <w:rPr>
            <w:rFonts w:ascii="Times New Roman" w:hAnsi="Times New Roman"/>
          </w:rPr>
          <w:t xml:space="preserve"> means</w:t>
        </w:r>
      </w:ins>
      <w:r>
        <w:rPr>
          <w:rFonts w:ascii="Times New Roman" w:hAnsi="Times New Roman"/>
        </w:rPr>
        <w:t xml:space="preserve"> </w:t>
      </w:r>
      <w:del w:id="15" w:author="Eileen A Prebensen" w:date="2015-07-24T14:40:00Z">
        <w:r w:rsidDel="009A13A5">
          <w:rPr>
            <w:rFonts w:ascii="Times New Roman" w:hAnsi="Times New Roman"/>
          </w:rPr>
          <w:delText xml:space="preserve"> </w:delText>
        </w:r>
      </w:del>
      <w:r>
        <w:rPr>
          <w:rFonts w:ascii="Times New Roman" w:hAnsi="Times New Roman"/>
        </w:rPr>
        <w:t xml:space="preserve">a person who is employed by a licensed acupuncturist and registered </w:t>
      </w:r>
      <w:del w:id="16" w:author="Eileen A Prebensen" w:date="2015-07-29T11:16:00Z">
        <w:r w:rsidDel="006238C9">
          <w:rPr>
            <w:rFonts w:ascii="Times New Roman" w:hAnsi="Times New Roman"/>
          </w:rPr>
          <w:delText xml:space="preserve"> </w:delText>
        </w:r>
      </w:del>
      <w:r>
        <w:rPr>
          <w:rFonts w:ascii="Times New Roman" w:hAnsi="Times New Roman"/>
        </w:rPr>
        <w:t>with the Committee pursuant to 243 CMR 5.09(5).</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Del="001A65C8" w:rsidRDefault="008B4815">
      <w:pPr>
        <w:widowControl/>
        <w:tabs>
          <w:tab w:val="left" w:pos="1170"/>
          <w:tab w:val="left" w:pos="1555"/>
          <w:tab w:val="left" w:pos="1915"/>
          <w:tab w:val="left" w:pos="2275"/>
          <w:tab w:val="left" w:pos="2635"/>
          <w:tab w:val="left" w:pos="2995"/>
          <w:tab w:val="left" w:pos="7675"/>
        </w:tabs>
        <w:ind w:left="1170"/>
        <w:jc w:val="both"/>
        <w:rPr>
          <w:del w:id="17" w:author="Eileen A Prebensen" w:date="2015-07-24T13:40:00Z"/>
          <w:rFonts w:ascii="Times New Roman" w:hAnsi="Times New Roman"/>
        </w:rPr>
        <w:pPrChange w:id="18" w:author="Eileen A Prebensen" w:date="2015-07-28T16:23:00Z">
          <w:pPr>
            <w:widowControl/>
            <w:tabs>
              <w:tab w:val="left" w:pos="1200"/>
              <w:tab w:val="left" w:pos="1555"/>
              <w:tab w:val="left" w:pos="1915"/>
              <w:tab w:val="left" w:pos="2275"/>
              <w:tab w:val="left" w:pos="2635"/>
              <w:tab w:val="left" w:pos="2995"/>
              <w:tab w:val="left" w:pos="7675"/>
            </w:tabs>
            <w:jc w:val="both"/>
          </w:pPr>
        </w:pPrChange>
      </w:pPr>
      <w:r>
        <w:rPr>
          <w:rFonts w:ascii="Times New Roman" w:hAnsi="Times New Roman"/>
          <w:u w:val="single"/>
        </w:rPr>
        <w:t>Acupuncture Regulations</w:t>
      </w:r>
      <w:del w:id="19" w:author="Eileen A Prebensen" w:date="2015-07-24T14:28:00Z">
        <w:r w:rsidDel="00A75F39">
          <w:rPr>
            <w:rFonts w:ascii="Times New Roman" w:hAnsi="Times New Roman"/>
          </w:rPr>
          <w:delText>:</w:delText>
        </w:r>
      </w:del>
      <w:ins w:id="20" w:author="Eileen A Prebensen" w:date="2015-07-24T14:29:00Z">
        <w:r w:rsidR="00A75F39">
          <w:rPr>
            <w:rFonts w:ascii="Times New Roman" w:hAnsi="Times New Roman"/>
          </w:rPr>
          <w:t xml:space="preserve"> means</w:t>
        </w:r>
      </w:ins>
      <w:r>
        <w:rPr>
          <w:rFonts w:ascii="Times New Roman" w:hAnsi="Times New Roman"/>
        </w:rPr>
        <w:t xml:space="preserve"> </w:t>
      </w:r>
      <w:del w:id="21" w:author="Eileen A Prebensen" w:date="2015-07-24T14:40:00Z">
        <w:r w:rsidDel="009A13A5">
          <w:rPr>
            <w:rFonts w:ascii="Times New Roman" w:hAnsi="Times New Roman"/>
          </w:rPr>
          <w:delText xml:space="preserve"> </w:delText>
        </w:r>
      </w:del>
      <w:r>
        <w:rPr>
          <w:rFonts w:ascii="Times New Roman" w:hAnsi="Times New Roman"/>
        </w:rPr>
        <w:t>the regulations contained in 243 CMR 4.00 and 5.00.</w:t>
      </w:r>
    </w:p>
    <w:p w:rsidR="008B4815" w:rsidRDefault="008B4815">
      <w:pPr>
        <w:widowControl/>
        <w:tabs>
          <w:tab w:val="left" w:pos="1170"/>
          <w:tab w:val="left" w:pos="1555"/>
          <w:tab w:val="left" w:pos="1915"/>
          <w:tab w:val="left" w:pos="2275"/>
          <w:tab w:val="left" w:pos="2635"/>
          <w:tab w:val="left" w:pos="2995"/>
          <w:tab w:val="left" w:pos="7675"/>
        </w:tabs>
        <w:ind w:left="1170"/>
        <w:jc w:val="both"/>
        <w:rPr>
          <w:rFonts w:ascii="Times New Roman" w:hAnsi="Times New Roman"/>
        </w:rPr>
        <w:pPrChange w:id="22" w:author="Eileen A Prebensen" w:date="2015-07-28T16:23:00Z">
          <w:pPr>
            <w:widowControl/>
            <w:tabs>
              <w:tab w:val="left" w:pos="1200"/>
              <w:tab w:val="left" w:pos="1555"/>
              <w:tab w:val="left" w:pos="1915"/>
              <w:tab w:val="left" w:pos="2275"/>
              <w:tab w:val="left" w:pos="2635"/>
              <w:tab w:val="left" w:pos="2995"/>
              <w:tab w:val="left" w:pos="7675"/>
            </w:tabs>
            <w:jc w:val="both"/>
          </w:pPr>
        </w:pPrChange>
      </w:pPr>
    </w:p>
    <w:p w:rsidR="00A64F35" w:rsidRDefault="00A64F35" w:rsidP="008B4815">
      <w:pPr>
        <w:widowControl/>
        <w:tabs>
          <w:tab w:val="left" w:pos="1200"/>
          <w:tab w:val="left" w:pos="1555"/>
          <w:tab w:val="left" w:pos="1915"/>
          <w:tab w:val="left" w:pos="2275"/>
          <w:tab w:val="left" w:pos="2635"/>
          <w:tab w:val="left" w:pos="2995"/>
          <w:tab w:val="left" w:pos="7675"/>
        </w:tabs>
        <w:ind w:left="1200"/>
        <w:jc w:val="both"/>
        <w:rPr>
          <w:ins w:id="23" w:author="Eileen A Prebensen" w:date="2015-11-04T16:30:00Z"/>
          <w:rFonts w:ascii="Times New Roman" w:hAnsi="Times New Roman"/>
          <w:u w:val="single"/>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Acupuncture School</w:t>
      </w:r>
      <w:del w:id="24" w:author="Eileen A Prebensen" w:date="2015-07-24T14:29:00Z">
        <w:r w:rsidDel="00A75F39">
          <w:rPr>
            <w:rFonts w:ascii="Times New Roman" w:hAnsi="Times New Roman"/>
          </w:rPr>
          <w:delText>:</w:delText>
        </w:r>
      </w:del>
      <w:ins w:id="25" w:author="Eileen A Prebensen" w:date="2015-07-24T14:29:00Z">
        <w:r w:rsidR="00A75F39">
          <w:rPr>
            <w:rFonts w:ascii="Times New Roman" w:hAnsi="Times New Roman"/>
          </w:rPr>
          <w:t xml:space="preserve"> means</w:t>
        </w:r>
      </w:ins>
      <w:r>
        <w:rPr>
          <w:rFonts w:ascii="Times New Roman" w:hAnsi="Times New Roman"/>
        </w:rPr>
        <w:t xml:space="preserve"> </w:t>
      </w:r>
      <w:del w:id="26" w:author="Eileen A Prebensen" w:date="2015-07-24T14:40:00Z">
        <w:r w:rsidDel="009A13A5">
          <w:rPr>
            <w:rFonts w:ascii="Times New Roman" w:hAnsi="Times New Roman"/>
          </w:rPr>
          <w:delText xml:space="preserve"> </w:delText>
        </w:r>
      </w:del>
      <w:r>
        <w:rPr>
          <w:rFonts w:ascii="Times New Roman" w:hAnsi="Times New Roman"/>
        </w:rPr>
        <w:t>any legally chartered school which grants diplomas, certificates or graduate degrees in acupuncture, or any department or program within a college or university that grants diplomas, certificates or graduate degrees in acupuncture.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Acupuncture Statutes</w:t>
      </w:r>
      <w:r>
        <w:rPr>
          <w:rFonts w:ascii="Times New Roman" w:hAnsi="Times New Roman"/>
        </w:rPr>
        <w:t>:  M.G.L. c. 112, §§ 148 through 162.</w:t>
      </w:r>
    </w:p>
    <w:p w:rsidR="008B4815" w:rsidDel="00A64F35" w:rsidRDefault="008B4815" w:rsidP="008B4815">
      <w:pPr>
        <w:widowControl/>
        <w:tabs>
          <w:tab w:val="left" w:pos="1200"/>
          <w:tab w:val="left" w:pos="1555"/>
          <w:tab w:val="left" w:pos="1915"/>
          <w:tab w:val="left" w:pos="2275"/>
          <w:tab w:val="left" w:pos="2635"/>
          <w:tab w:val="left" w:pos="2995"/>
          <w:tab w:val="left" w:pos="7675"/>
        </w:tabs>
        <w:ind w:left="1200"/>
        <w:jc w:val="both"/>
        <w:rPr>
          <w:del w:id="27" w:author="Eileen A Prebensen" w:date="2015-07-24T14:41:00Z"/>
          <w:rFonts w:ascii="Times New Roman" w:hAnsi="Times New Roman"/>
        </w:rPr>
      </w:pPr>
    </w:p>
    <w:p w:rsidR="00A64F35" w:rsidRDefault="00A64F35" w:rsidP="008B4815">
      <w:pPr>
        <w:widowControl/>
        <w:tabs>
          <w:tab w:val="left" w:pos="1200"/>
          <w:tab w:val="left" w:pos="1555"/>
          <w:tab w:val="left" w:pos="1915"/>
          <w:tab w:val="left" w:pos="2275"/>
          <w:tab w:val="left" w:pos="2635"/>
          <w:tab w:val="left" w:pos="2995"/>
          <w:tab w:val="left" w:pos="7675"/>
        </w:tabs>
        <w:ind w:left="1200"/>
        <w:jc w:val="both"/>
        <w:rPr>
          <w:ins w:id="28" w:author="Eileen A Prebensen" w:date="2015-11-04T16:30: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Acupuncture Student</w:t>
      </w:r>
      <w:del w:id="29" w:author="Eileen A Prebensen" w:date="2015-07-24T14:29:00Z">
        <w:r w:rsidDel="00A75F39">
          <w:rPr>
            <w:rFonts w:ascii="Times New Roman" w:hAnsi="Times New Roman"/>
          </w:rPr>
          <w:delText>:</w:delText>
        </w:r>
      </w:del>
      <w:ins w:id="30" w:author="Eileen A Prebensen" w:date="2015-07-24T14:29:00Z">
        <w:r w:rsidR="00A75F39">
          <w:rPr>
            <w:rFonts w:ascii="Times New Roman" w:hAnsi="Times New Roman"/>
          </w:rPr>
          <w:t xml:space="preserve"> means</w:t>
        </w:r>
      </w:ins>
      <w:r>
        <w:rPr>
          <w:rFonts w:ascii="Times New Roman" w:hAnsi="Times New Roman"/>
        </w:rPr>
        <w:t xml:space="preserve"> </w:t>
      </w:r>
      <w:del w:id="31" w:author="Eileen A Prebensen" w:date="2015-07-24T14:41:00Z">
        <w:r w:rsidDel="009A13A5">
          <w:rPr>
            <w:rFonts w:ascii="Times New Roman" w:hAnsi="Times New Roman"/>
          </w:rPr>
          <w:delText xml:space="preserve"> </w:delText>
        </w:r>
      </w:del>
      <w:r>
        <w:rPr>
          <w:rFonts w:ascii="Times New Roman" w:hAnsi="Times New Roman"/>
        </w:rPr>
        <w:t>a student enrolled in a legally chartered acupuncture school.</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Acupuncturist</w:t>
      </w:r>
      <w:del w:id="32" w:author="Eileen A Prebensen" w:date="2015-07-24T14:29:00Z">
        <w:r w:rsidDel="00A75F39">
          <w:rPr>
            <w:rFonts w:ascii="Times New Roman" w:hAnsi="Times New Roman"/>
          </w:rPr>
          <w:delText>:</w:delText>
        </w:r>
      </w:del>
      <w:ins w:id="33" w:author="Eileen A Prebensen" w:date="2015-07-24T14:29:00Z">
        <w:r w:rsidR="00A75F39">
          <w:rPr>
            <w:rFonts w:ascii="Times New Roman" w:hAnsi="Times New Roman"/>
          </w:rPr>
          <w:t xml:space="preserve"> means</w:t>
        </w:r>
      </w:ins>
      <w:r>
        <w:rPr>
          <w:rFonts w:ascii="Times New Roman" w:hAnsi="Times New Roman"/>
        </w:rPr>
        <w:t xml:space="preserve"> </w:t>
      </w:r>
      <w:del w:id="34" w:author="Eileen A Prebensen" w:date="2015-07-24T14:41:00Z">
        <w:r w:rsidDel="009A13A5">
          <w:rPr>
            <w:rFonts w:ascii="Times New Roman" w:hAnsi="Times New Roman"/>
          </w:rPr>
          <w:delText xml:space="preserve"> </w:delText>
        </w:r>
      </w:del>
      <w:r>
        <w:rPr>
          <w:rFonts w:ascii="Times New Roman" w:hAnsi="Times New Roman"/>
        </w:rPr>
        <w:t>a person licensed under the provisions of M.G.L. c. 112, §§ 14</w:t>
      </w:r>
      <w:del w:id="35" w:author="Eileen A Prebensen" w:date="2015-07-28T16:23:00Z">
        <w:r w:rsidDel="00AB034F">
          <w:rPr>
            <w:rFonts w:ascii="Times New Roman" w:hAnsi="Times New Roman"/>
          </w:rPr>
          <w:delText>9</w:delText>
        </w:r>
      </w:del>
      <w:ins w:id="36" w:author="Eileen A Prebensen" w:date="2015-07-28T16:23:00Z">
        <w:r w:rsidR="00AB034F">
          <w:rPr>
            <w:rFonts w:ascii="Times New Roman" w:hAnsi="Times New Roman"/>
          </w:rPr>
          <w:t>8</w:t>
        </w:r>
      </w:ins>
      <w:r>
        <w:rPr>
          <w:rFonts w:ascii="Times New Roman" w:hAnsi="Times New Roman"/>
        </w:rPr>
        <w:t xml:space="preserve"> through 162, </w:t>
      </w:r>
      <w:del w:id="37" w:author="Eileen A Prebensen" w:date="2015-09-03T08:57:00Z">
        <w:r w:rsidDel="00175E88">
          <w:rPr>
            <w:rFonts w:ascii="Times New Roman" w:hAnsi="Times New Roman"/>
          </w:rPr>
          <w:delText xml:space="preserve"> </w:delText>
        </w:r>
      </w:del>
      <w:r>
        <w:rPr>
          <w:rFonts w:ascii="Times New Roman" w:hAnsi="Times New Roman"/>
        </w:rPr>
        <w:t xml:space="preserve">to practice acupuncture.  </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Acupuncture Intern</w:t>
      </w:r>
      <w:del w:id="38" w:author="Eileen A Prebensen" w:date="2015-07-24T14:30:00Z">
        <w:r w:rsidDel="00A75F39">
          <w:rPr>
            <w:rFonts w:ascii="Times New Roman" w:hAnsi="Times New Roman"/>
          </w:rPr>
          <w:delText>:</w:delText>
        </w:r>
      </w:del>
      <w:ins w:id="39" w:author="Eileen A Prebensen" w:date="2015-07-24T14:30:00Z">
        <w:r w:rsidR="00A75F39">
          <w:rPr>
            <w:rFonts w:ascii="Times New Roman" w:hAnsi="Times New Roman"/>
          </w:rPr>
          <w:t xml:space="preserve"> means</w:t>
        </w:r>
      </w:ins>
      <w:r>
        <w:rPr>
          <w:rFonts w:ascii="Times New Roman" w:hAnsi="Times New Roman"/>
        </w:rPr>
        <w:t xml:space="preserve"> </w:t>
      </w:r>
      <w:del w:id="40" w:author="Eileen A Prebensen" w:date="2015-07-24T14:30:00Z">
        <w:r w:rsidDel="00A75F39">
          <w:rPr>
            <w:rFonts w:ascii="Times New Roman" w:hAnsi="Times New Roman"/>
          </w:rPr>
          <w:delText xml:space="preserve"> </w:delText>
        </w:r>
      </w:del>
      <w:r>
        <w:rPr>
          <w:rFonts w:ascii="Times New Roman" w:hAnsi="Times New Roman"/>
        </w:rPr>
        <w:t>an acupuncture student engaged in practical training</w:t>
      </w:r>
      <w:ins w:id="41" w:author="Eileen A Prebensen" w:date="2015-08-10T15:29:00Z">
        <w:r w:rsidR="00020EB5">
          <w:rPr>
            <w:rFonts w:ascii="Times New Roman" w:hAnsi="Times New Roman"/>
          </w:rPr>
          <w:t>,</w:t>
        </w:r>
      </w:ins>
      <w:r>
        <w:rPr>
          <w:rFonts w:ascii="Times New Roman" w:hAnsi="Times New Roman"/>
        </w:rPr>
        <w:t xml:space="preserve"> including needle insertion on human subjects in an acupuncture internship program approved by the </w:t>
      </w:r>
      <w:del w:id="42" w:author="Eileen A Prebensen" w:date="2015-08-10T15:29:00Z">
        <w:r w:rsidDel="00020EB5">
          <w:rPr>
            <w:rFonts w:ascii="Times New Roman" w:hAnsi="Times New Roman"/>
          </w:rPr>
          <w:delText>c</w:delText>
        </w:r>
      </w:del>
      <w:ins w:id="43" w:author="Eileen A Prebensen" w:date="2015-08-10T15:29:00Z">
        <w:r w:rsidR="00020EB5">
          <w:rPr>
            <w:rFonts w:ascii="Times New Roman" w:hAnsi="Times New Roman"/>
          </w:rPr>
          <w:t>C</w:t>
        </w:r>
      </w:ins>
      <w:r>
        <w:rPr>
          <w:rFonts w:ascii="Times New Roman" w:hAnsi="Times New Roman"/>
        </w:rPr>
        <w:t>ommittee.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902C3" w:rsidRDefault="008902C3" w:rsidP="008B4815">
      <w:pPr>
        <w:widowControl/>
        <w:tabs>
          <w:tab w:val="left" w:pos="1200"/>
          <w:tab w:val="left" w:pos="1555"/>
          <w:tab w:val="left" w:pos="1915"/>
          <w:tab w:val="left" w:pos="2275"/>
          <w:tab w:val="left" w:pos="2635"/>
          <w:tab w:val="left" w:pos="2995"/>
          <w:tab w:val="left" w:pos="7675"/>
        </w:tabs>
        <w:ind w:left="1200"/>
        <w:jc w:val="both"/>
        <w:rPr>
          <w:ins w:id="44" w:author="Eileen A Prebensen" w:date="2015-07-24T13:43:00Z"/>
          <w:rFonts w:ascii="Times New Roman" w:hAnsi="Times New Roman"/>
          <w:u w:val="single"/>
        </w:rPr>
      </w:pPr>
      <w:ins w:id="45" w:author="Eileen A Prebensen" w:date="2015-07-24T13:43:00Z">
        <w:r>
          <w:rPr>
            <w:rFonts w:ascii="Times New Roman" w:hAnsi="Times New Roman"/>
            <w:u w:val="single"/>
          </w:rPr>
          <w:t>Acupuncture Reentry</w:t>
        </w:r>
        <w:r w:rsidRPr="009A13A5">
          <w:rPr>
            <w:rFonts w:ascii="Times New Roman" w:hAnsi="Times New Roman"/>
            <w:rPrChange w:id="46" w:author="Eileen A Prebensen" w:date="2015-07-24T14:42:00Z">
              <w:rPr>
                <w:rFonts w:ascii="Times New Roman" w:hAnsi="Times New Roman"/>
                <w:u w:val="single"/>
              </w:rPr>
            </w:rPrChange>
          </w:rPr>
          <w:t xml:space="preserve"> means a return to the clinical practice of acupuncture or Chinese herbal therapy following an extended perio</w:t>
        </w:r>
      </w:ins>
      <w:ins w:id="47" w:author="Eileen A Prebensen" w:date="2015-07-24T14:41:00Z">
        <w:r w:rsidR="009A13A5" w:rsidRPr="009A13A5">
          <w:rPr>
            <w:rFonts w:ascii="Times New Roman" w:hAnsi="Times New Roman"/>
            <w:rPrChange w:id="48" w:author="Eileen A Prebensen" w:date="2015-07-24T14:42:00Z">
              <w:rPr>
                <w:rFonts w:ascii="Times New Roman" w:hAnsi="Times New Roman"/>
                <w:u w:val="single"/>
              </w:rPr>
            </w:rPrChange>
          </w:rPr>
          <w:t>d</w:t>
        </w:r>
      </w:ins>
      <w:ins w:id="49" w:author="Eileen A Prebensen" w:date="2015-07-24T13:43:00Z">
        <w:r w:rsidRPr="009A13A5">
          <w:rPr>
            <w:rFonts w:ascii="Times New Roman" w:hAnsi="Times New Roman"/>
            <w:rPrChange w:id="50" w:author="Eileen A Prebensen" w:date="2015-07-24T14:42:00Z">
              <w:rPr>
                <w:rFonts w:ascii="Times New Roman" w:hAnsi="Times New Roman"/>
                <w:u w:val="single"/>
              </w:rPr>
            </w:rPrChange>
          </w:rPr>
          <w:t xml:space="preserve"> of clinical inactivity.</w:t>
        </w:r>
        <w:r>
          <w:rPr>
            <w:rFonts w:ascii="Times New Roman" w:hAnsi="Times New Roman"/>
            <w:u w:val="single"/>
          </w:rPr>
          <w:t xml:space="preserve"> </w:t>
        </w:r>
      </w:ins>
    </w:p>
    <w:p w:rsidR="008902C3" w:rsidRDefault="008902C3" w:rsidP="008B4815">
      <w:pPr>
        <w:widowControl/>
        <w:tabs>
          <w:tab w:val="left" w:pos="1200"/>
          <w:tab w:val="left" w:pos="1555"/>
          <w:tab w:val="left" w:pos="1915"/>
          <w:tab w:val="left" w:pos="2275"/>
          <w:tab w:val="left" w:pos="2635"/>
          <w:tab w:val="left" w:pos="2995"/>
          <w:tab w:val="left" w:pos="7675"/>
        </w:tabs>
        <w:ind w:left="1200"/>
        <w:jc w:val="both"/>
        <w:rPr>
          <w:ins w:id="51" w:author="Eileen A Prebensen" w:date="2015-07-24T13:43:00Z"/>
          <w:rFonts w:ascii="Times New Roman" w:hAnsi="Times New Roman"/>
          <w:u w:val="single"/>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CCAOM</w:t>
      </w:r>
      <w:del w:id="52" w:author="Eileen A Prebensen" w:date="2015-07-24T14:30:00Z">
        <w:r w:rsidDel="00A75F39">
          <w:rPr>
            <w:rFonts w:ascii="Times New Roman" w:hAnsi="Times New Roman"/>
          </w:rPr>
          <w:delText>:</w:delText>
        </w:r>
      </w:del>
      <w:ins w:id="53" w:author="Eileen A Prebensen" w:date="2015-07-24T14:30:00Z">
        <w:r w:rsidR="00A75F39">
          <w:rPr>
            <w:rFonts w:ascii="Times New Roman" w:hAnsi="Times New Roman"/>
          </w:rPr>
          <w:t xml:space="preserve"> means</w:t>
        </w:r>
      </w:ins>
      <w:r>
        <w:rPr>
          <w:rFonts w:ascii="Times New Roman" w:hAnsi="Times New Roman"/>
        </w:rPr>
        <w:t xml:space="preserve"> </w:t>
      </w:r>
      <w:del w:id="54" w:author="Eileen A Prebensen" w:date="2015-07-24T14:41:00Z">
        <w:r w:rsidDel="009A13A5">
          <w:rPr>
            <w:rFonts w:ascii="Times New Roman" w:hAnsi="Times New Roman"/>
          </w:rPr>
          <w:delText xml:space="preserve"> </w:delText>
        </w:r>
      </w:del>
      <w:r>
        <w:rPr>
          <w:rFonts w:ascii="Times New Roman" w:hAnsi="Times New Roman"/>
        </w:rPr>
        <w:t>the Council of Colleges of Acupuncture and Oriental Medicine.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CNT Course</w:t>
      </w:r>
      <w:del w:id="55" w:author="Eileen A Prebensen" w:date="2015-07-24T14:30:00Z">
        <w:r w:rsidDel="00A75F39">
          <w:rPr>
            <w:rFonts w:ascii="Times New Roman" w:hAnsi="Times New Roman"/>
          </w:rPr>
          <w:delText>:</w:delText>
        </w:r>
      </w:del>
      <w:ins w:id="56" w:author="Eileen A Prebensen" w:date="2015-07-24T14:30:00Z">
        <w:r w:rsidR="00A75F39">
          <w:rPr>
            <w:rFonts w:ascii="Times New Roman" w:hAnsi="Times New Roman"/>
          </w:rPr>
          <w:t xml:space="preserve"> mea</w:t>
        </w:r>
      </w:ins>
      <w:ins w:id="57" w:author="Eileen A Prebensen" w:date="2015-07-24T14:31:00Z">
        <w:r w:rsidR="00A75F39">
          <w:rPr>
            <w:rFonts w:ascii="Times New Roman" w:hAnsi="Times New Roman"/>
          </w:rPr>
          <w:t>n</w:t>
        </w:r>
      </w:ins>
      <w:ins w:id="58" w:author="Eileen A Prebensen" w:date="2015-07-24T14:30:00Z">
        <w:r w:rsidR="00A75F39">
          <w:rPr>
            <w:rFonts w:ascii="Times New Roman" w:hAnsi="Times New Roman"/>
          </w:rPr>
          <w:t>s</w:t>
        </w:r>
      </w:ins>
      <w:r>
        <w:rPr>
          <w:rFonts w:ascii="Times New Roman" w:hAnsi="Times New Roman"/>
        </w:rPr>
        <w:t xml:space="preserve"> </w:t>
      </w:r>
      <w:del w:id="59" w:author="Eileen A Prebensen" w:date="2015-07-24T14:42:00Z">
        <w:r w:rsidDel="009A13A5">
          <w:rPr>
            <w:rFonts w:ascii="Times New Roman" w:hAnsi="Times New Roman"/>
          </w:rPr>
          <w:delText xml:space="preserve"> </w:delText>
        </w:r>
      </w:del>
      <w:r>
        <w:rPr>
          <w:rFonts w:ascii="Times New Roman" w:hAnsi="Times New Roman"/>
        </w:rPr>
        <w:t>the Clean Needle Technique Course administered by the CCAOM.</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902C3" w:rsidRDefault="008902C3" w:rsidP="008B4815">
      <w:pPr>
        <w:widowControl/>
        <w:tabs>
          <w:tab w:val="left" w:pos="1200"/>
          <w:tab w:val="left" w:pos="1555"/>
          <w:tab w:val="left" w:pos="1915"/>
          <w:tab w:val="left" w:pos="2275"/>
          <w:tab w:val="left" w:pos="2635"/>
          <w:tab w:val="left" w:pos="2995"/>
          <w:tab w:val="left" w:pos="7675"/>
        </w:tabs>
        <w:ind w:left="1200"/>
        <w:jc w:val="both"/>
        <w:rPr>
          <w:ins w:id="60" w:author="Eileen A Prebensen" w:date="2015-07-24T13:45:00Z"/>
          <w:rFonts w:ascii="Times New Roman" w:hAnsi="Times New Roman"/>
          <w:u w:val="single"/>
        </w:rPr>
      </w:pPr>
      <w:ins w:id="61" w:author="Eileen A Prebensen" w:date="2015-07-24T13:45:00Z">
        <w:r>
          <w:rPr>
            <w:rFonts w:ascii="Times New Roman" w:hAnsi="Times New Roman"/>
            <w:u w:val="single"/>
          </w:rPr>
          <w:t>Committee</w:t>
        </w:r>
        <w:r w:rsidRPr="009A13A5">
          <w:rPr>
            <w:rFonts w:ascii="Times New Roman" w:hAnsi="Times New Roman"/>
            <w:rPrChange w:id="62" w:author="Eileen A Prebensen" w:date="2015-07-24T14:42:00Z">
              <w:rPr>
                <w:rFonts w:ascii="Times New Roman" w:hAnsi="Times New Roman"/>
                <w:u w:val="single"/>
              </w:rPr>
            </w:rPrChange>
          </w:rPr>
          <w:t xml:space="preserve"> means the Committee on Acupuncture of the Board of Registration in Medicine, established in M.G.L. c. 112, </w:t>
        </w:r>
      </w:ins>
      <w:ins w:id="63" w:author="Eileen A Prebensen" w:date="2015-07-24T13:46:00Z">
        <w:r w:rsidRPr="009A13A5">
          <w:rPr>
            <w:rFonts w:ascii="Times New Roman" w:hAnsi="Times New Roman"/>
            <w:rPrChange w:id="64" w:author="Eileen A Prebensen" w:date="2015-07-24T14:42:00Z">
              <w:rPr>
                <w:rFonts w:ascii="Times New Roman" w:hAnsi="Times New Roman"/>
                <w:u w:val="single"/>
              </w:rPr>
            </w:rPrChange>
          </w:rPr>
          <w:t>§ 149.</w:t>
        </w:r>
      </w:ins>
    </w:p>
    <w:p w:rsidR="008902C3" w:rsidRDefault="008902C3" w:rsidP="008B4815">
      <w:pPr>
        <w:widowControl/>
        <w:tabs>
          <w:tab w:val="left" w:pos="1200"/>
          <w:tab w:val="left" w:pos="1555"/>
          <w:tab w:val="left" w:pos="1915"/>
          <w:tab w:val="left" w:pos="2275"/>
          <w:tab w:val="left" w:pos="2635"/>
          <w:tab w:val="left" w:pos="2995"/>
          <w:tab w:val="left" w:pos="7675"/>
        </w:tabs>
        <w:ind w:left="1200"/>
        <w:jc w:val="both"/>
        <w:rPr>
          <w:ins w:id="65" w:author="Eileen A Prebensen" w:date="2015-07-24T13:45:00Z"/>
          <w:rFonts w:ascii="Times New Roman" w:hAnsi="Times New Roman"/>
          <w:u w:val="single"/>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Continuing Acupuncture Education</w:t>
      </w:r>
      <w:ins w:id="66" w:author="Eileen A Prebensen" w:date="2015-07-24T13:46:00Z">
        <w:r w:rsidR="008902C3">
          <w:rPr>
            <w:rFonts w:ascii="Times New Roman" w:hAnsi="Times New Roman"/>
            <w:u w:val="single"/>
          </w:rPr>
          <w:t xml:space="preserve"> (CAE)</w:t>
        </w:r>
      </w:ins>
      <w:del w:id="67" w:author="Eileen A Prebensen" w:date="2015-07-24T13:46:00Z">
        <w:r w:rsidDel="008902C3">
          <w:rPr>
            <w:rFonts w:ascii="Times New Roman" w:hAnsi="Times New Roman"/>
          </w:rPr>
          <w:delText>:</w:delText>
        </w:r>
      </w:del>
      <w:r>
        <w:rPr>
          <w:rFonts w:ascii="Times New Roman" w:hAnsi="Times New Roman"/>
        </w:rPr>
        <w:t xml:space="preserve"> </w:t>
      </w:r>
      <w:ins w:id="68" w:author="Eileen A Prebensen" w:date="2015-07-24T13:46:00Z">
        <w:r w:rsidR="008902C3">
          <w:rPr>
            <w:rFonts w:ascii="Times New Roman" w:hAnsi="Times New Roman"/>
          </w:rPr>
          <w:t>means</w:t>
        </w:r>
      </w:ins>
      <w:r>
        <w:rPr>
          <w:rFonts w:ascii="Times New Roman" w:hAnsi="Times New Roman"/>
        </w:rPr>
        <w:t xml:space="preserve"> a formal course or program relevant to the study or practice of acupuncture</w:t>
      </w:r>
      <w:ins w:id="69" w:author="Eileen A Prebensen" w:date="2015-07-24T13:46:00Z">
        <w:r w:rsidR="008902C3">
          <w:rPr>
            <w:rFonts w:ascii="Times New Roman" w:hAnsi="Times New Roman"/>
          </w:rPr>
          <w:t>.</w:t>
        </w:r>
      </w:ins>
      <w:r>
        <w:rPr>
          <w:rFonts w:ascii="Times New Roman" w:hAnsi="Times New Roman"/>
        </w:rPr>
        <w:t xml:space="preserve"> </w:t>
      </w:r>
      <w:del w:id="70" w:author="Eileen A Prebensen" w:date="2015-07-24T13:47:00Z">
        <w:r w:rsidDel="008902C3">
          <w:rPr>
            <w:rFonts w:ascii="Times New Roman" w:hAnsi="Times New Roman"/>
          </w:rPr>
          <w:delText xml:space="preserve">that directly contributes to the professional competence of the license. </w:delText>
        </w:r>
      </w:del>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902C3" w:rsidRDefault="008902C3" w:rsidP="008B4815">
      <w:pPr>
        <w:widowControl/>
        <w:tabs>
          <w:tab w:val="left" w:pos="1200"/>
          <w:tab w:val="left" w:pos="1555"/>
          <w:tab w:val="left" w:pos="1915"/>
          <w:tab w:val="left" w:pos="2275"/>
          <w:tab w:val="left" w:pos="2635"/>
          <w:tab w:val="left" w:pos="2995"/>
          <w:tab w:val="left" w:pos="7675"/>
        </w:tabs>
        <w:ind w:left="1200"/>
        <w:jc w:val="both"/>
        <w:rPr>
          <w:ins w:id="71" w:author="Eileen A Prebensen" w:date="2015-07-24T13:48:00Z"/>
          <w:rFonts w:ascii="Times New Roman" w:hAnsi="Times New Roman"/>
          <w:u w:val="single"/>
        </w:rPr>
      </w:pPr>
      <w:ins w:id="72" w:author="Eileen A Prebensen" w:date="2015-07-24T13:48:00Z">
        <w:r>
          <w:rPr>
            <w:rFonts w:ascii="Times New Roman" w:hAnsi="Times New Roman"/>
            <w:u w:val="single"/>
          </w:rPr>
          <w:t>CORI</w:t>
        </w:r>
        <w:r w:rsidRPr="009A13A5">
          <w:rPr>
            <w:rFonts w:ascii="Times New Roman" w:hAnsi="Times New Roman"/>
            <w:rPrChange w:id="73" w:author="Eileen A Prebensen" w:date="2015-07-24T14:43:00Z">
              <w:rPr>
                <w:rFonts w:ascii="Times New Roman" w:hAnsi="Times New Roman"/>
                <w:u w:val="single"/>
              </w:rPr>
            </w:rPrChange>
          </w:rPr>
          <w:t xml:space="preserve"> means Criminal Offender Record Information, as in M.G.L. c. 6, § 1</w:t>
        </w:r>
      </w:ins>
      <w:ins w:id="74" w:author="Eileen A Prebensen" w:date="2015-09-16T15:43:00Z">
        <w:r w:rsidR="009C5BEE">
          <w:rPr>
            <w:rFonts w:ascii="Times New Roman" w:hAnsi="Times New Roman"/>
          </w:rPr>
          <w:t>67</w:t>
        </w:r>
      </w:ins>
      <w:ins w:id="75" w:author="Eileen A Prebensen" w:date="2015-07-24T13:48:00Z">
        <w:r w:rsidRPr="009A13A5">
          <w:rPr>
            <w:rFonts w:ascii="Times New Roman" w:hAnsi="Times New Roman"/>
            <w:rPrChange w:id="76" w:author="Eileen A Prebensen" w:date="2015-07-24T14:43:00Z">
              <w:rPr>
                <w:rFonts w:ascii="Times New Roman" w:hAnsi="Times New Roman"/>
                <w:u w:val="single"/>
              </w:rPr>
            </w:rPrChange>
          </w:rPr>
          <w:t>.</w:t>
        </w:r>
        <w:r>
          <w:rPr>
            <w:rFonts w:ascii="Times New Roman" w:hAnsi="Times New Roman"/>
            <w:u w:val="single"/>
          </w:rPr>
          <w:t xml:space="preserve"> </w:t>
        </w:r>
      </w:ins>
    </w:p>
    <w:p w:rsidR="008902C3" w:rsidRDefault="008902C3" w:rsidP="008B4815">
      <w:pPr>
        <w:widowControl/>
        <w:tabs>
          <w:tab w:val="left" w:pos="1200"/>
          <w:tab w:val="left" w:pos="1555"/>
          <w:tab w:val="left" w:pos="1915"/>
          <w:tab w:val="left" w:pos="2275"/>
          <w:tab w:val="left" w:pos="2635"/>
          <w:tab w:val="left" w:pos="2995"/>
          <w:tab w:val="left" w:pos="7675"/>
        </w:tabs>
        <w:ind w:left="1200"/>
        <w:jc w:val="both"/>
        <w:rPr>
          <w:ins w:id="77" w:author="Eileen A Prebensen" w:date="2015-07-24T13:48:00Z"/>
          <w:rFonts w:ascii="Times New Roman" w:hAnsi="Times New Roman"/>
          <w:u w:val="single"/>
        </w:rPr>
      </w:pPr>
    </w:p>
    <w:p w:rsidR="008B4815" w:rsidDel="008902C3" w:rsidRDefault="008B4815" w:rsidP="008B4815">
      <w:pPr>
        <w:widowControl/>
        <w:tabs>
          <w:tab w:val="left" w:pos="1200"/>
          <w:tab w:val="left" w:pos="1555"/>
          <w:tab w:val="left" w:pos="1915"/>
          <w:tab w:val="left" w:pos="2275"/>
          <w:tab w:val="left" w:pos="2635"/>
          <w:tab w:val="left" w:pos="2995"/>
          <w:tab w:val="left" w:pos="7675"/>
        </w:tabs>
        <w:ind w:left="1200"/>
        <w:jc w:val="both"/>
        <w:rPr>
          <w:del w:id="78" w:author="Eileen A Prebensen" w:date="2015-07-24T13:47:00Z"/>
          <w:rFonts w:ascii="Times New Roman" w:hAnsi="Times New Roman"/>
        </w:rPr>
      </w:pPr>
      <w:del w:id="79" w:author="Eileen A Prebensen" w:date="2015-07-24T13:47:00Z">
        <w:r w:rsidDel="008902C3">
          <w:rPr>
            <w:rFonts w:ascii="Times New Roman" w:hAnsi="Times New Roman"/>
            <w:u w:val="single"/>
          </w:rPr>
          <w:delText>Disciplinary Action</w:delText>
        </w:r>
        <w:r w:rsidDel="008902C3">
          <w:rPr>
            <w:rFonts w:ascii="Times New Roman" w:hAnsi="Times New Roman"/>
          </w:rPr>
          <w:delText>:  an action adversely affecting an acupuncturist which simultaneously meets the descriptions in 243 CMR 5.01(2)(a), (b) and (c), and which is limited as described in 243 CMR 5.01(2)(d) and (e):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200"/>
        <w:jc w:val="both"/>
        <w:rPr>
          <w:del w:id="80" w:author="Eileen A Prebensen" w:date="2015-07-24T13:47:00Z"/>
          <w:rFonts w:ascii="Times New Roman" w:hAnsi="Times New Roman"/>
        </w:rPr>
        <w:sectPr w:rsidR="008B4815" w:rsidDel="008902C3" w:rsidSect="0080187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600" w:header="720" w:footer="720" w:gutter="0"/>
          <w:pgNumType w:start="67"/>
          <w:cols w:space="720"/>
          <w:noEndnote/>
        </w:sectPr>
      </w:pPr>
    </w:p>
    <w:p w:rsidR="008B4815" w:rsidDel="008902C3" w:rsidRDefault="008B4815" w:rsidP="008B4815">
      <w:pPr>
        <w:widowControl/>
        <w:tabs>
          <w:tab w:val="left" w:pos="1200"/>
          <w:tab w:val="left" w:pos="1555"/>
          <w:tab w:val="left" w:pos="1915"/>
          <w:tab w:val="left" w:pos="2275"/>
          <w:tab w:val="left" w:pos="2635"/>
          <w:tab w:val="left" w:pos="2995"/>
          <w:tab w:val="left" w:pos="7675"/>
        </w:tabs>
        <w:jc w:val="both"/>
        <w:rPr>
          <w:del w:id="82" w:author="Eileen A Prebensen" w:date="2015-07-24T13:47:00Z"/>
          <w:rFonts w:ascii="Times New Roman" w:hAnsi="Times New Roman"/>
        </w:rPr>
      </w:pPr>
      <w:del w:id="83" w:author="Eileen A Prebensen" w:date="2015-07-24T13:47:00Z">
        <w:r w:rsidDel="008902C3">
          <w:rPr>
            <w:rFonts w:ascii="Times New Roman" w:hAnsi="Times New Roman"/>
          </w:rPr>
          <w:lastRenderedPageBreak/>
          <w:delText>5.01:   continued</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jc w:val="both"/>
        <w:rPr>
          <w:del w:id="84" w:author="Eileen A Prebensen" w:date="2015-07-24T13:47:00Z"/>
          <w:rFonts w:ascii="Times New Roman" w:hAnsi="Times New Roman"/>
        </w:rPr>
      </w:pPr>
    </w:p>
    <w:p w:rsidR="008B4815" w:rsidDel="008902C3" w:rsidRDefault="008B4815" w:rsidP="008B4815">
      <w:pPr>
        <w:widowControl/>
        <w:tabs>
          <w:tab w:val="left" w:pos="1200"/>
          <w:tab w:val="left" w:pos="1555"/>
          <w:tab w:val="left" w:pos="1915"/>
          <w:tab w:val="left" w:pos="2275"/>
          <w:tab w:val="left" w:pos="2635"/>
          <w:tab w:val="left" w:pos="2995"/>
          <w:tab w:val="left" w:pos="7675"/>
        </w:tabs>
        <w:ind w:left="1555"/>
        <w:jc w:val="both"/>
        <w:rPr>
          <w:del w:id="85" w:author="Eileen A Prebensen" w:date="2015-07-24T13:47:00Z"/>
          <w:rFonts w:ascii="Times New Roman" w:hAnsi="Times New Roman"/>
        </w:rPr>
      </w:pPr>
      <w:del w:id="86" w:author="Eileen A Prebensen" w:date="2015-07-24T13:47:00Z">
        <w:r w:rsidDel="008902C3">
          <w:rPr>
            <w:rFonts w:ascii="Times New Roman" w:hAnsi="Times New Roman"/>
          </w:rPr>
          <w:delText>(a)   An action of an entity, including, but not limited to, a governmental authority, a health care facility, an employer, or a professional acupuncture association (international, national or local).</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555"/>
        <w:jc w:val="both"/>
        <w:rPr>
          <w:del w:id="87" w:author="Eileen A Prebensen" w:date="2015-07-24T13:47:00Z"/>
          <w:rFonts w:ascii="Times New Roman" w:hAnsi="Times New Roman"/>
        </w:rPr>
      </w:pPr>
      <w:del w:id="88" w:author="Eileen A Prebensen" w:date="2015-07-24T13:47:00Z">
        <w:r w:rsidDel="008902C3">
          <w:rPr>
            <w:rFonts w:ascii="Times New Roman" w:hAnsi="Times New Roman"/>
          </w:rPr>
          <w:delText xml:space="preserve">(b)   An action that  is: </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89" w:author="Eileen A Prebensen" w:date="2015-07-24T13:47:00Z"/>
          <w:rFonts w:ascii="Times New Roman" w:hAnsi="Times New Roman"/>
        </w:rPr>
      </w:pPr>
      <w:del w:id="90" w:author="Eileen A Prebensen" w:date="2015-07-24T13:47:00Z">
        <w:r w:rsidDel="008902C3">
          <w:rPr>
            <w:rFonts w:ascii="Times New Roman" w:hAnsi="Times New Roman"/>
          </w:rPr>
          <w:delText xml:space="preserve">1.   formal or informal; and </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91" w:author="Eileen A Prebensen" w:date="2015-07-24T13:47:00Z"/>
          <w:rFonts w:ascii="Times New Roman" w:hAnsi="Times New Roman"/>
        </w:rPr>
      </w:pPr>
      <w:del w:id="92" w:author="Eileen A Prebensen" w:date="2015-07-24T13:47:00Z">
        <w:r w:rsidDel="008902C3">
          <w:rPr>
            <w:rFonts w:ascii="Times New Roman" w:hAnsi="Times New Roman"/>
          </w:rPr>
          <w:delText xml:space="preserve">2.   oral or written. </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555"/>
        <w:jc w:val="both"/>
        <w:rPr>
          <w:del w:id="93" w:author="Eileen A Prebensen" w:date="2015-07-24T13:47:00Z"/>
          <w:rFonts w:ascii="Times New Roman" w:hAnsi="Times New Roman"/>
        </w:rPr>
      </w:pPr>
      <w:del w:id="94" w:author="Eileen A Prebensen" w:date="2015-07-24T13:47:00Z">
        <w:r w:rsidDel="008902C3">
          <w:rPr>
            <w:rFonts w:ascii="Times New Roman" w:hAnsi="Times New Roman"/>
          </w:rPr>
          <w:delText>(c)   Any of the following actions or their substantial equivalents, whether voluntary or involuntary:</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95" w:author="Eileen A Prebensen" w:date="2015-07-24T13:47:00Z"/>
          <w:rFonts w:ascii="Times New Roman" w:hAnsi="Times New Roman"/>
        </w:rPr>
      </w:pPr>
      <w:del w:id="96" w:author="Eileen A Prebensen" w:date="2015-07-24T13:47:00Z">
        <w:r w:rsidDel="008902C3">
          <w:rPr>
            <w:rFonts w:ascii="Times New Roman" w:hAnsi="Times New Roman"/>
          </w:rPr>
          <w:delText>1.   Revocation of a right or privilege.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97" w:author="Eileen A Prebensen" w:date="2015-07-24T13:47:00Z"/>
          <w:rFonts w:ascii="Times New Roman" w:hAnsi="Times New Roman"/>
        </w:rPr>
      </w:pPr>
      <w:del w:id="98" w:author="Eileen A Prebensen" w:date="2015-07-24T13:47:00Z">
        <w:r w:rsidDel="008902C3">
          <w:rPr>
            <w:rFonts w:ascii="Times New Roman" w:hAnsi="Times New Roman"/>
          </w:rPr>
          <w:delText>2.   Suspension of a right or privilege.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99" w:author="Eileen A Prebensen" w:date="2015-07-24T13:47:00Z"/>
          <w:rFonts w:ascii="Times New Roman" w:hAnsi="Times New Roman"/>
        </w:rPr>
      </w:pPr>
      <w:del w:id="100" w:author="Eileen A Prebensen" w:date="2015-07-24T13:47:00Z">
        <w:r w:rsidDel="008902C3">
          <w:rPr>
            <w:rFonts w:ascii="Times New Roman" w:hAnsi="Times New Roman"/>
          </w:rPr>
          <w:delText>3.   Censure.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01" w:author="Eileen A Prebensen" w:date="2015-07-24T13:47:00Z"/>
          <w:rFonts w:ascii="Times New Roman" w:hAnsi="Times New Roman"/>
        </w:rPr>
      </w:pPr>
      <w:del w:id="102" w:author="Eileen A Prebensen" w:date="2015-07-24T13:47:00Z">
        <w:r w:rsidDel="008902C3">
          <w:rPr>
            <w:rFonts w:ascii="Times New Roman" w:hAnsi="Times New Roman"/>
          </w:rPr>
          <w:delText>4.   Written reprimand or admonition.</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03" w:author="Eileen A Prebensen" w:date="2015-07-24T13:47:00Z"/>
          <w:rFonts w:ascii="Times New Roman" w:hAnsi="Times New Roman"/>
        </w:rPr>
      </w:pPr>
      <w:del w:id="104" w:author="Eileen A Prebensen" w:date="2015-07-24T13:47:00Z">
        <w:r w:rsidDel="008902C3">
          <w:rPr>
            <w:rFonts w:ascii="Times New Roman" w:hAnsi="Times New Roman"/>
          </w:rPr>
          <w:delText>5.   Restriction of a right or privilege.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05" w:author="Eileen A Prebensen" w:date="2015-07-24T13:47:00Z"/>
          <w:rFonts w:ascii="Times New Roman" w:hAnsi="Times New Roman"/>
        </w:rPr>
      </w:pPr>
      <w:del w:id="106" w:author="Eileen A Prebensen" w:date="2015-07-24T13:47:00Z">
        <w:r w:rsidDel="008902C3">
          <w:rPr>
            <w:rFonts w:ascii="Times New Roman" w:hAnsi="Times New Roman"/>
          </w:rPr>
          <w:delText>6.   Non</w:delText>
        </w:r>
        <w:r w:rsidDel="008902C3">
          <w:rPr>
            <w:rFonts w:ascii="Times New Roman" w:hAnsi="Times New Roman"/>
          </w:rPr>
          <w:noBreakHyphen/>
          <w:delText>renewal of a right or privilege.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07" w:author="Eileen A Prebensen" w:date="2015-07-24T13:47:00Z"/>
          <w:rFonts w:ascii="Times New Roman" w:hAnsi="Times New Roman"/>
        </w:rPr>
      </w:pPr>
      <w:del w:id="108" w:author="Eileen A Prebensen" w:date="2015-07-24T13:47:00Z">
        <w:r w:rsidDel="008902C3">
          <w:rPr>
            <w:rFonts w:ascii="Times New Roman" w:hAnsi="Times New Roman"/>
          </w:rPr>
          <w:delText>7.   Fine.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09" w:author="Eileen A Prebensen" w:date="2015-07-24T13:47:00Z"/>
          <w:rFonts w:ascii="Times New Roman" w:hAnsi="Times New Roman"/>
        </w:rPr>
      </w:pPr>
      <w:del w:id="110" w:author="Eileen A Prebensen" w:date="2015-07-24T13:47:00Z">
        <w:r w:rsidDel="008902C3">
          <w:rPr>
            <w:rFonts w:ascii="Times New Roman" w:hAnsi="Times New Roman"/>
          </w:rPr>
          <w:delText>8.   A required performance of public service.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11" w:author="Eileen A Prebensen" w:date="2015-07-24T13:47:00Z"/>
          <w:rFonts w:ascii="Times New Roman" w:hAnsi="Times New Roman"/>
        </w:rPr>
      </w:pPr>
      <w:del w:id="112" w:author="Eileen A Prebensen" w:date="2015-07-24T13:47:00Z">
        <w:r w:rsidDel="008902C3">
          <w:rPr>
            <w:rFonts w:ascii="Times New Roman" w:hAnsi="Times New Roman"/>
          </w:rPr>
          <w:delText>9.   A course of education, training, counseling, or monitoring, only if such course arose out of the filing of a complaint or the filing of any other formal charges reflecting upon the licensee's competence to practice acupuncture.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13" w:author="Eileen A Prebensen" w:date="2015-07-24T13:47:00Z"/>
          <w:rFonts w:ascii="Times New Roman" w:hAnsi="Times New Roman"/>
        </w:rPr>
      </w:pPr>
      <w:del w:id="114" w:author="Eileen A Prebensen" w:date="2015-07-24T13:47:00Z">
        <w:r w:rsidDel="008902C3">
          <w:rPr>
            <w:rFonts w:ascii="Times New Roman" w:hAnsi="Times New Roman"/>
          </w:rPr>
          <w:delText>10.   Denial of a right or privilege.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15" w:author="Eileen A Prebensen" w:date="2015-07-24T13:47:00Z"/>
          <w:rFonts w:ascii="Times New Roman" w:hAnsi="Times New Roman"/>
        </w:rPr>
      </w:pPr>
      <w:del w:id="116" w:author="Eileen A Prebensen" w:date="2015-07-24T13:47:00Z">
        <w:r w:rsidDel="008902C3">
          <w:rPr>
            <w:rFonts w:ascii="Times New Roman" w:hAnsi="Times New Roman"/>
          </w:rPr>
          <w:delText>11.   Resignation.</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17" w:author="Eileen A Prebensen" w:date="2015-07-24T13:47:00Z"/>
          <w:rFonts w:ascii="Times New Roman" w:hAnsi="Times New Roman"/>
        </w:rPr>
      </w:pPr>
      <w:del w:id="118" w:author="Eileen A Prebensen" w:date="2015-07-24T13:47:00Z">
        <w:r w:rsidDel="008902C3">
          <w:rPr>
            <w:rFonts w:ascii="Times New Roman" w:hAnsi="Times New Roman"/>
          </w:rPr>
          <w:delText>12.   Leave of absence.</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19" w:author="Eileen A Prebensen" w:date="2015-07-24T13:47:00Z"/>
          <w:rFonts w:ascii="Times New Roman" w:hAnsi="Times New Roman"/>
        </w:rPr>
      </w:pPr>
      <w:del w:id="120" w:author="Eileen A Prebensen" w:date="2015-07-24T13:47:00Z">
        <w:r w:rsidDel="008902C3">
          <w:rPr>
            <w:rFonts w:ascii="Times New Roman" w:hAnsi="Times New Roman"/>
          </w:rPr>
          <w:delText>13.   Withdrawal of an application.</w:delText>
        </w:r>
      </w:del>
    </w:p>
    <w:p w:rsidR="008B4815" w:rsidDel="008902C3" w:rsidRDefault="008B4815" w:rsidP="008B4815">
      <w:pPr>
        <w:widowControl/>
        <w:tabs>
          <w:tab w:val="left" w:pos="1200"/>
          <w:tab w:val="left" w:pos="1555"/>
          <w:tab w:val="left" w:pos="1915"/>
          <w:tab w:val="left" w:pos="2275"/>
          <w:tab w:val="left" w:pos="2635"/>
          <w:tab w:val="left" w:pos="2995"/>
          <w:tab w:val="left" w:pos="7675"/>
        </w:tabs>
        <w:ind w:left="1915"/>
        <w:jc w:val="both"/>
        <w:rPr>
          <w:del w:id="121" w:author="Eileen A Prebensen" w:date="2015-07-24T13:47:00Z"/>
          <w:rFonts w:ascii="Times New Roman" w:hAnsi="Times New Roman"/>
        </w:rPr>
      </w:pPr>
      <w:del w:id="122" w:author="Eileen A Prebensen" w:date="2015-07-24T13:47:00Z">
        <w:r w:rsidDel="008902C3">
          <w:rPr>
            <w:rFonts w:ascii="Times New Roman" w:hAnsi="Times New Roman"/>
          </w:rPr>
          <w:delText>14.   Termination or non</w:delText>
        </w:r>
        <w:r w:rsidDel="008902C3">
          <w:rPr>
            <w:rFonts w:ascii="Times New Roman" w:hAnsi="Times New Roman"/>
          </w:rPr>
          <w:noBreakHyphen/>
          <w:delText>renewal of a contract with an acupuncturist.</w:delText>
        </w:r>
      </w:del>
    </w:p>
    <w:p w:rsidR="008B4815" w:rsidDel="008902C3" w:rsidRDefault="008B4815" w:rsidP="008B4815">
      <w:pPr>
        <w:tabs>
          <w:tab w:val="left" w:pos="1200"/>
          <w:tab w:val="left" w:pos="1555"/>
          <w:tab w:val="left" w:pos="1915"/>
          <w:tab w:val="left" w:pos="2275"/>
          <w:tab w:val="left" w:pos="2635"/>
          <w:tab w:val="left" w:pos="2995"/>
          <w:tab w:val="left" w:pos="7675"/>
        </w:tabs>
        <w:ind w:left="1555"/>
        <w:jc w:val="both"/>
        <w:rPr>
          <w:del w:id="123" w:author="Eileen A Prebensen" w:date="2015-07-24T13:47:00Z"/>
          <w:rFonts w:ascii="Times New Roman" w:hAnsi="Times New Roman"/>
        </w:rPr>
      </w:pPr>
      <w:del w:id="124" w:author="Eileen A Prebensen" w:date="2015-07-24T13:47:00Z">
        <w:r w:rsidDel="008902C3">
          <w:rPr>
            <w:rFonts w:ascii="Times New Roman" w:hAnsi="Times New Roman"/>
          </w:rPr>
          <w:delText>(d)   243 CMR 5.01(2)(c)10. through 14. are "disciplinary actions" only if they relate directly or indirectly to:</w:delText>
        </w:r>
      </w:del>
    </w:p>
    <w:p w:rsidR="008B4815" w:rsidDel="008902C3" w:rsidRDefault="008B4815" w:rsidP="008B4815">
      <w:pPr>
        <w:tabs>
          <w:tab w:val="left" w:pos="1200"/>
          <w:tab w:val="left" w:pos="1555"/>
          <w:tab w:val="left" w:pos="1915"/>
          <w:tab w:val="left" w:pos="2275"/>
          <w:tab w:val="left" w:pos="2635"/>
          <w:tab w:val="left" w:pos="2995"/>
          <w:tab w:val="left" w:pos="7675"/>
        </w:tabs>
        <w:ind w:left="1915"/>
        <w:jc w:val="both"/>
        <w:rPr>
          <w:del w:id="125" w:author="Eileen A Prebensen" w:date="2015-07-24T13:47:00Z"/>
          <w:rFonts w:ascii="Times New Roman" w:hAnsi="Times New Roman"/>
        </w:rPr>
      </w:pPr>
      <w:del w:id="126" w:author="Eileen A Prebensen" w:date="2015-07-24T13:47:00Z">
        <w:r w:rsidDel="008902C3">
          <w:rPr>
            <w:rFonts w:ascii="Times New Roman" w:hAnsi="Times New Roman"/>
          </w:rPr>
          <w:delText>1.   the licensee's competence to practice acupuncture; or</w:delText>
        </w:r>
      </w:del>
    </w:p>
    <w:p w:rsidR="008B4815" w:rsidDel="008902C3" w:rsidRDefault="008B4815" w:rsidP="008B4815">
      <w:pPr>
        <w:tabs>
          <w:tab w:val="left" w:pos="1200"/>
          <w:tab w:val="left" w:pos="1555"/>
          <w:tab w:val="left" w:pos="1915"/>
          <w:tab w:val="left" w:pos="2275"/>
          <w:tab w:val="left" w:pos="2635"/>
          <w:tab w:val="left" w:pos="2995"/>
          <w:tab w:val="left" w:pos="7675"/>
        </w:tabs>
        <w:ind w:left="1915"/>
        <w:jc w:val="both"/>
        <w:rPr>
          <w:del w:id="127" w:author="Eileen A Prebensen" w:date="2015-07-24T13:47:00Z"/>
          <w:rFonts w:ascii="Times New Roman" w:hAnsi="Times New Roman"/>
        </w:rPr>
      </w:pPr>
      <w:del w:id="128" w:author="Eileen A Prebensen" w:date="2015-07-24T13:47:00Z">
        <w:r w:rsidDel="008902C3">
          <w:rPr>
            <w:rFonts w:ascii="Times New Roman" w:hAnsi="Times New Roman"/>
          </w:rPr>
          <w:delText>2.   a complaint or allegation regarding any violation of law or regulation (including, but not limited to, the regulations of the Board and Committee) or bylaws of a health care facility, substance abuse outpatient service program, group practice, or professional acupuncture association, whether or not the complaint or allegation specifically cites violation of a specific law, regulation, or bylaw.</w:delText>
        </w:r>
      </w:del>
    </w:p>
    <w:p w:rsidR="008B4815" w:rsidDel="008902C3" w:rsidRDefault="008B4815" w:rsidP="008B4815">
      <w:pPr>
        <w:tabs>
          <w:tab w:val="left" w:pos="1200"/>
          <w:tab w:val="left" w:pos="1555"/>
          <w:tab w:val="left" w:pos="1915"/>
          <w:tab w:val="left" w:pos="2275"/>
          <w:tab w:val="left" w:pos="2635"/>
          <w:tab w:val="left" w:pos="2995"/>
          <w:tab w:val="left" w:pos="7675"/>
        </w:tabs>
        <w:ind w:left="1555"/>
        <w:jc w:val="both"/>
        <w:rPr>
          <w:del w:id="129" w:author="Eileen A Prebensen" w:date="2015-07-24T13:47:00Z"/>
          <w:rFonts w:ascii="Times New Roman" w:hAnsi="Times New Roman"/>
        </w:rPr>
      </w:pPr>
      <w:del w:id="130" w:author="Eileen A Prebensen" w:date="2015-07-24T13:47:00Z">
        <w:r w:rsidDel="008902C3">
          <w:rPr>
            <w:rFonts w:ascii="Times New Roman" w:hAnsi="Times New Roman"/>
          </w:rPr>
          <w:delText>(e)   If based upon a failure to complete acupuncture records in a timely fashion or failure to perform minor administrative functions, a first or second written reprimand or admonition, or a first or second suspension or restriction of a right or privilege (if less than ten working days in any month), is not a "disciplinary action" for the purposes of mandatory reporting to the Committee.</w:delText>
        </w:r>
      </w:del>
    </w:p>
    <w:p w:rsidR="008B4815" w:rsidDel="00AB034F" w:rsidRDefault="008B4815" w:rsidP="008B4815">
      <w:pPr>
        <w:tabs>
          <w:tab w:val="left" w:pos="1200"/>
          <w:tab w:val="left" w:pos="1555"/>
          <w:tab w:val="left" w:pos="1915"/>
          <w:tab w:val="left" w:pos="2275"/>
          <w:tab w:val="left" w:pos="2635"/>
          <w:tab w:val="left" w:pos="2995"/>
          <w:tab w:val="left" w:pos="7675"/>
        </w:tabs>
        <w:jc w:val="both"/>
        <w:rPr>
          <w:del w:id="131" w:author="Eileen A Prebensen" w:date="2015-07-28T16:23: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Internship Program</w:t>
      </w:r>
      <w:del w:id="132" w:author="Eileen A Prebensen" w:date="2015-07-24T14:31:00Z">
        <w:r w:rsidDel="00A75F39">
          <w:rPr>
            <w:rFonts w:ascii="Times New Roman" w:hAnsi="Times New Roman"/>
          </w:rPr>
          <w:delText>:</w:delText>
        </w:r>
      </w:del>
      <w:ins w:id="133" w:author="Eileen A Prebensen" w:date="2015-07-24T14:31:00Z">
        <w:r w:rsidR="00A75F39">
          <w:rPr>
            <w:rFonts w:ascii="Times New Roman" w:hAnsi="Times New Roman"/>
          </w:rPr>
          <w:t xml:space="preserve"> means</w:t>
        </w:r>
      </w:ins>
      <w:r>
        <w:rPr>
          <w:rFonts w:ascii="Times New Roman" w:hAnsi="Times New Roman"/>
        </w:rPr>
        <w:t xml:space="preserve"> </w:t>
      </w:r>
      <w:del w:id="134" w:author="Eileen A Prebensen" w:date="2015-07-24T14:31:00Z">
        <w:r w:rsidDel="00A75F39">
          <w:rPr>
            <w:rFonts w:ascii="Times New Roman" w:hAnsi="Times New Roman"/>
          </w:rPr>
          <w:delText xml:space="preserve"> </w:delText>
        </w:r>
      </w:del>
      <w:r>
        <w:rPr>
          <w:rFonts w:ascii="Times New Roman" w:hAnsi="Times New Roman"/>
        </w:rPr>
        <w:t xml:space="preserve">a clinical program in acupuncture which provides </w:t>
      </w:r>
      <w:del w:id="135" w:author="Eileen A Prebensen" w:date="2015-07-28T16:23:00Z">
        <w:r w:rsidDel="00AB034F">
          <w:rPr>
            <w:rFonts w:ascii="Times New Roman" w:hAnsi="Times New Roman"/>
          </w:rPr>
          <w:delText xml:space="preserve">clinical </w:delText>
        </w:r>
      </w:del>
      <w:ins w:id="136" w:author="Eileen A Prebensen" w:date="2015-07-28T16:23:00Z">
        <w:r w:rsidR="00AB034F">
          <w:rPr>
            <w:rFonts w:ascii="Times New Roman" w:hAnsi="Times New Roman"/>
          </w:rPr>
          <w:t xml:space="preserve">practical </w:t>
        </w:r>
      </w:ins>
      <w:r>
        <w:rPr>
          <w:rFonts w:ascii="Times New Roman" w:hAnsi="Times New Roman"/>
        </w:rPr>
        <w:t>training.</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01879" w:rsidRDefault="00801879" w:rsidP="008B4815">
      <w:pPr>
        <w:tabs>
          <w:tab w:val="left" w:pos="1200"/>
          <w:tab w:val="left" w:pos="1555"/>
          <w:tab w:val="left" w:pos="1915"/>
          <w:tab w:val="left" w:pos="2275"/>
          <w:tab w:val="left" w:pos="2635"/>
          <w:tab w:val="left" w:pos="2995"/>
          <w:tab w:val="left" w:pos="7675"/>
        </w:tabs>
        <w:ind w:left="1200"/>
        <w:jc w:val="both"/>
        <w:rPr>
          <w:ins w:id="137" w:author="Eileen A Prebensen" w:date="2015-07-24T13:52:00Z"/>
          <w:rFonts w:ascii="Times New Roman" w:hAnsi="Times New Roman"/>
          <w:u w:val="single"/>
        </w:rPr>
      </w:pPr>
      <w:ins w:id="138" w:author="Eileen A Prebensen" w:date="2015-07-24T13:52:00Z">
        <w:r>
          <w:rPr>
            <w:rFonts w:ascii="Times New Roman" w:hAnsi="Times New Roman"/>
            <w:u w:val="single"/>
          </w:rPr>
          <w:t>Lapsed License</w:t>
        </w:r>
        <w:r w:rsidRPr="00AB034F">
          <w:rPr>
            <w:rFonts w:ascii="Times New Roman" w:hAnsi="Times New Roman"/>
            <w:rPrChange w:id="139" w:author="Eileen A Prebensen" w:date="2015-07-28T16:24:00Z">
              <w:rPr>
                <w:rFonts w:ascii="Times New Roman" w:hAnsi="Times New Roman"/>
                <w:u w:val="single"/>
              </w:rPr>
            </w:rPrChange>
          </w:rPr>
          <w:t xml:space="preserve"> means the automatic expiration of a certificate of registration of any full license upon the licensee</w:t>
        </w:r>
      </w:ins>
      <w:ins w:id="140" w:author="Eileen A Prebensen" w:date="2015-07-24T13:53:00Z">
        <w:r w:rsidRPr="00AB034F">
          <w:rPr>
            <w:rFonts w:ascii="Times New Roman" w:hAnsi="Times New Roman"/>
            <w:rPrChange w:id="141" w:author="Eileen A Prebensen" w:date="2015-07-28T16:24:00Z">
              <w:rPr>
                <w:rFonts w:ascii="Times New Roman" w:hAnsi="Times New Roman"/>
                <w:u w:val="single"/>
              </w:rPr>
            </w:rPrChange>
          </w:rPr>
          <w:t>’s failure to file a completed renewal application together with the required fee within the time period required.</w:t>
        </w:r>
      </w:ins>
    </w:p>
    <w:p w:rsidR="00801879" w:rsidRDefault="00801879" w:rsidP="008B4815">
      <w:pPr>
        <w:tabs>
          <w:tab w:val="left" w:pos="1200"/>
          <w:tab w:val="left" w:pos="1555"/>
          <w:tab w:val="left" w:pos="1915"/>
          <w:tab w:val="left" w:pos="2275"/>
          <w:tab w:val="left" w:pos="2635"/>
          <w:tab w:val="left" w:pos="2995"/>
          <w:tab w:val="left" w:pos="7675"/>
        </w:tabs>
        <w:ind w:left="1200"/>
        <w:jc w:val="both"/>
        <w:rPr>
          <w:ins w:id="142" w:author="Eileen A Prebensen" w:date="2015-07-24T13:52:00Z"/>
          <w:rFonts w:ascii="Times New Roman" w:hAnsi="Times New Roman"/>
          <w:u w:val="single"/>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License</w:t>
      </w:r>
      <w:del w:id="143" w:author="Eileen A Prebensen" w:date="2015-07-24T14:32:00Z">
        <w:r w:rsidDel="00A75F39">
          <w:rPr>
            <w:rFonts w:ascii="Times New Roman" w:hAnsi="Times New Roman"/>
          </w:rPr>
          <w:delText>:</w:delText>
        </w:r>
      </w:del>
      <w:ins w:id="144" w:author="Eileen A Prebensen" w:date="2015-07-24T14:32:00Z">
        <w:r w:rsidR="00A75F39">
          <w:rPr>
            <w:rFonts w:ascii="Times New Roman" w:hAnsi="Times New Roman"/>
          </w:rPr>
          <w:t xml:space="preserve"> means</w:t>
        </w:r>
      </w:ins>
      <w:r>
        <w:rPr>
          <w:rFonts w:ascii="Times New Roman" w:hAnsi="Times New Roman"/>
        </w:rPr>
        <w:t xml:space="preserve"> an acupuncture license that the Committee issues to a person pursuant to the requirements of M.G.L. c. 112, §§ 148 through 162 and the acupuncture regulations, which authorizes the person to practice acupuncture.  </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BC5150" w:rsidRDefault="00BC5150" w:rsidP="008B4815">
      <w:pPr>
        <w:tabs>
          <w:tab w:val="left" w:pos="1200"/>
          <w:tab w:val="left" w:pos="1555"/>
          <w:tab w:val="left" w:pos="1915"/>
          <w:tab w:val="left" w:pos="2275"/>
          <w:tab w:val="left" w:pos="2635"/>
          <w:tab w:val="left" w:pos="2995"/>
          <w:tab w:val="left" w:pos="7675"/>
        </w:tabs>
        <w:ind w:left="1200"/>
        <w:jc w:val="both"/>
        <w:rPr>
          <w:ins w:id="145" w:author="Eileen A Prebensen" w:date="2015-07-24T14:16:00Z"/>
          <w:rFonts w:ascii="Times New Roman" w:hAnsi="Times New Roman"/>
          <w:u w:val="single"/>
        </w:rPr>
      </w:pPr>
      <w:ins w:id="146" w:author="Eileen A Prebensen" w:date="2015-07-24T14:16:00Z">
        <w:r>
          <w:rPr>
            <w:rFonts w:ascii="Times New Roman" w:hAnsi="Times New Roman"/>
            <w:u w:val="single"/>
          </w:rPr>
          <w:t>License Reinstatement</w:t>
        </w:r>
        <w:r w:rsidRPr="009A13A5">
          <w:rPr>
            <w:rFonts w:ascii="Times New Roman" w:hAnsi="Times New Roman"/>
            <w:rPrChange w:id="147" w:author="Eileen A Prebensen" w:date="2015-07-24T14:43:00Z">
              <w:rPr>
                <w:rFonts w:ascii="Times New Roman" w:hAnsi="Times New Roman"/>
                <w:u w:val="single"/>
              </w:rPr>
            </w:rPrChange>
          </w:rPr>
          <w:t xml:space="preserve"> means the Committee</w:t>
        </w:r>
      </w:ins>
      <w:ins w:id="148" w:author="Eileen A Prebensen" w:date="2015-07-24T14:17:00Z">
        <w:r w:rsidRPr="009A13A5">
          <w:rPr>
            <w:rFonts w:ascii="Times New Roman" w:hAnsi="Times New Roman"/>
            <w:rPrChange w:id="149" w:author="Eileen A Prebensen" w:date="2015-07-24T14:43:00Z">
              <w:rPr>
                <w:rFonts w:ascii="Times New Roman" w:hAnsi="Times New Roman"/>
                <w:u w:val="single"/>
              </w:rPr>
            </w:rPrChange>
          </w:rPr>
          <w:t xml:space="preserve">’s restoration of a revoked license. </w:t>
        </w:r>
      </w:ins>
    </w:p>
    <w:p w:rsidR="00BC5150" w:rsidRDefault="00BC5150" w:rsidP="008B4815">
      <w:pPr>
        <w:tabs>
          <w:tab w:val="left" w:pos="1200"/>
          <w:tab w:val="left" w:pos="1555"/>
          <w:tab w:val="left" w:pos="1915"/>
          <w:tab w:val="left" w:pos="2275"/>
          <w:tab w:val="left" w:pos="2635"/>
          <w:tab w:val="left" w:pos="2995"/>
          <w:tab w:val="left" w:pos="7675"/>
        </w:tabs>
        <w:ind w:left="1200"/>
        <w:jc w:val="both"/>
        <w:rPr>
          <w:ins w:id="150" w:author="Eileen A Prebensen" w:date="2015-07-24T14:16:00Z"/>
          <w:rFonts w:ascii="Times New Roman" w:hAnsi="Times New Roman"/>
          <w:u w:val="single"/>
        </w:rPr>
      </w:pPr>
    </w:p>
    <w:p w:rsidR="00801879" w:rsidRDefault="00801879" w:rsidP="008B4815">
      <w:pPr>
        <w:tabs>
          <w:tab w:val="left" w:pos="1200"/>
          <w:tab w:val="left" w:pos="1555"/>
          <w:tab w:val="left" w:pos="1915"/>
          <w:tab w:val="left" w:pos="2275"/>
          <w:tab w:val="left" w:pos="2635"/>
          <w:tab w:val="left" w:pos="2995"/>
          <w:tab w:val="left" w:pos="7675"/>
        </w:tabs>
        <w:ind w:left="1200"/>
        <w:jc w:val="both"/>
        <w:rPr>
          <w:ins w:id="151" w:author="Eileen A Prebensen" w:date="2015-07-24T13:55:00Z"/>
          <w:rFonts w:ascii="Times New Roman" w:hAnsi="Times New Roman"/>
          <w:u w:val="single"/>
        </w:rPr>
      </w:pPr>
      <w:ins w:id="152" w:author="Eileen A Prebensen" w:date="2015-07-24T13:55:00Z">
        <w:r>
          <w:rPr>
            <w:rFonts w:ascii="Times New Roman" w:hAnsi="Times New Roman"/>
            <w:u w:val="single"/>
          </w:rPr>
          <w:t>Licensing Subcommittee</w:t>
        </w:r>
        <w:r w:rsidRPr="009A13A5">
          <w:rPr>
            <w:rFonts w:ascii="Times New Roman" w:hAnsi="Times New Roman"/>
            <w:rPrChange w:id="153" w:author="Eileen A Prebensen" w:date="2015-07-24T14:44:00Z">
              <w:rPr>
                <w:rFonts w:ascii="Times New Roman" w:hAnsi="Times New Roman"/>
                <w:u w:val="single"/>
              </w:rPr>
            </w:rPrChange>
          </w:rPr>
          <w:t xml:space="preserve"> means a subcommittee established by the Committee to assist the Committee in reviewing license applications filed pursuant to M.G.L. c. 112, </w:t>
        </w:r>
      </w:ins>
      <w:ins w:id="154" w:author="Eileen A Prebensen" w:date="2015-07-24T13:56:00Z">
        <w:r w:rsidRPr="009A13A5">
          <w:rPr>
            <w:rFonts w:ascii="Times New Roman" w:hAnsi="Times New Roman"/>
            <w:rPrChange w:id="155" w:author="Eileen A Prebensen" w:date="2015-07-24T14:44:00Z">
              <w:rPr>
                <w:rFonts w:ascii="Times New Roman" w:hAnsi="Times New Roman"/>
                <w:u w:val="single"/>
              </w:rPr>
            </w:rPrChange>
          </w:rPr>
          <w:t xml:space="preserve">§§ 148 </w:t>
        </w:r>
      </w:ins>
      <w:ins w:id="156" w:author="Eileen A Prebensen" w:date="2015-07-24T13:57:00Z">
        <w:r w:rsidRPr="009A13A5">
          <w:rPr>
            <w:rFonts w:ascii="Times New Roman" w:hAnsi="Times New Roman"/>
            <w:rPrChange w:id="157" w:author="Eileen A Prebensen" w:date="2015-07-24T14:44:00Z">
              <w:rPr>
                <w:rFonts w:ascii="Times New Roman" w:hAnsi="Times New Roman"/>
                <w:u w:val="single"/>
              </w:rPr>
            </w:rPrChange>
          </w:rPr>
          <w:t>–</w:t>
        </w:r>
      </w:ins>
      <w:ins w:id="158" w:author="Eileen A Prebensen" w:date="2015-07-24T13:56:00Z">
        <w:r w:rsidRPr="009A13A5">
          <w:rPr>
            <w:rFonts w:ascii="Times New Roman" w:hAnsi="Times New Roman"/>
            <w:rPrChange w:id="159" w:author="Eileen A Prebensen" w:date="2015-07-24T14:44:00Z">
              <w:rPr>
                <w:rFonts w:ascii="Times New Roman" w:hAnsi="Times New Roman"/>
                <w:u w:val="single"/>
              </w:rPr>
            </w:rPrChange>
          </w:rPr>
          <w:t xml:space="preserve"> 162.</w:t>
        </w:r>
      </w:ins>
      <w:ins w:id="160" w:author="Eileen A Prebensen" w:date="2015-07-24T13:57:00Z">
        <w:r>
          <w:rPr>
            <w:rFonts w:ascii="Times New Roman" w:hAnsi="Times New Roman"/>
            <w:u w:val="single"/>
          </w:rPr>
          <w:t xml:space="preserve"> </w:t>
        </w:r>
      </w:ins>
    </w:p>
    <w:p w:rsidR="00801879" w:rsidRDefault="00801879" w:rsidP="008B4815">
      <w:pPr>
        <w:tabs>
          <w:tab w:val="left" w:pos="1200"/>
          <w:tab w:val="left" w:pos="1555"/>
          <w:tab w:val="left" w:pos="1915"/>
          <w:tab w:val="left" w:pos="2275"/>
          <w:tab w:val="left" w:pos="2635"/>
          <w:tab w:val="left" w:pos="2995"/>
          <w:tab w:val="left" w:pos="7675"/>
        </w:tabs>
        <w:ind w:left="1200"/>
        <w:jc w:val="both"/>
        <w:rPr>
          <w:ins w:id="161" w:author="Eileen A Prebensen" w:date="2015-07-24T13:55:00Z"/>
          <w:rFonts w:ascii="Times New Roman" w:hAnsi="Times New Roman"/>
          <w:u w:val="single"/>
        </w:rPr>
      </w:pPr>
    </w:p>
    <w:p w:rsidR="008B4815" w:rsidRDefault="008B4815">
      <w:pPr>
        <w:tabs>
          <w:tab w:val="left" w:pos="1170"/>
          <w:tab w:val="left" w:pos="1200"/>
          <w:tab w:val="left" w:pos="1260"/>
          <w:tab w:val="left" w:pos="1915"/>
          <w:tab w:val="left" w:pos="2275"/>
          <w:tab w:val="left" w:pos="2635"/>
          <w:tab w:val="left" w:pos="2995"/>
          <w:tab w:val="left" w:pos="7675"/>
        </w:tabs>
        <w:ind w:left="1200"/>
        <w:jc w:val="both"/>
        <w:rPr>
          <w:rFonts w:ascii="Times New Roman" w:hAnsi="Times New Roman"/>
        </w:rPr>
        <w:pPrChange w:id="162" w:author="Eileen A Prebensen" w:date="2015-09-16T12:07:00Z">
          <w:pPr>
            <w:tabs>
              <w:tab w:val="left" w:pos="1200"/>
              <w:tab w:val="left" w:pos="1555"/>
              <w:tab w:val="left" w:pos="1915"/>
              <w:tab w:val="left" w:pos="2275"/>
              <w:tab w:val="left" w:pos="2635"/>
              <w:tab w:val="left" w:pos="2995"/>
              <w:tab w:val="left" w:pos="7675"/>
            </w:tabs>
            <w:ind w:left="1200"/>
            <w:jc w:val="both"/>
          </w:pPr>
        </w:pPrChange>
      </w:pPr>
      <w:r>
        <w:rPr>
          <w:rFonts w:ascii="Times New Roman" w:hAnsi="Times New Roman"/>
          <w:u w:val="single"/>
        </w:rPr>
        <w:t>Licensure Examination</w:t>
      </w:r>
      <w:del w:id="163" w:author="Eileen A Prebensen" w:date="2015-07-24T14:32:00Z">
        <w:r w:rsidDel="00A75F39">
          <w:rPr>
            <w:rFonts w:ascii="Times New Roman" w:hAnsi="Times New Roman"/>
          </w:rPr>
          <w:delText>:</w:delText>
        </w:r>
      </w:del>
      <w:ins w:id="164" w:author="Eileen A Prebensen" w:date="2015-07-24T14:32:00Z">
        <w:r w:rsidR="00A75F39">
          <w:rPr>
            <w:rFonts w:ascii="Times New Roman" w:hAnsi="Times New Roman"/>
          </w:rPr>
          <w:t xml:space="preserve"> means</w:t>
        </w:r>
      </w:ins>
      <w:r>
        <w:rPr>
          <w:rFonts w:ascii="Times New Roman" w:hAnsi="Times New Roman"/>
        </w:rPr>
        <w:t xml:space="preserve"> </w:t>
      </w:r>
      <w:del w:id="165" w:author="Eileen A Prebensen" w:date="2015-07-24T14:32:00Z">
        <w:r w:rsidDel="00A75F39">
          <w:rPr>
            <w:rFonts w:ascii="Times New Roman" w:hAnsi="Times New Roman"/>
          </w:rPr>
          <w:delText xml:space="preserve"> </w:delText>
        </w:r>
      </w:del>
      <w:del w:id="166" w:author="Eileen A Prebensen" w:date="2015-08-10T15:30:00Z">
        <w:r w:rsidDel="00020EB5">
          <w:rPr>
            <w:rFonts w:ascii="Times New Roman" w:hAnsi="Times New Roman"/>
          </w:rPr>
          <w:delText xml:space="preserve">the </w:delText>
        </w:r>
      </w:del>
      <w:ins w:id="167" w:author="Eileen A Prebensen" w:date="2015-07-28T16:24:00Z">
        <w:r w:rsidR="00AB034F">
          <w:rPr>
            <w:rFonts w:ascii="Times New Roman" w:hAnsi="Times New Roman"/>
          </w:rPr>
          <w:t xml:space="preserve">all the components of the </w:t>
        </w:r>
      </w:ins>
      <w:r>
        <w:rPr>
          <w:rFonts w:ascii="Times New Roman" w:hAnsi="Times New Roman"/>
        </w:rPr>
        <w:t xml:space="preserve">examination required by the Committee pursuant to M.G.L. c. 112, § 154.  As of January 1, 2009, this examination will be the NCCAOM examination. </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Del="00A64F35" w:rsidRDefault="008B4815">
      <w:pPr>
        <w:tabs>
          <w:tab w:val="left" w:pos="1200"/>
          <w:tab w:val="left" w:pos="1555"/>
          <w:tab w:val="left" w:pos="1915"/>
          <w:tab w:val="left" w:pos="2275"/>
          <w:tab w:val="left" w:pos="2635"/>
          <w:tab w:val="left" w:pos="2995"/>
          <w:tab w:val="left" w:pos="7675"/>
        </w:tabs>
        <w:ind w:left="1200"/>
        <w:jc w:val="both"/>
        <w:rPr>
          <w:del w:id="168" w:author="Eileen A Prebensen" w:date="2015-11-04T16:31:00Z"/>
          <w:rFonts w:ascii="Times New Roman" w:hAnsi="Times New Roman"/>
          <w:u w:val="single"/>
        </w:rPr>
        <w:pPrChange w:id="169" w:author="Eileen A Prebensen" w:date="2015-11-04T16:31:00Z">
          <w:pPr>
            <w:tabs>
              <w:tab w:val="left" w:pos="1200"/>
              <w:tab w:val="left" w:pos="1260"/>
              <w:tab w:val="left" w:pos="1915"/>
              <w:tab w:val="left" w:pos="2275"/>
              <w:tab w:val="left" w:pos="2635"/>
              <w:tab w:val="left" w:pos="2995"/>
              <w:tab w:val="left" w:pos="7675"/>
            </w:tabs>
            <w:ind w:left="1260"/>
            <w:jc w:val="both"/>
          </w:pPr>
        </w:pPrChange>
      </w:pPr>
      <w:r>
        <w:rPr>
          <w:rFonts w:ascii="Times New Roman" w:hAnsi="Times New Roman"/>
          <w:u w:val="single"/>
        </w:rPr>
        <w:t>NCCAOM</w:t>
      </w:r>
      <w:del w:id="170" w:author="Eileen A Prebensen" w:date="2015-07-24T14:32:00Z">
        <w:r w:rsidDel="00A75F39">
          <w:rPr>
            <w:rFonts w:ascii="Times New Roman" w:hAnsi="Times New Roman"/>
          </w:rPr>
          <w:delText>:</w:delText>
        </w:r>
      </w:del>
      <w:ins w:id="171" w:author="Eileen A Prebensen" w:date="2015-07-24T14:32:00Z">
        <w:r w:rsidR="00A75F39">
          <w:rPr>
            <w:rFonts w:ascii="Times New Roman" w:hAnsi="Times New Roman"/>
          </w:rPr>
          <w:t xml:space="preserve"> means</w:t>
        </w:r>
      </w:ins>
      <w:r>
        <w:rPr>
          <w:rFonts w:ascii="Times New Roman" w:hAnsi="Times New Roman"/>
        </w:rPr>
        <w:t xml:space="preserve"> </w:t>
      </w:r>
      <w:del w:id="172" w:author="Eileen A Prebensen" w:date="2015-07-24T14:32:00Z">
        <w:r w:rsidDel="00A75F39">
          <w:rPr>
            <w:rFonts w:ascii="Times New Roman" w:hAnsi="Times New Roman"/>
          </w:rPr>
          <w:delText xml:space="preserve"> </w:delText>
        </w:r>
      </w:del>
      <w:r>
        <w:rPr>
          <w:rFonts w:ascii="Times New Roman" w:hAnsi="Times New Roman"/>
        </w:rPr>
        <w:t>the National Certification Commission for Acupuncture and Oriental Medicine.</w:t>
      </w:r>
    </w:p>
    <w:p w:rsidR="00A64F35" w:rsidRDefault="00A64F35" w:rsidP="008B4815">
      <w:pPr>
        <w:tabs>
          <w:tab w:val="left" w:pos="1200"/>
          <w:tab w:val="left" w:pos="1555"/>
          <w:tab w:val="left" w:pos="1915"/>
          <w:tab w:val="left" w:pos="2275"/>
          <w:tab w:val="left" w:pos="2635"/>
          <w:tab w:val="left" w:pos="2995"/>
          <w:tab w:val="left" w:pos="7675"/>
        </w:tabs>
        <w:ind w:left="1200"/>
        <w:jc w:val="both"/>
        <w:rPr>
          <w:ins w:id="173" w:author="Eileen A Prebensen" w:date="2015-11-04T16:31:00Z"/>
          <w:rFonts w:ascii="Times New Roman" w:hAnsi="Times New Roman"/>
          <w:u w:val="single"/>
        </w:rPr>
      </w:pPr>
    </w:p>
    <w:p w:rsidR="00A64F35" w:rsidRDefault="00A64F35" w:rsidP="008B4815">
      <w:pPr>
        <w:tabs>
          <w:tab w:val="left" w:pos="1200"/>
          <w:tab w:val="left" w:pos="1555"/>
          <w:tab w:val="left" w:pos="1915"/>
          <w:tab w:val="left" w:pos="2275"/>
          <w:tab w:val="left" w:pos="2635"/>
          <w:tab w:val="left" w:pos="2995"/>
          <w:tab w:val="left" w:pos="7675"/>
        </w:tabs>
        <w:ind w:left="1200"/>
        <w:jc w:val="both"/>
        <w:rPr>
          <w:ins w:id="174" w:author="Eileen A Prebensen" w:date="2015-11-04T16:31:00Z"/>
          <w:rFonts w:ascii="Times New Roman" w:hAnsi="Times New Roman"/>
        </w:rPr>
      </w:pPr>
    </w:p>
    <w:p w:rsidR="00A64F35" w:rsidRDefault="00A64F35" w:rsidP="008B4815">
      <w:pPr>
        <w:tabs>
          <w:tab w:val="left" w:pos="1200"/>
          <w:tab w:val="left" w:pos="1555"/>
          <w:tab w:val="left" w:pos="1915"/>
          <w:tab w:val="left" w:pos="2275"/>
          <w:tab w:val="left" w:pos="2635"/>
          <w:tab w:val="left" w:pos="2995"/>
          <w:tab w:val="left" w:pos="7675"/>
        </w:tabs>
        <w:ind w:left="1200"/>
        <w:jc w:val="both"/>
        <w:rPr>
          <w:ins w:id="175" w:author="Eileen A Prebensen" w:date="2015-11-04T16:31:00Z"/>
          <w:rFonts w:ascii="Times New Roman" w:hAnsi="Times New Roman"/>
        </w:rPr>
      </w:pPr>
    </w:p>
    <w:p w:rsidR="008B4815" w:rsidDel="00A64F35" w:rsidRDefault="008B4815">
      <w:pPr>
        <w:tabs>
          <w:tab w:val="left" w:pos="1710"/>
          <w:tab w:val="left" w:pos="1915"/>
          <w:tab w:val="left" w:pos="2275"/>
          <w:tab w:val="left" w:pos="2635"/>
          <w:tab w:val="left" w:pos="2995"/>
          <w:tab w:val="left" w:pos="7675"/>
        </w:tabs>
        <w:ind w:left="1710"/>
        <w:jc w:val="both"/>
        <w:rPr>
          <w:del w:id="176" w:author="Eileen A Prebensen" w:date="2015-09-16T12:06:00Z"/>
          <w:rFonts w:ascii="Times New Roman" w:hAnsi="Times New Roman"/>
          <w:u w:val="single"/>
        </w:rPr>
        <w:pPrChange w:id="177" w:author="Eileen A Prebensen" w:date="2015-09-16T12:10:00Z">
          <w:pPr>
            <w:tabs>
              <w:tab w:val="left" w:pos="1200"/>
              <w:tab w:val="left" w:pos="1260"/>
              <w:tab w:val="left" w:pos="1915"/>
              <w:tab w:val="left" w:pos="2275"/>
              <w:tab w:val="left" w:pos="2635"/>
              <w:tab w:val="left" w:pos="2995"/>
              <w:tab w:val="left" w:pos="7675"/>
            </w:tabs>
            <w:ind w:left="1260"/>
            <w:jc w:val="both"/>
          </w:pPr>
        </w:pPrChange>
      </w:pPr>
    </w:p>
    <w:p w:rsidR="008B4815" w:rsidDel="00117C4D" w:rsidRDefault="008B4815">
      <w:pPr>
        <w:tabs>
          <w:tab w:val="left" w:pos="1200"/>
          <w:tab w:val="left" w:pos="1555"/>
          <w:tab w:val="left" w:pos="1915"/>
          <w:tab w:val="left" w:pos="2275"/>
          <w:tab w:val="left" w:pos="2635"/>
          <w:tab w:val="left" w:pos="2995"/>
          <w:tab w:val="left" w:pos="7675"/>
        </w:tabs>
        <w:ind w:left="1200"/>
        <w:jc w:val="both"/>
        <w:rPr>
          <w:del w:id="178" w:author="Eileen A Prebensen" w:date="2015-09-02T12:38:00Z"/>
          <w:rFonts w:ascii="Times New Roman" w:hAnsi="Times New Roman"/>
        </w:rPr>
        <w:pPrChange w:id="179" w:author="Eileen A Prebensen" w:date="2015-11-04T16:31:00Z">
          <w:pPr>
            <w:tabs>
              <w:tab w:val="left" w:pos="1200"/>
              <w:tab w:val="left" w:pos="1260"/>
              <w:tab w:val="left" w:pos="1915"/>
              <w:tab w:val="left" w:pos="2275"/>
              <w:tab w:val="left" w:pos="2635"/>
              <w:tab w:val="left" w:pos="2995"/>
              <w:tab w:val="left" w:pos="7675"/>
            </w:tabs>
            <w:ind w:left="1260"/>
            <w:jc w:val="both"/>
          </w:pPr>
        </w:pPrChange>
      </w:pPr>
      <w:r>
        <w:rPr>
          <w:rFonts w:ascii="Times New Roman" w:hAnsi="Times New Roman"/>
          <w:u w:val="single"/>
        </w:rPr>
        <w:t>The Practice of Acupuncture</w:t>
      </w:r>
      <w:del w:id="180" w:author="Eileen A Prebensen" w:date="2015-07-24T14:32:00Z">
        <w:r w:rsidDel="00A75F39">
          <w:rPr>
            <w:rFonts w:ascii="Times New Roman" w:hAnsi="Times New Roman"/>
          </w:rPr>
          <w:delText>:</w:delText>
        </w:r>
      </w:del>
      <w:ins w:id="181" w:author="Eileen A Prebensen" w:date="2015-07-24T14:32:00Z">
        <w:r w:rsidR="00A75F39">
          <w:rPr>
            <w:rFonts w:ascii="Times New Roman" w:hAnsi="Times New Roman"/>
          </w:rPr>
          <w:t xml:space="preserve"> means</w:t>
        </w:r>
      </w:ins>
      <w:r>
        <w:rPr>
          <w:rFonts w:ascii="Times New Roman" w:hAnsi="Times New Roman"/>
        </w:rPr>
        <w:t xml:space="preserve"> </w:t>
      </w:r>
      <w:del w:id="182" w:author="Eileen A Prebensen" w:date="2015-07-24T14:44:00Z">
        <w:r w:rsidDel="009A13A5">
          <w:rPr>
            <w:rFonts w:ascii="Times New Roman" w:hAnsi="Times New Roman"/>
          </w:rPr>
          <w:delText xml:space="preserve"> </w:delText>
        </w:r>
      </w:del>
      <w:r>
        <w:rPr>
          <w:rFonts w:ascii="Times New Roman" w:hAnsi="Times New Roman"/>
        </w:rPr>
        <w:t>the practice of medicine based upon traditional oriental medical theories</w:t>
      </w:r>
      <w:ins w:id="183" w:author="Eileen A Prebensen" w:date="2015-12-10T16:03:00Z">
        <w:r w:rsidR="00BC36D7">
          <w:rPr>
            <w:rFonts w:ascii="Times New Roman" w:hAnsi="Times New Roman"/>
          </w:rPr>
          <w:t xml:space="preserve"> or biomedical theories</w:t>
        </w:r>
      </w:ins>
      <w:r>
        <w:rPr>
          <w:rFonts w:ascii="Times New Roman" w:hAnsi="Times New Roman"/>
        </w:rPr>
        <w:t>; primarily the insertion of metal needles through the skin at certain points on the body, with or without the use of herbs, with or without the application of electric current, and with or without the application of heat to the needles, skin, or both, in an attempt to relieve pain or improve bodily function.  Electroacupuncture, whether utilizing electrodes on the surface of the skin or current applied to inserted needles, and laser acupuncture are considered the practice of acupuncture.</w:t>
      </w:r>
      <w:ins w:id="184" w:author="Eileen A Prebensen" w:date="2015-11-06T13:43:00Z">
        <w:r w:rsidR="00117C4D">
          <w:rPr>
            <w:rFonts w:ascii="Times New Roman" w:hAnsi="Times New Roman"/>
          </w:rPr>
          <w:t xml:space="preserve"> </w:t>
        </w:r>
      </w:ins>
    </w:p>
    <w:p w:rsidR="00117C4D" w:rsidRDefault="00117C4D" w:rsidP="00955248">
      <w:pPr>
        <w:tabs>
          <w:tab w:val="left" w:pos="1200"/>
          <w:tab w:val="left" w:pos="1260"/>
          <w:tab w:val="left" w:pos="1915"/>
          <w:tab w:val="left" w:pos="2275"/>
          <w:tab w:val="left" w:pos="2635"/>
          <w:tab w:val="left" w:pos="2995"/>
          <w:tab w:val="left" w:pos="7675"/>
        </w:tabs>
        <w:ind w:left="1260"/>
        <w:jc w:val="both"/>
        <w:rPr>
          <w:ins w:id="185" w:author="Eileen A Prebensen" w:date="2015-11-06T13:43:00Z"/>
          <w:rFonts w:ascii="Times New Roman" w:hAnsi="Times New Roman"/>
        </w:rPr>
      </w:pPr>
    </w:p>
    <w:p w:rsidR="008B4815" w:rsidDel="009A13A5" w:rsidRDefault="008B4815">
      <w:pPr>
        <w:tabs>
          <w:tab w:val="left" w:pos="1710"/>
          <w:tab w:val="left" w:pos="1915"/>
          <w:tab w:val="left" w:pos="2275"/>
          <w:tab w:val="left" w:pos="2635"/>
          <w:tab w:val="left" w:pos="2995"/>
          <w:tab w:val="left" w:pos="7675"/>
        </w:tabs>
        <w:ind w:left="1710"/>
        <w:jc w:val="both"/>
        <w:rPr>
          <w:del w:id="186" w:author="Eileen A Prebensen" w:date="2015-07-24T14:44:00Z"/>
          <w:rFonts w:ascii="Times New Roman" w:hAnsi="Times New Roman"/>
        </w:rPr>
        <w:sectPr w:rsidR="008B4815" w:rsidDel="009A13A5" w:rsidSect="007C4121">
          <w:pgSz w:w="12240" w:h="15840" w:code="1"/>
          <w:pgMar w:top="720" w:right="1440" w:bottom="720" w:left="600" w:header="720" w:footer="720" w:gutter="0"/>
          <w:cols w:space="720"/>
          <w:noEndnote/>
        </w:sectPr>
        <w:pPrChange w:id="187" w:author="Eileen A Prebensen" w:date="2015-09-16T12:10:00Z">
          <w:pPr>
            <w:tabs>
              <w:tab w:val="left" w:pos="1200"/>
              <w:tab w:val="left" w:pos="1260"/>
              <w:tab w:val="left" w:pos="1915"/>
              <w:tab w:val="left" w:pos="2275"/>
              <w:tab w:val="left" w:pos="2635"/>
              <w:tab w:val="left" w:pos="2995"/>
              <w:tab w:val="left" w:pos="7675"/>
            </w:tabs>
            <w:ind w:left="1260"/>
            <w:jc w:val="both"/>
          </w:pPr>
        </w:pPrChange>
      </w:pPr>
    </w:p>
    <w:p w:rsidR="008B4815" w:rsidDel="009A13A5" w:rsidRDefault="008B4815">
      <w:pPr>
        <w:tabs>
          <w:tab w:val="left" w:pos="1710"/>
          <w:tab w:val="left" w:pos="1915"/>
          <w:tab w:val="left" w:pos="2275"/>
          <w:tab w:val="left" w:pos="2635"/>
          <w:tab w:val="left" w:pos="2995"/>
          <w:tab w:val="left" w:pos="7675"/>
        </w:tabs>
        <w:ind w:left="1710"/>
        <w:jc w:val="both"/>
        <w:rPr>
          <w:del w:id="188" w:author="Eileen A Prebensen" w:date="2015-07-24T14:45:00Z"/>
          <w:rFonts w:ascii="Times New Roman" w:hAnsi="Times New Roman"/>
        </w:rPr>
        <w:pPrChange w:id="189" w:author="Eileen A Prebensen" w:date="2015-09-16T12:10:00Z">
          <w:pPr>
            <w:tabs>
              <w:tab w:val="left" w:pos="1200"/>
              <w:tab w:val="left" w:pos="1260"/>
              <w:tab w:val="left" w:pos="1915"/>
              <w:tab w:val="left" w:pos="2275"/>
              <w:tab w:val="left" w:pos="2635"/>
              <w:tab w:val="left" w:pos="2995"/>
              <w:tab w:val="left" w:pos="7675"/>
            </w:tabs>
            <w:ind w:left="1260"/>
            <w:jc w:val="both"/>
          </w:pPr>
        </w:pPrChange>
      </w:pPr>
      <w:del w:id="190" w:author="Eileen A Prebensen" w:date="2015-07-24T14:45:00Z">
        <w:r w:rsidDel="009A13A5">
          <w:rPr>
            <w:rFonts w:ascii="Times New Roman" w:hAnsi="Times New Roman"/>
          </w:rPr>
          <w:delText>5.01:   continued</w:delText>
        </w:r>
      </w:del>
    </w:p>
    <w:p w:rsidR="008B4815" w:rsidDel="009A13A5" w:rsidRDefault="008B4815">
      <w:pPr>
        <w:tabs>
          <w:tab w:val="left" w:pos="1710"/>
          <w:tab w:val="left" w:pos="1915"/>
          <w:tab w:val="left" w:pos="2275"/>
          <w:tab w:val="left" w:pos="2635"/>
          <w:tab w:val="left" w:pos="2995"/>
          <w:tab w:val="left" w:pos="7675"/>
        </w:tabs>
        <w:ind w:left="1710"/>
        <w:jc w:val="both"/>
        <w:rPr>
          <w:del w:id="191" w:author="Eileen A Prebensen" w:date="2015-07-24T14:45:00Z"/>
          <w:rFonts w:ascii="Times New Roman" w:hAnsi="Times New Roman"/>
        </w:rPr>
        <w:pPrChange w:id="192" w:author="Eileen A Prebensen" w:date="2015-09-16T12:10:00Z">
          <w:pPr>
            <w:tabs>
              <w:tab w:val="left" w:pos="1200"/>
              <w:tab w:val="left" w:pos="1260"/>
              <w:tab w:val="left" w:pos="1915"/>
              <w:tab w:val="left" w:pos="2275"/>
              <w:tab w:val="left" w:pos="2635"/>
              <w:tab w:val="left" w:pos="2995"/>
              <w:tab w:val="left" w:pos="7675"/>
            </w:tabs>
            <w:ind w:left="1260"/>
            <w:jc w:val="both"/>
          </w:pPr>
        </w:pPrChange>
      </w:pPr>
    </w:p>
    <w:p w:rsidR="008B4815" w:rsidRDefault="00117C4D">
      <w:pPr>
        <w:tabs>
          <w:tab w:val="left" w:pos="1200"/>
          <w:tab w:val="left" w:pos="1555"/>
          <w:tab w:val="left" w:pos="1915"/>
          <w:tab w:val="left" w:pos="2275"/>
          <w:tab w:val="left" w:pos="2635"/>
          <w:tab w:val="left" w:pos="2995"/>
          <w:tab w:val="left" w:pos="7675"/>
        </w:tabs>
        <w:ind w:left="1200"/>
        <w:jc w:val="both"/>
        <w:rPr>
          <w:rFonts w:ascii="Times New Roman" w:hAnsi="Times New Roman"/>
        </w:rPr>
        <w:pPrChange w:id="193" w:author="Eileen A Prebensen" w:date="2015-11-04T16:31:00Z">
          <w:pPr>
            <w:tabs>
              <w:tab w:val="left" w:pos="1200"/>
              <w:tab w:val="left" w:pos="1260"/>
              <w:tab w:val="left" w:pos="1915"/>
              <w:tab w:val="left" w:pos="2275"/>
              <w:tab w:val="left" w:pos="2635"/>
              <w:tab w:val="left" w:pos="2995"/>
              <w:tab w:val="left" w:pos="7675"/>
            </w:tabs>
            <w:ind w:left="1260"/>
            <w:jc w:val="both"/>
          </w:pPr>
        </w:pPrChange>
      </w:pPr>
      <w:ins w:id="194" w:author="Eileen A Prebensen" w:date="2015-11-06T13:44:00Z">
        <w:r>
          <w:rPr>
            <w:rFonts w:ascii="Times New Roman" w:hAnsi="Times New Roman"/>
          </w:rPr>
          <w:tab/>
          <w:t>(</w:t>
        </w:r>
      </w:ins>
      <w:del w:id="195" w:author="Eileen A Prebensen" w:date="2015-11-06T13:44:00Z">
        <w:r w:rsidR="008B4815" w:rsidDel="00117C4D">
          <w:rPr>
            <w:rFonts w:ascii="Times New Roman" w:hAnsi="Times New Roman"/>
          </w:rPr>
          <w:delText>(</w:delText>
        </w:r>
      </w:del>
      <w:r w:rsidR="008B4815">
        <w:rPr>
          <w:rFonts w:ascii="Times New Roman" w:hAnsi="Times New Roman"/>
        </w:rPr>
        <w:t>a) </w:t>
      </w:r>
      <w:del w:id="196" w:author="Eileen A Prebensen" w:date="2015-11-06T13:43:00Z">
        <w:r w:rsidR="008B4815" w:rsidDel="00117C4D">
          <w:rPr>
            <w:rFonts w:ascii="Times New Roman" w:hAnsi="Times New Roman"/>
          </w:rPr>
          <w:delText>  </w:delText>
        </w:r>
      </w:del>
      <w:r w:rsidR="008B4815">
        <w:rPr>
          <w:rFonts w:ascii="Times New Roman" w:hAnsi="Times New Roman"/>
        </w:rPr>
        <w:t>Acupuncture shall include, but not be limited to:</w:t>
      </w:r>
    </w:p>
    <w:p w:rsidR="008B4815" w:rsidRDefault="008B4815" w:rsidP="00955248">
      <w:pPr>
        <w:tabs>
          <w:tab w:val="left" w:pos="1890"/>
          <w:tab w:val="left" w:pos="2275"/>
          <w:tab w:val="left" w:pos="2635"/>
          <w:tab w:val="left" w:pos="2995"/>
          <w:tab w:val="left" w:pos="7675"/>
        </w:tabs>
        <w:ind w:left="1890"/>
        <w:jc w:val="both"/>
        <w:rPr>
          <w:rFonts w:ascii="Times New Roman" w:hAnsi="Times New Roman"/>
        </w:rPr>
      </w:pPr>
      <w:r>
        <w:rPr>
          <w:rFonts w:ascii="Times New Roman" w:hAnsi="Times New Roman"/>
        </w:rPr>
        <w:t>1.   Auricular, hand, nose, face, foot and/or scalp acupuncture therapy;</w:t>
      </w:r>
    </w:p>
    <w:p w:rsidR="008B4815" w:rsidRDefault="008B4815" w:rsidP="00955248">
      <w:pPr>
        <w:tabs>
          <w:tab w:val="left" w:pos="1890"/>
          <w:tab w:val="left" w:pos="2275"/>
          <w:tab w:val="left" w:pos="2635"/>
          <w:tab w:val="left" w:pos="2995"/>
          <w:tab w:val="left" w:pos="7675"/>
        </w:tabs>
        <w:ind w:left="1890"/>
        <w:jc w:val="both"/>
        <w:rPr>
          <w:rFonts w:ascii="Times New Roman" w:hAnsi="Times New Roman"/>
        </w:rPr>
      </w:pPr>
      <w:del w:id="197" w:author="Eileen A Prebensen" w:date="2015-08-10T15:31:00Z">
        <w:r w:rsidDel="00020EB5">
          <w:rPr>
            <w:rFonts w:ascii="Times New Roman" w:hAnsi="Times New Roman"/>
          </w:rPr>
          <w:delText xml:space="preserve"> </w:delText>
        </w:r>
      </w:del>
      <w:r>
        <w:rPr>
          <w:rFonts w:ascii="Times New Roman" w:hAnsi="Times New Roman"/>
        </w:rPr>
        <w:t xml:space="preserve">2.   Stimulation to </w:t>
      </w:r>
      <w:del w:id="198" w:author="Eileen A Prebensen" w:date="2015-12-10T16:04:00Z">
        <w:r w:rsidDel="00BC36D7">
          <w:rPr>
            <w:rFonts w:ascii="Times New Roman" w:hAnsi="Times New Roman"/>
          </w:rPr>
          <w:delText>acupuncture points and channels</w:delText>
        </w:r>
      </w:del>
      <w:r>
        <w:rPr>
          <w:rFonts w:ascii="Times New Roman" w:hAnsi="Times New Roman"/>
        </w:rPr>
        <w:t xml:space="preserve"> </w:t>
      </w:r>
      <w:ins w:id="199" w:author="Eileen A Prebensen" w:date="2015-12-10T16:04:00Z">
        <w:r w:rsidR="00BC36D7">
          <w:rPr>
            <w:rFonts w:ascii="Times New Roman" w:hAnsi="Times New Roman"/>
          </w:rPr>
          <w:t xml:space="preserve">anatomical locations on the body </w:t>
        </w:r>
      </w:ins>
      <w:r>
        <w:rPr>
          <w:rFonts w:ascii="Times New Roman" w:hAnsi="Times New Roman"/>
        </w:rPr>
        <w:t>by use of any of the following:</w:t>
      </w:r>
    </w:p>
    <w:p w:rsidR="008B4815" w:rsidRDefault="008B4815" w:rsidP="00955248">
      <w:pPr>
        <w:tabs>
          <w:tab w:val="left" w:pos="1915"/>
          <w:tab w:val="left" w:pos="2250"/>
          <w:tab w:val="left" w:pos="2635"/>
          <w:tab w:val="left" w:pos="2995"/>
          <w:tab w:val="left" w:pos="7675"/>
        </w:tabs>
        <w:ind w:left="2250"/>
        <w:jc w:val="both"/>
        <w:rPr>
          <w:rFonts w:ascii="Times New Roman" w:hAnsi="Times New Roman"/>
        </w:rPr>
      </w:pPr>
      <w:r>
        <w:rPr>
          <w:rFonts w:ascii="Times New Roman" w:hAnsi="Times New Roman"/>
        </w:rPr>
        <w:t>a. </w:t>
      </w:r>
      <w:del w:id="200" w:author="Eileen A Prebensen" w:date="2015-11-06T13:44:00Z">
        <w:r w:rsidDel="00117C4D">
          <w:rPr>
            <w:rFonts w:ascii="Times New Roman" w:hAnsi="Times New Roman"/>
          </w:rPr>
          <w:delText> </w:delText>
        </w:r>
      </w:del>
      <w:r>
        <w:rPr>
          <w:rFonts w:ascii="Times New Roman" w:hAnsi="Times New Roman"/>
        </w:rPr>
        <w:t> Needles, moxibustion, cupping, thermal methods, magnets, gwua-sha, scraping techniques, acupatches, herbal poultices, ion cord linking acupuncture devices with wires, hot and cold packs, TDP (electromagnetic wave therapy) and lasers.</w:t>
      </w:r>
    </w:p>
    <w:p w:rsidR="008B4815" w:rsidRDefault="008B4815" w:rsidP="00955248">
      <w:pPr>
        <w:tabs>
          <w:tab w:val="left" w:pos="1915"/>
          <w:tab w:val="left" w:pos="2250"/>
          <w:tab w:val="left" w:pos="2635"/>
          <w:tab w:val="left" w:pos="2995"/>
          <w:tab w:val="left" w:pos="7675"/>
        </w:tabs>
        <w:ind w:left="2250"/>
        <w:jc w:val="both"/>
        <w:rPr>
          <w:rFonts w:ascii="Times New Roman" w:hAnsi="Times New Roman"/>
        </w:rPr>
      </w:pPr>
      <w:r>
        <w:rPr>
          <w:rFonts w:ascii="Times New Roman" w:hAnsi="Times New Roman"/>
        </w:rPr>
        <w:t>b. </w:t>
      </w:r>
      <w:del w:id="201" w:author="Eileen A Prebensen" w:date="2015-11-06T13:44:00Z">
        <w:r w:rsidDel="00117C4D">
          <w:rPr>
            <w:rFonts w:ascii="Times New Roman" w:hAnsi="Times New Roman"/>
          </w:rPr>
          <w:delText> </w:delText>
        </w:r>
      </w:del>
      <w:r>
        <w:rPr>
          <w:rFonts w:ascii="Times New Roman" w:hAnsi="Times New Roman"/>
        </w:rPr>
        <w:t xml:space="preserve"> Manual stimulation, including stimulation </w:t>
      </w:r>
      <w:del w:id="202" w:author="Eileen A Prebensen" w:date="2015-09-02T12:38:00Z">
        <w:r w:rsidDel="00F365E1">
          <w:rPr>
            <w:rFonts w:ascii="Times New Roman" w:hAnsi="Times New Roman"/>
          </w:rPr>
          <w:delText xml:space="preserve"> </w:delText>
        </w:r>
      </w:del>
      <w:r>
        <w:rPr>
          <w:rFonts w:ascii="Times New Roman" w:hAnsi="Times New Roman"/>
        </w:rPr>
        <w:t>by an instrument or mechanical device that does not pierce the skin, massage, acupressure, reflexology, shiatsu and tui na.</w:t>
      </w:r>
    </w:p>
    <w:p w:rsidR="008B4815" w:rsidRDefault="008B4815" w:rsidP="00955248">
      <w:pPr>
        <w:tabs>
          <w:tab w:val="left" w:pos="1915"/>
          <w:tab w:val="left" w:pos="2250"/>
          <w:tab w:val="left" w:pos="2635"/>
          <w:tab w:val="left" w:pos="2995"/>
          <w:tab w:val="left" w:pos="7675"/>
        </w:tabs>
        <w:ind w:left="2250"/>
        <w:jc w:val="both"/>
        <w:rPr>
          <w:rFonts w:ascii="Times New Roman" w:hAnsi="Times New Roman"/>
        </w:rPr>
      </w:pPr>
      <w:r>
        <w:rPr>
          <w:rFonts w:ascii="Times New Roman" w:hAnsi="Times New Roman"/>
        </w:rPr>
        <w:t>c. </w:t>
      </w:r>
      <w:del w:id="203" w:author="Eileen A Prebensen" w:date="2015-11-06T13:44:00Z">
        <w:r w:rsidDel="00117C4D">
          <w:rPr>
            <w:rFonts w:ascii="Times New Roman" w:hAnsi="Times New Roman"/>
          </w:rPr>
          <w:delText> </w:delText>
        </w:r>
      </w:del>
      <w:r>
        <w:rPr>
          <w:rFonts w:ascii="Times New Roman" w:hAnsi="Times New Roman"/>
        </w:rPr>
        <w:t> Electrical stimulation including electro-acupuncture, percutaneous and transcutaneous electrical nerve stimulation.</w:t>
      </w:r>
    </w:p>
    <w:p w:rsidR="008B4815" w:rsidRDefault="008B4815" w:rsidP="00955248">
      <w:pPr>
        <w:tabs>
          <w:tab w:val="left" w:pos="1710"/>
          <w:tab w:val="left" w:pos="1915"/>
          <w:tab w:val="left" w:pos="2275"/>
          <w:tab w:val="left" w:pos="2635"/>
          <w:tab w:val="left" w:pos="2995"/>
          <w:tab w:val="left" w:pos="7675"/>
        </w:tabs>
        <w:ind w:left="1710"/>
        <w:jc w:val="both"/>
        <w:rPr>
          <w:rFonts w:ascii="Times New Roman" w:hAnsi="Times New Roman"/>
        </w:rPr>
      </w:pPr>
      <w:r>
        <w:rPr>
          <w:rFonts w:ascii="Times New Roman" w:hAnsi="Times New Roman"/>
        </w:rPr>
        <w:t>(b)   Acupuncture diagnostic technique shall include but not be limited to the use of observation, listening, smelling, inquiring, palpation, pulses, tongue, physiognomy, five element correspondences, ryodoraku, akabani, German electro-acupuncture, Kirlian photography and thermography.</w:t>
      </w:r>
    </w:p>
    <w:p w:rsidR="008B4815" w:rsidRDefault="008B4815" w:rsidP="00955248">
      <w:pPr>
        <w:tabs>
          <w:tab w:val="left" w:pos="1710"/>
          <w:tab w:val="left" w:pos="1915"/>
          <w:tab w:val="left" w:pos="2275"/>
          <w:tab w:val="left" w:pos="2635"/>
          <w:tab w:val="left" w:pos="2995"/>
          <w:tab w:val="left" w:pos="7675"/>
        </w:tabs>
        <w:ind w:left="1710"/>
        <w:jc w:val="both"/>
        <w:rPr>
          <w:rFonts w:ascii="Times New Roman" w:hAnsi="Times New Roman"/>
        </w:rPr>
      </w:pPr>
      <w:r>
        <w:rPr>
          <w:rFonts w:ascii="Times New Roman" w:hAnsi="Times New Roman"/>
        </w:rPr>
        <w:t xml:space="preserve">(c)   The needles used in acupuncture shall be solid filiform instruments which shall include but not be limited to:  dermal needles, plum blossom needles, press needles, prismatic needles and disposal lancets.  </w:t>
      </w:r>
      <w:del w:id="204" w:author="Eileen A Prebensen" w:date="2015-12-10T16:06:00Z">
        <w:r w:rsidDel="00BC36D7">
          <w:rPr>
            <w:rFonts w:ascii="Times New Roman" w:hAnsi="Times New Roman"/>
          </w:rPr>
          <w:delText>The use of staples in the practice of acupuncture shall be prohibited.</w:delText>
        </w:r>
      </w:del>
    </w:p>
    <w:p w:rsidR="008B4815" w:rsidRDefault="008B4815" w:rsidP="00955248">
      <w:pPr>
        <w:tabs>
          <w:tab w:val="left" w:pos="1710"/>
          <w:tab w:val="left" w:pos="1915"/>
          <w:tab w:val="left" w:pos="2275"/>
          <w:tab w:val="left" w:pos="2635"/>
          <w:tab w:val="left" w:pos="2995"/>
          <w:tab w:val="left" w:pos="7675"/>
        </w:tabs>
        <w:ind w:left="1710"/>
        <w:jc w:val="both"/>
        <w:rPr>
          <w:rFonts w:ascii="Times New Roman" w:hAnsi="Times New Roman"/>
        </w:rPr>
      </w:pPr>
      <w:r>
        <w:rPr>
          <w:rFonts w:ascii="Times New Roman" w:hAnsi="Times New Roman"/>
        </w:rPr>
        <w:t>(d)  </w:t>
      </w:r>
      <w:del w:id="205" w:author="Eileen A Prebensen" w:date="2015-09-16T12:12:00Z">
        <w:r w:rsidDel="00955248">
          <w:rPr>
            <w:rFonts w:ascii="Times New Roman" w:hAnsi="Times New Roman"/>
          </w:rPr>
          <w:delText> </w:delText>
        </w:r>
      </w:del>
      <w:r>
        <w:rPr>
          <w:rFonts w:ascii="Times New Roman" w:hAnsi="Times New Roman"/>
        </w:rPr>
        <w:t>Adjunctive therapies shall include but not be limited to:</w:t>
      </w:r>
    </w:p>
    <w:p w:rsidR="008B4815" w:rsidRDefault="008B4815" w:rsidP="00955248">
      <w:pPr>
        <w:tabs>
          <w:tab w:val="left" w:pos="1915"/>
          <w:tab w:val="left" w:pos="2250"/>
          <w:tab w:val="left" w:pos="2635"/>
          <w:tab w:val="left" w:pos="2995"/>
          <w:tab w:val="left" w:pos="7675"/>
        </w:tabs>
        <w:ind w:left="1890"/>
        <w:jc w:val="both"/>
        <w:rPr>
          <w:rFonts w:ascii="Times New Roman" w:hAnsi="Times New Roman"/>
        </w:rPr>
      </w:pPr>
      <w:r>
        <w:rPr>
          <w:rFonts w:ascii="Times New Roman" w:hAnsi="Times New Roman"/>
        </w:rPr>
        <w:t>1.   </w:t>
      </w:r>
      <w:del w:id="206" w:author="Eileen A Prebensen" w:date="2015-09-02T12:38:00Z">
        <w:r w:rsidDel="00F365E1">
          <w:rPr>
            <w:rFonts w:ascii="Times New Roman" w:hAnsi="Times New Roman"/>
          </w:rPr>
          <w:delText>o</w:delText>
        </w:r>
      </w:del>
      <w:ins w:id="207" w:author="Eileen A Prebensen" w:date="2015-09-02T12:38:00Z">
        <w:r w:rsidR="00F365E1">
          <w:rPr>
            <w:rFonts w:ascii="Times New Roman" w:hAnsi="Times New Roman"/>
          </w:rPr>
          <w:t>O</w:t>
        </w:r>
      </w:ins>
      <w:r>
        <w:rPr>
          <w:rFonts w:ascii="Times New Roman" w:hAnsi="Times New Roman"/>
        </w:rPr>
        <w:t>riental nutritional counseling, herbology, and the recommendation of nonprescription substances which meet the Food and Drug Administration labeling requirements as dietary supplements to promote health.</w:t>
      </w:r>
    </w:p>
    <w:p w:rsidR="008B4815" w:rsidRDefault="008B4815" w:rsidP="00955248">
      <w:pPr>
        <w:tabs>
          <w:tab w:val="left" w:pos="1915"/>
          <w:tab w:val="left" w:pos="2250"/>
          <w:tab w:val="left" w:pos="2635"/>
          <w:tab w:val="left" w:pos="2995"/>
          <w:tab w:val="left" w:pos="7675"/>
        </w:tabs>
        <w:ind w:left="1890"/>
        <w:jc w:val="both"/>
        <w:rPr>
          <w:rFonts w:ascii="Times New Roman" w:hAnsi="Times New Roman"/>
        </w:rPr>
      </w:pPr>
      <w:r>
        <w:rPr>
          <w:rFonts w:ascii="Times New Roman" w:hAnsi="Times New Roman"/>
        </w:rPr>
        <w:t>2.   recommendation of breathing techniques and therapeutic exercises; and</w:t>
      </w:r>
    </w:p>
    <w:p w:rsidR="008B4815" w:rsidRDefault="008B4815" w:rsidP="00955248">
      <w:pPr>
        <w:tabs>
          <w:tab w:val="left" w:pos="1915"/>
          <w:tab w:val="left" w:pos="2250"/>
          <w:tab w:val="left" w:pos="2635"/>
          <w:tab w:val="left" w:pos="2995"/>
          <w:tab w:val="left" w:pos="7675"/>
        </w:tabs>
        <w:ind w:left="1890"/>
        <w:jc w:val="both"/>
        <w:rPr>
          <w:rFonts w:ascii="Times New Roman" w:hAnsi="Times New Roman"/>
        </w:rPr>
      </w:pPr>
      <w:r>
        <w:rPr>
          <w:rFonts w:ascii="Times New Roman" w:hAnsi="Times New Roman"/>
        </w:rPr>
        <w:t>3.   lifestyle, behavioral, supportive, educational and stress counseling.</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BC5150" w:rsidRDefault="00BC5150" w:rsidP="008B4815">
      <w:pPr>
        <w:tabs>
          <w:tab w:val="left" w:pos="1200"/>
          <w:tab w:val="left" w:pos="1555"/>
          <w:tab w:val="left" w:pos="1915"/>
          <w:tab w:val="left" w:pos="2275"/>
          <w:tab w:val="left" w:pos="2635"/>
          <w:tab w:val="left" w:pos="2995"/>
          <w:tab w:val="left" w:pos="7675"/>
        </w:tabs>
        <w:ind w:left="1200"/>
        <w:jc w:val="both"/>
        <w:rPr>
          <w:ins w:id="208" w:author="Eileen A Prebensen" w:date="2015-07-24T14:20:00Z"/>
          <w:rFonts w:ascii="Times New Roman" w:hAnsi="Times New Roman"/>
          <w:u w:val="single"/>
        </w:rPr>
      </w:pPr>
      <w:ins w:id="209" w:author="Eileen A Prebensen" w:date="2015-07-24T14:20:00Z">
        <w:r>
          <w:rPr>
            <w:rFonts w:ascii="Times New Roman" w:hAnsi="Times New Roman"/>
            <w:u w:val="single"/>
          </w:rPr>
          <w:t>Renewal Date</w:t>
        </w:r>
        <w:r w:rsidRPr="009A13A5">
          <w:rPr>
            <w:rFonts w:ascii="Times New Roman" w:hAnsi="Times New Roman"/>
            <w:rPrChange w:id="210" w:author="Eileen A Prebensen" w:date="2015-07-24T14:45:00Z">
              <w:rPr>
                <w:rFonts w:ascii="Times New Roman" w:hAnsi="Times New Roman"/>
                <w:u w:val="single"/>
              </w:rPr>
            </w:rPrChange>
          </w:rPr>
          <w:t xml:space="preserve"> means the last day on which the license is in effect.</w:t>
        </w:r>
      </w:ins>
    </w:p>
    <w:p w:rsidR="00BC5150" w:rsidRDefault="00BC5150" w:rsidP="008B4815">
      <w:pPr>
        <w:tabs>
          <w:tab w:val="left" w:pos="1200"/>
          <w:tab w:val="left" w:pos="1555"/>
          <w:tab w:val="left" w:pos="1915"/>
          <w:tab w:val="left" w:pos="2275"/>
          <w:tab w:val="left" w:pos="2635"/>
          <w:tab w:val="left" w:pos="2995"/>
          <w:tab w:val="left" w:pos="7675"/>
        </w:tabs>
        <w:ind w:left="1200"/>
        <w:jc w:val="both"/>
        <w:rPr>
          <w:ins w:id="211" w:author="Eileen A Prebensen" w:date="2015-07-24T14:21:00Z"/>
          <w:rFonts w:ascii="Times New Roman" w:hAnsi="Times New Roman"/>
          <w:u w:val="single"/>
        </w:rPr>
      </w:pPr>
    </w:p>
    <w:p w:rsidR="00BC5150" w:rsidRDefault="00BC5150" w:rsidP="008B4815">
      <w:pPr>
        <w:tabs>
          <w:tab w:val="left" w:pos="1200"/>
          <w:tab w:val="left" w:pos="1555"/>
          <w:tab w:val="left" w:pos="1915"/>
          <w:tab w:val="left" w:pos="2275"/>
          <w:tab w:val="left" w:pos="2635"/>
          <w:tab w:val="left" w:pos="2995"/>
          <w:tab w:val="left" w:pos="7675"/>
        </w:tabs>
        <w:ind w:left="1200"/>
        <w:jc w:val="both"/>
        <w:rPr>
          <w:ins w:id="212" w:author="Eileen A Prebensen" w:date="2015-07-24T14:20:00Z"/>
          <w:rFonts w:ascii="Times New Roman" w:hAnsi="Times New Roman"/>
          <w:u w:val="single"/>
        </w:rPr>
      </w:pPr>
      <w:ins w:id="213" w:author="Eileen A Prebensen" w:date="2015-07-24T14:21:00Z">
        <w:r>
          <w:rPr>
            <w:rFonts w:ascii="Times New Roman" w:hAnsi="Times New Roman"/>
            <w:u w:val="single"/>
          </w:rPr>
          <w:t>Reviving a License</w:t>
        </w:r>
        <w:r w:rsidRPr="009A13A5">
          <w:rPr>
            <w:rFonts w:ascii="Times New Roman" w:hAnsi="Times New Roman"/>
            <w:rPrChange w:id="214" w:author="Eileen A Prebensen" w:date="2015-07-24T14:45:00Z">
              <w:rPr>
                <w:rFonts w:ascii="Times New Roman" w:hAnsi="Times New Roman"/>
                <w:u w:val="single"/>
              </w:rPr>
            </w:rPrChange>
          </w:rPr>
          <w:t xml:space="preserve"> means the restoration of a license that has lapsed.</w:t>
        </w:r>
      </w:ins>
    </w:p>
    <w:p w:rsidR="00BC5150" w:rsidRDefault="00BC5150" w:rsidP="008B4815">
      <w:pPr>
        <w:tabs>
          <w:tab w:val="left" w:pos="1200"/>
          <w:tab w:val="left" w:pos="1555"/>
          <w:tab w:val="left" w:pos="1915"/>
          <w:tab w:val="left" w:pos="2275"/>
          <w:tab w:val="left" w:pos="2635"/>
          <w:tab w:val="left" w:pos="2995"/>
          <w:tab w:val="left" w:pos="7675"/>
        </w:tabs>
        <w:ind w:left="1200"/>
        <w:jc w:val="both"/>
        <w:rPr>
          <w:ins w:id="215" w:author="Eileen A Prebensen" w:date="2015-07-24T14:20:00Z"/>
          <w:rFonts w:ascii="Times New Roman" w:hAnsi="Times New Roman"/>
          <w:u w:val="single"/>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TOEFL</w:t>
      </w:r>
      <w:del w:id="216" w:author="Eileen A Prebensen" w:date="2015-07-24T14:33:00Z">
        <w:r w:rsidDel="00A75F39">
          <w:rPr>
            <w:rFonts w:ascii="Times New Roman" w:hAnsi="Times New Roman"/>
          </w:rPr>
          <w:delText>:</w:delText>
        </w:r>
      </w:del>
      <w:ins w:id="217" w:author="Eileen A Prebensen" w:date="2015-07-24T14:33:00Z">
        <w:r w:rsidR="00A75F39">
          <w:rPr>
            <w:rFonts w:ascii="Times New Roman" w:hAnsi="Times New Roman"/>
          </w:rPr>
          <w:t xml:space="preserve"> means</w:t>
        </w:r>
      </w:ins>
      <w:r>
        <w:rPr>
          <w:rFonts w:ascii="Times New Roman" w:hAnsi="Times New Roman"/>
        </w:rPr>
        <w:t xml:space="preserve"> </w:t>
      </w:r>
      <w:del w:id="218" w:author="Eileen A Prebensen" w:date="2015-07-24T14:33:00Z">
        <w:r w:rsidDel="00A75F39">
          <w:rPr>
            <w:rFonts w:ascii="Times New Roman" w:hAnsi="Times New Roman"/>
          </w:rPr>
          <w:delText xml:space="preserve"> </w:delText>
        </w:r>
      </w:del>
      <w:r>
        <w:rPr>
          <w:rFonts w:ascii="Times New Roman" w:hAnsi="Times New Roman"/>
        </w:rPr>
        <w:t>Test of English as a Foreign Language, administered by the Educational Testing Service.</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Del="00BC5150" w:rsidRDefault="008B4815" w:rsidP="008B4815">
      <w:pPr>
        <w:tabs>
          <w:tab w:val="left" w:pos="1200"/>
          <w:tab w:val="left" w:pos="1555"/>
          <w:tab w:val="left" w:pos="1915"/>
          <w:tab w:val="left" w:pos="2275"/>
          <w:tab w:val="left" w:pos="2635"/>
          <w:tab w:val="left" w:pos="2995"/>
          <w:tab w:val="left" w:pos="7675"/>
        </w:tabs>
        <w:ind w:left="1200"/>
        <w:jc w:val="both"/>
        <w:rPr>
          <w:del w:id="219" w:author="Eileen A Prebensen" w:date="2015-07-24T14:22:00Z"/>
          <w:rFonts w:ascii="Times New Roman" w:hAnsi="Times New Roman"/>
        </w:rPr>
      </w:pPr>
      <w:del w:id="220" w:author="Eileen A Prebensen" w:date="2015-07-24T14:22:00Z">
        <w:r w:rsidDel="00BC5150">
          <w:rPr>
            <w:rFonts w:ascii="Times New Roman" w:hAnsi="Times New Roman"/>
            <w:u w:val="single"/>
          </w:rPr>
          <w:delText>TOEIC</w:delText>
        </w:r>
        <w:r w:rsidDel="00BC5150">
          <w:rPr>
            <w:rFonts w:ascii="Times New Roman" w:hAnsi="Times New Roman"/>
          </w:rPr>
          <w:delText>:  Test of English for International Communication, administered by the Educational Testing Service.</w:delText>
        </w:r>
      </w:del>
    </w:p>
    <w:p w:rsidR="008B4815" w:rsidDel="00BC5150" w:rsidRDefault="008B4815" w:rsidP="008B4815">
      <w:pPr>
        <w:tabs>
          <w:tab w:val="left" w:pos="1200"/>
          <w:tab w:val="left" w:pos="1555"/>
          <w:tab w:val="left" w:pos="1915"/>
          <w:tab w:val="left" w:pos="2275"/>
          <w:tab w:val="left" w:pos="2635"/>
          <w:tab w:val="left" w:pos="2995"/>
          <w:tab w:val="left" w:pos="7675"/>
        </w:tabs>
        <w:jc w:val="both"/>
        <w:rPr>
          <w:del w:id="221" w:author="Eileen A Prebensen" w:date="2015-07-24T14:22:00Z"/>
          <w:rFonts w:ascii="Times New Roman" w:hAnsi="Times New Roman"/>
        </w:rPr>
      </w:pPr>
    </w:p>
    <w:p w:rsidR="008B4815" w:rsidDel="00BC5150" w:rsidRDefault="008B4815" w:rsidP="008B4815">
      <w:pPr>
        <w:tabs>
          <w:tab w:val="left" w:pos="1200"/>
          <w:tab w:val="left" w:pos="1555"/>
          <w:tab w:val="left" w:pos="1915"/>
          <w:tab w:val="left" w:pos="2275"/>
          <w:tab w:val="left" w:pos="2635"/>
          <w:tab w:val="left" w:pos="2995"/>
          <w:tab w:val="left" w:pos="7675"/>
        </w:tabs>
        <w:ind w:left="1200"/>
        <w:jc w:val="both"/>
        <w:rPr>
          <w:del w:id="222" w:author="Eileen A Prebensen" w:date="2015-07-24T14:22:00Z"/>
          <w:rFonts w:ascii="Times New Roman" w:hAnsi="Times New Roman"/>
        </w:rPr>
      </w:pPr>
      <w:del w:id="223" w:author="Eileen A Prebensen" w:date="2015-07-24T14:22:00Z">
        <w:r w:rsidDel="00BC5150">
          <w:rPr>
            <w:rFonts w:ascii="Times New Roman" w:hAnsi="Times New Roman"/>
            <w:u w:val="single"/>
          </w:rPr>
          <w:delText>TSE</w:delText>
        </w:r>
        <w:r w:rsidDel="00BC5150">
          <w:rPr>
            <w:rFonts w:ascii="Times New Roman" w:hAnsi="Times New Roman"/>
          </w:rPr>
          <w:delText>:  Test of Spoken English, administered by the Educational Testing Service.</w:delText>
        </w:r>
      </w:del>
    </w:p>
    <w:p w:rsidR="008B4815" w:rsidDel="009A13A5" w:rsidRDefault="008B4815" w:rsidP="008B4815">
      <w:pPr>
        <w:tabs>
          <w:tab w:val="left" w:pos="1200"/>
          <w:tab w:val="left" w:pos="1555"/>
          <w:tab w:val="left" w:pos="1915"/>
          <w:tab w:val="left" w:pos="2275"/>
          <w:tab w:val="left" w:pos="2635"/>
          <w:tab w:val="left" w:pos="2995"/>
          <w:tab w:val="left" w:pos="7675"/>
        </w:tabs>
        <w:jc w:val="both"/>
        <w:rPr>
          <w:del w:id="224" w:author="Eileen A Prebensen" w:date="2015-07-24T14:46:00Z"/>
          <w:rFonts w:ascii="Times New Roman" w:hAnsi="Times New Roman"/>
        </w:rPr>
      </w:pPr>
    </w:p>
    <w:p w:rsidR="008B4815" w:rsidRDefault="008B4815" w:rsidP="00BC5150">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Submission of Papers</w:t>
      </w:r>
      <w:r>
        <w:rPr>
          <w:rFonts w:ascii="Times New Roman" w:hAnsi="Times New Roman"/>
        </w:rPr>
        <w:t xml:space="preserve">. </w:t>
      </w:r>
      <w:del w:id="225" w:author="Eileen A Prebensen" w:date="2015-09-23T10:04:00Z">
        <w:r w:rsidDel="009C18C7">
          <w:rPr>
            <w:rFonts w:ascii="Times New Roman" w:hAnsi="Times New Roman"/>
          </w:rPr>
          <w:delText xml:space="preserve"> </w:delText>
        </w:r>
      </w:del>
      <w:r>
        <w:rPr>
          <w:rFonts w:ascii="Times New Roman" w:hAnsi="Times New Roman"/>
        </w:rPr>
        <w:t xml:space="preserve">The Committee's official mailing address is: </w:t>
      </w:r>
      <w:del w:id="226" w:author="Eileen A Prebensen" w:date="2015-09-23T10:04:00Z">
        <w:r w:rsidDel="009C18C7">
          <w:rPr>
            <w:rFonts w:ascii="Times New Roman" w:hAnsi="Times New Roman"/>
          </w:rPr>
          <w:delText xml:space="preserve"> </w:delText>
        </w:r>
      </w:del>
      <w:r>
        <w:rPr>
          <w:rFonts w:ascii="Times New Roman" w:hAnsi="Times New Roman"/>
        </w:rPr>
        <w:t>Board of Registration in Medicine, Committee on Acupuncture, 200 Harvard Mill Square, Suite 330, Wakefield, MA 01880.  Persons wishing to file papers with the Committee may mail them or hand deliver them to the above address, unless the Committee orders otherwise.</w:t>
      </w:r>
    </w:p>
    <w:p w:rsidR="008B4815" w:rsidDel="009E2E52" w:rsidRDefault="008B4815" w:rsidP="00BC5150">
      <w:pPr>
        <w:tabs>
          <w:tab w:val="left" w:pos="1200"/>
          <w:tab w:val="left" w:pos="1555"/>
          <w:tab w:val="left" w:pos="1915"/>
          <w:tab w:val="left" w:pos="2275"/>
          <w:tab w:val="left" w:pos="2635"/>
          <w:tab w:val="left" w:pos="2995"/>
          <w:tab w:val="left" w:pos="7675"/>
        </w:tabs>
        <w:ind w:left="1200"/>
        <w:jc w:val="both"/>
        <w:rPr>
          <w:del w:id="227" w:author="Eileen A Prebensen" w:date="2015-07-24T14:23:00Z"/>
          <w:rFonts w:ascii="Times New Roman" w:hAnsi="Times New Roman"/>
        </w:rPr>
      </w:pPr>
    </w:p>
    <w:p w:rsidR="009E2E52" w:rsidRDefault="009E2E52">
      <w:pPr>
        <w:tabs>
          <w:tab w:val="left" w:pos="1200"/>
          <w:tab w:val="left" w:pos="1555"/>
          <w:tab w:val="left" w:pos="1915"/>
          <w:tab w:val="left" w:pos="2275"/>
          <w:tab w:val="left" w:pos="2635"/>
          <w:tab w:val="left" w:pos="2995"/>
          <w:tab w:val="left" w:pos="7675"/>
        </w:tabs>
        <w:ind w:left="1200"/>
        <w:jc w:val="both"/>
        <w:rPr>
          <w:ins w:id="228" w:author="Eileen A Prebensen" w:date="2015-09-23T11:24:00Z"/>
          <w:rFonts w:ascii="Times New Roman" w:hAnsi="Times New Roman"/>
        </w:rPr>
        <w:pPrChange w:id="229" w:author="Eileen A Prebensen" w:date="2015-07-24T14:23:00Z">
          <w:pPr>
            <w:tabs>
              <w:tab w:val="left" w:pos="1200"/>
              <w:tab w:val="left" w:pos="1555"/>
              <w:tab w:val="left" w:pos="1915"/>
              <w:tab w:val="left" w:pos="2275"/>
              <w:tab w:val="left" w:pos="2635"/>
              <w:tab w:val="left" w:pos="2995"/>
              <w:tab w:val="left" w:pos="7675"/>
            </w:tabs>
            <w:jc w:val="both"/>
          </w:pPr>
        </w:pPrChange>
      </w:pPr>
    </w:p>
    <w:p w:rsidR="008B4815" w:rsidRDefault="009E2E52" w:rsidP="00BC5150">
      <w:pPr>
        <w:tabs>
          <w:tab w:val="left" w:pos="1200"/>
          <w:tab w:val="left" w:pos="1555"/>
          <w:tab w:val="left" w:pos="1915"/>
          <w:tab w:val="left" w:pos="2275"/>
          <w:tab w:val="left" w:pos="2635"/>
          <w:tab w:val="left" w:pos="2995"/>
          <w:tab w:val="left" w:pos="7675"/>
        </w:tabs>
        <w:ind w:left="1200"/>
        <w:jc w:val="both"/>
        <w:rPr>
          <w:rFonts w:ascii="Times New Roman" w:hAnsi="Times New Roman"/>
        </w:rPr>
      </w:pPr>
      <w:ins w:id="230" w:author="Eileen A Prebensen" w:date="2015-09-23T11:24:00Z">
        <w:r>
          <w:rPr>
            <w:rFonts w:ascii="Times New Roman" w:hAnsi="Times New Roman"/>
          </w:rPr>
          <w:t>(</w:t>
        </w:r>
      </w:ins>
      <w:del w:id="231" w:author="Eileen A Prebensen" w:date="2015-09-23T11:24:00Z">
        <w:r w:rsidR="008B4815" w:rsidDel="009E2E52">
          <w:rPr>
            <w:rFonts w:ascii="Times New Roman" w:hAnsi="Times New Roman"/>
          </w:rPr>
          <w:delText>(</w:delText>
        </w:r>
      </w:del>
      <w:r w:rsidR="008B4815">
        <w:rPr>
          <w:rFonts w:ascii="Times New Roman" w:hAnsi="Times New Roman"/>
        </w:rPr>
        <w:t>4)   </w:t>
      </w:r>
      <w:r w:rsidR="008B4815">
        <w:rPr>
          <w:rFonts w:ascii="Times New Roman" w:hAnsi="Times New Roman"/>
          <w:u w:val="single"/>
        </w:rPr>
        <w:t>Standing Orders</w:t>
      </w:r>
      <w:r w:rsidR="008B4815">
        <w:rPr>
          <w:rFonts w:ascii="Times New Roman" w:hAnsi="Times New Roman"/>
        </w:rPr>
        <w:t>.  The Committee may issue standing orders consistent with 243 CMR 5.00 and 801 CMR 1.00:  </w:t>
      </w:r>
      <w:r w:rsidR="008B4815">
        <w:rPr>
          <w:rFonts w:ascii="Times New Roman" w:hAnsi="Times New Roman"/>
          <w:i/>
          <w:iCs/>
        </w:rPr>
        <w:t>Standard Adjudicatory Rules of Practice and Procedure</w:t>
      </w:r>
      <w:r w:rsidR="008B4815">
        <w:rPr>
          <w:rFonts w:ascii="Times New Roman" w:hAnsi="Times New Roman"/>
        </w:rPr>
        <w:t>.</w:t>
      </w:r>
    </w:p>
    <w:p w:rsidR="008B4815" w:rsidRDefault="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Change w:id="232" w:author="Eileen A Prebensen" w:date="2015-07-24T14:46:00Z">
          <w:pPr>
            <w:tabs>
              <w:tab w:val="left" w:pos="1200"/>
              <w:tab w:val="left" w:pos="1555"/>
              <w:tab w:val="left" w:pos="1915"/>
              <w:tab w:val="left" w:pos="2275"/>
              <w:tab w:val="left" w:pos="2635"/>
              <w:tab w:val="left" w:pos="2995"/>
              <w:tab w:val="left" w:pos="7675"/>
            </w:tabs>
            <w:jc w:val="both"/>
          </w:pPr>
        </w:pPrChange>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Change of Address</w:t>
      </w:r>
      <w:r>
        <w:rPr>
          <w:rFonts w:ascii="Times New Roman" w:hAnsi="Times New Roman"/>
        </w:rPr>
        <w:t>.  Whenever a licensee changes his</w:t>
      </w:r>
      <w:ins w:id="233" w:author="Eileen A Prebensen" w:date="2015-07-24T14:24:00Z">
        <w:r w:rsidR="00BC5150">
          <w:rPr>
            <w:rFonts w:ascii="Times New Roman" w:hAnsi="Times New Roman"/>
          </w:rPr>
          <w:t xml:space="preserve"> or</w:t>
        </w:r>
      </w:ins>
      <w:del w:id="234" w:author="Eileen A Prebensen" w:date="2015-07-24T14:24:00Z">
        <w:r w:rsidDel="00BC5150">
          <w:rPr>
            <w:rFonts w:ascii="Times New Roman" w:hAnsi="Times New Roman"/>
          </w:rPr>
          <w:delText>/</w:delText>
        </w:r>
      </w:del>
      <w:ins w:id="235" w:author="Eileen A Prebensen" w:date="2015-07-24T14:24:00Z">
        <w:r w:rsidR="00BC5150">
          <w:rPr>
            <w:rFonts w:ascii="Times New Roman" w:hAnsi="Times New Roman"/>
          </w:rPr>
          <w:t xml:space="preserve"> </w:t>
        </w:r>
      </w:ins>
      <w:r>
        <w:rPr>
          <w:rFonts w:ascii="Times New Roman" w:hAnsi="Times New Roman"/>
        </w:rPr>
        <w:t>her mailing, home or principal business address, he</w:t>
      </w:r>
      <w:del w:id="236" w:author="Eileen A Prebensen" w:date="2015-07-24T14:24:00Z">
        <w:r w:rsidDel="00BC5150">
          <w:rPr>
            <w:rFonts w:ascii="Times New Roman" w:hAnsi="Times New Roman"/>
          </w:rPr>
          <w:delText>/</w:delText>
        </w:r>
      </w:del>
      <w:ins w:id="237" w:author="Eileen A Prebensen" w:date="2015-07-24T14:24:00Z">
        <w:r w:rsidR="00BC5150">
          <w:rPr>
            <w:rFonts w:ascii="Times New Roman" w:hAnsi="Times New Roman"/>
          </w:rPr>
          <w:t xml:space="preserve"> or </w:t>
        </w:r>
      </w:ins>
      <w:r>
        <w:rPr>
          <w:rFonts w:ascii="Times New Roman" w:hAnsi="Times New Roman"/>
        </w:rPr>
        <w:t>she shall notify the Committee of his</w:t>
      </w:r>
      <w:del w:id="238" w:author="Eileen A Prebensen" w:date="2015-07-24T14:24:00Z">
        <w:r w:rsidDel="00BC5150">
          <w:rPr>
            <w:rFonts w:ascii="Times New Roman" w:hAnsi="Times New Roman"/>
          </w:rPr>
          <w:delText>/</w:delText>
        </w:r>
      </w:del>
      <w:ins w:id="239" w:author="Eileen A Prebensen" w:date="2015-07-24T14:24:00Z">
        <w:r w:rsidR="00BC5150">
          <w:rPr>
            <w:rFonts w:ascii="Times New Roman" w:hAnsi="Times New Roman"/>
          </w:rPr>
          <w:t xml:space="preserve"> or </w:t>
        </w:r>
      </w:ins>
      <w:r>
        <w:rPr>
          <w:rFonts w:ascii="Times New Roman" w:hAnsi="Times New Roman"/>
        </w:rPr>
        <w:t>her new address, on the form the Committee prescribes, within 30 days of such change.</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Pr>
          <w:rFonts w:ascii="Times New Roman" w:hAnsi="Times New Roman"/>
          <w:u w:val="single"/>
        </w:rPr>
        <w:t>Notice of Appearance</w:t>
      </w:r>
      <w:r>
        <w:rPr>
          <w:rFonts w:ascii="Times New Roman" w:hAnsi="Times New Roman"/>
        </w:rPr>
        <w:t>.  A notice of appearance on behalf of a Respondent shall be deemed an agreement between the Respondent and the person appearing on the Respondent’s behalf that such person shall accept service of any document on behalf of the Respondent.</w:t>
      </w:r>
    </w:p>
    <w:p w:rsidR="008B4815" w:rsidDel="00955248" w:rsidRDefault="008B4815" w:rsidP="008B4815">
      <w:pPr>
        <w:tabs>
          <w:tab w:val="left" w:pos="1200"/>
          <w:tab w:val="left" w:pos="1555"/>
          <w:tab w:val="left" w:pos="1915"/>
          <w:tab w:val="left" w:pos="2275"/>
          <w:tab w:val="left" w:pos="2635"/>
          <w:tab w:val="left" w:pos="2995"/>
          <w:tab w:val="left" w:pos="7675"/>
        </w:tabs>
        <w:jc w:val="both"/>
        <w:rPr>
          <w:del w:id="240" w:author="Eileen A Prebensen" w:date="2015-07-24T14:46:00Z"/>
          <w:rFonts w:ascii="Times New Roman" w:hAnsi="Times New Roman"/>
        </w:rPr>
      </w:pPr>
    </w:p>
    <w:p w:rsidR="00955248" w:rsidRDefault="00955248" w:rsidP="008B4815">
      <w:pPr>
        <w:tabs>
          <w:tab w:val="left" w:pos="1200"/>
          <w:tab w:val="left" w:pos="1555"/>
          <w:tab w:val="left" w:pos="1915"/>
          <w:tab w:val="left" w:pos="2275"/>
          <w:tab w:val="left" w:pos="2635"/>
          <w:tab w:val="left" w:pos="2995"/>
          <w:tab w:val="left" w:pos="7675"/>
        </w:tabs>
        <w:jc w:val="both"/>
        <w:rPr>
          <w:ins w:id="241" w:author="Eileen A Prebensen" w:date="2015-09-16T12:12: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5.02:   Licensure Provisions</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Types of Licenses</w:t>
      </w:r>
      <w:r>
        <w:rPr>
          <w:rFonts w:ascii="Times New Roman" w:hAnsi="Times New Roman"/>
        </w:rPr>
        <w:t>.  Two types of licenses are issued by the Committee: full licenses and temporary licenses. A full licensee may practice acupuncture in Massachusetts in accordance with  M.G.L. c. 112, §§ 148 through 162 and 243 CMR 4.00 and 5.00.</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Temporary License</w:t>
      </w:r>
      <w:r>
        <w:rPr>
          <w:rFonts w:ascii="Times New Roman" w:hAnsi="Times New Roman"/>
        </w:rPr>
        <w:t xml:space="preserve">. </w:t>
      </w:r>
      <w:del w:id="242" w:author="Eileen A Prebensen" w:date="2015-09-02T12:40:00Z">
        <w:r w:rsidDel="00F365E1">
          <w:rPr>
            <w:rFonts w:ascii="Times New Roman" w:hAnsi="Times New Roman"/>
          </w:rPr>
          <w:delText xml:space="preserve"> </w:delText>
        </w:r>
      </w:del>
      <w:r>
        <w:rPr>
          <w:rFonts w:ascii="Times New Roman" w:hAnsi="Times New Roman"/>
        </w:rPr>
        <w:t>A temporary licensee shall only practice acupuncture on an individual or patient in the course of:</w:t>
      </w:r>
    </w:p>
    <w:p w:rsidR="008B4815" w:rsidDel="007A30CE" w:rsidRDefault="008B4815" w:rsidP="008B4815">
      <w:pPr>
        <w:tabs>
          <w:tab w:val="left" w:pos="1200"/>
          <w:tab w:val="left" w:pos="1555"/>
          <w:tab w:val="left" w:pos="1915"/>
          <w:tab w:val="left" w:pos="2275"/>
          <w:tab w:val="left" w:pos="2635"/>
          <w:tab w:val="left" w:pos="2995"/>
          <w:tab w:val="left" w:pos="7675"/>
        </w:tabs>
        <w:ind w:left="1200"/>
        <w:jc w:val="both"/>
        <w:rPr>
          <w:del w:id="243" w:author="Eileen A Prebensen" w:date="2015-07-28T12:10:00Z"/>
          <w:rFonts w:ascii="Times New Roman" w:hAnsi="Times New Roman"/>
        </w:rPr>
        <w:sectPr w:rsidR="008B4815" w:rsidDel="007A30CE" w:rsidSect="00801879">
          <w:pgSz w:w="12240" w:h="15840" w:code="1"/>
          <w:pgMar w:top="720" w:right="1440" w:bottom="720" w:left="600" w:header="720" w:footer="720" w:gutter="0"/>
          <w:cols w:space="720"/>
          <w:noEndnote/>
        </w:sectPr>
      </w:pPr>
    </w:p>
    <w:p w:rsidR="008B4815" w:rsidDel="0005033D" w:rsidRDefault="008B4815" w:rsidP="008B4815">
      <w:pPr>
        <w:tabs>
          <w:tab w:val="left" w:pos="1200"/>
          <w:tab w:val="left" w:pos="1555"/>
          <w:tab w:val="left" w:pos="1915"/>
          <w:tab w:val="left" w:pos="2275"/>
          <w:tab w:val="left" w:pos="2635"/>
          <w:tab w:val="left" w:pos="2995"/>
          <w:tab w:val="left" w:pos="7675"/>
        </w:tabs>
        <w:jc w:val="both"/>
        <w:rPr>
          <w:del w:id="244" w:author="Eileen A Prebensen" w:date="2015-07-28T12:10:00Z"/>
          <w:rFonts w:ascii="Times New Roman" w:hAnsi="Times New Roman"/>
        </w:rPr>
      </w:pPr>
      <w:del w:id="245" w:author="Eileen A Prebensen" w:date="2015-07-28T12:10:00Z">
        <w:r w:rsidDel="0005033D">
          <w:rPr>
            <w:rFonts w:ascii="Times New Roman" w:hAnsi="Times New Roman"/>
          </w:rPr>
          <w:delText>5.02:   continued</w:delText>
        </w:r>
      </w:del>
    </w:p>
    <w:p w:rsidR="008B4815" w:rsidDel="0005033D" w:rsidRDefault="008B4815" w:rsidP="008B4815">
      <w:pPr>
        <w:tabs>
          <w:tab w:val="left" w:pos="1200"/>
          <w:tab w:val="left" w:pos="1555"/>
          <w:tab w:val="left" w:pos="1915"/>
          <w:tab w:val="left" w:pos="2275"/>
          <w:tab w:val="left" w:pos="2635"/>
          <w:tab w:val="left" w:pos="2995"/>
          <w:tab w:val="left" w:pos="7675"/>
        </w:tabs>
        <w:jc w:val="both"/>
        <w:rPr>
          <w:del w:id="246" w:author="Eileen A Prebensen" w:date="2015-07-28T12:10: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supervising interns in a Committee approved internship program; or</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demonstrating acupuncture techniques as part of an acupuncture educational seminar or program; or</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participating in a postgraduate clinical training program; or</w:t>
      </w:r>
    </w:p>
    <w:p w:rsidR="008B4815" w:rsidRDefault="008B4815" w:rsidP="008B4A3A">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participating in a continuing education course that includes the insertion of needles; and</w:t>
      </w:r>
    </w:p>
    <w:p w:rsidR="008B4815" w:rsidRDefault="008B4815" w:rsidP="00634D0D">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(e)   when a temporary licensee is participating in a postgraduate clinical training program</w:t>
      </w:r>
      <w:r w:rsidDel="008B4A3A">
        <w:rPr>
          <w:rFonts w:ascii="Times New Roman" w:hAnsi="Times New Roman"/>
        </w:rPr>
        <w:t xml:space="preserve"> or a continuing acupuncture education program, he</w:t>
      </w:r>
      <w:del w:id="247" w:author="Eileen A Prebensen" w:date="2015-09-16T15:44:00Z">
        <w:r w:rsidDel="009C5BEE">
          <w:rPr>
            <w:rFonts w:ascii="Times New Roman" w:hAnsi="Times New Roman"/>
          </w:rPr>
          <w:delText>/</w:delText>
        </w:r>
      </w:del>
      <w:ins w:id="248" w:author="Eileen A Prebensen" w:date="2015-09-16T15:44:00Z">
        <w:r w:rsidR="009C5BEE">
          <w:rPr>
            <w:rFonts w:ascii="Times New Roman" w:hAnsi="Times New Roman"/>
          </w:rPr>
          <w:t xml:space="preserve"> or </w:t>
        </w:r>
      </w:ins>
      <w:r w:rsidDel="008B4A3A">
        <w:rPr>
          <w:rFonts w:ascii="Times New Roman" w:hAnsi="Times New Roman"/>
        </w:rPr>
        <w:t>she must be supervised by an active full licensee.  The supervisor must be approved by the Committee or its licensing subcommittee prior to the issuance of the temporary license.</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Qualifications Required of Each Applicant</w:t>
      </w:r>
      <w:r>
        <w:rPr>
          <w:rFonts w:ascii="Times New Roman" w:hAnsi="Times New Roman"/>
        </w:rPr>
        <w:t xml:space="preserve">.  </w:t>
      </w:r>
      <w:ins w:id="249" w:author="Eileen A Prebensen" w:date="2015-11-04T16:13:00Z">
        <w:r w:rsidR="00514D5B" w:rsidRPr="00514D5B">
          <w:rPr>
            <w:rFonts w:ascii="Times New Roman" w:eastAsiaTheme="minorEastAsia" w:hAnsi="Times New Roman"/>
          </w:rPr>
          <w:t xml:space="preserve">The </w:t>
        </w:r>
      </w:ins>
      <w:ins w:id="250" w:author="Eileen A Prebensen" w:date="2015-12-10T16:08:00Z">
        <w:r w:rsidR="00BC36D7">
          <w:rPr>
            <w:rFonts w:ascii="Times New Roman" w:eastAsiaTheme="minorEastAsia" w:hAnsi="Times New Roman"/>
          </w:rPr>
          <w:t>Committee</w:t>
        </w:r>
      </w:ins>
      <w:ins w:id="251" w:author="Eileen A Prebensen" w:date="2015-11-04T16:13:00Z">
        <w:r w:rsidR="00514D5B" w:rsidRPr="00514D5B">
          <w:rPr>
            <w:rFonts w:ascii="Times New Roman" w:eastAsiaTheme="minorEastAsia" w:hAnsi="Times New Roman"/>
          </w:rPr>
          <w:t xml:space="preserve"> shall determine whether an applicant is qualified and competent to hold a license to practice </w:t>
        </w:r>
      </w:ins>
      <w:ins w:id="252" w:author="Eileen A Prebensen" w:date="2015-11-04T16:14:00Z">
        <w:r w:rsidR="00514D5B">
          <w:rPr>
            <w:rFonts w:ascii="Times New Roman" w:eastAsiaTheme="minorEastAsia" w:hAnsi="Times New Roman"/>
          </w:rPr>
          <w:t>acupuncture</w:t>
        </w:r>
      </w:ins>
      <w:ins w:id="253" w:author="Eileen A Prebensen" w:date="2015-11-04T16:13:00Z">
        <w:r w:rsidR="00514D5B" w:rsidRPr="00514D5B">
          <w:rPr>
            <w:rFonts w:ascii="Times New Roman" w:eastAsiaTheme="minorEastAsia" w:hAnsi="Times New Roman"/>
          </w:rPr>
          <w:t>.</w:t>
        </w:r>
      </w:ins>
      <w:ins w:id="254" w:author="Eileen A Prebensen" w:date="2015-11-04T16:14:00Z">
        <w:r w:rsidR="00514D5B">
          <w:rPr>
            <w:rFonts w:ascii="Times New Roman" w:eastAsiaTheme="minorEastAsia" w:hAnsi="Times New Roman"/>
          </w:rPr>
          <w:t xml:space="preserve"> </w:t>
        </w:r>
      </w:ins>
      <w:r>
        <w:rPr>
          <w:rFonts w:ascii="Times New Roman" w:hAnsi="Times New Roman"/>
        </w:rPr>
        <w:t>Each applicant for full and temporary licensure shall possess the following qualifications listed in M.G.L. c. 112, §§ 152(a), 152(b), and 152(c):</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An applicant shall be at least 18 years of age; and</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An applicant shall be of good moral character; and</w:t>
      </w:r>
    </w:p>
    <w:p w:rsidR="008B4815" w:rsidRDefault="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Change w:id="255" w:author="Eileen A Prebensen" w:date="2015-12-10T16:09:00Z">
          <w:pPr>
            <w:tabs>
              <w:tab w:val="left" w:pos="1200"/>
              <w:tab w:val="left" w:pos="1890"/>
              <w:tab w:val="left" w:pos="2635"/>
              <w:tab w:val="left" w:pos="2995"/>
              <w:tab w:val="left" w:pos="7675"/>
            </w:tabs>
            <w:ind w:left="1890"/>
            <w:jc w:val="both"/>
          </w:pPr>
        </w:pPrChange>
      </w:pPr>
      <w:r>
        <w:rPr>
          <w:rFonts w:ascii="Times New Roman" w:hAnsi="Times New Roman"/>
        </w:rPr>
        <w:t xml:space="preserve">(c)   An applicant shall demonstrate sufficient knowledge of the English language to understand and be understood by patients, physicians, </w:t>
      </w:r>
      <w:del w:id="256" w:author="Eileen A Prebensen" w:date="2015-12-10T16:08:00Z">
        <w:r w:rsidDel="00BC36D7">
          <w:rPr>
            <w:rFonts w:ascii="Times New Roman" w:hAnsi="Times New Roman"/>
          </w:rPr>
          <w:delText>and Board</w:delText>
        </w:r>
      </w:del>
      <w:r>
        <w:rPr>
          <w:rFonts w:ascii="Times New Roman" w:hAnsi="Times New Roman"/>
        </w:rPr>
        <w:t xml:space="preserve"> and Committee </w:t>
      </w:r>
      <w:del w:id="257" w:author="Eileen A Prebensen" w:date="2015-07-28T10:26:00Z">
        <w:r w:rsidDel="00C9584A">
          <w:rPr>
            <w:rFonts w:ascii="Times New Roman" w:hAnsi="Times New Roman"/>
          </w:rPr>
          <w:delText>personnel</w:delText>
        </w:r>
      </w:del>
      <w:ins w:id="258" w:author="Eileen A Prebensen" w:date="2015-07-28T10:26:00Z">
        <w:r w:rsidR="00C9584A">
          <w:rPr>
            <w:rFonts w:ascii="Times New Roman" w:hAnsi="Times New Roman"/>
          </w:rPr>
          <w:t>staff</w:t>
        </w:r>
      </w:ins>
      <w:del w:id="259" w:author="Eileen A Prebensen" w:date="2015-12-10T16:08:00Z">
        <w:r w:rsidDel="00BC36D7">
          <w:rPr>
            <w:rFonts w:ascii="Times New Roman" w:hAnsi="Times New Roman"/>
          </w:rPr>
          <w:delText>, by</w:delText>
        </w:r>
      </w:del>
      <w:del w:id="260" w:author="Eileen A Prebensen" w:date="2015-12-10T16:09:00Z">
        <w:r w:rsidDel="00BC36D7">
          <w:rPr>
            <w:rFonts w:ascii="Times New Roman" w:hAnsi="Times New Roman"/>
          </w:rPr>
          <w:delText xml:space="preserve"> submitting to the Committee proof of achieving the passing score on the TOEFL examination, or </w:delText>
        </w:r>
      </w:del>
      <w:del w:id="261" w:author="Eileen A Prebensen" w:date="2015-07-28T10:28:00Z">
        <w:r w:rsidDel="00EE0DDD">
          <w:rPr>
            <w:rFonts w:ascii="Times New Roman" w:hAnsi="Times New Roman"/>
          </w:rPr>
          <w:delText xml:space="preserve">by </w:delText>
        </w:r>
      </w:del>
      <w:del w:id="262" w:author="Eileen A Prebensen" w:date="2015-12-10T16:09:00Z">
        <w:r w:rsidDel="00BC36D7">
          <w:rPr>
            <w:rFonts w:ascii="Times New Roman" w:hAnsi="Times New Roman"/>
          </w:rPr>
          <w:delText>certifying that he</w:delText>
        </w:r>
      </w:del>
      <w:del w:id="263" w:author="Eileen A Prebensen" w:date="2015-07-27T16:04:00Z">
        <w:r w:rsidDel="00634D0D">
          <w:rPr>
            <w:rFonts w:ascii="Times New Roman" w:hAnsi="Times New Roman"/>
          </w:rPr>
          <w:delText>/</w:delText>
        </w:r>
      </w:del>
      <w:del w:id="264" w:author="Eileen A Prebensen" w:date="2015-12-10T16:09:00Z">
        <w:r w:rsidDel="00BC36D7">
          <w:rPr>
            <w:rFonts w:ascii="Times New Roman" w:hAnsi="Times New Roman"/>
          </w:rPr>
          <w:delText>she will employ the services of an interpreter at his</w:delText>
        </w:r>
      </w:del>
      <w:del w:id="265" w:author="Eileen A Prebensen" w:date="2015-07-27T16:04:00Z">
        <w:r w:rsidDel="00634D0D">
          <w:rPr>
            <w:rFonts w:ascii="Times New Roman" w:hAnsi="Times New Roman"/>
          </w:rPr>
          <w:delText>/</w:delText>
        </w:r>
      </w:del>
      <w:del w:id="266" w:author="Eileen A Prebensen" w:date="2015-12-10T16:09:00Z">
        <w:r w:rsidDel="00BC36D7">
          <w:rPr>
            <w:rFonts w:ascii="Times New Roman" w:hAnsi="Times New Roman"/>
          </w:rPr>
          <w:delText>her own expense</w:delText>
        </w:r>
      </w:del>
      <w:r>
        <w:rPr>
          <w:rFonts w:ascii="Times New Roman" w:hAnsi="Times New Roman"/>
        </w:rPr>
        <w:t>; and</w:t>
      </w:r>
    </w:p>
    <w:p w:rsidR="004A30DD" w:rsidRDefault="008B4815">
      <w:pPr>
        <w:tabs>
          <w:tab w:val="left" w:pos="1200"/>
          <w:tab w:val="left" w:pos="1530"/>
          <w:tab w:val="left" w:pos="2275"/>
          <w:tab w:val="left" w:pos="2635"/>
          <w:tab w:val="left" w:pos="2995"/>
          <w:tab w:val="left" w:pos="7675"/>
        </w:tabs>
        <w:ind w:left="1530"/>
        <w:jc w:val="both"/>
        <w:rPr>
          <w:ins w:id="267" w:author="Eileen A Prebensen" w:date="2015-07-28T10:41:00Z"/>
          <w:rFonts w:ascii="Times New Roman" w:hAnsi="Times New Roman"/>
        </w:rPr>
        <w:pPrChange w:id="268" w:author="Eileen A Prebensen" w:date="2015-07-28T10:41:00Z">
          <w:pPr>
            <w:shd w:val="clear" w:color="auto" w:fill="FFFFFF"/>
            <w:spacing w:before="300" w:after="300" w:line="480" w:lineRule="auto"/>
          </w:pPr>
        </w:pPrChange>
      </w:pPr>
      <w:r>
        <w:rPr>
          <w:rFonts w:ascii="Times New Roman" w:hAnsi="Times New Roman"/>
        </w:rPr>
        <w:t>(d) An applicant</w:t>
      </w:r>
      <w:del w:id="269" w:author="Eileen A Prebensen" w:date="2015-07-27T16:05:00Z">
        <w:r w:rsidDel="00634D0D">
          <w:rPr>
            <w:rFonts w:ascii="Times New Roman" w:hAnsi="Times New Roman"/>
          </w:rPr>
          <w:delText xml:space="preserve"> </w:delText>
        </w:r>
      </w:del>
      <w:del w:id="270" w:author="Eileen A Prebensen" w:date="2015-07-28T10:29:00Z">
        <w:r w:rsidDel="00EE0DDD">
          <w:rPr>
            <w:rFonts w:ascii="Times New Roman" w:hAnsi="Times New Roman"/>
          </w:rPr>
          <w:delText>must</w:delText>
        </w:r>
      </w:del>
      <w:r>
        <w:rPr>
          <w:rFonts w:ascii="Times New Roman" w:hAnsi="Times New Roman"/>
        </w:rPr>
        <w:t xml:space="preserve"> </w:t>
      </w:r>
      <w:ins w:id="271" w:author="Eileen A Prebensen" w:date="2015-07-28T10:29:00Z">
        <w:r w:rsidR="00EE0DDD">
          <w:rPr>
            <w:rFonts w:ascii="Times New Roman" w:hAnsi="Times New Roman"/>
          </w:rPr>
          <w:t xml:space="preserve">shall </w:t>
        </w:r>
      </w:ins>
      <w:r>
        <w:rPr>
          <w:rFonts w:ascii="Times New Roman" w:hAnsi="Times New Roman"/>
        </w:rPr>
        <w:t>fulfill one of the criteria set forth in M.G.L. c. 112, § 152(d)</w:t>
      </w:r>
      <w:ins w:id="272" w:author="Eileen A Prebensen" w:date="2015-08-10T15:39:00Z">
        <w:r w:rsidR="00FF4BED">
          <w:rPr>
            <w:rFonts w:ascii="Times New Roman" w:hAnsi="Times New Roman"/>
          </w:rPr>
          <w:t>:</w:t>
        </w:r>
      </w:ins>
      <w:del w:id="273" w:author="Eileen A Prebensen" w:date="2015-08-10T15:39:00Z">
        <w:r w:rsidDel="00FF4BED">
          <w:rPr>
            <w:rFonts w:ascii="Times New Roman" w:hAnsi="Times New Roman"/>
          </w:rPr>
          <w:delText xml:space="preserve">.  </w:delText>
        </w:r>
      </w:del>
    </w:p>
    <w:p w:rsidR="008B4815" w:rsidRDefault="004A30DD"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ins w:id="274" w:author="Eileen A Prebensen" w:date="2015-07-28T10:41:00Z">
        <w:r>
          <w:rPr>
            <w:rFonts w:ascii="Times New Roman" w:hAnsi="Times New Roman"/>
          </w:rPr>
          <w:t xml:space="preserve">(e) </w:t>
        </w:r>
      </w:ins>
      <w:ins w:id="275" w:author="Eileen A Prebensen" w:date="2015-07-28T11:03:00Z">
        <w:r w:rsidR="00AB4977" w:rsidRPr="00AB034F">
          <w:rPr>
            <w:rFonts w:ascii="Times New Roman" w:hAnsi="Times New Roman"/>
            <w:u w:val="single"/>
            <w:rPrChange w:id="276" w:author="Eileen A Prebensen" w:date="2015-07-28T16:29:00Z">
              <w:rPr>
                <w:rFonts w:ascii="Times New Roman" w:hAnsi="Times New Roman"/>
              </w:rPr>
            </w:rPrChange>
          </w:rPr>
          <w:t>Apprenticeship No Longer Used</w:t>
        </w:r>
        <w:r w:rsidR="00AB4977">
          <w:rPr>
            <w:rFonts w:ascii="Times New Roman" w:hAnsi="Times New Roman"/>
          </w:rPr>
          <w:t xml:space="preserve">. </w:t>
        </w:r>
      </w:ins>
      <w:r w:rsidR="008B4815">
        <w:rPr>
          <w:rFonts w:ascii="Times New Roman" w:hAnsi="Times New Roman"/>
        </w:rPr>
        <w:t>As of December 31, 2010, the apprenticeship route will no longer be an acceptable substitute for meeting the formal education requirements.</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277" w:author="Eileen A Prebensen" w:date="2015-07-28T10:42:00Z">
        <w:r w:rsidDel="004A30DD">
          <w:rPr>
            <w:rFonts w:ascii="Times New Roman" w:hAnsi="Times New Roman"/>
          </w:rPr>
          <w:delText>e</w:delText>
        </w:r>
      </w:del>
      <w:ins w:id="278" w:author="Eileen A Prebensen" w:date="2015-07-28T10:42:00Z">
        <w:r w:rsidR="004A30DD">
          <w:rPr>
            <w:rFonts w:ascii="Times New Roman" w:hAnsi="Times New Roman"/>
          </w:rPr>
          <w:t>f</w:t>
        </w:r>
      </w:ins>
      <w:r>
        <w:rPr>
          <w:rFonts w:ascii="Times New Roman" w:hAnsi="Times New Roman"/>
        </w:rPr>
        <w:t>) </w:t>
      </w:r>
      <w:del w:id="279" w:author="Eileen A Prebensen" w:date="2015-07-28T16:28:00Z">
        <w:r w:rsidDel="00AB034F">
          <w:rPr>
            <w:rFonts w:ascii="Times New Roman" w:hAnsi="Times New Roman"/>
          </w:rPr>
          <w:delText> </w:delText>
        </w:r>
      </w:del>
      <w:r>
        <w:rPr>
          <w:rFonts w:ascii="Times New Roman" w:hAnsi="Times New Roman"/>
        </w:rPr>
        <w:t> </w:t>
      </w:r>
      <w:r>
        <w:rPr>
          <w:rFonts w:ascii="Times New Roman" w:hAnsi="Times New Roman"/>
          <w:u w:val="single"/>
        </w:rPr>
        <w:t>NCCAOM Certification Required</w:t>
      </w:r>
      <w:r>
        <w:rPr>
          <w:rFonts w:ascii="Times New Roman" w:hAnsi="Times New Roman"/>
        </w:rPr>
        <w:t>.  As of January 1, 2009, an applicant for initial licensure must be nationally board certified in either Acupuncture, Oriental Medicine, or Chinese Herbology or be licensed in another state or foreign nation with which Massachusetts has a reciprocal licensing agreement</w:t>
      </w:r>
      <w:ins w:id="280" w:author="Eileen A Prebensen" w:date="2015-07-28T11:04:00Z">
        <w:r w:rsidR="00AB4977">
          <w:rPr>
            <w:rFonts w:ascii="Times New Roman" w:hAnsi="Times New Roman"/>
          </w:rPr>
          <w:t>, if any exist</w:t>
        </w:r>
      </w:ins>
      <w:r>
        <w:rPr>
          <w:rFonts w:ascii="Times New Roman" w:hAnsi="Times New Roman"/>
        </w:rPr>
        <w:t>.</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Licensure Examination in Massachusetts</w:t>
      </w:r>
      <w:r>
        <w:rPr>
          <w:rFonts w:ascii="Times New Roman" w:hAnsi="Times New Roman"/>
        </w:rPr>
        <w:t>.</w:t>
      </w:r>
    </w:p>
    <w:p w:rsidR="008B4815" w:rsidRDefault="0089270E">
      <w:pPr>
        <w:tabs>
          <w:tab w:val="left" w:pos="1530"/>
          <w:tab w:val="left" w:pos="2635"/>
          <w:tab w:val="left" w:pos="2995"/>
          <w:tab w:val="left" w:pos="7675"/>
        </w:tabs>
        <w:ind w:left="1530"/>
        <w:jc w:val="both"/>
        <w:rPr>
          <w:rFonts w:ascii="Times New Roman" w:hAnsi="Times New Roman"/>
        </w:rPr>
        <w:pPrChange w:id="281" w:author="Eileen A Prebensen" w:date="2015-09-16T12:14:00Z">
          <w:pPr>
            <w:tabs>
              <w:tab w:val="left" w:pos="1200"/>
              <w:tab w:val="left" w:pos="1555"/>
              <w:tab w:val="left" w:pos="1915"/>
              <w:tab w:val="left" w:pos="2275"/>
              <w:tab w:val="left" w:pos="2635"/>
              <w:tab w:val="left" w:pos="2995"/>
              <w:tab w:val="left" w:pos="7675"/>
            </w:tabs>
            <w:ind w:left="1555"/>
            <w:jc w:val="both"/>
          </w:pPr>
        </w:pPrChange>
      </w:pPr>
      <w:ins w:id="282" w:author="Eileen A Prebensen" w:date="2015-07-28T11:17:00Z">
        <w:r>
          <w:rPr>
            <w:rFonts w:ascii="Times New Roman" w:hAnsi="Times New Roman"/>
          </w:rPr>
          <w:t>(a)</w:t>
        </w:r>
      </w:ins>
      <w:ins w:id="283" w:author="Eileen A Prebensen" w:date="2015-07-28T11:18:00Z">
        <w:r>
          <w:rPr>
            <w:rFonts w:ascii="Times New Roman" w:hAnsi="Times New Roman"/>
          </w:rPr>
          <w:t xml:space="preserve">  As of January 1, 2009, the written examination </w:t>
        </w:r>
      </w:ins>
      <w:ins w:id="284" w:author="Eileen A Prebensen" w:date="2015-07-28T11:19:00Z">
        <w:r>
          <w:rPr>
            <w:rFonts w:ascii="Times New Roman" w:hAnsi="Times New Roman"/>
          </w:rPr>
          <w:t xml:space="preserve">required by the Committee in M.G.L. c. 112, § 154 </w:t>
        </w:r>
      </w:ins>
      <w:ins w:id="285" w:author="Eileen A Prebensen" w:date="2015-07-28T11:20:00Z">
        <w:r>
          <w:rPr>
            <w:rFonts w:ascii="Times New Roman" w:hAnsi="Times New Roman"/>
          </w:rPr>
          <w:t xml:space="preserve">shall </w:t>
        </w:r>
      </w:ins>
      <w:ins w:id="286" w:author="Eileen A Prebensen" w:date="2015-07-28T11:18:00Z">
        <w:r>
          <w:rPr>
            <w:rFonts w:ascii="Times New Roman" w:hAnsi="Times New Roman"/>
          </w:rPr>
          <w:t xml:space="preserve">be the NCCAOM </w:t>
        </w:r>
      </w:ins>
      <w:ins w:id="287" w:author="Eileen A Prebensen" w:date="2015-07-28T11:20:00Z">
        <w:r w:rsidR="00BA1490">
          <w:rPr>
            <w:rFonts w:ascii="Times New Roman" w:hAnsi="Times New Roman"/>
          </w:rPr>
          <w:t xml:space="preserve">Certification </w:t>
        </w:r>
      </w:ins>
      <w:ins w:id="288" w:author="Eileen A Prebensen" w:date="2015-07-28T11:18:00Z">
        <w:r>
          <w:rPr>
            <w:rFonts w:ascii="Times New Roman" w:hAnsi="Times New Roman"/>
          </w:rPr>
          <w:t xml:space="preserve">examination. </w:t>
        </w:r>
      </w:ins>
      <w:del w:id="289" w:author="Eileen A Prebensen" w:date="2015-09-16T09:55:00Z">
        <w:r w:rsidR="008B4815" w:rsidDel="007C4121">
          <w:rPr>
            <w:rFonts w:ascii="Times New Roman" w:hAnsi="Times New Roman"/>
          </w:rPr>
          <w:delText>(</w:delText>
        </w:r>
      </w:del>
      <w:del w:id="290" w:author="Eileen A Prebensen" w:date="2015-07-28T11:23:00Z">
        <w:r w:rsidR="008B4815" w:rsidDel="00BA1490">
          <w:rPr>
            <w:rFonts w:ascii="Times New Roman" w:hAnsi="Times New Roman"/>
          </w:rPr>
          <w:delText>a</w:delText>
        </w:r>
      </w:del>
      <w:del w:id="291" w:author="Eileen A Prebensen" w:date="2015-09-16T09:55:00Z">
        <w:r w:rsidR="008B4815" w:rsidDel="007C4121">
          <w:rPr>
            <w:rFonts w:ascii="Times New Roman" w:hAnsi="Times New Roman"/>
          </w:rPr>
          <w:delText>) </w:delText>
        </w:r>
      </w:del>
      <w:del w:id="292" w:author="Eileen A Prebensen" w:date="2015-07-28T09:44:00Z">
        <w:r w:rsidR="008B4815" w:rsidDel="00001C1A">
          <w:rPr>
            <w:rFonts w:ascii="Times New Roman" w:hAnsi="Times New Roman"/>
          </w:rPr>
          <w:delText>  </w:delText>
        </w:r>
      </w:del>
      <w:r w:rsidR="008B4815">
        <w:rPr>
          <w:rFonts w:ascii="Times New Roman" w:hAnsi="Times New Roman"/>
        </w:rPr>
        <w:t>The licensure examination consists of the following components:</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the NCCAOM examination in Acupuncture</w:t>
      </w:r>
      <w:ins w:id="293" w:author="Eileen A Prebensen" w:date="2015-07-28T09:41:00Z">
        <w:r w:rsidR="00001C1A">
          <w:rPr>
            <w:rFonts w:ascii="Times New Roman" w:hAnsi="Times New Roman"/>
          </w:rPr>
          <w:t xml:space="preserve"> with Point Location</w:t>
        </w:r>
      </w:ins>
      <w:r>
        <w:rPr>
          <w:rFonts w:ascii="Times New Roman" w:hAnsi="Times New Roman"/>
        </w:rPr>
        <w:t xml:space="preserve">; </w:t>
      </w:r>
      <w:del w:id="294" w:author="Eileen A Prebensen" w:date="2015-07-28T09:41:00Z">
        <w:r w:rsidDel="00001C1A">
          <w:rPr>
            <w:rFonts w:ascii="Times New Roman" w:hAnsi="Times New Roman"/>
          </w:rPr>
          <w:delText>and</w:delText>
        </w:r>
      </w:del>
      <w:ins w:id="295" w:author="Eileen A Prebensen" w:date="2015-07-28T09:41:00Z">
        <w:r w:rsidR="00001C1A">
          <w:rPr>
            <w:rFonts w:ascii="Times New Roman" w:hAnsi="Times New Roman"/>
          </w:rPr>
          <w:t>or</w:t>
        </w:r>
      </w:ins>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2.   the NCCAOM examination in Foundations of Oriental Medicine; and </w:t>
      </w:r>
    </w:p>
    <w:p w:rsidR="008B4815" w:rsidDel="00001C1A" w:rsidRDefault="008B4815" w:rsidP="00001C1A">
      <w:pPr>
        <w:tabs>
          <w:tab w:val="left" w:pos="1200"/>
          <w:tab w:val="left" w:pos="1555"/>
          <w:tab w:val="left" w:pos="1915"/>
          <w:tab w:val="left" w:pos="2275"/>
          <w:tab w:val="left" w:pos="2635"/>
          <w:tab w:val="left" w:pos="2995"/>
          <w:tab w:val="left" w:pos="7675"/>
        </w:tabs>
        <w:ind w:left="1915"/>
        <w:jc w:val="both"/>
        <w:rPr>
          <w:del w:id="296" w:author="Eileen A Prebensen" w:date="2015-07-28T09:42:00Z"/>
          <w:rFonts w:ascii="Times New Roman" w:hAnsi="Times New Roman"/>
        </w:rPr>
      </w:pPr>
      <w:r>
        <w:rPr>
          <w:rFonts w:ascii="Times New Roman" w:hAnsi="Times New Roman"/>
        </w:rPr>
        <w:t>3.   </w:t>
      </w:r>
      <w:del w:id="297" w:author="Eileen A Prebensen" w:date="2015-07-28T09:42:00Z">
        <w:r w:rsidDel="00001C1A">
          <w:rPr>
            <w:rFonts w:ascii="Times New Roman" w:hAnsi="Times New Roman"/>
          </w:rPr>
          <w:delText xml:space="preserve">the NCCAOM examination in Point Location; and </w:delText>
        </w:r>
      </w:del>
    </w:p>
    <w:p w:rsidR="008B4815" w:rsidRDefault="008B4815" w:rsidP="00001C1A">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298" w:author="Eileen A Prebensen" w:date="2015-07-28T09:42:00Z">
        <w:r w:rsidDel="00001C1A">
          <w:rPr>
            <w:rFonts w:ascii="Times New Roman" w:hAnsi="Times New Roman"/>
          </w:rPr>
          <w:delText>4.</w:delText>
        </w:r>
      </w:del>
      <w:del w:id="299" w:author="Eileen A Prebensen" w:date="2015-07-28T11:07:00Z">
        <w:r w:rsidDel="00AB4977">
          <w:rPr>
            <w:rFonts w:ascii="Times New Roman" w:hAnsi="Times New Roman"/>
          </w:rPr>
          <w:delText>   </w:delText>
        </w:r>
      </w:del>
      <w:r>
        <w:rPr>
          <w:rFonts w:ascii="Times New Roman" w:hAnsi="Times New Roman"/>
        </w:rPr>
        <w:t>the NCCAOM examination in Biomedicine, as of January 1, 2007; and</w:t>
      </w:r>
    </w:p>
    <w:p w:rsidR="008B4815" w:rsidRDefault="008B4815" w:rsidP="00001C1A">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300" w:author="Eileen A Prebensen" w:date="2015-09-16T09:57:00Z">
        <w:r w:rsidDel="007C4121">
          <w:rPr>
            <w:rFonts w:ascii="Times New Roman" w:hAnsi="Times New Roman"/>
          </w:rPr>
          <w:delText>5</w:delText>
        </w:r>
      </w:del>
      <w:ins w:id="301" w:author="Eileen A Prebensen" w:date="2015-09-16T09:57:00Z">
        <w:r w:rsidR="007C4121">
          <w:rPr>
            <w:rFonts w:ascii="Times New Roman" w:hAnsi="Times New Roman"/>
          </w:rPr>
          <w:t>4</w:t>
        </w:r>
      </w:ins>
      <w:r>
        <w:rPr>
          <w:rFonts w:ascii="Times New Roman" w:hAnsi="Times New Roman"/>
        </w:rPr>
        <w:t>.   the C</w:t>
      </w:r>
      <w:ins w:id="302" w:author="Eileen A Prebensen" w:date="2015-07-28T09:42:00Z">
        <w:r w:rsidR="00001C1A">
          <w:rPr>
            <w:rFonts w:ascii="Times New Roman" w:hAnsi="Times New Roman"/>
          </w:rPr>
          <w:t xml:space="preserve">lean </w:t>
        </w:r>
      </w:ins>
      <w:r>
        <w:rPr>
          <w:rFonts w:ascii="Times New Roman" w:hAnsi="Times New Roman"/>
        </w:rPr>
        <w:t>N</w:t>
      </w:r>
      <w:ins w:id="303" w:author="Eileen A Prebensen" w:date="2015-07-28T09:42:00Z">
        <w:r w:rsidR="00001C1A">
          <w:rPr>
            <w:rFonts w:ascii="Times New Roman" w:hAnsi="Times New Roman"/>
          </w:rPr>
          <w:t xml:space="preserve">eedle </w:t>
        </w:r>
      </w:ins>
      <w:r>
        <w:rPr>
          <w:rFonts w:ascii="Times New Roman" w:hAnsi="Times New Roman"/>
        </w:rPr>
        <w:t>T</w:t>
      </w:r>
      <w:ins w:id="304" w:author="Eileen A Prebensen" w:date="2015-07-28T09:42:00Z">
        <w:r w:rsidR="00001C1A">
          <w:rPr>
            <w:rFonts w:ascii="Times New Roman" w:hAnsi="Times New Roman"/>
          </w:rPr>
          <w:t>echnique</w:t>
        </w:r>
      </w:ins>
      <w:r>
        <w:rPr>
          <w:rFonts w:ascii="Times New Roman" w:hAnsi="Times New Roman"/>
        </w:rPr>
        <w:t xml:space="preserve"> </w:t>
      </w:r>
      <w:ins w:id="305" w:author="Eileen A Prebensen" w:date="2015-07-28T11:30:00Z">
        <w:r w:rsidR="00BA1490">
          <w:rPr>
            <w:rFonts w:ascii="Times New Roman" w:hAnsi="Times New Roman"/>
          </w:rPr>
          <w:t xml:space="preserve">(CNT) </w:t>
        </w:r>
      </w:ins>
      <w:del w:id="306" w:author="Eileen A Prebensen" w:date="2015-07-28T09:42:00Z">
        <w:r w:rsidDel="00001C1A">
          <w:rPr>
            <w:rFonts w:ascii="Times New Roman" w:hAnsi="Times New Roman"/>
          </w:rPr>
          <w:delText>C</w:delText>
        </w:r>
      </w:del>
      <w:ins w:id="307" w:author="Eileen A Prebensen" w:date="2015-07-28T09:42:00Z">
        <w:r w:rsidR="00001C1A">
          <w:rPr>
            <w:rFonts w:ascii="Times New Roman" w:hAnsi="Times New Roman"/>
          </w:rPr>
          <w:t>c</w:t>
        </w:r>
      </w:ins>
      <w:r>
        <w:rPr>
          <w:rFonts w:ascii="Times New Roman" w:hAnsi="Times New Roman"/>
        </w:rPr>
        <w:t>ourse approved by NCCAOM; and</w:t>
      </w:r>
    </w:p>
    <w:p w:rsidR="008B4815" w:rsidRDefault="008B4815" w:rsidP="006C61D6">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308" w:author="Eileen A Prebensen" w:date="2015-09-16T09:57:00Z">
        <w:r w:rsidDel="007C4121">
          <w:rPr>
            <w:rFonts w:ascii="Times New Roman" w:hAnsi="Times New Roman"/>
          </w:rPr>
          <w:delText>6</w:delText>
        </w:r>
      </w:del>
      <w:ins w:id="309" w:author="Eileen A Prebensen" w:date="2015-09-16T09:57:00Z">
        <w:r w:rsidR="007C4121">
          <w:rPr>
            <w:rFonts w:ascii="Times New Roman" w:hAnsi="Times New Roman"/>
          </w:rPr>
          <w:t>5</w:t>
        </w:r>
      </w:ins>
      <w:r>
        <w:rPr>
          <w:rFonts w:ascii="Times New Roman" w:hAnsi="Times New Roman"/>
        </w:rPr>
        <w:t xml:space="preserve">.   any Massachusetts oral and/or practical examination that the Committee may, at its discretion, require of applicants until such time as the NCCAOM institutes an oral and/or practical component to its examination that is satisfactory to the Committee. </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sidDel="00001C1A">
        <w:rPr>
          <w:rFonts w:ascii="Times New Roman" w:hAnsi="Times New Roman"/>
        </w:rPr>
        <w:t>(b)   At the first meeting of the Committee in each calendar year, the Committee shall decide by majority vote whether to hold a Massachusetts oral and/or practical examination in a given calendar year, which decision shall be binding upon all applicants who take the licensure examination within that calendar year. The Committee may determine the rules governing any state examination. Whenever a Massachusetts examination is required, the Committee shall send written notification of the examination results to the applicant.</w:t>
      </w:r>
    </w:p>
    <w:p w:rsidR="008B4815" w:rsidDel="00BA1490" w:rsidRDefault="008B4815" w:rsidP="008B4815">
      <w:pPr>
        <w:tabs>
          <w:tab w:val="left" w:pos="1200"/>
          <w:tab w:val="left" w:pos="1555"/>
          <w:tab w:val="left" w:pos="1915"/>
          <w:tab w:val="left" w:pos="2275"/>
          <w:tab w:val="left" w:pos="2635"/>
          <w:tab w:val="left" w:pos="2995"/>
          <w:tab w:val="left" w:pos="7675"/>
        </w:tabs>
        <w:ind w:left="1555"/>
        <w:jc w:val="both"/>
        <w:rPr>
          <w:del w:id="310" w:author="Eileen A Prebensen" w:date="2015-07-28T11:27:00Z"/>
          <w:rFonts w:ascii="Times New Roman" w:hAnsi="Times New Roman"/>
        </w:rPr>
      </w:pPr>
      <w:r>
        <w:rPr>
          <w:rFonts w:ascii="Times New Roman" w:hAnsi="Times New Roman"/>
        </w:rPr>
        <w:t xml:space="preserve">(c)   An applicant must pass each of the examination components to pass the licensure examination.  The passing score for the examination component shall be set by the testing entity and the passing scores shall not be known prior to the exam. </w:t>
      </w:r>
      <w:del w:id="311" w:author="Eileen A Prebensen" w:date="2015-12-10T16:11:00Z">
        <w:r w:rsidDel="00BC36D7">
          <w:rPr>
            <w:rFonts w:ascii="Times New Roman" w:hAnsi="Times New Roman"/>
          </w:rPr>
          <w:delText xml:space="preserve"> </w:delText>
        </w:r>
      </w:del>
      <w:del w:id="312" w:author="Eileen A Prebensen" w:date="2016-01-04T11:39:00Z">
        <w:r w:rsidDel="00647DE3">
          <w:rPr>
            <w:rFonts w:ascii="Times New Roman" w:hAnsi="Times New Roman"/>
          </w:rPr>
          <w:delText>An applicant for initial licensure must take all examinations in the English language</w:delText>
        </w:r>
      </w:del>
      <w:del w:id="313" w:author="Eileen A Prebensen" w:date="2016-01-04T11:35:00Z">
        <w:r w:rsidDel="00886475">
          <w:rPr>
            <w:rFonts w:ascii="Times New Roman" w:hAnsi="Times New Roman"/>
          </w:rPr>
          <w:delText>.</w:delText>
        </w:r>
      </w:del>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sidDel="00BA1490">
        <w:rPr>
          <w:rFonts w:ascii="Times New Roman" w:hAnsi="Times New Roman"/>
        </w:rPr>
        <w:t>(d)   Passing the NCCAOM examination and the CNT course are prerequisites for taking any Massachusetts oral and/or practical examination that may be required by the Committee.</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del w:id="314" w:author="Eileen A Prebensen" w:date="2015-07-28T11:35:00Z">
        <w:r w:rsidDel="0068228F">
          <w:rPr>
            <w:rFonts w:ascii="Times New Roman" w:hAnsi="Times New Roman"/>
          </w:rPr>
          <w:delText> </w:delText>
        </w:r>
      </w:del>
      <w:r>
        <w:rPr>
          <w:rFonts w:ascii="Times New Roman" w:hAnsi="Times New Roman"/>
        </w:rPr>
        <w:t> </w:t>
      </w:r>
      <w:del w:id="315" w:author="Eileen A Prebensen" w:date="2015-07-28T11:35:00Z">
        <w:r w:rsidDel="0068228F">
          <w:rPr>
            <w:rFonts w:ascii="Times New Roman" w:hAnsi="Times New Roman"/>
            <w:u w:val="single"/>
          </w:rPr>
          <w:delText xml:space="preserve">Committee Procedure for Evaluating </w:delText>
        </w:r>
      </w:del>
      <w:r>
        <w:rPr>
          <w:rFonts w:ascii="Times New Roman" w:hAnsi="Times New Roman"/>
          <w:u w:val="single"/>
        </w:rPr>
        <w:t>Application</w:t>
      </w:r>
      <w:del w:id="316" w:author="Eileen A Prebensen" w:date="2015-07-28T11:35:00Z">
        <w:r w:rsidDel="0068228F">
          <w:rPr>
            <w:rFonts w:ascii="Times New Roman" w:hAnsi="Times New Roman"/>
            <w:u w:val="single"/>
          </w:rPr>
          <w:delText>s</w:delText>
        </w:r>
      </w:del>
      <w:ins w:id="317" w:author="Eileen A Prebensen" w:date="2015-07-28T11:35:00Z">
        <w:r w:rsidR="0068228F">
          <w:rPr>
            <w:rFonts w:ascii="Times New Roman" w:hAnsi="Times New Roman"/>
            <w:u w:val="single"/>
          </w:rPr>
          <w:t xml:space="preserve"> Procedure</w:t>
        </w:r>
      </w:ins>
      <w:r>
        <w:rPr>
          <w:rFonts w:ascii="Times New Roman" w:hAnsi="Times New Roman"/>
        </w:rPr>
        <w:t>.</w:t>
      </w:r>
    </w:p>
    <w:p w:rsidR="008B4815" w:rsidDel="0068228F" w:rsidRDefault="008B4815" w:rsidP="008B4815">
      <w:pPr>
        <w:tabs>
          <w:tab w:val="left" w:pos="1200"/>
          <w:tab w:val="left" w:pos="1555"/>
          <w:tab w:val="left" w:pos="1915"/>
          <w:tab w:val="left" w:pos="2275"/>
          <w:tab w:val="left" w:pos="2635"/>
          <w:tab w:val="left" w:pos="2995"/>
          <w:tab w:val="left" w:pos="7675"/>
        </w:tabs>
        <w:ind w:left="1555"/>
        <w:jc w:val="both"/>
        <w:rPr>
          <w:del w:id="318" w:author="Eileen A Prebensen" w:date="2015-07-28T11:35:00Z"/>
          <w:rFonts w:ascii="Times New Roman" w:hAnsi="Times New Roman"/>
        </w:rPr>
      </w:pPr>
      <w:r>
        <w:rPr>
          <w:rFonts w:ascii="Times New Roman" w:hAnsi="Times New Roman"/>
        </w:rPr>
        <w:t>(a)  </w:t>
      </w:r>
      <w:del w:id="319" w:author="Eileen A Prebensen" w:date="2015-07-28T11:35:00Z">
        <w:r w:rsidDel="0068228F">
          <w:rPr>
            <w:rFonts w:ascii="Times New Roman" w:hAnsi="Times New Roman"/>
          </w:rPr>
          <w:delText> If an application for full licensure by examination is complete and filed on time, the Committee will make a preliminary evaluation of the applicant's credentials and decide whether to allow the applicant to take the examination.  The Committee will inform the applicant of its decision 30 days prior to the date of the licensure examination, when such notice is possible.</w:delText>
        </w:r>
      </w:del>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del w:id="320" w:author="Eileen A Prebensen" w:date="2015-07-28T11:35:00Z">
        <w:r w:rsidDel="0068228F">
          <w:rPr>
            <w:rFonts w:ascii="Times New Roman" w:hAnsi="Times New Roman"/>
          </w:rPr>
          <w:delText>(b)   </w:delText>
        </w:r>
      </w:del>
      <w:r>
        <w:rPr>
          <w:rFonts w:ascii="Times New Roman" w:hAnsi="Times New Roman"/>
        </w:rPr>
        <w:t>Passing the licensure examination does not of itself entitle an applicant to be licensed. Upon receipt of an applicant's passing scores, the Committee shall review the applicant's application, and shall inform the applicant of its decision on licensure.</w:t>
      </w:r>
    </w:p>
    <w:p w:rsidR="008B4815" w:rsidDel="006238C9" w:rsidRDefault="008B4815" w:rsidP="008B4815">
      <w:pPr>
        <w:tabs>
          <w:tab w:val="left" w:pos="1200"/>
          <w:tab w:val="left" w:pos="1555"/>
          <w:tab w:val="left" w:pos="1915"/>
          <w:tab w:val="left" w:pos="2275"/>
          <w:tab w:val="left" w:pos="2635"/>
          <w:tab w:val="left" w:pos="2995"/>
          <w:tab w:val="left" w:pos="7675"/>
        </w:tabs>
        <w:ind w:left="1555"/>
        <w:jc w:val="both"/>
        <w:rPr>
          <w:del w:id="321" w:author="Eileen A Prebensen" w:date="2015-07-29T11:20:00Z"/>
          <w:rFonts w:ascii="Times New Roman" w:hAnsi="Times New Roman"/>
        </w:rPr>
        <w:sectPr w:rsidR="008B4815" w:rsidDel="006238C9" w:rsidSect="00801879">
          <w:pgSz w:w="12240" w:h="15840" w:code="1"/>
          <w:pgMar w:top="720" w:right="1440" w:bottom="720" w:left="600" w:header="720" w:footer="720" w:gutter="0"/>
          <w:cols w:space="720"/>
          <w:noEndnote/>
        </w:sectPr>
      </w:pPr>
    </w:p>
    <w:p w:rsidR="008B4815" w:rsidDel="006238C9" w:rsidRDefault="008B4815" w:rsidP="008B4815">
      <w:pPr>
        <w:tabs>
          <w:tab w:val="left" w:pos="1200"/>
          <w:tab w:val="left" w:pos="1555"/>
          <w:tab w:val="left" w:pos="1915"/>
          <w:tab w:val="left" w:pos="2275"/>
          <w:tab w:val="left" w:pos="2635"/>
          <w:tab w:val="left" w:pos="2995"/>
          <w:tab w:val="left" w:pos="7675"/>
        </w:tabs>
        <w:jc w:val="both"/>
        <w:rPr>
          <w:del w:id="322" w:author="Eileen A Prebensen" w:date="2015-07-29T11:20:00Z"/>
          <w:rFonts w:ascii="Times New Roman" w:hAnsi="Times New Roman"/>
        </w:rPr>
      </w:pPr>
      <w:del w:id="323" w:author="Eileen A Prebensen" w:date="2015-07-29T11:20:00Z">
        <w:r w:rsidDel="006238C9">
          <w:rPr>
            <w:rFonts w:ascii="Times New Roman" w:hAnsi="Times New Roman"/>
          </w:rPr>
          <w:delText>5.02:   continued</w:delText>
        </w:r>
      </w:del>
    </w:p>
    <w:p w:rsidR="008B4815" w:rsidDel="006238C9" w:rsidRDefault="008B4815" w:rsidP="008B4815">
      <w:pPr>
        <w:tabs>
          <w:tab w:val="left" w:pos="1200"/>
          <w:tab w:val="left" w:pos="1555"/>
          <w:tab w:val="left" w:pos="1915"/>
          <w:tab w:val="left" w:pos="2275"/>
          <w:tab w:val="left" w:pos="2635"/>
          <w:tab w:val="left" w:pos="2995"/>
          <w:tab w:val="left" w:pos="7675"/>
        </w:tabs>
        <w:jc w:val="both"/>
        <w:rPr>
          <w:del w:id="324" w:author="Eileen A Prebensen" w:date="2015-07-29T11:20: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325" w:author="Eileen A Prebensen" w:date="2015-07-28T11:36:00Z">
        <w:r w:rsidDel="0068228F">
          <w:rPr>
            <w:rFonts w:ascii="Times New Roman" w:hAnsi="Times New Roman"/>
          </w:rPr>
          <w:delText>c</w:delText>
        </w:r>
      </w:del>
      <w:ins w:id="326" w:author="Eileen A Prebensen" w:date="2015-07-28T11:36:00Z">
        <w:r w:rsidR="0068228F">
          <w:rPr>
            <w:rFonts w:ascii="Times New Roman" w:hAnsi="Times New Roman"/>
          </w:rPr>
          <w:t>b</w:t>
        </w:r>
      </w:ins>
      <w:r>
        <w:rPr>
          <w:rFonts w:ascii="Times New Roman" w:hAnsi="Times New Roman"/>
        </w:rPr>
        <w:t>)  </w:t>
      </w:r>
      <w:del w:id="327" w:author="Eileen A Prebensen" w:date="2015-07-28T11:36:00Z">
        <w:r w:rsidDel="0068228F">
          <w:rPr>
            <w:rFonts w:ascii="Times New Roman" w:hAnsi="Times New Roman"/>
          </w:rPr>
          <w:delText> </w:delText>
        </w:r>
      </w:del>
      <w:r>
        <w:rPr>
          <w:rFonts w:ascii="Times New Roman" w:hAnsi="Times New Roman"/>
        </w:rPr>
        <w:t xml:space="preserve">At any </w:t>
      </w:r>
      <w:ins w:id="328" w:author="Eileen A Prebensen" w:date="2015-07-28T11:36:00Z">
        <w:r w:rsidR="0068228F">
          <w:rPr>
            <w:rFonts w:ascii="Times New Roman" w:hAnsi="Times New Roman"/>
          </w:rPr>
          <w:t xml:space="preserve">time </w:t>
        </w:r>
      </w:ins>
      <w:del w:id="329" w:author="Eileen A Prebensen" w:date="2015-07-28T11:36:00Z">
        <w:r w:rsidDel="0068228F">
          <w:rPr>
            <w:rFonts w:ascii="Times New Roman" w:hAnsi="Times New Roman"/>
          </w:rPr>
          <w:delText xml:space="preserve">stage </w:delText>
        </w:r>
      </w:del>
      <w:r>
        <w:rPr>
          <w:rFonts w:ascii="Times New Roman" w:hAnsi="Times New Roman"/>
        </w:rPr>
        <w:t>during the review of an application, the Committee or its Licensing Subcommittee may require an applicant to provide additional information, or appear personally before the Committee, the Licensing Subcommittee, or their designated representative for the purpose of answering questions pertaining to the application.</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330" w:author="Eileen A Prebensen" w:date="2015-07-28T11:37:00Z">
        <w:r w:rsidDel="0068228F">
          <w:rPr>
            <w:rFonts w:ascii="Times New Roman" w:hAnsi="Times New Roman"/>
          </w:rPr>
          <w:delText>d</w:delText>
        </w:r>
      </w:del>
      <w:ins w:id="331" w:author="Eileen A Prebensen" w:date="2015-07-28T11:37:00Z">
        <w:r w:rsidR="0068228F">
          <w:rPr>
            <w:rFonts w:ascii="Times New Roman" w:hAnsi="Times New Roman"/>
          </w:rPr>
          <w:t>c</w:t>
        </w:r>
      </w:ins>
      <w:r>
        <w:rPr>
          <w:rFonts w:ascii="Times New Roman" w:hAnsi="Times New Roman"/>
        </w:rPr>
        <w:t>)  </w:t>
      </w:r>
      <w:del w:id="332" w:author="Eileen A Prebensen" w:date="2015-07-28T11:37:00Z">
        <w:r w:rsidDel="0068228F">
          <w:rPr>
            <w:rFonts w:ascii="Times New Roman" w:hAnsi="Times New Roman"/>
          </w:rPr>
          <w:delText> </w:delText>
        </w:r>
      </w:del>
      <w:r>
        <w:rPr>
          <w:rFonts w:ascii="Times New Roman" w:hAnsi="Times New Roman"/>
        </w:rPr>
        <w:t>The Committee may, at its discretion, require an applicant to hire a credentials evaluation service approved by the Committee to evaluate the applicant's credentials</w:t>
      </w:r>
      <w:ins w:id="333" w:author="Eileen A Prebensen" w:date="2015-08-10T15:45:00Z">
        <w:r w:rsidR="002D17E3">
          <w:rPr>
            <w:rFonts w:ascii="Times New Roman" w:hAnsi="Times New Roman"/>
          </w:rPr>
          <w:t>.</w:t>
        </w:r>
      </w:ins>
      <w:r>
        <w:rPr>
          <w:rFonts w:ascii="Times New Roman" w:hAnsi="Times New Roman"/>
        </w:rPr>
        <w:t xml:space="preserve"> </w:t>
      </w:r>
      <w:del w:id="334" w:author="Eileen A Prebensen" w:date="2015-08-10T15:45:00Z">
        <w:r w:rsidDel="002D17E3">
          <w:rPr>
            <w:rFonts w:ascii="Times New Roman" w:hAnsi="Times New Roman"/>
          </w:rPr>
          <w:delText>of an applican</w:delText>
        </w:r>
      </w:del>
      <w:del w:id="335" w:author="Eileen A Prebensen" w:date="2015-08-10T15:46:00Z">
        <w:r w:rsidDel="002D17E3">
          <w:rPr>
            <w:rFonts w:ascii="Times New Roman" w:hAnsi="Times New Roman"/>
          </w:rPr>
          <w:delText xml:space="preserve">t. </w:delText>
        </w:r>
      </w:del>
      <w:r>
        <w:rPr>
          <w:rFonts w:ascii="Times New Roman" w:hAnsi="Times New Roman"/>
        </w:rPr>
        <w:t xml:space="preserve"> The applicant shall pay for the evaluation.</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sidDel="0068228F">
        <w:rPr>
          <w:rFonts w:ascii="Times New Roman" w:hAnsi="Times New Roman"/>
          <w:u w:val="single"/>
        </w:rPr>
        <w:t>Committee Denial of Applications</w:t>
      </w:r>
      <w:r w:rsidDel="0068228F">
        <w:rPr>
          <w:rFonts w:ascii="Times New Roman" w:hAnsi="Times New Roman"/>
        </w:rPr>
        <w:t>.  The Committee will inform an applicant in writing of the reasons his</w:t>
      </w:r>
      <w:del w:id="336" w:author="Eileen A Prebensen" w:date="2015-09-16T12:15:00Z">
        <w:r w:rsidDel="00955248">
          <w:rPr>
            <w:rFonts w:ascii="Times New Roman" w:hAnsi="Times New Roman"/>
          </w:rPr>
          <w:delText>/</w:delText>
        </w:r>
      </w:del>
      <w:ins w:id="337" w:author="Eileen A Prebensen" w:date="2015-09-16T12:15:00Z">
        <w:r w:rsidR="00955248">
          <w:rPr>
            <w:rFonts w:ascii="Times New Roman" w:hAnsi="Times New Roman"/>
          </w:rPr>
          <w:t xml:space="preserve"> or </w:t>
        </w:r>
      </w:ins>
      <w:r w:rsidDel="0068228F">
        <w:rPr>
          <w:rFonts w:ascii="Times New Roman" w:hAnsi="Times New Roman"/>
        </w:rPr>
        <w:t xml:space="preserve">her application was denied.  If the Committee denies an application for reasons other than an applicant's failing the licensure examination, the applicant may submit a written request within 60 days from the date of denial that the application be reconsidered by the Committee, stating the reasons why the Committee should reverse its decision. An applicant may submit a request for reconsideration only once, unless the applicant states additional facts or circumstances that the applicant was unaware of at the time he/she made </w:t>
      </w:r>
      <w:del w:id="338" w:author="Eileen A Prebensen" w:date="2015-11-04T16:08:00Z">
        <w:r w:rsidDel="00262866">
          <w:rPr>
            <w:rFonts w:ascii="Times New Roman" w:hAnsi="Times New Roman"/>
          </w:rPr>
          <w:delText>his/her</w:delText>
        </w:r>
      </w:del>
      <w:ins w:id="339" w:author="Eileen A Prebensen" w:date="2015-11-04T16:08:00Z">
        <w:r w:rsidR="00262866">
          <w:rPr>
            <w:rFonts w:ascii="Times New Roman" w:hAnsi="Times New Roman"/>
          </w:rPr>
          <w:t>his or her</w:t>
        </w:r>
      </w:ins>
      <w:r w:rsidDel="0068228F">
        <w:rPr>
          <w:rFonts w:ascii="Times New Roman" w:hAnsi="Times New Roman"/>
        </w:rPr>
        <w:t xml:space="preserve"> first request and that are relevant to the Committee's decision.</w:t>
      </w:r>
    </w:p>
    <w:p w:rsidR="004372BE" w:rsidRDefault="004372BE" w:rsidP="008B4815">
      <w:pPr>
        <w:tabs>
          <w:tab w:val="left" w:pos="1200"/>
          <w:tab w:val="left" w:pos="1555"/>
          <w:tab w:val="left" w:pos="1915"/>
          <w:tab w:val="left" w:pos="2275"/>
          <w:tab w:val="left" w:pos="2635"/>
          <w:tab w:val="left" w:pos="2995"/>
          <w:tab w:val="left" w:pos="7675"/>
        </w:tabs>
        <w:ind w:left="1200"/>
        <w:jc w:val="both"/>
        <w:rPr>
          <w:ins w:id="340" w:author="Eileen A Prebensen" w:date="2015-09-16T12:20:00Z"/>
          <w:rFonts w:ascii="Times New Roman" w:hAnsi="Times New Roman"/>
        </w:rPr>
      </w:pPr>
    </w:p>
    <w:p w:rsidR="008B4815" w:rsidRPr="00015B07" w:rsidDel="00A64F35" w:rsidRDefault="008B4815" w:rsidP="008B4815">
      <w:pPr>
        <w:tabs>
          <w:tab w:val="left" w:pos="1200"/>
          <w:tab w:val="left" w:pos="1555"/>
          <w:tab w:val="left" w:pos="1915"/>
          <w:tab w:val="left" w:pos="2275"/>
          <w:tab w:val="left" w:pos="2635"/>
          <w:tab w:val="left" w:pos="2995"/>
          <w:tab w:val="left" w:pos="7675"/>
        </w:tabs>
        <w:jc w:val="both"/>
        <w:rPr>
          <w:del w:id="341" w:author="Eileen A Prebensen" w:date="2015-11-04T16:32: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sidRPr="00015B07">
        <w:rPr>
          <w:rFonts w:ascii="Times New Roman" w:hAnsi="Times New Roman"/>
        </w:rPr>
        <w:t>(7)  </w:t>
      </w:r>
      <w:del w:id="342" w:author="Eileen A Prebensen" w:date="2015-11-04T15:26:00Z">
        <w:r w:rsidRPr="00015B07" w:rsidDel="00742940">
          <w:rPr>
            <w:rFonts w:ascii="Times New Roman" w:hAnsi="Times New Roman"/>
          </w:rPr>
          <w:delText> </w:delText>
        </w:r>
      </w:del>
      <w:r w:rsidRPr="004372BE">
        <w:rPr>
          <w:rFonts w:ascii="Times New Roman" w:hAnsi="Times New Roman"/>
          <w:u w:val="single"/>
        </w:rPr>
        <w:t>Re</w:t>
      </w:r>
      <w:r w:rsidRPr="004372BE">
        <w:rPr>
          <w:rFonts w:ascii="Times New Roman" w:hAnsi="Times New Roman"/>
          <w:u w:val="single"/>
        </w:rPr>
        <w:noBreakHyphen/>
        <w:t>examination for Licensure</w:t>
      </w:r>
      <w:r w:rsidRPr="004372BE">
        <w:rPr>
          <w:rFonts w:ascii="Times New Roman" w:hAnsi="Times New Roman"/>
          <w:u w:val="single"/>
          <w:rPrChange w:id="343" w:author="Eileen A Prebensen" w:date="2015-09-16T12:16:00Z">
            <w:rPr>
              <w:rFonts w:ascii="Times New Roman" w:hAnsi="Times New Roman"/>
            </w:rPr>
          </w:rPrChange>
        </w:rPr>
        <w:t>.</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An applicant who fails any of the components of the licensure examination may reapply to take the failed components. An applicant must submit an application for re</w:t>
      </w:r>
      <w:r>
        <w:rPr>
          <w:rFonts w:ascii="Times New Roman" w:hAnsi="Times New Roman"/>
        </w:rPr>
        <w:noBreakHyphen/>
        <w:t>examination, and the application and examination fees, no later than 90 days prior to the date of the examination.</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The Committee may require an applicant who fails the licensure examination or any of its components on two or more occasions to have further education or training which, in the judgment of the Committee, addresses the areas of deficiency.</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(8) </w:t>
      </w:r>
      <w:del w:id="344" w:author="Eileen A Prebensen" w:date="2015-07-28T11:41:00Z">
        <w:r w:rsidDel="00885907">
          <w:rPr>
            <w:rFonts w:ascii="Times New Roman" w:hAnsi="Times New Roman"/>
          </w:rPr>
          <w:delText> </w:delText>
        </w:r>
      </w:del>
      <w:r>
        <w:rPr>
          <w:rFonts w:ascii="Times New Roman" w:hAnsi="Times New Roman"/>
        </w:rPr>
        <w:t> </w:t>
      </w:r>
      <w:r>
        <w:rPr>
          <w:rFonts w:ascii="Times New Roman" w:hAnsi="Times New Roman"/>
          <w:u w:val="single"/>
        </w:rPr>
        <w:t>Endorsement of Examination Results</w:t>
      </w:r>
      <w:r>
        <w:rPr>
          <w:rFonts w:ascii="Times New Roman" w:hAnsi="Times New Roman"/>
        </w:rPr>
        <w:t>.</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The Committee shall endorse the results of the NCCAOM examination or the CNT </w:t>
      </w:r>
      <w:del w:id="345" w:author="Eileen A Prebensen" w:date="2015-07-28T16:31:00Z">
        <w:r w:rsidDel="008A72BA">
          <w:rPr>
            <w:rFonts w:ascii="Times New Roman" w:hAnsi="Times New Roman"/>
          </w:rPr>
          <w:delText>C</w:delText>
        </w:r>
      </w:del>
      <w:ins w:id="346" w:author="Eileen A Prebensen" w:date="2015-07-28T16:31:00Z">
        <w:r w:rsidR="008A72BA">
          <w:rPr>
            <w:rFonts w:ascii="Times New Roman" w:hAnsi="Times New Roman"/>
          </w:rPr>
          <w:t>c</w:t>
        </w:r>
      </w:ins>
      <w:r>
        <w:rPr>
          <w:rFonts w:ascii="Times New Roman" w:hAnsi="Times New Roman"/>
        </w:rPr>
        <w:t>ourse taken in another jurisdiction provided that the format or level of difficulty of a previous examination component is substantially the same as that of the current examination component, and provided also that the previous examination component was not administered in such a way as to compromise the integrity of the examination component.</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An applicant whose examination results have been endorsed by the Committee must comply with all other requirements for being licensed by examination in order to be licensed in Massachusetts.</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(9)   </w:t>
      </w:r>
      <w:r>
        <w:rPr>
          <w:rFonts w:ascii="Times New Roman" w:hAnsi="Times New Roman"/>
          <w:u w:val="single"/>
        </w:rPr>
        <w:t>Licensure in Another State</w:t>
      </w:r>
      <w:r>
        <w:rPr>
          <w:rFonts w:ascii="Times New Roman" w:hAnsi="Times New Roman"/>
        </w:rPr>
        <w:t>.  An applicant for full licensure who holds a license to practice acupuncture in another state or foreign nation shall not be excused from any of the application requirements in M.G.L. c. 112</w:t>
      </w:r>
      <w:ins w:id="347" w:author="Eileen A Prebensen" w:date="2015-09-16T15:45:00Z">
        <w:r w:rsidR="009C5BEE">
          <w:rPr>
            <w:rFonts w:ascii="Times New Roman" w:hAnsi="Times New Roman"/>
          </w:rPr>
          <w:t>, §§ 148 through 162</w:t>
        </w:r>
      </w:ins>
      <w:r>
        <w:rPr>
          <w:rFonts w:ascii="Times New Roman" w:hAnsi="Times New Roman"/>
        </w:rPr>
        <w:t xml:space="preserve"> and 243 CMR 4.00 and 5.00 unless the Committee has entered into a reciprocal licensing agreement with that state, or unless the Committee has specifically exempted that applicant from a particular requirement.</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(10)   </w:t>
      </w:r>
      <w:r>
        <w:rPr>
          <w:rFonts w:ascii="Times New Roman" w:hAnsi="Times New Roman"/>
          <w:u w:val="single"/>
        </w:rPr>
        <w:t>Temporary Licensure</w:t>
      </w:r>
      <w:r>
        <w:rPr>
          <w:rFonts w:ascii="Times New Roman" w:hAnsi="Times New Roman"/>
        </w:rPr>
        <w:t>.</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The following individuals </w:t>
      </w:r>
      <w:del w:id="348" w:author="Eileen A Prebensen" w:date="2015-11-04T15:28:00Z">
        <w:r w:rsidDel="00742940">
          <w:rPr>
            <w:rFonts w:ascii="Times New Roman" w:hAnsi="Times New Roman"/>
          </w:rPr>
          <w:delText>shall have a full or</w:delText>
        </w:r>
      </w:del>
      <w:ins w:id="349" w:author="eprebensen" w:date="2016-07-06T16:43:00Z">
        <w:r w:rsidR="00BD617D">
          <w:rPr>
            <w:rFonts w:ascii="Times New Roman" w:hAnsi="Times New Roman"/>
          </w:rPr>
          <w:t xml:space="preserve"> </w:t>
        </w:r>
      </w:ins>
      <w:ins w:id="350" w:author="Eileen A Prebensen" w:date="2015-11-04T15:28:00Z">
        <w:r w:rsidR="00742940">
          <w:rPr>
            <w:rFonts w:ascii="Times New Roman" w:hAnsi="Times New Roman"/>
          </w:rPr>
          <w:t>may qualify for a</w:t>
        </w:r>
      </w:ins>
      <w:r>
        <w:rPr>
          <w:rFonts w:ascii="Times New Roman" w:hAnsi="Times New Roman"/>
        </w:rPr>
        <w:t xml:space="preserve"> temporary license to practice acupuncture:</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an instructor in a Committee approved internship program offered by a Committee approved school;</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an instructor in an acupuncture educational seminar or program who demonstrates acupuncture techniques on patients;</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a participant in a postgraduate clinical training program; or</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4.   a participant in a Committee approved continuing acupuncture education course that includes the insertion of needles, in which case the temporary license shall be valid for three months. </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To qualify for a temporary license as an instructor in a Committee approved internship program, an applicant shall have a temporary faculty appointment in a Committee approved school of acupuncture and shall have:</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credentials equivalent to those necessary for full licensure; or</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training and experience which, in the judgment of the Committee, are sufficient for an instructor in an internship program.</w:t>
      </w:r>
    </w:p>
    <w:p w:rsidR="008B4815" w:rsidDel="007A30CE" w:rsidRDefault="008B4815" w:rsidP="008B4815">
      <w:pPr>
        <w:tabs>
          <w:tab w:val="left" w:pos="1200"/>
          <w:tab w:val="left" w:pos="1555"/>
          <w:tab w:val="left" w:pos="1915"/>
          <w:tab w:val="left" w:pos="2275"/>
          <w:tab w:val="left" w:pos="2635"/>
          <w:tab w:val="left" w:pos="2995"/>
          <w:tab w:val="left" w:pos="7675"/>
        </w:tabs>
        <w:ind w:left="1915"/>
        <w:jc w:val="both"/>
        <w:rPr>
          <w:del w:id="351" w:author="Eileen A Prebensen" w:date="2015-07-28T12:06:00Z"/>
          <w:rFonts w:ascii="Times New Roman" w:hAnsi="Times New Roman"/>
        </w:rPr>
        <w:sectPr w:rsidR="008B4815" w:rsidDel="007A30CE" w:rsidSect="00801879">
          <w:pgSz w:w="12240" w:h="15840" w:code="1"/>
          <w:pgMar w:top="720" w:right="1440" w:bottom="720" w:left="600" w:header="720" w:footer="720" w:gutter="0"/>
          <w:cols w:space="720"/>
          <w:noEndnote/>
        </w:sectPr>
      </w:pPr>
    </w:p>
    <w:p w:rsidR="008B4815" w:rsidDel="007A30CE" w:rsidRDefault="008B4815" w:rsidP="008B4815">
      <w:pPr>
        <w:tabs>
          <w:tab w:val="left" w:pos="1200"/>
          <w:tab w:val="left" w:pos="1555"/>
          <w:tab w:val="left" w:pos="1915"/>
          <w:tab w:val="left" w:pos="2275"/>
          <w:tab w:val="left" w:pos="2635"/>
          <w:tab w:val="left" w:pos="2995"/>
          <w:tab w:val="left" w:pos="7675"/>
        </w:tabs>
        <w:jc w:val="both"/>
        <w:rPr>
          <w:del w:id="352" w:author="Eileen A Prebensen" w:date="2015-07-28T12:06:00Z"/>
          <w:rFonts w:ascii="Times New Roman" w:hAnsi="Times New Roman"/>
        </w:rPr>
      </w:pPr>
      <w:del w:id="353" w:author="Eileen A Prebensen" w:date="2015-07-28T12:06:00Z">
        <w:r w:rsidDel="007A30CE">
          <w:rPr>
            <w:rFonts w:ascii="Times New Roman" w:hAnsi="Times New Roman"/>
          </w:rPr>
          <w:delText>5.02:   continued</w:delText>
        </w:r>
      </w:del>
    </w:p>
    <w:p w:rsidR="008B4815" w:rsidDel="007A30CE" w:rsidRDefault="008B4815" w:rsidP="008B4815">
      <w:pPr>
        <w:tabs>
          <w:tab w:val="left" w:pos="1200"/>
          <w:tab w:val="left" w:pos="1555"/>
          <w:tab w:val="left" w:pos="1915"/>
          <w:tab w:val="left" w:pos="2275"/>
          <w:tab w:val="left" w:pos="2635"/>
          <w:tab w:val="left" w:pos="2995"/>
          <w:tab w:val="left" w:pos="7675"/>
        </w:tabs>
        <w:jc w:val="both"/>
        <w:rPr>
          <w:del w:id="354" w:author="Eileen A Prebensen" w:date="2015-07-28T12:06: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w:t>
      </w:r>
      <w:del w:id="355" w:author="Eileen A Prebensen" w:date="2015-07-28T11:44:00Z">
        <w:r w:rsidDel="00885907">
          <w:rPr>
            <w:rFonts w:ascii="Times New Roman" w:hAnsi="Times New Roman"/>
          </w:rPr>
          <w:delText> </w:delText>
        </w:r>
      </w:del>
      <w:r>
        <w:rPr>
          <w:rFonts w:ascii="Times New Roman" w:hAnsi="Times New Roman"/>
        </w:rPr>
        <w:t>To qualify for a temporary license as an instructor in an acupuncture educational seminar or program, an applicant shall have:</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credentials equivalent to those necessary for full licensure; or</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training and experience which, in the judgment of the Committee, are sufficient for an instructor of the acupuncture techniques to be demonstrated in the educational seminar or program.</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To qualify for a temporary license as a participant in a postgraduate clinical training program in acupuncture, an applicant shall be a graduate of a Committee approved acupuncture school, shall have been accepted into a postgraduate clinical training program, and shall have the undergraduate educational requirements specified in 243 CMR 5.</w:t>
      </w:r>
      <w:del w:id="356" w:author="Eileen A Prebensen" w:date="2015-08-10T15:50:00Z">
        <w:r w:rsidDel="002D17E3">
          <w:rPr>
            <w:rFonts w:ascii="Times New Roman" w:hAnsi="Times New Roman"/>
          </w:rPr>
          <w:delText>10</w:delText>
        </w:r>
      </w:del>
      <w:ins w:id="357" w:author="Eileen A Prebensen" w:date="2015-08-10T15:50:00Z">
        <w:r w:rsidR="002D17E3">
          <w:rPr>
            <w:rFonts w:ascii="Times New Roman" w:hAnsi="Times New Roman"/>
          </w:rPr>
          <w:t>03</w:t>
        </w:r>
      </w:ins>
      <w:r>
        <w:rPr>
          <w:rFonts w:ascii="Times New Roman" w:hAnsi="Times New Roman"/>
        </w:rPr>
        <w:t>(1).</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(e)   To qualify for a temporary license as a participant in a continuing acupuncture education course, an applicant shall be a graduate of a Committee approved acupuncture school, shall have been accepted into a Committee approved continuing acupuncture education course, shall have the undergraduate educational requirements specified in 243 CMR 5.03(1), and shall be supervised by an active licensed acupuncturist who is in good standing with the Committee. </w:t>
      </w:r>
    </w:p>
    <w:p w:rsidR="008B4815" w:rsidRDefault="008B4815" w:rsidP="008B4815">
      <w:pPr>
        <w:tabs>
          <w:tab w:val="left" w:pos="1200"/>
          <w:tab w:val="left" w:pos="1555"/>
          <w:tab w:val="left" w:pos="1915"/>
          <w:tab w:val="left" w:pos="2275"/>
          <w:tab w:val="left" w:pos="2635"/>
          <w:tab w:val="left" w:pos="2995"/>
          <w:tab w:val="left" w:pos="7675"/>
        </w:tabs>
        <w:ind w:left="1555"/>
        <w:jc w:val="both"/>
        <w:rPr>
          <w:ins w:id="358" w:author="Eileen A Prebensen" w:date="2015-11-04T16:32:00Z"/>
          <w:rFonts w:ascii="Times New Roman" w:hAnsi="Times New Roman"/>
        </w:rPr>
      </w:pPr>
      <w:r>
        <w:rPr>
          <w:rFonts w:ascii="Times New Roman" w:hAnsi="Times New Roman"/>
        </w:rPr>
        <w:t>(f)  </w:t>
      </w:r>
      <w:del w:id="359" w:author="Eileen A Prebensen" w:date="2015-07-28T11:45:00Z">
        <w:r w:rsidDel="00885907">
          <w:rPr>
            <w:rFonts w:ascii="Times New Roman" w:hAnsi="Times New Roman"/>
          </w:rPr>
          <w:delText> </w:delText>
        </w:r>
      </w:del>
      <w:r>
        <w:rPr>
          <w:rFonts w:ascii="Times New Roman" w:hAnsi="Times New Roman"/>
        </w:rPr>
        <w:t xml:space="preserve">Application for temporary licensure shall be made through the dean's office of the acupuncture school hiring the temporary licensee, through the organization sponsoring the acupuncture educational seminar or program, through the institution sponsoring the postgraduate clinical training program or by the applicant on an application form provided by the Committee. Temporary licensure is for one year with renewal yearly for a maximum of two years, with the exception of a temporary license granted under </w:t>
      </w:r>
      <w:ins w:id="360" w:author="Eileen A Prebensen" w:date="2015-09-16T15:46:00Z">
        <w:r w:rsidR="009C5BEE">
          <w:rPr>
            <w:rFonts w:ascii="Times New Roman" w:hAnsi="Times New Roman"/>
          </w:rPr>
          <w:t xml:space="preserve">243 CMR </w:t>
        </w:r>
      </w:ins>
      <w:r>
        <w:rPr>
          <w:rFonts w:ascii="Times New Roman" w:hAnsi="Times New Roman"/>
        </w:rPr>
        <w:t>5.02(2)(d), which shall be for three months with renewal for a maximum of one year. Completed applications must be submitted 60 days prior to the start of the internship program, educational seminar or program or postgraduate clinical training program.</w:t>
      </w:r>
    </w:p>
    <w:p w:rsidR="00A64F35" w:rsidRDefault="00A64F35" w:rsidP="008B4815">
      <w:pPr>
        <w:tabs>
          <w:tab w:val="left" w:pos="1200"/>
          <w:tab w:val="left" w:pos="1555"/>
          <w:tab w:val="left" w:pos="1915"/>
          <w:tab w:val="left" w:pos="2275"/>
          <w:tab w:val="left" w:pos="2635"/>
          <w:tab w:val="left" w:pos="2995"/>
          <w:tab w:val="left" w:pos="7675"/>
        </w:tabs>
        <w:ind w:left="1555"/>
        <w:jc w:val="both"/>
        <w:rPr>
          <w:ins w:id="361" w:author="Eileen A Prebensen" w:date="2015-07-28T11:39:00Z"/>
          <w:rFonts w:ascii="Times New Roman" w:hAnsi="Times New Roman"/>
        </w:rPr>
      </w:pPr>
    </w:p>
    <w:p w:rsidR="0068228F" w:rsidDel="000D6451" w:rsidRDefault="0068228F" w:rsidP="008B4815">
      <w:pPr>
        <w:tabs>
          <w:tab w:val="left" w:pos="1200"/>
          <w:tab w:val="left" w:pos="1555"/>
          <w:tab w:val="left" w:pos="1915"/>
          <w:tab w:val="left" w:pos="2275"/>
          <w:tab w:val="left" w:pos="2635"/>
          <w:tab w:val="left" w:pos="2995"/>
          <w:tab w:val="left" w:pos="7675"/>
        </w:tabs>
        <w:ind w:left="1555"/>
        <w:jc w:val="both"/>
        <w:rPr>
          <w:del w:id="362" w:author="Eileen A Prebensen" w:date="2015-11-04T15:43:00Z"/>
          <w:rFonts w:ascii="Times New Roman" w:hAnsi="Times New Roman"/>
        </w:rPr>
      </w:pPr>
    </w:p>
    <w:p w:rsidR="008B4815" w:rsidDel="009E781F" w:rsidRDefault="008B4815" w:rsidP="008A72BA">
      <w:pPr>
        <w:tabs>
          <w:tab w:val="left" w:pos="1200"/>
          <w:tab w:val="left" w:pos="1555"/>
          <w:tab w:val="left" w:pos="1915"/>
          <w:tab w:val="left" w:pos="2275"/>
          <w:tab w:val="left" w:pos="2635"/>
          <w:tab w:val="left" w:pos="2995"/>
          <w:tab w:val="left" w:pos="7675"/>
        </w:tabs>
        <w:ind w:left="1440"/>
        <w:jc w:val="both"/>
        <w:rPr>
          <w:del w:id="363" w:author="Eileen A Prebensen" w:date="2015-09-16T10:19: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5.03:   Educational Requirements for Full Licensure</w:t>
      </w:r>
    </w:p>
    <w:p w:rsidR="008B4815" w:rsidRDefault="008B4815" w:rsidP="008B4815">
      <w:pPr>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Undergraduate Education</w:t>
      </w:r>
      <w:r>
        <w:rPr>
          <w:rFonts w:ascii="Times New Roman" w:hAnsi="Times New Roman"/>
        </w:rPr>
        <w:t>.</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An applicant for full licensure shall successfully complete two full academic years (a minimum total of 60 semester accredited hours or 90 quarter accredited hours, or the equivalent) of undergraduate education at:</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an accredited college or university;</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an institution approved by the Massachusetts Department of Education; or</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a foreign university or college that the Committee deems equivalent to an accredited college or university.</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An applicant's undergraduate or other postsecondary education must include the following:</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three semester hours of general biology; and</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three semester hours of human anatomy; and</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three semester hours of human physiology.</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4.   For applicants entering acupuncture school after June 30, 2009, at least one of the science courses in 243 CMR 5.03(1)(b) must have a laboratory course requirement.</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5.  In extraordinary circumstances, the Committee may determine a particular course qualifies as an equivalent for one or more of the requirements in 243 CMR 5.03(1)(b)1. through 4.  The applicant shall request an equivalency determination from the Committee. The applicant shall provide all documentation necessary for the Committee to evaluate whether the course qualifies as an equivalent. </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The postsecondary education shall have been completed at:</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an accredited college or university;</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 school which was</w:t>
      </w:r>
      <w:del w:id="364" w:author="Eileen A Prebensen" w:date="2015-09-15T15:08:00Z">
        <w:r w:rsidDel="00752C18">
          <w:rPr>
            <w:rFonts w:ascii="Times New Roman" w:hAnsi="Times New Roman"/>
          </w:rPr>
          <w:delText>/is</w:delText>
        </w:r>
      </w:del>
      <w:r>
        <w:rPr>
          <w:rFonts w:ascii="Times New Roman" w:hAnsi="Times New Roman"/>
        </w:rPr>
        <w:t xml:space="preserve"> approved by the state department of education; or</w:t>
      </w:r>
    </w:p>
    <w:p w:rsidR="008B4815" w:rsidRDefault="008B4815" w:rsidP="008B481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a foreign university or college that the Committee deems equivalent to an accredited college or university.</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del w:id="365" w:author="Eileen A Prebensen" w:date="2015-09-15T15:15:00Z">
        <w:r w:rsidDel="008038B3">
          <w:rPr>
            <w:rFonts w:ascii="Times New Roman" w:hAnsi="Times New Roman"/>
          </w:rPr>
          <w:delText>(d)   Foreign applicants whose post-secondary education combined acupuncture training with college level education must have a minimum of five full academic years of study, of which three full academic years must consist of acupuncture training in a Committee approved school.</w:delText>
        </w:r>
      </w:del>
    </w:p>
    <w:p w:rsidR="008B4815" w:rsidDel="006238C9" w:rsidRDefault="008B4815" w:rsidP="008B4815">
      <w:pPr>
        <w:tabs>
          <w:tab w:val="left" w:pos="1200"/>
          <w:tab w:val="left" w:pos="1555"/>
          <w:tab w:val="left" w:pos="1915"/>
          <w:tab w:val="left" w:pos="2275"/>
          <w:tab w:val="left" w:pos="2635"/>
          <w:tab w:val="left" w:pos="2995"/>
          <w:tab w:val="left" w:pos="7675"/>
        </w:tabs>
        <w:ind w:left="1555"/>
        <w:jc w:val="both"/>
        <w:rPr>
          <w:del w:id="366" w:author="Eileen A Prebensen" w:date="2015-07-29T11:22:00Z"/>
          <w:rFonts w:ascii="Times New Roman" w:hAnsi="Times New Roman"/>
        </w:rPr>
        <w:sectPr w:rsidR="008B4815" w:rsidDel="006238C9" w:rsidSect="00801879">
          <w:pgSz w:w="12240" w:h="15840" w:code="1"/>
          <w:pgMar w:top="720" w:right="1440" w:bottom="720" w:left="600" w:header="720" w:footer="720" w:gutter="0"/>
          <w:cols w:space="720"/>
          <w:noEndnote/>
        </w:sectPr>
      </w:pPr>
    </w:p>
    <w:p w:rsidR="008B4815" w:rsidDel="006238C9" w:rsidRDefault="008B4815" w:rsidP="008B4815">
      <w:pPr>
        <w:tabs>
          <w:tab w:val="left" w:pos="1200"/>
          <w:tab w:val="left" w:pos="1555"/>
          <w:tab w:val="left" w:pos="1915"/>
          <w:tab w:val="left" w:pos="2275"/>
          <w:tab w:val="left" w:pos="2635"/>
          <w:tab w:val="left" w:pos="2995"/>
          <w:tab w:val="left" w:pos="7675"/>
        </w:tabs>
        <w:jc w:val="both"/>
        <w:rPr>
          <w:del w:id="367" w:author="Eileen A Prebensen" w:date="2015-07-29T11:22:00Z"/>
          <w:rFonts w:ascii="Times New Roman" w:hAnsi="Times New Roman"/>
        </w:rPr>
      </w:pPr>
      <w:del w:id="368" w:author="Eileen A Prebensen" w:date="2015-07-29T11:22:00Z">
        <w:r w:rsidDel="006238C9">
          <w:rPr>
            <w:rFonts w:ascii="Times New Roman" w:hAnsi="Times New Roman"/>
          </w:rPr>
          <w:delText>5.03:   continued</w:delText>
        </w:r>
      </w:del>
    </w:p>
    <w:p w:rsidR="008B4815" w:rsidDel="004372BE" w:rsidRDefault="008B4815" w:rsidP="008B4815">
      <w:pPr>
        <w:tabs>
          <w:tab w:val="left" w:pos="1200"/>
          <w:tab w:val="left" w:pos="1555"/>
          <w:tab w:val="left" w:pos="1915"/>
          <w:tab w:val="left" w:pos="2275"/>
          <w:tab w:val="left" w:pos="2635"/>
          <w:tab w:val="left" w:pos="2995"/>
          <w:tab w:val="left" w:pos="7675"/>
        </w:tabs>
        <w:jc w:val="both"/>
        <w:rPr>
          <w:del w:id="369" w:author="Eileen A Prebensen" w:date="2015-09-16T12:23:00Z"/>
          <w:rFonts w:ascii="Times New Roman" w:hAnsi="Times New Roman"/>
        </w:rPr>
      </w:pPr>
    </w:p>
    <w:p w:rsidR="008B4815" w:rsidRDefault="008B4815" w:rsidP="008B481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Acupuncture Educational Requirements</w:t>
      </w:r>
      <w:r>
        <w:rPr>
          <w:rFonts w:ascii="Times New Roman" w:hAnsi="Times New Roman"/>
        </w:rPr>
        <w:t>.  An applicant applying for licensure on the basis of successful completion of training in one or more acupuncture schools shall have:</w:t>
      </w:r>
    </w:p>
    <w:p w:rsidR="008B4815" w:rsidRDefault="008B4815" w:rsidP="008B481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graduated from a Committee approved acupuncture school, and</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(b)   shall have received a minimum of 1,905 hours of clinical/didactic instruction in acupuncture related courses, of which a minimum of 100 hours must be in the supervised diagnosis and treatment of patients for whom the applicant was </w:t>
      </w:r>
      <w:del w:id="370" w:author="Eileen A Prebensen" w:date="2015-09-15T15:12:00Z">
        <w:r w:rsidDel="008038B3">
          <w:rPr>
            <w:rFonts w:ascii="Times New Roman" w:hAnsi="Times New Roman"/>
          </w:rPr>
          <w:delText xml:space="preserve">solely </w:delText>
        </w:r>
      </w:del>
      <w:r>
        <w:rPr>
          <w:rFonts w:ascii="Times New Roman" w:hAnsi="Times New Roman"/>
        </w:rPr>
        <w:t>responsible.  Courses in anatomy, physiology and other basic sciences do not count towards the 1,905 hour requirement.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As of January 1, 2009, the minimum number of hours of clinical/didactic instruction in acupuncture related courses shall be the minimum number of hours set by the ACAOM, provided however, that the minimum number of hours required shall not be less than 1,905 hours of clinical/didactic instruction in acupuncture related courses.  The Committee, in its discretion, may grant a waiver of this requirement for applicants who are licensed acupuncturists in another state.  The Committee’s minimum number of hours of clinical/didactic instruction in acupuncture related courses shall adjust upwards automatically as of the date that the ACAOM increases its minimum standards.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Foreign applicants whose post-secondary education combined acupuncture training with college level education must have a minimum total of five full academic years of study, of which three full academic years must consist of acupuncture training in a Committee approved school.</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(e)   An applicant applying for licensure shall have received a minimum of 30 hours of herbal medicine training from a Committee approved school or a Committee approved program.</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(f)   Licensees who obtained licensure prior to September 1, 1995, and employ herbal therapy, including patent or raw herbs, and who submitted evidence of completion of 150 hours of herbal training by January 1, 1998 may continue to employ herbal therapy provided they meet the continuing education in herbal therapy requirement. </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(g)   A licensee who is licensed on or after September 1, 1995, and who completed an ACAOM accredited or candidate status oriental medicine program or herbal medicine program or completed an herbal medicine program that the Committee determined was substantially equivalent or exceeded the ACAOM curriculum requirements regarding herbal medicine, may continue to employ herbal therapy, including patent or raw herbs, during the course of treatment if such licensee has obtained Committee approval to employ herbal therapy prior to January 1, 2009, provided the licensee meets the continuing education in herbal therapy requirements. </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(h)   </w:t>
      </w:r>
      <w:r>
        <w:rPr>
          <w:rFonts w:ascii="Times New Roman" w:hAnsi="Times New Roman"/>
          <w:u w:val="single"/>
        </w:rPr>
        <w:t>Approval for Use of Herbal Therapy</w:t>
      </w:r>
      <w:r>
        <w:rPr>
          <w:rFonts w:ascii="Times New Roman" w:hAnsi="Times New Roman"/>
        </w:rPr>
        <w:t xml:space="preserve">.  A licensee who is licensed on or after January 1, 2009, may obtain Committee approval to employ </w:t>
      </w:r>
      <w:ins w:id="371" w:author="Eileen A Prebensen" w:date="2015-09-15T15:19:00Z">
        <w:r w:rsidR="008038B3">
          <w:rPr>
            <w:rFonts w:ascii="Times New Roman" w:hAnsi="Times New Roman"/>
          </w:rPr>
          <w:t xml:space="preserve">Chinese </w:t>
        </w:r>
      </w:ins>
      <w:r>
        <w:rPr>
          <w:rFonts w:ascii="Times New Roman" w:hAnsi="Times New Roman"/>
        </w:rPr>
        <w:t>herbal therapy</w:t>
      </w:r>
      <w:ins w:id="372" w:author="Eileen A Prebensen" w:date="2015-09-15T15:19:00Z">
        <w:r w:rsidR="008038B3">
          <w:rPr>
            <w:rFonts w:ascii="Times New Roman" w:hAnsi="Times New Roman"/>
          </w:rPr>
          <w:t xml:space="preserve"> in  his or her acupuncture practice</w:t>
        </w:r>
      </w:ins>
      <w:r>
        <w:rPr>
          <w:rFonts w:ascii="Times New Roman" w:hAnsi="Times New Roman"/>
        </w:rPr>
        <w:t xml:space="preserve">, including </w:t>
      </w:r>
      <w:ins w:id="373" w:author="Eileen A Prebensen" w:date="2015-09-15T15:19:00Z">
        <w:r w:rsidR="008038B3">
          <w:rPr>
            <w:rFonts w:ascii="Times New Roman" w:hAnsi="Times New Roman"/>
          </w:rPr>
          <w:t xml:space="preserve">the use of </w:t>
        </w:r>
      </w:ins>
      <w:r>
        <w:rPr>
          <w:rFonts w:ascii="Times New Roman" w:hAnsi="Times New Roman"/>
        </w:rPr>
        <w:t>patent or raw herbs, by submitting evidence of one of the following:</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completion of an ACAOM accredited or candidate status oriental medicine program with a minimum of 1,905 hours of clinical/didactic training, of which at least 660 hours were training hours in herbs and at least 210 </w:t>
      </w:r>
      <w:ins w:id="374" w:author="Eileen A Prebensen" w:date="2015-09-15T15:20:00Z">
        <w:r w:rsidR="00F8780B">
          <w:rPr>
            <w:rFonts w:ascii="Times New Roman" w:hAnsi="Times New Roman"/>
          </w:rPr>
          <w:t xml:space="preserve">hours </w:t>
        </w:r>
      </w:ins>
      <w:r>
        <w:rPr>
          <w:rFonts w:ascii="Times New Roman" w:hAnsi="Times New Roman"/>
        </w:rPr>
        <w:t xml:space="preserve">of </w:t>
      </w:r>
      <w:del w:id="375" w:author="Eileen A Prebensen" w:date="2015-09-15T15:20:00Z">
        <w:r w:rsidDel="00F8780B">
          <w:rPr>
            <w:rFonts w:ascii="Times New Roman" w:hAnsi="Times New Roman"/>
          </w:rPr>
          <w:delText>those</w:delText>
        </w:r>
      </w:del>
      <w:ins w:id="376" w:author="Eileen A Prebensen" w:date="2015-09-15T15:20:00Z">
        <w:r w:rsidR="00F8780B">
          <w:rPr>
            <w:rFonts w:ascii="Times New Roman" w:hAnsi="Times New Roman"/>
          </w:rPr>
          <w:t>those 660 hours</w:t>
        </w:r>
      </w:ins>
      <w:r>
        <w:rPr>
          <w:rFonts w:ascii="Times New Roman" w:hAnsi="Times New Roman"/>
        </w:rPr>
        <w:t xml:space="preserve"> were clinical hours in acupuncture and herbs; and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certification by NCCAOM in Chinese Herbology.</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(i)   </w:t>
      </w:r>
      <w:r>
        <w:rPr>
          <w:rFonts w:ascii="Times New Roman" w:hAnsi="Times New Roman"/>
          <w:u w:val="single"/>
        </w:rPr>
        <w:t>Continuing Education Requirements</w:t>
      </w:r>
      <w:r>
        <w:rPr>
          <w:rFonts w:ascii="Times New Roman" w:hAnsi="Times New Roman"/>
        </w:rPr>
        <w:t xml:space="preserve">. All licensees approved by the Committee to use herbal therapy in their practice of acupuncture must have at least ten hours of training directly related to </w:t>
      </w:r>
      <w:del w:id="377" w:author="Eileen A Prebensen" w:date="2015-12-14T14:34:00Z">
        <w:r w:rsidDel="00541E78">
          <w:rPr>
            <w:rFonts w:ascii="Times New Roman" w:hAnsi="Times New Roman"/>
          </w:rPr>
          <w:delText>H</w:delText>
        </w:r>
      </w:del>
      <w:ins w:id="378" w:author="Eileen A Prebensen" w:date="2015-12-14T14:34:00Z">
        <w:r w:rsidR="00541E78">
          <w:rPr>
            <w:rFonts w:ascii="Times New Roman" w:hAnsi="Times New Roman"/>
          </w:rPr>
          <w:t>h</w:t>
        </w:r>
      </w:ins>
      <w:r>
        <w:rPr>
          <w:rFonts w:ascii="Times New Roman" w:hAnsi="Times New Roman"/>
        </w:rPr>
        <w:t xml:space="preserve">erbology as part of their 30 hours of continuing education credits.  In addition, the licensee must have at least 15 hours of continuing acupuncture education credits directly related to acupuncture.  In no event shall the applicant use herbal therapy in </w:t>
      </w:r>
      <w:del w:id="379" w:author="Eileen A Prebensen" w:date="2015-11-04T16:08:00Z">
        <w:r w:rsidDel="00262866">
          <w:rPr>
            <w:rFonts w:ascii="Times New Roman" w:hAnsi="Times New Roman"/>
          </w:rPr>
          <w:delText>his/her</w:delText>
        </w:r>
      </w:del>
      <w:ins w:id="380" w:author="Eileen A Prebensen" w:date="2015-11-04T16:08:00Z">
        <w:r w:rsidR="00262866">
          <w:rPr>
            <w:rFonts w:ascii="Times New Roman" w:hAnsi="Times New Roman"/>
          </w:rPr>
          <w:t>his or her</w:t>
        </w:r>
      </w:ins>
      <w:r>
        <w:rPr>
          <w:rFonts w:ascii="Times New Roman" w:hAnsi="Times New Roman"/>
        </w:rPr>
        <w:t xml:space="preserve"> acupuncture practice unless the applicant has at least 30 hours of continuing acupuncture education biennially, of which five hours may be indirectly related to acupuncture or herbology.</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Del="008A72BA" w:rsidRDefault="008B4815">
      <w:pPr>
        <w:widowControl/>
        <w:tabs>
          <w:tab w:val="left" w:pos="1200"/>
          <w:tab w:val="left" w:pos="1555"/>
          <w:tab w:val="left" w:pos="1915"/>
          <w:tab w:val="left" w:pos="2275"/>
          <w:tab w:val="left" w:pos="2635"/>
          <w:tab w:val="left" w:pos="2995"/>
          <w:tab w:val="left" w:pos="7675"/>
        </w:tabs>
        <w:jc w:val="both"/>
        <w:rPr>
          <w:del w:id="381" w:author="Eileen A Prebensen" w:date="2015-07-28T16:37:00Z"/>
          <w:rFonts w:ascii="Times New Roman" w:hAnsi="Times New Roman"/>
        </w:rPr>
        <w:pPrChange w:id="382" w:author="Eileen A Prebensen" w:date="2015-07-28T16:37:00Z">
          <w:pPr>
            <w:widowControl/>
            <w:tabs>
              <w:tab w:val="left" w:pos="1200"/>
              <w:tab w:val="left" w:pos="1555"/>
              <w:tab w:val="left" w:pos="1915"/>
              <w:tab w:val="left" w:pos="2275"/>
              <w:tab w:val="left" w:pos="2635"/>
              <w:tab w:val="left" w:pos="2995"/>
              <w:tab w:val="left" w:pos="7675"/>
            </w:tabs>
            <w:ind w:left="1200" w:firstLine="355"/>
            <w:jc w:val="both"/>
          </w:pPr>
        </w:pPrChange>
      </w:pPr>
      <w:del w:id="383" w:author="Eileen A Prebensen" w:date="2015-09-16T12:25:00Z">
        <w:r w:rsidDel="004372BE">
          <w:rPr>
            <w:rFonts w:ascii="Times New Roman" w:hAnsi="Times New Roman"/>
            <w:u w:val="single"/>
          </w:rPr>
          <w:delText>5</w:delText>
        </w:r>
      </w:del>
      <w:ins w:id="384" w:author="Eileen A Prebensen" w:date="2015-09-16T12:25:00Z">
        <w:r w:rsidR="004372BE">
          <w:rPr>
            <w:rFonts w:ascii="Times New Roman" w:hAnsi="Times New Roman"/>
            <w:u w:val="single"/>
          </w:rPr>
          <w:t>5</w:t>
        </w:r>
      </w:ins>
      <w:r>
        <w:rPr>
          <w:rFonts w:ascii="Times New Roman" w:hAnsi="Times New Roman"/>
          <w:u w:val="single"/>
        </w:rPr>
        <w:t>.04:   Committee Approval of Acupuncture Schools and Clinical Programs</w:t>
      </w:r>
      <w:ins w:id="385" w:author="Eileen A Prebensen" w:date="2015-09-16T12:24:00Z">
        <w:r w:rsidR="004372BE" w:rsidRPr="004372BE">
          <w:rPr>
            <w:rFonts w:ascii="Times New Roman" w:hAnsi="Times New Roman"/>
            <w:rPrChange w:id="386" w:author="Eileen A Prebensen" w:date="2015-09-16T12:25:00Z">
              <w:rPr>
                <w:rFonts w:ascii="Times New Roman" w:hAnsi="Times New Roman"/>
                <w:u w:val="single"/>
              </w:rPr>
            </w:rPrChange>
          </w:rPr>
          <w:t xml:space="preserve">.  </w:t>
        </w:r>
      </w:ins>
    </w:p>
    <w:p w:rsidR="008B4815" w:rsidDel="008A72BA" w:rsidRDefault="008B4815" w:rsidP="008801FD">
      <w:pPr>
        <w:widowControl/>
        <w:tabs>
          <w:tab w:val="left" w:pos="1080"/>
          <w:tab w:val="left" w:pos="1200"/>
          <w:tab w:val="left" w:pos="1555"/>
          <w:tab w:val="left" w:pos="1915"/>
          <w:tab w:val="left" w:pos="2275"/>
          <w:tab w:val="left" w:pos="2635"/>
          <w:tab w:val="left" w:pos="2995"/>
          <w:tab w:val="left" w:pos="7675"/>
        </w:tabs>
        <w:ind w:left="1080"/>
        <w:jc w:val="both"/>
        <w:rPr>
          <w:del w:id="387" w:author="Eileen A Prebensen" w:date="2015-07-28T16:37:00Z"/>
          <w:rFonts w:ascii="Times New Roman" w:hAnsi="Times New Roman"/>
        </w:rPr>
      </w:pPr>
    </w:p>
    <w:p w:rsidR="008B4815" w:rsidDel="004372BE" w:rsidRDefault="008B4815" w:rsidP="008B4815">
      <w:pPr>
        <w:widowControl/>
        <w:tabs>
          <w:tab w:val="left" w:pos="1200"/>
          <w:tab w:val="left" w:pos="1555"/>
          <w:tab w:val="left" w:pos="1915"/>
          <w:tab w:val="left" w:pos="2275"/>
          <w:tab w:val="left" w:pos="2635"/>
          <w:tab w:val="left" w:pos="2995"/>
          <w:tab w:val="left" w:pos="7675"/>
        </w:tabs>
        <w:ind w:left="1200"/>
        <w:jc w:val="both"/>
        <w:rPr>
          <w:del w:id="388" w:author="Eileen A Prebensen" w:date="2015-09-02T14:27:00Z"/>
          <w:rFonts w:ascii="Times New Roman" w:hAnsi="Times New Roman"/>
        </w:rPr>
      </w:pPr>
      <w:r>
        <w:rPr>
          <w:rFonts w:ascii="Times New Roman" w:hAnsi="Times New Roman"/>
        </w:rPr>
        <w:t xml:space="preserve">Pursuant to </w:t>
      </w:r>
      <w:del w:id="389" w:author="Eileen A Prebensen" w:date="2015-09-16T12:25:00Z">
        <w:r w:rsidDel="004372BE">
          <w:rPr>
            <w:rFonts w:ascii="Times New Roman" w:hAnsi="Times New Roman"/>
          </w:rPr>
          <w:delText>M</w:delText>
        </w:r>
      </w:del>
      <w:ins w:id="390" w:author="Eileen A Prebensen" w:date="2015-09-16T12:25:00Z">
        <w:r w:rsidR="004372BE">
          <w:rPr>
            <w:rFonts w:ascii="Times New Roman" w:hAnsi="Times New Roman"/>
          </w:rPr>
          <w:t>M</w:t>
        </w:r>
      </w:ins>
      <w:r>
        <w:rPr>
          <w:rFonts w:ascii="Times New Roman" w:hAnsi="Times New Roman"/>
        </w:rPr>
        <w:t xml:space="preserve">.G.L. c. 112, § 152, to be eligible for licensure, an applicant must graduate from a </w:t>
      </w:r>
      <w:del w:id="391" w:author="Eileen A Prebensen" w:date="2015-09-03T16:45:00Z">
        <w:r w:rsidDel="00FA5747">
          <w:rPr>
            <w:rFonts w:ascii="Times New Roman" w:hAnsi="Times New Roman"/>
          </w:rPr>
          <w:delText>c</w:delText>
        </w:r>
      </w:del>
      <w:ins w:id="392" w:author="Eileen A Prebensen" w:date="2015-09-03T16:45:00Z">
        <w:r w:rsidR="00FA5747">
          <w:rPr>
            <w:rFonts w:ascii="Times New Roman" w:hAnsi="Times New Roman"/>
          </w:rPr>
          <w:t>C</w:t>
        </w:r>
      </w:ins>
      <w:r>
        <w:rPr>
          <w:rFonts w:ascii="Times New Roman" w:hAnsi="Times New Roman"/>
        </w:rPr>
        <w:t xml:space="preserve">ommittee approved </w:t>
      </w:r>
      <w:del w:id="393" w:author="Eileen A Prebensen" w:date="2015-09-03T16:45:00Z">
        <w:r w:rsidDel="00FA5747">
          <w:rPr>
            <w:rFonts w:ascii="Times New Roman" w:hAnsi="Times New Roman"/>
          </w:rPr>
          <w:delText xml:space="preserve">course of academic training in </w:delText>
        </w:r>
      </w:del>
      <w:r>
        <w:rPr>
          <w:rFonts w:ascii="Times New Roman" w:hAnsi="Times New Roman"/>
        </w:rPr>
        <w:t xml:space="preserve">acupuncture </w:t>
      </w:r>
      <w:ins w:id="394" w:author="Eileen A Prebensen" w:date="2015-09-03T16:45:00Z">
        <w:r w:rsidR="00FA5747">
          <w:rPr>
            <w:rFonts w:ascii="Times New Roman" w:hAnsi="Times New Roman"/>
          </w:rPr>
          <w:t xml:space="preserve">school </w:t>
        </w:r>
      </w:ins>
      <w:r>
        <w:rPr>
          <w:rFonts w:ascii="Times New Roman" w:hAnsi="Times New Roman"/>
        </w:rPr>
        <w:t xml:space="preserve">and complete a </w:t>
      </w:r>
      <w:del w:id="395" w:author="Eileen A Prebensen" w:date="2015-09-03T16:45:00Z">
        <w:r w:rsidDel="00FA5747">
          <w:rPr>
            <w:rFonts w:ascii="Times New Roman" w:hAnsi="Times New Roman"/>
          </w:rPr>
          <w:delText>c</w:delText>
        </w:r>
      </w:del>
      <w:ins w:id="396" w:author="Eileen A Prebensen" w:date="2015-09-03T16:45:00Z">
        <w:r w:rsidR="00FA5747">
          <w:rPr>
            <w:rFonts w:ascii="Times New Roman" w:hAnsi="Times New Roman"/>
          </w:rPr>
          <w:t>C</w:t>
        </w:r>
      </w:ins>
      <w:r>
        <w:rPr>
          <w:rFonts w:ascii="Times New Roman" w:hAnsi="Times New Roman"/>
        </w:rPr>
        <w:t>ommittee approved acupuncture internship.</w:t>
      </w:r>
      <w:ins w:id="397" w:author="Eileen A Prebensen" w:date="2015-09-02T14:27:00Z">
        <w:r w:rsidR="003807AE">
          <w:rPr>
            <w:rFonts w:ascii="Times New Roman" w:hAnsi="Times New Roman"/>
          </w:rPr>
          <w:t xml:space="preserve"> </w:t>
        </w:r>
      </w:ins>
    </w:p>
    <w:p w:rsidR="004372BE" w:rsidRDefault="004372BE">
      <w:pPr>
        <w:widowControl/>
        <w:tabs>
          <w:tab w:val="left" w:pos="1080"/>
          <w:tab w:val="left" w:pos="1200"/>
          <w:tab w:val="left" w:pos="1555"/>
          <w:tab w:val="left" w:pos="1915"/>
          <w:tab w:val="left" w:pos="2275"/>
          <w:tab w:val="left" w:pos="2635"/>
          <w:tab w:val="left" w:pos="2995"/>
          <w:tab w:val="left" w:pos="7675"/>
        </w:tabs>
        <w:ind w:left="1080"/>
        <w:jc w:val="both"/>
        <w:rPr>
          <w:ins w:id="398" w:author="Eileen A Prebensen" w:date="2015-09-16T12:25:00Z"/>
          <w:rFonts w:ascii="Times New Roman" w:hAnsi="Times New Roman"/>
        </w:rPr>
        <w:pPrChange w:id="399" w:author="Eileen A Prebensen" w:date="2015-07-28T16:37:00Z">
          <w:pPr>
            <w:widowControl/>
            <w:tabs>
              <w:tab w:val="left" w:pos="1200"/>
              <w:tab w:val="left" w:pos="1555"/>
              <w:tab w:val="left" w:pos="1915"/>
              <w:tab w:val="left" w:pos="2275"/>
              <w:tab w:val="left" w:pos="2635"/>
              <w:tab w:val="left" w:pos="2995"/>
              <w:tab w:val="left" w:pos="7675"/>
            </w:tabs>
            <w:ind w:left="1200" w:firstLine="355"/>
            <w:jc w:val="both"/>
          </w:pPr>
        </w:pPrChange>
      </w:pPr>
    </w:p>
    <w:p w:rsidR="00FF402E" w:rsidDel="00FF402E" w:rsidRDefault="00FF402E">
      <w:pPr>
        <w:widowControl/>
        <w:tabs>
          <w:tab w:val="left" w:pos="1080"/>
          <w:tab w:val="left" w:pos="1200"/>
          <w:tab w:val="left" w:pos="1555"/>
          <w:tab w:val="left" w:pos="1915"/>
          <w:tab w:val="left" w:pos="2275"/>
          <w:tab w:val="left" w:pos="2635"/>
          <w:tab w:val="left" w:pos="2995"/>
          <w:tab w:val="left" w:pos="7675"/>
        </w:tabs>
        <w:ind w:left="1080"/>
        <w:jc w:val="both"/>
        <w:rPr>
          <w:del w:id="400" w:author="Eileen A Prebensen" w:date="2015-07-28T12:31:00Z"/>
          <w:rFonts w:ascii="Times New Roman" w:hAnsi="Times New Roman"/>
        </w:rPr>
        <w:sectPr w:rsidR="00FF402E" w:rsidDel="00FF402E" w:rsidSect="00801879">
          <w:pgSz w:w="12240" w:h="15840" w:code="1"/>
          <w:pgMar w:top="720" w:right="1440" w:bottom="720" w:left="600" w:header="720" w:footer="720" w:gutter="0"/>
          <w:cols w:space="720"/>
          <w:noEndnote/>
        </w:sectPr>
        <w:pPrChange w:id="401" w:author="Eileen A Prebensen" w:date="2015-09-02T14:27:00Z">
          <w:pPr>
            <w:widowControl/>
            <w:tabs>
              <w:tab w:val="left" w:pos="1200"/>
              <w:tab w:val="left" w:pos="1555"/>
              <w:tab w:val="left" w:pos="1915"/>
              <w:tab w:val="left" w:pos="2275"/>
              <w:tab w:val="left" w:pos="2635"/>
              <w:tab w:val="left" w:pos="2995"/>
              <w:tab w:val="left" w:pos="7675"/>
            </w:tabs>
            <w:ind w:left="1200" w:firstLine="355"/>
            <w:jc w:val="both"/>
          </w:pPr>
        </w:pPrChange>
      </w:pPr>
    </w:p>
    <w:p w:rsidR="008B4815" w:rsidDel="00FF402E" w:rsidRDefault="008B4815" w:rsidP="008B4815">
      <w:pPr>
        <w:widowControl/>
        <w:tabs>
          <w:tab w:val="left" w:pos="1200"/>
          <w:tab w:val="left" w:pos="1555"/>
          <w:tab w:val="left" w:pos="1915"/>
          <w:tab w:val="left" w:pos="2275"/>
          <w:tab w:val="left" w:pos="2635"/>
          <w:tab w:val="left" w:pos="2995"/>
          <w:tab w:val="left" w:pos="7675"/>
        </w:tabs>
        <w:jc w:val="both"/>
        <w:rPr>
          <w:del w:id="402" w:author="Eileen A Prebensen" w:date="2015-07-28T12:31:00Z"/>
          <w:rFonts w:ascii="Times New Roman" w:hAnsi="Times New Roman"/>
        </w:rPr>
      </w:pPr>
      <w:del w:id="403" w:author="Eileen A Prebensen" w:date="2015-07-28T12:31:00Z">
        <w:r w:rsidDel="00FF402E">
          <w:rPr>
            <w:rFonts w:ascii="Times New Roman" w:hAnsi="Times New Roman"/>
          </w:rPr>
          <w:delText>5.04:   continued</w:delText>
        </w:r>
      </w:del>
    </w:p>
    <w:p w:rsidR="008B4815" w:rsidDel="00FF402E" w:rsidRDefault="008B4815" w:rsidP="008B4815">
      <w:pPr>
        <w:widowControl/>
        <w:tabs>
          <w:tab w:val="left" w:pos="1200"/>
          <w:tab w:val="left" w:pos="1555"/>
          <w:tab w:val="left" w:pos="1915"/>
          <w:tab w:val="left" w:pos="2275"/>
          <w:tab w:val="left" w:pos="2635"/>
          <w:tab w:val="left" w:pos="2995"/>
          <w:tab w:val="left" w:pos="7675"/>
        </w:tabs>
        <w:jc w:val="both"/>
        <w:rPr>
          <w:del w:id="404" w:author="Eileen A Prebensen" w:date="2015-07-28T12:31: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 xml:space="preserve">Committee Approval of </w:t>
      </w:r>
      <w:ins w:id="405" w:author="Eileen A Prebensen" w:date="2015-09-03T16:46:00Z">
        <w:r w:rsidR="00FA5747">
          <w:rPr>
            <w:rFonts w:ascii="Times New Roman" w:hAnsi="Times New Roman"/>
            <w:u w:val="single"/>
          </w:rPr>
          <w:t xml:space="preserve">U.S. </w:t>
        </w:r>
      </w:ins>
      <w:r>
        <w:rPr>
          <w:rFonts w:ascii="Times New Roman" w:hAnsi="Times New Roman"/>
          <w:u w:val="single"/>
        </w:rPr>
        <w:t>Acupuncture Schools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The Committee may approve an acupuncture school</w:t>
      </w:r>
      <w:ins w:id="406" w:author="Eileen A Prebensen" w:date="2015-09-03T16:47:00Z">
        <w:r w:rsidR="00FA5747">
          <w:rPr>
            <w:rFonts w:ascii="Times New Roman" w:hAnsi="Times New Roman"/>
          </w:rPr>
          <w:t xml:space="preserve"> in the United States, Puerto Rico, the District of Columbia or </w:t>
        </w:r>
      </w:ins>
      <w:ins w:id="407" w:author="Eileen A Prebensen" w:date="2015-09-16T10:32:00Z">
        <w:r w:rsidR="00CE414B">
          <w:rPr>
            <w:rFonts w:ascii="Times New Roman" w:hAnsi="Times New Roman"/>
          </w:rPr>
          <w:t xml:space="preserve">a </w:t>
        </w:r>
      </w:ins>
      <w:ins w:id="408" w:author="Eileen A Prebensen" w:date="2015-09-03T16:47:00Z">
        <w:r w:rsidR="00FA5747">
          <w:rPr>
            <w:rFonts w:ascii="Times New Roman" w:hAnsi="Times New Roman"/>
          </w:rPr>
          <w:t>territory of the United States</w:t>
        </w:r>
      </w:ins>
      <w:r>
        <w:rPr>
          <w:rFonts w:ascii="Times New Roman" w:hAnsi="Times New Roman"/>
        </w:rPr>
        <w:t>, if the school:</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is accredited by</w:t>
      </w:r>
      <w:ins w:id="409" w:author="Eileen A Prebensen" w:date="2015-07-28T12:31:00Z">
        <w:r w:rsidR="008309C5">
          <w:rPr>
            <w:rFonts w:ascii="Times New Roman" w:hAnsi="Times New Roman"/>
          </w:rPr>
          <w:t xml:space="preserve"> </w:t>
        </w:r>
      </w:ins>
      <w:ins w:id="410" w:author="Eileen A Prebensen" w:date="2015-09-03T16:48:00Z">
        <w:r w:rsidR="00FA5747">
          <w:rPr>
            <w:rFonts w:ascii="Times New Roman" w:hAnsi="Times New Roman"/>
          </w:rPr>
          <w:t xml:space="preserve"> </w:t>
        </w:r>
      </w:ins>
      <w:r>
        <w:rPr>
          <w:rFonts w:ascii="Times New Roman" w:hAnsi="Times New Roman"/>
        </w:rPr>
        <w:t>ACAOM, or by a federally approved accrediting agency that the Committee deems an appropriate agency for accrediting graduate schools in acupuncture; or</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has candidacy status with ACAOM, or with a federally approved accrediting agency that the Committee deems an appropriate agency for granting candidacy status to graduate schools in acupuncture.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An acupuncture school must be a Committee approved school on the date the applicant graduates (</w:t>
      </w:r>
      <w:r>
        <w:rPr>
          <w:rFonts w:ascii="Times New Roman" w:hAnsi="Times New Roman"/>
          <w:i/>
          <w:iCs/>
        </w:rPr>
        <w:t>i.e</w:t>
      </w:r>
      <w:r>
        <w:rPr>
          <w:rFonts w:ascii="Times New Roman" w:hAnsi="Times New Roman"/>
        </w:rPr>
        <w:t xml:space="preserve">. the school must have ACAOM accreditation or candidacy status).  </w:t>
      </w:r>
      <w:del w:id="411" w:author="Eileen A Prebensen" w:date="2015-11-04T15:50:00Z">
        <w:r w:rsidDel="000D6451">
          <w:rPr>
            <w:rFonts w:ascii="Times New Roman" w:hAnsi="Times New Roman"/>
          </w:rPr>
          <w:delText>Upon request, the Committee may waive this requirement for good cause.</w:delText>
        </w:r>
      </w:del>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The Committee may, notwithstanding 243 CMR 5.04(1)(a)2</w:t>
      </w:r>
      <w:del w:id="412" w:author="Eileen A Prebensen" w:date="2015-09-03T16:50:00Z">
        <w:r w:rsidDel="00FA5747">
          <w:rPr>
            <w:rFonts w:ascii="Times New Roman" w:hAnsi="Times New Roman"/>
          </w:rPr>
          <w:delText>.</w:delText>
        </w:r>
      </w:del>
      <w:r>
        <w:rPr>
          <w:rFonts w:ascii="Times New Roman" w:hAnsi="Times New Roman"/>
        </w:rPr>
        <w:t>, specify that accreditation be the sole criterion for school approval if the Committee determines that having candidacy status does not guarantee that a school meets the educational standards of the Committee.</w:t>
      </w:r>
    </w:p>
    <w:p w:rsidR="008B4815" w:rsidRDefault="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An acupuncture school located within the United States, Puerto Rico, the District of Columbia, or territory of the United States shall not be approved by the Committee unless it is accredited or has candidacy status in accordance with 243 CMR 5.04(1)(a).</w:t>
      </w:r>
    </w:p>
    <w:p w:rsidR="008B4815" w:rsidRDefault="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A school approved under 243 CMR 5.04(1)(a) shall apprise the Committee of any change in its accreditation or candidacy status within 14 days after the school receives notification that its status has changed, and shall verify reaccreditation when granted at the end of each accreditation period.  A school approved under 243 CMR 5.04(1)(a) shall send new catalogues, bulletins, and application materials when published, and shall respond promptly to any requests for information from the Committee.  The Committee may withdraw approval from a school approved under 243 CMR 5.04(1)(a) which fails to provide information to the Committee that the Committee needs to evaluate the applications for licensure of graduates of the school.</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Acupuncture Schools Outside of the U.S.</w:t>
      </w:r>
      <w:r>
        <w:rPr>
          <w:rFonts w:ascii="Times New Roman" w:hAnsi="Times New Roman"/>
        </w:rPr>
        <w:t xml:space="preserve">  As of January 1, 2009, educational institutions outside the United States, Puerto Rico, the District of Columbia, and the territories of the United States will be approved by the Committee on a case by case basis</w:t>
      </w:r>
      <w:ins w:id="413" w:author="Eileen A Prebensen" w:date="2015-07-28T12:34:00Z">
        <w:r w:rsidR="008309C5">
          <w:rPr>
            <w:rFonts w:ascii="Times New Roman" w:hAnsi="Times New Roman"/>
          </w:rPr>
          <w:t>.</w:t>
        </w:r>
      </w:ins>
      <w:del w:id="414" w:author="Eileen A Prebensen" w:date="2015-07-28T12:34:00Z">
        <w:r w:rsidDel="008309C5">
          <w:rPr>
            <w:rFonts w:ascii="Times New Roman" w:hAnsi="Times New Roman"/>
          </w:rPr>
          <w:delText>,</w:delText>
        </w:r>
      </w:del>
      <w:r>
        <w:rPr>
          <w:rFonts w:ascii="Times New Roman" w:hAnsi="Times New Roman"/>
        </w:rPr>
        <w:t xml:space="preserve"> according to the standards set by the </w:t>
      </w:r>
      <w:ins w:id="415" w:author="Eileen A Prebensen" w:date="2015-07-28T12:35:00Z">
        <w:r w:rsidR="008309C5">
          <w:rPr>
            <w:rFonts w:ascii="Times New Roman" w:hAnsi="Times New Roman"/>
          </w:rPr>
          <w:t xml:space="preserve">Committee. </w:t>
        </w:r>
      </w:ins>
      <w:del w:id="416" w:author="Eileen A Prebensen" w:date="2015-07-28T12:35:00Z">
        <w:r w:rsidDel="008309C5">
          <w:rPr>
            <w:rFonts w:ascii="Times New Roman" w:hAnsi="Times New Roman"/>
          </w:rPr>
          <w:delText xml:space="preserve">AACRAO. </w:delText>
        </w:r>
      </w:del>
      <w:r>
        <w:rPr>
          <w:rFonts w:ascii="Times New Roman" w:hAnsi="Times New Roman"/>
        </w:rPr>
        <w:t xml:space="preserve"> The applicant for licensure shall submit a Foreign Education Review Application directly to the </w:t>
      </w:r>
      <w:ins w:id="417" w:author="Eileen A Prebensen" w:date="2015-07-28T12:35:00Z">
        <w:r w:rsidR="008309C5">
          <w:rPr>
            <w:rFonts w:ascii="Times New Roman" w:hAnsi="Times New Roman"/>
          </w:rPr>
          <w:t>credentials reviewing organization</w:t>
        </w:r>
      </w:ins>
      <w:ins w:id="418" w:author="Eileen A Prebensen" w:date="2015-07-28T12:36:00Z">
        <w:r w:rsidR="008309C5">
          <w:rPr>
            <w:rFonts w:ascii="Times New Roman" w:hAnsi="Times New Roman"/>
          </w:rPr>
          <w:t>,</w:t>
        </w:r>
      </w:ins>
      <w:ins w:id="419" w:author="Eileen A Prebensen" w:date="2015-07-28T12:35:00Z">
        <w:r w:rsidR="008309C5">
          <w:rPr>
            <w:rFonts w:ascii="Times New Roman" w:hAnsi="Times New Roman"/>
          </w:rPr>
          <w:t xml:space="preserve"> </w:t>
        </w:r>
      </w:ins>
      <w:del w:id="420" w:author="Eileen A Prebensen" w:date="2015-07-28T12:35:00Z">
        <w:r w:rsidDel="008309C5">
          <w:rPr>
            <w:rFonts w:ascii="Times New Roman" w:hAnsi="Times New Roman"/>
          </w:rPr>
          <w:delText>A</w:delText>
        </w:r>
      </w:del>
      <w:del w:id="421" w:author="Eileen A Prebensen" w:date="2015-07-28T12:36:00Z">
        <w:r w:rsidDel="008309C5">
          <w:rPr>
            <w:rFonts w:ascii="Times New Roman" w:hAnsi="Times New Roman"/>
          </w:rPr>
          <w:delText>ACRAO,</w:delText>
        </w:r>
      </w:del>
      <w:r>
        <w:rPr>
          <w:rFonts w:ascii="Times New Roman" w:hAnsi="Times New Roman"/>
        </w:rPr>
        <w:t xml:space="preserve"> along with all educational documents </w:t>
      </w:r>
      <w:ins w:id="422" w:author="Eileen A Prebensen" w:date="2015-07-28T12:36:00Z">
        <w:r w:rsidR="008309C5">
          <w:rPr>
            <w:rFonts w:ascii="Times New Roman" w:hAnsi="Times New Roman"/>
          </w:rPr>
          <w:t xml:space="preserve">it has </w:t>
        </w:r>
      </w:ins>
      <w:r>
        <w:rPr>
          <w:rFonts w:ascii="Times New Roman" w:hAnsi="Times New Roman"/>
        </w:rPr>
        <w:t>requested</w:t>
      </w:r>
      <w:ins w:id="423" w:author="Eileen A Prebensen" w:date="2015-07-28T12:36:00Z">
        <w:r w:rsidR="008309C5">
          <w:rPr>
            <w:rFonts w:ascii="Times New Roman" w:hAnsi="Times New Roman"/>
          </w:rPr>
          <w:t>.</w:t>
        </w:r>
      </w:ins>
      <w:r>
        <w:rPr>
          <w:rFonts w:ascii="Times New Roman" w:hAnsi="Times New Roman"/>
        </w:rPr>
        <w:t xml:space="preserve"> </w:t>
      </w:r>
      <w:del w:id="424" w:author="Eileen A Prebensen" w:date="2015-07-28T12:36:00Z">
        <w:r w:rsidDel="008309C5">
          <w:rPr>
            <w:rFonts w:ascii="Times New Roman" w:hAnsi="Times New Roman"/>
          </w:rPr>
          <w:delText xml:space="preserve">by AACRAO. </w:delText>
        </w:r>
      </w:del>
      <w:r>
        <w:rPr>
          <w:rFonts w:ascii="Times New Roman" w:hAnsi="Times New Roman"/>
        </w:rPr>
        <w:t>The applicant must receive a credentials review report</w:t>
      </w:r>
      <w:del w:id="425" w:author="Eileen A Prebensen" w:date="2015-07-28T12:37:00Z">
        <w:r w:rsidDel="008309C5">
          <w:rPr>
            <w:rFonts w:ascii="Times New Roman" w:hAnsi="Times New Roman"/>
          </w:rPr>
          <w:delText xml:space="preserve"> from AACRAO</w:delText>
        </w:r>
      </w:del>
      <w:r>
        <w:rPr>
          <w:rFonts w:ascii="Times New Roman" w:hAnsi="Times New Roman"/>
        </w:rPr>
        <w:t xml:space="preserve">, indicating that the school is recognized by a foreign governmental agency and that the courses taken by this applicant were equivalent to the ACAOM curricular requirements. The applicant shall submit the complete </w:t>
      </w:r>
      <w:del w:id="426" w:author="Eileen A Prebensen" w:date="2015-07-28T12:37:00Z">
        <w:r w:rsidDel="008309C5">
          <w:rPr>
            <w:rFonts w:ascii="Times New Roman" w:hAnsi="Times New Roman"/>
          </w:rPr>
          <w:delText xml:space="preserve">AACRAO </w:delText>
        </w:r>
      </w:del>
      <w:r>
        <w:rPr>
          <w:rFonts w:ascii="Times New Roman" w:hAnsi="Times New Roman"/>
        </w:rPr>
        <w:t xml:space="preserve">credentials review report to the Committee, and the Committee will determine whether to approve the acupuncture school on the basis of such report, and </w:t>
      </w:r>
      <w:ins w:id="427" w:author="Eileen A Prebensen" w:date="2015-07-28T12:38:00Z">
        <w:r w:rsidR="008309C5">
          <w:rPr>
            <w:rFonts w:ascii="Times New Roman" w:hAnsi="Times New Roman"/>
          </w:rPr>
          <w:t xml:space="preserve">whether to require </w:t>
        </w:r>
      </w:ins>
      <w:r>
        <w:rPr>
          <w:rFonts w:ascii="Times New Roman" w:hAnsi="Times New Roman"/>
        </w:rPr>
        <w:t>any other additional information it may deem necessary.</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 xml:space="preserve">Committee Approval of </w:t>
      </w:r>
      <w:ins w:id="428" w:author="Eileen A Prebensen" w:date="2015-09-03T16:54:00Z">
        <w:r w:rsidR="00C20810">
          <w:rPr>
            <w:rFonts w:ascii="Times New Roman" w:hAnsi="Times New Roman"/>
            <w:u w:val="single"/>
          </w:rPr>
          <w:t xml:space="preserve">Clinical </w:t>
        </w:r>
      </w:ins>
      <w:r>
        <w:rPr>
          <w:rFonts w:ascii="Times New Roman" w:hAnsi="Times New Roman"/>
          <w:u w:val="single"/>
        </w:rPr>
        <w:t>Internship Programs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The Committee shall approve internship programs </w:t>
      </w:r>
      <w:del w:id="429" w:author="Eileen A Prebensen" w:date="2015-08-10T15:54:00Z">
        <w:r w:rsidDel="002D17E3">
          <w:rPr>
            <w:rFonts w:ascii="Times New Roman" w:hAnsi="Times New Roman"/>
          </w:rPr>
          <w:delText xml:space="preserve">of </w:delText>
        </w:r>
      </w:del>
      <w:ins w:id="430" w:author="Eileen A Prebensen" w:date="2015-08-10T15:54:00Z">
        <w:r w:rsidR="002D17E3">
          <w:rPr>
            <w:rFonts w:ascii="Times New Roman" w:hAnsi="Times New Roman"/>
          </w:rPr>
          <w:t xml:space="preserve">sponsored by or operated by </w:t>
        </w:r>
      </w:ins>
      <w:r>
        <w:rPr>
          <w:rFonts w:ascii="Times New Roman" w:hAnsi="Times New Roman"/>
        </w:rPr>
        <w:t xml:space="preserve">Committee approved acupuncture schools. </w:t>
      </w:r>
      <w:ins w:id="431" w:author="Eileen A Prebensen" w:date="2015-09-03T16:55:00Z">
        <w:r w:rsidR="00C20810">
          <w:rPr>
            <w:rFonts w:ascii="Times New Roman" w:hAnsi="Times New Roman"/>
          </w:rPr>
          <w:t xml:space="preserve">Clinical internship programs that provide training to student interns at Committee-approved acupuncture schools but are not otherwise operated by a Committee-approved acupuncture school shall be approved by the Committee on a case-by-case basis. </w:t>
        </w:r>
      </w:ins>
      <w:r>
        <w:rPr>
          <w:rFonts w:ascii="Times New Roman" w:hAnsi="Times New Roman"/>
        </w:rPr>
        <w:t xml:space="preserve"> To be approved by the Committee, the internship program shall provide a minimum of 6</w:t>
      </w:r>
      <w:ins w:id="432" w:author="Eileen A Prebensen" w:date="2015-09-03T16:57:00Z">
        <w:r w:rsidR="00C20810">
          <w:rPr>
            <w:rFonts w:ascii="Times New Roman" w:hAnsi="Times New Roman"/>
          </w:rPr>
          <w:t>6</w:t>
        </w:r>
      </w:ins>
      <w:del w:id="433" w:author="Eileen A Prebensen" w:date="2015-09-03T16:57:00Z">
        <w:r w:rsidDel="00C20810">
          <w:rPr>
            <w:rFonts w:ascii="Times New Roman" w:hAnsi="Times New Roman"/>
          </w:rPr>
          <w:delText>0</w:delText>
        </w:r>
      </w:del>
      <w:r>
        <w:rPr>
          <w:rFonts w:ascii="Times New Roman" w:hAnsi="Times New Roman"/>
        </w:rPr>
        <w:t xml:space="preserve">0 hours of clinical training in acupuncture, as defined in 243 CMR 5.04(3), and shall meet the requirements for internship programs listed in 243 CMR </w:t>
      </w:r>
      <w:del w:id="434" w:author="Eileen A Prebensen" w:date="2015-09-03T16:58:00Z">
        <w:r w:rsidDel="00C20810">
          <w:rPr>
            <w:rFonts w:ascii="Times New Roman" w:hAnsi="Times New Roman"/>
          </w:rPr>
          <w:delText>5.04(</w:delText>
        </w:r>
      </w:del>
      <w:del w:id="435" w:author="Eileen A Prebensen" w:date="2015-09-03T16:59:00Z">
        <w:r w:rsidDel="00C20810">
          <w:rPr>
            <w:rFonts w:ascii="Times New Roman" w:hAnsi="Times New Roman"/>
          </w:rPr>
          <w:delText xml:space="preserve">3)(c) and </w:delText>
        </w:r>
      </w:del>
      <w:r>
        <w:rPr>
          <w:rFonts w:ascii="Times New Roman" w:hAnsi="Times New Roman"/>
        </w:rPr>
        <w:t>5.04(4)(a).</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Clinical training in acupuncture is defined as:</w:t>
      </w:r>
    </w:p>
    <w:p w:rsidR="008B4815" w:rsidRDefault="008B4815">
      <w:pPr>
        <w:widowControl/>
        <w:tabs>
          <w:tab w:val="left" w:pos="1200"/>
          <w:tab w:val="left" w:pos="1890"/>
          <w:tab w:val="left" w:pos="2275"/>
          <w:tab w:val="left" w:pos="2635"/>
          <w:tab w:val="left" w:pos="2995"/>
          <w:tab w:val="left" w:pos="7675"/>
        </w:tabs>
        <w:ind w:left="1890"/>
        <w:jc w:val="both"/>
        <w:rPr>
          <w:rFonts w:ascii="Times New Roman" w:hAnsi="Times New Roman"/>
        </w:rPr>
        <w:pPrChange w:id="436" w:author="Eileen A Prebensen" w:date="2015-09-03T17:03:00Z">
          <w:pPr>
            <w:widowControl/>
            <w:tabs>
              <w:tab w:val="left" w:pos="1200"/>
              <w:tab w:val="left" w:pos="1555"/>
              <w:tab w:val="left" w:pos="1915"/>
              <w:tab w:val="left" w:pos="2275"/>
              <w:tab w:val="left" w:pos="2635"/>
              <w:tab w:val="left" w:pos="2995"/>
              <w:tab w:val="left" w:pos="7675"/>
            </w:tabs>
            <w:ind w:left="1915"/>
            <w:jc w:val="both"/>
          </w:pPr>
        </w:pPrChange>
      </w:pPr>
      <w:r>
        <w:rPr>
          <w:rFonts w:ascii="Times New Roman" w:hAnsi="Times New Roman"/>
        </w:rPr>
        <w:t>1.   observation and discussion of acupuncture diagnoses and treatments performed on patients;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2.   needle insertion and other acupuncture techniques on </w:t>
      </w:r>
      <w:del w:id="437" w:author="Eileen A Prebensen" w:date="2015-07-28T12:39:00Z">
        <w:r w:rsidDel="008309C5">
          <w:rPr>
            <w:rFonts w:ascii="Times New Roman" w:hAnsi="Times New Roman"/>
          </w:rPr>
          <w:delText xml:space="preserve">individual </w:delText>
        </w:r>
      </w:del>
      <w:ins w:id="438" w:author="Eileen A Prebensen" w:date="2015-07-28T12:39:00Z">
        <w:r w:rsidR="008309C5">
          <w:rPr>
            <w:rFonts w:ascii="Times New Roman" w:hAnsi="Times New Roman"/>
          </w:rPr>
          <w:t xml:space="preserve">patients </w:t>
        </w:r>
      </w:ins>
      <w:r>
        <w:rPr>
          <w:rFonts w:ascii="Times New Roman" w:hAnsi="Times New Roman"/>
        </w:rPr>
        <w:t>under the direct observation of instructors, and the practice of sterile technique in the clinic;</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diagnosis and treatment of patients under the direct supervision of a clinical instructor who is a faculty member of the school, culminating in each individual student conducting complete evaluations, designing treatment plans, and carrying out treatments on individual patients</w:t>
      </w:r>
      <w:ins w:id="439" w:author="Eileen A Prebensen" w:date="2015-07-28T12:39:00Z">
        <w:r w:rsidR="008309C5">
          <w:rPr>
            <w:rFonts w:ascii="Times New Roman" w:hAnsi="Times New Roman"/>
          </w:rPr>
          <w:t>.</w:t>
        </w:r>
      </w:ins>
      <w:r>
        <w:rPr>
          <w:rFonts w:ascii="Times New Roman" w:hAnsi="Times New Roman"/>
        </w:rPr>
        <w:t xml:space="preserve"> </w:t>
      </w:r>
      <w:del w:id="440" w:author="Eileen A Prebensen" w:date="2015-07-28T12:39:00Z">
        <w:r w:rsidDel="008309C5">
          <w:rPr>
            <w:rFonts w:ascii="Times New Roman" w:hAnsi="Times New Roman"/>
          </w:rPr>
          <w:delText>for whose care the student is solely responsib</w:delText>
        </w:r>
      </w:del>
      <w:del w:id="441" w:author="Eileen A Prebensen" w:date="2015-07-28T12:40:00Z">
        <w:r w:rsidDel="008309C5">
          <w:rPr>
            <w:rFonts w:ascii="Times New Roman" w:hAnsi="Times New Roman"/>
          </w:rPr>
          <w:delText>le.</w:delText>
        </w:r>
      </w:del>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The following are the requirements for Committee approval of an internship program:</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Of the total 6</w:t>
      </w:r>
      <w:ins w:id="442" w:author="Eileen A Prebensen" w:date="2015-09-03T17:05:00Z">
        <w:r w:rsidR="0036655C">
          <w:rPr>
            <w:rFonts w:ascii="Times New Roman" w:hAnsi="Times New Roman"/>
          </w:rPr>
          <w:t>6</w:t>
        </w:r>
      </w:ins>
      <w:del w:id="443" w:author="Eileen A Prebensen" w:date="2015-09-03T17:05:00Z">
        <w:r w:rsidDel="0036655C">
          <w:rPr>
            <w:rFonts w:ascii="Times New Roman" w:hAnsi="Times New Roman"/>
          </w:rPr>
          <w:delText>0</w:delText>
        </w:r>
      </w:del>
      <w:r>
        <w:rPr>
          <w:rFonts w:ascii="Times New Roman" w:hAnsi="Times New Roman"/>
        </w:rPr>
        <w:t xml:space="preserve">0 hours of required clinical training, each student </w:t>
      </w:r>
      <w:ins w:id="444" w:author="Eileen A Prebensen" w:date="2015-08-11T09:09:00Z">
        <w:r w:rsidR="00BC3A74">
          <w:rPr>
            <w:rFonts w:ascii="Times New Roman" w:hAnsi="Times New Roman"/>
          </w:rPr>
          <w:t xml:space="preserve">is required to spend </w:t>
        </w:r>
      </w:ins>
      <w:del w:id="445" w:author="Eileen A Prebensen" w:date="2015-08-11T09:09:00Z">
        <w:r w:rsidDel="00BC3A74">
          <w:rPr>
            <w:rFonts w:ascii="Times New Roman" w:hAnsi="Times New Roman"/>
          </w:rPr>
          <w:delText xml:space="preserve">shall have spent </w:delText>
        </w:r>
      </w:del>
      <w:r>
        <w:rPr>
          <w:rFonts w:ascii="Times New Roman" w:hAnsi="Times New Roman"/>
        </w:rPr>
        <w:t xml:space="preserve"> a minimum of 100 hours in the supervised diagnosis and treatment of patients</w:t>
      </w:r>
      <w:ins w:id="446" w:author="Eileen A Prebensen" w:date="2015-07-28T12:40:00Z">
        <w:r w:rsidR="008309C5">
          <w:rPr>
            <w:rFonts w:ascii="Times New Roman" w:hAnsi="Times New Roman"/>
          </w:rPr>
          <w:t>.</w:t>
        </w:r>
      </w:ins>
      <w:r>
        <w:rPr>
          <w:rFonts w:ascii="Times New Roman" w:hAnsi="Times New Roman"/>
        </w:rPr>
        <w:t xml:space="preserve"> </w:t>
      </w:r>
      <w:del w:id="447" w:author="Eileen A Prebensen" w:date="2015-07-28T12:40:00Z">
        <w:r w:rsidDel="008309C5">
          <w:rPr>
            <w:rFonts w:ascii="Times New Roman" w:hAnsi="Times New Roman"/>
          </w:rPr>
          <w:delText>for whom the student is solely responsible.</w:delText>
        </w:r>
      </w:del>
    </w:p>
    <w:p w:rsidR="008B4815" w:rsidDel="006238C9" w:rsidRDefault="008B4815" w:rsidP="008B4815">
      <w:pPr>
        <w:widowControl/>
        <w:tabs>
          <w:tab w:val="left" w:pos="1200"/>
          <w:tab w:val="left" w:pos="1555"/>
          <w:tab w:val="left" w:pos="1915"/>
          <w:tab w:val="left" w:pos="2275"/>
          <w:tab w:val="left" w:pos="2635"/>
          <w:tab w:val="left" w:pos="2995"/>
          <w:tab w:val="left" w:pos="7675"/>
        </w:tabs>
        <w:ind w:left="1915"/>
        <w:jc w:val="both"/>
        <w:rPr>
          <w:del w:id="448" w:author="Eileen A Prebensen" w:date="2015-07-29T11:21:00Z"/>
          <w:rFonts w:ascii="Times New Roman" w:hAnsi="Times New Roman"/>
        </w:rPr>
        <w:sectPr w:rsidR="008B4815" w:rsidDel="006238C9" w:rsidSect="00801879">
          <w:pgSz w:w="12240" w:h="15840" w:code="1"/>
          <w:pgMar w:top="720" w:right="1440" w:bottom="720" w:left="600" w:header="720" w:footer="720" w:gutter="0"/>
          <w:cols w:space="720"/>
          <w:noEndnote/>
        </w:sectPr>
      </w:pPr>
    </w:p>
    <w:p w:rsidR="008B4815" w:rsidDel="006238C9" w:rsidRDefault="008B4815" w:rsidP="008B4815">
      <w:pPr>
        <w:widowControl/>
        <w:tabs>
          <w:tab w:val="left" w:pos="1200"/>
          <w:tab w:val="left" w:pos="1555"/>
          <w:tab w:val="left" w:pos="1915"/>
          <w:tab w:val="left" w:pos="2275"/>
          <w:tab w:val="left" w:pos="2635"/>
          <w:tab w:val="left" w:pos="2995"/>
          <w:tab w:val="left" w:pos="7675"/>
        </w:tabs>
        <w:jc w:val="both"/>
        <w:rPr>
          <w:del w:id="449" w:author="Eileen A Prebensen" w:date="2015-07-29T11:21:00Z"/>
          <w:rFonts w:ascii="Times New Roman" w:hAnsi="Times New Roman"/>
        </w:rPr>
      </w:pPr>
      <w:del w:id="450" w:author="Eileen A Prebensen" w:date="2015-07-29T11:21:00Z">
        <w:r w:rsidDel="006238C9">
          <w:rPr>
            <w:rFonts w:ascii="Times New Roman" w:hAnsi="Times New Roman"/>
          </w:rPr>
          <w:delText>5.04:   continued</w:delText>
        </w:r>
      </w:del>
    </w:p>
    <w:p w:rsidR="008B4815" w:rsidDel="006238C9" w:rsidRDefault="008B4815" w:rsidP="008B4815">
      <w:pPr>
        <w:widowControl/>
        <w:tabs>
          <w:tab w:val="left" w:pos="1200"/>
          <w:tab w:val="left" w:pos="1555"/>
          <w:tab w:val="left" w:pos="1915"/>
          <w:tab w:val="left" w:pos="2275"/>
          <w:tab w:val="left" w:pos="2635"/>
          <w:tab w:val="left" w:pos="2995"/>
          <w:tab w:val="left" w:pos="7675"/>
        </w:tabs>
        <w:jc w:val="both"/>
        <w:rPr>
          <w:del w:id="451" w:author="Eileen A Prebensen" w:date="2015-07-29T11:21: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 clinical instructor shall have under his</w:t>
      </w:r>
      <w:del w:id="452" w:author="Eileen A Prebensen" w:date="2015-08-11T09:10:00Z">
        <w:r w:rsidDel="00BC3A74">
          <w:rPr>
            <w:rFonts w:ascii="Times New Roman" w:hAnsi="Times New Roman"/>
          </w:rPr>
          <w:delText>/</w:delText>
        </w:r>
      </w:del>
      <w:ins w:id="453" w:author="Eileen A Prebensen" w:date="2015-08-11T09:10:00Z">
        <w:r w:rsidR="00BC3A74">
          <w:rPr>
            <w:rFonts w:ascii="Times New Roman" w:hAnsi="Times New Roman"/>
          </w:rPr>
          <w:t xml:space="preserve"> or </w:t>
        </w:r>
      </w:ins>
      <w:r>
        <w:rPr>
          <w:rFonts w:ascii="Times New Roman" w:hAnsi="Times New Roman"/>
        </w:rPr>
        <w:t>her supervision at any one time no more than ten students who are fulfilling the 100 hour requirement in 243 CMR 5.04(3)(c)1.</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No more than one other student shall be present in a treatment room during the time that a student is fulfilling the 100 hour requirement in 243 CMR 5.04(3)(c)1</w:t>
      </w:r>
      <w:del w:id="454" w:author="Eileen A Prebensen" w:date="2015-09-02T14:35:00Z">
        <w:r w:rsidDel="00381FEF">
          <w:rPr>
            <w:rFonts w:ascii="Times New Roman" w:hAnsi="Times New Roman"/>
          </w:rPr>
          <w:delText>.</w:delText>
        </w:r>
      </w:del>
      <w:r>
        <w:rPr>
          <w:rFonts w:ascii="Times New Roman" w:hAnsi="Times New Roman"/>
        </w:rPr>
        <w:t>, except for brief periods of time to observe conditions which a supervisor determines to be of educational value.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4.   A clinic affiliated with an acupuncture school shall have on its staff at least one school</w:t>
      </w:r>
      <w:r>
        <w:rPr>
          <w:rFonts w:ascii="Times New Roman" w:hAnsi="Times New Roman"/>
        </w:rPr>
        <w:noBreakHyphen/>
        <w:t>appointed adjunct faculty member who directly supervises interns.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5.   A clinic affiliated with a school shall offer clinical instruction in accordance with a written set of criteria developed by the school, and clinical instructors and students shall be evaluated regularly by the school to ensure that the internship program operates in accordance with the criteria and consistently with other internship programs offered by the acupuncture school.</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If the Committee decides that it has insufficient information or is otherwise unable to grant approval on the basis of written materials, the Committee may conduct an on</w:t>
      </w:r>
      <w:r>
        <w:rPr>
          <w:rFonts w:ascii="Times New Roman" w:hAnsi="Times New Roman"/>
        </w:rPr>
        <w:noBreakHyphen/>
        <w:t>site visit pursuant to approving an internship program.</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(e)   The Committee may periodically reapprove internship programs and may withdraw approval from a program if the Committee finds that the program no longer meets the requirements listed in 243 CMR 5.04(3) and 5.04(4).  If the Committee withdraws approval from an internship program, the Committee shall inform the school in writing of the reasons for withdrawing approval.  The school may submit a written request within 60 days from the date approval is withdrawn that the Committee reconsider its decision, stating the reasons for doing so. </w:t>
      </w:r>
      <w:del w:id="455" w:author="Eileen A Prebensen" w:date="2015-09-03T17:05:00Z">
        <w:r w:rsidDel="0036655C">
          <w:rPr>
            <w:rFonts w:ascii="Times New Roman" w:hAnsi="Times New Roman"/>
          </w:rPr>
          <w:delText xml:space="preserve"> </w:delText>
        </w:r>
      </w:del>
      <w:r>
        <w:rPr>
          <w:rFonts w:ascii="Times New Roman" w:hAnsi="Times New Roman"/>
        </w:rPr>
        <w:t>Acupuncture schools offering approved internship programs shall apprise the Committee annually of changes in the programs, such as changes in requirements or material covered.</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Additional Requirements for Internship Programs Located in Massachusetts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In addition to the requirements for internship programs listed in 243 CMR 5.04(3)</w:t>
      </w:r>
      <w:del w:id="456" w:author="Eileen A Prebensen" w:date="2015-09-03T17:09:00Z">
        <w:r w:rsidDel="0036655C">
          <w:rPr>
            <w:rFonts w:ascii="Times New Roman" w:hAnsi="Times New Roman"/>
          </w:rPr>
          <w:delText>(c)</w:delText>
        </w:r>
      </w:del>
      <w:r>
        <w:rPr>
          <w:rFonts w:ascii="Times New Roman" w:hAnsi="Times New Roman"/>
        </w:rPr>
        <w:t xml:space="preserve">, </w:t>
      </w:r>
      <w:ins w:id="457" w:author="Eileen A Prebensen" w:date="2015-09-03T17:09:00Z">
        <w:r w:rsidR="0036655C">
          <w:rPr>
            <w:rFonts w:ascii="Times New Roman" w:hAnsi="Times New Roman"/>
          </w:rPr>
          <w:t xml:space="preserve">clinical </w:t>
        </w:r>
      </w:ins>
      <w:r>
        <w:rPr>
          <w:rFonts w:ascii="Times New Roman" w:hAnsi="Times New Roman"/>
        </w:rPr>
        <w:t xml:space="preserve">internship programs located in Massachusetts shall </w:t>
      </w:r>
      <w:del w:id="458" w:author="Eileen A Prebensen" w:date="2015-09-03T17:09:00Z">
        <w:r w:rsidDel="0036655C">
          <w:rPr>
            <w:rFonts w:ascii="Times New Roman" w:hAnsi="Times New Roman"/>
          </w:rPr>
          <w:delText xml:space="preserve">also </w:delText>
        </w:r>
      </w:del>
      <w:r>
        <w:rPr>
          <w:rFonts w:ascii="Times New Roman" w:hAnsi="Times New Roman"/>
        </w:rPr>
        <w:t>meet the following requirements: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Clinical instructors shall be duly appointed faculty members of the acupuncture school, have full or temporary licenses, and be directly responsible for the actions of interns;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Interns participating in supervised clinical training as defined by 243 CMR 5.04(3)(b)3</w:t>
      </w:r>
      <w:del w:id="459" w:author="Eileen A Prebensen" w:date="2015-09-02T14:36:00Z">
        <w:r w:rsidDel="00381FEF">
          <w:rPr>
            <w:rFonts w:ascii="Times New Roman" w:hAnsi="Times New Roman"/>
          </w:rPr>
          <w:delText>.</w:delText>
        </w:r>
      </w:del>
      <w:r>
        <w:rPr>
          <w:rFonts w:ascii="Times New Roman" w:hAnsi="Times New Roman"/>
        </w:rPr>
        <w:t xml:space="preserve"> shall be currently enrolled in and shall have completed one full year of study in a Committee approved acupuncture school.</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Interns shall be under direct faculty supervision;</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4.   Interns shall be identified as such to patients, and patients shall agree in writing to be treated by interns;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5.    The regulations governing safe practice, 243 CMR 5.08, and other applicable regulations and guidelines shall be observed in the clinic.</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ins w:id="460" w:author="Eileen A Prebensen" w:date="2015-09-03T17:17:00Z"/>
          <w:rFonts w:ascii="Times New Roman" w:hAnsi="Times New Roman"/>
        </w:rPr>
      </w:pPr>
      <w:r>
        <w:rPr>
          <w:rFonts w:ascii="Times New Roman" w:hAnsi="Times New Roman"/>
        </w:rPr>
        <w:t>(b)   An intern in Massachusetts who participates in a</w:t>
      </w:r>
      <w:ins w:id="461" w:author="Eileen A Prebensen" w:date="2015-09-02T14:37:00Z">
        <w:r w:rsidR="00381FEF">
          <w:rPr>
            <w:rFonts w:ascii="Times New Roman" w:hAnsi="Times New Roman"/>
          </w:rPr>
          <w:t>n</w:t>
        </w:r>
      </w:ins>
      <w:r>
        <w:rPr>
          <w:rFonts w:ascii="Times New Roman" w:hAnsi="Times New Roman"/>
        </w:rPr>
        <w:t xml:space="preserve"> internship program that is not </w:t>
      </w:r>
      <w:del w:id="462" w:author="Eileen A Prebensen" w:date="2015-09-03T17:16:00Z">
        <w:r w:rsidDel="003A0AC0">
          <w:rPr>
            <w:rFonts w:ascii="Times New Roman" w:hAnsi="Times New Roman"/>
          </w:rPr>
          <w:delText xml:space="preserve">located in a clinic </w:delText>
        </w:r>
      </w:del>
      <w:r>
        <w:rPr>
          <w:rFonts w:ascii="Times New Roman" w:hAnsi="Times New Roman"/>
        </w:rPr>
        <w:t xml:space="preserve">operated </w:t>
      </w:r>
      <w:del w:id="463" w:author="Eileen A Prebensen" w:date="2015-09-03T17:16:00Z">
        <w:r w:rsidDel="003A0AC0">
          <w:rPr>
            <w:rFonts w:ascii="Times New Roman" w:hAnsi="Times New Roman"/>
          </w:rPr>
          <w:delText>on the premises of a</w:delText>
        </w:r>
      </w:del>
      <w:ins w:id="464" w:author="Eileen A Prebensen" w:date="2015-09-03T17:16:00Z">
        <w:r w:rsidR="003A0AC0">
          <w:rPr>
            <w:rFonts w:ascii="Times New Roman" w:hAnsi="Times New Roman"/>
          </w:rPr>
          <w:t>by</w:t>
        </w:r>
      </w:ins>
      <w:r>
        <w:rPr>
          <w:rFonts w:ascii="Times New Roman" w:hAnsi="Times New Roman"/>
        </w:rPr>
        <w:t xml:space="preserve"> </w:t>
      </w:r>
      <w:ins w:id="465" w:author="Eileen A Prebensen" w:date="2015-09-03T17:16:00Z">
        <w:r w:rsidR="003A0AC0">
          <w:rPr>
            <w:rFonts w:ascii="Times New Roman" w:hAnsi="Times New Roman"/>
          </w:rPr>
          <w:t xml:space="preserve">a </w:t>
        </w:r>
      </w:ins>
      <w:r>
        <w:rPr>
          <w:rFonts w:ascii="Times New Roman" w:hAnsi="Times New Roman"/>
        </w:rPr>
        <w:t>Committee approved school shall be registered with the Committee by the school in which the intern is enrolled.</w:t>
      </w:r>
    </w:p>
    <w:p w:rsidR="003A0AC0" w:rsidDel="009E2E52" w:rsidRDefault="003A0AC0" w:rsidP="008B4815">
      <w:pPr>
        <w:widowControl/>
        <w:tabs>
          <w:tab w:val="left" w:pos="1200"/>
          <w:tab w:val="left" w:pos="1555"/>
          <w:tab w:val="left" w:pos="1915"/>
          <w:tab w:val="left" w:pos="2275"/>
          <w:tab w:val="left" w:pos="2635"/>
          <w:tab w:val="left" w:pos="2995"/>
          <w:tab w:val="left" w:pos="7675"/>
        </w:tabs>
        <w:ind w:left="1555"/>
        <w:jc w:val="both"/>
        <w:rPr>
          <w:del w:id="466" w:author="Eileen A Prebensen" w:date="2015-09-23T11:25: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w:t>
      </w:r>
      <w:del w:id="467" w:author="Eileen A Prebensen" w:date="2015-09-03T17:18:00Z">
        <w:r w:rsidDel="003A0AC0">
          <w:rPr>
            <w:rFonts w:ascii="Times New Roman" w:hAnsi="Times New Roman"/>
          </w:rPr>
          <w:delText> </w:delText>
        </w:r>
      </w:del>
      <w:del w:id="468" w:author="Eileen A Prebensen" w:date="2015-09-16T15:49:00Z">
        <w:r w:rsidDel="009C5BEE">
          <w:rPr>
            <w:rFonts w:ascii="Times New Roman" w:hAnsi="Times New Roman"/>
          </w:rPr>
          <w:delText> </w:delText>
        </w:r>
      </w:del>
      <w:r>
        <w:rPr>
          <w:rFonts w:ascii="Times New Roman" w:hAnsi="Times New Roman"/>
        </w:rPr>
        <w:t xml:space="preserve">If the Committee determines that an internship program is being operated in violation of applicable regulations and guidelines, the Committee shall inform the acupuncture school with which the internship program is affiliated of the nature of the violations and the time </w:t>
      </w:r>
      <w:del w:id="469" w:author="Eileen A Prebensen" w:date="2016-01-04T11:43:00Z">
        <w:r w:rsidDel="00647DE3">
          <w:rPr>
            <w:rFonts w:ascii="Times New Roman" w:hAnsi="Times New Roman"/>
          </w:rPr>
          <w:delText>in</w:delText>
        </w:r>
      </w:del>
      <w:ins w:id="470" w:author="Eileen A Prebensen" w:date="2016-01-04T11:44:00Z">
        <w:r w:rsidR="00647DE3">
          <w:rPr>
            <w:rFonts w:ascii="Times New Roman" w:hAnsi="Times New Roman"/>
          </w:rPr>
          <w:t>by</w:t>
        </w:r>
      </w:ins>
      <w:r>
        <w:rPr>
          <w:rFonts w:ascii="Times New Roman" w:hAnsi="Times New Roman"/>
        </w:rPr>
        <w:t xml:space="preserve"> which the violations must be corrected.  If the violations are not corrected the Committee may order that the program be discontinued.  The Committee may, if the Committee determines that the health, safety or welfare of the public is threatened, order that the program be discontinued until the Committee is satisfied that any violations have been corrected.</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Postgraduate Clinical Training Programs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The Committee may approve postgraduate clinical training programs in Massachusetts </w:t>
      </w:r>
      <w:del w:id="471" w:author="Eileen A Prebensen" w:date="2015-08-11T09:15:00Z">
        <w:r w:rsidDel="00BC3A74">
          <w:rPr>
            <w:rFonts w:ascii="Times New Roman" w:hAnsi="Times New Roman"/>
          </w:rPr>
          <w:delText>sponsored</w:delText>
        </w:r>
      </w:del>
      <w:ins w:id="472" w:author="Eileen A Prebensen" w:date="2015-08-11T09:15:00Z">
        <w:r w:rsidR="00BC3A74">
          <w:rPr>
            <w:rFonts w:ascii="Times New Roman" w:hAnsi="Times New Roman"/>
          </w:rPr>
          <w:t>operated</w:t>
        </w:r>
      </w:ins>
      <w:r>
        <w:rPr>
          <w:rFonts w:ascii="Times New Roman" w:hAnsi="Times New Roman"/>
        </w:rPr>
        <w:t xml:space="preserve"> by Committee approved acupuncture schools, hospitals licensed by </w:t>
      </w:r>
      <w:del w:id="473" w:author="Eileen A Prebensen" w:date="2015-08-11T09:14:00Z">
        <w:r w:rsidDel="00BC3A74">
          <w:rPr>
            <w:rFonts w:ascii="Times New Roman" w:hAnsi="Times New Roman"/>
          </w:rPr>
          <w:delText>t</w:delText>
        </w:r>
      </w:del>
      <w:ins w:id="474" w:author="Eileen A Prebensen" w:date="2015-08-11T09:14:00Z">
        <w:r w:rsidR="00BC3A74">
          <w:rPr>
            <w:rFonts w:ascii="Times New Roman" w:hAnsi="Times New Roman"/>
          </w:rPr>
          <w:t>T</w:t>
        </w:r>
      </w:ins>
      <w:r>
        <w:rPr>
          <w:rFonts w:ascii="Times New Roman" w:hAnsi="Times New Roman"/>
        </w:rPr>
        <w:t>he Joint Commission</w:t>
      </w:r>
      <w:del w:id="475" w:author="Eileen A Prebensen" w:date="2015-08-11T09:14:00Z">
        <w:r w:rsidDel="00BC3A74">
          <w:rPr>
            <w:rFonts w:ascii="Times New Roman" w:hAnsi="Times New Roman"/>
          </w:rPr>
          <w:delText xml:space="preserve"> for the Accreditation of Hospitals</w:delText>
        </w:r>
      </w:del>
      <w:r>
        <w:rPr>
          <w:rFonts w:ascii="Times New Roman" w:hAnsi="Times New Roman"/>
        </w:rPr>
        <w:t xml:space="preserve">, and other organizations that the Committee, in its discretion, deems appropriate to </w:t>
      </w:r>
      <w:del w:id="476" w:author="Eileen A Prebensen" w:date="2015-08-11T09:15:00Z">
        <w:r w:rsidDel="00BC3A74">
          <w:rPr>
            <w:rFonts w:ascii="Times New Roman" w:hAnsi="Times New Roman"/>
          </w:rPr>
          <w:delText>sponsor</w:delText>
        </w:r>
      </w:del>
      <w:ins w:id="477" w:author="Eileen A Prebensen" w:date="2015-08-11T09:15:00Z">
        <w:r w:rsidR="00BC3A74">
          <w:rPr>
            <w:rFonts w:ascii="Times New Roman" w:hAnsi="Times New Roman"/>
          </w:rPr>
          <w:t>operate</w:t>
        </w:r>
      </w:ins>
      <w:r>
        <w:rPr>
          <w:rFonts w:ascii="Times New Roman" w:hAnsi="Times New Roman"/>
        </w:rPr>
        <w:t xml:space="preserve"> postgraduate clinical training programs in acupuncture in Massachusetts.</w:t>
      </w:r>
    </w:p>
    <w:p w:rsidR="008B4815" w:rsidDel="006238C9" w:rsidRDefault="008B4815" w:rsidP="008B4815">
      <w:pPr>
        <w:widowControl/>
        <w:tabs>
          <w:tab w:val="left" w:pos="1200"/>
          <w:tab w:val="left" w:pos="1555"/>
          <w:tab w:val="left" w:pos="1915"/>
          <w:tab w:val="left" w:pos="2275"/>
          <w:tab w:val="left" w:pos="2635"/>
          <w:tab w:val="left" w:pos="2995"/>
          <w:tab w:val="left" w:pos="7675"/>
        </w:tabs>
        <w:ind w:left="1555"/>
        <w:jc w:val="both"/>
        <w:rPr>
          <w:del w:id="478" w:author="Eileen A Prebensen" w:date="2015-07-29T11:23:00Z"/>
          <w:rFonts w:ascii="Times New Roman" w:hAnsi="Times New Roman"/>
        </w:rPr>
        <w:sectPr w:rsidR="008B4815" w:rsidDel="006238C9" w:rsidSect="00801879">
          <w:pgSz w:w="12240" w:h="15840" w:code="1"/>
          <w:pgMar w:top="720" w:right="1440" w:bottom="720" w:left="600" w:header="720" w:footer="720" w:gutter="0"/>
          <w:cols w:space="720"/>
          <w:noEndnote/>
        </w:sectPr>
      </w:pPr>
    </w:p>
    <w:p w:rsidR="008B4815" w:rsidDel="006238C9" w:rsidRDefault="006238C9" w:rsidP="008B4815">
      <w:pPr>
        <w:widowControl/>
        <w:tabs>
          <w:tab w:val="left" w:pos="1200"/>
          <w:tab w:val="left" w:pos="1555"/>
          <w:tab w:val="left" w:pos="1915"/>
          <w:tab w:val="left" w:pos="2275"/>
          <w:tab w:val="left" w:pos="2635"/>
          <w:tab w:val="left" w:pos="2995"/>
          <w:tab w:val="left" w:pos="7675"/>
        </w:tabs>
        <w:jc w:val="both"/>
        <w:rPr>
          <w:del w:id="479" w:author="Eileen A Prebensen" w:date="2015-07-29T11:23:00Z"/>
          <w:rFonts w:ascii="Times New Roman" w:hAnsi="Times New Roman"/>
        </w:rPr>
      </w:pPr>
      <w:ins w:id="480" w:author="Eileen A Prebensen" w:date="2015-07-29T11:23:00Z">
        <w:r w:rsidDel="006238C9">
          <w:rPr>
            <w:rFonts w:ascii="Times New Roman" w:hAnsi="Times New Roman"/>
          </w:rPr>
          <w:t xml:space="preserve"> </w:t>
        </w:r>
      </w:ins>
      <w:del w:id="481" w:author="Eileen A Prebensen" w:date="2015-07-29T11:23:00Z">
        <w:r w:rsidR="008B4815" w:rsidDel="006238C9">
          <w:rPr>
            <w:rFonts w:ascii="Times New Roman" w:hAnsi="Times New Roman"/>
          </w:rPr>
          <w:delText>5.04:   continued</w:delText>
        </w:r>
      </w:del>
    </w:p>
    <w:p w:rsidR="008B4815" w:rsidDel="006238C9" w:rsidRDefault="008B4815" w:rsidP="008B4815">
      <w:pPr>
        <w:widowControl/>
        <w:tabs>
          <w:tab w:val="left" w:pos="1200"/>
          <w:tab w:val="left" w:pos="1555"/>
          <w:tab w:val="left" w:pos="1915"/>
          <w:tab w:val="left" w:pos="2275"/>
          <w:tab w:val="left" w:pos="2635"/>
          <w:tab w:val="left" w:pos="2995"/>
          <w:tab w:val="left" w:pos="7675"/>
        </w:tabs>
        <w:jc w:val="both"/>
        <w:rPr>
          <w:del w:id="482" w:author="Eileen A Prebensen" w:date="2015-07-29T11:23: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An individual participating in postgraduate clinical training shall:</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have a </w:t>
      </w:r>
      <w:ins w:id="483" w:author="Eileen A Prebensen" w:date="2015-09-03T17:06:00Z">
        <w:r w:rsidR="0036655C">
          <w:rPr>
            <w:rFonts w:ascii="Times New Roman" w:hAnsi="Times New Roman"/>
          </w:rPr>
          <w:t xml:space="preserve">full or </w:t>
        </w:r>
      </w:ins>
      <w:r>
        <w:rPr>
          <w:rFonts w:ascii="Times New Roman" w:hAnsi="Times New Roman"/>
        </w:rPr>
        <w:t>temporary license to practice acupuncture in Massachusetts;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be a graduate of a Committee approved acupuncture school;</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be identified to patients orally and with a name tag as a postgraduate clinical trainee.  The patient shall also be advised of the right to refuse treatment by a clinical trainee.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An institution which offers postgraduate clinical training shall:</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comply with all applicable regulations and guidelines governing the practice of acupuncture;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provide the Committee with a detailed written description of the training program, and apprise the Committee of any changes that are made in the program;</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have clinical instructors who are licensed acupuncturists, whose credentials are sufficient to instruct and supervise postgraduate clinical trainees, and who are directly responsible for supervising the diagnosis, treatment and evaluation of every patient treated by the postgraduate clinical trainee;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(d)   The Committee may conduct an onsite visit to decide whether to approve a postgraduate training program, and to determine whether the institution is in compliance with 243 CMR 5.04(4)(b) and (c). </w:t>
      </w:r>
      <w:del w:id="484" w:author="Eileen A Prebensen" w:date="2015-09-16T15:50:00Z">
        <w:r w:rsidDel="009C5BEE">
          <w:rPr>
            <w:rFonts w:ascii="Times New Roman" w:hAnsi="Times New Roman"/>
          </w:rPr>
          <w:delText xml:space="preserve"> </w:delText>
        </w:r>
      </w:del>
      <w:r>
        <w:rPr>
          <w:rFonts w:ascii="Times New Roman" w:hAnsi="Times New Roman"/>
        </w:rPr>
        <w:t>The Committee may withdraw approval of a postgraduate clinical program if the Committee determines that the program is not in compliance</w:t>
      </w:r>
      <w:ins w:id="485" w:author="Eileen A Prebensen" w:date="2015-09-03T17:07:00Z">
        <w:r w:rsidR="0036655C">
          <w:rPr>
            <w:rFonts w:ascii="Times New Roman" w:hAnsi="Times New Roman"/>
          </w:rPr>
          <w:t xml:space="preserve"> with applicable regulations and guidelines</w:t>
        </w:r>
      </w:ins>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w:t>
      </w:r>
      <w:del w:id="486" w:author="Eileen A Prebensen" w:date="2015-11-04T16:34:00Z">
        <w:r w:rsidDel="00192AF7">
          <w:rPr>
            <w:rFonts w:ascii="Times New Roman" w:hAnsi="Times New Roman"/>
          </w:rPr>
          <w:delText>5</w:delText>
        </w:r>
      </w:del>
      <w:ins w:id="487" w:author="Eileen A Prebensen" w:date="2015-11-04T16:34:00Z">
        <w:r w:rsidR="00192AF7">
          <w:rPr>
            <w:rFonts w:ascii="Times New Roman" w:hAnsi="Times New Roman"/>
          </w:rPr>
          <w:t>6</w:t>
        </w:r>
      </w:ins>
      <w:r>
        <w:rPr>
          <w:rFonts w:ascii="Times New Roman" w:hAnsi="Times New Roman"/>
        </w:rPr>
        <w:t>)   </w:t>
      </w:r>
      <w:r>
        <w:rPr>
          <w:rFonts w:ascii="Times New Roman" w:hAnsi="Times New Roman"/>
          <w:u w:val="single"/>
        </w:rPr>
        <w:t>Reciprocal Approval Agreements</w:t>
      </w:r>
      <w:r>
        <w:rPr>
          <w:rFonts w:ascii="Times New Roman" w:hAnsi="Times New Roman"/>
        </w:rPr>
        <w:t>.  The Committee may enter into reciprocal agreements with other states to facilitate the approval of schools and clinical programs.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5.05:   Application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Contents of the Application Form for a Full License</w:t>
      </w:r>
      <w:r>
        <w:rPr>
          <w:rFonts w:ascii="Times New Roman" w:hAnsi="Times New Roman"/>
        </w:rPr>
        <w:t>.  The Committee's application form for a full license will request the following information: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the applicant's name; date and place of birth; and home address, mailing address and principal business address;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the applicant's social security number;</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a photograph of the applicant adequate for positive identification;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a written statement asserting that the applicant is of good moral character.  This statement must be executed by someone who is unrelated to the applicant and who has known the applicant well and for a minimum of three years, preferably an acupuncturist licensed to practice in Massachusetts;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(e)   a statement of the applicant's involvement in civil litigation related to the practice of acupuncture, and any criminal litigation;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(f)   a statement of any disciplinary action taken against the applicant;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(g)   a statement of the other jurisdictions in which the applicant is or has been licensed to practice acupuncture, including license numbers and issue dates;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(h)   a statement of the results of any acupuncture licensure examination the applicant has taken;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(i)   a statement of the applicant's physical and mental health</w:t>
      </w:r>
      <w:ins w:id="488" w:author="Eileen A Prebensen" w:date="2015-09-16T12:27:00Z">
        <w:r w:rsidR="00FE7AC1">
          <w:rPr>
            <w:rFonts w:ascii="Times New Roman" w:hAnsi="Times New Roman"/>
          </w:rPr>
          <w:t>;</w:t>
        </w:r>
      </w:ins>
      <w:del w:id="489" w:author="Eileen A Prebensen" w:date="2015-09-16T12:27:00Z">
        <w:r w:rsidDel="00FE7AC1">
          <w:rPr>
            <w:rFonts w:ascii="Times New Roman" w:hAnsi="Times New Roman"/>
          </w:rPr>
          <w:delText>, including an explanation of any dysfunction impairing him as a student or practitioner of acupuncture;</w:delText>
        </w:r>
      </w:del>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(j)   a description of the applicant's clinical acupuncture training and experience;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(k)   a description of the applicant's acupuncture work experience and, where applicable, supporting documentation;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(l)   an official transcript sent directly from the applicant's undergraduate college or university;</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(m)   an official transcript sent directly from the applicant's acupuncture school;</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(n)   where applicable, proof of sufficiency in the English language or the applicant's signed agreement to use an interpreter, and the interpreter's credentials, name and address.  The interpreter shall be approved by the Committee.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Contents of the Application Form for Re</w:t>
      </w:r>
      <w:r>
        <w:rPr>
          <w:rFonts w:ascii="Times New Roman" w:hAnsi="Times New Roman"/>
          <w:u w:val="single"/>
        </w:rPr>
        <w:noBreakHyphen/>
        <w:t>examination</w:t>
      </w:r>
      <w:r>
        <w:rPr>
          <w:rFonts w:ascii="Times New Roman" w:hAnsi="Times New Roman"/>
        </w:rPr>
        <w:t>.  The Committee's application form for re</w:t>
      </w:r>
      <w:r>
        <w:rPr>
          <w:rFonts w:ascii="Times New Roman" w:hAnsi="Times New Roman"/>
        </w:rPr>
        <w:noBreakHyphen/>
        <w:t>examination in Massachusetts consists of the original application updated on a form provided by the Committee.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Contents of the Application Form for License Renewal</w:t>
      </w:r>
      <w:r>
        <w:rPr>
          <w:rFonts w:ascii="Times New Roman" w:hAnsi="Times New Roman"/>
        </w:rPr>
        <w:t>.  The Committee's renewal application form will request the following information:</w:t>
      </w:r>
    </w:p>
    <w:p w:rsidR="008B4815" w:rsidDel="00FE7AC1" w:rsidRDefault="008B4815" w:rsidP="008B4815">
      <w:pPr>
        <w:widowControl/>
        <w:tabs>
          <w:tab w:val="left" w:pos="1200"/>
          <w:tab w:val="left" w:pos="1555"/>
          <w:tab w:val="left" w:pos="1915"/>
          <w:tab w:val="left" w:pos="2275"/>
          <w:tab w:val="left" w:pos="2635"/>
          <w:tab w:val="left" w:pos="2995"/>
          <w:tab w:val="left" w:pos="7675"/>
        </w:tabs>
        <w:ind w:left="1200"/>
        <w:jc w:val="both"/>
        <w:rPr>
          <w:del w:id="490" w:author="Eileen A Prebensen" w:date="2015-09-16T12:28:00Z"/>
          <w:rFonts w:ascii="Times New Roman" w:hAnsi="Times New Roman"/>
        </w:rPr>
        <w:sectPr w:rsidR="008B4815" w:rsidDel="00FE7AC1" w:rsidSect="00801879">
          <w:pgSz w:w="12240" w:h="15840" w:code="1"/>
          <w:pgMar w:top="720" w:right="1440" w:bottom="720" w:left="600" w:header="720" w:footer="720" w:gutter="0"/>
          <w:cols w:space="720"/>
          <w:noEndnote/>
        </w:sectPr>
      </w:pPr>
    </w:p>
    <w:p w:rsidR="008B4815" w:rsidDel="00FE7AC1" w:rsidRDefault="008B4815" w:rsidP="008B4815">
      <w:pPr>
        <w:widowControl/>
        <w:tabs>
          <w:tab w:val="left" w:pos="1200"/>
          <w:tab w:val="left" w:pos="1555"/>
          <w:tab w:val="left" w:pos="1915"/>
          <w:tab w:val="left" w:pos="2275"/>
          <w:tab w:val="left" w:pos="2635"/>
          <w:tab w:val="left" w:pos="2995"/>
          <w:tab w:val="left" w:pos="7675"/>
        </w:tabs>
        <w:jc w:val="both"/>
        <w:rPr>
          <w:del w:id="491" w:author="Eileen A Prebensen" w:date="2015-09-16T12:28:00Z"/>
          <w:rFonts w:ascii="Times New Roman" w:hAnsi="Times New Roman"/>
        </w:rPr>
      </w:pPr>
      <w:del w:id="492" w:author="Eileen A Prebensen" w:date="2015-09-16T12:28:00Z">
        <w:r w:rsidDel="00FE7AC1">
          <w:rPr>
            <w:rFonts w:ascii="Times New Roman" w:hAnsi="Times New Roman"/>
          </w:rPr>
          <w:delText>5.05:   continued</w:delText>
        </w:r>
      </w:del>
    </w:p>
    <w:p w:rsidR="008B4815" w:rsidDel="00FE7AC1" w:rsidRDefault="008B4815" w:rsidP="008B4815">
      <w:pPr>
        <w:widowControl/>
        <w:tabs>
          <w:tab w:val="left" w:pos="1200"/>
          <w:tab w:val="left" w:pos="1555"/>
          <w:tab w:val="left" w:pos="1915"/>
          <w:tab w:val="left" w:pos="2275"/>
          <w:tab w:val="left" w:pos="2635"/>
          <w:tab w:val="left" w:pos="2995"/>
          <w:tab w:val="left" w:pos="7675"/>
        </w:tabs>
        <w:jc w:val="both"/>
        <w:rPr>
          <w:del w:id="493" w:author="Eileen A Prebensen" w:date="2015-09-16T12:28: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the applicant's name, date of birth, and home address, mailing address and principal business address;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 statement of the applicant's acupuncture training, and any hospital or clinic affiliations;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a statement of any disciplinary action taken against the applicant since the last time the licensee submitted either a renewal application or an initial application for licensure;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a statement of any civil litigation related to the practice of acupuncture, or any criminal litigation commenced against the applicant since the last time the licensee submitted either a renewal application or an initial application for licensure;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(e)   a statement of other jurisdictions in which the applicant is licensed to practice;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(f)   a description of continuing acupuncture education courses taken by the applicant since the last time the licensee submitted either a renewal application or an initial application for licensure, and evidence of having registered for the courses, such as canceled checks.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Contents of an Application Form for a Temporary License</w:t>
      </w:r>
      <w:r>
        <w:rPr>
          <w:rFonts w:ascii="Times New Roman" w:hAnsi="Times New Roman"/>
        </w:rPr>
        <w:t>.  The Committee's application form for a temporary license will request the following information: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the applicant's name, date of birth, and home address and mailing address;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 statement describing the applicant's training, work experience, and teaching experience, and an original copy of the applicant's credentials sent directly from the granting institution;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where applicable, a description of the applicant's apprenticeship training and supporting documentation;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a description of the clinical courses the applicant will teach or attend, or the acupuncture educational seminar or program the applicant will lead or attend;</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(e)   If applicable, the signature of the dean of the acupuncture school hiring the applicant, and the school's seal;</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(f)   If applicable, the signature of an active licensed acupuncturist who will supervise the applicant; </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(g)   the applicant's social security number;</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(h)   a photograph of the applicant adequate for positive identification;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(i)   a statement of the applicant's involvement in civil litigation related to the practice of acupuncture, and any criminal litigation;</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(j)   a statement of any disciplinary action taken against the applicant;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(k)   a statement of the other jurisdictions in which the applicant is or has been licensed to practice acupuncture, including license numbers and issue dates;</w:t>
      </w:r>
      <w:ins w:id="494" w:author="Eileen A Prebensen" w:date="2015-09-16T12:28:00Z">
        <w:r w:rsidR="00FE7AC1">
          <w:rPr>
            <w:rFonts w:ascii="Times New Roman" w:hAnsi="Times New Roman"/>
          </w:rPr>
          <w:t xml:space="preserve"> and</w:t>
        </w:r>
      </w:ins>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(l)   a statement of the applicant's physical and mental health</w:t>
      </w:r>
      <w:del w:id="495" w:author="Eileen A Prebensen" w:date="2015-09-16T12:28:00Z">
        <w:r w:rsidDel="00FE7AC1">
          <w:rPr>
            <w:rFonts w:ascii="Times New Roman" w:hAnsi="Times New Roman"/>
          </w:rPr>
          <w:delText>, including an explanation of any dysfunction impairing him as a practitioner of acupuncture.</w:delText>
        </w:r>
      </w:del>
      <w:ins w:id="496" w:author="Eileen A Prebensen" w:date="2015-09-16T12:28:00Z">
        <w:r w:rsidR="00FE7AC1">
          <w:rPr>
            <w:rFonts w:ascii="Times New Roman" w:hAnsi="Times New Roman"/>
          </w:rPr>
          <w:t>.</w:t>
        </w:r>
      </w:ins>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Applicants for Licensure or Renewal Who Have Changed Their Names</w:t>
      </w:r>
      <w:r>
        <w:rPr>
          <w:rFonts w:ascii="Times New Roman" w:hAnsi="Times New Roman"/>
        </w:rPr>
        <w:t>.  Each applicant for licensure or renewal who has been known by a name other than that used on his</w:t>
      </w:r>
      <w:del w:id="497" w:author="Eileen A Prebensen" w:date="2015-09-23T11:25:00Z">
        <w:r w:rsidDel="009E2E52">
          <w:rPr>
            <w:rFonts w:ascii="Times New Roman" w:hAnsi="Times New Roman"/>
          </w:rPr>
          <w:delText>/</w:delText>
        </w:r>
      </w:del>
      <w:ins w:id="498" w:author="Eileen A Prebensen" w:date="2015-09-23T11:25:00Z">
        <w:r w:rsidR="009E2E52">
          <w:rPr>
            <w:rFonts w:ascii="Times New Roman" w:hAnsi="Times New Roman"/>
          </w:rPr>
          <w:t xml:space="preserve"> or </w:t>
        </w:r>
      </w:ins>
      <w:r>
        <w:rPr>
          <w:rFonts w:ascii="Times New Roman" w:hAnsi="Times New Roman"/>
        </w:rPr>
        <w:t xml:space="preserve">her application shall complete the name change forms used by the Committee to verify name changes, and shall submit the completed forms along with the documentation required. </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Pr>
          <w:rFonts w:ascii="Times New Roman" w:hAnsi="Times New Roman"/>
          <w:u w:val="single"/>
        </w:rPr>
        <w:t>Translations Required</w:t>
      </w:r>
      <w:r>
        <w:rPr>
          <w:rFonts w:ascii="Times New Roman" w:hAnsi="Times New Roman"/>
        </w:rPr>
        <w:t>.  All documentation submitted in a language other than English shall be accompanied by a translation into English prepared at the applicant's expense by a translation service approved by the Committee.  The translator shall attest to the accuracy of the translation under penalty of perjury.</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(7)   </w:t>
      </w:r>
      <w:r>
        <w:rPr>
          <w:rFonts w:ascii="Times New Roman" w:hAnsi="Times New Roman"/>
          <w:u w:val="single"/>
        </w:rPr>
        <w:t>Submission of Original Documents</w:t>
      </w:r>
      <w:r>
        <w:rPr>
          <w:rFonts w:ascii="Times New Roman" w:hAnsi="Times New Roman"/>
        </w:rPr>
        <w:t xml:space="preserve">.  Each applicant shall have original documents sent directly from the issuing institution.  Under appropriate circumstances, the Committee may, at its discretion, allow individuals to submit an original document along with a photocopy, or an affidavit in </w:t>
      </w:r>
      <w:r>
        <w:rPr>
          <w:rFonts w:ascii="Times New Roman" w:hAnsi="Times New Roman"/>
          <w:i/>
          <w:iCs/>
        </w:rPr>
        <w:t>lieu</w:t>
      </w:r>
      <w:r>
        <w:rPr>
          <w:rFonts w:ascii="Times New Roman" w:hAnsi="Times New Roman"/>
        </w:rPr>
        <w:t xml:space="preserve"> of an original document.</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(8)   </w:t>
      </w:r>
      <w:r>
        <w:rPr>
          <w:rFonts w:ascii="Times New Roman" w:hAnsi="Times New Roman"/>
          <w:u w:val="single"/>
        </w:rPr>
        <w:t>Completed Application Forms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del w:id="499" w:author="Eileen A Prebensen" w:date="2015-09-02T12:19:00Z">
        <w:r w:rsidDel="008801FD">
          <w:rPr>
            <w:rFonts w:ascii="Times New Roman" w:hAnsi="Times New Roman"/>
          </w:rPr>
          <w:delText> </w:delText>
        </w:r>
      </w:del>
      <w:r>
        <w:rPr>
          <w:rFonts w:ascii="Times New Roman" w:hAnsi="Times New Roman"/>
        </w:rPr>
        <w:t> The Committee considers an application complete only if it meets the following requirements: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It is typewritten or written legibly;</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All data, information and signatures requested are supplied as specified;</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The proper fee is submitted;</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4.   The applicant has submitted any additional material the Committee has requested.</w:t>
      </w:r>
    </w:p>
    <w:p w:rsidR="008B4815" w:rsidDel="008801FD" w:rsidRDefault="008B4815" w:rsidP="008B4815">
      <w:pPr>
        <w:widowControl/>
        <w:tabs>
          <w:tab w:val="left" w:pos="1200"/>
          <w:tab w:val="left" w:pos="1555"/>
          <w:tab w:val="left" w:pos="1915"/>
          <w:tab w:val="left" w:pos="2275"/>
          <w:tab w:val="left" w:pos="2635"/>
          <w:tab w:val="left" w:pos="2995"/>
          <w:tab w:val="left" w:pos="7675"/>
        </w:tabs>
        <w:ind w:left="1915"/>
        <w:jc w:val="both"/>
        <w:rPr>
          <w:del w:id="500" w:author="Eileen A Prebensen" w:date="2015-09-02T12:18:00Z"/>
          <w:rFonts w:ascii="Times New Roman" w:hAnsi="Times New Roman"/>
        </w:rPr>
        <w:sectPr w:rsidR="008B4815" w:rsidDel="008801FD" w:rsidSect="00801879">
          <w:pgSz w:w="12240" w:h="15840" w:code="1"/>
          <w:pgMar w:top="720" w:right="1440" w:bottom="720" w:left="600" w:header="720" w:footer="720" w:gutter="0"/>
          <w:cols w:space="720"/>
          <w:noEndnote/>
        </w:sectPr>
      </w:pPr>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501" w:author="Eileen A Prebensen" w:date="2015-09-02T12:18:00Z"/>
          <w:rFonts w:ascii="Times New Roman" w:hAnsi="Times New Roman"/>
        </w:rPr>
      </w:pPr>
      <w:del w:id="502" w:author="Eileen A Prebensen" w:date="2015-09-02T12:18:00Z">
        <w:r w:rsidDel="008801FD">
          <w:rPr>
            <w:rFonts w:ascii="Times New Roman" w:hAnsi="Times New Roman"/>
          </w:rPr>
          <w:delText>5.05:   continued</w:delText>
        </w:r>
      </w:del>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503" w:author="Eileen A Prebensen" w:date="2015-09-02T12:18: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del w:id="504" w:author="Eileen A Prebensen" w:date="2015-09-02T12:19:00Z">
        <w:r w:rsidDel="008801FD">
          <w:rPr>
            <w:rFonts w:ascii="Times New Roman" w:hAnsi="Times New Roman"/>
          </w:rPr>
          <w:delText> </w:delText>
        </w:r>
      </w:del>
      <w:r>
        <w:rPr>
          <w:rFonts w:ascii="Times New Roman" w:hAnsi="Times New Roman"/>
        </w:rPr>
        <w:t> The Committee will return an incomplete application to the applicant, or notify the applicant of deficiencies.  It is the applicant's responsibility to resubmit the application when it is complete.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(c)   Any application which is not completed by the applicant within 12 months of initial receipt by the Committee shall be deemed lapsed.  In such circumstances, an applicant must file a new application, inclusive of proper fee, in order to be considered for licensure.  </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5B05AA">
      <w:pPr>
        <w:widowControl/>
        <w:tabs>
          <w:tab w:val="left" w:pos="1200"/>
          <w:tab w:val="left" w:pos="1555"/>
          <w:tab w:val="left" w:pos="1915"/>
          <w:tab w:val="left" w:pos="2275"/>
          <w:tab w:val="left" w:pos="2635"/>
          <w:tab w:val="left" w:pos="2995"/>
          <w:tab w:val="left" w:pos="7675"/>
        </w:tabs>
        <w:jc w:val="both"/>
        <w:rPr>
          <w:rFonts w:ascii="Times New Roman" w:hAnsi="Times New Roman"/>
          <w:u w:val="single"/>
        </w:rPr>
      </w:pPr>
      <w:r>
        <w:rPr>
          <w:rFonts w:ascii="Times New Roman" w:hAnsi="Times New Roman"/>
          <w:u w:val="single"/>
        </w:rPr>
        <w:t>5.06:   Fees</w:t>
      </w:r>
    </w:p>
    <w:p w:rsidR="008B4815" w:rsidRDefault="008B4815" w:rsidP="005B05AA">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3C63D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Payment of Fees</w:t>
      </w:r>
      <w:r>
        <w:rPr>
          <w:rFonts w:ascii="Times New Roman" w:hAnsi="Times New Roman"/>
        </w:rPr>
        <w:t xml:space="preserve">.  All examination fees must be in the form of a United States certified </w:t>
      </w:r>
      <w:ins w:id="505" w:author="Eileen A Prebensen" w:date="2015-09-16T10:42:00Z">
        <w:r w:rsidR="003C63D5">
          <w:rPr>
            <w:rFonts w:ascii="Times New Roman" w:hAnsi="Times New Roman"/>
          </w:rPr>
          <w:t>c</w:t>
        </w:r>
      </w:ins>
      <w:r>
        <w:rPr>
          <w:rFonts w:ascii="Times New Roman" w:hAnsi="Times New Roman"/>
        </w:rPr>
        <w:t>heck or money order, made payable to the Commonwealth of Massachusetts in the amount required by the secretary of administration and finance under M.G.L. c. 7, § 3B.  Other fees may be paid with a personal check.</w:t>
      </w:r>
    </w:p>
    <w:p w:rsidR="008B4815" w:rsidRDefault="008B4815" w:rsidP="004A7CB1">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3C63D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Forfeiture of Fees</w:t>
      </w:r>
      <w:r>
        <w:rPr>
          <w:rFonts w:ascii="Times New Roman" w:hAnsi="Times New Roman"/>
        </w:rPr>
        <w:t>.</w:t>
      </w:r>
    </w:p>
    <w:p w:rsidR="008B4815" w:rsidRDefault="008B4815" w:rsidP="003C63D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If an applicant submits an application, the Committee processes it, and the applicant withdraws the application, the applicant forfeits the application and examination fees.</w:t>
      </w:r>
    </w:p>
    <w:p w:rsidR="008B4815" w:rsidRDefault="008B4815" w:rsidP="003C63D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If an applicant is denied permission to take the licensure examination, his</w:t>
      </w:r>
      <w:del w:id="506" w:author="Eileen A Prebensen" w:date="2015-09-23T11:26:00Z">
        <w:r w:rsidDel="009E2E52">
          <w:rPr>
            <w:rFonts w:ascii="Times New Roman" w:hAnsi="Times New Roman"/>
          </w:rPr>
          <w:delText>/</w:delText>
        </w:r>
      </w:del>
      <w:ins w:id="507" w:author="Eileen A Prebensen" w:date="2015-09-23T11:26:00Z">
        <w:r w:rsidR="009E2E52">
          <w:rPr>
            <w:rFonts w:ascii="Times New Roman" w:hAnsi="Times New Roman"/>
          </w:rPr>
          <w:t xml:space="preserve"> or </w:t>
        </w:r>
      </w:ins>
      <w:r>
        <w:rPr>
          <w:rFonts w:ascii="Times New Roman" w:hAnsi="Times New Roman"/>
        </w:rPr>
        <w:t>her fee will be returned minus the application fee.</w:t>
      </w:r>
    </w:p>
    <w:p w:rsidR="008B4815" w:rsidRDefault="008B4815" w:rsidP="003C63D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If an applicant submits an application which is deemed lapsed, the applicant forfeits the application and examination fees.</w:t>
      </w:r>
    </w:p>
    <w:p w:rsidR="008B4815" w:rsidDel="00FE7AC1" w:rsidRDefault="008B4815" w:rsidP="005B05AA">
      <w:pPr>
        <w:widowControl/>
        <w:tabs>
          <w:tab w:val="left" w:pos="1200"/>
          <w:tab w:val="left" w:pos="1555"/>
          <w:tab w:val="left" w:pos="1915"/>
          <w:tab w:val="left" w:pos="2275"/>
          <w:tab w:val="left" w:pos="2635"/>
          <w:tab w:val="left" w:pos="2995"/>
          <w:tab w:val="left" w:pos="7675"/>
        </w:tabs>
        <w:jc w:val="both"/>
        <w:rPr>
          <w:del w:id="508" w:author="Eileen A Prebensen" w:date="2015-07-31T18:54:00Z"/>
          <w:rFonts w:ascii="Times New Roman" w:hAnsi="Times New Roman"/>
        </w:rPr>
      </w:pPr>
    </w:p>
    <w:p w:rsidR="00FE7AC1" w:rsidRDefault="00FE7AC1" w:rsidP="004A7CB1">
      <w:pPr>
        <w:widowControl/>
        <w:tabs>
          <w:tab w:val="left" w:pos="1200"/>
          <w:tab w:val="left" w:pos="1555"/>
          <w:tab w:val="left" w:pos="1915"/>
          <w:tab w:val="left" w:pos="2275"/>
          <w:tab w:val="left" w:pos="2635"/>
          <w:tab w:val="left" w:pos="2995"/>
          <w:tab w:val="left" w:pos="7675"/>
        </w:tabs>
        <w:jc w:val="both"/>
        <w:rPr>
          <w:ins w:id="509" w:author="Eileen A Prebensen" w:date="2015-09-16T12:31:00Z"/>
          <w:rFonts w:ascii="Times New Roman" w:hAnsi="Times New Roman"/>
        </w:rPr>
      </w:pPr>
    </w:p>
    <w:p w:rsidR="008B4815" w:rsidRDefault="008B4815" w:rsidP="005B05AA">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5.07:   Renewal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Requirements for Renewal of a Full License</w:t>
      </w:r>
      <w:r>
        <w:rPr>
          <w:rFonts w:ascii="Times New Roman" w:hAnsi="Times New Roman"/>
        </w:rPr>
        <w:t>.</w:t>
      </w:r>
    </w:p>
    <w:p w:rsidR="004A7CB1" w:rsidRDefault="008B4815" w:rsidP="008B4815">
      <w:pPr>
        <w:widowControl/>
        <w:tabs>
          <w:tab w:val="left" w:pos="1200"/>
          <w:tab w:val="left" w:pos="1555"/>
          <w:tab w:val="left" w:pos="1915"/>
          <w:tab w:val="left" w:pos="2275"/>
          <w:tab w:val="left" w:pos="2635"/>
          <w:tab w:val="left" w:pos="2995"/>
          <w:tab w:val="left" w:pos="7675"/>
        </w:tabs>
        <w:ind w:left="1555"/>
        <w:jc w:val="both"/>
        <w:rPr>
          <w:ins w:id="510" w:author="Eileen A Prebensen" w:date="2015-07-31T18:55:00Z"/>
          <w:rFonts w:ascii="Times New Roman" w:hAnsi="Times New Roman"/>
        </w:rPr>
      </w:pPr>
      <w:r>
        <w:rPr>
          <w:rFonts w:ascii="Times New Roman" w:hAnsi="Times New Roman"/>
        </w:rPr>
        <w:t>(a)   Pursuant to M.G.L. c. 112, § 156, a full licensee must renew his</w:t>
      </w:r>
      <w:del w:id="511" w:author="Eileen A Prebensen" w:date="2015-07-31T18:54:00Z">
        <w:r w:rsidDel="004A7CB1">
          <w:rPr>
            <w:rFonts w:ascii="Times New Roman" w:hAnsi="Times New Roman"/>
          </w:rPr>
          <w:delText>/</w:delText>
        </w:r>
      </w:del>
      <w:ins w:id="512" w:author="Eileen A Prebensen" w:date="2015-07-31T18:54:00Z">
        <w:r w:rsidR="004A7CB1">
          <w:rPr>
            <w:rFonts w:ascii="Times New Roman" w:hAnsi="Times New Roman"/>
          </w:rPr>
          <w:t xml:space="preserve"> or </w:t>
        </w:r>
      </w:ins>
      <w:r>
        <w:rPr>
          <w:rFonts w:ascii="Times New Roman" w:hAnsi="Times New Roman"/>
        </w:rPr>
        <w:t xml:space="preserve">her license every two years. The renewal date is the licensee's birthday.  </w:t>
      </w:r>
    </w:p>
    <w:p w:rsidR="008B4815" w:rsidRDefault="004A7CB1"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ins w:id="513" w:author="Eileen A Prebensen" w:date="2015-07-31T18:55:00Z">
        <w:r>
          <w:rPr>
            <w:rFonts w:ascii="Times New Roman" w:hAnsi="Times New Roman"/>
          </w:rPr>
          <w:t xml:space="preserve">(b) </w:t>
        </w:r>
      </w:ins>
      <w:r w:rsidR="008B4815">
        <w:rPr>
          <w:rFonts w:ascii="Times New Roman" w:hAnsi="Times New Roman"/>
        </w:rPr>
        <w:t xml:space="preserve">The </w:t>
      </w:r>
      <w:del w:id="514" w:author="Eileen A Prebensen" w:date="2015-07-31T18:56:00Z">
        <w:r w:rsidR="008B4815" w:rsidDel="004A7CB1">
          <w:rPr>
            <w:rFonts w:ascii="Times New Roman" w:hAnsi="Times New Roman"/>
          </w:rPr>
          <w:delText>first</w:delText>
        </w:r>
      </w:del>
      <w:ins w:id="515" w:author="Eileen A Prebensen" w:date="2015-07-31T18:56:00Z">
        <w:r>
          <w:rPr>
            <w:rFonts w:ascii="Times New Roman" w:hAnsi="Times New Roman"/>
          </w:rPr>
          <w:t>initial</w:t>
        </w:r>
      </w:ins>
      <w:r w:rsidR="008B4815">
        <w:rPr>
          <w:rFonts w:ascii="Times New Roman" w:hAnsi="Times New Roman"/>
        </w:rPr>
        <w:t xml:space="preserve"> renewal date is in the second year following the year in which the full license was granted, unless that date is within 15 months of the date the license was originally granted, in which case the first renewal date is in the third year following the year in which the license was granted.</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516" w:author="Eileen A Prebensen" w:date="2015-07-31T18:56:00Z">
        <w:r w:rsidDel="004A7CB1">
          <w:rPr>
            <w:rFonts w:ascii="Times New Roman" w:hAnsi="Times New Roman"/>
          </w:rPr>
          <w:delText>b</w:delText>
        </w:r>
      </w:del>
      <w:ins w:id="517" w:author="Eileen A Prebensen" w:date="2015-07-31T18:56:00Z">
        <w:r w:rsidR="004A7CB1">
          <w:rPr>
            <w:rFonts w:ascii="Times New Roman" w:hAnsi="Times New Roman"/>
          </w:rPr>
          <w:t>c</w:t>
        </w:r>
      </w:ins>
      <w:r>
        <w:rPr>
          <w:rFonts w:ascii="Times New Roman" w:hAnsi="Times New Roman"/>
        </w:rPr>
        <w:t>) </w:t>
      </w:r>
      <w:del w:id="518" w:author="Eileen A Prebensen" w:date="2015-07-31T18:56:00Z">
        <w:r w:rsidDel="004A7CB1">
          <w:rPr>
            <w:rFonts w:ascii="Times New Roman" w:hAnsi="Times New Roman"/>
          </w:rPr>
          <w:delText> </w:delText>
        </w:r>
      </w:del>
      <w:r>
        <w:rPr>
          <w:rFonts w:ascii="Times New Roman" w:hAnsi="Times New Roman"/>
        </w:rPr>
        <w:t> The following are the requirements for renewal of a full license: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A licensee must submit to the Committee a completed renewal application form and the proper fee prior to the renewal date;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 licensee must fulfill the continuing acupuncture education requirement as defined in 243 CMR 5.10, or obtain a</w:t>
      </w:r>
      <w:ins w:id="519" w:author="Eileen A Prebensen" w:date="2015-07-31T18:57:00Z">
        <w:r w:rsidR="004A7CB1">
          <w:rPr>
            <w:rFonts w:ascii="Times New Roman" w:hAnsi="Times New Roman"/>
          </w:rPr>
          <w:t>n</w:t>
        </w:r>
      </w:ins>
      <w:r>
        <w:rPr>
          <w:rFonts w:ascii="Times New Roman" w:hAnsi="Times New Roman"/>
        </w:rPr>
        <w:t xml:space="preserve"> </w:t>
      </w:r>
      <w:del w:id="520" w:author="Eileen A Prebensen" w:date="2015-07-31T18:57:00Z">
        <w:r w:rsidDel="004A7CB1">
          <w:rPr>
            <w:rFonts w:ascii="Times New Roman" w:hAnsi="Times New Roman"/>
          </w:rPr>
          <w:delText xml:space="preserve">waiver or </w:delText>
        </w:r>
      </w:del>
      <w:r>
        <w:rPr>
          <w:rFonts w:ascii="Times New Roman" w:hAnsi="Times New Roman"/>
        </w:rPr>
        <w:t>extension from the Committee pursuant to 243 CMR 5.10(4).</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Time Periods and Extensions of Deadlines</w:t>
      </w:r>
      <w:r>
        <w:rPr>
          <w:rFonts w:ascii="Times New Roman" w:hAnsi="Times New Roman"/>
        </w:rPr>
        <w:t xml:space="preserve">.  The Committee shall mail a licensee a renewal application 90 days prior to the renewal date.  If the Committee fails to mail the renewal application in a timely manner, the licensee shall have 90 days from the date the application is sent to renew </w:t>
      </w:r>
      <w:del w:id="521" w:author="Eileen A Prebensen" w:date="2015-11-04T16:08:00Z">
        <w:r w:rsidDel="00262866">
          <w:rPr>
            <w:rFonts w:ascii="Times New Roman" w:hAnsi="Times New Roman"/>
          </w:rPr>
          <w:delText>his/her</w:delText>
        </w:r>
      </w:del>
      <w:ins w:id="522" w:author="Eileen A Prebensen" w:date="2015-11-04T16:08:00Z">
        <w:r w:rsidR="00262866">
          <w:rPr>
            <w:rFonts w:ascii="Times New Roman" w:hAnsi="Times New Roman"/>
          </w:rPr>
          <w:t>his or her</w:t>
        </w:r>
      </w:ins>
      <w:r>
        <w:rPr>
          <w:rFonts w:ascii="Times New Roman" w:hAnsi="Times New Roman"/>
        </w:rPr>
        <w:t xml:space="preserve"> application.</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Requirements for Inactive Status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 full licensee may request inactive status at any time.  A licensee must make his</w:t>
      </w:r>
      <w:del w:id="523" w:author="Eileen A Prebensen" w:date="2015-07-31T18:58:00Z">
        <w:r w:rsidDel="004A7CB1">
          <w:rPr>
            <w:rFonts w:ascii="Times New Roman" w:hAnsi="Times New Roman"/>
          </w:rPr>
          <w:delText>/</w:delText>
        </w:r>
      </w:del>
      <w:ins w:id="524" w:author="Eileen A Prebensen" w:date="2015-07-31T18:58:00Z">
        <w:r w:rsidR="004A7CB1">
          <w:rPr>
            <w:rFonts w:ascii="Times New Roman" w:hAnsi="Times New Roman"/>
          </w:rPr>
          <w:t xml:space="preserve"> or </w:t>
        </w:r>
      </w:ins>
      <w:r>
        <w:rPr>
          <w:rFonts w:ascii="Times New Roman" w:hAnsi="Times New Roman"/>
        </w:rPr>
        <w:t>her request in writing to the Committee and certify that he</w:t>
      </w:r>
      <w:del w:id="525" w:author="Eileen A Prebensen" w:date="2015-07-31T18:58:00Z">
        <w:r w:rsidDel="004A7CB1">
          <w:rPr>
            <w:rFonts w:ascii="Times New Roman" w:hAnsi="Times New Roman"/>
          </w:rPr>
          <w:delText>/</w:delText>
        </w:r>
      </w:del>
      <w:ins w:id="526" w:author="Eileen A Prebensen" w:date="2015-07-31T18:58:00Z">
        <w:r w:rsidR="004A7CB1">
          <w:rPr>
            <w:rFonts w:ascii="Times New Roman" w:hAnsi="Times New Roman"/>
          </w:rPr>
          <w:t xml:space="preserve"> or </w:t>
        </w:r>
      </w:ins>
      <w:r>
        <w:rPr>
          <w:rFonts w:ascii="Times New Roman" w:hAnsi="Times New Roman"/>
        </w:rPr>
        <w:t>she will not practice acupuncture in Massachusetts.  An inactive licensee is exempt from the continuing acupuncture education requirements set forth in 243 CMR 5.10, but is subject to all other provisions of 243 CMR 4.00 and 5.00.</w:t>
      </w:r>
    </w:p>
    <w:p w:rsidR="008B4815" w:rsidRDefault="008B4815" w:rsidP="0011737B">
      <w:pPr>
        <w:widowControl/>
        <w:tabs>
          <w:tab w:val="left" w:pos="1200"/>
          <w:tab w:val="left" w:pos="1555"/>
          <w:tab w:val="left" w:pos="1915"/>
          <w:tab w:val="left" w:pos="2275"/>
          <w:tab w:val="left" w:pos="2635"/>
          <w:tab w:val="left" w:pos="2995"/>
          <w:tab w:val="left" w:pos="7675"/>
        </w:tabs>
        <w:ind w:left="1530"/>
        <w:jc w:val="both"/>
        <w:rPr>
          <w:rFonts w:ascii="Times New Roman" w:hAnsi="Times New Roman"/>
        </w:rPr>
      </w:pPr>
      <w:r>
        <w:rPr>
          <w:rFonts w:ascii="Times New Roman" w:hAnsi="Times New Roman"/>
        </w:rPr>
        <w:t>(b)   An inactive licensee may request in writing at any time that the Committee permit him</w:t>
      </w:r>
      <w:del w:id="527" w:author="Eileen A Prebensen" w:date="2015-09-16T12:32:00Z">
        <w:r w:rsidDel="00FE7AC1">
          <w:rPr>
            <w:rFonts w:ascii="Times New Roman" w:hAnsi="Times New Roman"/>
          </w:rPr>
          <w:delText>/</w:delText>
        </w:r>
      </w:del>
      <w:ins w:id="528" w:author="Eileen A Prebensen" w:date="2015-09-16T12:32:00Z">
        <w:r w:rsidR="00FE7AC1">
          <w:rPr>
            <w:rFonts w:ascii="Times New Roman" w:hAnsi="Times New Roman"/>
          </w:rPr>
          <w:t xml:space="preserve"> or </w:t>
        </w:r>
      </w:ins>
      <w:r>
        <w:rPr>
          <w:rFonts w:ascii="Times New Roman" w:hAnsi="Times New Roman"/>
        </w:rPr>
        <w:t xml:space="preserve">her to return to active status.  The Committee </w:t>
      </w:r>
      <w:del w:id="529" w:author="Eileen A Prebensen" w:date="2015-07-31T18:59:00Z">
        <w:r w:rsidDel="004A7CB1">
          <w:rPr>
            <w:rFonts w:ascii="Times New Roman" w:hAnsi="Times New Roman"/>
          </w:rPr>
          <w:delText>shall</w:delText>
        </w:r>
      </w:del>
      <w:ins w:id="530" w:author="Eileen A Prebensen" w:date="2015-07-31T18:59:00Z">
        <w:r w:rsidR="004A7CB1">
          <w:rPr>
            <w:rFonts w:ascii="Times New Roman" w:hAnsi="Times New Roman"/>
          </w:rPr>
          <w:t>may</w:t>
        </w:r>
      </w:ins>
      <w:r>
        <w:rPr>
          <w:rFonts w:ascii="Times New Roman" w:hAnsi="Times New Roman"/>
        </w:rPr>
        <w:t xml:space="preserve"> grant such a request, provided that the licensee:</w:t>
      </w:r>
    </w:p>
    <w:p w:rsidR="008B4815" w:rsidRDefault="008B4815" w:rsidP="00D85CF9">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renews his</w:t>
      </w:r>
      <w:del w:id="531" w:author="Eileen A Prebensen" w:date="2015-09-16T12:32:00Z">
        <w:r w:rsidDel="00FE7AC1">
          <w:rPr>
            <w:rFonts w:ascii="Times New Roman" w:hAnsi="Times New Roman"/>
          </w:rPr>
          <w:delText>/</w:delText>
        </w:r>
      </w:del>
      <w:ins w:id="532" w:author="Eileen A Prebensen" w:date="2015-09-16T12:32:00Z">
        <w:r w:rsidR="00FE7AC1">
          <w:rPr>
            <w:rFonts w:ascii="Times New Roman" w:hAnsi="Times New Roman"/>
          </w:rPr>
          <w:t xml:space="preserve"> or </w:t>
        </w:r>
      </w:ins>
      <w:r>
        <w:rPr>
          <w:rFonts w:ascii="Times New Roman" w:hAnsi="Times New Roman"/>
        </w:rPr>
        <w:t>her license if it has lapsed during the period of inactivity; and</w:t>
      </w:r>
    </w:p>
    <w:p w:rsidR="008B4815" w:rsidDel="008801FD" w:rsidRDefault="00D85CF9" w:rsidP="0011737B">
      <w:pPr>
        <w:widowControl/>
        <w:tabs>
          <w:tab w:val="left" w:pos="1200"/>
          <w:tab w:val="left" w:pos="1555"/>
          <w:tab w:val="left" w:pos="1915"/>
          <w:tab w:val="left" w:pos="2275"/>
          <w:tab w:val="left" w:pos="2635"/>
          <w:tab w:val="left" w:pos="2995"/>
          <w:tab w:val="left" w:pos="7675"/>
        </w:tabs>
        <w:ind w:left="1530"/>
        <w:jc w:val="both"/>
        <w:rPr>
          <w:del w:id="533" w:author="Eileen A Prebensen" w:date="2015-09-02T12:22:00Z"/>
          <w:rFonts w:ascii="Times New Roman" w:hAnsi="Times New Roman"/>
        </w:rPr>
      </w:pPr>
      <w:ins w:id="534" w:author="Eileen A Prebensen" w:date="2015-09-16T10:44:00Z">
        <w:r>
          <w:rPr>
            <w:rFonts w:ascii="Times New Roman" w:hAnsi="Times New Roman"/>
          </w:rPr>
          <w:tab/>
        </w:r>
        <w:r>
          <w:rPr>
            <w:rFonts w:ascii="Times New Roman" w:hAnsi="Times New Roman"/>
          </w:rPr>
          <w:tab/>
        </w:r>
      </w:ins>
      <w:r w:rsidR="008B4815">
        <w:rPr>
          <w:rFonts w:ascii="Times New Roman" w:hAnsi="Times New Roman"/>
        </w:rPr>
        <w:t xml:space="preserve">2.   satisfies any continuing acupuncture education requirements that the Committee </w:t>
      </w:r>
      <w:ins w:id="535" w:author="Eileen A Prebensen" w:date="2015-09-16T10:45:00Z">
        <w:r>
          <w:rPr>
            <w:rFonts w:ascii="Times New Roman" w:hAnsi="Times New Roman"/>
          </w:rPr>
          <w:tab/>
        </w:r>
        <w:r>
          <w:rPr>
            <w:rFonts w:ascii="Times New Roman" w:hAnsi="Times New Roman"/>
          </w:rPr>
          <w:tab/>
        </w:r>
        <w:r>
          <w:rPr>
            <w:rFonts w:ascii="Times New Roman" w:hAnsi="Times New Roman"/>
          </w:rPr>
          <w:tab/>
        </w:r>
      </w:ins>
      <w:r w:rsidR="008B4815">
        <w:rPr>
          <w:rFonts w:ascii="Times New Roman" w:hAnsi="Times New Roman"/>
        </w:rPr>
        <w:t>deems appropriate.</w:t>
      </w:r>
    </w:p>
    <w:p w:rsidR="008B4815" w:rsidDel="008801FD" w:rsidRDefault="008B4815" w:rsidP="0011737B">
      <w:pPr>
        <w:widowControl/>
        <w:tabs>
          <w:tab w:val="left" w:pos="1200"/>
          <w:tab w:val="left" w:pos="1555"/>
          <w:tab w:val="left" w:pos="1915"/>
          <w:tab w:val="left" w:pos="2275"/>
          <w:tab w:val="left" w:pos="2635"/>
          <w:tab w:val="left" w:pos="2995"/>
          <w:tab w:val="left" w:pos="7675"/>
        </w:tabs>
        <w:ind w:left="1530"/>
        <w:jc w:val="both"/>
        <w:rPr>
          <w:del w:id="536" w:author="Eileen A Prebensen" w:date="2015-09-02T12:22:00Z"/>
          <w:rFonts w:ascii="Times New Roman" w:hAnsi="Times New Roman"/>
        </w:rPr>
        <w:sectPr w:rsidR="008B4815" w:rsidDel="008801FD" w:rsidSect="00801879">
          <w:pgSz w:w="12240" w:h="15840" w:code="1"/>
          <w:pgMar w:top="720" w:right="1440" w:bottom="720" w:left="600" w:header="720" w:footer="720" w:gutter="0"/>
          <w:cols w:space="720"/>
          <w:noEndnote/>
        </w:sectPr>
      </w:pPr>
    </w:p>
    <w:p w:rsidR="008801FD" w:rsidRDefault="008801FD" w:rsidP="0011737B">
      <w:pPr>
        <w:widowControl/>
        <w:tabs>
          <w:tab w:val="left" w:pos="1200"/>
          <w:tab w:val="left" w:pos="1555"/>
          <w:tab w:val="left" w:pos="1915"/>
          <w:tab w:val="left" w:pos="2275"/>
          <w:tab w:val="left" w:pos="2635"/>
          <w:tab w:val="left" w:pos="2995"/>
          <w:tab w:val="left" w:pos="7675"/>
        </w:tabs>
        <w:ind w:left="1530"/>
        <w:jc w:val="both"/>
        <w:rPr>
          <w:ins w:id="537" w:author="Eileen A Prebensen" w:date="2015-09-02T12:23:00Z"/>
          <w:rFonts w:ascii="Times New Roman" w:hAnsi="Times New Roman"/>
        </w:rPr>
      </w:pPr>
    </w:p>
    <w:p w:rsidR="008801FD" w:rsidRDefault="008801FD" w:rsidP="008B4815">
      <w:pPr>
        <w:widowControl/>
        <w:tabs>
          <w:tab w:val="left" w:pos="1200"/>
          <w:tab w:val="left" w:pos="1555"/>
          <w:tab w:val="left" w:pos="1915"/>
          <w:tab w:val="left" w:pos="2275"/>
          <w:tab w:val="left" w:pos="2635"/>
          <w:tab w:val="left" w:pos="2995"/>
          <w:tab w:val="left" w:pos="7675"/>
        </w:tabs>
        <w:jc w:val="both"/>
        <w:rPr>
          <w:ins w:id="538" w:author="Eileen A Prebensen" w:date="2015-09-02T12:23:00Z"/>
          <w:rFonts w:ascii="Times New Roman" w:hAnsi="Times New Roman"/>
        </w:rPr>
      </w:pPr>
    </w:p>
    <w:p w:rsidR="008B4815" w:rsidDel="008801FD" w:rsidRDefault="008801FD" w:rsidP="008B4815">
      <w:pPr>
        <w:widowControl/>
        <w:tabs>
          <w:tab w:val="left" w:pos="1200"/>
          <w:tab w:val="left" w:pos="1555"/>
          <w:tab w:val="left" w:pos="1915"/>
          <w:tab w:val="left" w:pos="2275"/>
          <w:tab w:val="left" w:pos="2635"/>
          <w:tab w:val="left" w:pos="2995"/>
          <w:tab w:val="left" w:pos="7675"/>
        </w:tabs>
        <w:jc w:val="both"/>
        <w:rPr>
          <w:del w:id="539" w:author="Eileen A Prebensen" w:date="2015-09-02T12:23:00Z"/>
          <w:rFonts w:ascii="Times New Roman" w:hAnsi="Times New Roman"/>
        </w:rPr>
      </w:pPr>
      <w:ins w:id="540" w:author="Eileen A Prebensen" w:date="2015-09-02T12:23:00Z">
        <w:r w:rsidDel="008801FD">
          <w:rPr>
            <w:rFonts w:ascii="Times New Roman" w:hAnsi="Times New Roman"/>
          </w:rPr>
          <w:t xml:space="preserve"> </w:t>
        </w:r>
      </w:ins>
      <w:del w:id="541" w:author="Eileen A Prebensen" w:date="2015-09-02T12:23:00Z">
        <w:r w:rsidR="008B4815" w:rsidDel="008801FD">
          <w:rPr>
            <w:rFonts w:ascii="Times New Roman" w:hAnsi="Times New Roman"/>
          </w:rPr>
          <w:delText>5.07:   continued</w:delText>
        </w:r>
      </w:del>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542" w:author="Eileen A Prebensen" w:date="2015-09-02T12:23: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Lapsed License</w:t>
      </w:r>
      <w:ins w:id="543" w:author="Eileen A Prebensen" w:date="2015-07-31T19:01:00Z">
        <w:r w:rsidR="004A7CB1">
          <w:rPr>
            <w:rFonts w:ascii="Times New Roman" w:hAnsi="Times New Roman"/>
            <w:u w:val="single"/>
          </w:rPr>
          <w:t xml:space="preserve"> Status</w:t>
        </w:r>
      </w:ins>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ins w:id="544" w:author="Eileen A Prebensen" w:date="2015-07-31T19:01:00Z">
        <w:r w:rsidR="005B05AA" w:rsidRPr="005B05AA">
          <w:rPr>
            <w:rFonts w:ascii="Times New Roman" w:hAnsi="Times New Roman"/>
            <w:u w:val="single"/>
            <w:rPrChange w:id="545" w:author="Eileen A Prebensen" w:date="2015-07-31T19:07:00Z">
              <w:rPr>
                <w:rFonts w:ascii="Times New Roman" w:hAnsi="Times New Roman"/>
              </w:rPr>
            </w:rPrChange>
          </w:rPr>
          <w:t>Effect of a Lapsed License</w:t>
        </w:r>
        <w:r w:rsidR="005B05AA">
          <w:rPr>
            <w:rFonts w:ascii="Times New Roman" w:hAnsi="Times New Roman"/>
          </w:rPr>
          <w:t>.</w:t>
        </w:r>
      </w:ins>
      <w:ins w:id="546" w:author="Eileen A Prebensen" w:date="2015-07-31T19:07:00Z">
        <w:r w:rsidR="005B05AA" w:rsidDel="005B05AA">
          <w:rPr>
            <w:rFonts w:ascii="Times New Roman" w:hAnsi="Times New Roman"/>
          </w:rPr>
          <w:t xml:space="preserve"> </w:t>
        </w:r>
      </w:ins>
      <w:r>
        <w:rPr>
          <w:rFonts w:ascii="Times New Roman" w:hAnsi="Times New Roman"/>
        </w:rPr>
        <w:t xml:space="preserve"> If an acupuncturist fails to renew his</w:t>
      </w:r>
      <w:del w:id="547" w:author="Eileen A Prebensen" w:date="2015-09-16T12:33:00Z">
        <w:r w:rsidDel="00FE7AC1">
          <w:rPr>
            <w:rFonts w:ascii="Times New Roman" w:hAnsi="Times New Roman"/>
          </w:rPr>
          <w:delText>/</w:delText>
        </w:r>
      </w:del>
      <w:ins w:id="548" w:author="Eileen A Prebensen" w:date="2015-09-16T12:33:00Z">
        <w:r w:rsidR="00FE7AC1">
          <w:rPr>
            <w:rFonts w:ascii="Times New Roman" w:hAnsi="Times New Roman"/>
          </w:rPr>
          <w:t xml:space="preserve"> or </w:t>
        </w:r>
      </w:ins>
      <w:r>
        <w:rPr>
          <w:rFonts w:ascii="Times New Roman" w:hAnsi="Times New Roman"/>
        </w:rPr>
        <w:t xml:space="preserve">her full license, the license automatically lapses pursuant to M.G.L. c. 112, § 156 and 243 CMR 4.00 and 5.00.  A licensee may fail to renew </w:t>
      </w:r>
      <w:del w:id="549" w:author="Eileen A Prebensen" w:date="2015-11-04T16:08:00Z">
        <w:r w:rsidDel="00262866">
          <w:rPr>
            <w:rFonts w:ascii="Times New Roman" w:hAnsi="Times New Roman"/>
          </w:rPr>
          <w:delText>his/her</w:delText>
        </w:r>
      </w:del>
      <w:ins w:id="550" w:author="Eileen A Prebensen" w:date="2015-11-04T16:08:00Z">
        <w:r w:rsidR="00262866">
          <w:rPr>
            <w:rFonts w:ascii="Times New Roman" w:hAnsi="Times New Roman"/>
          </w:rPr>
          <w:t>his or her</w:t>
        </w:r>
      </w:ins>
      <w:r>
        <w:rPr>
          <w:rFonts w:ascii="Times New Roman" w:hAnsi="Times New Roman"/>
        </w:rPr>
        <w:t xml:space="preserve"> license within the meaning of 243 CMR 5.07 in a variety of ways including, but not limited to, the submission of an incomplete application.  A license not renewed shall lapse at 11:59 P.M. on the license renewal date. An acupuncturist whose license has lapsed is prohibited from practicing acupuncture until he</w:t>
      </w:r>
      <w:del w:id="551" w:author="Eileen A Prebensen" w:date="2016-01-04T11:45:00Z">
        <w:r w:rsidDel="007D5AA2">
          <w:rPr>
            <w:rFonts w:ascii="Times New Roman" w:hAnsi="Times New Roman"/>
          </w:rPr>
          <w:delText>/</w:delText>
        </w:r>
      </w:del>
      <w:ins w:id="552" w:author="Eileen A Prebensen" w:date="2016-01-04T11:45:00Z">
        <w:r w:rsidR="007D5AA2">
          <w:rPr>
            <w:rFonts w:ascii="Times New Roman" w:hAnsi="Times New Roman"/>
          </w:rPr>
          <w:t xml:space="preserve"> or </w:t>
        </w:r>
      </w:ins>
      <w:r>
        <w:rPr>
          <w:rFonts w:ascii="Times New Roman" w:hAnsi="Times New Roman"/>
        </w:rPr>
        <w:t>she has completed the renewal requirements.</w:t>
      </w:r>
      <w:ins w:id="553" w:author="Eileen A Prebensen" w:date="2015-09-16T12:33:00Z">
        <w:r w:rsidR="00FE7AC1">
          <w:rPr>
            <w:rFonts w:ascii="Times New Roman" w:hAnsi="Times New Roman"/>
          </w:rPr>
          <w:t xml:space="preserve"> </w:t>
        </w:r>
      </w:ins>
      <w:del w:id="554" w:author="Eileen A Prebensen" w:date="2015-07-31T19:05:00Z">
        <w:r w:rsidDel="005B05AA">
          <w:rPr>
            <w:rFonts w:ascii="Times New Roman" w:hAnsi="Times New Roman"/>
          </w:rPr>
          <w:delText xml:space="preserve">  The Committee may, at its discretion, permit the acupuncturist to practice acupuncture pending completion of the renewal requirements. </w:delText>
        </w:r>
      </w:del>
      <w:r>
        <w:rPr>
          <w:rFonts w:ascii="Times New Roman" w:hAnsi="Times New Roman"/>
        </w:rPr>
        <w:t xml:space="preserve">Continued practice of acupuncture following </w:t>
      </w:r>
      <w:ins w:id="555" w:author="Eileen A Prebensen" w:date="2015-07-31T19:05:00Z">
        <w:r w:rsidR="005B05AA">
          <w:rPr>
            <w:rFonts w:ascii="Times New Roman" w:hAnsi="Times New Roman"/>
          </w:rPr>
          <w:t xml:space="preserve">the </w:t>
        </w:r>
      </w:ins>
      <w:r>
        <w:rPr>
          <w:rFonts w:ascii="Times New Roman" w:hAnsi="Times New Roman"/>
        </w:rPr>
        <w:t>lapse</w:t>
      </w:r>
      <w:ins w:id="556" w:author="Eileen A Prebensen" w:date="2015-07-31T19:05:00Z">
        <w:r w:rsidR="005B05AA">
          <w:rPr>
            <w:rFonts w:ascii="Times New Roman" w:hAnsi="Times New Roman"/>
          </w:rPr>
          <w:t xml:space="preserve"> of the license</w:t>
        </w:r>
      </w:ins>
      <w:ins w:id="557" w:author="Eileen A Prebensen" w:date="2015-09-16T12:34:00Z">
        <w:r w:rsidR="00FE7AC1">
          <w:rPr>
            <w:rFonts w:ascii="Times New Roman" w:hAnsi="Times New Roman"/>
          </w:rPr>
          <w:t xml:space="preserve"> </w:t>
        </w:r>
      </w:ins>
      <w:del w:id="558" w:author="Eileen A Prebensen" w:date="2015-07-31T19:06:00Z">
        <w:r w:rsidDel="005B05AA">
          <w:rPr>
            <w:rFonts w:ascii="Times New Roman" w:hAnsi="Times New Roman"/>
          </w:rPr>
          <w:delText xml:space="preserve">, without the written permission of the Committee, </w:delText>
        </w:r>
      </w:del>
      <w:del w:id="559" w:author="Eileen A Prebensen" w:date="2015-09-16T12:34:00Z">
        <w:r w:rsidDel="00FE7AC1">
          <w:rPr>
            <w:rFonts w:ascii="Times New Roman" w:hAnsi="Times New Roman"/>
          </w:rPr>
          <w:delText xml:space="preserve">shall be subject to discipline as set forth in 243 CMR 4.00. </w:delText>
        </w:r>
      </w:del>
      <w:ins w:id="560" w:author="Eileen A Prebensen" w:date="2015-07-31T19:06:00Z">
        <w:r w:rsidR="005B05AA">
          <w:rPr>
            <w:rFonts w:ascii="Times New Roman" w:hAnsi="Times New Roman"/>
          </w:rPr>
          <w:t>is the unauthorized practice of acupuncture</w:t>
        </w:r>
      </w:ins>
      <w:ins w:id="561" w:author="Eileen A Prebensen" w:date="2015-09-16T10:52:00Z">
        <w:r w:rsidR="00D85CF9">
          <w:rPr>
            <w:rFonts w:ascii="Times New Roman" w:hAnsi="Times New Roman"/>
          </w:rPr>
          <w:t>,</w:t>
        </w:r>
      </w:ins>
      <w:ins w:id="562" w:author="Eileen A Prebensen" w:date="2015-07-31T19:06:00Z">
        <w:r w:rsidR="005B05AA">
          <w:rPr>
            <w:rFonts w:ascii="Times New Roman" w:hAnsi="Times New Roman"/>
          </w:rPr>
          <w:t xml:space="preserve"> and shall be referred to the Enforcement Division and to law enforcement.</w:t>
        </w:r>
      </w:ins>
    </w:p>
    <w:p w:rsidR="009E3866" w:rsidRDefault="008B4815" w:rsidP="008B4815">
      <w:pPr>
        <w:widowControl/>
        <w:tabs>
          <w:tab w:val="left" w:pos="1200"/>
          <w:tab w:val="left" w:pos="1555"/>
          <w:tab w:val="left" w:pos="1915"/>
          <w:tab w:val="left" w:pos="2275"/>
          <w:tab w:val="left" w:pos="2635"/>
          <w:tab w:val="left" w:pos="2995"/>
          <w:tab w:val="left" w:pos="7675"/>
        </w:tabs>
        <w:ind w:left="1555"/>
        <w:jc w:val="both"/>
        <w:rPr>
          <w:ins w:id="563" w:author="Eileen A Prebensen" w:date="2015-07-31T19:12:00Z"/>
          <w:rFonts w:ascii="Times New Roman" w:hAnsi="Times New Roman"/>
        </w:rPr>
      </w:pPr>
      <w:r>
        <w:rPr>
          <w:rFonts w:ascii="Times New Roman" w:hAnsi="Times New Roman"/>
        </w:rPr>
        <w:t>(b)  </w:t>
      </w:r>
      <w:ins w:id="564" w:author="Eileen A Prebensen" w:date="2015-07-31T19:09:00Z">
        <w:r w:rsidR="005B05AA" w:rsidRPr="00FE7AC1">
          <w:rPr>
            <w:rFonts w:ascii="Times New Roman" w:hAnsi="Times New Roman"/>
            <w:u w:val="single"/>
            <w:rPrChange w:id="565" w:author="Eileen A Prebensen" w:date="2015-09-16T12:34:00Z">
              <w:rPr>
                <w:rFonts w:ascii="Times New Roman" w:hAnsi="Times New Roman"/>
              </w:rPr>
            </w:rPrChange>
          </w:rPr>
          <w:t>Reviving a Lapsed License</w:t>
        </w:r>
        <w:r w:rsidR="005B05AA">
          <w:rPr>
            <w:rFonts w:ascii="Times New Roman" w:hAnsi="Times New Roman"/>
          </w:rPr>
          <w:t>.</w:t>
        </w:r>
      </w:ins>
      <w:r>
        <w:rPr>
          <w:rFonts w:ascii="Times New Roman" w:hAnsi="Times New Roman"/>
        </w:rPr>
        <w:t> An acupuncturist whose license has lapsed may petition the Committee, upon submission of a lapsed license application and payment of the required fee, to revive his</w:t>
      </w:r>
      <w:del w:id="566" w:author="Eileen A Prebensen" w:date="2015-07-31T19:10:00Z">
        <w:r w:rsidDel="005B05AA">
          <w:rPr>
            <w:rFonts w:ascii="Times New Roman" w:hAnsi="Times New Roman"/>
          </w:rPr>
          <w:delText>/</w:delText>
        </w:r>
      </w:del>
      <w:ins w:id="567" w:author="Eileen A Prebensen" w:date="2015-07-31T19:10:00Z">
        <w:r w:rsidR="005B05AA">
          <w:rPr>
            <w:rFonts w:ascii="Times New Roman" w:hAnsi="Times New Roman"/>
          </w:rPr>
          <w:t xml:space="preserve"> or </w:t>
        </w:r>
      </w:ins>
      <w:r>
        <w:rPr>
          <w:rFonts w:ascii="Times New Roman" w:hAnsi="Times New Roman"/>
        </w:rPr>
        <w:t xml:space="preserve">her license.  </w:t>
      </w:r>
    </w:p>
    <w:p w:rsidR="00FE7AC1" w:rsidRDefault="009E3866">
      <w:pPr>
        <w:widowControl/>
        <w:tabs>
          <w:tab w:val="left" w:pos="1200"/>
          <w:tab w:val="left" w:pos="1890"/>
          <w:tab w:val="left" w:pos="2275"/>
          <w:tab w:val="left" w:pos="2635"/>
          <w:tab w:val="left" w:pos="2995"/>
          <w:tab w:val="left" w:pos="7675"/>
        </w:tabs>
        <w:ind w:left="1890" w:hanging="335"/>
        <w:jc w:val="both"/>
        <w:rPr>
          <w:ins w:id="568" w:author="Eileen A Prebensen" w:date="2015-09-16T12:35:00Z"/>
          <w:rFonts w:ascii="Times New Roman" w:hAnsi="Times New Roman"/>
        </w:rPr>
      </w:pPr>
      <w:ins w:id="569" w:author="Eileen A Prebensen" w:date="2015-07-31T19:16:00Z">
        <w:r>
          <w:rPr>
            <w:rFonts w:ascii="Times New Roman" w:hAnsi="Times New Roman"/>
          </w:rPr>
          <w:tab/>
        </w:r>
      </w:ins>
      <w:ins w:id="570" w:author="Eileen A Prebensen" w:date="2015-09-16T12:35:00Z">
        <w:r w:rsidR="00FE7AC1">
          <w:rPr>
            <w:rFonts w:ascii="Times New Roman" w:hAnsi="Times New Roman"/>
          </w:rPr>
          <w:t>1</w:t>
        </w:r>
      </w:ins>
      <w:ins w:id="571" w:author="Eileen A Prebensen" w:date="2015-07-31T19:16:00Z">
        <w:r>
          <w:rPr>
            <w:rFonts w:ascii="Times New Roman" w:hAnsi="Times New Roman"/>
          </w:rPr>
          <w:t xml:space="preserve">. </w:t>
        </w:r>
      </w:ins>
      <w:ins w:id="572" w:author="Eileen A Prebensen" w:date="2015-09-16T12:35:00Z">
        <w:r w:rsidR="00FE7AC1">
          <w:rPr>
            <w:rFonts w:ascii="Times New Roman" w:hAnsi="Times New Roman"/>
          </w:rPr>
          <w:t xml:space="preserve"> </w:t>
        </w:r>
      </w:ins>
      <w:r w:rsidR="008B4815">
        <w:rPr>
          <w:rFonts w:ascii="Times New Roman" w:hAnsi="Times New Roman"/>
        </w:rPr>
        <w:t xml:space="preserve">If the Committee has reason to believe that the </w:t>
      </w:r>
      <w:del w:id="573" w:author="Eileen A Prebensen" w:date="2015-11-04T16:22:00Z">
        <w:r w:rsidR="008B4815" w:rsidDel="00514D5B">
          <w:rPr>
            <w:rFonts w:ascii="Times New Roman" w:hAnsi="Times New Roman"/>
          </w:rPr>
          <w:delText>applicant</w:delText>
        </w:r>
      </w:del>
      <w:ins w:id="574" w:author="Eileen A Prebensen" w:date="2015-11-04T16:22:00Z">
        <w:r w:rsidR="00514D5B">
          <w:rPr>
            <w:rFonts w:ascii="Times New Roman" w:hAnsi="Times New Roman"/>
          </w:rPr>
          <w:t xml:space="preserve">lapsed licensee </w:t>
        </w:r>
      </w:ins>
      <w:r w:rsidR="008B4815">
        <w:rPr>
          <w:rFonts w:ascii="Times New Roman" w:hAnsi="Times New Roman"/>
        </w:rPr>
        <w:t xml:space="preserve">has committed a violation of </w:t>
      </w:r>
      <w:del w:id="575" w:author="Eileen A Prebensen" w:date="2015-07-31T19:17:00Z">
        <w:r w:rsidR="008B4815" w:rsidDel="009E3866">
          <w:rPr>
            <w:rFonts w:ascii="Times New Roman" w:hAnsi="Times New Roman"/>
          </w:rPr>
          <w:delText xml:space="preserve">the </w:delText>
        </w:r>
      </w:del>
      <w:r w:rsidR="008B4815">
        <w:rPr>
          <w:rFonts w:ascii="Times New Roman" w:hAnsi="Times New Roman"/>
        </w:rPr>
        <w:t>law</w:t>
      </w:r>
      <w:del w:id="576" w:author="Eileen A Prebensen" w:date="2015-07-31T19:17:00Z">
        <w:r w:rsidR="008B4815" w:rsidDel="009E3866">
          <w:rPr>
            <w:rFonts w:ascii="Times New Roman" w:hAnsi="Times New Roman"/>
          </w:rPr>
          <w:delText>,</w:delText>
        </w:r>
      </w:del>
      <w:r w:rsidR="008B4815">
        <w:rPr>
          <w:rFonts w:ascii="Times New Roman" w:hAnsi="Times New Roman"/>
        </w:rPr>
        <w:t xml:space="preserve"> or the Committee’s regulations, or has deviated from good and acceptable standards of practice, or has raised a concern regarding his</w:t>
      </w:r>
      <w:del w:id="577" w:author="Eileen A Prebensen" w:date="2015-07-31T19:18:00Z">
        <w:r w:rsidR="008B4815" w:rsidDel="009E3866">
          <w:rPr>
            <w:rFonts w:ascii="Times New Roman" w:hAnsi="Times New Roman"/>
          </w:rPr>
          <w:delText>/</w:delText>
        </w:r>
      </w:del>
      <w:ins w:id="578" w:author="Eileen A Prebensen" w:date="2015-07-31T19:18:00Z">
        <w:r>
          <w:rPr>
            <w:rFonts w:ascii="Times New Roman" w:hAnsi="Times New Roman"/>
          </w:rPr>
          <w:t xml:space="preserve"> or </w:t>
        </w:r>
      </w:ins>
      <w:r w:rsidR="008B4815">
        <w:rPr>
          <w:rFonts w:ascii="Times New Roman" w:hAnsi="Times New Roman"/>
        </w:rPr>
        <w:t xml:space="preserve">her competency to practice acupuncture, the </w:t>
      </w:r>
      <w:ins w:id="579" w:author="Eileen A Prebensen" w:date="2015-07-31T19:18:00Z">
        <w:r>
          <w:rPr>
            <w:rFonts w:ascii="Times New Roman" w:hAnsi="Times New Roman"/>
          </w:rPr>
          <w:t xml:space="preserve">matter </w:t>
        </w:r>
      </w:ins>
      <w:ins w:id="580" w:author="Eileen A Prebensen" w:date="2016-01-07T17:10:00Z">
        <w:r w:rsidR="008E1D68">
          <w:rPr>
            <w:rFonts w:ascii="Times New Roman" w:hAnsi="Times New Roman"/>
          </w:rPr>
          <w:t>shall</w:t>
        </w:r>
      </w:ins>
      <w:ins w:id="581" w:author="Eileen A Prebensen" w:date="2015-07-31T19:18:00Z">
        <w:r>
          <w:rPr>
            <w:rFonts w:ascii="Times New Roman" w:hAnsi="Times New Roman"/>
          </w:rPr>
          <w:t xml:space="preserve"> be forwarded to the Enforcement Division. The Enforcement Division </w:t>
        </w:r>
      </w:ins>
      <w:del w:id="582" w:author="Eileen A Prebensen" w:date="2015-07-31T19:19:00Z">
        <w:r w:rsidR="008B4815" w:rsidDel="009E3866">
          <w:rPr>
            <w:rFonts w:ascii="Times New Roman" w:hAnsi="Times New Roman"/>
          </w:rPr>
          <w:delText>Committee may</w:delText>
        </w:r>
      </w:del>
      <w:ins w:id="583" w:author="Eileen A Prebensen" w:date="2016-01-07T17:10:00Z">
        <w:r w:rsidR="008E1D68">
          <w:rPr>
            <w:rFonts w:ascii="Times New Roman" w:hAnsi="Times New Roman"/>
          </w:rPr>
          <w:t>shall</w:t>
        </w:r>
      </w:ins>
      <w:r w:rsidR="008B4815">
        <w:rPr>
          <w:rFonts w:ascii="Times New Roman" w:hAnsi="Times New Roman"/>
        </w:rPr>
        <w:t xml:space="preserve"> review the </w:t>
      </w:r>
      <w:del w:id="584" w:author="Eileen A Prebensen" w:date="2015-07-31T19:19:00Z">
        <w:r w:rsidR="008B4815" w:rsidDel="009E3866">
          <w:rPr>
            <w:rFonts w:ascii="Times New Roman" w:hAnsi="Times New Roman"/>
          </w:rPr>
          <w:delText>m</w:delText>
        </w:r>
      </w:del>
      <w:del w:id="585" w:author="Eileen A Prebensen" w:date="2015-07-31T19:20:00Z">
        <w:r w:rsidR="008B4815" w:rsidDel="009E3866">
          <w:rPr>
            <w:rFonts w:ascii="Times New Roman" w:hAnsi="Times New Roman"/>
          </w:rPr>
          <w:delText>atter</w:delText>
        </w:r>
      </w:del>
      <w:ins w:id="586" w:author="Eileen A Prebensen" w:date="2015-07-31T19:20:00Z">
        <w:r>
          <w:rPr>
            <w:rFonts w:ascii="Times New Roman" w:hAnsi="Times New Roman"/>
          </w:rPr>
          <w:t xml:space="preserve">lapsed license application </w:t>
        </w:r>
      </w:ins>
      <w:del w:id="587" w:author="Eileen A Prebensen" w:date="2015-07-31T19:20:00Z">
        <w:r w:rsidR="008B4815" w:rsidDel="009E3866">
          <w:rPr>
            <w:rFonts w:ascii="Times New Roman" w:hAnsi="Times New Roman"/>
          </w:rPr>
          <w:delText xml:space="preserve"> </w:delText>
        </w:r>
      </w:del>
      <w:r w:rsidR="008B4815">
        <w:rPr>
          <w:rFonts w:ascii="Times New Roman" w:hAnsi="Times New Roman"/>
        </w:rPr>
        <w:t xml:space="preserve">and, if it deems necessary, docket and investigate the matter.  </w:t>
      </w:r>
    </w:p>
    <w:p w:rsidR="008B4815" w:rsidRDefault="00FE7AC1">
      <w:pPr>
        <w:widowControl/>
        <w:tabs>
          <w:tab w:val="left" w:pos="1200"/>
          <w:tab w:val="left" w:pos="1890"/>
          <w:tab w:val="left" w:pos="2275"/>
          <w:tab w:val="left" w:pos="2635"/>
          <w:tab w:val="left" w:pos="2995"/>
          <w:tab w:val="left" w:pos="7675"/>
        </w:tabs>
        <w:ind w:left="1890" w:hanging="335"/>
        <w:jc w:val="both"/>
        <w:rPr>
          <w:rFonts w:ascii="Times New Roman" w:hAnsi="Times New Roman"/>
        </w:rPr>
      </w:pPr>
      <w:ins w:id="588" w:author="Eileen A Prebensen" w:date="2015-09-16T12:35:00Z">
        <w:r>
          <w:rPr>
            <w:rFonts w:ascii="Times New Roman" w:hAnsi="Times New Roman"/>
          </w:rPr>
          <w:tab/>
          <w:t xml:space="preserve">2. </w:t>
        </w:r>
      </w:ins>
      <w:r w:rsidR="008B4815">
        <w:rPr>
          <w:rFonts w:ascii="Times New Roman" w:hAnsi="Times New Roman"/>
        </w:rPr>
        <w:t xml:space="preserve">The Committee may defer action on the lapsed license application pending completion of the investigation or 180 days after the Committee’s receipt of a complete lapsed license application, whichever is shorter, or should the Committee </w:t>
      </w:r>
      <w:ins w:id="589" w:author="Eileen A Prebensen" w:date="2015-07-31T19:22:00Z">
        <w:r w:rsidR="00EA33A3">
          <w:rPr>
            <w:rFonts w:ascii="Times New Roman" w:hAnsi="Times New Roman"/>
          </w:rPr>
          <w:t xml:space="preserve">issue a Statement of Allegations </w:t>
        </w:r>
      </w:ins>
      <w:del w:id="590" w:author="Eileen A Prebensen" w:date="2015-07-31T19:22:00Z">
        <w:r w:rsidR="008B4815" w:rsidDel="00EA33A3">
          <w:rPr>
            <w:rFonts w:ascii="Times New Roman" w:hAnsi="Times New Roman"/>
          </w:rPr>
          <w:delText>bring charges</w:delText>
        </w:r>
      </w:del>
      <w:r w:rsidR="008B4815">
        <w:rPr>
          <w:rFonts w:ascii="Times New Roman" w:hAnsi="Times New Roman"/>
        </w:rPr>
        <w:t xml:space="preserve">against the </w:t>
      </w:r>
      <w:del w:id="591" w:author="Eileen A Prebensen" w:date="2015-07-31T19:22:00Z">
        <w:r w:rsidR="008B4815" w:rsidDel="00EA33A3">
          <w:rPr>
            <w:rFonts w:ascii="Times New Roman" w:hAnsi="Times New Roman"/>
          </w:rPr>
          <w:delText>acupuncturist</w:delText>
        </w:r>
      </w:del>
      <w:ins w:id="592" w:author="Eileen A Prebensen" w:date="2015-07-31T19:22:00Z">
        <w:r w:rsidR="00EA33A3">
          <w:rPr>
            <w:rFonts w:ascii="Times New Roman" w:hAnsi="Times New Roman"/>
          </w:rPr>
          <w:t>licensee</w:t>
        </w:r>
      </w:ins>
      <w:r w:rsidR="008B4815">
        <w:rPr>
          <w:rFonts w:ascii="Times New Roman" w:hAnsi="Times New Roman"/>
        </w:rPr>
        <w:t>, pending completion of the adjudicatory process</w:t>
      </w:r>
      <w:ins w:id="593" w:author="Eileen A Prebensen" w:date="2015-07-31T19:23:00Z">
        <w:r w:rsidR="00EA33A3">
          <w:rPr>
            <w:rFonts w:ascii="Times New Roman" w:hAnsi="Times New Roman"/>
          </w:rPr>
          <w:t>.</w:t>
        </w:r>
      </w:ins>
      <w:r w:rsidR="008B4815">
        <w:rPr>
          <w:rFonts w:ascii="Times New Roman" w:hAnsi="Times New Roman"/>
        </w:rPr>
        <w:t xml:space="preserve"> </w:t>
      </w:r>
      <w:del w:id="594" w:author="Eileen A Prebensen" w:date="2015-07-31T19:23:00Z">
        <w:r w:rsidR="008B4815" w:rsidDel="00EA33A3">
          <w:rPr>
            <w:rFonts w:ascii="Times New Roman" w:hAnsi="Times New Roman"/>
          </w:rPr>
          <w:delText>by the Committee.</w:delText>
        </w:r>
      </w:del>
      <w:r w:rsidR="008B4815">
        <w:rPr>
          <w:rFonts w:ascii="Times New Roman" w:hAnsi="Times New Roman"/>
        </w:rPr>
        <w:t xml:space="preserve"> The 180-day period allowed for investigation shall be extended by any period of time during which the acupuncturist is unavailable or fails to cooperate with the Committee.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ins w:id="595" w:author="Eileen A Prebensen" w:date="2015-09-16T12:35:00Z"/>
          <w:rFonts w:ascii="Times New Roman" w:hAnsi="Times New Roman"/>
        </w:rPr>
      </w:pPr>
      <w:r>
        <w:rPr>
          <w:rFonts w:ascii="Times New Roman" w:hAnsi="Times New Roman"/>
        </w:rPr>
        <w:t>(c)   An acupuncturist whose license has lapsed for more than two years shall be required to submit an original application for full licensure.  The Committee may, at its discretion, require as a condition for re-licensure that the licensee complete all or part of the continuing acupuncture education requirements that have accrued</w:t>
      </w:r>
      <w:ins w:id="596" w:author="Eileen A Prebensen" w:date="2015-11-06T13:41:00Z">
        <w:r w:rsidR="00C1206D">
          <w:rPr>
            <w:rFonts w:ascii="Times New Roman" w:hAnsi="Times New Roman"/>
          </w:rPr>
          <w:t>.</w:t>
        </w:r>
      </w:ins>
      <w:del w:id="597" w:author="Eileen A Prebensen" w:date="2015-11-06T13:41:00Z">
        <w:r w:rsidDel="00C1206D">
          <w:rPr>
            <w:rFonts w:ascii="Times New Roman" w:hAnsi="Times New Roman"/>
          </w:rPr>
          <w:delText>, or retake the licensure examination if the license has lapsed for more than ten years.</w:delText>
        </w:r>
      </w:del>
    </w:p>
    <w:p w:rsidR="00FE7AC1" w:rsidRDefault="00FE7AC1"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u w:val="single"/>
        </w:rPr>
      </w:pPr>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598" w:author="Eileen A Prebensen" w:date="2015-09-02T12:21:00Z"/>
          <w:rFonts w:ascii="Times New Roman" w:hAnsi="Times New Roman"/>
          <w:u w:val="single"/>
        </w:rPr>
      </w:pP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5.08:   Safe Practice Provisions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In General</w:t>
      </w:r>
      <w:r>
        <w:rPr>
          <w:rFonts w:ascii="Times New Roman" w:hAnsi="Times New Roman"/>
        </w:rPr>
        <w:t>.  243 CMR 5.08 contains the Committee's requirements for acupuncturists, acupuncture interns, and acupuncture assistants concerning the safe practice of acupuncture.  The Committee may, at its discretion, issue additional requirements or guidelines that shall be observed by acupuncturists, interns and assistants.</w:t>
      </w:r>
      <w:ins w:id="599" w:author="Eileen A Prebensen" w:date="2015-11-06T13:01:00Z">
        <w:r w:rsidR="002D39CF">
          <w:rPr>
            <w:rFonts w:ascii="Times New Roman" w:hAnsi="Times New Roman"/>
          </w:rPr>
          <w:t xml:space="preserve"> </w:t>
        </w:r>
      </w:ins>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Sterilization</w:t>
      </w:r>
      <w:ins w:id="600" w:author="Eileen A Prebensen" w:date="2015-07-31T19:25:00Z">
        <w:r w:rsidR="00EA33A3">
          <w:rPr>
            <w:rFonts w:ascii="Times New Roman" w:hAnsi="Times New Roman"/>
            <w:u w:val="single"/>
          </w:rPr>
          <w:t xml:space="preserve"> of Nondisposable Needles</w:t>
        </w:r>
      </w:ins>
      <w:r>
        <w:rPr>
          <w:rFonts w:ascii="Times New Roman" w:hAnsi="Times New Roman"/>
        </w:rPr>
        <w:t>.</w:t>
      </w:r>
      <w:ins w:id="601" w:author="Eileen A Prebensen" w:date="2015-09-16T12:36:00Z">
        <w:r w:rsidR="00EC1960">
          <w:rPr>
            <w:rFonts w:ascii="Times New Roman" w:hAnsi="Times New Roman"/>
          </w:rPr>
          <w:t xml:space="preserve"> </w:t>
        </w:r>
      </w:ins>
      <w:ins w:id="602" w:author="Eileen A Prebensen" w:date="2015-09-03T17:24:00Z">
        <w:r w:rsidR="003D07D9">
          <w:rPr>
            <w:rFonts w:ascii="Times New Roman" w:hAnsi="Times New Roman"/>
          </w:rPr>
          <w:t xml:space="preserve">Within the practice of acupuncture, disposable and nondisposable needles must be used and sterilized in accordance with FDA regulations and any other relevant state or federal laws and regulations and best practices cited within </w:t>
        </w:r>
      </w:ins>
      <w:ins w:id="603" w:author="Eileen A Prebensen" w:date="2016-01-04T11:46:00Z">
        <w:r w:rsidR="007D5AA2">
          <w:rPr>
            <w:rFonts w:ascii="Times New Roman" w:hAnsi="Times New Roman"/>
          </w:rPr>
          <w:t>the latest edition of “</w:t>
        </w:r>
      </w:ins>
      <w:ins w:id="604" w:author="Eileen A Prebensen" w:date="2015-09-03T17:24:00Z">
        <w:r w:rsidR="003D07D9">
          <w:rPr>
            <w:rFonts w:ascii="Times New Roman" w:hAnsi="Times New Roman"/>
          </w:rPr>
          <w:t>CCAOM</w:t>
        </w:r>
      </w:ins>
      <w:ins w:id="605" w:author="Eileen A Prebensen" w:date="2015-09-03T17:26:00Z">
        <w:r w:rsidR="003D07D9">
          <w:rPr>
            <w:rFonts w:ascii="Times New Roman" w:hAnsi="Times New Roman"/>
          </w:rPr>
          <w:t>’s C</w:t>
        </w:r>
      </w:ins>
      <w:ins w:id="606" w:author="Eileen A Prebensen" w:date="2015-11-06T12:59:00Z">
        <w:r w:rsidR="002D39CF">
          <w:rPr>
            <w:rFonts w:ascii="Times New Roman" w:hAnsi="Times New Roman"/>
          </w:rPr>
          <w:t xml:space="preserve">lean </w:t>
        </w:r>
      </w:ins>
      <w:ins w:id="607" w:author="Eileen A Prebensen" w:date="2015-09-03T17:26:00Z">
        <w:r w:rsidR="003D07D9">
          <w:rPr>
            <w:rFonts w:ascii="Times New Roman" w:hAnsi="Times New Roman"/>
          </w:rPr>
          <w:t>N</w:t>
        </w:r>
      </w:ins>
      <w:ins w:id="608" w:author="Eileen A Prebensen" w:date="2015-11-06T12:59:00Z">
        <w:r w:rsidR="002D39CF">
          <w:rPr>
            <w:rFonts w:ascii="Times New Roman" w:hAnsi="Times New Roman"/>
          </w:rPr>
          <w:t xml:space="preserve">eedle </w:t>
        </w:r>
      </w:ins>
      <w:ins w:id="609" w:author="Eileen A Prebensen" w:date="2015-09-03T17:26:00Z">
        <w:r w:rsidR="003D07D9">
          <w:rPr>
            <w:rFonts w:ascii="Times New Roman" w:hAnsi="Times New Roman"/>
          </w:rPr>
          <w:t>T</w:t>
        </w:r>
      </w:ins>
      <w:ins w:id="610" w:author="Eileen A Prebensen" w:date="2015-11-06T12:59:00Z">
        <w:r w:rsidR="002D39CF">
          <w:rPr>
            <w:rFonts w:ascii="Times New Roman" w:hAnsi="Times New Roman"/>
          </w:rPr>
          <w:t>echnique (CNT)</w:t>
        </w:r>
      </w:ins>
      <w:ins w:id="611" w:author="Eileen A Prebensen" w:date="2015-09-03T17:26:00Z">
        <w:r w:rsidR="003D07D9">
          <w:rPr>
            <w:rFonts w:ascii="Times New Roman" w:hAnsi="Times New Roman"/>
          </w:rPr>
          <w:t xml:space="preserve"> Manual.</w:t>
        </w:r>
      </w:ins>
      <w:ins w:id="612" w:author="Eileen A Prebensen" w:date="2016-01-04T11:46:00Z">
        <w:r w:rsidR="007D5AA2">
          <w:rPr>
            <w:rFonts w:ascii="Times New Roman" w:hAnsi="Times New Roman"/>
          </w:rPr>
          <w:t>”</w:t>
        </w:r>
      </w:ins>
      <w:ins w:id="613" w:author="Eileen A Prebensen" w:date="2015-09-03T17:26:00Z">
        <w:r w:rsidR="003D07D9">
          <w:rPr>
            <w:rFonts w:ascii="Times New Roman" w:hAnsi="Times New Roman"/>
          </w:rPr>
          <w:t xml:space="preserve"> </w:t>
        </w:r>
      </w:ins>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All nondisposable needles, acupuncture equipment that comes into contact with the patient's blood or body fluids, or penetrates the skin, and equipment used to handle or store needles or other acupuncture equipment that comes into contact with the patient's blood or body fluids, or penetrates the skin shall be sterilized after each use.  All equipment to be sterilized shall be thoroughly cleaned before sterilization with a disinfectant or cleansing solution.  Disposable needles do not need to be sterilized after each use but must be properly discarded after </w:t>
      </w:r>
      <w:del w:id="614" w:author="Eileen A Prebensen" w:date="2015-07-31T19:25:00Z">
        <w:r w:rsidDel="00EA33A3">
          <w:rPr>
            <w:rFonts w:ascii="Times New Roman" w:hAnsi="Times New Roman"/>
          </w:rPr>
          <w:delText>each</w:delText>
        </w:r>
      </w:del>
      <w:ins w:id="615" w:author="Eileen A Prebensen" w:date="2015-07-31T19:25:00Z">
        <w:r w:rsidR="00EA33A3">
          <w:rPr>
            <w:rFonts w:ascii="Times New Roman" w:hAnsi="Times New Roman"/>
          </w:rPr>
          <w:t>a single</w:t>
        </w:r>
      </w:ins>
      <w:r>
        <w:rPr>
          <w:rFonts w:ascii="Times New Roman" w:hAnsi="Times New Roman"/>
        </w:rPr>
        <w:t xml:space="preserve"> use.</w:t>
      </w:r>
    </w:p>
    <w:p w:rsidR="008B4815" w:rsidDel="00AD45DB" w:rsidRDefault="008B4815" w:rsidP="00AD45DB">
      <w:pPr>
        <w:widowControl/>
        <w:tabs>
          <w:tab w:val="left" w:pos="1200"/>
          <w:tab w:val="left" w:pos="1555"/>
          <w:tab w:val="left" w:pos="1915"/>
          <w:tab w:val="left" w:pos="2275"/>
          <w:tab w:val="left" w:pos="2635"/>
          <w:tab w:val="left" w:pos="2995"/>
          <w:tab w:val="left" w:pos="7675"/>
        </w:tabs>
        <w:ind w:left="1555"/>
        <w:jc w:val="both"/>
        <w:rPr>
          <w:del w:id="616" w:author="Eileen A Prebensen" w:date="2015-08-11T09:26:00Z"/>
          <w:rFonts w:ascii="Times New Roman" w:hAnsi="Times New Roman"/>
        </w:rPr>
      </w:pPr>
      <w:r>
        <w:rPr>
          <w:rFonts w:ascii="Times New Roman" w:hAnsi="Times New Roman"/>
        </w:rPr>
        <w:t xml:space="preserve">(b)   Sterilization equipment shall be used and maintained strictly in accordance with the guidelines of the manufacturer of the equipment. </w:t>
      </w:r>
      <w:ins w:id="617" w:author="Eileen A Prebensen" w:date="2015-08-11T09:26:00Z">
        <w:r w:rsidR="00AD45DB">
          <w:rPr>
            <w:rFonts w:ascii="Times New Roman" w:hAnsi="Times New Roman"/>
          </w:rPr>
          <w:t xml:space="preserve">Sterilization must be performed in accordance with accepted standards of </w:t>
        </w:r>
      </w:ins>
      <w:ins w:id="618" w:author="Eileen A Prebensen" w:date="2016-03-02T10:56:00Z">
        <w:r w:rsidR="00981275">
          <w:rPr>
            <w:rFonts w:ascii="Times New Roman" w:hAnsi="Times New Roman"/>
          </w:rPr>
          <w:t>acupunture</w:t>
        </w:r>
      </w:ins>
      <w:ins w:id="619" w:author="Eileen A Prebensen" w:date="2015-08-11T09:26:00Z">
        <w:r w:rsidR="00AD45DB">
          <w:rPr>
            <w:rFonts w:ascii="Times New Roman" w:hAnsi="Times New Roman"/>
          </w:rPr>
          <w:t xml:space="preserve"> practice.</w:t>
        </w:r>
      </w:ins>
      <w:r>
        <w:rPr>
          <w:rFonts w:ascii="Times New Roman" w:hAnsi="Times New Roman"/>
        </w:rPr>
        <w:t xml:space="preserve"> </w:t>
      </w:r>
      <w:del w:id="620" w:author="Eileen A Prebensen" w:date="2015-08-11T09:26:00Z">
        <w:r w:rsidDel="00AD45DB">
          <w:rPr>
            <w:rFonts w:ascii="Times New Roman" w:hAnsi="Times New Roman"/>
          </w:rPr>
          <w:delText>Use of one of the following methods of sterilization is required:</w:delText>
        </w:r>
      </w:del>
    </w:p>
    <w:p w:rsidR="008B4815" w:rsidDel="00AD45DB" w:rsidRDefault="008B4815">
      <w:pPr>
        <w:widowControl/>
        <w:tabs>
          <w:tab w:val="left" w:pos="1200"/>
          <w:tab w:val="left" w:pos="1555"/>
          <w:tab w:val="left" w:pos="1915"/>
          <w:tab w:val="left" w:pos="2275"/>
          <w:tab w:val="left" w:pos="2635"/>
          <w:tab w:val="left" w:pos="2995"/>
          <w:tab w:val="left" w:pos="7675"/>
        </w:tabs>
        <w:ind w:left="1555"/>
        <w:jc w:val="both"/>
        <w:rPr>
          <w:del w:id="621" w:author="Eileen A Prebensen" w:date="2015-08-11T09:26:00Z"/>
          <w:rFonts w:ascii="Times New Roman" w:hAnsi="Times New Roman"/>
        </w:rPr>
        <w:pPrChange w:id="622" w:author="Eileen A Prebensen" w:date="2015-08-11T09:26:00Z">
          <w:pPr>
            <w:widowControl/>
            <w:tabs>
              <w:tab w:val="left" w:pos="1200"/>
              <w:tab w:val="left" w:pos="1555"/>
              <w:tab w:val="left" w:pos="1915"/>
              <w:tab w:val="left" w:pos="2275"/>
              <w:tab w:val="left" w:pos="2635"/>
              <w:tab w:val="left" w:pos="2995"/>
              <w:tab w:val="left" w:pos="7675"/>
            </w:tabs>
            <w:ind w:left="1915"/>
            <w:jc w:val="both"/>
          </w:pPr>
        </w:pPrChange>
      </w:pPr>
      <w:del w:id="623" w:author="Eileen A Prebensen" w:date="2015-08-11T09:26:00Z">
        <w:r w:rsidDel="00AD45DB">
          <w:rPr>
            <w:rFonts w:ascii="Times New Roman" w:hAnsi="Times New Roman"/>
          </w:rPr>
          <w:delText>1.   autoclaving with pressurized steam;</w:delText>
        </w:r>
      </w:del>
    </w:p>
    <w:p w:rsidR="008B4815" w:rsidDel="00AD45DB" w:rsidRDefault="008B4815">
      <w:pPr>
        <w:widowControl/>
        <w:tabs>
          <w:tab w:val="left" w:pos="1200"/>
          <w:tab w:val="left" w:pos="1555"/>
          <w:tab w:val="left" w:pos="1915"/>
          <w:tab w:val="left" w:pos="2275"/>
          <w:tab w:val="left" w:pos="2635"/>
          <w:tab w:val="left" w:pos="2995"/>
          <w:tab w:val="left" w:pos="7675"/>
        </w:tabs>
        <w:ind w:left="1555"/>
        <w:jc w:val="both"/>
        <w:rPr>
          <w:del w:id="624" w:author="Eileen A Prebensen" w:date="2015-08-11T09:26:00Z"/>
          <w:rFonts w:ascii="Times New Roman" w:hAnsi="Times New Roman"/>
        </w:rPr>
        <w:pPrChange w:id="625" w:author="Eileen A Prebensen" w:date="2015-08-11T09:26:00Z">
          <w:pPr>
            <w:widowControl/>
            <w:tabs>
              <w:tab w:val="left" w:pos="1200"/>
              <w:tab w:val="left" w:pos="1555"/>
              <w:tab w:val="left" w:pos="1915"/>
              <w:tab w:val="left" w:pos="2275"/>
              <w:tab w:val="left" w:pos="2635"/>
              <w:tab w:val="left" w:pos="2995"/>
              <w:tab w:val="left" w:pos="7675"/>
            </w:tabs>
            <w:ind w:left="1915"/>
            <w:jc w:val="both"/>
          </w:pPr>
        </w:pPrChange>
      </w:pPr>
      <w:del w:id="626" w:author="Eileen A Prebensen" w:date="2015-08-11T09:26:00Z">
        <w:r w:rsidDel="00AD45DB">
          <w:rPr>
            <w:rFonts w:ascii="Times New Roman" w:hAnsi="Times New Roman"/>
          </w:rPr>
          <w:delText>2.   dry heat sterilization; or</w:delText>
        </w:r>
      </w:del>
    </w:p>
    <w:p w:rsidR="008B4815" w:rsidRDefault="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Change w:id="627" w:author="Eileen A Prebensen" w:date="2015-08-11T09:26:00Z">
          <w:pPr>
            <w:widowControl/>
            <w:tabs>
              <w:tab w:val="left" w:pos="1200"/>
              <w:tab w:val="left" w:pos="1555"/>
              <w:tab w:val="left" w:pos="1915"/>
              <w:tab w:val="left" w:pos="2275"/>
              <w:tab w:val="left" w:pos="2635"/>
              <w:tab w:val="left" w:pos="2995"/>
              <w:tab w:val="left" w:pos="7675"/>
            </w:tabs>
            <w:ind w:left="1915"/>
            <w:jc w:val="both"/>
          </w:pPr>
        </w:pPrChange>
      </w:pPr>
      <w:del w:id="628" w:author="Eileen A Prebensen" w:date="2015-08-11T09:26:00Z">
        <w:r w:rsidDel="00AD45DB">
          <w:rPr>
            <w:rFonts w:ascii="Times New Roman" w:hAnsi="Times New Roman"/>
          </w:rPr>
          <w:delText>3.   ethylene oxide gas sterilization.</w:delText>
        </w:r>
      </w:del>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The following methods of sterilization are unacceptable: boiling acupuncture equipment, soaking acupuncture equipment in alcohol or other antiseptic solution, or using a glass bead sterilizer.</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Sterilization equipment shall be monitored regularly in accordance with the manufacturer's guidelines to determine whether the equipment is functioning properly.</w:t>
      </w:r>
    </w:p>
    <w:p w:rsidR="008B4815" w:rsidDel="008801FD" w:rsidRDefault="008B4815" w:rsidP="008B4815">
      <w:pPr>
        <w:widowControl/>
        <w:tabs>
          <w:tab w:val="left" w:pos="1200"/>
          <w:tab w:val="left" w:pos="1555"/>
          <w:tab w:val="left" w:pos="1915"/>
          <w:tab w:val="left" w:pos="2275"/>
          <w:tab w:val="left" w:pos="2635"/>
          <w:tab w:val="left" w:pos="2995"/>
          <w:tab w:val="left" w:pos="7675"/>
        </w:tabs>
        <w:ind w:left="1555"/>
        <w:jc w:val="both"/>
        <w:rPr>
          <w:del w:id="629" w:author="Eileen A Prebensen" w:date="2015-09-02T12:21:00Z"/>
          <w:rFonts w:ascii="Times New Roman" w:hAnsi="Times New Roman"/>
        </w:rPr>
        <w:sectPr w:rsidR="008B4815" w:rsidDel="008801FD" w:rsidSect="00801879">
          <w:pgSz w:w="12240" w:h="15840" w:code="1"/>
          <w:pgMar w:top="720" w:right="1440" w:bottom="720" w:left="600" w:header="720" w:footer="720" w:gutter="0"/>
          <w:cols w:space="720"/>
          <w:noEndnote/>
        </w:sectPr>
      </w:pPr>
    </w:p>
    <w:p w:rsidR="008B4815" w:rsidDel="008801FD"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del w:id="630" w:author="Eileen A Prebensen" w:date="2015-09-02T12:21:00Z"/>
          <w:rFonts w:ascii="Times New Roman" w:hAnsi="Times New Roman"/>
        </w:rPr>
      </w:pPr>
      <w:del w:id="631" w:author="Eileen A Prebensen" w:date="2015-09-02T12:21:00Z">
        <w:r w:rsidDel="008801FD">
          <w:rPr>
            <w:rFonts w:ascii="Times New Roman" w:hAnsi="Times New Roman"/>
          </w:rPr>
          <w:delText>5.08:   continued</w:delText>
        </w:r>
      </w:del>
    </w:p>
    <w:p w:rsidR="008B4815" w:rsidDel="008801FD"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del w:id="632" w:author="Eileen A Prebensen" w:date="2015-09-02T12:21: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(e)   Sterilized acupuncture equipment shall be clearly marked to distinguish it from unsterilized equipment.  Sealed packages containing sterilized equipment shall be marked with an expiration date.  Any equipment that is not used on the day the equipment was removed from a sterilization package shall be resterilized before use.</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(f)   All nondisposable needles shall be sterilized before disposal.  After sterilization the needles shall be placed in a rigid, puncture</w:t>
      </w:r>
      <w:r>
        <w:rPr>
          <w:rFonts w:ascii="Times New Roman" w:hAnsi="Times New Roman"/>
        </w:rPr>
        <w:noBreakHyphen/>
        <w:t>proof sealed container for disposal.  Disposal containers shall be labeled as such, and shall carry the warning "CONTAMINATED CONTENTS</w:t>
      </w:r>
      <w:ins w:id="633" w:author="Eileen A Prebensen" w:date="2015-11-04T16:09:00Z">
        <w:r w:rsidR="00262866">
          <w:rPr>
            <w:rFonts w:ascii="Times New Roman" w:hAnsi="Times New Roman"/>
          </w:rPr>
          <w:t xml:space="preserve"> </w:t>
        </w:r>
      </w:ins>
      <w:r>
        <w:rPr>
          <w:rFonts w:ascii="Times New Roman" w:hAnsi="Times New Roman"/>
        </w:rPr>
        <w:noBreakHyphen/>
      </w:r>
      <w:del w:id="634" w:author="Eileen A Prebensen" w:date="2015-11-04T16:10:00Z">
        <w:r w:rsidDel="00262866">
          <w:rPr>
            <w:rFonts w:ascii="Times New Roman" w:hAnsi="Times New Roman"/>
          </w:rPr>
          <w:noBreakHyphen/>
        </w:r>
      </w:del>
      <w:ins w:id="635" w:author="Eileen A Prebensen" w:date="2015-11-04T16:09:00Z">
        <w:r w:rsidR="00262866">
          <w:rPr>
            <w:rFonts w:ascii="Times New Roman" w:hAnsi="Times New Roman"/>
          </w:rPr>
          <w:t xml:space="preserve"> </w:t>
        </w:r>
      </w:ins>
      <w:r>
        <w:rPr>
          <w:rFonts w:ascii="Times New Roman" w:hAnsi="Times New Roman"/>
        </w:rPr>
        <w:t>USE PRECAUTIONS."  Disposal containers shall be wiped with a suitable disinfectant if blood or other bodily fluids are spilled on the outside.  Disposal containers shall be discarded appropriately.</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(g)   The parts of a patient's body to be treated shall be swabbed with alcohol or an antiseptic agent prior to needle insertion or any procedure which breaks the skin.</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(3)  </w:t>
      </w:r>
      <w:del w:id="636" w:author="Eileen A Prebensen" w:date="2015-09-02T12:22:00Z">
        <w:r w:rsidDel="008801FD">
          <w:rPr>
            <w:rFonts w:ascii="Times New Roman" w:hAnsi="Times New Roman"/>
          </w:rPr>
          <w:delText> </w:delText>
        </w:r>
      </w:del>
      <w:r>
        <w:rPr>
          <w:rFonts w:ascii="Times New Roman" w:hAnsi="Times New Roman"/>
          <w:u w:val="single"/>
        </w:rPr>
        <w:t>Use of Disposable Needles.</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Before beginning the first treatment on a new patient, a licensee who normally uses nondisposable needles shall inform the patient that the patient has the right, if he</w:t>
      </w:r>
      <w:del w:id="637" w:author="Eileen A Prebensen" w:date="2015-08-11T09:29:00Z">
        <w:r w:rsidDel="00922B48">
          <w:rPr>
            <w:rFonts w:ascii="Times New Roman" w:hAnsi="Times New Roman"/>
          </w:rPr>
          <w:delText>/</w:delText>
        </w:r>
      </w:del>
      <w:ins w:id="638" w:author="Eileen A Prebensen" w:date="2015-08-11T09:29:00Z">
        <w:r w:rsidR="00922B48">
          <w:rPr>
            <w:rFonts w:ascii="Times New Roman" w:hAnsi="Times New Roman"/>
          </w:rPr>
          <w:t xml:space="preserve"> or </w:t>
        </w:r>
      </w:ins>
      <w:r>
        <w:rPr>
          <w:rFonts w:ascii="Times New Roman" w:hAnsi="Times New Roman"/>
        </w:rPr>
        <w:t>she so chooses and at his</w:t>
      </w:r>
      <w:del w:id="639" w:author="Eileen A Prebensen" w:date="2015-08-11T09:29:00Z">
        <w:r w:rsidDel="00922B48">
          <w:rPr>
            <w:rFonts w:ascii="Times New Roman" w:hAnsi="Times New Roman"/>
          </w:rPr>
          <w:delText>/</w:delText>
        </w:r>
      </w:del>
      <w:ins w:id="640" w:author="Eileen A Prebensen" w:date="2015-08-11T09:29:00Z">
        <w:r w:rsidR="00922B48">
          <w:rPr>
            <w:rFonts w:ascii="Times New Roman" w:hAnsi="Times New Roman"/>
          </w:rPr>
          <w:t xml:space="preserve"> or </w:t>
        </w:r>
      </w:ins>
      <w:r>
        <w:rPr>
          <w:rFonts w:ascii="Times New Roman" w:hAnsi="Times New Roman"/>
        </w:rPr>
        <w:t>her expense, to have acupuncture performed with disposable acupuncture needles.</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If, in the course of treatment of a patient, a licensee learns that the patient has AIDS, hepatitis, or another blood</w:t>
      </w:r>
      <w:r>
        <w:rPr>
          <w:rFonts w:ascii="Times New Roman" w:hAnsi="Times New Roman"/>
        </w:rPr>
        <w:noBreakHyphen/>
        <w:t xml:space="preserve">borne highly infectious disease, or has tested positive for the </w:t>
      </w:r>
      <w:del w:id="641" w:author="Eileen A Prebensen" w:date="2016-01-04T11:47:00Z">
        <w:r w:rsidDel="007D5AA2">
          <w:rPr>
            <w:rFonts w:ascii="Times New Roman" w:hAnsi="Times New Roman"/>
          </w:rPr>
          <w:delText>HTLV</w:delText>
        </w:r>
        <w:r w:rsidDel="007D5AA2">
          <w:rPr>
            <w:rFonts w:ascii="Times New Roman" w:hAnsi="Times New Roman"/>
          </w:rPr>
          <w:noBreakHyphen/>
          <w:delText>III</w:delText>
        </w:r>
      </w:del>
      <w:ins w:id="642" w:author="Eileen A Prebensen" w:date="2016-01-04T11:47:00Z">
        <w:r w:rsidR="007D5AA2">
          <w:rPr>
            <w:rFonts w:ascii="Times New Roman" w:hAnsi="Times New Roman"/>
          </w:rPr>
          <w:t xml:space="preserve"> HIV</w:t>
        </w:r>
      </w:ins>
      <w:r>
        <w:rPr>
          <w:rFonts w:ascii="Times New Roman" w:hAnsi="Times New Roman"/>
        </w:rPr>
        <w:t xml:space="preserve"> virus, then the licensee shall use disposable needles in treating the patient.</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200"/>
        <w:jc w:val="both"/>
        <w:rPr>
          <w:ins w:id="643" w:author="Eileen A Prebensen" w:date="2015-11-06T13:07:00Z"/>
          <w:rFonts w:ascii="Times New Roman" w:hAnsi="Times New Roman"/>
        </w:rPr>
      </w:pPr>
      <w:r>
        <w:rPr>
          <w:rFonts w:ascii="Times New Roman" w:hAnsi="Times New Roman"/>
        </w:rPr>
        <w:t>(4)  </w:t>
      </w:r>
      <w:del w:id="644" w:author="Eileen A Prebensen" w:date="2015-09-02T12:22:00Z">
        <w:r w:rsidDel="008801FD">
          <w:rPr>
            <w:rFonts w:ascii="Times New Roman" w:hAnsi="Times New Roman"/>
          </w:rPr>
          <w:delText> </w:delText>
        </w:r>
      </w:del>
      <w:r>
        <w:rPr>
          <w:rFonts w:ascii="Times New Roman" w:hAnsi="Times New Roman"/>
          <w:u w:val="single"/>
        </w:rPr>
        <w:t>Use of Lasers</w:t>
      </w:r>
      <w:r>
        <w:rPr>
          <w:rFonts w:ascii="Times New Roman" w:hAnsi="Times New Roman"/>
        </w:rPr>
        <w:t>.  Within the practice of acupuncture, lasers and other regulated devices must be used in accordance with F.D.A. regulations and any other relevant laws and regulations.   Investigational devices shall be used exclusively in a research setting and for research purposes.</w:t>
      </w:r>
    </w:p>
    <w:p w:rsidR="002D39CF" w:rsidRDefault="002D39CF" w:rsidP="008B4815">
      <w:pPr>
        <w:widowControl/>
        <w:tabs>
          <w:tab w:val="left" w:pos="1200"/>
          <w:tab w:val="left" w:pos="1555"/>
          <w:tab w:val="left" w:pos="1915"/>
          <w:tab w:val="left" w:pos="2275"/>
          <w:tab w:val="left" w:pos="2635"/>
          <w:tab w:val="left" w:pos="2995"/>
          <w:tab w:val="left" w:pos="7675"/>
        </w:tabs>
        <w:spacing w:line="273" w:lineRule="exact"/>
        <w:ind w:left="1200"/>
        <w:jc w:val="both"/>
        <w:rPr>
          <w:ins w:id="645" w:author="Eileen A Prebensen" w:date="2015-11-06T13:07:00Z"/>
          <w:rFonts w:ascii="Times New Roman" w:hAnsi="Times New Roman"/>
        </w:rPr>
      </w:pPr>
    </w:p>
    <w:p w:rsidR="002D39CF" w:rsidRDefault="002D39CF" w:rsidP="008B4815">
      <w:pPr>
        <w:widowControl/>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ins w:id="646" w:author="Eileen A Prebensen" w:date="2015-11-06T13:07:00Z">
        <w:r w:rsidRPr="00D07C07">
          <w:rPr>
            <w:rFonts w:ascii="Times New Roman" w:hAnsi="Times New Roman"/>
          </w:rPr>
          <w:t xml:space="preserve">(5) </w:t>
        </w:r>
        <w:r w:rsidRPr="00D07C07">
          <w:rPr>
            <w:rFonts w:ascii="Times New Roman" w:hAnsi="Times New Roman"/>
            <w:u w:val="single"/>
            <w:rPrChange w:id="647" w:author="Eileen A Prebensen" w:date="2016-01-08T09:58:00Z">
              <w:rPr>
                <w:rFonts w:ascii="Times New Roman" w:hAnsi="Times New Roman"/>
              </w:rPr>
            </w:rPrChange>
          </w:rPr>
          <w:t>Informed Consent.</w:t>
        </w:r>
        <w:r w:rsidRPr="00D07C07">
          <w:rPr>
            <w:rFonts w:ascii="Times New Roman" w:hAnsi="Times New Roman"/>
          </w:rPr>
          <w:t xml:space="preserve">  Consent should be obtained for all treatments where </w:t>
        </w:r>
      </w:ins>
      <w:ins w:id="648" w:author="Eileen A Prebensen" w:date="2015-11-06T13:08:00Z">
        <w:r w:rsidRPr="00D07C07">
          <w:rPr>
            <w:rFonts w:ascii="Times New Roman" w:hAnsi="Times New Roman"/>
          </w:rPr>
          <w:t>disclosure</w:t>
        </w:r>
      </w:ins>
      <w:ins w:id="649" w:author="Eileen A Prebensen" w:date="2015-11-06T13:07:00Z">
        <w:r w:rsidRPr="00D07C07">
          <w:rPr>
            <w:rFonts w:ascii="Times New Roman" w:hAnsi="Times New Roman"/>
          </w:rPr>
          <w:t xml:space="preserve"> </w:t>
        </w:r>
      </w:ins>
      <w:ins w:id="650" w:author="Eileen A Prebensen" w:date="2015-11-06T13:08:00Z">
        <w:r w:rsidRPr="00D07C07">
          <w:rPr>
            <w:rFonts w:ascii="Times New Roman" w:hAnsi="Times New Roman"/>
          </w:rPr>
          <w:t xml:space="preserve">of significant information, including the risks and benefits involved, </w:t>
        </w:r>
      </w:ins>
      <w:ins w:id="651" w:author="Eileen A Prebensen" w:date="2015-11-06T13:09:00Z">
        <w:r w:rsidR="00712CFF" w:rsidRPr="00D07C07">
          <w:rPr>
            <w:rFonts w:ascii="Times New Roman" w:hAnsi="Times New Roman"/>
          </w:rPr>
          <w:t>would assist the patient in making an informed decision on undergoing the treatment. It shall be the acupuncturist</w:t>
        </w:r>
      </w:ins>
      <w:ins w:id="652" w:author="Eileen A Prebensen" w:date="2015-11-06T13:11:00Z">
        <w:r w:rsidR="00712CFF" w:rsidRPr="00D07C07">
          <w:rPr>
            <w:rFonts w:ascii="Times New Roman" w:hAnsi="Times New Roman"/>
          </w:rPr>
          <w:t xml:space="preserve">’s responsibility to obtain the </w:t>
        </w:r>
      </w:ins>
      <w:ins w:id="653" w:author="Eileen A Prebensen" w:date="2015-11-06T13:15:00Z">
        <w:r w:rsidR="00712CFF" w:rsidRPr="00D07C07">
          <w:rPr>
            <w:rFonts w:ascii="Times New Roman" w:hAnsi="Times New Roman"/>
          </w:rPr>
          <w:t xml:space="preserve">patient’s </w:t>
        </w:r>
      </w:ins>
      <w:ins w:id="654" w:author="Eileen A Prebensen" w:date="2016-01-06T13:04:00Z">
        <w:r w:rsidR="0052155D" w:rsidRPr="00D07C07">
          <w:rPr>
            <w:rFonts w:ascii="Times New Roman" w:hAnsi="Times New Roman"/>
          </w:rPr>
          <w:t xml:space="preserve">written </w:t>
        </w:r>
      </w:ins>
      <w:ins w:id="655" w:author="Eileen A Prebensen" w:date="2015-11-06T13:11:00Z">
        <w:r w:rsidR="00712CFF" w:rsidRPr="00D07C07">
          <w:rPr>
            <w:rFonts w:ascii="Times New Roman" w:hAnsi="Times New Roman"/>
          </w:rPr>
          <w:t>informed consent. A patien</w:t>
        </w:r>
      </w:ins>
      <w:ins w:id="656" w:author="Eileen A Prebensen" w:date="2015-11-06T13:12:00Z">
        <w:r w:rsidR="00712CFF" w:rsidRPr="00D07C07">
          <w:rPr>
            <w:rFonts w:ascii="Times New Roman" w:hAnsi="Times New Roman"/>
          </w:rPr>
          <w:t xml:space="preserve">t’s </w:t>
        </w:r>
      </w:ins>
      <w:ins w:id="657" w:author="Eileen A Prebensen" w:date="2016-01-06T13:04:00Z">
        <w:r w:rsidR="0052155D" w:rsidRPr="00D07C07">
          <w:rPr>
            <w:rFonts w:ascii="Times New Roman" w:hAnsi="Times New Roman"/>
          </w:rPr>
          <w:t xml:space="preserve">written informed </w:t>
        </w:r>
      </w:ins>
      <w:ins w:id="658" w:author="Eileen A Prebensen" w:date="2015-11-06T13:12:00Z">
        <w:r w:rsidR="00712CFF" w:rsidRPr="00D07C07">
          <w:rPr>
            <w:rFonts w:ascii="Times New Roman" w:hAnsi="Times New Roman"/>
          </w:rPr>
          <w:t xml:space="preserve">consent shall be documented with sufficient clarity and detail so </w:t>
        </w:r>
      </w:ins>
      <w:ins w:id="659" w:author="Eileen A Prebensen" w:date="2015-11-06T13:16:00Z">
        <w:r w:rsidR="00712CFF" w:rsidRPr="00D07C07">
          <w:rPr>
            <w:rFonts w:ascii="Times New Roman" w:hAnsi="Times New Roman"/>
          </w:rPr>
          <w:t>that</w:t>
        </w:r>
      </w:ins>
      <w:ins w:id="660" w:author="Eileen A Prebensen" w:date="2015-11-06T13:12:00Z">
        <w:r w:rsidR="00712CFF" w:rsidRPr="00D07C07">
          <w:rPr>
            <w:rFonts w:ascii="Times New Roman" w:hAnsi="Times New Roman"/>
          </w:rPr>
          <w:t xml:space="preserve"> </w:t>
        </w:r>
      </w:ins>
      <w:ins w:id="661" w:author="Eileen A Prebensen" w:date="2015-11-06T13:16:00Z">
        <w:r w:rsidR="00712CFF" w:rsidRPr="00D07C07">
          <w:rPr>
            <w:rFonts w:ascii="Times New Roman" w:hAnsi="Times New Roman"/>
          </w:rPr>
          <w:t xml:space="preserve">it </w:t>
        </w:r>
      </w:ins>
      <w:ins w:id="662" w:author="Eileen A Prebensen" w:date="2015-11-06T13:12:00Z">
        <w:r w:rsidR="00712CFF" w:rsidRPr="00D07C07">
          <w:rPr>
            <w:rFonts w:ascii="Times New Roman" w:hAnsi="Times New Roman"/>
          </w:rPr>
          <w:t xml:space="preserve">is clear that the patient </w:t>
        </w:r>
      </w:ins>
      <w:ins w:id="663" w:author="Eileen A Prebensen" w:date="2015-11-06T13:16:00Z">
        <w:r w:rsidR="00712CFF" w:rsidRPr="00D07C07">
          <w:rPr>
            <w:rFonts w:ascii="Times New Roman" w:hAnsi="Times New Roman"/>
          </w:rPr>
          <w:t>received</w:t>
        </w:r>
      </w:ins>
      <w:ins w:id="664" w:author="Eileen A Prebensen" w:date="2015-11-06T13:12:00Z">
        <w:r w:rsidR="00712CFF" w:rsidRPr="00D07C07">
          <w:rPr>
            <w:rFonts w:ascii="Times New Roman" w:hAnsi="Times New Roman"/>
          </w:rPr>
          <w:t xml:space="preserve"> and understood the information provided.</w:t>
        </w:r>
      </w:ins>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r>
        <w:rPr>
          <w:rFonts w:ascii="Times New Roman" w:hAnsi="Times New Roman"/>
          <w:u w:val="single"/>
        </w:rPr>
        <w:t>5.09:   Miscellaneous Provisions</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rPr>
      </w:pPr>
      <w:r>
        <w:rPr>
          <w:rFonts w:ascii="Times New Roman" w:hAnsi="Times New Roman"/>
        </w:rPr>
        <w:t>(1)   </w:t>
      </w:r>
      <w:r>
        <w:rPr>
          <w:rFonts w:ascii="Times New Roman" w:hAnsi="Times New Roman"/>
          <w:u w:val="single"/>
        </w:rPr>
        <w:t>Advertising and Professional Notices</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(a)   </w:t>
      </w:r>
      <w:r>
        <w:rPr>
          <w:rFonts w:ascii="Times New Roman" w:hAnsi="Times New Roman"/>
          <w:u w:val="single"/>
        </w:rPr>
        <w:t>Public Interest</w:t>
      </w:r>
      <w:r>
        <w:rPr>
          <w:rFonts w:ascii="Times New Roman" w:hAnsi="Times New Roman"/>
        </w:rPr>
        <w:t>.  A full licensee may advertise for patients by means that are in the public interest.  Advertising that is not in the public interest includes the following:</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advertising that is false, deceptive, or misleading;</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advertising that has the effect of intimidating or exerting undue pressure;</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3.   advertising that guarantees a cure;</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4.   advertising that makes claims of professional superiority that an acupuncturist cannot substantiate.</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(b)   </w:t>
      </w:r>
      <w:r>
        <w:rPr>
          <w:rFonts w:ascii="Times New Roman" w:hAnsi="Times New Roman"/>
          <w:u w:val="single"/>
        </w:rPr>
        <w:t>Contents of Advertising.</w:t>
      </w:r>
      <w:r>
        <w:rPr>
          <w:rFonts w:ascii="Times New Roman" w:hAnsi="Times New Roman"/>
        </w:rPr>
        <w:t xml:space="preserve"> A full licensee may advertise fixed prices, or a stated range of prices, for a specified routine professional service, provided such advertisement clearly states whether additional charges may be incurred for related services which may be required in individual cases. A licensee shall use the title "Licensed Acupuncturist" alongside </w:t>
      </w:r>
      <w:del w:id="665" w:author="Eileen A Prebensen" w:date="2015-11-04T16:08:00Z">
        <w:r w:rsidDel="00262866">
          <w:rPr>
            <w:rFonts w:ascii="Times New Roman" w:hAnsi="Times New Roman"/>
          </w:rPr>
          <w:delText>his/her</w:delText>
        </w:r>
      </w:del>
      <w:ins w:id="666" w:author="Eileen A Prebensen" w:date="2015-11-04T16:08:00Z">
        <w:r w:rsidR="00262866">
          <w:rPr>
            <w:rFonts w:ascii="Times New Roman" w:hAnsi="Times New Roman"/>
          </w:rPr>
          <w:t>his or her</w:t>
        </w:r>
      </w:ins>
      <w:r>
        <w:rPr>
          <w:rFonts w:ascii="Times New Roman" w:hAnsi="Times New Roman"/>
        </w:rPr>
        <w:t xml:space="preserve"> name on any advertising or other materials visible to the public which pertain to the licensee's practice of acupuncture. A full licensee shall include in an advertisement or professional notice </w:t>
      </w:r>
      <w:del w:id="667" w:author="Eileen A Prebensen" w:date="2015-11-04T16:08:00Z">
        <w:r w:rsidDel="00262866">
          <w:rPr>
            <w:rFonts w:ascii="Times New Roman" w:hAnsi="Times New Roman"/>
          </w:rPr>
          <w:delText>his/her</w:delText>
        </w:r>
      </w:del>
      <w:ins w:id="668" w:author="Eileen A Prebensen" w:date="2015-11-04T16:08:00Z">
        <w:r w:rsidR="00262866">
          <w:rPr>
            <w:rFonts w:ascii="Times New Roman" w:hAnsi="Times New Roman"/>
          </w:rPr>
          <w:t>his or her</w:t>
        </w:r>
      </w:ins>
      <w:r>
        <w:rPr>
          <w:rFonts w:ascii="Times New Roman" w:hAnsi="Times New Roman"/>
        </w:rPr>
        <w:t xml:space="preserve"> name, business address and title. “Licensed Acupuncturist” may be abbreviated as “L.Ac.” or “Lic. Ac.”</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(c)   </w:t>
      </w:r>
      <w:r>
        <w:rPr>
          <w:rFonts w:ascii="Times New Roman" w:hAnsi="Times New Roman"/>
          <w:u w:val="single"/>
        </w:rPr>
        <w:t>Advertising Records.</w:t>
      </w:r>
      <w:r>
        <w:rPr>
          <w:rFonts w:ascii="Times New Roman" w:hAnsi="Times New Roman"/>
        </w:rPr>
        <w:t> A full licensee shall maintain a complete, accurate, and reproducible version of the audio and visual contents of any advertising for a period of three years.  The licensee shall furnish the complete copy of this advertising to the Committee upon request.  The cost of maintaining and providing this advertising copy shall be borne by the licensee.</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rPr>
      </w:pPr>
      <w:r>
        <w:rPr>
          <w:rFonts w:ascii="Times New Roman" w:hAnsi="Times New Roman"/>
        </w:rPr>
        <w:t>(d)   </w:t>
      </w:r>
      <w:r>
        <w:rPr>
          <w:rFonts w:ascii="Times New Roman" w:hAnsi="Times New Roman"/>
          <w:u w:val="single"/>
        </w:rPr>
        <w:t>Other Degrees</w:t>
      </w:r>
      <w:r>
        <w:rPr>
          <w:rFonts w:ascii="Times New Roman" w:hAnsi="Times New Roman"/>
        </w:rPr>
        <w:t>.  A licensee may not represent that he</w:t>
      </w:r>
      <w:ins w:id="669" w:author="Eileen A Prebensen" w:date="2016-01-04T11:48:00Z">
        <w:r w:rsidR="007D5AA2">
          <w:rPr>
            <w:rFonts w:ascii="Times New Roman" w:hAnsi="Times New Roman"/>
          </w:rPr>
          <w:t xml:space="preserve"> or </w:t>
        </w:r>
      </w:ins>
      <w:del w:id="670" w:author="Eileen A Prebensen" w:date="2016-01-04T11:48:00Z">
        <w:r w:rsidDel="007D5AA2">
          <w:rPr>
            <w:rFonts w:ascii="Times New Roman" w:hAnsi="Times New Roman"/>
          </w:rPr>
          <w:delText>/</w:delText>
        </w:r>
      </w:del>
      <w:r>
        <w:rPr>
          <w:rFonts w:ascii="Times New Roman" w:hAnsi="Times New Roman"/>
        </w:rPr>
        <w:t>she holds a Ph.D., O.M.D., M.A. or other doctoral or masters degree in the field of acupuncture and/or oriental medicine unless the educational program which awarded the degree is:</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1.   approved by the ACAOM or another Committee approved national accrediting agency to grant doctoral or masters degrees, and is permitted to grant such a degree by a state board or other authority of higher education that the Committee deems appropriate to grant such permission; or</w:t>
      </w:r>
    </w:p>
    <w:p w:rsidR="008B4815"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rPr>
      </w:pPr>
      <w:r>
        <w:rPr>
          <w:rFonts w:ascii="Times New Roman" w:hAnsi="Times New Roman"/>
        </w:rPr>
        <w:t>2.   approved by the ministry of education of a foreign country to grant doctoral or masters degrees, and the Committee determines the degree to be equivalent to the same degree approved by the ACAOM or another Committee approved national accrediting agency.</w:t>
      </w:r>
    </w:p>
    <w:p w:rsidR="008B4815" w:rsidDel="008801FD" w:rsidRDefault="008B4815" w:rsidP="008B4815">
      <w:pPr>
        <w:widowControl/>
        <w:tabs>
          <w:tab w:val="left" w:pos="1200"/>
          <w:tab w:val="left" w:pos="1555"/>
          <w:tab w:val="left" w:pos="1915"/>
          <w:tab w:val="left" w:pos="2275"/>
          <w:tab w:val="left" w:pos="2635"/>
          <w:tab w:val="left" w:pos="2995"/>
          <w:tab w:val="left" w:pos="7675"/>
        </w:tabs>
        <w:spacing w:line="273" w:lineRule="exact"/>
        <w:ind w:left="1915"/>
        <w:jc w:val="both"/>
        <w:rPr>
          <w:del w:id="671" w:author="Eileen A Prebensen" w:date="2015-09-02T12:24:00Z"/>
          <w:rFonts w:ascii="Times New Roman" w:hAnsi="Times New Roman"/>
        </w:rPr>
        <w:sectPr w:rsidR="008B4815" w:rsidDel="008801FD" w:rsidSect="00801879">
          <w:pgSz w:w="12240" w:h="15840" w:code="1"/>
          <w:pgMar w:top="720" w:right="1440" w:bottom="720" w:left="600" w:header="720" w:footer="720" w:gutter="0"/>
          <w:cols w:space="720"/>
          <w:noEndnote/>
        </w:sectPr>
      </w:pPr>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672" w:author="Eileen A Prebensen" w:date="2015-09-02T12:24:00Z"/>
          <w:rFonts w:ascii="Times New Roman" w:hAnsi="Times New Roman"/>
        </w:rPr>
      </w:pPr>
      <w:del w:id="673" w:author="Eileen A Prebensen" w:date="2015-09-02T12:24:00Z">
        <w:r w:rsidDel="008801FD">
          <w:rPr>
            <w:rFonts w:ascii="Times New Roman" w:hAnsi="Times New Roman"/>
          </w:rPr>
          <w:delText>5.09:   continued</w:delText>
        </w:r>
      </w:del>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674" w:author="Eileen A Prebensen" w:date="2015-09-02T12:24: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(e)   A licensee who has a Ph.D. or a </w:t>
      </w:r>
      <w:del w:id="675" w:author="Eileen A Prebensen" w:date="2015-10-14T12:29:00Z">
        <w:r w:rsidDel="009C65B4">
          <w:rPr>
            <w:rFonts w:ascii="Times New Roman" w:hAnsi="Times New Roman"/>
          </w:rPr>
          <w:delText>M</w:delText>
        </w:r>
      </w:del>
      <w:ins w:id="676" w:author="Eileen A Prebensen" w:date="2015-10-14T12:29:00Z">
        <w:r w:rsidR="009C65B4">
          <w:rPr>
            <w:rFonts w:ascii="Times New Roman" w:hAnsi="Times New Roman"/>
          </w:rPr>
          <w:t>m</w:t>
        </w:r>
      </w:ins>
      <w:r>
        <w:rPr>
          <w:rFonts w:ascii="Times New Roman" w:hAnsi="Times New Roman"/>
        </w:rPr>
        <w:t>asters degree in a field other than acupuncture or oriental medicine may, in any advertising or other materials visible to the public pertaining to the licensee's acupuncture practice, include the degree, provided that the field in which the degree was awarded is specified without using an abbreviation (</w:t>
      </w:r>
      <w:r>
        <w:rPr>
          <w:rFonts w:ascii="Times New Roman" w:hAnsi="Times New Roman"/>
          <w:i/>
          <w:iCs/>
        </w:rPr>
        <w:t>e.g</w:t>
      </w:r>
      <w:r>
        <w:rPr>
          <w:rFonts w:ascii="Times New Roman" w:hAnsi="Times New Roman"/>
        </w:rPr>
        <w:t>., Ph.D., Musicology).</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(f)   A licensee who has a Ph.D. in a field other than acupuncture or oriental medicine may not, under any circumstances, use the title "doctor" in any advertising or other materials visible to the public pertaining to the licensee's acupuncture practice.</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(g)   A licensee may not represent that he</w:t>
      </w:r>
      <w:del w:id="677" w:author="Eileen A Prebensen" w:date="2015-09-16T12:37:00Z">
        <w:r w:rsidDel="00EC1960">
          <w:rPr>
            <w:rFonts w:ascii="Times New Roman" w:hAnsi="Times New Roman"/>
          </w:rPr>
          <w:delText>/</w:delText>
        </w:r>
      </w:del>
      <w:ins w:id="678" w:author="Eileen A Prebensen" w:date="2015-09-16T12:37:00Z">
        <w:r w:rsidR="00EC1960">
          <w:rPr>
            <w:rFonts w:ascii="Times New Roman" w:hAnsi="Times New Roman"/>
          </w:rPr>
          <w:t xml:space="preserve"> or </w:t>
        </w:r>
      </w:ins>
      <w:r>
        <w:rPr>
          <w:rFonts w:ascii="Times New Roman" w:hAnsi="Times New Roman"/>
        </w:rPr>
        <w:t>she holds a degree from an acupuncture school other than that degree which appears on his</w:t>
      </w:r>
      <w:del w:id="679" w:author="Eileen A Prebensen" w:date="2015-09-16T12:37:00Z">
        <w:r w:rsidDel="00EC1960">
          <w:rPr>
            <w:rFonts w:ascii="Times New Roman" w:hAnsi="Times New Roman"/>
          </w:rPr>
          <w:delText>/</w:delText>
        </w:r>
      </w:del>
      <w:ins w:id="680" w:author="Eileen A Prebensen" w:date="2015-09-16T12:37:00Z">
        <w:r w:rsidR="00EC1960">
          <w:rPr>
            <w:rFonts w:ascii="Times New Roman" w:hAnsi="Times New Roman"/>
          </w:rPr>
          <w:t xml:space="preserve"> or </w:t>
        </w:r>
      </w:ins>
      <w:r>
        <w:rPr>
          <w:rFonts w:ascii="Times New Roman" w:hAnsi="Times New Roman"/>
        </w:rPr>
        <w:t>her application for licensure and has been verified in accordance with the Committee's requirements, unless the additional degree has been also verified in accordance with the Committee's requirements.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del w:id="681" w:author="Eileen A Prebensen" w:date="2015-07-31T19:28:00Z">
        <w:r w:rsidDel="00EA33A3">
          <w:rPr>
            <w:rFonts w:ascii="Times New Roman" w:hAnsi="Times New Roman"/>
            <w:u w:val="single"/>
          </w:rPr>
          <w:delText>Patient</w:delText>
        </w:r>
      </w:del>
      <w:ins w:id="682" w:author="Eileen A Prebensen" w:date="2015-11-23T16:51:00Z">
        <w:r w:rsidR="00D63900">
          <w:rPr>
            <w:rFonts w:ascii="Times New Roman" w:hAnsi="Times New Roman"/>
            <w:u w:val="single"/>
          </w:rPr>
          <w:t xml:space="preserve"> Acupuncture</w:t>
        </w:r>
      </w:ins>
      <w:r>
        <w:rPr>
          <w:rFonts w:ascii="Times New Roman" w:hAnsi="Times New Roman"/>
          <w:u w:val="single"/>
        </w:rPr>
        <w:t xml:space="preserve"> Records</w:t>
      </w:r>
      <w:r>
        <w:rPr>
          <w:rFonts w:ascii="Times New Roman" w:hAnsi="Times New Roman"/>
        </w:rPr>
        <w:t>.</w:t>
      </w:r>
    </w:p>
    <w:p w:rsidR="00710CD4" w:rsidRDefault="008B4815" w:rsidP="008B4815">
      <w:pPr>
        <w:widowControl/>
        <w:tabs>
          <w:tab w:val="left" w:pos="1200"/>
          <w:tab w:val="left" w:pos="1555"/>
          <w:tab w:val="left" w:pos="1915"/>
          <w:tab w:val="left" w:pos="2275"/>
          <w:tab w:val="left" w:pos="2635"/>
          <w:tab w:val="left" w:pos="2995"/>
          <w:tab w:val="left" w:pos="7675"/>
        </w:tabs>
        <w:ind w:left="1555"/>
        <w:jc w:val="both"/>
        <w:rPr>
          <w:ins w:id="683" w:author="Eileen A Prebensen" w:date="2015-07-31T19:35:00Z"/>
          <w:rFonts w:ascii="Times New Roman" w:hAnsi="Times New Roman"/>
        </w:rPr>
      </w:pPr>
      <w:r>
        <w:rPr>
          <w:rFonts w:ascii="Times New Roman" w:hAnsi="Times New Roman"/>
        </w:rPr>
        <w:t>(a)   A licensee shall keep a complete and accurate acupuncture record of each patient the licensee treats.</w:t>
      </w:r>
      <w:ins w:id="684" w:author="Eileen A Prebensen" w:date="2015-09-16T10:58:00Z">
        <w:r w:rsidR="000612EA">
          <w:rPr>
            <w:rFonts w:ascii="Times New Roman" w:hAnsi="Times New Roman"/>
          </w:rPr>
          <w:t xml:space="preserve"> </w:t>
        </w:r>
      </w:ins>
      <w:ins w:id="685" w:author="Eileen A Prebensen" w:date="2015-07-31T19:30:00Z">
        <w:r w:rsidR="00EA33A3">
          <w:rPr>
            <w:rFonts w:ascii="Times New Roman" w:hAnsi="Times New Roman"/>
          </w:rPr>
          <w:t xml:space="preserve">Any records </w:t>
        </w:r>
      </w:ins>
      <w:ins w:id="686" w:author="Eileen A Prebensen" w:date="2015-07-31T19:31:00Z">
        <w:r w:rsidR="00EA33A3">
          <w:rPr>
            <w:rFonts w:ascii="Times New Roman" w:hAnsi="Times New Roman"/>
          </w:rPr>
          <w:t>received</w:t>
        </w:r>
      </w:ins>
      <w:ins w:id="687" w:author="Eileen A Prebensen" w:date="2015-07-31T19:30:00Z">
        <w:r w:rsidR="00EA33A3">
          <w:rPr>
            <w:rFonts w:ascii="Times New Roman" w:hAnsi="Times New Roman"/>
          </w:rPr>
          <w:t xml:space="preserve"> </w:t>
        </w:r>
      </w:ins>
      <w:ins w:id="688" w:author="Eileen A Prebensen" w:date="2015-07-31T19:31:00Z">
        <w:r w:rsidR="00EA33A3">
          <w:rPr>
            <w:rFonts w:ascii="Times New Roman" w:hAnsi="Times New Roman"/>
          </w:rPr>
          <w:t>from another health care provider involved in the care and treatment of the patient shall be maintained</w:t>
        </w:r>
        <w:r w:rsidR="00710CD4">
          <w:rPr>
            <w:rFonts w:ascii="Times New Roman" w:hAnsi="Times New Roman"/>
          </w:rPr>
          <w:t xml:space="preserve"> as part of the patient’s </w:t>
        </w:r>
      </w:ins>
      <w:ins w:id="689" w:author="Eileen A Prebensen" w:date="2015-11-23T16:51:00Z">
        <w:r w:rsidR="00D63900">
          <w:rPr>
            <w:rFonts w:ascii="Times New Roman" w:hAnsi="Times New Roman"/>
          </w:rPr>
          <w:t>acupunture</w:t>
        </w:r>
      </w:ins>
      <w:ins w:id="690" w:author="Eileen A Prebensen" w:date="2015-07-31T19:31:00Z">
        <w:r w:rsidR="00710CD4">
          <w:rPr>
            <w:rFonts w:ascii="Times New Roman" w:hAnsi="Times New Roman"/>
          </w:rPr>
          <w:t xml:space="preserve"> record. </w:t>
        </w:r>
      </w:ins>
      <w:r>
        <w:rPr>
          <w:rFonts w:ascii="Times New Roman" w:hAnsi="Times New Roman"/>
        </w:rPr>
        <w:t xml:space="preserve">  The record shall include:  the name and address of the patient, the licensee's evaluation of the patient, the treatments given including the points needled, and the fee charged for the treatments. </w:t>
      </w:r>
      <w:ins w:id="691" w:author="Eileen A Prebensen" w:date="2015-07-31T19:33:00Z">
        <w:r w:rsidR="00710CD4">
          <w:rPr>
            <w:rFonts w:ascii="Times New Roman" w:hAnsi="Times New Roman"/>
          </w:rPr>
          <w:t xml:space="preserve">The record shall include information adequate to enable the licensee or another acupuncturist or health care provider to provide </w:t>
        </w:r>
      </w:ins>
      <w:ins w:id="692" w:author="Eileen A Prebensen" w:date="2015-07-31T19:34:00Z">
        <w:r w:rsidR="00710CD4">
          <w:rPr>
            <w:rFonts w:ascii="Times New Roman" w:hAnsi="Times New Roman"/>
          </w:rPr>
          <w:t>proper</w:t>
        </w:r>
      </w:ins>
      <w:ins w:id="693" w:author="Eileen A Prebensen" w:date="2015-07-31T19:33:00Z">
        <w:r w:rsidR="00710CD4">
          <w:rPr>
            <w:rFonts w:ascii="Times New Roman" w:hAnsi="Times New Roman"/>
          </w:rPr>
          <w:t xml:space="preserve"> </w:t>
        </w:r>
      </w:ins>
      <w:ins w:id="694" w:author="Eileen A Prebensen" w:date="2015-07-31T19:34:00Z">
        <w:r w:rsidR="00710CD4">
          <w:rPr>
            <w:rFonts w:ascii="Times New Roman" w:hAnsi="Times New Roman"/>
          </w:rPr>
          <w:t xml:space="preserve">diagnosis and treatment. </w:t>
        </w:r>
      </w:ins>
    </w:p>
    <w:p w:rsidR="008B4815" w:rsidRDefault="00710CD4"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ins w:id="695" w:author="Eileen A Prebensen" w:date="2015-07-31T19:35:00Z">
        <w:r>
          <w:rPr>
            <w:rFonts w:ascii="Times New Roman" w:hAnsi="Times New Roman"/>
          </w:rPr>
          <w:t xml:space="preserve">(b) </w:t>
        </w:r>
      </w:ins>
      <w:r w:rsidR="008B4815">
        <w:rPr>
          <w:rFonts w:ascii="Times New Roman" w:hAnsi="Times New Roman"/>
        </w:rPr>
        <w:t xml:space="preserve">A licensee must maintain a patient's acupuncture record for a minimum period of </w:t>
      </w:r>
      <w:del w:id="696" w:author="Eileen A Prebensen" w:date="2015-10-14T12:31:00Z">
        <w:r w:rsidR="008B4815" w:rsidDel="009C65B4">
          <w:rPr>
            <w:rFonts w:ascii="Times New Roman" w:hAnsi="Times New Roman"/>
          </w:rPr>
          <w:delText>seven</w:delText>
        </w:r>
      </w:del>
      <w:ins w:id="697" w:author="Eileen A Prebensen" w:date="2015-10-14T12:31:00Z">
        <w:r w:rsidR="009C65B4">
          <w:rPr>
            <w:rFonts w:ascii="Times New Roman" w:hAnsi="Times New Roman"/>
          </w:rPr>
          <w:t>10</w:t>
        </w:r>
      </w:ins>
      <w:r w:rsidR="008B4815">
        <w:rPr>
          <w:rFonts w:ascii="Times New Roman" w:hAnsi="Times New Roman"/>
        </w:rPr>
        <w:t xml:space="preserve"> years from the date of the last acupuncture treatment.</w:t>
      </w:r>
      <w:ins w:id="698" w:author="Eileen A Prebensen" w:date="2015-07-31T19:36:00Z">
        <w:r>
          <w:rPr>
            <w:rFonts w:ascii="Times New Roman" w:hAnsi="Times New Roman"/>
          </w:rPr>
          <w:t xml:space="preserve"> However, if the patient is a minor on the date of the last patient encounter, the licensee must maintain the pediatric patient’s records for a minimum period of either </w:t>
        </w:r>
      </w:ins>
      <w:ins w:id="699" w:author="Eileen A Prebensen" w:date="2015-10-14T12:31:00Z">
        <w:r w:rsidR="009C65B4">
          <w:rPr>
            <w:rFonts w:ascii="Times New Roman" w:hAnsi="Times New Roman"/>
          </w:rPr>
          <w:t xml:space="preserve">10 </w:t>
        </w:r>
      </w:ins>
      <w:ins w:id="700" w:author="Eileen A Prebensen" w:date="2015-07-31T19:36:00Z">
        <w:r>
          <w:rPr>
            <w:rFonts w:ascii="Times New Roman" w:hAnsi="Times New Roman"/>
          </w:rPr>
          <w:t>years from the date of the last patient encounter or until the patient reaches the age of 18, whichever is the longer retention period. A licensee must maintain a patient</w:t>
        </w:r>
      </w:ins>
      <w:ins w:id="701" w:author="Eileen A Prebensen" w:date="2015-07-31T19:38:00Z">
        <w:r>
          <w:rPr>
            <w:rFonts w:ascii="Times New Roman" w:hAnsi="Times New Roman"/>
          </w:rPr>
          <w:t xml:space="preserve">’s records in a manner which permits the former patient or a successor provider </w:t>
        </w:r>
      </w:ins>
      <w:ins w:id="702" w:author="Eileen A Prebensen" w:date="2015-07-31T19:39:00Z">
        <w:r>
          <w:rPr>
            <w:rFonts w:ascii="Times New Roman" w:hAnsi="Times New Roman"/>
          </w:rPr>
          <w:t>reasonable</w:t>
        </w:r>
      </w:ins>
      <w:ins w:id="703" w:author="Eileen A Prebensen" w:date="2015-07-31T19:38:00Z">
        <w:r>
          <w:rPr>
            <w:rFonts w:ascii="Times New Roman" w:hAnsi="Times New Roman"/>
          </w:rPr>
          <w:t xml:space="preserve"> </w:t>
        </w:r>
      </w:ins>
      <w:ins w:id="704" w:author="Eileen A Prebensen" w:date="2015-07-31T19:39:00Z">
        <w:r>
          <w:rPr>
            <w:rFonts w:ascii="Times New Roman" w:hAnsi="Times New Roman"/>
          </w:rPr>
          <w:t>access to the records within the terms of 243 CMR 5.00.</w:t>
        </w:r>
      </w:ins>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705" w:author="Eileen A Prebensen" w:date="2015-07-31T19:40:00Z">
        <w:r w:rsidDel="00710CD4">
          <w:rPr>
            <w:rFonts w:ascii="Times New Roman" w:hAnsi="Times New Roman"/>
          </w:rPr>
          <w:delText>b</w:delText>
        </w:r>
      </w:del>
      <w:ins w:id="706" w:author="Eileen A Prebensen" w:date="2015-07-31T19:40:00Z">
        <w:r w:rsidR="00710CD4">
          <w:rPr>
            <w:rFonts w:ascii="Times New Roman" w:hAnsi="Times New Roman"/>
          </w:rPr>
          <w:t>c</w:t>
        </w:r>
      </w:ins>
      <w:r>
        <w:rPr>
          <w:rFonts w:ascii="Times New Roman" w:hAnsi="Times New Roman"/>
        </w:rPr>
        <w:t>)   At a patient's request, a licensee shall provide the patient or another specifically authorized person with the following:</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w:t>
      </w:r>
      <w:ins w:id="707" w:author="Eileen A Prebensen" w:date="2015-07-31T19:40:00Z">
        <w:r w:rsidR="00710CD4">
          <w:rPr>
            <w:rFonts w:ascii="Times New Roman" w:hAnsi="Times New Roman"/>
          </w:rPr>
          <w:t>the opportunity to inspect that patient</w:t>
        </w:r>
      </w:ins>
      <w:ins w:id="708" w:author="Eileen A Prebensen" w:date="2015-07-31T19:41:00Z">
        <w:r w:rsidR="00710CD4">
          <w:rPr>
            <w:rFonts w:ascii="Times New Roman" w:hAnsi="Times New Roman"/>
          </w:rPr>
          <w:t xml:space="preserve">’s </w:t>
        </w:r>
      </w:ins>
      <w:ins w:id="709" w:author="Eileen A Prebensen" w:date="2015-11-23T16:51:00Z">
        <w:r w:rsidR="00D63900">
          <w:rPr>
            <w:rFonts w:ascii="Times New Roman" w:hAnsi="Times New Roman"/>
          </w:rPr>
          <w:t>acupuncture</w:t>
        </w:r>
      </w:ins>
      <w:ins w:id="710" w:author="Eileen A Prebensen" w:date="2015-07-31T19:41:00Z">
        <w:r w:rsidR="00710CD4">
          <w:rPr>
            <w:rFonts w:ascii="Times New Roman" w:hAnsi="Times New Roman"/>
          </w:rPr>
          <w:t xml:space="preserve"> record; </w:t>
        </w:r>
      </w:ins>
      <w:del w:id="711" w:author="Eileen A Prebensen" w:date="2015-07-31T19:41:00Z">
        <w:r w:rsidDel="00710CD4">
          <w:rPr>
            <w:rFonts w:ascii="Times New Roman" w:hAnsi="Times New Roman"/>
          </w:rPr>
          <w:delText> a summary of the patient's record, including all data deemed necessary by the patient or the specifically authorized person;</w:delText>
        </w:r>
      </w:del>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 copy of the entire acupuncture record; or</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a copy of any previously completed report required for third party reimbursement.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712" w:author="Eileen A Prebensen" w:date="2015-07-31T19:42:00Z">
        <w:r w:rsidDel="003D3AFD">
          <w:rPr>
            <w:rFonts w:ascii="Times New Roman" w:hAnsi="Times New Roman"/>
          </w:rPr>
          <w:delText>c</w:delText>
        </w:r>
      </w:del>
      <w:ins w:id="713" w:author="Eileen A Prebensen" w:date="2015-07-31T19:42:00Z">
        <w:r w:rsidR="003D3AFD">
          <w:rPr>
            <w:rFonts w:ascii="Times New Roman" w:hAnsi="Times New Roman"/>
          </w:rPr>
          <w:t>d</w:t>
        </w:r>
      </w:ins>
      <w:r>
        <w:rPr>
          <w:rFonts w:ascii="Times New Roman" w:hAnsi="Times New Roman"/>
        </w:rPr>
        <w:t>)   A licensee may charge a reasonable fee to cover the expense of providing the material listed in 243 CMR 5.09(2)(b); however, a licensee may not require payment for previously rendered acupuncture treatment as a condition for providing the material.</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w:t>
      </w:r>
      <w:del w:id="714" w:author="Eileen A Prebensen" w:date="2015-07-31T19:42:00Z">
        <w:r w:rsidDel="003D3AFD">
          <w:rPr>
            <w:rFonts w:ascii="Times New Roman" w:hAnsi="Times New Roman"/>
          </w:rPr>
          <w:delText>d</w:delText>
        </w:r>
      </w:del>
      <w:ins w:id="715" w:author="Eileen A Prebensen" w:date="2015-07-31T19:42:00Z">
        <w:r w:rsidR="003D3AFD">
          <w:rPr>
            <w:rFonts w:ascii="Times New Roman" w:hAnsi="Times New Roman"/>
          </w:rPr>
          <w:t>e</w:t>
        </w:r>
      </w:ins>
      <w:r>
        <w:rPr>
          <w:rFonts w:ascii="Times New Roman" w:hAnsi="Times New Roman"/>
        </w:rPr>
        <w:t>)   A licensee who moves away from Massachusetts or assumes inactive status must:</w:t>
      </w:r>
    </w:p>
    <w:p w:rsidR="008B4815" w:rsidRDefault="008B4815" w:rsidP="003D3AFD">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retain patient records in accordance with 243 CMR 5.09(2), and notify the Committee as to any change in address for a period of </w:t>
      </w:r>
      <w:del w:id="716" w:author="Eileen A Prebensen" w:date="2015-11-04T16:04:00Z">
        <w:r w:rsidDel="00262866">
          <w:rPr>
            <w:rFonts w:ascii="Times New Roman" w:hAnsi="Times New Roman"/>
          </w:rPr>
          <w:delText>seven</w:delText>
        </w:r>
      </w:del>
      <w:ins w:id="717" w:author="Eileen A Prebensen" w:date="2015-11-04T16:04:00Z">
        <w:r w:rsidR="00262866">
          <w:rPr>
            <w:rFonts w:ascii="Times New Roman" w:hAnsi="Times New Roman"/>
          </w:rPr>
          <w:t>10</w:t>
        </w:r>
      </w:ins>
      <w:r>
        <w:rPr>
          <w:rFonts w:ascii="Times New Roman" w:hAnsi="Times New Roman"/>
        </w:rPr>
        <w:t xml:space="preserve"> years; or</w:t>
      </w:r>
    </w:p>
    <w:p w:rsidR="008B4815" w:rsidRDefault="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turn over to a successor or business partner patient records, which the successor or business partner agrees to retain in accordance with 243 CMR 5.09(2).</w:t>
      </w:r>
    </w:p>
    <w:p w:rsidR="008B4815" w:rsidDel="00EC1960" w:rsidRDefault="008B4815" w:rsidP="008B4815">
      <w:pPr>
        <w:widowControl/>
        <w:tabs>
          <w:tab w:val="left" w:pos="1200"/>
          <w:tab w:val="left" w:pos="1555"/>
          <w:tab w:val="left" w:pos="1915"/>
          <w:tab w:val="left" w:pos="2275"/>
          <w:tab w:val="left" w:pos="2635"/>
          <w:tab w:val="left" w:pos="2995"/>
          <w:tab w:val="left" w:pos="7675"/>
        </w:tabs>
        <w:ind w:left="1555"/>
        <w:jc w:val="both"/>
        <w:rPr>
          <w:del w:id="718" w:author="Eileen A Prebensen" w:date="2015-09-16T12:37:00Z"/>
          <w:rFonts w:ascii="Times New Roman" w:hAnsi="Times New Roman"/>
        </w:rPr>
      </w:pPr>
      <w:del w:id="719" w:author="Eileen A Prebensen" w:date="2015-09-03T17:29:00Z">
        <w:r w:rsidDel="003D07D9">
          <w:rPr>
            <w:rFonts w:ascii="Times New Roman" w:hAnsi="Times New Roman"/>
          </w:rPr>
          <w:delText>(</w:delText>
        </w:r>
      </w:del>
      <w:del w:id="720" w:author="Eileen A Prebensen" w:date="2015-07-31T19:44:00Z">
        <w:r w:rsidDel="003D3AFD">
          <w:rPr>
            <w:rFonts w:ascii="Times New Roman" w:hAnsi="Times New Roman"/>
          </w:rPr>
          <w:delText>e</w:delText>
        </w:r>
      </w:del>
      <w:del w:id="721" w:author="Eileen A Prebensen" w:date="2015-09-03T17:29:00Z">
        <w:r w:rsidDel="003D07D9">
          <w:rPr>
            <w:rFonts w:ascii="Times New Roman" w:hAnsi="Times New Roman"/>
          </w:rPr>
          <w:delText xml:space="preserve">)   A licensee may, for purposes of seeking third party reimbursement, refer to a patient’s diagnosis using western medicine terminology, either by </w:delText>
        </w:r>
      </w:del>
      <w:del w:id="722" w:author="Eileen A Prebensen" w:date="2015-07-31T19:44:00Z">
        <w:r w:rsidDel="003D3AFD">
          <w:rPr>
            <w:rFonts w:ascii="Times New Roman" w:hAnsi="Times New Roman"/>
          </w:rPr>
          <w:delText>re</w:delText>
        </w:r>
      </w:del>
      <w:del w:id="723" w:author="Eileen A Prebensen" w:date="2015-09-03T17:29:00Z">
        <w:r w:rsidDel="003D07D9">
          <w:rPr>
            <w:rFonts w:ascii="Times New Roman" w:hAnsi="Times New Roman"/>
          </w:rPr>
          <w:delText xml:space="preserve">confirming the diagnosis of a physician licensed in Massachusetts or by indicating a general clinical impression based on the patient’s symptoms. </w:delText>
        </w:r>
      </w:del>
    </w:p>
    <w:p w:rsidR="008B4815" w:rsidRDefault="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Change w:id="724" w:author="Eileen A Prebensen" w:date="2015-09-16T12:37:00Z">
          <w:pPr>
            <w:widowControl/>
            <w:tabs>
              <w:tab w:val="left" w:pos="1200"/>
              <w:tab w:val="left" w:pos="1555"/>
              <w:tab w:val="left" w:pos="1915"/>
              <w:tab w:val="left" w:pos="2275"/>
              <w:tab w:val="left" w:pos="2635"/>
              <w:tab w:val="left" w:pos="2995"/>
              <w:tab w:val="left" w:pos="7675"/>
            </w:tabs>
            <w:jc w:val="both"/>
          </w:pPr>
        </w:pPrChange>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Requirement to Respond to the Committee</w:t>
      </w:r>
      <w:r>
        <w:rPr>
          <w:rFonts w:ascii="Times New Roman" w:hAnsi="Times New Roman"/>
        </w:rPr>
        <w:t>.  Unless otherwise ordered by the Committee, a licensee shall respond within 30 days to a written communication from the Board, Committee or designee of the Board or Committee, and shall provide the Board or Committee with any relevant records or other material with respect to an inquiry or complaint about the licensee's professional conduct.  The 30 day period begins on the date the Board sends the communication by registered or certified mail with return receipt requested to the licensee's last known address.</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Display of License</w:t>
      </w:r>
      <w:r>
        <w:rPr>
          <w:rFonts w:ascii="Times New Roman" w:hAnsi="Times New Roman"/>
        </w:rPr>
        <w:t>.  A licensee is required to display conspicuously his</w:t>
      </w:r>
      <w:del w:id="725" w:author="Eileen A Prebensen" w:date="2015-07-31T19:45:00Z">
        <w:r w:rsidDel="003D3AFD">
          <w:rPr>
            <w:rFonts w:ascii="Times New Roman" w:hAnsi="Times New Roman"/>
          </w:rPr>
          <w:delText>/</w:delText>
        </w:r>
      </w:del>
      <w:ins w:id="726" w:author="Eileen A Prebensen" w:date="2015-07-31T19:45:00Z">
        <w:r w:rsidR="003D3AFD">
          <w:rPr>
            <w:rFonts w:ascii="Times New Roman" w:hAnsi="Times New Roman"/>
          </w:rPr>
          <w:t xml:space="preserve"> or </w:t>
        </w:r>
      </w:ins>
      <w:r>
        <w:rPr>
          <w:rFonts w:ascii="Times New Roman" w:hAnsi="Times New Roman"/>
        </w:rPr>
        <w:t>her license certificate in his</w:t>
      </w:r>
      <w:del w:id="727" w:author="Eileen A Prebensen" w:date="2015-07-31T19:45:00Z">
        <w:r w:rsidDel="003D3AFD">
          <w:rPr>
            <w:rFonts w:ascii="Times New Roman" w:hAnsi="Times New Roman"/>
          </w:rPr>
          <w:delText>/</w:delText>
        </w:r>
      </w:del>
      <w:ins w:id="728" w:author="Eileen A Prebensen" w:date="2015-07-31T19:45:00Z">
        <w:r w:rsidR="003D3AFD">
          <w:rPr>
            <w:rFonts w:ascii="Times New Roman" w:hAnsi="Times New Roman"/>
          </w:rPr>
          <w:t xml:space="preserve"> or </w:t>
        </w:r>
      </w:ins>
      <w:r>
        <w:rPr>
          <w:rFonts w:ascii="Times New Roman" w:hAnsi="Times New Roman"/>
        </w:rPr>
        <w:t>her office.  A licensee who is approved by the Committee to employ herbs in his</w:t>
      </w:r>
      <w:del w:id="729" w:author="Eileen A Prebensen" w:date="2015-07-31T19:45:00Z">
        <w:r w:rsidDel="003D3AFD">
          <w:rPr>
            <w:rFonts w:ascii="Times New Roman" w:hAnsi="Times New Roman"/>
          </w:rPr>
          <w:delText>/</w:delText>
        </w:r>
      </w:del>
      <w:ins w:id="730" w:author="Eileen A Prebensen" w:date="2015-07-31T19:45:00Z">
        <w:r w:rsidR="003D3AFD">
          <w:rPr>
            <w:rFonts w:ascii="Times New Roman" w:hAnsi="Times New Roman"/>
          </w:rPr>
          <w:t xml:space="preserve"> or </w:t>
        </w:r>
      </w:ins>
      <w:r>
        <w:rPr>
          <w:rFonts w:ascii="Times New Roman" w:hAnsi="Times New Roman"/>
        </w:rPr>
        <w:t>her acupuncture practice shall display conspicuously his</w:t>
      </w:r>
      <w:del w:id="731" w:author="Eileen A Prebensen" w:date="2015-07-31T19:46:00Z">
        <w:r w:rsidDel="003D3AFD">
          <w:rPr>
            <w:rFonts w:ascii="Times New Roman" w:hAnsi="Times New Roman"/>
          </w:rPr>
          <w:delText>/</w:delText>
        </w:r>
      </w:del>
      <w:ins w:id="732" w:author="Eileen A Prebensen" w:date="2015-07-31T19:46:00Z">
        <w:r w:rsidR="003D3AFD">
          <w:rPr>
            <w:rFonts w:ascii="Times New Roman" w:hAnsi="Times New Roman"/>
          </w:rPr>
          <w:t xml:space="preserve"> or </w:t>
        </w:r>
      </w:ins>
      <w:r>
        <w:rPr>
          <w:rFonts w:ascii="Times New Roman" w:hAnsi="Times New Roman"/>
        </w:rPr>
        <w:t>her license certificate indicating he</w:t>
      </w:r>
      <w:del w:id="733" w:author="Eileen A Prebensen" w:date="2015-07-31T19:46:00Z">
        <w:r w:rsidDel="003D3AFD">
          <w:rPr>
            <w:rFonts w:ascii="Times New Roman" w:hAnsi="Times New Roman"/>
          </w:rPr>
          <w:delText>/</w:delText>
        </w:r>
      </w:del>
      <w:ins w:id="734" w:author="Eileen A Prebensen" w:date="2015-07-31T19:46:00Z">
        <w:r w:rsidR="003D3AFD">
          <w:rPr>
            <w:rFonts w:ascii="Times New Roman" w:hAnsi="Times New Roman"/>
          </w:rPr>
          <w:t xml:space="preserve"> or </w:t>
        </w:r>
      </w:ins>
      <w:r>
        <w:rPr>
          <w:rFonts w:ascii="Times New Roman" w:hAnsi="Times New Roman"/>
        </w:rPr>
        <w:t>she is currently approved to use herbal therapy in his</w:t>
      </w:r>
      <w:del w:id="735" w:author="Eileen A Prebensen" w:date="2015-07-31T19:46:00Z">
        <w:r w:rsidDel="003D3AFD">
          <w:rPr>
            <w:rFonts w:ascii="Times New Roman" w:hAnsi="Times New Roman"/>
          </w:rPr>
          <w:delText>/</w:delText>
        </w:r>
      </w:del>
      <w:ins w:id="736" w:author="Eileen A Prebensen" w:date="2015-07-31T19:46:00Z">
        <w:r w:rsidR="003D3AFD">
          <w:rPr>
            <w:rFonts w:ascii="Times New Roman" w:hAnsi="Times New Roman"/>
          </w:rPr>
          <w:t xml:space="preserve"> or </w:t>
        </w:r>
      </w:ins>
      <w:r>
        <w:rPr>
          <w:rFonts w:ascii="Times New Roman" w:hAnsi="Times New Roman"/>
        </w:rPr>
        <w:t xml:space="preserve">her practice. </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Acupuncture Assistants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 licensee may employ the services of unlicensed assistants in accordance with the following requirements: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A licensee is responsible for the performance of assistants;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 licensee may supervise no more than two assistants at any one time;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3.   A licensee shall inform the Committee </w:t>
      </w:r>
      <w:ins w:id="737" w:author="Eileen A Prebensen" w:date="2015-07-31T19:47:00Z">
        <w:r w:rsidR="003D3AFD">
          <w:rPr>
            <w:rFonts w:ascii="Times New Roman" w:hAnsi="Times New Roman"/>
          </w:rPr>
          <w:t xml:space="preserve">within 30 days of employment </w:t>
        </w:r>
      </w:ins>
      <w:r>
        <w:rPr>
          <w:rFonts w:ascii="Times New Roman" w:hAnsi="Times New Roman"/>
        </w:rPr>
        <w:t>of the name of any assistant he</w:t>
      </w:r>
      <w:del w:id="738" w:author="Eileen A Prebensen" w:date="2015-07-31T19:47:00Z">
        <w:r w:rsidDel="003D3AFD">
          <w:rPr>
            <w:rFonts w:ascii="Times New Roman" w:hAnsi="Times New Roman"/>
          </w:rPr>
          <w:delText>/</w:delText>
        </w:r>
      </w:del>
      <w:ins w:id="739" w:author="Eileen A Prebensen" w:date="2015-07-31T19:47:00Z">
        <w:r w:rsidR="003D3AFD">
          <w:rPr>
            <w:rFonts w:ascii="Times New Roman" w:hAnsi="Times New Roman"/>
          </w:rPr>
          <w:t xml:space="preserve"> or </w:t>
        </w:r>
      </w:ins>
      <w:r>
        <w:rPr>
          <w:rFonts w:ascii="Times New Roman" w:hAnsi="Times New Roman"/>
        </w:rPr>
        <w:t>she employs, and shall forward proof to the Committee that the assistant has received training in accordance with 243 CMR 5.09(5);</w:t>
      </w:r>
    </w:p>
    <w:p w:rsidR="008B4815" w:rsidDel="00EC1960" w:rsidRDefault="008B4815">
      <w:pPr>
        <w:widowControl/>
        <w:tabs>
          <w:tab w:val="left" w:pos="1200"/>
          <w:tab w:val="left" w:pos="1555"/>
          <w:tab w:val="left" w:pos="1915"/>
          <w:tab w:val="left" w:pos="2275"/>
          <w:tab w:val="left" w:pos="2635"/>
          <w:tab w:val="left" w:pos="2995"/>
          <w:tab w:val="left" w:pos="7675"/>
        </w:tabs>
        <w:ind w:left="1915"/>
        <w:jc w:val="both"/>
        <w:rPr>
          <w:del w:id="740" w:author="Eileen A Prebensen" w:date="2015-09-16T12:38:00Z"/>
          <w:rFonts w:ascii="Times New Roman" w:hAnsi="Times New Roman"/>
        </w:rPr>
      </w:pPr>
      <w:r>
        <w:rPr>
          <w:rFonts w:ascii="Times New Roman" w:hAnsi="Times New Roman"/>
        </w:rPr>
        <w:t>4.   An assistant shall be at least 18 years of age;</w:t>
      </w:r>
      <w:ins w:id="741" w:author="Eileen A Prebensen" w:date="2015-09-16T12:38:00Z">
        <w:r w:rsidR="00EC1960" w:rsidDel="00EC1960">
          <w:rPr>
            <w:rFonts w:ascii="Times New Roman" w:hAnsi="Times New Roman"/>
          </w:rPr>
          <w:t xml:space="preserve"> </w:t>
        </w:r>
      </w:ins>
    </w:p>
    <w:p w:rsidR="008B4815" w:rsidDel="00EC1960" w:rsidRDefault="008B4815">
      <w:pPr>
        <w:widowControl/>
        <w:tabs>
          <w:tab w:val="left" w:pos="1200"/>
          <w:tab w:val="left" w:pos="1555"/>
          <w:tab w:val="left" w:pos="1915"/>
          <w:tab w:val="left" w:pos="2275"/>
          <w:tab w:val="left" w:pos="2635"/>
          <w:tab w:val="left" w:pos="2995"/>
          <w:tab w:val="left" w:pos="7675"/>
        </w:tabs>
        <w:ind w:left="1915"/>
        <w:jc w:val="both"/>
        <w:rPr>
          <w:del w:id="742" w:author="Eileen A Prebensen" w:date="2015-09-16T12:38:00Z"/>
          <w:rFonts w:ascii="Times New Roman" w:hAnsi="Times New Roman"/>
        </w:rPr>
        <w:sectPr w:rsidR="008B4815" w:rsidDel="00EC1960" w:rsidSect="00801879">
          <w:pgSz w:w="12240" w:h="15840" w:code="1"/>
          <w:pgMar w:top="720" w:right="1440" w:bottom="720" w:left="600" w:header="720" w:footer="720" w:gutter="0"/>
          <w:cols w:space="720"/>
          <w:noEndnote/>
        </w:sectPr>
      </w:pPr>
    </w:p>
    <w:p w:rsidR="008B4815" w:rsidDel="00EC1960" w:rsidRDefault="008B4815">
      <w:pPr>
        <w:widowControl/>
        <w:tabs>
          <w:tab w:val="left" w:pos="1200"/>
          <w:tab w:val="left" w:pos="1555"/>
          <w:tab w:val="left" w:pos="1915"/>
          <w:tab w:val="left" w:pos="2275"/>
          <w:tab w:val="left" w:pos="2635"/>
          <w:tab w:val="left" w:pos="2995"/>
          <w:tab w:val="left" w:pos="7675"/>
        </w:tabs>
        <w:ind w:left="1915"/>
        <w:jc w:val="both"/>
        <w:rPr>
          <w:del w:id="743" w:author="Eileen A Prebensen" w:date="2015-09-16T12:38:00Z"/>
          <w:rFonts w:ascii="Times New Roman" w:hAnsi="Times New Roman"/>
        </w:rPr>
        <w:pPrChange w:id="744" w:author="Eileen A Prebensen" w:date="2015-09-16T12:38:00Z">
          <w:pPr>
            <w:widowControl/>
            <w:tabs>
              <w:tab w:val="left" w:pos="1200"/>
              <w:tab w:val="left" w:pos="1555"/>
              <w:tab w:val="left" w:pos="1915"/>
              <w:tab w:val="left" w:pos="2275"/>
              <w:tab w:val="left" w:pos="2635"/>
              <w:tab w:val="left" w:pos="2995"/>
              <w:tab w:val="left" w:pos="7675"/>
            </w:tabs>
            <w:jc w:val="both"/>
          </w:pPr>
        </w:pPrChange>
      </w:pPr>
      <w:del w:id="745" w:author="Eileen A Prebensen" w:date="2015-09-16T12:38:00Z">
        <w:r w:rsidDel="00EC1960">
          <w:rPr>
            <w:rFonts w:ascii="Times New Roman" w:hAnsi="Times New Roman"/>
          </w:rPr>
          <w:delText>5.09:   continued</w:delText>
        </w:r>
      </w:del>
    </w:p>
    <w:p w:rsidR="008B4815" w:rsidRDefault="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Change w:id="746" w:author="Eileen A Prebensen" w:date="2015-09-16T12:38:00Z">
          <w:pPr>
            <w:widowControl/>
            <w:tabs>
              <w:tab w:val="left" w:pos="1200"/>
              <w:tab w:val="left" w:pos="1555"/>
              <w:tab w:val="left" w:pos="1915"/>
              <w:tab w:val="left" w:pos="2275"/>
              <w:tab w:val="left" w:pos="2635"/>
              <w:tab w:val="left" w:pos="2995"/>
              <w:tab w:val="left" w:pos="7675"/>
            </w:tabs>
            <w:jc w:val="both"/>
          </w:pPr>
        </w:pPrChange>
      </w:pP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5.   An assistant whose native language is other than English may be required to demonstrate proficiency in English through an examination chosen by the Committee;</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6.   An assistant shall not do any of the following procedures involving patients:  diagnosis, point location, needle insertion, manipulation, electrical stimulation, render advice to patients, or perform any other procedure requiring a similar degree of judgment or skill;</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7.   An assistant may only do the following procedures involving patients: cupping, moxibustion, needle removal, gwua</w:t>
      </w:r>
      <w:r>
        <w:rPr>
          <w:rFonts w:ascii="Times New Roman" w:hAnsi="Times New Roman"/>
        </w:rPr>
        <w:noBreakHyphen/>
        <w:t>sha, and the massaging of points.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8.   An assistant shall wear a name tag that identifies him</w:t>
      </w:r>
      <w:del w:id="747" w:author="Eileen A Prebensen" w:date="2016-01-04T11:49:00Z">
        <w:r w:rsidDel="007D5AA2">
          <w:rPr>
            <w:rFonts w:ascii="Times New Roman" w:hAnsi="Times New Roman"/>
          </w:rPr>
          <w:delText>/</w:delText>
        </w:r>
      </w:del>
      <w:ins w:id="748" w:author="Eileen A Prebensen" w:date="2016-01-04T11:49:00Z">
        <w:r w:rsidR="007D5AA2">
          <w:rPr>
            <w:rFonts w:ascii="Times New Roman" w:hAnsi="Times New Roman"/>
          </w:rPr>
          <w:t xml:space="preserve"> or </w:t>
        </w:r>
      </w:ins>
      <w:r>
        <w:rPr>
          <w:rFonts w:ascii="Times New Roman" w:hAnsi="Times New Roman"/>
        </w:rPr>
        <w:t>her as an acupuncture assistant to patients.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9.   An assistant shall have successfully completed a course or other training approved by the Committee in sterilization procedures and techniques before beginning work as an assistant.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If the Committee determines that an assistant or licensee has not complied with 243 CMR 5.09(5)(a), or that the assistant has committed any offense listed in M.G.L. c. 112, § 158 or 243 CMR 4.03(5)(a), the Committee may do any or all of the following:</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withdraw the assistant's permission to work as an acupuncture assistant;</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withdraw the licensee's permission to hire acupuncture assistants;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discipline the licensee pursuant to 243 CMR 4.00 and M.G.L. c. 112, § 158.</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Pr>
          <w:rFonts w:ascii="Times New Roman" w:hAnsi="Times New Roman"/>
          <w:u w:val="single"/>
        </w:rPr>
        <w:t>Retirement from the Practice of Acupuncture</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 licensee shall notify the Committee of the date he</w:t>
      </w:r>
      <w:del w:id="749" w:author="Eileen A Prebensen" w:date="2015-09-23T11:27:00Z">
        <w:r w:rsidDel="009E2E52">
          <w:rPr>
            <w:rFonts w:ascii="Times New Roman" w:hAnsi="Times New Roman"/>
          </w:rPr>
          <w:delText>/</w:delText>
        </w:r>
      </w:del>
      <w:ins w:id="750" w:author="Eileen A Prebensen" w:date="2015-09-23T11:27:00Z">
        <w:r w:rsidR="009E2E52">
          <w:rPr>
            <w:rFonts w:ascii="Times New Roman" w:hAnsi="Times New Roman"/>
          </w:rPr>
          <w:t xml:space="preserve"> or </w:t>
        </w:r>
      </w:ins>
      <w:r>
        <w:rPr>
          <w:rFonts w:ascii="Times New Roman" w:hAnsi="Times New Roman"/>
        </w:rPr>
        <w:t>she plans to retire from the practice of acupuncture.  If there are no outstanding complaints against the licensee, the licensee may retire on that date. A retired licensee may still be disciplined under 243 CMR 4.00 after the date of his</w:t>
      </w:r>
      <w:del w:id="751" w:author="Eileen A Prebensen" w:date="2015-09-23T11:27:00Z">
        <w:r w:rsidDel="009E2E52">
          <w:rPr>
            <w:rFonts w:ascii="Times New Roman" w:hAnsi="Times New Roman"/>
          </w:rPr>
          <w:delText>/</w:delText>
        </w:r>
      </w:del>
      <w:ins w:id="752" w:author="Eileen A Prebensen" w:date="2015-09-23T11:27:00Z">
        <w:r w:rsidR="009E2E52">
          <w:rPr>
            <w:rFonts w:ascii="Times New Roman" w:hAnsi="Times New Roman"/>
          </w:rPr>
          <w:t xml:space="preserve"> or </w:t>
        </w:r>
      </w:ins>
      <w:r>
        <w:rPr>
          <w:rFonts w:ascii="Times New Roman" w:hAnsi="Times New Roman"/>
        </w:rPr>
        <w:t>her retirement.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A retired licensee, his</w:t>
      </w:r>
      <w:del w:id="753" w:author="Eileen A Prebensen" w:date="2015-09-16T12:38:00Z">
        <w:r w:rsidDel="00EC1960">
          <w:rPr>
            <w:rFonts w:ascii="Times New Roman" w:hAnsi="Times New Roman"/>
          </w:rPr>
          <w:delText>/</w:delText>
        </w:r>
      </w:del>
      <w:ins w:id="754" w:author="Eileen A Prebensen" w:date="2015-09-16T12:38:00Z">
        <w:r w:rsidR="00EC1960">
          <w:rPr>
            <w:rFonts w:ascii="Times New Roman" w:hAnsi="Times New Roman"/>
          </w:rPr>
          <w:t xml:space="preserve"> or </w:t>
        </w:r>
      </w:ins>
      <w:r>
        <w:rPr>
          <w:rFonts w:ascii="Times New Roman" w:hAnsi="Times New Roman"/>
        </w:rPr>
        <w:t>her successor or his</w:t>
      </w:r>
      <w:del w:id="755" w:author="Eileen A Prebensen" w:date="2015-09-16T12:39:00Z">
        <w:r w:rsidDel="00EC1960">
          <w:rPr>
            <w:rFonts w:ascii="Times New Roman" w:hAnsi="Times New Roman"/>
          </w:rPr>
          <w:delText>/</w:delText>
        </w:r>
      </w:del>
      <w:ins w:id="756" w:author="Eileen A Prebensen" w:date="2015-09-16T12:39:00Z">
        <w:r w:rsidR="00EC1960">
          <w:rPr>
            <w:rFonts w:ascii="Times New Roman" w:hAnsi="Times New Roman"/>
          </w:rPr>
          <w:t xml:space="preserve"> or </w:t>
        </w:r>
      </w:ins>
      <w:r>
        <w:rPr>
          <w:rFonts w:ascii="Times New Roman" w:hAnsi="Times New Roman"/>
        </w:rPr>
        <w:t xml:space="preserve">her estate, must retain patient records for a minimum period of </w:t>
      </w:r>
      <w:del w:id="757" w:author="Eileen A Prebensen" w:date="2015-11-04T16:05:00Z">
        <w:r w:rsidDel="00262866">
          <w:rPr>
            <w:rFonts w:ascii="Times New Roman" w:hAnsi="Times New Roman"/>
          </w:rPr>
          <w:delText>seven</w:delText>
        </w:r>
      </w:del>
      <w:ins w:id="758" w:author="Eileen A Prebensen" w:date="2015-11-04T16:05:00Z">
        <w:r w:rsidR="00262866">
          <w:rPr>
            <w:rFonts w:ascii="Times New Roman" w:hAnsi="Times New Roman"/>
          </w:rPr>
          <w:t>10</w:t>
        </w:r>
      </w:ins>
      <w:r>
        <w:rPr>
          <w:rFonts w:ascii="Times New Roman" w:hAnsi="Times New Roman"/>
        </w:rPr>
        <w:t xml:space="preserve"> years, and must make them available to former patients and other individuals in accordance with 243 CMR 5.09(2).</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(7)   </w:t>
      </w:r>
      <w:r>
        <w:rPr>
          <w:rFonts w:ascii="Times New Roman" w:hAnsi="Times New Roman"/>
          <w:u w:val="single"/>
        </w:rPr>
        <w:t>Discrimination Against Recipients of Public Assistance Prohibited</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ins w:id="759" w:author="Eileen A Prebensen" w:date="2015-07-31T19:50:00Z">
        <w:r w:rsidR="003D3AFD" w:rsidRPr="00EC1960">
          <w:rPr>
            <w:rFonts w:ascii="Times New Roman" w:hAnsi="Times New Roman"/>
            <w:u w:val="single"/>
            <w:rPrChange w:id="760" w:author="Eileen A Prebensen" w:date="2015-09-16T12:39:00Z">
              <w:rPr>
                <w:rFonts w:ascii="Times New Roman" w:hAnsi="Times New Roman"/>
              </w:rPr>
            </w:rPrChange>
          </w:rPr>
          <w:t>General Rule</w:t>
        </w:r>
        <w:r w:rsidR="003D3AFD">
          <w:rPr>
            <w:rFonts w:ascii="Times New Roman" w:hAnsi="Times New Roman"/>
          </w:rPr>
          <w:t xml:space="preserve">. </w:t>
        </w:r>
      </w:ins>
      <w:r>
        <w:rPr>
          <w:rFonts w:ascii="Times New Roman" w:hAnsi="Times New Roman"/>
        </w:rPr>
        <w:t>A licensee may not discriminate against a person seeking acupuncture services solely because the person is a recipient of public assistance.  243 CMR 5.09(7) prohibits a licensee from acting differently toward a recipient of public assistance in any material manner, and requires a licensee to provide acupuncture services of the same quality and in the same manner to a recipient of public assistance as he</w:t>
      </w:r>
      <w:del w:id="761" w:author="Eileen A Prebensen" w:date="2015-07-31T19:51:00Z">
        <w:r w:rsidDel="003D3AFD">
          <w:rPr>
            <w:rFonts w:ascii="Times New Roman" w:hAnsi="Times New Roman"/>
          </w:rPr>
          <w:delText>/</w:delText>
        </w:r>
      </w:del>
      <w:ins w:id="762" w:author="Eileen A Prebensen" w:date="2015-07-31T19:51:00Z">
        <w:r w:rsidR="003D3AFD">
          <w:rPr>
            <w:rFonts w:ascii="Times New Roman" w:hAnsi="Times New Roman"/>
          </w:rPr>
          <w:t xml:space="preserve"> or </w:t>
        </w:r>
      </w:ins>
      <w:r>
        <w:rPr>
          <w:rFonts w:ascii="Times New Roman" w:hAnsi="Times New Roman"/>
        </w:rPr>
        <w:t>she would to any other person in similar circumstances who is not a recipient of public assistance.</w:t>
      </w:r>
    </w:p>
    <w:p w:rsidR="00EC1960" w:rsidRDefault="008B4815">
      <w:pPr>
        <w:widowControl/>
        <w:tabs>
          <w:tab w:val="left" w:pos="1200"/>
          <w:tab w:val="left" w:pos="1555"/>
          <w:tab w:val="left" w:pos="1915"/>
          <w:tab w:val="left" w:pos="2275"/>
          <w:tab w:val="left" w:pos="2635"/>
          <w:tab w:val="left" w:pos="2995"/>
          <w:tab w:val="left" w:pos="7675"/>
        </w:tabs>
        <w:ind w:left="1555"/>
        <w:jc w:val="both"/>
        <w:rPr>
          <w:ins w:id="763" w:author="Eileen A Prebensen" w:date="2015-09-16T12:40:00Z"/>
          <w:rFonts w:ascii="Times New Roman" w:eastAsiaTheme="minorHAnsi" w:hAnsi="Times New Roman"/>
          <w:color w:val="000000"/>
          <w:sz w:val="23"/>
          <w:szCs w:val="23"/>
        </w:rPr>
        <w:pPrChange w:id="764" w:author="Eileen A Prebensen" w:date="2015-09-16T12:40:00Z">
          <w:pPr>
            <w:pageBreakBefore/>
            <w:widowControl/>
            <w:ind w:left="1530"/>
          </w:pPr>
        </w:pPrChange>
      </w:pPr>
      <w:r>
        <w:rPr>
          <w:rFonts w:ascii="Times New Roman" w:hAnsi="Times New Roman"/>
        </w:rPr>
        <w:t>(b)  </w:t>
      </w:r>
      <w:ins w:id="765" w:author="Eileen A Prebensen" w:date="2015-07-31T19:51:00Z">
        <w:r w:rsidR="003D3AFD" w:rsidRPr="00EC1960">
          <w:rPr>
            <w:rFonts w:ascii="Times New Roman" w:hAnsi="Times New Roman"/>
            <w:u w:val="single"/>
            <w:rPrChange w:id="766" w:author="Eileen A Prebensen" w:date="2015-09-16T12:39:00Z">
              <w:rPr>
                <w:rFonts w:ascii="Times New Roman" w:hAnsi="Times New Roman"/>
              </w:rPr>
            </w:rPrChange>
          </w:rPr>
          <w:t>Limitations on the General Rule</w:t>
        </w:r>
        <w:r w:rsidR="003D3AFD">
          <w:rPr>
            <w:rFonts w:ascii="Times New Roman" w:hAnsi="Times New Roman"/>
          </w:rPr>
          <w:t xml:space="preserve">. </w:t>
        </w:r>
      </w:ins>
      <w:r>
        <w:rPr>
          <w:rFonts w:ascii="Times New Roman" w:hAnsi="Times New Roman"/>
        </w:rPr>
        <w:t> </w:t>
      </w:r>
      <w:del w:id="767" w:author="Eileen A Prebensen" w:date="2015-07-31T19:54:00Z">
        <w:r w:rsidDel="0054284F">
          <w:rPr>
            <w:rFonts w:ascii="Times New Roman" w:hAnsi="Times New Roman"/>
          </w:rPr>
          <w:delText>243 CMR 5.09(7) does not prevent a licensee from limiting his/her practice to the treatment of certain types of physical problems or the use of certain procedures, so long as the limitations on the licensee's practice are made public, nor does this rule prevent a licensee from seeking reasonable evidence prior to providing acupuncture services that a person has the ability to pay for them.</w:delText>
        </w:r>
      </w:del>
      <w:ins w:id="768" w:author="Eileen A Prebensen" w:date="2016-01-04T11:51:00Z">
        <w:r w:rsidR="002C7F0C">
          <w:rPr>
            <w:rFonts w:ascii="Times New Roman" w:hAnsi="Times New Roman"/>
          </w:rPr>
          <w:t xml:space="preserve"> </w:t>
        </w:r>
      </w:ins>
      <w:ins w:id="769" w:author="Eileen A Prebensen" w:date="2015-07-31T20:21:00Z">
        <w:r w:rsidR="001C17E9" w:rsidRPr="001C17E9">
          <w:rPr>
            <w:rFonts w:ascii="Times New Roman" w:eastAsiaTheme="minorHAnsi" w:hAnsi="Times New Roman"/>
            <w:color w:val="000000"/>
            <w:sz w:val="23"/>
            <w:szCs w:val="23"/>
          </w:rPr>
          <w:t xml:space="preserve">A licensee may act in any of the following ways without violating 243 CMR </w:t>
        </w:r>
      </w:ins>
      <w:ins w:id="770" w:author="Eileen A Prebensen" w:date="2015-09-16T15:53:00Z">
        <w:r w:rsidR="009C5BEE">
          <w:rPr>
            <w:rFonts w:ascii="Times New Roman" w:eastAsiaTheme="minorHAnsi" w:hAnsi="Times New Roman"/>
            <w:color w:val="000000"/>
            <w:sz w:val="23"/>
            <w:szCs w:val="23"/>
          </w:rPr>
          <w:t>5</w:t>
        </w:r>
      </w:ins>
      <w:ins w:id="771" w:author="Eileen A Prebensen" w:date="2015-07-31T20:21:00Z">
        <w:r w:rsidR="001C17E9" w:rsidRPr="001C17E9">
          <w:rPr>
            <w:rFonts w:ascii="Times New Roman" w:eastAsiaTheme="minorHAnsi" w:hAnsi="Times New Roman"/>
            <w:color w:val="000000"/>
            <w:sz w:val="23"/>
            <w:szCs w:val="23"/>
          </w:rPr>
          <w:t>.09(</w:t>
        </w:r>
      </w:ins>
      <w:ins w:id="772" w:author="Eileen A Prebensen" w:date="2015-09-16T15:55:00Z">
        <w:r w:rsidR="00F45E46">
          <w:rPr>
            <w:rFonts w:ascii="Times New Roman" w:eastAsiaTheme="minorHAnsi" w:hAnsi="Times New Roman"/>
            <w:color w:val="000000"/>
            <w:sz w:val="23"/>
            <w:szCs w:val="23"/>
          </w:rPr>
          <w:t>7</w:t>
        </w:r>
      </w:ins>
      <w:ins w:id="773" w:author="Eileen A Prebensen" w:date="2015-07-31T20:21:00Z">
        <w:r w:rsidR="001C17E9" w:rsidRPr="001C17E9">
          <w:rPr>
            <w:rFonts w:ascii="Times New Roman" w:eastAsiaTheme="minorHAnsi" w:hAnsi="Times New Roman"/>
            <w:color w:val="000000"/>
            <w:sz w:val="23"/>
            <w:szCs w:val="23"/>
          </w:rPr>
          <w:t>)</w:t>
        </w:r>
      </w:ins>
      <w:ins w:id="774" w:author="Eileen A Prebensen" w:date="2015-07-31T20:22:00Z">
        <w:r w:rsidR="008C533C">
          <w:rPr>
            <w:rFonts w:ascii="Times New Roman" w:eastAsiaTheme="minorHAnsi" w:hAnsi="Times New Roman"/>
            <w:color w:val="000000"/>
            <w:sz w:val="23"/>
            <w:szCs w:val="23"/>
          </w:rPr>
          <w:t>:</w:t>
        </w:r>
      </w:ins>
    </w:p>
    <w:p w:rsidR="001C17E9" w:rsidRPr="001C17E9" w:rsidRDefault="001C17E9">
      <w:pPr>
        <w:widowControl/>
        <w:tabs>
          <w:tab w:val="left" w:pos="1200"/>
          <w:tab w:val="left" w:pos="1915"/>
          <w:tab w:val="left" w:pos="1980"/>
          <w:tab w:val="left" w:pos="2275"/>
          <w:tab w:val="left" w:pos="2635"/>
          <w:tab w:val="left" w:pos="2995"/>
          <w:tab w:val="left" w:pos="7675"/>
        </w:tabs>
        <w:ind w:left="1980"/>
        <w:jc w:val="both"/>
        <w:rPr>
          <w:ins w:id="775" w:author="Eileen A Prebensen" w:date="2015-07-31T20:21:00Z"/>
          <w:rFonts w:ascii="Times New Roman" w:eastAsiaTheme="minorHAnsi" w:hAnsi="Times New Roman"/>
          <w:color w:val="000000"/>
          <w:sz w:val="23"/>
          <w:szCs w:val="23"/>
        </w:rPr>
        <w:pPrChange w:id="776" w:author="Eileen A Prebensen" w:date="2015-09-16T12:40:00Z">
          <w:pPr>
            <w:pageBreakBefore/>
            <w:widowControl/>
            <w:ind w:left="1530"/>
          </w:pPr>
        </w:pPrChange>
      </w:pPr>
      <w:ins w:id="777" w:author="Eileen A Prebensen" w:date="2015-07-31T20:21:00Z">
        <w:r w:rsidRPr="001C17E9">
          <w:rPr>
            <w:rFonts w:ascii="Times New Roman" w:eastAsiaTheme="minorHAnsi" w:hAnsi="Times New Roman"/>
            <w:color w:val="000000"/>
            <w:sz w:val="23"/>
            <w:szCs w:val="23"/>
          </w:rPr>
          <w:t xml:space="preserve">1. The licensee may impose limits upon the availability of his or her services, in other than medical emergencies, which are based upon nondiscriminatory criteria, </w:t>
        </w:r>
        <w:r w:rsidRPr="001C17E9">
          <w:rPr>
            <w:rFonts w:ascii="Times New Roman" w:eastAsiaTheme="minorHAnsi" w:hAnsi="Times New Roman"/>
            <w:i/>
            <w:iCs/>
            <w:color w:val="000000"/>
            <w:sz w:val="23"/>
            <w:szCs w:val="23"/>
          </w:rPr>
          <w:t>e.g</w:t>
        </w:r>
        <w:r w:rsidRPr="001C17E9">
          <w:rPr>
            <w:rFonts w:ascii="Times New Roman" w:eastAsiaTheme="minorHAnsi" w:hAnsi="Times New Roman"/>
            <w:color w:val="000000"/>
            <w:sz w:val="23"/>
            <w:szCs w:val="23"/>
          </w:rPr>
          <w:t xml:space="preserve">., professional training and experience; </w:t>
        </w:r>
      </w:ins>
    </w:p>
    <w:p w:rsidR="001C17E9" w:rsidRPr="001C17E9" w:rsidRDefault="001C17E9" w:rsidP="00EC1960">
      <w:pPr>
        <w:widowControl/>
        <w:tabs>
          <w:tab w:val="left" w:pos="1980"/>
        </w:tabs>
        <w:ind w:left="1980"/>
        <w:rPr>
          <w:ins w:id="778" w:author="Eileen A Prebensen" w:date="2015-07-31T20:21:00Z"/>
          <w:rFonts w:ascii="Times New Roman" w:eastAsiaTheme="minorHAnsi" w:hAnsi="Times New Roman"/>
          <w:color w:val="000000"/>
          <w:sz w:val="23"/>
          <w:szCs w:val="23"/>
        </w:rPr>
      </w:pPr>
      <w:ins w:id="779" w:author="Eileen A Prebensen" w:date="2015-07-31T20:21:00Z">
        <w:r w:rsidRPr="001C17E9">
          <w:rPr>
            <w:rFonts w:ascii="Times New Roman" w:eastAsiaTheme="minorHAnsi" w:hAnsi="Times New Roman"/>
            <w:color w:val="000000"/>
            <w:sz w:val="23"/>
            <w:szCs w:val="23"/>
          </w:rPr>
          <w:t xml:space="preserve">2. The licensee may impose a limit upon the availability of his or her services, in other than medical emergencies, that requires a person seeking services to present reasonable evidence of the person's ability to pay for services prior to his or her rendition; </w:t>
        </w:r>
      </w:ins>
    </w:p>
    <w:p w:rsidR="001C17E9" w:rsidRPr="001C17E9" w:rsidRDefault="001C17E9" w:rsidP="00EC1960">
      <w:pPr>
        <w:widowControl/>
        <w:tabs>
          <w:tab w:val="left" w:pos="1980"/>
        </w:tabs>
        <w:ind w:left="1980"/>
        <w:rPr>
          <w:ins w:id="780" w:author="Eileen A Prebensen" w:date="2015-07-31T20:21:00Z"/>
          <w:rFonts w:ascii="Times New Roman" w:eastAsiaTheme="minorHAnsi" w:hAnsi="Times New Roman"/>
          <w:color w:val="000000"/>
          <w:sz w:val="23"/>
          <w:szCs w:val="23"/>
        </w:rPr>
      </w:pPr>
      <w:ins w:id="781" w:author="Eileen A Prebensen" w:date="2015-07-31T20:21:00Z">
        <w:r w:rsidRPr="001C17E9">
          <w:rPr>
            <w:rFonts w:ascii="Times New Roman" w:eastAsiaTheme="minorHAnsi" w:hAnsi="Times New Roman"/>
            <w:color w:val="000000"/>
            <w:sz w:val="23"/>
            <w:szCs w:val="23"/>
          </w:rPr>
          <w:t xml:space="preserve">3. The licensee may withdraw from or decline to participate in the Commonwealth's medical assistance and medical benefits programs established by M.G.L. c. 118E; or </w:t>
        </w:r>
      </w:ins>
    </w:p>
    <w:p w:rsidR="00693F15" w:rsidRPr="00693F15" w:rsidRDefault="001C17E9" w:rsidP="00EC1960">
      <w:pPr>
        <w:tabs>
          <w:tab w:val="left" w:pos="1200"/>
          <w:tab w:val="left" w:pos="1980"/>
          <w:tab w:val="left" w:pos="2275"/>
          <w:tab w:val="left" w:pos="2635"/>
          <w:tab w:val="left" w:pos="2995"/>
          <w:tab w:val="left" w:pos="7675"/>
        </w:tabs>
        <w:spacing w:line="273" w:lineRule="exact"/>
        <w:ind w:left="1980"/>
        <w:jc w:val="both"/>
        <w:rPr>
          <w:ins w:id="782" w:author="Eileen A Prebensen" w:date="2015-08-11T09:41:00Z"/>
          <w:rFonts w:ascii="Times New Roman" w:eastAsiaTheme="minorEastAsia" w:hAnsi="Times New Roman"/>
        </w:rPr>
      </w:pPr>
      <w:ins w:id="783" w:author="Eileen A Prebensen" w:date="2015-07-31T20:21:00Z">
        <w:r w:rsidRPr="001C17E9">
          <w:rPr>
            <w:rFonts w:ascii="Times New Roman" w:eastAsiaTheme="minorHAnsi" w:hAnsi="Times New Roman"/>
            <w:color w:val="000000"/>
            <w:sz w:val="23"/>
            <w:szCs w:val="23"/>
          </w:rPr>
          <w:t xml:space="preserve">4. If the licensee is not a </w:t>
        </w:r>
      </w:ins>
      <w:ins w:id="784" w:author="Eileen A Prebensen" w:date="2015-09-16T12:43:00Z">
        <w:r w:rsidR="00EC1960">
          <w:rPr>
            <w:rFonts w:ascii="Times New Roman" w:eastAsiaTheme="minorHAnsi" w:hAnsi="Times New Roman"/>
            <w:color w:val="000000"/>
            <w:sz w:val="23"/>
            <w:szCs w:val="23"/>
          </w:rPr>
          <w:t>p</w:t>
        </w:r>
      </w:ins>
      <w:ins w:id="785" w:author="Eileen A Prebensen" w:date="2015-07-31T20:21:00Z">
        <w:r w:rsidRPr="001C17E9">
          <w:rPr>
            <w:rFonts w:ascii="Times New Roman" w:eastAsiaTheme="minorHAnsi" w:hAnsi="Times New Roman"/>
            <w:color w:val="000000"/>
            <w:sz w:val="23"/>
            <w:szCs w:val="23"/>
          </w:rPr>
          <w:t>rovider within the meaning of M.G.L. c. 118E, § 8, the licensee may require personal payment of his or her usual charge for services by a person who is a beneficiary of the commonwealth's medical assistance and medical benefits program,</w:t>
        </w:r>
      </w:ins>
      <w:ins w:id="786" w:author="Eileen A Prebensen" w:date="2015-08-11T09:41:00Z">
        <w:r w:rsidR="00693F15" w:rsidRPr="00693F15">
          <w:rPr>
            <w:rFonts w:ascii="Times New Roman" w:eastAsiaTheme="minorEastAsia" w:hAnsi="Times New Roman"/>
          </w:rPr>
          <w:t xml:space="preserve"> after he or she has informed the person, in a manner which the person understands, of the following:</w:t>
        </w:r>
      </w:ins>
    </w:p>
    <w:p w:rsidR="00693F15" w:rsidRPr="00693F15" w:rsidRDefault="00693F15" w:rsidP="00EC1960">
      <w:pPr>
        <w:tabs>
          <w:tab w:val="left" w:pos="1200"/>
          <w:tab w:val="left" w:pos="2250"/>
          <w:tab w:val="left" w:pos="2635"/>
          <w:tab w:val="left" w:pos="2995"/>
          <w:tab w:val="left" w:pos="7675"/>
        </w:tabs>
        <w:spacing w:line="273" w:lineRule="exact"/>
        <w:ind w:left="2250"/>
        <w:jc w:val="both"/>
        <w:rPr>
          <w:ins w:id="787" w:author="Eileen A Prebensen" w:date="2015-08-11T09:41:00Z"/>
          <w:rFonts w:ascii="Times New Roman" w:eastAsiaTheme="minorEastAsia" w:hAnsi="Times New Roman"/>
        </w:rPr>
      </w:pPr>
      <w:ins w:id="788" w:author="Eileen A Prebensen" w:date="2015-08-11T09:41:00Z">
        <w:r w:rsidRPr="00693F15">
          <w:rPr>
            <w:rFonts w:ascii="Times New Roman" w:eastAsiaTheme="minorEastAsia" w:hAnsi="Times New Roman"/>
          </w:rPr>
          <w:t xml:space="preserve">a.  He or she is not a </w:t>
        </w:r>
      </w:ins>
      <w:ins w:id="789" w:author="Eileen A Prebensen" w:date="2015-09-16T12:43:00Z">
        <w:r w:rsidR="00EC1960">
          <w:rPr>
            <w:rFonts w:ascii="Times New Roman" w:eastAsiaTheme="minorEastAsia" w:hAnsi="Times New Roman"/>
          </w:rPr>
          <w:t>p</w:t>
        </w:r>
      </w:ins>
      <w:ins w:id="790" w:author="Eileen A Prebensen" w:date="2015-08-11T09:41:00Z">
        <w:r w:rsidRPr="00EC1960">
          <w:rPr>
            <w:rFonts w:ascii="Times New Roman" w:eastAsiaTheme="minorEastAsia" w:hAnsi="Times New Roman"/>
            <w:rPrChange w:id="791" w:author="Eileen A Prebensen" w:date="2015-09-16T12:43:00Z">
              <w:rPr>
                <w:rFonts w:ascii="Times New Roman" w:eastAsiaTheme="minorEastAsia" w:hAnsi="Times New Roman"/>
                <w:u w:val="single"/>
              </w:rPr>
            </w:rPrChange>
          </w:rPr>
          <w:t>rovider</w:t>
        </w:r>
        <w:r w:rsidRPr="00693F15">
          <w:rPr>
            <w:rFonts w:ascii="Times New Roman" w:eastAsiaTheme="minorEastAsia" w:hAnsi="Times New Roman"/>
          </w:rPr>
          <w:t xml:space="preserve"> within the meaning of the laws regulating the commonwealth's medical care and assistance program; and</w:t>
        </w:r>
      </w:ins>
    </w:p>
    <w:p w:rsidR="00693F15" w:rsidRPr="00693F15" w:rsidRDefault="00693F15" w:rsidP="00EC1960">
      <w:pPr>
        <w:tabs>
          <w:tab w:val="left" w:pos="1200"/>
          <w:tab w:val="left" w:pos="2250"/>
          <w:tab w:val="left" w:pos="2635"/>
          <w:tab w:val="left" w:pos="2995"/>
          <w:tab w:val="left" w:pos="7675"/>
        </w:tabs>
        <w:spacing w:line="273" w:lineRule="exact"/>
        <w:ind w:left="2250"/>
        <w:jc w:val="both"/>
        <w:rPr>
          <w:ins w:id="792" w:author="Eileen A Prebensen" w:date="2015-08-11T09:41:00Z"/>
          <w:rFonts w:ascii="Times New Roman" w:eastAsiaTheme="minorEastAsia" w:hAnsi="Times New Roman"/>
        </w:rPr>
      </w:pPr>
      <w:ins w:id="793" w:author="Eileen A Prebensen" w:date="2015-08-11T09:41:00Z">
        <w:r w:rsidRPr="00693F15">
          <w:rPr>
            <w:rFonts w:ascii="Times New Roman" w:eastAsiaTheme="minorEastAsia" w:hAnsi="Times New Roman"/>
          </w:rPr>
          <w:t>b.  If the person nonetheless requests that the licensee provide medical services, the licensee will require the person to pay directly his or her usual charge for the services; and</w:t>
        </w:r>
      </w:ins>
    </w:p>
    <w:p w:rsidR="00BD2810" w:rsidRDefault="00BD2810" w:rsidP="00BD2810">
      <w:pPr>
        <w:widowControl/>
        <w:tabs>
          <w:tab w:val="left" w:pos="1200"/>
          <w:tab w:val="left" w:pos="1915"/>
          <w:tab w:val="left" w:pos="2250"/>
          <w:tab w:val="left" w:pos="2635"/>
          <w:tab w:val="left" w:pos="2995"/>
          <w:tab w:val="left" w:pos="7675"/>
        </w:tabs>
        <w:ind w:left="2250"/>
        <w:jc w:val="both"/>
        <w:rPr>
          <w:ins w:id="794" w:author="Eileen A Prebensen" w:date="2015-10-14T15:22:00Z"/>
          <w:rFonts w:ascii="Times New Roman" w:eastAsiaTheme="minorEastAsia" w:hAnsi="Times New Roman"/>
        </w:rPr>
      </w:pPr>
      <w:ins w:id="795" w:author="Eileen A Prebensen" w:date="2015-10-14T12:53:00Z">
        <w:r w:rsidRPr="00BD2810">
          <w:rPr>
            <w:rFonts w:ascii="Times New Roman" w:eastAsiaTheme="minorEastAsia" w:hAnsi="Times New Roman"/>
          </w:rPr>
          <w:t xml:space="preserve">c.  Other </w:t>
        </w:r>
      </w:ins>
      <w:ins w:id="796" w:author="Eileen A Prebensen" w:date="2015-11-23T16:56:00Z">
        <w:r w:rsidR="00D63900">
          <w:rPr>
            <w:rFonts w:ascii="Times New Roman" w:eastAsiaTheme="minorEastAsia" w:hAnsi="Times New Roman"/>
          </w:rPr>
          <w:t xml:space="preserve">licensees </w:t>
        </w:r>
      </w:ins>
      <w:ins w:id="797" w:author="Eileen A Prebensen" w:date="2015-10-14T12:53:00Z">
        <w:r w:rsidRPr="00BD2810">
          <w:rPr>
            <w:rFonts w:ascii="Times New Roman" w:eastAsiaTheme="minorEastAsia" w:hAnsi="Times New Roman"/>
          </w:rPr>
          <w:t xml:space="preserve">who are </w:t>
        </w:r>
      </w:ins>
      <w:ins w:id="798" w:author="Eileen A Prebensen" w:date="2015-10-14T15:22:00Z">
        <w:r w:rsidR="00730252">
          <w:rPr>
            <w:rFonts w:ascii="Times New Roman" w:eastAsiaTheme="minorEastAsia" w:hAnsi="Times New Roman"/>
          </w:rPr>
          <w:t>p</w:t>
        </w:r>
      </w:ins>
      <w:ins w:id="799" w:author="Eileen A Prebensen" w:date="2015-10-14T12:53:00Z">
        <w:r w:rsidRPr="00BD2810">
          <w:rPr>
            <w:rFonts w:ascii="Times New Roman" w:eastAsiaTheme="minorEastAsia" w:hAnsi="Times New Roman"/>
          </w:rPr>
          <w:t xml:space="preserve">roviders and would not charge the person directly are available; and he or she states that, upon request, he or she will attempt to </w:t>
        </w:r>
        <w:r w:rsidRPr="00693F15">
          <w:rPr>
            <w:rFonts w:ascii="Times New Roman" w:eastAsiaTheme="minorEastAsia" w:hAnsi="Times New Roman"/>
          </w:rPr>
          <w:t xml:space="preserve">make a referral to a </w:t>
        </w:r>
        <w:r>
          <w:rPr>
            <w:rFonts w:ascii="Times New Roman" w:eastAsiaTheme="minorEastAsia" w:hAnsi="Times New Roman"/>
          </w:rPr>
          <w:t>p</w:t>
        </w:r>
        <w:r w:rsidRPr="00A9712D">
          <w:rPr>
            <w:rFonts w:ascii="Times New Roman" w:eastAsiaTheme="minorEastAsia" w:hAnsi="Times New Roman"/>
          </w:rPr>
          <w:t>rovider</w:t>
        </w:r>
        <w:r w:rsidRPr="00693F15">
          <w:rPr>
            <w:rFonts w:ascii="Times New Roman" w:eastAsiaTheme="minorEastAsia" w:hAnsi="Times New Roman"/>
          </w:rPr>
          <w:t>.</w:t>
        </w:r>
      </w:ins>
    </w:p>
    <w:p w:rsidR="00730252" w:rsidRDefault="00730252" w:rsidP="00BD2810">
      <w:pPr>
        <w:widowControl/>
        <w:tabs>
          <w:tab w:val="left" w:pos="1200"/>
          <w:tab w:val="left" w:pos="1915"/>
          <w:tab w:val="left" w:pos="2250"/>
          <w:tab w:val="left" w:pos="2635"/>
          <w:tab w:val="left" w:pos="2995"/>
          <w:tab w:val="left" w:pos="7675"/>
        </w:tabs>
        <w:ind w:left="2250"/>
        <w:jc w:val="both"/>
        <w:rPr>
          <w:ins w:id="800" w:author="Eileen A Prebensen" w:date="2015-10-14T12:53:00Z"/>
          <w:rFonts w:ascii="Times New Roman" w:hAnsi="Times New Roman"/>
        </w:rPr>
      </w:pPr>
    </w:p>
    <w:p w:rsidR="001C17E9" w:rsidDel="00BD2810" w:rsidRDefault="001C17E9" w:rsidP="00BD2810">
      <w:pPr>
        <w:widowControl/>
        <w:tabs>
          <w:tab w:val="left" w:pos="1200"/>
          <w:tab w:val="left" w:pos="1915"/>
          <w:tab w:val="left" w:pos="2250"/>
          <w:tab w:val="left" w:pos="2635"/>
          <w:tab w:val="left" w:pos="2995"/>
          <w:tab w:val="left" w:pos="7675"/>
        </w:tabs>
        <w:ind w:left="2250"/>
        <w:jc w:val="both"/>
        <w:rPr>
          <w:del w:id="801" w:author="Eileen A Prebensen" w:date="2015-10-14T12:53:00Z"/>
          <w:rFonts w:ascii="Times New Roman" w:hAnsi="Times New Roman"/>
        </w:rPr>
      </w:pPr>
    </w:p>
    <w:p w:rsidR="008B4815" w:rsidDel="005C618C" w:rsidRDefault="008B4815" w:rsidP="008B4815">
      <w:pPr>
        <w:widowControl/>
        <w:tabs>
          <w:tab w:val="left" w:pos="1200"/>
          <w:tab w:val="left" w:pos="1555"/>
          <w:tab w:val="left" w:pos="1915"/>
          <w:tab w:val="left" w:pos="2275"/>
          <w:tab w:val="left" w:pos="2635"/>
          <w:tab w:val="left" w:pos="2995"/>
          <w:tab w:val="left" w:pos="7675"/>
        </w:tabs>
        <w:jc w:val="both"/>
        <w:rPr>
          <w:del w:id="802" w:author="Eileen A Prebensen" w:date="2015-10-14T12:57: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5.10:   Mandatory Continuing Acupuncture Education</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Condition of Renewal</w:t>
      </w:r>
      <w:r>
        <w:rPr>
          <w:rFonts w:ascii="Times New Roman" w:hAnsi="Times New Roman"/>
        </w:rPr>
        <w:t>.  A full licensee is required to complete 30 hours of continuing acupuncture education per renewal period as a condition of renewal of his</w:t>
      </w:r>
      <w:del w:id="803" w:author="Eileen A Prebensen" w:date="2015-09-16T12:45:00Z">
        <w:r w:rsidDel="00EC1960">
          <w:rPr>
            <w:rFonts w:ascii="Times New Roman" w:hAnsi="Times New Roman"/>
          </w:rPr>
          <w:delText>/</w:delText>
        </w:r>
      </w:del>
      <w:ins w:id="804" w:author="Eileen A Prebensen" w:date="2015-09-16T12:45:00Z">
        <w:r w:rsidR="00EC1960">
          <w:rPr>
            <w:rFonts w:ascii="Times New Roman" w:hAnsi="Times New Roman"/>
          </w:rPr>
          <w:t xml:space="preserve"> or </w:t>
        </w:r>
      </w:ins>
      <w:r>
        <w:rPr>
          <w:rFonts w:ascii="Times New Roman" w:hAnsi="Times New Roman"/>
        </w:rPr>
        <w:t xml:space="preserve">her license. </w:t>
      </w:r>
      <w:del w:id="805" w:author="Eileen A Prebensen" w:date="2015-07-31T19:56:00Z">
        <w:r w:rsidDel="0054284F">
          <w:rPr>
            <w:rFonts w:ascii="Times New Roman" w:hAnsi="Times New Roman"/>
          </w:rPr>
          <w:delText>The renewal period is each two year period that begins on the date that a license is issued or renewed by the Committee and ends on the following renewal date.</w:delText>
        </w:r>
      </w:del>
      <w:ins w:id="806" w:author="Eileen A Prebensen" w:date="2015-07-31T19:57:00Z">
        <w:r w:rsidR="0054284F">
          <w:rPr>
            <w:rFonts w:ascii="Times New Roman" w:hAnsi="Times New Roman"/>
          </w:rPr>
          <w:t xml:space="preserve">Of the 30 hours of CAE, at least 15 hours must be completed in the courses directly related to acupuncture. The remaining hours may be completed in courses </w:t>
        </w:r>
      </w:ins>
      <w:ins w:id="807" w:author="Eileen A Prebensen" w:date="2015-07-31T19:58:00Z">
        <w:r w:rsidR="0054284F">
          <w:rPr>
            <w:rFonts w:ascii="Times New Roman" w:hAnsi="Times New Roman"/>
          </w:rPr>
          <w:t>in</w:t>
        </w:r>
      </w:ins>
      <w:ins w:id="808" w:author="Eileen A Prebensen" w:date="2015-07-31T19:57:00Z">
        <w:r w:rsidR="0054284F">
          <w:rPr>
            <w:rFonts w:ascii="Times New Roman" w:hAnsi="Times New Roman"/>
          </w:rPr>
          <w:t>directly related to acupuncture</w:t>
        </w:r>
      </w:ins>
      <w:ins w:id="809" w:author="Eileen A Prebensen" w:date="2015-09-02T15:45:00Z">
        <w:r w:rsidR="0011737B">
          <w:rPr>
            <w:rFonts w:ascii="Times New Roman" w:hAnsi="Times New Roman"/>
          </w:rPr>
          <w:t xml:space="preserve">. </w:t>
        </w:r>
      </w:ins>
      <w:del w:id="810" w:author="Eileen A Prebensen" w:date="2015-07-31T19:59:00Z">
        <w:r w:rsidDel="0054284F">
          <w:rPr>
            <w:rFonts w:ascii="Times New Roman" w:hAnsi="Times New Roman"/>
          </w:rPr>
          <w:delText xml:space="preserve">   At the time of renewal, each licensee will be required to submit a signed, notarized statement, on a form provided by the Committee, attesting to completion of the continuing education requirements set forth in 243 CMR 5.10.  </w:delText>
        </w:r>
      </w:del>
      <w:r>
        <w:rPr>
          <w:rFonts w:ascii="Times New Roman" w:hAnsi="Times New Roman"/>
        </w:rPr>
        <w:t>Failure to comply with the continuing education requirements of 243 CMR 5.10 will result in the non-renewal of the license.</w:t>
      </w:r>
      <w:ins w:id="811" w:author="Eileen A Prebensen" w:date="2015-07-31T19:59:00Z">
        <w:r w:rsidR="0054284F">
          <w:rPr>
            <w:rFonts w:ascii="Times New Roman" w:hAnsi="Times New Roman"/>
          </w:rPr>
          <w:t xml:space="preserve"> </w:t>
        </w:r>
      </w:ins>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ins w:id="812" w:author="Eileen A Prebensen" w:date="2015-07-31T20:00:00Z">
        <w:r w:rsidR="0054284F" w:rsidRPr="0011737B">
          <w:rPr>
            <w:rFonts w:ascii="Times New Roman" w:hAnsi="Times New Roman"/>
            <w:u w:val="single"/>
            <w:rPrChange w:id="813" w:author="Eileen A Prebensen" w:date="2015-09-02T15:44:00Z">
              <w:rPr>
                <w:rFonts w:ascii="Times New Roman" w:hAnsi="Times New Roman"/>
              </w:rPr>
            </w:rPrChange>
          </w:rPr>
          <w:t xml:space="preserve">Renewal of </w:t>
        </w:r>
      </w:ins>
      <w:r>
        <w:rPr>
          <w:rFonts w:ascii="Times New Roman" w:hAnsi="Times New Roman"/>
          <w:u w:val="single"/>
        </w:rPr>
        <w:t>Herbal Therapy Distinction</w:t>
      </w:r>
      <w:r>
        <w:rPr>
          <w:rFonts w:ascii="Times New Roman" w:hAnsi="Times New Roman"/>
        </w:rPr>
        <w:t xml:space="preserve">. </w:t>
      </w:r>
      <w:del w:id="814" w:author="Eileen A Prebensen" w:date="2015-09-16T11:16:00Z">
        <w:r w:rsidDel="00F061D2">
          <w:rPr>
            <w:rFonts w:ascii="Times New Roman" w:hAnsi="Times New Roman"/>
          </w:rPr>
          <w:delText xml:space="preserve"> </w:delText>
        </w:r>
      </w:del>
      <w:r>
        <w:rPr>
          <w:rFonts w:ascii="Times New Roman" w:hAnsi="Times New Roman"/>
        </w:rPr>
        <w:t xml:space="preserve">A licensee </w:t>
      </w:r>
      <w:ins w:id="815" w:author="Eileen A Prebensen" w:date="2015-07-31T20:01:00Z">
        <w:r w:rsidR="0054284F">
          <w:rPr>
            <w:rFonts w:ascii="Times New Roman" w:hAnsi="Times New Roman"/>
          </w:rPr>
          <w:t xml:space="preserve">authorized by the </w:t>
        </w:r>
      </w:ins>
      <w:del w:id="816" w:author="Eileen A Prebensen" w:date="2015-07-31T20:01:00Z">
        <w:r w:rsidDel="0054284F">
          <w:rPr>
            <w:rFonts w:ascii="Times New Roman" w:hAnsi="Times New Roman"/>
          </w:rPr>
          <w:delText xml:space="preserve">seeking </w:delText>
        </w:r>
      </w:del>
      <w:r>
        <w:rPr>
          <w:rFonts w:ascii="Times New Roman" w:hAnsi="Times New Roman"/>
        </w:rPr>
        <w:t xml:space="preserve">Committee </w:t>
      </w:r>
      <w:del w:id="817" w:author="Eileen A Prebensen" w:date="2015-07-31T20:01:00Z">
        <w:r w:rsidDel="0054284F">
          <w:rPr>
            <w:rFonts w:ascii="Times New Roman" w:hAnsi="Times New Roman"/>
          </w:rPr>
          <w:delText xml:space="preserve">approval </w:delText>
        </w:r>
      </w:del>
      <w:r>
        <w:rPr>
          <w:rFonts w:ascii="Times New Roman" w:hAnsi="Times New Roman"/>
        </w:rPr>
        <w:t>to employ herbal therapy as part of his</w:t>
      </w:r>
      <w:del w:id="818" w:author="Eileen A Prebensen" w:date="2015-07-31T20:02:00Z">
        <w:r w:rsidDel="00766DB4">
          <w:rPr>
            <w:rFonts w:ascii="Times New Roman" w:hAnsi="Times New Roman"/>
          </w:rPr>
          <w:delText>/</w:delText>
        </w:r>
      </w:del>
      <w:ins w:id="819" w:author="Eileen A Prebensen" w:date="2015-07-31T20:02:00Z">
        <w:r w:rsidR="00766DB4">
          <w:rPr>
            <w:rFonts w:ascii="Times New Roman" w:hAnsi="Times New Roman"/>
          </w:rPr>
          <w:t xml:space="preserve"> or </w:t>
        </w:r>
      </w:ins>
      <w:r>
        <w:rPr>
          <w:rFonts w:ascii="Times New Roman" w:hAnsi="Times New Roman"/>
        </w:rPr>
        <w:t xml:space="preserve">her acupuncture practice must complete 30 hours of continuing education per renewal cycle, and at least ten hours of those 30 hours shall be </w:t>
      </w:r>
      <w:ins w:id="820" w:author="Eileen A Prebensen" w:date="2015-07-31T20:02:00Z">
        <w:r w:rsidR="00766DB4">
          <w:rPr>
            <w:rFonts w:ascii="Times New Roman" w:hAnsi="Times New Roman"/>
          </w:rPr>
          <w:t xml:space="preserve">completed in courses </w:t>
        </w:r>
      </w:ins>
      <w:r>
        <w:rPr>
          <w:rFonts w:ascii="Times New Roman" w:hAnsi="Times New Roman"/>
        </w:rPr>
        <w:t xml:space="preserve">directly related to </w:t>
      </w:r>
      <w:del w:id="821" w:author="Eileen A Prebensen" w:date="2015-07-31T20:06:00Z">
        <w:r w:rsidDel="00766DB4">
          <w:rPr>
            <w:rFonts w:ascii="Times New Roman" w:hAnsi="Times New Roman"/>
          </w:rPr>
          <w:delText>H</w:delText>
        </w:r>
      </w:del>
      <w:ins w:id="822" w:author="Eileen A Prebensen" w:date="2015-07-31T20:06:00Z">
        <w:r w:rsidR="00766DB4">
          <w:rPr>
            <w:rFonts w:ascii="Times New Roman" w:hAnsi="Times New Roman"/>
          </w:rPr>
          <w:t>h</w:t>
        </w:r>
      </w:ins>
      <w:r>
        <w:rPr>
          <w:rFonts w:ascii="Times New Roman" w:hAnsi="Times New Roman"/>
        </w:rPr>
        <w:t xml:space="preserve">erbology. Pursuant to 243 CMR 5.10, the licensee must also have </w:t>
      </w:r>
      <w:ins w:id="823" w:author="Eileen A Prebensen" w:date="2015-07-31T20:03:00Z">
        <w:r w:rsidR="00766DB4">
          <w:rPr>
            <w:rFonts w:ascii="Times New Roman" w:hAnsi="Times New Roman"/>
          </w:rPr>
          <w:t xml:space="preserve">completed </w:t>
        </w:r>
      </w:ins>
      <w:r>
        <w:rPr>
          <w:rFonts w:ascii="Times New Roman" w:hAnsi="Times New Roman"/>
        </w:rPr>
        <w:t xml:space="preserve">at least 15 hours of continuing education credits </w:t>
      </w:r>
      <w:ins w:id="824" w:author="Eileen A Prebensen" w:date="2015-07-31T20:04:00Z">
        <w:r w:rsidR="00766DB4">
          <w:rPr>
            <w:rFonts w:ascii="Times New Roman" w:hAnsi="Times New Roman"/>
          </w:rPr>
          <w:t xml:space="preserve">in courses </w:t>
        </w:r>
      </w:ins>
      <w:r>
        <w:rPr>
          <w:rFonts w:ascii="Times New Roman" w:hAnsi="Times New Roman"/>
        </w:rPr>
        <w:t xml:space="preserve">directly related to acupuncture, and at least five hours </w:t>
      </w:r>
      <w:ins w:id="825" w:author="Eileen A Prebensen" w:date="2015-07-31T20:05:00Z">
        <w:r w:rsidR="00766DB4">
          <w:rPr>
            <w:rFonts w:ascii="Times New Roman" w:hAnsi="Times New Roman"/>
          </w:rPr>
          <w:t xml:space="preserve">completed in courses </w:t>
        </w:r>
      </w:ins>
      <w:r>
        <w:rPr>
          <w:rFonts w:ascii="Times New Roman" w:hAnsi="Times New Roman"/>
        </w:rPr>
        <w:t>directly or indirectly related to acupuncture or herbology.</w:t>
      </w:r>
    </w:p>
    <w:p w:rsidR="008B4815" w:rsidDel="008801FD" w:rsidRDefault="008B4815" w:rsidP="008B4815">
      <w:pPr>
        <w:widowControl/>
        <w:tabs>
          <w:tab w:val="left" w:pos="1200"/>
          <w:tab w:val="left" w:pos="1555"/>
          <w:tab w:val="left" w:pos="1915"/>
          <w:tab w:val="left" w:pos="2275"/>
          <w:tab w:val="left" w:pos="2635"/>
          <w:tab w:val="left" w:pos="2995"/>
          <w:tab w:val="left" w:pos="7675"/>
        </w:tabs>
        <w:ind w:left="1555"/>
        <w:jc w:val="both"/>
        <w:rPr>
          <w:del w:id="826" w:author="Eileen A Prebensen" w:date="2015-09-02T12:24:00Z"/>
          <w:rFonts w:ascii="Times New Roman" w:hAnsi="Times New Roman"/>
        </w:rPr>
        <w:sectPr w:rsidR="008B4815" w:rsidDel="008801FD" w:rsidSect="00801879">
          <w:pgSz w:w="12240" w:h="15840" w:code="1"/>
          <w:pgMar w:top="720" w:right="1440" w:bottom="720" w:left="600" w:header="720" w:footer="720" w:gutter="0"/>
          <w:cols w:space="720"/>
          <w:noEndnote/>
        </w:sectPr>
      </w:pPr>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827" w:author="Eileen A Prebensen" w:date="2015-09-02T12:24:00Z"/>
          <w:rFonts w:ascii="Times New Roman" w:hAnsi="Times New Roman"/>
        </w:rPr>
      </w:pPr>
      <w:del w:id="828" w:author="Eileen A Prebensen" w:date="2015-09-02T12:24:00Z">
        <w:r w:rsidDel="008801FD">
          <w:rPr>
            <w:rFonts w:ascii="Times New Roman" w:hAnsi="Times New Roman"/>
          </w:rPr>
          <w:delText>5.10:   continued</w:delText>
        </w:r>
      </w:del>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829" w:author="Eileen A Prebensen" w:date="2015-09-02T12:24: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ins w:id="830" w:author="Eileen A Prebensen" w:date="2015-09-16T12:45:00Z">
        <w:r w:rsidR="00EC1960" w:rsidRPr="00EC1960">
          <w:rPr>
            <w:rFonts w:ascii="Times New Roman" w:hAnsi="Times New Roman"/>
            <w:u w:val="single"/>
            <w:rPrChange w:id="831" w:author="Eileen A Prebensen" w:date="2015-09-16T12:45:00Z">
              <w:rPr>
                <w:rFonts w:ascii="Times New Roman" w:hAnsi="Times New Roman"/>
              </w:rPr>
            </w:rPrChange>
          </w:rPr>
          <w:t>Herbology CAE</w:t>
        </w:r>
        <w:r w:rsidR="00EC1960">
          <w:rPr>
            <w:rFonts w:ascii="Times New Roman" w:hAnsi="Times New Roman"/>
          </w:rPr>
          <w:t xml:space="preserve">. </w:t>
        </w:r>
      </w:ins>
      <w:del w:id="832" w:author="Eileen A Prebensen" w:date="2015-09-02T12:25:00Z">
        <w:r w:rsidDel="008801FD">
          <w:rPr>
            <w:rFonts w:ascii="Times New Roman" w:hAnsi="Times New Roman"/>
          </w:rPr>
          <w:delText xml:space="preserve">   </w:delText>
        </w:r>
      </w:del>
      <w:r>
        <w:rPr>
          <w:rFonts w:ascii="Times New Roman" w:hAnsi="Times New Roman"/>
        </w:rPr>
        <w:t>For licensees certified by the Committee to employ herbs in the practice of acupuncture, failure to comply with the continuing education requirement of 243 CMR 5.10(1)(a) regarding the study of herbal medicine will result in the non-renewal of the certification to employ herbology as a part of the license’s acupuncture practice.  An applicant failing to meet the herbology continuing education requirements may still have his</w:t>
      </w:r>
      <w:del w:id="833" w:author="Eileen A Prebensen" w:date="2015-07-31T20:06:00Z">
        <w:r w:rsidDel="00766DB4">
          <w:rPr>
            <w:rFonts w:ascii="Times New Roman" w:hAnsi="Times New Roman"/>
          </w:rPr>
          <w:delText>/</w:delText>
        </w:r>
      </w:del>
      <w:ins w:id="834" w:author="Eileen A Prebensen" w:date="2015-07-31T20:06:00Z">
        <w:r w:rsidR="00766DB4">
          <w:rPr>
            <w:rFonts w:ascii="Times New Roman" w:hAnsi="Times New Roman"/>
          </w:rPr>
          <w:t xml:space="preserve"> or </w:t>
        </w:r>
      </w:ins>
      <w:r>
        <w:rPr>
          <w:rFonts w:ascii="Times New Roman" w:hAnsi="Times New Roman"/>
        </w:rPr>
        <w:t xml:space="preserve">her license to practice acupuncture renewed, provided the licensee has otherwise complied with all other applicable provisions of 243 CMR 5.07 and 243 CMR 5.10.  However, the license issued will no longer contain an herbology distinction. </w:t>
      </w:r>
      <w:ins w:id="835" w:author="Eileen A Prebensen" w:date="2015-07-31T20:07:00Z">
        <w:r w:rsidR="00766DB4">
          <w:rPr>
            <w:rFonts w:ascii="Times New Roman" w:hAnsi="Times New Roman"/>
          </w:rPr>
          <w:t xml:space="preserve">A licensee seeking to revive his or her lapsed herbology authorization on its own must satisfy such CAEs in herbology as determined by the Committee. </w:t>
        </w:r>
      </w:ins>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Quality of Education</w:t>
      </w:r>
      <w:r>
        <w:rPr>
          <w:rFonts w:ascii="Times New Roman" w:hAnsi="Times New Roman"/>
        </w:rPr>
        <w:t xml:space="preserve">. The Committee anticipates that licensees will maintain the high standards of the profession in selecting quality educational programs to fulfill the continuing education requirement.  All continuing education programs or courses must be formal learning programs relevant to the study or practice of acupuncture, which contribute directly to the professional competence of the licensee. Continuing education courses may include certain courses in Western medicine.  However, at least 15 hours of the 30 hours of continuing acupuncture education shall be spent in courses directly related to acupuncture.  </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The Committee may approve courses and programs to satisfy the continuing acupuncture education requirement.  A continuing education course or program must meet all of the following requirements: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The course or program meets the standards established and recognized by the Committee;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2.   The instructor(s) must have adequate credentials to teach the subject matter, as determined by the Committee;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3.   A complete record of attendance is maintained on file by the sponsor of the course or program;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4.   The content of the course or program is related to the practice of acupuncture, as defined in 243 CMR 5.00;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5.   The course or program has clearly stated educational or professional objectives that can be realistically accomplished;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6.   Any self-directed course, program or activity must require that the student pass a test demonstrating adequate mastery of the subject matter in order to obtain a certificate of completion.</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7.   A credit hour must be at least 50 consecutive minutes in length;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8.    There must be a written outline, syllabus, text, bibliography or other written material and these materials shall be updated at least every four years by the sponsor or sponsoring entity.</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9.   If the program includes a clinical component, the instructor must be a licensee possessing the appropriate credentials to provide instruction.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10.   A licensee shall not receive credit hours for taking the same course or program sponsored by the same instructor or entity during consecutive licensure/renewal periods, unless the course has been substantially revised or updated.  </w:t>
      </w:r>
    </w:p>
    <w:p w:rsidR="00A61848" w:rsidRDefault="008B4815">
      <w:pPr>
        <w:widowControl/>
        <w:tabs>
          <w:tab w:val="left" w:pos="1530"/>
          <w:tab w:val="left" w:pos="1915"/>
          <w:tab w:val="left" w:pos="2275"/>
          <w:tab w:val="left" w:pos="2635"/>
          <w:tab w:val="left" w:pos="2995"/>
          <w:tab w:val="left" w:pos="7675"/>
        </w:tabs>
        <w:ind w:left="1530"/>
        <w:jc w:val="both"/>
        <w:rPr>
          <w:ins w:id="836" w:author="Eileen A Prebensen" w:date="2015-09-16T12:47:00Z"/>
          <w:rFonts w:ascii="Times New Roman" w:hAnsi="Times New Roman"/>
        </w:rPr>
        <w:pPrChange w:id="837" w:author="Eileen A Prebensen" w:date="2015-09-16T12:47:00Z">
          <w:pPr>
            <w:widowControl/>
            <w:tabs>
              <w:tab w:val="left" w:pos="1200"/>
              <w:tab w:val="left" w:pos="1555"/>
              <w:tab w:val="left" w:pos="1915"/>
              <w:tab w:val="left" w:pos="2275"/>
              <w:tab w:val="left" w:pos="2635"/>
              <w:tab w:val="left" w:pos="2995"/>
              <w:tab w:val="left" w:pos="7675"/>
            </w:tabs>
            <w:ind w:left="1200"/>
            <w:jc w:val="both"/>
          </w:pPr>
        </w:pPrChange>
      </w:pPr>
      <w:r>
        <w:rPr>
          <w:rFonts w:ascii="Times New Roman" w:hAnsi="Times New Roman"/>
        </w:rPr>
        <w:t xml:space="preserve">(b)   A sponsor may request Committee approval of </w:t>
      </w:r>
      <w:del w:id="838" w:author="Eileen A Prebensen" w:date="2015-11-04T16:08:00Z">
        <w:r w:rsidDel="00262866">
          <w:rPr>
            <w:rFonts w:ascii="Times New Roman" w:hAnsi="Times New Roman"/>
          </w:rPr>
          <w:delText>his/her</w:delText>
        </w:r>
      </w:del>
      <w:ins w:id="839" w:author="Eileen A Prebensen" w:date="2015-11-04T16:08:00Z">
        <w:r w:rsidR="00262866">
          <w:rPr>
            <w:rFonts w:ascii="Times New Roman" w:hAnsi="Times New Roman"/>
          </w:rPr>
          <w:t>his or her</w:t>
        </w:r>
      </w:ins>
      <w:r>
        <w:rPr>
          <w:rFonts w:ascii="Times New Roman" w:hAnsi="Times New Roman"/>
        </w:rPr>
        <w:t xml:space="preserve"> continuing education course or program.  Any such request shall be made in writing to the Committee, and the Committee shall be furnished with the curriculum vitae of the instructor(s), the outline, syllabus, bibliography and other materials describing the course or program.  The sponsor shall ensure that attendance will be taken per session and will provide certification of attendance, including the number of hours attended, to the Committee upon request. Sponsors of continuing education programs will be expected to maintain in their records the names of all continuing education attendees and the number of hours awarded for attendance at each program.</w:t>
      </w:r>
    </w:p>
    <w:p w:rsidR="00A61848" w:rsidRDefault="00A61848" w:rsidP="008B4815">
      <w:pPr>
        <w:widowControl/>
        <w:tabs>
          <w:tab w:val="left" w:pos="1200"/>
          <w:tab w:val="left" w:pos="1555"/>
          <w:tab w:val="left" w:pos="1915"/>
          <w:tab w:val="left" w:pos="2275"/>
          <w:tab w:val="left" w:pos="2635"/>
          <w:tab w:val="left" w:pos="2995"/>
          <w:tab w:val="left" w:pos="7675"/>
        </w:tabs>
        <w:ind w:left="1200"/>
        <w:jc w:val="both"/>
        <w:rPr>
          <w:ins w:id="840" w:author="Eileen A Prebensen" w:date="2015-09-16T12:47:00Z"/>
          <w:rFonts w:ascii="Times New Roman" w:hAnsi="Times New Roman"/>
        </w:rPr>
      </w:pPr>
    </w:p>
    <w:p w:rsidR="008B4815" w:rsidDel="001C17E9" w:rsidRDefault="008B4815" w:rsidP="008B4815">
      <w:pPr>
        <w:widowControl/>
        <w:tabs>
          <w:tab w:val="left" w:pos="1200"/>
          <w:tab w:val="left" w:pos="1555"/>
          <w:tab w:val="left" w:pos="1915"/>
          <w:tab w:val="left" w:pos="2275"/>
          <w:tab w:val="left" w:pos="2635"/>
          <w:tab w:val="left" w:pos="2995"/>
          <w:tab w:val="left" w:pos="7675"/>
        </w:tabs>
        <w:ind w:left="1555"/>
        <w:jc w:val="both"/>
        <w:rPr>
          <w:del w:id="841" w:author="Eileen A Prebensen" w:date="2015-07-31T20:14:00Z"/>
          <w:rFonts w:ascii="Times New Roman" w:hAnsi="Times New Roman"/>
        </w:rPr>
      </w:pPr>
      <w:del w:id="842" w:author="Eileen A Prebensen" w:date="2015-07-31T20:14:00Z">
        <w:r w:rsidDel="001C17E9">
          <w:rPr>
            <w:rFonts w:ascii="Times New Roman" w:hAnsi="Times New Roman"/>
          </w:rPr>
          <w:delText xml:space="preserve"> </w:delText>
        </w:r>
      </w:del>
    </w:p>
    <w:p w:rsidR="008B4815" w:rsidDel="001C17E9" w:rsidRDefault="008B4815" w:rsidP="008B4815">
      <w:pPr>
        <w:widowControl/>
        <w:tabs>
          <w:tab w:val="left" w:pos="1200"/>
          <w:tab w:val="left" w:pos="1555"/>
          <w:tab w:val="left" w:pos="1915"/>
          <w:tab w:val="left" w:pos="2275"/>
          <w:tab w:val="left" w:pos="2635"/>
          <w:tab w:val="left" w:pos="2995"/>
          <w:tab w:val="left" w:pos="7675"/>
        </w:tabs>
        <w:jc w:val="both"/>
        <w:rPr>
          <w:del w:id="843" w:author="Eileen A Prebensen" w:date="2015-07-31T20:14: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w:t>
      </w:r>
      <w:del w:id="844" w:author="Eileen A Prebensen" w:date="2015-09-02T15:46:00Z">
        <w:r w:rsidDel="0011737B">
          <w:rPr>
            <w:rFonts w:ascii="Times New Roman" w:hAnsi="Times New Roman"/>
          </w:rPr>
          <w:delText>3</w:delText>
        </w:r>
      </w:del>
      <w:ins w:id="845" w:author="Eileen A Prebensen" w:date="2015-09-02T15:46:00Z">
        <w:r w:rsidR="0011737B">
          <w:rPr>
            <w:rFonts w:ascii="Times New Roman" w:hAnsi="Times New Roman"/>
          </w:rPr>
          <w:t>2</w:t>
        </w:r>
      </w:ins>
      <w:r>
        <w:rPr>
          <w:rFonts w:ascii="Times New Roman" w:hAnsi="Times New Roman"/>
        </w:rPr>
        <w:t>)   </w:t>
      </w:r>
      <w:r>
        <w:rPr>
          <w:rFonts w:ascii="Times New Roman" w:hAnsi="Times New Roman"/>
          <w:u w:val="single"/>
        </w:rPr>
        <w:t>Verification and Recordkeeping</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 licensee is required to maintain records of his</w:t>
      </w:r>
      <w:del w:id="846" w:author="Eileen A Prebensen" w:date="2015-07-31T20:14:00Z">
        <w:r w:rsidDel="001C17E9">
          <w:rPr>
            <w:rFonts w:ascii="Times New Roman" w:hAnsi="Times New Roman"/>
          </w:rPr>
          <w:delText>/</w:delText>
        </w:r>
      </w:del>
      <w:ins w:id="847" w:author="Eileen A Prebensen" w:date="2015-07-31T20:14:00Z">
        <w:r w:rsidR="001C17E9">
          <w:rPr>
            <w:rFonts w:ascii="Times New Roman" w:hAnsi="Times New Roman"/>
          </w:rPr>
          <w:t xml:space="preserve"> or </w:t>
        </w:r>
      </w:ins>
      <w:r>
        <w:rPr>
          <w:rFonts w:ascii="Times New Roman" w:hAnsi="Times New Roman"/>
        </w:rPr>
        <w:t>her 30 hours of continuing acupuncture education per renewal period, for at least two renewal cycles. The Committee may require that a licensee provide verification of his</w:t>
      </w:r>
      <w:del w:id="848" w:author="Eileen A Prebensen" w:date="2015-07-31T20:15:00Z">
        <w:r w:rsidDel="001C17E9">
          <w:rPr>
            <w:rFonts w:ascii="Times New Roman" w:hAnsi="Times New Roman"/>
          </w:rPr>
          <w:delText>/</w:delText>
        </w:r>
      </w:del>
      <w:ins w:id="849" w:author="Eileen A Prebensen" w:date="2015-07-31T20:15:00Z">
        <w:r w:rsidR="001C17E9">
          <w:rPr>
            <w:rFonts w:ascii="Times New Roman" w:hAnsi="Times New Roman"/>
          </w:rPr>
          <w:t xml:space="preserve"> or </w:t>
        </w:r>
      </w:ins>
      <w:r>
        <w:rPr>
          <w:rFonts w:ascii="Times New Roman" w:hAnsi="Times New Roman"/>
        </w:rPr>
        <w:t>her continuing acupuncture education credits at any time.  The Committee’s inquiry shall not extend for a period exceeding two prior renewal periods. The Committee may randomly audit licensees’ continuing education credits.</w:t>
      </w:r>
    </w:p>
    <w:p w:rsidR="008B4815" w:rsidDel="008801FD" w:rsidRDefault="008B4815" w:rsidP="008B4815">
      <w:pPr>
        <w:widowControl/>
        <w:tabs>
          <w:tab w:val="left" w:pos="1200"/>
          <w:tab w:val="left" w:pos="1555"/>
          <w:tab w:val="left" w:pos="1915"/>
          <w:tab w:val="left" w:pos="2275"/>
          <w:tab w:val="left" w:pos="2635"/>
          <w:tab w:val="left" w:pos="2995"/>
          <w:tab w:val="left" w:pos="7675"/>
        </w:tabs>
        <w:ind w:left="1555"/>
        <w:jc w:val="both"/>
        <w:rPr>
          <w:del w:id="850" w:author="Eileen A Prebensen" w:date="2015-09-02T12:25:00Z"/>
          <w:rFonts w:ascii="Times New Roman" w:hAnsi="Times New Roman"/>
        </w:rPr>
        <w:sectPr w:rsidR="008B4815" w:rsidDel="008801FD" w:rsidSect="00801879">
          <w:pgSz w:w="12240" w:h="15840" w:code="1"/>
          <w:pgMar w:top="720" w:right="1440" w:bottom="720" w:left="600" w:header="720" w:footer="720" w:gutter="0"/>
          <w:cols w:space="720"/>
          <w:noEndnote/>
        </w:sectPr>
      </w:pPr>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851" w:author="Eileen A Prebensen" w:date="2015-09-02T12:25:00Z"/>
          <w:rFonts w:ascii="Times New Roman" w:hAnsi="Times New Roman"/>
        </w:rPr>
      </w:pPr>
      <w:del w:id="852" w:author="Eileen A Prebensen" w:date="2015-09-02T12:25:00Z">
        <w:r w:rsidDel="008801FD">
          <w:rPr>
            <w:rFonts w:ascii="Times New Roman" w:hAnsi="Times New Roman"/>
          </w:rPr>
          <w:delText>5.10:   continued</w:delText>
        </w:r>
      </w:del>
    </w:p>
    <w:p w:rsidR="008B4815" w:rsidDel="008801FD" w:rsidRDefault="008B4815" w:rsidP="008B4815">
      <w:pPr>
        <w:widowControl/>
        <w:tabs>
          <w:tab w:val="left" w:pos="1200"/>
          <w:tab w:val="left" w:pos="1555"/>
          <w:tab w:val="left" w:pos="1915"/>
          <w:tab w:val="left" w:pos="2275"/>
          <w:tab w:val="left" w:pos="2635"/>
          <w:tab w:val="left" w:pos="2995"/>
          <w:tab w:val="left" w:pos="7675"/>
        </w:tabs>
        <w:jc w:val="both"/>
        <w:rPr>
          <w:del w:id="853" w:author="Eileen A Prebensen" w:date="2015-09-02T12:25:00Z"/>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del w:id="854" w:author="Eileen A Prebensen" w:date="2015-09-02T12:25:00Z">
        <w:r w:rsidDel="008801FD">
          <w:rPr>
            <w:rFonts w:ascii="Times New Roman" w:hAnsi="Times New Roman"/>
          </w:rPr>
          <w:delText> </w:delText>
        </w:r>
      </w:del>
      <w:r>
        <w:rPr>
          <w:rFonts w:ascii="Times New Roman" w:hAnsi="Times New Roman"/>
        </w:rPr>
        <w:t xml:space="preserve"> If a continuing education statement submitted by an applicant for biennial license renewal is not approved, the applicant shall be so notified and the applicant may be granted a period of time by the Committee in which to correct the deficiencies noted. </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The licensee shall retain a certificate of attendance or letter of attestation issued by a program sponsor for each CAE course or program. For each credit hour earned, the licensee must be able to document the following information:</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the title of the program;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2.   the number of hours spent in the program; </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the name of the sponsor and/or the instructor of the program; and</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4.   the date(s) the program was given. </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w:t>
      </w:r>
      <w:del w:id="855" w:author="Eileen A Prebensen" w:date="2015-09-02T15:46:00Z">
        <w:r w:rsidDel="0011737B">
          <w:rPr>
            <w:rFonts w:ascii="Times New Roman" w:hAnsi="Times New Roman"/>
          </w:rPr>
          <w:delText>4</w:delText>
        </w:r>
      </w:del>
      <w:ins w:id="856" w:author="Eileen A Prebensen" w:date="2015-09-02T15:46:00Z">
        <w:r w:rsidR="0011737B">
          <w:rPr>
            <w:rFonts w:ascii="Times New Roman" w:hAnsi="Times New Roman"/>
          </w:rPr>
          <w:t>3</w:t>
        </w:r>
      </w:ins>
      <w:r>
        <w:rPr>
          <w:rFonts w:ascii="Times New Roman" w:hAnsi="Times New Roman"/>
        </w:rPr>
        <w:t>)   </w:t>
      </w:r>
      <w:r>
        <w:rPr>
          <w:rFonts w:ascii="Times New Roman" w:hAnsi="Times New Roman"/>
          <w:u w:val="single"/>
        </w:rPr>
        <w:t>Extension of Time to Complete Continuing Acupuncture Education Requirements</w:t>
      </w:r>
      <w:r>
        <w:rPr>
          <w:rFonts w:ascii="Times New Roman" w:hAnsi="Times New Roman"/>
        </w:rPr>
        <w:t>.</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del w:id="857" w:author="Eileen A Prebensen" w:date="2015-09-02T12:25:00Z">
        <w:r w:rsidDel="00864833">
          <w:rPr>
            <w:rFonts w:ascii="Times New Roman" w:hAnsi="Times New Roman"/>
          </w:rPr>
          <w:delText> </w:delText>
        </w:r>
      </w:del>
      <w:r>
        <w:rPr>
          <w:rFonts w:ascii="Times New Roman" w:hAnsi="Times New Roman"/>
        </w:rPr>
        <w:t> A licensee may apply to the Committee for an extension of time to complete the portion of the CAE requirements that he</w:t>
      </w:r>
      <w:del w:id="858" w:author="Eileen A Prebensen" w:date="2015-09-16T12:49:00Z">
        <w:r w:rsidDel="00A61848">
          <w:rPr>
            <w:rFonts w:ascii="Times New Roman" w:hAnsi="Times New Roman"/>
          </w:rPr>
          <w:delText>/</w:delText>
        </w:r>
      </w:del>
      <w:ins w:id="859" w:author="Eileen A Prebensen" w:date="2015-09-16T12:49:00Z">
        <w:r w:rsidR="00A61848">
          <w:rPr>
            <w:rFonts w:ascii="Times New Roman" w:hAnsi="Times New Roman"/>
          </w:rPr>
          <w:t xml:space="preserve"> or </w:t>
        </w:r>
      </w:ins>
      <w:r>
        <w:rPr>
          <w:rFonts w:ascii="Times New Roman" w:hAnsi="Times New Roman"/>
        </w:rPr>
        <w:t>she cannot meet.  The licensee must submit the request to the Committee no later than 60 days prior to the license renewal date. The request shall be signed under the penalties of perjury and shall contain the following information:</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An explanation of the licensee's failure to complete his</w:t>
      </w:r>
      <w:del w:id="860" w:author="Eileen A Prebensen" w:date="2015-09-16T12:49:00Z">
        <w:r w:rsidDel="00A61848">
          <w:rPr>
            <w:rFonts w:ascii="Times New Roman" w:hAnsi="Times New Roman"/>
          </w:rPr>
          <w:delText>/</w:delText>
        </w:r>
      </w:del>
      <w:ins w:id="861" w:author="Eileen A Prebensen" w:date="2015-09-16T12:49:00Z">
        <w:r w:rsidR="00A61848">
          <w:rPr>
            <w:rFonts w:ascii="Times New Roman" w:hAnsi="Times New Roman"/>
          </w:rPr>
          <w:t xml:space="preserve"> or </w:t>
        </w:r>
      </w:ins>
      <w:r>
        <w:rPr>
          <w:rFonts w:ascii="Times New Roman" w:hAnsi="Times New Roman"/>
        </w:rPr>
        <w:t>her continuing acupuncture education requirements;</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A list of the continuing acupuncture education courses and hours that the licensee has completed; and</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The licensee's plan for satisfying his</w:t>
      </w:r>
      <w:del w:id="862" w:author="Eileen A Prebensen" w:date="2015-09-16T12:49:00Z">
        <w:r w:rsidDel="00A61848">
          <w:rPr>
            <w:rFonts w:ascii="Times New Roman" w:hAnsi="Times New Roman"/>
          </w:rPr>
          <w:delText>/</w:delText>
        </w:r>
      </w:del>
      <w:ins w:id="863" w:author="Eileen A Prebensen" w:date="2015-09-16T12:49:00Z">
        <w:r w:rsidR="00A61848">
          <w:rPr>
            <w:rFonts w:ascii="Times New Roman" w:hAnsi="Times New Roman"/>
          </w:rPr>
          <w:t xml:space="preserve"> or </w:t>
        </w:r>
      </w:ins>
      <w:r>
        <w:rPr>
          <w:rFonts w:ascii="Times New Roman" w:hAnsi="Times New Roman"/>
        </w:rPr>
        <w:t>her continuing acupuncture education requirements.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The Committee, in its sole discretion, may grant a waiver or extension of the CAE requirement. The grounds for waiver or extension include, but are not limited to:</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Prolonged illness of the licensee; or</w:t>
      </w:r>
    </w:p>
    <w:p w:rsidR="008B4815" w:rsidRDefault="008B4815" w:rsidP="008B4815">
      <w:pPr>
        <w:widowControl/>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Inaccessibility or unavailability of CAE programs.</w:t>
      </w:r>
    </w:p>
    <w:p w:rsidR="008B4815" w:rsidRDefault="008B4815" w:rsidP="008B4815">
      <w:pPr>
        <w:widowControl/>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Licensees granted an extension by the Committee will be given additional time to complete the Committee's CAE requirement. Licensees required to make up a deficiency in CAE credits may apply those credits only to the period in which the deficiency arose.</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REGULATORY AUTHORITY</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B4815" w:rsidRDefault="008B4815" w:rsidP="008B4815">
      <w:pPr>
        <w:widowControl/>
        <w:tabs>
          <w:tab w:val="left" w:pos="1200"/>
          <w:tab w:val="left" w:pos="1555"/>
          <w:tab w:val="left" w:pos="1915"/>
          <w:tab w:val="left" w:pos="2275"/>
          <w:tab w:val="left" w:pos="2635"/>
          <w:tab w:val="left" w:pos="2995"/>
          <w:tab w:val="left" w:pos="7675"/>
        </w:tabs>
        <w:ind w:firstLine="1200"/>
        <w:jc w:val="both"/>
        <w:rPr>
          <w:rFonts w:ascii="Times New Roman" w:hAnsi="Times New Roman"/>
        </w:rPr>
      </w:pPr>
      <w:r>
        <w:rPr>
          <w:rFonts w:ascii="Times New Roman" w:hAnsi="Times New Roman"/>
        </w:rPr>
        <w:t>243 CMR 5.00:   M.G.L. c. 112, §§ 148 through 162, 2 through 9B and 61 through 65.</w:t>
      </w:r>
    </w:p>
    <w:p w:rsidR="008B4815" w:rsidRDefault="008B4815" w:rsidP="008B4815">
      <w:pPr>
        <w:widowControl/>
        <w:tabs>
          <w:tab w:val="left" w:pos="1200"/>
          <w:tab w:val="left" w:pos="1555"/>
          <w:tab w:val="left" w:pos="1915"/>
          <w:tab w:val="left" w:pos="2275"/>
          <w:tab w:val="left" w:pos="2635"/>
          <w:tab w:val="left" w:pos="2995"/>
          <w:tab w:val="left" w:pos="7675"/>
        </w:tabs>
        <w:jc w:val="both"/>
        <w:rPr>
          <w:rFonts w:ascii="Times New Roman" w:hAnsi="Times New Roman"/>
        </w:rPr>
      </w:pPr>
    </w:p>
    <w:p w:rsidR="008F2EB4" w:rsidRDefault="008F2EB4"/>
    <w:sectPr w:rsidR="008F2EB4" w:rsidSect="00801879">
      <w:headerReference w:type="default" r:id="rId14"/>
      <w:footerReference w:type="default" r:id="rId15"/>
      <w:pgSz w:w="12240" w:h="15840" w:code="1"/>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67F" w:rsidRDefault="00FC167F">
      <w:r>
        <w:separator/>
      </w:r>
    </w:p>
  </w:endnote>
  <w:endnote w:type="continuationSeparator" w:id="0">
    <w:p w:rsidR="00FC167F" w:rsidRDefault="00FC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F" w:rsidRDefault="00FC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F" w:rsidRDefault="00FC167F">
    <w:pPr>
      <w:spacing w:line="240" w:lineRule="exact"/>
    </w:pPr>
  </w:p>
  <w:p w:rsidR="00FC167F" w:rsidRDefault="00FC167F">
    <w:pPr>
      <w:tabs>
        <w:tab w:val="left" w:pos="7680"/>
      </w:tabs>
      <w:jc w:val="both"/>
      <w:rPr>
        <w:rFonts w:ascii="Times New Roman" w:hAnsi="Times New Roman"/>
      </w:rPr>
    </w:pPr>
    <w:r>
      <w:rPr>
        <w:rFonts w:ascii="Times New Roman" w:hAnsi="Times New Roman"/>
      </w:rPr>
      <w:t>12/26/08   (Effective 1/1/09)</w:t>
    </w:r>
    <w:r>
      <w:rPr>
        <w:rFonts w:ascii="Times New Roman" w:hAnsi="Times New Roman"/>
      </w:rPr>
      <w:tab/>
      <w:t>243 CMR </w:t>
    </w:r>
    <w:ins w:id="81" w:author="Eileen Prebensen" w:date="2016-09-13T15:37:00Z">
      <w:r>
        <w:rPr>
          <w:rFonts w:ascii="Times New Roman" w:hAnsi="Times New Roman"/>
        </w:rPr>
        <w:t xml:space="preserve">5.00 </w:t>
      </w:r>
    </w:ins>
    <w:r>
      <w:rPr>
        <w:rFonts w:ascii="Times New Roman" w:hAnsi="Times New Roman"/>
      </w:rPr>
      <w:noBreakHyphen/>
      <w:t>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0920B1">
      <w:rPr>
        <w:rFonts w:ascii="Times New Roman" w:hAnsi="Times New Roman"/>
        <w:noProof/>
      </w:rPr>
      <w:t>67</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F" w:rsidRDefault="00FC16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17242"/>
      <w:docPartObj>
        <w:docPartGallery w:val="Page Numbers (Bottom of Page)"/>
        <w:docPartUnique/>
      </w:docPartObj>
    </w:sdtPr>
    <w:sdtEndPr>
      <w:rPr>
        <w:noProof/>
      </w:rPr>
    </w:sdtEndPr>
    <w:sdtContent>
      <w:p w:rsidR="00FC167F" w:rsidRDefault="00FC167F">
        <w:pPr>
          <w:pStyle w:val="Footer"/>
          <w:jc w:val="right"/>
        </w:pPr>
        <w:r>
          <w:fldChar w:fldCharType="begin"/>
        </w:r>
        <w:r>
          <w:instrText xml:space="preserve"> PAGE   \* MERGEFORMAT </w:instrText>
        </w:r>
        <w:r>
          <w:fldChar w:fldCharType="separate"/>
        </w:r>
        <w:r w:rsidR="000920B1">
          <w:rPr>
            <w:noProof/>
          </w:rPr>
          <w:t>101</w:t>
        </w:r>
        <w:r>
          <w:rPr>
            <w:noProof/>
          </w:rPr>
          <w:fldChar w:fldCharType="end"/>
        </w:r>
      </w:p>
    </w:sdtContent>
  </w:sdt>
  <w:p w:rsidR="00FC167F" w:rsidRDefault="00FC1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67F" w:rsidRDefault="00FC167F">
      <w:r>
        <w:separator/>
      </w:r>
    </w:p>
  </w:footnote>
  <w:footnote w:type="continuationSeparator" w:id="0">
    <w:p w:rsidR="00FC167F" w:rsidRDefault="00FC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F" w:rsidRDefault="00FC1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F" w:rsidRDefault="00FC167F">
    <w:pPr>
      <w:tabs>
        <w:tab w:val="center" w:pos="5100"/>
        <w:tab w:val="left" w:pos="7675"/>
      </w:tabs>
      <w:jc w:val="both"/>
      <w:rPr>
        <w:rFonts w:ascii="Times New Roman" w:hAnsi="Times New Roman"/>
      </w:rPr>
    </w:pPr>
    <w:r>
      <w:rPr>
        <w:rFonts w:ascii="Times New Roman" w:hAnsi="Times New Roman"/>
      </w:rPr>
      <w:tab/>
      <w:t>243 CMR:  BOARD OF REGISTRATION IN MEDICINE</w:t>
    </w:r>
  </w:p>
  <w:p w:rsidR="00FC167F" w:rsidRDefault="00FC167F">
    <w:pPr>
      <w:tabs>
        <w:tab w:val="left" w:pos="1200"/>
        <w:tab w:val="left" w:pos="1555"/>
        <w:tab w:val="left" w:pos="1915"/>
        <w:tab w:val="left" w:pos="2275"/>
        <w:tab w:val="left" w:pos="2635"/>
        <w:tab w:val="left" w:pos="2995"/>
        <w:tab w:val="left" w:pos="7675"/>
      </w:tabs>
      <w:jc w:val="both"/>
      <w:rPr>
        <w:rFonts w:ascii="Times New Roman" w:hAnsi="Times New Roman"/>
      </w:rPr>
    </w:pPr>
  </w:p>
  <w:p w:rsidR="00FC167F" w:rsidRDefault="00FC167F">
    <w:pPr>
      <w:spacing w:line="240" w:lineRule="exac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7F" w:rsidRDefault="00FC16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64" w:author="Eileen Prebensen" w:date="2016-09-12T16:06:00Z"/>
  <w:sdt>
    <w:sdtPr>
      <w:id w:val="-768844442"/>
      <w:docPartObj>
        <w:docPartGallery w:val="Watermarks"/>
        <w:docPartUnique/>
      </w:docPartObj>
    </w:sdtPr>
    <w:sdtEndPr/>
    <w:sdtContent>
      <w:customXmlInsRangeEnd w:id="864"/>
      <w:p w:rsidR="00FC167F" w:rsidRDefault="000920B1">
        <w:pPr>
          <w:pStyle w:val="Header"/>
        </w:pPr>
        <w:ins w:id="865" w:author="Eileen Prebensen" w:date="2016-09-12T16:06: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866" w:author="Eileen Prebensen" w:date="2016-09-12T16:06:00Z"/>
    </w:sdtContent>
  </w:sdt>
  <w:customXmlInsRangeEnd w:id="8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15"/>
    <w:rsid w:val="00001C1A"/>
    <w:rsid w:val="00015B07"/>
    <w:rsid w:val="00020EB5"/>
    <w:rsid w:val="0005033D"/>
    <w:rsid w:val="000612EA"/>
    <w:rsid w:val="00084C75"/>
    <w:rsid w:val="000920B1"/>
    <w:rsid w:val="000C73EB"/>
    <w:rsid w:val="000D6451"/>
    <w:rsid w:val="0011737B"/>
    <w:rsid w:val="00117C4D"/>
    <w:rsid w:val="0012222E"/>
    <w:rsid w:val="00163C20"/>
    <w:rsid w:val="00175E88"/>
    <w:rsid w:val="00192AF7"/>
    <w:rsid w:val="001A65C8"/>
    <w:rsid w:val="001C17E9"/>
    <w:rsid w:val="001C6140"/>
    <w:rsid w:val="001D015A"/>
    <w:rsid w:val="001D0C65"/>
    <w:rsid w:val="001D1537"/>
    <w:rsid w:val="00214374"/>
    <w:rsid w:val="00217354"/>
    <w:rsid w:val="00231ACA"/>
    <w:rsid w:val="00262866"/>
    <w:rsid w:val="002949D7"/>
    <w:rsid w:val="002C114B"/>
    <w:rsid w:val="002C7F0C"/>
    <w:rsid w:val="002D17E3"/>
    <w:rsid w:val="002D39CF"/>
    <w:rsid w:val="00316C76"/>
    <w:rsid w:val="00320AC2"/>
    <w:rsid w:val="0036655C"/>
    <w:rsid w:val="0038017F"/>
    <w:rsid w:val="003807AE"/>
    <w:rsid w:val="00381FEF"/>
    <w:rsid w:val="003A0AC0"/>
    <w:rsid w:val="003B5E08"/>
    <w:rsid w:val="003C0C04"/>
    <w:rsid w:val="003C63D5"/>
    <w:rsid w:val="003D07D9"/>
    <w:rsid w:val="003D3AFD"/>
    <w:rsid w:val="00400ACC"/>
    <w:rsid w:val="00411CA3"/>
    <w:rsid w:val="004372BE"/>
    <w:rsid w:val="00484C55"/>
    <w:rsid w:val="004A30DD"/>
    <w:rsid w:val="004A7CB1"/>
    <w:rsid w:val="00514D5B"/>
    <w:rsid w:val="0052155D"/>
    <w:rsid w:val="005235EB"/>
    <w:rsid w:val="00541E78"/>
    <w:rsid w:val="0054284F"/>
    <w:rsid w:val="005520B5"/>
    <w:rsid w:val="00596176"/>
    <w:rsid w:val="005B05AA"/>
    <w:rsid w:val="005C618C"/>
    <w:rsid w:val="006238C9"/>
    <w:rsid w:val="00634D0D"/>
    <w:rsid w:val="00635CE3"/>
    <w:rsid w:val="00647DE3"/>
    <w:rsid w:val="0068228F"/>
    <w:rsid w:val="00693F15"/>
    <w:rsid w:val="006C61D6"/>
    <w:rsid w:val="00710CD4"/>
    <w:rsid w:val="00712CFF"/>
    <w:rsid w:val="007167AF"/>
    <w:rsid w:val="00727079"/>
    <w:rsid w:val="00730252"/>
    <w:rsid w:val="00742940"/>
    <w:rsid w:val="00752C18"/>
    <w:rsid w:val="00766DB4"/>
    <w:rsid w:val="007A30CE"/>
    <w:rsid w:val="007B0FB8"/>
    <w:rsid w:val="007C4121"/>
    <w:rsid w:val="007D5AA2"/>
    <w:rsid w:val="00801879"/>
    <w:rsid w:val="008038B3"/>
    <w:rsid w:val="008260B6"/>
    <w:rsid w:val="008309C5"/>
    <w:rsid w:val="00841F8E"/>
    <w:rsid w:val="00843301"/>
    <w:rsid w:val="00854630"/>
    <w:rsid w:val="00864833"/>
    <w:rsid w:val="008801FD"/>
    <w:rsid w:val="00885907"/>
    <w:rsid w:val="00886475"/>
    <w:rsid w:val="008902C3"/>
    <w:rsid w:val="0089270E"/>
    <w:rsid w:val="008A72BA"/>
    <w:rsid w:val="008B4815"/>
    <w:rsid w:val="008B4A3A"/>
    <w:rsid w:val="008C533C"/>
    <w:rsid w:val="008C54D0"/>
    <w:rsid w:val="008E1D68"/>
    <w:rsid w:val="008F2EB4"/>
    <w:rsid w:val="00921C63"/>
    <w:rsid w:val="00922B48"/>
    <w:rsid w:val="00955248"/>
    <w:rsid w:val="00981275"/>
    <w:rsid w:val="00990C08"/>
    <w:rsid w:val="009A13A5"/>
    <w:rsid w:val="009C18C7"/>
    <w:rsid w:val="009C5BEE"/>
    <w:rsid w:val="009C65B4"/>
    <w:rsid w:val="009E2E52"/>
    <w:rsid w:val="009E3866"/>
    <w:rsid w:val="009E781F"/>
    <w:rsid w:val="00A119D8"/>
    <w:rsid w:val="00A20AF7"/>
    <w:rsid w:val="00A45B5D"/>
    <w:rsid w:val="00A47CBB"/>
    <w:rsid w:val="00A52917"/>
    <w:rsid w:val="00A61848"/>
    <w:rsid w:val="00A64F35"/>
    <w:rsid w:val="00A75F39"/>
    <w:rsid w:val="00A77EDC"/>
    <w:rsid w:val="00AB034F"/>
    <w:rsid w:val="00AB4507"/>
    <w:rsid w:val="00AB4977"/>
    <w:rsid w:val="00AC7C8C"/>
    <w:rsid w:val="00AD0AFB"/>
    <w:rsid w:val="00AD45DB"/>
    <w:rsid w:val="00B213EC"/>
    <w:rsid w:val="00B214A1"/>
    <w:rsid w:val="00B75C7D"/>
    <w:rsid w:val="00B97535"/>
    <w:rsid w:val="00BA1490"/>
    <w:rsid w:val="00BC36D7"/>
    <w:rsid w:val="00BC3A74"/>
    <w:rsid w:val="00BC3C2D"/>
    <w:rsid w:val="00BC5150"/>
    <w:rsid w:val="00BD2810"/>
    <w:rsid w:val="00BD617D"/>
    <w:rsid w:val="00BF257C"/>
    <w:rsid w:val="00C1206D"/>
    <w:rsid w:val="00C1262B"/>
    <w:rsid w:val="00C20810"/>
    <w:rsid w:val="00C27C87"/>
    <w:rsid w:val="00C36497"/>
    <w:rsid w:val="00C4260E"/>
    <w:rsid w:val="00C55511"/>
    <w:rsid w:val="00C57BC2"/>
    <w:rsid w:val="00C91CE3"/>
    <w:rsid w:val="00C9584A"/>
    <w:rsid w:val="00CE414B"/>
    <w:rsid w:val="00D07C07"/>
    <w:rsid w:val="00D616DD"/>
    <w:rsid w:val="00D61D0F"/>
    <w:rsid w:val="00D63900"/>
    <w:rsid w:val="00D85CF9"/>
    <w:rsid w:val="00DF45E2"/>
    <w:rsid w:val="00E14692"/>
    <w:rsid w:val="00E41D41"/>
    <w:rsid w:val="00E516BA"/>
    <w:rsid w:val="00E53321"/>
    <w:rsid w:val="00EA33A3"/>
    <w:rsid w:val="00EC1960"/>
    <w:rsid w:val="00EC4993"/>
    <w:rsid w:val="00EE0DDD"/>
    <w:rsid w:val="00F03CC1"/>
    <w:rsid w:val="00F061D2"/>
    <w:rsid w:val="00F317FA"/>
    <w:rsid w:val="00F365E1"/>
    <w:rsid w:val="00F45E46"/>
    <w:rsid w:val="00F667A5"/>
    <w:rsid w:val="00F8780B"/>
    <w:rsid w:val="00FA5747"/>
    <w:rsid w:val="00FC167F"/>
    <w:rsid w:val="00FE3CB1"/>
    <w:rsid w:val="00FE7AC1"/>
    <w:rsid w:val="00FF402E"/>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1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57C"/>
    <w:rPr>
      <w:rFonts w:ascii="Tahoma" w:hAnsi="Tahoma" w:cs="Tahoma"/>
      <w:sz w:val="16"/>
      <w:szCs w:val="16"/>
    </w:rPr>
  </w:style>
  <w:style w:type="character" w:customStyle="1" w:styleId="BalloonTextChar">
    <w:name w:val="Balloon Text Char"/>
    <w:basedOn w:val="DefaultParagraphFont"/>
    <w:link w:val="BalloonText"/>
    <w:uiPriority w:val="99"/>
    <w:semiHidden/>
    <w:rsid w:val="00BF257C"/>
    <w:rPr>
      <w:rFonts w:ascii="Tahoma" w:eastAsia="Times New Roman" w:hAnsi="Tahoma" w:cs="Tahoma"/>
      <w:sz w:val="16"/>
      <w:szCs w:val="16"/>
    </w:rPr>
  </w:style>
  <w:style w:type="paragraph" w:customStyle="1" w:styleId="Default">
    <w:name w:val="Default"/>
    <w:rsid w:val="007A30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7CB1"/>
    <w:pPr>
      <w:ind w:left="720"/>
      <w:contextualSpacing/>
    </w:pPr>
  </w:style>
  <w:style w:type="character" w:styleId="CommentReference">
    <w:name w:val="annotation reference"/>
    <w:basedOn w:val="DefaultParagraphFont"/>
    <w:uiPriority w:val="99"/>
    <w:semiHidden/>
    <w:unhideWhenUsed/>
    <w:rsid w:val="00C55511"/>
    <w:rPr>
      <w:sz w:val="16"/>
      <w:szCs w:val="16"/>
    </w:rPr>
  </w:style>
  <w:style w:type="paragraph" w:styleId="CommentText">
    <w:name w:val="annotation text"/>
    <w:basedOn w:val="Normal"/>
    <w:link w:val="CommentTextChar"/>
    <w:uiPriority w:val="99"/>
    <w:semiHidden/>
    <w:unhideWhenUsed/>
    <w:rsid w:val="00C55511"/>
    <w:rPr>
      <w:sz w:val="20"/>
      <w:szCs w:val="20"/>
    </w:rPr>
  </w:style>
  <w:style w:type="character" w:customStyle="1" w:styleId="CommentTextChar">
    <w:name w:val="Comment Text Char"/>
    <w:basedOn w:val="DefaultParagraphFont"/>
    <w:link w:val="CommentText"/>
    <w:uiPriority w:val="99"/>
    <w:semiHidden/>
    <w:rsid w:val="00C55511"/>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55511"/>
    <w:rPr>
      <w:b/>
      <w:bCs/>
    </w:rPr>
  </w:style>
  <w:style w:type="character" w:customStyle="1" w:styleId="CommentSubjectChar">
    <w:name w:val="Comment Subject Char"/>
    <w:basedOn w:val="CommentTextChar"/>
    <w:link w:val="CommentSubject"/>
    <w:uiPriority w:val="99"/>
    <w:semiHidden/>
    <w:rsid w:val="00C55511"/>
    <w:rPr>
      <w:rFonts w:ascii="Courier" w:eastAsia="Times New Roman" w:hAnsi="Courier" w:cs="Times New Roman"/>
      <w:b/>
      <w:bCs/>
      <w:sz w:val="20"/>
      <w:szCs w:val="20"/>
    </w:rPr>
  </w:style>
  <w:style w:type="paragraph" w:styleId="Header">
    <w:name w:val="header"/>
    <w:basedOn w:val="Normal"/>
    <w:link w:val="HeaderChar"/>
    <w:uiPriority w:val="99"/>
    <w:unhideWhenUsed/>
    <w:rsid w:val="001D1537"/>
    <w:pPr>
      <w:tabs>
        <w:tab w:val="center" w:pos="4680"/>
        <w:tab w:val="right" w:pos="9360"/>
      </w:tabs>
    </w:pPr>
  </w:style>
  <w:style w:type="character" w:customStyle="1" w:styleId="HeaderChar">
    <w:name w:val="Header Char"/>
    <w:basedOn w:val="DefaultParagraphFont"/>
    <w:link w:val="Header"/>
    <w:uiPriority w:val="99"/>
    <w:rsid w:val="001D1537"/>
    <w:rPr>
      <w:rFonts w:ascii="Courier" w:eastAsia="Times New Roman" w:hAnsi="Courier" w:cs="Times New Roman"/>
      <w:sz w:val="24"/>
      <w:szCs w:val="24"/>
    </w:rPr>
  </w:style>
  <w:style w:type="paragraph" w:styleId="Footer">
    <w:name w:val="footer"/>
    <w:basedOn w:val="Normal"/>
    <w:link w:val="FooterChar"/>
    <w:uiPriority w:val="99"/>
    <w:unhideWhenUsed/>
    <w:rsid w:val="001D1537"/>
    <w:pPr>
      <w:tabs>
        <w:tab w:val="center" w:pos="4680"/>
        <w:tab w:val="right" w:pos="9360"/>
      </w:tabs>
    </w:pPr>
  </w:style>
  <w:style w:type="character" w:customStyle="1" w:styleId="FooterChar">
    <w:name w:val="Footer Char"/>
    <w:basedOn w:val="DefaultParagraphFont"/>
    <w:link w:val="Footer"/>
    <w:uiPriority w:val="99"/>
    <w:rsid w:val="001D1537"/>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1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57C"/>
    <w:rPr>
      <w:rFonts w:ascii="Tahoma" w:hAnsi="Tahoma" w:cs="Tahoma"/>
      <w:sz w:val="16"/>
      <w:szCs w:val="16"/>
    </w:rPr>
  </w:style>
  <w:style w:type="character" w:customStyle="1" w:styleId="BalloonTextChar">
    <w:name w:val="Balloon Text Char"/>
    <w:basedOn w:val="DefaultParagraphFont"/>
    <w:link w:val="BalloonText"/>
    <w:uiPriority w:val="99"/>
    <w:semiHidden/>
    <w:rsid w:val="00BF257C"/>
    <w:rPr>
      <w:rFonts w:ascii="Tahoma" w:eastAsia="Times New Roman" w:hAnsi="Tahoma" w:cs="Tahoma"/>
      <w:sz w:val="16"/>
      <w:szCs w:val="16"/>
    </w:rPr>
  </w:style>
  <w:style w:type="paragraph" w:customStyle="1" w:styleId="Default">
    <w:name w:val="Default"/>
    <w:rsid w:val="007A30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A7CB1"/>
    <w:pPr>
      <w:ind w:left="720"/>
      <w:contextualSpacing/>
    </w:pPr>
  </w:style>
  <w:style w:type="character" w:styleId="CommentReference">
    <w:name w:val="annotation reference"/>
    <w:basedOn w:val="DefaultParagraphFont"/>
    <w:uiPriority w:val="99"/>
    <w:semiHidden/>
    <w:unhideWhenUsed/>
    <w:rsid w:val="00C55511"/>
    <w:rPr>
      <w:sz w:val="16"/>
      <w:szCs w:val="16"/>
    </w:rPr>
  </w:style>
  <w:style w:type="paragraph" w:styleId="CommentText">
    <w:name w:val="annotation text"/>
    <w:basedOn w:val="Normal"/>
    <w:link w:val="CommentTextChar"/>
    <w:uiPriority w:val="99"/>
    <w:semiHidden/>
    <w:unhideWhenUsed/>
    <w:rsid w:val="00C55511"/>
    <w:rPr>
      <w:sz w:val="20"/>
      <w:szCs w:val="20"/>
    </w:rPr>
  </w:style>
  <w:style w:type="character" w:customStyle="1" w:styleId="CommentTextChar">
    <w:name w:val="Comment Text Char"/>
    <w:basedOn w:val="DefaultParagraphFont"/>
    <w:link w:val="CommentText"/>
    <w:uiPriority w:val="99"/>
    <w:semiHidden/>
    <w:rsid w:val="00C55511"/>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55511"/>
    <w:rPr>
      <w:b/>
      <w:bCs/>
    </w:rPr>
  </w:style>
  <w:style w:type="character" w:customStyle="1" w:styleId="CommentSubjectChar">
    <w:name w:val="Comment Subject Char"/>
    <w:basedOn w:val="CommentTextChar"/>
    <w:link w:val="CommentSubject"/>
    <w:uiPriority w:val="99"/>
    <w:semiHidden/>
    <w:rsid w:val="00C55511"/>
    <w:rPr>
      <w:rFonts w:ascii="Courier" w:eastAsia="Times New Roman" w:hAnsi="Courier" w:cs="Times New Roman"/>
      <w:b/>
      <w:bCs/>
      <w:sz w:val="20"/>
      <w:szCs w:val="20"/>
    </w:rPr>
  </w:style>
  <w:style w:type="paragraph" w:styleId="Header">
    <w:name w:val="header"/>
    <w:basedOn w:val="Normal"/>
    <w:link w:val="HeaderChar"/>
    <w:uiPriority w:val="99"/>
    <w:unhideWhenUsed/>
    <w:rsid w:val="001D1537"/>
    <w:pPr>
      <w:tabs>
        <w:tab w:val="center" w:pos="4680"/>
        <w:tab w:val="right" w:pos="9360"/>
      </w:tabs>
    </w:pPr>
  </w:style>
  <w:style w:type="character" w:customStyle="1" w:styleId="HeaderChar">
    <w:name w:val="Header Char"/>
    <w:basedOn w:val="DefaultParagraphFont"/>
    <w:link w:val="Header"/>
    <w:uiPriority w:val="99"/>
    <w:rsid w:val="001D1537"/>
    <w:rPr>
      <w:rFonts w:ascii="Courier" w:eastAsia="Times New Roman" w:hAnsi="Courier" w:cs="Times New Roman"/>
      <w:sz w:val="24"/>
      <w:szCs w:val="24"/>
    </w:rPr>
  </w:style>
  <w:style w:type="paragraph" w:styleId="Footer">
    <w:name w:val="footer"/>
    <w:basedOn w:val="Normal"/>
    <w:link w:val="FooterChar"/>
    <w:uiPriority w:val="99"/>
    <w:unhideWhenUsed/>
    <w:rsid w:val="001D1537"/>
    <w:pPr>
      <w:tabs>
        <w:tab w:val="center" w:pos="4680"/>
        <w:tab w:val="right" w:pos="9360"/>
      </w:tabs>
    </w:pPr>
  </w:style>
  <w:style w:type="character" w:customStyle="1" w:styleId="FooterChar">
    <w:name w:val="Footer Char"/>
    <w:basedOn w:val="DefaultParagraphFont"/>
    <w:link w:val="Footer"/>
    <w:uiPriority w:val="99"/>
    <w:rsid w:val="001D1537"/>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3844">
      <w:bodyDiv w:val="1"/>
      <w:marLeft w:val="0"/>
      <w:marRight w:val="0"/>
      <w:marTop w:val="0"/>
      <w:marBottom w:val="0"/>
      <w:divBdr>
        <w:top w:val="none" w:sz="0" w:space="0" w:color="auto"/>
        <w:left w:val="none" w:sz="0" w:space="0" w:color="auto"/>
        <w:bottom w:val="none" w:sz="0" w:space="0" w:color="auto"/>
        <w:right w:val="none" w:sz="0" w:space="0" w:color="auto"/>
      </w:divBdr>
      <w:divsChild>
        <w:div w:id="1122964389">
          <w:marLeft w:val="0"/>
          <w:marRight w:val="0"/>
          <w:marTop w:val="225"/>
          <w:marBottom w:val="0"/>
          <w:divBdr>
            <w:top w:val="single" w:sz="18" w:space="0" w:color="CBAE60"/>
            <w:left w:val="single" w:sz="18" w:space="0" w:color="CBAE60"/>
            <w:bottom w:val="single" w:sz="6" w:space="0" w:color="CBAE60"/>
            <w:right w:val="single" w:sz="18" w:space="0" w:color="CBAE60"/>
          </w:divBdr>
          <w:divsChild>
            <w:div w:id="984967067">
              <w:marLeft w:val="0"/>
              <w:marRight w:val="0"/>
              <w:marTop w:val="0"/>
              <w:marBottom w:val="0"/>
              <w:divBdr>
                <w:top w:val="none" w:sz="0" w:space="0" w:color="auto"/>
                <w:left w:val="none" w:sz="0" w:space="0" w:color="auto"/>
                <w:bottom w:val="none" w:sz="0" w:space="0" w:color="auto"/>
                <w:right w:val="none" w:sz="0" w:space="0" w:color="auto"/>
              </w:divBdr>
              <w:divsChild>
                <w:div w:id="1213272634">
                  <w:marLeft w:val="0"/>
                  <w:marRight w:val="0"/>
                  <w:marTop w:val="0"/>
                  <w:marBottom w:val="0"/>
                  <w:divBdr>
                    <w:top w:val="none" w:sz="0" w:space="0" w:color="auto"/>
                    <w:left w:val="none" w:sz="0" w:space="0" w:color="auto"/>
                    <w:bottom w:val="none" w:sz="0" w:space="0" w:color="auto"/>
                    <w:right w:val="none" w:sz="0" w:space="0" w:color="auto"/>
                  </w:divBdr>
                  <w:divsChild>
                    <w:div w:id="1776055933">
                      <w:marLeft w:val="0"/>
                      <w:marRight w:val="0"/>
                      <w:marTop w:val="0"/>
                      <w:marBottom w:val="0"/>
                      <w:divBdr>
                        <w:top w:val="none" w:sz="0" w:space="0" w:color="auto"/>
                        <w:left w:val="none" w:sz="0" w:space="0" w:color="auto"/>
                        <w:bottom w:val="none" w:sz="0" w:space="0" w:color="auto"/>
                        <w:right w:val="none" w:sz="0" w:space="0" w:color="auto"/>
                      </w:divBdr>
                      <w:divsChild>
                        <w:div w:id="402216138">
                          <w:marLeft w:val="0"/>
                          <w:marRight w:val="0"/>
                          <w:marTop w:val="0"/>
                          <w:marBottom w:val="0"/>
                          <w:divBdr>
                            <w:top w:val="none" w:sz="0" w:space="0" w:color="auto"/>
                            <w:left w:val="none" w:sz="0" w:space="0" w:color="auto"/>
                            <w:bottom w:val="none" w:sz="0" w:space="0" w:color="auto"/>
                            <w:right w:val="none" w:sz="0" w:space="0" w:color="auto"/>
                          </w:divBdr>
                          <w:divsChild>
                            <w:div w:id="849176444">
                              <w:marLeft w:val="0"/>
                              <w:marRight w:val="0"/>
                              <w:marTop w:val="0"/>
                              <w:marBottom w:val="0"/>
                              <w:divBdr>
                                <w:top w:val="none" w:sz="0" w:space="0" w:color="auto"/>
                                <w:left w:val="none" w:sz="0" w:space="0" w:color="auto"/>
                                <w:bottom w:val="none" w:sz="0" w:space="0" w:color="auto"/>
                                <w:right w:val="none" w:sz="0" w:space="0" w:color="auto"/>
                              </w:divBdr>
                              <w:divsChild>
                                <w:div w:id="1629698530">
                                  <w:marLeft w:val="0"/>
                                  <w:marRight w:val="0"/>
                                  <w:marTop w:val="0"/>
                                  <w:marBottom w:val="0"/>
                                  <w:divBdr>
                                    <w:top w:val="none" w:sz="0" w:space="0" w:color="auto"/>
                                    <w:left w:val="none" w:sz="0" w:space="0" w:color="auto"/>
                                    <w:bottom w:val="none" w:sz="0" w:space="0" w:color="auto"/>
                                    <w:right w:val="none" w:sz="0" w:space="0" w:color="auto"/>
                                  </w:divBdr>
                                  <w:divsChild>
                                    <w:div w:id="1786266081">
                                      <w:marLeft w:val="0"/>
                                      <w:marRight w:val="0"/>
                                      <w:marTop w:val="0"/>
                                      <w:marBottom w:val="0"/>
                                      <w:divBdr>
                                        <w:top w:val="none" w:sz="0" w:space="0" w:color="auto"/>
                                        <w:left w:val="none" w:sz="0" w:space="0" w:color="auto"/>
                                        <w:bottom w:val="none" w:sz="0" w:space="0" w:color="auto"/>
                                        <w:right w:val="none" w:sz="0" w:space="0" w:color="auto"/>
                                      </w:divBdr>
                                      <w:divsChild>
                                        <w:div w:id="826365360">
                                          <w:marLeft w:val="0"/>
                                          <w:marRight w:val="0"/>
                                          <w:marTop w:val="0"/>
                                          <w:marBottom w:val="300"/>
                                          <w:divBdr>
                                            <w:top w:val="none" w:sz="0" w:space="0" w:color="auto"/>
                                            <w:left w:val="none" w:sz="0" w:space="0" w:color="auto"/>
                                            <w:bottom w:val="none" w:sz="0" w:space="0" w:color="auto"/>
                                            <w:right w:val="none" w:sz="0" w:space="0" w:color="auto"/>
                                          </w:divBdr>
                                          <w:divsChild>
                                            <w:div w:id="6804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18F2-7594-432F-96B5-5D95CB97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11313</Words>
  <Characters>64486</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75648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2016-12-13T14:39:00Z</dcterms:created>
  <dc:creator>Eileen A Prebensen</dc:creator>
  <lastModifiedBy/>
  <lastPrinted>2016-08-04T18:11:00Z</lastPrinted>
  <dcterms:modified xsi:type="dcterms:W3CDTF">2016-12-13T14:39:00Z</dcterms:modified>
  <revision>2</revision>
</coreProperties>
</file>