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58" w:rsidRDefault="00CA7858">
      <w:pPr>
        <w:tabs>
          <w:tab w:val="left" w:pos="1200"/>
          <w:tab w:val="left" w:pos="1555"/>
          <w:tab w:val="left" w:pos="1915"/>
          <w:tab w:val="left" w:pos="2275"/>
          <w:tab w:val="left" w:pos="2635"/>
          <w:tab w:val="left" w:pos="2995"/>
          <w:tab w:val="left" w:pos="7675"/>
        </w:tabs>
        <w:spacing w:line="279" w:lineRule="exact"/>
        <w:ind w:left="2275" w:hanging="2275"/>
        <w:jc w:val="both"/>
        <w:rPr>
          <w:rFonts w:ascii="Times New Roman" w:hAnsi="Times New Roman" w:cs="Times New Roman"/>
        </w:rPr>
      </w:pPr>
      <w:r>
        <w:rPr>
          <w:rFonts w:ascii="Times New Roman" w:hAnsi="Times New Roman" w:cs="Times New Roman"/>
        </w:rPr>
        <w:t>243 CMR 2.00:</w:t>
      </w:r>
      <w:r>
        <w:rPr>
          <w:rFonts w:ascii="Times New Roman" w:hAnsi="Times New Roman" w:cs="Times New Roman"/>
        </w:rPr>
        <w:tab/>
      </w:r>
      <w:r>
        <w:rPr>
          <w:rFonts w:ascii="Times New Roman" w:hAnsi="Times New Roman" w:cs="Times New Roman"/>
        </w:rPr>
        <w:tab/>
        <w:t>LICENSING AND THE PRACTICE OF MEDICINE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Section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2.01:   Scope and Construction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PART 1:   LICENSING</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2.02:   Initial Licensure for Graduates of Medical Schools in the US, Canada, and Puerto Rico</w:t>
      </w:r>
    </w:p>
    <w:p w:rsidR="00CA7858" w:rsidRDefault="00CA7858" w:rsidP="00C704B1">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2.03:   Initial Licensure for Graduates of International Medical Schools and of Fifth Pathway Programs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2.04:   Licensing Application Provisions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2.05:   Miscellaneous Licensing Provisions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2.06:   License Renewals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PART 2:   THE PRACTICE OF MEDICINE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2.07:   General Provisions Governing the Practice of Medicine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2.08:   Physician Assistants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2.09:   Administrative Duties of the Board (Reserved)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 xml:space="preserve">2.10:   Advanced Practice </w:t>
      </w:r>
      <w:ins w:id="0" w:author="Eileen A Prebensen" w:date="2015-08-26T14:09:00Z">
        <w:r w:rsidR="006370A5">
          <w:rPr>
            <w:rFonts w:ascii="Times New Roman" w:hAnsi="Times New Roman" w:cs="Times New Roman"/>
          </w:rPr>
          <w:t xml:space="preserve">Registered </w:t>
        </w:r>
      </w:ins>
      <w:r>
        <w:rPr>
          <w:rFonts w:ascii="Times New Roman" w:hAnsi="Times New Roman" w:cs="Times New Roman"/>
        </w:rPr>
        <w:t>Nurse (AP</w:t>
      </w:r>
      <w:ins w:id="1" w:author="Eileen A Prebensen" w:date="2015-08-26T14:09:00Z">
        <w:r w:rsidR="006370A5">
          <w:rPr>
            <w:rFonts w:ascii="Times New Roman" w:hAnsi="Times New Roman" w:cs="Times New Roman"/>
          </w:rPr>
          <w:t>R</w:t>
        </w:r>
      </w:ins>
      <w:r>
        <w:rPr>
          <w:rFonts w:ascii="Times New Roman" w:hAnsi="Times New Roman" w:cs="Times New Roman"/>
        </w:rPr>
        <w:t xml:space="preserve">N) </w:t>
      </w:r>
      <w:del w:id="2" w:author="Eileen A Prebensen" w:date="2015-08-26T14:09:00Z">
        <w:r w:rsidDel="006370A5">
          <w:rPr>
            <w:rFonts w:ascii="Times New Roman" w:hAnsi="Times New Roman" w:cs="Times New Roman"/>
          </w:rPr>
          <w:delText>Eligible to Engage in Prescriptive Practice</w:delText>
        </w:r>
      </w:del>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2.11:   </w:t>
      </w:r>
      <w:ins w:id="3" w:author="Eileen A Prebensen" w:date="2015-08-26T14:10:00Z">
        <w:r w:rsidR="006370A5">
          <w:rPr>
            <w:rFonts w:ascii="Times New Roman" w:hAnsi="Times New Roman" w:cs="Times New Roman"/>
          </w:rPr>
          <w:t xml:space="preserve">Physician </w:t>
        </w:r>
      </w:ins>
      <w:r>
        <w:rPr>
          <w:rFonts w:ascii="Times New Roman" w:hAnsi="Times New Roman" w:cs="Times New Roman"/>
        </w:rPr>
        <w:t>Ownership Interest</w:t>
      </w:r>
      <w:ins w:id="4" w:author="Eileen A Prebensen" w:date="2015-09-21T12:27:00Z">
        <w:r w:rsidR="00620D93">
          <w:rPr>
            <w:rFonts w:ascii="Times New Roman" w:hAnsi="Times New Roman" w:cs="Times New Roman"/>
          </w:rPr>
          <w:t>s</w:t>
        </w:r>
      </w:ins>
      <w:r>
        <w:rPr>
          <w:rFonts w:ascii="Times New Roman" w:hAnsi="Times New Roman" w:cs="Times New Roman"/>
        </w:rPr>
        <w:t xml:space="preserve"> </w:t>
      </w:r>
      <w:del w:id="5" w:author="Eileen A Prebensen" w:date="2015-08-26T14:10:00Z">
        <w:r w:rsidDel="006370A5">
          <w:rPr>
            <w:rFonts w:ascii="Times New Roman" w:hAnsi="Times New Roman" w:cs="Times New Roman"/>
          </w:rPr>
          <w:delText>in Facilities Providing Physical Therapy Services</w:delText>
        </w:r>
      </w:del>
      <w:r>
        <w:rPr>
          <w:rFonts w:ascii="Times New Roman" w:hAnsi="Times New Roman" w:cs="Times New Roman"/>
        </w:rPr>
        <w:t xml:space="preserve"> </w:t>
      </w:r>
      <w:del w:id="6" w:author="Eileen A Prebensen" w:date="2015-08-26T14:10:00Z">
        <w:r w:rsidDel="006370A5">
          <w:rPr>
            <w:rFonts w:ascii="Times New Roman" w:hAnsi="Times New Roman" w:cs="Times New Roman"/>
          </w:rPr>
          <w:delText>(Reserved)</w:delText>
        </w:r>
      </w:del>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2.12:   Collaborative Drug Therapy Management (CDTM) with Authorized Pharmacists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2.13:   The Data Repository</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2.14:   Mandated Reporting</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2.15:   The Physician Profile Program</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2.01:   Scope and Construction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Purpose</w:t>
      </w:r>
      <w:r>
        <w:rPr>
          <w:rFonts w:ascii="Times New Roman" w:hAnsi="Times New Roman" w:cs="Times New Roman"/>
        </w:rPr>
        <w:t xml:space="preserve">.  243 CMR 2.00 is the Board of Registration in Medicine's directions concerning licensing and the practice of medicine. </w:t>
      </w:r>
      <w:ins w:id="7" w:author="Eileen A Prebensen" w:date="2015-09-17T14:25:00Z">
        <w:r w:rsidR="00676AFA">
          <w:rPr>
            <w:rFonts w:ascii="Times New Roman" w:hAnsi="Times New Roman" w:cs="Times New Roman"/>
          </w:rPr>
          <w:t>The purpose of 243 CMR 2.0</w:t>
        </w:r>
      </w:ins>
      <w:ins w:id="8" w:author="Eileen A Prebensen" w:date="2015-09-17T14:33:00Z">
        <w:r w:rsidR="008C4882">
          <w:rPr>
            <w:rFonts w:ascii="Times New Roman" w:hAnsi="Times New Roman" w:cs="Times New Roman"/>
          </w:rPr>
          <w:t xml:space="preserve">1-2.06 </w:t>
        </w:r>
      </w:ins>
      <w:ins w:id="9" w:author="Eileen A Prebensen" w:date="2015-09-17T14:25:00Z">
        <w:r w:rsidR="00430147">
          <w:rPr>
            <w:rFonts w:ascii="Times New Roman" w:hAnsi="Times New Roman" w:cs="Times New Roman"/>
          </w:rPr>
          <w:t xml:space="preserve">is to </w:t>
        </w:r>
        <w:r w:rsidR="00676AFA">
          <w:rPr>
            <w:rFonts w:ascii="Times New Roman" w:hAnsi="Times New Roman" w:cs="Times New Roman"/>
          </w:rPr>
          <w:t xml:space="preserve">ensure that </w:t>
        </w:r>
      </w:ins>
      <w:ins w:id="10" w:author="Eileen A Prebensen" w:date="2015-09-17T14:26:00Z">
        <w:r w:rsidR="00676AFA">
          <w:rPr>
            <w:rFonts w:ascii="Times New Roman" w:hAnsi="Times New Roman" w:cs="Times New Roman"/>
          </w:rPr>
          <w:t xml:space="preserve">the Board issues certificates of registration </w:t>
        </w:r>
      </w:ins>
      <w:ins w:id="11" w:author="Eileen A Prebensen" w:date="2015-09-17T14:28:00Z">
        <w:r w:rsidR="00676AFA">
          <w:rPr>
            <w:rFonts w:ascii="Times New Roman" w:hAnsi="Times New Roman" w:cs="Times New Roman"/>
          </w:rPr>
          <w:t xml:space="preserve">only </w:t>
        </w:r>
      </w:ins>
      <w:ins w:id="12" w:author="Eileen A Prebensen" w:date="2015-09-17T14:27:00Z">
        <w:r w:rsidR="00676AFA">
          <w:rPr>
            <w:rFonts w:ascii="Times New Roman" w:hAnsi="Times New Roman" w:cs="Times New Roman"/>
          </w:rPr>
          <w:t xml:space="preserve">to </w:t>
        </w:r>
      </w:ins>
      <w:ins w:id="13" w:author="Eileen A Prebensen" w:date="2015-09-17T14:25:00Z">
        <w:r w:rsidR="00676AFA">
          <w:rPr>
            <w:rFonts w:ascii="Times New Roman" w:hAnsi="Times New Roman" w:cs="Times New Roman"/>
          </w:rPr>
          <w:t>qualified</w:t>
        </w:r>
      </w:ins>
      <w:ins w:id="14" w:author="Eileen A Prebensen" w:date="2015-10-10T14:00:00Z">
        <w:r w:rsidR="00440B62">
          <w:rPr>
            <w:rFonts w:ascii="Times New Roman" w:hAnsi="Times New Roman" w:cs="Times New Roman"/>
          </w:rPr>
          <w:t>, competent</w:t>
        </w:r>
      </w:ins>
      <w:ins w:id="15" w:author="Eileen A Prebensen" w:date="2015-09-17T14:25:00Z">
        <w:r w:rsidR="00676AFA">
          <w:rPr>
            <w:rFonts w:ascii="Times New Roman" w:hAnsi="Times New Roman" w:cs="Times New Roman"/>
          </w:rPr>
          <w:t xml:space="preserve"> physicians</w:t>
        </w:r>
      </w:ins>
      <w:ins w:id="16" w:author="Eileen A Prebensen" w:date="2015-09-17T14:55:00Z">
        <w:r w:rsidR="00430147">
          <w:rPr>
            <w:rFonts w:ascii="Times New Roman" w:hAnsi="Times New Roman" w:cs="Times New Roman"/>
          </w:rPr>
          <w:t xml:space="preserve"> </w:t>
        </w:r>
      </w:ins>
      <w:ins w:id="17" w:author="Eileen A Prebensen" w:date="2015-09-30T10:38:00Z">
        <w:r w:rsidR="00E564AF">
          <w:rPr>
            <w:rFonts w:ascii="Times New Roman" w:hAnsi="Times New Roman" w:cs="Times New Roman"/>
          </w:rPr>
          <w:t xml:space="preserve">of good moral character </w:t>
        </w:r>
      </w:ins>
      <w:ins w:id="18" w:author="Eileen A Prebensen" w:date="2015-09-17T14:55:00Z">
        <w:r w:rsidR="00430147">
          <w:rPr>
            <w:rFonts w:ascii="Times New Roman" w:hAnsi="Times New Roman" w:cs="Times New Roman"/>
          </w:rPr>
          <w:t>and to strengthen the Board’s licensing processes.</w:t>
        </w:r>
      </w:ins>
      <w:r>
        <w:rPr>
          <w:rFonts w:ascii="Times New Roman" w:hAnsi="Times New Roman" w:cs="Times New Roman"/>
        </w:rPr>
        <w:t xml:space="preserve"> The purpose of 243 CMR 2.0</w:t>
      </w:r>
      <w:del w:id="19" w:author="Eileen A Prebensen" w:date="2015-09-17T14:33:00Z">
        <w:r w:rsidDel="008C4882">
          <w:rPr>
            <w:rFonts w:ascii="Times New Roman" w:hAnsi="Times New Roman" w:cs="Times New Roman"/>
          </w:rPr>
          <w:delText>0</w:delText>
        </w:r>
      </w:del>
      <w:ins w:id="20" w:author="Eileen A Prebensen" w:date="2015-09-17T14:33:00Z">
        <w:r w:rsidR="008C4882">
          <w:rPr>
            <w:rFonts w:ascii="Times New Roman" w:hAnsi="Times New Roman" w:cs="Times New Roman"/>
          </w:rPr>
          <w:t>7-2.15</w:t>
        </w:r>
      </w:ins>
      <w:r>
        <w:rPr>
          <w:rFonts w:ascii="Times New Roman" w:hAnsi="Times New Roman" w:cs="Times New Roman"/>
        </w:rPr>
        <w:t xml:space="preserve"> is to prescribe substantive standards which will promote the public health, safety, and welfare and inform physicians of the Board's expectations and requirements. </w:t>
      </w:r>
      <w:del w:id="21" w:author="Eileen A Prebensen" w:date="2015-09-17T14:28:00Z">
        <w:r w:rsidDel="008C4882">
          <w:rPr>
            <w:rFonts w:ascii="Times New Roman" w:hAnsi="Times New Roman" w:cs="Times New Roman"/>
          </w:rPr>
          <w:delText xml:space="preserve"> </w:delText>
        </w:r>
      </w:del>
      <w:r>
        <w:rPr>
          <w:rFonts w:ascii="Times New Roman" w:hAnsi="Times New Roman" w:cs="Times New Roman"/>
        </w:rPr>
        <w:t>The Board requires that every physician in the Commonwealth has notice of 243 CMR 1.00 through 3.00 and expects that he or she will practice medicine in accordance with 243 CMR 2.00.</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ins w:id="22" w:author="Eileen A Prebensen" w:date="2015-09-18T13:45:00Z"/>
          <w:rFonts w:ascii="Times New Roman" w:hAnsi="Times New Roman" w:cs="Times New Roman"/>
        </w:rPr>
      </w:pPr>
      <w:r>
        <w:rPr>
          <w:rFonts w:ascii="Times New Roman" w:hAnsi="Times New Roman" w:cs="Times New Roman"/>
        </w:rPr>
        <w:t>(2)   </w:t>
      </w:r>
      <w:r>
        <w:rPr>
          <w:rFonts w:ascii="Times New Roman" w:hAnsi="Times New Roman" w:cs="Times New Roman"/>
          <w:u w:val="single"/>
        </w:rPr>
        <w:t>Authority</w:t>
      </w:r>
      <w:r>
        <w:rPr>
          <w:rFonts w:ascii="Times New Roman" w:hAnsi="Times New Roman" w:cs="Times New Roman"/>
        </w:rPr>
        <w:t xml:space="preserve">.  The Board adopts </w:t>
      </w:r>
      <w:del w:id="23" w:author="Eileen A Prebensen" w:date="2015-09-21T12:29:00Z">
        <w:r w:rsidDel="00620D93">
          <w:rPr>
            <w:rFonts w:ascii="Times New Roman" w:hAnsi="Times New Roman" w:cs="Times New Roman"/>
          </w:rPr>
          <w:delText xml:space="preserve"> </w:delText>
        </w:r>
      </w:del>
      <w:r>
        <w:rPr>
          <w:rFonts w:ascii="Times New Roman" w:hAnsi="Times New Roman" w:cs="Times New Roman"/>
        </w:rPr>
        <w:t>243 CMR 2.00 under the authority of M.G.L. c. 13, §§ 9 through 11; M.G.L. c. 112, §§ 2 through 12DD; M.G.L. c. 112, §§ 61 through 65E and 88</w:t>
      </w:r>
      <w:ins w:id="24" w:author="Eileen A Prebensen" w:date="2016-03-02T10:21:00Z">
        <w:r w:rsidR="0084696B">
          <w:rPr>
            <w:rFonts w:ascii="Times New Roman" w:hAnsi="Times New Roman" w:cs="Times New Roman"/>
          </w:rPr>
          <w:t>.</w:t>
        </w:r>
      </w:ins>
      <w:del w:id="25" w:author="Eileen A Prebensen" w:date="2016-03-02T10:21:00Z">
        <w:r w:rsidDel="0084696B">
          <w:rPr>
            <w:rFonts w:ascii="Times New Roman" w:hAnsi="Times New Roman" w:cs="Times New Roman"/>
          </w:rPr>
          <w:delText>; and St. 1977, c. 252.</w:delText>
        </w:r>
      </w:del>
    </w:p>
    <w:p w:rsidR="00542B1D" w:rsidDel="00D01458" w:rsidRDefault="00542B1D">
      <w:pPr>
        <w:tabs>
          <w:tab w:val="left" w:pos="1200"/>
          <w:tab w:val="left" w:pos="1555"/>
          <w:tab w:val="left" w:pos="1915"/>
          <w:tab w:val="left" w:pos="2275"/>
          <w:tab w:val="left" w:pos="2635"/>
          <w:tab w:val="left" w:pos="2995"/>
          <w:tab w:val="left" w:pos="7675"/>
        </w:tabs>
        <w:spacing w:line="279" w:lineRule="exact"/>
        <w:ind w:left="1200"/>
        <w:jc w:val="both"/>
        <w:rPr>
          <w:del w:id="26" w:author="Eileen Prebensen" w:date="2016-08-04T11:23:00Z"/>
          <w:rFonts w:ascii="Times New Roman" w:hAnsi="Times New Roman" w:cs="Times New Roman"/>
        </w:rPr>
      </w:pPr>
    </w:p>
    <w:p w:rsidR="00CA7858" w:rsidDel="00D01458" w:rsidRDefault="00CA7858">
      <w:pPr>
        <w:tabs>
          <w:tab w:val="left" w:pos="1200"/>
          <w:tab w:val="left" w:pos="1555"/>
          <w:tab w:val="left" w:pos="1915"/>
          <w:tab w:val="left" w:pos="2275"/>
          <w:tab w:val="left" w:pos="2635"/>
          <w:tab w:val="left" w:pos="2995"/>
          <w:tab w:val="left" w:pos="7675"/>
        </w:tabs>
        <w:spacing w:line="279" w:lineRule="exact"/>
        <w:ind w:left="1200"/>
        <w:jc w:val="both"/>
        <w:rPr>
          <w:del w:id="27" w:author="Eileen Prebensen" w:date="2016-08-04T11:23:00Z"/>
          <w:rFonts w:ascii="Times New Roman" w:hAnsi="Times New Roman" w:cs="Times New Roman"/>
        </w:rPr>
        <w:pPrChange w:id="28" w:author="Eileen A Prebensen" w:date="2015-08-06T14:55:00Z">
          <w:pPr>
            <w:tabs>
              <w:tab w:val="left" w:pos="1200"/>
              <w:tab w:val="left" w:pos="1555"/>
              <w:tab w:val="left" w:pos="1915"/>
              <w:tab w:val="left" w:pos="2275"/>
              <w:tab w:val="left" w:pos="2635"/>
              <w:tab w:val="left" w:pos="2995"/>
              <w:tab w:val="left" w:pos="7675"/>
            </w:tabs>
            <w:spacing w:line="279" w:lineRule="exact"/>
            <w:jc w:val="both"/>
          </w:pPr>
        </w:pPrChange>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Structure</w:t>
      </w:r>
      <w:r>
        <w:rPr>
          <w:rFonts w:ascii="Times New Roman" w:hAnsi="Times New Roman" w:cs="Times New Roman"/>
        </w:rPr>
        <w:t xml:space="preserve">. </w:t>
      </w:r>
      <w:del w:id="29" w:author="Eileen A Prebensen" w:date="2015-08-06T14:56:00Z">
        <w:r w:rsidDel="006456E0">
          <w:rPr>
            <w:rFonts w:ascii="Times New Roman" w:hAnsi="Times New Roman" w:cs="Times New Roman"/>
          </w:rPr>
          <w:delText xml:space="preserve"> </w:delText>
        </w:r>
      </w:del>
      <w:r>
        <w:rPr>
          <w:rFonts w:ascii="Times New Roman" w:hAnsi="Times New Roman" w:cs="Times New Roman"/>
        </w:rPr>
        <w:t>243 CMR 2.00 is organized as follows: 243 CMR 2.01 contains general provisions relating to all of 243 CMR 2.00; Part 1 consists of 243 CMR 2.02 through 2.06, the regulations relating to the licensing of physicians and Part 2 consists of 243 CMR 2.07 through 2.15, the regulations relating to the practice of medicine.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Definitions</w:t>
      </w:r>
      <w:r>
        <w:rPr>
          <w:rFonts w:ascii="Times New Roman" w:hAnsi="Times New Roman" w:cs="Times New Roman"/>
        </w:rPr>
        <w:t xml:space="preserve">. </w:t>
      </w:r>
      <w:del w:id="30" w:author="Eileen A Prebensen" w:date="2015-08-06T14:56:00Z">
        <w:r w:rsidDel="006456E0">
          <w:rPr>
            <w:rFonts w:ascii="Times New Roman" w:hAnsi="Times New Roman" w:cs="Times New Roman"/>
          </w:rPr>
          <w:delText xml:space="preserve"> </w:delText>
        </w:r>
      </w:del>
      <w:r>
        <w:rPr>
          <w:rFonts w:ascii="Times New Roman" w:hAnsi="Times New Roman" w:cs="Times New Roman"/>
        </w:rPr>
        <w:t xml:space="preserve">For the purposes of 243 CMR 1.00 through 3.00, the terms listed in 243 CMR 2.01(4) </w:t>
      </w:r>
      <w:proofErr w:type="gramStart"/>
      <w:r>
        <w:rPr>
          <w:rFonts w:ascii="Times New Roman" w:hAnsi="Times New Roman" w:cs="Times New Roman"/>
        </w:rPr>
        <w:t>have</w:t>
      </w:r>
      <w:proofErr w:type="gramEnd"/>
      <w:r>
        <w:rPr>
          <w:rFonts w:ascii="Times New Roman" w:hAnsi="Times New Roman" w:cs="Times New Roman"/>
        </w:rPr>
        <w:t xml:space="preserve"> the following meanings, unless otherwise provided: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ABMS</w:t>
      </w:r>
      <w:r>
        <w:rPr>
          <w:rFonts w:ascii="Times New Roman" w:hAnsi="Times New Roman" w:cs="Times New Roman"/>
        </w:rPr>
        <w:t xml:space="preserve"> </w:t>
      </w:r>
      <w:del w:id="31" w:author="Eileen A Prebensen" w:date="2015-08-06T14:56:00Z">
        <w:r w:rsidDel="006456E0">
          <w:rPr>
            <w:rFonts w:ascii="Times New Roman" w:hAnsi="Times New Roman" w:cs="Times New Roman"/>
          </w:rPr>
          <w:delText xml:space="preserve"> </w:delText>
        </w:r>
      </w:del>
      <w:r>
        <w:rPr>
          <w:rFonts w:ascii="Times New Roman" w:hAnsi="Times New Roman" w:cs="Times New Roman"/>
        </w:rPr>
        <w:t>means the American Board of Medical Specialties.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ACGME</w:t>
      </w:r>
      <w:r>
        <w:rPr>
          <w:rFonts w:ascii="Times New Roman" w:hAnsi="Times New Roman" w:cs="Times New Roman"/>
        </w:rPr>
        <w:t xml:space="preserve"> </w:t>
      </w:r>
      <w:del w:id="32" w:author="Eileen A Prebensen" w:date="2015-08-06T14:56:00Z">
        <w:r w:rsidDel="006456E0">
          <w:rPr>
            <w:rFonts w:ascii="Times New Roman" w:hAnsi="Times New Roman" w:cs="Times New Roman"/>
          </w:rPr>
          <w:delText xml:space="preserve"> </w:delText>
        </w:r>
      </w:del>
      <w:r>
        <w:rPr>
          <w:rFonts w:ascii="Times New Roman" w:hAnsi="Times New Roman" w:cs="Times New Roman"/>
        </w:rPr>
        <w:t>means the Accreditation Council for Graduate Medical Education.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Accredited Canadian Post</w:t>
      </w:r>
      <w:del w:id="33" w:author="Eileen A Prebensen" w:date="2015-08-10T12:38:00Z">
        <w:r w:rsidDel="00306E53">
          <w:rPr>
            <w:rFonts w:ascii="Times New Roman" w:hAnsi="Times New Roman" w:cs="Times New Roman"/>
            <w:u w:val="single"/>
          </w:rPr>
          <w:delText xml:space="preserve"> G</w:delText>
        </w:r>
      </w:del>
      <w:ins w:id="34" w:author="Eileen A Prebensen" w:date="2015-08-10T12:38:00Z">
        <w:r w:rsidR="00306E53">
          <w:rPr>
            <w:rFonts w:ascii="Times New Roman" w:hAnsi="Times New Roman" w:cs="Times New Roman"/>
            <w:u w:val="single"/>
          </w:rPr>
          <w:t>g</w:t>
        </w:r>
      </w:ins>
      <w:r>
        <w:rPr>
          <w:rFonts w:ascii="Times New Roman" w:hAnsi="Times New Roman" w:cs="Times New Roman"/>
          <w:u w:val="single"/>
        </w:rPr>
        <w:t>raduate Medical Training</w:t>
      </w:r>
      <w:r>
        <w:rPr>
          <w:rFonts w:ascii="Times New Roman" w:hAnsi="Times New Roman" w:cs="Times New Roman"/>
        </w:rPr>
        <w:t xml:space="preserve"> </w:t>
      </w:r>
      <w:del w:id="35" w:author="Eileen A Prebensen" w:date="2015-08-06T14:57:00Z">
        <w:r w:rsidDel="006456E0">
          <w:rPr>
            <w:rFonts w:ascii="Times New Roman" w:hAnsi="Times New Roman" w:cs="Times New Roman"/>
          </w:rPr>
          <w:delText xml:space="preserve"> </w:delText>
        </w:r>
      </w:del>
      <w:r>
        <w:rPr>
          <w:rFonts w:ascii="Times New Roman" w:hAnsi="Times New Roman" w:cs="Times New Roman"/>
        </w:rPr>
        <w:t>means training which has been accredited by the Royal College of Physicians and Surgeons of Canada (RCPSC), the College of Family Physicians of Canada (CFPC), or the Federation of Medical Licensing Authorities of Canada (FMRAC).</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AMA</w:t>
      </w:r>
      <w:r>
        <w:rPr>
          <w:rFonts w:ascii="Times New Roman" w:hAnsi="Times New Roman" w:cs="Times New Roman"/>
        </w:rPr>
        <w:t xml:space="preserve"> </w:t>
      </w:r>
      <w:del w:id="36" w:author="Eileen A Prebensen" w:date="2015-08-06T14:57:00Z">
        <w:r w:rsidDel="006456E0">
          <w:rPr>
            <w:rFonts w:ascii="Times New Roman" w:hAnsi="Times New Roman" w:cs="Times New Roman"/>
          </w:rPr>
          <w:delText xml:space="preserve"> </w:delText>
        </w:r>
      </w:del>
      <w:r>
        <w:rPr>
          <w:rFonts w:ascii="Times New Roman" w:hAnsi="Times New Roman" w:cs="Times New Roman"/>
        </w:rPr>
        <w:t>means the American Medical Association.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AOA</w:t>
      </w:r>
      <w:r>
        <w:rPr>
          <w:rFonts w:ascii="Times New Roman" w:hAnsi="Times New Roman" w:cs="Times New Roman"/>
        </w:rPr>
        <w:t xml:space="preserve"> </w:t>
      </w:r>
      <w:del w:id="37" w:author="Eileen A Prebensen" w:date="2015-08-06T14:57:00Z">
        <w:r w:rsidDel="006456E0">
          <w:rPr>
            <w:rFonts w:ascii="Times New Roman" w:hAnsi="Times New Roman" w:cs="Times New Roman"/>
          </w:rPr>
          <w:delText xml:space="preserve"> </w:delText>
        </w:r>
      </w:del>
      <w:r>
        <w:rPr>
          <w:rFonts w:ascii="Times New Roman" w:hAnsi="Times New Roman" w:cs="Times New Roman"/>
        </w:rPr>
        <w:t>means the American Osteopathic Association.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Adjudicatory Hearing</w:t>
      </w:r>
      <w:r>
        <w:rPr>
          <w:rFonts w:ascii="Times New Roman" w:hAnsi="Times New Roman" w:cs="Times New Roman"/>
        </w:rPr>
        <w:t xml:space="preserve"> </w:t>
      </w:r>
      <w:del w:id="38" w:author="Eileen A Prebensen" w:date="2015-08-06T14:57:00Z">
        <w:r w:rsidDel="006456E0">
          <w:rPr>
            <w:rFonts w:ascii="Times New Roman" w:hAnsi="Times New Roman" w:cs="Times New Roman"/>
          </w:rPr>
          <w:delText xml:space="preserve"> </w:delText>
        </w:r>
      </w:del>
      <w:r>
        <w:rPr>
          <w:rFonts w:ascii="Times New Roman" w:hAnsi="Times New Roman" w:cs="Times New Roman"/>
        </w:rPr>
        <w:t>means a hearing conducted in accordance with M.G.L. c. 30A and with 243 CMR 1.00: </w:t>
      </w:r>
      <w:del w:id="39" w:author="Eileen A Prebensen" w:date="2015-08-27T13:01:00Z">
        <w:r w:rsidDel="00D54BFA">
          <w:rPr>
            <w:rFonts w:ascii="Times New Roman" w:hAnsi="Times New Roman" w:cs="Times New Roman"/>
          </w:rPr>
          <w:delText xml:space="preserve">  </w:delText>
        </w:r>
      </w:del>
      <w:r>
        <w:rPr>
          <w:rFonts w:ascii="Times New Roman" w:hAnsi="Times New Roman" w:cs="Times New Roman"/>
          <w:i/>
          <w:iCs/>
        </w:rPr>
        <w:t>Disciplinary Proceedings for Physicians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sectPr w:rsidR="00CA7858" w:rsidSect="00F16DA9">
          <w:headerReference w:type="default" r:id="rId9"/>
          <w:footerReference w:type="even" r:id="rId10"/>
          <w:footerReference w:type="default" r:id="rId11"/>
          <w:type w:val="continuous"/>
          <w:pgSz w:w="12240" w:h="15840" w:code="1"/>
          <w:pgMar w:top="720" w:right="1440" w:bottom="720" w:left="600" w:header="720" w:footer="720" w:gutter="0"/>
          <w:pgNumType w:start="1"/>
          <w:cols w:space="720"/>
          <w:noEndnote/>
          <w:docGrid w:linePitch="326"/>
        </w:sect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Board</w:t>
      </w:r>
      <w:r>
        <w:rPr>
          <w:rFonts w:ascii="Times New Roman" w:hAnsi="Times New Roman" w:cs="Times New Roman"/>
        </w:rPr>
        <w:t xml:space="preserve"> </w:t>
      </w:r>
      <w:del w:id="43" w:author="Eileen A Prebensen" w:date="2015-08-06T14:57:00Z">
        <w:r w:rsidDel="006456E0">
          <w:rPr>
            <w:rFonts w:ascii="Times New Roman" w:hAnsi="Times New Roman" w:cs="Times New Roman"/>
          </w:rPr>
          <w:delText xml:space="preserve"> </w:delText>
        </w:r>
      </w:del>
      <w:r>
        <w:rPr>
          <w:rFonts w:ascii="Times New Roman" w:hAnsi="Times New Roman" w:cs="Times New Roman"/>
        </w:rPr>
        <w:t>means the Board of Registration in Medicine established by M.G.L. c. 13, § 10.</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Canadian Medical </w:t>
      </w:r>
      <w:proofErr w:type="gramStart"/>
      <w:r>
        <w:rPr>
          <w:rFonts w:ascii="Times New Roman" w:hAnsi="Times New Roman" w:cs="Times New Roman"/>
          <w:u w:val="single"/>
        </w:rPr>
        <w:t>Graduate</w:t>
      </w:r>
      <w:r>
        <w:rPr>
          <w:rFonts w:ascii="Times New Roman" w:hAnsi="Times New Roman" w:cs="Times New Roman"/>
        </w:rPr>
        <w:t xml:space="preserve">  means</w:t>
      </w:r>
      <w:proofErr w:type="gramEnd"/>
      <w:r>
        <w:rPr>
          <w:rFonts w:ascii="Times New Roman" w:hAnsi="Times New Roman" w:cs="Times New Roman"/>
        </w:rPr>
        <w:t xml:space="preserve"> a person who attained an M.D. or D.O. degree from an accredited Canadian medical school.</w:t>
      </w:r>
    </w:p>
    <w:p w:rsidR="00CA7858" w:rsidDel="00542B1D" w:rsidRDefault="00CA7858">
      <w:pPr>
        <w:tabs>
          <w:tab w:val="left" w:pos="1200"/>
          <w:tab w:val="left" w:pos="1555"/>
          <w:tab w:val="left" w:pos="1915"/>
          <w:tab w:val="left" w:pos="2275"/>
          <w:tab w:val="left" w:pos="2635"/>
          <w:tab w:val="left" w:pos="2995"/>
          <w:tab w:val="left" w:pos="7675"/>
        </w:tabs>
        <w:spacing w:line="279" w:lineRule="exact"/>
        <w:ind w:left="1200"/>
        <w:jc w:val="both"/>
        <w:rPr>
          <w:del w:id="44" w:author="Eileen A Prebensen" w:date="2015-08-06T14:57:00Z"/>
          <w:rFonts w:ascii="Times New Roman" w:hAnsi="Times New Roman" w:cs="Times New Roman"/>
        </w:rPr>
      </w:pPr>
    </w:p>
    <w:p w:rsidR="00542B1D" w:rsidRDefault="00542B1D">
      <w:pPr>
        <w:tabs>
          <w:tab w:val="left" w:pos="1200"/>
          <w:tab w:val="left" w:pos="1555"/>
          <w:tab w:val="left" w:pos="1915"/>
          <w:tab w:val="left" w:pos="2275"/>
          <w:tab w:val="left" w:pos="2635"/>
          <w:tab w:val="left" w:pos="2995"/>
          <w:tab w:val="left" w:pos="7675"/>
        </w:tabs>
        <w:spacing w:line="279" w:lineRule="exact"/>
        <w:ind w:left="1200"/>
        <w:jc w:val="both"/>
        <w:rPr>
          <w:ins w:id="45" w:author="Eileen A Prebensen" w:date="2015-09-18T13:45:00Z"/>
          <w:rFonts w:ascii="Times New Roman" w:hAnsi="Times New Roman" w:cs="Times New Roman"/>
        </w:rPr>
        <w:pPrChange w:id="46" w:author="Eileen A Prebensen" w:date="2015-08-06T14:57:00Z">
          <w:pPr>
            <w:tabs>
              <w:tab w:val="left" w:pos="1200"/>
              <w:tab w:val="left" w:pos="1555"/>
              <w:tab w:val="left" w:pos="1915"/>
              <w:tab w:val="left" w:pos="2275"/>
              <w:tab w:val="left" w:pos="2635"/>
              <w:tab w:val="left" w:pos="2995"/>
              <w:tab w:val="left" w:pos="7675"/>
            </w:tabs>
            <w:spacing w:line="279" w:lineRule="exact"/>
            <w:jc w:val="both"/>
          </w:pPr>
        </w:pPrChange>
      </w:pPr>
    </w:p>
    <w:p w:rsidR="00BE442E" w:rsidRDefault="00CA7858">
      <w:pPr>
        <w:tabs>
          <w:tab w:val="left" w:pos="1200"/>
          <w:tab w:val="left" w:pos="1555"/>
          <w:tab w:val="left" w:pos="1915"/>
          <w:tab w:val="left" w:pos="2275"/>
          <w:tab w:val="left" w:pos="2635"/>
          <w:tab w:val="left" w:pos="2995"/>
          <w:tab w:val="left" w:pos="7675"/>
        </w:tabs>
        <w:spacing w:line="279" w:lineRule="exact"/>
        <w:ind w:left="1200"/>
        <w:jc w:val="both"/>
        <w:rPr>
          <w:ins w:id="47" w:author="Prelim Recommendations" w:date="2017-10-16T16:37:00Z"/>
          <w:rFonts w:ascii="Times New Roman" w:hAnsi="Times New Roman" w:cs="Times New Roman"/>
        </w:rPr>
      </w:pPr>
      <w:r>
        <w:rPr>
          <w:rFonts w:ascii="Times New Roman" w:hAnsi="Times New Roman" w:cs="Times New Roman"/>
          <w:u w:val="single"/>
        </w:rPr>
        <w:t xml:space="preserve">Change of License </w:t>
      </w:r>
      <w:del w:id="48" w:author="Eileen Prebensen" w:date="2016-07-20T11:16:00Z">
        <w:r w:rsidDel="005B175F">
          <w:rPr>
            <w:rFonts w:ascii="Times New Roman" w:hAnsi="Times New Roman" w:cs="Times New Roman"/>
            <w:u w:val="single"/>
          </w:rPr>
          <w:delText>Status</w:delText>
        </w:r>
        <w:r w:rsidDel="005B175F">
          <w:rPr>
            <w:rFonts w:ascii="Times New Roman" w:hAnsi="Times New Roman" w:cs="Times New Roman"/>
          </w:rPr>
          <w:delText xml:space="preserve">  refers</w:delText>
        </w:r>
      </w:del>
      <w:ins w:id="49" w:author="Eileen Prebensen" w:date="2016-07-20T11:16:00Z">
        <w:r w:rsidR="005B175F">
          <w:rPr>
            <w:rFonts w:ascii="Times New Roman" w:hAnsi="Times New Roman" w:cs="Times New Roman"/>
            <w:u w:val="single"/>
          </w:rPr>
          <w:t>Status</w:t>
        </w:r>
        <w:r w:rsidR="005B175F">
          <w:rPr>
            <w:rFonts w:ascii="Times New Roman" w:hAnsi="Times New Roman" w:cs="Times New Roman"/>
          </w:rPr>
          <w:t xml:space="preserve"> refers</w:t>
        </w:r>
      </w:ins>
      <w:r>
        <w:rPr>
          <w:rFonts w:ascii="Times New Roman" w:hAnsi="Times New Roman" w:cs="Times New Roman"/>
        </w:rPr>
        <w:t xml:space="preserve"> to a voluntary process whereby a full, active licensee may apply to the Board to change his or her active license status to an </w:t>
      </w:r>
      <w:del w:id="50" w:author="Eileen Prebensen" w:date="2016-07-20T11:16:00Z">
        <w:r w:rsidDel="005B175F">
          <w:rPr>
            <w:rFonts w:ascii="Times New Roman" w:hAnsi="Times New Roman" w:cs="Times New Roman"/>
          </w:rPr>
          <w:delText>Inactive,</w:delText>
        </w:r>
      </w:del>
      <w:ins w:id="51" w:author="Eileen Prebensen" w:date="2016-07-20T11:16:00Z">
        <w:r w:rsidR="005B175F">
          <w:rPr>
            <w:rFonts w:ascii="Times New Roman" w:hAnsi="Times New Roman" w:cs="Times New Roman"/>
          </w:rPr>
          <w:t>Inactive;</w:t>
        </w:r>
      </w:ins>
      <w:r>
        <w:rPr>
          <w:rFonts w:ascii="Times New Roman" w:hAnsi="Times New Roman" w:cs="Times New Roman"/>
        </w:rPr>
        <w:t xml:space="preserve"> Volunteer, Administrative, Retired or </w:t>
      </w:r>
      <w:proofErr w:type="gramStart"/>
      <w:r>
        <w:rPr>
          <w:rFonts w:ascii="Times New Roman" w:hAnsi="Times New Roman" w:cs="Times New Roman"/>
        </w:rPr>
        <w:t>Restricted</w:t>
      </w:r>
      <w:proofErr w:type="gramEnd"/>
      <w:r>
        <w:rPr>
          <w:rFonts w:ascii="Times New Roman" w:hAnsi="Times New Roman" w:cs="Times New Roman"/>
        </w:rPr>
        <w:t xml:space="preserve"> license status.  Change of license status also refers to the voluntary process whereby a Volunteer, Administrative, Inactive, Retired or Lapsed licensee may apply to the Board for a change of license status</w:t>
      </w:r>
      <w:ins w:id="52" w:author="Prelim Recommendations" w:date="2017-10-16T16:37:00Z">
        <w:r w:rsidR="00BE442E">
          <w:rPr>
            <w:rFonts w:ascii="Times New Roman" w:hAnsi="Times New Roman" w:cs="Times New Roman"/>
          </w:rPr>
          <w:t>.</w:t>
        </w:r>
      </w:ins>
    </w:p>
    <w:p w:rsidR="00CA7858" w:rsidDel="00B02DF3" w:rsidRDefault="00CA7858">
      <w:pPr>
        <w:tabs>
          <w:tab w:val="left" w:pos="1200"/>
          <w:tab w:val="left" w:pos="1555"/>
          <w:tab w:val="left" w:pos="1915"/>
          <w:tab w:val="left" w:pos="2275"/>
          <w:tab w:val="left" w:pos="2635"/>
          <w:tab w:val="left" w:pos="2995"/>
          <w:tab w:val="left" w:pos="7675"/>
        </w:tabs>
        <w:spacing w:line="279" w:lineRule="exact"/>
        <w:ind w:left="1200"/>
        <w:jc w:val="both"/>
        <w:rPr>
          <w:del w:id="53" w:author="Eileen A Prebensen" w:date="2015-08-06T14:57:00Z"/>
          <w:rFonts w:ascii="Times New Roman" w:hAnsi="Times New Roman" w:cs="Times New Roman"/>
        </w:rPr>
      </w:pPr>
      <w:del w:id="54" w:author="Prelim Recommendations" w:date="2017-10-16T16:37:00Z">
        <w:r w:rsidDel="00BE442E">
          <w:rPr>
            <w:rFonts w:ascii="Times New Roman" w:hAnsi="Times New Roman" w:cs="Times New Roman"/>
          </w:rPr>
          <w:delText>.</w:delText>
        </w:r>
      </w:del>
    </w:p>
    <w:p w:rsidR="00542B1D" w:rsidRDefault="00542B1D">
      <w:pPr>
        <w:tabs>
          <w:tab w:val="left" w:pos="1200"/>
          <w:tab w:val="left" w:pos="1555"/>
          <w:tab w:val="left" w:pos="1915"/>
          <w:tab w:val="left" w:pos="2275"/>
          <w:tab w:val="left" w:pos="2635"/>
          <w:tab w:val="left" w:pos="2995"/>
          <w:tab w:val="left" w:pos="7675"/>
        </w:tabs>
        <w:spacing w:line="279" w:lineRule="exact"/>
        <w:ind w:left="1200"/>
        <w:jc w:val="both"/>
        <w:rPr>
          <w:ins w:id="55" w:author="Eileen A Prebensen" w:date="2015-09-18T13:45:00Z"/>
          <w:rFonts w:ascii="Times New Roman" w:hAnsi="Times New Roman" w:cs="Times New Roman"/>
        </w:rPr>
      </w:pPr>
    </w:p>
    <w:p w:rsidR="00542B1D" w:rsidRDefault="00E33F67">
      <w:pPr>
        <w:tabs>
          <w:tab w:val="left" w:pos="1200"/>
          <w:tab w:val="left" w:pos="1555"/>
          <w:tab w:val="left" w:pos="1915"/>
          <w:tab w:val="left" w:pos="2275"/>
          <w:tab w:val="left" w:pos="2635"/>
          <w:tab w:val="left" w:pos="2995"/>
          <w:tab w:val="left" w:pos="7675"/>
        </w:tabs>
        <w:spacing w:line="279" w:lineRule="exact"/>
        <w:ind w:left="1200"/>
        <w:jc w:val="both"/>
        <w:rPr>
          <w:ins w:id="56" w:author="Eileen A Prebensen" w:date="2015-09-18T13:45:00Z"/>
          <w:rFonts w:ascii="Times New Roman" w:hAnsi="Times New Roman" w:cs="Times New Roman"/>
        </w:rPr>
      </w:pPr>
      <w:ins w:id="57" w:author="Eileen Prebensen" w:date="2016-08-03T10:14:00Z">
        <w:r w:rsidRPr="00A228BD">
          <w:rPr>
            <w:rFonts w:ascii="Times New Roman" w:hAnsi="Times New Roman" w:cs="Times New Roman"/>
            <w:u w:val="single"/>
            <w:rPrChange w:id="58" w:author="Eileen Prebensen" w:date="2017-03-27T16:18:00Z">
              <w:rPr>
                <w:rFonts w:ascii="Times New Roman" w:hAnsi="Times New Roman" w:cs="Times New Roman"/>
              </w:rPr>
            </w:rPrChange>
          </w:rPr>
          <w:t xml:space="preserve">Child Abuse and Neglect </w:t>
        </w:r>
      </w:ins>
      <w:ins w:id="59" w:author="Eileen Prebensen" w:date="2016-08-03T10:18:00Z">
        <w:r w:rsidR="0015207B" w:rsidRPr="00A228BD">
          <w:rPr>
            <w:rFonts w:ascii="Times New Roman" w:hAnsi="Times New Roman" w:cs="Times New Roman"/>
            <w:u w:val="single"/>
            <w:rPrChange w:id="60" w:author="Eileen Prebensen" w:date="2017-03-27T16:18:00Z">
              <w:rPr>
                <w:rFonts w:ascii="Times New Roman" w:hAnsi="Times New Roman" w:cs="Times New Roman"/>
              </w:rPr>
            </w:rPrChange>
          </w:rPr>
          <w:t>Training</w:t>
        </w:r>
        <w:r w:rsidR="0015207B" w:rsidRPr="00A228BD">
          <w:rPr>
            <w:rFonts w:ascii="Times New Roman" w:hAnsi="Times New Roman" w:cs="Times New Roman"/>
          </w:rPr>
          <w:t xml:space="preserve"> means the education and training to recognize and report suspected child abuse or neglect</w:t>
        </w:r>
      </w:ins>
      <w:ins w:id="61" w:author="Eileen Prebensen" w:date="2016-08-03T10:19:00Z">
        <w:r w:rsidR="0015207B" w:rsidRPr="00A228BD">
          <w:rPr>
            <w:rFonts w:ascii="Times New Roman" w:hAnsi="Times New Roman" w:cs="Times New Roman"/>
          </w:rPr>
          <w:t xml:space="preserve"> </w:t>
        </w:r>
      </w:ins>
      <w:ins w:id="62" w:author="Eileen Prebensen" w:date="2016-08-03T10:18:00Z">
        <w:r w:rsidR="0015207B" w:rsidRPr="00A228BD">
          <w:rPr>
            <w:rFonts w:ascii="Times New Roman" w:hAnsi="Times New Roman" w:cs="Times New Roman"/>
          </w:rPr>
          <w:t>required</w:t>
        </w:r>
      </w:ins>
      <w:ins w:id="63" w:author="Eileen Prebensen" w:date="2016-08-03T10:19:00Z">
        <w:r w:rsidR="0015207B" w:rsidRPr="00A228BD">
          <w:rPr>
            <w:rFonts w:ascii="Times New Roman" w:hAnsi="Times New Roman" w:cs="Times New Roman"/>
          </w:rPr>
          <w:t xml:space="preserve"> by M.G.L. c. 119, </w:t>
        </w:r>
      </w:ins>
      <w:ins w:id="64" w:author="Eileen Prebensen" w:date="2016-08-03T10:20:00Z">
        <w:r w:rsidR="0015207B" w:rsidRPr="00A228BD">
          <w:rPr>
            <w:rFonts w:ascii="Times New Roman" w:hAnsi="Times New Roman" w:cs="Times New Roman"/>
          </w:rPr>
          <w:t>§ 51A(k).</w:t>
        </w:r>
      </w:ins>
      <w:ins w:id="65" w:author="Eileen Prebensen" w:date="2016-08-03T10:18:00Z">
        <w:r w:rsidR="0015207B">
          <w:rPr>
            <w:rFonts w:ascii="Times New Roman" w:hAnsi="Times New Roman" w:cs="Times New Roman"/>
          </w:rPr>
          <w:t xml:space="preserve"> </w:t>
        </w:r>
      </w:ins>
    </w:p>
    <w:p w:rsidR="00CA7858" w:rsidDel="00BE442E" w:rsidRDefault="00CA7858">
      <w:pPr>
        <w:tabs>
          <w:tab w:val="left" w:pos="1200"/>
          <w:tab w:val="left" w:pos="1555"/>
          <w:tab w:val="left" w:pos="1915"/>
          <w:tab w:val="left" w:pos="2275"/>
          <w:tab w:val="left" w:pos="2635"/>
          <w:tab w:val="left" w:pos="2995"/>
          <w:tab w:val="left" w:pos="7675"/>
        </w:tabs>
        <w:spacing w:line="279" w:lineRule="exact"/>
        <w:ind w:left="1200"/>
        <w:jc w:val="both"/>
        <w:rPr>
          <w:del w:id="66" w:author="Eileen A Prebensen" w:date="2015-08-06T14:57:00Z"/>
          <w:rFonts w:ascii="Times New Roman" w:hAnsi="Times New Roman" w:cs="Times New Roman"/>
        </w:rPr>
      </w:pPr>
    </w:p>
    <w:p w:rsidR="00BE442E" w:rsidRDefault="00BE442E">
      <w:pPr>
        <w:tabs>
          <w:tab w:val="left" w:pos="1200"/>
          <w:tab w:val="left" w:pos="1555"/>
          <w:tab w:val="left" w:pos="1915"/>
          <w:tab w:val="left" w:pos="2275"/>
          <w:tab w:val="left" w:pos="2635"/>
          <w:tab w:val="left" w:pos="2995"/>
          <w:tab w:val="left" w:pos="7675"/>
        </w:tabs>
        <w:spacing w:line="279" w:lineRule="exact"/>
        <w:ind w:left="1200"/>
        <w:jc w:val="both"/>
        <w:rPr>
          <w:ins w:id="67" w:author="Prelim Recommendations" w:date="2017-10-16T16:37: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Clinical Quality Measures (CQM)</w:t>
      </w:r>
      <w:r>
        <w:rPr>
          <w:rFonts w:ascii="Times New Roman" w:hAnsi="Times New Roman" w:cs="Times New Roman"/>
        </w:rPr>
        <w:t xml:space="preserve"> means, in the context of Meaningful Use, the processes, experiences or outcomes of patient care, observations or treatment that relate to one or more quality aims for health care such as effective, safe, efficient, patient</w:t>
      </w:r>
      <w:r>
        <w:rPr>
          <w:rFonts w:ascii="Times New Roman" w:hAnsi="Times New Roman" w:cs="Times New Roman"/>
        </w:rPr>
        <w:noBreakHyphen/>
        <w:t>centered, equitable and timely care.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COMLEX</w:t>
      </w:r>
      <w:r>
        <w:rPr>
          <w:rFonts w:ascii="Times New Roman" w:hAnsi="Times New Roman" w:cs="Times New Roman"/>
        </w:rPr>
        <w:t xml:space="preserve"> </w:t>
      </w:r>
      <w:del w:id="68" w:author="Eileen A Prebensen" w:date="2015-08-06T14:58:00Z">
        <w:r w:rsidDel="006456E0">
          <w:rPr>
            <w:rFonts w:ascii="Times New Roman" w:hAnsi="Times New Roman" w:cs="Times New Roman"/>
          </w:rPr>
          <w:delText xml:space="preserve"> </w:delText>
        </w:r>
      </w:del>
      <w:r>
        <w:rPr>
          <w:rFonts w:ascii="Times New Roman" w:hAnsi="Times New Roman" w:cs="Times New Roman"/>
        </w:rPr>
        <w:t xml:space="preserve">means Comprehensive Osteopathic Medical Licensing Examination </w:t>
      </w:r>
      <w:r>
        <w:rPr>
          <w:rFonts w:ascii="Times New Roman" w:hAnsi="Times New Roman" w:cs="Times New Roman"/>
        </w:rPr>
        <w:noBreakHyphen/>
        <w:t xml:space="preserve"> USA.</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Continuing </w:t>
      </w:r>
      <w:del w:id="69" w:author="Eileen A Prebensen" w:date="2015-08-04T11:08:00Z">
        <w:r w:rsidDel="00F13117">
          <w:rPr>
            <w:rFonts w:ascii="Times New Roman" w:hAnsi="Times New Roman" w:cs="Times New Roman"/>
            <w:u w:val="single"/>
          </w:rPr>
          <w:delText>Professional Development (CPD)</w:delText>
        </w:r>
      </w:del>
      <w:ins w:id="70" w:author="Eileen A Prebensen" w:date="2015-08-04T11:08:00Z">
        <w:r w:rsidR="00F13117">
          <w:rPr>
            <w:rFonts w:ascii="Times New Roman" w:hAnsi="Times New Roman" w:cs="Times New Roman"/>
            <w:u w:val="single"/>
          </w:rPr>
          <w:t xml:space="preserve">Medical </w:t>
        </w:r>
      </w:ins>
      <w:ins w:id="71" w:author="Eileen A Prebensen" w:date="2015-08-25T12:26:00Z">
        <w:r w:rsidR="00530AF4">
          <w:rPr>
            <w:rFonts w:ascii="Times New Roman" w:hAnsi="Times New Roman" w:cs="Times New Roman"/>
            <w:u w:val="single"/>
          </w:rPr>
          <w:t xml:space="preserve">Education </w:t>
        </w:r>
      </w:ins>
      <w:ins w:id="72" w:author="Eileen A Prebensen" w:date="2015-08-04T11:08:00Z">
        <w:r w:rsidR="00F13117">
          <w:rPr>
            <w:rFonts w:ascii="Times New Roman" w:hAnsi="Times New Roman" w:cs="Times New Roman"/>
            <w:u w:val="single"/>
          </w:rPr>
          <w:t>(CME)</w:t>
        </w:r>
      </w:ins>
      <w:r>
        <w:rPr>
          <w:rFonts w:ascii="Times New Roman" w:hAnsi="Times New Roman" w:cs="Times New Roman"/>
        </w:rPr>
        <w:t xml:space="preserve"> </w:t>
      </w:r>
      <w:del w:id="73" w:author="Eileen A Prebensen" w:date="2015-08-04T11:08:00Z">
        <w:r w:rsidDel="00F13117">
          <w:rPr>
            <w:rFonts w:ascii="Times New Roman" w:hAnsi="Times New Roman" w:cs="Times New Roman"/>
          </w:rPr>
          <w:delText xml:space="preserve"> </w:delText>
        </w:r>
      </w:del>
      <w:del w:id="74" w:author="Eileen A Prebensen" w:date="2015-08-04T11:09:00Z">
        <w:r w:rsidDel="00F13117">
          <w:rPr>
            <w:rFonts w:ascii="Times New Roman" w:hAnsi="Times New Roman" w:cs="Times New Roman"/>
          </w:rPr>
          <w:delText>may include  continuing medical education (CME), continuing physician professional development (CPPD), and clinical training.</w:delText>
        </w:r>
      </w:del>
      <w:ins w:id="75" w:author="Eileen A Prebensen" w:date="2015-08-04T11:09:00Z">
        <w:r w:rsidR="00F13117">
          <w:rPr>
            <w:rFonts w:ascii="Times New Roman" w:hAnsi="Times New Roman" w:cs="Times New Roman"/>
          </w:rPr>
          <w:t>means educational activities that serve to maintain, develop or increase the knowledge, skills and professional performance and relationships that a physician uses to provide services for patients, the public or the profession.</w:t>
        </w:r>
      </w:ins>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CORI</w:t>
      </w:r>
      <w:r>
        <w:rPr>
          <w:rFonts w:ascii="Times New Roman" w:hAnsi="Times New Roman" w:cs="Times New Roman"/>
        </w:rPr>
        <w:t xml:space="preserve"> </w:t>
      </w:r>
      <w:del w:id="76" w:author="Eileen A Prebensen" w:date="2015-08-06T14:58:00Z">
        <w:r w:rsidDel="006456E0">
          <w:rPr>
            <w:rFonts w:ascii="Times New Roman" w:hAnsi="Times New Roman" w:cs="Times New Roman"/>
          </w:rPr>
          <w:delText xml:space="preserve"> </w:delText>
        </w:r>
      </w:del>
      <w:r>
        <w:rPr>
          <w:rFonts w:ascii="Times New Roman" w:hAnsi="Times New Roman" w:cs="Times New Roman"/>
        </w:rPr>
        <w:t xml:space="preserve">means Criminal Offender Record Information, as </w:t>
      </w:r>
      <w:ins w:id="77" w:author="Eileen A Prebensen" w:date="2015-08-27T13:02:00Z">
        <w:r w:rsidR="00D54BFA">
          <w:rPr>
            <w:rFonts w:ascii="Times New Roman" w:hAnsi="Times New Roman" w:cs="Times New Roman"/>
          </w:rPr>
          <w:t xml:space="preserve">defined </w:t>
        </w:r>
      </w:ins>
      <w:r>
        <w:rPr>
          <w:rFonts w:ascii="Times New Roman" w:hAnsi="Times New Roman" w:cs="Times New Roman"/>
        </w:rPr>
        <w:t>in M.G.L. c. 6, § 1</w:t>
      </w:r>
      <w:del w:id="78" w:author="Eileen A Prebensen" w:date="2015-08-27T13:02:00Z">
        <w:r w:rsidDel="00D54BFA">
          <w:rPr>
            <w:rFonts w:ascii="Times New Roman" w:hAnsi="Times New Roman" w:cs="Times New Roman"/>
          </w:rPr>
          <w:delText>71</w:delText>
        </w:r>
      </w:del>
      <w:ins w:id="79" w:author="Eileen A Prebensen" w:date="2015-08-27T13:02:00Z">
        <w:r w:rsidR="00D54BFA">
          <w:rPr>
            <w:rFonts w:ascii="Times New Roman" w:hAnsi="Times New Roman" w:cs="Times New Roman"/>
          </w:rPr>
          <w:t>67</w:t>
        </w:r>
      </w:ins>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Data</w:t>
      </w:r>
      <w:r>
        <w:rPr>
          <w:rFonts w:ascii="Times New Roman" w:hAnsi="Times New Roman" w:cs="Times New Roman"/>
        </w:rPr>
        <w:t xml:space="preserve"> </w:t>
      </w:r>
      <w:del w:id="80" w:author="Eileen A Prebensen" w:date="2015-08-06T14:58:00Z">
        <w:r w:rsidDel="006456E0">
          <w:rPr>
            <w:rFonts w:ascii="Times New Roman" w:hAnsi="Times New Roman" w:cs="Times New Roman"/>
          </w:rPr>
          <w:delText xml:space="preserve"> </w:delText>
        </w:r>
      </w:del>
      <w:r>
        <w:rPr>
          <w:rFonts w:ascii="Times New Roman" w:hAnsi="Times New Roman" w:cs="Times New Roman"/>
        </w:rPr>
        <w:t>means any material upon which written, drawn, spoken, visual, or electromagnetic information or images are recorded or preserved, regardless of physical form or characteristics, as defined in M.G.L. c. 93H, § 1.</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4C2AF9" w:rsidRDefault="00CA7858">
      <w:pPr>
        <w:tabs>
          <w:tab w:val="left" w:pos="1200"/>
          <w:tab w:val="left" w:pos="1555"/>
          <w:tab w:val="left" w:pos="1915"/>
          <w:tab w:val="left" w:pos="2275"/>
          <w:tab w:val="left" w:pos="2635"/>
          <w:tab w:val="left" w:pos="2995"/>
          <w:tab w:val="left" w:pos="7675"/>
        </w:tabs>
        <w:spacing w:line="279" w:lineRule="exact"/>
        <w:ind w:left="1200"/>
        <w:jc w:val="both"/>
        <w:rPr>
          <w:ins w:id="81" w:author="Eileen Prebensen" w:date="2016-07-26T11:49:00Z"/>
          <w:rFonts w:ascii="Times New Roman" w:hAnsi="Times New Roman" w:cs="Times New Roman"/>
        </w:rPr>
      </w:pPr>
      <w:r>
        <w:rPr>
          <w:rFonts w:ascii="Times New Roman" w:hAnsi="Times New Roman" w:cs="Times New Roman"/>
          <w:u w:val="single"/>
        </w:rPr>
        <w:t xml:space="preserve">Data </w:t>
      </w:r>
      <w:del w:id="82" w:author="Eileen Prebensen" w:date="2016-07-20T11:16:00Z">
        <w:r w:rsidDel="005B175F">
          <w:rPr>
            <w:rFonts w:ascii="Times New Roman" w:hAnsi="Times New Roman" w:cs="Times New Roman"/>
            <w:u w:val="single"/>
          </w:rPr>
          <w:delText>Subject</w:delText>
        </w:r>
        <w:r w:rsidDel="005B175F">
          <w:rPr>
            <w:rFonts w:ascii="Times New Roman" w:hAnsi="Times New Roman" w:cs="Times New Roman"/>
          </w:rPr>
          <w:delText xml:space="preserve">  means</w:delText>
        </w:r>
      </w:del>
      <w:ins w:id="83" w:author="Eileen Prebensen" w:date="2016-07-20T11:16:00Z">
        <w:r w:rsidR="005B175F">
          <w:rPr>
            <w:rFonts w:ascii="Times New Roman" w:hAnsi="Times New Roman" w:cs="Times New Roman"/>
            <w:u w:val="single"/>
          </w:rPr>
          <w:t>Subject</w:t>
        </w:r>
        <w:r w:rsidR="005B175F">
          <w:rPr>
            <w:rFonts w:ascii="Times New Roman" w:hAnsi="Times New Roman" w:cs="Times New Roman"/>
          </w:rPr>
          <w:t xml:space="preserve"> means</w:t>
        </w:r>
      </w:ins>
      <w:r>
        <w:rPr>
          <w:rFonts w:ascii="Times New Roman" w:hAnsi="Times New Roman" w:cs="Times New Roman"/>
        </w:rPr>
        <w:t xml:space="preserve"> the individual to whom personal data refers, as defined in M.G.L. c. 66A, § 1. </w:t>
      </w:r>
      <w:del w:id="84" w:author="Eileen Prebensen" w:date="2016-08-03T11:21:00Z">
        <w:r w:rsidDel="00B02DF3">
          <w:rPr>
            <w:rFonts w:ascii="Times New Roman" w:hAnsi="Times New Roman" w:cs="Times New Roman"/>
          </w:rPr>
          <w:delText xml:space="preserve"> </w:delText>
        </w:r>
      </w:del>
      <w:r>
        <w:rPr>
          <w:rFonts w:ascii="Times New Roman" w:hAnsi="Times New Roman" w:cs="Times New Roman"/>
        </w:rPr>
        <w:t>This term shall not include corporations, corporate trusts, partnerships, limited partnerships, trusts, sole proprietorships, or other business, not</w:t>
      </w:r>
      <w:r>
        <w:rPr>
          <w:rFonts w:ascii="Times New Roman" w:hAnsi="Times New Roman" w:cs="Times New Roman"/>
        </w:rPr>
        <w:noBreakHyphen/>
        <w:t>for</w:t>
      </w:r>
      <w:r>
        <w:rPr>
          <w:rFonts w:ascii="Times New Roman" w:hAnsi="Times New Roman" w:cs="Times New Roman"/>
        </w:rPr>
        <w:noBreakHyphen/>
        <w:t>profit or charitable entities</w:t>
      </w:r>
      <w:ins w:id="85" w:author="Eileen Prebensen" w:date="2016-07-26T11:50:00Z">
        <w:r w:rsidR="004C2AF9">
          <w:rPr>
            <w:rFonts w:ascii="Times New Roman" w:hAnsi="Times New Roman" w:cs="Times New Roman"/>
          </w:rPr>
          <w:t>.</w:t>
        </w:r>
      </w:ins>
    </w:p>
    <w:p w:rsidR="00CA7858" w:rsidDel="006E6009" w:rsidRDefault="00CA7858">
      <w:pPr>
        <w:tabs>
          <w:tab w:val="left" w:pos="1200"/>
          <w:tab w:val="left" w:pos="1555"/>
          <w:tab w:val="left" w:pos="1915"/>
          <w:tab w:val="left" w:pos="2275"/>
          <w:tab w:val="left" w:pos="2635"/>
          <w:tab w:val="left" w:pos="2995"/>
          <w:tab w:val="left" w:pos="7675"/>
        </w:tabs>
        <w:spacing w:line="279" w:lineRule="exact"/>
        <w:ind w:left="1200"/>
        <w:jc w:val="both"/>
        <w:rPr>
          <w:del w:id="86" w:author="Eileen A Prebensen" w:date="2015-08-27T13:02:00Z"/>
          <w:rFonts w:ascii="Times New Roman" w:hAnsi="Times New Roman" w:cs="Times New Roman"/>
        </w:rPr>
      </w:pPr>
    </w:p>
    <w:p w:rsidR="006E6009" w:rsidRDefault="006E6009" w:rsidP="00817860">
      <w:pPr>
        <w:tabs>
          <w:tab w:val="left" w:pos="1200"/>
          <w:tab w:val="left" w:pos="1555"/>
          <w:tab w:val="left" w:pos="1915"/>
          <w:tab w:val="left" w:pos="2275"/>
          <w:tab w:val="left" w:pos="2635"/>
          <w:tab w:val="left" w:pos="2995"/>
          <w:tab w:val="left" w:pos="7675"/>
        </w:tabs>
        <w:spacing w:line="279" w:lineRule="exact"/>
        <w:ind w:left="1170"/>
        <w:jc w:val="both"/>
        <w:rPr>
          <w:ins w:id="87" w:author="Prelim Recommendations" w:date="2017-10-19T11:06:00Z"/>
          <w:rFonts w:ascii="Times New Roman" w:hAnsi="Times New Roman" w:cs="Times New Roman"/>
        </w:rPr>
      </w:pPr>
    </w:p>
    <w:p w:rsidR="00E62FE9" w:rsidRPr="00E62FE9" w:rsidRDefault="00E62FE9">
      <w:pPr>
        <w:tabs>
          <w:tab w:val="left" w:pos="1200"/>
          <w:tab w:val="left" w:pos="1555"/>
          <w:tab w:val="left" w:pos="1915"/>
          <w:tab w:val="left" w:pos="2275"/>
          <w:tab w:val="left" w:pos="2635"/>
          <w:tab w:val="left" w:pos="2995"/>
          <w:tab w:val="left" w:pos="7675"/>
        </w:tabs>
        <w:spacing w:line="279" w:lineRule="exact"/>
        <w:ind w:left="1200"/>
        <w:jc w:val="both"/>
        <w:rPr>
          <w:ins w:id="88" w:author="Eileen A Prebensen" w:date="2015-08-10T14:06:00Z"/>
          <w:rFonts w:ascii="Times New Roman" w:hAnsi="Times New Roman" w:cs="Times New Roman"/>
          <w:u w:val="single"/>
        </w:rPr>
      </w:pPr>
      <w:ins w:id="89" w:author="Eileen A Prebensen" w:date="2015-08-10T14:06:00Z">
        <w:r w:rsidRPr="00E62FE9">
          <w:rPr>
            <w:rFonts w:ascii="Times New Roman" w:hAnsi="Times New Roman" w:cs="Times New Roman"/>
            <w:u w:val="single"/>
            <w:rPrChange w:id="90" w:author="Eileen A Prebensen" w:date="2015-08-10T14:07:00Z">
              <w:rPr>
                <w:sz w:val="23"/>
                <w:szCs w:val="23"/>
                <w:u w:val="single"/>
              </w:rPr>
            </w:rPrChange>
          </w:rPr>
          <w:t>Domestic Violence and Sexual Violence Training</w:t>
        </w:r>
        <w:r w:rsidRPr="00E62FE9">
          <w:rPr>
            <w:rFonts w:ascii="Times New Roman" w:hAnsi="Times New Roman" w:cs="Times New Roman"/>
            <w:rPrChange w:id="91" w:author="Eileen A Prebensen" w:date="2015-08-10T14:07:00Z">
              <w:rPr>
                <w:sz w:val="23"/>
                <w:szCs w:val="23"/>
              </w:rPr>
            </w:rPrChange>
          </w:rPr>
          <w:t xml:space="preserve"> means the education and training required</w:t>
        </w:r>
        <w:r w:rsidRPr="00E62FE9">
          <w:rPr>
            <w:rFonts w:ascii="Times New Roman" w:hAnsi="Times New Roman" w:cs="Times New Roman"/>
            <w:rPrChange w:id="92" w:author="Eileen A Prebensen" w:date="2015-08-10T14:06:00Z">
              <w:rPr>
                <w:sz w:val="23"/>
                <w:szCs w:val="23"/>
              </w:rPr>
            </w:rPrChange>
          </w:rPr>
          <w:t xml:space="preserve"> by M.G.L. c. 112, § 264.</w:t>
        </w:r>
      </w:ins>
    </w:p>
    <w:p w:rsidR="00E62FE9" w:rsidRDefault="00E62FE9">
      <w:pPr>
        <w:tabs>
          <w:tab w:val="left" w:pos="1200"/>
          <w:tab w:val="left" w:pos="1555"/>
          <w:tab w:val="left" w:pos="1915"/>
          <w:tab w:val="left" w:pos="2275"/>
          <w:tab w:val="left" w:pos="2635"/>
          <w:tab w:val="left" w:pos="2995"/>
          <w:tab w:val="left" w:pos="7675"/>
        </w:tabs>
        <w:spacing w:line="279" w:lineRule="exact"/>
        <w:ind w:left="1200"/>
        <w:jc w:val="both"/>
        <w:rPr>
          <w:ins w:id="93" w:author="Eileen A Prebensen" w:date="2015-08-10T14:06:00Z"/>
          <w:rFonts w:ascii="Times New Roman" w:hAnsi="Times New Roman" w:cs="Times New Roman"/>
          <w:u w:val="single"/>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ECFMG</w:t>
      </w:r>
      <w:r>
        <w:rPr>
          <w:rFonts w:ascii="Times New Roman" w:hAnsi="Times New Roman" w:cs="Times New Roman"/>
        </w:rPr>
        <w:t xml:space="preserve"> </w:t>
      </w:r>
      <w:del w:id="94" w:author="Eileen A Prebensen" w:date="2015-08-04T11:11:00Z">
        <w:r w:rsidDel="00F13117">
          <w:rPr>
            <w:rFonts w:ascii="Times New Roman" w:hAnsi="Times New Roman" w:cs="Times New Roman"/>
          </w:rPr>
          <w:delText xml:space="preserve"> </w:delText>
        </w:r>
      </w:del>
      <w:r>
        <w:rPr>
          <w:rFonts w:ascii="Times New Roman" w:hAnsi="Times New Roman" w:cs="Times New Roman"/>
        </w:rPr>
        <w:t>means Educational Commission for Foreign Medical Graduates.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proofErr w:type="gramStart"/>
      <w:r>
        <w:rPr>
          <w:rFonts w:ascii="Times New Roman" w:hAnsi="Times New Roman" w:cs="Times New Roman"/>
          <w:u w:val="single"/>
        </w:rPr>
        <w:t>Electronic</w:t>
      </w:r>
      <w:r>
        <w:rPr>
          <w:rFonts w:ascii="Times New Roman" w:hAnsi="Times New Roman" w:cs="Times New Roman"/>
        </w:rPr>
        <w:t xml:space="preserve"> </w:t>
      </w:r>
      <w:del w:id="95" w:author="Eileen A Prebensen" w:date="2015-08-04T11:11:00Z">
        <w:r w:rsidDel="00F13117">
          <w:rPr>
            <w:rFonts w:ascii="Times New Roman" w:hAnsi="Times New Roman" w:cs="Times New Roman"/>
          </w:rPr>
          <w:delText xml:space="preserve"> </w:delText>
        </w:r>
      </w:del>
      <w:r>
        <w:rPr>
          <w:rFonts w:ascii="Times New Roman" w:hAnsi="Times New Roman" w:cs="Times New Roman"/>
        </w:rPr>
        <w:t>means relating to technology having electrical, digital, magnetic, wireless, optical, electromagnetic or similar capabilities.</w:t>
      </w:r>
      <w:proofErr w:type="gramEnd"/>
      <w:r>
        <w:rPr>
          <w:rFonts w:ascii="Times New Roman" w:hAnsi="Times New Roman" w:cs="Times New Roman"/>
        </w:rPr>
        <w:t xml:space="preserve"> </w:t>
      </w:r>
      <w:del w:id="96" w:author="Eileen A Prebensen" w:date="2015-08-06T14:58:00Z">
        <w:r w:rsidDel="006456E0">
          <w:rPr>
            <w:rFonts w:ascii="Times New Roman" w:hAnsi="Times New Roman" w:cs="Times New Roman"/>
          </w:rPr>
          <w:delText xml:space="preserve"> </w:delText>
        </w:r>
      </w:del>
      <w:r>
        <w:rPr>
          <w:rFonts w:ascii="Times New Roman" w:hAnsi="Times New Roman" w:cs="Times New Roman"/>
        </w:rPr>
        <w:t>An electronic record is a record created, generated, sent, communicated, received, or stored by electronic means.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Electronic Health Record (EHR)</w:t>
      </w:r>
      <w:r>
        <w:rPr>
          <w:rFonts w:ascii="Times New Roman" w:hAnsi="Times New Roman" w:cs="Times New Roman"/>
        </w:rPr>
        <w:t xml:space="preserve"> </w:t>
      </w:r>
      <w:del w:id="97" w:author="Eileen A Prebensen" w:date="2015-08-06T14:59:00Z">
        <w:r w:rsidDel="006456E0">
          <w:rPr>
            <w:rFonts w:ascii="Times New Roman" w:hAnsi="Times New Roman" w:cs="Times New Roman"/>
          </w:rPr>
          <w:delText xml:space="preserve"> </w:delText>
        </w:r>
      </w:del>
      <w:r>
        <w:rPr>
          <w:rFonts w:ascii="Times New Roman" w:hAnsi="Times New Roman" w:cs="Times New Roman"/>
        </w:rPr>
        <w:t>means an electronic record of patient health information generated by one or more encounters in any health care delivery setting.</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Electronic Health Record Systems</w:t>
      </w:r>
      <w:r>
        <w:rPr>
          <w:rFonts w:ascii="Times New Roman" w:hAnsi="Times New Roman" w:cs="Times New Roman"/>
        </w:rPr>
        <w:t xml:space="preserve"> include computerized physician order entry (CPOE), e</w:t>
      </w:r>
      <w:r>
        <w:rPr>
          <w:rFonts w:ascii="Times New Roman" w:hAnsi="Times New Roman" w:cs="Times New Roman"/>
        </w:rPr>
        <w:noBreakHyphen/>
        <w:t>prescribing and other health information systems.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Del="006456E0" w:rsidRDefault="00CA7858">
      <w:pPr>
        <w:tabs>
          <w:tab w:val="left" w:pos="1200"/>
          <w:tab w:val="left" w:pos="1555"/>
          <w:tab w:val="left" w:pos="1915"/>
          <w:tab w:val="left" w:pos="2275"/>
          <w:tab w:val="left" w:pos="2635"/>
          <w:tab w:val="left" w:pos="2995"/>
          <w:tab w:val="left" w:pos="7675"/>
        </w:tabs>
        <w:spacing w:line="279" w:lineRule="exact"/>
        <w:ind w:left="1200"/>
        <w:jc w:val="both"/>
        <w:rPr>
          <w:del w:id="98" w:author="Eileen A Prebensen" w:date="2015-08-06T14:59:00Z"/>
          <w:rFonts w:ascii="Times New Roman" w:hAnsi="Times New Roman" w:cs="Times New Roman"/>
        </w:rPr>
      </w:pPr>
      <w:del w:id="99" w:author="Eileen A Prebensen" w:date="2015-08-06T14:59:00Z">
        <w:r w:rsidDel="006456E0">
          <w:rPr>
            <w:rFonts w:ascii="Times New Roman" w:hAnsi="Times New Roman" w:cs="Times New Roman"/>
            <w:u w:val="single"/>
          </w:rPr>
          <w:delText>Electronic Medical Record (EMR)</w:delText>
        </w:r>
        <w:r w:rsidDel="006456E0">
          <w:rPr>
            <w:rFonts w:ascii="Times New Roman" w:hAnsi="Times New Roman" w:cs="Times New Roman"/>
          </w:rPr>
          <w:delText xml:space="preserve">  means an individual patient's medical record maintained by the office of the patient's physician.</w:delText>
        </w:r>
      </w:del>
    </w:p>
    <w:p w:rsidR="00CA7858" w:rsidDel="006456E0" w:rsidRDefault="00CA7858">
      <w:pPr>
        <w:tabs>
          <w:tab w:val="left" w:pos="1200"/>
          <w:tab w:val="left" w:pos="1555"/>
          <w:tab w:val="left" w:pos="1915"/>
          <w:tab w:val="left" w:pos="2275"/>
          <w:tab w:val="left" w:pos="2635"/>
          <w:tab w:val="left" w:pos="2995"/>
          <w:tab w:val="left" w:pos="7675"/>
        </w:tabs>
        <w:spacing w:line="279" w:lineRule="exact"/>
        <w:jc w:val="both"/>
        <w:rPr>
          <w:del w:id="100" w:author="Eileen A Prebensen" w:date="2015-08-06T14:59: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End</w:t>
      </w:r>
      <w:ins w:id="101" w:author="Eileen A Prebensen" w:date="2015-08-04T11:11:00Z">
        <w:r w:rsidR="00F13117">
          <w:rPr>
            <w:rFonts w:ascii="Times New Roman" w:hAnsi="Times New Roman" w:cs="Times New Roman"/>
            <w:u w:val="single"/>
          </w:rPr>
          <w:t>-</w:t>
        </w:r>
      </w:ins>
      <w:del w:id="102" w:author="Eileen A Prebensen" w:date="2015-08-04T11:11:00Z">
        <w:r w:rsidDel="00F13117">
          <w:rPr>
            <w:rFonts w:ascii="Times New Roman" w:hAnsi="Times New Roman" w:cs="Times New Roman"/>
            <w:u w:val="single"/>
          </w:rPr>
          <w:delText xml:space="preserve"> </w:delText>
        </w:r>
      </w:del>
      <w:r>
        <w:rPr>
          <w:rFonts w:ascii="Times New Roman" w:hAnsi="Times New Roman" w:cs="Times New Roman"/>
          <w:u w:val="single"/>
        </w:rPr>
        <w:t>of</w:t>
      </w:r>
      <w:ins w:id="103" w:author="Eileen A Prebensen" w:date="2015-08-04T11:11:00Z">
        <w:r w:rsidR="00F13117">
          <w:rPr>
            <w:rFonts w:ascii="Times New Roman" w:hAnsi="Times New Roman" w:cs="Times New Roman"/>
            <w:u w:val="single"/>
          </w:rPr>
          <w:t>-</w:t>
        </w:r>
      </w:ins>
      <w:del w:id="104" w:author="Eileen A Prebensen" w:date="2015-08-04T11:11:00Z">
        <w:r w:rsidDel="00F13117">
          <w:rPr>
            <w:rFonts w:ascii="Times New Roman" w:hAnsi="Times New Roman" w:cs="Times New Roman"/>
            <w:u w:val="single"/>
          </w:rPr>
          <w:delText xml:space="preserve"> </w:delText>
        </w:r>
      </w:del>
      <w:r>
        <w:rPr>
          <w:rFonts w:ascii="Times New Roman" w:hAnsi="Times New Roman" w:cs="Times New Roman"/>
          <w:u w:val="single"/>
        </w:rPr>
        <w:t>Life Care</w:t>
      </w:r>
      <w:r>
        <w:rPr>
          <w:rFonts w:ascii="Times New Roman" w:hAnsi="Times New Roman" w:cs="Times New Roman"/>
        </w:rPr>
        <w:t xml:space="preserve"> </w:t>
      </w:r>
      <w:del w:id="105" w:author="Eileen A Prebensen" w:date="2015-08-06T14:59:00Z">
        <w:r w:rsidDel="006456E0">
          <w:rPr>
            <w:rFonts w:ascii="Times New Roman" w:hAnsi="Times New Roman" w:cs="Times New Roman"/>
          </w:rPr>
          <w:delText xml:space="preserve"> </w:delText>
        </w:r>
      </w:del>
      <w:r>
        <w:rPr>
          <w:rFonts w:ascii="Times New Roman" w:hAnsi="Times New Roman" w:cs="Times New Roman"/>
        </w:rPr>
        <w:t>refers to the medical and ethical issues surrounding the end of a patient's life.  End</w:t>
      </w:r>
      <w:r>
        <w:rPr>
          <w:rFonts w:ascii="Times New Roman" w:hAnsi="Times New Roman" w:cs="Times New Roman"/>
        </w:rPr>
        <w:noBreakHyphen/>
        <w:t>of</w:t>
      </w:r>
      <w:r>
        <w:rPr>
          <w:rFonts w:ascii="Times New Roman" w:hAnsi="Times New Roman" w:cs="Times New Roman"/>
        </w:rPr>
        <w:noBreakHyphen/>
        <w:t>life issues include the type and extent of medical care, services, treatments, medications and other options that may be available to the patient.</w:t>
      </w:r>
      <w:ins w:id="106" w:author="Prelim Recommendations" w:date="2017-07-06T15:59:00Z">
        <w:r w:rsidR="005C01B7">
          <w:rPr>
            <w:rFonts w:ascii="Times New Roman" w:hAnsi="Times New Roman" w:cs="Times New Roman"/>
          </w:rPr>
          <w:t xml:space="preserve"> </w:t>
        </w:r>
        <w:r w:rsidR="005C01B7" w:rsidRPr="005C01B7">
          <w:rPr>
            <w:rFonts w:ascii="Times New Roman" w:hAnsi="Times New Roman" w:cs="Times New Roman"/>
            <w:highlight w:val="yellow"/>
            <w:rPrChange w:id="107" w:author="Prelim Recommendations" w:date="2017-07-06T16:00:00Z">
              <w:rPr>
                <w:rFonts w:ascii="Times New Roman" w:hAnsi="Times New Roman" w:cs="Times New Roman"/>
              </w:rPr>
            </w:rPrChange>
          </w:rPr>
          <w:t>End-of-life care includes palliative care as defined at 105 CMR 130.1900.</w:t>
        </w:r>
        <w:r w:rsidR="005C01B7">
          <w:rPr>
            <w:rFonts w:ascii="Times New Roman" w:hAnsi="Times New Roman" w:cs="Times New Roman"/>
          </w:rPr>
          <w:t xml:space="preserve"> </w:t>
        </w:r>
      </w:ins>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Fifth Pathway</w:t>
      </w:r>
      <w:r>
        <w:rPr>
          <w:rFonts w:ascii="Times New Roman" w:hAnsi="Times New Roman" w:cs="Times New Roman"/>
        </w:rPr>
        <w:t xml:space="preserve"> </w:t>
      </w:r>
      <w:del w:id="108" w:author="Eileen A Prebensen" w:date="2015-08-06T14:59:00Z">
        <w:r w:rsidDel="006456E0">
          <w:rPr>
            <w:rFonts w:ascii="Times New Roman" w:hAnsi="Times New Roman" w:cs="Times New Roman"/>
          </w:rPr>
          <w:delText xml:space="preserve"> </w:delText>
        </w:r>
      </w:del>
      <w:r>
        <w:rPr>
          <w:rFonts w:ascii="Times New Roman" w:hAnsi="Times New Roman" w:cs="Times New Roman"/>
        </w:rPr>
        <w:t>means a program of medical education which meets all of the following requirements: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Completion of two years of pre</w:t>
      </w:r>
      <w:del w:id="109" w:author="Eileen A Prebensen" w:date="2015-08-04T11:12:00Z">
        <w:r w:rsidDel="00F13117">
          <w:rPr>
            <w:rFonts w:ascii="Times New Roman" w:hAnsi="Times New Roman" w:cs="Times New Roman"/>
          </w:rPr>
          <w:delText xml:space="preserve"> </w:delText>
        </w:r>
      </w:del>
      <w:r>
        <w:rPr>
          <w:rFonts w:ascii="Times New Roman" w:hAnsi="Times New Roman" w:cs="Times New Roman"/>
        </w:rPr>
        <w:t>medical education in a U.S. college or university acceptable to the Board;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Completion of all the formal requirements for the degree corresponding to doctor of medicine or doctor of osteopathy at  a medical school outside the United States which is recognized by the World Health Organization;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Completion of one academic year of supervised clinical training sponsored by an approved medical school in the United States, the Commonwealth of Puerto Rico or Canada; and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docGrid w:linePitch="326"/>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Completion of one year of graduate medical education in a program approved by the Liaison Committee on Graduate Medical Education of the American Medical Association.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FLEX</w:t>
      </w:r>
      <w:r>
        <w:rPr>
          <w:rFonts w:ascii="Times New Roman" w:hAnsi="Times New Roman" w:cs="Times New Roman"/>
        </w:rPr>
        <w:t xml:space="preserve"> </w:t>
      </w:r>
      <w:del w:id="110" w:author="Eileen A Prebensen" w:date="2015-08-04T11:22:00Z">
        <w:r w:rsidDel="00446420">
          <w:rPr>
            <w:rFonts w:ascii="Times New Roman" w:hAnsi="Times New Roman" w:cs="Times New Roman"/>
          </w:rPr>
          <w:delText xml:space="preserve"> </w:delText>
        </w:r>
      </w:del>
      <w:r>
        <w:rPr>
          <w:rFonts w:ascii="Times New Roman" w:hAnsi="Times New Roman" w:cs="Times New Roman"/>
        </w:rPr>
        <w:t>means the Federation Licensing Examination.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FSMB</w:t>
      </w:r>
      <w:r>
        <w:rPr>
          <w:rFonts w:ascii="Times New Roman" w:hAnsi="Times New Roman" w:cs="Times New Roman"/>
        </w:rPr>
        <w:t xml:space="preserve"> </w:t>
      </w:r>
      <w:del w:id="111" w:author="Eileen A Prebensen" w:date="2015-08-04T11:22:00Z">
        <w:r w:rsidDel="00446420">
          <w:rPr>
            <w:rFonts w:ascii="Times New Roman" w:hAnsi="Times New Roman" w:cs="Times New Roman"/>
          </w:rPr>
          <w:delText xml:space="preserve"> </w:delText>
        </w:r>
      </w:del>
      <w:r>
        <w:rPr>
          <w:rFonts w:ascii="Times New Roman" w:hAnsi="Times New Roman" w:cs="Times New Roman"/>
        </w:rPr>
        <w:t>means the Federation of State Medical Boards.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Health Care Facility</w:t>
      </w:r>
      <w:r>
        <w:rPr>
          <w:rFonts w:ascii="Times New Roman" w:hAnsi="Times New Roman" w:cs="Times New Roman"/>
        </w:rPr>
        <w:t xml:space="preserve"> </w:t>
      </w:r>
      <w:del w:id="112" w:author="Eileen A Prebensen" w:date="2015-08-04T11:23:00Z">
        <w:r w:rsidDel="00446420">
          <w:rPr>
            <w:rFonts w:ascii="Times New Roman" w:hAnsi="Times New Roman" w:cs="Times New Roman"/>
          </w:rPr>
          <w:delText xml:space="preserve"> </w:delText>
        </w:r>
      </w:del>
      <w:r>
        <w:rPr>
          <w:rFonts w:ascii="Times New Roman" w:hAnsi="Times New Roman" w:cs="Times New Roman"/>
        </w:rPr>
        <w:t xml:space="preserve">means, for purposes of 243 CMR </w:t>
      </w:r>
      <w:del w:id="113" w:author="Eileen A Prebensen" w:date="2015-08-27T13:03:00Z">
        <w:r w:rsidDel="00D54BFA">
          <w:rPr>
            <w:rFonts w:ascii="Times New Roman" w:hAnsi="Times New Roman" w:cs="Times New Roman"/>
          </w:rPr>
          <w:delText xml:space="preserve"> </w:delText>
        </w:r>
      </w:del>
      <w:r>
        <w:rPr>
          <w:rFonts w:ascii="Times New Roman" w:hAnsi="Times New Roman" w:cs="Times New Roman"/>
        </w:rPr>
        <w:t>2.00, any location where medicine is practiced, a hospital or other institution of the commonwealth, or of a county or of a municipality within it; a hospital or clinic duly licensed or approved by the Department of Public Health; and an out</w:t>
      </w:r>
      <w:del w:id="114" w:author="Eileen A Prebensen" w:date="2015-08-04T11:13:00Z">
        <w:r w:rsidDel="00F13117">
          <w:rPr>
            <w:rFonts w:ascii="Times New Roman" w:hAnsi="Times New Roman" w:cs="Times New Roman"/>
          </w:rPr>
          <w:delText xml:space="preserve"> </w:delText>
        </w:r>
      </w:del>
      <w:r>
        <w:rPr>
          <w:rFonts w:ascii="Times New Roman" w:hAnsi="Times New Roman" w:cs="Times New Roman"/>
        </w:rPr>
        <w:t>patient clinic operated by the Department of Mental Health.</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Health Information Exchange</w:t>
      </w:r>
      <w:r>
        <w:rPr>
          <w:rFonts w:ascii="Times New Roman" w:hAnsi="Times New Roman" w:cs="Times New Roman"/>
        </w:rPr>
        <w:t xml:space="preserve"> means an electronic platform enabling the transmission of healthcare</w:t>
      </w:r>
      <w:r>
        <w:rPr>
          <w:rFonts w:ascii="Times New Roman" w:hAnsi="Times New Roman" w:cs="Times New Roman"/>
        </w:rPr>
        <w:noBreakHyphen/>
        <w:t>related data among providers, payers, personal health records controlled by a patient and government agencies according to national standards, the reliable and secure transfer of data among diverse systems and access to and retrieval of data.</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Health Information Technology</w:t>
      </w:r>
      <w:r>
        <w:rPr>
          <w:rFonts w:ascii="Times New Roman" w:hAnsi="Times New Roman" w:cs="Times New Roman"/>
        </w:rPr>
        <w:t xml:space="preserve"> (</w:t>
      </w:r>
      <w:r>
        <w:rPr>
          <w:rFonts w:ascii="Times New Roman" w:hAnsi="Times New Roman" w:cs="Times New Roman"/>
          <w:u w:val="single"/>
        </w:rPr>
        <w:t>Health IT</w:t>
      </w:r>
      <w:r>
        <w:rPr>
          <w:rFonts w:ascii="Times New Roman" w:hAnsi="Times New Roman" w:cs="Times New Roman"/>
        </w:rPr>
        <w:t xml:space="preserve"> or </w:t>
      </w:r>
      <w:r>
        <w:rPr>
          <w:rFonts w:ascii="Times New Roman" w:hAnsi="Times New Roman" w:cs="Times New Roman"/>
          <w:u w:val="single"/>
        </w:rPr>
        <w:t>HIT</w:t>
      </w:r>
      <w:r>
        <w:rPr>
          <w:rFonts w:ascii="Times New Roman" w:hAnsi="Times New Roman" w:cs="Times New Roman"/>
        </w:rPr>
        <w:t>) means the application of computers and technology in health care settings.  HIT may include computerized physician order entry systems, e</w:t>
      </w:r>
      <w:r>
        <w:rPr>
          <w:rFonts w:ascii="Times New Roman" w:hAnsi="Times New Roman" w:cs="Times New Roman"/>
        </w:rPr>
        <w:noBreakHyphen/>
        <w:t>prescribing, electronic health records and other health information technology systems.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International Medical </w:t>
      </w:r>
      <w:del w:id="115" w:author="Eileen Prebensen" w:date="2016-07-20T11:17:00Z">
        <w:r w:rsidDel="005B175F">
          <w:rPr>
            <w:rFonts w:ascii="Times New Roman" w:hAnsi="Times New Roman" w:cs="Times New Roman"/>
            <w:u w:val="single"/>
          </w:rPr>
          <w:delText>School</w:delText>
        </w:r>
        <w:r w:rsidDel="005B175F">
          <w:rPr>
            <w:rFonts w:ascii="Times New Roman" w:hAnsi="Times New Roman" w:cs="Times New Roman"/>
          </w:rPr>
          <w:delText xml:space="preserve">  means</w:delText>
        </w:r>
      </w:del>
      <w:ins w:id="116" w:author="Eileen Prebensen" w:date="2016-07-20T11:17:00Z">
        <w:r w:rsidR="005B175F">
          <w:rPr>
            <w:rFonts w:ascii="Times New Roman" w:hAnsi="Times New Roman" w:cs="Times New Roman"/>
            <w:u w:val="single"/>
          </w:rPr>
          <w:t>School</w:t>
        </w:r>
        <w:r w:rsidR="005B175F">
          <w:rPr>
            <w:rFonts w:ascii="Times New Roman" w:hAnsi="Times New Roman" w:cs="Times New Roman"/>
          </w:rPr>
          <w:t xml:space="preserve"> means</w:t>
        </w:r>
      </w:ins>
      <w:r>
        <w:rPr>
          <w:rFonts w:ascii="Times New Roman" w:hAnsi="Times New Roman" w:cs="Times New Roman"/>
        </w:rPr>
        <w:t xml:space="preserve"> a medical or osteopathic school in a country other than the United States, the Commonwealth of Puerto Rico or Canada.</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 xml:space="preserve">International Medical </w:t>
      </w:r>
      <w:del w:id="117" w:author="Eileen Prebensen" w:date="2016-07-20T11:17:00Z">
        <w:r w:rsidDel="005B175F">
          <w:rPr>
            <w:rFonts w:ascii="Times New Roman" w:hAnsi="Times New Roman" w:cs="Times New Roman"/>
            <w:u w:val="single"/>
          </w:rPr>
          <w:delText>Graduate</w:delText>
        </w:r>
        <w:r w:rsidDel="005B175F">
          <w:rPr>
            <w:rFonts w:ascii="Times New Roman" w:hAnsi="Times New Roman" w:cs="Times New Roman"/>
          </w:rPr>
          <w:delText xml:space="preserve">  means</w:delText>
        </w:r>
      </w:del>
      <w:ins w:id="118" w:author="Eileen Prebensen" w:date="2016-07-20T11:17:00Z">
        <w:r w:rsidR="005B175F">
          <w:rPr>
            <w:rFonts w:ascii="Times New Roman" w:hAnsi="Times New Roman" w:cs="Times New Roman"/>
            <w:u w:val="single"/>
          </w:rPr>
          <w:t>Graduate</w:t>
        </w:r>
        <w:r w:rsidR="005B175F">
          <w:rPr>
            <w:rFonts w:ascii="Times New Roman" w:hAnsi="Times New Roman" w:cs="Times New Roman"/>
          </w:rPr>
          <w:t xml:space="preserve"> means</w:t>
        </w:r>
      </w:ins>
      <w:r>
        <w:rPr>
          <w:rFonts w:ascii="Times New Roman" w:hAnsi="Times New Roman" w:cs="Times New Roman"/>
        </w:rPr>
        <w:t xml:space="preserve"> a graduate of an international medical school.</w:t>
      </w:r>
    </w:p>
    <w:p w:rsidR="00542B1D" w:rsidRDefault="00542B1D" w:rsidP="00817860">
      <w:pPr>
        <w:tabs>
          <w:tab w:val="left" w:pos="1200"/>
          <w:tab w:val="left" w:pos="1555"/>
          <w:tab w:val="left" w:pos="1915"/>
          <w:tab w:val="left" w:pos="2275"/>
          <w:tab w:val="left" w:pos="2635"/>
          <w:tab w:val="left" w:pos="2995"/>
          <w:tab w:val="left" w:pos="7675"/>
        </w:tabs>
        <w:spacing w:line="279" w:lineRule="exact"/>
        <w:ind w:left="1170"/>
        <w:jc w:val="both"/>
        <w:rPr>
          <w:ins w:id="119" w:author="Eileen A Prebensen" w:date="2015-09-18T13:47: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Lapsed License</w:t>
      </w:r>
      <w:r>
        <w:rPr>
          <w:rFonts w:ascii="Times New Roman" w:hAnsi="Times New Roman" w:cs="Times New Roman"/>
        </w:rPr>
        <w:t xml:space="preserve"> </w:t>
      </w:r>
      <w:del w:id="120" w:author="Eileen A Prebensen" w:date="2015-08-06T14:59:00Z">
        <w:r w:rsidDel="006456E0">
          <w:rPr>
            <w:rFonts w:ascii="Times New Roman" w:hAnsi="Times New Roman" w:cs="Times New Roman"/>
          </w:rPr>
          <w:delText xml:space="preserve"> </w:delText>
        </w:r>
      </w:del>
      <w:r>
        <w:rPr>
          <w:rFonts w:ascii="Times New Roman" w:hAnsi="Times New Roman" w:cs="Times New Roman"/>
        </w:rPr>
        <w:t>means the automatic expiration of a certificate of registration of any full licensee upon the licensee's failure to file a completed renewal application together with the required fee within the time period required.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LCME</w:t>
      </w:r>
      <w:r>
        <w:rPr>
          <w:rFonts w:ascii="Times New Roman" w:hAnsi="Times New Roman" w:cs="Times New Roman"/>
        </w:rPr>
        <w:t xml:space="preserve"> </w:t>
      </w:r>
      <w:del w:id="121" w:author="Eileen A Prebensen" w:date="2015-08-04T11:29:00Z">
        <w:r w:rsidDel="00D630BC">
          <w:rPr>
            <w:rFonts w:ascii="Times New Roman" w:hAnsi="Times New Roman" w:cs="Times New Roman"/>
          </w:rPr>
          <w:delText xml:space="preserve"> </w:delText>
        </w:r>
      </w:del>
      <w:r>
        <w:rPr>
          <w:rFonts w:ascii="Times New Roman" w:hAnsi="Times New Roman" w:cs="Times New Roman"/>
        </w:rPr>
        <w:t>means Liaison Committee on Medical Education.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License</w:t>
      </w:r>
      <w:r>
        <w:rPr>
          <w:rFonts w:ascii="Times New Roman" w:hAnsi="Times New Roman" w:cs="Times New Roman"/>
        </w:rPr>
        <w:t xml:space="preserve"> </w:t>
      </w:r>
      <w:del w:id="122" w:author="Eileen A Prebensen" w:date="2015-08-04T11:29:00Z">
        <w:r w:rsidDel="00D630BC">
          <w:rPr>
            <w:rFonts w:ascii="Times New Roman" w:hAnsi="Times New Roman" w:cs="Times New Roman"/>
          </w:rPr>
          <w:delText xml:space="preserve"> </w:delText>
        </w:r>
      </w:del>
      <w:r>
        <w:rPr>
          <w:rFonts w:ascii="Times New Roman" w:hAnsi="Times New Roman" w:cs="Times New Roman"/>
        </w:rPr>
        <w:t xml:space="preserve">means a certificate of registration which the Board issues to a person pursuant to the requirements of M.G.L. c. 112, §§ 2, 5A, 9, and 9B, and which authorizes the person to engage in the practice of medicine. </w:t>
      </w:r>
      <w:del w:id="123" w:author="Eileen A Prebensen" w:date="2015-08-06T15:00:00Z">
        <w:r w:rsidDel="006456E0">
          <w:rPr>
            <w:rFonts w:ascii="Times New Roman" w:hAnsi="Times New Roman" w:cs="Times New Roman"/>
          </w:rPr>
          <w:delText xml:space="preserve"> </w:delText>
        </w:r>
      </w:del>
      <w:r>
        <w:rPr>
          <w:rFonts w:ascii="Times New Roman" w:hAnsi="Times New Roman" w:cs="Times New Roman"/>
        </w:rPr>
        <w:t xml:space="preserve">There are four categories of licenses: full, limited, temporary and restricted. </w:t>
      </w:r>
      <w:del w:id="124" w:author="Eileen A Prebensen" w:date="2015-08-06T15:00:00Z">
        <w:r w:rsidDel="006456E0">
          <w:rPr>
            <w:rFonts w:ascii="Times New Roman" w:hAnsi="Times New Roman" w:cs="Times New Roman"/>
          </w:rPr>
          <w:delText xml:space="preserve"> </w:delText>
        </w:r>
      </w:del>
      <w:r>
        <w:rPr>
          <w:rFonts w:ascii="Times New Roman" w:hAnsi="Times New Roman" w:cs="Times New Roman"/>
        </w:rPr>
        <w:t>A full license allows a licensee to practice medicine as an independent practitioner free from specific limitations on his or her practice.  Any other category of license restricts a licensee's practice.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Licensing Committee</w:t>
      </w:r>
      <w:r>
        <w:rPr>
          <w:rFonts w:ascii="Times New Roman" w:hAnsi="Times New Roman" w:cs="Times New Roman"/>
        </w:rPr>
        <w:t xml:space="preserve"> </w:t>
      </w:r>
      <w:del w:id="125" w:author="Eileen A Prebensen" w:date="2015-08-06T15:00:00Z">
        <w:r w:rsidDel="006456E0">
          <w:rPr>
            <w:rFonts w:ascii="Times New Roman" w:hAnsi="Times New Roman" w:cs="Times New Roman"/>
          </w:rPr>
          <w:delText xml:space="preserve"> </w:delText>
        </w:r>
      </w:del>
      <w:r>
        <w:rPr>
          <w:rFonts w:ascii="Times New Roman" w:hAnsi="Times New Roman" w:cs="Times New Roman"/>
        </w:rPr>
        <w:t xml:space="preserve">means a Committee established by the Board to assist the Board in reviewing license applications filed pursuant to M.G.L. c. 112, §§ 2 through 9B. </w:t>
      </w:r>
      <w:del w:id="126" w:author="Eileen A Prebensen" w:date="2015-08-25T12:28:00Z">
        <w:r w:rsidDel="00A532D7">
          <w:rPr>
            <w:rFonts w:ascii="Times New Roman" w:hAnsi="Times New Roman" w:cs="Times New Roman"/>
          </w:rPr>
          <w:delText xml:space="preserve"> </w:delText>
        </w:r>
      </w:del>
      <w:r>
        <w:rPr>
          <w:rFonts w:ascii="Times New Roman" w:hAnsi="Times New Roman" w:cs="Times New Roman"/>
        </w:rPr>
        <w:t>The Licensing Committee may review the qualifications of applicants and licensees, may conduct an interview, may request additional documentation, may refer an applicant or licensee for an evaluation of health concerns to a Board</w:t>
      </w:r>
      <w:r>
        <w:rPr>
          <w:rFonts w:ascii="Times New Roman" w:hAnsi="Times New Roman" w:cs="Times New Roman"/>
        </w:rPr>
        <w:noBreakHyphen/>
        <w:t>approved entity, and may recommend actions to the Board.  The Board, with due consideration for patient safety and the public health, safety and welfare, shall determine whether to issue, grant or renew a license, what the license term shall be and whether there shall be any license restrictions.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LMCC</w:t>
      </w:r>
      <w:r>
        <w:rPr>
          <w:rFonts w:ascii="Times New Roman" w:hAnsi="Times New Roman" w:cs="Times New Roman"/>
        </w:rPr>
        <w:t xml:space="preserve"> </w:t>
      </w:r>
      <w:del w:id="127" w:author="Eileen A Prebensen" w:date="2015-08-04T11:14:00Z">
        <w:r w:rsidDel="00F13117">
          <w:rPr>
            <w:rFonts w:ascii="Times New Roman" w:hAnsi="Times New Roman" w:cs="Times New Roman"/>
          </w:rPr>
          <w:delText xml:space="preserve"> </w:delText>
        </w:r>
      </w:del>
      <w:r>
        <w:rPr>
          <w:rFonts w:ascii="Times New Roman" w:hAnsi="Times New Roman" w:cs="Times New Roman"/>
        </w:rPr>
        <w:t>means Licentiate of the Medical Council of Canada.</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MCCQE</w:t>
      </w:r>
      <w:r>
        <w:rPr>
          <w:rFonts w:ascii="Times New Roman" w:hAnsi="Times New Roman" w:cs="Times New Roman"/>
        </w:rPr>
        <w:t xml:space="preserve"> </w:t>
      </w:r>
      <w:del w:id="128" w:author="Eileen A Prebensen" w:date="2015-08-04T11:14:00Z">
        <w:r w:rsidDel="00F13117">
          <w:rPr>
            <w:rFonts w:ascii="Times New Roman" w:hAnsi="Times New Roman" w:cs="Times New Roman"/>
          </w:rPr>
          <w:delText xml:space="preserve"> </w:delText>
        </w:r>
      </w:del>
      <w:r>
        <w:rPr>
          <w:rFonts w:ascii="Times New Roman" w:hAnsi="Times New Roman" w:cs="Times New Roman"/>
        </w:rPr>
        <w:t>means the Medical Council of Canada Qualifying Examination.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Del="00013C4A" w:rsidRDefault="00CA7858">
      <w:pPr>
        <w:tabs>
          <w:tab w:val="left" w:pos="1200"/>
          <w:tab w:val="left" w:pos="1555"/>
          <w:tab w:val="left" w:pos="1915"/>
          <w:tab w:val="left" w:pos="2275"/>
          <w:tab w:val="left" w:pos="2635"/>
          <w:tab w:val="left" w:pos="2995"/>
          <w:tab w:val="left" w:pos="7675"/>
        </w:tabs>
        <w:spacing w:line="279" w:lineRule="exact"/>
        <w:ind w:left="1200"/>
        <w:jc w:val="both"/>
        <w:rPr>
          <w:del w:id="129" w:author="Eileen A Prebensen" w:date="2015-10-10T14:18:00Z"/>
          <w:rFonts w:ascii="Times New Roman" w:hAnsi="Times New Roman" w:cs="Times New Roman"/>
        </w:rPr>
      </w:pPr>
      <w:del w:id="130" w:author="Eileen A Prebensen" w:date="2015-10-10T14:18:00Z">
        <w:r w:rsidDel="00013C4A">
          <w:rPr>
            <w:rFonts w:ascii="Times New Roman" w:hAnsi="Times New Roman" w:cs="Times New Roman"/>
            <w:u w:val="single"/>
          </w:rPr>
          <w:delText>Majority Vote (of the Board)</w:delText>
        </w:r>
        <w:r w:rsidDel="00013C4A">
          <w:rPr>
            <w:rFonts w:ascii="Times New Roman" w:hAnsi="Times New Roman" w:cs="Times New Roman"/>
          </w:rPr>
          <w:delText xml:space="preserve"> </w:delText>
        </w:r>
      </w:del>
      <w:del w:id="131" w:author="Eileen A Prebensen" w:date="2015-08-04T11:14:00Z">
        <w:r w:rsidDel="00F13117">
          <w:rPr>
            <w:rFonts w:ascii="Times New Roman" w:hAnsi="Times New Roman" w:cs="Times New Roman"/>
          </w:rPr>
          <w:delText xml:space="preserve"> </w:delText>
        </w:r>
      </w:del>
      <w:del w:id="132" w:author="Eileen A Prebensen" w:date="2015-10-10T14:18:00Z">
        <w:r w:rsidDel="00013C4A">
          <w:rPr>
            <w:rFonts w:ascii="Times New Roman" w:hAnsi="Times New Roman" w:cs="Times New Roman"/>
          </w:rPr>
          <w:delText xml:space="preserve">means a vote of a majority of the members of the Board present and voting at a Board meeting.  A quorum is a majority of the Board, </w:delText>
        </w:r>
      </w:del>
      <w:del w:id="133" w:author="Eileen A Prebensen" w:date="2015-08-04T11:15:00Z">
        <w:r w:rsidDel="00F13117">
          <w:rPr>
            <w:rFonts w:ascii="Times New Roman" w:hAnsi="Times New Roman" w:cs="Times New Roman"/>
          </w:rPr>
          <w:delText>excluding</w:delText>
        </w:r>
      </w:del>
      <w:del w:id="134" w:author="Eileen A Prebensen" w:date="2015-10-10T14:18:00Z">
        <w:r w:rsidDel="00013C4A">
          <w:rPr>
            <w:rFonts w:ascii="Times New Roman" w:hAnsi="Times New Roman" w:cs="Times New Roman"/>
          </w:rPr>
          <w:delText xml:space="preserve"> vacancies.</w:delText>
        </w:r>
      </w:del>
    </w:p>
    <w:p w:rsidR="00CA7858" w:rsidDel="00013C4A" w:rsidRDefault="00CA7858">
      <w:pPr>
        <w:tabs>
          <w:tab w:val="left" w:pos="1200"/>
          <w:tab w:val="left" w:pos="1555"/>
          <w:tab w:val="left" w:pos="1915"/>
          <w:tab w:val="left" w:pos="2275"/>
          <w:tab w:val="left" w:pos="2635"/>
          <w:tab w:val="left" w:pos="2995"/>
          <w:tab w:val="left" w:pos="7675"/>
        </w:tabs>
        <w:spacing w:line="279" w:lineRule="exact"/>
        <w:jc w:val="both"/>
        <w:rPr>
          <w:del w:id="135" w:author="Eileen A Prebensen" w:date="2015-10-10T14:18: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docGrid w:linePitch="326"/>
        </w:sect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The Massachusetts Health Information Highway (Mass HIway)</w:t>
      </w:r>
      <w:r>
        <w:rPr>
          <w:rFonts w:ascii="Times New Roman" w:hAnsi="Times New Roman" w:cs="Times New Roman"/>
        </w:rPr>
        <w:t xml:space="preserve"> means the network, owned and operated by the Massachusetts Executive Office of Health and Human Services (EOHHS) that enables the secure exchange of health information from one hospital or provider to another, regardless of provider affiliation, location or differences in technology.  The </w:t>
      </w:r>
      <w:proofErr w:type="spellStart"/>
      <w:r>
        <w:rPr>
          <w:rFonts w:ascii="Times New Roman" w:hAnsi="Times New Roman" w:cs="Times New Roman"/>
        </w:rPr>
        <w:t>MassHIway</w:t>
      </w:r>
      <w:proofErr w:type="spellEnd"/>
      <w:r>
        <w:rPr>
          <w:rFonts w:ascii="Times New Roman" w:hAnsi="Times New Roman" w:cs="Times New Roman"/>
        </w:rPr>
        <w:t xml:space="preserve"> provides a mechanism for the Commonwealth’s entire health care community - residents, providers, public health officials and others - to have appropriate access to health information.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024FA" w:rsidRPr="00C024FA" w:rsidRDefault="00C024FA">
      <w:pPr>
        <w:tabs>
          <w:tab w:val="left" w:pos="1200"/>
          <w:tab w:val="left" w:pos="1555"/>
          <w:tab w:val="left" w:pos="1915"/>
          <w:tab w:val="left" w:pos="2275"/>
          <w:tab w:val="left" w:pos="2635"/>
          <w:tab w:val="left" w:pos="2995"/>
          <w:tab w:val="left" w:pos="7675"/>
        </w:tabs>
        <w:spacing w:line="279" w:lineRule="exact"/>
        <w:ind w:left="1200"/>
        <w:jc w:val="both"/>
        <w:rPr>
          <w:ins w:id="136" w:author="eprebensen" w:date="2016-07-06T12:00:00Z"/>
          <w:rFonts w:ascii="Times New Roman" w:hAnsi="Times New Roman" w:cs="Times New Roman"/>
          <w:rPrChange w:id="137" w:author="eprebensen" w:date="2016-07-06T12:02:00Z">
            <w:rPr>
              <w:ins w:id="138" w:author="eprebensen" w:date="2016-07-06T12:00:00Z"/>
              <w:rFonts w:ascii="Times New Roman" w:hAnsi="Times New Roman" w:cs="Times New Roman"/>
              <w:u w:val="single"/>
            </w:rPr>
          </w:rPrChange>
        </w:rPr>
      </w:pPr>
      <w:ins w:id="139" w:author="eprebensen" w:date="2016-07-06T12:02:00Z">
        <w:r w:rsidRPr="00A228BD">
          <w:rPr>
            <w:rFonts w:ascii="Times New Roman" w:hAnsi="Times New Roman" w:cs="Times New Roman"/>
            <w:u w:val="single"/>
          </w:rPr>
          <w:t>MassHealth</w:t>
        </w:r>
        <w:r w:rsidRPr="00A228BD">
          <w:rPr>
            <w:rFonts w:ascii="Times New Roman" w:hAnsi="Times New Roman" w:cs="Times New Roman"/>
          </w:rPr>
          <w:t xml:space="preserve"> means the medical assistance program administered by the secretary of health and human services in accordance with M.G.L. c. 118E and Title XIX of the Social Security Act and any federal demonstration </w:t>
        </w:r>
      </w:ins>
      <w:ins w:id="140" w:author="Prelim Recommendations" w:date="2017-07-12T09:27:00Z">
        <w:r w:rsidR="004A6E7C">
          <w:rPr>
            <w:rFonts w:ascii="Times New Roman" w:hAnsi="Times New Roman" w:cs="Times New Roman"/>
          </w:rPr>
          <w:t xml:space="preserve">project </w:t>
        </w:r>
      </w:ins>
      <w:ins w:id="141" w:author="eprebensen" w:date="2016-07-06T12:02:00Z">
        <w:r w:rsidRPr="00A228BD">
          <w:rPr>
            <w:rFonts w:ascii="Times New Roman" w:hAnsi="Times New Roman" w:cs="Times New Roman"/>
          </w:rPr>
          <w:t xml:space="preserve">or waiver </w:t>
        </w:r>
      </w:ins>
      <w:ins w:id="142" w:author="eprebensen" w:date="2016-07-06T12:04:00Z">
        <w:r w:rsidR="00883A7D" w:rsidRPr="00A228BD">
          <w:rPr>
            <w:rFonts w:ascii="Times New Roman" w:hAnsi="Times New Roman" w:cs="Times New Roman"/>
          </w:rPr>
          <w:t>relating to the medical assistance program.</w:t>
        </w:r>
        <w:r w:rsidR="00883A7D">
          <w:rPr>
            <w:rFonts w:ascii="Times New Roman" w:hAnsi="Times New Roman" w:cs="Times New Roman"/>
          </w:rPr>
          <w:t xml:space="preserve"> </w:t>
        </w:r>
      </w:ins>
    </w:p>
    <w:p w:rsidR="00C024FA" w:rsidRDefault="00C024FA">
      <w:pPr>
        <w:tabs>
          <w:tab w:val="left" w:pos="1200"/>
          <w:tab w:val="left" w:pos="1555"/>
          <w:tab w:val="left" w:pos="1915"/>
          <w:tab w:val="left" w:pos="2275"/>
          <w:tab w:val="left" w:pos="2635"/>
          <w:tab w:val="left" w:pos="2995"/>
          <w:tab w:val="left" w:pos="7675"/>
        </w:tabs>
        <w:spacing w:line="279" w:lineRule="exact"/>
        <w:ind w:left="1200"/>
        <w:jc w:val="both"/>
        <w:rPr>
          <w:ins w:id="143" w:author="eprebensen" w:date="2016-07-06T12:00:00Z"/>
          <w:rFonts w:ascii="Times New Roman" w:hAnsi="Times New Roman" w:cs="Times New Roman"/>
          <w:u w:val="single"/>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Meaningful Use</w:t>
      </w:r>
      <w:r>
        <w:rPr>
          <w:rFonts w:ascii="Times New Roman" w:hAnsi="Times New Roman" w:cs="Times New Roman"/>
        </w:rPr>
        <w:t xml:space="preserve"> means the use of certified EHR technology in a meaningful manner, the electronic exchange of health information to improve </w:t>
      </w:r>
      <w:ins w:id="144" w:author="Eileen A Prebensen" w:date="2016-01-08T10:28:00Z">
        <w:r w:rsidR="00941B5F">
          <w:rPr>
            <w:rFonts w:ascii="Times New Roman" w:hAnsi="Times New Roman" w:cs="Times New Roman"/>
          </w:rPr>
          <w:t xml:space="preserve">the </w:t>
        </w:r>
      </w:ins>
      <w:r>
        <w:rPr>
          <w:rFonts w:ascii="Times New Roman" w:hAnsi="Times New Roman" w:cs="Times New Roman"/>
        </w:rPr>
        <w:t>quality of health care and the use of certified EHR technology to submit clinical quality and other measures.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Medical School</w:t>
      </w:r>
      <w:r>
        <w:rPr>
          <w:rFonts w:ascii="Times New Roman" w:hAnsi="Times New Roman" w:cs="Times New Roman"/>
        </w:rPr>
        <w:t xml:space="preserve"> </w:t>
      </w:r>
      <w:del w:id="145" w:author="Eileen A Prebensen" w:date="2015-08-04T11:15:00Z">
        <w:r w:rsidDel="00446420">
          <w:rPr>
            <w:rFonts w:ascii="Times New Roman" w:hAnsi="Times New Roman" w:cs="Times New Roman"/>
          </w:rPr>
          <w:delText xml:space="preserve"> </w:delText>
        </w:r>
      </w:del>
      <w:r>
        <w:rPr>
          <w:rFonts w:ascii="Times New Roman" w:hAnsi="Times New Roman" w:cs="Times New Roman"/>
        </w:rPr>
        <w:t>means a legally chartered medical school in any jurisdiction.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Medical Student</w:t>
      </w:r>
      <w:r>
        <w:rPr>
          <w:rFonts w:ascii="Times New Roman" w:hAnsi="Times New Roman" w:cs="Times New Roman"/>
        </w:rPr>
        <w:t xml:space="preserve"> </w:t>
      </w:r>
      <w:del w:id="146" w:author="Eileen A Prebensen" w:date="2015-08-04T11:15:00Z">
        <w:r w:rsidDel="00446420">
          <w:rPr>
            <w:rFonts w:ascii="Times New Roman" w:hAnsi="Times New Roman" w:cs="Times New Roman"/>
          </w:rPr>
          <w:delText xml:space="preserve"> </w:delText>
        </w:r>
      </w:del>
      <w:r>
        <w:rPr>
          <w:rFonts w:ascii="Times New Roman" w:hAnsi="Times New Roman" w:cs="Times New Roman"/>
        </w:rPr>
        <w:t>means a person enrolled in a United States or an international medical school.</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NBME</w:t>
      </w:r>
      <w:r>
        <w:rPr>
          <w:rFonts w:ascii="Times New Roman" w:hAnsi="Times New Roman" w:cs="Times New Roman"/>
        </w:rPr>
        <w:t xml:space="preserve"> </w:t>
      </w:r>
      <w:del w:id="147" w:author="Eileen A Prebensen" w:date="2015-08-04T11:15:00Z">
        <w:r w:rsidDel="00446420">
          <w:rPr>
            <w:rFonts w:ascii="Times New Roman" w:hAnsi="Times New Roman" w:cs="Times New Roman"/>
          </w:rPr>
          <w:delText xml:space="preserve"> </w:delText>
        </w:r>
      </w:del>
      <w:r>
        <w:rPr>
          <w:rFonts w:ascii="Times New Roman" w:hAnsi="Times New Roman" w:cs="Times New Roman"/>
        </w:rPr>
        <w:t>means the National Board of Medical Examiners.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NPI</w:t>
      </w:r>
      <w:r>
        <w:rPr>
          <w:rFonts w:ascii="Times New Roman" w:hAnsi="Times New Roman" w:cs="Times New Roman"/>
        </w:rPr>
        <w:t xml:space="preserve"> </w:t>
      </w:r>
      <w:del w:id="148" w:author="Eileen A Prebensen" w:date="2015-08-04T11:15:00Z">
        <w:r w:rsidDel="00446420">
          <w:rPr>
            <w:rFonts w:ascii="Times New Roman" w:hAnsi="Times New Roman" w:cs="Times New Roman"/>
          </w:rPr>
          <w:delText xml:space="preserve"> </w:delText>
        </w:r>
      </w:del>
      <w:r>
        <w:rPr>
          <w:rFonts w:ascii="Times New Roman" w:hAnsi="Times New Roman" w:cs="Times New Roman"/>
        </w:rPr>
        <w:t>means the National Provider Identifier, a unique national identification number issued by the federal government to all providers who bill health insurance plans.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Pain Management Training</w:t>
      </w:r>
      <w:r>
        <w:rPr>
          <w:rFonts w:ascii="Times New Roman" w:hAnsi="Times New Roman" w:cs="Times New Roman"/>
        </w:rPr>
        <w:t xml:space="preserve"> </w:t>
      </w:r>
      <w:del w:id="149" w:author="Eileen A Prebensen" w:date="2015-08-04T11:15:00Z">
        <w:r w:rsidDel="00446420">
          <w:rPr>
            <w:rFonts w:ascii="Times New Roman" w:hAnsi="Times New Roman" w:cs="Times New Roman"/>
          </w:rPr>
          <w:delText xml:space="preserve"> </w:delText>
        </w:r>
      </w:del>
      <w:r>
        <w:rPr>
          <w:rFonts w:ascii="Times New Roman" w:hAnsi="Times New Roman" w:cs="Times New Roman"/>
        </w:rPr>
        <w:t>means the education and training required by M.G.L. c. 94C, § 18</w:t>
      </w:r>
      <w:ins w:id="150" w:author="Eileen A Prebensen" w:date="2015-08-27T13:03:00Z">
        <w:r w:rsidR="00D54BFA">
          <w:rPr>
            <w:rFonts w:ascii="Times New Roman" w:hAnsi="Times New Roman" w:cs="Times New Roman"/>
          </w:rPr>
          <w:t>(e)</w:t>
        </w:r>
      </w:ins>
      <w:r>
        <w:rPr>
          <w:rFonts w:ascii="Times New Roman" w:hAnsi="Times New Roman" w:cs="Times New Roman"/>
        </w:rPr>
        <w:t>.  Such training shall include, but not be limited to, education in opioids and other pain</w:t>
      </w:r>
      <w:r>
        <w:rPr>
          <w:rFonts w:ascii="Times New Roman" w:hAnsi="Times New Roman" w:cs="Times New Roman"/>
        </w:rPr>
        <w:noBreakHyphen/>
        <w:t>relieving medications, training in effective pain management, training in</w:t>
      </w:r>
      <w:ins w:id="151" w:author="Eileen A Prebensen" w:date="2015-08-04T11:16:00Z">
        <w:r w:rsidR="00446420">
          <w:rPr>
            <w:rFonts w:ascii="Times New Roman" w:hAnsi="Times New Roman" w:cs="Times New Roman"/>
          </w:rPr>
          <w:t xml:space="preserve"> </w:t>
        </w:r>
      </w:ins>
      <w:r>
        <w:rPr>
          <w:rFonts w:ascii="Times New Roman" w:hAnsi="Times New Roman" w:cs="Times New Roman"/>
        </w:rPr>
        <w:t>how to identify patients at high risk for substance abuse, and training on how to counsel patients on the side effects and addictive natures of prescription medicines and their proper storage and disposal.</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Personal Data</w:t>
      </w:r>
      <w:r>
        <w:rPr>
          <w:rFonts w:ascii="Times New Roman" w:hAnsi="Times New Roman" w:cs="Times New Roman"/>
        </w:rPr>
        <w:t xml:space="preserve"> </w:t>
      </w:r>
      <w:del w:id="152" w:author="Eileen A Prebensen" w:date="2015-08-04T11:16:00Z">
        <w:r w:rsidDel="00446420">
          <w:rPr>
            <w:rFonts w:ascii="Times New Roman" w:hAnsi="Times New Roman" w:cs="Times New Roman"/>
          </w:rPr>
          <w:delText xml:space="preserve"> </w:delText>
        </w:r>
      </w:del>
      <w:r>
        <w:rPr>
          <w:rFonts w:ascii="Times New Roman" w:hAnsi="Times New Roman" w:cs="Times New Roman"/>
        </w:rPr>
        <w:t>has the same meaning in 243 CMR 2.00 as it does in M.G.L. c. 66A, § 1.</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Personal Information</w:t>
      </w:r>
      <w:r>
        <w:rPr>
          <w:rFonts w:ascii="Times New Roman" w:hAnsi="Times New Roman" w:cs="Times New Roman"/>
        </w:rPr>
        <w:t xml:space="preserve"> </w:t>
      </w:r>
      <w:del w:id="153" w:author="Eileen A Prebensen" w:date="2015-08-04T11:16:00Z">
        <w:r w:rsidDel="00446420">
          <w:rPr>
            <w:rFonts w:ascii="Times New Roman" w:hAnsi="Times New Roman" w:cs="Times New Roman"/>
          </w:rPr>
          <w:delText xml:space="preserve"> </w:delText>
        </w:r>
      </w:del>
      <w:r>
        <w:rPr>
          <w:rFonts w:ascii="Times New Roman" w:hAnsi="Times New Roman" w:cs="Times New Roman"/>
        </w:rPr>
        <w:t>has the same meaning in 243 CMR 2.00 as it does in M.G.L. c. 93H, § 1.</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Physician Assistant (PA)</w:t>
      </w:r>
      <w:r>
        <w:rPr>
          <w:rFonts w:ascii="Times New Roman" w:hAnsi="Times New Roman" w:cs="Times New Roman"/>
        </w:rPr>
        <w:t xml:space="preserve"> </w:t>
      </w:r>
      <w:del w:id="154" w:author="Eileen A Prebensen" w:date="2015-08-04T11:16:00Z">
        <w:r w:rsidDel="00446420">
          <w:rPr>
            <w:rFonts w:ascii="Times New Roman" w:hAnsi="Times New Roman" w:cs="Times New Roman"/>
          </w:rPr>
          <w:delText xml:space="preserve"> </w:delText>
        </w:r>
      </w:del>
      <w:r>
        <w:rPr>
          <w:rFonts w:ascii="Times New Roman" w:hAnsi="Times New Roman" w:cs="Times New Roman"/>
        </w:rPr>
        <w:t>means a person who is duly registered by the Board of Registration of Physician Assistants established by M.G.L. c. 112, § 9F.  Supervising physicians and PAs are subject to the requirements of 243 CMR 2.08.</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The Physician Profile Program</w:t>
      </w:r>
      <w:r>
        <w:rPr>
          <w:rFonts w:ascii="Times New Roman" w:hAnsi="Times New Roman" w:cs="Times New Roman"/>
        </w:rPr>
        <w:t xml:space="preserve"> </w:t>
      </w:r>
      <w:del w:id="155" w:author="Eileen A Prebensen" w:date="2015-08-04T11:16:00Z">
        <w:r w:rsidDel="00446420">
          <w:rPr>
            <w:rFonts w:ascii="Times New Roman" w:hAnsi="Times New Roman" w:cs="Times New Roman"/>
          </w:rPr>
          <w:delText xml:space="preserve"> </w:delText>
        </w:r>
      </w:del>
      <w:r>
        <w:rPr>
          <w:rFonts w:ascii="Times New Roman" w:hAnsi="Times New Roman" w:cs="Times New Roman"/>
        </w:rPr>
        <w:t xml:space="preserve">means the program established under M.G.L. c. 112, § 5, listing certain information </w:t>
      </w:r>
      <w:r w:rsidRPr="00A228BD">
        <w:rPr>
          <w:rFonts w:ascii="Times New Roman" w:hAnsi="Times New Roman" w:cs="Times New Roman"/>
        </w:rPr>
        <w:t xml:space="preserve">about each </w:t>
      </w:r>
      <w:del w:id="156" w:author="Eileen Prebensen" w:date="2016-07-25T10:25:00Z">
        <w:r w:rsidRPr="00A228BD" w:rsidDel="00044A1A">
          <w:rPr>
            <w:rFonts w:ascii="Times New Roman" w:hAnsi="Times New Roman" w:cs="Times New Roman"/>
          </w:rPr>
          <w:delText xml:space="preserve">active </w:delText>
        </w:r>
      </w:del>
      <w:r w:rsidRPr="00A228BD">
        <w:rPr>
          <w:rFonts w:ascii="Times New Roman" w:hAnsi="Times New Roman" w:cs="Times New Roman"/>
        </w:rPr>
        <w:t>physician holding a full license in Massachusetts</w:t>
      </w:r>
      <w:r>
        <w:rPr>
          <w:rFonts w:ascii="Times New Roman" w:hAnsi="Times New Roman" w:cs="Times New Roman"/>
        </w:rPr>
        <w:t xml:space="preserve"> and disseminating this to the public, primarily through the Board's website on the Internet.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Physician Reentry</w:t>
      </w:r>
      <w:r>
        <w:rPr>
          <w:rFonts w:ascii="Times New Roman" w:hAnsi="Times New Roman" w:cs="Times New Roman"/>
        </w:rPr>
        <w:t xml:space="preserve"> </w:t>
      </w:r>
      <w:del w:id="157" w:author="Eileen A Prebensen" w:date="2015-08-04T11:17:00Z">
        <w:r w:rsidDel="00446420">
          <w:rPr>
            <w:rFonts w:ascii="Times New Roman" w:hAnsi="Times New Roman" w:cs="Times New Roman"/>
          </w:rPr>
          <w:delText xml:space="preserve"> </w:delText>
        </w:r>
      </w:del>
      <w:r>
        <w:rPr>
          <w:rFonts w:ascii="Times New Roman" w:hAnsi="Times New Roman" w:cs="Times New Roman"/>
        </w:rPr>
        <w:t>means a return to clinical practice in the discipline in which one has been trained or certified following an extended period of clinical inactivity not resulting from discipline or impairment.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The Practice of Medicine</w:t>
      </w:r>
      <w:r>
        <w:rPr>
          <w:rFonts w:ascii="Times New Roman" w:hAnsi="Times New Roman" w:cs="Times New Roman"/>
        </w:rPr>
        <w:t xml:space="preserve"> </w:t>
      </w:r>
      <w:del w:id="158" w:author="Eileen Prebensen" w:date="2016-07-26T11:48:00Z">
        <w:r w:rsidDel="004C2AF9">
          <w:rPr>
            <w:rFonts w:ascii="Times New Roman" w:hAnsi="Times New Roman" w:cs="Times New Roman"/>
          </w:rPr>
          <w:delText xml:space="preserve"> </w:delText>
        </w:r>
      </w:del>
      <w:r>
        <w:rPr>
          <w:rFonts w:ascii="Times New Roman" w:hAnsi="Times New Roman" w:cs="Times New Roman"/>
        </w:rPr>
        <w:t>means the following conduct, the purpose or reasonably foreseeable effect of which is to encourage the reliance of another person upon an individual's knowledge or skill in the maintenance of human health by the prevention, alleviation, or cure of disease, and involving or reasonably thought to involve an assumption of responsibility for the other person's physical or mental well</w:t>
      </w:r>
      <w:ins w:id="159" w:author="Eileen A Prebensen" w:date="2015-08-04T11:31:00Z">
        <w:r w:rsidR="00D630BC">
          <w:rPr>
            <w:rFonts w:ascii="Times New Roman" w:hAnsi="Times New Roman" w:cs="Times New Roman"/>
          </w:rPr>
          <w:t>-</w:t>
        </w:r>
      </w:ins>
      <w:del w:id="160" w:author="Eileen A Prebensen" w:date="2015-08-04T11:31:00Z">
        <w:r w:rsidDel="00D630BC">
          <w:rPr>
            <w:rFonts w:ascii="Times New Roman" w:hAnsi="Times New Roman" w:cs="Times New Roman"/>
          </w:rPr>
          <w:delText xml:space="preserve"> </w:delText>
        </w:r>
      </w:del>
      <w:r>
        <w:rPr>
          <w:rFonts w:ascii="Times New Roman" w:hAnsi="Times New Roman" w:cs="Times New Roman"/>
        </w:rPr>
        <w:t>being:  diagnosis, treatment, use of instruments or other devices, or the prescribing, administering, dispensing or distributing of drugs for the relief of diseases or adverse physical or mental conditions.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del w:id="161" w:author="Eileen A Prebensen" w:date="2015-08-27T13:04:00Z">
        <w:r w:rsidDel="00D54BFA">
          <w:rPr>
            <w:rFonts w:ascii="Times New Roman" w:hAnsi="Times New Roman" w:cs="Times New Roman"/>
          </w:rPr>
          <w:delText> </w:delText>
        </w:r>
      </w:del>
      <w:r>
        <w:rPr>
          <w:rFonts w:ascii="Times New Roman" w:hAnsi="Times New Roman" w:cs="Times New Roman"/>
        </w:rPr>
        <w:t xml:space="preserve"> A person who holds himself or herself out to the public as a </w:t>
      </w:r>
      <w:r w:rsidRPr="00DA3349">
        <w:rPr>
          <w:rFonts w:ascii="Times New Roman" w:hAnsi="Times New Roman" w:cs="Times New Roman"/>
          <w:rPrChange w:id="162" w:author="Eileen A Prebensen" w:date="2015-08-25T14:46:00Z">
            <w:rPr>
              <w:rFonts w:ascii="Times New Roman" w:hAnsi="Times New Roman" w:cs="Times New Roman"/>
              <w:u w:val="single"/>
            </w:rPr>
          </w:rPrChange>
        </w:rPr>
        <w:t>physician</w:t>
      </w:r>
      <w:r>
        <w:rPr>
          <w:rFonts w:ascii="Times New Roman" w:hAnsi="Times New Roman" w:cs="Times New Roman"/>
        </w:rPr>
        <w:t xml:space="preserve"> or </w:t>
      </w:r>
      <w:r w:rsidRPr="00DA3349">
        <w:rPr>
          <w:rFonts w:ascii="Times New Roman" w:hAnsi="Times New Roman" w:cs="Times New Roman"/>
          <w:rPrChange w:id="163" w:author="Eileen A Prebensen" w:date="2015-08-25T14:46:00Z">
            <w:rPr>
              <w:rFonts w:ascii="Times New Roman" w:hAnsi="Times New Roman" w:cs="Times New Roman"/>
              <w:u w:val="single"/>
            </w:rPr>
          </w:rPrChange>
        </w:rPr>
        <w:t>surgeon</w:t>
      </w:r>
      <w:r>
        <w:rPr>
          <w:rFonts w:ascii="Times New Roman" w:hAnsi="Times New Roman" w:cs="Times New Roman"/>
        </w:rPr>
        <w:t>, or with the initials "M.D." or "D.O." in connection with his or her name, and who also assumes responsibility for another person's physical or mental well</w:t>
      </w:r>
      <w:ins w:id="164" w:author="Eileen A Prebensen" w:date="2015-08-04T11:31:00Z">
        <w:r w:rsidR="00D630BC">
          <w:rPr>
            <w:rFonts w:ascii="Times New Roman" w:hAnsi="Times New Roman" w:cs="Times New Roman"/>
          </w:rPr>
          <w:t>-</w:t>
        </w:r>
      </w:ins>
      <w:del w:id="165" w:author="Eileen A Prebensen" w:date="2015-08-04T11:31:00Z">
        <w:r w:rsidDel="00D630BC">
          <w:rPr>
            <w:rFonts w:ascii="Times New Roman" w:hAnsi="Times New Roman" w:cs="Times New Roman"/>
          </w:rPr>
          <w:delText xml:space="preserve"> </w:delText>
        </w:r>
      </w:del>
      <w:r>
        <w:rPr>
          <w:rFonts w:ascii="Times New Roman" w:hAnsi="Times New Roman" w:cs="Times New Roman"/>
        </w:rPr>
        <w:t>being, is engaged in the practice of medicine.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(b)   The </w:t>
      </w:r>
      <w:r>
        <w:rPr>
          <w:rFonts w:ascii="Times New Roman" w:hAnsi="Times New Roman" w:cs="Times New Roman"/>
          <w:u w:val="single"/>
        </w:rPr>
        <w:t>Practice of Medicine</w:t>
      </w:r>
      <w:r>
        <w:rPr>
          <w:rFonts w:ascii="Times New Roman" w:hAnsi="Times New Roman" w:cs="Times New Roman"/>
        </w:rPr>
        <w:t xml:space="preserve"> includes the following: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Telemedicine, as defined in 243 CMR 2.01:</w:t>
      </w:r>
      <w:del w:id="166" w:author="Eileen A Prebensen" w:date="2015-09-22T14:13:00Z">
        <w:r w:rsidDel="006613A0">
          <w:rPr>
            <w:rFonts w:ascii="Times New Roman" w:hAnsi="Times New Roman" w:cs="Times New Roman"/>
          </w:rPr>
          <w:delText> </w:delText>
        </w:r>
      </w:del>
      <w:r>
        <w:rPr>
          <w:rFonts w:ascii="Times New Roman" w:hAnsi="Times New Roman" w:cs="Times New Roman"/>
        </w:rPr>
        <w:t> </w:t>
      </w:r>
      <w:r w:rsidRPr="006613A0">
        <w:rPr>
          <w:rFonts w:ascii="Times New Roman" w:hAnsi="Times New Roman" w:cs="Times New Roman"/>
          <w:rPrChange w:id="167" w:author="Eileen A Prebensen" w:date="2015-09-22T14:13:00Z">
            <w:rPr>
              <w:rFonts w:ascii="Times New Roman" w:hAnsi="Times New Roman" w:cs="Times New Roman"/>
              <w:u w:val="single"/>
            </w:rPr>
          </w:rPrChange>
        </w:rPr>
        <w:t>Telemedicine</w:t>
      </w:r>
      <w:r>
        <w:rPr>
          <w:rFonts w:ascii="Times New Roman" w:hAnsi="Times New Roman" w:cs="Times New Roman"/>
        </w:rPr>
        <w:t>;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Providing an independent medical examination or a disability evaluation.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The practice of medicine does not mean the following: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1.   Conduct </w:t>
      </w:r>
      <w:del w:id="168" w:author="Eileen A Prebensen" w:date="2015-08-25T14:46:00Z">
        <w:r w:rsidDel="00DA3349">
          <w:rPr>
            <w:rFonts w:ascii="Times New Roman" w:hAnsi="Times New Roman" w:cs="Times New Roman"/>
          </w:rPr>
          <w:delText xml:space="preserve"> </w:delText>
        </w:r>
      </w:del>
      <w:r>
        <w:rPr>
          <w:rFonts w:ascii="Times New Roman" w:hAnsi="Times New Roman" w:cs="Times New Roman"/>
        </w:rPr>
        <w:t>lawfully engaged in by persons licensed by other boards of registration with authority to regulate such conduct; or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Assistance rendered in emergency situations by persons other than licensees.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docGrid w:linePitch="326"/>
        </w:sectPr>
      </w:pPr>
    </w:p>
    <w:p w:rsidR="002C787A" w:rsidRDefault="002C787A">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u w:val="single"/>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Reinstatement</w:t>
      </w:r>
      <w:r>
        <w:rPr>
          <w:rFonts w:ascii="Times New Roman" w:hAnsi="Times New Roman" w:cs="Times New Roman"/>
        </w:rPr>
        <w:t xml:space="preserve"> </w:t>
      </w:r>
      <w:del w:id="169" w:author="Eileen A Prebensen" w:date="2015-08-04T11:32:00Z">
        <w:r w:rsidDel="00D630BC">
          <w:rPr>
            <w:rFonts w:ascii="Times New Roman" w:hAnsi="Times New Roman" w:cs="Times New Roman"/>
          </w:rPr>
          <w:delText xml:space="preserve"> </w:delText>
        </w:r>
      </w:del>
      <w:r>
        <w:rPr>
          <w:rFonts w:ascii="Times New Roman" w:hAnsi="Times New Roman" w:cs="Times New Roman"/>
        </w:rPr>
        <w:t>means the action of the Board restoring a revoked license.  The Board may impose reasonable restrictions on a reinstated license.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Renewal Date</w:t>
      </w:r>
      <w:r>
        <w:rPr>
          <w:rFonts w:ascii="Times New Roman" w:hAnsi="Times New Roman" w:cs="Times New Roman"/>
        </w:rPr>
        <w:t xml:space="preserve"> </w:t>
      </w:r>
      <w:del w:id="170" w:author="Eileen A Prebensen" w:date="2015-08-04T11:32:00Z">
        <w:r w:rsidDel="00D630BC">
          <w:rPr>
            <w:rFonts w:ascii="Times New Roman" w:hAnsi="Times New Roman" w:cs="Times New Roman"/>
          </w:rPr>
          <w:delText xml:space="preserve"> </w:delText>
        </w:r>
      </w:del>
      <w:r>
        <w:rPr>
          <w:rFonts w:ascii="Times New Roman" w:hAnsi="Times New Roman" w:cs="Times New Roman"/>
        </w:rPr>
        <w:t>means the last day on which the license is in effect.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Reviving a License</w:t>
      </w:r>
      <w:r>
        <w:rPr>
          <w:rFonts w:ascii="Times New Roman" w:hAnsi="Times New Roman" w:cs="Times New Roman"/>
        </w:rPr>
        <w:t xml:space="preserve"> </w:t>
      </w:r>
      <w:del w:id="171" w:author="Eileen A Prebensen" w:date="2015-08-04T11:32:00Z">
        <w:r w:rsidDel="00D630BC">
          <w:rPr>
            <w:rFonts w:ascii="Times New Roman" w:hAnsi="Times New Roman" w:cs="Times New Roman"/>
          </w:rPr>
          <w:delText xml:space="preserve"> </w:delText>
        </w:r>
      </w:del>
      <w:r>
        <w:rPr>
          <w:rFonts w:ascii="Times New Roman" w:hAnsi="Times New Roman" w:cs="Times New Roman"/>
        </w:rPr>
        <w:t>means the restoration of a license that has lapsed or is inactive.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Del="003F745D" w:rsidRDefault="00CA7858">
      <w:pPr>
        <w:tabs>
          <w:tab w:val="left" w:pos="1200"/>
          <w:tab w:val="left" w:pos="1555"/>
          <w:tab w:val="left" w:pos="1915"/>
          <w:tab w:val="left" w:pos="2275"/>
          <w:tab w:val="left" w:pos="2635"/>
          <w:tab w:val="left" w:pos="2995"/>
          <w:tab w:val="left" w:pos="7675"/>
        </w:tabs>
        <w:spacing w:line="279" w:lineRule="exact"/>
        <w:ind w:left="1200"/>
        <w:jc w:val="both"/>
        <w:rPr>
          <w:del w:id="172" w:author="Eileen A Prebensen" w:date="2015-08-27T13:53:00Z"/>
          <w:rFonts w:ascii="Times New Roman" w:hAnsi="Times New Roman" w:cs="Times New Roman"/>
        </w:rPr>
      </w:pPr>
      <w:del w:id="173" w:author="Eileen A Prebensen" w:date="2015-08-27T13:53:00Z">
        <w:r w:rsidDel="003F745D">
          <w:rPr>
            <w:rFonts w:ascii="Times New Roman" w:hAnsi="Times New Roman" w:cs="Times New Roman"/>
            <w:u w:val="single"/>
          </w:rPr>
          <w:delText>RRC</w:delText>
        </w:r>
        <w:r w:rsidDel="003F745D">
          <w:rPr>
            <w:rFonts w:ascii="Times New Roman" w:hAnsi="Times New Roman" w:cs="Times New Roman"/>
          </w:rPr>
          <w:delText xml:space="preserve"> </w:delText>
        </w:r>
      </w:del>
      <w:del w:id="174" w:author="Eileen A Prebensen" w:date="2015-08-04T11:32:00Z">
        <w:r w:rsidDel="00D630BC">
          <w:rPr>
            <w:rFonts w:ascii="Times New Roman" w:hAnsi="Times New Roman" w:cs="Times New Roman"/>
          </w:rPr>
          <w:delText xml:space="preserve"> </w:delText>
        </w:r>
      </w:del>
      <w:del w:id="175" w:author="Eileen A Prebensen" w:date="2015-08-27T13:53:00Z">
        <w:r w:rsidDel="003F745D">
          <w:rPr>
            <w:rFonts w:ascii="Times New Roman" w:hAnsi="Times New Roman" w:cs="Times New Roman"/>
          </w:rPr>
          <w:delText>means Residency Review Committee.</w:delText>
        </w:r>
      </w:del>
    </w:p>
    <w:p w:rsidR="00CA7858" w:rsidDel="003F745D" w:rsidRDefault="00CA7858">
      <w:pPr>
        <w:tabs>
          <w:tab w:val="left" w:pos="1200"/>
          <w:tab w:val="left" w:pos="1555"/>
          <w:tab w:val="left" w:pos="1915"/>
          <w:tab w:val="left" w:pos="2275"/>
          <w:tab w:val="left" w:pos="2635"/>
          <w:tab w:val="left" w:pos="2995"/>
          <w:tab w:val="left" w:pos="7675"/>
        </w:tabs>
        <w:spacing w:line="279" w:lineRule="exact"/>
        <w:jc w:val="both"/>
        <w:rPr>
          <w:del w:id="176" w:author="Eileen A Prebensen" w:date="2015-08-27T13:53: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Risk Management Program</w:t>
      </w:r>
      <w:r>
        <w:rPr>
          <w:rFonts w:ascii="Times New Roman" w:hAnsi="Times New Roman" w:cs="Times New Roman"/>
        </w:rPr>
        <w:t xml:space="preserve"> </w:t>
      </w:r>
      <w:del w:id="177" w:author="Eileen A Prebensen" w:date="2015-08-04T11:32:00Z">
        <w:r w:rsidDel="00D630BC">
          <w:rPr>
            <w:rFonts w:ascii="Times New Roman" w:hAnsi="Times New Roman" w:cs="Times New Roman"/>
          </w:rPr>
          <w:delText xml:space="preserve"> </w:delText>
        </w:r>
      </w:del>
      <w:r>
        <w:rPr>
          <w:rFonts w:ascii="Times New Roman" w:hAnsi="Times New Roman" w:cs="Times New Roman"/>
        </w:rPr>
        <w:t xml:space="preserve">means a patient care assessment program established by the Board pursuant to M.G.L. c. 111, § 203(d) and recognized as a </w:t>
      </w:r>
      <w:r>
        <w:rPr>
          <w:rFonts w:ascii="Times New Roman" w:hAnsi="Times New Roman" w:cs="Times New Roman"/>
          <w:u w:val="single"/>
        </w:rPr>
        <w:t>Risk Management Program</w:t>
      </w:r>
      <w:r>
        <w:rPr>
          <w:rFonts w:ascii="Times New Roman" w:hAnsi="Times New Roman" w:cs="Times New Roman"/>
        </w:rPr>
        <w:t xml:space="preserve"> within the meaning of M.G.L. c. 112, § 5.</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Risk Management Study</w:t>
      </w:r>
      <w:r>
        <w:rPr>
          <w:rFonts w:ascii="Times New Roman" w:hAnsi="Times New Roman" w:cs="Times New Roman"/>
        </w:rPr>
        <w:t xml:space="preserve"> or </w:t>
      </w:r>
      <w:r>
        <w:rPr>
          <w:rFonts w:ascii="Times New Roman" w:hAnsi="Times New Roman" w:cs="Times New Roman"/>
          <w:u w:val="single"/>
        </w:rPr>
        <w:t xml:space="preserve">Risk Management </w:t>
      </w:r>
      <w:del w:id="178" w:author="Eileen A Prebensen" w:date="2015-08-04T11:34:00Z">
        <w:r w:rsidDel="00D630BC">
          <w:rPr>
            <w:rFonts w:ascii="Times New Roman" w:hAnsi="Times New Roman" w:cs="Times New Roman"/>
            <w:u w:val="single"/>
          </w:rPr>
          <w:delText>CPD</w:delText>
        </w:r>
      </w:del>
      <w:ins w:id="179" w:author="Eileen A Prebensen" w:date="2015-08-04T11:34:00Z">
        <w:r w:rsidR="00D630BC">
          <w:rPr>
            <w:rFonts w:ascii="Times New Roman" w:hAnsi="Times New Roman" w:cs="Times New Roman"/>
            <w:u w:val="single"/>
          </w:rPr>
          <w:t>CME</w:t>
        </w:r>
      </w:ins>
      <w:r>
        <w:rPr>
          <w:rFonts w:ascii="Times New Roman" w:hAnsi="Times New Roman" w:cs="Times New Roman"/>
        </w:rPr>
        <w:t xml:space="preserve"> </w:t>
      </w:r>
      <w:del w:id="180" w:author="Eileen A Prebensen" w:date="2015-08-04T11:34:00Z">
        <w:r w:rsidDel="00D630BC">
          <w:rPr>
            <w:rFonts w:ascii="Times New Roman" w:hAnsi="Times New Roman" w:cs="Times New Roman"/>
          </w:rPr>
          <w:delText xml:space="preserve"> </w:delText>
        </w:r>
      </w:del>
      <w:r>
        <w:rPr>
          <w:rFonts w:ascii="Times New Roman" w:hAnsi="Times New Roman" w:cs="Times New Roman"/>
        </w:rPr>
        <w:t>means instruction in medical malpractice prevention, such as risk identification, patient safety, and medical error prevention.  Risk management studies may include education in any of the following areas: medical ethics, quality assurance, medical</w:t>
      </w:r>
      <w:r>
        <w:rPr>
          <w:rFonts w:ascii="Times New Roman" w:hAnsi="Times New Roman" w:cs="Times New Roman"/>
        </w:rPr>
        <w:noBreakHyphen/>
        <w:t>legal issues, patient relations, electronic health record education, end</w:t>
      </w:r>
      <w:r>
        <w:rPr>
          <w:rFonts w:ascii="Times New Roman" w:hAnsi="Times New Roman" w:cs="Times New Roman"/>
        </w:rPr>
        <w:noBreakHyphen/>
        <w:t>of</w:t>
      </w:r>
      <w:r>
        <w:rPr>
          <w:rFonts w:ascii="Times New Roman" w:hAnsi="Times New Roman" w:cs="Times New Roman"/>
        </w:rPr>
        <w:noBreakHyphen/>
        <w:t xml:space="preserve">life care, utilization review that directly relates to quality assurance, and aspects of practice management.  Risk management </w:t>
      </w:r>
      <w:del w:id="181" w:author="Eileen A Prebensen" w:date="2015-08-04T11:34:00Z">
        <w:r w:rsidDel="00D630BC">
          <w:rPr>
            <w:rFonts w:ascii="Times New Roman" w:hAnsi="Times New Roman" w:cs="Times New Roman"/>
          </w:rPr>
          <w:delText>CPD</w:delText>
        </w:r>
      </w:del>
      <w:ins w:id="182" w:author="Eileen A Prebensen" w:date="2015-08-04T11:34:00Z">
        <w:r w:rsidR="00D630BC">
          <w:rPr>
            <w:rFonts w:ascii="Times New Roman" w:hAnsi="Times New Roman" w:cs="Times New Roman"/>
          </w:rPr>
          <w:t>CME</w:t>
        </w:r>
      </w:ins>
      <w:r>
        <w:rPr>
          <w:rFonts w:ascii="Times New Roman" w:hAnsi="Times New Roman" w:cs="Times New Roman"/>
        </w:rPr>
        <w:t xml:space="preserve"> may include study of the Board's regulations at 243 CMR 1.00 through 3.00.</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Specialty Board</w:t>
      </w:r>
      <w:r>
        <w:rPr>
          <w:rFonts w:ascii="Times New Roman" w:hAnsi="Times New Roman" w:cs="Times New Roman"/>
        </w:rPr>
        <w:t xml:space="preserve"> means a specialty board recognized by the American Board of Medical Specialties, the American Medical Association or the American Osteopathic Association.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Telemedicine</w:t>
      </w:r>
      <w:r>
        <w:rPr>
          <w:rFonts w:ascii="Times New Roman" w:hAnsi="Times New Roman" w:cs="Times New Roman"/>
        </w:rPr>
        <w:t xml:space="preserve"> </w:t>
      </w:r>
      <w:del w:id="183" w:author="Eileen A Prebensen" w:date="2015-08-04T11:34:00Z">
        <w:r w:rsidDel="00D630BC">
          <w:rPr>
            <w:rFonts w:ascii="Times New Roman" w:hAnsi="Times New Roman" w:cs="Times New Roman"/>
          </w:rPr>
          <w:delText xml:space="preserve"> </w:delText>
        </w:r>
      </w:del>
      <w:ins w:id="184" w:author="Eileen A Prebensen" w:date="2015-08-04T11:34:00Z">
        <w:r w:rsidR="00D630BC">
          <w:rPr>
            <w:rFonts w:ascii="Times New Roman" w:hAnsi="Times New Roman" w:cs="Times New Roman"/>
          </w:rPr>
          <w:t xml:space="preserve">means </w:t>
        </w:r>
      </w:ins>
      <w:del w:id="185" w:author="Eileen A Prebensen" w:date="2015-08-04T11:35:00Z">
        <w:r w:rsidDel="00D630BC">
          <w:rPr>
            <w:rFonts w:ascii="Times New Roman" w:hAnsi="Times New Roman" w:cs="Times New Roman"/>
          </w:rPr>
          <w:delText>is</w:delText>
        </w:r>
      </w:del>
      <w:del w:id="186" w:author="Eileen A Prebensen" w:date="2015-08-06T15:01:00Z">
        <w:r w:rsidDel="006456E0">
          <w:rPr>
            <w:rFonts w:ascii="Times New Roman" w:hAnsi="Times New Roman" w:cs="Times New Roman"/>
          </w:rPr>
          <w:delText xml:space="preserve"> </w:delText>
        </w:r>
      </w:del>
      <w:r>
        <w:rPr>
          <w:rFonts w:ascii="Times New Roman" w:hAnsi="Times New Roman" w:cs="Times New Roman"/>
        </w:rPr>
        <w:t>the provision of services to a patient by a physician from a distance by electronic communication in order to improve patient care, treatment or services.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United States Medical Graduate</w:t>
      </w:r>
      <w:r>
        <w:rPr>
          <w:rFonts w:ascii="Times New Roman" w:hAnsi="Times New Roman" w:cs="Times New Roman"/>
        </w:rPr>
        <w:t xml:space="preserve"> </w:t>
      </w:r>
      <w:del w:id="187" w:author="Eileen A Prebensen" w:date="2015-09-18T13:48:00Z">
        <w:r w:rsidDel="00542B1D">
          <w:rPr>
            <w:rFonts w:ascii="Times New Roman" w:hAnsi="Times New Roman" w:cs="Times New Roman"/>
          </w:rPr>
          <w:delText xml:space="preserve"> </w:delText>
        </w:r>
      </w:del>
      <w:r>
        <w:rPr>
          <w:rFonts w:ascii="Times New Roman" w:hAnsi="Times New Roman" w:cs="Times New Roman"/>
        </w:rPr>
        <w:t>means a person who attained an M.D. or D.O. degree from a United States medical school.</w:t>
      </w:r>
    </w:p>
    <w:p w:rsidR="00CA7858" w:rsidRDefault="00CA7858" w:rsidP="00C704B1">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United States Medical School</w:t>
      </w:r>
      <w:r>
        <w:rPr>
          <w:rFonts w:ascii="Times New Roman" w:hAnsi="Times New Roman" w:cs="Times New Roman"/>
        </w:rPr>
        <w:t xml:space="preserve"> </w:t>
      </w:r>
      <w:del w:id="188" w:author="Eileen A Prebensen" w:date="2015-09-18T13:48:00Z">
        <w:r w:rsidDel="00542B1D">
          <w:rPr>
            <w:rFonts w:ascii="Times New Roman" w:hAnsi="Times New Roman" w:cs="Times New Roman"/>
          </w:rPr>
          <w:delText xml:space="preserve"> </w:delText>
        </w:r>
      </w:del>
      <w:r>
        <w:rPr>
          <w:rFonts w:ascii="Times New Roman" w:hAnsi="Times New Roman" w:cs="Times New Roman"/>
        </w:rPr>
        <w:t>means an LCME accredited school of medicine, or an AOA accredited school of osteopathy, located in the United States.</w:t>
      </w:r>
    </w:p>
    <w:p w:rsidR="00CA7858" w:rsidDel="00542B1D" w:rsidRDefault="00CA7858">
      <w:pPr>
        <w:tabs>
          <w:tab w:val="left" w:pos="1200"/>
          <w:tab w:val="left" w:pos="1555"/>
          <w:tab w:val="left" w:pos="1915"/>
          <w:tab w:val="left" w:pos="2275"/>
          <w:tab w:val="left" w:pos="2635"/>
          <w:tab w:val="left" w:pos="2995"/>
          <w:tab w:val="left" w:pos="7675"/>
        </w:tabs>
        <w:spacing w:line="279" w:lineRule="exact"/>
        <w:ind w:left="1200"/>
        <w:jc w:val="both"/>
        <w:rPr>
          <w:del w:id="189" w:author="Eileen A Prebensen" w:date="2015-08-06T15:01:00Z"/>
          <w:rFonts w:ascii="Times New Roman" w:hAnsi="Times New Roman" w:cs="Times New Roman"/>
        </w:rPr>
      </w:pPr>
    </w:p>
    <w:p w:rsidR="00542B1D" w:rsidRDefault="00542B1D">
      <w:pPr>
        <w:tabs>
          <w:tab w:val="left" w:pos="1200"/>
          <w:tab w:val="left" w:pos="1555"/>
          <w:tab w:val="left" w:pos="1915"/>
          <w:tab w:val="left" w:pos="2275"/>
          <w:tab w:val="left" w:pos="2635"/>
          <w:tab w:val="left" w:pos="2995"/>
          <w:tab w:val="left" w:pos="7675"/>
        </w:tabs>
        <w:spacing w:line="279" w:lineRule="exact"/>
        <w:jc w:val="both"/>
        <w:rPr>
          <w:ins w:id="190" w:author="Eileen A Prebensen" w:date="2015-09-18T13:48: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USMLE</w:t>
      </w:r>
      <w:r>
        <w:rPr>
          <w:rFonts w:ascii="Times New Roman" w:hAnsi="Times New Roman" w:cs="Times New Roman"/>
        </w:rPr>
        <w:t xml:space="preserve"> </w:t>
      </w:r>
      <w:del w:id="191" w:author="Eileen A Prebensen" w:date="2015-08-25T14:47:00Z">
        <w:r w:rsidDel="00DA3349">
          <w:rPr>
            <w:rFonts w:ascii="Times New Roman" w:hAnsi="Times New Roman" w:cs="Times New Roman"/>
          </w:rPr>
          <w:delText xml:space="preserve"> </w:delText>
        </w:r>
      </w:del>
      <w:r>
        <w:rPr>
          <w:rFonts w:ascii="Times New Roman" w:hAnsi="Times New Roman" w:cs="Times New Roman"/>
        </w:rPr>
        <w:t>means the United States Medical Licensing Examination.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Del="00542B1D" w:rsidRDefault="00CA7858" w:rsidP="00D630BC">
      <w:pPr>
        <w:tabs>
          <w:tab w:val="left" w:pos="1200"/>
          <w:tab w:val="left" w:pos="1555"/>
          <w:tab w:val="left" w:pos="1915"/>
          <w:tab w:val="left" w:pos="2275"/>
          <w:tab w:val="left" w:pos="2635"/>
          <w:tab w:val="left" w:pos="2995"/>
          <w:tab w:val="left" w:pos="7675"/>
        </w:tabs>
        <w:spacing w:line="279" w:lineRule="exact"/>
        <w:ind w:left="1200"/>
        <w:jc w:val="both"/>
        <w:rPr>
          <w:del w:id="192" w:author="Eileen A Prebensen" w:date="2015-08-04T11:35:00Z"/>
          <w:rFonts w:ascii="Times New Roman" w:hAnsi="Times New Roman" w:cs="Times New Roman"/>
        </w:rPr>
      </w:pPr>
      <w:r>
        <w:rPr>
          <w:rFonts w:ascii="Times New Roman" w:hAnsi="Times New Roman" w:cs="Times New Roman"/>
        </w:rPr>
        <w:t>(5)   </w:t>
      </w:r>
      <w:r>
        <w:rPr>
          <w:rFonts w:ascii="Times New Roman" w:hAnsi="Times New Roman" w:cs="Times New Roman"/>
          <w:u w:val="single"/>
        </w:rPr>
        <w:t>Computation of Time</w:t>
      </w:r>
      <w:r>
        <w:rPr>
          <w:rFonts w:ascii="Times New Roman" w:hAnsi="Times New Roman" w:cs="Times New Roman"/>
        </w:rPr>
        <w:t>.  Any period of time specified in 243 CMR 2.00 includes every calendar day, whether or not the office of the Board is open on that day, except that, when the last day of the period falls on a day when the Board's office is closed, the period ends instead on the next day on which the office is open.</w:t>
      </w:r>
    </w:p>
    <w:p w:rsidR="00542B1D" w:rsidRDefault="00542B1D" w:rsidP="00D630BC">
      <w:pPr>
        <w:tabs>
          <w:tab w:val="left" w:pos="1200"/>
          <w:tab w:val="left" w:pos="1555"/>
          <w:tab w:val="left" w:pos="1915"/>
          <w:tab w:val="left" w:pos="2275"/>
          <w:tab w:val="left" w:pos="2635"/>
          <w:tab w:val="left" w:pos="2995"/>
          <w:tab w:val="left" w:pos="7675"/>
        </w:tabs>
        <w:spacing w:line="279" w:lineRule="exact"/>
        <w:ind w:left="1200"/>
        <w:jc w:val="both"/>
        <w:rPr>
          <w:ins w:id="193" w:author="Eileen A Prebensen" w:date="2015-09-18T13:49:00Z"/>
          <w:rFonts w:ascii="Times New Roman" w:hAnsi="Times New Roman" w:cs="Times New Roman"/>
        </w:rPr>
      </w:pPr>
    </w:p>
    <w:p w:rsidR="006E6009" w:rsidRDefault="006E6009" w:rsidP="00D630BC">
      <w:pPr>
        <w:tabs>
          <w:tab w:val="left" w:pos="1200"/>
          <w:tab w:val="left" w:pos="1555"/>
          <w:tab w:val="left" w:pos="1915"/>
          <w:tab w:val="left" w:pos="2275"/>
          <w:tab w:val="left" w:pos="2635"/>
          <w:tab w:val="left" w:pos="2995"/>
          <w:tab w:val="left" w:pos="7675"/>
        </w:tabs>
        <w:spacing w:line="279" w:lineRule="exact"/>
        <w:ind w:left="1200"/>
        <w:jc w:val="both"/>
        <w:rPr>
          <w:ins w:id="194" w:author="Prelim Recommendations" w:date="2017-10-19T11:07:00Z"/>
          <w:rFonts w:ascii="Times New Roman" w:hAnsi="Times New Roman" w:cs="Times New Roman"/>
        </w:rPr>
      </w:pPr>
    </w:p>
    <w:p w:rsidR="00CA7858" w:rsidRDefault="00CA7858" w:rsidP="00D630BC">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(6)</w:t>
      </w:r>
      <w:ins w:id="195" w:author="Eileen A Prebensen" w:date="2015-08-25T14:47:00Z">
        <w:r w:rsidR="00DA3349">
          <w:rPr>
            <w:rFonts w:ascii="Times New Roman" w:hAnsi="Times New Roman" w:cs="Times New Roman"/>
          </w:rPr>
          <w:t xml:space="preserve"> </w:t>
        </w:r>
      </w:ins>
      <w:del w:id="196" w:author="Eileen A Prebensen" w:date="2015-08-04T11:35:00Z">
        <w:r w:rsidDel="00D630BC">
          <w:rPr>
            <w:rFonts w:ascii="Times New Roman" w:hAnsi="Times New Roman" w:cs="Times New Roman"/>
          </w:rPr>
          <w:delText>   </w:delText>
        </w:r>
      </w:del>
      <w:r>
        <w:rPr>
          <w:rFonts w:ascii="Times New Roman" w:hAnsi="Times New Roman" w:cs="Times New Roman"/>
          <w:u w:val="single"/>
        </w:rPr>
        <w:t>Public Records and Personal Data</w:t>
      </w:r>
      <w:r>
        <w:rPr>
          <w:rFonts w:ascii="Times New Roman" w:hAnsi="Times New Roman" w:cs="Times New Roman"/>
        </w:rPr>
        <w:t xml:space="preserve">. </w:t>
      </w:r>
      <w:del w:id="197" w:author="Eileen A Prebensen" w:date="2015-08-06T15:01:00Z">
        <w:r w:rsidDel="006456E0">
          <w:rPr>
            <w:rFonts w:ascii="Times New Roman" w:hAnsi="Times New Roman" w:cs="Times New Roman"/>
          </w:rPr>
          <w:delText xml:space="preserve"> </w:delText>
        </w:r>
      </w:del>
      <w:r>
        <w:rPr>
          <w:rFonts w:ascii="Times New Roman" w:hAnsi="Times New Roman" w:cs="Times New Roman"/>
        </w:rPr>
        <w:t xml:space="preserve">Documentary information obtained by the Board during the licensing process concerning an applicant or licensee may be a </w:t>
      </w:r>
      <w:r w:rsidRPr="00DA3349">
        <w:rPr>
          <w:rFonts w:ascii="Times New Roman" w:hAnsi="Times New Roman" w:cs="Times New Roman"/>
          <w:rPrChange w:id="198" w:author="Eileen A Prebensen" w:date="2015-08-25T14:48:00Z">
            <w:rPr>
              <w:rFonts w:ascii="Times New Roman" w:hAnsi="Times New Roman" w:cs="Times New Roman"/>
              <w:u w:val="single"/>
            </w:rPr>
          </w:rPrChange>
        </w:rPr>
        <w:t>Public Record</w:t>
      </w:r>
      <w:r>
        <w:rPr>
          <w:rFonts w:ascii="Times New Roman" w:hAnsi="Times New Roman" w:cs="Times New Roman"/>
        </w:rPr>
        <w:t>, as defined by M.G.L. c. 4, § 7, clause twenty</w:t>
      </w:r>
      <w:r>
        <w:rPr>
          <w:rFonts w:ascii="Times New Roman" w:hAnsi="Times New Roman" w:cs="Times New Roman"/>
        </w:rPr>
        <w:noBreakHyphen/>
        <w:t xml:space="preserve">sixth, or may be </w:t>
      </w:r>
      <w:r w:rsidRPr="00DA3349">
        <w:rPr>
          <w:rFonts w:ascii="Times New Roman" w:hAnsi="Times New Roman" w:cs="Times New Roman"/>
          <w:rPrChange w:id="199" w:author="Eileen A Prebensen" w:date="2015-08-25T14:48:00Z">
            <w:rPr>
              <w:rFonts w:ascii="Times New Roman" w:hAnsi="Times New Roman" w:cs="Times New Roman"/>
              <w:u w:val="single"/>
            </w:rPr>
          </w:rPrChange>
        </w:rPr>
        <w:t>Personal Data</w:t>
      </w:r>
      <w:r>
        <w:rPr>
          <w:rFonts w:ascii="Times New Roman" w:hAnsi="Times New Roman" w:cs="Times New Roman"/>
        </w:rPr>
        <w:t xml:space="preserve">, as defined by M.G.L. c. 66A, § 1. </w:t>
      </w:r>
      <w:del w:id="200" w:author="Eileen A Prebensen" w:date="2015-08-25T14:48:00Z">
        <w:r w:rsidDel="00DA3349">
          <w:rPr>
            <w:rFonts w:ascii="Times New Roman" w:hAnsi="Times New Roman" w:cs="Times New Roman"/>
          </w:rPr>
          <w:delText xml:space="preserve"> </w:delText>
        </w:r>
      </w:del>
      <w:r>
        <w:rPr>
          <w:rFonts w:ascii="Times New Roman" w:hAnsi="Times New Roman" w:cs="Times New Roman"/>
        </w:rPr>
        <w:t>The Board may not disclose personal data unless disclosure is authorized by statute or is otherwise in accordance with M.G.L. c. 66A, § 2</w:t>
      </w:r>
      <w:ins w:id="201" w:author="Eileen A Prebensen" w:date="2015-08-25T14:48:00Z">
        <w:r w:rsidR="00DA3349">
          <w:rPr>
            <w:rFonts w:ascii="Times New Roman" w:hAnsi="Times New Roman" w:cs="Times New Roman"/>
          </w:rPr>
          <w:t>.</w:t>
        </w:r>
      </w:ins>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(7)   </w:t>
      </w:r>
      <w:r>
        <w:rPr>
          <w:rFonts w:ascii="Times New Roman" w:hAnsi="Times New Roman" w:cs="Times New Roman"/>
          <w:u w:val="single"/>
        </w:rPr>
        <w:t>Confidentiality of Personal Information</w:t>
      </w:r>
      <w:r>
        <w:rPr>
          <w:rFonts w:ascii="Times New Roman" w:hAnsi="Times New Roman" w:cs="Times New Roman"/>
        </w:rPr>
        <w:t xml:space="preserve">. </w:t>
      </w:r>
      <w:del w:id="202" w:author="Eileen A Prebensen" w:date="2015-08-06T15:01:00Z">
        <w:r w:rsidDel="006456E0">
          <w:rPr>
            <w:rFonts w:ascii="Times New Roman" w:hAnsi="Times New Roman" w:cs="Times New Roman"/>
          </w:rPr>
          <w:delText xml:space="preserve"> </w:delText>
        </w:r>
      </w:del>
      <w:r>
        <w:rPr>
          <w:rFonts w:ascii="Times New Roman" w:hAnsi="Times New Roman" w:cs="Times New Roman"/>
        </w:rPr>
        <w:t xml:space="preserve">The security and confidentiality of personal information held by the Board, whether relating to patients, consumers, applicants, licensees or any other persons, shall be protected by the Board in accordance with applicable state and federal laws, including, but not limited to, the Confidentiality of Alcohol and Drug Abuse Patient Records, (42 </w:t>
      </w:r>
      <w:del w:id="203" w:author="Eileen A Prebensen" w:date="2015-08-27T13:54:00Z">
        <w:r w:rsidDel="003F745D">
          <w:rPr>
            <w:rFonts w:ascii="Times New Roman" w:hAnsi="Times New Roman" w:cs="Times New Roman"/>
          </w:rPr>
          <w:delText>U.S.C</w:delText>
        </w:r>
      </w:del>
      <w:ins w:id="204" w:author="Eileen A Prebensen" w:date="2015-08-27T13:54:00Z">
        <w:r w:rsidR="003F745D">
          <w:rPr>
            <w:rFonts w:ascii="Times New Roman" w:hAnsi="Times New Roman" w:cs="Times New Roman"/>
          </w:rPr>
          <w:t>C.F.R</w:t>
        </w:r>
      </w:ins>
      <w:r>
        <w:rPr>
          <w:rFonts w:ascii="Times New Roman" w:hAnsi="Times New Roman" w:cs="Times New Roman"/>
        </w:rPr>
        <w:t xml:space="preserve">. </w:t>
      </w:r>
      <w:del w:id="205" w:author="Eileen A Prebensen" w:date="2015-08-27T13:54:00Z">
        <w:r w:rsidDel="003F745D">
          <w:rPr>
            <w:rFonts w:ascii="Times New Roman" w:hAnsi="Times New Roman" w:cs="Times New Roman"/>
          </w:rPr>
          <w:delText>290ee</w:delText>
        </w:r>
        <w:r w:rsidDel="003F745D">
          <w:rPr>
            <w:rFonts w:ascii="Times New Roman" w:hAnsi="Times New Roman" w:cs="Times New Roman"/>
          </w:rPr>
          <w:noBreakHyphen/>
          <w:delText>3, also known as "</w:delText>
        </w:r>
      </w:del>
      <w:r>
        <w:rPr>
          <w:rFonts w:ascii="Times New Roman" w:hAnsi="Times New Roman" w:cs="Times New Roman"/>
        </w:rPr>
        <w:t>Part 2</w:t>
      </w:r>
      <w:del w:id="206" w:author="Eileen A Prebensen" w:date="2015-08-27T13:54:00Z">
        <w:r w:rsidDel="003F745D">
          <w:rPr>
            <w:rFonts w:ascii="Times New Roman" w:hAnsi="Times New Roman" w:cs="Times New Roman"/>
          </w:rPr>
          <w:delText>"</w:delText>
        </w:r>
      </w:del>
      <w:r>
        <w:rPr>
          <w:rFonts w:ascii="Times New Roman" w:hAnsi="Times New Roman" w:cs="Times New Roman"/>
        </w:rPr>
        <w:t>); the Health Insurance Portability and Accountability Act of 1996, (P.L. 104</w:t>
      </w:r>
      <w:r>
        <w:rPr>
          <w:rFonts w:ascii="Times New Roman" w:hAnsi="Times New Roman" w:cs="Times New Roman"/>
        </w:rPr>
        <w:noBreakHyphen/>
        <w:t>191); the Patient Safety and Quality Improvement Act of 2005, (P.L. 109</w:t>
      </w:r>
      <w:r>
        <w:rPr>
          <w:rFonts w:ascii="Times New Roman" w:hAnsi="Times New Roman" w:cs="Times New Roman"/>
        </w:rPr>
        <w:noBreakHyphen/>
        <w:t xml:space="preserve">41); the Massachusetts Security Breach Law, (M.G.L. c. 93H); the Massachusetts Privacy Act, (M.G.L. c. 214, § 1B); the Massachusetts Freedom of Information Act, (M.G.L. c. 66A) and the Massachusetts Public Records </w:t>
      </w:r>
      <w:del w:id="207" w:author="Eileen A Prebensen" w:date="2015-08-04T11:36:00Z">
        <w:r w:rsidDel="00D42AC4">
          <w:rPr>
            <w:rFonts w:ascii="Times New Roman" w:hAnsi="Times New Roman" w:cs="Times New Roman"/>
          </w:rPr>
          <w:delText>l</w:delText>
        </w:r>
      </w:del>
      <w:ins w:id="208" w:author="Eileen A Prebensen" w:date="2015-08-04T11:36:00Z">
        <w:r w:rsidR="00D42AC4">
          <w:rPr>
            <w:rFonts w:ascii="Times New Roman" w:hAnsi="Times New Roman" w:cs="Times New Roman"/>
          </w:rPr>
          <w:t>L</w:t>
        </w:r>
      </w:ins>
      <w:r>
        <w:rPr>
          <w:rFonts w:ascii="Times New Roman" w:hAnsi="Times New Roman" w:cs="Times New Roman"/>
        </w:rPr>
        <w:t>aw, (M.G.L. c. 4, § 7, clause twenty</w:t>
      </w:r>
      <w:r>
        <w:rPr>
          <w:rFonts w:ascii="Times New Roman" w:hAnsi="Times New Roman" w:cs="Times New Roman"/>
        </w:rPr>
        <w:noBreakHyphen/>
        <w:t>sixth).</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(8)   </w:t>
      </w:r>
      <w:r>
        <w:rPr>
          <w:rFonts w:ascii="Times New Roman" w:hAnsi="Times New Roman" w:cs="Times New Roman"/>
          <w:u w:val="single"/>
        </w:rPr>
        <w:t>Effective Date</w:t>
      </w:r>
      <w:r>
        <w:rPr>
          <w:rFonts w:ascii="Times New Roman" w:hAnsi="Times New Roman" w:cs="Times New Roman"/>
        </w:rPr>
        <w:t xml:space="preserve">. </w:t>
      </w:r>
      <w:del w:id="209" w:author="Eileen A Prebensen" w:date="2015-08-06T15:01:00Z">
        <w:r w:rsidDel="006456E0">
          <w:rPr>
            <w:rFonts w:ascii="Times New Roman" w:hAnsi="Times New Roman" w:cs="Times New Roman"/>
          </w:rPr>
          <w:delText xml:space="preserve"> </w:delText>
        </w:r>
      </w:del>
      <w:r>
        <w:rPr>
          <w:rFonts w:ascii="Times New Roman" w:hAnsi="Times New Roman" w:cs="Times New Roman"/>
        </w:rPr>
        <w:t xml:space="preserve">License applications received by the Board on or after </w:t>
      </w:r>
      <w:del w:id="210" w:author="Eileen A Prebensen" w:date="2015-08-04T11:36:00Z">
        <w:r w:rsidRPr="00A228BD" w:rsidDel="00D42AC4">
          <w:rPr>
            <w:rFonts w:ascii="Times New Roman" w:hAnsi="Times New Roman" w:cs="Times New Roman"/>
            <w:rPrChange w:id="211" w:author="Eileen Prebensen" w:date="2017-03-27T16:20:00Z">
              <w:rPr>
                <w:rFonts w:ascii="Times New Roman" w:hAnsi="Times New Roman" w:cs="Times New Roman"/>
                <w:highlight w:val="yellow"/>
              </w:rPr>
            </w:rPrChange>
          </w:rPr>
          <w:delText>February 1, 2012</w:delText>
        </w:r>
      </w:del>
      <w:del w:id="212" w:author="Eileen A Prebensen" w:date="2015-08-06T15:01:00Z">
        <w:r w:rsidRPr="00A228BD" w:rsidDel="006456E0">
          <w:rPr>
            <w:rFonts w:ascii="Times New Roman" w:hAnsi="Times New Roman" w:cs="Times New Roman"/>
          </w:rPr>
          <w:delText xml:space="preserve"> </w:delText>
        </w:r>
      </w:del>
      <w:ins w:id="213" w:author="Eileen A Prebensen" w:date="2015-08-04T11:36:00Z">
        <w:del w:id="214" w:author="Eileen Prebensen" w:date="2016-07-27T16:05:00Z">
          <w:r w:rsidR="00D42AC4" w:rsidRPr="00A228BD" w:rsidDel="00FE1633">
            <w:rPr>
              <w:rFonts w:ascii="Times New Roman" w:hAnsi="Times New Roman" w:cs="Times New Roman"/>
            </w:rPr>
            <w:delText xml:space="preserve"> </w:delText>
          </w:r>
        </w:del>
      </w:ins>
      <w:ins w:id="215" w:author="eprebensen" w:date="2016-07-06T12:39:00Z">
        <w:r w:rsidR="006822B4" w:rsidRPr="00A228BD">
          <w:rPr>
            <w:rFonts w:ascii="Times New Roman" w:hAnsi="Times New Roman" w:cs="Times New Roman"/>
          </w:rPr>
          <w:t>the effective date of these regulations</w:t>
        </w:r>
        <w:r w:rsidR="006822B4">
          <w:rPr>
            <w:rFonts w:ascii="Times New Roman" w:hAnsi="Times New Roman" w:cs="Times New Roman"/>
          </w:rPr>
          <w:t xml:space="preserve"> </w:t>
        </w:r>
      </w:ins>
      <w:r>
        <w:rPr>
          <w:rFonts w:ascii="Times New Roman" w:hAnsi="Times New Roman" w:cs="Times New Roman"/>
        </w:rPr>
        <w:t>are governed by 243 CMR 2.00.</w:t>
      </w: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p>
    <w:p w:rsidR="002C787A" w:rsidRDefault="002C787A">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sectPr w:rsidR="002C787A" w:rsidSect="00BC4B58">
          <w:type w:val="continuous"/>
          <w:pgSz w:w="12240" w:h="15840" w:code="1"/>
          <w:pgMar w:top="720" w:right="1440" w:bottom="720" w:left="600" w:header="720" w:footer="720" w:gutter="0"/>
          <w:cols w:space="720"/>
          <w:noEndnote/>
          <w:docGrid w:linePitch="326"/>
        </w:sect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2.02:   Initial Licensure for Graduates of Medical Schools in the US, Canada, and Puerto Rico</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Prerequisites to Initial Licensure</w:t>
      </w:r>
      <w:r>
        <w:rPr>
          <w:rFonts w:ascii="Times New Roman" w:hAnsi="Times New Roman" w:cs="Times New Roman"/>
        </w:rPr>
        <w:t xml:space="preserve">. </w:t>
      </w:r>
      <w:del w:id="216" w:author="Eileen A Prebensen" w:date="2015-08-06T15:02:00Z">
        <w:r w:rsidDel="006456E0">
          <w:rPr>
            <w:rFonts w:ascii="Times New Roman" w:hAnsi="Times New Roman" w:cs="Times New Roman"/>
          </w:rPr>
          <w:delText xml:space="preserve"> </w:delText>
        </w:r>
      </w:del>
      <w:r>
        <w:rPr>
          <w:rFonts w:ascii="Times New Roman" w:hAnsi="Times New Roman" w:cs="Times New Roman"/>
        </w:rPr>
        <w:t xml:space="preserve">The Board shall determine whether an applicant is </w:t>
      </w:r>
      <w:ins w:id="217" w:author="Eileen A Prebensen" w:date="2016-01-06T11:03:00Z">
        <w:del w:id="218" w:author="Prelim Recommendations" w:date="2017-12-11T14:23:00Z">
          <w:r w:rsidR="00FF5A74" w:rsidRPr="00C34374" w:rsidDel="00232580">
            <w:rPr>
              <w:rFonts w:ascii="Times New Roman" w:hAnsi="Times New Roman" w:cs="Times New Roman"/>
              <w:highlight w:val="yellow"/>
              <w:rPrChange w:id="219" w:author="eprebensen" w:date="2019-04-05T15:42:00Z">
                <w:rPr>
                  <w:rFonts w:ascii="Times New Roman" w:hAnsi="Times New Roman" w:cs="Times New Roman"/>
                  <w:color w:val="00B050"/>
                </w:rPr>
              </w:rPrChange>
            </w:rPr>
            <w:delText>of good moral character,</w:delText>
          </w:r>
        </w:del>
        <w:r w:rsidR="00FF5A74" w:rsidRPr="00C34374">
          <w:rPr>
            <w:rFonts w:ascii="Times New Roman" w:hAnsi="Times New Roman" w:cs="Times New Roman"/>
            <w:color w:val="00B050"/>
            <w:highlight w:val="yellow"/>
            <w:rPrChange w:id="220" w:author="eprebensen" w:date="2019-04-05T15:42:00Z">
              <w:rPr>
                <w:rFonts w:ascii="Times New Roman" w:hAnsi="Times New Roman" w:cs="Times New Roman"/>
                <w:color w:val="00B050"/>
              </w:rPr>
            </w:rPrChange>
          </w:rPr>
          <w:t xml:space="preserve"> </w:t>
        </w:r>
      </w:ins>
      <w:r w:rsidRPr="00C34374">
        <w:rPr>
          <w:rFonts w:ascii="Times New Roman" w:hAnsi="Times New Roman" w:cs="Times New Roman"/>
          <w:highlight w:val="yellow"/>
          <w:rPrChange w:id="221" w:author="eprebensen" w:date="2019-04-05T15:42:00Z">
            <w:rPr>
              <w:rFonts w:ascii="Times New Roman" w:hAnsi="Times New Roman" w:cs="Times New Roman"/>
            </w:rPr>
          </w:rPrChange>
        </w:rPr>
        <w:t>qualified</w:t>
      </w:r>
      <w:ins w:id="222" w:author="Prelim Recommendations" w:date="2017-12-11T14:24:00Z">
        <w:r w:rsidR="00232580" w:rsidRPr="00C34374">
          <w:rPr>
            <w:rFonts w:ascii="Times New Roman" w:hAnsi="Times New Roman" w:cs="Times New Roman"/>
            <w:highlight w:val="yellow"/>
            <w:rPrChange w:id="223" w:author="eprebensen" w:date="2019-04-05T15:42:00Z">
              <w:rPr>
                <w:rFonts w:ascii="Times New Roman" w:hAnsi="Times New Roman" w:cs="Times New Roman"/>
              </w:rPr>
            </w:rPrChange>
          </w:rPr>
          <w:t>,</w:t>
        </w:r>
      </w:ins>
      <w:r w:rsidRPr="00C34374">
        <w:rPr>
          <w:rFonts w:ascii="Times New Roman" w:hAnsi="Times New Roman" w:cs="Times New Roman"/>
          <w:highlight w:val="yellow"/>
          <w:rPrChange w:id="224" w:author="eprebensen" w:date="2019-04-05T15:42:00Z">
            <w:rPr>
              <w:rFonts w:ascii="Times New Roman" w:hAnsi="Times New Roman" w:cs="Times New Roman"/>
            </w:rPr>
          </w:rPrChange>
        </w:rPr>
        <w:t xml:space="preserve"> </w:t>
      </w:r>
      <w:ins w:id="225" w:author="Eileen A Prebensen" w:date="2015-10-10T14:02:00Z">
        <w:del w:id="226" w:author="Prelim Recommendations" w:date="2017-12-11T14:24:00Z">
          <w:r w:rsidR="00440B62" w:rsidRPr="00C34374" w:rsidDel="00232580">
            <w:rPr>
              <w:rFonts w:ascii="Times New Roman" w:hAnsi="Times New Roman" w:cs="Times New Roman"/>
              <w:highlight w:val="yellow"/>
              <w:rPrChange w:id="227" w:author="eprebensen" w:date="2019-04-05T15:42:00Z">
                <w:rPr>
                  <w:rFonts w:ascii="Times New Roman" w:hAnsi="Times New Roman" w:cs="Times New Roman"/>
                </w:rPr>
              </w:rPrChange>
            </w:rPr>
            <w:delText xml:space="preserve">and </w:delText>
          </w:r>
        </w:del>
        <w:r w:rsidR="00440B62" w:rsidRPr="00C34374">
          <w:rPr>
            <w:rFonts w:ascii="Times New Roman" w:hAnsi="Times New Roman" w:cs="Times New Roman"/>
            <w:highlight w:val="yellow"/>
            <w:rPrChange w:id="228" w:author="eprebensen" w:date="2019-04-05T15:42:00Z">
              <w:rPr>
                <w:rFonts w:ascii="Times New Roman" w:hAnsi="Times New Roman" w:cs="Times New Roman"/>
              </w:rPr>
            </w:rPrChange>
          </w:rPr>
          <w:t xml:space="preserve">competent </w:t>
        </w:r>
      </w:ins>
      <w:ins w:id="229" w:author="Prelim Recommendations" w:date="2017-12-11T14:24:00Z">
        <w:r w:rsidR="00232580" w:rsidRPr="00C34374">
          <w:rPr>
            <w:rFonts w:ascii="Times New Roman" w:hAnsi="Times New Roman" w:cs="Times New Roman"/>
            <w:highlight w:val="yellow"/>
            <w:rPrChange w:id="230" w:author="eprebensen" w:date="2019-04-05T15:42:00Z">
              <w:rPr>
                <w:rFonts w:ascii="Times New Roman" w:hAnsi="Times New Roman" w:cs="Times New Roman"/>
              </w:rPr>
            </w:rPrChange>
          </w:rPr>
          <w:t>and of good moral character in order</w:t>
        </w:r>
        <w:r w:rsidR="00232580">
          <w:rPr>
            <w:rFonts w:ascii="Times New Roman" w:hAnsi="Times New Roman" w:cs="Times New Roman"/>
          </w:rPr>
          <w:t xml:space="preserve"> </w:t>
        </w:r>
      </w:ins>
      <w:r w:rsidRPr="00035139">
        <w:rPr>
          <w:rFonts w:ascii="Times New Roman" w:hAnsi="Times New Roman" w:cs="Times New Roman"/>
        </w:rPr>
        <w:t>to hold a full active license to practice medicine.  In order to qualify for a full medical license, an applicant shall meet all of the following minimum requirements for licensure: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Be 18 years of age or older;</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Possess</w:t>
      </w:r>
      <w:ins w:id="231" w:author="Eileen A Prebensen" w:date="2015-09-30T10:40:00Z">
        <w:r w:rsidR="00E564AF">
          <w:rPr>
            <w:rFonts w:ascii="Times New Roman" w:hAnsi="Times New Roman" w:cs="Times New Roman"/>
          </w:rPr>
          <w:t xml:space="preserve"> </w:t>
        </w:r>
        <w:del w:id="232" w:author="Prelim Recommendations" w:date="2017-07-06T15:53:00Z">
          <w:r w:rsidR="00E564AF" w:rsidRPr="002F0670" w:rsidDel="002F0670">
            <w:rPr>
              <w:rFonts w:ascii="Times New Roman" w:hAnsi="Times New Roman" w:cs="Times New Roman"/>
              <w:highlight w:val="yellow"/>
              <w:rPrChange w:id="233" w:author="Prelim Recommendations" w:date="2017-07-06T15:53:00Z">
                <w:rPr>
                  <w:rFonts w:ascii="Times New Roman" w:hAnsi="Times New Roman" w:cs="Times New Roman"/>
                </w:rPr>
              </w:rPrChange>
            </w:rPr>
            <w:delText xml:space="preserve">and </w:delText>
          </w:r>
        </w:del>
      </w:ins>
      <w:ins w:id="234" w:author="Eileen A Prebensen" w:date="2015-09-18T16:39:00Z">
        <w:del w:id="235" w:author="Prelim Recommendations" w:date="2017-07-06T15:53:00Z">
          <w:r w:rsidR="00BF1A13" w:rsidRPr="002F0670" w:rsidDel="002F0670">
            <w:rPr>
              <w:rFonts w:ascii="Times New Roman" w:hAnsi="Times New Roman" w:cs="Times New Roman"/>
              <w:highlight w:val="yellow"/>
              <w:rPrChange w:id="236" w:author="Prelim Recommendations" w:date="2017-07-06T15:53:00Z">
                <w:rPr>
                  <w:rFonts w:ascii="Times New Roman" w:hAnsi="Times New Roman" w:cs="Times New Roman"/>
                </w:rPr>
              </w:rPrChange>
            </w:rPr>
            <w:delText>Provide Satisfactory Evidence of</w:delText>
          </w:r>
        </w:del>
      </w:ins>
      <w:del w:id="237" w:author="Prelim Recommendations" w:date="2017-07-06T15:53:00Z">
        <w:r w:rsidDel="002F0670">
          <w:rPr>
            <w:rFonts w:ascii="Times New Roman" w:hAnsi="Times New Roman" w:cs="Times New Roman"/>
          </w:rPr>
          <w:delText xml:space="preserve"> </w:delText>
        </w:r>
      </w:del>
      <w:r>
        <w:rPr>
          <w:rFonts w:ascii="Times New Roman" w:hAnsi="Times New Roman" w:cs="Times New Roman"/>
        </w:rPr>
        <w:t>Good Moral Character;</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(c)   Have </w:t>
      </w:r>
      <w:r w:rsidRPr="008573E4">
        <w:rPr>
          <w:rFonts w:ascii="Times New Roman" w:hAnsi="Times New Roman" w:cs="Times New Roman"/>
        </w:rPr>
        <w:t>Pre</w:t>
      </w:r>
      <w:r w:rsidRPr="008573E4">
        <w:rPr>
          <w:rFonts w:ascii="Times New Roman" w:hAnsi="Times New Roman" w:cs="Times New Roman"/>
        </w:rPr>
        <w:noBreakHyphen/>
        <w:t>medical Education</w:t>
      </w:r>
      <w:r>
        <w:rPr>
          <w:rFonts w:ascii="Times New Roman" w:hAnsi="Times New Roman" w:cs="Times New Roman"/>
        </w:rPr>
        <w:t xml:space="preserve"> as described in 243 CMR 2.02(2</w:t>
      </w:r>
      <w:proofErr w:type="gramStart"/>
      <w:r>
        <w:rPr>
          <w:rFonts w:ascii="Times New Roman" w:hAnsi="Times New Roman" w:cs="Times New Roman"/>
        </w:rPr>
        <w:t>)(</w:t>
      </w:r>
      <w:proofErr w:type="gramEnd"/>
      <w:r>
        <w:rPr>
          <w:rFonts w:ascii="Times New Roman" w:hAnsi="Times New Roman" w:cs="Times New Roman"/>
        </w:rPr>
        <w:t>a);</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(d)   Have a </w:t>
      </w:r>
      <w:r w:rsidRPr="00E67719">
        <w:rPr>
          <w:rFonts w:ascii="Times New Roman" w:hAnsi="Times New Roman" w:cs="Times New Roman"/>
        </w:rPr>
        <w:t>Medical School Education</w:t>
      </w:r>
      <w:r>
        <w:rPr>
          <w:rFonts w:ascii="Times New Roman" w:hAnsi="Times New Roman" w:cs="Times New Roman"/>
        </w:rPr>
        <w:t xml:space="preserve"> as described in either 243 CMR 2.02 or 2.03;</w:t>
      </w:r>
    </w:p>
    <w:p w:rsidR="00123D9D" w:rsidRDefault="00CA7858" w:rsidP="008573E4">
      <w:pPr>
        <w:tabs>
          <w:tab w:val="left" w:pos="1200"/>
          <w:tab w:val="left" w:pos="1555"/>
          <w:tab w:val="left" w:pos="1915"/>
          <w:tab w:val="left" w:pos="2275"/>
          <w:tab w:val="left" w:pos="2635"/>
          <w:tab w:val="left" w:pos="2995"/>
          <w:tab w:val="left" w:pos="7675"/>
        </w:tabs>
        <w:spacing w:line="279" w:lineRule="exact"/>
        <w:ind w:left="1555"/>
        <w:jc w:val="both"/>
        <w:rPr>
          <w:ins w:id="238" w:author="Eileen A Prebensen" w:date="2015-08-04T11:50:00Z"/>
          <w:rFonts w:ascii="Times New Roman" w:hAnsi="Times New Roman" w:cs="Times New Roman"/>
        </w:rPr>
      </w:pPr>
      <w:r>
        <w:rPr>
          <w:rFonts w:ascii="Times New Roman" w:hAnsi="Times New Roman" w:cs="Times New Roman"/>
        </w:rPr>
        <w:t xml:space="preserve">(e)   Have </w:t>
      </w:r>
      <w:r w:rsidRPr="008573E4">
        <w:rPr>
          <w:rFonts w:ascii="Times New Roman" w:hAnsi="Times New Roman" w:cs="Times New Roman"/>
        </w:rPr>
        <w:t>Post</w:t>
      </w:r>
      <w:r w:rsidRPr="008573E4">
        <w:rPr>
          <w:rFonts w:ascii="Times New Roman" w:hAnsi="Times New Roman" w:cs="Times New Roman"/>
        </w:rPr>
        <w:noBreakHyphen/>
        <w:t>graduate Medical Training</w:t>
      </w:r>
      <w:r>
        <w:rPr>
          <w:rFonts w:ascii="Times New Roman" w:hAnsi="Times New Roman" w:cs="Times New Roman"/>
        </w:rPr>
        <w:t xml:space="preserve"> as described in either 243 CMR 2.02 or 2.03;</w:t>
      </w:r>
    </w:p>
    <w:p w:rsidR="00123D9D" w:rsidDel="006456E0" w:rsidRDefault="00123D9D">
      <w:pPr>
        <w:tabs>
          <w:tab w:val="left" w:pos="1200"/>
          <w:tab w:val="left" w:pos="1555"/>
          <w:tab w:val="left" w:pos="1915"/>
          <w:tab w:val="left" w:pos="2275"/>
          <w:tab w:val="left" w:pos="2635"/>
          <w:tab w:val="left" w:pos="2995"/>
          <w:tab w:val="left" w:pos="7675"/>
        </w:tabs>
        <w:spacing w:line="279" w:lineRule="exact"/>
        <w:ind w:left="1555"/>
        <w:jc w:val="both"/>
        <w:rPr>
          <w:del w:id="239" w:author="Eileen A Prebensen" w:date="2015-08-06T15:02: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Pass a Professional Examination as described in 243 CMR 2.02(3) or (4);</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(g)   Complete Pain Management training, as described in M.G.L. c. 94C, § 18.</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(h)  </w:t>
      </w:r>
      <w:r w:rsidRPr="008573E4">
        <w:rPr>
          <w:rFonts w:ascii="Times New Roman" w:hAnsi="Times New Roman" w:cs="Times New Roman"/>
        </w:rPr>
        <w:t> </w:t>
      </w:r>
      <w:r>
        <w:rPr>
          <w:rFonts w:ascii="Times New Roman" w:hAnsi="Times New Roman" w:cs="Times New Roman"/>
        </w:rPr>
        <w:t xml:space="preserve">Participate in a Risk Management Program </w:t>
      </w:r>
      <w:del w:id="240" w:author="Eileen A Prebensen" w:date="2015-09-17T15:30:00Z">
        <w:r w:rsidDel="008573E4">
          <w:rPr>
            <w:rFonts w:ascii="Times New Roman" w:hAnsi="Times New Roman" w:cs="Times New Roman"/>
          </w:rPr>
          <w:delText xml:space="preserve"> </w:delText>
        </w:r>
      </w:del>
      <w:r>
        <w:rPr>
          <w:rFonts w:ascii="Times New Roman" w:hAnsi="Times New Roman" w:cs="Times New Roman"/>
        </w:rPr>
        <w:t>as described in M.G.L. c. 112, § 5;</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sidRPr="006E6009">
        <w:rPr>
          <w:rFonts w:ascii="Times New Roman" w:hAnsi="Times New Roman" w:cs="Times New Roman"/>
        </w:rPr>
        <w:t>(</w:t>
      </w:r>
      <w:proofErr w:type="spellStart"/>
      <w:r w:rsidRPr="006E6009">
        <w:rPr>
          <w:rFonts w:ascii="Times New Roman" w:hAnsi="Times New Roman" w:cs="Times New Roman"/>
        </w:rPr>
        <w:t>i</w:t>
      </w:r>
      <w:proofErr w:type="spellEnd"/>
      <w:r w:rsidRPr="006E6009">
        <w:rPr>
          <w:rFonts w:ascii="Times New Roman" w:hAnsi="Times New Roman" w:cs="Times New Roman"/>
        </w:rPr>
        <w:t>)   Agree to refrain from balance billing Medicare recipients, if the applicant has agreed to treat Medicare recipients, as provided in M.G.L. c. 112, § 2;</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(j)   Sign and swear to the contents of his or her Licensing Application;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(k)   Pay a registration fee, as described in 243 CMR 2.05(1) and 801 CMR 4.02 (243); and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(l)   Demonstrate Proficiency in Electronic Health Records, as required by M.G.L. c. 112, § 2</w:t>
      </w:r>
      <w:ins w:id="241" w:author="Eileen A Prebensen" w:date="2015-09-17T15:31:00Z">
        <w:r w:rsidR="008573E4">
          <w:rPr>
            <w:rFonts w:ascii="Times New Roman" w:hAnsi="Times New Roman" w:cs="Times New Roman"/>
          </w:rPr>
          <w:t>.</w:t>
        </w:r>
      </w:ins>
      <w:r>
        <w:rPr>
          <w:rFonts w:ascii="Times New Roman" w:hAnsi="Times New Roman" w:cs="Times New Roman"/>
        </w:rPr>
        <w:t xml:space="preserve"> </w:t>
      </w:r>
      <w:del w:id="242" w:author="Eileen A Prebensen" w:date="2015-08-27T13:56:00Z">
        <w:r w:rsidDel="003F745D">
          <w:rPr>
            <w:rFonts w:ascii="Times New Roman" w:hAnsi="Times New Roman" w:cs="Times New Roman"/>
          </w:rPr>
          <w:delText>as of January 1, 2015;</w:delText>
        </w:r>
      </w:del>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(m)   Obtain professional liability malpractice insurance of at least $100,000/$300,000 coverage amounts, as provided in 243 CMR 2.07(16), if providing patient care in the Commonwealth; and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(n)  </w:t>
      </w:r>
      <w:del w:id="243" w:author="Eileen A Prebensen" w:date="2015-08-27T16:38:00Z">
        <w:r w:rsidDel="00F500AD">
          <w:rPr>
            <w:rFonts w:ascii="Times New Roman" w:hAnsi="Times New Roman" w:cs="Times New Roman"/>
          </w:rPr>
          <w:delText> </w:delText>
        </w:r>
      </w:del>
      <w:r>
        <w:rPr>
          <w:rFonts w:ascii="Times New Roman" w:hAnsi="Times New Roman" w:cs="Times New Roman"/>
        </w:rPr>
        <w:t>Certify that he or she is in compliance with the laws of the Commonwealth relating to taxes, the reporting of employees and independent contractors, and the withholding and remitting of child support, pursuant to M.G.L. c. 62C, § 49A.</w:t>
      </w:r>
    </w:p>
    <w:p w:rsidR="00CA7858" w:rsidRDefault="00E62FE9" w:rsidP="00E62FE9">
      <w:pPr>
        <w:tabs>
          <w:tab w:val="left" w:pos="1200"/>
          <w:tab w:val="left" w:pos="1555"/>
          <w:tab w:val="left" w:pos="1915"/>
          <w:tab w:val="left" w:pos="2275"/>
          <w:tab w:val="left" w:pos="2635"/>
          <w:tab w:val="left" w:pos="2995"/>
          <w:tab w:val="left" w:pos="7675"/>
        </w:tabs>
        <w:spacing w:line="279" w:lineRule="exact"/>
        <w:ind w:left="1530"/>
        <w:jc w:val="both"/>
        <w:rPr>
          <w:ins w:id="244" w:author="eprebensen" w:date="2016-07-06T12:11:00Z"/>
          <w:rFonts w:ascii="Times New Roman" w:hAnsi="Times New Roman" w:cs="Times New Roman"/>
        </w:rPr>
      </w:pPr>
      <w:ins w:id="245" w:author="Eileen A Prebensen" w:date="2015-08-10T14:08:00Z">
        <w:r w:rsidRPr="00A842DD">
          <w:rPr>
            <w:rFonts w:ascii="Times New Roman" w:hAnsi="Times New Roman" w:cs="Times New Roman"/>
            <w:rPrChange w:id="246" w:author="eprebensen" w:date="2016-07-06T12:46:00Z">
              <w:rPr>
                <w:sz w:val="23"/>
                <w:szCs w:val="23"/>
              </w:rPr>
            </w:rPrChange>
          </w:rPr>
          <w:t>(o) Complete Domestic Violence and Sexual Violence Training</w:t>
        </w:r>
      </w:ins>
      <w:ins w:id="247" w:author="Eileen A Prebensen" w:date="2015-08-25T14:49:00Z">
        <w:r w:rsidR="00DA3349" w:rsidRPr="00A842DD">
          <w:rPr>
            <w:rFonts w:ascii="Times New Roman" w:hAnsi="Times New Roman" w:cs="Times New Roman"/>
          </w:rPr>
          <w:t>.</w:t>
        </w:r>
      </w:ins>
    </w:p>
    <w:p w:rsidR="0071054A" w:rsidRPr="00A228BD" w:rsidRDefault="0071054A" w:rsidP="00E62FE9">
      <w:pPr>
        <w:tabs>
          <w:tab w:val="left" w:pos="1200"/>
          <w:tab w:val="left" w:pos="1555"/>
          <w:tab w:val="left" w:pos="1915"/>
          <w:tab w:val="left" w:pos="2275"/>
          <w:tab w:val="left" w:pos="2635"/>
          <w:tab w:val="left" w:pos="2995"/>
          <w:tab w:val="left" w:pos="7675"/>
        </w:tabs>
        <w:spacing w:line="279" w:lineRule="exact"/>
        <w:ind w:left="1530"/>
        <w:jc w:val="both"/>
        <w:rPr>
          <w:ins w:id="248" w:author="Eileen Prebensen" w:date="2016-08-03T10:21:00Z"/>
          <w:rFonts w:ascii="Times New Roman" w:hAnsi="Times New Roman" w:cs="Times New Roman"/>
        </w:rPr>
      </w:pPr>
      <w:ins w:id="249" w:author="eprebensen" w:date="2016-07-06T12:11:00Z">
        <w:r w:rsidRPr="00A228BD">
          <w:rPr>
            <w:rFonts w:ascii="Times New Roman" w:hAnsi="Times New Roman" w:cs="Times New Roman"/>
          </w:rPr>
          <w:t>(p) Apply for or participat</w:t>
        </w:r>
      </w:ins>
      <w:ins w:id="250" w:author="Eileen Prebensen" w:date="2016-07-11T12:36:00Z">
        <w:r w:rsidR="00444AC3" w:rsidRPr="00A228BD">
          <w:rPr>
            <w:rFonts w:ascii="Times New Roman" w:hAnsi="Times New Roman" w:cs="Times New Roman"/>
            <w:rPrChange w:id="251" w:author="Eileen Prebensen" w:date="2017-03-27T16:20:00Z">
              <w:rPr>
                <w:rFonts w:ascii="Times New Roman" w:hAnsi="Times New Roman" w:cs="Times New Roman"/>
                <w:highlight w:val="yellow"/>
              </w:rPr>
            </w:rPrChange>
          </w:rPr>
          <w:t>e</w:t>
        </w:r>
      </w:ins>
      <w:r w:rsidRPr="00A228BD">
        <w:rPr>
          <w:rFonts w:ascii="Times New Roman" w:hAnsi="Times New Roman" w:cs="Times New Roman"/>
          <w:rPrChange w:id="252" w:author="Eileen Prebensen" w:date="2017-03-27T16:20:00Z">
            <w:rPr>
              <w:rFonts w:ascii="Times New Roman" w:hAnsi="Times New Roman" w:cs="Times New Roman"/>
              <w:highlight w:val="yellow"/>
            </w:rPr>
          </w:rPrChange>
        </w:rPr>
        <w:t xml:space="preserve"> </w:t>
      </w:r>
      <w:ins w:id="253" w:author="eprebensen" w:date="2016-07-06T12:11:00Z">
        <w:r w:rsidRPr="00A228BD">
          <w:rPr>
            <w:rFonts w:ascii="Times New Roman" w:hAnsi="Times New Roman" w:cs="Times New Roman"/>
          </w:rPr>
          <w:t xml:space="preserve">in MassHealth, either as a provider of services or as a nonbilling provider for the limited purpose of ordering and referring services covered under MassHealth, and provided that regulations governing such limited participation are promulgated under M.G.L. c. 118E. </w:t>
        </w:r>
      </w:ins>
    </w:p>
    <w:p w:rsidR="0015207B" w:rsidRDefault="0015207B" w:rsidP="00E62FE9">
      <w:pPr>
        <w:tabs>
          <w:tab w:val="left" w:pos="1200"/>
          <w:tab w:val="left" w:pos="1555"/>
          <w:tab w:val="left" w:pos="1915"/>
          <w:tab w:val="left" w:pos="2275"/>
          <w:tab w:val="left" w:pos="2635"/>
          <w:tab w:val="left" w:pos="2995"/>
          <w:tab w:val="left" w:pos="7675"/>
        </w:tabs>
        <w:spacing w:line="279" w:lineRule="exact"/>
        <w:ind w:left="1530"/>
        <w:jc w:val="both"/>
        <w:rPr>
          <w:ins w:id="254" w:author="Eileen A Prebensen" w:date="2015-08-10T14:07:00Z"/>
          <w:rFonts w:ascii="Times New Roman" w:hAnsi="Times New Roman" w:cs="Times New Roman"/>
        </w:rPr>
      </w:pPr>
      <w:ins w:id="255" w:author="Eileen Prebensen" w:date="2016-08-03T10:21:00Z">
        <w:r w:rsidRPr="00A228BD">
          <w:rPr>
            <w:rFonts w:ascii="Times New Roman" w:hAnsi="Times New Roman" w:cs="Times New Roman"/>
          </w:rPr>
          <w:t>(q) Complete Child Abuse and Neglect Training.</w:t>
        </w:r>
        <w:r>
          <w:rPr>
            <w:rFonts w:ascii="Times New Roman" w:hAnsi="Times New Roman" w:cs="Times New Roman"/>
          </w:rPr>
          <w:t xml:space="preserve"> </w:t>
        </w:r>
      </w:ins>
    </w:p>
    <w:p w:rsidR="00E62FE9" w:rsidRDefault="00E62FE9">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rsidP="009072FC">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Procedure for Obtaining an Initial Full License for Graduates of Medical Schools in the United States, Canada and the Commonwealth of Puerto Rico</w:t>
      </w:r>
      <w:r>
        <w:rPr>
          <w:rFonts w:ascii="Times New Roman" w:hAnsi="Times New Roman" w:cs="Times New Roman"/>
        </w:rPr>
        <w:t>.  In order to qualify for a full medical license, an applicant shall meet the prerequisites to licensure in 243 CMR 2.02(1) and the following requirements, in addition to other requirements for licensure as set forth in the Board's regulations (243 CMR) and M.G.L. c. 112.</w:t>
      </w:r>
    </w:p>
    <w:p w:rsidR="00CA7858" w:rsidRDefault="00CA7858" w:rsidP="009232B9">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Pre-medical Education</w:t>
      </w:r>
      <w:r>
        <w:rPr>
          <w:rFonts w:ascii="Times New Roman" w:hAnsi="Times New Roman" w:cs="Times New Roman"/>
        </w:rPr>
        <w:t>.  An applicant shall have completed a minimum of two or more academic years at a legally chartered college or university.  Such pre</w:t>
      </w:r>
      <w:del w:id="256" w:author="Eileen A Prebensen" w:date="2015-09-22T14:15:00Z">
        <w:r w:rsidDel="006613A0">
          <w:rPr>
            <w:rFonts w:ascii="Times New Roman" w:hAnsi="Times New Roman" w:cs="Times New Roman"/>
          </w:rPr>
          <w:delText xml:space="preserve"> </w:delText>
        </w:r>
      </w:del>
      <w:r>
        <w:rPr>
          <w:rFonts w:ascii="Times New Roman" w:hAnsi="Times New Roman" w:cs="Times New Roman"/>
        </w:rPr>
        <w:t>medical training shall include courses in biology, inorganic chemistry, organic chemistry and physics, or their equivalent as determined by the Board.</w:t>
      </w:r>
    </w:p>
    <w:p w:rsidR="00CA7858" w:rsidRDefault="00CA7858" w:rsidP="009232B9">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Medical Education</w:t>
      </w:r>
      <w:r>
        <w:rPr>
          <w:rFonts w:ascii="Times New Roman" w:hAnsi="Times New Roman" w:cs="Times New Roman"/>
        </w:rPr>
        <w:t xml:space="preserve">.  An applicant for an initial full license shall have completed and attended for four academic years of instruction, of not less than 32 weeks in each academic year, or courses which in the opinion of the Board are equivalent thereto, in one or more legally chartered medical schools, and have received the degree of doctor of medicine from a medical school accredited by the LCME, or </w:t>
      </w:r>
      <w:del w:id="257" w:author="Eileen A Prebensen" w:date="2015-09-18T13:51:00Z">
        <w:r w:rsidDel="00542B1D">
          <w:rPr>
            <w:rFonts w:ascii="Times New Roman" w:hAnsi="Times New Roman" w:cs="Times New Roman"/>
          </w:rPr>
          <w:delText xml:space="preserve"> </w:delText>
        </w:r>
      </w:del>
      <w:r>
        <w:rPr>
          <w:rFonts w:ascii="Times New Roman" w:hAnsi="Times New Roman" w:cs="Times New Roman"/>
        </w:rPr>
        <w:t>a doctor of osteopathy degree from an osteopathic school accredited by the AOA.</w:t>
      </w:r>
    </w:p>
    <w:p w:rsidR="00CA7858" w:rsidRDefault="00CA7858">
      <w:pPr>
        <w:tabs>
          <w:tab w:val="left" w:pos="1530"/>
          <w:tab w:val="left" w:pos="1915"/>
          <w:tab w:val="left" w:pos="2275"/>
          <w:tab w:val="left" w:pos="2635"/>
          <w:tab w:val="left" w:pos="2995"/>
          <w:tab w:val="left" w:pos="7675"/>
        </w:tabs>
        <w:spacing w:line="279" w:lineRule="exact"/>
        <w:ind w:left="1530"/>
        <w:jc w:val="both"/>
        <w:rPr>
          <w:rFonts w:ascii="Times New Roman" w:hAnsi="Times New Roman" w:cs="Times New Roman"/>
        </w:rPr>
        <w:pPrChange w:id="258" w:author="Eileen A Prebensen" w:date="2015-09-18T13:52: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(c)  </w:t>
      </w:r>
      <w:del w:id="259" w:author="Eileen A Prebensen" w:date="2015-09-18T13:52:00Z">
        <w:r w:rsidDel="00542B1D">
          <w:rPr>
            <w:rFonts w:ascii="Times New Roman" w:hAnsi="Times New Roman" w:cs="Times New Roman"/>
          </w:rPr>
          <w:delText> </w:delText>
        </w:r>
      </w:del>
      <w:r>
        <w:rPr>
          <w:rFonts w:ascii="Times New Roman" w:hAnsi="Times New Roman" w:cs="Times New Roman"/>
          <w:u w:val="single"/>
        </w:rPr>
        <w:t>Post</w:t>
      </w:r>
      <w:del w:id="260" w:author="Eileen A Prebensen" w:date="2015-08-04T14:06:00Z">
        <w:r w:rsidDel="004601D4">
          <w:rPr>
            <w:rFonts w:ascii="Times New Roman" w:hAnsi="Times New Roman" w:cs="Times New Roman"/>
            <w:u w:val="single"/>
          </w:rPr>
          <w:noBreakHyphen/>
        </w:r>
      </w:del>
      <w:r>
        <w:rPr>
          <w:rFonts w:ascii="Times New Roman" w:hAnsi="Times New Roman" w:cs="Times New Roman"/>
          <w:u w:val="single"/>
        </w:rPr>
        <w:t>graduate Medical Training</w:t>
      </w:r>
      <w:r>
        <w:rPr>
          <w:rFonts w:ascii="Times New Roman" w:hAnsi="Times New Roman" w:cs="Times New Roman"/>
        </w:rPr>
        <w:t xml:space="preserve">. </w:t>
      </w:r>
      <w:del w:id="261" w:author="Eileen A Prebensen" w:date="2015-09-17T15:43:00Z">
        <w:r w:rsidDel="009232B9">
          <w:rPr>
            <w:rFonts w:ascii="Times New Roman" w:hAnsi="Times New Roman" w:cs="Times New Roman"/>
          </w:rPr>
          <w:delText xml:space="preserve"> </w:delText>
        </w:r>
      </w:del>
      <w:del w:id="262" w:author="Eileen A Prebensen" w:date="2015-09-18T13:52:00Z">
        <w:r w:rsidDel="00542B1D">
          <w:rPr>
            <w:rFonts w:ascii="Times New Roman" w:hAnsi="Times New Roman" w:cs="Times New Roman"/>
          </w:rPr>
          <w:delText>E</w:delText>
        </w:r>
      </w:del>
      <w:ins w:id="263" w:author="Eileen A Prebensen" w:date="2015-09-18T13:52:00Z">
        <w:r w:rsidR="00542B1D">
          <w:rPr>
            <w:rFonts w:ascii="Times New Roman" w:hAnsi="Times New Roman" w:cs="Times New Roman"/>
          </w:rPr>
          <w:t>E</w:t>
        </w:r>
      </w:ins>
      <w:r>
        <w:rPr>
          <w:rFonts w:ascii="Times New Roman" w:hAnsi="Times New Roman" w:cs="Times New Roman"/>
        </w:rPr>
        <w:t>ach applicant for a full license, whose application is received by the Board on or after February 1, 2012, must have completed two years of post</w:t>
      </w:r>
      <w:r>
        <w:rPr>
          <w:rFonts w:ascii="Times New Roman" w:hAnsi="Times New Roman" w:cs="Times New Roman"/>
        </w:rPr>
        <w:noBreakHyphen/>
        <w:t>graduate medical training in an ACGME or AOA approved, or accredited Canadian program.  In the case of sub</w:t>
      </w:r>
      <w:r>
        <w:rPr>
          <w:rFonts w:ascii="Times New Roman" w:hAnsi="Times New Roman" w:cs="Times New Roman"/>
        </w:rPr>
        <w:noBreakHyphen/>
        <w:t>specialty clinical fellowship programs, however, the Board may accept post</w:t>
      </w:r>
      <w:r>
        <w:rPr>
          <w:rFonts w:ascii="Times New Roman" w:hAnsi="Times New Roman" w:cs="Times New Roman"/>
        </w:rPr>
        <w:noBreakHyphen/>
        <w:t>graduate training in a hospital that has an ACGME or AOA approved, or accredited Canadian, post</w:t>
      </w:r>
      <w:r>
        <w:rPr>
          <w:rFonts w:ascii="Times New Roman" w:hAnsi="Times New Roman" w:cs="Times New Roman"/>
        </w:rPr>
        <w:noBreakHyphen/>
        <w:t>graduate medical training program in the primary specialty.  In its discretion, the Board may consider an applicant who has completed one year of ACGME or AOA approved, or accredited Canadian, post</w:t>
      </w:r>
      <w:r>
        <w:rPr>
          <w:rFonts w:ascii="Times New Roman" w:hAnsi="Times New Roman" w:cs="Times New Roman"/>
        </w:rPr>
        <w:noBreakHyphen/>
        <w:t>graduate training and who:</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1.   Holds a current, active, unrestricted </w:t>
      </w:r>
      <w:ins w:id="264" w:author="Eileen A Prebensen" w:date="2015-08-04T14:12:00Z">
        <w:r w:rsidR="004601D4">
          <w:rPr>
            <w:rFonts w:ascii="Times New Roman" w:hAnsi="Times New Roman" w:cs="Times New Roman"/>
          </w:rPr>
          <w:t xml:space="preserve">full </w:t>
        </w:r>
      </w:ins>
      <w:r>
        <w:rPr>
          <w:rFonts w:ascii="Times New Roman" w:hAnsi="Times New Roman" w:cs="Times New Roman"/>
        </w:rPr>
        <w:t>medical license in another state;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Demonstrates continuous clinical activity;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ins w:id="265" w:author="Eileen A Prebensen" w:date="2015-08-04T14:13:00Z"/>
          <w:rFonts w:ascii="Times New Roman" w:hAnsi="Times New Roman" w:cs="Times New Roman"/>
        </w:rPr>
      </w:pPr>
      <w:r>
        <w:rPr>
          <w:rFonts w:ascii="Times New Roman" w:hAnsi="Times New Roman" w:cs="Times New Roman"/>
        </w:rPr>
        <w:t xml:space="preserve">3.   Is </w:t>
      </w:r>
      <w:del w:id="266" w:author="Eileen A Prebensen" w:date="2015-08-04T14:12:00Z">
        <w:r w:rsidDel="004601D4">
          <w:rPr>
            <w:rFonts w:ascii="Times New Roman" w:hAnsi="Times New Roman" w:cs="Times New Roman"/>
          </w:rPr>
          <w:delText>B</w:delText>
        </w:r>
      </w:del>
      <w:ins w:id="267" w:author="Eileen A Prebensen" w:date="2015-08-04T14:12:00Z">
        <w:r w:rsidR="004601D4">
          <w:rPr>
            <w:rFonts w:ascii="Times New Roman" w:hAnsi="Times New Roman" w:cs="Times New Roman"/>
          </w:rPr>
          <w:t>b</w:t>
        </w:r>
      </w:ins>
      <w:r>
        <w:rPr>
          <w:rFonts w:ascii="Times New Roman" w:hAnsi="Times New Roman" w:cs="Times New Roman"/>
        </w:rPr>
        <w:t xml:space="preserve">oard certified by either ABMS or </w:t>
      </w:r>
      <w:proofErr w:type="gramStart"/>
      <w:r>
        <w:rPr>
          <w:rFonts w:ascii="Times New Roman" w:hAnsi="Times New Roman" w:cs="Times New Roman"/>
        </w:rPr>
        <w:t>AOA.</w:t>
      </w:r>
      <w:proofErr w:type="gramEnd"/>
    </w:p>
    <w:p w:rsidR="004601D4" w:rsidDel="009232B9" w:rsidRDefault="004601D4">
      <w:pPr>
        <w:tabs>
          <w:tab w:val="left" w:pos="1200"/>
          <w:tab w:val="left" w:pos="1555"/>
          <w:tab w:val="left" w:pos="1620"/>
          <w:tab w:val="left" w:pos="2275"/>
          <w:tab w:val="left" w:pos="2635"/>
          <w:tab w:val="left" w:pos="2995"/>
          <w:tab w:val="left" w:pos="7675"/>
        </w:tabs>
        <w:spacing w:line="279" w:lineRule="exact"/>
        <w:ind w:left="1620"/>
        <w:jc w:val="both"/>
        <w:rPr>
          <w:del w:id="268" w:author="Eileen A Prebensen" w:date="2015-09-17T15:44:00Z"/>
          <w:rFonts w:ascii="Times New Roman" w:hAnsi="Times New Roman" w:cs="Times New Roman"/>
        </w:rPr>
        <w:pPrChange w:id="269" w:author="Eileen A Prebensen" w:date="2015-08-25T13:05:00Z">
          <w:pPr>
            <w:tabs>
              <w:tab w:val="left" w:pos="1200"/>
              <w:tab w:val="left" w:pos="1555"/>
              <w:tab w:val="left" w:pos="1915"/>
              <w:tab w:val="left" w:pos="2275"/>
              <w:tab w:val="left" w:pos="2635"/>
              <w:tab w:val="left" w:pos="2995"/>
              <w:tab w:val="left" w:pos="7675"/>
            </w:tabs>
            <w:spacing w:line="279" w:lineRule="exact"/>
            <w:ind w:left="1915"/>
            <w:jc w:val="both"/>
          </w:pPr>
        </w:pPrChange>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Examination</w:t>
      </w:r>
      <w:r>
        <w:rPr>
          <w:rFonts w:ascii="Times New Roman" w:hAnsi="Times New Roman" w:cs="Times New Roman"/>
        </w:rPr>
        <w:t>.  An applicant for full licensure shall fulfill the examination requirements for licensure as set forth in 243 CMR 2.02(3) or (4), whichever applies; and</w:t>
      </w:r>
    </w:p>
    <w:p w:rsidR="00CA7858" w:rsidDel="00DA3349" w:rsidRDefault="00CA7858">
      <w:pPr>
        <w:tabs>
          <w:tab w:val="left" w:pos="1200"/>
          <w:tab w:val="left" w:pos="1555"/>
          <w:tab w:val="left" w:pos="1915"/>
          <w:tab w:val="left" w:pos="2275"/>
          <w:tab w:val="left" w:pos="2635"/>
          <w:tab w:val="left" w:pos="2995"/>
          <w:tab w:val="left" w:pos="7675"/>
        </w:tabs>
        <w:spacing w:line="279" w:lineRule="exact"/>
        <w:ind w:left="1555"/>
        <w:jc w:val="both"/>
        <w:rPr>
          <w:del w:id="270" w:author="Eileen A Prebensen" w:date="2015-08-25T14:49:00Z"/>
          <w:rFonts w:ascii="Times New Roman" w:hAnsi="Times New Roman" w:cs="Times New Roman"/>
        </w:rPr>
      </w:pPr>
      <w:r>
        <w:rPr>
          <w:rFonts w:ascii="Times New Roman" w:hAnsi="Times New Roman" w:cs="Times New Roman"/>
        </w:rPr>
        <w:t>(e)   </w:t>
      </w:r>
      <w:r>
        <w:rPr>
          <w:rFonts w:ascii="Times New Roman" w:hAnsi="Times New Roman" w:cs="Times New Roman"/>
          <w:u w:val="single"/>
        </w:rPr>
        <w:t>Pain Management Training</w:t>
      </w:r>
      <w:r>
        <w:rPr>
          <w:rFonts w:ascii="Times New Roman" w:hAnsi="Times New Roman" w:cs="Times New Roman"/>
        </w:rPr>
        <w:t>.  Applicants who prescribe controlled substances shall, as a prerequisite to obtaining or renewing a medical license, complete appropriate pain management training and opioid education, according to M.G.L. c. 94C, § 18 and 243 CMR 2.00.  Pain Management training shall consist of at least three credits of Board</w:t>
      </w:r>
      <w:r>
        <w:rPr>
          <w:rFonts w:ascii="Times New Roman" w:hAnsi="Times New Roman" w:cs="Times New Roman"/>
        </w:rPr>
        <w:noBreakHyphen/>
        <w:t>approved continuing professional development and may be used toward the required ten credits of risk management training.</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docGrid w:linePitch="326"/>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w:t>
      </w:r>
      <w:r>
        <w:rPr>
          <w:rFonts w:ascii="Times New Roman" w:hAnsi="Times New Roman" w:cs="Times New Roman"/>
          <w:u w:val="single"/>
        </w:rPr>
        <w:t>EHR Proficiency Requirement</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Demonstrating EHR Proficiency</w:t>
      </w:r>
      <w:r>
        <w:rPr>
          <w:rFonts w:ascii="Times New Roman" w:hAnsi="Times New Roman" w:cs="Times New Roman"/>
        </w:rPr>
        <w:t xml:space="preserve">. </w:t>
      </w:r>
      <w:del w:id="271" w:author="Eileen A Prebensen" w:date="2015-08-06T15:05:00Z">
        <w:r w:rsidDel="00D00BD7">
          <w:rPr>
            <w:rFonts w:ascii="Times New Roman" w:hAnsi="Times New Roman" w:cs="Times New Roman"/>
          </w:rPr>
          <w:delText xml:space="preserve"> </w:delText>
        </w:r>
      </w:del>
      <w:del w:id="272" w:author="Eileen A Prebensen" w:date="2015-08-07T17:07:00Z">
        <w:r w:rsidDel="00DF5AC0">
          <w:rPr>
            <w:rFonts w:ascii="Times New Roman" w:hAnsi="Times New Roman" w:cs="Times New Roman"/>
          </w:rPr>
          <w:delText>On or after January 1, 2015, an</w:delText>
        </w:r>
      </w:del>
      <w:ins w:id="273" w:author="Eileen A Prebensen" w:date="2015-08-07T17:07:00Z">
        <w:r w:rsidR="00DF5AC0">
          <w:rPr>
            <w:rFonts w:ascii="Times New Roman" w:hAnsi="Times New Roman" w:cs="Times New Roman"/>
          </w:rPr>
          <w:t>An</w:t>
        </w:r>
      </w:ins>
      <w:r>
        <w:rPr>
          <w:rFonts w:ascii="Times New Roman" w:hAnsi="Times New Roman" w:cs="Times New Roman"/>
        </w:rPr>
        <w:t xml:space="preserve"> applicant for an initial full license must demonstrate proficiency in the use of electronic health records (EHR), as required by M.G.L. c. 112, § 2.  An applicant shall demonstrate proficiency in the use of EHR once, and in one of the following ways: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Participation in a Meaningful Use program as an eligible professional;</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Employment with, credentialed to provide patient care at, or in a contractual agreement with an eligible hospital or critical access hospital with a CMS Meaningful Use program;</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Participation as either a Participant or an Authorized User in the Massachusetts Health Information Highway.</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d.   Completion of three hours of a Category 1 EHR</w:t>
      </w:r>
      <w:r>
        <w:rPr>
          <w:rFonts w:ascii="Times New Roman" w:hAnsi="Times New Roman" w:cs="Times New Roman"/>
        </w:rPr>
        <w:noBreakHyphen/>
        <w:t xml:space="preserve">related </w:t>
      </w:r>
      <w:del w:id="274" w:author="Eileen A Prebensen" w:date="2015-08-07T16:51:00Z">
        <w:r w:rsidDel="00D81928">
          <w:rPr>
            <w:rFonts w:ascii="Times New Roman" w:hAnsi="Times New Roman" w:cs="Times New Roman"/>
          </w:rPr>
          <w:delText>CPD</w:delText>
        </w:r>
      </w:del>
      <w:ins w:id="275" w:author="Eileen A Prebensen" w:date="2015-08-07T16:51:00Z">
        <w:r w:rsidR="00D81928">
          <w:rPr>
            <w:rFonts w:ascii="Times New Roman" w:hAnsi="Times New Roman" w:cs="Times New Roman"/>
          </w:rPr>
          <w:t>CME</w:t>
        </w:r>
      </w:ins>
      <w:r>
        <w:rPr>
          <w:rFonts w:ascii="Times New Roman" w:hAnsi="Times New Roman" w:cs="Times New Roman"/>
        </w:rPr>
        <w:t xml:space="preserve"> course that discusses, at a minimum, the core and menu objectives and the CQMs for Meaningful Use.  These three EHR credits may be used toward the required ten risk management </w:t>
      </w:r>
      <w:del w:id="276" w:author="Eileen A Prebensen" w:date="2015-08-07T16:51:00Z">
        <w:r w:rsidDel="00D81928">
          <w:rPr>
            <w:rFonts w:ascii="Times New Roman" w:hAnsi="Times New Roman" w:cs="Times New Roman"/>
          </w:rPr>
          <w:delText>CPD</w:delText>
        </w:r>
      </w:del>
      <w:ins w:id="277" w:author="Eileen A Prebensen" w:date="2015-08-07T16:51:00Z">
        <w:r w:rsidR="00D81928">
          <w:rPr>
            <w:rFonts w:ascii="Times New Roman" w:hAnsi="Times New Roman" w:cs="Times New Roman"/>
          </w:rPr>
          <w:t>CME</w:t>
        </w:r>
      </w:ins>
      <w:r>
        <w:rPr>
          <w:rFonts w:ascii="Times New Roman" w:hAnsi="Times New Roman" w:cs="Times New Roman"/>
        </w:rPr>
        <w:t xml:space="preserve"> credits.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Exemptions</w:t>
      </w:r>
      <w:r>
        <w:rPr>
          <w:rFonts w:ascii="Times New Roman" w:hAnsi="Times New Roman" w:cs="Times New Roman"/>
        </w:rPr>
        <w:t xml:space="preserve">. </w:t>
      </w:r>
      <w:del w:id="278" w:author="Eileen A Prebensen" w:date="2015-08-06T15:06:00Z">
        <w:r w:rsidDel="00D00BD7">
          <w:rPr>
            <w:rFonts w:ascii="Times New Roman" w:hAnsi="Times New Roman" w:cs="Times New Roman"/>
          </w:rPr>
          <w:delText xml:space="preserve"> </w:delText>
        </w:r>
      </w:del>
      <w:r>
        <w:rPr>
          <w:rFonts w:ascii="Times New Roman" w:hAnsi="Times New Roman" w:cs="Times New Roman"/>
        </w:rPr>
        <w:t>Exemptions must be claimed each licensing cycle if applicable.  The following are exempt from the requirement to demonstrate EHR Proficiency:</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An applicant who will not be engaged in the practice of medicine as defined in 243 CMR 2.01(4);</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An applicant for an Administrative License;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An applicant for a Volunteer License;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d.   An applicant on active duty as a member of the National Guard or of a uniformed service called into service during a national emergency or crisis; or</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e.   An applicant for an Emergency Restricted License.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(g)   </w:t>
      </w:r>
      <w:r>
        <w:rPr>
          <w:rFonts w:ascii="Times New Roman" w:hAnsi="Times New Roman" w:cs="Times New Roman"/>
          <w:u w:val="single"/>
        </w:rPr>
        <w:t>Participating in a Risk Management Program</w:t>
      </w:r>
      <w:r>
        <w:rPr>
          <w:rFonts w:ascii="Times New Roman" w:hAnsi="Times New Roman" w:cs="Times New Roman"/>
        </w:rPr>
        <w:t>.  The applicant shall agree to participate in a risk management program as a condition of licensure, as required by M.G.L. c. 112, § 5 and 243 CMR 3.00:  </w:t>
      </w:r>
      <w:del w:id="279" w:author="Eileen A Prebensen" w:date="2015-09-18T13:53:00Z">
        <w:r w:rsidDel="00E67719">
          <w:rPr>
            <w:rFonts w:ascii="Times New Roman" w:hAnsi="Times New Roman" w:cs="Times New Roman"/>
            <w:i/>
            <w:iCs/>
          </w:rPr>
          <w:delText>The Establishment of and</w:delText>
        </w:r>
      </w:del>
      <w:del w:id="280" w:author="Eileen A Prebensen" w:date="2015-09-18T13:54:00Z">
        <w:r w:rsidDel="00E67719">
          <w:rPr>
            <w:rFonts w:ascii="Times New Roman" w:hAnsi="Times New Roman" w:cs="Times New Roman"/>
            <w:i/>
            <w:iCs/>
          </w:rPr>
          <w:delText xml:space="preserve"> Participation in Qualified </w:delText>
        </w:r>
      </w:del>
      <w:r>
        <w:rPr>
          <w:rFonts w:ascii="Times New Roman" w:hAnsi="Times New Roman" w:cs="Times New Roman"/>
          <w:i/>
          <w:iCs/>
        </w:rPr>
        <w:t>Patient Care Assessment Programs</w:t>
      </w:r>
      <w:del w:id="281" w:author="Eileen A Prebensen" w:date="2015-09-18T13:54:00Z">
        <w:r w:rsidDel="00E67719">
          <w:rPr>
            <w:rFonts w:ascii="Times New Roman" w:hAnsi="Times New Roman" w:cs="Times New Roman"/>
            <w:i/>
            <w:iCs/>
          </w:rPr>
          <w:delText>, Pursuant to M.G.L. c. 112, § 5, and M.G.L. c. 111, § 203</w:delText>
        </w:r>
      </w:del>
      <w:r>
        <w:rPr>
          <w:rFonts w:ascii="Times New Roman" w:hAnsi="Times New Roman" w:cs="Times New Roman"/>
        </w:rPr>
        <w:t>.  The applicant must agree to participate in a risk management program that meets or exceed</w:t>
      </w:r>
      <w:ins w:id="282" w:author="Eileen A Prebensen" w:date="2016-01-08T10:29:00Z">
        <w:r w:rsidR="00941B5F">
          <w:rPr>
            <w:rFonts w:ascii="Times New Roman" w:hAnsi="Times New Roman" w:cs="Times New Roman"/>
          </w:rPr>
          <w:t>s</w:t>
        </w:r>
      </w:ins>
      <w:r>
        <w:rPr>
          <w:rFonts w:ascii="Times New Roman" w:hAnsi="Times New Roman" w:cs="Times New Roman"/>
        </w:rPr>
        <w:t xml:space="preserve"> the rules, procedures and standards set forth in 243 CMR 3.00:  </w:t>
      </w:r>
      <w:del w:id="283" w:author="Eileen A Prebensen" w:date="2015-09-18T13:54:00Z">
        <w:r w:rsidDel="00E67719">
          <w:rPr>
            <w:rFonts w:ascii="Times New Roman" w:hAnsi="Times New Roman" w:cs="Times New Roman"/>
            <w:i/>
            <w:iCs/>
          </w:rPr>
          <w:delText xml:space="preserve">The Establishment of and Participation in Qualified </w:delText>
        </w:r>
      </w:del>
      <w:r>
        <w:rPr>
          <w:rFonts w:ascii="Times New Roman" w:hAnsi="Times New Roman" w:cs="Times New Roman"/>
          <w:i/>
          <w:iCs/>
        </w:rPr>
        <w:t>Patient Care Assessment Programs</w:t>
      </w:r>
      <w:del w:id="284" w:author="Eileen A Prebensen" w:date="2015-09-18T13:54:00Z">
        <w:r w:rsidDel="00E67719">
          <w:rPr>
            <w:rFonts w:ascii="Times New Roman" w:hAnsi="Times New Roman" w:cs="Times New Roman"/>
            <w:i/>
            <w:iCs/>
          </w:rPr>
          <w:delText>, Pursuant to M.G.L. c. 112, § 5, and M.G.L. c. 111, § 203</w:delText>
        </w:r>
      </w:del>
      <w:r>
        <w:rPr>
          <w:rFonts w:ascii="Times New Roman" w:hAnsi="Times New Roman" w:cs="Times New Roman"/>
          <w:i/>
          <w:iCs/>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sidRPr="00D139CF">
        <w:rPr>
          <w:rFonts w:ascii="Times New Roman" w:hAnsi="Times New Roman" w:cs="Times New Roman"/>
        </w:rPr>
        <w:t>(h)   </w:t>
      </w:r>
      <w:r w:rsidRPr="00D139CF">
        <w:rPr>
          <w:rFonts w:ascii="Times New Roman" w:hAnsi="Times New Roman" w:cs="Times New Roman"/>
          <w:u w:val="single"/>
        </w:rPr>
        <w:t>Prohibition on Balance Billing of Medicare Beneficiaries</w:t>
      </w:r>
      <w:r w:rsidRPr="00D139CF">
        <w:rPr>
          <w:rFonts w:ascii="Times New Roman" w:hAnsi="Times New Roman" w:cs="Times New Roman"/>
        </w:rPr>
        <w:t xml:space="preserve">.  The applicant shall agree, if he or she agrees to treat Medicare beneficiaries, that he or she shall accept as payment in full the Medicare fee schedule amount for the services performed, and shall not balance bill a Medicare beneficiary as provided in M.G.L. c. 112, § 2 </w:t>
      </w:r>
      <w:r w:rsidRPr="001A7684">
        <w:rPr>
          <w:rFonts w:ascii="Times New Roman" w:hAnsi="Times New Roman" w:cs="Times New Roman"/>
          <w:highlight w:val="yellow"/>
          <w:rPrChange w:id="285" w:author="Prelim Recommendations" w:date="2017-07-06T17:00:00Z">
            <w:rPr>
              <w:rFonts w:ascii="Times New Roman" w:hAnsi="Times New Roman" w:cs="Times New Roman"/>
            </w:rPr>
          </w:rPrChange>
        </w:rPr>
        <w:t>and 243 CMR 2.07(15).</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w:t>
      </w:r>
      <w:r>
        <w:rPr>
          <w:rFonts w:ascii="Times New Roman" w:hAnsi="Times New Roman" w:cs="Times New Roman"/>
          <w:u w:val="single"/>
        </w:rPr>
        <w:t>Mandatory Medical Malpractice Insurance</w:t>
      </w:r>
      <w:r>
        <w:rPr>
          <w:rFonts w:ascii="Times New Roman" w:hAnsi="Times New Roman" w:cs="Times New Roman"/>
        </w:rPr>
        <w:t>.  Whenever an applicant renders direct or indirect patient care in Massachusetts, he or she shall maintain professional liability insurance in an amount of at least $100</w:t>
      </w:r>
      <w:del w:id="286" w:author="Eileen A Prebensen" w:date="2015-08-04T14:44:00Z">
        <w:r w:rsidDel="00F87D1E">
          <w:rPr>
            <w:rFonts w:ascii="Times New Roman" w:hAnsi="Times New Roman" w:cs="Times New Roman"/>
          </w:rPr>
          <w:delText>.</w:delText>
        </w:r>
      </w:del>
      <w:ins w:id="287" w:author="Eileen A Prebensen" w:date="2015-08-04T14:44:00Z">
        <w:r w:rsidR="00F87D1E">
          <w:rPr>
            <w:rFonts w:ascii="Times New Roman" w:hAnsi="Times New Roman" w:cs="Times New Roman"/>
          </w:rPr>
          <w:t>,</w:t>
        </w:r>
      </w:ins>
      <w:r>
        <w:rPr>
          <w:rFonts w:ascii="Times New Roman" w:hAnsi="Times New Roman" w:cs="Times New Roman"/>
        </w:rPr>
        <w:t>000 per claim, $300,000 minimum annual aggregate, pursuant to 243 CMR 2.07(16).</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Pursuant to 243 CMR 2.07(16), coverage may be on an individual or shared limit basis.  Coverage shall be continued until the expiration of any relevant statutes of limitations relevant to the events or occurrences covered.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The following licensees are not subject to the medical malpractice insurance requirement:</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Licensees with no direct or indirect responsibility for patient care in the Commonwealth; or</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Licensees whose patient care in the Commonwealth is limited to professional services rendered at or on behalf of federal, state, county or municipal health care facilities; or</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ins w:id="288" w:author="Eileen A Prebensen" w:date="2015-08-10T14:10:00Z"/>
          <w:rFonts w:ascii="Times New Roman" w:hAnsi="Times New Roman" w:cs="Times New Roman"/>
        </w:rPr>
      </w:pPr>
      <w:r>
        <w:rPr>
          <w:rFonts w:ascii="Times New Roman" w:hAnsi="Times New Roman" w:cs="Times New Roman"/>
        </w:rPr>
        <w:t>c.   Limited licensees pursuant to M.G.L. c. 112, § 9.</w:t>
      </w:r>
    </w:p>
    <w:p w:rsidR="008A02A3" w:rsidRDefault="008A02A3">
      <w:pPr>
        <w:tabs>
          <w:tab w:val="left" w:pos="1530"/>
          <w:tab w:val="left" w:pos="1915"/>
          <w:tab w:val="left" w:pos="2635"/>
          <w:tab w:val="left" w:pos="2995"/>
          <w:tab w:val="left" w:pos="7675"/>
        </w:tabs>
        <w:spacing w:line="279" w:lineRule="exact"/>
        <w:ind w:left="1530"/>
        <w:jc w:val="both"/>
        <w:rPr>
          <w:ins w:id="289" w:author="Eileen A Prebensen" w:date="2015-08-10T14:10:00Z"/>
          <w:rFonts w:ascii="Times New Roman" w:hAnsi="Times New Roman" w:cs="Times New Roman"/>
        </w:rPr>
        <w:pPrChange w:id="290" w:author="Eileen A Prebensen" w:date="2015-09-22T14:22:00Z">
          <w:pPr>
            <w:tabs>
              <w:tab w:val="left" w:pos="1200"/>
              <w:tab w:val="left" w:pos="1555"/>
              <w:tab w:val="left" w:pos="1915"/>
              <w:tab w:val="left" w:pos="2275"/>
              <w:tab w:val="left" w:pos="2635"/>
              <w:tab w:val="left" w:pos="2995"/>
              <w:tab w:val="left" w:pos="7675"/>
            </w:tabs>
            <w:spacing w:line="279" w:lineRule="exact"/>
            <w:ind w:left="2275"/>
            <w:jc w:val="both"/>
          </w:pPr>
        </w:pPrChange>
      </w:pPr>
      <w:ins w:id="291" w:author="Eileen A Prebensen" w:date="2015-08-10T14:11:00Z">
        <w:r>
          <w:rPr>
            <w:rFonts w:ascii="Times New Roman" w:hAnsi="Times New Roman" w:cs="Times New Roman"/>
          </w:rPr>
          <w:t>(</w:t>
        </w:r>
      </w:ins>
      <w:ins w:id="292" w:author="Eileen A Prebensen" w:date="2015-09-22T11:12:00Z">
        <w:r w:rsidR="005B121F">
          <w:rPr>
            <w:rFonts w:ascii="Times New Roman" w:hAnsi="Times New Roman" w:cs="Times New Roman"/>
          </w:rPr>
          <w:t>j</w:t>
        </w:r>
      </w:ins>
      <w:ins w:id="293" w:author="Eileen A Prebensen" w:date="2015-08-10T14:11:00Z">
        <w:r>
          <w:rPr>
            <w:rFonts w:ascii="Times New Roman" w:hAnsi="Times New Roman" w:cs="Times New Roman"/>
          </w:rPr>
          <w:t xml:space="preserve">) </w:t>
        </w:r>
      </w:ins>
      <w:ins w:id="294" w:author="Eileen A Prebensen" w:date="2015-08-31T10:44:00Z">
        <w:r w:rsidR="00E24B1A" w:rsidRPr="00E24B1A">
          <w:rPr>
            <w:rFonts w:ascii="Times New Roman" w:hAnsi="Times New Roman" w:cs="Times New Roman"/>
            <w:u w:val="single"/>
            <w:rPrChange w:id="295" w:author="Eileen A Prebensen" w:date="2015-08-31T10:45:00Z">
              <w:rPr>
                <w:rFonts w:ascii="Times New Roman" w:hAnsi="Times New Roman" w:cs="Times New Roman"/>
              </w:rPr>
            </w:rPrChange>
          </w:rPr>
          <w:t>Domestic Violence and Sexual Violence Training</w:t>
        </w:r>
        <w:r w:rsidR="00E24B1A">
          <w:rPr>
            <w:rFonts w:ascii="Times New Roman" w:hAnsi="Times New Roman" w:cs="Times New Roman"/>
          </w:rPr>
          <w:t xml:space="preserve">. </w:t>
        </w:r>
      </w:ins>
      <w:ins w:id="296" w:author="Eileen A Prebensen" w:date="2015-08-10T14:10:00Z">
        <w:r w:rsidRPr="007F5F51">
          <w:rPr>
            <w:rFonts w:ascii="Times New Roman" w:hAnsi="Times New Roman" w:cs="Times New Roman"/>
          </w:rPr>
          <w:t xml:space="preserve">Pursuant to M.G.L. c. 112, § 264, applicants and licensees shall participate in </w:t>
        </w:r>
        <w:r>
          <w:rPr>
            <w:rFonts w:ascii="Times New Roman" w:hAnsi="Times New Roman" w:cs="Times New Roman"/>
          </w:rPr>
          <w:t>D</w:t>
        </w:r>
        <w:r w:rsidRPr="007F5F51">
          <w:rPr>
            <w:rFonts w:ascii="Times New Roman" w:hAnsi="Times New Roman" w:cs="Times New Roman"/>
          </w:rPr>
          <w:t xml:space="preserve">omestic </w:t>
        </w:r>
        <w:r>
          <w:rPr>
            <w:rFonts w:ascii="Times New Roman" w:hAnsi="Times New Roman" w:cs="Times New Roman"/>
          </w:rPr>
          <w:t>Violence and Sexual V</w:t>
        </w:r>
        <w:r w:rsidRPr="007F5F51">
          <w:rPr>
            <w:rFonts w:ascii="Times New Roman" w:hAnsi="Times New Roman" w:cs="Times New Roman"/>
          </w:rPr>
          <w:t xml:space="preserve">iolence </w:t>
        </w:r>
        <w:r>
          <w:rPr>
            <w:rFonts w:ascii="Times New Roman" w:hAnsi="Times New Roman" w:cs="Times New Roman"/>
          </w:rPr>
          <w:t>T</w:t>
        </w:r>
        <w:r w:rsidRPr="007F5F51">
          <w:rPr>
            <w:rFonts w:ascii="Times New Roman" w:hAnsi="Times New Roman" w:cs="Times New Roman"/>
          </w:rPr>
          <w:t xml:space="preserve">raining </w:t>
        </w:r>
        <w:r w:rsidRPr="00554867">
          <w:rPr>
            <w:rFonts w:ascii="Times New Roman" w:hAnsi="Times New Roman" w:cs="Times New Roman"/>
          </w:rPr>
          <w:t xml:space="preserve">once </w:t>
        </w:r>
        <w:r w:rsidRPr="007F5F51">
          <w:rPr>
            <w:rFonts w:ascii="Times New Roman" w:hAnsi="Times New Roman" w:cs="Times New Roman"/>
          </w:rPr>
          <w:t>as a condition for licensure, renewal, revival or reinstatement of licensure.</w:t>
        </w:r>
        <w:r>
          <w:rPr>
            <w:rFonts w:ascii="Times New Roman" w:hAnsi="Times New Roman" w:cs="Times New Roman"/>
          </w:rPr>
          <w:t xml:space="preserve"> </w:t>
        </w:r>
        <w:r w:rsidRPr="007600D1">
          <w:rPr>
            <w:rFonts w:ascii="Times New Roman" w:hAnsi="Times New Roman" w:cs="Times New Roman"/>
          </w:rPr>
          <w:t>The Board, in consultation with the Department of Public Health, will identify programs or courses of study that meet the standards required by this provision and provide its licensees with</w:t>
        </w:r>
        <w:r w:rsidRPr="007600D1">
          <w:rPr>
            <w:rFonts w:ascii="Times New Roman" w:hAnsi="Times New Roman" w:cs="Times New Roman"/>
            <w:color w:val="FF0000"/>
          </w:rPr>
          <w:t xml:space="preserve"> </w:t>
        </w:r>
        <w:r w:rsidRPr="007600D1">
          <w:rPr>
            <w:rFonts w:ascii="Times New Roman" w:hAnsi="Times New Roman" w:cs="Times New Roman"/>
          </w:rPr>
          <w:t>a list of such programs or courses.</w:t>
        </w:r>
      </w:ins>
      <w:ins w:id="297" w:author="eprebensen" w:date="2019-05-06T09:43:00Z">
        <w:r w:rsidR="00E67231">
          <w:rPr>
            <w:rFonts w:ascii="Times New Roman" w:hAnsi="Times New Roman" w:cs="Times New Roman"/>
          </w:rPr>
          <w:t xml:space="preserve"> </w:t>
        </w:r>
      </w:ins>
      <w:ins w:id="298" w:author="eprebensen" w:date="2019-05-06T09:44:00Z">
        <w:r w:rsidR="00E67231" w:rsidRPr="00E67231">
          <w:rPr>
            <w:rFonts w:ascii="Times New Roman" w:hAnsi="Times New Roman" w:cs="Times New Roman"/>
            <w:highlight w:val="yellow"/>
            <w:rPrChange w:id="299" w:author="eprebensen" w:date="2019-05-06T09:44:00Z">
              <w:rPr>
                <w:rFonts w:ascii="Times New Roman" w:hAnsi="Times New Roman" w:cs="Times New Roman"/>
              </w:rPr>
            </w:rPrChange>
          </w:rPr>
          <w:t>This is a one-time training requirement.</w:t>
        </w:r>
      </w:ins>
    </w:p>
    <w:p w:rsidR="00D43A91" w:rsidRDefault="0061493A" w:rsidP="00B20E42">
      <w:pPr>
        <w:tabs>
          <w:tab w:val="left" w:pos="1170"/>
          <w:tab w:val="left" w:pos="1530"/>
          <w:tab w:val="left" w:pos="1915"/>
          <w:tab w:val="left" w:pos="2275"/>
          <w:tab w:val="left" w:pos="2635"/>
          <w:tab w:val="left" w:pos="2995"/>
          <w:tab w:val="left" w:pos="7675"/>
        </w:tabs>
        <w:spacing w:line="279" w:lineRule="exact"/>
        <w:ind w:left="1530"/>
        <w:jc w:val="both"/>
        <w:rPr>
          <w:ins w:id="300" w:author="Prelim Recommendations" w:date="2017-07-06T15:46:00Z"/>
          <w:rFonts w:ascii="Times New Roman" w:hAnsi="Times New Roman" w:cs="Times New Roman"/>
        </w:rPr>
      </w:pPr>
      <w:ins w:id="301" w:author="eprebensen" w:date="2016-07-06T12:28:00Z">
        <w:r w:rsidRPr="00A228BD">
          <w:rPr>
            <w:rFonts w:ascii="Times New Roman" w:hAnsi="Times New Roman" w:cs="Times New Roman"/>
          </w:rPr>
          <w:t xml:space="preserve">(k) </w:t>
        </w:r>
      </w:ins>
      <w:ins w:id="302" w:author="eprebensen" w:date="2019-04-05T15:55:00Z">
        <w:del w:id="303" w:author="S. Kahn" w:date="2019-04-05T19:02:00Z">
          <w:r w:rsidR="003316E7" w:rsidRPr="003316E7" w:rsidDel="00F433B7">
            <w:rPr>
              <w:rFonts w:ascii="Times New Roman" w:hAnsi="Times New Roman" w:cs="Times New Roman"/>
              <w:b/>
              <w:highlight w:val="yellow"/>
              <w:u w:val="single"/>
              <w:rPrChange w:id="304" w:author="eprebensen" w:date="2019-04-05T15:57:00Z">
                <w:rPr>
                  <w:rFonts w:ascii="Times New Roman" w:hAnsi="Times New Roman" w:cs="Times New Roman"/>
                </w:rPr>
              </w:rPrChange>
            </w:rPr>
            <w:delText>T</w:delText>
          </w:r>
        </w:del>
      </w:ins>
      <w:ins w:id="305" w:author="eprebensen" w:date="2016-07-06T12:28:00Z">
        <w:del w:id="306" w:author="S. Kahn" w:date="2019-04-05T19:02:00Z">
          <w:r w:rsidRPr="003316E7" w:rsidDel="00F433B7">
            <w:rPr>
              <w:rFonts w:ascii="Times New Roman" w:hAnsi="Times New Roman" w:cs="Times New Roman"/>
              <w:highlight w:val="yellow"/>
              <w:u w:val="single"/>
              <w:rPrChange w:id="307" w:author="eprebensen" w:date="2019-04-05T15:57:00Z">
                <w:rPr>
                  <w:rFonts w:ascii="Times New Roman" w:hAnsi="Times New Roman" w:cs="Times New Roman"/>
                </w:rPr>
              </w:rPrChange>
            </w:rPr>
            <w:delText xml:space="preserve">he </w:delText>
          </w:r>
        </w:del>
        <w:r w:rsidRPr="003316E7">
          <w:rPr>
            <w:rFonts w:ascii="Times New Roman" w:hAnsi="Times New Roman" w:cs="Times New Roman"/>
            <w:highlight w:val="yellow"/>
            <w:u w:val="single"/>
            <w:rPrChange w:id="308" w:author="eprebensen" w:date="2019-04-05T15:57:00Z">
              <w:rPr>
                <w:rFonts w:ascii="Times New Roman" w:hAnsi="Times New Roman" w:cs="Times New Roman"/>
              </w:rPr>
            </w:rPrChange>
          </w:rPr>
          <w:t>MassHealth</w:t>
        </w:r>
      </w:ins>
      <w:ins w:id="309" w:author="eprebensen" w:date="2019-04-05T15:57:00Z">
        <w:r w:rsidR="003316E7" w:rsidRPr="003316E7">
          <w:rPr>
            <w:rFonts w:ascii="Times New Roman" w:hAnsi="Times New Roman" w:cs="Times New Roman"/>
            <w:highlight w:val="yellow"/>
            <w:u w:val="single"/>
            <w:rPrChange w:id="310" w:author="eprebensen" w:date="2019-04-05T15:57:00Z">
              <w:rPr>
                <w:rFonts w:ascii="Times New Roman" w:hAnsi="Times New Roman" w:cs="Times New Roman"/>
                <w:u w:val="single"/>
              </w:rPr>
            </w:rPrChange>
          </w:rPr>
          <w:t xml:space="preserve"> Requirement</w:t>
        </w:r>
      </w:ins>
      <w:ins w:id="311" w:author="eprebensen" w:date="2016-07-06T12:28:00Z">
        <w:r w:rsidRPr="00A228BD">
          <w:rPr>
            <w:rFonts w:ascii="Times New Roman" w:hAnsi="Times New Roman" w:cs="Times New Roman"/>
          </w:rPr>
          <w:t xml:space="preserve">. Pursuant to M.G.L. c. 112, </w:t>
        </w:r>
      </w:ins>
      <w:ins w:id="312" w:author="eprebensen" w:date="2016-07-06T12:29:00Z">
        <w:r w:rsidRPr="00A228BD">
          <w:rPr>
            <w:rFonts w:ascii="Times New Roman" w:hAnsi="Times New Roman" w:cs="Times New Roman"/>
          </w:rPr>
          <w:t>§§ 2 and 9, applicants and licensees shall apply to participate in MassHealth, either as a provider of services or as a nonbilling provider for the limited purpose of ordering and referring services in the MassHealth program, as a condition for licensure, renewal, revival or reinstatement of licensure.</w:t>
        </w:r>
      </w:ins>
      <w:ins w:id="313" w:author="Eileen Prebensen" w:date="2016-07-11T12:34:00Z">
        <w:r w:rsidR="00444AC3" w:rsidRPr="00A228BD">
          <w:rPr>
            <w:rFonts w:ascii="Times New Roman" w:hAnsi="Times New Roman" w:cs="Times New Roman"/>
          </w:rPr>
          <w:t xml:space="preserve"> A </w:t>
        </w:r>
      </w:ins>
      <w:ins w:id="314" w:author="Eileen Prebensen" w:date="2016-09-30T14:45:00Z">
        <w:r w:rsidR="00350B94" w:rsidRPr="00A228BD">
          <w:rPr>
            <w:rFonts w:ascii="Times New Roman" w:hAnsi="Times New Roman" w:cs="Times New Roman"/>
            <w:rPrChange w:id="315" w:author="Eileen Prebensen" w:date="2017-03-27T16:20:00Z">
              <w:rPr>
                <w:rFonts w:ascii="Times New Roman" w:hAnsi="Times New Roman" w:cs="Times New Roman"/>
                <w:highlight w:val="yellow"/>
              </w:rPr>
            </w:rPrChange>
          </w:rPr>
          <w:t xml:space="preserve">physician </w:t>
        </w:r>
      </w:ins>
      <w:ins w:id="316" w:author="Eileen Prebensen" w:date="2016-07-11T12:34:00Z">
        <w:r w:rsidR="00444AC3" w:rsidRPr="00A228BD">
          <w:rPr>
            <w:rFonts w:ascii="Times New Roman" w:hAnsi="Times New Roman" w:cs="Times New Roman"/>
          </w:rPr>
          <w:t>who is not engaged in the practice of medicine is exempt from the MassHealth requirement.</w:t>
        </w:r>
      </w:ins>
      <w:ins w:id="317" w:author="Eileen Prebensen" w:date="2016-10-31T09:28:00Z">
        <w:r w:rsidR="0038463C" w:rsidRPr="00A228BD">
          <w:rPr>
            <w:rFonts w:ascii="Times New Roman" w:hAnsi="Times New Roman" w:cs="Times New Roman"/>
            <w:rPrChange w:id="318" w:author="Eileen Prebensen" w:date="2017-03-27T16:20:00Z">
              <w:rPr>
                <w:rFonts w:ascii="Times New Roman" w:hAnsi="Times New Roman" w:cs="Times New Roman"/>
                <w:highlight w:val="yellow"/>
              </w:rPr>
            </w:rPrChange>
          </w:rPr>
          <w:t xml:space="preserve"> </w:t>
        </w:r>
      </w:ins>
    </w:p>
    <w:p w:rsidR="008A02A3" w:rsidDel="00B02DF3" w:rsidRDefault="008A02A3" w:rsidP="00B20E42">
      <w:pPr>
        <w:tabs>
          <w:tab w:val="left" w:pos="1170"/>
          <w:tab w:val="left" w:pos="1530"/>
          <w:tab w:val="left" w:pos="1915"/>
          <w:tab w:val="left" w:pos="2275"/>
          <w:tab w:val="left" w:pos="2635"/>
          <w:tab w:val="left" w:pos="2995"/>
          <w:tab w:val="left" w:pos="7675"/>
        </w:tabs>
        <w:spacing w:line="279" w:lineRule="exact"/>
        <w:ind w:left="1530"/>
        <w:jc w:val="both"/>
        <w:rPr>
          <w:del w:id="319" w:author="Eileen A Prebensen" w:date="2015-09-18T13:56:00Z"/>
          <w:rFonts w:ascii="Times New Roman" w:hAnsi="Times New Roman" w:cs="Times New Roman"/>
        </w:rPr>
      </w:pPr>
    </w:p>
    <w:p w:rsidR="00B02DF3" w:rsidDel="00CA3E6F" w:rsidRDefault="00B02DF3" w:rsidP="00B20E42">
      <w:pPr>
        <w:tabs>
          <w:tab w:val="left" w:pos="1170"/>
          <w:tab w:val="left" w:pos="1530"/>
          <w:tab w:val="left" w:pos="1915"/>
          <w:tab w:val="left" w:pos="2275"/>
          <w:tab w:val="left" w:pos="2635"/>
          <w:tab w:val="left" w:pos="2995"/>
          <w:tab w:val="left" w:pos="7675"/>
        </w:tabs>
        <w:spacing w:line="279" w:lineRule="exact"/>
        <w:ind w:left="1530"/>
        <w:jc w:val="both"/>
        <w:rPr>
          <w:ins w:id="320" w:author="Eileen Prebensen" w:date="2016-08-03T11:24:00Z"/>
          <w:del w:id="321" w:author="Prelim Recommendations" w:date="2017-10-19T15:55:00Z"/>
          <w:rFonts w:ascii="Times New Roman" w:hAnsi="Times New Roman" w:cs="Times New Roman"/>
        </w:rPr>
      </w:pPr>
    </w:p>
    <w:p w:rsidR="00215270" w:rsidRDefault="00215270" w:rsidP="00B20E42">
      <w:pPr>
        <w:tabs>
          <w:tab w:val="left" w:pos="1170"/>
          <w:tab w:val="left" w:pos="1530"/>
          <w:tab w:val="left" w:pos="1915"/>
          <w:tab w:val="left" w:pos="2275"/>
          <w:tab w:val="left" w:pos="2635"/>
          <w:tab w:val="left" w:pos="2995"/>
          <w:tab w:val="left" w:pos="7675"/>
        </w:tabs>
        <w:spacing w:line="279" w:lineRule="exact"/>
        <w:ind w:left="1530"/>
        <w:jc w:val="both"/>
        <w:rPr>
          <w:ins w:id="322" w:author="Eileen Prebensen" w:date="2016-08-03T10:30:00Z"/>
          <w:rFonts w:ascii="Times New Roman" w:hAnsi="Times New Roman" w:cs="Times New Roman"/>
        </w:rPr>
      </w:pPr>
      <w:ins w:id="323" w:author="Eileen Prebensen" w:date="2016-08-03T10:31:00Z">
        <w:r w:rsidRPr="00A228BD">
          <w:rPr>
            <w:rFonts w:ascii="Times New Roman" w:hAnsi="Times New Roman" w:cs="Times New Roman"/>
          </w:rPr>
          <w:t xml:space="preserve">(l) </w:t>
        </w:r>
        <w:r w:rsidRPr="00A228BD">
          <w:rPr>
            <w:rFonts w:ascii="Times New Roman" w:hAnsi="Times New Roman" w:cs="Times New Roman"/>
            <w:u w:val="single"/>
            <w:rPrChange w:id="324" w:author="Eileen Prebensen" w:date="2017-03-27T16:21:00Z">
              <w:rPr>
                <w:rFonts w:ascii="Times New Roman" w:hAnsi="Times New Roman" w:cs="Times New Roman"/>
              </w:rPr>
            </w:rPrChange>
          </w:rPr>
          <w:t>Child Abuse and Neglect Training</w:t>
        </w:r>
        <w:r w:rsidRPr="00A228BD">
          <w:rPr>
            <w:rFonts w:ascii="Times New Roman" w:hAnsi="Times New Roman" w:cs="Times New Roman"/>
          </w:rPr>
          <w:t xml:space="preserve">. Pursuant to M.G.L. c. 119, </w:t>
        </w:r>
      </w:ins>
      <w:ins w:id="325" w:author="Eileen Prebensen" w:date="2016-08-03T10:32:00Z">
        <w:r w:rsidRPr="00A228BD">
          <w:rPr>
            <w:rFonts w:ascii="Times New Roman" w:hAnsi="Times New Roman" w:cs="Times New Roman"/>
          </w:rPr>
          <w:t xml:space="preserve">§ </w:t>
        </w:r>
        <w:proofErr w:type="gramStart"/>
        <w:r w:rsidRPr="00A228BD">
          <w:rPr>
            <w:rFonts w:ascii="Times New Roman" w:hAnsi="Times New Roman" w:cs="Times New Roman"/>
          </w:rPr>
          <w:t>51A(</w:t>
        </w:r>
        <w:proofErr w:type="gramEnd"/>
        <w:r w:rsidRPr="00A228BD">
          <w:rPr>
            <w:rFonts w:ascii="Times New Roman" w:hAnsi="Times New Roman" w:cs="Times New Roman"/>
          </w:rPr>
          <w:t xml:space="preserve">k), applicants and licensees shall complete training in recognizing and reporting suspected child abuse and neglect. Physicians may comply with the training requirement by: </w:t>
        </w:r>
      </w:ins>
      <w:ins w:id="326" w:author="Eileen Prebensen" w:date="2016-08-03T10:34:00Z">
        <w:r w:rsidRPr="00A228BD">
          <w:rPr>
            <w:rFonts w:ascii="Times New Roman" w:hAnsi="Times New Roman" w:cs="Times New Roman"/>
          </w:rPr>
          <w:t>receiving training in child abuse and neglect assessment in medical school education or postgraduate training</w:t>
        </w:r>
      </w:ins>
      <w:ins w:id="327" w:author="Eileen Prebensen" w:date="2016-08-03T10:35:00Z">
        <w:r w:rsidR="00451D23" w:rsidRPr="00A228BD">
          <w:rPr>
            <w:rFonts w:ascii="Times New Roman" w:hAnsi="Times New Roman" w:cs="Times New Roman"/>
          </w:rPr>
          <w:t xml:space="preserve">; </w:t>
        </w:r>
      </w:ins>
      <w:ins w:id="328" w:author="Eileen Prebensen" w:date="2016-08-03T10:32:00Z">
        <w:r w:rsidRPr="00A228BD">
          <w:rPr>
            <w:rFonts w:ascii="Times New Roman" w:hAnsi="Times New Roman" w:cs="Times New Roman"/>
          </w:rPr>
          <w:t>completing a hospital-</w:t>
        </w:r>
      </w:ins>
      <w:ins w:id="329" w:author="Eileen Prebensen" w:date="2016-08-03T10:36:00Z">
        <w:r w:rsidR="00451D23" w:rsidRPr="00A228BD">
          <w:rPr>
            <w:rFonts w:ascii="Times New Roman" w:hAnsi="Times New Roman" w:cs="Times New Roman"/>
          </w:rPr>
          <w:t>sponsored training program in recognizing the signs of child abuse and neglect; completing CME in identifying and reporting child abuse and neglect; completing a Board-approved online training program or completing a specialized certification. This is a one-time training requirement.</w:t>
        </w:r>
        <w:r w:rsidR="00451D23">
          <w:rPr>
            <w:rFonts w:ascii="Times New Roman" w:hAnsi="Times New Roman" w:cs="Times New Roman"/>
          </w:rPr>
          <w:t xml:space="preserve"> </w:t>
        </w:r>
      </w:ins>
    </w:p>
    <w:p w:rsidR="00CA7858" w:rsidRDefault="00CA7858" w:rsidP="00B20E42">
      <w:pPr>
        <w:tabs>
          <w:tab w:val="left" w:pos="1170"/>
          <w:tab w:val="left" w:pos="1530"/>
          <w:tab w:val="left" w:pos="1915"/>
          <w:tab w:val="left" w:pos="2275"/>
          <w:tab w:val="left" w:pos="2635"/>
          <w:tab w:val="left" w:pos="2995"/>
          <w:tab w:val="left" w:pos="7675"/>
        </w:tabs>
        <w:spacing w:line="279" w:lineRule="exact"/>
        <w:ind w:left="1530"/>
        <w:jc w:val="both"/>
        <w:rPr>
          <w:rFonts w:ascii="Times New Roman" w:hAnsi="Times New Roman" w:cs="Times New Roman"/>
        </w:rPr>
      </w:pPr>
      <w:r>
        <w:rPr>
          <w:rFonts w:ascii="Times New Roman" w:hAnsi="Times New Roman" w:cs="Times New Roman"/>
        </w:rPr>
        <w:t>(</w:t>
      </w:r>
      <w:del w:id="330" w:author="Eileen Prebensen" w:date="2016-08-03T10:46:00Z">
        <w:r w:rsidDel="00550ED5">
          <w:rPr>
            <w:rFonts w:ascii="Times New Roman" w:hAnsi="Times New Roman" w:cs="Times New Roman"/>
          </w:rPr>
          <w:delText>j</w:delText>
        </w:r>
      </w:del>
      <w:ins w:id="331" w:author="Eileen A Prebensen" w:date="2015-09-22T11:13:00Z">
        <w:del w:id="332" w:author="eprebensen" w:date="2016-07-06T12:31:00Z">
          <w:r w:rsidR="005B121F" w:rsidDel="0061493A">
            <w:rPr>
              <w:rFonts w:ascii="Times New Roman" w:hAnsi="Times New Roman" w:cs="Times New Roman"/>
            </w:rPr>
            <w:delText>k</w:delText>
          </w:r>
        </w:del>
      </w:ins>
      <w:ins w:id="333" w:author="eprebensen" w:date="2016-07-06T12:31:00Z">
        <w:del w:id="334" w:author="Eileen Prebensen" w:date="2016-08-03T10:46:00Z">
          <w:r w:rsidR="0061493A" w:rsidDel="00550ED5">
            <w:rPr>
              <w:rFonts w:ascii="Times New Roman" w:hAnsi="Times New Roman" w:cs="Times New Roman"/>
            </w:rPr>
            <w:delText>l</w:delText>
          </w:r>
        </w:del>
      </w:ins>
      <w:ins w:id="335" w:author="Eileen Prebensen" w:date="2016-08-03T10:46:00Z">
        <w:r w:rsidR="00550ED5">
          <w:rPr>
            <w:rFonts w:ascii="Times New Roman" w:hAnsi="Times New Roman" w:cs="Times New Roman"/>
          </w:rPr>
          <w:t>m</w:t>
        </w:r>
      </w:ins>
      <w:r>
        <w:rPr>
          <w:rFonts w:ascii="Times New Roman" w:hAnsi="Times New Roman" w:cs="Times New Roman"/>
        </w:rPr>
        <w:t>)   </w:t>
      </w:r>
      <w:r>
        <w:rPr>
          <w:rFonts w:ascii="Times New Roman" w:hAnsi="Times New Roman" w:cs="Times New Roman"/>
          <w:u w:val="single"/>
        </w:rPr>
        <w:t>Compliance with Tax Laws</w:t>
      </w:r>
      <w:r>
        <w:rPr>
          <w:rFonts w:ascii="Times New Roman" w:hAnsi="Times New Roman" w:cs="Times New Roman"/>
        </w:rPr>
        <w:t>.  Pursuant to M.G.L. c. 62C, § 49A, the applicant for a license to practice medicine shall certify, upon penalties of perjury, that he or she has complied with all the laws of the Commonwealth relating to taxes, the reporting of employees and contractors, and the withholding and remitting of child support.  The commissioner of the department of revenue shall notify the board of any returns due or any taxes payable for an applicant.</w:t>
      </w:r>
    </w:p>
    <w:p w:rsidR="00CA7858" w:rsidRDefault="00CA7858" w:rsidP="00B20E42">
      <w:pPr>
        <w:tabs>
          <w:tab w:val="left" w:pos="1170"/>
          <w:tab w:val="left" w:pos="1530"/>
          <w:tab w:val="left" w:pos="1915"/>
          <w:tab w:val="left" w:pos="2275"/>
          <w:tab w:val="left" w:pos="2635"/>
          <w:tab w:val="left" w:pos="2995"/>
          <w:tab w:val="left" w:pos="7675"/>
        </w:tabs>
        <w:spacing w:line="279" w:lineRule="exact"/>
        <w:ind w:left="1530"/>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docGrid w:linePitch="326"/>
        </w:sectPr>
      </w:pPr>
    </w:p>
    <w:p w:rsidR="00CA7858" w:rsidRDefault="00CA7858" w:rsidP="00B20E42">
      <w:pPr>
        <w:tabs>
          <w:tab w:val="left" w:pos="1170"/>
          <w:tab w:val="left" w:pos="1890"/>
          <w:tab w:val="left" w:pos="2275"/>
          <w:tab w:val="left" w:pos="2635"/>
          <w:tab w:val="left" w:pos="2995"/>
          <w:tab w:val="left" w:pos="7675"/>
        </w:tabs>
        <w:spacing w:line="279" w:lineRule="exact"/>
        <w:ind w:left="1890"/>
        <w:jc w:val="both"/>
        <w:rPr>
          <w:rFonts w:ascii="Times New Roman" w:hAnsi="Times New Roman" w:cs="Times New Roman"/>
        </w:rPr>
      </w:pPr>
      <w:r>
        <w:rPr>
          <w:rFonts w:ascii="Times New Roman" w:hAnsi="Times New Roman" w:cs="Times New Roman"/>
        </w:rPr>
        <w:t>1.   Upon reasonable cause, the commissioner of the department of revenue may issue a waiver of the certification requirement in M.G.L. c. 62C, § 49A.</w:t>
      </w:r>
    </w:p>
    <w:p w:rsidR="00CA7858" w:rsidRDefault="00CA7858" w:rsidP="00B20E42">
      <w:pPr>
        <w:tabs>
          <w:tab w:val="left" w:pos="1170"/>
          <w:tab w:val="left" w:pos="1890"/>
          <w:tab w:val="left" w:pos="2275"/>
          <w:tab w:val="left" w:pos="2635"/>
          <w:tab w:val="left" w:pos="2995"/>
          <w:tab w:val="left" w:pos="7675"/>
        </w:tabs>
        <w:spacing w:line="279" w:lineRule="exact"/>
        <w:ind w:left="1890"/>
        <w:jc w:val="both"/>
        <w:rPr>
          <w:rFonts w:ascii="Times New Roman" w:hAnsi="Times New Roman" w:cs="Times New Roman"/>
        </w:rPr>
      </w:pPr>
      <w:r>
        <w:rPr>
          <w:rFonts w:ascii="Times New Roman" w:hAnsi="Times New Roman" w:cs="Times New Roman"/>
        </w:rPr>
        <w:t>2.   The existence of a non</w:t>
      </w:r>
      <w:r>
        <w:rPr>
          <w:rFonts w:ascii="Times New Roman" w:hAnsi="Times New Roman" w:cs="Times New Roman"/>
        </w:rPr>
        <w:noBreakHyphen/>
        <w:t>frivolous appeal of an unfiled tax return or a tax due or an overdue child support assessment, or the existence of a payment agreement with the department of revenue with which the applicant is fully compliant, shall not prevent the issuance of the full license.</w:t>
      </w:r>
    </w:p>
    <w:p w:rsidR="00CA7858" w:rsidRDefault="00CA7858" w:rsidP="00B20E42">
      <w:pPr>
        <w:tabs>
          <w:tab w:val="left" w:pos="1170"/>
          <w:tab w:val="left" w:pos="1890"/>
          <w:tab w:val="left" w:pos="2275"/>
          <w:tab w:val="left" w:pos="2635"/>
          <w:tab w:val="left" w:pos="2995"/>
          <w:tab w:val="left" w:pos="7675"/>
        </w:tabs>
        <w:spacing w:line="279" w:lineRule="exact"/>
        <w:ind w:left="1890"/>
        <w:jc w:val="both"/>
        <w:rPr>
          <w:rFonts w:ascii="Times New Roman" w:hAnsi="Times New Roman" w:cs="Times New Roman"/>
        </w:rPr>
      </w:pPr>
      <w:r>
        <w:rPr>
          <w:rFonts w:ascii="Times New Roman" w:hAnsi="Times New Roman" w:cs="Times New Roman"/>
        </w:rPr>
        <w:t>3.   The commissioner of the department of revenue shall confirm for the Board when the applicant is in good standing with respect to returns due or taxes payable.</w:t>
      </w:r>
    </w:p>
    <w:p w:rsidR="00CA7858" w:rsidDel="00B20E42" w:rsidRDefault="00CA7858" w:rsidP="00B20E42">
      <w:pPr>
        <w:tabs>
          <w:tab w:val="left" w:pos="1170"/>
          <w:tab w:val="left" w:pos="1530"/>
          <w:tab w:val="left" w:pos="1915"/>
          <w:tab w:val="left" w:pos="2275"/>
          <w:tab w:val="left" w:pos="2635"/>
          <w:tab w:val="left" w:pos="2995"/>
          <w:tab w:val="left" w:pos="7675"/>
        </w:tabs>
        <w:spacing w:line="279" w:lineRule="exact"/>
        <w:ind w:left="1530"/>
        <w:jc w:val="both"/>
        <w:rPr>
          <w:del w:id="336" w:author="Eileen A Prebensen" w:date="2015-08-06T15:09:00Z"/>
          <w:rFonts w:ascii="Times New Roman" w:hAnsi="Times New Roman" w:cs="Times New Roman"/>
        </w:rPr>
      </w:pPr>
      <w:r w:rsidRPr="00035139" w:rsidDel="00F87D1E">
        <w:rPr>
          <w:rFonts w:ascii="Times New Roman" w:hAnsi="Times New Roman" w:cs="Times New Roman"/>
        </w:rPr>
        <w:t>(</w:t>
      </w:r>
      <w:del w:id="337" w:author="Eileen A Prebensen" w:date="2015-09-22T11:13:00Z">
        <w:r w:rsidRPr="00035139" w:rsidDel="005B121F">
          <w:rPr>
            <w:rFonts w:ascii="Times New Roman" w:hAnsi="Times New Roman" w:cs="Times New Roman"/>
          </w:rPr>
          <w:delText>k</w:delText>
        </w:r>
      </w:del>
      <w:ins w:id="338" w:author="Eileen A Prebensen" w:date="2015-09-22T11:13:00Z">
        <w:del w:id="339" w:author="Eileen Prebensen" w:date="2016-08-03T10:47:00Z">
          <w:r w:rsidR="005B121F" w:rsidRPr="00035139" w:rsidDel="00550ED5">
            <w:rPr>
              <w:rFonts w:ascii="Times New Roman" w:hAnsi="Times New Roman" w:cs="Times New Roman"/>
            </w:rPr>
            <w:delText>l</w:delText>
          </w:r>
        </w:del>
      </w:ins>
      <w:ins w:id="340" w:author="eprebensen" w:date="2016-07-06T12:31:00Z">
        <w:del w:id="341" w:author="Eileen Prebensen" w:date="2016-08-03T10:47:00Z">
          <w:r w:rsidR="0061493A" w:rsidDel="00550ED5">
            <w:rPr>
              <w:rFonts w:ascii="Times New Roman" w:hAnsi="Times New Roman" w:cs="Times New Roman"/>
            </w:rPr>
            <w:delText>m</w:delText>
          </w:r>
        </w:del>
      </w:ins>
      <w:ins w:id="342" w:author="Eileen Prebensen" w:date="2016-08-03T10:47:00Z">
        <w:r w:rsidR="00550ED5">
          <w:rPr>
            <w:rFonts w:ascii="Times New Roman" w:hAnsi="Times New Roman" w:cs="Times New Roman"/>
          </w:rPr>
          <w:t>n</w:t>
        </w:r>
      </w:ins>
      <w:r w:rsidRPr="00035139" w:rsidDel="00F87D1E">
        <w:rPr>
          <w:rFonts w:ascii="Times New Roman" w:hAnsi="Times New Roman" w:cs="Times New Roman"/>
        </w:rPr>
        <w:t>)   </w:t>
      </w:r>
      <w:r w:rsidRPr="00035139" w:rsidDel="00F87D1E">
        <w:rPr>
          <w:rFonts w:ascii="Times New Roman" w:hAnsi="Times New Roman" w:cs="Times New Roman"/>
          <w:u w:val="single"/>
        </w:rPr>
        <w:t>Certificate of Registration</w:t>
      </w:r>
      <w:r w:rsidRPr="00035139" w:rsidDel="00F87D1E">
        <w:rPr>
          <w:rFonts w:ascii="Times New Roman" w:hAnsi="Times New Roman" w:cs="Times New Roman"/>
        </w:rPr>
        <w:t xml:space="preserve">.  If the Board determines that an applicant is </w:t>
      </w:r>
      <w:ins w:id="343" w:author="Eileen A Prebensen" w:date="2016-01-06T11:04:00Z">
        <w:del w:id="344" w:author="Prelim Recommendations" w:date="2017-12-11T14:27:00Z">
          <w:r w:rsidR="00FF5A74" w:rsidRPr="00C34374" w:rsidDel="00A86951">
            <w:rPr>
              <w:rFonts w:ascii="Times New Roman" w:hAnsi="Times New Roman" w:cs="Times New Roman"/>
              <w:highlight w:val="yellow"/>
              <w:rPrChange w:id="345" w:author="eprebensen" w:date="2019-04-05T15:43:00Z">
                <w:rPr>
                  <w:rFonts w:ascii="Times New Roman" w:hAnsi="Times New Roman" w:cs="Times New Roman"/>
                </w:rPr>
              </w:rPrChange>
            </w:rPr>
            <w:delText xml:space="preserve">of good moral character, </w:delText>
          </w:r>
        </w:del>
      </w:ins>
      <w:r w:rsidRPr="00C34374" w:rsidDel="00F87D1E">
        <w:rPr>
          <w:rFonts w:ascii="Times New Roman" w:hAnsi="Times New Roman" w:cs="Times New Roman"/>
          <w:highlight w:val="yellow"/>
          <w:rPrChange w:id="346" w:author="eprebensen" w:date="2019-04-05T15:43:00Z">
            <w:rPr>
              <w:rFonts w:ascii="Times New Roman" w:hAnsi="Times New Roman" w:cs="Times New Roman"/>
            </w:rPr>
          </w:rPrChange>
        </w:rPr>
        <w:t>qualified</w:t>
      </w:r>
      <w:ins w:id="347" w:author="Prelim Recommendations" w:date="2017-12-11T14:27:00Z">
        <w:r w:rsidR="00A86951" w:rsidRPr="00C34374">
          <w:rPr>
            <w:rFonts w:ascii="Times New Roman" w:hAnsi="Times New Roman" w:cs="Times New Roman"/>
            <w:highlight w:val="yellow"/>
            <w:rPrChange w:id="348" w:author="eprebensen" w:date="2019-04-05T15:43:00Z">
              <w:rPr>
                <w:rFonts w:ascii="Times New Roman" w:hAnsi="Times New Roman" w:cs="Times New Roman"/>
              </w:rPr>
            </w:rPrChange>
          </w:rPr>
          <w:t>,</w:t>
        </w:r>
      </w:ins>
      <w:ins w:id="349" w:author="Eileen A Prebensen" w:date="2015-10-10T14:03:00Z">
        <w:r w:rsidR="00440B62" w:rsidRPr="00C34374">
          <w:rPr>
            <w:rFonts w:ascii="Times New Roman" w:hAnsi="Times New Roman" w:cs="Times New Roman"/>
            <w:highlight w:val="yellow"/>
            <w:rPrChange w:id="350" w:author="eprebensen" w:date="2019-04-05T15:43:00Z">
              <w:rPr>
                <w:rFonts w:ascii="Times New Roman" w:hAnsi="Times New Roman" w:cs="Times New Roman"/>
              </w:rPr>
            </w:rPrChange>
          </w:rPr>
          <w:t xml:space="preserve"> </w:t>
        </w:r>
        <w:del w:id="351" w:author="Prelim Recommendations" w:date="2017-12-11T14:27:00Z">
          <w:r w:rsidR="00440B62" w:rsidRPr="00C34374" w:rsidDel="00A86951">
            <w:rPr>
              <w:rFonts w:ascii="Times New Roman" w:hAnsi="Times New Roman" w:cs="Times New Roman"/>
              <w:highlight w:val="yellow"/>
              <w:rPrChange w:id="352" w:author="eprebensen" w:date="2019-04-05T15:43:00Z">
                <w:rPr>
                  <w:rFonts w:ascii="Times New Roman" w:hAnsi="Times New Roman" w:cs="Times New Roman"/>
                </w:rPr>
              </w:rPrChange>
            </w:rPr>
            <w:delText xml:space="preserve">and </w:delText>
          </w:r>
        </w:del>
        <w:r w:rsidR="00440B62" w:rsidRPr="00C34374">
          <w:rPr>
            <w:rFonts w:ascii="Times New Roman" w:hAnsi="Times New Roman" w:cs="Times New Roman"/>
            <w:highlight w:val="yellow"/>
            <w:rPrChange w:id="353" w:author="eprebensen" w:date="2019-04-05T15:43:00Z">
              <w:rPr>
                <w:rFonts w:ascii="Times New Roman" w:hAnsi="Times New Roman" w:cs="Times New Roman"/>
              </w:rPr>
            </w:rPrChange>
          </w:rPr>
          <w:t>competent</w:t>
        </w:r>
      </w:ins>
      <w:ins w:id="354" w:author="Prelim Recommendations" w:date="2017-12-11T14:27:00Z">
        <w:r w:rsidR="00A86951" w:rsidRPr="00C34374">
          <w:rPr>
            <w:rFonts w:ascii="Times New Roman" w:hAnsi="Times New Roman" w:cs="Times New Roman"/>
            <w:highlight w:val="yellow"/>
            <w:rPrChange w:id="355" w:author="eprebensen" w:date="2019-04-05T15:43:00Z">
              <w:rPr>
                <w:rFonts w:ascii="Times New Roman" w:hAnsi="Times New Roman" w:cs="Times New Roman"/>
              </w:rPr>
            </w:rPrChange>
          </w:rPr>
          <w:t xml:space="preserve"> and of good moral character</w:t>
        </w:r>
      </w:ins>
      <w:r w:rsidRPr="00035139" w:rsidDel="00F87D1E">
        <w:rPr>
          <w:rFonts w:ascii="Times New Roman" w:hAnsi="Times New Roman" w:cs="Times New Roman"/>
        </w:rPr>
        <w:t>,</w:t>
      </w:r>
      <w:r w:rsidDel="00F87D1E">
        <w:rPr>
          <w:rFonts w:ascii="Times New Roman" w:hAnsi="Times New Roman" w:cs="Times New Roman"/>
        </w:rPr>
        <w:t xml:space="preserve"> such applicant will be registered as a licensed physician and entitled to a certificate in testimony thereof signed by the chair and secretary.</w:t>
      </w:r>
    </w:p>
    <w:p w:rsidR="00B20E42" w:rsidRDefault="00B20E42" w:rsidP="00B20E42">
      <w:pPr>
        <w:tabs>
          <w:tab w:val="left" w:pos="1170"/>
          <w:tab w:val="left" w:pos="1530"/>
          <w:tab w:val="left" w:pos="1915"/>
          <w:tab w:val="left" w:pos="2275"/>
          <w:tab w:val="left" w:pos="2635"/>
          <w:tab w:val="left" w:pos="2995"/>
          <w:tab w:val="left" w:pos="7675"/>
        </w:tabs>
        <w:spacing w:line="279" w:lineRule="exact"/>
        <w:ind w:left="1530"/>
        <w:jc w:val="both"/>
        <w:rPr>
          <w:ins w:id="356" w:author="Eileen A Prebensen" w:date="2015-09-22T14:23:00Z"/>
          <w:rFonts w:ascii="Times New Roman" w:hAnsi="Times New Roman" w:cs="Times New Roman"/>
        </w:rPr>
      </w:pPr>
    </w:p>
    <w:p w:rsidR="00B20E42" w:rsidRDefault="00B20E42" w:rsidP="00621119">
      <w:pPr>
        <w:tabs>
          <w:tab w:val="left" w:pos="1170"/>
          <w:tab w:val="left" w:pos="1260"/>
          <w:tab w:val="left" w:pos="1915"/>
          <w:tab w:val="left" w:pos="2275"/>
          <w:tab w:val="left" w:pos="2635"/>
          <w:tab w:val="left" w:pos="2995"/>
          <w:tab w:val="left" w:pos="7675"/>
        </w:tabs>
        <w:spacing w:line="279" w:lineRule="exact"/>
        <w:ind w:left="1260" w:hanging="90"/>
        <w:jc w:val="both"/>
        <w:rPr>
          <w:ins w:id="357" w:author="Eileen A Prebensen" w:date="2015-09-22T14:23:00Z"/>
          <w:rFonts w:ascii="Times New Roman" w:hAnsi="Times New Roman" w:cs="Times New Roman"/>
        </w:rPr>
      </w:pPr>
    </w:p>
    <w:p w:rsidR="00CA7858" w:rsidDel="00D00BD7" w:rsidRDefault="00CA7858">
      <w:pPr>
        <w:tabs>
          <w:tab w:val="left" w:pos="1170"/>
          <w:tab w:val="left" w:pos="1260"/>
          <w:tab w:val="left" w:pos="1915"/>
          <w:tab w:val="left" w:pos="2275"/>
          <w:tab w:val="left" w:pos="2635"/>
          <w:tab w:val="left" w:pos="2995"/>
          <w:tab w:val="left" w:pos="7675"/>
        </w:tabs>
        <w:spacing w:line="279" w:lineRule="exact"/>
        <w:ind w:left="1260" w:hanging="90"/>
        <w:jc w:val="both"/>
        <w:rPr>
          <w:del w:id="358" w:author="Eileen A Prebensen" w:date="2015-08-06T15:09:00Z"/>
          <w:rFonts w:ascii="Times New Roman" w:hAnsi="Times New Roman" w:cs="Times New Roman"/>
        </w:rPr>
        <w:pPrChange w:id="359" w:author="Eileen A Prebensen" w:date="2015-08-06T15:09:00Z">
          <w:pPr>
            <w:tabs>
              <w:tab w:val="left" w:pos="1200"/>
              <w:tab w:val="left" w:pos="1555"/>
              <w:tab w:val="left" w:pos="1915"/>
              <w:tab w:val="left" w:pos="2275"/>
              <w:tab w:val="left" w:pos="2635"/>
              <w:tab w:val="left" w:pos="2995"/>
              <w:tab w:val="left" w:pos="7675"/>
            </w:tabs>
            <w:spacing w:line="279" w:lineRule="exact"/>
            <w:jc w:val="both"/>
          </w:pPr>
        </w:pPrChange>
      </w:pPr>
    </w:p>
    <w:p w:rsidR="00CA7858" w:rsidRDefault="00CA7858" w:rsidP="00621119">
      <w:pPr>
        <w:tabs>
          <w:tab w:val="left" w:pos="1170"/>
          <w:tab w:val="left" w:pos="1260"/>
          <w:tab w:val="left" w:pos="1915"/>
          <w:tab w:val="left" w:pos="2275"/>
          <w:tab w:val="left" w:pos="2635"/>
          <w:tab w:val="left" w:pos="2995"/>
          <w:tab w:val="left" w:pos="7675"/>
        </w:tabs>
        <w:spacing w:line="279" w:lineRule="exact"/>
        <w:ind w:left="1260" w:hanging="9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Examination Requirements</w:t>
      </w:r>
      <w:r>
        <w:rPr>
          <w:rFonts w:ascii="Times New Roman" w:hAnsi="Times New Roman" w:cs="Times New Roman"/>
        </w:rPr>
        <w:t>.</w:t>
      </w:r>
    </w:p>
    <w:p w:rsidR="00CA7858" w:rsidRDefault="00CA7858">
      <w:pPr>
        <w:tabs>
          <w:tab w:val="left" w:pos="1170"/>
          <w:tab w:val="left" w:pos="1530"/>
          <w:tab w:val="left" w:pos="1915"/>
          <w:tab w:val="left" w:pos="2275"/>
          <w:tab w:val="left" w:pos="2635"/>
          <w:tab w:val="left" w:pos="2995"/>
          <w:tab w:val="left" w:pos="7675"/>
        </w:tabs>
        <w:spacing w:line="279" w:lineRule="exact"/>
        <w:ind w:left="1620"/>
        <w:jc w:val="both"/>
        <w:rPr>
          <w:rFonts w:ascii="Times New Roman" w:hAnsi="Times New Roman" w:cs="Times New Roman"/>
        </w:rPr>
        <w:pPrChange w:id="360" w:author="Eileen A Prebensen" w:date="2015-09-18T13:58:00Z">
          <w:pPr>
            <w:tabs>
              <w:tab w:val="left" w:pos="1170"/>
              <w:tab w:val="left" w:pos="1260"/>
              <w:tab w:val="left" w:pos="1915"/>
              <w:tab w:val="left" w:pos="2275"/>
              <w:tab w:val="left" w:pos="2635"/>
              <w:tab w:val="left" w:pos="2995"/>
              <w:tab w:val="left" w:pos="7675"/>
            </w:tabs>
            <w:spacing w:line="279" w:lineRule="exact"/>
            <w:ind w:left="1260" w:hanging="90"/>
            <w:jc w:val="both"/>
          </w:pPr>
        </w:pPrChange>
      </w:pPr>
      <w:r>
        <w:rPr>
          <w:rFonts w:ascii="Times New Roman" w:hAnsi="Times New Roman" w:cs="Times New Roman"/>
        </w:rPr>
        <w:t>(a)   </w:t>
      </w:r>
      <w:r>
        <w:rPr>
          <w:rFonts w:ascii="Times New Roman" w:hAnsi="Times New Roman" w:cs="Times New Roman"/>
          <w:u w:val="single"/>
        </w:rPr>
        <w:t>Conduct Prior to and During an Examination</w:t>
      </w:r>
      <w:r>
        <w:rPr>
          <w:rFonts w:ascii="Times New Roman" w:hAnsi="Times New Roman" w:cs="Times New Roman"/>
        </w:rPr>
        <w:t>.  Applicants who engage in the conduct described in 243 CMR 2.02(3</w:t>
      </w:r>
      <w:proofErr w:type="gramStart"/>
      <w:r>
        <w:rPr>
          <w:rFonts w:ascii="Times New Roman" w:hAnsi="Times New Roman" w:cs="Times New Roman"/>
        </w:rPr>
        <w:t>)(</w:t>
      </w:r>
      <w:proofErr w:type="gramEnd"/>
      <w:r>
        <w:rPr>
          <w:rFonts w:ascii="Times New Roman" w:hAnsi="Times New Roman" w:cs="Times New Roman"/>
        </w:rPr>
        <w:t>a)1</w:t>
      </w:r>
      <w:del w:id="361" w:author="Eileen A Prebensen" w:date="2015-09-18T14:01:00Z">
        <w:r w:rsidDel="00E67719">
          <w:rPr>
            <w:rFonts w:ascii="Times New Roman" w:hAnsi="Times New Roman" w:cs="Times New Roman"/>
          </w:rPr>
          <w:delText>.</w:delText>
        </w:r>
      </w:del>
      <w:r>
        <w:rPr>
          <w:rFonts w:ascii="Times New Roman" w:hAnsi="Times New Roman" w:cs="Times New Roman"/>
        </w:rPr>
        <w:t xml:space="preserve"> through 3</w:t>
      </w:r>
      <w:del w:id="362" w:author="Eileen A Prebensen" w:date="2015-09-18T14:01:00Z">
        <w:r w:rsidDel="00E67719">
          <w:rPr>
            <w:rFonts w:ascii="Times New Roman" w:hAnsi="Times New Roman" w:cs="Times New Roman"/>
          </w:rPr>
          <w:delText>.</w:delText>
        </w:r>
      </w:del>
      <w:r>
        <w:rPr>
          <w:rFonts w:ascii="Times New Roman" w:hAnsi="Times New Roman" w:cs="Times New Roman"/>
        </w:rPr>
        <w:t xml:space="preserve"> shall have their test materials confiscated, shall be denied permission to complete the examination and shall be required to leave the examination room:</w:t>
      </w:r>
    </w:p>
    <w:p w:rsidR="00CA7858" w:rsidRDefault="00CA7858" w:rsidP="00E67719">
      <w:pPr>
        <w:tabs>
          <w:tab w:val="left" w:pos="1170"/>
          <w:tab w:val="left" w:pos="1915"/>
          <w:tab w:val="left" w:pos="2275"/>
          <w:tab w:val="left" w:pos="2635"/>
          <w:tab w:val="left" w:pos="2995"/>
          <w:tab w:val="left" w:pos="7675"/>
        </w:tabs>
        <w:spacing w:line="279" w:lineRule="exact"/>
        <w:ind w:left="2160"/>
        <w:jc w:val="both"/>
        <w:rPr>
          <w:rFonts w:ascii="Times New Roman" w:hAnsi="Times New Roman" w:cs="Times New Roman"/>
        </w:rPr>
      </w:pPr>
      <w:r>
        <w:rPr>
          <w:rFonts w:ascii="Times New Roman" w:hAnsi="Times New Roman" w:cs="Times New Roman"/>
        </w:rPr>
        <w:t>1.   Removing test materials from the examination room; reproducing in any manner or aiding in the reproduction of test materials; selling, distributing, buying or having unauthorized possession of test materials; or</w:t>
      </w:r>
    </w:p>
    <w:p w:rsidR="00CA7858" w:rsidRDefault="00CA7858" w:rsidP="00E67719">
      <w:pPr>
        <w:tabs>
          <w:tab w:val="left" w:pos="1170"/>
          <w:tab w:val="left" w:pos="1915"/>
          <w:tab w:val="left" w:pos="2275"/>
          <w:tab w:val="left" w:pos="2635"/>
          <w:tab w:val="left" w:pos="2995"/>
          <w:tab w:val="left" w:pos="7675"/>
        </w:tabs>
        <w:spacing w:line="279" w:lineRule="exact"/>
        <w:ind w:left="2160"/>
        <w:jc w:val="both"/>
        <w:rPr>
          <w:rFonts w:ascii="Times New Roman" w:hAnsi="Times New Roman" w:cs="Times New Roman"/>
        </w:rPr>
      </w:pPr>
      <w:r>
        <w:rPr>
          <w:rFonts w:ascii="Times New Roman" w:hAnsi="Times New Roman" w:cs="Times New Roman"/>
        </w:rPr>
        <w:t>2.   Communicating with any other examinee during the exam; copying answers or permitting answers to be copied; having in one's possession, during the examination, any material other than the examination materials; failure to obey instructions to stop working or starting an examination prior to being authorized to do so; or</w:t>
      </w:r>
    </w:p>
    <w:p w:rsidR="00CA7858" w:rsidRDefault="00CA7858" w:rsidP="00E67719">
      <w:pPr>
        <w:tabs>
          <w:tab w:val="left" w:pos="1170"/>
          <w:tab w:val="left" w:pos="1915"/>
          <w:tab w:val="left" w:pos="2275"/>
          <w:tab w:val="left" w:pos="2635"/>
          <w:tab w:val="left" w:pos="2995"/>
          <w:tab w:val="left" w:pos="7675"/>
        </w:tabs>
        <w:spacing w:line="279" w:lineRule="exact"/>
        <w:ind w:left="2160"/>
        <w:jc w:val="both"/>
        <w:rPr>
          <w:rFonts w:ascii="Times New Roman" w:hAnsi="Times New Roman" w:cs="Times New Roman"/>
        </w:rPr>
      </w:pPr>
      <w:r>
        <w:rPr>
          <w:rFonts w:ascii="Times New Roman" w:hAnsi="Times New Roman" w:cs="Times New Roman"/>
        </w:rPr>
        <w:t xml:space="preserve">3.   Falsifying or misrepresenting educational credentials or other information required for admission to the exam; having another person </w:t>
      </w:r>
      <w:proofErr w:type="gramStart"/>
      <w:r>
        <w:rPr>
          <w:rFonts w:ascii="Times New Roman" w:hAnsi="Times New Roman" w:cs="Times New Roman"/>
        </w:rPr>
        <w:t>take</w:t>
      </w:r>
      <w:proofErr w:type="gramEnd"/>
      <w:r>
        <w:rPr>
          <w:rFonts w:ascii="Times New Roman" w:hAnsi="Times New Roman" w:cs="Times New Roman"/>
        </w:rPr>
        <w:t xml:space="preserve"> the exam on one's behalf.</w:t>
      </w:r>
    </w:p>
    <w:p w:rsidR="00D54BDB" w:rsidDel="00B20E42" w:rsidRDefault="00CA7858" w:rsidP="002D7934">
      <w:pPr>
        <w:tabs>
          <w:tab w:val="left" w:pos="1530"/>
          <w:tab w:val="left" w:pos="1915"/>
          <w:tab w:val="left" w:pos="2275"/>
          <w:tab w:val="left" w:pos="2635"/>
          <w:tab w:val="left" w:pos="2995"/>
          <w:tab w:val="left" w:pos="7675"/>
        </w:tabs>
        <w:spacing w:line="279" w:lineRule="exact"/>
        <w:ind w:left="1620"/>
        <w:jc w:val="both"/>
        <w:rPr>
          <w:del w:id="363" w:author="Eileen A Prebensen" w:date="2015-08-06T15:16:00Z"/>
          <w:rFonts w:ascii="Times New Roman" w:hAnsi="Times New Roman" w:cs="Times New Roman"/>
        </w:rPr>
      </w:pPr>
      <w:r>
        <w:rPr>
          <w:rFonts w:ascii="Times New Roman" w:hAnsi="Times New Roman" w:cs="Times New Roman"/>
        </w:rPr>
        <w:t>(b)   </w:t>
      </w:r>
      <w:r>
        <w:rPr>
          <w:rFonts w:ascii="Times New Roman" w:hAnsi="Times New Roman" w:cs="Times New Roman"/>
          <w:u w:val="single"/>
        </w:rPr>
        <w:t>Examinations Completed January 1, 2000 or Later</w:t>
      </w:r>
      <w:r>
        <w:rPr>
          <w:rFonts w:ascii="Times New Roman" w:hAnsi="Times New Roman" w:cs="Times New Roman"/>
        </w:rPr>
        <w:t>.  An applicant for an initial full license, except those who satisfy the requirements of 243 CMR 2.02(3</w:t>
      </w:r>
      <w:proofErr w:type="gramStart"/>
      <w:r>
        <w:rPr>
          <w:rFonts w:ascii="Times New Roman" w:hAnsi="Times New Roman" w:cs="Times New Roman"/>
        </w:rPr>
        <w:t>)(</w:t>
      </w:r>
      <w:proofErr w:type="gramEnd"/>
      <w:r>
        <w:rPr>
          <w:rFonts w:ascii="Times New Roman" w:hAnsi="Times New Roman" w:cs="Times New Roman"/>
        </w:rPr>
        <w:t xml:space="preserve">c), must submit evidence, including certification by the examining body, of having achieved a passing score on each of Steps 1, 2, and 3 of the USMLE, or received a passing score on each of the three levels </w:t>
      </w:r>
      <w:del w:id="364" w:author="Eileen Prebensen" w:date="2016-07-20T11:18:00Z">
        <w:r w:rsidDel="005B175F">
          <w:rPr>
            <w:rFonts w:ascii="Times New Roman" w:hAnsi="Times New Roman" w:cs="Times New Roman"/>
          </w:rPr>
          <w:delText>of  NB</w:delText>
        </w:r>
      </w:del>
      <w:ins w:id="365" w:author="Eileen Prebensen" w:date="2016-07-20T11:18:00Z">
        <w:r w:rsidR="005B175F">
          <w:rPr>
            <w:rFonts w:ascii="Times New Roman" w:hAnsi="Times New Roman" w:cs="Times New Roman"/>
          </w:rPr>
          <w:t>of NB</w:t>
        </w:r>
      </w:ins>
      <w:del w:id="366" w:author="Eileen A Prebensen" w:date="2016-01-08T10:30:00Z">
        <w:r w:rsidDel="00941B5F">
          <w:rPr>
            <w:rFonts w:ascii="Times New Roman" w:hAnsi="Times New Roman" w:cs="Times New Roman"/>
          </w:rPr>
          <w:delText>O</w:delText>
        </w:r>
      </w:del>
      <w:r>
        <w:rPr>
          <w:rFonts w:ascii="Times New Roman" w:hAnsi="Times New Roman" w:cs="Times New Roman"/>
        </w:rPr>
        <w:t>ME's COMLEX exam, within a seven</w:t>
      </w:r>
      <w:r>
        <w:rPr>
          <w:rFonts w:ascii="Times New Roman" w:hAnsi="Times New Roman" w:cs="Times New Roman"/>
        </w:rPr>
        <w:noBreakHyphen/>
        <w:t xml:space="preserve">year time period, beginning with the examination date when the examinee first passes a step of either exam.  An applicant for an initial full license must submit evidence of having successfully </w:t>
      </w:r>
      <w:del w:id="367" w:author="Eileen Prebensen" w:date="2016-07-20T11:18:00Z">
        <w:r w:rsidDel="005B175F">
          <w:rPr>
            <w:rFonts w:ascii="Times New Roman" w:hAnsi="Times New Roman" w:cs="Times New Roman"/>
          </w:rPr>
          <w:delText xml:space="preserve">completed </w:delText>
        </w:r>
      </w:del>
      <w:ins w:id="368" w:author="Eileen A Prebensen" w:date="2015-09-22T14:24:00Z">
        <w:del w:id="369" w:author="Eileen Prebensen" w:date="2016-07-20T11:18:00Z">
          <w:r w:rsidR="00B20E42" w:rsidDel="005B175F">
            <w:rPr>
              <w:rFonts w:ascii="Times New Roman" w:hAnsi="Times New Roman" w:cs="Times New Roman"/>
            </w:rPr>
            <w:delText xml:space="preserve"> </w:delText>
          </w:r>
        </w:del>
      </w:ins>
      <w:del w:id="370" w:author="Eileen Prebensen" w:date="2016-07-20T11:18:00Z">
        <w:r w:rsidDel="005B175F">
          <w:rPr>
            <w:rFonts w:ascii="Times New Roman" w:hAnsi="Times New Roman" w:cs="Times New Roman"/>
          </w:rPr>
          <w:delText>all</w:delText>
        </w:r>
      </w:del>
      <w:ins w:id="371" w:author="Eileen Prebensen" w:date="2016-07-20T11:18:00Z">
        <w:r w:rsidR="005B175F">
          <w:rPr>
            <w:rFonts w:ascii="Times New Roman" w:hAnsi="Times New Roman" w:cs="Times New Roman"/>
          </w:rPr>
          <w:t>completed all</w:t>
        </w:r>
      </w:ins>
      <w:r>
        <w:rPr>
          <w:rFonts w:ascii="Times New Roman" w:hAnsi="Times New Roman" w:cs="Times New Roman"/>
        </w:rPr>
        <w:t xml:space="preserve"> parts of the MCCQE.</w:t>
      </w:r>
    </w:p>
    <w:p w:rsidR="00B20E42" w:rsidRDefault="00B20E42" w:rsidP="006D51F5">
      <w:pPr>
        <w:tabs>
          <w:tab w:val="left" w:pos="1200"/>
          <w:tab w:val="left" w:pos="1555"/>
          <w:tab w:val="left" w:pos="1915"/>
          <w:tab w:val="left" w:pos="2275"/>
          <w:tab w:val="left" w:pos="2635"/>
          <w:tab w:val="left" w:pos="2995"/>
          <w:tab w:val="left" w:pos="7675"/>
        </w:tabs>
        <w:spacing w:line="279" w:lineRule="exact"/>
        <w:ind w:left="1555"/>
        <w:jc w:val="both"/>
        <w:rPr>
          <w:ins w:id="372" w:author="Eileen A Prebensen" w:date="2015-09-22T14:24:00Z"/>
          <w:rFonts w:ascii="Times New Roman" w:hAnsi="Times New Roman" w:cs="Times New Roman"/>
        </w:rPr>
      </w:pPr>
    </w:p>
    <w:p w:rsidR="00CA7858" w:rsidRDefault="00CA7858" w:rsidP="002D7934">
      <w:pPr>
        <w:tabs>
          <w:tab w:val="left" w:pos="1530"/>
          <w:tab w:val="left" w:pos="1915"/>
          <w:tab w:val="left" w:pos="2275"/>
          <w:tab w:val="left" w:pos="2635"/>
          <w:tab w:val="left" w:pos="2995"/>
          <w:tab w:val="left" w:pos="7675"/>
        </w:tabs>
        <w:spacing w:line="279" w:lineRule="exact"/>
        <w:ind w:left="1620"/>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The Seven</w:t>
      </w:r>
      <w:r>
        <w:rPr>
          <w:rFonts w:ascii="Times New Roman" w:hAnsi="Times New Roman" w:cs="Times New Roman"/>
          <w:u w:val="single"/>
        </w:rPr>
        <w:noBreakHyphen/>
        <w:t xml:space="preserve">year </w:t>
      </w:r>
      <w:proofErr w:type="gramStart"/>
      <w:r>
        <w:rPr>
          <w:rFonts w:ascii="Times New Roman" w:hAnsi="Times New Roman" w:cs="Times New Roman"/>
          <w:u w:val="single"/>
        </w:rPr>
        <w:t>Rule</w:t>
      </w:r>
      <w:r>
        <w:rPr>
          <w:rFonts w:ascii="Times New Roman" w:hAnsi="Times New Roman" w:cs="Times New Roman"/>
        </w:rPr>
        <w:t xml:space="preserve">  An</w:t>
      </w:r>
      <w:proofErr w:type="gramEnd"/>
      <w:r>
        <w:rPr>
          <w:rFonts w:ascii="Times New Roman" w:hAnsi="Times New Roman" w:cs="Times New Roman"/>
        </w:rPr>
        <w:t xml:space="preserve"> applicant who fails to pass Step 3 of the USMLE, or level 3 of the COMLEX, within three attempts, shall be required to take one additional year of ACGME or AOA approved post</w:t>
      </w:r>
      <w:r>
        <w:rPr>
          <w:rFonts w:ascii="Times New Roman" w:hAnsi="Times New Roman" w:cs="Times New Roman"/>
        </w:rPr>
        <w:noBreakHyphen/>
        <w:t xml:space="preserve">graduate training </w:t>
      </w:r>
      <w:ins w:id="373" w:author="Eileen Prebensen" w:date="2016-10-25T11:35:00Z">
        <w:r w:rsidR="005B5DC9" w:rsidRPr="00A228BD">
          <w:rPr>
            <w:rFonts w:ascii="Times New Roman" w:hAnsi="Times New Roman" w:cs="Times New Roman"/>
          </w:rPr>
          <w:t>between the third and fourth attempt.</w:t>
        </w:r>
      </w:ins>
      <w:del w:id="374" w:author="Eileen Prebensen" w:date="2016-10-25T11:35:00Z">
        <w:r w:rsidRPr="00A228BD" w:rsidDel="005B5DC9">
          <w:rPr>
            <w:rFonts w:ascii="Times New Roman" w:hAnsi="Times New Roman" w:cs="Times New Roman"/>
          </w:rPr>
          <w:delText>before the Board will authorize the applicant to attempt the step a fourth time.  If the fourth attempt at Step 3 or level 3 fails, the applicant is not eligible for Massachusetts licensure.</w:delText>
        </w:r>
      </w:del>
      <w:r>
        <w:rPr>
          <w:rFonts w:ascii="Times New Roman" w:hAnsi="Times New Roman" w:cs="Times New Roman"/>
        </w:rPr>
        <w:t xml:space="preserve"> </w:t>
      </w:r>
      <w:del w:id="375" w:author="Eileen A Prebensen" w:date="2015-09-03T13:10:00Z">
        <w:r w:rsidDel="001067DB">
          <w:rPr>
            <w:rFonts w:ascii="Times New Roman" w:hAnsi="Times New Roman" w:cs="Times New Roman"/>
          </w:rPr>
          <w:delText xml:space="preserve"> </w:delText>
        </w:r>
      </w:del>
      <w:r>
        <w:rPr>
          <w:rFonts w:ascii="Times New Roman" w:hAnsi="Times New Roman" w:cs="Times New Roman"/>
        </w:rPr>
        <w:t>If the applicant did not complete an additional year of ACGME or AOA approved post</w:t>
      </w:r>
      <w:r>
        <w:rPr>
          <w:rFonts w:ascii="Times New Roman" w:hAnsi="Times New Roman" w:cs="Times New Roman"/>
        </w:rPr>
        <w:noBreakHyphen/>
        <w:t xml:space="preserve">graduate training between the third and fourth attempt at Step 3 </w:t>
      </w:r>
      <w:proofErr w:type="gramStart"/>
      <w:r>
        <w:rPr>
          <w:rFonts w:ascii="Times New Roman" w:hAnsi="Times New Roman" w:cs="Times New Roman"/>
        </w:rPr>
        <w:t>or</w:t>
      </w:r>
      <w:proofErr w:type="gramEnd"/>
      <w:r>
        <w:rPr>
          <w:rFonts w:ascii="Times New Roman" w:hAnsi="Times New Roman" w:cs="Times New Roman"/>
        </w:rPr>
        <w:t xml:space="preserve"> level 3, the applicant is not eligible for Massachusetts licensure.</w:t>
      </w:r>
    </w:p>
    <w:p w:rsidR="005B5DC9" w:rsidRDefault="005B5DC9" w:rsidP="005B5DC9">
      <w:pPr>
        <w:widowControl/>
        <w:ind w:left="1620"/>
        <w:jc w:val="both"/>
        <w:rPr>
          <w:rFonts w:ascii="Times New Roman" w:eastAsiaTheme="minorHAnsi" w:hAnsi="Times New Roman" w:cs="Times New Roman"/>
          <w:color w:val="000000"/>
          <w:sz w:val="23"/>
          <w:szCs w:val="23"/>
        </w:rPr>
      </w:pPr>
    </w:p>
    <w:p w:rsidR="005B5DC9" w:rsidRPr="00A228BD" w:rsidRDefault="005B5DC9" w:rsidP="005B5DC9">
      <w:pPr>
        <w:widowControl/>
        <w:ind w:left="1620"/>
        <w:jc w:val="both"/>
        <w:rPr>
          <w:ins w:id="376" w:author="Eileen Prebensen" w:date="2016-10-19T11:46:00Z"/>
          <w:rFonts w:ascii="Times New Roman" w:eastAsiaTheme="minorHAnsi" w:hAnsi="Times New Roman" w:cs="Times New Roman"/>
          <w:color w:val="000000"/>
          <w:sz w:val="23"/>
          <w:szCs w:val="23"/>
        </w:rPr>
      </w:pPr>
      <w:ins w:id="377" w:author="Eileen Prebensen" w:date="2016-10-19T11:46:00Z">
        <w:r w:rsidRPr="00A228BD">
          <w:rPr>
            <w:rFonts w:ascii="Times New Roman" w:eastAsiaTheme="minorHAnsi" w:hAnsi="Times New Roman" w:cs="Times New Roman"/>
            <w:color w:val="000000"/>
            <w:sz w:val="23"/>
            <w:szCs w:val="23"/>
          </w:rPr>
          <w:t xml:space="preserve">If an applicant for licensure fails to pass Step 1 of the USMLE or </w:t>
        </w:r>
      </w:ins>
      <w:ins w:id="378" w:author="Eileen Prebensen" w:date="2016-10-19T12:54:00Z">
        <w:r w:rsidRPr="00A228BD">
          <w:rPr>
            <w:rFonts w:ascii="Times New Roman" w:eastAsiaTheme="minorHAnsi" w:hAnsi="Times New Roman" w:cs="Times New Roman"/>
            <w:color w:val="000000"/>
            <w:sz w:val="23"/>
            <w:szCs w:val="23"/>
          </w:rPr>
          <w:t xml:space="preserve">Level 1 of the </w:t>
        </w:r>
      </w:ins>
      <w:ins w:id="379" w:author="Eileen Prebensen" w:date="2016-10-19T11:46:00Z">
        <w:r w:rsidRPr="00A228BD">
          <w:rPr>
            <w:rFonts w:ascii="Times New Roman" w:eastAsiaTheme="minorHAnsi" w:hAnsi="Times New Roman" w:cs="Times New Roman"/>
            <w:color w:val="000000"/>
            <w:sz w:val="23"/>
            <w:szCs w:val="23"/>
          </w:rPr>
          <w:t xml:space="preserve">COMLEX after four attempts, the applicant is not eligible for Massachusetts licensure.  No waiver is available to any candidate that did not pass Step 1 of the USMLE or </w:t>
        </w:r>
      </w:ins>
      <w:ins w:id="380" w:author="Eileen Prebensen" w:date="2016-10-19T12:54:00Z">
        <w:r w:rsidRPr="00A228BD">
          <w:rPr>
            <w:rFonts w:ascii="Times New Roman" w:eastAsiaTheme="minorHAnsi" w:hAnsi="Times New Roman" w:cs="Times New Roman"/>
            <w:color w:val="000000"/>
            <w:sz w:val="23"/>
            <w:szCs w:val="23"/>
          </w:rPr>
          <w:t xml:space="preserve">Level 1 of the </w:t>
        </w:r>
      </w:ins>
      <w:ins w:id="381" w:author="Eileen Prebensen" w:date="2016-10-19T11:46:00Z">
        <w:r w:rsidRPr="00A228BD">
          <w:rPr>
            <w:rFonts w:ascii="Times New Roman" w:eastAsiaTheme="minorHAnsi" w:hAnsi="Times New Roman" w:cs="Times New Roman"/>
            <w:color w:val="000000"/>
            <w:sz w:val="23"/>
            <w:szCs w:val="23"/>
          </w:rPr>
          <w:t xml:space="preserve">COMLEX on the fourth attempt. </w:t>
        </w:r>
      </w:ins>
    </w:p>
    <w:p w:rsidR="005B5DC9" w:rsidRPr="00A228BD" w:rsidRDefault="005B5DC9" w:rsidP="005B5DC9">
      <w:pPr>
        <w:widowControl/>
        <w:ind w:left="1620"/>
        <w:jc w:val="both"/>
        <w:rPr>
          <w:ins w:id="382" w:author="Eileen Prebensen" w:date="2016-10-19T11:48:00Z"/>
          <w:rFonts w:ascii="Times New Roman" w:eastAsiaTheme="minorHAnsi" w:hAnsi="Times New Roman" w:cs="Times New Roman"/>
          <w:color w:val="000000"/>
          <w:sz w:val="23"/>
          <w:szCs w:val="23"/>
        </w:rPr>
      </w:pPr>
    </w:p>
    <w:p w:rsidR="005B5DC9" w:rsidRPr="00A228BD" w:rsidRDefault="005B5DC9" w:rsidP="005B5DC9">
      <w:pPr>
        <w:widowControl/>
        <w:ind w:left="1620"/>
        <w:jc w:val="both"/>
        <w:rPr>
          <w:ins w:id="383" w:author="Eileen Prebensen" w:date="2016-10-19T11:49:00Z"/>
          <w:rFonts w:ascii="Times New Roman" w:eastAsiaTheme="minorHAnsi" w:hAnsi="Times New Roman" w:cs="Times New Roman"/>
          <w:color w:val="000000"/>
          <w:sz w:val="23"/>
          <w:szCs w:val="23"/>
        </w:rPr>
      </w:pPr>
      <w:ins w:id="384" w:author="Eileen Prebensen" w:date="2016-10-19T12:55:00Z">
        <w:r w:rsidRPr="00A228BD">
          <w:rPr>
            <w:rFonts w:ascii="Times New Roman" w:eastAsiaTheme="minorHAnsi" w:hAnsi="Times New Roman" w:cs="Times New Roman"/>
            <w:color w:val="000000"/>
            <w:sz w:val="23"/>
            <w:szCs w:val="23"/>
          </w:rPr>
          <w:t xml:space="preserve">If an applicant for licensure fails to pass Step 2 of the USMLE or Level 2 of the </w:t>
        </w:r>
      </w:ins>
      <w:ins w:id="385" w:author="Eileen Prebensen" w:date="2016-10-19T11:48:00Z">
        <w:r w:rsidRPr="00A228BD">
          <w:rPr>
            <w:rFonts w:ascii="Times New Roman" w:eastAsiaTheme="minorHAnsi" w:hAnsi="Times New Roman" w:cs="Times New Roman"/>
            <w:color w:val="000000"/>
            <w:sz w:val="23"/>
            <w:szCs w:val="23"/>
          </w:rPr>
          <w:t>COMLEX after four attempts, the applicant is not eligible</w:t>
        </w:r>
      </w:ins>
      <w:ins w:id="386" w:author="Eileen Prebensen" w:date="2016-10-19T11:49:00Z">
        <w:r w:rsidRPr="00A228BD">
          <w:rPr>
            <w:rFonts w:ascii="Times New Roman" w:eastAsiaTheme="minorHAnsi" w:hAnsi="Times New Roman" w:cs="Times New Roman"/>
            <w:color w:val="000000"/>
            <w:sz w:val="23"/>
            <w:szCs w:val="23"/>
          </w:rPr>
          <w:t xml:space="preserve"> for Massachusetts licensure. No waiver is available to any applicant that did not pass Step 2 of the USMLE or </w:t>
        </w:r>
      </w:ins>
      <w:ins w:id="387" w:author="Eileen Prebensen" w:date="2016-10-19T12:55:00Z">
        <w:r w:rsidRPr="00A228BD">
          <w:rPr>
            <w:rFonts w:ascii="Times New Roman" w:eastAsiaTheme="minorHAnsi" w:hAnsi="Times New Roman" w:cs="Times New Roman"/>
            <w:color w:val="000000"/>
            <w:sz w:val="23"/>
            <w:szCs w:val="23"/>
          </w:rPr>
          <w:t xml:space="preserve">Level 2 of the </w:t>
        </w:r>
      </w:ins>
      <w:ins w:id="388" w:author="Eileen Prebensen" w:date="2016-10-19T11:49:00Z">
        <w:r w:rsidRPr="00A228BD">
          <w:rPr>
            <w:rFonts w:ascii="Times New Roman" w:eastAsiaTheme="minorHAnsi" w:hAnsi="Times New Roman" w:cs="Times New Roman"/>
            <w:color w:val="000000"/>
            <w:sz w:val="23"/>
            <w:szCs w:val="23"/>
          </w:rPr>
          <w:t xml:space="preserve">COMLEX on the fourth attempt. </w:t>
        </w:r>
      </w:ins>
    </w:p>
    <w:p w:rsidR="005B5DC9" w:rsidRPr="00A228BD" w:rsidRDefault="005B5DC9" w:rsidP="005B5DC9">
      <w:pPr>
        <w:widowControl/>
        <w:ind w:left="1620"/>
        <w:jc w:val="both"/>
        <w:rPr>
          <w:ins w:id="389" w:author="Eileen Prebensen" w:date="2016-10-19T11:50:00Z"/>
          <w:rFonts w:ascii="Times New Roman" w:eastAsiaTheme="minorHAnsi" w:hAnsi="Times New Roman" w:cs="Times New Roman"/>
          <w:color w:val="000000"/>
          <w:sz w:val="23"/>
          <w:szCs w:val="23"/>
        </w:rPr>
      </w:pPr>
    </w:p>
    <w:p w:rsidR="005B5DC9" w:rsidRDefault="005B5DC9" w:rsidP="005B5DC9">
      <w:pPr>
        <w:tabs>
          <w:tab w:val="left" w:pos="1530"/>
          <w:tab w:val="left" w:pos="1915"/>
          <w:tab w:val="left" w:pos="2275"/>
          <w:tab w:val="left" w:pos="2635"/>
          <w:tab w:val="left" w:pos="2995"/>
          <w:tab w:val="left" w:pos="7675"/>
        </w:tabs>
        <w:spacing w:line="279" w:lineRule="exact"/>
        <w:ind w:left="1620"/>
        <w:jc w:val="both"/>
        <w:rPr>
          <w:rFonts w:ascii="Times New Roman" w:eastAsiaTheme="minorHAnsi" w:hAnsi="Times New Roman" w:cs="Times New Roman"/>
          <w:sz w:val="23"/>
          <w:szCs w:val="23"/>
        </w:rPr>
      </w:pPr>
      <w:ins w:id="390" w:author="Eileen Prebensen" w:date="2016-10-19T12:55:00Z">
        <w:r w:rsidRPr="00A228BD">
          <w:rPr>
            <w:rFonts w:ascii="Times New Roman" w:eastAsiaTheme="minorHAnsi" w:hAnsi="Times New Roman" w:cs="Times New Roman"/>
            <w:sz w:val="23"/>
            <w:szCs w:val="23"/>
          </w:rPr>
          <w:t>If an applicant for licensure fails to pass Step 3 of the USMLE or Level 3 of the COMLEX after four attempts, the applicant is not eligible for Massachusetts licensure. No waiver is available to any candidate that did not pass Step 3 of the USMLE or Level 3 of the COMLEX on the fourth attempt.</w:t>
        </w:r>
        <w:r w:rsidRPr="005B5DC9">
          <w:rPr>
            <w:rFonts w:ascii="Times New Roman" w:eastAsiaTheme="minorHAnsi" w:hAnsi="Times New Roman" w:cs="Times New Roman"/>
            <w:sz w:val="23"/>
            <w:szCs w:val="23"/>
          </w:rPr>
          <w:t xml:space="preserve">  </w:t>
        </w:r>
      </w:ins>
      <w:ins w:id="391" w:author="Eileen Prebensen" w:date="2016-10-19T11:50:00Z">
        <w:r w:rsidRPr="005B5DC9">
          <w:rPr>
            <w:rFonts w:ascii="Times New Roman" w:eastAsiaTheme="minorHAnsi" w:hAnsi="Times New Roman" w:cs="Times New Roman"/>
            <w:sz w:val="23"/>
            <w:szCs w:val="23"/>
          </w:rPr>
          <w:tab/>
        </w:r>
      </w:ins>
    </w:p>
    <w:p w:rsidR="005B5DC9" w:rsidRDefault="005B5DC9" w:rsidP="005B5DC9">
      <w:pPr>
        <w:tabs>
          <w:tab w:val="left" w:pos="1530"/>
          <w:tab w:val="left" w:pos="1915"/>
          <w:tab w:val="left" w:pos="2275"/>
          <w:tab w:val="left" w:pos="2635"/>
          <w:tab w:val="left" w:pos="2995"/>
          <w:tab w:val="left" w:pos="7675"/>
        </w:tabs>
        <w:spacing w:line="279" w:lineRule="exact"/>
        <w:ind w:left="1620"/>
        <w:jc w:val="both"/>
        <w:rPr>
          <w:rFonts w:ascii="Times New Roman" w:hAnsi="Times New Roman" w:cs="Times New Roman"/>
        </w:rPr>
      </w:pPr>
    </w:p>
    <w:p w:rsidR="00CA7858" w:rsidRDefault="00CA7858">
      <w:pPr>
        <w:tabs>
          <w:tab w:val="left" w:pos="1200"/>
          <w:tab w:val="left" w:pos="1800"/>
          <w:tab w:val="left" w:pos="2070"/>
          <w:tab w:val="left" w:pos="2275"/>
          <w:tab w:val="left" w:pos="2635"/>
          <w:tab w:val="left" w:pos="2995"/>
          <w:tab w:val="left" w:pos="7675"/>
        </w:tabs>
        <w:spacing w:line="279" w:lineRule="exact"/>
        <w:ind w:left="2070"/>
        <w:jc w:val="both"/>
        <w:rPr>
          <w:rFonts w:ascii="Times New Roman" w:hAnsi="Times New Roman" w:cs="Times New Roman"/>
        </w:rPr>
        <w:pPrChange w:id="392" w:author="Eileen A Prebensen" w:date="2015-09-22T14:27:00Z">
          <w:pPr>
            <w:tabs>
              <w:tab w:val="left" w:pos="1200"/>
              <w:tab w:val="left" w:pos="1555"/>
              <w:tab w:val="left" w:pos="1800"/>
              <w:tab w:val="left" w:pos="2275"/>
              <w:tab w:val="left" w:pos="2635"/>
              <w:tab w:val="left" w:pos="2995"/>
              <w:tab w:val="left" w:pos="7675"/>
            </w:tabs>
            <w:spacing w:line="279" w:lineRule="exact"/>
            <w:ind w:left="1530"/>
            <w:jc w:val="both"/>
          </w:pPr>
        </w:pPrChange>
      </w:pPr>
      <w:r>
        <w:rPr>
          <w:rFonts w:ascii="Times New Roman" w:hAnsi="Times New Roman" w:cs="Times New Roman"/>
        </w:rPr>
        <w:t>1.   </w:t>
      </w:r>
      <w:r>
        <w:rPr>
          <w:rFonts w:ascii="Times New Roman" w:hAnsi="Times New Roman" w:cs="Times New Roman"/>
          <w:u w:val="single"/>
        </w:rPr>
        <w:t>Joint Degree Waiver of Seven</w:t>
      </w:r>
      <w:r>
        <w:rPr>
          <w:rFonts w:ascii="Times New Roman" w:hAnsi="Times New Roman" w:cs="Times New Roman"/>
          <w:u w:val="single"/>
        </w:rPr>
        <w:noBreakHyphen/>
        <w:t>year Rule</w:t>
      </w:r>
      <w:r>
        <w:rPr>
          <w:rFonts w:ascii="Times New Roman" w:hAnsi="Times New Roman" w:cs="Times New Roman"/>
        </w:rPr>
        <w:t>.  The Board may grant a waiver of the seven</w:t>
      </w:r>
      <w:r>
        <w:rPr>
          <w:rFonts w:ascii="Times New Roman" w:hAnsi="Times New Roman" w:cs="Times New Roman"/>
        </w:rPr>
        <w:noBreakHyphen/>
        <w:t>year examination completion requirement in the case of an applicant who is actively pursuing another advanced doctoral study, provided:</w:t>
      </w:r>
    </w:p>
    <w:p w:rsidR="00CA7858" w:rsidRDefault="00CA7858" w:rsidP="00F12CC3">
      <w:pPr>
        <w:tabs>
          <w:tab w:val="left" w:pos="1200"/>
          <w:tab w:val="left" w:pos="1800"/>
          <w:tab w:val="left" w:pos="2250"/>
          <w:tab w:val="left" w:pos="2635"/>
          <w:tab w:val="left" w:pos="2995"/>
          <w:tab w:val="left" w:pos="7675"/>
        </w:tabs>
        <w:spacing w:line="279" w:lineRule="exact"/>
        <w:ind w:left="2250"/>
        <w:jc w:val="both"/>
        <w:rPr>
          <w:rFonts w:ascii="Times New Roman" w:hAnsi="Times New Roman" w:cs="Times New Roman"/>
        </w:rPr>
      </w:pPr>
      <w:r>
        <w:rPr>
          <w:rFonts w:ascii="Times New Roman" w:hAnsi="Times New Roman" w:cs="Times New Roman"/>
        </w:rPr>
        <w:t>a.   The applicant requesting a waiver of the seven</w:t>
      </w:r>
      <w:r>
        <w:rPr>
          <w:rFonts w:ascii="Times New Roman" w:hAnsi="Times New Roman" w:cs="Times New Roman"/>
        </w:rPr>
        <w:noBreakHyphen/>
        <w:t>year rule must be enrolled in a LCME accredited program and be a student in good standing.</w:t>
      </w:r>
    </w:p>
    <w:p w:rsidR="00CA7858" w:rsidRDefault="00CA7858" w:rsidP="00F12CC3">
      <w:pPr>
        <w:tabs>
          <w:tab w:val="left" w:pos="1200"/>
          <w:tab w:val="left" w:pos="1800"/>
          <w:tab w:val="left" w:pos="2250"/>
          <w:tab w:val="left" w:pos="2635"/>
          <w:tab w:val="left" w:pos="2995"/>
          <w:tab w:val="left" w:pos="7675"/>
        </w:tabs>
        <w:spacing w:line="279" w:lineRule="exact"/>
        <w:ind w:left="2250"/>
        <w:jc w:val="both"/>
        <w:rPr>
          <w:rFonts w:ascii="Times New Roman" w:hAnsi="Times New Roman" w:cs="Times New Roman"/>
        </w:rPr>
      </w:pPr>
      <w:r>
        <w:rPr>
          <w:rFonts w:ascii="Times New Roman" w:hAnsi="Times New Roman" w:cs="Times New Roman"/>
        </w:rPr>
        <w:t>b.   The Board shall consider the length of time the applicant is beyond the seven years; a candidate requesting a waiver of the seven</w:t>
      </w:r>
      <w:r>
        <w:rPr>
          <w:rFonts w:ascii="Times New Roman" w:hAnsi="Times New Roman" w:cs="Times New Roman"/>
        </w:rPr>
        <w:noBreakHyphen/>
        <w:t>year rule will be required to present a verifiable and rational explanation for his or her inability to meet the seven</w:t>
      </w:r>
      <w:r>
        <w:rPr>
          <w:rFonts w:ascii="Times New Roman" w:hAnsi="Times New Roman" w:cs="Times New Roman"/>
        </w:rPr>
        <w:noBreakHyphen/>
        <w:t>year requirement.  In no case will a waiver be granted beyond a total period of ten years for completion of all three steps of the USMLE.</w:t>
      </w:r>
    </w:p>
    <w:p w:rsidR="00CA7858" w:rsidRDefault="00CA7858">
      <w:pPr>
        <w:tabs>
          <w:tab w:val="left" w:pos="1200"/>
          <w:tab w:val="left" w:pos="1800"/>
          <w:tab w:val="left" w:pos="2275"/>
          <w:tab w:val="left" w:pos="2635"/>
          <w:tab w:val="left" w:pos="2995"/>
          <w:tab w:val="left" w:pos="7675"/>
        </w:tabs>
        <w:spacing w:line="279" w:lineRule="exact"/>
        <w:ind w:left="2160"/>
        <w:jc w:val="both"/>
        <w:rPr>
          <w:rFonts w:ascii="Times New Roman" w:hAnsi="Times New Roman" w:cs="Times New Roman"/>
        </w:rPr>
        <w:pPrChange w:id="393" w:author="Eileen A Prebensen" w:date="2015-09-22T14:28:00Z">
          <w:pPr>
            <w:tabs>
              <w:tab w:val="left" w:pos="1200"/>
              <w:tab w:val="left" w:pos="1555"/>
              <w:tab w:val="left" w:pos="1800"/>
              <w:tab w:val="left" w:pos="2275"/>
              <w:tab w:val="left" w:pos="2635"/>
              <w:tab w:val="left" w:pos="2995"/>
              <w:tab w:val="left" w:pos="7675"/>
            </w:tabs>
            <w:spacing w:line="279" w:lineRule="exact"/>
            <w:ind w:left="1530"/>
            <w:jc w:val="both"/>
          </w:pPr>
        </w:pPrChange>
      </w:pPr>
      <w:r>
        <w:rPr>
          <w:rFonts w:ascii="Times New Roman" w:hAnsi="Times New Roman" w:cs="Times New Roman"/>
        </w:rPr>
        <w:t>2.   </w:t>
      </w:r>
      <w:r>
        <w:rPr>
          <w:rFonts w:ascii="Times New Roman" w:hAnsi="Times New Roman" w:cs="Times New Roman"/>
          <w:u w:val="single"/>
        </w:rPr>
        <w:t>Other Reasons for Requesting a Waiver of the Seven</w:t>
      </w:r>
      <w:r>
        <w:rPr>
          <w:rFonts w:ascii="Times New Roman" w:hAnsi="Times New Roman" w:cs="Times New Roman"/>
          <w:u w:val="single"/>
        </w:rPr>
        <w:noBreakHyphen/>
        <w:t>year Rule</w:t>
      </w:r>
      <w:r>
        <w:rPr>
          <w:rFonts w:ascii="Times New Roman" w:hAnsi="Times New Roman" w:cs="Times New Roman"/>
        </w:rPr>
        <w:t>.  In very limited and extraordinary circumstances, the Board, subject to any policies or guidelines that may be adopted and in effect on the date of the waiver petition, may grant a case</w:t>
      </w:r>
      <w:r>
        <w:rPr>
          <w:rFonts w:ascii="Times New Roman" w:hAnsi="Times New Roman" w:cs="Times New Roman"/>
        </w:rPr>
        <w:noBreakHyphen/>
        <w:t>by</w:t>
      </w:r>
      <w:r>
        <w:rPr>
          <w:rFonts w:ascii="Times New Roman" w:hAnsi="Times New Roman" w:cs="Times New Roman"/>
        </w:rPr>
        <w:noBreakHyphen/>
        <w:t>case exception to the seven</w:t>
      </w:r>
      <w:r>
        <w:rPr>
          <w:rFonts w:ascii="Times New Roman" w:hAnsi="Times New Roman" w:cs="Times New Roman"/>
        </w:rPr>
        <w:noBreakHyphen/>
        <w:t>year period upon petition by an applicant for licensure and demonstration by the applicant of:</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A verifiable and rational explanation for the failure to satisfy the regulation;</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Strong academic and post</w:t>
      </w:r>
      <w:r>
        <w:rPr>
          <w:rFonts w:ascii="Times New Roman" w:hAnsi="Times New Roman" w:cs="Times New Roman"/>
        </w:rPr>
        <w:noBreakHyphen/>
        <w:t>graduate record; and</w:t>
      </w:r>
    </w:p>
    <w:p w:rsidR="003D34C3"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A compelling totality of circumstances.</w:t>
      </w:r>
    </w:p>
    <w:p w:rsidR="009B22D0" w:rsidRDefault="009B22D0">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sectPr w:rsidR="009B22D0" w:rsidSect="00BC4B58">
          <w:type w:val="continuous"/>
          <w:pgSz w:w="12240" w:h="15840" w:code="1"/>
          <w:pgMar w:top="720" w:right="1440" w:bottom="720" w:left="600" w:header="720" w:footer="720" w:gutter="0"/>
          <w:cols w:space="720"/>
          <w:noEndnote/>
          <w:docGrid w:linePitch="326"/>
        </w:sectPr>
      </w:pPr>
    </w:p>
    <w:p w:rsidR="00CA7858" w:rsidDel="00B51730" w:rsidRDefault="00CA7858" w:rsidP="009B22D0">
      <w:pPr>
        <w:tabs>
          <w:tab w:val="left" w:pos="1260"/>
          <w:tab w:val="left" w:pos="1915"/>
          <w:tab w:val="left" w:pos="2275"/>
          <w:tab w:val="left" w:pos="2635"/>
          <w:tab w:val="left" w:pos="2995"/>
          <w:tab w:val="left" w:pos="7675"/>
        </w:tabs>
        <w:spacing w:line="271" w:lineRule="exact"/>
        <w:ind w:left="1260"/>
        <w:jc w:val="both"/>
        <w:rPr>
          <w:del w:id="394" w:author="Eileen A Prebensen" w:date="2015-08-06T15:16:00Z"/>
          <w:rFonts w:ascii="Times New Roman" w:hAnsi="Times New Roman" w:cs="Times New Roman"/>
        </w:rPr>
      </w:pPr>
    </w:p>
    <w:p w:rsidR="00CA7858" w:rsidRDefault="00CA7858" w:rsidP="009B22D0">
      <w:pPr>
        <w:tabs>
          <w:tab w:val="left" w:pos="1260"/>
          <w:tab w:val="left" w:pos="1915"/>
          <w:tab w:val="left" w:pos="2275"/>
          <w:tab w:val="left" w:pos="2635"/>
          <w:tab w:val="left" w:pos="2995"/>
          <w:tab w:val="left" w:pos="7675"/>
        </w:tabs>
        <w:spacing w:line="271" w:lineRule="exact"/>
        <w:ind w:left="126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Examinations Completed Before January 1, 2000</w:t>
      </w:r>
      <w:r>
        <w:rPr>
          <w:rFonts w:ascii="Times New Roman" w:hAnsi="Times New Roman" w:cs="Times New Roman"/>
        </w:rPr>
        <w:t xml:space="preserve">.  Applicants may submit evidence, including certification by the examining body, of having achieved scores acceptable to the Board on the following combinations of exams, if satisfactorily completed before January 1, 2000, in </w:t>
      </w:r>
      <w:r>
        <w:rPr>
          <w:rFonts w:ascii="Times New Roman" w:hAnsi="Times New Roman" w:cs="Times New Roman"/>
          <w:i/>
          <w:iCs/>
        </w:rPr>
        <w:t>lieu</w:t>
      </w:r>
      <w:r>
        <w:rPr>
          <w:rFonts w:ascii="Times New Roman" w:hAnsi="Times New Roman" w:cs="Times New Roman"/>
        </w:rPr>
        <w:t xml:space="preserve"> of passing scores on the USMLE or COMLEX:</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(a) </w:t>
      </w:r>
      <w:del w:id="395" w:author="Eileen A Prebensen" w:date="2015-08-06T15:16:00Z">
        <w:r w:rsidDel="00F42278">
          <w:rPr>
            <w:rFonts w:ascii="Times New Roman" w:hAnsi="Times New Roman" w:cs="Times New Roman"/>
          </w:rPr>
          <w:delText> </w:delText>
        </w:r>
      </w:del>
      <w:r>
        <w:rPr>
          <w:rFonts w:ascii="Times New Roman" w:hAnsi="Times New Roman" w:cs="Times New Roman"/>
        </w:rPr>
        <w:t> Part I of the examination of the NBME or Step 1 of the USMLE, and Part II of examination of the NBME or Step 2 of the USMLE, and Part III of the examination of the NBME or Step 3 of the USMLE; or</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(b)</w:t>
      </w:r>
      <w:del w:id="396" w:author="Eileen A Prebensen" w:date="2015-08-06T15:17:00Z">
        <w:r w:rsidDel="00F42278">
          <w:rPr>
            <w:rFonts w:ascii="Times New Roman" w:hAnsi="Times New Roman" w:cs="Times New Roman"/>
          </w:rPr>
          <w:delText> </w:delText>
        </w:r>
      </w:del>
      <w:del w:id="397" w:author="Eileen A Prebensen" w:date="2015-08-06T15:16:00Z">
        <w:r w:rsidDel="00F42278">
          <w:rPr>
            <w:rFonts w:ascii="Times New Roman" w:hAnsi="Times New Roman" w:cs="Times New Roman"/>
          </w:rPr>
          <w:delText> </w:delText>
        </w:r>
      </w:del>
      <w:r>
        <w:rPr>
          <w:rFonts w:ascii="Times New Roman" w:hAnsi="Times New Roman" w:cs="Times New Roman"/>
        </w:rPr>
        <w:t> </w:t>
      </w:r>
      <w:ins w:id="398" w:author="Eileen A Prebensen" w:date="2015-08-06T15:17:00Z">
        <w:r w:rsidR="00F42278">
          <w:rPr>
            <w:rFonts w:ascii="Times New Roman" w:hAnsi="Times New Roman" w:cs="Times New Roman"/>
          </w:rPr>
          <w:t xml:space="preserve"> </w:t>
        </w:r>
      </w:ins>
      <w:r>
        <w:rPr>
          <w:rFonts w:ascii="Times New Roman" w:hAnsi="Times New Roman" w:cs="Times New Roman"/>
        </w:rPr>
        <w:t>Both Component 1 and Component 2 of the FLEX; or</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(c) </w:t>
      </w:r>
      <w:ins w:id="399" w:author="Eileen A Prebensen" w:date="2015-08-06T15:17:00Z">
        <w:r w:rsidR="00F42278">
          <w:rPr>
            <w:rFonts w:ascii="Times New Roman" w:hAnsi="Times New Roman" w:cs="Times New Roman"/>
          </w:rPr>
          <w:t xml:space="preserve"> </w:t>
        </w:r>
      </w:ins>
      <w:del w:id="400" w:author="Eileen A Prebensen" w:date="2015-08-06T15:16:00Z">
        <w:r w:rsidDel="00F42278">
          <w:rPr>
            <w:rFonts w:ascii="Times New Roman" w:hAnsi="Times New Roman" w:cs="Times New Roman"/>
          </w:rPr>
          <w:delText> </w:delText>
        </w:r>
      </w:del>
      <w:del w:id="401" w:author="Eileen A Prebensen" w:date="2015-08-06T15:17:00Z">
        <w:r w:rsidDel="00F42278">
          <w:rPr>
            <w:rFonts w:ascii="Times New Roman" w:hAnsi="Times New Roman" w:cs="Times New Roman"/>
          </w:rPr>
          <w:delText> </w:delText>
        </w:r>
      </w:del>
      <w:r>
        <w:rPr>
          <w:rFonts w:ascii="Times New Roman" w:hAnsi="Times New Roman" w:cs="Times New Roman"/>
        </w:rPr>
        <w:t>All parts of the MCCQE; or</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(d) </w:t>
      </w:r>
      <w:ins w:id="402" w:author="Eileen A Prebensen" w:date="2015-08-06T15:17:00Z">
        <w:r w:rsidR="00F42278">
          <w:rPr>
            <w:rFonts w:ascii="Times New Roman" w:hAnsi="Times New Roman" w:cs="Times New Roman"/>
          </w:rPr>
          <w:t xml:space="preserve"> </w:t>
        </w:r>
      </w:ins>
      <w:del w:id="403" w:author="Eileen A Prebensen" w:date="2015-08-06T15:16:00Z">
        <w:r w:rsidDel="00F42278">
          <w:rPr>
            <w:rFonts w:ascii="Times New Roman" w:hAnsi="Times New Roman" w:cs="Times New Roman"/>
          </w:rPr>
          <w:delText> </w:delText>
        </w:r>
      </w:del>
      <w:del w:id="404" w:author="Eileen A Prebensen" w:date="2015-08-06T15:17:00Z">
        <w:r w:rsidDel="00F42278">
          <w:rPr>
            <w:rFonts w:ascii="Times New Roman" w:hAnsi="Times New Roman" w:cs="Times New Roman"/>
          </w:rPr>
          <w:delText xml:space="preserve">  </w:delText>
        </w:r>
      </w:del>
      <w:r>
        <w:rPr>
          <w:rFonts w:ascii="Times New Roman" w:hAnsi="Times New Roman" w:cs="Times New Roman"/>
        </w:rPr>
        <w:t>Individual state examinations given prior to June 19, 1970, which are satisfactory to the Board; or</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(e)</w:t>
      </w:r>
      <w:del w:id="405" w:author="Eileen A Prebensen" w:date="2015-08-06T15:17:00Z">
        <w:r w:rsidDel="00F42278">
          <w:rPr>
            <w:rFonts w:ascii="Times New Roman" w:hAnsi="Times New Roman" w:cs="Times New Roman"/>
          </w:rPr>
          <w:delText>  </w:delText>
        </w:r>
      </w:del>
      <w:r>
        <w:rPr>
          <w:rFonts w:ascii="Times New Roman" w:hAnsi="Times New Roman" w:cs="Times New Roman"/>
        </w:rPr>
        <w:t> </w:t>
      </w:r>
      <w:ins w:id="406" w:author="Eileen A Prebensen" w:date="2015-08-06T15:17:00Z">
        <w:r w:rsidR="00F42278">
          <w:rPr>
            <w:rFonts w:ascii="Times New Roman" w:hAnsi="Times New Roman" w:cs="Times New Roman"/>
          </w:rPr>
          <w:t xml:space="preserve"> </w:t>
        </w:r>
      </w:ins>
      <w:r>
        <w:rPr>
          <w:rFonts w:ascii="Times New Roman" w:hAnsi="Times New Roman" w:cs="Times New Roman"/>
        </w:rPr>
        <w:t>Component 1 of the FLEX and Step 3 of the USMLE; or</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(f)   Component 2 of the FLEX and:</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1.   Part I and Part II of the examination of the NBME; or</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2.   Step 1 and Step 2 of the USMLE; or</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3.   Part I of the examination of the NBME and Step 2 of the USMLE; or</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4.   Step 1 of the USMLE and Part II of the examination of the NBME.</w:t>
      </w:r>
    </w:p>
    <w:p w:rsidR="00CA7858" w:rsidRDefault="00CA7858">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FLEX Requirements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(a) </w:t>
      </w:r>
      <w:del w:id="407" w:author="Eileen A Prebensen" w:date="2015-08-06T15:18:00Z">
        <w:r w:rsidDel="00F42278">
          <w:rPr>
            <w:rFonts w:ascii="Times New Roman" w:hAnsi="Times New Roman" w:cs="Times New Roman"/>
          </w:rPr>
          <w:delText>  </w:delText>
        </w:r>
      </w:del>
      <w:r>
        <w:rPr>
          <w:rFonts w:ascii="Times New Roman" w:hAnsi="Times New Roman" w:cs="Times New Roman"/>
        </w:rPr>
        <w:t>Beginning with the June 1985 examination, an applicant who has received the passing score of 75 or higher on Component 1 and 2 has passed the licensing examination.  Prior to the June 1985 examination, an applicant who completed the FLEX in one sitting and has received a passing grade of a FLEX weighted average of 75% or higher has passed the licensing examination.</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(b) </w:t>
      </w:r>
      <w:del w:id="408" w:author="Eileen A Prebensen" w:date="2015-08-06T15:18:00Z">
        <w:r w:rsidDel="00F42278">
          <w:rPr>
            <w:rFonts w:ascii="Times New Roman" w:hAnsi="Times New Roman" w:cs="Times New Roman"/>
          </w:rPr>
          <w:delText>  </w:delText>
        </w:r>
      </w:del>
      <w:r>
        <w:rPr>
          <w:rFonts w:ascii="Times New Roman" w:hAnsi="Times New Roman" w:cs="Times New Roman"/>
        </w:rPr>
        <w:t>An applicant who applies on the basis of an examination taken in June 1985 or later must have received a passing score of 75 or higher on each of the two components and be otherwise qualified.  An applicant who applies on the basis of an examination taken prior to June 1985 must have taken the FLEX in one sitting, must have received a grade of a FLEX weighted average of 75% or higher and be otherwise qualified.</w:t>
      </w:r>
    </w:p>
    <w:p w:rsidR="00CA7858" w:rsidDel="002677C1" w:rsidRDefault="00CA7858" w:rsidP="003D34C3">
      <w:pPr>
        <w:tabs>
          <w:tab w:val="left" w:pos="1200"/>
          <w:tab w:val="left" w:pos="1555"/>
          <w:tab w:val="left" w:pos="1915"/>
          <w:tab w:val="left" w:pos="2275"/>
          <w:tab w:val="left" w:pos="2635"/>
          <w:tab w:val="left" w:pos="2995"/>
          <w:tab w:val="left" w:pos="7675"/>
        </w:tabs>
        <w:spacing w:line="273" w:lineRule="exact"/>
        <w:jc w:val="both"/>
        <w:rPr>
          <w:del w:id="409" w:author="Eileen A Prebensen" w:date="2015-08-04T15:04: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cs="Times New Roman"/>
        </w:rPr>
      </w:pPr>
      <w:r>
        <w:rPr>
          <w:rFonts w:ascii="Times New Roman" w:hAnsi="Times New Roman" w:cs="Times New Roman"/>
        </w:rPr>
        <w:t>(6)   </w:t>
      </w:r>
      <w:r>
        <w:rPr>
          <w:rFonts w:ascii="Times New Roman" w:hAnsi="Times New Roman" w:cs="Times New Roman"/>
          <w:u w:val="single"/>
        </w:rPr>
        <w:t>Restricted Licenses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Nature of Restrictions</w:t>
      </w:r>
      <w:r>
        <w:rPr>
          <w:rFonts w:ascii="Times New Roman" w:hAnsi="Times New Roman" w:cs="Times New Roman"/>
        </w:rPr>
        <w:t xml:space="preserve">. </w:t>
      </w:r>
      <w:ins w:id="410" w:author="Eileen A Prebensen" w:date="2015-09-22T11:15:00Z">
        <w:r w:rsidR="005B121F" w:rsidRPr="00035139">
          <w:rPr>
            <w:rFonts w:ascii="Times New Roman" w:hAnsi="Times New Roman" w:cs="Times New Roman"/>
          </w:rPr>
          <w:t xml:space="preserve">The Board shall determine whether an applicant </w:t>
        </w:r>
        <w:r w:rsidR="005B121F" w:rsidRPr="00C34374">
          <w:rPr>
            <w:rFonts w:ascii="Times New Roman" w:hAnsi="Times New Roman" w:cs="Times New Roman"/>
            <w:highlight w:val="yellow"/>
            <w:rPrChange w:id="411" w:author="eprebensen" w:date="2019-04-05T15:44:00Z">
              <w:rPr>
                <w:rFonts w:ascii="Times New Roman" w:hAnsi="Times New Roman" w:cs="Times New Roman"/>
              </w:rPr>
            </w:rPrChange>
          </w:rPr>
          <w:t>is</w:t>
        </w:r>
        <w:del w:id="412" w:author="Prelim Recommendations" w:date="2017-12-11T14:28:00Z">
          <w:r w:rsidR="005B121F" w:rsidRPr="00C34374" w:rsidDel="00A86951">
            <w:rPr>
              <w:rFonts w:ascii="Times New Roman" w:hAnsi="Times New Roman" w:cs="Times New Roman"/>
              <w:highlight w:val="yellow"/>
              <w:rPrChange w:id="413" w:author="eprebensen" w:date="2019-04-05T15:44:00Z">
                <w:rPr>
                  <w:rFonts w:ascii="Times New Roman" w:hAnsi="Times New Roman" w:cs="Times New Roman"/>
                </w:rPr>
              </w:rPrChange>
            </w:rPr>
            <w:delText xml:space="preserve"> </w:delText>
          </w:r>
        </w:del>
      </w:ins>
      <w:ins w:id="414" w:author="Eileen A Prebensen" w:date="2016-01-06T11:05:00Z">
        <w:del w:id="415" w:author="Prelim Recommendations" w:date="2017-12-11T14:28:00Z">
          <w:r w:rsidR="00FF5A74" w:rsidRPr="00C34374" w:rsidDel="00A86951">
            <w:rPr>
              <w:rFonts w:ascii="Times New Roman" w:hAnsi="Times New Roman" w:cs="Times New Roman"/>
              <w:highlight w:val="yellow"/>
              <w:rPrChange w:id="416" w:author="eprebensen" w:date="2019-04-05T15:44:00Z">
                <w:rPr>
                  <w:rFonts w:ascii="Times New Roman" w:hAnsi="Times New Roman" w:cs="Times New Roman"/>
                </w:rPr>
              </w:rPrChange>
            </w:rPr>
            <w:delText>of good moral character</w:delText>
          </w:r>
        </w:del>
        <w:r w:rsidR="00FF5A74" w:rsidRPr="00C34374">
          <w:rPr>
            <w:rFonts w:ascii="Times New Roman" w:hAnsi="Times New Roman" w:cs="Times New Roman"/>
            <w:highlight w:val="yellow"/>
            <w:rPrChange w:id="417" w:author="eprebensen" w:date="2019-04-05T15:44:00Z">
              <w:rPr>
                <w:rFonts w:ascii="Times New Roman" w:hAnsi="Times New Roman" w:cs="Times New Roman"/>
              </w:rPr>
            </w:rPrChange>
          </w:rPr>
          <w:t xml:space="preserve">, </w:t>
        </w:r>
      </w:ins>
      <w:ins w:id="418" w:author="Eileen A Prebensen" w:date="2015-09-22T11:15:00Z">
        <w:r w:rsidR="005B121F" w:rsidRPr="00C34374">
          <w:rPr>
            <w:rFonts w:ascii="Times New Roman" w:hAnsi="Times New Roman" w:cs="Times New Roman"/>
            <w:highlight w:val="yellow"/>
            <w:rPrChange w:id="419" w:author="eprebensen" w:date="2019-04-05T15:44:00Z">
              <w:rPr>
                <w:rFonts w:ascii="Times New Roman" w:hAnsi="Times New Roman" w:cs="Times New Roman"/>
              </w:rPr>
            </w:rPrChange>
          </w:rPr>
          <w:t>qualified</w:t>
        </w:r>
      </w:ins>
      <w:ins w:id="420" w:author="Prelim Recommendations" w:date="2017-12-11T14:29:00Z">
        <w:r w:rsidR="00A86951" w:rsidRPr="00C34374">
          <w:rPr>
            <w:rFonts w:ascii="Times New Roman" w:hAnsi="Times New Roman" w:cs="Times New Roman"/>
            <w:highlight w:val="yellow"/>
            <w:rPrChange w:id="421" w:author="eprebensen" w:date="2019-04-05T15:44:00Z">
              <w:rPr>
                <w:rFonts w:ascii="Times New Roman" w:hAnsi="Times New Roman" w:cs="Times New Roman"/>
              </w:rPr>
            </w:rPrChange>
          </w:rPr>
          <w:t>,</w:t>
        </w:r>
      </w:ins>
      <w:ins w:id="422" w:author="Eileen A Prebensen" w:date="2015-09-22T11:15:00Z">
        <w:r w:rsidR="005B121F" w:rsidRPr="00C34374">
          <w:rPr>
            <w:rFonts w:ascii="Times New Roman" w:hAnsi="Times New Roman" w:cs="Times New Roman"/>
            <w:highlight w:val="yellow"/>
            <w:rPrChange w:id="423" w:author="eprebensen" w:date="2019-04-05T15:44:00Z">
              <w:rPr>
                <w:rFonts w:ascii="Times New Roman" w:hAnsi="Times New Roman" w:cs="Times New Roman"/>
              </w:rPr>
            </w:rPrChange>
          </w:rPr>
          <w:t xml:space="preserve"> </w:t>
        </w:r>
      </w:ins>
      <w:ins w:id="424" w:author="Eileen A Prebensen" w:date="2015-10-10T14:04:00Z">
        <w:del w:id="425" w:author="Prelim Recommendations" w:date="2017-12-11T14:29:00Z">
          <w:r w:rsidR="00440B62" w:rsidRPr="00C34374" w:rsidDel="00A86951">
            <w:rPr>
              <w:rFonts w:ascii="Times New Roman" w:hAnsi="Times New Roman" w:cs="Times New Roman"/>
              <w:highlight w:val="yellow"/>
              <w:rPrChange w:id="426" w:author="eprebensen" w:date="2019-04-05T15:44:00Z">
                <w:rPr>
                  <w:rFonts w:ascii="Times New Roman" w:hAnsi="Times New Roman" w:cs="Times New Roman"/>
                </w:rPr>
              </w:rPrChange>
            </w:rPr>
            <w:delText xml:space="preserve">and </w:delText>
          </w:r>
        </w:del>
        <w:r w:rsidR="00440B62" w:rsidRPr="00C34374">
          <w:rPr>
            <w:rFonts w:ascii="Times New Roman" w:hAnsi="Times New Roman" w:cs="Times New Roman"/>
            <w:highlight w:val="yellow"/>
            <w:rPrChange w:id="427" w:author="eprebensen" w:date="2019-04-05T15:44:00Z">
              <w:rPr>
                <w:rFonts w:ascii="Times New Roman" w:hAnsi="Times New Roman" w:cs="Times New Roman"/>
              </w:rPr>
            </w:rPrChange>
          </w:rPr>
          <w:t xml:space="preserve">competent </w:t>
        </w:r>
      </w:ins>
      <w:ins w:id="428" w:author="Prelim Recommendations" w:date="2017-12-11T14:29:00Z">
        <w:r w:rsidR="00A86951" w:rsidRPr="00C34374">
          <w:rPr>
            <w:rFonts w:ascii="Times New Roman" w:hAnsi="Times New Roman" w:cs="Times New Roman"/>
            <w:highlight w:val="yellow"/>
            <w:rPrChange w:id="429" w:author="eprebensen" w:date="2019-04-05T15:44:00Z">
              <w:rPr>
                <w:rFonts w:ascii="Times New Roman" w:hAnsi="Times New Roman" w:cs="Times New Roman"/>
              </w:rPr>
            </w:rPrChange>
          </w:rPr>
          <w:t xml:space="preserve">and </w:t>
        </w:r>
      </w:ins>
      <w:ins w:id="430" w:author="Prelim Recommendations" w:date="2017-12-11T14:28:00Z">
        <w:r w:rsidR="00A86951" w:rsidRPr="00C34374">
          <w:rPr>
            <w:rFonts w:ascii="Times New Roman" w:hAnsi="Times New Roman" w:cs="Times New Roman"/>
            <w:highlight w:val="yellow"/>
            <w:rPrChange w:id="431" w:author="eprebensen" w:date="2019-04-05T15:44:00Z">
              <w:rPr>
                <w:rFonts w:ascii="Times New Roman" w:hAnsi="Times New Roman" w:cs="Times New Roman"/>
              </w:rPr>
            </w:rPrChange>
          </w:rPr>
          <w:t xml:space="preserve">of good moral character </w:t>
        </w:r>
      </w:ins>
      <w:ins w:id="432" w:author="Prelim Recommendations" w:date="2017-12-11T14:29:00Z">
        <w:r w:rsidR="00A86951" w:rsidRPr="00C34374">
          <w:rPr>
            <w:rFonts w:ascii="Times New Roman" w:hAnsi="Times New Roman" w:cs="Times New Roman"/>
            <w:highlight w:val="yellow"/>
            <w:rPrChange w:id="433" w:author="eprebensen" w:date="2019-04-05T15:44:00Z">
              <w:rPr>
                <w:rFonts w:ascii="Times New Roman" w:hAnsi="Times New Roman" w:cs="Times New Roman"/>
              </w:rPr>
            </w:rPrChange>
          </w:rPr>
          <w:t>in order</w:t>
        </w:r>
        <w:r w:rsidR="00A86951">
          <w:rPr>
            <w:rFonts w:ascii="Times New Roman" w:hAnsi="Times New Roman" w:cs="Times New Roman"/>
          </w:rPr>
          <w:t xml:space="preserve"> </w:t>
        </w:r>
      </w:ins>
      <w:ins w:id="434" w:author="Eileen A Prebensen" w:date="2015-09-22T11:15:00Z">
        <w:r w:rsidR="005B121F" w:rsidRPr="00035139">
          <w:rPr>
            <w:rFonts w:ascii="Times New Roman" w:hAnsi="Times New Roman" w:cs="Times New Roman"/>
          </w:rPr>
          <w:t>to hold a restricted license to practice medicine.</w:t>
        </w:r>
      </w:ins>
      <w:r>
        <w:rPr>
          <w:rFonts w:ascii="Times New Roman" w:hAnsi="Times New Roman" w:cs="Times New Roman"/>
        </w:rPr>
        <w:t xml:space="preserve"> An applicant for a license issued under M.G.L. c. 112, § 5A shall first satisfy all the applicable prerequisites to licensure outlined in 243 CMR 2.02(1), except the electronic health records requirement in 243 CMR 2.02(1</w:t>
      </w:r>
      <w:proofErr w:type="gramStart"/>
      <w:r>
        <w:rPr>
          <w:rFonts w:ascii="Times New Roman" w:hAnsi="Times New Roman" w:cs="Times New Roman"/>
        </w:rPr>
        <w:t>)(</w:t>
      </w:r>
      <w:proofErr w:type="gramEnd"/>
      <w:r>
        <w:rPr>
          <w:rFonts w:ascii="Times New Roman" w:hAnsi="Times New Roman" w:cs="Times New Roman"/>
        </w:rPr>
        <w:t>l) shall not be required.  If the Board determines that an applicant's qualifications and professional training indicate that the Board should restrict his or her practice of medicine, the Board may issue a license restricted to any of the following:</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1.   A specialty or specified procedures within the specialty in which the applicant is a diplomate; or</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2.   A specified health care facility in which the applicant will practice under the supervision of a fully licensed specified physician; or</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3.   Prohibitions on performing certain procedures or operations, or prohibitions on performing procedures or operations under certain circumstances; or</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4.   In any other manner deemed appropriate by the Board based on the Board's assessment of the applicant's qualifications and professional training.</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Emergency Restricted License for a Displaced Physician</w:t>
      </w:r>
      <w:r>
        <w:rPr>
          <w:rFonts w:ascii="Times New Roman" w:hAnsi="Times New Roman" w:cs="Times New Roman"/>
        </w:rPr>
        <w:t>.  The Board may issue an emergency restricted license to practice to a physician licensed in another state, who has been displaced from his or her medical practice by reason of a federally</w:t>
      </w:r>
      <w:r>
        <w:rPr>
          <w:rFonts w:ascii="Times New Roman" w:hAnsi="Times New Roman" w:cs="Times New Roman"/>
        </w:rPr>
        <w:noBreakHyphen/>
        <w:t>declared disaster, provided the physician applies for the emergency restricted license under the sponsorship of a licensed Massachusetts physician.  An emergency restricted license issued for this purpose shall expire no later than three months after the date of issuance, or upon issuance of a full, unrestricted license, if sooner.  If the Board approves a restricted licensee's application for a full, unrestricted license, the issue date of the full unrestricted license shall be the issue date of the emergency restricted license.  An emergency restricted license may be restricted by location, specialty or any other manner as described in 243 CMR 2.02(6</w:t>
      </w:r>
      <w:proofErr w:type="gramStart"/>
      <w:r>
        <w:rPr>
          <w:rFonts w:ascii="Times New Roman" w:hAnsi="Times New Roman" w:cs="Times New Roman"/>
        </w:rPr>
        <w:t>)(</w:t>
      </w:r>
      <w:proofErr w:type="gramEnd"/>
      <w:r>
        <w:rPr>
          <w:rFonts w:ascii="Times New Roman" w:hAnsi="Times New Roman" w:cs="Times New Roman"/>
        </w:rPr>
        <w:t>a).  For purposes of 243 CMR 2.02(6)(a), a sponsoring physician must have a full, active, unrestricted Massachusetts license, and must be readily available on a continuing basis to provide guidance to the applicant regarding his or her responsibilities under the Board's regulations and the statutes of the Commonwealth.</w:t>
      </w:r>
      <w:del w:id="435" w:author="Eileen A Prebensen" w:date="2015-09-22T11:16:00Z">
        <w:r w:rsidDel="005B121F">
          <w:rPr>
            <w:rFonts w:ascii="Times New Roman" w:hAnsi="Times New Roman" w:cs="Times New Roman"/>
          </w:rPr>
          <w:delText xml:space="preserve">  However, 243 CMR 2.02(6)(a) is not intended to affect existing tort law</w:delText>
        </w:r>
      </w:del>
      <w:del w:id="436" w:author="Eileen A Prebensen" w:date="2015-08-04T15:41:00Z">
        <w:r w:rsidDel="003F1FF2">
          <w:rPr>
            <w:rFonts w:ascii="Times New Roman" w:hAnsi="Times New Roman" w:cs="Times New Roman"/>
          </w:rPr>
          <w:delText>;</w:delText>
        </w:r>
      </w:del>
      <w:ins w:id="437" w:author="Eileen A Prebensen" w:date="2015-08-04T15:41:00Z">
        <w:r w:rsidR="003F1FF2">
          <w:rPr>
            <w:rFonts w:ascii="Times New Roman" w:hAnsi="Times New Roman" w:cs="Times New Roman"/>
          </w:rPr>
          <w:t>.</w:t>
        </w:r>
      </w:ins>
      <w:r>
        <w:rPr>
          <w:rFonts w:ascii="Times New Roman" w:hAnsi="Times New Roman" w:cs="Times New Roman"/>
        </w:rPr>
        <w:t xml:space="preserve"> </w:t>
      </w:r>
      <w:del w:id="438" w:author="Eileen A Prebensen" w:date="2015-08-04T15:41:00Z">
        <w:r w:rsidDel="003F1FF2">
          <w:rPr>
            <w:rFonts w:ascii="Times New Roman" w:hAnsi="Times New Roman" w:cs="Times New Roman"/>
          </w:rPr>
          <w:delText xml:space="preserve">a sponsoring physician shall not become strictly or otherwise liable for the acts or omissions of the restricted licensee.  </w:delText>
        </w:r>
      </w:del>
      <w:r>
        <w:rPr>
          <w:rFonts w:ascii="Times New Roman" w:hAnsi="Times New Roman" w:cs="Times New Roman"/>
        </w:rPr>
        <w:t>Each restricted licensee shall provide the Board with proof of appropriate insurance coverage for malpractice claims.</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sectPr w:rsidR="00CA7858" w:rsidSect="0040633B">
          <w:type w:val="continuous"/>
          <w:pgSz w:w="12240" w:h="15840" w:code="1"/>
          <w:pgMar w:top="720" w:right="1440" w:bottom="720" w:left="600" w:header="720" w:footer="720" w:gutter="0"/>
          <w:cols w:space="720"/>
          <w:noEndnote/>
          <w:docGrid w:linePitch="326"/>
        </w:sect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(7)   </w:t>
      </w:r>
      <w:r>
        <w:rPr>
          <w:rFonts w:ascii="Times New Roman" w:hAnsi="Times New Roman" w:cs="Times New Roman"/>
          <w:u w:val="single"/>
        </w:rPr>
        <w:t>Limited Licenses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Purpose</w:t>
      </w:r>
      <w:r>
        <w:rPr>
          <w:rFonts w:ascii="Times New Roman" w:hAnsi="Times New Roman" w:cs="Times New Roman"/>
        </w:rPr>
        <w:t xml:space="preserve">.  Under M.G.L. c. 112, § 9, the Board issues a limited license to a person who has received an appointment as an intern, </w:t>
      </w:r>
      <w:ins w:id="439" w:author="Eileen A Prebensen" w:date="2015-08-04T15:42:00Z">
        <w:r w:rsidR="003F1FF2">
          <w:rPr>
            <w:rFonts w:ascii="Times New Roman" w:hAnsi="Times New Roman" w:cs="Times New Roman"/>
          </w:rPr>
          <w:t xml:space="preserve">resident or </w:t>
        </w:r>
      </w:ins>
      <w:r>
        <w:rPr>
          <w:rFonts w:ascii="Times New Roman" w:hAnsi="Times New Roman" w:cs="Times New Roman"/>
        </w:rPr>
        <w:t>fellow</w:t>
      </w:r>
      <w:del w:id="440" w:author="Eileen A Prebensen" w:date="2015-08-04T15:42:00Z">
        <w:r w:rsidDel="003F1FF2">
          <w:rPr>
            <w:rFonts w:ascii="Times New Roman" w:hAnsi="Times New Roman" w:cs="Times New Roman"/>
          </w:rPr>
          <w:delText>, or medical officer</w:delText>
        </w:r>
      </w:del>
      <w:r>
        <w:rPr>
          <w:rFonts w:ascii="Times New Roman" w:hAnsi="Times New Roman" w:cs="Times New Roman"/>
        </w:rPr>
        <w:t xml:space="preserve"> at a health care facility or in a training program approved by the Board</w:t>
      </w:r>
      <w:r w:rsidRPr="00035139">
        <w:rPr>
          <w:rFonts w:ascii="Times New Roman" w:hAnsi="Times New Roman" w:cs="Times New Roman"/>
        </w:rPr>
        <w:t xml:space="preserve">. </w:t>
      </w:r>
      <w:ins w:id="441" w:author="Eileen A Prebensen" w:date="2015-09-22T11:17:00Z">
        <w:r w:rsidR="005B121F" w:rsidRPr="00035139">
          <w:rPr>
            <w:rFonts w:ascii="Times New Roman" w:hAnsi="Times New Roman" w:cs="Times New Roman"/>
          </w:rPr>
          <w:t xml:space="preserve">The Board shall determine whether an applicant </w:t>
        </w:r>
        <w:r w:rsidR="005B121F" w:rsidRPr="00E816A4">
          <w:rPr>
            <w:rFonts w:ascii="Times New Roman" w:hAnsi="Times New Roman" w:cs="Times New Roman"/>
            <w:highlight w:val="yellow"/>
            <w:rPrChange w:id="442" w:author="eprebensen" w:date="2019-04-05T15:45:00Z">
              <w:rPr>
                <w:rFonts w:ascii="Times New Roman" w:hAnsi="Times New Roman" w:cs="Times New Roman"/>
              </w:rPr>
            </w:rPrChange>
          </w:rPr>
          <w:t>is</w:t>
        </w:r>
        <w:del w:id="443" w:author="Prelim Recommendations" w:date="2017-12-11T14:31:00Z">
          <w:r w:rsidR="005B121F" w:rsidRPr="00E816A4" w:rsidDel="00502E10">
            <w:rPr>
              <w:rFonts w:ascii="Times New Roman" w:hAnsi="Times New Roman" w:cs="Times New Roman"/>
              <w:highlight w:val="yellow"/>
              <w:rPrChange w:id="444" w:author="eprebensen" w:date="2019-04-05T15:45:00Z">
                <w:rPr>
                  <w:rFonts w:ascii="Times New Roman" w:hAnsi="Times New Roman" w:cs="Times New Roman"/>
                </w:rPr>
              </w:rPrChange>
            </w:rPr>
            <w:delText xml:space="preserve"> </w:delText>
          </w:r>
        </w:del>
      </w:ins>
      <w:ins w:id="445" w:author="Eileen A Prebensen" w:date="2016-01-06T11:05:00Z">
        <w:del w:id="446" w:author="Prelim Recommendations" w:date="2017-12-11T14:31:00Z">
          <w:r w:rsidR="00FF5A74" w:rsidRPr="00E816A4" w:rsidDel="00502E10">
            <w:rPr>
              <w:rFonts w:ascii="Times New Roman" w:hAnsi="Times New Roman" w:cs="Times New Roman"/>
              <w:highlight w:val="yellow"/>
              <w:rPrChange w:id="447" w:author="eprebensen" w:date="2019-04-05T15:45:00Z">
                <w:rPr>
                  <w:rFonts w:ascii="Times New Roman" w:hAnsi="Times New Roman" w:cs="Times New Roman"/>
                </w:rPr>
              </w:rPrChange>
            </w:rPr>
            <w:delText>of good moral character</w:delText>
          </w:r>
        </w:del>
        <w:r w:rsidR="00FF5A74" w:rsidRPr="00E816A4">
          <w:rPr>
            <w:rFonts w:ascii="Times New Roman" w:hAnsi="Times New Roman" w:cs="Times New Roman"/>
            <w:highlight w:val="yellow"/>
            <w:rPrChange w:id="448" w:author="eprebensen" w:date="2019-04-05T15:45:00Z">
              <w:rPr>
                <w:rFonts w:ascii="Times New Roman" w:hAnsi="Times New Roman" w:cs="Times New Roman"/>
              </w:rPr>
            </w:rPrChange>
          </w:rPr>
          <w:t xml:space="preserve">, </w:t>
        </w:r>
      </w:ins>
      <w:ins w:id="449" w:author="Eileen A Prebensen" w:date="2015-09-22T11:17:00Z">
        <w:r w:rsidR="005B121F" w:rsidRPr="00E816A4">
          <w:rPr>
            <w:rFonts w:ascii="Times New Roman" w:hAnsi="Times New Roman" w:cs="Times New Roman"/>
            <w:highlight w:val="yellow"/>
            <w:rPrChange w:id="450" w:author="eprebensen" w:date="2019-04-05T15:45:00Z">
              <w:rPr>
                <w:rFonts w:ascii="Times New Roman" w:hAnsi="Times New Roman" w:cs="Times New Roman"/>
              </w:rPr>
            </w:rPrChange>
          </w:rPr>
          <w:t>qualified</w:t>
        </w:r>
      </w:ins>
      <w:ins w:id="451" w:author="Prelim Recommendations" w:date="2017-12-11T14:31:00Z">
        <w:r w:rsidR="00502E10" w:rsidRPr="00E816A4">
          <w:rPr>
            <w:rFonts w:ascii="Times New Roman" w:hAnsi="Times New Roman" w:cs="Times New Roman"/>
            <w:highlight w:val="yellow"/>
            <w:rPrChange w:id="452" w:author="eprebensen" w:date="2019-04-05T15:45:00Z">
              <w:rPr>
                <w:rFonts w:ascii="Times New Roman" w:hAnsi="Times New Roman" w:cs="Times New Roman"/>
              </w:rPr>
            </w:rPrChange>
          </w:rPr>
          <w:t>,</w:t>
        </w:r>
      </w:ins>
      <w:ins w:id="453" w:author="Eileen A Prebensen" w:date="2015-10-10T14:06:00Z">
        <w:r w:rsidR="00440B62" w:rsidRPr="00E816A4">
          <w:rPr>
            <w:rFonts w:ascii="Times New Roman" w:hAnsi="Times New Roman" w:cs="Times New Roman"/>
            <w:highlight w:val="yellow"/>
            <w:rPrChange w:id="454" w:author="eprebensen" w:date="2019-04-05T15:45:00Z">
              <w:rPr>
                <w:rFonts w:ascii="Times New Roman" w:hAnsi="Times New Roman" w:cs="Times New Roman"/>
              </w:rPr>
            </w:rPrChange>
          </w:rPr>
          <w:t xml:space="preserve"> </w:t>
        </w:r>
        <w:del w:id="455" w:author="Prelim Recommendations" w:date="2017-12-11T14:31:00Z">
          <w:r w:rsidR="00440B62" w:rsidRPr="00E816A4" w:rsidDel="00502E10">
            <w:rPr>
              <w:rFonts w:ascii="Times New Roman" w:hAnsi="Times New Roman" w:cs="Times New Roman"/>
              <w:highlight w:val="yellow"/>
              <w:rPrChange w:id="456" w:author="eprebensen" w:date="2019-04-05T15:45:00Z">
                <w:rPr>
                  <w:rFonts w:ascii="Times New Roman" w:hAnsi="Times New Roman" w:cs="Times New Roman"/>
                </w:rPr>
              </w:rPrChange>
            </w:rPr>
            <w:delText>an</w:delText>
          </w:r>
        </w:del>
        <w:del w:id="457" w:author="Prelim Recommendations" w:date="2017-12-11T14:32:00Z">
          <w:r w:rsidR="00440B62" w:rsidRPr="00E816A4" w:rsidDel="00502E10">
            <w:rPr>
              <w:rFonts w:ascii="Times New Roman" w:hAnsi="Times New Roman" w:cs="Times New Roman"/>
              <w:highlight w:val="yellow"/>
              <w:rPrChange w:id="458" w:author="eprebensen" w:date="2019-04-05T15:45:00Z">
                <w:rPr>
                  <w:rFonts w:ascii="Times New Roman" w:hAnsi="Times New Roman" w:cs="Times New Roman"/>
                </w:rPr>
              </w:rPrChange>
            </w:rPr>
            <w:delText xml:space="preserve">d </w:delText>
          </w:r>
        </w:del>
        <w:r w:rsidR="00440B62" w:rsidRPr="00E816A4">
          <w:rPr>
            <w:rFonts w:ascii="Times New Roman" w:hAnsi="Times New Roman" w:cs="Times New Roman"/>
            <w:highlight w:val="yellow"/>
            <w:rPrChange w:id="459" w:author="eprebensen" w:date="2019-04-05T15:45:00Z">
              <w:rPr>
                <w:rFonts w:ascii="Times New Roman" w:hAnsi="Times New Roman" w:cs="Times New Roman"/>
              </w:rPr>
            </w:rPrChange>
          </w:rPr>
          <w:t>competent</w:t>
        </w:r>
      </w:ins>
      <w:ins w:id="460" w:author="Eileen A Prebensen" w:date="2015-09-22T11:17:00Z">
        <w:r w:rsidR="005B121F" w:rsidRPr="00E816A4">
          <w:rPr>
            <w:rFonts w:ascii="Times New Roman" w:hAnsi="Times New Roman" w:cs="Times New Roman"/>
            <w:highlight w:val="yellow"/>
            <w:rPrChange w:id="461" w:author="eprebensen" w:date="2019-04-05T15:45:00Z">
              <w:rPr>
                <w:rFonts w:ascii="Times New Roman" w:hAnsi="Times New Roman" w:cs="Times New Roman"/>
              </w:rPr>
            </w:rPrChange>
          </w:rPr>
          <w:t xml:space="preserve"> </w:t>
        </w:r>
      </w:ins>
      <w:ins w:id="462" w:author="Prelim Recommendations" w:date="2017-12-11T14:32:00Z">
        <w:r w:rsidR="00502E10" w:rsidRPr="00E816A4">
          <w:rPr>
            <w:rFonts w:ascii="Times New Roman" w:hAnsi="Times New Roman" w:cs="Times New Roman"/>
            <w:highlight w:val="yellow"/>
            <w:rPrChange w:id="463" w:author="eprebensen" w:date="2019-04-05T15:45:00Z">
              <w:rPr>
                <w:rFonts w:ascii="Times New Roman" w:hAnsi="Times New Roman" w:cs="Times New Roman"/>
              </w:rPr>
            </w:rPrChange>
          </w:rPr>
          <w:t xml:space="preserve">and </w:t>
        </w:r>
      </w:ins>
      <w:ins w:id="464" w:author="Prelim Recommendations" w:date="2017-12-11T14:31:00Z">
        <w:r w:rsidR="00502E10" w:rsidRPr="00E816A4">
          <w:rPr>
            <w:rFonts w:ascii="Times New Roman" w:hAnsi="Times New Roman" w:cs="Times New Roman"/>
            <w:highlight w:val="yellow"/>
            <w:rPrChange w:id="465" w:author="eprebensen" w:date="2019-04-05T15:45:00Z">
              <w:rPr>
                <w:rFonts w:ascii="Times New Roman" w:hAnsi="Times New Roman" w:cs="Times New Roman"/>
              </w:rPr>
            </w:rPrChange>
          </w:rPr>
          <w:t>of good moral character</w:t>
        </w:r>
        <w:r w:rsidR="00502E10" w:rsidRPr="00035139">
          <w:rPr>
            <w:rFonts w:ascii="Times New Roman" w:hAnsi="Times New Roman" w:cs="Times New Roman"/>
          </w:rPr>
          <w:t xml:space="preserve"> </w:t>
        </w:r>
      </w:ins>
      <w:ins w:id="466" w:author="Eileen A Prebensen" w:date="2015-09-22T11:17:00Z">
        <w:r w:rsidR="005B121F" w:rsidRPr="00035139">
          <w:rPr>
            <w:rFonts w:ascii="Times New Roman" w:hAnsi="Times New Roman" w:cs="Times New Roman"/>
          </w:rPr>
          <w:t>to hold a limited license to practice medicine.</w:t>
        </w:r>
      </w:ins>
      <w:r>
        <w:rPr>
          <w:rFonts w:ascii="Times New Roman" w:hAnsi="Times New Roman" w:cs="Times New Roman"/>
        </w:rPr>
        <w:t xml:space="preserve"> A limited license enables a person to complete his or her medical training.</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Prerequisites and Exceptions</w:t>
      </w:r>
      <w:r>
        <w:rPr>
          <w:rFonts w:ascii="Times New Roman" w:hAnsi="Times New Roman" w:cs="Times New Roman"/>
        </w:rPr>
        <w:t>.  Applicants for a Limited License shall satisfy the requirements of 243 CMR 2.02(1), except the following: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243 CMR 2.02(1</w:t>
      </w:r>
      <w:proofErr w:type="gramStart"/>
      <w:r>
        <w:rPr>
          <w:rFonts w:ascii="Times New Roman" w:hAnsi="Times New Roman" w:cs="Times New Roman"/>
        </w:rPr>
        <w:t>)(</w:t>
      </w:r>
      <w:proofErr w:type="gramEnd"/>
      <w:r>
        <w:rPr>
          <w:rFonts w:ascii="Times New Roman" w:hAnsi="Times New Roman" w:cs="Times New Roman"/>
        </w:rPr>
        <w:t>e):  </w:t>
      </w:r>
      <w:r>
        <w:rPr>
          <w:rFonts w:ascii="Times New Roman" w:hAnsi="Times New Roman" w:cs="Times New Roman"/>
          <w:i/>
          <w:iCs/>
        </w:rPr>
        <w:t>Post</w:t>
      </w:r>
      <w:r>
        <w:rPr>
          <w:rFonts w:ascii="Times New Roman" w:hAnsi="Times New Roman" w:cs="Times New Roman"/>
          <w:i/>
          <w:iCs/>
        </w:rPr>
        <w:noBreakHyphen/>
        <w:t>graduate Training</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243 CMR 2.02(1</w:t>
      </w:r>
      <w:proofErr w:type="gramStart"/>
      <w:r>
        <w:rPr>
          <w:rFonts w:ascii="Times New Roman" w:hAnsi="Times New Roman" w:cs="Times New Roman"/>
        </w:rPr>
        <w:t>)(</w:t>
      </w:r>
      <w:proofErr w:type="gramEnd"/>
      <w:r>
        <w:rPr>
          <w:rFonts w:ascii="Times New Roman" w:hAnsi="Times New Roman" w:cs="Times New Roman"/>
        </w:rPr>
        <w:t>f):  </w:t>
      </w:r>
      <w:r>
        <w:rPr>
          <w:rFonts w:ascii="Times New Roman" w:hAnsi="Times New Roman" w:cs="Times New Roman"/>
          <w:i/>
          <w:iCs/>
        </w:rPr>
        <w:t>Professional Examination</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243 CMR 2.02(1</w:t>
      </w:r>
      <w:proofErr w:type="gramStart"/>
      <w:r>
        <w:rPr>
          <w:rFonts w:ascii="Times New Roman" w:hAnsi="Times New Roman" w:cs="Times New Roman"/>
        </w:rPr>
        <w:t>)(</w:t>
      </w:r>
      <w:proofErr w:type="gramEnd"/>
      <w:r>
        <w:rPr>
          <w:rFonts w:ascii="Times New Roman" w:hAnsi="Times New Roman" w:cs="Times New Roman"/>
        </w:rPr>
        <w:t>g):  </w:t>
      </w:r>
      <w:r>
        <w:rPr>
          <w:rFonts w:ascii="Times New Roman" w:hAnsi="Times New Roman" w:cs="Times New Roman"/>
          <w:i/>
          <w:iCs/>
        </w:rPr>
        <w:t>Pain Management Training</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243 CMR 2.02(1</w:t>
      </w:r>
      <w:proofErr w:type="gramStart"/>
      <w:r>
        <w:rPr>
          <w:rFonts w:ascii="Times New Roman" w:hAnsi="Times New Roman" w:cs="Times New Roman"/>
        </w:rPr>
        <w:t>)(</w:t>
      </w:r>
      <w:proofErr w:type="gramEnd"/>
      <w:r>
        <w:rPr>
          <w:rFonts w:ascii="Times New Roman" w:hAnsi="Times New Roman" w:cs="Times New Roman"/>
        </w:rPr>
        <w:t>h):  </w:t>
      </w:r>
      <w:r>
        <w:rPr>
          <w:rFonts w:ascii="Times New Roman" w:hAnsi="Times New Roman" w:cs="Times New Roman"/>
          <w:i/>
          <w:iCs/>
        </w:rPr>
        <w:t>Participating in a Risk Management Program</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sidRPr="004E47B4">
        <w:rPr>
          <w:rFonts w:ascii="Times New Roman" w:hAnsi="Times New Roman" w:cs="Times New Roman"/>
        </w:rPr>
        <w:t>5.    243 CMR 2.02(1</w:t>
      </w:r>
      <w:proofErr w:type="gramStart"/>
      <w:r w:rsidRPr="004E47B4">
        <w:rPr>
          <w:rFonts w:ascii="Times New Roman" w:hAnsi="Times New Roman" w:cs="Times New Roman"/>
        </w:rPr>
        <w:t>)(</w:t>
      </w:r>
      <w:proofErr w:type="spellStart"/>
      <w:proofErr w:type="gramEnd"/>
      <w:r w:rsidRPr="004E47B4">
        <w:rPr>
          <w:rFonts w:ascii="Times New Roman" w:hAnsi="Times New Roman" w:cs="Times New Roman"/>
        </w:rPr>
        <w:t>i</w:t>
      </w:r>
      <w:proofErr w:type="spellEnd"/>
      <w:r w:rsidRPr="004E47B4">
        <w:rPr>
          <w:rFonts w:ascii="Times New Roman" w:hAnsi="Times New Roman" w:cs="Times New Roman"/>
        </w:rPr>
        <w:t>):  </w:t>
      </w:r>
      <w:r w:rsidRPr="004E47B4">
        <w:rPr>
          <w:rFonts w:ascii="Times New Roman" w:hAnsi="Times New Roman" w:cs="Times New Roman"/>
          <w:i/>
          <w:iCs/>
        </w:rPr>
        <w:t>Agreement to not Balance Bill Medicare Patients</w:t>
      </w:r>
      <w:r w:rsidRPr="004E47B4">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ins w:id="467" w:author="Eileen Prebensen" w:date="2016-08-03T10:48:00Z"/>
          <w:rFonts w:ascii="Times New Roman" w:hAnsi="Times New Roman" w:cs="Times New Roman"/>
        </w:rPr>
      </w:pPr>
      <w:r>
        <w:rPr>
          <w:rFonts w:ascii="Times New Roman" w:hAnsi="Times New Roman" w:cs="Times New Roman"/>
        </w:rPr>
        <w:t>6.   243 CMR 2.02(1</w:t>
      </w:r>
      <w:proofErr w:type="gramStart"/>
      <w:r>
        <w:rPr>
          <w:rFonts w:ascii="Times New Roman" w:hAnsi="Times New Roman" w:cs="Times New Roman"/>
        </w:rPr>
        <w:t>)(</w:t>
      </w:r>
      <w:proofErr w:type="gramEnd"/>
      <w:r>
        <w:rPr>
          <w:rFonts w:ascii="Times New Roman" w:hAnsi="Times New Roman" w:cs="Times New Roman"/>
        </w:rPr>
        <w:t>l):  </w:t>
      </w:r>
      <w:r>
        <w:rPr>
          <w:rFonts w:ascii="Times New Roman" w:hAnsi="Times New Roman" w:cs="Times New Roman"/>
          <w:i/>
          <w:iCs/>
        </w:rPr>
        <w:t>Demonstration of Proficiency in Electronic Health Records</w:t>
      </w:r>
      <w:r>
        <w:rPr>
          <w:rFonts w:ascii="Times New Roman" w:hAnsi="Times New Roman" w:cs="Times New Roman"/>
        </w:rPr>
        <w:t>.</w:t>
      </w:r>
      <w:ins w:id="468" w:author="Eileen Prebensen" w:date="2016-08-03T10:49:00Z">
        <w:r w:rsidR="00550ED5">
          <w:rPr>
            <w:rFonts w:ascii="Times New Roman" w:hAnsi="Times New Roman" w:cs="Times New Roman"/>
          </w:rPr>
          <w:t>;</w:t>
        </w:r>
      </w:ins>
    </w:p>
    <w:p w:rsidR="00550ED5" w:rsidRDefault="00550ED5">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ins w:id="469" w:author="Eileen Prebensen" w:date="2016-08-03T10:48:00Z">
        <w:r w:rsidRPr="00A228BD">
          <w:rPr>
            <w:rFonts w:ascii="Times New Roman" w:hAnsi="Times New Roman" w:cs="Times New Roman"/>
          </w:rPr>
          <w:t xml:space="preserve">7. </w:t>
        </w:r>
      </w:ins>
      <w:ins w:id="470" w:author="Eileen Prebensen" w:date="2016-08-03T10:49:00Z">
        <w:r w:rsidRPr="00A228BD">
          <w:rPr>
            <w:rFonts w:ascii="Times New Roman" w:hAnsi="Times New Roman" w:cs="Times New Roman"/>
          </w:rPr>
          <w:t xml:space="preserve"> </w:t>
        </w:r>
      </w:ins>
      <w:ins w:id="471" w:author="Eileen Prebensen" w:date="2016-08-03T10:48:00Z">
        <w:r w:rsidRPr="00A228BD">
          <w:rPr>
            <w:rFonts w:ascii="Times New Roman" w:hAnsi="Times New Roman" w:cs="Times New Roman"/>
          </w:rPr>
          <w:t>243 CMR 2.02(1</w:t>
        </w:r>
        <w:proofErr w:type="gramStart"/>
        <w:r w:rsidRPr="00A228BD">
          <w:rPr>
            <w:rFonts w:ascii="Times New Roman" w:hAnsi="Times New Roman" w:cs="Times New Roman"/>
          </w:rPr>
          <w:t>)(</w:t>
        </w:r>
        <w:proofErr w:type="gramEnd"/>
        <w:r w:rsidRPr="00A228BD">
          <w:rPr>
            <w:rFonts w:ascii="Times New Roman" w:hAnsi="Times New Roman" w:cs="Times New Roman"/>
          </w:rPr>
          <w:t xml:space="preserve">q): </w:t>
        </w:r>
        <w:r w:rsidRPr="00A228BD">
          <w:rPr>
            <w:rFonts w:ascii="Times New Roman" w:hAnsi="Times New Roman" w:cs="Times New Roman"/>
            <w:i/>
            <w:rPrChange w:id="472" w:author="Eileen Prebensen" w:date="2017-03-27T16:21:00Z">
              <w:rPr>
                <w:rFonts w:ascii="Times New Roman" w:hAnsi="Times New Roman" w:cs="Times New Roman"/>
              </w:rPr>
            </w:rPrChange>
          </w:rPr>
          <w:t>Child Abuse and Neglect Training</w:t>
        </w:r>
      </w:ins>
      <w:ins w:id="473" w:author="Eileen Prebensen" w:date="2016-08-03T10:49:00Z">
        <w:r w:rsidRPr="00A228BD">
          <w:rPr>
            <w:rFonts w:ascii="Times New Roman" w:hAnsi="Times New Roman" w:cs="Times New Roman"/>
            <w:i/>
          </w:rPr>
          <w:t>.</w:t>
        </w:r>
      </w:ins>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Emergency Restricted Limited License</w:t>
      </w:r>
      <w:r>
        <w:rPr>
          <w:rFonts w:ascii="Times New Roman" w:hAnsi="Times New Roman" w:cs="Times New Roman"/>
        </w:rPr>
        <w:t>.  The Board may issue an emergency restricted limited license to practice to a person who has been displaced from his or her medical training by reason of a federally</w:t>
      </w:r>
      <w:r>
        <w:rPr>
          <w:rFonts w:ascii="Times New Roman" w:hAnsi="Times New Roman" w:cs="Times New Roman"/>
        </w:rPr>
        <w:noBreakHyphen/>
        <w:t xml:space="preserve">declared disaster, provided the person has received an appointment as an intern, </w:t>
      </w:r>
      <w:ins w:id="474" w:author="Eileen A Prebensen" w:date="2015-08-04T15:42:00Z">
        <w:r w:rsidR="003F1FF2">
          <w:rPr>
            <w:rFonts w:ascii="Times New Roman" w:hAnsi="Times New Roman" w:cs="Times New Roman"/>
          </w:rPr>
          <w:t xml:space="preserve">resident or </w:t>
        </w:r>
      </w:ins>
      <w:r>
        <w:rPr>
          <w:rFonts w:ascii="Times New Roman" w:hAnsi="Times New Roman" w:cs="Times New Roman"/>
        </w:rPr>
        <w:t>fellow</w:t>
      </w:r>
      <w:del w:id="475" w:author="Eileen A Prebensen" w:date="2015-08-04T15:42:00Z">
        <w:r w:rsidDel="003F1FF2">
          <w:rPr>
            <w:rFonts w:ascii="Times New Roman" w:hAnsi="Times New Roman" w:cs="Times New Roman"/>
          </w:rPr>
          <w:delText>, or medical office</w:delText>
        </w:r>
      </w:del>
      <w:del w:id="476" w:author="Eileen A Prebensen" w:date="2015-08-04T15:43:00Z">
        <w:r w:rsidDel="003F1FF2">
          <w:rPr>
            <w:rFonts w:ascii="Times New Roman" w:hAnsi="Times New Roman" w:cs="Times New Roman"/>
          </w:rPr>
          <w:delText>r</w:delText>
        </w:r>
      </w:del>
      <w:r>
        <w:rPr>
          <w:rFonts w:ascii="Times New Roman" w:hAnsi="Times New Roman" w:cs="Times New Roman"/>
        </w:rPr>
        <w:t xml:space="preserve"> at a health care facility or in a training program approved by the Board, and such program sponsors the person for the emergency restricted limited license.  Applicants for an Emergency Restricted Limited License shall satisfy the requirements of 243 CMR 2.02(7</w:t>
      </w:r>
      <w:proofErr w:type="gramStart"/>
      <w:r>
        <w:rPr>
          <w:rFonts w:ascii="Times New Roman" w:hAnsi="Times New Roman" w:cs="Times New Roman"/>
        </w:rPr>
        <w:t>)(</w:t>
      </w:r>
      <w:proofErr w:type="gramEnd"/>
      <w:r>
        <w:rPr>
          <w:rFonts w:ascii="Times New Roman" w:hAnsi="Times New Roman" w:cs="Times New Roman"/>
        </w:rPr>
        <w:t xml:space="preserve">b).  An emergency restricted license issued for this purpose shall expire no later than three months after the date of issuance, or upon issuance of a limited license, if sooner.  If the Board approves a restricted licensee's application for a limited license, the issue date of the limited license shall be the issue date of the emergency restricted limited license.  An emergency restricted limited license may be restricted by location, specialty or any other manner as described in 243 CMR 2.00.  For purposes of 243 CMR 2.02(7), a sponsoring training program or health care facility must designate a </w:t>
      </w:r>
      <w:del w:id="477" w:author="Eileen A Prebensen" w:date="2015-08-04T15:43:00Z">
        <w:r w:rsidDel="003F1FF2">
          <w:rPr>
            <w:rFonts w:ascii="Times New Roman" w:hAnsi="Times New Roman" w:cs="Times New Roman"/>
          </w:rPr>
          <w:delText>medical officer or</w:delText>
        </w:r>
      </w:del>
      <w:del w:id="478" w:author="Eileen A Prebensen" w:date="2015-08-04T15:44:00Z">
        <w:r w:rsidDel="003F1FF2">
          <w:rPr>
            <w:rFonts w:ascii="Times New Roman" w:hAnsi="Times New Roman" w:cs="Times New Roman"/>
          </w:rPr>
          <w:delText xml:space="preserve"> </w:delText>
        </w:r>
      </w:del>
      <w:r>
        <w:rPr>
          <w:rFonts w:ascii="Times New Roman" w:hAnsi="Times New Roman" w:cs="Times New Roman"/>
        </w:rPr>
        <w:t xml:space="preserve">physician who is readily available on a continuing basis to provide guidance to the applicant regarding his or her responsibilities under the Board's regulations (243 CMR) and the laws of the Commonwealth. </w:t>
      </w:r>
      <w:del w:id="479" w:author="Eileen A Prebensen" w:date="2015-09-30T10:46:00Z">
        <w:r w:rsidDel="00E564AF">
          <w:rPr>
            <w:rFonts w:ascii="Times New Roman" w:hAnsi="Times New Roman" w:cs="Times New Roman"/>
          </w:rPr>
          <w:delText xml:space="preserve"> However, 243 CMR 2.02(7) is not intended to affect existing law such that a </w:delText>
        </w:r>
      </w:del>
      <w:del w:id="480" w:author="Eileen A Prebensen" w:date="2015-08-04T15:44:00Z">
        <w:r w:rsidDel="003F1FF2">
          <w:rPr>
            <w:rFonts w:ascii="Times New Roman" w:hAnsi="Times New Roman" w:cs="Times New Roman"/>
          </w:rPr>
          <w:delText>medical officer</w:delText>
        </w:r>
      </w:del>
      <w:del w:id="481" w:author="Eileen A Prebensen" w:date="2015-09-30T10:46:00Z">
        <w:r w:rsidDel="00E564AF">
          <w:rPr>
            <w:rFonts w:ascii="Times New Roman" w:hAnsi="Times New Roman" w:cs="Times New Roman"/>
          </w:rPr>
          <w:delText xml:space="preserve"> acting as a sponsoring physician might become strictly or otherwise liable for the acts or omissions of the restricted limited licensee.</w:delText>
        </w:r>
      </w:del>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Requirements for a Limited Medical License</w:t>
      </w:r>
      <w:r>
        <w:rPr>
          <w:rFonts w:ascii="Times New Roman" w:hAnsi="Times New Roman" w:cs="Times New Roman"/>
        </w:rPr>
        <w:t>.  In order to qualify for a limited medical license, an applicant shall meet the following requirements, in addition to other applicable requirements for licensure as set forth in 243 CMR 2.00 and relevant sections of M.G.L. c. 112:</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Medical Education</w:t>
      </w:r>
      <w:r>
        <w:rPr>
          <w:rFonts w:ascii="Times New Roman" w:hAnsi="Times New Roman" w:cs="Times New Roman"/>
        </w:rPr>
        <w:t>.  Each applicant for a limited license must satisfy the degree requirements of 243 CMR 2.02(1</w:t>
      </w:r>
      <w:proofErr w:type="gramStart"/>
      <w:r>
        <w:rPr>
          <w:rFonts w:ascii="Times New Roman" w:hAnsi="Times New Roman" w:cs="Times New Roman"/>
        </w:rPr>
        <w:t>)(</w:t>
      </w:r>
      <w:proofErr w:type="gramEnd"/>
      <w:r>
        <w:rPr>
          <w:rFonts w:ascii="Times New Roman" w:hAnsi="Times New Roman" w:cs="Times New Roman"/>
        </w:rPr>
        <w:t>a) through (d) or be a graduate of a Fifth Pathway program.</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Examination Requirements</w:t>
      </w:r>
      <w:r>
        <w:rPr>
          <w:rFonts w:ascii="Times New Roman" w:hAnsi="Times New Roman" w:cs="Times New Roman"/>
        </w:rPr>
        <w:t xml:space="preserve">. </w:t>
      </w:r>
      <w:del w:id="482" w:author="Eileen A Prebensen" w:date="2015-08-04T15:44:00Z">
        <w:r w:rsidDel="003F1FF2">
          <w:rPr>
            <w:rFonts w:ascii="Times New Roman" w:hAnsi="Times New Roman" w:cs="Times New Roman"/>
          </w:rPr>
          <w:delText xml:space="preserve"> </w:delText>
        </w:r>
      </w:del>
      <w:r>
        <w:rPr>
          <w:rFonts w:ascii="Times New Roman" w:hAnsi="Times New Roman" w:cs="Times New Roman"/>
        </w:rPr>
        <w:t xml:space="preserve">Each </w:t>
      </w:r>
      <w:del w:id="483" w:author="Eileen A Prebensen" w:date="2015-08-04T15:45:00Z">
        <w:r w:rsidDel="003F1FF2">
          <w:rPr>
            <w:rFonts w:ascii="Times New Roman" w:hAnsi="Times New Roman" w:cs="Times New Roman"/>
          </w:rPr>
          <w:delText xml:space="preserve">applicant for a limited license must submit evidence of having achieved a passing score on Steps 1 or 2 of the USMLE, or the first two levels of the COMLEX exam or have successfully completed all parts of the MCCQE.  Effective January 2, 2014, each </w:delText>
        </w:r>
      </w:del>
      <w:r>
        <w:rPr>
          <w:rFonts w:ascii="Times New Roman" w:hAnsi="Times New Roman" w:cs="Times New Roman"/>
        </w:rPr>
        <w:t xml:space="preserve">applicant for a limited license must submit evidence of having achieved a passing score on Steps 1 and 2 of the USMLE, or the first two </w:t>
      </w:r>
      <w:del w:id="484" w:author="Eileen A Prebensen" w:date="2015-08-04T15:45:00Z">
        <w:r w:rsidDel="003F1FF2">
          <w:rPr>
            <w:rFonts w:ascii="Times New Roman" w:hAnsi="Times New Roman" w:cs="Times New Roman"/>
          </w:rPr>
          <w:delText>l</w:delText>
        </w:r>
      </w:del>
      <w:ins w:id="485" w:author="Eileen A Prebensen" w:date="2015-08-04T15:45:00Z">
        <w:r w:rsidR="003F1FF2">
          <w:rPr>
            <w:rFonts w:ascii="Times New Roman" w:hAnsi="Times New Roman" w:cs="Times New Roman"/>
          </w:rPr>
          <w:t>L</w:t>
        </w:r>
      </w:ins>
      <w:r>
        <w:rPr>
          <w:rFonts w:ascii="Times New Roman" w:hAnsi="Times New Roman" w:cs="Times New Roman"/>
        </w:rPr>
        <w:t>evels of the COMLEX exam, or having received a certificate from the MCCQE.</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ECFMG Certification</w:t>
      </w:r>
      <w:r>
        <w:rPr>
          <w:rFonts w:ascii="Times New Roman" w:hAnsi="Times New Roman" w:cs="Times New Roman"/>
        </w:rPr>
        <w:t>.  International medical graduates, other than graduates of a Fifth Pathway program, shall submit ECFMG certification valid as of the date of issuance.</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ACGME or AOA Approved Position</w:t>
      </w:r>
      <w:r>
        <w:rPr>
          <w:rFonts w:ascii="Times New Roman" w:hAnsi="Times New Roman" w:cs="Times New Roman"/>
        </w:rPr>
        <w:t>.  Each applicant for a limited license must submit proof of an appointment to an ACGME or AOA approved post</w:t>
      </w:r>
      <w:del w:id="486" w:author="Eileen A Prebensen" w:date="2015-08-04T15:47:00Z">
        <w:r w:rsidDel="003F1FF2">
          <w:rPr>
            <w:rFonts w:ascii="Times New Roman" w:hAnsi="Times New Roman" w:cs="Times New Roman"/>
          </w:rPr>
          <w:noBreakHyphen/>
        </w:r>
      </w:del>
      <w:r>
        <w:rPr>
          <w:rFonts w:ascii="Times New Roman" w:hAnsi="Times New Roman" w:cs="Times New Roman"/>
        </w:rPr>
        <w:t>graduate training program in Massachusetts, or a fellowship in a Massachusetts health care facility, which conducts on its premises ACGME or AOA approved programs.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Del="00B20E42" w:rsidRDefault="00CA7858">
      <w:pPr>
        <w:tabs>
          <w:tab w:val="left" w:pos="1200"/>
          <w:tab w:val="left" w:pos="1555"/>
          <w:tab w:val="left" w:pos="1915"/>
          <w:tab w:val="left" w:pos="2275"/>
          <w:tab w:val="left" w:pos="2635"/>
          <w:tab w:val="left" w:pos="2995"/>
          <w:tab w:val="left" w:pos="7675"/>
        </w:tabs>
        <w:spacing w:line="273" w:lineRule="exact"/>
        <w:ind w:left="1555"/>
        <w:jc w:val="both"/>
        <w:rPr>
          <w:del w:id="487" w:author="Eileen A Prebensen" w:date="2015-09-18T14:04:00Z"/>
          <w:rFonts w:ascii="Times New Roman" w:hAnsi="Times New Roman" w:cs="Times New Roman"/>
        </w:rPr>
      </w:pPr>
      <w:r>
        <w:rPr>
          <w:rFonts w:ascii="Times New Roman" w:hAnsi="Times New Roman" w:cs="Times New Roman"/>
        </w:rPr>
        <w:t>(8)   </w:t>
      </w:r>
      <w:r>
        <w:rPr>
          <w:rFonts w:ascii="Times New Roman" w:hAnsi="Times New Roman" w:cs="Times New Roman"/>
          <w:u w:val="single"/>
        </w:rPr>
        <w:t>Procedure for Issuing a Limited License</w:t>
      </w:r>
      <w:r>
        <w:rPr>
          <w:rFonts w:ascii="Times New Roman" w:hAnsi="Times New Roman" w:cs="Times New Roman"/>
        </w:rPr>
        <w:t xml:space="preserve">. </w:t>
      </w:r>
      <w:del w:id="488" w:author="Eileen A Prebensen" w:date="2015-09-18T14:06:00Z">
        <w:r w:rsidDel="0069524F">
          <w:rPr>
            <w:rFonts w:ascii="Times New Roman" w:hAnsi="Times New Roman" w:cs="Times New Roman"/>
          </w:rPr>
          <w:delText xml:space="preserve"> </w:delText>
        </w:r>
      </w:del>
      <w:r>
        <w:rPr>
          <w:rFonts w:ascii="Times New Roman" w:hAnsi="Times New Roman" w:cs="Times New Roman"/>
        </w:rPr>
        <w:t>Any applicant who meets all of the re</w:t>
      </w:r>
      <w:ins w:id="489" w:author="Eileen A Prebensen" w:date="2015-09-22T14:31:00Z">
        <w:r w:rsidR="00B20E42">
          <w:rPr>
            <w:rFonts w:ascii="Times New Roman" w:hAnsi="Times New Roman" w:cs="Times New Roman"/>
          </w:rPr>
          <w:t>q</w:t>
        </w:r>
      </w:ins>
      <w:del w:id="490" w:author="Eileen A Prebensen" w:date="2015-09-22T14:30:00Z">
        <w:r w:rsidDel="00B20E42">
          <w:rPr>
            <w:rFonts w:ascii="Times New Roman" w:hAnsi="Times New Roman" w:cs="Times New Roman"/>
          </w:rPr>
          <w:delText>q</w:delText>
        </w:r>
      </w:del>
      <w:r>
        <w:rPr>
          <w:rFonts w:ascii="Times New Roman" w:hAnsi="Times New Roman" w:cs="Times New Roman"/>
        </w:rPr>
        <w:t>uirements of 243 CMR 2.02(8) to the satisfaction of the Board will be granted a limited license and is entitled to a certificate of registration signed by the chair and the secretary of the Board.</w:t>
      </w:r>
    </w:p>
    <w:p w:rsidR="00B20E42" w:rsidRDefault="00B20E42">
      <w:pPr>
        <w:tabs>
          <w:tab w:val="left" w:pos="1200"/>
          <w:tab w:val="left" w:pos="1555"/>
          <w:tab w:val="left" w:pos="1915"/>
          <w:tab w:val="left" w:pos="2275"/>
          <w:tab w:val="left" w:pos="2635"/>
          <w:tab w:val="left" w:pos="2995"/>
          <w:tab w:val="left" w:pos="7675"/>
        </w:tabs>
        <w:spacing w:line="279" w:lineRule="exact"/>
        <w:ind w:left="1200"/>
        <w:jc w:val="both"/>
        <w:rPr>
          <w:ins w:id="491" w:author="Eileen A Prebensen" w:date="2015-09-22T14:30:00Z"/>
          <w:rFonts w:ascii="Times New Roman" w:hAnsi="Times New Roman" w:cs="Times New Roman"/>
        </w:rPr>
      </w:pPr>
    </w:p>
    <w:p w:rsidR="00CA7858" w:rsidDel="0069524F" w:rsidRDefault="00CA7858">
      <w:pPr>
        <w:tabs>
          <w:tab w:val="left" w:pos="1200"/>
          <w:tab w:val="left" w:pos="1555"/>
          <w:tab w:val="left" w:pos="1915"/>
          <w:tab w:val="left" w:pos="2275"/>
          <w:tab w:val="left" w:pos="2635"/>
          <w:tab w:val="left" w:pos="2995"/>
          <w:tab w:val="left" w:pos="7675"/>
        </w:tabs>
        <w:spacing w:line="279" w:lineRule="exact"/>
        <w:ind w:left="1200"/>
        <w:jc w:val="both"/>
        <w:rPr>
          <w:del w:id="492" w:author="Eileen A Prebensen" w:date="2015-09-18T14:04:00Z"/>
          <w:rFonts w:ascii="Times New Roman" w:hAnsi="Times New Roman" w:cs="Times New Roman"/>
        </w:rPr>
        <w:sectPr w:rsidR="00CA7858" w:rsidDel="0069524F" w:rsidSect="00BC4B58">
          <w:type w:val="continuous"/>
          <w:pgSz w:w="12240" w:h="15840" w:code="1"/>
          <w:pgMar w:top="720" w:right="1440" w:bottom="720" w:left="600" w:header="720" w:footer="720" w:gutter="0"/>
          <w:cols w:space="720"/>
          <w:noEndnote/>
        </w:sectPr>
      </w:pPr>
    </w:p>
    <w:p w:rsidR="00CA7858" w:rsidDel="004D51CB" w:rsidRDefault="00CA7858">
      <w:pPr>
        <w:tabs>
          <w:tab w:val="left" w:pos="1200"/>
          <w:tab w:val="left" w:pos="1555"/>
          <w:tab w:val="left" w:pos="1915"/>
          <w:tab w:val="left" w:pos="2275"/>
          <w:tab w:val="left" w:pos="2635"/>
          <w:tab w:val="left" w:pos="2995"/>
          <w:tab w:val="left" w:pos="7675"/>
        </w:tabs>
        <w:spacing w:line="273" w:lineRule="exact"/>
        <w:jc w:val="both"/>
        <w:rPr>
          <w:del w:id="493" w:author="Eileen A Prebensen" w:date="2015-08-07T15:16: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Limited License Is Specific to Training Program</w:t>
      </w:r>
      <w:r>
        <w:rPr>
          <w:rFonts w:ascii="Times New Roman" w:hAnsi="Times New Roman" w:cs="Times New Roman"/>
        </w:rPr>
        <w:t>.  A limited license authorizes a limited licensee to practice medicine only in the specified training program.  The licensee may only practice at the training program or at the health care facility designated on the limited license or at the facility's approved affiliates.  Limited licensees may, however, practice for up to eight weeks in any single year of residency at a non</w:t>
      </w:r>
      <w:r>
        <w:rPr>
          <w:rFonts w:ascii="Times New Roman" w:hAnsi="Times New Roman" w:cs="Times New Roman"/>
        </w:rPr>
        <w:noBreakHyphen/>
        <w:t>designated facility, if that facility is a teaching hospital with three or more ACGME or AOA accredited programs.  A limited licensee may practice medicine only under the supervision of a full licensee who has been credentialed by the facility where the limited licensee is practicing pursuant to 243 CMR 2.02(8).  The Board will not issue more than one limited license to a person at a time.</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ins w:id="494" w:author="Eileen A Prebensen" w:date="2015-08-25T15:01:00Z"/>
          <w:rFonts w:ascii="Times New Roman" w:hAnsi="Times New Roman" w:cs="Times New Roman"/>
        </w:rPr>
      </w:pPr>
      <w:r>
        <w:rPr>
          <w:rFonts w:ascii="Times New Roman" w:hAnsi="Times New Roman" w:cs="Times New Roman"/>
        </w:rPr>
        <w:t>(b)   </w:t>
      </w:r>
      <w:r>
        <w:rPr>
          <w:rFonts w:ascii="Times New Roman" w:hAnsi="Times New Roman" w:cs="Times New Roman"/>
          <w:u w:val="single"/>
        </w:rPr>
        <w:t>Report of Disciplinary Actions to the Board</w:t>
      </w:r>
      <w:r>
        <w:rPr>
          <w:rFonts w:ascii="Times New Roman" w:hAnsi="Times New Roman" w:cs="Times New Roman"/>
        </w:rPr>
        <w:t>.  A health care facility that takes a disciplinary action against a limited licensee in a training program must report this action to the Board.  In the event that a limited licensee terminates his or her appointment at a health care facility or his or her participation in a training program prior to the limited license's expiration date, or has his or her appointment or participation terminated, the health care facility designated on the license shall submit to the Board, pursuant to M.G.L. c. 111, § 53B, a written notice of termination which sets forth the reasons for the termination and is signed by the director or the administrator of the health care facility or training program.</w:t>
      </w:r>
    </w:p>
    <w:p w:rsidR="009B22D0" w:rsidRDefault="009B22D0">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p>
    <w:p w:rsidR="00CA7858" w:rsidDel="00F751AC" w:rsidRDefault="00CA7858">
      <w:pPr>
        <w:tabs>
          <w:tab w:val="left" w:pos="1200"/>
          <w:tab w:val="left" w:pos="1555"/>
          <w:tab w:val="left" w:pos="1915"/>
          <w:tab w:val="left" w:pos="2275"/>
          <w:tab w:val="left" w:pos="2635"/>
          <w:tab w:val="left" w:pos="2995"/>
          <w:tab w:val="left" w:pos="7675"/>
        </w:tabs>
        <w:spacing w:line="273" w:lineRule="exact"/>
        <w:jc w:val="both"/>
        <w:rPr>
          <w:del w:id="495" w:author="Eileen A Prebensen" w:date="2015-08-07T15:22: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(9)   </w:t>
      </w:r>
      <w:r>
        <w:rPr>
          <w:rFonts w:ascii="Times New Roman" w:hAnsi="Times New Roman" w:cs="Times New Roman"/>
          <w:u w:val="single"/>
        </w:rPr>
        <w:t>Duration of a Limited License</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del w:id="496" w:author="Eileen Prebensen" w:date="2016-07-20T11:19:00Z">
        <w:r w:rsidDel="005B175F">
          <w:rPr>
            <w:rFonts w:ascii="Times New Roman" w:hAnsi="Times New Roman" w:cs="Times New Roman"/>
            <w:u w:val="single"/>
          </w:rPr>
          <w:delText>the</w:delText>
        </w:r>
      </w:del>
      <w:ins w:id="497" w:author="Eileen Prebensen" w:date="2016-07-20T11:19:00Z">
        <w:r w:rsidR="005B175F">
          <w:rPr>
            <w:rFonts w:ascii="Times New Roman" w:hAnsi="Times New Roman" w:cs="Times New Roman"/>
            <w:u w:val="single"/>
          </w:rPr>
          <w:t>The</w:t>
        </w:r>
      </w:ins>
      <w:r>
        <w:rPr>
          <w:rFonts w:ascii="Times New Roman" w:hAnsi="Times New Roman" w:cs="Times New Roman"/>
          <w:u w:val="single"/>
        </w:rPr>
        <w:t xml:space="preserve"> Duration of a Limited License Shall Be One Academic Year</w:t>
      </w:r>
      <w:r>
        <w:rPr>
          <w:rFonts w:ascii="Times New Roman" w:hAnsi="Times New Roman" w:cs="Times New Roman"/>
        </w:rPr>
        <w:t>.  The Board may, subject to any guidelines that have been adopted by the Licensing Committee and the Board, issue a limited license for the duration of a trainee's enrollment in an ACGME or AOA training program.  The issuance of a limited license beyond a total of seven years of practice pursuant to a limited license may be granted only by a majority vote of the Board.</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ins w:id="498" w:author="Eileen A Prebensen" w:date="2015-08-25T15:01:00Z"/>
          <w:rFonts w:ascii="Times New Roman" w:hAnsi="Times New Roman" w:cs="Times New Roman"/>
        </w:rPr>
      </w:pPr>
      <w:r>
        <w:rPr>
          <w:rFonts w:ascii="Times New Roman" w:hAnsi="Times New Roman" w:cs="Times New Roman"/>
        </w:rPr>
        <w:t>(b)   Nothing in 243 CMR 2.02(9) shall limit the Board's authority to revoke a limited license at any time in accordance with M.G.L. c. 112, § 9.</w:t>
      </w:r>
    </w:p>
    <w:p w:rsidR="009B22D0" w:rsidRDefault="009B22D0">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p>
    <w:p w:rsidR="00CA7858" w:rsidDel="00F751AC" w:rsidRDefault="00CA7858">
      <w:pPr>
        <w:tabs>
          <w:tab w:val="left" w:pos="1200"/>
          <w:tab w:val="left" w:pos="1555"/>
          <w:tab w:val="left" w:pos="1915"/>
          <w:tab w:val="left" w:pos="2275"/>
          <w:tab w:val="left" w:pos="2635"/>
          <w:tab w:val="left" w:pos="2995"/>
          <w:tab w:val="left" w:pos="7675"/>
        </w:tabs>
        <w:spacing w:line="273" w:lineRule="exact"/>
        <w:jc w:val="both"/>
        <w:rPr>
          <w:del w:id="499" w:author="Eileen A Prebensen" w:date="2015-08-07T15:22: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(10)  </w:t>
      </w:r>
      <w:del w:id="500" w:author="Eileen A Prebensen" w:date="2015-08-25T15:01:00Z">
        <w:r w:rsidDel="009B22D0">
          <w:rPr>
            <w:rFonts w:ascii="Times New Roman" w:hAnsi="Times New Roman" w:cs="Times New Roman"/>
          </w:rPr>
          <w:delText> </w:delText>
        </w:r>
      </w:del>
      <w:r>
        <w:rPr>
          <w:rFonts w:ascii="Times New Roman" w:hAnsi="Times New Roman" w:cs="Times New Roman"/>
          <w:u w:val="single"/>
        </w:rPr>
        <w:t>Restrictions on Billing by Limited Licensees</w:t>
      </w:r>
      <w:r>
        <w:rPr>
          <w:rFonts w:ascii="Times New Roman" w:hAnsi="Times New Roman" w:cs="Times New Roman"/>
        </w:rPr>
        <w:t xml:space="preserve">. </w:t>
      </w:r>
      <w:del w:id="501" w:author="Eileen A Prebensen" w:date="2015-08-25T15:01:00Z">
        <w:r w:rsidDel="009B22D0">
          <w:rPr>
            <w:rFonts w:ascii="Times New Roman" w:hAnsi="Times New Roman" w:cs="Times New Roman"/>
          </w:rPr>
          <w:delText xml:space="preserve"> </w:delText>
        </w:r>
      </w:del>
      <w:r>
        <w:rPr>
          <w:rFonts w:ascii="Times New Roman" w:hAnsi="Times New Roman" w:cs="Times New Roman"/>
        </w:rPr>
        <w:t>In a training program, a full licensee may bill for the services of a limited licensee, but only if such services are rendered as part of the training program under the direct supervision of a full licensee.  Except as provided in the preceding sentence, no one may bill for the services of a limited licensee, but the salary of a limited licensee may constitute part of a health care facility's service charges.</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Del="00B20E42" w:rsidRDefault="00CA7858">
      <w:pPr>
        <w:tabs>
          <w:tab w:val="left" w:pos="1170"/>
          <w:tab w:val="left" w:pos="1915"/>
          <w:tab w:val="left" w:pos="2275"/>
          <w:tab w:val="left" w:pos="2635"/>
          <w:tab w:val="left" w:pos="2995"/>
          <w:tab w:val="left" w:pos="7675"/>
        </w:tabs>
        <w:spacing w:line="273" w:lineRule="exact"/>
        <w:ind w:left="1170"/>
        <w:jc w:val="both"/>
        <w:rPr>
          <w:del w:id="502" w:author="Eileen A Prebensen" w:date="2015-08-07T15:25:00Z"/>
          <w:rFonts w:ascii="Times New Roman" w:hAnsi="Times New Roman" w:cs="Times New Roman"/>
        </w:rPr>
        <w:pPrChange w:id="503" w:author="Eileen A Prebensen" w:date="2015-09-22T14:32:00Z">
          <w:pPr>
            <w:tabs>
              <w:tab w:val="left" w:pos="1200"/>
              <w:tab w:val="left" w:pos="1555"/>
              <w:tab w:val="left" w:pos="1915"/>
              <w:tab w:val="left" w:pos="2275"/>
              <w:tab w:val="left" w:pos="2635"/>
              <w:tab w:val="left" w:pos="2995"/>
              <w:tab w:val="left" w:pos="7675"/>
            </w:tabs>
            <w:spacing w:line="273" w:lineRule="exact"/>
            <w:ind w:left="1555"/>
            <w:jc w:val="both"/>
          </w:pPr>
        </w:pPrChange>
      </w:pPr>
      <w:r w:rsidDel="00FE44F6">
        <w:rPr>
          <w:rFonts w:ascii="Times New Roman" w:hAnsi="Times New Roman" w:cs="Times New Roman"/>
        </w:rPr>
        <w:t>(11)   </w:t>
      </w:r>
      <w:r w:rsidDel="00FE44F6">
        <w:rPr>
          <w:rFonts w:ascii="Times New Roman" w:hAnsi="Times New Roman" w:cs="Times New Roman"/>
          <w:u w:val="single"/>
        </w:rPr>
        <w:t>Volunteer License</w:t>
      </w:r>
      <w:r w:rsidDel="00FE44F6">
        <w:rPr>
          <w:rFonts w:ascii="Times New Roman" w:hAnsi="Times New Roman" w:cs="Times New Roman"/>
        </w:rPr>
        <w:t>.</w:t>
      </w:r>
    </w:p>
    <w:p w:rsidR="00B20E42" w:rsidRDefault="00B20E42">
      <w:pPr>
        <w:tabs>
          <w:tab w:val="left" w:pos="1170"/>
          <w:tab w:val="left" w:pos="1200"/>
          <w:tab w:val="left" w:pos="1915"/>
          <w:tab w:val="left" w:pos="2275"/>
          <w:tab w:val="left" w:pos="2635"/>
          <w:tab w:val="left" w:pos="2995"/>
          <w:tab w:val="left" w:pos="7675"/>
        </w:tabs>
        <w:spacing w:line="273" w:lineRule="exact"/>
        <w:ind w:left="1170"/>
        <w:jc w:val="both"/>
        <w:rPr>
          <w:ins w:id="504" w:author="Eileen A Prebensen" w:date="2015-09-22T14:32:00Z"/>
          <w:rFonts w:ascii="Times New Roman" w:hAnsi="Times New Roman" w:cs="Times New Roman"/>
        </w:rPr>
        <w:pPrChange w:id="505" w:author="Eileen A Prebensen" w:date="2015-09-22T14:32:00Z">
          <w:pPr>
            <w:tabs>
              <w:tab w:val="left" w:pos="1200"/>
              <w:tab w:val="left" w:pos="1555"/>
              <w:tab w:val="left" w:pos="1915"/>
              <w:tab w:val="left" w:pos="2275"/>
              <w:tab w:val="left" w:pos="2635"/>
              <w:tab w:val="left" w:pos="2995"/>
              <w:tab w:val="left" w:pos="7675"/>
            </w:tabs>
            <w:spacing w:line="273" w:lineRule="exact"/>
            <w:ind w:left="1200"/>
            <w:jc w:val="both"/>
          </w:pPr>
        </w:pPrChange>
      </w:pPr>
    </w:p>
    <w:p w:rsidR="00CA7858" w:rsidRDefault="00CA7858">
      <w:pPr>
        <w:tabs>
          <w:tab w:val="left" w:pos="1620"/>
          <w:tab w:val="left" w:pos="1915"/>
          <w:tab w:val="left" w:pos="2275"/>
          <w:tab w:val="left" w:pos="2635"/>
          <w:tab w:val="left" w:pos="2995"/>
          <w:tab w:val="left" w:pos="7675"/>
        </w:tabs>
        <w:spacing w:line="273" w:lineRule="exact"/>
        <w:ind w:left="1620"/>
        <w:jc w:val="both"/>
        <w:rPr>
          <w:rFonts w:ascii="Times New Roman" w:hAnsi="Times New Roman" w:cs="Times New Roman"/>
        </w:rPr>
        <w:pPrChange w:id="506" w:author="Eileen A Prebensen" w:date="2015-09-22T14:32:00Z">
          <w:pPr>
            <w:tabs>
              <w:tab w:val="left" w:pos="1200"/>
              <w:tab w:val="left" w:pos="1555"/>
              <w:tab w:val="left" w:pos="1915"/>
              <w:tab w:val="left" w:pos="2275"/>
              <w:tab w:val="left" w:pos="2635"/>
              <w:tab w:val="left" w:pos="2995"/>
              <w:tab w:val="left" w:pos="7675"/>
            </w:tabs>
            <w:spacing w:line="273" w:lineRule="exact"/>
            <w:ind w:left="1555"/>
            <w:jc w:val="both"/>
          </w:pPr>
        </w:pPrChange>
      </w:pPr>
      <w:r>
        <w:rPr>
          <w:rFonts w:ascii="Times New Roman" w:hAnsi="Times New Roman" w:cs="Times New Roman"/>
        </w:rPr>
        <w:t>(a)   </w:t>
      </w:r>
      <w:r>
        <w:rPr>
          <w:rFonts w:ascii="Times New Roman" w:hAnsi="Times New Roman" w:cs="Times New Roman"/>
          <w:u w:val="single"/>
        </w:rPr>
        <w:t>Purpose</w:t>
      </w:r>
      <w:r>
        <w:rPr>
          <w:rFonts w:ascii="Times New Roman" w:hAnsi="Times New Roman" w:cs="Times New Roman"/>
        </w:rPr>
        <w:t xml:space="preserve">. </w:t>
      </w:r>
      <w:del w:id="507" w:author="Eileen A Prebensen" w:date="2015-09-22T14:32:00Z">
        <w:r w:rsidDel="002C273A">
          <w:rPr>
            <w:rFonts w:ascii="Times New Roman" w:hAnsi="Times New Roman" w:cs="Times New Roman"/>
          </w:rPr>
          <w:delText xml:space="preserve"> </w:delText>
        </w:r>
      </w:del>
      <w:r>
        <w:rPr>
          <w:rFonts w:ascii="Times New Roman" w:hAnsi="Times New Roman" w:cs="Times New Roman"/>
        </w:rPr>
        <w:t xml:space="preserve">In order to encourage physician volunteerism and to serve the public health, the Board establishes a Volunteer License category. </w:t>
      </w:r>
      <w:ins w:id="508" w:author="Eileen A Prebensen" w:date="2015-09-22T11:24:00Z">
        <w:r w:rsidR="00C53918" w:rsidRPr="00035139">
          <w:rPr>
            <w:rFonts w:ascii="Times New Roman" w:hAnsi="Times New Roman" w:cs="Times New Roman"/>
          </w:rPr>
          <w:t>The Board shall determine whether an applicant is</w:t>
        </w:r>
        <w:del w:id="509" w:author="Prelim Recommendations" w:date="2017-12-11T14:32:00Z">
          <w:r w:rsidR="00C53918" w:rsidRPr="00035139" w:rsidDel="00502E10">
            <w:rPr>
              <w:rFonts w:ascii="Times New Roman" w:hAnsi="Times New Roman" w:cs="Times New Roman"/>
            </w:rPr>
            <w:delText xml:space="preserve"> </w:delText>
          </w:r>
        </w:del>
      </w:ins>
      <w:ins w:id="510" w:author="Eileen A Prebensen" w:date="2016-01-06T11:06:00Z">
        <w:del w:id="511" w:author="Prelim Recommendations" w:date="2017-12-11T14:32:00Z">
          <w:r w:rsidR="00FF5A74" w:rsidRPr="00E816A4" w:rsidDel="00502E10">
            <w:rPr>
              <w:rFonts w:ascii="Times New Roman" w:hAnsi="Times New Roman" w:cs="Times New Roman"/>
              <w:highlight w:val="yellow"/>
              <w:rPrChange w:id="512" w:author="eprebensen" w:date="2019-04-05T15:46:00Z">
                <w:rPr>
                  <w:rFonts w:ascii="Times New Roman" w:hAnsi="Times New Roman" w:cs="Times New Roman"/>
                </w:rPr>
              </w:rPrChange>
            </w:rPr>
            <w:delText>of good moral character</w:delText>
          </w:r>
        </w:del>
        <w:r w:rsidR="00FF5A74" w:rsidRPr="00E816A4">
          <w:rPr>
            <w:rFonts w:ascii="Times New Roman" w:hAnsi="Times New Roman" w:cs="Times New Roman"/>
            <w:highlight w:val="yellow"/>
            <w:rPrChange w:id="513" w:author="eprebensen" w:date="2019-04-05T15:46:00Z">
              <w:rPr>
                <w:rFonts w:ascii="Times New Roman" w:hAnsi="Times New Roman" w:cs="Times New Roman"/>
              </w:rPr>
            </w:rPrChange>
          </w:rPr>
          <w:t xml:space="preserve">, </w:t>
        </w:r>
      </w:ins>
      <w:ins w:id="514" w:author="Eileen A Prebensen" w:date="2015-09-22T11:24:00Z">
        <w:r w:rsidR="00C53918" w:rsidRPr="00E816A4">
          <w:rPr>
            <w:rFonts w:ascii="Times New Roman" w:hAnsi="Times New Roman" w:cs="Times New Roman"/>
            <w:highlight w:val="yellow"/>
            <w:rPrChange w:id="515" w:author="eprebensen" w:date="2019-04-05T15:46:00Z">
              <w:rPr>
                <w:rFonts w:ascii="Times New Roman" w:hAnsi="Times New Roman" w:cs="Times New Roman"/>
              </w:rPr>
            </w:rPrChange>
          </w:rPr>
          <w:t>qualified</w:t>
        </w:r>
      </w:ins>
      <w:ins w:id="516" w:author="Prelim Recommendations" w:date="2017-12-11T14:32:00Z">
        <w:r w:rsidR="00502E10" w:rsidRPr="00E816A4">
          <w:rPr>
            <w:rFonts w:ascii="Times New Roman" w:hAnsi="Times New Roman" w:cs="Times New Roman"/>
            <w:highlight w:val="yellow"/>
            <w:rPrChange w:id="517" w:author="eprebensen" w:date="2019-04-05T15:46:00Z">
              <w:rPr>
                <w:rFonts w:ascii="Times New Roman" w:hAnsi="Times New Roman" w:cs="Times New Roman"/>
              </w:rPr>
            </w:rPrChange>
          </w:rPr>
          <w:t>,</w:t>
        </w:r>
      </w:ins>
      <w:ins w:id="518" w:author="Eileen A Prebensen" w:date="2015-10-10T14:06:00Z">
        <w:r w:rsidR="00440B62" w:rsidRPr="00E816A4">
          <w:rPr>
            <w:rFonts w:ascii="Times New Roman" w:hAnsi="Times New Roman" w:cs="Times New Roman"/>
            <w:highlight w:val="yellow"/>
            <w:rPrChange w:id="519" w:author="eprebensen" w:date="2019-04-05T15:46:00Z">
              <w:rPr>
                <w:rFonts w:ascii="Times New Roman" w:hAnsi="Times New Roman" w:cs="Times New Roman"/>
              </w:rPr>
            </w:rPrChange>
          </w:rPr>
          <w:t xml:space="preserve"> </w:t>
        </w:r>
        <w:del w:id="520" w:author="Prelim Recommendations" w:date="2017-12-11T14:32:00Z">
          <w:r w:rsidR="00440B62" w:rsidRPr="00E816A4" w:rsidDel="00502E10">
            <w:rPr>
              <w:rFonts w:ascii="Times New Roman" w:hAnsi="Times New Roman" w:cs="Times New Roman"/>
              <w:highlight w:val="yellow"/>
              <w:rPrChange w:id="521" w:author="eprebensen" w:date="2019-04-05T15:46:00Z">
                <w:rPr>
                  <w:rFonts w:ascii="Times New Roman" w:hAnsi="Times New Roman" w:cs="Times New Roman"/>
                </w:rPr>
              </w:rPrChange>
            </w:rPr>
            <w:delText xml:space="preserve">and </w:delText>
          </w:r>
        </w:del>
        <w:r w:rsidR="00440B62" w:rsidRPr="00E816A4">
          <w:rPr>
            <w:rFonts w:ascii="Times New Roman" w:hAnsi="Times New Roman" w:cs="Times New Roman"/>
            <w:highlight w:val="yellow"/>
            <w:rPrChange w:id="522" w:author="eprebensen" w:date="2019-04-05T15:46:00Z">
              <w:rPr>
                <w:rFonts w:ascii="Times New Roman" w:hAnsi="Times New Roman" w:cs="Times New Roman"/>
              </w:rPr>
            </w:rPrChange>
          </w:rPr>
          <w:t>competent</w:t>
        </w:r>
      </w:ins>
      <w:ins w:id="523" w:author="Eileen A Prebensen" w:date="2015-09-22T11:24:00Z">
        <w:r w:rsidR="00C53918" w:rsidRPr="00E816A4">
          <w:rPr>
            <w:rFonts w:ascii="Times New Roman" w:hAnsi="Times New Roman" w:cs="Times New Roman"/>
            <w:highlight w:val="yellow"/>
            <w:rPrChange w:id="524" w:author="eprebensen" w:date="2019-04-05T15:46:00Z">
              <w:rPr>
                <w:rFonts w:ascii="Times New Roman" w:hAnsi="Times New Roman" w:cs="Times New Roman"/>
              </w:rPr>
            </w:rPrChange>
          </w:rPr>
          <w:t xml:space="preserve"> </w:t>
        </w:r>
      </w:ins>
      <w:ins w:id="525" w:author="Prelim Recommendations" w:date="2017-12-11T14:32:00Z">
        <w:r w:rsidR="00502E10" w:rsidRPr="00E816A4">
          <w:rPr>
            <w:rFonts w:ascii="Times New Roman" w:hAnsi="Times New Roman" w:cs="Times New Roman"/>
            <w:highlight w:val="yellow"/>
            <w:rPrChange w:id="526" w:author="eprebensen" w:date="2019-04-05T15:46:00Z">
              <w:rPr>
                <w:rFonts w:ascii="Times New Roman" w:hAnsi="Times New Roman" w:cs="Times New Roman"/>
              </w:rPr>
            </w:rPrChange>
          </w:rPr>
          <w:t>and of good moral character in order</w:t>
        </w:r>
        <w:r w:rsidR="00502E10">
          <w:rPr>
            <w:rFonts w:ascii="Times New Roman" w:hAnsi="Times New Roman" w:cs="Times New Roman"/>
          </w:rPr>
          <w:t xml:space="preserve"> </w:t>
        </w:r>
      </w:ins>
      <w:ins w:id="527" w:author="Eileen A Prebensen" w:date="2015-09-22T11:24:00Z">
        <w:r w:rsidR="00C53918" w:rsidRPr="00035139">
          <w:rPr>
            <w:rFonts w:ascii="Times New Roman" w:hAnsi="Times New Roman" w:cs="Times New Roman"/>
          </w:rPr>
          <w:t>to hold a volunteer license to practice medicine.</w:t>
        </w:r>
      </w:ins>
      <w:r>
        <w:rPr>
          <w:rFonts w:ascii="Times New Roman" w:hAnsi="Times New Roman" w:cs="Times New Roman"/>
        </w:rPr>
        <w:t xml:space="preserve"> To qualify for a volunteer license, an applicant shall satisfy the prerequisites for a full initial license as set forth in 243 CMR 2.02(1), except for 243 CMR 2.02(1</w:t>
      </w:r>
      <w:proofErr w:type="gramStart"/>
      <w:r>
        <w:rPr>
          <w:rFonts w:ascii="Times New Roman" w:hAnsi="Times New Roman" w:cs="Times New Roman"/>
        </w:rPr>
        <w:t>)(</w:t>
      </w:r>
      <w:proofErr w:type="gramEnd"/>
      <w:r>
        <w:rPr>
          <w:rFonts w:ascii="Times New Roman" w:hAnsi="Times New Roman" w:cs="Times New Roman"/>
        </w:rPr>
        <w:t xml:space="preserve">l).  In satisfaction of 243 CMR 2.02(1)(k), the candidate shall pay a Volunteer License application fee, if one is established by the secretary of administration and finance pursuant to M.G.L. c. 7, § 3B. </w:t>
      </w:r>
      <w:del w:id="528" w:author="Eileen A Prebensen" w:date="2015-09-17T16:25:00Z">
        <w:r w:rsidDel="000F4896">
          <w:rPr>
            <w:rFonts w:ascii="Times New Roman" w:hAnsi="Times New Roman" w:cs="Times New Roman"/>
          </w:rPr>
          <w:delText xml:space="preserve"> </w:delText>
        </w:r>
      </w:del>
      <w:r>
        <w:rPr>
          <w:rFonts w:ascii="Times New Roman" w:hAnsi="Times New Roman" w:cs="Times New Roman"/>
        </w:rPr>
        <w:t>The Board may require that the applicant successfully pass a clinical skills assessment or other professional evaluation of clinical competency.  The Volunteer License is chosen voluntarily by the applicant, and the Board shall not involuntarily impose this license status on an applicant or licensee.</w:t>
      </w:r>
    </w:p>
    <w:p w:rsidR="00CA7858" w:rsidRDefault="00CA7858">
      <w:pPr>
        <w:tabs>
          <w:tab w:val="left" w:pos="1915"/>
          <w:tab w:val="left" w:pos="1980"/>
          <w:tab w:val="left" w:pos="2275"/>
          <w:tab w:val="left" w:pos="2635"/>
          <w:tab w:val="left" w:pos="2995"/>
          <w:tab w:val="left" w:pos="7675"/>
        </w:tabs>
        <w:spacing w:line="273" w:lineRule="exact"/>
        <w:ind w:left="1980"/>
        <w:jc w:val="both"/>
        <w:rPr>
          <w:rFonts w:ascii="Times New Roman" w:hAnsi="Times New Roman" w:cs="Times New Roman"/>
        </w:rPr>
        <w:pPrChange w:id="529" w:author="Eileen A Prebensen" w:date="2015-09-18T14:08:00Z">
          <w:pPr>
            <w:tabs>
              <w:tab w:val="left" w:pos="1200"/>
              <w:tab w:val="left" w:pos="1555"/>
              <w:tab w:val="left" w:pos="1915"/>
              <w:tab w:val="left" w:pos="2275"/>
              <w:tab w:val="left" w:pos="2635"/>
              <w:tab w:val="left" w:pos="2995"/>
              <w:tab w:val="left" w:pos="7675"/>
            </w:tabs>
            <w:spacing w:line="273" w:lineRule="exact"/>
            <w:ind w:left="1915"/>
            <w:jc w:val="both"/>
          </w:pPr>
        </w:pPrChange>
      </w:pPr>
      <w:r>
        <w:rPr>
          <w:rFonts w:ascii="Times New Roman" w:hAnsi="Times New Roman" w:cs="Times New Roman"/>
        </w:rPr>
        <w:t>1.   </w:t>
      </w:r>
      <w:r>
        <w:rPr>
          <w:rFonts w:ascii="Times New Roman" w:hAnsi="Times New Roman" w:cs="Times New Roman"/>
          <w:u w:val="single"/>
        </w:rPr>
        <w:t>Serving the Public Health</w:t>
      </w:r>
      <w:r>
        <w:rPr>
          <w:rFonts w:ascii="Times New Roman" w:hAnsi="Times New Roman" w:cs="Times New Roman"/>
        </w:rPr>
        <w:t>.  As part of the application for a volunteer license, a candidate shall submit the following information:</w:t>
      </w:r>
    </w:p>
    <w:p w:rsidR="00CA7858" w:rsidRDefault="00CA7858">
      <w:pPr>
        <w:tabs>
          <w:tab w:val="left" w:pos="1915"/>
          <w:tab w:val="left" w:pos="1980"/>
          <w:tab w:val="left" w:pos="2275"/>
          <w:tab w:val="left" w:pos="2635"/>
          <w:tab w:val="left" w:pos="2995"/>
          <w:tab w:val="left" w:pos="7675"/>
        </w:tabs>
        <w:spacing w:line="273" w:lineRule="exact"/>
        <w:ind w:left="1980"/>
        <w:jc w:val="both"/>
        <w:rPr>
          <w:rFonts w:ascii="Times New Roman" w:hAnsi="Times New Roman" w:cs="Times New Roman"/>
        </w:rPr>
        <w:pPrChange w:id="530" w:author="Eileen A Prebensen" w:date="2015-09-18T14:08:00Z">
          <w:pPr>
            <w:tabs>
              <w:tab w:val="left" w:pos="1200"/>
              <w:tab w:val="left" w:pos="1555"/>
              <w:tab w:val="left" w:pos="1915"/>
              <w:tab w:val="left" w:pos="2275"/>
              <w:tab w:val="left" w:pos="2635"/>
              <w:tab w:val="left" w:pos="2995"/>
              <w:tab w:val="left" w:pos="7675"/>
            </w:tabs>
            <w:spacing w:line="273" w:lineRule="exact"/>
            <w:ind w:left="2275"/>
            <w:jc w:val="both"/>
          </w:pPr>
        </w:pPrChange>
      </w:pPr>
      <w:r>
        <w:rPr>
          <w:rFonts w:ascii="Times New Roman" w:hAnsi="Times New Roman" w:cs="Times New Roman"/>
        </w:rPr>
        <w:t>a.   A written statement from the applicant outlining the scope and duration of services to be provided by him or her;</w:t>
      </w:r>
    </w:p>
    <w:p w:rsidR="00CA7858" w:rsidRDefault="00CA7858">
      <w:pPr>
        <w:tabs>
          <w:tab w:val="left" w:pos="1915"/>
          <w:tab w:val="left" w:pos="1980"/>
          <w:tab w:val="left" w:pos="2275"/>
          <w:tab w:val="left" w:pos="2635"/>
          <w:tab w:val="left" w:pos="2995"/>
          <w:tab w:val="left" w:pos="7675"/>
        </w:tabs>
        <w:spacing w:line="273" w:lineRule="exact"/>
        <w:ind w:left="1980"/>
        <w:jc w:val="both"/>
        <w:rPr>
          <w:rFonts w:ascii="Times New Roman" w:hAnsi="Times New Roman" w:cs="Times New Roman"/>
        </w:rPr>
        <w:pPrChange w:id="531" w:author="Eileen A Prebensen" w:date="2015-09-18T14:08:00Z">
          <w:pPr>
            <w:tabs>
              <w:tab w:val="left" w:pos="1200"/>
              <w:tab w:val="left" w:pos="1555"/>
              <w:tab w:val="left" w:pos="1915"/>
              <w:tab w:val="left" w:pos="2275"/>
              <w:tab w:val="left" w:pos="2635"/>
              <w:tab w:val="left" w:pos="2995"/>
              <w:tab w:val="left" w:pos="7675"/>
            </w:tabs>
            <w:spacing w:line="273" w:lineRule="exact"/>
            <w:ind w:left="2275"/>
            <w:jc w:val="both"/>
          </w:pPr>
        </w:pPrChange>
      </w:pPr>
      <w:r>
        <w:rPr>
          <w:rFonts w:ascii="Times New Roman" w:hAnsi="Times New Roman" w:cs="Times New Roman"/>
        </w:rPr>
        <w:t>b.   A written statement from the director of the applicant's proposed work site outlining the scope and duration of the applicant's responsibilities; and</w:t>
      </w:r>
    </w:p>
    <w:p w:rsidR="00CA7858" w:rsidRDefault="00CA7858">
      <w:pPr>
        <w:tabs>
          <w:tab w:val="left" w:pos="1915"/>
          <w:tab w:val="left" w:pos="1980"/>
          <w:tab w:val="left" w:pos="2275"/>
          <w:tab w:val="left" w:pos="2635"/>
          <w:tab w:val="left" w:pos="2995"/>
          <w:tab w:val="left" w:pos="7675"/>
        </w:tabs>
        <w:spacing w:line="273" w:lineRule="exact"/>
        <w:ind w:left="1980"/>
        <w:jc w:val="both"/>
        <w:rPr>
          <w:rFonts w:ascii="Times New Roman" w:hAnsi="Times New Roman" w:cs="Times New Roman"/>
        </w:rPr>
        <w:pPrChange w:id="532" w:author="Eileen A Prebensen" w:date="2015-09-18T14:08:00Z">
          <w:pPr>
            <w:tabs>
              <w:tab w:val="left" w:pos="1200"/>
              <w:tab w:val="left" w:pos="1555"/>
              <w:tab w:val="left" w:pos="1915"/>
              <w:tab w:val="left" w:pos="2275"/>
              <w:tab w:val="left" w:pos="2635"/>
              <w:tab w:val="left" w:pos="2995"/>
              <w:tab w:val="left" w:pos="7675"/>
            </w:tabs>
            <w:spacing w:line="273" w:lineRule="exact"/>
            <w:ind w:left="2275"/>
            <w:jc w:val="both"/>
          </w:pPr>
        </w:pPrChange>
      </w:pPr>
      <w:r>
        <w:rPr>
          <w:rFonts w:ascii="Times New Roman" w:hAnsi="Times New Roman" w:cs="Times New Roman"/>
        </w:rPr>
        <w:t>c.   Evidence satisfactory to the Board that the volunteer physician's proposed work will serve the public interest.  An example of work that serves the public interest is treating a medical population in need that may not otherwise have access to medical care.</w:t>
      </w:r>
    </w:p>
    <w:p w:rsidR="00CA7858" w:rsidRDefault="00CA7858">
      <w:pPr>
        <w:tabs>
          <w:tab w:val="left" w:pos="1530"/>
          <w:tab w:val="left" w:pos="1915"/>
          <w:tab w:val="left" w:pos="2275"/>
          <w:tab w:val="left" w:pos="2635"/>
          <w:tab w:val="left" w:pos="2995"/>
          <w:tab w:val="left" w:pos="7675"/>
        </w:tabs>
        <w:spacing w:line="273" w:lineRule="exact"/>
        <w:ind w:left="1530"/>
        <w:jc w:val="both"/>
        <w:rPr>
          <w:rFonts w:ascii="Times New Roman" w:hAnsi="Times New Roman" w:cs="Times New Roman"/>
        </w:rPr>
        <w:pPrChange w:id="533" w:author="Eileen A Prebensen" w:date="2015-09-18T14:08:00Z">
          <w:pPr>
            <w:tabs>
              <w:tab w:val="left" w:pos="1200"/>
              <w:tab w:val="left" w:pos="1555"/>
              <w:tab w:val="left" w:pos="1915"/>
              <w:tab w:val="left" w:pos="2275"/>
              <w:tab w:val="left" w:pos="2635"/>
              <w:tab w:val="left" w:pos="2995"/>
              <w:tab w:val="left" w:pos="7675"/>
            </w:tabs>
            <w:spacing w:line="273" w:lineRule="exact"/>
            <w:ind w:left="1555"/>
            <w:jc w:val="both"/>
          </w:pPr>
        </w:pPrChange>
      </w:pPr>
      <w:r>
        <w:rPr>
          <w:rFonts w:ascii="Times New Roman" w:hAnsi="Times New Roman" w:cs="Times New Roman"/>
        </w:rPr>
        <w:t>(b)   </w:t>
      </w:r>
      <w:r>
        <w:rPr>
          <w:rFonts w:ascii="Times New Roman" w:hAnsi="Times New Roman" w:cs="Times New Roman"/>
          <w:u w:val="single"/>
        </w:rPr>
        <w:t>Issuance of Volunteer License</w:t>
      </w:r>
      <w:r>
        <w:rPr>
          <w:rFonts w:ascii="Times New Roman" w:hAnsi="Times New Roman" w:cs="Times New Roman"/>
        </w:rPr>
        <w:t>.  An applicant who meets all of the requirements of 243 CMR 2.02(11) to the satisfaction of the Board will be granted a volunteer license and is entitled to a certificate of registration signed by the chair and the secretary of the Board.</w:t>
      </w:r>
    </w:p>
    <w:p w:rsidR="00CA7858" w:rsidRDefault="00CA7858">
      <w:pPr>
        <w:tabs>
          <w:tab w:val="left" w:pos="1530"/>
          <w:tab w:val="left" w:pos="1915"/>
          <w:tab w:val="left" w:pos="2275"/>
          <w:tab w:val="left" w:pos="2635"/>
          <w:tab w:val="left" w:pos="2995"/>
          <w:tab w:val="left" w:pos="7675"/>
        </w:tabs>
        <w:spacing w:line="273" w:lineRule="exact"/>
        <w:ind w:left="1530"/>
        <w:jc w:val="both"/>
        <w:rPr>
          <w:rFonts w:ascii="Times New Roman" w:hAnsi="Times New Roman" w:cs="Times New Roman"/>
        </w:rPr>
        <w:pPrChange w:id="534" w:author="Eileen A Prebensen" w:date="2015-09-18T14:08:00Z">
          <w:pPr>
            <w:tabs>
              <w:tab w:val="left" w:pos="1200"/>
              <w:tab w:val="left" w:pos="1555"/>
              <w:tab w:val="left" w:pos="1915"/>
              <w:tab w:val="left" w:pos="2275"/>
              <w:tab w:val="left" w:pos="2635"/>
              <w:tab w:val="left" w:pos="2995"/>
              <w:tab w:val="left" w:pos="7675"/>
            </w:tabs>
            <w:spacing w:line="273" w:lineRule="exact"/>
            <w:ind w:left="1555"/>
            <w:jc w:val="both"/>
          </w:pPr>
        </w:pPrChange>
      </w:pPr>
      <w:r>
        <w:rPr>
          <w:rFonts w:ascii="Times New Roman" w:hAnsi="Times New Roman" w:cs="Times New Roman"/>
        </w:rPr>
        <w:t>(c)   </w:t>
      </w:r>
      <w:r>
        <w:rPr>
          <w:rFonts w:ascii="Times New Roman" w:hAnsi="Times New Roman" w:cs="Times New Roman"/>
          <w:u w:val="single"/>
        </w:rPr>
        <w:t>Scope of Practice for Volunteer Status</w:t>
      </w:r>
      <w:r>
        <w:rPr>
          <w:rFonts w:ascii="Times New Roman" w:hAnsi="Times New Roman" w:cs="Times New Roman"/>
        </w:rPr>
        <w:t xml:space="preserve">.  A licensee engaged in volunteer practice </w:t>
      </w:r>
      <w:del w:id="535" w:author="Eileen A Prebensen" w:date="2015-09-17T16:27:00Z">
        <w:r w:rsidDel="000F4896">
          <w:rPr>
            <w:rFonts w:ascii="Times New Roman" w:hAnsi="Times New Roman" w:cs="Times New Roman"/>
          </w:rPr>
          <w:delText xml:space="preserve">may practice medicine </w:delText>
        </w:r>
      </w:del>
      <w:del w:id="536" w:author="Eileen A Prebensen" w:date="2015-09-17T16:26:00Z">
        <w:r w:rsidDel="000F4896">
          <w:rPr>
            <w:rFonts w:ascii="Times New Roman" w:hAnsi="Times New Roman" w:cs="Times New Roman"/>
          </w:rPr>
          <w:delText xml:space="preserve">only at work sites approved by the Board in conjunction with his or her license application, </w:delText>
        </w:r>
      </w:del>
      <w:r>
        <w:rPr>
          <w:rFonts w:ascii="Times New Roman" w:hAnsi="Times New Roman" w:cs="Times New Roman"/>
        </w:rPr>
        <w:t xml:space="preserve">shall be subject to the same conditions and responsibilities as a full licensee, and may not accept compensation </w:t>
      </w:r>
      <w:ins w:id="537" w:author="Eileen A Prebensen" w:date="2015-09-18T16:55:00Z">
        <w:r w:rsidR="00D73B6A">
          <w:rPr>
            <w:rFonts w:ascii="Times New Roman" w:hAnsi="Times New Roman" w:cs="Times New Roman"/>
          </w:rPr>
          <w:t xml:space="preserve">in any form </w:t>
        </w:r>
      </w:ins>
      <w:r>
        <w:rPr>
          <w:rFonts w:ascii="Times New Roman" w:hAnsi="Times New Roman" w:cs="Times New Roman"/>
        </w:rPr>
        <w:t xml:space="preserve">for his or her practice of medicine.  </w:t>
      </w:r>
      <w:del w:id="538" w:author="Eileen A Prebensen" w:date="2015-09-18T16:56:00Z">
        <w:r w:rsidDel="00D73B6A">
          <w:rPr>
            <w:rFonts w:ascii="Times New Roman" w:hAnsi="Times New Roman" w:cs="Times New Roman"/>
          </w:rPr>
          <w:delText>A volunteer licensee must have the approval of the Board prior to changing any work sites.</w:delText>
        </w:r>
      </w:del>
    </w:p>
    <w:p w:rsidR="00CA7858" w:rsidRDefault="00CA7858">
      <w:pPr>
        <w:tabs>
          <w:tab w:val="left" w:pos="1530"/>
          <w:tab w:val="left" w:pos="1915"/>
          <w:tab w:val="left" w:pos="2275"/>
          <w:tab w:val="left" w:pos="2635"/>
          <w:tab w:val="left" w:pos="2995"/>
          <w:tab w:val="left" w:pos="7675"/>
        </w:tabs>
        <w:spacing w:line="273" w:lineRule="exact"/>
        <w:ind w:left="1530"/>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Change w:id="539" w:author="Eileen A Prebensen" w:date="2015-09-18T14:08:00Z">
          <w:pPr>
            <w:tabs>
              <w:tab w:val="left" w:pos="1200"/>
              <w:tab w:val="left" w:pos="1555"/>
              <w:tab w:val="left" w:pos="1915"/>
              <w:tab w:val="left" w:pos="2275"/>
              <w:tab w:val="left" w:pos="2635"/>
              <w:tab w:val="left" w:pos="2995"/>
              <w:tab w:val="left" w:pos="7675"/>
            </w:tabs>
            <w:spacing w:line="273" w:lineRule="exact"/>
            <w:ind w:left="1555"/>
            <w:jc w:val="both"/>
          </w:pPr>
        </w:pPrChange>
      </w:pPr>
    </w:p>
    <w:p w:rsidR="00CA7858" w:rsidRDefault="00CA7858">
      <w:pPr>
        <w:tabs>
          <w:tab w:val="left" w:pos="1530"/>
          <w:tab w:val="left" w:pos="1915"/>
          <w:tab w:val="left" w:pos="2275"/>
          <w:tab w:val="left" w:pos="2635"/>
          <w:tab w:val="left" w:pos="2995"/>
          <w:tab w:val="left" w:pos="7675"/>
        </w:tabs>
        <w:spacing w:line="273" w:lineRule="exact"/>
        <w:ind w:left="1530"/>
        <w:jc w:val="both"/>
        <w:rPr>
          <w:rFonts w:ascii="Times New Roman" w:hAnsi="Times New Roman" w:cs="Times New Roman"/>
        </w:rPr>
        <w:pPrChange w:id="540" w:author="Eileen A Prebensen" w:date="2015-09-18T14:08: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(d)   </w:t>
      </w:r>
      <w:r>
        <w:rPr>
          <w:rFonts w:ascii="Times New Roman" w:hAnsi="Times New Roman" w:cs="Times New Roman"/>
          <w:u w:val="single"/>
        </w:rPr>
        <w:t>Termination</w:t>
      </w:r>
      <w:r>
        <w:rPr>
          <w:rFonts w:ascii="Times New Roman" w:hAnsi="Times New Roman" w:cs="Times New Roman"/>
        </w:rPr>
        <w:t xml:space="preserve">.  A volunteer license issued in accordance with 243 CMR 2.02(11) may be renewed biennially.  A volunteer license shall terminate automatically </w:t>
      </w:r>
      <w:del w:id="541" w:author="Eileen A Prebensen" w:date="2015-09-17T16:30:00Z">
        <w:r w:rsidDel="003A7FCD">
          <w:rPr>
            <w:rFonts w:ascii="Times New Roman" w:hAnsi="Times New Roman" w:cs="Times New Roman"/>
          </w:rPr>
          <w:delText xml:space="preserve">upon termination of the licensee's volunteer work or </w:delText>
        </w:r>
      </w:del>
      <w:ins w:id="542" w:author="Eileen Prebensen" w:date="2016-07-19T13:43:00Z">
        <w:r w:rsidR="004A1E73" w:rsidRPr="00A228BD">
          <w:rPr>
            <w:rFonts w:ascii="Times New Roman" w:hAnsi="Times New Roman" w:cs="Times New Roman"/>
          </w:rPr>
          <w:t>when</w:t>
        </w:r>
      </w:ins>
      <w:ins w:id="543" w:author="eprebensen" w:date="2016-07-06T12:48:00Z">
        <w:r w:rsidR="00020886" w:rsidRPr="00A228BD">
          <w:rPr>
            <w:rFonts w:ascii="Times New Roman" w:hAnsi="Times New Roman" w:cs="Times New Roman"/>
          </w:rPr>
          <w:t xml:space="preserve"> it expires upon its expiration date or</w:t>
        </w:r>
        <w:r w:rsidR="00020886">
          <w:rPr>
            <w:rFonts w:ascii="Times New Roman" w:hAnsi="Times New Roman" w:cs="Times New Roman"/>
          </w:rPr>
          <w:t xml:space="preserve"> </w:t>
        </w:r>
      </w:ins>
      <w:r>
        <w:rPr>
          <w:rFonts w:ascii="Times New Roman" w:hAnsi="Times New Roman" w:cs="Times New Roman"/>
        </w:rPr>
        <w:t>upon Board approval of a full license application.  A volunteer licensee engaged in patient care is required to have professional malpractice liability insurance as in 243 CMR 2.02(1</w:t>
      </w:r>
      <w:proofErr w:type="gramStart"/>
      <w:r>
        <w:rPr>
          <w:rFonts w:ascii="Times New Roman" w:hAnsi="Times New Roman" w:cs="Times New Roman"/>
        </w:rPr>
        <w:t>)(</w:t>
      </w:r>
      <w:proofErr w:type="gramEnd"/>
      <w:r>
        <w:rPr>
          <w:rFonts w:ascii="Times New Roman" w:hAnsi="Times New Roman" w:cs="Times New Roman"/>
        </w:rPr>
        <w:t>m).</w:t>
      </w:r>
    </w:p>
    <w:p w:rsidR="00CA7858" w:rsidRDefault="00CA7858">
      <w:pPr>
        <w:tabs>
          <w:tab w:val="left" w:pos="1530"/>
          <w:tab w:val="left" w:pos="1915"/>
          <w:tab w:val="left" w:pos="2275"/>
          <w:tab w:val="left" w:pos="2635"/>
          <w:tab w:val="left" w:pos="2995"/>
          <w:tab w:val="left" w:pos="7675"/>
        </w:tabs>
        <w:spacing w:line="273" w:lineRule="exact"/>
        <w:ind w:left="1530"/>
        <w:jc w:val="both"/>
        <w:rPr>
          <w:rFonts w:ascii="Times New Roman" w:hAnsi="Times New Roman" w:cs="Times New Roman"/>
        </w:rPr>
        <w:pPrChange w:id="544" w:author="Eileen A Prebensen" w:date="2015-09-18T14:08: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(e)   </w:t>
      </w:r>
      <w:r>
        <w:rPr>
          <w:rFonts w:ascii="Times New Roman" w:hAnsi="Times New Roman" w:cs="Times New Roman"/>
          <w:u w:val="single"/>
        </w:rPr>
        <w:t>Change in License Status</w:t>
      </w:r>
      <w:r>
        <w:rPr>
          <w:rFonts w:ascii="Times New Roman" w:hAnsi="Times New Roman" w:cs="Times New Roman"/>
        </w:rPr>
        <w:t>.</w:t>
      </w:r>
    </w:p>
    <w:p w:rsidR="00CA7858" w:rsidRDefault="00CA7858">
      <w:pPr>
        <w:tabs>
          <w:tab w:val="left" w:pos="1890"/>
          <w:tab w:val="left" w:pos="2275"/>
          <w:tab w:val="left" w:pos="2635"/>
          <w:tab w:val="left" w:pos="2995"/>
          <w:tab w:val="left" w:pos="7675"/>
        </w:tabs>
        <w:spacing w:line="273" w:lineRule="exact"/>
        <w:ind w:left="1890"/>
        <w:jc w:val="both"/>
        <w:rPr>
          <w:rFonts w:ascii="Times New Roman" w:hAnsi="Times New Roman" w:cs="Times New Roman"/>
        </w:rPr>
        <w:pPrChange w:id="545" w:author="Eileen A Prebensen" w:date="2015-09-18T14:08:00Z">
          <w:pPr>
            <w:tabs>
              <w:tab w:val="left" w:pos="1200"/>
              <w:tab w:val="left" w:pos="1555"/>
              <w:tab w:val="left" w:pos="1915"/>
              <w:tab w:val="left" w:pos="2275"/>
              <w:tab w:val="left" w:pos="2635"/>
              <w:tab w:val="left" w:pos="2995"/>
              <w:tab w:val="left" w:pos="7675"/>
            </w:tabs>
            <w:spacing w:line="279" w:lineRule="exact"/>
            <w:ind w:left="1915"/>
            <w:jc w:val="both"/>
          </w:pPr>
        </w:pPrChange>
      </w:pPr>
      <w:r>
        <w:rPr>
          <w:rFonts w:ascii="Times New Roman" w:hAnsi="Times New Roman" w:cs="Times New Roman"/>
        </w:rPr>
        <w:t>1.   </w:t>
      </w:r>
      <w:proofErr w:type="gramStart"/>
      <w:r>
        <w:rPr>
          <w:rFonts w:ascii="Times New Roman" w:hAnsi="Times New Roman" w:cs="Times New Roman"/>
          <w:u w:val="single"/>
        </w:rPr>
        <w:t>From</w:t>
      </w:r>
      <w:proofErr w:type="gramEnd"/>
      <w:r>
        <w:rPr>
          <w:rFonts w:ascii="Times New Roman" w:hAnsi="Times New Roman" w:cs="Times New Roman"/>
          <w:u w:val="single"/>
        </w:rPr>
        <w:t xml:space="preserve"> Retired to Volunteer License</w:t>
      </w:r>
      <w:r>
        <w:rPr>
          <w:rFonts w:ascii="Times New Roman" w:hAnsi="Times New Roman" w:cs="Times New Roman"/>
        </w:rPr>
        <w:t>.  A licensee holding a Retired inactive license may apply to the Board for a change of license status from Retired inactive status to a Volunteer active license.  The licensee shall complete an application for a Volunteer license.  If the licensee has been away from the clinical practice of medicine for two or more years, the Board may require the completion of a Board</w:t>
      </w:r>
      <w:r>
        <w:rPr>
          <w:rFonts w:ascii="Times New Roman" w:hAnsi="Times New Roman" w:cs="Times New Roman"/>
        </w:rPr>
        <w:noBreakHyphen/>
        <w:t xml:space="preserve">approved clinical skills assessment program, physician supervision or monitoring, </w:t>
      </w:r>
      <w:del w:id="546" w:author="Eileen A Prebensen" w:date="2015-09-18T16:59:00Z">
        <w:r w:rsidDel="00051487">
          <w:rPr>
            <w:rFonts w:ascii="Times New Roman" w:hAnsi="Times New Roman" w:cs="Times New Roman"/>
          </w:rPr>
          <w:delText>CPD</w:delText>
        </w:r>
      </w:del>
      <w:ins w:id="547" w:author="Eileen A Prebensen" w:date="2015-09-18T16:59:00Z">
        <w:r w:rsidR="00051487">
          <w:rPr>
            <w:rFonts w:ascii="Times New Roman" w:hAnsi="Times New Roman" w:cs="Times New Roman"/>
          </w:rPr>
          <w:t>CME</w:t>
        </w:r>
      </w:ins>
      <w:r>
        <w:rPr>
          <w:rFonts w:ascii="Times New Roman" w:hAnsi="Times New Roman" w:cs="Times New Roman"/>
        </w:rPr>
        <w:t>s, medical education or other such requirements to assist the licensee in reentering the clinical practice of medicine.</w:t>
      </w:r>
    </w:p>
    <w:p w:rsidR="00CA7858" w:rsidRDefault="00CA7858">
      <w:pPr>
        <w:tabs>
          <w:tab w:val="left" w:pos="1890"/>
          <w:tab w:val="left" w:pos="2275"/>
          <w:tab w:val="left" w:pos="2635"/>
          <w:tab w:val="left" w:pos="2995"/>
          <w:tab w:val="left" w:pos="7675"/>
        </w:tabs>
        <w:spacing w:line="273" w:lineRule="exact"/>
        <w:ind w:left="1890"/>
        <w:jc w:val="both"/>
        <w:rPr>
          <w:rFonts w:ascii="Times New Roman" w:hAnsi="Times New Roman" w:cs="Times New Roman"/>
        </w:rPr>
        <w:pPrChange w:id="548" w:author="Eileen A Prebensen" w:date="2015-09-18T14:08:00Z">
          <w:pPr>
            <w:tabs>
              <w:tab w:val="left" w:pos="1200"/>
              <w:tab w:val="left" w:pos="1555"/>
              <w:tab w:val="left" w:pos="1915"/>
              <w:tab w:val="left" w:pos="2275"/>
              <w:tab w:val="left" w:pos="2635"/>
              <w:tab w:val="left" w:pos="2995"/>
              <w:tab w:val="left" w:pos="7675"/>
            </w:tabs>
            <w:spacing w:line="279" w:lineRule="exact"/>
            <w:ind w:left="1915"/>
            <w:jc w:val="both"/>
          </w:pPr>
        </w:pPrChange>
      </w:pPr>
      <w:r>
        <w:rPr>
          <w:rFonts w:ascii="Times New Roman" w:hAnsi="Times New Roman" w:cs="Times New Roman"/>
        </w:rPr>
        <w:t>2.   </w:t>
      </w:r>
      <w:r>
        <w:rPr>
          <w:rFonts w:ascii="Times New Roman" w:hAnsi="Times New Roman" w:cs="Times New Roman"/>
          <w:u w:val="single"/>
        </w:rPr>
        <w:t>From Full to Volunteer License</w:t>
      </w:r>
      <w:r>
        <w:rPr>
          <w:rFonts w:ascii="Times New Roman" w:hAnsi="Times New Roman" w:cs="Times New Roman"/>
        </w:rPr>
        <w:t>.  If a physician with a full license wishes to change his or her license category to a volunteer license, he or she may file a Request for a Change of License Category with the Board.  Such a request may be made at the time of license renewal or anytime during the license term.</w:t>
      </w:r>
    </w:p>
    <w:p w:rsidR="00CA7858" w:rsidRDefault="00CA7858">
      <w:pPr>
        <w:tabs>
          <w:tab w:val="left" w:pos="1890"/>
          <w:tab w:val="left" w:pos="2275"/>
          <w:tab w:val="left" w:pos="2635"/>
          <w:tab w:val="left" w:pos="2995"/>
          <w:tab w:val="left" w:pos="7675"/>
        </w:tabs>
        <w:spacing w:line="273" w:lineRule="exact"/>
        <w:ind w:left="1890"/>
        <w:jc w:val="both"/>
        <w:rPr>
          <w:ins w:id="549" w:author="Eileen A Prebensen" w:date="2015-09-22T14:33:00Z"/>
          <w:rFonts w:ascii="Times New Roman" w:hAnsi="Times New Roman" w:cs="Times New Roman"/>
        </w:rPr>
        <w:pPrChange w:id="550" w:author="Eileen A Prebensen" w:date="2015-09-18T14:08:00Z">
          <w:pPr>
            <w:tabs>
              <w:tab w:val="left" w:pos="1200"/>
              <w:tab w:val="left" w:pos="1555"/>
              <w:tab w:val="left" w:pos="1915"/>
              <w:tab w:val="left" w:pos="2275"/>
              <w:tab w:val="left" w:pos="2635"/>
              <w:tab w:val="left" w:pos="2995"/>
              <w:tab w:val="left" w:pos="7675"/>
            </w:tabs>
            <w:spacing w:line="279" w:lineRule="exact"/>
            <w:ind w:left="1915"/>
            <w:jc w:val="both"/>
          </w:pPr>
        </w:pPrChange>
      </w:pPr>
      <w:r>
        <w:rPr>
          <w:rFonts w:ascii="Times New Roman" w:hAnsi="Times New Roman" w:cs="Times New Roman"/>
        </w:rPr>
        <w:t>3.   </w:t>
      </w:r>
      <w:proofErr w:type="gramStart"/>
      <w:r>
        <w:rPr>
          <w:rFonts w:ascii="Times New Roman" w:hAnsi="Times New Roman" w:cs="Times New Roman"/>
          <w:u w:val="single"/>
        </w:rPr>
        <w:t>From</w:t>
      </w:r>
      <w:proofErr w:type="gramEnd"/>
      <w:r>
        <w:rPr>
          <w:rFonts w:ascii="Times New Roman" w:hAnsi="Times New Roman" w:cs="Times New Roman"/>
          <w:u w:val="single"/>
        </w:rPr>
        <w:t xml:space="preserve"> Volunteer to Full License</w:t>
      </w:r>
      <w:r>
        <w:rPr>
          <w:rFonts w:ascii="Times New Roman" w:hAnsi="Times New Roman" w:cs="Times New Roman"/>
        </w:rPr>
        <w:t>.  A licensee holding a volunteer license may apply to the Board for a change of license status from a Volunteer license to a full license.  The licensee shall complete an application for a full license and pay the difference between the volunteer license application fee and the full license application fee.</w:t>
      </w:r>
    </w:p>
    <w:p w:rsidR="002C273A" w:rsidRDefault="002C273A">
      <w:pPr>
        <w:tabs>
          <w:tab w:val="left" w:pos="1890"/>
          <w:tab w:val="left" w:pos="2275"/>
          <w:tab w:val="left" w:pos="2635"/>
          <w:tab w:val="left" w:pos="2995"/>
          <w:tab w:val="left" w:pos="7675"/>
        </w:tabs>
        <w:spacing w:line="273" w:lineRule="exact"/>
        <w:ind w:left="1890"/>
        <w:jc w:val="both"/>
        <w:rPr>
          <w:rFonts w:ascii="Times New Roman" w:hAnsi="Times New Roman" w:cs="Times New Roman"/>
        </w:rPr>
        <w:pPrChange w:id="551" w:author="Eileen A Prebensen" w:date="2015-09-18T14:08:00Z">
          <w:pPr>
            <w:tabs>
              <w:tab w:val="left" w:pos="1200"/>
              <w:tab w:val="left" w:pos="1555"/>
              <w:tab w:val="left" w:pos="1915"/>
              <w:tab w:val="left" w:pos="2275"/>
              <w:tab w:val="left" w:pos="2635"/>
              <w:tab w:val="left" w:pos="2995"/>
              <w:tab w:val="left" w:pos="7675"/>
            </w:tabs>
            <w:spacing w:line="279" w:lineRule="exact"/>
            <w:ind w:left="1915"/>
            <w:jc w:val="both"/>
          </w:pPr>
        </w:pPrChange>
      </w:pPr>
    </w:p>
    <w:p w:rsidR="00CA7858" w:rsidDel="00F751AC" w:rsidRDefault="00CA7858">
      <w:pPr>
        <w:tabs>
          <w:tab w:val="left" w:pos="1200"/>
          <w:tab w:val="left" w:pos="1555"/>
          <w:tab w:val="left" w:pos="1915"/>
          <w:tab w:val="left" w:pos="2275"/>
          <w:tab w:val="left" w:pos="2635"/>
          <w:tab w:val="left" w:pos="2995"/>
          <w:tab w:val="left" w:pos="7675"/>
        </w:tabs>
        <w:spacing w:line="273" w:lineRule="exact"/>
        <w:ind w:left="1200"/>
        <w:jc w:val="both"/>
        <w:rPr>
          <w:del w:id="552" w:author="Eileen A Prebensen" w:date="2015-08-07T15:25:00Z"/>
          <w:rFonts w:ascii="Times New Roman" w:hAnsi="Times New Roman" w:cs="Times New Roman"/>
        </w:rPr>
        <w:pPrChange w:id="553" w:author="Eileen A Prebensen" w:date="2015-08-07T15:25:00Z">
          <w:pPr>
            <w:tabs>
              <w:tab w:val="left" w:pos="1200"/>
              <w:tab w:val="left" w:pos="1555"/>
              <w:tab w:val="left" w:pos="1915"/>
              <w:tab w:val="left" w:pos="2275"/>
              <w:tab w:val="left" w:pos="2635"/>
              <w:tab w:val="left" w:pos="2995"/>
              <w:tab w:val="left" w:pos="7675"/>
            </w:tabs>
            <w:spacing w:line="279" w:lineRule="exact"/>
            <w:jc w:val="both"/>
          </w:pPr>
        </w:pPrChange>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Change w:id="554" w:author="Eileen A Prebensen" w:date="2015-08-07T15:25:00Z">
          <w:pPr>
            <w:tabs>
              <w:tab w:val="left" w:pos="1200"/>
              <w:tab w:val="left" w:pos="1555"/>
              <w:tab w:val="left" w:pos="1915"/>
              <w:tab w:val="left" w:pos="2275"/>
              <w:tab w:val="left" w:pos="2635"/>
              <w:tab w:val="left" w:pos="2995"/>
              <w:tab w:val="left" w:pos="7675"/>
            </w:tabs>
            <w:spacing w:line="279" w:lineRule="exact"/>
            <w:ind w:left="1200"/>
            <w:jc w:val="both"/>
          </w:pPr>
        </w:pPrChange>
      </w:pPr>
      <w:r>
        <w:rPr>
          <w:rFonts w:ascii="Times New Roman" w:hAnsi="Times New Roman" w:cs="Times New Roman"/>
        </w:rPr>
        <w:t>(12)   </w:t>
      </w:r>
      <w:r>
        <w:rPr>
          <w:rFonts w:ascii="Times New Roman" w:hAnsi="Times New Roman" w:cs="Times New Roman"/>
          <w:u w:val="single"/>
        </w:rPr>
        <w:t>Administrative License</w:t>
      </w:r>
      <w:r>
        <w:rPr>
          <w:rFonts w:ascii="Times New Roman" w:hAnsi="Times New Roman" w:cs="Times New Roman"/>
        </w:rPr>
        <w:t xml:space="preserve">. </w:t>
      </w:r>
      <w:ins w:id="555" w:author="Eileen A Prebensen" w:date="2015-09-22T11:25:00Z">
        <w:r w:rsidR="00C53918" w:rsidRPr="00035139">
          <w:rPr>
            <w:rFonts w:ascii="Times New Roman" w:hAnsi="Times New Roman" w:cs="Times New Roman"/>
          </w:rPr>
          <w:t>The Board shall determine whether an applicant is</w:t>
        </w:r>
        <w:del w:id="556" w:author="Prelim Recommendations" w:date="2017-12-11T14:33:00Z">
          <w:r w:rsidR="00C53918" w:rsidRPr="00035139" w:rsidDel="00502E10">
            <w:rPr>
              <w:rFonts w:ascii="Times New Roman" w:hAnsi="Times New Roman" w:cs="Times New Roman"/>
            </w:rPr>
            <w:delText xml:space="preserve"> </w:delText>
          </w:r>
        </w:del>
      </w:ins>
      <w:ins w:id="557" w:author="Eileen A Prebensen" w:date="2016-01-06T11:07:00Z">
        <w:del w:id="558" w:author="Prelim Recommendations" w:date="2017-12-11T14:33:00Z">
          <w:r w:rsidR="00FF5A74" w:rsidRPr="00E816A4" w:rsidDel="00502E10">
            <w:rPr>
              <w:rFonts w:ascii="Times New Roman" w:hAnsi="Times New Roman" w:cs="Times New Roman"/>
              <w:highlight w:val="yellow"/>
              <w:rPrChange w:id="559" w:author="eprebensen" w:date="2019-04-05T15:46:00Z">
                <w:rPr>
                  <w:rFonts w:ascii="Times New Roman" w:hAnsi="Times New Roman" w:cs="Times New Roman"/>
                </w:rPr>
              </w:rPrChange>
            </w:rPr>
            <w:delText>of good moral character</w:delText>
          </w:r>
        </w:del>
        <w:r w:rsidR="00FF5A74" w:rsidRPr="00E816A4">
          <w:rPr>
            <w:rFonts w:ascii="Times New Roman" w:hAnsi="Times New Roman" w:cs="Times New Roman"/>
            <w:highlight w:val="yellow"/>
            <w:rPrChange w:id="560" w:author="eprebensen" w:date="2019-04-05T15:46:00Z">
              <w:rPr>
                <w:rFonts w:ascii="Times New Roman" w:hAnsi="Times New Roman" w:cs="Times New Roman"/>
              </w:rPr>
            </w:rPrChange>
          </w:rPr>
          <w:t xml:space="preserve">, </w:t>
        </w:r>
      </w:ins>
      <w:ins w:id="561" w:author="Eileen A Prebensen" w:date="2015-09-22T11:25:00Z">
        <w:r w:rsidR="00C53918" w:rsidRPr="00E816A4">
          <w:rPr>
            <w:rFonts w:ascii="Times New Roman" w:hAnsi="Times New Roman" w:cs="Times New Roman"/>
            <w:highlight w:val="yellow"/>
            <w:rPrChange w:id="562" w:author="eprebensen" w:date="2019-04-05T15:46:00Z">
              <w:rPr>
                <w:rFonts w:ascii="Times New Roman" w:hAnsi="Times New Roman" w:cs="Times New Roman"/>
              </w:rPr>
            </w:rPrChange>
          </w:rPr>
          <w:t>qualified</w:t>
        </w:r>
      </w:ins>
      <w:ins w:id="563" w:author="Prelim Recommendations" w:date="2017-12-11T14:33:00Z">
        <w:r w:rsidR="00502E10" w:rsidRPr="00E816A4">
          <w:rPr>
            <w:rFonts w:ascii="Times New Roman" w:hAnsi="Times New Roman" w:cs="Times New Roman"/>
            <w:highlight w:val="yellow"/>
            <w:rPrChange w:id="564" w:author="eprebensen" w:date="2019-04-05T15:46:00Z">
              <w:rPr>
                <w:rFonts w:ascii="Times New Roman" w:hAnsi="Times New Roman" w:cs="Times New Roman"/>
              </w:rPr>
            </w:rPrChange>
          </w:rPr>
          <w:t>,</w:t>
        </w:r>
      </w:ins>
      <w:ins w:id="565" w:author="Eileen A Prebensen" w:date="2015-10-10T14:07:00Z">
        <w:r w:rsidR="00440B62" w:rsidRPr="00E816A4">
          <w:rPr>
            <w:rFonts w:ascii="Times New Roman" w:hAnsi="Times New Roman" w:cs="Times New Roman"/>
            <w:highlight w:val="yellow"/>
            <w:rPrChange w:id="566" w:author="eprebensen" w:date="2019-04-05T15:46:00Z">
              <w:rPr>
                <w:rFonts w:ascii="Times New Roman" w:hAnsi="Times New Roman" w:cs="Times New Roman"/>
              </w:rPr>
            </w:rPrChange>
          </w:rPr>
          <w:t xml:space="preserve"> </w:t>
        </w:r>
        <w:del w:id="567" w:author="Prelim Recommendations" w:date="2017-12-11T14:33:00Z">
          <w:r w:rsidR="00440B62" w:rsidRPr="00E816A4" w:rsidDel="00502E10">
            <w:rPr>
              <w:rFonts w:ascii="Times New Roman" w:hAnsi="Times New Roman" w:cs="Times New Roman"/>
              <w:highlight w:val="yellow"/>
              <w:rPrChange w:id="568" w:author="eprebensen" w:date="2019-04-05T15:46:00Z">
                <w:rPr>
                  <w:rFonts w:ascii="Times New Roman" w:hAnsi="Times New Roman" w:cs="Times New Roman"/>
                </w:rPr>
              </w:rPrChange>
            </w:rPr>
            <w:delText xml:space="preserve">and </w:delText>
          </w:r>
        </w:del>
        <w:r w:rsidR="00440B62" w:rsidRPr="00E816A4">
          <w:rPr>
            <w:rFonts w:ascii="Times New Roman" w:hAnsi="Times New Roman" w:cs="Times New Roman"/>
            <w:highlight w:val="yellow"/>
            <w:rPrChange w:id="569" w:author="eprebensen" w:date="2019-04-05T15:46:00Z">
              <w:rPr>
                <w:rFonts w:ascii="Times New Roman" w:hAnsi="Times New Roman" w:cs="Times New Roman"/>
              </w:rPr>
            </w:rPrChange>
          </w:rPr>
          <w:t>competent</w:t>
        </w:r>
      </w:ins>
      <w:ins w:id="570" w:author="Eileen A Prebensen" w:date="2015-09-22T11:25:00Z">
        <w:r w:rsidR="00C53918" w:rsidRPr="00E816A4">
          <w:rPr>
            <w:rFonts w:ascii="Times New Roman" w:hAnsi="Times New Roman" w:cs="Times New Roman"/>
            <w:highlight w:val="yellow"/>
            <w:rPrChange w:id="571" w:author="eprebensen" w:date="2019-04-05T15:46:00Z">
              <w:rPr>
                <w:rFonts w:ascii="Times New Roman" w:hAnsi="Times New Roman" w:cs="Times New Roman"/>
              </w:rPr>
            </w:rPrChange>
          </w:rPr>
          <w:t xml:space="preserve"> </w:t>
        </w:r>
      </w:ins>
      <w:ins w:id="572" w:author="Prelim Recommendations" w:date="2017-12-11T14:33:00Z">
        <w:r w:rsidR="00502E10" w:rsidRPr="00E816A4">
          <w:rPr>
            <w:rFonts w:ascii="Times New Roman" w:hAnsi="Times New Roman" w:cs="Times New Roman"/>
            <w:highlight w:val="yellow"/>
            <w:rPrChange w:id="573" w:author="eprebensen" w:date="2019-04-05T15:46:00Z">
              <w:rPr>
                <w:rFonts w:ascii="Times New Roman" w:hAnsi="Times New Roman" w:cs="Times New Roman"/>
              </w:rPr>
            </w:rPrChange>
          </w:rPr>
          <w:t xml:space="preserve">and of good moral character </w:t>
        </w:r>
      </w:ins>
      <w:ins w:id="574" w:author="Prelim Recommendations" w:date="2017-12-11T14:34:00Z">
        <w:r w:rsidR="00502E10" w:rsidRPr="00E816A4">
          <w:rPr>
            <w:rFonts w:ascii="Times New Roman" w:hAnsi="Times New Roman" w:cs="Times New Roman"/>
            <w:highlight w:val="yellow"/>
            <w:rPrChange w:id="575" w:author="eprebensen" w:date="2019-04-05T15:46:00Z">
              <w:rPr>
                <w:rFonts w:ascii="Times New Roman" w:hAnsi="Times New Roman" w:cs="Times New Roman"/>
              </w:rPr>
            </w:rPrChange>
          </w:rPr>
          <w:t>in order</w:t>
        </w:r>
        <w:r w:rsidR="00502E10">
          <w:rPr>
            <w:rFonts w:ascii="Times New Roman" w:hAnsi="Times New Roman" w:cs="Times New Roman"/>
          </w:rPr>
          <w:t xml:space="preserve"> </w:t>
        </w:r>
      </w:ins>
      <w:ins w:id="576" w:author="Eileen A Prebensen" w:date="2015-09-22T11:25:00Z">
        <w:r w:rsidR="00C53918" w:rsidRPr="00035139">
          <w:rPr>
            <w:rFonts w:ascii="Times New Roman" w:hAnsi="Times New Roman" w:cs="Times New Roman"/>
          </w:rPr>
          <w:t>to hold an administrative license to practice medicine.</w:t>
        </w:r>
      </w:ins>
      <w:r>
        <w:rPr>
          <w:rFonts w:ascii="Times New Roman" w:hAnsi="Times New Roman" w:cs="Times New Roman"/>
        </w:rPr>
        <w:t xml:space="preserve"> In order to qualify for an administrative license, an applicant shall satisfy the educational and postgraduate training requirements for a full license as set forth in at 243 CMR 2.02(1), except for 243 CMR 2.02(1</w:t>
      </w:r>
      <w:proofErr w:type="gramStart"/>
      <w:r>
        <w:rPr>
          <w:rFonts w:ascii="Times New Roman" w:hAnsi="Times New Roman" w:cs="Times New Roman"/>
        </w:rPr>
        <w:t>)(</w:t>
      </w:r>
      <w:proofErr w:type="gramEnd"/>
      <w:r>
        <w:rPr>
          <w:rFonts w:ascii="Times New Roman" w:hAnsi="Times New Roman" w:cs="Times New Roman"/>
        </w:rPr>
        <w:t>g), (l) and (m) and the following requirements:</w:t>
      </w:r>
    </w:p>
    <w:p w:rsidR="00CA7858" w:rsidRDefault="00CA7858">
      <w:pPr>
        <w:tabs>
          <w:tab w:val="left" w:pos="1555"/>
          <w:tab w:val="left" w:pos="1620"/>
          <w:tab w:val="left" w:pos="1915"/>
          <w:tab w:val="left" w:pos="2275"/>
          <w:tab w:val="left" w:pos="2635"/>
          <w:tab w:val="left" w:pos="2995"/>
          <w:tab w:val="left" w:pos="7675"/>
        </w:tabs>
        <w:spacing w:line="273" w:lineRule="exact"/>
        <w:ind w:left="1530"/>
        <w:jc w:val="both"/>
        <w:rPr>
          <w:rFonts w:ascii="Times New Roman" w:hAnsi="Times New Roman" w:cs="Times New Roman"/>
        </w:rPr>
        <w:pPrChange w:id="577" w:author="Eileen A Prebensen" w:date="2015-08-07T15:25: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(a)   </w:t>
      </w:r>
      <w:r>
        <w:rPr>
          <w:rFonts w:ascii="Times New Roman" w:hAnsi="Times New Roman" w:cs="Times New Roman"/>
          <w:u w:val="single"/>
        </w:rPr>
        <w:t>General</w:t>
      </w:r>
      <w:r>
        <w:rPr>
          <w:rFonts w:ascii="Times New Roman" w:hAnsi="Times New Roman" w:cs="Times New Roman"/>
        </w:rPr>
        <w:t xml:space="preserve">. </w:t>
      </w:r>
      <w:del w:id="578" w:author="Eileen A Prebensen" w:date="2015-09-18T14:11:00Z">
        <w:r w:rsidDel="0069524F">
          <w:rPr>
            <w:rFonts w:ascii="Times New Roman" w:hAnsi="Times New Roman" w:cs="Times New Roman"/>
          </w:rPr>
          <w:delText xml:space="preserve"> </w:delText>
        </w:r>
      </w:del>
      <w:r>
        <w:rPr>
          <w:rFonts w:ascii="Times New Roman" w:hAnsi="Times New Roman" w:cs="Times New Roman"/>
        </w:rPr>
        <w:t>The Board may issue an administrative license to an applicant whose primary responsibilities are those of an administrative or academic nature; such as professional managerial, administrative, or supervisory activities related to the practice of medicine or the delivery of health care services or medical research, the practice of investigative medicine or the administration of health insurance organizations.  The Administrative License status is chosen voluntarily by the applicant, and the Board shall not involuntarily impose this license status on an applicant or licensee.  An administrative license does not include the authority to diagnose or treat patients, issue prescriptions for drugs or controlled substances, delegate medical acts or prescriptive authority, or issue opinions regarding medical necessity.</w:t>
      </w:r>
    </w:p>
    <w:p w:rsidR="00CA7858" w:rsidRDefault="00CA7858">
      <w:pPr>
        <w:tabs>
          <w:tab w:val="left" w:pos="1555"/>
          <w:tab w:val="left" w:pos="1620"/>
          <w:tab w:val="left" w:pos="1915"/>
          <w:tab w:val="left" w:pos="2275"/>
          <w:tab w:val="left" w:pos="2635"/>
          <w:tab w:val="left" w:pos="2995"/>
          <w:tab w:val="left" w:pos="7675"/>
        </w:tabs>
        <w:spacing w:line="273" w:lineRule="exact"/>
        <w:ind w:left="1530"/>
        <w:jc w:val="both"/>
        <w:rPr>
          <w:rFonts w:ascii="Times New Roman" w:hAnsi="Times New Roman" w:cs="Times New Roman"/>
        </w:rPr>
        <w:pPrChange w:id="579" w:author="Eileen A Prebensen" w:date="2015-08-07T15:25: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(b)   </w:t>
      </w:r>
      <w:r>
        <w:rPr>
          <w:rFonts w:ascii="Times New Roman" w:hAnsi="Times New Roman" w:cs="Times New Roman"/>
          <w:u w:val="single"/>
        </w:rPr>
        <w:t>Malpractice Insurance Requirements</w:t>
      </w:r>
      <w:r>
        <w:rPr>
          <w:rFonts w:ascii="Times New Roman" w:hAnsi="Times New Roman" w:cs="Times New Roman"/>
        </w:rPr>
        <w:t>.  A physician with an administrative license is not required to have professional malpractice liability insurance.</w:t>
      </w:r>
    </w:p>
    <w:p w:rsidR="00CA7858" w:rsidRDefault="00CA7858">
      <w:pPr>
        <w:tabs>
          <w:tab w:val="left" w:pos="1555"/>
          <w:tab w:val="left" w:pos="1620"/>
          <w:tab w:val="left" w:pos="1915"/>
          <w:tab w:val="left" w:pos="2275"/>
          <w:tab w:val="left" w:pos="2635"/>
          <w:tab w:val="left" w:pos="2995"/>
          <w:tab w:val="left" w:pos="7675"/>
        </w:tabs>
        <w:spacing w:line="273" w:lineRule="exact"/>
        <w:ind w:left="1530"/>
        <w:jc w:val="both"/>
        <w:rPr>
          <w:rFonts w:ascii="Times New Roman" w:hAnsi="Times New Roman" w:cs="Times New Roman"/>
        </w:rPr>
        <w:pPrChange w:id="580" w:author="Eileen A Prebensen" w:date="2015-08-07T15:25: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(c)   </w:t>
      </w:r>
      <w:r>
        <w:rPr>
          <w:rFonts w:ascii="Times New Roman" w:hAnsi="Times New Roman" w:cs="Times New Roman"/>
          <w:u w:val="single"/>
        </w:rPr>
        <w:t>Issuance of License</w:t>
      </w:r>
      <w:r>
        <w:rPr>
          <w:rFonts w:ascii="Times New Roman" w:hAnsi="Times New Roman" w:cs="Times New Roman"/>
        </w:rPr>
        <w:t>.  An applicant who meets all of the requirements of 243 CMR 2.02(1), except for 243 CMR 2.02(1</w:t>
      </w:r>
      <w:proofErr w:type="gramStart"/>
      <w:r>
        <w:rPr>
          <w:rFonts w:ascii="Times New Roman" w:hAnsi="Times New Roman" w:cs="Times New Roman"/>
        </w:rPr>
        <w:t>)(</w:t>
      </w:r>
      <w:proofErr w:type="gramEnd"/>
      <w:r>
        <w:rPr>
          <w:rFonts w:ascii="Times New Roman" w:hAnsi="Times New Roman" w:cs="Times New Roman"/>
        </w:rPr>
        <w:t>g) and (m), to the satisfaction of the Board will be granted an administrative license and is entitled to a certificate of registration signed by the chair and the secretary of the Board.</w:t>
      </w:r>
    </w:p>
    <w:p w:rsidR="00CA7858" w:rsidRDefault="00CA7858">
      <w:pPr>
        <w:tabs>
          <w:tab w:val="left" w:pos="1555"/>
          <w:tab w:val="left" w:pos="1620"/>
          <w:tab w:val="left" w:pos="1915"/>
          <w:tab w:val="left" w:pos="2275"/>
          <w:tab w:val="left" w:pos="2635"/>
          <w:tab w:val="left" w:pos="2995"/>
          <w:tab w:val="left" w:pos="7675"/>
        </w:tabs>
        <w:spacing w:line="273" w:lineRule="exact"/>
        <w:ind w:left="1530"/>
        <w:jc w:val="both"/>
        <w:rPr>
          <w:rFonts w:ascii="Times New Roman" w:hAnsi="Times New Roman" w:cs="Times New Roman"/>
        </w:rPr>
        <w:pPrChange w:id="581" w:author="Eileen A Prebensen" w:date="2015-08-07T15:25: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(d)   </w:t>
      </w:r>
      <w:r>
        <w:rPr>
          <w:rFonts w:ascii="Times New Roman" w:hAnsi="Times New Roman" w:cs="Times New Roman"/>
          <w:u w:val="single"/>
        </w:rPr>
        <w:t>Biennial</w:t>
      </w:r>
      <w:r>
        <w:rPr>
          <w:rFonts w:ascii="Times New Roman" w:hAnsi="Times New Roman" w:cs="Times New Roman"/>
        </w:rPr>
        <w:t>.  An administrative license issued in accordance with 243 CMR 2.02(12) may be renewed biennially.  An administrative license shall terminate automatically upon Board approval of a full license application.</w:t>
      </w:r>
    </w:p>
    <w:p w:rsidR="00CA7858" w:rsidRDefault="00CA7858">
      <w:pPr>
        <w:tabs>
          <w:tab w:val="left" w:pos="1555"/>
          <w:tab w:val="left" w:pos="1620"/>
          <w:tab w:val="left" w:pos="1915"/>
          <w:tab w:val="left" w:pos="2275"/>
          <w:tab w:val="left" w:pos="2635"/>
          <w:tab w:val="left" w:pos="2995"/>
          <w:tab w:val="left" w:pos="7675"/>
        </w:tabs>
        <w:spacing w:line="273" w:lineRule="exact"/>
        <w:ind w:left="1530"/>
        <w:jc w:val="both"/>
        <w:rPr>
          <w:rFonts w:ascii="Times New Roman" w:hAnsi="Times New Roman" w:cs="Times New Roman"/>
        </w:rPr>
        <w:pPrChange w:id="582" w:author="Eileen A Prebensen" w:date="2015-08-07T15:25:00Z">
          <w:pPr>
            <w:tabs>
              <w:tab w:val="left" w:pos="1200"/>
              <w:tab w:val="left" w:pos="1555"/>
              <w:tab w:val="left" w:pos="1915"/>
              <w:tab w:val="left" w:pos="2275"/>
              <w:tab w:val="left" w:pos="2635"/>
              <w:tab w:val="left" w:pos="2995"/>
              <w:tab w:val="left" w:pos="7675"/>
            </w:tabs>
            <w:spacing w:line="279" w:lineRule="exact"/>
            <w:ind w:left="1555"/>
            <w:jc w:val="both"/>
          </w:pPr>
        </w:pPrChange>
      </w:pPr>
      <w:r>
        <w:rPr>
          <w:rFonts w:ascii="Times New Roman" w:hAnsi="Times New Roman" w:cs="Times New Roman"/>
        </w:rPr>
        <w:t>(e)   </w:t>
      </w:r>
      <w:r>
        <w:rPr>
          <w:rFonts w:ascii="Times New Roman" w:hAnsi="Times New Roman" w:cs="Times New Roman"/>
          <w:u w:val="single"/>
        </w:rPr>
        <w:t>Change in License Status</w:t>
      </w:r>
      <w:r>
        <w:rPr>
          <w:rFonts w:ascii="Times New Roman" w:hAnsi="Times New Roman" w:cs="Times New Roman"/>
        </w:rPr>
        <w:t>.</w:t>
      </w:r>
    </w:p>
    <w:p w:rsidR="00CA7858" w:rsidRDefault="00CA7858">
      <w:pPr>
        <w:tabs>
          <w:tab w:val="left" w:pos="1620"/>
          <w:tab w:val="left" w:pos="1915"/>
          <w:tab w:val="left" w:pos="1980"/>
          <w:tab w:val="left" w:pos="2275"/>
          <w:tab w:val="left" w:pos="2635"/>
          <w:tab w:val="left" w:pos="2995"/>
          <w:tab w:val="left" w:pos="7675"/>
        </w:tabs>
        <w:spacing w:line="273" w:lineRule="exact"/>
        <w:ind w:left="1980"/>
        <w:jc w:val="both"/>
        <w:rPr>
          <w:rFonts w:ascii="Times New Roman" w:hAnsi="Times New Roman" w:cs="Times New Roman"/>
        </w:rPr>
        <w:pPrChange w:id="583" w:author="Eileen A Prebensen" w:date="2015-09-18T14:12:00Z">
          <w:pPr>
            <w:tabs>
              <w:tab w:val="left" w:pos="1200"/>
              <w:tab w:val="left" w:pos="1555"/>
              <w:tab w:val="left" w:pos="1915"/>
              <w:tab w:val="left" w:pos="2275"/>
              <w:tab w:val="left" w:pos="2635"/>
              <w:tab w:val="left" w:pos="2995"/>
              <w:tab w:val="left" w:pos="7675"/>
            </w:tabs>
            <w:spacing w:line="279" w:lineRule="exact"/>
            <w:ind w:left="1915"/>
            <w:jc w:val="both"/>
          </w:pPr>
        </w:pPrChange>
      </w:pPr>
      <w:r>
        <w:rPr>
          <w:rFonts w:ascii="Times New Roman" w:hAnsi="Times New Roman" w:cs="Times New Roman"/>
        </w:rPr>
        <w:t>1.   </w:t>
      </w:r>
      <w:proofErr w:type="gramStart"/>
      <w:r>
        <w:rPr>
          <w:rFonts w:ascii="Times New Roman" w:hAnsi="Times New Roman" w:cs="Times New Roman"/>
          <w:u w:val="single"/>
        </w:rPr>
        <w:t>From</w:t>
      </w:r>
      <w:proofErr w:type="gramEnd"/>
      <w:r>
        <w:rPr>
          <w:rFonts w:ascii="Times New Roman" w:hAnsi="Times New Roman" w:cs="Times New Roman"/>
          <w:u w:val="single"/>
        </w:rPr>
        <w:t xml:space="preserve"> Full to Administrative License</w:t>
      </w:r>
      <w:r>
        <w:rPr>
          <w:rFonts w:ascii="Times New Roman" w:hAnsi="Times New Roman" w:cs="Times New Roman"/>
        </w:rPr>
        <w:t xml:space="preserve">. </w:t>
      </w:r>
      <w:del w:id="584" w:author="Eileen A Prebensen" w:date="2015-09-18T14:12:00Z">
        <w:r w:rsidDel="0069524F">
          <w:rPr>
            <w:rFonts w:ascii="Times New Roman" w:hAnsi="Times New Roman" w:cs="Times New Roman"/>
          </w:rPr>
          <w:delText xml:space="preserve"> </w:delText>
        </w:r>
      </w:del>
      <w:r>
        <w:rPr>
          <w:rFonts w:ascii="Times New Roman" w:hAnsi="Times New Roman" w:cs="Times New Roman"/>
        </w:rPr>
        <w:t>If a physician with a Full license wishes to change his or her license category to an Administrative license, he or she may file a request for a Change of License status with the Board.</w:t>
      </w:r>
    </w:p>
    <w:p w:rsidR="00CA7858" w:rsidRDefault="00CA7858">
      <w:pPr>
        <w:tabs>
          <w:tab w:val="left" w:pos="1620"/>
          <w:tab w:val="left" w:pos="1915"/>
          <w:tab w:val="left" w:pos="1980"/>
          <w:tab w:val="left" w:pos="2275"/>
          <w:tab w:val="left" w:pos="2635"/>
          <w:tab w:val="left" w:pos="2995"/>
          <w:tab w:val="left" w:pos="7675"/>
        </w:tabs>
        <w:spacing w:line="273" w:lineRule="exact"/>
        <w:ind w:left="1980"/>
        <w:jc w:val="both"/>
        <w:rPr>
          <w:rFonts w:ascii="Times New Roman" w:hAnsi="Times New Roman" w:cs="Times New Roman"/>
        </w:rPr>
        <w:pPrChange w:id="585" w:author="Eileen A Prebensen" w:date="2015-09-18T14:12:00Z">
          <w:pPr>
            <w:tabs>
              <w:tab w:val="left" w:pos="1200"/>
              <w:tab w:val="left" w:pos="1555"/>
              <w:tab w:val="left" w:pos="1915"/>
              <w:tab w:val="left" w:pos="2275"/>
              <w:tab w:val="left" w:pos="2635"/>
              <w:tab w:val="left" w:pos="2995"/>
              <w:tab w:val="left" w:pos="7675"/>
            </w:tabs>
            <w:spacing w:line="279" w:lineRule="exact"/>
            <w:ind w:left="1915"/>
            <w:jc w:val="both"/>
          </w:pPr>
        </w:pPrChange>
      </w:pPr>
      <w:r>
        <w:rPr>
          <w:rFonts w:ascii="Times New Roman" w:hAnsi="Times New Roman" w:cs="Times New Roman"/>
        </w:rPr>
        <w:t>2.   </w:t>
      </w:r>
      <w:proofErr w:type="gramStart"/>
      <w:r>
        <w:rPr>
          <w:rFonts w:ascii="Times New Roman" w:hAnsi="Times New Roman" w:cs="Times New Roman"/>
          <w:u w:val="single"/>
        </w:rPr>
        <w:t>From</w:t>
      </w:r>
      <w:proofErr w:type="gramEnd"/>
      <w:r>
        <w:rPr>
          <w:rFonts w:ascii="Times New Roman" w:hAnsi="Times New Roman" w:cs="Times New Roman"/>
          <w:u w:val="single"/>
        </w:rPr>
        <w:t xml:space="preserve"> Administrative to Full License</w:t>
      </w:r>
      <w:r>
        <w:rPr>
          <w:rFonts w:ascii="Times New Roman" w:hAnsi="Times New Roman" w:cs="Times New Roman"/>
        </w:rPr>
        <w:t xml:space="preserve">.  A licensee with an Administrative license may apply to the Board to change his or her license status to a Full license upon filing a Request for a Change in License status.  The licensee shall submit a proposed reentry into clinical practice plan, if applicable, and pay the full license application fee.  A reentry into clinical practice plan will describe the applicant's proposal to resume clinical practice, his or her continuing professional development, clinical training and other relevant experience during the time period in which the applicant held an administrative license. </w:t>
      </w:r>
      <w:del w:id="586" w:author="Eileen A Prebensen" w:date="2015-09-18T14:12:00Z">
        <w:r w:rsidDel="0069524F">
          <w:rPr>
            <w:rFonts w:ascii="Times New Roman" w:hAnsi="Times New Roman" w:cs="Times New Roman"/>
          </w:rPr>
          <w:delText xml:space="preserve"> </w:delText>
        </w:r>
      </w:del>
      <w:r>
        <w:rPr>
          <w:rFonts w:ascii="Times New Roman" w:hAnsi="Times New Roman" w:cs="Times New Roman"/>
        </w:rPr>
        <w:t>The Board may require that a licensee with an Administrative license status, who wishes to return to clinical practice, successfully pass a Board</w:t>
      </w:r>
      <w:r>
        <w:rPr>
          <w:rFonts w:ascii="Times New Roman" w:hAnsi="Times New Roman" w:cs="Times New Roman"/>
        </w:rPr>
        <w:noBreakHyphen/>
        <w:t>approved clinical skills assessment or other Board</w:t>
      </w:r>
      <w:r>
        <w:rPr>
          <w:rFonts w:ascii="Times New Roman" w:hAnsi="Times New Roman" w:cs="Times New Roman"/>
        </w:rPr>
        <w:noBreakHyphen/>
        <w:t>approved professional determination of clinical competency.</w:t>
      </w:r>
    </w:p>
    <w:p w:rsidR="00CA7858" w:rsidRDefault="00CA7858">
      <w:pPr>
        <w:tabs>
          <w:tab w:val="left" w:pos="1555"/>
          <w:tab w:val="left" w:pos="1620"/>
          <w:tab w:val="left" w:pos="1915"/>
          <w:tab w:val="left" w:pos="2275"/>
          <w:tab w:val="left" w:pos="2635"/>
          <w:tab w:val="left" w:pos="2995"/>
          <w:tab w:val="left" w:pos="7675"/>
        </w:tabs>
        <w:spacing w:line="273" w:lineRule="exact"/>
        <w:ind w:left="1530"/>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Change w:id="587" w:author="Eileen A Prebensen" w:date="2015-08-07T15:25:00Z">
          <w:pPr>
            <w:tabs>
              <w:tab w:val="left" w:pos="1200"/>
              <w:tab w:val="left" w:pos="1555"/>
              <w:tab w:val="left" w:pos="1915"/>
              <w:tab w:val="left" w:pos="2275"/>
              <w:tab w:val="left" w:pos="2635"/>
              <w:tab w:val="left" w:pos="2995"/>
              <w:tab w:val="left" w:pos="7675"/>
            </w:tabs>
            <w:spacing w:line="279" w:lineRule="exact"/>
            <w:ind w:left="1915"/>
            <w:jc w:val="both"/>
          </w:pPr>
        </w:pPrChange>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Change w:id="588" w:author="Eileen A Prebensen" w:date="2015-08-07T15:25:00Z">
          <w:pPr>
            <w:tabs>
              <w:tab w:val="left" w:pos="1200"/>
              <w:tab w:val="left" w:pos="1555"/>
              <w:tab w:val="left" w:pos="1915"/>
              <w:tab w:val="left" w:pos="2275"/>
              <w:tab w:val="left" w:pos="2635"/>
              <w:tab w:val="left" w:pos="2995"/>
              <w:tab w:val="left" w:pos="7675"/>
            </w:tabs>
            <w:spacing w:line="279" w:lineRule="exact"/>
            <w:jc w:val="both"/>
          </w:pPr>
        </w:pPrChange>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(13)   </w:t>
      </w:r>
      <w:r>
        <w:rPr>
          <w:rFonts w:ascii="Times New Roman" w:hAnsi="Times New Roman" w:cs="Times New Roman"/>
          <w:u w:val="single"/>
        </w:rPr>
        <w:t>Temporary License</w:t>
      </w:r>
      <w:r w:rsidRPr="00035139">
        <w:rPr>
          <w:rFonts w:ascii="Times New Roman" w:hAnsi="Times New Roman" w:cs="Times New Roman"/>
        </w:rPr>
        <w:t xml:space="preserve">. </w:t>
      </w:r>
      <w:ins w:id="589" w:author="Eileen A Prebensen" w:date="2015-09-22T11:26:00Z">
        <w:r w:rsidR="00C53918" w:rsidRPr="00035139">
          <w:rPr>
            <w:rFonts w:ascii="Times New Roman" w:hAnsi="Times New Roman" w:cs="Times New Roman"/>
          </w:rPr>
          <w:t>The Board shall determine whether an applicant is</w:t>
        </w:r>
        <w:del w:id="590" w:author="Prelim Recommendations" w:date="2017-12-11T14:35:00Z">
          <w:r w:rsidR="00C53918" w:rsidRPr="00035139" w:rsidDel="00502E10">
            <w:rPr>
              <w:rFonts w:ascii="Times New Roman" w:hAnsi="Times New Roman" w:cs="Times New Roman"/>
            </w:rPr>
            <w:delText xml:space="preserve"> </w:delText>
          </w:r>
        </w:del>
      </w:ins>
      <w:ins w:id="591" w:author="Eileen A Prebensen" w:date="2016-01-06T11:07:00Z">
        <w:del w:id="592" w:author="Prelim Recommendations" w:date="2017-12-11T14:35:00Z">
          <w:r w:rsidR="00FF5A74" w:rsidRPr="00E816A4" w:rsidDel="00502E10">
            <w:rPr>
              <w:rFonts w:ascii="Times New Roman" w:hAnsi="Times New Roman" w:cs="Times New Roman"/>
              <w:highlight w:val="yellow"/>
              <w:rPrChange w:id="593" w:author="eprebensen" w:date="2019-04-05T15:46:00Z">
                <w:rPr>
                  <w:rFonts w:ascii="Times New Roman" w:hAnsi="Times New Roman" w:cs="Times New Roman"/>
                </w:rPr>
              </w:rPrChange>
            </w:rPr>
            <w:delText>of good moral character</w:delText>
          </w:r>
        </w:del>
        <w:r w:rsidR="00FF5A74" w:rsidRPr="00E816A4">
          <w:rPr>
            <w:rFonts w:ascii="Times New Roman" w:hAnsi="Times New Roman" w:cs="Times New Roman"/>
            <w:highlight w:val="yellow"/>
            <w:rPrChange w:id="594" w:author="eprebensen" w:date="2019-04-05T15:46:00Z">
              <w:rPr>
                <w:rFonts w:ascii="Times New Roman" w:hAnsi="Times New Roman" w:cs="Times New Roman"/>
              </w:rPr>
            </w:rPrChange>
          </w:rPr>
          <w:t xml:space="preserve">, </w:t>
        </w:r>
      </w:ins>
      <w:ins w:id="595" w:author="Eileen A Prebensen" w:date="2015-09-22T11:26:00Z">
        <w:r w:rsidR="00C53918" w:rsidRPr="00E816A4">
          <w:rPr>
            <w:rFonts w:ascii="Times New Roman" w:hAnsi="Times New Roman" w:cs="Times New Roman"/>
            <w:highlight w:val="yellow"/>
            <w:rPrChange w:id="596" w:author="eprebensen" w:date="2019-04-05T15:46:00Z">
              <w:rPr>
                <w:rFonts w:ascii="Times New Roman" w:hAnsi="Times New Roman" w:cs="Times New Roman"/>
              </w:rPr>
            </w:rPrChange>
          </w:rPr>
          <w:t>qualified</w:t>
        </w:r>
      </w:ins>
      <w:ins w:id="597" w:author="Prelim Recommendations" w:date="2017-12-11T14:35:00Z">
        <w:r w:rsidR="00502E10" w:rsidRPr="00E816A4">
          <w:rPr>
            <w:rFonts w:ascii="Times New Roman" w:hAnsi="Times New Roman" w:cs="Times New Roman"/>
            <w:highlight w:val="yellow"/>
            <w:rPrChange w:id="598" w:author="eprebensen" w:date="2019-04-05T15:46:00Z">
              <w:rPr>
                <w:rFonts w:ascii="Times New Roman" w:hAnsi="Times New Roman" w:cs="Times New Roman"/>
              </w:rPr>
            </w:rPrChange>
          </w:rPr>
          <w:t>,</w:t>
        </w:r>
      </w:ins>
      <w:ins w:id="599" w:author="Eileen A Prebensen" w:date="2015-09-22T11:26:00Z">
        <w:r w:rsidR="00C53918" w:rsidRPr="00E816A4">
          <w:rPr>
            <w:rFonts w:ascii="Times New Roman" w:hAnsi="Times New Roman" w:cs="Times New Roman"/>
            <w:highlight w:val="yellow"/>
            <w:rPrChange w:id="600" w:author="eprebensen" w:date="2019-04-05T15:46:00Z">
              <w:rPr>
                <w:rFonts w:ascii="Times New Roman" w:hAnsi="Times New Roman" w:cs="Times New Roman"/>
              </w:rPr>
            </w:rPrChange>
          </w:rPr>
          <w:t xml:space="preserve"> </w:t>
        </w:r>
      </w:ins>
      <w:ins w:id="601" w:author="Eileen A Prebensen" w:date="2015-10-10T14:08:00Z">
        <w:del w:id="602" w:author="Prelim Recommendations" w:date="2017-12-11T14:35:00Z">
          <w:r w:rsidR="00440B62" w:rsidRPr="00E816A4" w:rsidDel="00502E10">
            <w:rPr>
              <w:rFonts w:ascii="Times New Roman" w:hAnsi="Times New Roman" w:cs="Times New Roman"/>
              <w:highlight w:val="yellow"/>
              <w:rPrChange w:id="603" w:author="eprebensen" w:date="2019-04-05T15:46:00Z">
                <w:rPr>
                  <w:rFonts w:ascii="Times New Roman" w:hAnsi="Times New Roman" w:cs="Times New Roman"/>
                </w:rPr>
              </w:rPrChange>
            </w:rPr>
            <w:delText xml:space="preserve">and </w:delText>
          </w:r>
        </w:del>
        <w:r w:rsidR="00440B62" w:rsidRPr="00E816A4">
          <w:rPr>
            <w:rFonts w:ascii="Times New Roman" w:hAnsi="Times New Roman" w:cs="Times New Roman"/>
            <w:highlight w:val="yellow"/>
            <w:rPrChange w:id="604" w:author="eprebensen" w:date="2019-04-05T15:46:00Z">
              <w:rPr>
                <w:rFonts w:ascii="Times New Roman" w:hAnsi="Times New Roman" w:cs="Times New Roman"/>
              </w:rPr>
            </w:rPrChange>
          </w:rPr>
          <w:t xml:space="preserve">competent </w:t>
        </w:r>
      </w:ins>
      <w:ins w:id="605" w:author="Prelim Recommendations" w:date="2017-12-11T14:35:00Z">
        <w:r w:rsidR="00502E10" w:rsidRPr="00E816A4">
          <w:rPr>
            <w:rFonts w:ascii="Times New Roman" w:hAnsi="Times New Roman" w:cs="Times New Roman"/>
            <w:highlight w:val="yellow"/>
            <w:rPrChange w:id="606" w:author="eprebensen" w:date="2019-04-05T15:46:00Z">
              <w:rPr>
                <w:rFonts w:ascii="Times New Roman" w:hAnsi="Times New Roman" w:cs="Times New Roman"/>
              </w:rPr>
            </w:rPrChange>
          </w:rPr>
          <w:t>and of good moral character in order</w:t>
        </w:r>
        <w:r w:rsidR="00502E10">
          <w:rPr>
            <w:rFonts w:ascii="Times New Roman" w:hAnsi="Times New Roman" w:cs="Times New Roman"/>
          </w:rPr>
          <w:t xml:space="preserve"> </w:t>
        </w:r>
      </w:ins>
      <w:ins w:id="607" w:author="Eileen A Prebensen" w:date="2015-09-22T11:26:00Z">
        <w:r w:rsidR="00C53918" w:rsidRPr="00035139">
          <w:rPr>
            <w:rFonts w:ascii="Times New Roman" w:hAnsi="Times New Roman" w:cs="Times New Roman"/>
          </w:rPr>
          <w:t>to hold a temporary license to practice medicine</w:t>
        </w:r>
        <w:r w:rsidR="00C53918">
          <w:rPr>
            <w:rFonts w:ascii="Times New Roman" w:hAnsi="Times New Roman" w:cs="Times New Roman"/>
          </w:rPr>
          <w:t>.</w:t>
        </w:r>
      </w:ins>
      <w:r>
        <w:rPr>
          <w:rFonts w:ascii="Times New Roman" w:hAnsi="Times New Roman" w:cs="Times New Roman"/>
        </w:rPr>
        <w:t xml:space="preserve"> In order to qualify for an initial temporary license, an applicant must meet the requirements of 243 CMR 2.02(1), except 243 CMR 2.02(1</w:t>
      </w:r>
      <w:proofErr w:type="gramStart"/>
      <w:r>
        <w:rPr>
          <w:rFonts w:ascii="Times New Roman" w:hAnsi="Times New Roman" w:cs="Times New Roman"/>
        </w:rPr>
        <w:t>)(</w:t>
      </w:r>
      <w:proofErr w:type="gramEnd"/>
      <w:r>
        <w:rPr>
          <w:rFonts w:ascii="Times New Roman" w:hAnsi="Times New Roman" w:cs="Times New Roman"/>
        </w:rPr>
        <w:t>l) and except as otherwise provided in 243 CMR 2.00, in addition to the requirements of 243 CMR 2.02(13).</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Academic Faculty Appointment</w:t>
      </w:r>
      <w:r>
        <w:rPr>
          <w:rFonts w:ascii="Times New Roman" w:hAnsi="Times New Roman" w:cs="Times New Roman"/>
        </w:rPr>
        <w:t>.  Pursuant to M.G.L. c. 112, § 9B, the Board may issue an Academic Faculty Appointment license.  This is a temporary license that the Board may issue to a visiting physician who is licensed to practice in another jurisdiction, and who has a temporary faculty appointment certified by the dean of a medical school in Massachusetts for purposes of medical education in an accredited hospital associated with the medical school; and a scope of practice plan certified by the Chair of the Department, approved by the Board and subject to audit thereof.</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A temporary license issued under 243 CMR 2.02(13) shall be valid for a period set by the Board, not exceeding 12 months, may be renewed up to two times, and shall terminate automatically upon termination of the faculty appointment.  A temporary license under 243 CMR 2.02(13) and any renewals thereof shall not exceed three years.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In order to renew a temporary license under 243 CMR 2.02(13), the licensee shall complete the following requirements: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The opioid education and pain management training requirement, as described in 243 CMR 2.02(2</w:t>
      </w:r>
      <w:proofErr w:type="gramStart"/>
      <w:r>
        <w:rPr>
          <w:rFonts w:ascii="Times New Roman" w:hAnsi="Times New Roman" w:cs="Times New Roman"/>
        </w:rPr>
        <w:t>)(</w:t>
      </w:r>
      <w:proofErr w:type="gramEnd"/>
      <w:r>
        <w:rPr>
          <w:rFonts w:ascii="Times New Roman" w:hAnsi="Times New Roman" w:cs="Times New Roman"/>
        </w:rPr>
        <w:t>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The end</w:t>
      </w:r>
      <w:r>
        <w:rPr>
          <w:rFonts w:ascii="Times New Roman" w:hAnsi="Times New Roman" w:cs="Times New Roman"/>
        </w:rPr>
        <w:noBreakHyphen/>
        <w:t>of</w:t>
      </w:r>
      <w:r>
        <w:rPr>
          <w:rFonts w:ascii="Times New Roman" w:hAnsi="Times New Roman" w:cs="Times New Roman"/>
        </w:rPr>
        <w:noBreakHyphen/>
        <w:t>life care education requirement, as described in 243 CMR 2.06(6</w:t>
      </w:r>
      <w:proofErr w:type="gramStart"/>
      <w:r>
        <w:rPr>
          <w:rFonts w:ascii="Times New Roman" w:hAnsi="Times New Roman" w:cs="Times New Roman"/>
        </w:rPr>
        <w:t>)(</w:t>
      </w:r>
      <w:proofErr w:type="gramEnd"/>
      <w:r>
        <w:rPr>
          <w:rFonts w:ascii="Times New Roman" w:hAnsi="Times New Roman" w:cs="Times New Roman"/>
        </w:rPr>
        <w:t>b); and</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proofErr w:type="gramStart"/>
      <w:r>
        <w:rPr>
          <w:rFonts w:ascii="Times New Roman" w:hAnsi="Times New Roman" w:cs="Times New Roman"/>
        </w:rPr>
        <w:t>c.   50</w:t>
      </w:r>
      <w:proofErr w:type="gramEnd"/>
      <w:r>
        <w:rPr>
          <w:rFonts w:ascii="Times New Roman" w:hAnsi="Times New Roman" w:cs="Times New Roman"/>
        </w:rPr>
        <w:t>% of the continuing professional development requirement for full licensees, as described in 243 CMR 2.06(6).</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All practice of medicine by a licensee under 243 CMR 2.02(13</w:t>
      </w:r>
      <w:proofErr w:type="gramStart"/>
      <w:r>
        <w:rPr>
          <w:rFonts w:ascii="Times New Roman" w:hAnsi="Times New Roman" w:cs="Times New Roman"/>
        </w:rPr>
        <w:t>)(</w:t>
      </w:r>
      <w:proofErr w:type="gramEnd"/>
      <w:r>
        <w:rPr>
          <w:rFonts w:ascii="Times New Roman" w:hAnsi="Times New Roman" w:cs="Times New Roman"/>
        </w:rPr>
        <w:t>a) must be essential to his or her teaching and shall be restricted to the specified institution or any of that facility's approved affiliates.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A temporary licensee may not practice outside the scope of practice that is directly related to his or her educational and training responsibilities.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Substitute Physician</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Holds An Out</w:t>
      </w:r>
      <w:r>
        <w:rPr>
          <w:rFonts w:ascii="Times New Roman" w:hAnsi="Times New Roman" w:cs="Times New Roman"/>
          <w:u w:val="single"/>
        </w:rPr>
        <w:noBreakHyphen/>
        <w:t>of</w:t>
      </w:r>
      <w:r>
        <w:rPr>
          <w:rFonts w:ascii="Times New Roman" w:hAnsi="Times New Roman" w:cs="Times New Roman"/>
          <w:u w:val="single"/>
        </w:rPr>
        <w:noBreakHyphen/>
        <w:t>state License</w:t>
      </w:r>
      <w:r>
        <w:rPr>
          <w:rFonts w:ascii="Times New Roman" w:hAnsi="Times New Roman" w:cs="Times New Roman"/>
        </w:rPr>
        <w:t>.  Pursuant to M.G.L. c. 112, § 9B, the Board may issue a temporary license to a physician who is licensed to practice medicine in another U.S. jurisdiction to permit him or her to act as a substitute physician for a physician licensed in Massachusetts.  A temporary license issued in accordance with 243 CMR 2.02(13</w:t>
      </w:r>
      <w:proofErr w:type="gramStart"/>
      <w:r>
        <w:rPr>
          <w:rFonts w:ascii="Times New Roman" w:hAnsi="Times New Roman" w:cs="Times New Roman"/>
        </w:rPr>
        <w:t>)(</w:t>
      </w:r>
      <w:proofErr w:type="gramEnd"/>
      <w:r>
        <w:rPr>
          <w:rFonts w:ascii="Times New Roman" w:hAnsi="Times New Roman" w:cs="Times New Roman"/>
        </w:rPr>
        <w:t xml:space="preserve">b) may be granted only upon written request of the physician licensed in Massachusetts and shall be limited to a period of three months or less.  A </w:t>
      </w:r>
      <w:r>
        <w:rPr>
          <w:rFonts w:ascii="Times New Roman" w:hAnsi="Times New Roman" w:cs="Times New Roman"/>
          <w:i/>
          <w:iCs/>
        </w:rPr>
        <w:t>locum tenens</w:t>
      </w:r>
      <w:r>
        <w:rPr>
          <w:rFonts w:ascii="Times New Roman" w:hAnsi="Times New Roman" w:cs="Times New Roman"/>
        </w:rPr>
        <w:t xml:space="preserve"> physician may be a substitute physician.</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Diplomate of Specialty Board</w:t>
      </w:r>
      <w:r>
        <w:rPr>
          <w:rFonts w:ascii="Times New Roman" w:hAnsi="Times New Roman" w:cs="Times New Roman"/>
        </w:rPr>
        <w:t>.  The Board may issue a temporary license to a physician eligible for examination or registration in the commonwealth who is a diplomate of a specialty board approved by the American Medical Association or the American Osteopathic Association to permit him or her to act as a substitute physician for a registered physician in the commonwealth.  This temporary license is granted only upon written request of the licensed physician, is limited to the specialty in which the applicant is certified and limited to three months or less.</w:t>
      </w:r>
    </w:p>
    <w:p w:rsidR="002C787A" w:rsidDel="00495E37" w:rsidRDefault="002C787A">
      <w:pPr>
        <w:tabs>
          <w:tab w:val="left" w:pos="1200"/>
          <w:tab w:val="left" w:pos="1555"/>
          <w:tab w:val="left" w:pos="1915"/>
          <w:tab w:val="left" w:pos="2275"/>
          <w:tab w:val="left" w:pos="2635"/>
          <w:tab w:val="left" w:pos="2995"/>
          <w:tab w:val="left" w:pos="7675"/>
        </w:tabs>
        <w:spacing w:line="279" w:lineRule="exact"/>
        <w:jc w:val="both"/>
        <w:rPr>
          <w:del w:id="608" w:author="Eileen Prebensen" w:date="2016-08-04T11:35:00Z"/>
          <w:rFonts w:ascii="Times New Roman" w:hAnsi="Times New Roman" w:cs="Times New Roman"/>
        </w:rPr>
      </w:pPr>
    </w:p>
    <w:p w:rsidR="00CA7858" w:rsidDel="00495E37" w:rsidRDefault="00CA7858">
      <w:pPr>
        <w:tabs>
          <w:tab w:val="left" w:pos="1200"/>
          <w:tab w:val="left" w:pos="1555"/>
          <w:tab w:val="left" w:pos="1915"/>
          <w:tab w:val="left" w:pos="2275"/>
          <w:tab w:val="left" w:pos="2635"/>
          <w:tab w:val="left" w:pos="2995"/>
          <w:tab w:val="left" w:pos="7675"/>
        </w:tabs>
        <w:spacing w:line="279" w:lineRule="exact"/>
        <w:jc w:val="both"/>
        <w:rPr>
          <w:del w:id="609" w:author="Eileen Prebensen" w:date="2016-08-04T11:35:00Z"/>
          <w:rFonts w:ascii="Times New Roman" w:hAnsi="Times New Roman" w:cs="Times New Roman"/>
        </w:rPr>
      </w:pPr>
      <w:del w:id="610" w:author="Eileen Prebensen" w:date="2016-08-04T11:35:00Z">
        <w:r w:rsidDel="00495E37">
          <w:rPr>
            <w:rFonts w:ascii="Times New Roman" w:hAnsi="Times New Roman" w:cs="Times New Roman"/>
          </w:rPr>
          <w:delText>NON-TEXT PAGE</w:delText>
        </w:r>
      </w:del>
    </w:p>
    <w:p w:rsidR="00CA7858" w:rsidDel="00495E37" w:rsidRDefault="00CA7858">
      <w:pPr>
        <w:tabs>
          <w:tab w:val="left" w:pos="1200"/>
          <w:tab w:val="left" w:pos="1555"/>
          <w:tab w:val="left" w:pos="1915"/>
          <w:tab w:val="left" w:pos="2275"/>
          <w:tab w:val="left" w:pos="2635"/>
          <w:tab w:val="left" w:pos="2995"/>
          <w:tab w:val="left" w:pos="7675"/>
        </w:tabs>
        <w:spacing w:line="279" w:lineRule="exact"/>
        <w:jc w:val="both"/>
        <w:rPr>
          <w:del w:id="611" w:author="Eileen Prebensen" w:date="2016-08-04T11:35:00Z"/>
          <w:rFonts w:ascii="Times New Roman" w:hAnsi="Times New Roman" w:cs="Times New Roman"/>
        </w:rPr>
      </w:pPr>
    </w:p>
    <w:p w:rsidR="002C787A" w:rsidDel="00495E37" w:rsidRDefault="002C787A">
      <w:pPr>
        <w:tabs>
          <w:tab w:val="left" w:pos="1200"/>
          <w:tab w:val="left" w:pos="1555"/>
          <w:tab w:val="left" w:pos="1915"/>
          <w:tab w:val="left" w:pos="2275"/>
          <w:tab w:val="left" w:pos="2635"/>
          <w:tab w:val="left" w:pos="2995"/>
          <w:tab w:val="left" w:pos="7675"/>
        </w:tabs>
        <w:spacing w:line="273" w:lineRule="exact"/>
        <w:jc w:val="both"/>
        <w:rPr>
          <w:del w:id="612" w:author="Eileen Prebensen" w:date="2016-08-04T11:35:00Z"/>
          <w:rFonts w:ascii="Times New Roman" w:hAnsi="Times New Roman" w:cs="Times New Roman"/>
        </w:rPr>
      </w:pPr>
    </w:p>
    <w:p w:rsidR="002C787A" w:rsidDel="00495E37" w:rsidRDefault="002C787A">
      <w:pPr>
        <w:tabs>
          <w:tab w:val="left" w:pos="1200"/>
          <w:tab w:val="left" w:pos="1555"/>
          <w:tab w:val="left" w:pos="1915"/>
          <w:tab w:val="left" w:pos="2275"/>
          <w:tab w:val="left" w:pos="2635"/>
          <w:tab w:val="left" w:pos="2995"/>
          <w:tab w:val="left" w:pos="7675"/>
        </w:tabs>
        <w:spacing w:line="273" w:lineRule="exact"/>
        <w:jc w:val="both"/>
        <w:rPr>
          <w:del w:id="613" w:author="Eileen Prebensen" w:date="2016-08-04T11:35:00Z"/>
          <w:rFonts w:ascii="Times New Roman" w:hAnsi="Times New Roman" w:cs="Times New Roman"/>
        </w:rPr>
      </w:pPr>
    </w:p>
    <w:p w:rsidR="00CA7858" w:rsidDel="00D81928" w:rsidRDefault="00CA7858">
      <w:pPr>
        <w:tabs>
          <w:tab w:val="left" w:pos="1200"/>
          <w:tab w:val="left" w:pos="1555"/>
          <w:tab w:val="left" w:pos="1915"/>
          <w:tab w:val="left" w:pos="2275"/>
          <w:tab w:val="left" w:pos="2635"/>
          <w:tab w:val="left" w:pos="2995"/>
          <w:tab w:val="left" w:pos="7675"/>
        </w:tabs>
        <w:spacing w:line="273" w:lineRule="exact"/>
        <w:jc w:val="both"/>
        <w:rPr>
          <w:del w:id="614" w:author="Eileen A Prebensen" w:date="2015-08-07T16:54:00Z"/>
          <w:rFonts w:ascii="Times New Roman" w:hAnsi="Times New Roman" w:cs="Times New Roman"/>
        </w:rPr>
      </w:pPr>
      <w:del w:id="615" w:author="Eileen A Prebensen" w:date="2015-08-07T16:54:00Z">
        <w:r w:rsidDel="00D81928">
          <w:rPr>
            <w:rFonts w:ascii="Times New Roman" w:hAnsi="Times New Roman" w:cs="Times New Roman"/>
          </w:rPr>
          <w:delText>2.02:   continued</w:delText>
        </w:r>
      </w:del>
    </w:p>
    <w:p w:rsidR="00CA7858" w:rsidDel="00D81928" w:rsidRDefault="00CA7858">
      <w:pPr>
        <w:tabs>
          <w:tab w:val="left" w:pos="1200"/>
          <w:tab w:val="left" w:pos="1555"/>
          <w:tab w:val="left" w:pos="1915"/>
          <w:tab w:val="left" w:pos="2275"/>
          <w:tab w:val="left" w:pos="2635"/>
          <w:tab w:val="left" w:pos="2995"/>
          <w:tab w:val="left" w:pos="7675"/>
        </w:tabs>
        <w:spacing w:line="273" w:lineRule="exact"/>
        <w:jc w:val="both"/>
        <w:rPr>
          <w:del w:id="616" w:author="Eileen A Prebensen" w:date="2015-08-07T16:54: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Participating in a C</w:t>
      </w:r>
      <w:del w:id="617" w:author="Eileen A Prebensen" w:date="2016-01-08T10:31:00Z">
        <w:r w:rsidDel="00941B5F">
          <w:rPr>
            <w:rFonts w:ascii="Times New Roman" w:hAnsi="Times New Roman" w:cs="Times New Roman"/>
            <w:u w:val="single"/>
          </w:rPr>
          <w:delText>PD</w:delText>
        </w:r>
      </w:del>
      <w:ins w:id="618" w:author="Eileen A Prebensen" w:date="2016-01-08T10:31:00Z">
        <w:r w:rsidR="00941B5F">
          <w:rPr>
            <w:rFonts w:ascii="Times New Roman" w:hAnsi="Times New Roman" w:cs="Times New Roman"/>
            <w:u w:val="single"/>
          </w:rPr>
          <w:t>ME</w:t>
        </w:r>
      </w:ins>
      <w:r>
        <w:rPr>
          <w:rFonts w:ascii="Times New Roman" w:hAnsi="Times New Roman" w:cs="Times New Roman"/>
          <w:u w:val="single"/>
        </w:rPr>
        <w:t xml:space="preserve"> Course</w:t>
      </w:r>
      <w:r>
        <w:rPr>
          <w:rFonts w:ascii="Times New Roman" w:hAnsi="Times New Roman" w:cs="Times New Roman"/>
        </w:rPr>
        <w:t xml:space="preserve">.  Pursuant to M.G.L. c. 112, § 9B, the Board may issue a temporary license to a physician who is licensed to practice in another jurisdiction, and who is enrolled in a course of continuing </w:t>
      </w:r>
      <w:del w:id="619" w:author="Eileen A Prebensen" w:date="2016-01-08T10:31:00Z">
        <w:r w:rsidDel="00941B5F">
          <w:rPr>
            <w:rFonts w:ascii="Times New Roman" w:hAnsi="Times New Roman" w:cs="Times New Roman"/>
          </w:rPr>
          <w:delText>professional development</w:delText>
        </w:r>
      </w:del>
      <w:r>
        <w:rPr>
          <w:rFonts w:ascii="Times New Roman" w:hAnsi="Times New Roman" w:cs="Times New Roman"/>
        </w:rPr>
        <w:t xml:space="preserve"> </w:t>
      </w:r>
      <w:ins w:id="620" w:author="Eileen A Prebensen" w:date="2016-01-08T10:31:00Z">
        <w:r w:rsidR="00941B5F">
          <w:rPr>
            <w:rFonts w:ascii="Times New Roman" w:hAnsi="Times New Roman" w:cs="Times New Roman"/>
          </w:rPr>
          <w:t xml:space="preserve">medical education </w:t>
        </w:r>
      </w:ins>
      <w:r>
        <w:rPr>
          <w:rFonts w:ascii="Times New Roman" w:hAnsi="Times New Roman" w:cs="Times New Roman"/>
        </w:rPr>
        <w:t xml:space="preserve">in Massachusetts. A temporary license issued in accordance with 243 CMR 2.02(13)(c) is limited to continuing </w:t>
      </w:r>
      <w:del w:id="621" w:author="Eileen A Prebensen" w:date="2016-01-08T10:31:00Z">
        <w:r w:rsidDel="00941B5F">
          <w:rPr>
            <w:rFonts w:ascii="Times New Roman" w:hAnsi="Times New Roman" w:cs="Times New Roman"/>
          </w:rPr>
          <w:delText>professional development</w:delText>
        </w:r>
      </w:del>
      <w:r>
        <w:rPr>
          <w:rFonts w:ascii="Times New Roman" w:hAnsi="Times New Roman" w:cs="Times New Roman"/>
        </w:rPr>
        <w:t xml:space="preserve"> </w:t>
      </w:r>
      <w:ins w:id="622" w:author="Eileen A Prebensen" w:date="2016-01-08T10:31:00Z">
        <w:r w:rsidR="00941B5F">
          <w:rPr>
            <w:rFonts w:ascii="Times New Roman" w:hAnsi="Times New Roman" w:cs="Times New Roman"/>
          </w:rPr>
          <w:t xml:space="preserve">medical education </w:t>
        </w:r>
      </w:ins>
      <w:r>
        <w:rPr>
          <w:rFonts w:ascii="Times New Roman" w:hAnsi="Times New Roman" w:cs="Times New Roman"/>
        </w:rPr>
        <w:t>activities conducted under the supervision of a physician licensed in Massachusetts and shall terminate automatically upon termination of the course and, in any event, at the end of three months.</w:t>
      </w:r>
    </w:p>
    <w:p w:rsidR="00F87D1E"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Issuance of License</w:t>
      </w:r>
      <w:r>
        <w:rPr>
          <w:rFonts w:ascii="Times New Roman" w:hAnsi="Times New Roman" w:cs="Times New Roman"/>
        </w:rPr>
        <w:t xml:space="preserve">. </w:t>
      </w:r>
      <w:del w:id="623" w:author="Eileen A Prebensen" w:date="2015-09-18T14:14:00Z">
        <w:r w:rsidDel="00821ECD">
          <w:rPr>
            <w:rFonts w:ascii="Times New Roman" w:hAnsi="Times New Roman" w:cs="Times New Roman"/>
          </w:rPr>
          <w:delText xml:space="preserve"> </w:delText>
        </w:r>
      </w:del>
      <w:r>
        <w:rPr>
          <w:rFonts w:ascii="Times New Roman" w:hAnsi="Times New Roman" w:cs="Times New Roman"/>
        </w:rPr>
        <w:t xml:space="preserve">An applicant who meets all of the requirements of 243 CMR 2.02(13) </w:t>
      </w:r>
      <w:del w:id="624" w:author="Eileen A Prebensen" w:date="2015-09-18T14:14:00Z">
        <w:r w:rsidDel="00821ECD">
          <w:rPr>
            <w:rFonts w:ascii="Times New Roman" w:hAnsi="Times New Roman" w:cs="Times New Roman"/>
          </w:rPr>
          <w:delText xml:space="preserve"> </w:delText>
        </w:r>
      </w:del>
      <w:r>
        <w:rPr>
          <w:rFonts w:ascii="Times New Roman" w:hAnsi="Times New Roman" w:cs="Times New Roman"/>
        </w:rPr>
        <w:t>to the satisfaction of the Board will be granted a temporary license and is entitled to a certificate of registration signed by the chair and the secretary of the Board.</w:t>
      </w:r>
    </w:p>
    <w:p w:rsidR="00F87D1E" w:rsidRDefault="00F87D1E">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r>
        <w:rPr>
          <w:rFonts w:ascii="Times New Roman" w:hAnsi="Times New Roman" w:cs="Times New Roman"/>
          <w:u w:val="single"/>
        </w:rPr>
        <w:t>2.03:   Initial License for Graduates of International Medical Schools and Graduates of Fifth Pathway</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r>
        <w:rPr>
          <w:rFonts w:ascii="Times New Roman" w:hAnsi="Times New Roman" w:cs="Times New Roman"/>
        </w:rPr>
        <w:t>           </w:t>
      </w:r>
      <w:r>
        <w:rPr>
          <w:rFonts w:ascii="Times New Roman" w:hAnsi="Times New Roman" w:cs="Times New Roman"/>
          <w:u w:val="single"/>
        </w:rPr>
        <w:t>Programs</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rsidP="003A7FCD">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Full License</w:t>
      </w:r>
      <w:r>
        <w:rPr>
          <w:rFonts w:ascii="Times New Roman" w:hAnsi="Times New Roman" w:cs="Times New Roman"/>
        </w:rPr>
        <w:t xml:space="preserve">.  </w:t>
      </w:r>
      <w:ins w:id="625" w:author="Eileen A Prebensen" w:date="2015-09-22T11:27:00Z">
        <w:r w:rsidR="00C53918" w:rsidRPr="00035139">
          <w:rPr>
            <w:rFonts w:ascii="Times New Roman" w:hAnsi="Times New Roman" w:cs="Times New Roman"/>
          </w:rPr>
          <w:t>The Board shall determine whether an applicant is</w:t>
        </w:r>
        <w:del w:id="626" w:author="Prelim Recommendations" w:date="2017-12-11T14:36:00Z">
          <w:r w:rsidR="00C53918" w:rsidRPr="00035139" w:rsidDel="00502E10">
            <w:rPr>
              <w:rFonts w:ascii="Times New Roman" w:hAnsi="Times New Roman" w:cs="Times New Roman"/>
            </w:rPr>
            <w:delText xml:space="preserve"> </w:delText>
          </w:r>
        </w:del>
      </w:ins>
      <w:ins w:id="627" w:author="Eileen A Prebensen" w:date="2016-01-06T11:08:00Z">
        <w:del w:id="628" w:author="Prelim Recommendations" w:date="2017-12-11T14:36:00Z">
          <w:r w:rsidR="00230F2C" w:rsidRPr="00E816A4" w:rsidDel="00502E10">
            <w:rPr>
              <w:rFonts w:ascii="Times New Roman" w:hAnsi="Times New Roman" w:cs="Times New Roman"/>
              <w:highlight w:val="yellow"/>
              <w:rPrChange w:id="629" w:author="eprebensen" w:date="2019-04-05T15:47:00Z">
                <w:rPr>
                  <w:rFonts w:ascii="Times New Roman" w:hAnsi="Times New Roman" w:cs="Times New Roman"/>
                </w:rPr>
              </w:rPrChange>
            </w:rPr>
            <w:delText>of good moral character</w:delText>
          </w:r>
        </w:del>
        <w:r w:rsidR="00230F2C" w:rsidRPr="00E816A4">
          <w:rPr>
            <w:rFonts w:ascii="Times New Roman" w:hAnsi="Times New Roman" w:cs="Times New Roman"/>
            <w:highlight w:val="yellow"/>
            <w:rPrChange w:id="630" w:author="eprebensen" w:date="2019-04-05T15:47:00Z">
              <w:rPr>
                <w:rFonts w:ascii="Times New Roman" w:hAnsi="Times New Roman" w:cs="Times New Roman"/>
              </w:rPr>
            </w:rPrChange>
          </w:rPr>
          <w:t xml:space="preserve">, </w:t>
        </w:r>
      </w:ins>
      <w:ins w:id="631" w:author="Eileen A Prebensen" w:date="2015-09-22T11:27:00Z">
        <w:r w:rsidR="00C53918" w:rsidRPr="00E816A4">
          <w:rPr>
            <w:rFonts w:ascii="Times New Roman" w:hAnsi="Times New Roman" w:cs="Times New Roman"/>
            <w:highlight w:val="yellow"/>
            <w:rPrChange w:id="632" w:author="eprebensen" w:date="2019-04-05T15:47:00Z">
              <w:rPr>
                <w:rFonts w:ascii="Times New Roman" w:hAnsi="Times New Roman" w:cs="Times New Roman"/>
              </w:rPr>
            </w:rPrChange>
          </w:rPr>
          <w:t>qualified</w:t>
        </w:r>
      </w:ins>
      <w:ins w:id="633" w:author="Prelim Recommendations" w:date="2017-12-11T14:36:00Z">
        <w:r w:rsidR="00502E10" w:rsidRPr="00E816A4">
          <w:rPr>
            <w:rFonts w:ascii="Times New Roman" w:hAnsi="Times New Roman" w:cs="Times New Roman"/>
            <w:highlight w:val="yellow"/>
            <w:rPrChange w:id="634" w:author="eprebensen" w:date="2019-04-05T15:47:00Z">
              <w:rPr>
                <w:rFonts w:ascii="Times New Roman" w:hAnsi="Times New Roman" w:cs="Times New Roman"/>
              </w:rPr>
            </w:rPrChange>
          </w:rPr>
          <w:t>,</w:t>
        </w:r>
      </w:ins>
      <w:ins w:id="635" w:author="Eileen A Prebensen" w:date="2015-10-10T14:09:00Z">
        <w:r w:rsidR="00440B62" w:rsidRPr="00E816A4">
          <w:rPr>
            <w:rFonts w:ascii="Times New Roman" w:hAnsi="Times New Roman" w:cs="Times New Roman"/>
            <w:highlight w:val="yellow"/>
            <w:rPrChange w:id="636" w:author="eprebensen" w:date="2019-04-05T15:47:00Z">
              <w:rPr>
                <w:rFonts w:ascii="Times New Roman" w:hAnsi="Times New Roman" w:cs="Times New Roman"/>
              </w:rPr>
            </w:rPrChange>
          </w:rPr>
          <w:t xml:space="preserve"> </w:t>
        </w:r>
        <w:del w:id="637" w:author="Prelim Recommendations" w:date="2017-12-11T14:36:00Z">
          <w:r w:rsidR="00440B62" w:rsidRPr="00E816A4" w:rsidDel="00502E10">
            <w:rPr>
              <w:rFonts w:ascii="Times New Roman" w:hAnsi="Times New Roman" w:cs="Times New Roman"/>
              <w:highlight w:val="yellow"/>
              <w:rPrChange w:id="638" w:author="eprebensen" w:date="2019-04-05T15:47:00Z">
                <w:rPr>
                  <w:rFonts w:ascii="Times New Roman" w:hAnsi="Times New Roman" w:cs="Times New Roman"/>
                </w:rPr>
              </w:rPrChange>
            </w:rPr>
            <w:delText xml:space="preserve">and </w:delText>
          </w:r>
        </w:del>
        <w:r w:rsidR="00440B62" w:rsidRPr="00E816A4">
          <w:rPr>
            <w:rFonts w:ascii="Times New Roman" w:hAnsi="Times New Roman" w:cs="Times New Roman"/>
            <w:highlight w:val="yellow"/>
            <w:rPrChange w:id="639" w:author="eprebensen" w:date="2019-04-05T15:47:00Z">
              <w:rPr>
                <w:rFonts w:ascii="Times New Roman" w:hAnsi="Times New Roman" w:cs="Times New Roman"/>
              </w:rPr>
            </w:rPrChange>
          </w:rPr>
          <w:t>competent</w:t>
        </w:r>
      </w:ins>
      <w:ins w:id="640" w:author="Eileen A Prebensen" w:date="2015-09-22T11:27:00Z">
        <w:r w:rsidR="00C53918" w:rsidRPr="00E816A4">
          <w:rPr>
            <w:rFonts w:ascii="Times New Roman" w:hAnsi="Times New Roman" w:cs="Times New Roman"/>
            <w:highlight w:val="yellow"/>
            <w:rPrChange w:id="641" w:author="eprebensen" w:date="2019-04-05T15:47:00Z">
              <w:rPr>
                <w:rFonts w:ascii="Times New Roman" w:hAnsi="Times New Roman" w:cs="Times New Roman"/>
              </w:rPr>
            </w:rPrChange>
          </w:rPr>
          <w:t xml:space="preserve"> </w:t>
        </w:r>
      </w:ins>
      <w:ins w:id="642" w:author="Prelim Recommendations" w:date="2017-12-11T14:36:00Z">
        <w:r w:rsidR="00502E10" w:rsidRPr="00E816A4">
          <w:rPr>
            <w:rFonts w:ascii="Times New Roman" w:hAnsi="Times New Roman" w:cs="Times New Roman"/>
            <w:highlight w:val="yellow"/>
            <w:rPrChange w:id="643" w:author="eprebensen" w:date="2019-04-05T15:47:00Z">
              <w:rPr>
                <w:rFonts w:ascii="Times New Roman" w:hAnsi="Times New Roman" w:cs="Times New Roman"/>
              </w:rPr>
            </w:rPrChange>
          </w:rPr>
          <w:t>and of good moral character in order</w:t>
        </w:r>
        <w:r w:rsidR="00502E10">
          <w:rPr>
            <w:rFonts w:ascii="Times New Roman" w:hAnsi="Times New Roman" w:cs="Times New Roman"/>
          </w:rPr>
          <w:t xml:space="preserve"> </w:t>
        </w:r>
      </w:ins>
      <w:ins w:id="644" w:author="Eileen A Prebensen" w:date="2015-09-22T11:27:00Z">
        <w:r w:rsidR="00C53918" w:rsidRPr="00035139">
          <w:rPr>
            <w:rFonts w:ascii="Times New Roman" w:hAnsi="Times New Roman" w:cs="Times New Roman"/>
          </w:rPr>
          <w:t>to hold a full active license to practice medicine.</w:t>
        </w:r>
        <w:r w:rsidR="00C53918">
          <w:rPr>
            <w:rFonts w:ascii="Times New Roman" w:hAnsi="Times New Roman" w:cs="Times New Roman"/>
          </w:rPr>
          <w:t xml:space="preserve"> </w:t>
        </w:r>
      </w:ins>
      <w:r>
        <w:rPr>
          <w:rFonts w:ascii="Times New Roman" w:hAnsi="Times New Roman" w:cs="Times New Roman"/>
        </w:rPr>
        <w:t>In order to qualify for a full active medical license as that term is defined in M.G.L. c. 112, § 2 and 243 CMR 2.00, a graduate of an international medical school or a graduate of a Fifth Pathway program shall meet the prerequisites for licensure as set forth in 243 CMR 2.02(1), except as otherwise provided, and the standards in 243 CMR 2.03(1)(a) through (e), in addition to the standards imposed by M.G.L. c. 112, § 2 and 243 CMR 2.00:</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Medical Education</w:t>
      </w:r>
      <w:r>
        <w:rPr>
          <w:rFonts w:ascii="Times New Roman" w:hAnsi="Times New Roman" w:cs="Times New Roman"/>
        </w:rPr>
        <w:t>.  Each applicant for a full license shall have received a degree of doctor of medicine, or its equivalent from a program determined by the Board to be substantially equivalent to the medical school programs accredited by the LCME, or the degree of doctor of osteopathy or its equivalent from a program determined by the Board to be substantially equivalent to the osteopathic school programs accredited by the AOA.</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Substantial Equivalency of Medical Education</w:t>
      </w:r>
      <w:r>
        <w:rPr>
          <w:rFonts w:ascii="Times New Roman" w:hAnsi="Times New Roman" w:cs="Times New Roman"/>
        </w:rPr>
        <w:t>.  In order to be considered substantially equivalent, such medical education shall include:</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Two academic years of basic science study including:</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gross anatomy;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biochemistry;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pathology;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   physiology;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microbiology;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   immunology; and</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proofErr w:type="gramStart"/>
      <w:r>
        <w:rPr>
          <w:rFonts w:ascii="Times New Roman" w:hAnsi="Times New Roman" w:cs="Times New Roman"/>
        </w:rPr>
        <w:t>g</w:t>
      </w:r>
      <w:proofErr w:type="gramEnd"/>
      <w:r>
        <w:rPr>
          <w:rFonts w:ascii="Times New Roman" w:hAnsi="Times New Roman" w:cs="Times New Roman"/>
        </w:rPr>
        <w:t>.   pharmacology.</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2.   Two academic years of clinical study including:</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internal medicine;</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surgery;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pediatrics;</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   obstetrics and gynecology;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public health and preventive medicine; and</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   psychiatry.</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Clinical Training</w:t>
      </w:r>
      <w:r>
        <w:rPr>
          <w:rFonts w:ascii="Times New Roman" w:hAnsi="Times New Roman" w:cs="Times New Roman"/>
        </w:rPr>
        <w:t>.  The Board must also be satisfied that all clinical training is substantially equivalent to the minimum standards required of United States medical school graduates.  The applicant shall submit documentation satisfactory to the Board that all clinical study was done:</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a.   Under the direct control and approval of the medical school and under on</w:t>
      </w:r>
      <w:r>
        <w:rPr>
          <w:rFonts w:ascii="Times New Roman" w:hAnsi="Times New Roman" w:cs="Times New Roman"/>
        </w:rPr>
        <w:noBreakHyphen/>
        <w:t>site supervision and evaluation by the faculty of the medical school in which the applicant was enrolled at the time of study, and in hospitals which have, in the Board's opinion, programs equivalent to ACGME or AOA approved programs in the area of clinical study;</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 xml:space="preserve">b.   Clinical study done in the United States shall be in hospitals which have ACGME or </w:t>
      </w:r>
      <w:del w:id="645" w:author="Eileen Prebensen" w:date="2016-07-20T11:20:00Z">
        <w:r w:rsidDel="005B175F">
          <w:rPr>
            <w:rFonts w:ascii="Times New Roman" w:hAnsi="Times New Roman" w:cs="Times New Roman"/>
          </w:rPr>
          <w:delText>AOA  approved</w:delText>
        </w:r>
      </w:del>
      <w:ins w:id="646" w:author="Eileen Prebensen" w:date="2016-07-20T11:20:00Z">
        <w:r w:rsidR="005B175F">
          <w:rPr>
            <w:rFonts w:ascii="Times New Roman" w:hAnsi="Times New Roman" w:cs="Times New Roman"/>
          </w:rPr>
          <w:t>AOA approved</w:t>
        </w:r>
      </w:ins>
      <w:r>
        <w:rPr>
          <w:rFonts w:ascii="Times New Roman" w:hAnsi="Times New Roman" w:cs="Times New Roman"/>
        </w:rPr>
        <w:t xml:space="preserve"> programs in the area of the clinical study.  Clinical study done in Canada shall be in hospitals which have accredited Canadian post</w:t>
      </w:r>
      <w:r>
        <w:rPr>
          <w:rFonts w:ascii="Times New Roman" w:hAnsi="Times New Roman" w:cs="Times New Roman"/>
        </w:rPr>
        <w:noBreakHyphen/>
        <w:t>graduate medical training programs.  Supervising clinical faculty shall be physicians who are fully licensed by the jurisdiction where such study is done.</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4.   Board staff may request additional documentation during the licensure process, which may include, but is not limited to:</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a.   A formal evaluation by the faculty of the clinical clerkship;</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b.   A formal written agreement between the medical school and the place of clinical study; or</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sectPr w:rsidR="00CA7858" w:rsidSect="00F16DA9">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A course catalog.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The Board in its discretion may determine that any college of medicine that had its accreditation withdrawn by a national or regional accreditation organization; or had its authorization, certification or licensure revoked or withdrawn by a national governmental supervisory agency; or issued a medical degree based entirely on coursework via the Internet or via online programs, is inconsistent with quality medical education.  Such a program of education will not be an approved college of medicine for the purpose of fulfilling the medical education requirement of 243 CMR 2.02(1).</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ECFMG Certificate</w:t>
      </w:r>
      <w:r>
        <w:rPr>
          <w:rFonts w:ascii="Times New Roman" w:hAnsi="Times New Roman" w:cs="Times New Roman"/>
        </w:rPr>
        <w:t>.  A candidate for licensure shall possess an ECFMG certificate which is valid on its face and valid as of the date of licensure.  Pursuant to M.G.L. c. 112, § 2, an ECFMG certificate is not required for graduates of Fifth Pathway programs.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Post</w:t>
      </w:r>
      <w:del w:id="647" w:author="Eileen A Prebensen" w:date="2015-09-18T17:02:00Z">
        <w:r w:rsidDel="00051487">
          <w:rPr>
            <w:rFonts w:ascii="Times New Roman" w:hAnsi="Times New Roman" w:cs="Times New Roman"/>
            <w:u w:val="single"/>
          </w:rPr>
          <w:delText>-</w:delText>
        </w:r>
      </w:del>
      <w:r>
        <w:rPr>
          <w:rFonts w:ascii="Times New Roman" w:hAnsi="Times New Roman" w:cs="Times New Roman"/>
          <w:u w:val="single"/>
        </w:rPr>
        <w:t>graduate Medical Education</w:t>
      </w:r>
      <w:r>
        <w:rPr>
          <w:rFonts w:ascii="Times New Roman" w:hAnsi="Times New Roman" w:cs="Times New Roman"/>
        </w:rPr>
        <w:t>.  Each applicant for a full license must have satisfactorily completed at least two years of post</w:t>
      </w:r>
      <w:del w:id="648" w:author="Eileen A Prebensen" w:date="2015-09-18T17:03:00Z">
        <w:r w:rsidDel="00051487">
          <w:rPr>
            <w:rFonts w:ascii="Times New Roman" w:hAnsi="Times New Roman" w:cs="Times New Roman"/>
          </w:rPr>
          <w:delText xml:space="preserve"> </w:delText>
        </w:r>
      </w:del>
      <w:r>
        <w:rPr>
          <w:rFonts w:ascii="Times New Roman" w:hAnsi="Times New Roman" w:cs="Times New Roman"/>
        </w:rPr>
        <w:t>graduate medical training in an ACGME or AOA approved or accredited Canadian program.  Effective January 1, 2014, each applicant for a full license must have satisfactorily completed at least three years of post</w:t>
      </w:r>
      <w:del w:id="649" w:author="Eileen A Prebensen" w:date="2015-09-18T17:03:00Z">
        <w:r w:rsidDel="00051487">
          <w:rPr>
            <w:rFonts w:ascii="Times New Roman" w:hAnsi="Times New Roman" w:cs="Times New Roman"/>
          </w:rPr>
          <w:delText xml:space="preserve"> </w:delText>
        </w:r>
      </w:del>
      <w:r>
        <w:rPr>
          <w:rFonts w:ascii="Times New Roman" w:hAnsi="Times New Roman" w:cs="Times New Roman"/>
        </w:rPr>
        <w:t>graduate medical training in an ACGME or AOA approved or accredited Canadian program. However, in the case of subspecialty clinical fellowship programs, the Board may accept post graduate training in a hospital that has an ACGME or AOA or accredited Canadian post</w:t>
      </w:r>
      <w:del w:id="650" w:author="Eileen A Prebensen" w:date="2015-09-18T17:03:00Z">
        <w:r w:rsidDel="00051487">
          <w:rPr>
            <w:rFonts w:ascii="Times New Roman" w:hAnsi="Times New Roman" w:cs="Times New Roman"/>
          </w:rPr>
          <w:delText xml:space="preserve"> </w:delText>
        </w:r>
      </w:del>
      <w:r>
        <w:rPr>
          <w:rFonts w:ascii="Times New Roman" w:hAnsi="Times New Roman" w:cs="Times New Roman"/>
        </w:rPr>
        <w:t>graduate medical training program in the parent specialty.</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The Board may, in its discretion, accept teaching experience as post</w:t>
      </w:r>
      <w:del w:id="651" w:author="Eileen A Prebensen" w:date="2015-09-18T17:03:00Z">
        <w:r w:rsidDel="00051487">
          <w:rPr>
            <w:rFonts w:ascii="Times New Roman" w:hAnsi="Times New Roman" w:cs="Times New Roman"/>
          </w:rPr>
          <w:delText xml:space="preserve"> </w:delText>
        </w:r>
      </w:del>
      <w:r>
        <w:rPr>
          <w:rFonts w:ascii="Times New Roman" w:hAnsi="Times New Roman" w:cs="Times New Roman"/>
        </w:rPr>
        <w:t>graduate training, when it consists of a faculty appointment at or above the assistant professor level at a medical school accredited by the LCME, if the majority of the teaching experience documented is clinical teaching with supporting evidence of either special honors or awards which the applicant has achieved or articles the applicant has published in reputable medical journals or medical textbooks.  With the same supporting evidence, the Board may accept teaching experience at the instructor level with the following consideration: There is a presumption against accepting instructor level teaching experience when combined with a waiver request for any other section of 243 CMR 2.03. The Board, in its discretion, may overcome this presumption only in extraordinary circumstances.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In its discretion, the Board may consider for licensure an applicant who has completed two years of ACGME or AOA approved or accredited Canadian post</w:t>
      </w:r>
      <w:r>
        <w:rPr>
          <w:rFonts w:ascii="Times New Roman" w:hAnsi="Times New Roman" w:cs="Times New Roman"/>
        </w:rPr>
        <w:noBreakHyphen/>
        <w:t>graduate training and who:</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Holds a current, active, unrestricted medical license in another state; and</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Demonstrates continuous clinical activity; and</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c.   Is board certified by either ABMS or </w:t>
      </w:r>
      <w:proofErr w:type="gramStart"/>
      <w:r>
        <w:rPr>
          <w:rFonts w:ascii="Times New Roman" w:hAnsi="Times New Roman" w:cs="Times New Roman"/>
        </w:rPr>
        <w:t>AOA.</w:t>
      </w:r>
      <w:proofErr w:type="gramEnd"/>
    </w:p>
    <w:p w:rsidR="00981BD6" w:rsidRDefault="00981BD6">
      <w:pPr>
        <w:tabs>
          <w:tab w:val="left" w:pos="1200"/>
          <w:tab w:val="left" w:pos="1555"/>
          <w:tab w:val="left" w:pos="1915"/>
          <w:tab w:val="left" w:pos="2275"/>
          <w:tab w:val="left" w:pos="2635"/>
          <w:tab w:val="left" w:pos="2995"/>
          <w:tab w:val="left" w:pos="7675"/>
        </w:tabs>
        <w:spacing w:line="279" w:lineRule="exact"/>
        <w:ind w:left="1555"/>
        <w:jc w:val="both"/>
        <w:rPr>
          <w:ins w:id="652" w:author="Eileen A Prebensen" w:date="2015-09-22T15:05:00Z"/>
          <w:rFonts w:ascii="Times New Roman" w:hAnsi="Times New Roman" w:cs="Times New Roman"/>
        </w:rPr>
      </w:pPr>
    </w:p>
    <w:p w:rsidR="00D37821" w:rsidRPr="00AA1062" w:rsidRDefault="00E3371B" w:rsidP="00D37821">
      <w:pPr>
        <w:tabs>
          <w:tab w:val="left" w:pos="1200"/>
          <w:tab w:val="left" w:pos="1555"/>
          <w:tab w:val="left" w:pos="1915"/>
          <w:tab w:val="left" w:pos="2275"/>
          <w:tab w:val="left" w:pos="2635"/>
          <w:tab w:val="left" w:pos="2995"/>
          <w:tab w:val="left" w:pos="7675"/>
        </w:tabs>
        <w:spacing w:line="279" w:lineRule="exact"/>
        <w:ind w:left="1555"/>
        <w:jc w:val="both"/>
        <w:rPr>
          <w:ins w:id="653" w:author="Eileen Prebensen" w:date="2016-08-04T11:09:00Z"/>
          <w:rFonts w:ascii="Times New Roman" w:hAnsi="Times New Roman" w:cs="Times New Roman"/>
          <w:color w:val="FF0000"/>
          <w:rPrChange w:id="654" w:author="Eileen Prebensen" w:date="2016-07-27T16:19:00Z">
            <w:rPr>
              <w:ins w:id="655" w:author="Eileen Prebensen" w:date="2016-08-04T11:09:00Z"/>
              <w:rFonts w:ascii="Times New Roman" w:hAnsi="Times New Roman" w:cs="Times New Roman"/>
            </w:rPr>
          </w:rPrChange>
        </w:rPr>
      </w:pPr>
      <w:r w:rsidRPr="003E5951">
        <w:rPr>
          <w:rFonts w:ascii="Times New Roman" w:hAnsi="Times New Roman" w:cs="Times New Roman"/>
        </w:rPr>
        <w:t xml:space="preserve">(e) </w:t>
      </w:r>
      <w:r w:rsidRPr="003E5951">
        <w:rPr>
          <w:rFonts w:ascii="Times New Roman" w:hAnsi="Times New Roman" w:cs="Times New Roman"/>
          <w:u w:val="single"/>
          <w:rPrChange w:id="656" w:author="Eileen Prebensen" w:date="2016-07-27T16:11:00Z">
            <w:rPr>
              <w:rFonts w:ascii="Times New Roman" w:hAnsi="Times New Roman" w:cs="Times New Roman"/>
            </w:rPr>
          </w:rPrChange>
        </w:rPr>
        <w:t>Waiver of Substantial Equivalency</w:t>
      </w:r>
      <w:r w:rsidRPr="003E5951">
        <w:rPr>
          <w:rFonts w:ascii="Times New Roman" w:hAnsi="Times New Roman" w:cs="Times New Roman"/>
          <w:u w:val="single"/>
        </w:rPr>
        <w:t>.</w:t>
      </w:r>
      <w:r w:rsidRPr="003E5951">
        <w:rPr>
          <w:rFonts w:ascii="Times New Roman" w:hAnsi="Times New Roman" w:cs="Times New Roman"/>
          <w:rPrChange w:id="657" w:author="Eileen Prebensen" w:date="2016-07-27T16:11:00Z">
            <w:rPr>
              <w:rFonts w:ascii="Times New Roman" w:hAnsi="Times New Roman" w:cs="Times New Roman"/>
              <w:u w:val="single"/>
            </w:rPr>
          </w:rPrChange>
        </w:rPr>
        <w:t xml:space="preserve"> </w:t>
      </w:r>
      <w:ins w:id="658" w:author="Eileen Prebensen" w:date="2016-08-04T11:09:00Z">
        <w:r w:rsidR="00D37821" w:rsidRPr="00AA1062">
          <w:rPr>
            <w:rFonts w:ascii="Times New Roman" w:hAnsi="Times New Roman" w:cs="Times New Roman"/>
            <w:color w:val="FF0000"/>
            <w:rPrChange w:id="659" w:author="Eileen Prebensen" w:date="2016-07-27T16:19:00Z">
              <w:rPr>
                <w:rFonts w:ascii="Times New Roman" w:hAnsi="Times New Roman" w:cs="Times New Roman"/>
                <w:u w:val="single"/>
              </w:rPr>
            </w:rPrChange>
          </w:rPr>
          <w:t>In situations where an applicant cannot comply with 243 CMR 2.03 requiring substantial equivalency of medical school education, the applicant must submit a waiver request pursuant to this section. In order for the Board to grant such a waiver request, the Board must determine that the licensure of this applicant would not impair the public health, safety and welfare, and that the applicant meets the standards of M.G.L. c. 112, §§ 2 through 9B. It is the applicant’s responsibility to demonstrate he or she is qualified under these standards. The assessment and determination of the applicant’s equivalency of complete medical education will include, but not be limited to, the following factors:</w:t>
        </w:r>
      </w:ins>
    </w:p>
    <w:p w:rsidR="00D37821" w:rsidRPr="00AA1062" w:rsidRDefault="00D37821" w:rsidP="00D37821">
      <w:pPr>
        <w:tabs>
          <w:tab w:val="left" w:pos="1200"/>
          <w:tab w:val="left" w:pos="1555"/>
          <w:tab w:val="left" w:pos="1915"/>
          <w:tab w:val="left" w:pos="2275"/>
          <w:tab w:val="left" w:pos="2635"/>
          <w:tab w:val="left" w:pos="2995"/>
          <w:tab w:val="left" w:pos="7675"/>
        </w:tabs>
        <w:spacing w:line="279" w:lineRule="exact"/>
        <w:ind w:left="1555"/>
        <w:jc w:val="both"/>
        <w:rPr>
          <w:ins w:id="660" w:author="Eileen Prebensen" w:date="2016-08-04T11:09:00Z"/>
          <w:rFonts w:ascii="Times New Roman" w:hAnsi="Times New Roman" w:cs="Times New Roman"/>
          <w:color w:val="FF0000"/>
          <w:rPrChange w:id="661" w:author="Eileen Prebensen" w:date="2016-07-27T16:19:00Z">
            <w:rPr>
              <w:ins w:id="662" w:author="Eileen Prebensen" w:date="2016-08-04T11:09:00Z"/>
              <w:rFonts w:ascii="Times New Roman" w:hAnsi="Times New Roman" w:cs="Times New Roman"/>
            </w:rPr>
          </w:rPrChange>
        </w:rPr>
      </w:pPr>
      <w:ins w:id="663" w:author="Eileen Prebensen" w:date="2016-08-04T11:09:00Z">
        <w:r w:rsidRPr="00AA1062">
          <w:rPr>
            <w:rFonts w:ascii="Times New Roman" w:hAnsi="Times New Roman" w:cs="Times New Roman"/>
            <w:color w:val="FF0000"/>
            <w:rPrChange w:id="664" w:author="Eileen Prebensen" w:date="2016-07-27T16:19:00Z">
              <w:rPr>
                <w:rFonts w:ascii="Times New Roman" w:hAnsi="Times New Roman" w:cs="Times New Roman"/>
              </w:rPr>
            </w:rPrChange>
          </w:rPr>
          <w:tab/>
          <w:t>1. Applicant must be qualified</w:t>
        </w:r>
      </w:ins>
      <w:ins w:id="665" w:author="eprebensen" w:date="2019-04-05T16:00:00Z">
        <w:r w:rsidR="00F83D9A" w:rsidRPr="00F83D9A">
          <w:rPr>
            <w:rFonts w:ascii="Times New Roman" w:hAnsi="Times New Roman" w:cs="Times New Roman"/>
            <w:color w:val="FF0000"/>
            <w:highlight w:val="yellow"/>
            <w:rPrChange w:id="666" w:author="eprebensen" w:date="2019-04-05T16:01:00Z">
              <w:rPr>
                <w:rFonts w:ascii="Times New Roman" w:hAnsi="Times New Roman" w:cs="Times New Roman"/>
                <w:color w:val="FF0000"/>
              </w:rPr>
            </w:rPrChange>
          </w:rPr>
          <w:t>,</w:t>
        </w:r>
      </w:ins>
      <w:ins w:id="667" w:author="Eileen Prebensen" w:date="2016-08-04T11:09:00Z">
        <w:r w:rsidRPr="00F83D9A">
          <w:rPr>
            <w:rFonts w:ascii="Times New Roman" w:hAnsi="Times New Roman" w:cs="Times New Roman"/>
            <w:color w:val="FF0000"/>
            <w:highlight w:val="yellow"/>
            <w:rPrChange w:id="668" w:author="eprebensen" w:date="2019-04-05T16:01:00Z">
              <w:rPr>
                <w:rFonts w:ascii="Times New Roman" w:hAnsi="Times New Roman" w:cs="Times New Roman"/>
              </w:rPr>
            </w:rPrChange>
          </w:rPr>
          <w:t xml:space="preserve"> </w:t>
        </w:r>
        <w:del w:id="669" w:author="eprebensen" w:date="2019-04-05T16:00:00Z">
          <w:r w:rsidRPr="00F83D9A" w:rsidDel="00F83D9A">
            <w:rPr>
              <w:rFonts w:ascii="Times New Roman" w:hAnsi="Times New Roman" w:cs="Times New Roman"/>
              <w:color w:val="FF0000"/>
              <w:highlight w:val="yellow"/>
              <w:rPrChange w:id="670" w:author="eprebensen" w:date="2019-04-05T16:01:00Z">
                <w:rPr>
                  <w:rFonts w:ascii="Times New Roman" w:hAnsi="Times New Roman" w:cs="Times New Roman"/>
                </w:rPr>
              </w:rPrChange>
            </w:rPr>
            <w:delText xml:space="preserve">and </w:delText>
          </w:r>
        </w:del>
        <w:r w:rsidRPr="00F83D9A">
          <w:rPr>
            <w:rFonts w:ascii="Times New Roman" w:hAnsi="Times New Roman" w:cs="Times New Roman"/>
            <w:color w:val="FF0000"/>
            <w:highlight w:val="yellow"/>
            <w:rPrChange w:id="671" w:author="eprebensen" w:date="2019-04-05T16:01:00Z">
              <w:rPr>
                <w:rFonts w:ascii="Times New Roman" w:hAnsi="Times New Roman" w:cs="Times New Roman"/>
              </w:rPr>
            </w:rPrChange>
          </w:rPr>
          <w:t xml:space="preserve">competent and </w:t>
        </w:r>
        <w:del w:id="672" w:author="eprebensen" w:date="2019-04-05T16:00:00Z">
          <w:r w:rsidRPr="00F83D9A" w:rsidDel="00F83D9A">
            <w:rPr>
              <w:rFonts w:ascii="Times New Roman" w:hAnsi="Times New Roman" w:cs="Times New Roman"/>
              <w:color w:val="FF0000"/>
              <w:highlight w:val="yellow"/>
              <w:rPrChange w:id="673" w:author="eprebensen" w:date="2019-04-05T16:01:00Z">
                <w:rPr>
                  <w:rFonts w:ascii="Times New Roman" w:hAnsi="Times New Roman" w:cs="Times New Roman"/>
                </w:rPr>
              </w:rPrChange>
            </w:rPr>
            <w:delText>have</w:delText>
          </w:r>
        </w:del>
        <w:del w:id="674" w:author="S. Kahn" w:date="2019-04-05T19:03:00Z">
          <w:r w:rsidRPr="00F83D9A" w:rsidDel="00F433B7">
            <w:rPr>
              <w:rFonts w:ascii="Times New Roman" w:hAnsi="Times New Roman" w:cs="Times New Roman"/>
              <w:color w:val="FF0000"/>
              <w:highlight w:val="yellow"/>
              <w:rPrChange w:id="675" w:author="eprebensen" w:date="2019-04-05T16:01:00Z">
                <w:rPr>
                  <w:rFonts w:ascii="Times New Roman" w:hAnsi="Times New Roman" w:cs="Times New Roman"/>
                </w:rPr>
              </w:rPrChange>
            </w:rPr>
            <w:delText xml:space="preserve"> </w:delText>
          </w:r>
        </w:del>
      </w:ins>
      <w:ins w:id="676" w:author="eprebensen" w:date="2019-04-05T16:00:00Z">
        <w:r w:rsidR="00F83D9A" w:rsidRPr="00F83D9A">
          <w:rPr>
            <w:rFonts w:ascii="Times New Roman" w:hAnsi="Times New Roman" w:cs="Times New Roman"/>
            <w:color w:val="FF0000"/>
            <w:highlight w:val="yellow"/>
            <w:rPrChange w:id="677" w:author="eprebensen" w:date="2019-04-05T16:01:00Z">
              <w:rPr>
                <w:rFonts w:ascii="Times New Roman" w:hAnsi="Times New Roman" w:cs="Times New Roman"/>
                <w:color w:val="FF0000"/>
              </w:rPr>
            </w:rPrChange>
          </w:rPr>
          <w:t>of</w:t>
        </w:r>
        <w:r w:rsidR="00F83D9A">
          <w:rPr>
            <w:rFonts w:ascii="Times New Roman" w:hAnsi="Times New Roman" w:cs="Times New Roman"/>
            <w:color w:val="FF0000"/>
          </w:rPr>
          <w:t xml:space="preserve"> </w:t>
        </w:r>
      </w:ins>
      <w:ins w:id="678" w:author="Eileen Prebensen" w:date="2016-08-04T11:09:00Z">
        <w:r w:rsidRPr="00AA1062">
          <w:rPr>
            <w:rFonts w:ascii="Times New Roman" w:hAnsi="Times New Roman" w:cs="Times New Roman"/>
            <w:color w:val="FF0000"/>
            <w:rPrChange w:id="679" w:author="Eileen Prebensen" w:date="2016-07-27T16:19:00Z">
              <w:rPr>
                <w:rFonts w:ascii="Times New Roman" w:hAnsi="Times New Roman" w:cs="Times New Roman"/>
              </w:rPr>
            </w:rPrChange>
          </w:rPr>
          <w:t xml:space="preserve">good moral character; and </w:t>
        </w:r>
      </w:ins>
    </w:p>
    <w:p w:rsidR="00D37821" w:rsidRPr="00E816A4" w:rsidDel="002A22FA" w:rsidRDefault="00D37821" w:rsidP="00D37821">
      <w:pPr>
        <w:tabs>
          <w:tab w:val="left" w:pos="1200"/>
          <w:tab w:val="left" w:pos="1890"/>
          <w:tab w:val="left" w:pos="2275"/>
          <w:tab w:val="left" w:pos="2635"/>
          <w:tab w:val="left" w:pos="2995"/>
          <w:tab w:val="left" w:pos="7675"/>
        </w:tabs>
        <w:spacing w:line="279" w:lineRule="exact"/>
        <w:ind w:left="1890" w:hanging="360"/>
        <w:jc w:val="both"/>
        <w:rPr>
          <w:ins w:id="680" w:author="Eileen Prebensen" w:date="2016-08-04T11:09:00Z"/>
          <w:del w:id="681" w:author="Prelim Recommendations" w:date="2017-12-11T15:03:00Z"/>
          <w:rFonts w:ascii="Times New Roman" w:hAnsi="Times New Roman" w:cs="Times New Roman"/>
          <w:color w:val="FF0000"/>
          <w:highlight w:val="yellow"/>
          <w:rPrChange w:id="682" w:author="eprebensen" w:date="2019-04-05T15:47:00Z">
            <w:rPr>
              <w:ins w:id="683" w:author="Eileen Prebensen" w:date="2016-08-04T11:09:00Z"/>
              <w:del w:id="684" w:author="Prelim Recommendations" w:date="2017-12-11T15:03:00Z"/>
              <w:rFonts w:ascii="Times New Roman" w:hAnsi="Times New Roman" w:cs="Times New Roman"/>
            </w:rPr>
          </w:rPrChange>
        </w:rPr>
      </w:pPr>
      <w:ins w:id="685" w:author="Eileen Prebensen" w:date="2016-08-04T11:09:00Z">
        <w:r w:rsidRPr="00AA1062">
          <w:rPr>
            <w:rFonts w:ascii="Times New Roman" w:hAnsi="Times New Roman" w:cs="Times New Roman"/>
            <w:color w:val="FF0000"/>
            <w:rPrChange w:id="686" w:author="Eileen Prebensen" w:date="2016-07-27T16:19:00Z">
              <w:rPr>
                <w:rFonts w:ascii="Times New Roman" w:hAnsi="Times New Roman" w:cs="Times New Roman"/>
              </w:rPr>
            </w:rPrChange>
          </w:rPr>
          <w:tab/>
        </w:r>
        <w:r w:rsidRPr="00E816A4">
          <w:rPr>
            <w:rFonts w:ascii="Times New Roman" w:hAnsi="Times New Roman" w:cs="Times New Roman"/>
            <w:color w:val="FF0000"/>
            <w:highlight w:val="yellow"/>
            <w:rPrChange w:id="687" w:author="eprebensen" w:date="2019-04-05T15:47:00Z">
              <w:rPr>
                <w:rFonts w:ascii="Times New Roman" w:hAnsi="Times New Roman" w:cs="Times New Roman"/>
              </w:rPr>
            </w:rPrChange>
          </w:rPr>
          <w:t>2.</w:t>
        </w:r>
        <w:del w:id="688" w:author="Prelim Recommendations" w:date="2017-12-11T15:03:00Z">
          <w:r w:rsidRPr="00E816A4" w:rsidDel="002A22FA">
            <w:rPr>
              <w:rFonts w:ascii="Times New Roman" w:hAnsi="Times New Roman" w:cs="Times New Roman"/>
              <w:color w:val="FF0000"/>
              <w:highlight w:val="yellow"/>
              <w:rPrChange w:id="689" w:author="eprebensen" w:date="2019-04-05T15:47:00Z">
                <w:rPr>
                  <w:rFonts w:ascii="Times New Roman" w:hAnsi="Times New Roman" w:cs="Times New Roman"/>
                </w:rPr>
              </w:rPrChange>
            </w:rPr>
            <w:delText xml:space="preserve"> Applicant must hold an unlimited, unrestricted medical license in another state or states; and</w:delText>
          </w:r>
        </w:del>
      </w:ins>
    </w:p>
    <w:p w:rsidR="00D37821" w:rsidRPr="00AA1062" w:rsidRDefault="00D37821" w:rsidP="00D37821">
      <w:pPr>
        <w:tabs>
          <w:tab w:val="left" w:pos="1200"/>
          <w:tab w:val="left" w:pos="1890"/>
          <w:tab w:val="left" w:pos="2275"/>
          <w:tab w:val="left" w:pos="2635"/>
          <w:tab w:val="left" w:pos="2995"/>
          <w:tab w:val="left" w:pos="7675"/>
        </w:tabs>
        <w:spacing w:line="279" w:lineRule="exact"/>
        <w:ind w:left="1890" w:hanging="360"/>
        <w:jc w:val="both"/>
        <w:rPr>
          <w:ins w:id="690" w:author="Eileen Prebensen" w:date="2016-08-04T11:09:00Z"/>
          <w:rFonts w:ascii="Times New Roman" w:hAnsi="Times New Roman" w:cs="Times New Roman"/>
          <w:color w:val="FF0000"/>
          <w:rPrChange w:id="691" w:author="Eileen Prebensen" w:date="2016-07-27T16:19:00Z">
            <w:rPr>
              <w:ins w:id="692" w:author="Eileen Prebensen" w:date="2016-08-04T11:09:00Z"/>
              <w:rFonts w:ascii="Times New Roman" w:hAnsi="Times New Roman" w:cs="Times New Roman"/>
            </w:rPr>
          </w:rPrChange>
        </w:rPr>
      </w:pPr>
      <w:ins w:id="693" w:author="Eileen Prebensen" w:date="2016-08-04T11:09:00Z">
        <w:r w:rsidRPr="00E816A4">
          <w:rPr>
            <w:rFonts w:ascii="Times New Roman" w:hAnsi="Times New Roman" w:cs="Times New Roman"/>
            <w:color w:val="FF0000"/>
            <w:highlight w:val="yellow"/>
            <w:rPrChange w:id="694" w:author="eprebensen" w:date="2019-04-05T15:47:00Z">
              <w:rPr>
                <w:rFonts w:ascii="Times New Roman" w:hAnsi="Times New Roman" w:cs="Times New Roman"/>
              </w:rPr>
            </w:rPrChange>
          </w:rPr>
          <w:tab/>
        </w:r>
        <w:del w:id="695" w:author="Prelim Recommendations" w:date="2017-12-11T15:03:00Z">
          <w:r w:rsidRPr="00E816A4" w:rsidDel="002A22FA">
            <w:rPr>
              <w:rFonts w:ascii="Times New Roman" w:hAnsi="Times New Roman" w:cs="Times New Roman"/>
              <w:color w:val="FF0000"/>
              <w:highlight w:val="yellow"/>
              <w:rPrChange w:id="696" w:author="eprebensen" w:date="2019-04-05T15:47:00Z">
                <w:rPr>
                  <w:rFonts w:ascii="Times New Roman" w:hAnsi="Times New Roman" w:cs="Times New Roman"/>
                </w:rPr>
              </w:rPrChange>
            </w:rPr>
            <w:delText>3.</w:delText>
          </w:r>
          <w:r w:rsidRPr="00AA1062" w:rsidDel="002A22FA">
            <w:rPr>
              <w:rFonts w:ascii="Times New Roman" w:hAnsi="Times New Roman" w:cs="Times New Roman"/>
              <w:color w:val="FF0000"/>
              <w:rPrChange w:id="697" w:author="Eileen Prebensen" w:date="2016-07-27T16:19:00Z">
                <w:rPr>
                  <w:rFonts w:ascii="Times New Roman" w:hAnsi="Times New Roman" w:cs="Times New Roman"/>
                </w:rPr>
              </w:rPrChange>
            </w:rPr>
            <w:delText xml:space="preserve"> </w:delText>
          </w:r>
        </w:del>
        <w:r w:rsidRPr="00AA1062">
          <w:rPr>
            <w:rFonts w:ascii="Times New Roman" w:hAnsi="Times New Roman" w:cs="Times New Roman"/>
            <w:color w:val="FF0000"/>
            <w:rPrChange w:id="698" w:author="Eileen Prebensen" w:date="2016-07-27T16:19:00Z">
              <w:rPr>
                <w:rFonts w:ascii="Times New Roman" w:hAnsi="Times New Roman" w:cs="Times New Roman"/>
              </w:rPr>
            </w:rPrChange>
          </w:rPr>
          <w:t xml:space="preserve">Applicant must have held an unlimited, unrestricted medical license in a state or states for a period of two years. Any time spent by the applicant in postgraduate training or clinical fellowship shall not be included in the calculation of this two-year requirement; and </w:t>
        </w:r>
      </w:ins>
    </w:p>
    <w:p w:rsidR="00D37821" w:rsidRPr="00AA1062" w:rsidRDefault="00D37821" w:rsidP="00D37821">
      <w:pPr>
        <w:tabs>
          <w:tab w:val="left" w:pos="1200"/>
          <w:tab w:val="left" w:pos="1890"/>
          <w:tab w:val="left" w:pos="2275"/>
          <w:tab w:val="left" w:pos="2635"/>
          <w:tab w:val="left" w:pos="2995"/>
          <w:tab w:val="left" w:pos="7675"/>
        </w:tabs>
        <w:spacing w:line="279" w:lineRule="exact"/>
        <w:ind w:left="1890" w:hanging="360"/>
        <w:jc w:val="both"/>
        <w:rPr>
          <w:ins w:id="699" w:author="Eileen Prebensen" w:date="2016-08-04T11:09:00Z"/>
          <w:rFonts w:ascii="Times New Roman" w:hAnsi="Times New Roman" w:cs="Times New Roman"/>
          <w:color w:val="FF0000"/>
          <w:rPrChange w:id="700" w:author="Eileen Prebensen" w:date="2016-07-27T16:19:00Z">
            <w:rPr>
              <w:ins w:id="701" w:author="Eileen Prebensen" w:date="2016-08-04T11:09:00Z"/>
              <w:rFonts w:ascii="Times New Roman" w:hAnsi="Times New Roman" w:cs="Times New Roman"/>
            </w:rPr>
          </w:rPrChange>
        </w:rPr>
      </w:pPr>
      <w:ins w:id="702" w:author="Eileen Prebensen" w:date="2016-08-04T11:09:00Z">
        <w:r w:rsidRPr="00AA1062">
          <w:rPr>
            <w:rFonts w:ascii="Times New Roman" w:hAnsi="Times New Roman" w:cs="Times New Roman"/>
            <w:color w:val="FF0000"/>
            <w:rPrChange w:id="703" w:author="Eileen Prebensen" w:date="2016-07-27T16:19:00Z">
              <w:rPr>
                <w:rFonts w:ascii="Times New Roman" w:hAnsi="Times New Roman" w:cs="Times New Roman"/>
              </w:rPr>
            </w:rPrChange>
          </w:rPr>
          <w:tab/>
        </w:r>
        <w:del w:id="704" w:author="Prelim Recommendations" w:date="2017-12-11T15:03:00Z">
          <w:r w:rsidRPr="00AA1062" w:rsidDel="002A22FA">
            <w:rPr>
              <w:rFonts w:ascii="Times New Roman" w:hAnsi="Times New Roman" w:cs="Times New Roman"/>
              <w:color w:val="FF0000"/>
              <w:rPrChange w:id="705" w:author="Eileen Prebensen" w:date="2016-07-27T16:19:00Z">
                <w:rPr>
                  <w:rFonts w:ascii="Times New Roman" w:hAnsi="Times New Roman" w:cs="Times New Roman"/>
                </w:rPr>
              </w:rPrChange>
            </w:rPr>
            <w:delText>4</w:delText>
          </w:r>
        </w:del>
      </w:ins>
      <w:ins w:id="706" w:author="Prelim Recommendations" w:date="2017-12-11T15:03:00Z">
        <w:r w:rsidR="002A22FA">
          <w:rPr>
            <w:rFonts w:ascii="Times New Roman" w:hAnsi="Times New Roman" w:cs="Times New Roman"/>
            <w:color w:val="FF0000"/>
          </w:rPr>
          <w:t>3</w:t>
        </w:r>
      </w:ins>
      <w:ins w:id="707" w:author="Eileen Prebensen" w:date="2016-08-04T11:09:00Z">
        <w:r w:rsidRPr="00AA1062">
          <w:rPr>
            <w:rFonts w:ascii="Times New Roman" w:hAnsi="Times New Roman" w:cs="Times New Roman"/>
            <w:color w:val="FF0000"/>
            <w:rPrChange w:id="708" w:author="Eileen Prebensen" w:date="2016-07-27T16:19:00Z">
              <w:rPr>
                <w:rFonts w:ascii="Times New Roman" w:hAnsi="Times New Roman" w:cs="Times New Roman"/>
              </w:rPr>
            </w:rPrChange>
          </w:rPr>
          <w:t xml:space="preserve">. Applicant must have satisfactorily completed postgraduate training in an ACGME or AOA approved postgraduate training program; and </w:t>
        </w:r>
      </w:ins>
    </w:p>
    <w:p w:rsidR="00D37821" w:rsidRPr="00AA1062" w:rsidRDefault="00D37821" w:rsidP="00D37821">
      <w:pPr>
        <w:tabs>
          <w:tab w:val="left" w:pos="1200"/>
          <w:tab w:val="left" w:pos="1890"/>
          <w:tab w:val="left" w:pos="2275"/>
          <w:tab w:val="left" w:pos="2635"/>
          <w:tab w:val="left" w:pos="2995"/>
          <w:tab w:val="left" w:pos="7675"/>
        </w:tabs>
        <w:spacing w:line="279" w:lineRule="exact"/>
        <w:ind w:left="1890" w:hanging="360"/>
        <w:jc w:val="both"/>
        <w:rPr>
          <w:ins w:id="709" w:author="Eileen Prebensen" w:date="2016-08-04T11:09:00Z"/>
          <w:rFonts w:ascii="Times New Roman" w:hAnsi="Times New Roman" w:cs="Times New Roman"/>
          <w:color w:val="FF0000"/>
          <w:rPrChange w:id="710" w:author="Eileen Prebensen" w:date="2016-07-27T16:19:00Z">
            <w:rPr>
              <w:ins w:id="711" w:author="Eileen Prebensen" w:date="2016-08-04T11:09:00Z"/>
              <w:rFonts w:ascii="Times New Roman" w:hAnsi="Times New Roman" w:cs="Times New Roman"/>
            </w:rPr>
          </w:rPrChange>
        </w:rPr>
      </w:pPr>
      <w:ins w:id="712" w:author="Eileen Prebensen" w:date="2016-08-04T11:09:00Z">
        <w:r w:rsidRPr="00AA1062">
          <w:rPr>
            <w:rFonts w:ascii="Times New Roman" w:hAnsi="Times New Roman" w:cs="Times New Roman"/>
            <w:color w:val="FF0000"/>
            <w:rPrChange w:id="713" w:author="Eileen Prebensen" w:date="2016-07-27T16:19:00Z">
              <w:rPr>
                <w:rFonts w:ascii="Times New Roman" w:hAnsi="Times New Roman" w:cs="Times New Roman"/>
              </w:rPr>
            </w:rPrChange>
          </w:rPr>
          <w:tab/>
        </w:r>
        <w:del w:id="714" w:author="Prelim Recommendations" w:date="2017-12-11T15:03:00Z">
          <w:r w:rsidRPr="00AA1062" w:rsidDel="002A22FA">
            <w:rPr>
              <w:rFonts w:ascii="Times New Roman" w:hAnsi="Times New Roman" w:cs="Times New Roman"/>
              <w:color w:val="FF0000"/>
              <w:rPrChange w:id="715" w:author="Eileen Prebensen" w:date="2016-07-27T16:19:00Z">
                <w:rPr>
                  <w:rFonts w:ascii="Times New Roman" w:hAnsi="Times New Roman" w:cs="Times New Roman"/>
                </w:rPr>
              </w:rPrChange>
            </w:rPr>
            <w:delText>5</w:delText>
          </w:r>
        </w:del>
      </w:ins>
      <w:ins w:id="716" w:author="Prelim Recommendations" w:date="2017-12-11T15:03:00Z">
        <w:r w:rsidR="002A22FA">
          <w:rPr>
            <w:rFonts w:ascii="Times New Roman" w:hAnsi="Times New Roman" w:cs="Times New Roman"/>
            <w:color w:val="FF0000"/>
          </w:rPr>
          <w:t>4</w:t>
        </w:r>
      </w:ins>
      <w:ins w:id="717" w:author="Eileen Prebensen" w:date="2016-08-04T11:09:00Z">
        <w:r w:rsidRPr="00AA1062">
          <w:rPr>
            <w:rFonts w:ascii="Times New Roman" w:hAnsi="Times New Roman" w:cs="Times New Roman"/>
            <w:color w:val="FF0000"/>
            <w:rPrChange w:id="718" w:author="Eileen Prebensen" w:date="2016-07-27T16:19:00Z">
              <w:rPr>
                <w:rFonts w:ascii="Times New Roman" w:hAnsi="Times New Roman" w:cs="Times New Roman"/>
              </w:rPr>
            </w:rPrChange>
          </w:rPr>
          <w:t xml:space="preserve">. Applicant must have American Specialty Board certification by the ABMS or AOA; and </w:t>
        </w:r>
      </w:ins>
    </w:p>
    <w:p w:rsidR="00D37821" w:rsidDel="002A22FA" w:rsidRDefault="00D37821">
      <w:pPr>
        <w:tabs>
          <w:tab w:val="left" w:pos="1200"/>
          <w:tab w:val="left" w:pos="1555"/>
          <w:tab w:val="left" w:pos="1915"/>
          <w:tab w:val="left" w:pos="2275"/>
          <w:tab w:val="left" w:pos="2635"/>
          <w:tab w:val="left" w:pos="2995"/>
          <w:tab w:val="left" w:pos="7675"/>
        </w:tabs>
        <w:spacing w:line="279" w:lineRule="exact"/>
        <w:ind w:left="1555"/>
        <w:jc w:val="both"/>
        <w:rPr>
          <w:del w:id="719" w:author="Eileen Prebensen" w:date="2016-08-04T11:09:00Z"/>
          <w:rFonts w:ascii="Times New Roman" w:hAnsi="Times New Roman" w:cs="Times New Roman"/>
          <w:color w:val="FF0000"/>
        </w:rPr>
      </w:pPr>
      <w:ins w:id="720" w:author="Eileen Prebensen" w:date="2016-08-04T11:09:00Z">
        <w:r w:rsidRPr="00AA1062">
          <w:rPr>
            <w:rFonts w:ascii="Times New Roman" w:hAnsi="Times New Roman" w:cs="Times New Roman"/>
            <w:color w:val="FF0000"/>
            <w:rPrChange w:id="721" w:author="Eileen Prebensen" w:date="2016-07-27T16:19:00Z">
              <w:rPr>
                <w:rFonts w:ascii="Times New Roman" w:hAnsi="Times New Roman" w:cs="Times New Roman"/>
              </w:rPr>
            </w:rPrChange>
          </w:rPr>
          <w:tab/>
        </w:r>
        <w:del w:id="722" w:author="Prelim Recommendations" w:date="2017-12-11T15:04:00Z">
          <w:r w:rsidRPr="00AA1062" w:rsidDel="002A22FA">
            <w:rPr>
              <w:rFonts w:ascii="Times New Roman" w:hAnsi="Times New Roman" w:cs="Times New Roman"/>
              <w:color w:val="FF0000"/>
              <w:rPrChange w:id="723" w:author="Eileen Prebensen" w:date="2016-07-27T16:19:00Z">
                <w:rPr>
                  <w:rFonts w:ascii="Times New Roman" w:hAnsi="Times New Roman" w:cs="Times New Roman"/>
                </w:rPr>
              </w:rPrChange>
            </w:rPr>
            <w:delText>6</w:delText>
          </w:r>
        </w:del>
      </w:ins>
      <w:ins w:id="724" w:author="Prelim Recommendations" w:date="2017-12-11T15:04:00Z">
        <w:r w:rsidR="002A22FA">
          <w:rPr>
            <w:rFonts w:ascii="Times New Roman" w:hAnsi="Times New Roman" w:cs="Times New Roman"/>
            <w:color w:val="FF0000"/>
          </w:rPr>
          <w:t>5</w:t>
        </w:r>
      </w:ins>
      <w:ins w:id="725" w:author="Eileen Prebensen" w:date="2016-08-04T11:09:00Z">
        <w:r w:rsidRPr="00AA1062">
          <w:rPr>
            <w:rFonts w:ascii="Times New Roman" w:hAnsi="Times New Roman" w:cs="Times New Roman"/>
            <w:color w:val="FF0000"/>
            <w:rPrChange w:id="726" w:author="Eileen Prebensen" w:date="2016-07-27T16:19:00Z">
              <w:rPr>
                <w:rFonts w:ascii="Times New Roman" w:hAnsi="Times New Roman" w:cs="Times New Roman"/>
              </w:rPr>
            </w:rPrChange>
          </w:rPr>
          <w:t xml:space="preserve">. Applicant must have successfully completed all three Steps of the USMLE or </w:t>
        </w:r>
      </w:ins>
      <w:ins w:id="727" w:author="Prelim Recommendations" w:date="2017-12-11T15:04:00Z">
        <w:r w:rsidR="002A22FA">
          <w:rPr>
            <w:rFonts w:ascii="Times New Roman" w:hAnsi="Times New Roman" w:cs="Times New Roman"/>
            <w:color w:val="FF0000"/>
          </w:rPr>
          <w:tab/>
        </w:r>
      </w:ins>
      <w:ins w:id="728" w:author="Eileen Prebensen" w:date="2016-08-04T11:09:00Z">
        <w:r w:rsidRPr="00AA1062">
          <w:rPr>
            <w:rFonts w:ascii="Times New Roman" w:hAnsi="Times New Roman" w:cs="Times New Roman"/>
            <w:color w:val="FF0000"/>
            <w:rPrChange w:id="729" w:author="Eileen Prebensen" w:date="2016-07-27T16:19:00Z">
              <w:rPr>
                <w:rFonts w:ascii="Times New Roman" w:hAnsi="Times New Roman" w:cs="Times New Roman"/>
              </w:rPr>
            </w:rPrChange>
          </w:rPr>
          <w:t xml:space="preserve">all three Levels of the COMLEX examination within a seven year period. The </w:t>
        </w:r>
      </w:ins>
      <w:ins w:id="730" w:author="Prelim Recommendations" w:date="2017-12-11T15:04:00Z">
        <w:r w:rsidR="002A22FA">
          <w:rPr>
            <w:rFonts w:ascii="Times New Roman" w:hAnsi="Times New Roman" w:cs="Times New Roman"/>
            <w:color w:val="FF0000"/>
          </w:rPr>
          <w:tab/>
        </w:r>
      </w:ins>
      <w:ins w:id="731" w:author="Eileen Prebensen" w:date="2016-08-04T11:09:00Z">
        <w:r w:rsidRPr="00AA1062">
          <w:rPr>
            <w:rFonts w:ascii="Times New Roman" w:hAnsi="Times New Roman" w:cs="Times New Roman"/>
            <w:color w:val="FF0000"/>
            <w:rPrChange w:id="732" w:author="Eileen Prebensen" w:date="2016-07-27T16:19:00Z">
              <w:rPr>
                <w:rFonts w:ascii="Times New Roman" w:hAnsi="Times New Roman" w:cs="Times New Roman"/>
              </w:rPr>
            </w:rPrChange>
          </w:rPr>
          <w:t>seven-year period begins on passing the first Step or Level of the examination.</w:t>
        </w:r>
      </w:ins>
    </w:p>
    <w:p w:rsidR="002A22FA" w:rsidRPr="00AA1062" w:rsidRDefault="002A22FA" w:rsidP="00D37821">
      <w:pPr>
        <w:tabs>
          <w:tab w:val="left" w:pos="1200"/>
          <w:tab w:val="left" w:pos="1555"/>
          <w:tab w:val="left" w:pos="1915"/>
          <w:tab w:val="left" w:pos="2275"/>
          <w:tab w:val="left" w:pos="2635"/>
          <w:tab w:val="left" w:pos="2995"/>
          <w:tab w:val="left" w:pos="7675"/>
        </w:tabs>
        <w:spacing w:line="279" w:lineRule="exact"/>
        <w:ind w:left="1555"/>
        <w:jc w:val="both"/>
        <w:rPr>
          <w:ins w:id="733" w:author="Prelim Recommendations" w:date="2017-12-11T15:04:00Z"/>
          <w:rFonts w:ascii="Times New Roman" w:hAnsi="Times New Roman" w:cs="Times New Roman"/>
          <w:color w:val="FF0000"/>
        </w:rPr>
      </w:pPr>
    </w:p>
    <w:p w:rsidR="00E3371B" w:rsidDel="00D37821" w:rsidRDefault="00E3371B" w:rsidP="00981BD6">
      <w:pPr>
        <w:tabs>
          <w:tab w:val="left" w:pos="1200"/>
          <w:tab w:val="left" w:pos="1890"/>
          <w:tab w:val="left" w:pos="2275"/>
          <w:tab w:val="left" w:pos="2635"/>
          <w:tab w:val="left" w:pos="2995"/>
          <w:tab w:val="left" w:pos="7675"/>
        </w:tabs>
        <w:spacing w:line="279" w:lineRule="exact"/>
        <w:ind w:left="1890" w:hanging="360"/>
        <w:jc w:val="both"/>
        <w:rPr>
          <w:ins w:id="734" w:author="Eileen A Prebensen" w:date="2015-09-22T14:46:00Z"/>
          <w:del w:id="735" w:author="Eileen Prebensen" w:date="2016-08-04T11:09: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w:t>
      </w:r>
      <w:del w:id="736" w:author="Eileen A Prebensen" w:date="2015-09-22T14:47:00Z">
        <w:r w:rsidDel="00E3371B">
          <w:rPr>
            <w:rFonts w:ascii="Times New Roman" w:hAnsi="Times New Roman" w:cs="Times New Roman"/>
          </w:rPr>
          <w:delText>e</w:delText>
        </w:r>
      </w:del>
      <w:ins w:id="737" w:author="Eileen A Prebensen" w:date="2015-09-22T14:47:00Z">
        <w:r w:rsidR="00E3371B">
          <w:rPr>
            <w:rFonts w:ascii="Times New Roman" w:hAnsi="Times New Roman" w:cs="Times New Roman"/>
          </w:rPr>
          <w:t>f</w:t>
        </w:r>
      </w:ins>
      <w:r>
        <w:rPr>
          <w:rFonts w:ascii="Times New Roman" w:hAnsi="Times New Roman" w:cs="Times New Roman"/>
        </w:rPr>
        <w:t>)   </w:t>
      </w:r>
      <w:r>
        <w:rPr>
          <w:rFonts w:ascii="Times New Roman" w:hAnsi="Times New Roman" w:cs="Times New Roman"/>
          <w:u w:val="single"/>
        </w:rPr>
        <w:t>Waiver of any 243 CMR 2.03 Requirement</w:t>
      </w:r>
      <w:r>
        <w:rPr>
          <w:rFonts w:ascii="Times New Roman" w:hAnsi="Times New Roman" w:cs="Times New Roman"/>
        </w:rPr>
        <w:t>.  An applicant for a full license pursuant to 243 CMR 2.03 may make a written request to the Board for a waiver of any requirement of 243 CMR 2.03.  The Board, in its discretion, may grant the waiver as requested, or with modifications thereof, upon finding: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a.   The applicant meets the standards of M.G.L. c. 112, §§ 2 through 9B;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ins w:id="738" w:author="Eileen A Prebensen" w:date="2015-09-22T14:46:00Z"/>
          <w:rFonts w:ascii="Times New Roman" w:hAnsi="Times New Roman" w:cs="Times New Roman"/>
        </w:rPr>
      </w:pPr>
      <w:r>
        <w:rPr>
          <w:rFonts w:ascii="Times New Roman" w:hAnsi="Times New Roman" w:cs="Times New Roman"/>
        </w:rPr>
        <w:t>b.   Such a waiver would promote the public health, safety or welfare.</w:t>
      </w:r>
    </w:p>
    <w:p w:rsidR="00E3371B" w:rsidDel="0024775E" w:rsidRDefault="00E3371B">
      <w:pPr>
        <w:tabs>
          <w:tab w:val="left" w:pos="1200"/>
          <w:tab w:val="left" w:pos="1555"/>
          <w:tab w:val="left" w:pos="1915"/>
          <w:tab w:val="left" w:pos="2275"/>
          <w:tab w:val="left" w:pos="2635"/>
          <w:tab w:val="left" w:pos="2995"/>
          <w:tab w:val="left" w:pos="7675"/>
        </w:tabs>
        <w:spacing w:line="279" w:lineRule="exact"/>
        <w:ind w:left="1915"/>
        <w:jc w:val="both"/>
        <w:rPr>
          <w:del w:id="739" w:author="Eileen A Prebensen" w:date="2015-09-22T15:19: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Limited License for Graduates of an International Medical School or Fifth Pathway Program</w:t>
      </w:r>
      <w:r>
        <w:rPr>
          <w:rFonts w:ascii="Times New Roman" w:hAnsi="Times New Roman" w:cs="Times New Roman"/>
        </w:rPr>
        <w:t xml:space="preserve">.  </w:t>
      </w:r>
      <w:ins w:id="740" w:author="Eileen A Prebensen" w:date="2015-09-22T11:28:00Z">
        <w:r w:rsidR="00C53918" w:rsidRPr="00035139">
          <w:rPr>
            <w:rFonts w:ascii="Times New Roman" w:hAnsi="Times New Roman" w:cs="Times New Roman"/>
          </w:rPr>
          <w:t xml:space="preserve">The Board shall determine </w:t>
        </w:r>
      </w:ins>
      <w:ins w:id="741" w:author="Eileen A Prebensen" w:date="2015-09-22T11:29:00Z">
        <w:r w:rsidR="00C53918" w:rsidRPr="00035139">
          <w:rPr>
            <w:rFonts w:ascii="Times New Roman" w:hAnsi="Times New Roman" w:cs="Times New Roman"/>
          </w:rPr>
          <w:t>whether</w:t>
        </w:r>
      </w:ins>
      <w:ins w:id="742" w:author="Eileen A Prebensen" w:date="2015-09-22T11:28:00Z">
        <w:r w:rsidR="00C53918" w:rsidRPr="00035139">
          <w:rPr>
            <w:rFonts w:ascii="Times New Roman" w:hAnsi="Times New Roman" w:cs="Times New Roman"/>
          </w:rPr>
          <w:t xml:space="preserve"> </w:t>
        </w:r>
      </w:ins>
      <w:ins w:id="743" w:author="Eileen A Prebensen" w:date="2015-09-22T11:29:00Z">
        <w:r w:rsidR="00C53918" w:rsidRPr="00035139">
          <w:rPr>
            <w:rFonts w:ascii="Times New Roman" w:hAnsi="Times New Roman" w:cs="Times New Roman"/>
          </w:rPr>
          <w:t xml:space="preserve">an applicant </w:t>
        </w:r>
        <w:r w:rsidR="00C53918" w:rsidRPr="004048E4">
          <w:rPr>
            <w:rFonts w:ascii="Times New Roman" w:hAnsi="Times New Roman" w:cs="Times New Roman"/>
            <w:highlight w:val="yellow"/>
            <w:rPrChange w:id="744" w:author="eprebensen" w:date="2019-04-05T15:53:00Z">
              <w:rPr>
                <w:rFonts w:ascii="Times New Roman" w:hAnsi="Times New Roman" w:cs="Times New Roman"/>
              </w:rPr>
            </w:rPrChange>
          </w:rPr>
          <w:t>is</w:t>
        </w:r>
        <w:del w:id="745" w:author="Prelim Recommendations" w:date="2017-12-11T14:38:00Z">
          <w:r w:rsidR="00C53918" w:rsidRPr="004048E4" w:rsidDel="00BD1F65">
            <w:rPr>
              <w:rFonts w:ascii="Times New Roman" w:hAnsi="Times New Roman" w:cs="Times New Roman"/>
              <w:highlight w:val="yellow"/>
              <w:rPrChange w:id="746" w:author="eprebensen" w:date="2019-04-05T15:53:00Z">
                <w:rPr>
                  <w:rFonts w:ascii="Times New Roman" w:hAnsi="Times New Roman" w:cs="Times New Roman"/>
                </w:rPr>
              </w:rPrChange>
            </w:rPr>
            <w:delText xml:space="preserve"> </w:delText>
          </w:r>
        </w:del>
      </w:ins>
      <w:ins w:id="747" w:author="Eileen A Prebensen" w:date="2016-01-06T11:08:00Z">
        <w:del w:id="748" w:author="Prelim Recommendations" w:date="2017-12-11T14:38:00Z">
          <w:r w:rsidR="00230F2C" w:rsidRPr="004048E4" w:rsidDel="00BD1F65">
            <w:rPr>
              <w:rFonts w:ascii="Times New Roman" w:hAnsi="Times New Roman" w:cs="Times New Roman"/>
              <w:highlight w:val="yellow"/>
              <w:rPrChange w:id="749" w:author="eprebensen" w:date="2019-04-05T15:53:00Z">
                <w:rPr>
                  <w:rFonts w:ascii="Times New Roman" w:hAnsi="Times New Roman" w:cs="Times New Roman"/>
                </w:rPr>
              </w:rPrChange>
            </w:rPr>
            <w:delText>of good moral character</w:delText>
          </w:r>
        </w:del>
        <w:r w:rsidR="00230F2C" w:rsidRPr="004048E4">
          <w:rPr>
            <w:rFonts w:ascii="Times New Roman" w:hAnsi="Times New Roman" w:cs="Times New Roman"/>
            <w:highlight w:val="yellow"/>
            <w:rPrChange w:id="750" w:author="eprebensen" w:date="2019-04-05T15:53:00Z">
              <w:rPr>
                <w:rFonts w:ascii="Times New Roman" w:hAnsi="Times New Roman" w:cs="Times New Roman"/>
              </w:rPr>
            </w:rPrChange>
          </w:rPr>
          <w:t xml:space="preserve">, </w:t>
        </w:r>
      </w:ins>
      <w:ins w:id="751" w:author="Eileen A Prebensen" w:date="2015-09-22T11:29:00Z">
        <w:r w:rsidR="00C53918" w:rsidRPr="004048E4">
          <w:rPr>
            <w:rFonts w:ascii="Times New Roman" w:hAnsi="Times New Roman" w:cs="Times New Roman"/>
            <w:highlight w:val="yellow"/>
            <w:rPrChange w:id="752" w:author="eprebensen" w:date="2019-04-05T15:53:00Z">
              <w:rPr>
                <w:rFonts w:ascii="Times New Roman" w:hAnsi="Times New Roman" w:cs="Times New Roman"/>
              </w:rPr>
            </w:rPrChange>
          </w:rPr>
          <w:t>qualified</w:t>
        </w:r>
      </w:ins>
      <w:ins w:id="753" w:author="Prelim Recommendations" w:date="2017-12-11T14:38:00Z">
        <w:r w:rsidR="00BD1F65" w:rsidRPr="004048E4">
          <w:rPr>
            <w:rFonts w:ascii="Times New Roman" w:hAnsi="Times New Roman" w:cs="Times New Roman"/>
            <w:highlight w:val="yellow"/>
            <w:rPrChange w:id="754" w:author="eprebensen" w:date="2019-04-05T15:53:00Z">
              <w:rPr>
                <w:rFonts w:ascii="Times New Roman" w:hAnsi="Times New Roman" w:cs="Times New Roman"/>
              </w:rPr>
            </w:rPrChange>
          </w:rPr>
          <w:t>,</w:t>
        </w:r>
      </w:ins>
      <w:ins w:id="755" w:author="Eileen A Prebensen" w:date="2015-10-10T14:13:00Z">
        <w:r w:rsidR="00C85650" w:rsidRPr="004048E4">
          <w:rPr>
            <w:rFonts w:ascii="Times New Roman" w:hAnsi="Times New Roman" w:cs="Times New Roman"/>
            <w:highlight w:val="yellow"/>
            <w:rPrChange w:id="756" w:author="eprebensen" w:date="2019-04-05T15:53:00Z">
              <w:rPr>
                <w:rFonts w:ascii="Times New Roman" w:hAnsi="Times New Roman" w:cs="Times New Roman"/>
              </w:rPr>
            </w:rPrChange>
          </w:rPr>
          <w:t xml:space="preserve"> </w:t>
        </w:r>
        <w:del w:id="757" w:author="Prelim Recommendations" w:date="2017-12-11T14:38:00Z">
          <w:r w:rsidR="00C85650" w:rsidRPr="004048E4" w:rsidDel="00BD1F65">
            <w:rPr>
              <w:rFonts w:ascii="Times New Roman" w:hAnsi="Times New Roman" w:cs="Times New Roman"/>
              <w:highlight w:val="yellow"/>
              <w:rPrChange w:id="758" w:author="eprebensen" w:date="2019-04-05T15:53:00Z">
                <w:rPr>
                  <w:rFonts w:ascii="Times New Roman" w:hAnsi="Times New Roman" w:cs="Times New Roman"/>
                </w:rPr>
              </w:rPrChange>
            </w:rPr>
            <w:delText xml:space="preserve">and </w:delText>
          </w:r>
        </w:del>
        <w:r w:rsidR="00C85650" w:rsidRPr="004048E4">
          <w:rPr>
            <w:rFonts w:ascii="Times New Roman" w:hAnsi="Times New Roman" w:cs="Times New Roman"/>
            <w:highlight w:val="yellow"/>
            <w:rPrChange w:id="759" w:author="eprebensen" w:date="2019-04-05T15:53:00Z">
              <w:rPr>
                <w:rFonts w:ascii="Times New Roman" w:hAnsi="Times New Roman" w:cs="Times New Roman"/>
              </w:rPr>
            </w:rPrChange>
          </w:rPr>
          <w:t xml:space="preserve">competent </w:t>
        </w:r>
      </w:ins>
      <w:ins w:id="760" w:author="Prelim Recommendations" w:date="2017-12-11T14:38:00Z">
        <w:r w:rsidR="00BD1F65" w:rsidRPr="004048E4">
          <w:rPr>
            <w:rFonts w:ascii="Times New Roman" w:hAnsi="Times New Roman" w:cs="Times New Roman"/>
            <w:highlight w:val="yellow"/>
            <w:rPrChange w:id="761" w:author="eprebensen" w:date="2019-04-05T15:53:00Z">
              <w:rPr>
                <w:rFonts w:ascii="Times New Roman" w:hAnsi="Times New Roman" w:cs="Times New Roman"/>
              </w:rPr>
            </w:rPrChange>
          </w:rPr>
          <w:t>and of good moral character in order</w:t>
        </w:r>
        <w:r w:rsidR="00BD1F65">
          <w:rPr>
            <w:rFonts w:ascii="Times New Roman" w:hAnsi="Times New Roman" w:cs="Times New Roman"/>
          </w:rPr>
          <w:t xml:space="preserve"> </w:t>
        </w:r>
      </w:ins>
      <w:ins w:id="762" w:author="Eileen A Prebensen" w:date="2015-09-22T11:29:00Z">
        <w:r w:rsidR="00C53918" w:rsidRPr="00035139">
          <w:rPr>
            <w:rFonts w:ascii="Times New Roman" w:hAnsi="Times New Roman" w:cs="Times New Roman"/>
          </w:rPr>
          <w:t>to hold a limited license to practice medicine.</w:t>
        </w:r>
        <w:r w:rsidR="00C53918">
          <w:rPr>
            <w:rFonts w:ascii="Times New Roman" w:hAnsi="Times New Roman" w:cs="Times New Roman"/>
          </w:rPr>
          <w:t xml:space="preserve"> </w:t>
        </w:r>
      </w:ins>
      <w:r>
        <w:rPr>
          <w:rFonts w:ascii="Times New Roman" w:hAnsi="Times New Roman" w:cs="Times New Roman"/>
        </w:rPr>
        <w:t>In order to qualify for a limited license as that term is defined in M.G.L. c. 112, § 9 and 243 CMR 2.00, a graduate of an international medical school or a graduate of a Fifth Pathway program shall meet the prerequisites in 243 CMR 2.02(7) and the following standards: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Post</w:t>
      </w:r>
      <w:del w:id="763" w:author="Eileen A Prebensen" w:date="2015-09-22T14:45:00Z">
        <w:r w:rsidDel="00E3371B">
          <w:rPr>
            <w:rFonts w:ascii="Times New Roman" w:hAnsi="Times New Roman" w:cs="Times New Roman"/>
            <w:u w:val="single"/>
          </w:rPr>
          <w:delText xml:space="preserve"> G</w:delText>
        </w:r>
      </w:del>
      <w:ins w:id="764" w:author="Eileen A Prebensen" w:date="2015-09-22T14:45:00Z">
        <w:r w:rsidR="00E3371B">
          <w:rPr>
            <w:rFonts w:ascii="Times New Roman" w:hAnsi="Times New Roman" w:cs="Times New Roman"/>
            <w:u w:val="single"/>
          </w:rPr>
          <w:t>g</w:t>
        </w:r>
      </w:ins>
      <w:r>
        <w:rPr>
          <w:rFonts w:ascii="Times New Roman" w:hAnsi="Times New Roman" w:cs="Times New Roman"/>
          <w:u w:val="single"/>
        </w:rPr>
        <w:t>raduate Training</w:t>
      </w:r>
      <w:r>
        <w:rPr>
          <w:rFonts w:ascii="Times New Roman" w:hAnsi="Times New Roman" w:cs="Times New Roman"/>
        </w:rPr>
        <w:t>.  The applicant shall be enrolled in a post</w:t>
      </w:r>
      <w:del w:id="765" w:author="Eileen A Prebensen" w:date="2015-09-22T14:45:00Z">
        <w:r w:rsidDel="00E3371B">
          <w:rPr>
            <w:rFonts w:ascii="Times New Roman" w:hAnsi="Times New Roman" w:cs="Times New Roman"/>
          </w:rPr>
          <w:delText xml:space="preserve"> </w:delText>
        </w:r>
      </w:del>
      <w:r>
        <w:rPr>
          <w:rFonts w:ascii="Times New Roman" w:hAnsi="Times New Roman" w:cs="Times New Roman"/>
        </w:rPr>
        <w:t>graduate medical education program in hospitals or equivalent institutions within the Commonwealth of Massachusetts.  All such training shall be done in ACGME or RRC or AOA approved programs, or in a sub specialty clinical fellowship program in a hospital that has an ACGME or RRC or AOA approved program in the parent specialty.</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Refugee Applicants</w:t>
      </w:r>
      <w:r>
        <w:rPr>
          <w:rFonts w:ascii="Times New Roman" w:hAnsi="Times New Roman" w:cs="Times New Roman"/>
        </w:rPr>
        <w:t>.  In the case of a refugee applicant, the Board, in its discretion, may accept as post graduate training, enrollment in an individualized training program in a hospital or other similar institution for a period of time between one and two years duration under the direct supervision and control of a fully licensed physician on the staff of such institution.  An applicant seeking approval for such an alternative program under 243 CMR 2.03(2) shall submit a written proposal to the Board.  The Board may adopt guidelines, including a list of criteria for approval of such programs.  All training programs must have prior approval of the Board.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Request to Approve Individualized Training Program</w:t>
      </w:r>
      <w:r>
        <w:rPr>
          <w:rFonts w:ascii="Times New Roman" w:hAnsi="Times New Roman" w:cs="Times New Roman"/>
        </w:rPr>
        <w:t>.  The Board may appoint an Advisory Panel on Refugee Physicians.  The Board may request such an Advisory Panel or member(s) thereof to review the applications of refugee physicians and make recommendations to the Board regarding said applications, including requests for approval of individualized training programs under 243 CMR 2.03(2).  Any such recommendations are advisory and are not binding on the Board of Registration in Medicine.  An applicant who wishes to have an individualized training program approved under 243 CMR 2.03(2)(a)2</w:t>
      </w:r>
      <w:del w:id="766" w:author="Eileen A Prebensen" w:date="2015-09-03T15:58:00Z">
        <w:r w:rsidDel="00B51730">
          <w:rPr>
            <w:rFonts w:ascii="Times New Roman" w:hAnsi="Times New Roman" w:cs="Times New Roman"/>
          </w:rPr>
          <w:delText>.</w:delText>
        </w:r>
      </w:del>
      <w:r>
        <w:rPr>
          <w:rFonts w:ascii="Times New Roman" w:hAnsi="Times New Roman" w:cs="Times New Roman"/>
        </w:rPr>
        <w:t xml:space="preserve"> shall submit documentation that he or she has made a good faith effort to be accepted in an ACGME or AOA or RRC approved program, and has been unsuccessful in that effort.  For the purposes of 243 CMR 2.03(2), the term </w:t>
      </w:r>
      <w:ins w:id="767" w:author="Eileen Prebensen" w:date="2016-08-04T11:14:00Z">
        <w:r w:rsidR="00FA015D">
          <w:rPr>
            <w:rFonts w:ascii="Times New Roman" w:hAnsi="Times New Roman" w:cs="Times New Roman"/>
          </w:rPr>
          <w:t>“</w:t>
        </w:r>
      </w:ins>
      <w:del w:id="768" w:author="Eileen Prebensen" w:date="2016-08-04T11:14:00Z">
        <w:r w:rsidRPr="00FA015D" w:rsidDel="00FA015D">
          <w:rPr>
            <w:rFonts w:ascii="Times New Roman" w:hAnsi="Times New Roman" w:cs="Times New Roman"/>
            <w:rPrChange w:id="769" w:author="Eileen Prebensen" w:date="2016-08-04T11:14:00Z">
              <w:rPr>
                <w:rFonts w:ascii="Times New Roman" w:hAnsi="Times New Roman" w:cs="Times New Roman"/>
                <w:u w:val="single"/>
              </w:rPr>
            </w:rPrChange>
          </w:rPr>
          <w:delText>R</w:delText>
        </w:r>
      </w:del>
      <w:ins w:id="770" w:author="Eileen Prebensen" w:date="2016-08-04T11:14:00Z">
        <w:r w:rsidR="00FA015D">
          <w:rPr>
            <w:rFonts w:ascii="Times New Roman" w:hAnsi="Times New Roman" w:cs="Times New Roman"/>
          </w:rPr>
          <w:t>r</w:t>
        </w:r>
      </w:ins>
      <w:r w:rsidRPr="00FA015D">
        <w:rPr>
          <w:rFonts w:ascii="Times New Roman" w:hAnsi="Times New Roman" w:cs="Times New Roman"/>
          <w:rPrChange w:id="771" w:author="Eileen Prebensen" w:date="2016-08-04T11:14:00Z">
            <w:rPr>
              <w:rFonts w:ascii="Times New Roman" w:hAnsi="Times New Roman" w:cs="Times New Roman"/>
              <w:u w:val="single"/>
            </w:rPr>
          </w:rPrChange>
        </w:rPr>
        <w:t>efugee</w:t>
      </w:r>
      <w:ins w:id="772" w:author="Eileen Prebensen" w:date="2016-08-04T11:14:00Z">
        <w:r w:rsidR="00FA015D">
          <w:rPr>
            <w:rFonts w:ascii="Times New Roman" w:hAnsi="Times New Roman" w:cs="Times New Roman"/>
          </w:rPr>
          <w:t>”</w:t>
        </w:r>
      </w:ins>
      <w:r w:rsidRPr="00FA015D">
        <w:rPr>
          <w:rFonts w:ascii="Times New Roman" w:hAnsi="Times New Roman" w:cs="Times New Roman"/>
        </w:rPr>
        <w:t xml:space="preserve"> </w:t>
      </w:r>
      <w:r>
        <w:rPr>
          <w:rFonts w:ascii="Times New Roman" w:hAnsi="Times New Roman" w:cs="Times New Roman"/>
        </w:rPr>
        <w:t>shall mean a person who:</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Has applied and is being considered for, or has received asylum in the United States under the Political Asylum Code, 8 CFR 208; or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Was admitted to the United States on a humanitarian visa or on the parole authority of the Attorney General of the United States (8 U.S.C. 1142 (D</w:t>
      </w:r>
      <w:proofErr w:type="gramStart"/>
      <w:r>
        <w:rPr>
          <w:rFonts w:ascii="Times New Roman" w:hAnsi="Times New Roman" w:cs="Times New Roman"/>
        </w:rPr>
        <w:t>)(</w:t>
      </w:r>
      <w:proofErr w:type="gramEnd"/>
      <w:r>
        <w:rPr>
          <w:rFonts w:ascii="Times New Roman" w:hAnsi="Times New Roman" w:cs="Times New Roman"/>
        </w:rPr>
        <w:t>5)); or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Any person outside his or her country of nationality who is unable or unwilling to return to such country, and is unable or unwilling to avail himself or herself of the protection of that country because of persecution or a well</w:t>
      </w:r>
      <w:ins w:id="773" w:author="Eileen A Prebensen" w:date="2015-09-03T15:58:00Z">
        <w:r w:rsidR="00B51730">
          <w:rPr>
            <w:rFonts w:ascii="Times New Roman" w:hAnsi="Times New Roman" w:cs="Times New Roman"/>
          </w:rPr>
          <w:t>-</w:t>
        </w:r>
      </w:ins>
      <w:del w:id="774" w:author="Eileen A Prebensen" w:date="2015-09-03T15:58:00Z">
        <w:r w:rsidDel="00B51730">
          <w:rPr>
            <w:rFonts w:ascii="Times New Roman" w:hAnsi="Times New Roman" w:cs="Times New Roman"/>
          </w:rPr>
          <w:delText xml:space="preserve"> </w:delText>
        </w:r>
      </w:del>
      <w:r>
        <w:rPr>
          <w:rFonts w:ascii="Times New Roman" w:hAnsi="Times New Roman" w:cs="Times New Roman"/>
        </w:rPr>
        <w:t>founded fear of persecution on account of race, religion, nationality, membership in a particular social group, or political opinion.</w:t>
      </w:r>
    </w:p>
    <w:p w:rsidR="00CA7858" w:rsidDel="00981BD6" w:rsidRDefault="00CA7858">
      <w:pPr>
        <w:tabs>
          <w:tab w:val="left" w:pos="1200"/>
          <w:tab w:val="left" w:pos="1555"/>
          <w:tab w:val="left" w:pos="1620"/>
          <w:tab w:val="left" w:pos="1915"/>
          <w:tab w:val="left" w:pos="2275"/>
          <w:tab w:val="left" w:pos="2635"/>
          <w:tab w:val="left" w:pos="2995"/>
          <w:tab w:val="left" w:pos="7675"/>
        </w:tabs>
        <w:spacing w:line="273" w:lineRule="exact"/>
        <w:ind w:left="1620"/>
        <w:jc w:val="both"/>
        <w:rPr>
          <w:del w:id="775" w:author="Eileen A Prebensen" w:date="2015-08-10T12:59:00Z"/>
          <w:rFonts w:ascii="Times New Roman" w:hAnsi="Times New Roman" w:cs="Times New Roman"/>
        </w:rPr>
        <w:pPrChange w:id="776" w:author="Eileen A Prebensen" w:date="2015-09-22T15:07:00Z">
          <w:pPr>
            <w:tabs>
              <w:tab w:val="left" w:pos="1200"/>
              <w:tab w:val="left" w:pos="1555"/>
              <w:tab w:val="left" w:pos="1915"/>
              <w:tab w:val="left" w:pos="2275"/>
              <w:tab w:val="left" w:pos="2635"/>
              <w:tab w:val="left" w:pos="2995"/>
              <w:tab w:val="left" w:pos="7675"/>
            </w:tabs>
            <w:spacing w:line="273" w:lineRule="exact"/>
            <w:jc w:val="both"/>
          </w:pPr>
        </w:pPrChange>
      </w:pPr>
      <w:r>
        <w:rPr>
          <w:rFonts w:ascii="Times New Roman" w:hAnsi="Times New Roman" w:cs="Times New Roman"/>
        </w:rPr>
        <w:t>(d)   </w:t>
      </w:r>
      <w:r>
        <w:rPr>
          <w:rFonts w:ascii="Times New Roman" w:hAnsi="Times New Roman" w:cs="Times New Roman"/>
          <w:u w:val="single"/>
        </w:rPr>
        <w:t>Standards</w:t>
      </w:r>
      <w:r>
        <w:rPr>
          <w:rFonts w:ascii="Times New Roman" w:hAnsi="Times New Roman" w:cs="Times New Roman"/>
        </w:rPr>
        <w:t>.  The applicant shall meet the standards listed in 243 CMR 2.03(1</w:t>
      </w:r>
      <w:proofErr w:type="gramStart"/>
      <w:r>
        <w:rPr>
          <w:rFonts w:ascii="Times New Roman" w:hAnsi="Times New Roman" w:cs="Times New Roman"/>
        </w:rPr>
        <w:t>)(</w:t>
      </w:r>
      <w:proofErr w:type="gramEnd"/>
      <w:r>
        <w:rPr>
          <w:rFonts w:ascii="Times New Roman" w:hAnsi="Times New Roman" w:cs="Times New Roman"/>
        </w:rPr>
        <w:t>a) through (c).</w:t>
      </w:r>
    </w:p>
    <w:p w:rsidR="00981BD6" w:rsidRDefault="00981BD6">
      <w:pPr>
        <w:tabs>
          <w:tab w:val="left" w:pos="1260"/>
          <w:tab w:val="left" w:pos="1620"/>
          <w:tab w:val="left" w:pos="1915"/>
          <w:tab w:val="left" w:pos="2275"/>
          <w:tab w:val="left" w:pos="2635"/>
          <w:tab w:val="left" w:pos="2995"/>
          <w:tab w:val="left" w:pos="7675"/>
        </w:tabs>
        <w:spacing w:line="279" w:lineRule="exact"/>
        <w:ind w:left="1620"/>
        <w:jc w:val="both"/>
        <w:rPr>
          <w:ins w:id="777" w:author="Eileen A Prebensen" w:date="2015-09-22T15:06:00Z"/>
          <w:rFonts w:ascii="Times New Roman" w:hAnsi="Times New Roman" w:cs="Times New Roman"/>
        </w:rPr>
        <w:pPrChange w:id="778" w:author="Eileen A Prebensen" w:date="2015-09-22T15:07:00Z">
          <w:pPr>
            <w:tabs>
              <w:tab w:val="left" w:pos="360"/>
              <w:tab w:val="left" w:pos="1555"/>
              <w:tab w:val="left" w:pos="1915"/>
              <w:tab w:val="left" w:pos="2275"/>
              <w:tab w:val="left" w:pos="2635"/>
              <w:tab w:val="left" w:pos="2995"/>
              <w:tab w:val="left" w:pos="7675"/>
            </w:tabs>
            <w:spacing w:line="279" w:lineRule="exact"/>
            <w:ind w:left="360"/>
            <w:jc w:val="both"/>
          </w:pPr>
        </w:pPrChange>
      </w:pPr>
    </w:p>
    <w:p w:rsidR="00FA015D" w:rsidRPr="00AA1062" w:rsidRDefault="00FA015D" w:rsidP="00FA015D">
      <w:pPr>
        <w:tabs>
          <w:tab w:val="left" w:pos="1200"/>
          <w:tab w:val="left" w:pos="1555"/>
          <w:tab w:val="left" w:pos="1915"/>
          <w:tab w:val="left" w:pos="2275"/>
          <w:tab w:val="left" w:pos="2635"/>
          <w:tab w:val="left" w:pos="2995"/>
          <w:tab w:val="left" w:pos="7675"/>
        </w:tabs>
        <w:spacing w:line="279" w:lineRule="exact"/>
        <w:ind w:left="1555"/>
        <w:jc w:val="both"/>
        <w:rPr>
          <w:ins w:id="779" w:author="Eileen Prebensen" w:date="2016-08-04T11:10:00Z"/>
          <w:rFonts w:ascii="Times New Roman" w:hAnsi="Times New Roman" w:cs="Times New Roman"/>
          <w:color w:val="FF0000"/>
          <w:rPrChange w:id="780" w:author="Eileen Prebensen" w:date="2016-07-27T16:21:00Z">
            <w:rPr>
              <w:ins w:id="781" w:author="Eileen Prebensen" w:date="2016-08-04T11:10:00Z"/>
              <w:rFonts w:ascii="Times New Roman" w:hAnsi="Times New Roman" w:cs="Times New Roman"/>
            </w:rPr>
          </w:rPrChange>
        </w:rPr>
      </w:pPr>
      <w:ins w:id="782" w:author="Eileen Prebensen" w:date="2016-08-04T11:10:00Z">
        <w:r w:rsidRPr="00AA1062">
          <w:rPr>
            <w:rFonts w:ascii="Times New Roman" w:hAnsi="Times New Roman" w:cs="Times New Roman"/>
            <w:color w:val="FF0000"/>
            <w:rPrChange w:id="783" w:author="Eileen Prebensen" w:date="2016-07-27T16:21:00Z">
              <w:rPr>
                <w:rFonts w:ascii="Times New Roman" w:hAnsi="Times New Roman" w:cs="Times New Roman"/>
              </w:rPr>
            </w:rPrChange>
          </w:rPr>
          <w:t xml:space="preserve">(e) </w:t>
        </w:r>
        <w:r w:rsidRPr="00AA1062">
          <w:rPr>
            <w:rFonts w:ascii="Times New Roman" w:hAnsi="Times New Roman" w:cs="Times New Roman"/>
            <w:color w:val="FF0000"/>
            <w:u w:val="single"/>
            <w:rPrChange w:id="784" w:author="Eileen Prebensen" w:date="2016-07-27T16:21:00Z">
              <w:rPr>
                <w:rFonts w:ascii="Times New Roman" w:hAnsi="Times New Roman" w:cs="Times New Roman"/>
                <w:u w:val="single"/>
              </w:rPr>
            </w:rPrChange>
          </w:rPr>
          <w:t>Waiver of Substantial Equivalency.</w:t>
        </w:r>
        <w:r w:rsidRPr="00AA1062">
          <w:rPr>
            <w:rFonts w:ascii="Times New Roman" w:hAnsi="Times New Roman" w:cs="Times New Roman"/>
            <w:color w:val="FF0000"/>
            <w:rPrChange w:id="785" w:author="Eileen Prebensen" w:date="2016-07-27T16:21:00Z">
              <w:rPr>
                <w:rFonts w:ascii="Times New Roman" w:hAnsi="Times New Roman" w:cs="Times New Roman"/>
              </w:rPr>
            </w:rPrChange>
          </w:rPr>
          <w:t xml:space="preserve"> In situations where a limited license applicant cannot comply with 243 CMR 2.03 requiring substantial equivalency of medical school education, the applicant must submit a waiver request pursuant to this section. In order for the Board to grant such a waiver request, the Board must determine that the licensure of this applicant would not impair the public health, safety and welfare, and that the applicant meets the standards of M.G.L. c. 112, §§ 2 through 9B. It is the applicant’s responsibility to demonstrate he or she is qualified under these standards. The assessment and determination of the applicant’s equivalency of complete medical education and eligibility for training in Massachusetts may include, but not be limited to, the following factors:</w:t>
        </w:r>
      </w:ins>
    </w:p>
    <w:p w:rsidR="00E17A98" w:rsidRPr="00AA1062" w:rsidRDefault="00981BD6" w:rsidP="00E17A98">
      <w:pPr>
        <w:tabs>
          <w:tab w:val="left" w:pos="1200"/>
          <w:tab w:val="left" w:pos="1555"/>
          <w:tab w:val="left" w:pos="1915"/>
          <w:tab w:val="left" w:pos="2275"/>
          <w:tab w:val="left" w:pos="2635"/>
          <w:tab w:val="left" w:pos="2995"/>
          <w:tab w:val="left" w:pos="7675"/>
        </w:tabs>
        <w:spacing w:line="279" w:lineRule="exact"/>
        <w:ind w:left="1555"/>
        <w:jc w:val="both"/>
        <w:rPr>
          <w:ins w:id="786" w:author="Eileen A Prebensen" w:date="2016-01-06T11:27:00Z"/>
          <w:rFonts w:ascii="Times New Roman" w:hAnsi="Times New Roman" w:cs="Times New Roman"/>
          <w:color w:val="FF0000"/>
          <w:rPrChange w:id="787" w:author="Eileen Prebensen" w:date="2016-07-27T16:21:00Z">
            <w:rPr>
              <w:ins w:id="788" w:author="Eileen A Prebensen" w:date="2016-01-06T11:27:00Z"/>
              <w:rFonts w:ascii="Times New Roman" w:hAnsi="Times New Roman" w:cs="Times New Roman"/>
              <w:color w:val="7030A0"/>
            </w:rPr>
          </w:rPrChange>
        </w:rPr>
      </w:pPr>
      <w:r w:rsidRPr="00AA1062">
        <w:rPr>
          <w:rFonts w:ascii="Times New Roman" w:hAnsi="Times New Roman" w:cs="Times New Roman"/>
          <w:color w:val="FF0000"/>
          <w:rPrChange w:id="789" w:author="Eileen Prebensen" w:date="2016-07-27T16:21:00Z">
            <w:rPr>
              <w:rFonts w:ascii="Times New Roman" w:hAnsi="Times New Roman" w:cs="Times New Roman"/>
            </w:rPr>
          </w:rPrChange>
        </w:rPr>
        <w:tab/>
      </w:r>
      <w:ins w:id="790" w:author="Eileen A Prebensen" w:date="2016-01-06T11:27:00Z">
        <w:r w:rsidR="00E17A98" w:rsidRPr="00AA1062">
          <w:rPr>
            <w:rFonts w:ascii="Times New Roman" w:hAnsi="Times New Roman" w:cs="Times New Roman"/>
            <w:color w:val="FF0000"/>
            <w:rPrChange w:id="791" w:author="Eileen Prebensen" w:date="2016-07-27T16:21:00Z">
              <w:rPr>
                <w:rFonts w:ascii="Times New Roman" w:hAnsi="Times New Roman" w:cs="Times New Roman"/>
                <w:color w:val="7030A0"/>
              </w:rPr>
            </w:rPrChange>
          </w:rPr>
          <w:t>1. Applicant must be qualified</w:t>
        </w:r>
      </w:ins>
      <w:ins w:id="792" w:author="eprebensen" w:date="2019-04-05T16:02:00Z">
        <w:r w:rsidR="00F83D9A">
          <w:rPr>
            <w:rFonts w:ascii="Times New Roman" w:hAnsi="Times New Roman" w:cs="Times New Roman"/>
            <w:color w:val="FF0000"/>
          </w:rPr>
          <w:t>,</w:t>
        </w:r>
      </w:ins>
      <w:ins w:id="793" w:author="Eileen A Prebensen" w:date="2016-01-06T11:27:00Z">
        <w:r w:rsidR="00E17A98" w:rsidRPr="00AA1062">
          <w:rPr>
            <w:rFonts w:ascii="Times New Roman" w:hAnsi="Times New Roman" w:cs="Times New Roman"/>
            <w:color w:val="FF0000"/>
            <w:rPrChange w:id="794" w:author="Eileen Prebensen" w:date="2016-07-27T16:21:00Z">
              <w:rPr>
                <w:rFonts w:ascii="Times New Roman" w:hAnsi="Times New Roman" w:cs="Times New Roman"/>
                <w:color w:val="7030A0"/>
              </w:rPr>
            </w:rPrChange>
          </w:rPr>
          <w:t xml:space="preserve"> </w:t>
        </w:r>
        <w:del w:id="795" w:author="eprebensen" w:date="2019-04-05T16:02:00Z">
          <w:r w:rsidR="00E17A98" w:rsidRPr="00F83D9A" w:rsidDel="00F83D9A">
            <w:rPr>
              <w:rFonts w:ascii="Times New Roman" w:hAnsi="Times New Roman" w:cs="Times New Roman"/>
              <w:color w:val="FF0000"/>
              <w:highlight w:val="yellow"/>
              <w:rPrChange w:id="796" w:author="eprebensen" w:date="2019-04-05T16:02:00Z">
                <w:rPr>
                  <w:rFonts w:ascii="Times New Roman" w:hAnsi="Times New Roman" w:cs="Times New Roman"/>
                  <w:color w:val="7030A0"/>
                </w:rPr>
              </w:rPrChange>
            </w:rPr>
            <w:delText xml:space="preserve">and </w:delText>
          </w:r>
        </w:del>
        <w:r w:rsidR="00E17A98" w:rsidRPr="00F83D9A">
          <w:rPr>
            <w:rFonts w:ascii="Times New Roman" w:hAnsi="Times New Roman" w:cs="Times New Roman"/>
            <w:color w:val="FF0000"/>
            <w:highlight w:val="yellow"/>
            <w:rPrChange w:id="797" w:author="eprebensen" w:date="2019-04-05T16:02:00Z">
              <w:rPr>
                <w:rFonts w:ascii="Times New Roman" w:hAnsi="Times New Roman" w:cs="Times New Roman"/>
                <w:color w:val="7030A0"/>
              </w:rPr>
            </w:rPrChange>
          </w:rPr>
          <w:t xml:space="preserve">competent and </w:t>
        </w:r>
        <w:del w:id="798" w:author="eprebensen" w:date="2019-04-05T16:02:00Z">
          <w:r w:rsidR="00E17A98" w:rsidRPr="00F83D9A" w:rsidDel="00F83D9A">
            <w:rPr>
              <w:rFonts w:ascii="Times New Roman" w:hAnsi="Times New Roman" w:cs="Times New Roman"/>
              <w:color w:val="FF0000"/>
              <w:highlight w:val="yellow"/>
              <w:rPrChange w:id="799" w:author="eprebensen" w:date="2019-04-05T16:02:00Z">
                <w:rPr>
                  <w:rFonts w:ascii="Times New Roman" w:hAnsi="Times New Roman" w:cs="Times New Roman"/>
                  <w:color w:val="7030A0"/>
                </w:rPr>
              </w:rPrChange>
            </w:rPr>
            <w:delText>have</w:delText>
          </w:r>
        </w:del>
      </w:ins>
      <w:ins w:id="800" w:author="eprebensen" w:date="2019-04-05T16:02:00Z">
        <w:del w:id="801" w:author="S. Kahn" w:date="2019-04-05T19:03:00Z">
          <w:r w:rsidR="00F83D9A" w:rsidRPr="00F83D9A" w:rsidDel="00F433B7">
            <w:rPr>
              <w:rFonts w:ascii="Times New Roman" w:hAnsi="Times New Roman" w:cs="Times New Roman"/>
              <w:color w:val="FF0000"/>
              <w:highlight w:val="yellow"/>
              <w:rPrChange w:id="802" w:author="eprebensen" w:date="2019-04-05T16:02:00Z">
                <w:rPr>
                  <w:rFonts w:ascii="Times New Roman" w:hAnsi="Times New Roman" w:cs="Times New Roman"/>
                  <w:color w:val="FF0000"/>
                </w:rPr>
              </w:rPrChange>
            </w:rPr>
            <w:delText xml:space="preserve"> </w:delText>
          </w:r>
        </w:del>
        <w:r w:rsidR="00F83D9A" w:rsidRPr="00F83D9A">
          <w:rPr>
            <w:rFonts w:ascii="Times New Roman" w:hAnsi="Times New Roman" w:cs="Times New Roman"/>
            <w:color w:val="FF0000"/>
            <w:highlight w:val="yellow"/>
            <w:rPrChange w:id="803" w:author="eprebensen" w:date="2019-04-05T16:02:00Z">
              <w:rPr>
                <w:rFonts w:ascii="Times New Roman" w:hAnsi="Times New Roman" w:cs="Times New Roman"/>
                <w:color w:val="FF0000"/>
              </w:rPr>
            </w:rPrChange>
          </w:rPr>
          <w:t>of</w:t>
        </w:r>
      </w:ins>
      <w:ins w:id="804" w:author="Eileen A Prebensen" w:date="2016-01-06T11:27:00Z">
        <w:r w:rsidR="00E17A98" w:rsidRPr="00AA1062">
          <w:rPr>
            <w:rFonts w:ascii="Times New Roman" w:hAnsi="Times New Roman" w:cs="Times New Roman"/>
            <w:color w:val="FF0000"/>
            <w:rPrChange w:id="805" w:author="Eileen Prebensen" w:date="2016-07-27T16:21:00Z">
              <w:rPr>
                <w:rFonts w:ascii="Times New Roman" w:hAnsi="Times New Roman" w:cs="Times New Roman"/>
                <w:color w:val="7030A0"/>
              </w:rPr>
            </w:rPrChange>
          </w:rPr>
          <w:t xml:space="preserve"> good moral character; and </w:t>
        </w:r>
      </w:ins>
    </w:p>
    <w:p w:rsidR="00E17A98" w:rsidRPr="00AA1062" w:rsidRDefault="00E17A98" w:rsidP="00E17A98">
      <w:pPr>
        <w:tabs>
          <w:tab w:val="left" w:pos="1200"/>
          <w:tab w:val="left" w:pos="1890"/>
          <w:tab w:val="left" w:pos="2275"/>
          <w:tab w:val="left" w:pos="2635"/>
          <w:tab w:val="left" w:pos="2995"/>
          <w:tab w:val="left" w:pos="7675"/>
        </w:tabs>
        <w:spacing w:line="279" w:lineRule="exact"/>
        <w:ind w:left="1890" w:hanging="360"/>
        <w:jc w:val="both"/>
        <w:rPr>
          <w:ins w:id="806" w:author="Eileen A Prebensen" w:date="2016-01-06T11:27:00Z"/>
          <w:rFonts w:ascii="Times New Roman" w:hAnsi="Times New Roman" w:cs="Times New Roman"/>
          <w:color w:val="FF0000"/>
          <w:rPrChange w:id="807" w:author="Eileen Prebensen" w:date="2016-07-27T16:21:00Z">
            <w:rPr>
              <w:ins w:id="808" w:author="Eileen A Prebensen" w:date="2016-01-06T11:27:00Z"/>
              <w:rFonts w:ascii="Times New Roman" w:hAnsi="Times New Roman" w:cs="Times New Roman"/>
              <w:color w:val="7030A0"/>
            </w:rPr>
          </w:rPrChange>
        </w:rPr>
      </w:pPr>
      <w:ins w:id="809" w:author="Eileen A Prebensen" w:date="2016-01-06T11:27:00Z">
        <w:r w:rsidRPr="00AA1062">
          <w:rPr>
            <w:rFonts w:ascii="Times New Roman" w:hAnsi="Times New Roman" w:cs="Times New Roman"/>
            <w:color w:val="FF0000"/>
            <w:rPrChange w:id="810" w:author="Eileen Prebensen" w:date="2016-07-27T16:21:00Z">
              <w:rPr>
                <w:rFonts w:ascii="Times New Roman" w:hAnsi="Times New Roman" w:cs="Times New Roman"/>
                <w:color w:val="7030A0"/>
              </w:rPr>
            </w:rPrChange>
          </w:rPr>
          <w:tab/>
          <w:t>2. Applicant must hold an unlimited, unrestricted medical license in another state or states; and</w:t>
        </w:r>
      </w:ins>
    </w:p>
    <w:p w:rsidR="00E17A98" w:rsidRPr="00AA1062" w:rsidRDefault="00E17A98" w:rsidP="00E17A98">
      <w:pPr>
        <w:tabs>
          <w:tab w:val="left" w:pos="1200"/>
          <w:tab w:val="left" w:pos="1890"/>
          <w:tab w:val="left" w:pos="2275"/>
          <w:tab w:val="left" w:pos="2635"/>
          <w:tab w:val="left" w:pos="2995"/>
          <w:tab w:val="left" w:pos="7675"/>
        </w:tabs>
        <w:spacing w:line="279" w:lineRule="exact"/>
        <w:ind w:left="1890" w:hanging="360"/>
        <w:jc w:val="both"/>
        <w:rPr>
          <w:ins w:id="811" w:author="Eileen A Prebensen" w:date="2016-01-06T11:27:00Z"/>
          <w:rFonts w:ascii="Times New Roman" w:hAnsi="Times New Roman" w:cs="Times New Roman"/>
          <w:color w:val="FF0000"/>
          <w:rPrChange w:id="812" w:author="Eileen Prebensen" w:date="2016-07-27T16:21:00Z">
            <w:rPr>
              <w:ins w:id="813" w:author="Eileen A Prebensen" w:date="2016-01-06T11:27:00Z"/>
              <w:rFonts w:ascii="Times New Roman" w:hAnsi="Times New Roman" w:cs="Times New Roman"/>
              <w:color w:val="7030A0"/>
            </w:rPr>
          </w:rPrChange>
        </w:rPr>
      </w:pPr>
      <w:ins w:id="814" w:author="Eileen A Prebensen" w:date="2016-01-06T11:27:00Z">
        <w:r w:rsidRPr="00AA1062">
          <w:rPr>
            <w:rFonts w:ascii="Times New Roman" w:hAnsi="Times New Roman" w:cs="Times New Roman"/>
            <w:color w:val="FF0000"/>
            <w:rPrChange w:id="815" w:author="Eileen Prebensen" w:date="2016-07-27T16:21:00Z">
              <w:rPr>
                <w:rFonts w:ascii="Times New Roman" w:hAnsi="Times New Roman" w:cs="Times New Roman"/>
                <w:color w:val="7030A0"/>
              </w:rPr>
            </w:rPrChange>
          </w:rPr>
          <w:tab/>
          <w:t xml:space="preserve">3. Applicant must have held an unlimited, unrestricted medical license in a state or states for a period of two years. Any time spent by the applicant in postgraduate training or clinical fellowship shall not be included in the calculation of this two-year requirement; and </w:t>
        </w:r>
      </w:ins>
    </w:p>
    <w:p w:rsidR="008201DA" w:rsidRDefault="00E17A98" w:rsidP="00B96E0D">
      <w:pPr>
        <w:tabs>
          <w:tab w:val="left" w:pos="1200"/>
          <w:tab w:val="left" w:pos="1890"/>
          <w:tab w:val="left" w:pos="2275"/>
          <w:tab w:val="left" w:pos="2635"/>
          <w:tab w:val="left" w:pos="2995"/>
          <w:tab w:val="left" w:pos="7675"/>
        </w:tabs>
        <w:spacing w:line="279" w:lineRule="exact"/>
        <w:ind w:left="1890" w:hanging="360"/>
        <w:jc w:val="both"/>
        <w:rPr>
          <w:rFonts w:ascii="Times New Roman" w:hAnsi="Times New Roman" w:cs="Times New Roman"/>
          <w:color w:val="FF0000"/>
        </w:rPr>
      </w:pPr>
      <w:ins w:id="816" w:author="Eileen A Prebensen" w:date="2016-01-06T11:27:00Z">
        <w:r w:rsidRPr="00AA1062">
          <w:rPr>
            <w:rFonts w:ascii="Times New Roman" w:hAnsi="Times New Roman" w:cs="Times New Roman"/>
            <w:color w:val="FF0000"/>
            <w:rPrChange w:id="817" w:author="Eileen Prebensen" w:date="2016-07-27T16:21:00Z">
              <w:rPr>
                <w:rFonts w:ascii="Times New Roman" w:hAnsi="Times New Roman" w:cs="Times New Roman"/>
                <w:color w:val="7030A0"/>
              </w:rPr>
            </w:rPrChange>
          </w:rPr>
          <w:tab/>
          <w:t xml:space="preserve">4. Applicant must have successfully completed Steps </w:t>
        </w:r>
      </w:ins>
      <w:ins w:id="818" w:author="Eileen A Prebensen" w:date="2016-01-06T11:30:00Z">
        <w:r w:rsidR="008201DA" w:rsidRPr="00AA1062">
          <w:rPr>
            <w:rFonts w:ascii="Times New Roman" w:hAnsi="Times New Roman" w:cs="Times New Roman"/>
            <w:color w:val="FF0000"/>
            <w:rPrChange w:id="819" w:author="Eileen Prebensen" w:date="2016-07-27T16:21:00Z">
              <w:rPr>
                <w:rFonts w:ascii="Times New Roman" w:hAnsi="Times New Roman" w:cs="Times New Roman"/>
                <w:color w:val="7030A0"/>
              </w:rPr>
            </w:rPrChange>
          </w:rPr>
          <w:t xml:space="preserve">1 and 2 </w:t>
        </w:r>
      </w:ins>
      <w:ins w:id="820" w:author="Eileen A Prebensen" w:date="2016-01-06T11:27:00Z">
        <w:r w:rsidRPr="00AA1062">
          <w:rPr>
            <w:rFonts w:ascii="Times New Roman" w:hAnsi="Times New Roman" w:cs="Times New Roman"/>
            <w:color w:val="FF0000"/>
            <w:rPrChange w:id="821" w:author="Eileen Prebensen" w:date="2016-07-27T16:21:00Z">
              <w:rPr>
                <w:rFonts w:ascii="Times New Roman" w:hAnsi="Times New Roman" w:cs="Times New Roman"/>
                <w:color w:val="7030A0"/>
              </w:rPr>
            </w:rPrChange>
          </w:rPr>
          <w:t xml:space="preserve">of the USMLE or Levels </w:t>
        </w:r>
      </w:ins>
      <w:ins w:id="822" w:author="Eileen A Prebensen" w:date="2016-01-06T11:30:00Z">
        <w:r w:rsidR="008201DA" w:rsidRPr="00AA1062">
          <w:rPr>
            <w:rFonts w:ascii="Times New Roman" w:hAnsi="Times New Roman" w:cs="Times New Roman"/>
            <w:color w:val="FF0000"/>
            <w:rPrChange w:id="823" w:author="Eileen Prebensen" w:date="2016-07-27T16:21:00Z">
              <w:rPr>
                <w:rFonts w:ascii="Times New Roman" w:hAnsi="Times New Roman" w:cs="Times New Roman"/>
                <w:color w:val="7030A0"/>
              </w:rPr>
            </w:rPrChange>
          </w:rPr>
          <w:t xml:space="preserve">1 and 2 </w:t>
        </w:r>
      </w:ins>
      <w:ins w:id="824" w:author="Eileen A Prebensen" w:date="2016-01-06T11:27:00Z">
        <w:r w:rsidRPr="00AA1062">
          <w:rPr>
            <w:rFonts w:ascii="Times New Roman" w:hAnsi="Times New Roman" w:cs="Times New Roman"/>
            <w:color w:val="FF0000"/>
            <w:rPrChange w:id="825" w:author="Eileen Prebensen" w:date="2016-07-27T16:21:00Z">
              <w:rPr>
                <w:rFonts w:ascii="Times New Roman" w:hAnsi="Times New Roman" w:cs="Times New Roman"/>
                <w:color w:val="7030A0"/>
              </w:rPr>
            </w:rPrChange>
          </w:rPr>
          <w:t>of the COMLEX examination</w:t>
        </w:r>
      </w:ins>
      <w:ins w:id="826" w:author="Eileen A Prebensen" w:date="2016-01-06T11:37:00Z">
        <w:r w:rsidR="000F731C" w:rsidRPr="00AA1062">
          <w:rPr>
            <w:rFonts w:ascii="Times New Roman" w:hAnsi="Times New Roman" w:cs="Times New Roman"/>
            <w:color w:val="FF0000"/>
            <w:rPrChange w:id="827" w:author="Eileen Prebensen" w:date="2016-07-27T16:21:00Z">
              <w:rPr>
                <w:rFonts w:ascii="Times New Roman" w:hAnsi="Times New Roman" w:cs="Times New Roman"/>
                <w:color w:val="7030A0"/>
              </w:rPr>
            </w:rPrChange>
          </w:rPr>
          <w:t>; and</w:t>
        </w:r>
      </w:ins>
    </w:p>
    <w:p w:rsidR="00FA015D" w:rsidRPr="00AA1062" w:rsidRDefault="00FA015D" w:rsidP="00FA015D">
      <w:pPr>
        <w:tabs>
          <w:tab w:val="left" w:pos="1200"/>
          <w:tab w:val="left" w:pos="1890"/>
          <w:tab w:val="left" w:pos="2275"/>
          <w:tab w:val="left" w:pos="2635"/>
          <w:tab w:val="left" w:pos="2995"/>
          <w:tab w:val="left" w:pos="7675"/>
        </w:tabs>
        <w:spacing w:line="279" w:lineRule="exact"/>
        <w:ind w:left="1890" w:hanging="360"/>
        <w:jc w:val="both"/>
        <w:rPr>
          <w:ins w:id="828" w:author="Eileen Prebensen" w:date="2016-08-04T11:11:00Z"/>
          <w:rFonts w:ascii="Times New Roman" w:hAnsi="Times New Roman" w:cs="Times New Roman"/>
          <w:color w:val="FF0000"/>
          <w:rPrChange w:id="829" w:author="Eileen Prebensen" w:date="2016-07-27T16:21:00Z">
            <w:rPr>
              <w:ins w:id="830" w:author="Eileen Prebensen" w:date="2016-08-04T11:11:00Z"/>
              <w:rFonts w:ascii="Times New Roman" w:hAnsi="Times New Roman" w:cs="Times New Roman"/>
            </w:rPr>
          </w:rPrChange>
        </w:rPr>
      </w:pPr>
      <w:ins w:id="831" w:author="Eileen Prebensen" w:date="2016-08-04T11:11:00Z">
        <w:r w:rsidRPr="00AA1062">
          <w:rPr>
            <w:rFonts w:ascii="Times New Roman" w:hAnsi="Times New Roman" w:cs="Times New Roman"/>
            <w:color w:val="FF0000"/>
            <w:rPrChange w:id="832" w:author="Eileen Prebensen" w:date="2016-07-27T16:21:00Z">
              <w:rPr>
                <w:rFonts w:ascii="Times New Roman" w:hAnsi="Times New Roman" w:cs="Times New Roman"/>
                <w:color w:val="7030A0"/>
              </w:rPr>
            </w:rPrChange>
          </w:rPr>
          <w:t>5</w:t>
        </w:r>
        <w:del w:id="833" w:author="Eileen A Prebensen" w:date="2016-01-06T11:37:00Z">
          <w:r w:rsidRPr="00AA1062" w:rsidDel="000F731C">
            <w:rPr>
              <w:rFonts w:ascii="Times New Roman" w:hAnsi="Times New Roman" w:cs="Times New Roman"/>
              <w:color w:val="FF0000"/>
              <w:rPrChange w:id="834" w:author="Eileen Prebensen" w:date="2016-07-27T16:21:00Z">
                <w:rPr>
                  <w:rFonts w:ascii="Times New Roman" w:hAnsi="Times New Roman" w:cs="Times New Roman"/>
                </w:rPr>
              </w:rPrChange>
            </w:rPr>
            <w:delText>1.</w:delText>
          </w:r>
        </w:del>
        <w:r w:rsidRPr="00AA1062">
          <w:rPr>
            <w:rFonts w:ascii="Times New Roman" w:hAnsi="Times New Roman" w:cs="Times New Roman"/>
            <w:color w:val="FF0000"/>
            <w:rPrChange w:id="835" w:author="Eileen Prebensen" w:date="2016-07-27T16:21:00Z">
              <w:rPr>
                <w:rFonts w:ascii="Times New Roman" w:hAnsi="Times New Roman" w:cs="Times New Roman"/>
                <w:color w:val="7030A0"/>
              </w:rPr>
            </w:rPrChange>
          </w:rPr>
          <w:t>. Quality of basic science education; and</w:t>
        </w:r>
      </w:ins>
    </w:p>
    <w:p w:rsidR="00FA015D" w:rsidRPr="00AA1062" w:rsidRDefault="00FA015D" w:rsidP="00FA015D">
      <w:pPr>
        <w:tabs>
          <w:tab w:val="left" w:pos="1200"/>
          <w:tab w:val="left" w:pos="1890"/>
          <w:tab w:val="left" w:pos="2275"/>
          <w:tab w:val="left" w:pos="2635"/>
          <w:tab w:val="left" w:pos="2995"/>
          <w:tab w:val="left" w:pos="7675"/>
        </w:tabs>
        <w:spacing w:line="279" w:lineRule="exact"/>
        <w:ind w:left="1890" w:hanging="360"/>
        <w:jc w:val="both"/>
        <w:rPr>
          <w:ins w:id="836" w:author="Eileen Prebensen" w:date="2016-08-04T11:11:00Z"/>
          <w:rFonts w:ascii="Times New Roman" w:hAnsi="Times New Roman" w:cs="Times New Roman"/>
          <w:color w:val="FF0000"/>
          <w:rPrChange w:id="837" w:author="Eileen Prebensen" w:date="2016-07-27T16:21:00Z">
            <w:rPr>
              <w:ins w:id="838" w:author="Eileen Prebensen" w:date="2016-08-04T11:11:00Z"/>
              <w:rFonts w:ascii="Times New Roman" w:hAnsi="Times New Roman" w:cs="Times New Roman"/>
            </w:rPr>
          </w:rPrChange>
        </w:rPr>
      </w:pPr>
      <w:ins w:id="839" w:author="Eileen Prebensen" w:date="2016-08-04T11:11:00Z">
        <w:r w:rsidRPr="00AA1062">
          <w:rPr>
            <w:rFonts w:ascii="Times New Roman" w:hAnsi="Times New Roman" w:cs="Times New Roman"/>
            <w:color w:val="FF0000"/>
            <w:rPrChange w:id="840" w:author="Eileen Prebensen" w:date="2016-07-27T16:21:00Z">
              <w:rPr>
                <w:rFonts w:ascii="Times New Roman" w:hAnsi="Times New Roman" w:cs="Times New Roman"/>
              </w:rPr>
            </w:rPrChange>
          </w:rPr>
          <w:tab/>
        </w:r>
        <w:del w:id="841" w:author="Eileen A Prebensen" w:date="2016-01-06T11:37:00Z">
          <w:r w:rsidRPr="00AA1062" w:rsidDel="000F731C">
            <w:rPr>
              <w:rFonts w:ascii="Times New Roman" w:hAnsi="Times New Roman" w:cs="Times New Roman"/>
              <w:color w:val="FF0000"/>
              <w:rPrChange w:id="842" w:author="Eileen Prebensen" w:date="2016-07-27T16:21:00Z">
                <w:rPr>
                  <w:rFonts w:ascii="Times New Roman" w:hAnsi="Times New Roman" w:cs="Times New Roman"/>
                </w:rPr>
              </w:rPrChange>
            </w:rPr>
            <w:delText>2.</w:delText>
          </w:r>
        </w:del>
        <w:r w:rsidRPr="00AA1062">
          <w:rPr>
            <w:rFonts w:ascii="Times New Roman" w:hAnsi="Times New Roman" w:cs="Times New Roman"/>
            <w:color w:val="FF0000"/>
            <w:rPrChange w:id="843" w:author="Eileen Prebensen" w:date="2016-07-27T16:21:00Z">
              <w:rPr>
                <w:rFonts w:ascii="Times New Roman" w:hAnsi="Times New Roman" w:cs="Times New Roman"/>
                <w:color w:val="7030A0"/>
              </w:rPr>
            </w:rPrChange>
          </w:rPr>
          <w:t>6. Quality of clinical clerkship experience (evaluations required); and</w:t>
        </w:r>
      </w:ins>
    </w:p>
    <w:p w:rsidR="00FA015D" w:rsidRPr="00AA1062" w:rsidDel="008B57AD" w:rsidRDefault="00FA015D" w:rsidP="00FA015D">
      <w:pPr>
        <w:tabs>
          <w:tab w:val="left" w:pos="1200"/>
          <w:tab w:val="left" w:pos="1890"/>
          <w:tab w:val="left" w:pos="2275"/>
          <w:tab w:val="left" w:pos="2635"/>
          <w:tab w:val="left" w:pos="2995"/>
          <w:tab w:val="left" w:pos="7675"/>
        </w:tabs>
        <w:spacing w:line="279" w:lineRule="exact"/>
        <w:ind w:left="1890" w:hanging="360"/>
        <w:jc w:val="both"/>
        <w:rPr>
          <w:ins w:id="844" w:author="Eileen Prebensen" w:date="2016-08-04T11:11:00Z"/>
          <w:del w:id="845" w:author="Eileen A Prebensen" w:date="2016-01-06T11:38:00Z"/>
          <w:rFonts w:ascii="Times New Roman" w:hAnsi="Times New Roman" w:cs="Times New Roman"/>
          <w:color w:val="FF0000"/>
          <w:rPrChange w:id="846" w:author="Eileen Prebensen" w:date="2016-07-27T16:21:00Z">
            <w:rPr>
              <w:ins w:id="847" w:author="Eileen Prebensen" w:date="2016-08-04T11:11:00Z"/>
              <w:del w:id="848" w:author="Eileen A Prebensen" w:date="2016-01-06T11:38:00Z"/>
              <w:rFonts w:ascii="Times New Roman" w:hAnsi="Times New Roman" w:cs="Times New Roman"/>
            </w:rPr>
          </w:rPrChange>
        </w:rPr>
      </w:pPr>
      <w:ins w:id="849" w:author="Eileen Prebensen" w:date="2016-08-04T11:11:00Z">
        <w:r w:rsidRPr="00AA1062">
          <w:rPr>
            <w:rFonts w:ascii="Times New Roman" w:hAnsi="Times New Roman" w:cs="Times New Roman"/>
            <w:color w:val="FF0000"/>
            <w:rPrChange w:id="850" w:author="Eileen Prebensen" w:date="2016-07-27T16:21:00Z">
              <w:rPr>
                <w:rFonts w:ascii="Times New Roman" w:hAnsi="Times New Roman" w:cs="Times New Roman"/>
              </w:rPr>
            </w:rPrChange>
          </w:rPr>
          <w:tab/>
        </w:r>
        <w:del w:id="851" w:author="Eileen A Prebensen" w:date="2016-01-06T11:38:00Z">
          <w:r w:rsidRPr="00AA1062" w:rsidDel="000F731C">
            <w:rPr>
              <w:rFonts w:ascii="Times New Roman" w:hAnsi="Times New Roman" w:cs="Times New Roman"/>
              <w:color w:val="FF0000"/>
              <w:rPrChange w:id="852" w:author="Eileen Prebensen" w:date="2016-07-27T16:21:00Z">
                <w:rPr>
                  <w:rFonts w:ascii="Times New Roman" w:hAnsi="Times New Roman" w:cs="Times New Roman"/>
                </w:rPr>
              </w:rPrChange>
            </w:rPr>
            <w:delText>3.</w:delText>
          </w:r>
          <w:r w:rsidRPr="00AA1062" w:rsidDel="008B57AD">
            <w:rPr>
              <w:rFonts w:ascii="Times New Roman" w:hAnsi="Times New Roman" w:cs="Times New Roman"/>
              <w:color w:val="FF0000"/>
              <w:rPrChange w:id="853" w:author="Eileen Prebensen" w:date="2016-07-27T16:21:00Z">
                <w:rPr>
                  <w:rFonts w:ascii="Times New Roman" w:hAnsi="Times New Roman" w:cs="Times New Roman"/>
                </w:rPr>
              </w:rPrChange>
            </w:rPr>
            <w:delText xml:space="preserve"> Number of years and quality of postgraduate training (evaluations required); and</w:delText>
          </w:r>
        </w:del>
      </w:ins>
    </w:p>
    <w:p w:rsidR="00FA015D" w:rsidRPr="00AA1062" w:rsidDel="008B57AD" w:rsidRDefault="00FA015D" w:rsidP="00FA015D">
      <w:pPr>
        <w:tabs>
          <w:tab w:val="left" w:pos="1200"/>
          <w:tab w:val="left" w:pos="1890"/>
          <w:tab w:val="left" w:pos="2275"/>
          <w:tab w:val="left" w:pos="2635"/>
          <w:tab w:val="left" w:pos="2995"/>
          <w:tab w:val="left" w:pos="7675"/>
        </w:tabs>
        <w:spacing w:line="279" w:lineRule="exact"/>
        <w:ind w:left="1890" w:hanging="360"/>
        <w:jc w:val="both"/>
        <w:rPr>
          <w:ins w:id="854" w:author="Eileen Prebensen" w:date="2016-08-04T11:11:00Z"/>
          <w:del w:id="855" w:author="Eileen A Prebensen" w:date="2016-01-06T11:38:00Z"/>
          <w:rFonts w:ascii="Times New Roman" w:hAnsi="Times New Roman" w:cs="Times New Roman"/>
          <w:color w:val="FF0000"/>
          <w:rPrChange w:id="856" w:author="Eileen Prebensen" w:date="2016-07-27T16:21:00Z">
            <w:rPr>
              <w:ins w:id="857" w:author="Eileen Prebensen" w:date="2016-08-04T11:11:00Z"/>
              <w:del w:id="858" w:author="Eileen A Prebensen" w:date="2016-01-06T11:38:00Z"/>
              <w:rFonts w:ascii="Times New Roman" w:hAnsi="Times New Roman" w:cs="Times New Roman"/>
            </w:rPr>
          </w:rPrChange>
        </w:rPr>
      </w:pPr>
      <w:ins w:id="859" w:author="Eileen Prebensen" w:date="2016-08-04T11:11:00Z">
        <w:del w:id="860" w:author="Eileen A Prebensen" w:date="2016-01-06T11:38:00Z">
          <w:r w:rsidRPr="00AA1062" w:rsidDel="008B57AD">
            <w:rPr>
              <w:rFonts w:ascii="Times New Roman" w:hAnsi="Times New Roman" w:cs="Times New Roman"/>
              <w:color w:val="FF0000"/>
              <w:rPrChange w:id="861" w:author="Eileen Prebensen" w:date="2016-07-27T16:21:00Z">
                <w:rPr>
                  <w:rFonts w:ascii="Times New Roman" w:hAnsi="Times New Roman" w:cs="Times New Roman"/>
                </w:rPr>
              </w:rPrChange>
            </w:rPr>
            <w:tab/>
            <w:delText>4. Licensure in other states; and</w:delText>
          </w:r>
        </w:del>
      </w:ins>
    </w:p>
    <w:p w:rsidR="00FA015D" w:rsidRPr="00AA1062" w:rsidDel="00E17A98" w:rsidRDefault="00FA015D" w:rsidP="00FA015D">
      <w:pPr>
        <w:tabs>
          <w:tab w:val="left" w:pos="1200"/>
          <w:tab w:val="left" w:pos="1890"/>
          <w:tab w:val="left" w:pos="2275"/>
          <w:tab w:val="left" w:pos="2635"/>
          <w:tab w:val="left" w:pos="2995"/>
          <w:tab w:val="left" w:pos="7675"/>
        </w:tabs>
        <w:spacing w:line="279" w:lineRule="exact"/>
        <w:ind w:left="1890" w:hanging="360"/>
        <w:jc w:val="both"/>
        <w:rPr>
          <w:ins w:id="862" w:author="Eileen Prebensen" w:date="2016-08-04T11:11:00Z"/>
          <w:del w:id="863" w:author="Eileen A Prebensen" w:date="2016-01-06T11:22:00Z"/>
          <w:rFonts w:ascii="Times New Roman" w:hAnsi="Times New Roman" w:cs="Times New Roman"/>
          <w:color w:val="FF0000"/>
          <w:rPrChange w:id="864" w:author="Eileen Prebensen" w:date="2016-07-27T16:21:00Z">
            <w:rPr>
              <w:ins w:id="865" w:author="Eileen Prebensen" w:date="2016-08-04T11:11:00Z"/>
              <w:del w:id="866" w:author="Eileen A Prebensen" w:date="2016-01-06T11:22:00Z"/>
              <w:rFonts w:ascii="Times New Roman" w:hAnsi="Times New Roman" w:cs="Times New Roman"/>
            </w:rPr>
          </w:rPrChange>
        </w:rPr>
      </w:pPr>
      <w:ins w:id="867" w:author="Eileen Prebensen" w:date="2016-08-04T11:11:00Z">
        <w:del w:id="868" w:author="Eileen A Prebensen" w:date="2016-01-06T11:22:00Z">
          <w:r w:rsidRPr="00AA1062" w:rsidDel="00E17A98">
            <w:rPr>
              <w:rFonts w:ascii="Times New Roman" w:hAnsi="Times New Roman" w:cs="Times New Roman"/>
              <w:color w:val="FF0000"/>
              <w:rPrChange w:id="869" w:author="Eileen Prebensen" w:date="2016-07-27T16:21:00Z">
                <w:rPr>
                  <w:rFonts w:ascii="Times New Roman" w:hAnsi="Times New Roman" w:cs="Times New Roman"/>
                </w:rPr>
              </w:rPrChange>
            </w:rPr>
            <w:tab/>
            <w:delText>5. American Specialty Board certification by the ABMS or AOA; and</w:delText>
          </w:r>
        </w:del>
      </w:ins>
    </w:p>
    <w:p w:rsidR="00FA015D" w:rsidRPr="00AA1062" w:rsidDel="008B57AD" w:rsidRDefault="00FA015D" w:rsidP="00FA015D">
      <w:pPr>
        <w:tabs>
          <w:tab w:val="left" w:pos="1200"/>
          <w:tab w:val="left" w:pos="1890"/>
          <w:tab w:val="left" w:pos="2275"/>
          <w:tab w:val="left" w:pos="2635"/>
          <w:tab w:val="left" w:pos="2995"/>
          <w:tab w:val="left" w:pos="7675"/>
        </w:tabs>
        <w:spacing w:line="279" w:lineRule="exact"/>
        <w:ind w:left="1890" w:hanging="360"/>
        <w:jc w:val="both"/>
        <w:rPr>
          <w:ins w:id="870" w:author="Eileen Prebensen" w:date="2016-08-04T11:11:00Z"/>
          <w:del w:id="871" w:author="Eileen A Prebensen" w:date="2016-01-06T11:38:00Z"/>
          <w:rFonts w:ascii="Times New Roman" w:hAnsi="Times New Roman" w:cs="Times New Roman"/>
          <w:color w:val="FF0000"/>
          <w:rPrChange w:id="872" w:author="Eileen Prebensen" w:date="2016-07-27T16:21:00Z">
            <w:rPr>
              <w:ins w:id="873" w:author="Eileen Prebensen" w:date="2016-08-04T11:11:00Z"/>
              <w:del w:id="874" w:author="Eileen A Prebensen" w:date="2016-01-06T11:38:00Z"/>
              <w:rFonts w:ascii="Times New Roman" w:hAnsi="Times New Roman" w:cs="Times New Roman"/>
            </w:rPr>
          </w:rPrChange>
        </w:rPr>
      </w:pPr>
      <w:ins w:id="875" w:author="Eileen Prebensen" w:date="2016-08-04T11:11:00Z">
        <w:del w:id="876" w:author="Eileen A Prebensen" w:date="2016-01-06T11:22:00Z">
          <w:r w:rsidRPr="00AA1062" w:rsidDel="00E17A98">
            <w:rPr>
              <w:rFonts w:ascii="Times New Roman" w:hAnsi="Times New Roman" w:cs="Times New Roman"/>
              <w:color w:val="FF0000"/>
              <w:rPrChange w:id="877" w:author="Eileen Prebensen" w:date="2016-07-27T16:21:00Z">
                <w:rPr>
                  <w:rFonts w:ascii="Times New Roman" w:hAnsi="Times New Roman" w:cs="Times New Roman"/>
                </w:rPr>
              </w:rPrChange>
            </w:rPr>
            <w:tab/>
            <w:delText>6</w:delText>
          </w:r>
        </w:del>
        <w:del w:id="878" w:author="Eileen A Prebensen" w:date="2016-01-06T11:43:00Z">
          <w:r w:rsidRPr="00AA1062" w:rsidDel="002D31FF">
            <w:rPr>
              <w:rFonts w:ascii="Times New Roman" w:hAnsi="Times New Roman" w:cs="Times New Roman"/>
              <w:color w:val="FF0000"/>
              <w:rPrChange w:id="879" w:author="Eileen Prebensen" w:date="2016-07-27T16:21:00Z">
                <w:rPr>
                  <w:rFonts w:ascii="Times New Roman" w:hAnsi="Times New Roman" w:cs="Times New Roman"/>
                </w:rPr>
              </w:rPrChange>
            </w:rPr>
            <w:delText>.</w:delText>
          </w:r>
        </w:del>
        <w:del w:id="880" w:author="Eileen A Prebensen" w:date="2016-01-06T11:38:00Z">
          <w:r w:rsidRPr="00AA1062" w:rsidDel="008B57AD">
            <w:rPr>
              <w:rFonts w:ascii="Times New Roman" w:hAnsi="Times New Roman" w:cs="Times New Roman"/>
              <w:color w:val="FF0000"/>
              <w:rPrChange w:id="881" w:author="Eileen Prebensen" w:date="2016-07-27T16:21:00Z">
                <w:rPr>
                  <w:rFonts w:ascii="Times New Roman" w:hAnsi="Times New Roman" w:cs="Times New Roman"/>
                </w:rPr>
              </w:rPrChange>
            </w:rPr>
            <w:delText xml:space="preserve"> Successful completion of Steps 1 and 2 of the USMLE or Levels 1 and 2 of the COMLEX; and</w:delText>
          </w:r>
        </w:del>
      </w:ins>
    </w:p>
    <w:p w:rsidR="00FA015D" w:rsidRPr="00AA1062" w:rsidRDefault="00FA015D" w:rsidP="00FA015D">
      <w:pPr>
        <w:tabs>
          <w:tab w:val="left" w:pos="1200"/>
          <w:tab w:val="left" w:pos="1890"/>
          <w:tab w:val="left" w:pos="2275"/>
          <w:tab w:val="left" w:pos="2635"/>
          <w:tab w:val="left" w:pos="2995"/>
          <w:tab w:val="left" w:pos="7675"/>
        </w:tabs>
        <w:spacing w:line="279" w:lineRule="exact"/>
        <w:ind w:left="1890" w:hanging="360"/>
        <w:jc w:val="both"/>
        <w:rPr>
          <w:ins w:id="882" w:author="Eileen Prebensen" w:date="2016-08-04T11:11:00Z"/>
          <w:rFonts w:ascii="Times New Roman" w:hAnsi="Times New Roman" w:cs="Times New Roman"/>
          <w:color w:val="FF0000"/>
          <w:rPrChange w:id="883" w:author="Eileen Prebensen" w:date="2016-07-27T16:21:00Z">
            <w:rPr>
              <w:ins w:id="884" w:author="Eileen Prebensen" w:date="2016-08-04T11:11:00Z"/>
              <w:rFonts w:ascii="Times New Roman" w:hAnsi="Times New Roman" w:cs="Times New Roman"/>
            </w:rPr>
          </w:rPrChange>
        </w:rPr>
      </w:pPr>
      <w:ins w:id="885" w:author="Eileen Prebensen" w:date="2016-08-04T11:11:00Z">
        <w:del w:id="886" w:author="Eileen A Prebensen" w:date="2016-01-06T11:43:00Z">
          <w:r w:rsidRPr="00AA1062" w:rsidDel="002D31FF">
            <w:rPr>
              <w:rFonts w:ascii="Times New Roman" w:hAnsi="Times New Roman" w:cs="Times New Roman"/>
              <w:color w:val="FF0000"/>
              <w:rPrChange w:id="887" w:author="Eileen Prebensen" w:date="2016-07-27T16:21:00Z">
                <w:rPr>
                  <w:rFonts w:ascii="Times New Roman" w:hAnsi="Times New Roman" w:cs="Times New Roman"/>
                </w:rPr>
              </w:rPrChange>
            </w:rPr>
            <w:tab/>
          </w:r>
        </w:del>
        <w:r w:rsidRPr="00AA1062">
          <w:rPr>
            <w:rFonts w:ascii="Times New Roman" w:hAnsi="Times New Roman" w:cs="Times New Roman"/>
            <w:color w:val="FF0000"/>
            <w:rPrChange w:id="888" w:author="Eileen Prebensen" w:date="2016-07-27T16:21:00Z">
              <w:rPr>
                <w:rFonts w:ascii="Times New Roman" w:hAnsi="Times New Roman" w:cs="Times New Roman"/>
                <w:color w:val="7030A0"/>
              </w:rPr>
            </w:rPrChange>
          </w:rPr>
          <w:t>7. Other distinctions; honors, awards, publications; and</w:t>
        </w:r>
      </w:ins>
    </w:p>
    <w:p w:rsidR="00FA015D" w:rsidRPr="00AA1062" w:rsidRDefault="00FA015D" w:rsidP="00FA015D">
      <w:pPr>
        <w:tabs>
          <w:tab w:val="left" w:pos="1200"/>
          <w:tab w:val="left" w:pos="1890"/>
          <w:tab w:val="left" w:pos="2275"/>
          <w:tab w:val="left" w:pos="2635"/>
          <w:tab w:val="left" w:pos="2995"/>
          <w:tab w:val="left" w:pos="7675"/>
        </w:tabs>
        <w:spacing w:line="279" w:lineRule="exact"/>
        <w:ind w:left="1890" w:hanging="360"/>
        <w:jc w:val="both"/>
        <w:rPr>
          <w:ins w:id="889" w:author="Eileen Prebensen" w:date="2016-08-04T11:11:00Z"/>
          <w:rFonts w:ascii="Times New Roman" w:hAnsi="Times New Roman" w:cs="Times New Roman"/>
          <w:color w:val="FF0000"/>
          <w:rPrChange w:id="890" w:author="Eileen Prebensen" w:date="2016-07-27T16:21:00Z">
            <w:rPr>
              <w:ins w:id="891" w:author="Eileen Prebensen" w:date="2016-08-04T11:11:00Z"/>
              <w:rFonts w:ascii="Times New Roman" w:hAnsi="Times New Roman" w:cs="Times New Roman"/>
            </w:rPr>
          </w:rPrChange>
        </w:rPr>
      </w:pPr>
      <w:ins w:id="892" w:author="Eileen Prebensen" w:date="2016-08-04T11:11:00Z">
        <w:r w:rsidRPr="00AA1062">
          <w:rPr>
            <w:rFonts w:ascii="Times New Roman" w:hAnsi="Times New Roman" w:cs="Times New Roman"/>
            <w:color w:val="FF0000"/>
            <w:rPrChange w:id="893" w:author="Eileen Prebensen" w:date="2016-07-27T16:21:00Z">
              <w:rPr>
                <w:rFonts w:ascii="Times New Roman" w:hAnsi="Times New Roman" w:cs="Times New Roman"/>
              </w:rPr>
            </w:rPrChange>
          </w:rPr>
          <w:tab/>
          <w:t>8. Nature and quality of anticipated training program, including degree and quality of supervision; and</w:t>
        </w:r>
      </w:ins>
    </w:p>
    <w:p w:rsidR="00FA015D" w:rsidRDefault="00FA015D" w:rsidP="00FA015D">
      <w:pPr>
        <w:tabs>
          <w:tab w:val="left" w:pos="1200"/>
          <w:tab w:val="left" w:pos="1890"/>
          <w:tab w:val="left" w:pos="2275"/>
          <w:tab w:val="left" w:pos="2635"/>
          <w:tab w:val="left" w:pos="2995"/>
          <w:tab w:val="left" w:pos="7675"/>
        </w:tabs>
        <w:spacing w:line="279" w:lineRule="exact"/>
        <w:ind w:left="1890" w:hanging="360"/>
        <w:jc w:val="both"/>
        <w:rPr>
          <w:rFonts w:ascii="Times New Roman" w:hAnsi="Times New Roman" w:cs="Times New Roman"/>
          <w:color w:val="7030A0"/>
        </w:rPr>
      </w:pPr>
      <w:ins w:id="894" w:author="Eileen Prebensen" w:date="2016-08-04T11:11:00Z">
        <w:r w:rsidRPr="00AA1062">
          <w:rPr>
            <w:rFonts w:ascii="Times New Roman" w:hAnsi="Times New Roman" w:cs="Times New Roman"/>
            <w:color w:val="FF0000"/>
            <w:rPrChange w:id="895" w:author="Eileen Prebensen" w:date="2016-07-27T16:21:00Z">
              <w:rPr>
                <w:rFonts w:ascii="Times New Roman" w:hAnsi="Times New Roman" w:cs="Times New Roman"/>
              </w:rPr>
            </w:rPrChange>
          </w:rPr>
          <w:tab/>
          <w:t>9. Personal interview with the applicant.</w:t>
        </w:r>
        <w:r w:rsidRPr="009906A2">
          <w:rPr>
            <w:rFonts w:ascii="Times New Roman" w:hAnsi="Times New Roman" w:cs="Times New Roman"/>
            <w:color w:val="7030A0"/>
            <w:rPrChange w:id="896" w:author="Eileen A Prebensen" w:date="2015-12-22T13:59:00Z">
              <w:rPr>
                <w:rFonts w:ascii="Times New Roman" w:hAnsi="Times New Roman" w:cs="Times New Roman"/>
              </w:rPr>
            </w:rPrChange>
          </w:rPr>
          <w:t xml:space="preserve"> </w:t>
        </w:r>
      </w:ins>
    </w:p>
    <w:p w:rsidR="00FA015D" w:rsidRDefault="00FA015D" w:rsidP="00FA015D">
      <w:pPr>
        <w:tabs>
          <w:tab w:val="left" w:pos="1200"/>
          <w:tab w:val="left" w:pos="1890"/>
          <w:tab w:val="left" w:pos="2275"/>
          <w:tab w:val="left" w:pos="2635"/>
          <w:tab w:val="left" w:pos="2995"/>
          <w:tab w:val="left" w:pos="7675"/>
        </w:tabs>
        <w:spacing w:line="279" w:lineRule="exact"/>
        <w:ind w:left="1890" w:hanging="360"/>
        <w:jc w:val="both"/>
        <w:rPr>
          <w:ins w:id="897" w:author="Eileen Prebensen" w:date="2016-08-04T11:11:00Z"/>
          <w:rFonts w:ascii="Times New Roman" w:hAnsi="Times New Roman" w:cs="Times New Roman"/>
          <w:color w:val="7030A0"/>
        </w:rPr>
      </w:pPr>
    </w:p>
    <w:p w:rsidR="00CA7858" w:rsidRDefault="00CA7858">
      <w:pPr>
        <w:tabs>
          <w:tab w:val="left" w:pos="1080"/>
          <w:tab w:val="left" w:pos="1260"/>
          <w:tab w:val="left" w:pos="1915"/>
          <w:tab w:val="left" w:pos="2275"/>
          <w:tab w:val="left" w:pos="2635"/>
          <w:tab w:val="left" w:pos="2995"/>
          <w:tab w:val="left" w:pos="7675"/>
        </w:tabs>
        <w:spacing w:line="279" w:lineRule="exact"/>
        <w:ind w:left="1080"/>
        <w:jc w:val="both"/>
        <w:rPr>
          <w:rFonts w:ascii="Times New Roman" w:hAnsi="Times New Roman" w:cs="Times New Roman"/>
        </w:rPr>
        <w:pPrChange w:id="898" w:author="Eileen A Prebensen" w:date="2015-08-31T10:54:00Z">
          <w:pPr>
            <w:tabs>
              <w:tab w:val="left" w:pos="360"/>
              <w:tab w:val="left" w:pos="1555"/>
              <w:tab w:val="left" w:pos="1915"/>
              <w:tab w:val="left" w:pos="2275"/>
              <w:tab w:val="left" w:pos="2635"/>
              <w:tab w:val="left" w:pos="2995"/>
              <w:tab w:val="left" w:pos="7675"/>
            </w:tabs>
            <w:spacing w:line="279" w:lineRule="exact"/>
            <w:ind w:left="360"/>
            <w:jc w:val="both"/>
          </w:pPr>
        </w:pPrChange>
      </w:pPr>
      <w:r w:rsidRPr="002C273A">
        <w:rPr>
          <w:rFonts w:ascii="Times New Roman" w:hAnsi="Times New Roman" w:cs="Times New Roman"/>
        </w:rPr>
        <w:t>(3)   </w:t>
      </w:r>
      <w:r w:rsidRPr="009B22D0">
        <w:rPr>
          <w:rFonts w:ascii="Times New Roman" w:hAnsi="Times New Roman" w:cs="Times New Roman"/>
          <w:u w:val="single"/>
        </w:rPr>
        <w:t>T</w:t>
      </w:r>
      <w:r>
        <w:rPr>
          <w:rFonts w:ascii="Times New Roman" w:hAnsi="Times New Roman" w:cs="Times New Roman"/>
          <w:u w:val="single"/>
        </w:rPr>
        <w:t>emporary License for a Graduate of an International Medical School or Fifth Pathway Program</w:t>
      </w:r>
      <w:r>
        <w:rPr>
          <w:rFonts w:ascii="Times New Roman" w:hAnsi="Times New Roman" w:cs="Times New Roman"/>
        </w:rPr>
        <w:t xml:space="preserve">. </w:t>
      </w:r>
      <w:ins w:id="899" w:author="Eileen A Prebensen" w:date="2015-09-22T11:30:00Z">
        <w:r w:rsidR="00AB19D1" w:rsidRPr="00035139">
          <w:rPr>
            <w:rFonts w:ascii="Times New Roman" w:hAnsi="Times New Roman" w:cs="Times New Roman"/>
          </w:rPr>
          <w:t xml:space="preserve">The Board shall determine whether an applicant is </w:t>
        </w:r>
      </w:ins>
      <w:ins w:id="900" w:author="Eileen A Prebensen" w:date="2016-01-06T11:09:00Z">
        <w:del w:id="901" w:author="Prelim Recommendations" w:date="2017-12-11T14:49:00Z">
          <w:r w:rsidR="00230F2C" w:rsidRPr="00CF30D3" w:rsidDel="00D11893">
            <w:rPr>
              <w:rFonts w:ascii="Times New Roman" w:hAnsi="Times New Roman" w:cs="Times New Roman"/>
              <w:highlight w:val="yellow"/>
              <w:rPrChange w:id="902" w:author="S. Kahn" w:date="2019-04-05T19:06:00Z">
                <w:rPr>
                  <w:rFonts w:ascii="Times New Roman" w:hAnsi="Times New Roman" w:cs="Times New Roman"/>
                </w:rPr>
              </w:rPrChange>
            </w:rPr>
            <w:delText xml:space="preserve">of good moral character, </w:delText>
          </w:r>
        </w:del>
      </w:ins>
      <w:ins w:id="903" w:author="Eileen A Prebensen" w:date="2015-09-22T11:30:00Z">
        <w:r w:rsidR="00AB19D1" w:rsidRPr="00CF30D3">
          <w:rPr>
            <w:rFonts w:ascii="Times New Roman" w:hAnsi="Times New Roman" w:cs="Times New Roman"/>
            <w:highlight w:val="yellow"/>
            <w:rPrChange w:id="904" w:author="S. Kahn" w:date="2019-04-05T19:06:00Z">
              <w:rPr>
                <w:rFonts w:ascii="Times New Roman" w:hAnsi="Times New Roman" w:cs="Times New Roman"/>
              </w:rPr>
            </w:rPrChange>
          </w:rPr>
          <w:t>qualified</w:t>
        </w:r>
      </w:ins>
      <w:ins w:id="905" w:author="Prelim Recommendations" w:date="2017-12-11T14:49:00Z">
        <w:r w:rsidR="00D11893" w:rsidRPr="00CF30D3">
          <w:rPr>
            <w:rFonts w:ascii="Times New Roman" w:hAnsi="Times New Roman" w:cs="Times New Roman"/>
            <w:highlight w:val="yellow"/>
            <w:rPrChange w:id="906" w:author="S. Kahn" w:date="2019-04-05T19:06:00Z">
              <w:rPr>
                <w:rFonts w:ascii="Times New Roman" w:hAnsi="Times New Roman" w:cs="Times New Roman"/>
              </w:rPr>
            </w:rPrChange>
          </w:rPr>
          <w:t>,</w:t>
        </w:r>
      </w:ins>
      <w:ins w:id="907" w:author="Eileen A Prebensen" w:date="2015-10-10T14:12:00Z">
        <w:del w:id="908" w:author="Prelim Recommendations" w:date="2017-12-11T14:49:00Z">
          <w:r w:rsidR="00C85650" w:rsidRPr="00CF30D3" w:rsidDel="00D11893">
            <w:rPr>
              <w:rFonts w:ascii="Times New Roman" w:hAnsi="Times New Roman" w:cs="Times New Roman"/>
              <w:highlight w:val="yellow"/>
              <w:rPrChange w:id="909" w:author="S. Kahn" w:date="2019-04-05T19:06:00Z">
                <w:rPr>
                  <w:rFonts w:ascii="Times New Roman" w:hAnsi="Times New Roman" w:cs="Times New Roman"/>
                </w:rPr>
              </w:rPrChange>
            </w:rPr>
            <w:delText xml:space="preserve"> and</w:delText>
          </w:r>
        </w:del>
        <w:r w:rsidR="00C85650" w:rsidRPr="00CF30D3">
          <w:rPr>
            <w:rFonts w:ascii="Times New Roman" w:hAnsi="Times New Roman" w:cs="Times New Roman"/>
            <w:highlight w:val="yellow"/>
            <w:rPrChange w:id="910" w:author="S. Kahn" w:date="2019-04-05T19:06:00Z">
              <w:rPr>
                <w:rFonts w:ascii="Times New Roman" w:hAnsi="Times New Roman" w:cs="Times New Roman"/>
              </w:rPr>
            </w:rPrChange>
          </w:rPr>
          <w:t xml:space="preserve"> competent</w:t>
        </w:r>
      </w:ins>
      <w:ins w:id="911" w:author="Eileen A Prebensen" w:date="2015-09-22T11:30:00Z">
        <w:r w:rsidR="00AB19D1" w:rsidRPr="00CF30D3">
          <w:rPr>
            <w:rFonts w:ascii="Times New Roman" w:hAnsi="Times New Roman" w:cs="Times New Roman"/>
            <w:highlight w:val="yellow"/>
            <w:rPrChange w:id="912" w:author="S. Kahn" w:date="2019-04-05T19:06:00Z">
              <w:rPr>
                <w:rFonts w:ascii="Times New Roman" w:hAnsi="Times New Roman" w:cs="Times New Roman"/>
              </w:rPr>
            </w:rPrChange>
          </w:rPr>
          <w:t xml:space="preserve"> </w:t>
        </w:r>
      </w:ins>
      <w:ins w:id="913" w:author="Prelim Recommendations" w:date="2017-12-11T14:49:00Z">
        <w:r w:rsidR="00D11893" w:rsidRPr="00CF30D3">
          <w:rPr>
            <w:rFonts w:ascii="Times New Roman" w:hAnsi="Times New Roman" w:cs="Times New Roman"/>
            <w:highlight w:val="yellow"/>
            <w:rPrChange w:id="914" w:author="S. Kahn" w:date="2019-04-05T19:06:00Z">
              <w:rPr>
                <w:rFonts w:ascii="Times New Roman" w:hAnsi="Times New Roman" w:cs="Times New Roman"/>
              </w:rPr>
            </w:rPrChange>
          </w:rPr>
          <w:t xml:space="preserve">and of good moral character, </w:t>
        </w:r>
      </w:ins>
      <w:ins w:id="915" w:author="Prelim Recommendations" w:date="2017-12-11T14:50:00Z">
        <w:r w:rsidR="00D11893" w:rsidRPr="00CF30D3">
          <w:rPr>
            <w:rFonts w:ascii="Times New Roman" w:hAnsi="Times New Roman" w:cs="Times New Roman"/>
            <w:highlight w:val="yellow"/>
            <w:rPrChange w:id="916" w:author="S. Kahn" w:date="2019-04-05T19:06:00Z">
              <w:rPr>
                <w:rFonts w:ascii="Times New Roman" w:hAnsi="Times New Roman" w:cs="Times New Roman"/>
              </w:rPr>
            </w:rPrChange>
          </w:rPr>
          <w:t>in order</w:t>
        </w:r>
        <w:r w:rsidR="00D11893">
          <w:rPr>
            <w:rFonts w:ascii="Times New Roman" w:hAnsi="Times New Roman" w:cs="Times New Roman"/>
          </w:rPr>
          <w:t xml:space="preserve"> </w:t>
        </w:r>
      </w:ins>
      <w:ins w:id="917" w:author="Eileen A Prebensen" w:date="2015-09-22T11:30:00Z">
        <w:r w:rsidR="00AB19D1" w:rsidRPr="00035139">
          <w:rPr>
            <w:rFonts w:ascii="Times New Roman" w:hAnsi="Times New Roman" w:cs="Times New Roman"/>
          </w:rPr>
          <w:t>to hold a temporary license to practice medicine.</w:t>
        </w:r>
      </w:ins>
      <w:ins w:id="918" w:author="Eileen A Prebensen" w:date="2015-09-22T12:33:00Z">
        <w:r w:rsidR="00300992">
          <w:rPr>
            <w:rFonts w:ascii="Times New Roman" w:hAnsi="Times New Roman" w:cs="Times New Roman"/>
          </w:rPr>
          <w:t xml:space="preserve"> </w:t>
        </w:r>
      </w:ins>
      <w:del w:id="919" w:author="Eileen A Prebensen" w:date="2015-08-07T16:26:00Z">
        <w:r w:rsidDel="00525B15">
          <w:rPr>
            <w:rFonts w:ascii="Times New Roman" w:hAnsi="Times New Roman" w:cs="Times New Roman"/>
          </w:rPr>
          <w:delText xml:space="preserve"> </w:delText>
        </w:r>
      </w:del>
      <w:r>
        <w:rPr>
          <w:rFonts w:ascii="Times New Roman" w:hAnsi="Times New Roman" w:cs="Times New Roman"/>
        </w:rPr>
        <w:t>In order to qualify for a temporary license, as that term is defined in M.G.L. c. 112, § 9B and 243 CMR 2.00, a graduate of an international medical school or a graduate of a Fifth Pathway program shall meet the following standards: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The applicant shall meet the standards listed in 243 CMR 2.03(1).</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At the discretion of the Board, an applicant may be issued a temporary license in the following circumstance:</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If the applicant is a visiting physician, with a license to practice in another state or territory or in the District of Columbia or in another country and has a temporary faculty appointment certified by the Dean of the medical school in the Commonwealth for purposes of medical education in an accredited hospital associated with the medical school;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Has demonstrated outstanding expertise in a medical specialty.  The Board shall take the following factors into consideration when evaluating such an applicant:</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The quality of medical education and clinical training;</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Teaching experience;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Board certification;</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d.   Special honors or awards;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e.   Articles published in reputable medical journals and medical textbooks; and</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f.   Perfection of a medical technique which is unique and beneficial for the alleviation or cure of disease.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A temporary license expires 12 months from the issue date, except as otherwise provided.  A subsequent temporary license may be issued at the discretion of the Board.</w:t>
      </w:r>
    </w:p>
    <w:p w:rsidR="00C41227" w:rsidRDefault="00C41227">
      <w:pPr>
        <w:tabs>
          <w:tab w:val="left" w:pos="1200"/>
          <w:tab w:val="left" w:pos="1555"/>
          <w:tab w:val="left" w:pos="1915"/>
          <w:tab w:val="left" w:pos="2275"/>
          <w:tab w:val="left" w:pos="2635"/>
          <w:tab w:val="left" w:pos="2995"/>
          <w:tab w:val="left" w:pos="7675"/>
        </w:tabs>
        <w:spacing w:line="279" w:lineRule="exact"/>
        <w:ind w:left="1170"/>
        <w:jc w:val="both"/>
        <w:rPr>
          <w:rFonts w:ascii="Times New Roman" w:hAnsi="Times New Roman" w:cs="Times New Roman"/>
        </w:rPr>
        <w:pPrChange w:id="920" w:author="Eileen A Prebensen" w:date="2015-08-31T12:42:00Z">
          <w:pPr>
            <w:tabs>
              <w:tab w:val="left" w:pos="1200"/>
              <w:tab w:val="left" w:pos="1555"/>
              <w:tab w:val="left" w:pos="1915"/>
              <w:tab w:val="left" w:pos="2275"/>
              <w:tab w:val="left" w:pos="2635"/>
              <w:tab w:val="left" w:pos="2995"/>
              <w:tab w:val="left" w:pos="7675"/>
            </w:tabs>
            <w:spacing w:line="279" w:lineRule="exact"/>
            <w:jc w:val="both"/>
          </w:pPr>
        </w:pPrChange>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Waiver of a 243 CMR 2.03 Requirement</w:t>
      </w:r>
      <w:r>
        <w:rPr>
          <w:rFonts w:ascii="Times New Roman" w:hAnsi="Times New Roman" w:cs="Times New Roman"/>
        </w:rPr>
        <w:t>.  An applicant may make a written request to the Board for a waiver of the provisions of any of the requirements in 243 CMR 2.03.  The Board, after determining that the applicant meets the standards of M.G.L. c. 112, §§ 2 through 9B; and that such a waiver would not harm the public health, safety or welfare, may grant the waiver as requested or with modifications thereof.</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2.04:   Licensing Application Provisions</w:t>
      </w:r>
    </w:p>
    <w:p w:rsidR="002C787A" w:rsidRDefault="002C787A">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243 CMR 2.04 applies to all the Board's license applications, unless otherwise specifically noted.</w:t>
      </w:r>
    </w:p>
    <w:p w:rsidR="00CA7858" w:rsidRDefault="00CA7858">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sectPr w:rsidR="00CA7858" w:rsidSect="00BC4B58">
          <w:footerReference w:type="default" r:id="rId12"/>
          <w:type w:val="continuous"/>
          <w:pgSz w:w="12240" w:h="15840" w:code="1"/>
          <w:pgMar w:top="720" w:right="1440" w:bottom="720" w:left="600" w:header="720" w:footer="720" w:gutter="0"/>
          <w:cols w:space="720"/>
          <w:noEndnote/>
        </w:sectPr>
      </w:pPr>
    </w:p>
    <w:p w:rsidR="005E4B6F" w:rsidRDefault="005E4B6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Application Forms</w:t>
      </w:r>
      <w:r>
        <w:rPr>
          <w:rFonts w:ascii="Times New Roman" w:hAnsi="Times New Roman" w:cs="Times New Roman"/>
        </w:rPr>
        <w:t xml:space="preserve">.  Each applicant for licensure or renewal shall submit to the Board a completed application form, any additional information requested by the Board, and the applicable fee as determined by the Secretary of Administration and Finance pursuant to M.G.L. c. 7, § 3B.  The Board's licensure application forms, with the exception of its </w:t>
      </w:r>
      <w:ins w:id="921" w:author="Eileen A Prebensen" w:date="2015-08-07T16:27:00Z">
        <w:r w:rsidR="002A0AAD">
          <w:rPr>
            <w:rFonts w:ascii="Times New Roman" w:hAnsi="Times New Roman" w:cs="Times New Roman"/>
          </w:rPr>
          <w:t xml:space="preserve">renewal </w:t>
        </w:r>
      </w:ins>
      <w:r>
        <w:rPr>
          <w:rFonts w:ascii="Times New Roman" w:hAnsi="Times New Roman" w:cs="Times New Roman"/>
        </w:rPr>
        <w:t>application form</w:t>
      </w:r>
      <w:ins w:id="922" w:author="Eileen A Prebensen" w:date="2015-08-07T16:27:00Z">
        <w:r w:rsidR="002A0AAD">
          <w:rPr>
            <w:rFonts w:ascii="Times New Roman" w:hAnsi="Times New Roman" w:cs="Times New Roman"/>
          </w:rPr>
          <w:t>,</w:t>
        </w:r>
      </w:ins>
      <w:r>
        <w:rPr>
          <w:rFonts w:ascii="Times New Roman" w:hAnsi="Times New Roman" w:cs="Times New Roman"/>
        </w:rPr>
        <w:t xml:space="preserve"> </w:t>
      </w:r>
      <w:del w:id="923" w:author="Eileen A Prebensen" w:date="2015-08-07T16:27:00Z">
        <w:r w:rsidDel="002A0AAD">
          <w:rPr>
            <w:rFonts w:ascii="Times New Roman" w:hAnsi="Times New Roman" w:cs="Times New Roman"/>
          </w:rPr>
          <w:delText xml:space="preserve">for re examination in Massachusetts and its renewal application form and other exceptions specifically noted in 243 CMR 2.04(1)(a) through (c), </w:delText>
        </w:r>
      </w:del>
      <w:r>
        <w:rPr>
          <w:rFonts w:ascii="Times New Roman" w:hAnsi="Times New Roman" w:cs="Times New Roman"/>
        </w:rPr>
        <w:t>shall include, but are not limited to, requests for the following information: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The applicant's name, date of birth, and home and principal business addresses; and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A verification of the fact that the applicant has completed two years of premedical education, written on the official stationery of the college or university and signed by the dean or other appropriate official.  If the school has an official seal, the written verification must be stamped with it.  The requirements of this subdivision do not apply to applications for a temporary license; and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A written verification of the applicant's attendance by month and year at a medical school, signed by the dean or other appropriate official.  If the school has an official seal, the written verification must be stamped with it.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Submission of Original Licensing Documents</w:t>
      </w:r>
      <w:r>
        <w:rPr>
          <w:rFonts w:ascii="Times New Roman" w:hAnsi="Times New Roman" w:cs="Times New Roman"/>
        </w:rPr>
        <w:t xml:space="preserve">.  All documents submitted to the Board in support of a license application shall be original </w:t>
      </w:r>
      <w:proofErr w:type="gramStart"/>
      <w:r>
        <w:rPr>
          <w:rFonts w:ascii="Times New Roman" w:hAnsi="Times New Roman" w:cs="Times New Roman"/>
        </w:rPr>
        <w:t>documents</w:t>
      </w:r>
      <w:ins w:id="924" w:author="Eileen A Prebensen" w:date="2015-10-10T14:20:00Z">
        <w:r w:rsidR="00E67562">
          <w:rPr>
            <w:rFonts w:ascii="Times New Roman" w:hAnsi="Times New Roman" w:cs="Times New Roman"/>
          </w:rPr>
          <w:t xml:space="preserve"> </w:t>
        </w:r>
      </w:ins>
      <w:r>
        <w:rPr>
          <w:rFonts w:ascii="Times New Roman" w:hAnsi="Times New Roman" w:cs="Times New Roman"/>
        </w:rPr>
        <w:t>,</w:t>
      </w:r>
      <w:proofErr w:type="gramEnd"/>
      <w:r>
        <w:rPr>
          <w:rFonts w:ascii="Times New Roman" w:hAnsi="Times New Roman" w:cs="Times New Roman"/>
        </w:rPr>
        <w:t xml:space="preserve"> unless otherwise provided by the Board.  The Board shall accept electronic records as provided in M.G.L. c. 110G. </w:t>
      </w:r>
      <w:del w:id="925" w:author="Prelim Recommendations" w:date="2017-10-30T16:24:00Z">
        <w:r w:rsidDel="00053F7F">
          <w:rPr>
            <w:rFonts w:ascii="Times New Roman" w:hAnsi="Times New Roman" w:cs="Times New Roman"/>
          </w:rPr>
          <w:delText xml:space="preserve"> </w:delText>
        </w:r>
      </w:del>
      <w:r>
        <w:rPr>
          <w:rFonts w:ascii="Times New Roman" w:hAnsi="Times New Roman" w:cs="Times New Roman"/>
        </w:rPr>
        <w:t xml:space="preserve"> If an applicant or licensee wants any original document returned, he or she must include an identical photocopy of the document and a self</w:t>
      </w:r>
      <w:r>
        <w:rPr>
          <w:rFonts w:ascii="Times New Roman" w:hAnsi="Times New Roman" w:cs="Times New Roman"/>
        </w:rPr>
        <w:noBreakHyphen/>
        <w:t>addressed stamped envelope.  Once the original is compared to the copy, the original will be returned.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Foreign Language Licensing Documents</w:t>
      </w:r>
      <w:r>
        <w:rPr>
          <w:rFonts w:ascii="Times New Roman" w:hAnsi="Times New Roman" w:cs="Times New Roman"/>
        </w:rPr>
        <w:t>.  An applicant or licensee who wishes to submit an original document or photocopy written in a foreign language must also submit a notarized translation into English of the documents or copy that is prepared by a United States translation service.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Completed Application</w:t>
      </w:r>
      <w:r>
        <w:rPr>
          <w:rFonts w:ascii="Times New Roman" w:hAnsi="Times New Roman" w:cs="Times New Roman"/>
        </w:rPr>
        <w:t>.  An application for initial licensure or renewal or for reentry into practice status shall be considered complete when:</w:t>
      </w:r>
    </w:p>
    <w:p w:rsidR="00CA7858" w:rsidRDefault="00CA7858">
      <w:pPr>
        <w:tabs>
          <w:tab w:val="left" w:pos="1200"/>
          <w:tab w:val="left" w:pos="1555"/>
          <w:tab w:val="left" w:pos="1915"/>
          <w:tab w:val="left" w:pos="2275"/>
          <w:tab w:val="left" w:pos="2635"/>
          <w:tab w:val="left" w:pos="2995"/>
          <w:tab w:val="left" w:pos="7675"/>
        </w:tabs>
        <w:spacing w:line="279" w:lineRule="exact"/>
        <w:ind w:firstLine="1555"/>
        <w:jc w:val="both"/>
        <w:rPr>
          <w:rFonts w:ascii="Times New Roman" w:hAnsi="Times New Roman" w:cs="Times New Roman"/>
        </w:rPr>
      </w:pPr>
      <w:r>
        <w:rPr>
          <w:rFonts w:ascii="Times New Roman" w:hAnsi="Times New Roman" w:cs="Times New Roman"/>
        </w:rPr>
        <w:t>(a) It is legible, signed; and has been sworn to by the applicant; and</w:t>
      </w:r>
    </w:p>
    <w:p w:rsidR="00CA7858" w:rsidRDefault="00CA7858">
      <w:pPr>
        <w:tabs>
          <w:tab w:val="left" w:pos="1200"/>
          <w:tab w:val="left" w:pos="1555"/>
          <w:tab w:val="left" w:pos="1915"/>
          <w:tab w:val="left" w:pos="2275"/>
          <w:tab w:val="left" w:pos="2635"/>
          <w:tab w:val="left" w:pos="2995"/>
          <w:tab w:val="left" w:pos="7675"/>
        </w:tabs>
        <w:spacing w:line="279" w:lineRule="exact"/>
        <w:ind w:firstLine="1555"/>
        <w:jc w:val="both"/>
        <w:rPr>
          <w:rFonts w:ascii="Times New Roman" w:hAnsi="Times New Roman" w:cs="Times New Roman"/>
        </w:rPr>
      </w:pPr>
      <w:r>
        <w:rPr>
          <w:rFonts w:ascii="Times New Roman" w:hAnsi="Times New Roman" w:cs="Times New Roman"/>
        </w:rPr>
        <w:t>(b) All required information, documentation and signatures have been supplied; and</w:t>
      </w:r>
    </w:p>
    <w:p w:rsidR="00CA7858" w:rsidRDefault="00CA7858">
      <w:pPr>
        <w:tabs>
          <w:tab w:val="left" w:pos="1200"/>
          <w:tab w:val="left" w:pos="1555"/>
          <w:tab w:val="left" w:pos="1915"/>
          <w:tab w:val="left" w:pos="2275"/>
          <w:tab w:val="left" w:pos="2635"/>
          <w:tab w:val="left" w:pos="2995"/>
          <w:tab w:val="left" w:pos="7675"/>
        </w:tabs>
        <w:spacing w:line="279" w:lineRule="exact"/>
        <w:ind w:firstLine="1555"/>
        <w:jc w:val="both"/>
        <w:rPr>
          <w:rFonts w:ascii="Times New Roman" w:hAnsi="Times New Roman" w:cs="Times New Roman"/>
        </w:rPr>
      </w:pPr>
      <w:r>
        <w:rPr>
          <w:rFonts w:ascii="Times New Roman" w:hAnsi="Times New Roman" w:cs="Times New Roman"/>
        </w:rPr>
        <w:t>(c) The fee has been paid in full; and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All supplemental information required by the Board has been supplied.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Good Moral Character</w:t>
      </w:r>
      <w:r>
        <w:rPr>
          <w:rFonts w:ascii="Times New Roman" w:hAnsi="Times New Roman" w:cs="Times New Roman"/>
        </w:rPr>
        <w:t>.  Pursuant to M.G.L. c. 112, § 2, all applicants for licensure and all licensees shall have good moral character.</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Initial License</w:t>
      </w:r>
      <w:r>
        <w:rPr>
          <w:rFonts w:ascii="Times New Roman" w:hAnsi="Times New Roman" w:cs="Times New Roman"/>
        </w:rPr>
        <w:t xml:space="preserve">.  An applicant for initial licensure shall submit to the Board a written statement attesting to his or her good moral character. </w:t>
      </w:r>
      <w:del w:id="926" w:author="Eileen A Prebensen" w:date="2015-08-07T16:30:00Z">
        <w:r w:rsidDel="002A0AAD">
          <w:rPr>
            <w:rFonts w:ascii="Times New Roman" w:hAnsi="Times New Roman" w:cs="Times New Roman"/>
          </w:rPr>
          <w:delText xml:space="preserve"> </w:delText>
        </w:r>
      </w:del>
      <w:r w:rsidRPr="00035139">
        <w:rPr>
          <w:rFonts w:ascii="Times New Roman" w:hAnsi="Times New Roman" w:cs="Times New Roman"/>
        </w:rPr>
        <w:t>The statement sh</w:t>
      </w:r>
      <w:ins w:id="927" w:author="Eileen A Prebensen" w:date="2016-01-06T11:53:00Z">
        <w:r w:rsidR="00D31798" w:rsidRPr="00035139">
          <w:rPr>
            <w:rFonts w:ascii="Times New Roman" w:hAnsi="Times New Roman" w:cs="Times New Roman"/>
          </w:rPr>
          <w:t>all</w:t>
        </w:r>
      </w:ins>
      <w:del w:id="928" w:author="Eileen A Prebensen" w:date="2016-01-06T11:53:00Z">
        <w:r w:rsidRPr="00035139" w:rsidDel="00D31798">
          <w:rPr>
            <w:rFonts w:ascii="Times New Roman" w:hAnsi="Times New Roman" w:cs="Times New Roman"/>
          </w:rPr>
          <w:delText>ould</w:delText>
        </w:r>
      </w:del>
      <w:r w:rsidRPr="00035139">
        <w:rPr>
          <w:rFonts w:ascii="Times New Roman" w:hAnsi="Times New Roman" w:cs="Times New Roman"/>
        </w:rPr>
        <w:t xml:space="preserve"> be</w:t>
      </w:r>
      <w:r>
        <w:rPr>
          <w:rFonts w:ascii="Times New Roman" w:hAnsi="Times New Roman" w:cs="Times New Roman"/>
        </w:rPr>
        <w:t xml:space="preserve"> executed by </w:t>
      </w:r>
      <w:del w:id="929" w:author="Eileen A Prebensen" w:date="2015-08-07T16:30:00Z">
        <w:r w:rsidDel="002A0AAD">
          <w:rPr>
            <w:rFonts w:ascii="Times New Roman" w:hAnsi="Times New Roman" w:cs="Times New Roman"/>
          </w:rPr>
          <w:delText>someone</w:delText>
        </w:r>
      </w:del>
      <w:ins w:id="930" w:author="Eileen A Prebensen" w:date="2015-08-07T16:30:00Z">
        <w:r w:rsidR="002A0AAD">
          <w:rPr>
            <w:rFonts w:ascii="Times New Roman" w:hAnsi="Times New Roman" w:cs="Times New Roman"/>
          </w:rPr>
          <w:t>a physician,</w:t>
        </w:r>
      </w:ins>
      <w:r>
        <w:rPr>
          <w:rFonts w:ascii="Times New Roman" w:hAnsi="Times New Roman" w:cs="Times New Roman"/>
        </w:rPr>
        <w:t xml:space="preserve"> other than a relative</w:t>
      </w:r>
      <w:ins w:id="931" w:author="Eileen A Prebensen" w:date="2015-08-07T16:30:00Z">
        <w:r w:rsidR="002A0AAD">
          <w:rPr>
            <w:rFonts w:ascii="Times New Roman" w:hAnsi="Times New Roman" w:cs="Times New Roman"/>
          </w:rPr>
          <w:t>,</w:t>
        </w:r>
      </w:ins>
      <w:r>
        <w:rPr>
          <w:rFonts w:ascii="Times New Roman" w:hAnsi="Times New Roman" w:cs="Times New Roman"/>
        </w:rPr>
        <w:t xml:space="preserve"> who </w:t>
      </w:r>
      <w:ins w:id="932" w:author="Eileen A Prebensen" w:date="2015-08-07T16:31:00Z">
        <w:r w:rsidR="002A0AAD">
          <w:rPr>
            <w:rFonts w:ascii="Times New Roman" w:hAnsi="Times New Roman" w:cs="Times New Roman"/>
          </w:rPr>
          <w:t xml:space="preserve">has </w:t>
        </w:r>
      </w:ins>
      <w:proofErr w:type="gramStart"/>
      <w:r>
        <w:rPr>
          <w:rFonts w:ascii="Times New Roman" w:hAnsi="Times New Roman" w:cs="Times New Roman"/>
        </w:rPr>
        <w:t>know</w:t>
      </w:r>
      <w:proofErr w:type="gramEnd"/>
      <w:del w:id="933" w:author="Eileen A Prebensen" w:date="2015-08-07T16:31:00Z">
        <w:r w:rsidDel="002A0AAD">
          <w:rPr>
            <w:rFonts w:ascii="Times New Roman" w:hAnsi="Times New Roman" w:cs="Times New Roman"/>
          </w:rPr>
          <w:delText>s</w:delText>
        </w:r>
      </w:del>
      <w:ins w:id="934" w:author="Eileen A Prebensen" w:date="2015-08-07T16:31:00Z">
        <w:r w:rsidR="002A0AAD">
          <w:rPr>
            <w:rFonts w:ascii="Times New Roman" w:hAnsi="Times New Roman" w:cs="Times New Roman"/>
          </w:rPr>
          <w:t>n</w:t>
        </w:r>
      </w:ins>
      <w:r>
        <w:rPr>
          <w:rFonts w:ascii="Times New Roman" w:hAnsi="Times New Roman" w:cs="Times New Roman"/>
        </w:rPr>
        <w:t xml:space="preserve"> the applicant </w:t>
      </w:r>
      <w:del w:id="935" w:author="Eileen A Prebensen" w:date="2015-08-07T16:31:00Z">
        <w:r w:rsidDel="002A0AAD">
          <w:rPr>
            <w:rFonts w:ascii="Times New Roman" w:hAnsi="Times New Roman" w:cs="Times New Roman"/>
          </w:rPr>
          <w:delText xml:space="preserve">well and </w:delText>
        </w:r>
      </w:del>
      <w:r>
        <w:rPr>
          <w:rFonts w:ascii="Times New Roman" w:hAnsi="Times New Roman" w:cs="Times New Roman"/>
        </w:rPr>
        <w:t>for a substantial period of time.  The Board especially seeks statements from physicians licensed to practice in the Commonwealth.</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Renewal License</w:t>
      </w:r>
      <w:r>
        <w:rPr>
          <w:rFonts w:ascii="Times New Roman" w:hAnsi="Times New Roman" w:cs="Times New Roman"/>
        </w:rPr>
        <w:t>.  A renewing licensee shall certify that he or she is of good moral character biennially, when signing the renewal application.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(6)   </w:t>
      </w:r>
      <w:r>
        <w:rPr>
          <w:rFonts w:ascii="Times New Roman" w:hAnsi="Times New Roman" w:cs="Times New Roman"/>
          <w:u w:val="single"/>
        </w:rPr>
        <w:t>Examination Requirements</w:t>
      </w:r>
      <w:r>
        <w:rPr>
          <w:rFonts w:ascii="Times New Roman" w:hAnsi="Times New Roman" w:cs="Times New Roman"/>
        </w:rPr>
        <w:t>.  Each applicant for licensure shall fulfill the examination and other requirements for a license as set forth in 243 CMR 2.00 or as required by the Board.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(7)   </w:t>
      </w:r>
      <w:r>
        <w:rPr>
          <w:rFonts w:ascii="Times New Roman" w:hAnsi="Times New Roman" w:cs="Times New Roman"/>
          <w:u w:val="single"/>
        </w:rPr>
        <w:t>NPI</w:t>
      </w:r>
      <w:r>
        <w:rPr>
          <w:rFonts w:ascii="Times New Roman" w:hAnsi="Times New Roman" w:cs="Times New Roman"/>
        </w:rPr>
        <w:t>.  Each applicant for licensure or renewal shall provide the Board with his or her NPI number or certify that he or she has applied for an NPI number and will provide it to the Board upon receipt.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(8)   </w:t>
      </w:r>
      <w:r>
        <w:rPr>
          <w:rFonts w:ascii="Times New Roman" w:hAnsi="Times New Roman" w:cs="Times New Roman"/>
          <w:u w:val="single"/>
        </w:rPr>
        <w:t>CORI</w:t>
      </w:r>
      <w:r>
        <w:rPr>
          <w:rFonts w:ascii="Times New Roman" w:hAnsi="Times New Roman" w:cs="Times New Roman"/>
        </w:rPr>
        <w:t>.  Each applicant for licensure or renewal shall authorize the Board to access information held by the Massachusetts Criminal History Systems Board and other law enforcement agencies.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5D409C" w:rsidRPr="00A228BD" w:rsidRDefault="005D409C">
      <w:pPr>
        <w:tabs>
          <w:tab w:val="left" w:pos="1200"/>
          <w:tab w:val="left" w:pos="1555"/>
          <w:tab w:val="left" w:pos="1915"/>
          <w:tab w:val="left" w:pos="2275"/>
          <w:tab w:val="left" w:pos="2635"/>
          <w:tab w:val="left" w:pos="2995"/>
          <w:tab w:val="left" w:pos="7675"/>
        </w:tabs>
        <w:spacing w:line="279" w:lineRule="exact"/>
        <w:ind w:left="1200"/>
        <w:jc w:val="both"/>
        <w:rPr>
          <w:ins w:id="936" w:author="Eileen Prebensen" w:date="2016-08-03T11:03:00Z"/>
          <w:rFonts w:ascii="Times New Roman" w:hAnsi="Times New Roman" w:cs="Times New Roman"/>
        </w:rPr>
      </w:pPr>
      <w:ins w:id="937" w:author="Eileen Prebensen" w:date="2016-08-03T11:03:00Z">
        <w:r w:rsidRPr="00A228BD">
          <w:rPr>
            <w:rFonts w:ascii="Times New Roman" w:hAnsi="Times New Roman" w:cs="Times New Roman"/>
          </w:rPr>
          <w:t xml:space="preserve">(9) </w:t>
        </w:r>
        <w:r w:rsidRPr="00A228BD">
          <w:rPr>
            <w:rFonts w:ascii="Times New Roman" w:hAnsi="Times New Roman" w:cs="Times New Roman"/>
            <w:u w:val="single"/>
            <w:rPrChange w:id="938" w:author="Eileen Prebensen" w:date="2017-03-27T16:22:00Z">
              <w:rPr>
                <w:rFonts w:ascii="Times New Roman" w:hAnsi="Times New Roman" w:cs="Times New Roman"/>
              </w:rPr>
            </w:rPrChange>
          </w:rPr>
          <w:t>Malpractice History.</w:t>
        </w:r>
        <w:r w:rsidRPr="00A228BD">
          <w:rPr>
            <w:rFonts w:ascii="Times New Roman" w:hAnsi="Times New Roman" w:cs="Times New Roman"/>
          </w:rPr>
          <w:t xml:space="preserve"> Each applicant for licensure shall provide information and documentation on any malpractice </w:t>
        </w:r>
        <w:r w:rsidRPr="00CA3E6F">
          <w:rPr>
            <w:rFonts w:ascii="Times New Roman" w:hAnsi="Times New Roman" w:cs="Times New Roman"/>
          </w:rPr>
          <w:t xml:space="preserve">claim in which </w:t>
        </w:r>
        <w:r w:rsidRPr="0048108F">
          <w:rPr>
            <w:rFonts w:ascii="Times New Roman" w:hAnsi="Times New Roman" w:cs="Times New Roman"/>
            <w:highlight w:val="yellow"/>
            <w:rPrChange w:id="939" w:author="Prelim Recommendations" w:date="2017-07-10T10:16:00Z">
              <w:rPr>
                <w:rFonts w:ascii="Times New Roman" w:hAnsi="Times New Roman" w:cs="Times New Roman"/>
              </w:rPr>
            </w:rPrChange>
          </w:rPr>
          <w:t>he or she was</w:t>
        </w:r>
        <w:del w:id="940" w:author="Prelim Recommendations" w:date="2017-07-10T10:16:00Z">
          <w:r w:rsidRPr="0048108F" w:rsidDel="0048108F">
            <w:rPr>
              <w:rFonts w:ascii="Times New Roman" w:hAnsi="Times New Roman" w:cs="Times New Roman"/>
              <w:highlight w:val="yellow"/>
              <w:rPrChange w:id="941" w:author="Prelim Recommendations" w:date="2017-07-10T10:16:00Z">
                <w:rPr>
                  <w:rFonts w:ascii="Times New Roman" w:hAnsi="Times New Roman" w:cs="Times New Roman"/>
                </w:rPr>
              </w:rPrChange>
            </w:rPr>
            <w:delText xml:space="preserve"> involved</w:delText>
          </w:r>
        </w:del>
      </w:ins>
      <w:ins w:id="942" w:author="Prelim Recommendations" w:date="2017-07-10T10:16:00Z">
        <w:r w:rsidR="0048108F" w:rsidRPr="0048108F">
          <w:rPr>
            <w:rFonts w:ascii="Times New Roman" w:hAnsi="Times New Roman" w:cs="Times New Roman"/>
            <w:highlight w:val="yellow"/>
            <w:rPrChange w:id="943" w:author="Prelim Recommendations" w:date="2017-07-10T10:16:00Z">
              <w:rPr>
                <w:rFonts w:ascii="Times New Roman" w:hAnsi="Times New Roman" w:cs="Times New Roman"/>
              </w:rPr>
            </w:rPrChange>
          </w:rPr>
          <w:t xml:space="preserve"> a named defendant</w:t>
        </w:r>
      </w:ins>
      <w:ins w:id="944" w:author="Eileen Prebensen" w:date="2016-08-03T11:03:00Z">
        <w:r w:rsidRPr="0048108F">
          <w:rPr>
            <w:rFonts w:ascii="Times New Roman" w:hAnsi="Times New Roman" w:cs="Times New Roman"/>
            <w:highlight w:val="yellow"/>
            <w:rPrChange w:id="945" w:author="Prelim Recommendations" w:date="2017-07-10T10:16:00Z">
              <w:rPr>
                <w:rFonts w:ascii="Times New Roman" w:hAnsi="Times New Roman" w:cs="Times New Roman"/>
              </w:rPr>
            </w:rPrChange>
          </w:rPr>
          <w:t>,</w:t>
        </w:r>
        <w:r w:rsidRPr="00A228BD">
          <w:rPr>
            <w:rFonts w:ascii="Times New Roman" w:hAnsi="Times New Roman" w:cs="Times New Roman"/>
          </w:rPr>
          <w:t xml:space="preserve"> as required by the Board. </w:t>
        </w:r>
      </w:ins>
    </w:p>
    <w:p w:rsidR="005D409C" w:rsidRPr="00A228BD" w:rsidRDefault="005D409C">
      <w:pPr>
        <w:tabs>
          <w:tab w:val="left" w:pos="1200"/>
          <w:tab w:val="left" w:pos="1555"/>
          <w:tab w:val="left" w:pos="1915"/>
          <w:tab w:val="left" w:pos="2275"/>
          <w:tab w:val="left" w:pos="2635"/>
          <w:tab w:val="left" w:pos="2995"/>
          <w:tab w:val="left" w:pos="7675"/>
        </w:tabs>
        <w:spacing w:line="279" w:lineRule="exact"/>
        <w:ind w:left="1200"/>
        <w:jc w:val="both"/>
        <w:rPr>
          <w:ins w:id="946" w:author="Eileen Prebensen" w:date="2016-08-03T11:03:00Z"/>
          <w:rFonts w:ascii="Times New Roman" w:hAnsi="Times New Roman" w:cs="Times New Roman"/>
        </w:rPr>
      </w:pPr>
    </w:p>
    <w:p w:rsidR="005D409C" w:rsidRDefault="005D409C">
      <w:pPr>
        <w:tabs>
          <w:tab w:val="left" w:pos="1200"/>
          <w:tab w:val="left" w:pos="1555"/>
          <w:tab w:val="left" w:pos="1915"/>
          <w:tab w:val="left" w:pos="2275"/>
          <w:tab w:val="left" w:pos="2635"/>
          <w:tab w:val="left" w:pos="2995"/>
          <w:tab w:val="left" w:pos="7675"/>
        </w:tabs>
        <w:spacing w:line="279" w:lineRule="exact"/>
        <w:ind w:left="1200"/>
        <w:jc w:val="both"/>
        <w:rPr>
          <w:ins w:id="947" w:author="Eileen Prebensen" w:date="2016-08-03T11:03:00Z"/>
          <w:rFonts w:ascii="Times New Roman" w:hAnsi="Times New Roman" w:cs="Times New Roman"/>
        </w:rPr>
      </w:pPr>
      <w:ins w:id="948" w:author="Eileen Prebensen" w:date="2016-08-03T11:05:00Z">
        <w:r w:rsidRPr="00A228BD">
          <w:rPr>
            <w:rFonts w:ascii="Times New Roman" w:hAnsi="Times New Roman" w:cs="Times New Roman"/>
          </w:rPr>
          <w:t xml:space="preserve">(10) </w:t>
        </w:r>
        <w:r w:rsidRPr="00A228BD">
          <w:rPr>
            <w:rFonts w:ascii="Times New Roman" w:hAnsi="Times New Roman" w:cs="Times New Roman"/>
            <w:u w:val="single"/>
            <w:rPrChange w:id="949" w:author="Eileen Prebensen" w:date="2017-03-27T16:22:00Z">
              <w:rPr>
                <w:rFonts w:ascii="Times New Roman" w:hAnsi="Times New Roman" w:cs="Times New Roman"/>
              </w:rPr>
            </w:rPrChange>
          </w:rPr>
          <w:t>Criminal History</w:t>
        </w:r>
        <w:r w:rsidRPr="00A228BD">
          <w:rPr>
            <w:rFonts w:ascii="Times New Roman" w:hAnsi="Times New Roman" w:cs="Times New Roman"/>
          </w:rPr>
          <w:t xml:space="preserve">. Each applicant shall provide information and documentation on any criminal proceeding in which he or she was a defendant, </w:t>
        </w:r>
      </w:ins>
      <w:ins w:id="950" w:author="Prelim Recommendations" w:date="2017-07-10T10:21:00Z">
        <w:r w:rsidR="0048108F" w:rsidRPr="00BE659F">
          <w:rPr>
            <w:rFonts w:ascii="Times New Roman" w:hAnsi="Times New Roman" w:cs="Times New Roman"/>
            <w:highlight w:val="yellow"/>
            <w:rPrChange w:id="951" w:author="Prelim Recommendations" w:date="2017-07-10T10:23:00Z">
              <w:rPr>
                <w:rFonts w:ascii="Times New Roman" w:hAnsi="Times New Roman" w:cs="Times New Roman"/>
              </w:rPr>
            </w:rPrChange>
          </w:rPr>
          <w:t>in accordance with M.G.L. c. 6, § 172(a</w:t>
        </w:r>
        <w:proofErr w:type="gramStart"/>
        <w:r w:rsidR="0048108F" w:rsidRPr="00BE659F">
          <w:rPr>
            <w:rFonts w:ascii="Times New Roman" w:hAnsi="Times New Roman" w:cs="Times New Roman"/>
            <w:highlight w:val="yellow"/>
            <w:rPrChange w:id="952" w:author="Prelim Recommendations" w:date="2017-07-10T10:23:00Z">
              <w:rPr>
                <w:rFonts w:ascii="Times New Roman" w:hAnsi="Times New Roman" w:cs="Times New Roman"/>
              </w:rPr>
            </w:rPrChange>
          </w:rPr>
          <w:t>)(</w:t>
        </w:r>
        <w:proofErr w:type="gramEnd"/>
        <w:r w:rsidR="0048108F" w:rsidRPr="00BE659F">
          <w:rPr>
            <w:rFonts w:ascii="Times New Roman" w:hAnsi="Times New Roman" w:cs="Times New Roman"/>
            <w:highlight w:val="yellow"/>
            <w:rPrChange w:id="953" w:author="Prelim Recommendations" w:date="2017-07-10T10:23:00Z">
              <w:rPr>
                <w:rFonts w:ascii="Times New Roman" w:hAnsi="Times New Roman" w:cs="Times New Roman"/>
              </w:rPr>
            </w:rPrChange>
          </w:rPr>
          <w:t>3)</w:t>
        </w:r>
      </w:ins>
      <w:ins w:id="954" w:author="Prelim Recommendations" w:date="2017-12-11T15:07:00Z">
        <w:r w:rsidR="002A22FA" w:rsidRPr="00F83D9A">
          <w:rPr>
            <w:rFonts w:ascii="Times New Roman" w:hAnsi="Times New Roman" w:cs="Times New Roman"/>
            <w:highlight w:val="yellow"/>
          </w:rPr>
          <w:tab/>
        </w:r>
      </w:ins>
      <w:ins w:id="955" w:author="Prelim Recommendations" w:date="2017-07-10T10:21:00Z">
        <w:r w:rsidR="0048108F" w:rsidRPr="00F83D9A">
          <w:rPr>
            <w:rFonts w:ascii="Times New Roman" w:hAnsi="Times New Roman" w:cs="Times New Roman"/>
            <w:highlight w:val="yellow"/>
            <w:rPrChange w:id="956" w:author="eprebensen" w:date="2019-04-05T16:04:00Z">
              <w:rPr>
                <w:rFonts w:ascii="Times New Roman" w:hAnsi="Times New Roman" w:cs="Times New Roman"/>
              </w:rPr>
            </w:rPrChange>
          </w:rPr>
          <w:t xml:space="preserve"> </w:t>
        </w:r>
        <w:r w:rsidR="0048108F" w:rsidRPr="00BE659F">
          <w:rPr>
            <w:rFonts w:ascii="Times New Roman" w:hAnsi="Times New Roman" w:cs="Times New Roman"/>
            <w:highlight w:val="yellow"/>
            <w:rPrChange w:id="957" w:author="Prelim Recommendations" w:date="2017-07-10T10:23:00Z">
              <w:rPr>
                <w:rFonts w:ascii="Times New Roman" w:hAnsi="Times New Roman" w:cs="Times New Roman"/>
              </w:rPr>
            </w:rPrChange>
          </w:rPr>
          <w:t>and other applicable state and federal laws</w:t>
        </w:r>
      </w:ins>
      <w:ins w:id="958" w:author="Prelim Recommendations" w:date="2017-07-10T10:22:00Z">
        <w:r w:rsidR="0048108F" w:rsidRPr="00BE659F">
          <w:rPr>
            <w:rFonts w:ascii="Times New Roman" w:hAnsi="Times New Roman" w:cs="Times New Roman"/>
            <w:highlight w:val="yellow"/>
            <w:rPrChange w:id="959" w:author="Prelim Recommendations" w:date="2017-07-10T10:23:00Z">
              <w:rPr>
                <w:rFonts w:ascii="Times New Roman" w:hAnsi="Times New Roman" w:cs="Times New Roman"/>
              </w:rPr>
            </w:rPrChange>
          </w:rPr>
          <w:t xml:space="preserve">. </w:t>
        </w:r>
      </w:ins>
      <w:ins w:id="960" w:author="Eileen Prebensen" w:date="2016-08-03T11:05:00Z">
        <w:del w:id="961" w:author="Prelim Recommendations" w:date="2017-07-10T10:22:00Z">
          <w:r w:rsidRPr="00BE659F" w:rsidDel="0048108F">
            <w:rPr>
              <w:rFonts w:ascii="Times New Roman" w:hAnsi="Times New Roman" w:cs="Times New Roman"/>
              <w:highlight w:val="yellow"/>
              <w:rPrChange w:id="962" w:author="Prelim Recommendations" w:date="2017-07-10T10:23:00Z">
                <w:rPr>
                  <w:rFonts w:ascii="Times New Roman" w:hAnsi="Times New Roman" w:cs="Times New Roman"/>
                </w:rPr>
              </w:rPrChange>
            </w:rPr>
            <w:delText>as required by the Board.</w:delText>
          </w:r>
        </w:del>
      </w:ins>
      <w:ins w:id="963" w:author="Prelim Recommendations" w:date="2017-07-10T10:22:00Z">
        <w:r w:rsidR="00BE659F" w:rsidRPr="00BE659F">
          <w:rPr>
            <w:rFonts w:ascii="Times New Roman" w:hAnsi="Times New Roman" w:cs="Times New Roman"/>
            <w:highlight w:val="yellow"/>
            <w:rPrChange w:id="964" w:author="Prelim Recommendations" w:date="2017-07-10T10:23:00Z">
              <w:rPr>
                <w:rFonts w:ascii="Times New Roman" w:hAnsi="Times New Roman" w:cs="Times New Roman"/>
              </w:rPr>
            </w:rPrChange>
          </w:rPr>
          <w:t>An applicant should not report minor traffic violations</w:t>
        </w:r>
      </w:ins>
      <w:ins w:id="965" w:author="Prelim Recommendations" w:date="2017-10-18T15:40:00Z">
        <w:r w:rsidR="006C26CF">
          <w:rPr>
            <w:rFonts w:ascii="Times New Roman" w:hAnsi="Times New Roman" w:cs="Times New Roman"/>
            <w:highlight w:val="yellow"/>
          </w:rPr>
          <w:t>.</w:t>
        </w:r>
      </w:ins>
      <w:ins w:id="966" w:author="Prelim Recommendations" w:date="2017-07-10T10:22:00Z">
        <w:r w:rsidR="00BE659F" w:rsidRPr="00BE659F">
          <w:rPr>
            <w:rFonts w:ascii="Times New Roman" w:hAnsi="Times New Roman" w:cs="Times New Roman"/>
            <w:highlight w:val="yellow"/>
            <w:rPrChange w:id="967" w:author="Prelim Recommendations" w:date="2017-07-10T10:23:00Z">
              <w:rPr>
                <w:rFonts w:ascii="Times New Roman" w:hAnsi="Times New Roman" w:cs="Times New Roman"/>
              </w:rPr>
            </w:rPrChange>
          </w:rPr>
          <w:t xml:space="preserve"> </w:t>
        </w:r>
      </w:ins>
      <w:ins w:id="968" w:author="Eileen Prebensen" w:date="2016-08-03T11:05:00Z">
        <w:r>
          <w:rPr>
            <w:rFonts w:ascii="Times New Roman" w:hAnsi="Times New Roman" w:cs="Times New Roman"/>
          </w:rPr>
          <w:t xml:space="preserve"> </w:t>
        </w:r>
      </w:ins>
    </w:p>
    <w:p w:rsidR="005D409C" w:rsidRDefault="005D409C">
      <w:pPr>
        <w:tabs>
          <w:tab w:val="left" w:pos="1200"/>
          <w:tab w:val="left" w:pos="1555"/>
          <w:tab w:val="left" w:pos="1915"/>
          <w:tab w:val="left" w:pos="2275"/>
          <w:tab w:val="left" w:pos="2635"/>
          <w:tab w:val="left" w:pos="2995"/>
          <w:tab w:val="left" w:pos="7675"/>
        </w:tabs>
        <w:spacing w:line="279" w:lineRule="exact"/>
        <w:ind w:left="1200"/>
        <w:jc w:val="both"/>
        <w:rPr>
          <w:ins w:id="969" w:author="Eileen Prebensen" w:date="2016-08-03T11:03: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w:t>
      </w:r>
      <w:del w:id="970" w:author="Eileen Prebensen" w:date="2016-08-03T11:07:00Z">
        <w:r w:rsidDel="005D409C">
          <w:rPr>
            <w:rFonts w:ascii="Times New Roman" w:hAnsi="Times New Roman" w:cs="Times New Roman"/>
          </w:rPr>
          <w:delText>9</w:delText>
        </w:r>
      </w:del>
      <w:ins w:id="971" w:author="Eileen Prebensen" w:date="2016-08-03T11:07:00Z">
        <w:r w:rsidR="005D409C">
          <w:rPr>
            <w:rFonts w:ascii="Times New Roman" w:hAnsi="Times New Roman" w:cs="Times New Roman"/>
          </w:rPr>
          <w:t>11</w:t>
        </w:r>
      </w:ins>
      <w:r>
        <w:rPr>
          <w:rFonts w:ascii="Times New Roman" w:hAnsi="Times New Roman" w:cs="Times New Roman"/>
        </w:rPr>
        <w:t>)   </w:t>
      </w:r>
      <w:r>
        <w:rPr>
          <w:rFonts w:ascii="Times New Roman" w:hAnsi="Times New Roman" w:cs="Times New Roman"/>
          <w:u w:val="single"/>
        </w:rPr>
        <w:t>Pre</w:t>
      </w:r>
      <w:r>
        <w:rPr>
          <w:rFonts w:ascii="Times New Roman" w:hAnsi="Times New Roman" w:cs="Times New Roman"/>
          <w:u w:val="single"/>
        </w:rPr>
        <w:noBreakHyphen/>
        <w:t>medical Education</w:t>
      </w:r>
      <w:r>
        <w:rPr>
          <w:rFonts w:ascii="Times New Roman" w:hAnsi="Times New Roman" w:cs="Times New Roman"/>
        </w:rPr>
        <w:t>.  Each applicant for licensure shall have completed a minimum of two years in a college or university program acceptable to the Board.</w:t>
      </w: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ins w:id="972" w:author="Eileen A Prebensen" w:date="2015-09-18T14:16:00Z"/>
          <w:rFonts w:ascii="Times New Roman" w:hAnsi="Times New Roman" w:cs="Times New Roman"/>
        </w:rPr>
      </w:pPr>
      <w:r>
        <w:rPr>
          <w:rFonts w:ascii="Times New Roman" w:hAnsi="Times New Roman" w:cs="Times New Roman"/>
        </w:rPr>
        <w:t>(</w:t>
      </w:r>
      <w:del w:id="973" w:author="Eileen Prebensen" w:date="2016-08-03T11:07:00Z">
        <w:r w:rsidDel="005D409C">
          <w:rPr>
            <w:rFonts w:ascii="Times New Roman" w:hAnsi="Times New Roman" w:cs="Times New Roman"/>
          </w:rPr>
          <w:delText>10</w:delText>
        </w:r>
      </w:del>
      <w:ins w:id="974" w:author="Eileen Prebensen" w:date="2016-08-03T11:07:00Z">
        <w:r w:rsidR="005D409C">
          <w:rPr>
            <w:rFonts w:ascii="Times New Roman" w:hAnsi="Times New Roman" w:cs="Times New Roman"/>
          </w:rPr>
          <w:t>12</w:t>
        </w:r>
      </w:ins>
      <w:r>
        <w:rPr>
          <w:rFonts w:ascii="Times New Roman" w:hAnsi="Times New Roman" w:cs="Times New Roman"/>
        </w:rPr>
        <w:t>)   </w:t>
      </w:r>
      <w:r>
        <w:rPr>
          <w:rFonts w:ascii="Times New Roman" w:hAnsi="Times New Roman" w:cs="Times New Roman"/>
          <w:u w:val="single"/>
        </w:rPr>
        <w:t>Post</w:t>
      </w:r>
      <w:del w:id="975" w:author="Eileen A Prebensen" w:date="2015-09-22T12:35:00Z">
        <w:r w:rsidDel="00696CD1">
          <w:rPr>
            <w:rFonts w:ascii="Times New Roman" w:hAnsi="Times New Roman" w:cs="Times New Roman"/>
            <w:u w:val="single"/>
          </w:rPr>
          <w:noBreakHyphen/>
        </w:r>
      </w:del>
      <w:r>
        <w:rPr>
          <w:rFonts w:ascii="Times New Roman" w:hAnsi="Times New Roman" w:cs="Times New Roman"/>
          <w:u w:val="single"/>
        </w:rPr>
        <w:t>graduate Medical Training</w:t>
      </w:r>
      <w:r>
        <w:rPr>
          <w:rFonts w:ascii="Times New Roman" w:hAnsi="Times New Roman" w:cs="Times New Roman"/>
        </w:rPr>
        <w:t>.  Each applicant for licensure shall satisfy the post</w:t>
      </w:r>
      <w:r>
        <w:rPr>
          <w:rFonts w:ascii="Times New Roman" w:hAnsi="Times New Roman" w:cs="Times New Roman"/>
        </w:rPr>
        <w:noBreakHyphen/>
        <w:t>graduate training requirements as set forth in 243 CMR 2.00.</w:t>
      </w:r>
    </w:p>
    <w:p w:rsidR="00CA7858" w:rsidDel="005D409C" w:rsidRDefault="00CA7858">
      <w:pPr>
        <w:tabs>
          <w:tab w:val="left" w:pos="1200"/>
          <w:tab w:val="left" w:pos="1555"/>
          <w:tab w:val="left" w:pos="1915"/>
          <w:tab w:val="left" w:pos="2275"/>
          <w:tab w:val="left" w:pos="2635"/>
          <w:tab w:val="left" w:pos="2995"/>
          <w:tab w:val="left" w:pos="7675"/>
        </w:tabs>
        <w:spacing w:line="279" w:lineRule="exact"/>
        <w:jc w:val="both"/>
        <w:rPr>
          <w:del w:id="976" w:author="Eileen Prebensen" w:date="2016-08-03T11:07: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w:t>
      </w:r>
      <w:del w:id="977" w:author="Eileen Prebensen" w:date="2016-08-03T11:07:00Z">
        <w:r w:rsidDel="005D409C">
          <w:rPr>
            <w:rFonts w:ascii="Times New Roman" w:hAnsi="Times New Roman" w:cs="Times New Roman"/>
          </w:rPr>
          <w:delText>11</w:delText>
        </w:r>
      </w:del>
      <w:ins w:id="978" w:author="Eileen Prebensen" w:date="2016-08-03T11:07:00Z">
        <w:r w:rsidR="005D409C">
          <w:rPr>
            <w:rFonts w:ascii="Times New Roman" w:hAnsi="Times New Roman" w:cs="Times New Roman"/>
          </w:rPr>
          <w:t>13</w:t>
        </w:r>
      </w:ins>
      <w:r>
        <w:rPr>
          <w:rFonts w:ascii="Times New Roman" w:hAnsi="Times New Roman" w:cs="Times New Roman"/>
        </w:rPr>
        <w:t>)   </w:t>
      </w:r>
      <w:r>
        <w:rPr>
          <w:rFonts w:ascii="Times New Roman" w:hAnsi="Times New Roman" w:cs="Times New Roman"/>
          <w:u w:val="single"/>
        </w:rPr>
        <w:t>Applicants for Licensure or Renewal Who Have Changed Their Names</w:t>
      </w:r>
      <w:r>
        <w:rPr>
          <w:rFonts w:ascii="Times New Roman" w:hAnsi="Times New Roman" w:cs="Times New Roman"/>
        </w:rPr>
        <w:t>.  Each applicant for licensure or renewal who has been known by a name other than that used on his or her application shall complete the name change forms used by the Board to verify name changes, and shall submit the completed forms along with the documentation required therein.</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w:t>
      </w:r>
      <w:del w:id="979" w:author="Eileen Prebensen" w:date="2016-08-03T11:07:00Z">
        <w:r w:rsidDel="00975720">
          <w:rPr>
            <w:rFonts w:ascii="Times New Roman" w:hAnsi="Times New Roman" w:cs="Times New Roman"/>
          </w:rPr>
          <w:delText>12</w:delText>
        </w:r>
      </w:del>
      <w:ins w:id="980" w:author="Eileen Prebensen" w:date="2016-08-03T11:07:00Z">
        <w:r w:rsidR="00975720">
          <w:rPr>
            <w:rFonts w:ascii="Times New Roman" w:hAnsi="Times New Roman" w:cs="Times New Roman"/>
          </w:rPr>
          <w:t>14</w:t>
        </w:r>
      </w:ins>
      <w:r>
        <w:rPr>
          <w:rFonts w:ascii="Times New Roman" w:hAnsi="Times New Roman" w:cs="Times New Roman"/>
        </w:rPr>
        <w:t>)   </w:t>
      </w:r>
      <w:r>
        <w:rPr>
          <w:rFonts w:ascii="Times New Roman" w:hAnsi="Times New Roman" w:cs="Times New Roman"/>
          <w:u w:val="single"/>
        </w:rPr>
        <w:t>Duty to Update Registration Information</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During the Application Process</w:t>
      </w:r>
      <w:r>
        <w:rPr>
          <w:rFonts w:ascii="Times New Roman" w:hAnsi="Times New Roman" w:cs="Times New Roman"/>
        </w:rPr>
        <w:t>.  During the initial or renewal application process, an applicant and a licensee have a duty to report to the Board in writing any change in the registration information supplied to the Board in support of his or her application.  For an initial application, the process begins on the date the Board receives the first application submission, and ends on the date the license is effective.  For a renewal application, the process begins 60 days prior to the anticipated effective date of the license and ends on the date the license is effective.  When the applicant or licensee is in the application process, the applicant or licensee shall notify the Licensing Division of the Board as soon as he or she becomes aware of the change in information, but in no event later than 72 hours.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During the Licensing Term</w:t>
      </w:r>
      <w:r>
        <w:rPr>
          <w:rFonts w:ascii="Times New Roman" w:hAnsi="Times New Roman" w:cs="Times New Roman"/>
        </w:rPr>
        <w:t>.  From the day after the effective date of a license or renewal, until the day the next renewal application process begins, a licensee has a duty to timely report in writing any change in the registration information that was supplied to the Board in support of his or her application for licensure or renewal.  However, information required under 243 CMR 2.07(8), must be reported to the Board within 30 days of the date the change occurred, or the date that the licensee became aware of the change, whichever is later.  If no time period is specified, a report to the Board should be filed within 30 days from the date of the precipitating event.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Exception for Certain Health Information</w:t>
      </w:r>
      <w:r>
        <w:rPr>
          <w:rFonts w:ascii="Times New Roman" w:hAnsi="Times New Roman" w:cs="Times New Roman"/>
        </w:rPr>
        <w:t>.  At all times, physicians who are eligible for the exception to the Mandated Reporting law under M.G.L. c. 112, § 5F and 243 CMR 2.07(23) are exempt from reporting a change in certain health conditions to the Board.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w:t>
      </w:r>
      <w:del w:id="981" w:author="Eileen Prebensen" w:date="2016-08-03T11:07:00Z">
        <w:r w:rsidDel="00975720">
          <w:rPr>
            <w:rFonts w:ascii="Times New Roman" w:hAnsi="Times New Roman" w:cs="Times New Roman"/>
          </w:rPr>
          <w:delText>13</w:delText>
        </w:r>
      </w:del>
      <w:ins w:id="982" w:author="Eileen Prebensen" w:date="2016-08-03T11:07:00Z">
        <w:r w:rsidR="00975720">
          <w:rPr>
            <w:rFonts w:ascii="Times New Roman" w:hAnsi="Times New Roman" w:cs="Times New Roman"/>
          </w:rPr>
          <w:t>15</w:t>
        </w:r>
      </w:ins>
      <w:r>
        <w:rPr>
          <w:rFonts w:ascii="Times New Roman" w:hAnsi="Times New Roman" w:cs="Times New Roman"/>
        </w:rPr>
        <w:t>)   </w:t>
      </w:r>
      <w:r>
        <w:rPr>
          <w:rFonts w:ascii="Times New Roman" w:hAnsi="Times New Roman" w:cs="Times New Roman"/>
          <w:u w:val="single"/>
        </w:rPr>
        <w:t>Withdrawal of Application</w:t>
      </w:r>
      <w:r>
        <w:rPr>
          <w:rFonts w:ascii="Times New Roman" w:hAnsi="Times New Roman" w:cs="Times New Roman"/>
        </w:rPr>
        <w:t xml:space="preserve">.  An applicant may withdraw his or her application </w:t>
      </w:r>
      <w:del w:id="983" w:author="Prelim Recommendations" w:date="2018-01-18T14:47:00Z">
        <w:r w:rsidRPr="00F83D9A" w:rsidDel="00876D4A">
          <w:rPr>
            <w:rFonts w:ascii="Times New Roman" w:hAnsi="Times New Roman" w:cs="Times New Roman"/>
            <w:highlight w:val="yellow"/>
            <w:rPrChange w:id="984" w:author="eprebensen" w:date="2019-04-05T16:04:00Z">
              <w:rPr>
                <w:rFonts w:ascii="Times New Roman" w:hAnsi="Times New Roman" w:cs="Times New Roman"/>
              </w:rPr>
            </w:rPrChange>
          </w:rPr>
          <w:delText xml:space="preserve">at any time </w:delText>
        </w:r>
      </w:del>
      <w:r w:rsidRPr="00F83D9A">
        <w:rPr>
          <w:rFonts w:ascii="Times New Roman" w:hAnsi="Times New Roman" w:cs="Times New Roman"/>
          <w:highlight w:val="yellow"/>
          <w:rPrChange w:id="985" w:author="eprebensen" w:date="2019-04-05T16:04:00Z">
            <w:rPr>
              <w:rFonts w:ascii="Times New Roman" w:hAnsi="Times New Roman" w:cs="Times New Roman"/>
            </w:rPr>
          </w:rPrChange>
        </w:rPr>
        <w:t xml:space="preserve">prior to review by the Licensing Committee. </w:t>
      </w:r>
      <w:del w:id="986" w:author="Eileen A Prebensen" w:date="2015-08-07T16:32:00Z">
        <w:r w:rsidRPr="00F83D9A" w:rsidDel="002A0AAD">
          <w:rPr>
            <w:rFonts w:ascii="Times New Roman" w:hAnsi="Times New Roman" w:cs="Times New Roman"/>
            <w:highlight w:val="yellow"/>
            <w:rPrChange w:id="987" w:author="eprebensen" w:date="2019-04-05T16:04:00Z">
              <w:rPr>
                <w:rFonts w:ascii="Times New Roman" w:hAnsi="Times New Roman" w:cs="Times New Roman"/>
              </w:rPr>
            </w:rPrChange>
          </w:rPr>
          <w:delText xml:space="preserve"> </w:delText>
        </w:r>
      </w:del>
      <w:ins w:id="988" w:author="Prelim Recommendations" w:date="2018-01-18T14:47:00Z">
        <w:r w:rsidR="00876D4A" w:rsidRPr="00F83D9A">
          <w:rPr>
            <w:rFonts w:ascii="Times New Roman" w:hAnsi="Times New Roman" w:cs="Times New Roman"/>
            <w:highlight w:val="yellow"/>
            <w:rPrChange w:id="989" w:author="eprebensen" w:date="2019-04-05T16:04:00Z">
              <w:rPr>
                <w:rFonts w:ascii="Times New Roman" w:hAnsi="Times New Roman" w:cs="Times New Roman"/>
              </w:rPr>
            </w:rPrChange>
          </w:rPr>
          <w:t xml:space="preserve">When a license application is placed on the agenda of </w:t>
        </w:r>
      </w:ins>
      <w:ins w:id="990" w:author="Prelim Recommendations" w:date="2018-01-18T14:50:00Z">
        <w:r w:rsidR="00876D4A" w:rsidRPr="00F83D9A">
          <w:rPr>
            <w:rFonts w:ascii="Times New Roman" w:hAnsi="Times New Roman" w:cs="Times New Roman"/>
            <w:highlight w:val="yellow"/>
            <w:rPrChange w:id="991" w:author="eprebensen" w:date="2019-04-05T16:04:00Z">
              <w:rPr>
                <w:rFonts w:ascii="Times New Roman" w:hAnsi="Times New Roman" w:cs="Times New Roman"/>
              </w:rPr>
            </w:rPrChange>
          </w:rPr>
          <w:t xml:space="preserve">a scheduled meeting of </w:t>
        </w:r>
      </w:ins>
      <w:del w:id="992" w:author="Prelim Recommendations" w:date="2018-01-18T14:51:00Z">
        <w:r w:rsidRPr="00F83D9A" w:rsidDel="00876D4A">
          <w:rPr>
            <w:rFonts w:ascii="Times New Roman" w:hAnsi="Times New Roman" w:cs="Times New Roman"/>
            <w:highlight w:val="yellow"/>
            <w:rPrChange w:id="993" w:author="eprebensen" w:date="2019-04-05T16:04:00Z">
              <w:rPr>
                <w:rFonts w:ascii="Times New Roman" w:hAnsi="Times New Roman" w:cs="Times New Roman"/>
              </w:rPr>
            </w:rPrChange>
          </w:rPr>
          <w:delText xml:space="preserve">After review by </w:delText>
        </w:r>
      </w:del>
      <w:r w:rsidRPr="00F83D9A">
        <w:rPr>
          <w:rFonts w:ascii="Times New Roman" w:hAnsi="Times New Roman" w:cs="Times New Roman"/>
          <w:highlight w:val="yellow"/>
          <w:rPrChange w:id="994" w:author="eprebensen" w:date="2019-04-05T16:04:00Z">
            <w:rPr>
              <w:rFonts w:ascii="Times New Roman" w:hAnsi="Times New Roman" w:cs="Times New Roman"/>
            </w:rPr>
          </w:rPrChange>
        </w:rPr>
        <w:t>the Licensing Committee</w:t>
      </w:r>
      <w:ins w:id="995" w:author="Prelim Recommendations" w:date="2017-07-10T10:29:00Z">
        <w:r w:rsidR="00F170DA">
          <w:rPr>
            <w:rFonts w:ascii="Times New Roman" w:hAnsi="Times New Roman" w:cs="Times New Roman"/>
          </w:rPr>
          <w:t xml:space="preserve"> </w:t>
        </w:r>
        <w:r w:rsidR="00F170DA" w:rsidRPr="00F170DA">
          <w:rPr>
            <w:rFonts w:ascii="Times New Roman" w:hAnsi="Times New Roman" w:cs="Times New Roman"/>
            <w:highlight w:val="yellow"/>
            <w:rPrChange w:id="996" w:author="Prelim Recommendations" w:date="2017-07-10T10:30:00Z">
              <w:rPr>
                <w:rFonts w:ascii="Times New Roman" w:hAnsi="Times New Roman" w:cs="Times New Roman"/>
              </w:rPr>
            </w:rPrChange>
          </w:rPr>
          <w:t>or the Board</w:t>
        </w:r>
      </w:ins>
      <w:r w:rsidRPr="00F170DA">
        <w:rPr>
          <w:rFonts w:ascii="Times New Roman" w:hAnsi="Times New Roman" w:cs="Times New Roman"/>
          <w:highlight w:val="yellow"/>
          <w:rPrChange w:id="997" w:author="Prelim Recommendations" w:date="2017-07-10T10:30:00Z">
            <w:rPr>
              <w:rFonts w:ascii="Times New Roman" w:hAnsi="Times New Roman" w:cs="Times New Roman"/>
            </w:rPr>
          </w:rPrChange>
        </w:rPr>
        <w:t xml:space="preserve">, an applicant may </w:t>
      </w:r>
      <w:ins w:id="998" w:author="Prelim Recommendations" w:date="2017-07-10T10:29:00Z">
        <w:r w:rsidR="00F170DA" w:rsidRPr="00F170DA">
          <w:rPr>
            <w:rFonts w:ascii="Times New Roman" w:hAnsi="Times New Roman" w:cs="Times New Roman"/>
            <w:highlight w:val="yellow"/>
            <w:rPrChange w:id="999" w:author="Prelim Recommendations" w:date="2017-07-10T10:30:00Z">
              <w:rPr>
                <w:rFonts w:ascii="Times New Roman" w:hAnsi="Times New Roman" w:cs="Times New Roman"/>
              </w:rPr>
            </w:rPrChange>
          </w:rPr>
          <w:t xml:space="preserve">not </w:t>
        </w:r>
      </w:ins>
      <w:del w:id="1000" w:author="Prelim Recommendations" w:date="2017-07-10T10:29:00Z">
        <w:r w:rsidRPr="00F170DA" w:rsidDel="00F170DA">
          <w:rPr>
            <w:rFonts w:ascii="Times New Roman" w:hAnsi="Times New Roman" w:cs="Times New Roman"/>
            <w:highlight w:val="yellow"/>
            <w:rPrChange w:id="1001" w:author="Prelim Recommendations" w:date="2017-07-10T10:30:00Z">
              <w:rPr>
                <w:rFonts w:ascii="Times New Roman" w:hAnsi="Times New Roman" w:cs="Times New Roman"/>
              </w:rPr>
            </w:rPrChange>
          </w:rPr>
          <w:delText xml:space="preserve">only </w:delText>
        </w:r>
      </w:del>
      <w:r w:rsidRPr="00F170DA">
        <w:rPr>
          <w:rFonts w:ascii="Times New Roman" w:hAnsi="Times New Roman" w:cs="Times New Roman"/>
          <w:highlight w:val="yellow"/>
          <w:rPrChange w:id="1002" w:author="Prelim Recommendations" w:date="2017-07-10T10:30:00Z">
            <w:rPr>
              <w:rFonts w:ascii="Times New Roman" w:hAnsi="Times New Roman" w:cs="Times New Roman"/>
            </w:rPr>
          </w:rPrChange>
        </w:rPr>
        <w:t>withdraw the application</w:t>
      </w:r>
      <w:ins w:id="1003" w:author="Prelim Recommendations" w:date="2017-10-19T11:29:00Z">
        <w:r w:rsidR="00E467C9">
          <w:rPr>
            <w:rFonts w:ascii="Times New Roman" w:hAnsi="Times New Roman" w:cs="Times New Roman"/>
            <w:highlight w:val="yellow"/>
          </w:rPr>
          <w:t xml:space="preserve"> except in extraordinary circumstances</w:t>
        </w:r>
      </w:ins>
      <w:ins w:id="1004" w:author="Prelim Recommendations" w:date="2017-10-19T11:30:00Z">
        <w:r w:rsidR="00E467C9">
          <w:rPr>
            <w:rFonts w:ascii="Times New Roman" w:hAnsi="Times New Roman" w:cs="Times New Roman"/>
            <w:highlight w:val="yellow"/>
          </w:rPr>
          <w:t xml:space="preserve"> and with the unanimous vote of the full Board.</w:t>
        </w:r>
      </w:ins>
      <w:ins w:id="1005" w:author="Prelim Recommendations" w:date="2017-10-19T11:29:00Z">
        <w:r w:rsidR="00E467C9">
          <w:rPr>
            <w:rFonts w:ascii="Times New Roman" w:hAnsi="Times New Roman" w:cs="Times New Roman"/>
            <w:highlight w:val="yellow"/>
          </w:rPr>
          <w:t xml:space="preserve"> </w:t>
        </w:r>
      </w:ins>
      <w:ins w:id="1006" w:author="Prelim Recommendations" w:date="2017-07-10T10:29:00Z">
        <w:r w:rsidR="00F170DA" w:rsidRPr="00F170DA">
          <w:rPr>
            <w:rFonts w:ascii="Times New Roman" w:hAnsi="Times New Roman" w:cs="Times New Roman"/>
            <w:highlight w:val="yellow"/>
            <w:rPrChange w:id="1007" w:author="Prelim Recommendations" w:date="2017-07-10T10:30:00Z">
              <w:rPr>
                <w:rFonts w:ascii="Times New Roman" w:hAnsi="Times New Roman" w:cs="Times New Roman"/>
              </w:rPr>
            </w:rPrChange>
          </w:rPr>
          <w:t>.</w:t>
        </w:r>
      </w:ins>
      <w:r w:rsidRPr="00F170DA">
        <w:rPr>
          <w:rFonts w:ascii="Times New Roman" w:hAnsi="Times New Roman" w:cs="Times New Roman"/>
          <w:highlight w:val="yellow"/>
          <w:rPrChange w:id="1008" w:author="Prelim Recommendations" w:date="2017-07-10T10:30:00Z">
            <w:rPr>
              <w:rFonts w:ascii="Times New Roman" w:hAnsi="Times New Roman" w:cs="Times New Roman"/>
            </w:rPr>
          </w:rPrChange>
        </w:rPr>
        <w:t xml:space="preserve"> </w:t>
      </w:r>
      <w:del w:id="1009" w:author="Prelim Recommendations" w:date="2017-07-10T10:30:00Z">
        <w:r w:rsidRPr="001D6722" w:rsidDel="00F170DA">
          <w:rPr>
            <w:rFonts w:ascii="Times New Roman" w:hAnsi="Times New Roman" w:cs="Times New Roman"/>
            <w:highlight w:val="yellow"/>
            <w:rPrChange w:id="1010" w:author="Prelim Recommendations" w:date="2017-10-19T16:00:00Z">
              <w:rPr>
                <w:rFonts w:ascii="Times New Roman" w:hAnsi="Times New Roman" w:cs="Times New Roman"/>
              </w:rPr>
            </w:rPrChange>
          </w:rPr>
          <w:delText xml:space="preserve">if he or she requests and receives written permission to do so from the Licensing Committee or the Board.  </w:delText>
        </w:r>
      </w:del>
      <w:ins w:id="1011" w:author="Prelim Recommendations" w:date="2018-01-22T14:18:00Z">
        <w:r w:rsidR="000B0AF2">
          <w:rPr>
            <w:rFonts w:ascii="Times New Roman" w:hAnsi="Times New Roman" w:cs="Times New Roman"/>
            <w:highlight w:val="yellow"/>
          </w:rPr>
          <w:t>This section</w:t>
        </w:r>
      </w:ins>
      <w:del w:id="1012" w:author="Prelim Recommendations" w:date="2018-01-22T14:18:00Z">
        <w:r w:rsidRPr="001D6722" w:rsidDel="000B0AF2">
          <w:rPr>
            <w:rFonts w:ascii="Times New Roman" w:hAnsi="Times New Roman" w:cs="Times New Roman"/>
            <w:highlight w:val="yellow"/>
            <w:rPrChange w:id="1013" w:author="Prelim Recommendations" w:date="2017-10-19T16:00:00Z">
              <w:rPr>
                <w:rFonts w:ascii="Times New Roman" w:hAnsi="Times New Roman" w:cs="Times New Roman"/>
              </w:rPr>
            </w:rPrChange>
          </w:rPr>
          <w:delText>243 CMR 2.04(</w:delText>
        </w:r>
      </w:del>
      <w:del w:id="1014" w:author="Prelim Recommendations" w:date="2017-10-19T16:00:00Z">
        <w:r w:rsidRPr="001D6722" w:rsidDel="001D6722">
          <w:rPr>
            <w:rFonts w:ascii="Times New Roman" w:hAnsi="Times New Roman" w:cs="Times New Roman"/>
            <w:highlight w:val="yellow"/>
            <w:rPrChange w:id="1015" w:author="Prelim Recommendations" w:date="2017-10-19T16:00:00Z">
              <w:rPr>
                <w:rFonts w:ascii="Times New Roman" w:hAnsi="Times New Roman" w:cs="Times New Roman"/>
              </w:rPr>
            </w:rPrChange>
          </w:rPr>
          <w:delText>13</w:delText>
        </w:r>
      </w:del>
      <w:del w:id="1016" w:author="Prelim Recommendations" w:date="2018-01-22T14:18:00Z">
        <w:r w:rsidRPr="001D6722" w:rsidDel="000B0AF2">
          <w:rPr>
            <w:rFonts w:ascii="Times New Roman" w:hAnsi="Times New Roman" w:cs="Times New Roman"/>
            <w:highlight w:val="yellow"/>
            <w:rPrChange w:id="1017" w:author="Prelim Recommendations" w:date="2017-10-19T16:00:00Z">
              <w:rPr>
                <w:rFonts w:ascii="Times New Roman" w:hAnsi="Times New Roman" w:cs="Times New Roman"/>
              </w:rPr>
            </w:rPrChange>
          </w:rPr>
          <w:delText>)</w:delText>
        </w:r>
      </w:del>
      <w:r>
        <w:rPr>
          <w:rFonts w:ascii="Times New Roman" w:hAnsi="Times New Roman" w:cs="Times New Roman"/>
        </w:rPr>
        <w:t xml:space="preserve"> does not apply to applicants who cannot comply with the Board's medical education requirements for graduates of international medical schools and graduates of Fifth Pathway programs, and who have submitted </w:t>
      </w:r>
      <w:del w:id="1018" w:author="Prelim Recommendations" w:date="2018-01-22T14:18:00Z">
        <w:r w:rsidDel="000B0AF2">
          <w:rPr>
            <w:rFonts w:ascii="Times New Roman" w:hAnsi="Times New Roman" w:cs="Times New Roman"/>
          </w:rPr>
          <w:delText xml:space="preserve"> </w:delText>
        </w:r>
      </w:del>
      <w:r>
        <w:rPr>
          <w:rFonts w:ascii="Times New Roman" w:hAnsi="Times New Roman" w:cs="Times New Roman"/>
        </w:rPr>
        <w:t>a waiver request pursuant to 243 CMR 2.03(4).</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w:t>
      </w:r>
      <w:del w:id="1019" w:author="Eileen Prebensen" w:date="2016-08-03T11:08:00Z">
        <w:r w:rsidDel="00975720">
          <w:rPr>
            <w:rFonts w:ascii="Times New Roman" w:hAnsi="Times New Roman" w:cs="Times New Roman"/>
          </w:rPr>
          <w:delText>14</w:delText>
        </w:r>
      </w:del>
      <w:ins w:id="1020" w:author="Eileen Prebensen" w:date="2016-08-03T11:08:00Z">
        <w:r w:rsidR="00975720">
          <w:rPr>
            <w:rFonts w:ascii="Times New Roman" w:hAnsi="Times New Roman" w:cs="Times New Roman"/>
          </w:rPr>
          <w:t>16</w:t>
        </w:r>
      </w:ins>
      <w:r>
        <w:rPr>
          <w:rFonts w:ascii="Times New Roman" w:hAnsi="Times New Roman" w:cs="Times New Roman"/>
        </w:rPr>
        <w:t>)   </w:t>
      </w:r>
      <w:r>
        <w:rPr>
          <w:rFonts w:ascii="Times New Roman" w:hAnsi="Times New Roman" w:cs="Times New Roman"/>
          <w:u w:val="single"/>
        </w:rPr>
        <w:t>Preliminary Denial of Licensure</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The Board may preliminarily deny a license application upon a determination that the applicant does not meet the requirements for licensure as set forth in the Board's regulations (243 CMR) and M.G.L. c. 112 or because of acts which, were they engaged in by a licensee, would violate M.G.L. c. 112, § 5 or 243 CMR 1.03(5).</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If the Board preliminarily denies a license application pursuant to 243 CMR 2.04(14), the Board will notify the applicant in writing of the following: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The facts relied upon as the basis for the preliminary denial;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The statutes or regulations which enable the Board to preliminarily deny a license application;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The applicant's right to request a hearing, in writing, within 21 days of such notification from the Board.  The hearing referred to in 243 CMR 2.04(14) is a licensing hearing conducted by the Board and is not a disciplinary proceeding.</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(c)   Upon receipt of an applicant's request for a hearing which meets the requirements </w:t>
      </w:r>
      <w:proofErr w:type="gramStart"/>
      <w:r>
        <w:rPr>
          <w:rFonts w:ascii="Times New Roman" w:hAnsi="Times New Roman" w:cs="Times New Roman"/>
        </w:rPr>
        <w:t>of  243</w:t>
      </w:r>
      <w:proofErr w:type="gramEnd"/>
      <w:r>
        <w:rPr>
          <w:rFonts w:ascii="Times New Roman" w:hAnsi="Times New Roman" w:cs="Times New Roman"/>
        </w:rPr>
        <w:t xml:space="preserve"> CMR 2.04(14), the Board shall grant such request if:</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The applicant has specified a factual or legal basis for overturning the preliminary denial;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The Board determines that specific factual or legal issues, if further developed at a hearing, would be sufficient to overturn the preliminary denial.</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If, after the expiration of the time in which to request a hearing, or after the Board's decision not to grant a hearing, or after a hearing, the Board decides that the applicant should not be licensed, the Board may vote to deny the license application.  If, after a hearing, the applicant has demonstrated to the Board's satisfaction that a license should be issued, the Board shall vote to issue a license.  The Board may issue policies or guidelines on the procedures relating to the preliminary denial of a license.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41227" w:rsidRDefault="00C41227">
      <w:pPr>
        <w:tabs>
          <w:tab w:val="left" w:pos="1200"/>
          <w:tab w:val="left" w:pos="1555"/>
          <w:tab w:val="left" w:pos="1915"/>
          <w:tab w:val="left" w:pos="2275"/>
          <w:tab w:val="left" w:pos="2635"/>
          <w:tab w:val="left" w:pos="2995"/>
          <w:tab w:val="left" w:pos="7675"/>
        </w:tabs>
        <w:spacing w:line="279" w:lineRule="exact"/>
        <w:jc w:val="both"/>
        <w:rPr>
          <w:ins w:id="1021" w:author="Eileen A Prebensen" w:date="2015-08-31T12:44:00Z"/>
          <w:rFonts w:ascii="Times New Roman" w:hAnsi="Times New Roman" w:cs="Times New Roman"/>
          <w:u w:val="single"/>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2.05:   Miscellaneous Licensing Provisions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License Fees</w:t>
      </w:r>
      <w:r>
        <w:rPr>
          <w:rFonts w:ascii="Times New Roman" w:hAnsi="Times New Roman" w:cs="Times New Roman"/>
        </w:rPr>
        <w:t xml:space="preserve">.  Fees payable to the Board in the amount of $5.00 or more may be paid by personal check or money order drawn on a U.S. bank in U.S. funds.  Fees payable in the amount of $5.00 or less may be paid by personal check.  However, </w:t>
      </w:r>
      <w:del w:id="1022" w:author="Eileen A Prebensen" w:date="2015-08-29T13:22:00Z">
        <w:r w:rsidDel="00022B77">
          <w:rPr>
            <w:rFonts w:ascii="Times New Roman" w:hAnsi="Times New Roman" w:cs="Times New Roman"/>
          </w:rPr>
          <w:delText xml:space="preserve"> </w:delText>
        </w:r>
      </w:del>
      <w:r>
        <w:rPr>
          <w:rFonts w:ascii="Times New Roman" w:hAnsi="Times New Roman" w:cs="Times New Roman"/>
        </w:rPr>
        <w:t>the Board may require any fee to be paid by certified check, money order, credit card or electronic fund transfer.</w:t>
      </w:r>
    </w:p>
    <w:p w:rsidR="00CA7858" w:rsidRDefault="00CA7858" w:rsidP="00952669">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The Board's fee schedule for processing various documents is set by the secretary of administration and finance pursuant to M.G.L. c. 7, § 3B.  Board licensing fees are located at 801 CMR 4.02(243).  The application fee is nonrefundable.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Board Approval of Health Care Facility Affiliations</w:t>
      </w:r>
      <w:r>
        <w:rPr>
          <w:rFonts w:ascii="Times New Roman" w:hAnsi="Times New Roman" w:cs="Times New Roman"/>
        </w:rPr>
        <w:t xml:space="preserve">.  The Board must approve by a majority vote the affiliations between health care facilities and physician training programs, if one of the affiliations is not an ACGME </w:t>
      </w:r>
      <w:ins w:id="1023" w:author="Eileen A Prebensen" w:date="2015-11-30T10:11:00Z">
        <w:r w:rsidR="00860287">
          <w:rPr>
            <w:rFonts w:ascii="Times New Roman" w:hAnsi="Times New Roman" w:cs="Times New Roman"/>
          </w:rPr>
          <w:t xml:space="preserve">or AOA </w:t>
        </w:r>
      </w:ins>
      <w:r>
        <w:rPr>
          <w:rFonts w:ascii="Times New Roman" w:hAnsi="Times New Roman" w:cs="Times New Roman"/>
        </w:rPr>
        <w:t xml:space="preserve">accredited program.  In order to approve an affiliation, the Board must determine, among other factors, that the supervision available for training purposes is adequate.  Limited licensees may rotate between teaching hospitals with three or more ACGME </w:t>
      </w:r>
      <w:ins w:id="1024" w:author="Eileen A Prebensen" w:date="2015-11-30T10:11:00Z">
        <w:r w:rsidR="00860287">
          <w:rPr>
            <w:rFonts w:ascii="Times New Roman" w:hAnsi="Times New Roman" w:cs="Times New Roman"/>
          </w:rPr>
          <w:t xml:space="preserve">or AOA </w:t>
        </w:r>
      </w:ins>
      <w:r>
        <w:rPr>
          <w:rFonts w:ascii="Times New Roman" w:hAnsi="Times New Roman" w:cs="Times New Roman"/>
        </w:rPr>
        <w:t>accredited programs without prior approval of the Board.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 xml:space="preserve">Procedure </w:t>
      </w:r>
      <w:del w:id="1025" w:author="Eileen A Prebensen" w:date="2015-08-07T16:34:00Z">
        <w:r w:rsidDel="002A0AAD">
          <w:rPr>
            <w:rFonts w:ascii="Times New Roman" w:hAnsi="Times New Roman" w:cs="Times New Roman"/>
            <w:u w:val="single"/>
          </w:rPr>
          <w:delText>F</w:delText>
        </w:r>
      </w:del>
      <w:ins w:id="1026" w:author="Eileen A Prebensen" w:date="2015-08-07T16:34:00Z">
        <w:r w:rsidR="002A0AAD">
          <w:rPr>
            <w:rFonts w:ascii="Times New Roman" w:hAnsi="Times New Roman" w:cs="Times New Roman"/>
            <w:u w:val="single"/>
          </w:rPr>
          <w:t>f</w:t>
        </w:r>
      </w:ins>
      <w:r>
        <w:rPr>
          <w:rFonts w:ascii="Times New Roman" w:hAnsi="Times New Roman" w:cs="Times New Roman"/>
          <w:u w:val="single"/>
        </w:rPr>
        <w:t>or Approval of Health Care Facility Affiliations</w:t>
      </w:r>
      <w:r>
        <w:rPr>
          <w:rFonts w:ascii="Times New Roman" w:hAnsi="Times New Roman" w:cs="Times New Roman"/>
        </w:rPr>
        <w:t xml:space="preserve">.  The directors of the health care facilities and the physician training program seeking to affiliate must submit a written joint request to the Board for approval of the affiliation, at least 30 days in advance of when affiliation is sought.  If the physician training program is ACGME </w:t>
      </w:r>
      <w:ins w:id="1027" w:author="Eileen A Prebensen" w:date="2015-11-30T10:12:00Z">
        <w:r w:rsidR="00860287">
          <w:rPr>
            <w:rFonts w:ascii="Times New Roman" w:hAnsi="Times New Roman" w:cs="Times New Roman"/>
          </w:rPr>
          <w:t xml:space="preserve">or AOA </w:t>
        </w:r>
      </w:ins>
      <w:r>
        <w:rPr>
          <w:rFonts w:ascii="Times New Roman" w:hAnsi="Times New Roman" w:cs="Times New Roman"/>
        </w:rPr>
        <w:t>accredited, a health care facilities affiliation agreement is not necessary.</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2.06:   License Renewals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Two Year Licensing Period for Full, Administrative or Volunteer Licenses</w:t>
      </w:r>
      <w:r>
        <w:rPr>
          <w:rFonts w:ascii="Times New Roman" w:hAnsi="Times New Roman" w:cs="Times New Roman"/>
        </w:rPr>
        <w:t>.  Pursuant to M.G.L. c. 112, § 2, a licensee must renew his full, administrative or volunteer license every two years. Time shall be calculated according to the two year licensing period for the licensee, beginning on the date the license was issued or renewed by the Board and ending on the following renewal date.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Requirements for Renewing a Full, Administrative or Volunteer License</w:t>
      </w:r>
      <w:r>
        <w:rPr>
          <w:rFonts w:ascii="Times New Roman" w:hAnsi="Times New Roman" w:cs="Times New Roman"/>
        </w:rPr>
        <w:t>.  In order to renew a full, administrative or volunteer license, a licensee must meet the prerequisite requirements in 243 CMR 2.02(1), except as otherwise provided, and the following renewal requirements: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Timely Submission</w:t>
      </w:r>
      <w:r>
        <w:rPr>
          <w:rFonts w:ascii="Times New Roman" w:hAnsi="Times New Roman" w:cs="Times New Roman"/>
        </w:rPr>
        <w:t>.  A licensee must submit to the Board a completed renewal application form and the proper fee prior to the renewal date.  A license that has not been renewed expires at 11:59 P.M. on the renewal date.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 xml:space="preserve">Completed </w:t>
      </w:r>
      <w:del w:id="1028" w:author="Eileen A Prebensen" w:date="2015-08-07T16:52:00Z">
        <w:r w:rsidDel="00D81928">
          <w:rPr>
            <w:rFonts w:ascii="Times New Roman" w:hAnsi="Times New Roman" w:cs="Times New Roman"/>
            <w:u w:val="single"/>
          </w:rPr>
          <w:delText>Continuing Professional Development</w:delText>
        </w:r>
      </w:del>
      <w:ins w:id="1029" w:author="Eileen A Prebensen" w:date="2015-08-07T16:52:00Z">
        <w:r w:rsidR="00D81928">
          <w:rPr>
            <w:rFonts w:ascii="Times New Roman" w:hAnsi="Times New Roman" w:cs="Times New Roman"/>
            <w:u w:val="single"/>
          </w:rPr>
          <w:t xml:space="preserve">Continuing </w:t>
        </w:r>
      </w:ins>
      <w:ins w:id="1030" w:author="Eileen A Prebensen" w:date="2015-08-25T13:20:00Z">
        <w:r w:rsidR="00DF0625">
          <w:rPr>
            <w:rFonts w:ascii="Times New Roman" w:hAnsi="Times New Roman" w:cs="Times New Roman"/>
            <w:u w:val="single"/>
          </w:rPr>
          <w:t>M</w:t>
        </w:r>
      </w:ins>
      <w:ins w:id="1031" w:author="Eileen A Prebensen" w:date="2015-08-07T16:52:00Z">
        <w:r w:rsidR="00D81928">
          <w:rPr>
            <w:rFonts w:ascii="Times New Roman" w:hAnsi="Times New Roman" w:cs="Times New Roman"/>
            <w:u w:val="single"/>
          </w:rPr>
          <w:t xml:space="preserve">edical </w:t>
        </w:r>
      </w:ins>
      <w:ins w:id="1032" w:author="Eileen A Prebensen" w:date="2015-08-25T13:20:00Z">
        <w:r w:rsidR="00DF0625">
          <w:rPr>
            <w:rFonts w:ascii="Times New Roman" w:hAnsi="Times New Roman" w:cs="Times New Roman"/>
            <w:u w:val="single"/>
          </w:rPr>
          <w:t>E</w:t>
        </w:r>
      </w:ins>
      <w:ins w:id="1033" w:author="Eileen A Prebensen" w:date="2015-08-07T16:52:00Z">
        <w:r w:rsidR="00D81928">
          <w:rPr>
            <w:rFonts w:ascii="Times New Roman" w:hAnsi="Times New Roman" w:cs="Times New Roman"/>
            <w:u w:val="single"/>
          </w:rPr>
          <w:t>ducation</w:t>
        </w:r>
      </w:ins>
      <w:r>
        <w:rPr>
          <w:rFonts w:ascii="Times New Roman" w:hAnsi="Times New Roman" w:cs="Times New Roman"/>
          <w:u w:val="single"/>
        </w:rPr>
        <w:t xml:space="preserve"> Requirements</w:t>
      </w:r>
      <w:r>
        <w:rPr>
          <w:rFonts w:ascii="Times New Roman" w:hAnsi="Times New Roman" w:cs="Times New Roman"/>
        </w:rPr>
        <w:t xml:space="preserve">.  A licensee must fulfill his or her </w:t>
      </w:r>
      <w:del w:id="1034" w:author="Eileen A Prebensen" w:date="2015-08-07T16:52:00Z">
        <w:r w:rsidDel="00D81928">
          <w:rPr>
            <w:rFonts w:ascii="Times New Roman" w:hAnsi="Times New Roman" w:cs="Times New Roman"/>
          </w:rPr>
          <w:delText>continuing professional development</w:delText>
        </w:r>
      </w:del>
      <w:ins w:id="1035" w:author="Eileen A Prebensen" w:date="2015-08-07T16:52:00Z">
        <w:r w:rsidR="00D81928">
          <w:rPr>
            <w:rFonts w:ascii="Times New Roman" w:hAnsi="Times New Roman" w:cs="Times New Roman"/>
          </w:rPr>
          <w:t>continuing medical education</w:t>
        </w:r>
      </w:ins>
      <w:r>
        <w:rPr>
          <w:rFonts w:ascii="Times New Roman" w:hAnsi="Times New Roman" w:cs="Times New Roman"/>
        </w:rPr>
        <w:t xml:space="preserve"> requirement as defined in 243 CMR 2.06(5) or obtain a waiver from the Board pursuant to 243 CMR 2.06(5</w:t>
      </w:r>
      <w:proofErr w:type="gramStart"/>
      <w:r>
        <w:rPr>
          <w:rFonts w:ascii="Times New Roman" w:hAnsi="Times New Roman" w:cs="Times New Roman"/>
        </w:rPr>
        <w:t>)(</w:t>
      </w:r>
      <w:proofErr w:type="gramEnd"/>
      <w:r>
        <w:rPr>
          <w:rFonts w:ascii="Times New Roman" w:hAnsi="Times New Roman" w:cs="Times New Roman"/>
        </w:rPr>
        <w:t>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Effect of Suspension</w:t>
      </w:r>
      <w:r>
        <w:rPr>
          <w:rFonts w:ascii="Times New Roman" w:hAnsi="Times New Roman" w:cs="Times New Roman"/>
        </w:rPr>
        <w:t>.  A licensee may not renew a license during a period of suspension.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Proficiency in EHR</w:t>
      </w:r>
      <w:r>
        <w:rPr>
          <w:rFonts w:ascii="Times New Roman" w:hAnsi="Times New Roman" w:cs="Times New Roman"/>
        </w:rPr>
        <w:t xml:space="preserve">. </w:t>
      </w:r>
      <w:del w:id="1036" w:author="Eileen A Prebensen" w:date="2015-08-07T16:36:00Z">
        <w:r w:rsidDel="002A0AAD">
          <w:rPr>
            <w:rFonts w:ascii="Times New Roman" w:hAnsi="Times New Roman" w:cs="Times New Roman"/>
          </w:rPr>
          <w:delText xml:space="preserve"> On January 1, 2015, or as otherwise determined by law or regulation, a </w:delText>
        </w:r>
      </w:del>
      <w:ins w:id="1037" w:author="Eileen A Prebensen" w:date="2015-08-07T16:36:00Z">
        <w:r w:rsidR="002A0AAD">
          <w:rPr>
            <w:rFonts w:ascii="Times New Roman" w:hAnsi="Times New Roman" w:cs="Times New Roman"/>
          </w:rPr>
          <w:t xml:space="preserve">A </w:t>
        </w:r>
      </w:ins>
      <w:r>
        <w:rPr>
          <w:rFonts w:ascii="Times New Roman" w:hAnsi="Times New Roman" w:cs="Times New Roman"/>
        </w:rPr>
        <w:t xml:space="preserve">renewing full licensee shall establish competency in the use of electronic health records (EHR). </w:t>
      </w:r>
      <w:del w:id="1038" w:author="Eileen A Prebensen" w:date="2015-08-07T16:36:00Z">
        <w:r w:rsidDel="002A0AAD">
          <w:rPr>
            <w:rFonts w:ascii="Times New Roman" w:hAnsi="Times New Roman" w:cs="Times New Roman"/>
          </w:rPr>
          <w:delText xml:space="preserve"> </w:delText>
        </w:r>
      </w:del>
      <w:r>
        <w:rPr>
          <w:rFonts w:ascii="Times New Roman" w:hAnsi="Times New Roman" w:cs="Times New Roman"/>
        </w:rPr>
        <w:t>Electronic health record systems include computerized physician order entry, e</w:t>
      </w:r>
      <w:r>
        <w:rPr>
          <w:rFonts w:ascii="Times New Roman" w:hAnsi="Times New Roman" w:cs="Times New Roman"/>
        </w:rPr>
        <w:noBreakHyphen/>
        <w:t>prescribing and other health information systems.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Demonstrating EHR Proficiency</w:t>
      </w:r>
      <w:r>
        <w:rPr>
          <w:rFonts w:ascii="Times New Roman" w:hAnsi="Times New Roman" w:cs="Times New Roman"/>
        </w:rPr>
        <w:t xml:space="preserve">. </w:t>
      </w:r>
      <w:del w:id="1039" w:author="Eileen A Prebensen" w:date="2015-08-07T16:36:00Z">
        <w:r w:rsidDel="00D81265">
          <w:rPr>
            <w:rFonts w:ascii="Times New Roman" w:hAnsi="Times New Roman" w:cs="Times New Roman"/>
          </w:rPr>
          <w:delText xml:space="preserve"> On or after January 1, 2015, a </w:delText>
        </w:r>
      </w:del>
      <w:ins w:id="1040" w:author="Eileen A Prebensen" w:date="2015-08-07T16:36:00Z">
        <w:r w:rsidR="00D81265">
          <w:rPr>
            <w:rFonts w:ascii="Times New Roman" w:hAnsi="Times New Roman" w:cs="Times New Roman"/>
          </w:rPr>
          <w:t xml:space="preserve">A </w:t>
        </w:r>
      </w:ins>
      <w:r>
        <w:rPr>
          <w:rFonts w:ascii="Times New Roman" w:hAnsi="Times New Roman" w:cs="Times New Roman"/>
        </w:rPr>
        <w:t>renewing full licensee must demonstrate proficiency in the use of electronic health records (EHR), as required by M.G.L. c. 112, § 2.  A renewing full licensee shall demonstrate proficiency in the use of EHR once, and in one of the following ways: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Participation in a Meaningful Use program as an eligible professional;</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b.   Employment with, credentialed to provide patient care at, or in a contractual agreement with an eligible hospital or critical access hospital </w:t>
      </w:r>
      <w:del w:id="1041" w:author="Prelim Recommendations" w:date="2017-07-10T10:32:00Z">
        <w:r w:rsidRPr="00B81F3E" w:rsidDel="00B81F3E">
          <w:rPr>
            <w:rFonts w:ascii="Times New Roman" w:hAnsi="Times New Roman" w:cs="Times New Roman"/>
            <w:highlight w:val="yellow"/>
            <w:rPrChange w:id="1042" w:author="Prelim Recommendations" w:date="2017-07-10T10:34:00Z">
              <w:rPr>
                <w:rFonts w:ascii="Times New Roman" w:hAnsi="Times New Roman" w:cs="Times New Roman"/>
              </w:rPr>
            </w:rPrChange>
          </w:rPr>
          <w:delText>with a CMS</w:delText>
        </w:r>
        <w:r w:rsidRPr="00B81F3E" w:rsidDel="00B81F3E">
          <w:rPr>
            <w:rFonts w:ascii="Times New Roman" w:hAnsi="Times New Roman" w:cs="Times New Roman"/>
            <w:highlight w:val="yellow"/>
            <w:rPrChange w:id="1043" w:author="Prelim Recommendations" w:date="2017-07-10T10:34:00Z">
              <w:rPr>
                <w:rFonts w:ascii="Times New Roman" w:hAnsi="Times New Roman" w:cs="Times New Roman"/>
              </w:rPr>
            </w:rPrChange>
          </w:rPr>
          <w:noBreakHyphen/>
          <w:delText>certified</w:delText>
        </w:r>
      </w:del>
      <w:del w:id="1044" w:author="Prelim Recommendations" w:date="2017-07-10T10:33:00Z">
        <w:r w:rsidRPr="00B81F3E" w:rsidDel="00B81F3E">
          <w:rPr>
            <w:rFonts w:ascii="Times New Roman" w:hAnsi="Times New Roman" w:cs="Times New Roman"/>
            <w:highlight w:val="yellow"/>
            <w:rPrChange w:id="1045" w:author="Prelim Recommendations" w:date="2017-07-10T10:34:00Z">
              <w:rPr>
                <w:rFonts w:ascii="Times New Roman" w:hAnsi="Times New Roman" w:cs="Times New Roman"/>
              </w:rPr>
            </w:rPrChange>
          </w:rPr>
          <w:delText xml:space="preserve"> Meaningful Use program</w:delText>
        </w:r>
      </w:del>
      <w:ins w:id="1046" w:author="Prelim Recommendations" w:date="2017-07-10T10:33:00Z">
        <w:r w:rsidR="00B81F3E" w:rsidRPr="00B81F3E">
          <w:rPr>
            <w:rFonts w:ascii="Times New Roman" w:hAnsi="Times New Roman" w:cs="Times New Roman"/>
            <w:highlight w:val="yellow"/>
            <w:rPrChange w:id="1047" w:author="Prelim Recommendations" w:date="2017-07-10T10:34:00Z">
              <w:rPr>
                <w:rFonts w:ascii="Times New Roman" w:hAnsi="Times New Roman" w:cs="Times New Roman"/>
              </w:rPr>
            </w:rPrChange>
          </w:rPr>
          <w:t>that has implemented an electronic health records program</w:t>
        </w:r>
      </w:ins>
      <w:r w:rsidRPr="00B81F3E">
        <w:rPr>
          <w:rFonts w:ascii="Times New Roman" w:hAnsi="Times New Roman" w:cs="Times New Roman"/>
          <w:highlight w:val="yellow"/>
          <w:rPrChange w:id="1048" w:author="Prelim Recommendations" w:date="2017-07-10T10:34:00Z">
            <w:rPr>
              <w:rFonts w:ascii="Times New Roman" w:hAnsi="Times New Roman" w:cs="Times New Roman"/>
            </w:rPr>
          </w:rPrChange>
        </w:rPr>
        <w:t>;</w:t>
      </w:r>
      <w:r>
        <w:rPr>
          <w:rFonts w:ascii="Times New Roman" w:hAnsi="Times New Roman" w:cs="Times New Roman"/>
        </w:rPr>
        <w:t xml:space="preserve">  </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Participation, as either a Participant or Authorized User, in the Massachusetts Health Information Highway; or</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d.   Completion of three hours of a Category 1 EHR</w:t>
      </w:r>
      <w:r>
        <w:rPr>
          <w:rFonts w:ascii="Times New Roman" w:hAnsi="Times New Roman" w:cs="Times New Roman"/>
        </w:rPr>
        <w:noBreakHyphen/>
        <w:t xml:space="preserve">related </w:t>
      </w:r>
      <w:del w:id="1049" w:author="Eileen A Prebensen" w:date="2015-08-07T16:51:00Z">
        <w:r w:rsidDel="00D81928">
          <w:rPr>
            <w:rFonts w:ascii="Times New Roman" w:hAnsi="Times New Roman" w:cs="Times New Roman"/>
          </w:rPr>
          <w:delText>CPD</w:delText>
        </w:r>
      </w:del>
      <w:ins w:id="1050" w:author="Eileen A Prebensen" w:date="2015-08-07T16:51:00Z">
        <w:r w:rsidR="00D81928">
          <w:rPr>
            <w:rFonts w:ascii="Times New Roman" w:hAnsi="Times New Roman" w:cs="Times New Roman"/>
          </w:rPr>
          <w:t>CME</w:t>
        </w:r>
      </w:ins>
      <w:r>
        <w:rPr>
          <w:rFonts w:ascii="Times New Roman" w:hAnsi="Times New Roman" w:cs="Times New Roman"/>
        </w:rPr>
        <w:t xml:space="preserve"> course that discusses, at a minimum, the core and menu objectives and the CQMs for Meaningful Use.  These three EHR credits may be used toward the required </w:t>
      </w:r>
      <w:ins w:id="1051" w:author="Eileen A Prebensen" w:date="2015-09-22T14:35:00Z">
        <w:r w:rsidR="002C273A">
          <w:rPr>
            <w:rFonts w:ascii="Times New Roman" w:hAnsi="Times New Roman" w:cs="Times New Roman"/>
          </w:rPr>
          <w:t xml:space="preserve">10 </w:t>
        </w:r>
      </w:ins>
      <w:del w:id="1052" w:author="Eileen A Prebensen" w:date="2015-09-22T14:35:00Z">
        <w:r w:rsidDel="002C273A">
          <w:rPr>
            <w:rFonts w:ascii="Times New Roman" w:hAnsi="Times New Roman" w:cs="Times New Roman"/>
          </w:rPr>
          <w:delText xml:space="preserve">ten </w:delText>
        </w:r>
      </w:del>
      <w:r>
        <w:rPr>
          <w:rFonts w:ascii="Times New Roman" w:hAnsi="Times New Roman" w:cs="Times New Roman"/>
        </w:rPr>
        <w:t xml:space="preserve">risk management </w:t>
      </w:r>
      <w:del w:id="1053" w:author="Eileen A Prebensen" w:date="2015-08-07T16:51:00Z">
        <w:r w:rsidDel="00D81928">
          <w:rPr>
            <w:rFonts w:ascii="Times New Roman" w:hAnsi="Times New Roman" w:cs="Times New Roman"/>
          </w:rPr>
          <w:delText>CPD</w:delText>
        </w:r>
      </w:del>
      <w:ins w:id="1054" w:author="Eileen A Prebensen" w:date="2015-08-07T16:51:00Z">
        <w:r w:rsidR="00D81928">
          <w:rPr>
            <w:rFonts w:ascii="Times New Roman" w:hAnsi="Times New Roman" w:cs="Times New Roman"/>
          </w:rPr>
          <w:t>CME</w:t>
        </w:r>
      </w:ins>
      <w:r>
        <w:rPr>
          <w:rFonts w:ascii="Times New Roman" w:hAnsi="Times New Roman" w:cs="Times New Roman"/>
        </w:rPr>
        <w:t xml:space="preserve"> credits.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t>
      </w:r>
      <w:r w:rsidRPr="00D17C21">
        <w:rPr>
          <w:rFonts w:ascii="Times New Roman" w:hAnsi="Times New Roman" w:cs="Times New Roman"/>
          <w:u w:val="single"/>
          <w:rPrChange w:id="1055" w:author="Eileen A Prebensen" w:date="2015-08-26T10:02:00Z">
            <w:rPr>
              <w:rFonts w:ascii="Times New Roman" w:hAnsi="Times New Roman" w:cs="Times New Roman"/>
            </w:rPr>
          </w:rPrChange>
        </w:rPr>
        <w:t>Waiver of the EHR Proficiency Requirement</w:t>
      </w:r>
      <w:r>
        <w:rPr>
          <w:rFonts w:ascii="Times New Roman" w:hAnsi="Times New Roman" w:cs="Times New Roman"/>
        </w:rPr>
        <w:t>.  For purposes of this section, a waiver means an extension of time with which to demonstrate EHR Proficiency.  A licensee may apply to the Board for a waiver of the EHR Proficiency requirement.</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The Board may, in its discretion, grant a 90</w:t>
      </w:r>
      <w:r>
        <w:rPr>
          <w:rFonts w:ascii="Times New Roman" w:hAnsi="Times New Roman" w:cs="Times New Roman"/>
        </w:rPr>
        <w:noBreakHyphen/>
        <w:t>day waiver of the EHR Proficiency requirement due to undue hardship in meeting the requirement.</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The licensee must submit the waiver request to the Board no later than 30 days prior to the license renewal date.  Only in exceptional circumstances shall the Board permit a licensee to file a waiver request less than 30 days prior to the licensee's renewal date.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The Board may extend the validity of the applicant's license through the period of the waiver.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Exemptions</w:t>
      </w:r>
      <w:r>
        <w:rPr>
          <w:rFonts w:ascii="Times New Roman" w:hAnsi="Times New Roman" w:cs="Times New Roman"/>
        </w:rPr>
        <w:t>.  Exemptions must be claimed each licensing cycle, if applicable.  The following are exempt from the requirement to demonstrate EHR Proficiency:</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a.   A licensee who is not engaged in the practice of medicine as defined in 243 CMR 2.01(4); </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An Administrative licensee;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A Volunteer licensee;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d.   An Inactive licensee; </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e.   An applicant for any license who is on active duty as a member of the National Guard or of a uniformed service called into service during a national emergency or crisis; </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f.   An Emergency Restricted licensee; or</w:t>
      </w:r>
    </w:p>
    <w:p w:rsidR="00CA7858" w:rsidDel="002C273A" w:rsidRDefault="00CA7858">
      <w:pPr>
        <w:widowControl/>
        <w:ind w:left="2250"/>
        <w:jc w:val="both"/>
        <w:rPr>
          <w:del w:id="1056" w:author="Eileen A Prebensen" w:date="2015-08-10T14:16:00Z"/>
          <w:rFonts w:ascii="Times New Roman" w:hAnsi="Times New Roman" w:cs="Times New Roman"/>
        </w:rPr>
        <w:pPrChange w:id="1057" w:author="Eileen A Prebensen" w:date="2016-01-08T10:33:00Z">
          <w:pPr>
            <w:tabs>
              <w:tab w:val="left" w:pos="1200"/>
              <w:tab w:val="left" w:pos="1555"/>
              <w:tab w:val="left" w:pos="1915"/>
              <w:tab w:val="left" w:pos="2275"/>
              <w:tab w:val="left" w:pos="2635"/>
              <w:tab w:val="left" w:pos="2995"/>
              <w:tab w:val="left" w:pos="7675"/>
            </w:tabs>
            <w:spacing w:line="279" w:lineRule="exact"/>
            <w:ind w:left="1980"/>
            <w:jc w:val="both"/>
          </w:pPr>
        </w:pPrChange>
      </w:pPr>
      <w:r>
        <w:rPr>
          <w:rFonts w:ascii="Times New Roman" w:hAnsi="Times New Roman" w:cs="Times New Roman"/>
        </w:rPr>
        <w:t>g.   An applicant who has already demonstrated proficiency under 243 CMR 2.02(2</w:t>
      </w:r>
      <w:proofErr w:type="gramStart"/>
      <w:r>
        <w:rPr>
          <w:rFonts w:ascii="Times New Roman" w:hAnsi="Times New Roman" w:cs="Times New Roman"/>
        </w:rPr>
        <w:t>)(</w:t>
      </w:r>
      <w:proofErr w:type="gramEnd"/>
      <w:r>
        <w:rPr>
          <w:rFonts w:ascii="Times New Roman" w:hAnsi="Times New Roman" w:cs="Times New Roman"/>
        </w:rPr>
        <w:t>f) or 2.06(2)(d).</w:t>
      </w:r>
    </w:p>
    <w:p w:rsidR="002C273A" w:rsidDel="004D582C" w:rsidRDefault="002C273A">
      <w:pPr>
        <w:widowControl/>
        <w:ind w:left="2250"/>
        <w:jc w:val="both"/>
        <w:rPr>
          <w:ins w:id="1058" w:author="Eileen A Prebensen" w:date="2015-09-22T14:36:00Z"/>
          <w:del w:id="1059" w:author="eprebensen" w:date="2016-07-06T12:37:00Z"/>
          <w:rFonts w:ascii="Times New Roman" w:hAnsi="Times New Roman" w:cs="Times New Roman"/>
        </w:rPr>
        <w:pPrChange w:id="1060" w:author="Eileen A Prebensen" w:date="2015-08-31T12:45:00Z">
          <w:pPr>
            <w:tabs>
              <w:tab w:val="left" w:pos="1200"/>
              <w:tab w:val="left" w:pos="1555"/>
              <w:tab w:val="left" w:pos="1915"/>
              <w:tab w:val="left" w:pos="2275"/>
              <w:tab w:val="left" w:pos="2635"/>
              <w:tab w:val="left" w:pos="2995"/>
              <w:tab w:val="left" w:pos="7675"/>
            </w:tabs>
            <w:spacing w:line="279" w:lineRule="exact"/>
            <w:ind w:left="1980"/>
            <w:jc w:val="both"/>
          </w:pPr>
        </w:pPrChange>
      </w:pPr>
    </w:p>
    <w:p w:rsidR="00CA7858" w:rsidDel="004D582C" w:rsidRDefault="00CA7858">
      <w:pPr>
        <w:tabs>
          <w:tab w:val="left" w:pos="1200"/>
          <w:tab w:val="left" w:pos="1555"/>
          <w:tab w:val="left" w:pos="1915"/>
          <w:tab w:val="left" w:pos="2275"/>
          <w:tab w:val="left" w:pos="2635"/>
          <w:tab w:val="left" w:pos="2995"/>
          <w:tab w:val="left" w:pos="7675"/>
        </w:tabs>
        <w:spacing w:line="279" w:lineRule="exact"/>
        <w:ind w:left="2275"/>
        <w:jc w:val="both"/>
        <w:rPr>
          <w:del w:id="1061" w:author="eprebensen" w:date="2016-07-06T12:37:00Z"/>
          <w:rFonts w:ascii="Times New Roman" w:hAnsi="Times New Roman" w:cs="Times New Roman"/>
        </w:rPr>
        <w:pPrChange w:id="1062" w:author="Eileen A Prebensen" w:date="2015-08-10T14:16:00Z">
          <w:pPr>
            <w:tabs>
              <w:tab w:val="left" w:pos="1200"/>
              <w:tab w:val="left" w:pos="1555"/>
              <w:tab w:val="left" w:pos="1915"/>
              <w:tab w:val="left" w:pos="2275"/>
              <w:tab w:val="left" w:pos="2635"/>
              <w:tab w:val="left" w:pos="2995"/>
              <w:tab w:val="left" w:pos="7675"/>
            </w:tabs>
            <w:spacing w:line="279" w:lineRule="exact"/>
            <w:jc w:val="both"/>
          </w:pPr>
        </w:pPrChange>
      </w:pPr>
    </w:p>
    <w:p w:rsidR="008A02A3" w:rsidRDefault="008A02A3">
      <w:pPr>
        <w:widowControl/>
        <w:ind w:left="1530"/>
        <w:jc w:val="both"/>
        <w:rPr>
          <w:ins w:id="1063" w:author="Eileen A Prebensen" w:date="2015-08-25T15:09:00Z"/>
          <w:rFonts w:ascii="Times New Roman" w:eastAsiaTheme="minorHAnsi" w:hAnsi="Times New Roman" w:cs="Times New Roman"/>
        </w:rPr>
        <w:pPrChange w:id="1064" w:author="Eileen A Prebensen" w:date="2015-08-10T14:16:00Z">
          <w:pPr>
            <w:tabs>
              <w:tab w:val="left" w:pos="1200"/>
              <w:tab w:val="left" w:pos="1555"/>
              <w:tab w:val="left" w:pos="1915"/>
              <w:tab w:val="left" w:pos="2275"/>
              <w:tab w:val="left" w:pos="2635"/>
              <w:tab w:val="left" w:pos="2995"/>
              <w:tab w:val="left" w:pos="7675"/>
            </w:tabs>
            <w:spacing w:line="279" w:lineRule="exact"/>
            <w:ind w:left="1980"/>
            <w:jc w:val="both"/>
          </w:pPr>
        </w:pPrChange>
      </w:pPr>
      <w:ins w:id="1065" w:author="Eileen A Prebensen" w:date="2015-08-10T14:14:00Z">
        <w:r w:rsidRPr="008A02A3">
          <w:rPr>
            <w:rFonts w:ascii="Times New Roman" w:eastAsiaTheme="minorHAnsi" w:hAnsi="Times New Roman" w:cs="Times New Roman"/>
            <w:color w:val="000000"/>
            <w:sz w:val="23"/>
            <w:szCs w:val="23"/>
          </w:rPr>
          <w:t xml:space="preserve">(e) </w:t>
        </w:r>
        <w:r w:rsidRPr="008A02A3">
          <w:rPr>
            <w:rFonts w:ascii="Times New Roman" w:eastAsiaTheme="minorHAnsi" w:hAnsi="Times New Roman" w:cs="Times New Roman"/>
            <w:color w:val="000000"/>
            <w:sz w:val="23"/>
            <w:szCs w:val="23"/>
            <w:u w:val="single"/>
          </w:rPr>
          <w:t>Domestic Violence and Sexual Violence Training</w:t>
        </w:r>
      </w:ins>
      <w:ins w:id="1066" w:author="Eileen A Prebensen" w:date="2015-09-22T14:36:00Z">
        <w:r w:rsidR="002C273A">
          <w:rPr>
            <w:rFonts w:ascii="Times New Roman" w:eastAsiaTheme="minorHAnsi" w:hAnsi="Times New Roman" w:cs="Times New Roman"/>
            <w:color w:val="000000"/>
            <w:sz w:val="23"/>
            <w:szCs w:val="23"/>
            <w:u w:val="single"/>
          </w:rPr>
          <w:t>.</w:t>
        </w:r>
      </w:ins>
      <w:ins w:id="1067" w:author="Eileen A Prebensen" w:date="2015-08-10T14:14:00Z">
        <w:r w:rsidRPr="008A02A3">
          <w:rPr>
            <w:rFonts w:ascii="Times New Roman" w:eastAsiaTheme="minorHAnsi" w:hAnsi="Times New Roman" w:cs="Times New Roman"/>
            <w:color w:val="000000"/>
            <w:sz w:val="23"/>
            <w:szCs w:val="23"/>
          </w:rPr>
          <w:t xml:space="preserve">  </w:t>
        </w:r>
        <w:r w:rsidRPr="008A02A3">
          <w:rPr>
            <w:rFonts w:ascii="Times New Roman" w:eastAsiaTheme="minorHAnsi" w:hAnsi="Times New Roman" w:cs="Times New Roman"/>
          </w:rPr>
          <w:t>Pursuant to M.G.L. c. 112, § 264, applicants and licensees shall participate in Domestic Violence and Sexual Violence Training once</w:t>
        </w:r>
        <w:r w:rsidRPr="008A02A3">
          <w:rPr>
            <w:rFonts w:ascii="Times New Roman" w:eastAsiaTheme="minorHAnsi" w:hAnsi="Times New Roman" w:cs="Times New Roman"/>
            <w:b/>
          </w:rPr>
          <w:t xml:space="preserve"> </w:t>
        </w:r>
        <w:r w:rsidRPr="008A02A3">
          <w:rPr>
            <w:rFonts w:ascii="Times New Roman" w:eastAsiaTheme="minorHAnsi" w:hAnsi="Times New Roman" w:cs="Times New Roman"/>
          </w:rPr>
          <w:t>as a condition for licensure, renewal, revival or reinstatement of licensure.</w:t>
        </w:r>
      </w:ins>
      <w:ins w:id="1068" w:author="Eileen A Prebensen" w:date="2015-08-10T14:17:00Z">
        <w:r w:rsidR="00E60B7D">
          <w:rPr>
            <w:rFonts w:ascii="Times New Roman" w:eastAsiaTheme="minorHAnsi" w:hAnsi="Times New Roman" w:cs="Times New Roman"/>
          </w:rPr>
          <w:t xml:space="preserve"> </w:t>
        </w:r>
      </w:ins>
      <w:ins w:id="1069" w:author="Eileen A Prebensen" w:date="2015-08-10T14:14:00Z">
        <w:r w:rsidRPr="008A02A3">
          <w:rPr>
            <w:rFonts w:ascii="Times New Roman" w:eastAsiaTheme="minorHAnsi" w:hAnsi="Times New Roman" w:cs="Times New Roman"/>
          </w:rPr>
          <w:t>The Board, in consultation with the Department of Public Health, will identify programs or courses of study that meet the standards required by this provision and provide its licensees with</w:t>
        </w:r>
        <w:r w:rsidRPr="008A02A3">
          <w:rPr>
            <w:rFonts w:ascii="Times New Roman" w:eastAsiaTheme="minorHAnsi" w:hAnsi="Times New Roman" w:cs="Times New Roman"/>
            <w:color w:val="FF0000"/>
          </w:rPr>
          <w:t xml:space="preserve"> </w:t>
        </w:r>
        <w:r w:rsidRPr="008A02A3">
          <w:rPr>
            <w:rFonts w:ascii="Times New Roman" w:eastAsiaTheme="minorHAnsi" w:hAnsi="Times New Roman" w:cs="Times New Roman"/>
          </w:rPr>
          <w:t>a list of such programs or courses.</w:t>
        </w:r>
      </w:ins>
      <w:ins w:id="1070" w:author="eprebensen" w:date="2019-05-06T15:43:00Z">
        <w:r w:rsidR="00691297">
          <w:rPr>
            <w:rFonts w:ascii="Times New Roman" w:eastAsiaTheme="minorHAnsi" w:hAnsi="Times New Roman" w:cs="Times New Roman"/>
          </w:rPr>
          <w:t xml:space="preserve"> </w:t>
        </w:r>
        <w:r w:rsidR="00691297" w:rsidRPr="00691297">
          <w:rPr>
            <w:rFonts w:ascii="Times New Roman" w:eastAsiaTheme="minorHAnsi" w:hAnsi="Times New Roman" w:cs="Times New Roman"/>
            <w:highlight w:val="yellow"/>
            <w:rPrChange w:id="1071" w:author="eprebensen" w:date="2019-05-06T15:43:00Z">
              <w:rPr>
                <w:rFonts w:ascii="Times New Roman" w:eastAsiaTheme="minorHAnsi" w:hAnsi="Times New Roman" w:cs="Times New Roman"/>
              </w:rPr>
            </w:rPrChange>
          </w:rPr>
          <w:t>This is a one-time training requirement.</w:t>
        </w:r>
      </w:ins>
    </w:p>
    <w:p w:rsidR="002F0670" w:rsidRDefault="004D582C">
      <w:pPr>
        <w:widowControl/>
        <w:ind w:left="1530"/>
        <w:jc w:val="both"/>
        <w:rPr>
          <w:ins w:id="1072" w:author="Prelim Recommendations" w:date="2017-07-06T15:51:00Z"/>
          <w:rFonts w:ascii="Times New Roman" w:hAnsi="Times New Roman" w:cs="Times New Roman"/>
        </w:rPr>
        <w:pPrChange w:id="1073" w:author="Eileen A Prebensen" w:date="2015-08-10T14:16:00Z">
          <w:pPr>
            <w:tabs>
              <w:tab w:val="left" w:pos="1200"/>
              <w:tab w:val="left" w:pos="1555"/>
              <w:tab w:val="left" w:pos="1915"/>
              <w:tab w:val="left" w:pos="2275"/>
              <w:tab w:val="left" w:pos="2635"/>
              <w:tab w:val="left" w:pos="2995"/>
              <w:tab w:val="left" w:pos="7675"/>
            </w:tabs>
            <w:spacing w:line="279" w:lineRule="exact"/>
            <w:ind w:left="1980"/>
            <w:jc w:val="both"/>
          </w:pPr>
        </w:pPrChange>
      </w:pPr>
      <w:ins w:id="1074" w:author="eprebensen" w:date="2016-07-06T12:34:00Z">
        <w:r w:rsidRPr="00A228BD">
          <w:rPr>
            <w:rFonts w:ascii="Times New Roman" w:hAnsi="Times New Roman" w:cs="Times New Roman"/>
          </w:rPr>
          <w:t xml:space="preserve">(f) </w:t>
        </w:r>
        <w:r w:rsidRPr="00A228BD">
          <w:rPr>
            <w:rFonts w:ascii="Times New Roman" w:hAnsi="Times New Roman" w:cs="Times New Roman"/>
            <w:u w:val="single"/>
            <w:rPrChange w:id="1075" w:author="Eileen Prebensen" w:date="2017-03-27T16:23:00Z">
              <w:rPr>
                <w:rFonts w:ascii="Times New Roman" w:hAnsi="Times New Roman" w:cs="Times New Roman"/>
              </w:rPr>
            </w:rPrChange>
          </w:rPr>
          <w:t>MassHealth Requirement</w:t>
        </w:r>
        <w:r w:rsidRPr="00A228BD">
          <w:rPr>
            <w:rFonts w:ascii="Times New Roman" w:hAnsi="Times New Roman" w:cs="Times New Roman"/>
          </w:rPr>
          <w:t>.</w:t>
        </w:r>
      </w:ins>
      <w:ins w:id="1076" w:author="eprebensen" w:date="2016-07-06T12:35:00Z">
        <w:r w:rsidRPr="00A228BD">
          <w:rPr>
            <w:rFonts w:ascii="Times New Roman" w:hAnsi="Times New Roman" w:cs="Times New Roman"/>
          </w:rPr>
          <w:t xml:space="preserve"> Pursuant to M.G.L. c. 112, §§ 2 and 9, applicants and licensees shall apply to participate in MassHealth, either as a provider of services or as a nonbilling provider for the limited purpose of ordering and referring services in the MassHealth program, as a condition of licensure, renewal, revival or reinstatement of licensure.</w:t>
        </w:r>
      </w:ins>
      <w:ins w:id="1077" w:author="Eileen Prebensen" w:date="2016-09-30T14:49:00Z">
        <w:r w:rsidR="00F776AB" w:rsidRPr="00A228BD">
          <w:rPr>
            <w:rFonts w:ascii="Times New Roman" w:hAnsi="Times New Roman" w:cs="Times New Roman"/>
            <w:rPrChange w:id="1078" w:author="Eileen Prebensen" w:date="2017-03-27T16:23:00Z">
              <w:rPr>
                <w:rFonts w:ascii="Times New Roman" w:hAnsi="Times New Roman" w:cs="Times New Roman"/>
                <w:highlight w:val="yellow"/>
              </w:rPr>
            </w:rPrChange>
          </w:rPr>
          <w:t xml:space="preserve"> </w:t>
        </w:r>
      </w:ins>
      <w:ins w:id="1079" w:author="Eileen Prebensen" w:date="2016-09-30T14:48:00Z">
        <w:del w:id="1080" w:author="Prelim Recommendations" w:date="2017-07-11T12:53:00Z">
          <w:r w:rsidR="00F776AB" w:rsidRPr="00A228BD" w:rsidDel="003F0FAA">
            <w:rPr>
              <w:rFonts w:ascii="Times New Roman" w:hAnsi="Times New Roman" w:cs="Times New Roman"/>
            </w:rPr>
            <w:delText>This is a one-time application requirement.</w:delText>
          </w:r>
        </w:del>
      </w:ins>
      <w:ins w:id="1081" w:author="eprebensen" w:date="2016-07-06T12:35:00Z">
        <w:del w:id="1082" w:author="Prelim Recommendations" w:date="2017-07-11T12:53:00Z">
          <w:r w:rsidRPr="00A228BD" w:rsidDel="003F0FAA">
            <w:rPr>
              <w:rFonts w:ascii="Times New Roman" w:hAnsi="Times New Roman" w:cs="Times New Roman"/>
            </w:rPr>
            <w:delText xml:space="preserve"> </w:delText>
          </w:r>
        </w:del>
      </w:ins>
    </w:p>
    <w:p w:rsidR="002F0670" w:rsidRPr="00A228BD" w:rsidDel="004E47B4" w:rsidRDefault="002F0670">
      <w:pPr>
        <w:widowControl/>
        <w:ind w:left="1530"/>
        <w:jc w:val="both"/>
        <w:rPr>
          <w:ins w:id="1083" w:author="Eileen Prebensen" w:date="2016-08-03T10:51:00Z"/>
          <w:del w:id="1084" w:author="Prelim Recommendations" w:date="2017-10-19T11:40:00Z"/>
          <w:rFonts w:ascii="Times New Roman" w:hAnsi="Times New Roman" w:cs="Times New Roman"/>
        </w:rPr>
        <w:pPrChange w:id="1085" w:author="Eileen A Prebensen" w:date="2015-08-10T14:16:00Z">
          <w:pPr>
            <w:tabs>
              <w:tab w:val="left" w:pos="1200"/>
              <w:tab w:val="left" w:pos="1555"/>
              <w:tab w:val="left" w:pos="1915"/>
              <w:tab w:val="left" w:pos="2275"/>
              <w:tab w:val="left" w:pos="2635"/>
              <w:tab w:val="left" w:pos="2995"/>
              <w:tab w:val="left" w:pos="7675"/>
            </w:tabs>
            <w:spacing w:line="279" w:lineRule="exact"/>
            <w:ind w:left="1980"/>
            <w:jc w:val="both"/>
          </w:pPr>
        </w:pPrChange>
      </w:pPr>
    </w:p>
    <w:p w:rsidR="000D4EF0" w:rsidRDefault="000D4EF0">
      <w:pPr>
        <w:widowControl/>
        <w:ind w:left="1530"/>
        <w:jc w:val="both"/>
        <w:rPr>
          <w:ins w:id="1086" w:author="Eileen A Prebensen" w:date="2015-08-10T14:14:00Z"/>
          <w:rFonts w:ascii="Times New Roman" w:hAnsi="Times New Roman" w:cs="Times New Roman"/>
        </w:rPr>
        <w:pPrChange w:id="1087" w:author="Eileen A Prebensen" w:date="2015-08-10T14:16:00Z">
          <w:pPr>
            <w:tabs>
              <w:tab w:val="left" w:pos="1200"/>
              <w:tab w:val="left" w:pos="1555"/>
              <w:tab w:val="left" w:pos="1915"/>
              <w:tab w:val="left" w:pos="2275"/>
              <w:tab w:val="left" w:pos="2635"/>
              <w:tab w:val="left" w:pos="2995"/>
              <w:tab w:val="left" w:pos="7675"/>
            </w:tabs>
            <w:spacing w:line="279" w:lineRule="exact"/>
            <w:ind w:left="1980"/>
            <w:jc w:val="both"/>
          </w:pPr>
        </w:pPrChange>
      </w:pPr>
      <w:ins w:id="1088" w:author="Eileen Prebensen" w:date="2016-08-03T10:51:00Z">
        <w:r w:rsidRPr="00A228BD">
          <w:rPr>
            <w:rFonts w:ascii="Times New Roman" w:hAnsi="Times New Roman" w:cs="Times New Roman"/>
          </w:rPr>
          <w:t xml:space="preserve">(g) </w:t>
        </w:r>
        <w:r w:rsidRPr="00A228BD">
          <w:rPr>
            <w:rFonts w:ascii="Times New Roman" w:hAnsi="Times New Roman" w:cs="Times New Roman"/>
            <w:u w:val="single"/>
            <w:rPrChange w:id="1089" w:author="Eileen Prebensen" w:date="2017-03-27T16:23:00Z">
              <w:rPr>
                <w:rFonts w:ascii="Times New Roman" w:hAnsi="Times New Roman" w:cs="Times New Roman"/>
              </w:rPr>
            </w:rPrChange>
          </w:rPr>
          <w:t>Child Abuse and Neglect Training</w:t>
        </w:r>
        <w:r w:rsidRPr="00A228BD">
          <w:rPr>
            <w:rFonts w:ascii="Times New Roman" w:hAnsi="Times New Roman" w:cs="Times New Roman"/>
          </w:rPr>
          <w:t xml:space="preserve">. Pursuant to M.G.L. c. 119, § </w:t>
        </w:r>
        <w:proofErr w:type="gramStart"/>
        <w:r w:rsidRPr="00A228BD">
          <w:rPr>
            <w:rFonts w:ascii="Times New Roman" w:hAnsi="Times New Roman" w:cs="Times New Roman"/>
          </w:rPr>
          <w:t>51A(</w:t>
        </w:r>
        <w:proofErr w:type="gramEnd"/>
        <w:r w:rsidRPr="00A228BD">
          <w:rPr>
            <w:rFonts w:ascii="Times New Roman" w:hAnsi="Times New Roman" w:cs="Times New Roman"/>
          </w:rPr>
          <w:t>k), applicants and licensees shall complete training in recognizing and reporting suspected child abuse and neglect. Physicians may comply with the training requirement by: completing a hospital-sponsored training program in recognizing the signs of child abuse and neglect; completing CME</w:t>
        </w:r>
      </w:ins>
      <w:ins w:id="1090" w:author="Eileen Prebensen" w:date="2016-08-03T10:56:00Z">
        <w:r w:rsidRPr="00A228BD">
          <w:rPr>
            <w:rFonts w:ascii="Times New Roman" w:hAnsi="Times New Roman" w:cs="Times New Roman"/>
          </w:rPr>
          <w:t xml:space="preserve"> in identifying and reporting child abuse and neglect; completing a Board-approved online</w:t>
        </w:r>
        <w:r w:rsidR="00482733" w:rsidRPr="00A228BD">
          <w:rPr>
            <w:rFonts w:ascii="Times New Roman" w:hAnsi="Times New Roman" w:cs="Times New Roman"/>
          </w:rPr>
          <w:t xml:space="preserve"> training program or completing a specialized certification. This is a one-time training requirement.</w:t>
        </w:r>
        <w:r w:rsidR="00482733">
          <w:rPr>
            <w:rFonts w:ascii="Times New Roman" w:hAnsi="Times New Roman" w:cs="Times New Roman"/>
          </w:rPr>
          <w:t xml:space="preserve"> </w:t>
        </w:r>
      </w:ins>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Inactive Status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Exempt from Certain Requirements</w:t>
      </w:r>
      <w:r>
        <w:rPr>
          <w:rFonts w:ascii="Times New Roman" w:hAnsi="Times New Roman" w:cs="Times New Roman"/>
        </w:rPr>
        <w:t xml:space="preserve">.  A licensee may request to change his or her license status from a full active license to an inactive status.  A request to change license status may be made at any time during the license term or at the time of renewal.  A licensee shall certify that he or she will not practice medicine in Massachusetts while in inactive status. </w:t>
      </w:r>
      <w:del w:id="1091" w:author="Eileen A Prebensen" w:date="2015-08-07T16:38:00Z">
        <w:r w:rsidDel="00D81265">
          <w:rPr>
            <w:rFonts w:ascii="Times New Roman" w:hAnsi="Times New Roman" w:cs="Times New Roman"/>
          </w:rPr>
          <w:delText xml:space="preserve"> </w:delText>
        </w:r>
      </w:del>
      <w:r>
        <w:rPr>
          <w:rFonts w:ascii="Times New Roman" w:hAnsi="Times New Roman" w:cs="Times New Roman"/>
        </w:rPr>
        <w:t xml:space="preserve">A licensee who is inactive is exempt from the </w:t>
      </w:r>
      <w:del w:id="1092" w:author="Eileen A Prebensen" w:date="2015-08-07T16:52:00Z">
        <w:r w:rsidDel="00D81928">
          <w:rPr>
            <w:rFonts w:ascii="Times New Roman" w:hAnsi="Times New Roman" w:cs="Times New Roman"/>
          </w:rPr>
          <w:delText>continuing professional development</w:delText>
        </w:r>
      </w:del>
      <w:ins w:id="1093" w:author="Eileen A Prebensen" w:date="2015-08-07T16:52:00Z">
        <w:r w:rsidR="00D81928">
          <w:rPr>
            <w:rFonts w:ascii="Times New Roman" w:hAnsi="Times New Roman" w:cs="Times New Roman"/>
          </w:rPr>
          <w:t>continuing medical education</w:t>
        </w:r>
      </w:ins>
      <w:r>
        <w:rPr>
          <w:rFonts w:ascii="Times New Roman" w:hAnsi="Times New Roman" w:cs="Times New Roman"/>
        </w:rPr>
        <w:t xml:space="preserve"> requirements set forth in 243 CMR 2.06(2) and (6</w:t>
      </w:r>
      <w:r w:rsidRPr="00E60B7D">
        <w:rPr>
          <w:rFonts w:ascii="Times New Roman" w:hAnsi="Times New Roman" w:cs="Times New Roman"/>
        </w:rPr>
        <w:t>)</w:t>
      </w:r>
      <w:ins w:id="1094" w:author="Eileen A Prebensen" w:date="2015-08-10T14:19:00Z">
        <w:r w:rsidR="00E60B7D" w:rsidRPr="00E60B7D">
          <w:rPr>
            <w:rFonts w:ascii="Times New Roman" w:hAnsi="Times New Roman" w:cs="Times New Roman"/>
          </w:rPr>
          <w:t xml:space="preserve">, </w:t>
        </w:r>
      </w:ins>
      <w:del w:id="1095" w:author="Eileen A Prebensen" w:date="2015-08-10T14:20:00Z">
        <w:r w:rsidRPr="00E60B7D" w:rsidDel="00E60B7D">
          <w:rPr>
            <w:rFonts w:ascii="Times New Roman" w:hAnsi="Times New Roman" w:cs="Times New Roman"/>
          </w:rPr>
          <w:delText xml:space="preserve"> </w:delText>
        </w:r>
      </w:del>
      <w:ins w:id="1096" w:author="Eileen A Prebensen" w:date="2015-08-10T14:20:00Z">
        <w:r w:rsidR="00E60B7D">
          <w:rPr>
            <w:rFonts w:ascii="Times New Roman" w:hAnsi="Times New Roman" w:cs="Times New Roman"/>
          </w:rPr>
          <w:t>t</w:t>
        </w:r>
      </w:ins>
      <w:ins w:id="1097" w:author="Eileen A Prebensen" w:date="2015-08-10T14:19:00Z">
        <w:r w:rsidR="00E60B7D" w:rsidRPr="00FA6B28">
          <w:rPr>
            <w:rFonts w:ascii="Times New Roman" w:hAnsi="Times New Roman" w:cs="Times New Roman"/>
            <w:color w:val="000000"/>
            <w:rPrChange w:id="1098" w:author="Eileen A Prebensen" w:date="2015-08-25T15:09:00Z">
              <w:rPr>
                <w:color w:val="000000"/>
                <w:sz w:val="23"/>
                <w:szCs w:val="23"/>
                <w:u w:val="single"/>
              </w:rPr>
            </w:rPrChange>
          </w:rPr>
          <w:t>he domestic violence and sexual violence training</w:t>
        </w:r>
      </w:ins>
      <w:ins w:id="1099" w:author="Eileen Prebensen" w:date="2016-07-19T13:49:00Z">
        <w:r w:rsidR="009F4690">
          <w:rPr>
            <w:rFonts w:ascii="Times New Roman" w:hAnsi="Times New Roman" w:cs="Times New Roman"/>
            <w:color w:val="000000"/>
          </w:rPr>
          <w:t xml:space="preserve">, </w:t>
        </w:r>
        <w:r w:rsidR="009F4690" w:rsidRPr="00A228BD">
          <w:rPr>
            <w:rFonts w:ascii="Times New Roman" w:hAnsi="Times New Roman" w:cs="Times New Roman"/>
            <w:color w:val="000000"/>
          </w:rPr>
          <w:t>the MassHealth application requirement</w:t>
        </w:r>
      </w:ins>
      <w:ins w:id="1100" w:author="Eileen Prebensen" w:date="2016-08-03T11:00:00Z">
        <w:r w:rsidR="00482733" w:rsidRPr="00A228BD">
          <w:rPr>
            <w:rFonts w:ascii="Times New Roman" w:hAnsi="Times New Roman" w:cs="Times New Roman"/>
            <w:color w:val="000000"/>
          </w:rPr>
          <w:t>, the child abuse and neglect training</w:t>
        </w:r>
      </w:ins>
      <w:ins w:id="1101" w:author="Eileen A Prebensen" w:date="2015-08-10T14:19:00Z">
        <w:r w:rsidR="00E60B7D">
          <w:rPr>
            <w:color w:val="000000"/>
            <w:sz w:val="23"/>
            <w:szCs w:val="23"/>
          </w:rPr>
          <w:t xml:space="preserve"> </w:t>
        </w:r>
      </w:ins>
      <w:r>
        <w:rPr>
          <w:rFonts w:ascii="Times New Roman" w:hAnsi="Times New Roman" w:cs="Times New Roman"/>
        </w:rPr>
        <w:t>and professional malpractice liability insurance as set forth in 243 CMR 2.07(16), but is subject to all other provisions of 243 CMR 2.00.</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Return to Active Status</w:t>
      </w:r>
      <w:r>
        <w:rPr>
          <w:rFonts w:ascii="Times New Roman" w:hAnsi="Times New Roman" w:cs="Times New Roman"/>
        </w:rPr>
        <w:t xml:space="preserve">.  </w:t>
      </w:r>
      <w:ins w:id="1102" w:author="Eileen A Prebensen" w:date="2016-01-08T10:33:00Z">
        <w:r w:rsidR="009C383C">
          <w:rPr>
            <w:rFonts w:ascii="Times New Roman" w:hAnsi="Times New Roman" w:cs="Times New Roman"/>
          </w:rPr>
          <w:t xml:space="preserve">An </w:t>
        </w:r>
      </w:ins>
      <w:del w:id="1103" w:author="Eileen A Prebensen" w:date="2016-01-08T10:33:00Z">
        <w:r w:rsidDel="009C383C">
          <w:rPr>
            <w:rFonts w:ascii="Times New Roman" w:hAnsi="Times New Roman" w:cs="Times New Roman"/>
          </w:rPr>
          <w:delText>I</w:delText>
        </w:r>
      </w:del>
      <w:ins w:id="1104" w:author="Eileen A Prebensen" w:date="2016-01-08T10:33:00Z">
        <w:r w:rsidR="009C383C">
          <w:rPr>
            <w:rFonts w:ascii="Times New Roman" w:hAnsi="Times New Roman" w:cs="Times New Roman"/>
          </w:rPr>
          <w:t>i</w:t>
        </w:r>
      </w:ins>
      <w:r>
        <w:rPr>
          <w:rFonts w:ascii="Times New Roman" w:hAnsi="Times New Roman" w:cs="Times New Roman"/>
        </w:rPr>
        <w:t xml:space="preserve">nactive licensee may request at any time a change of license status to return to active status.  </w:t>
      </w:r>
      <w:r w:rsidR="005B175F">
        <w:rPr>
          <w:rFonts w:ascii="Times New Roman" w:hAnsi="Times New Roman" w:cs="Times New Roman"/>
        </w:rPr>
        <w:t xml:space="preserve">The Board shall require the licensee to satisfy </w:t>
      </w:r>
      <w:ins w:id="1105" w:author="Eileen A Prebensen" w:date="2015-08-10T14:20:00Z">
        <w:r w:rsidR="005B175F">
          <w:rPr>
            <w:rFonts w:ascii="Times New Roman" w:hAnsi="Times New Roman" w:cs="Times New Roman"/>
          </w:rPr>
          <w:t>the domestic violence and sexual violence training</w:t>
        </w:r>
      </w:ins>
      <w:ins w:id="1106" w:author="Eileen Prebensen" w:date="2016-07-19T13:51:00Z">
        <w:r w:rsidR="005B175F">
          <w:rPr>
            <w:rFonts w:ascii="Times New Roman" w:hAnsi="Times New Roman" w:cs="Times New Roman"/>
          </w:rPr>
          <w:t xml:space="preserve">, </w:t>
        </w:r>
        <w:r w:rsidR="005B175F" w:rsidRPr="00A228BD">
          <w:rPr>
            <w:rFonts w:ascii="Times New Roman" w:hAnsi="Times New Roman" w:cs="Times New Roman"/>
          </w:rPr>
          <w:t>the MassHealth application requirement</w:t>
        </w:r>
      </w:ins>
      <w:ins w:id="1107" w:author="Eileen Prebensen" w:date="2016-08-03T11:01:00Z">
        <w:r w:rsidR="00482733" w:rsidRPr="00A228BD">
          <w:rPr>
            <w:rFonts w:ascii="Times New Roman" w:hAnsi="Times New Roman" w:cs="Times New Roman"/>
          </w:rPr>
          <w:t>, the child abuse and neglect training</w:t>
        </w:r>
      </w:ins>
      <w:ins w:id="1108" w:author="Eileen Prebensen" w:date="2016-09-30T14:51:00Z">
        <w:r w:rsidR="00F776AB" w:rsidRPr="00A228BD">
          <w:rPr>
            <w:rFonts w:ascii="Times New Roman" w:hAnsi="Times New Roman" w:cs="Times New Roman"/>
            <w:rPrChange w:id="1109" w:author="Eileen Prebensen" w:date="2017-03-27T16:23:00Z">
              <w:rPr>
                <w:rFonts w:ascii="Times New Roman" w:hAnsi="Times New Roman" w:cs="Times New Roman"/>
                <w:highlight w:val="yellow"/>
              </w:rPr>
            </w:rPrChange>
          </w:rPr>
          <w:t>, if these requirements have not been previously satisfied,</w:t>
        </w:r>
      </w:ins>
      <w:ins w:id="1110" w:author="Eileen A Prebensen" w:date="2015-08-10T14:20:00Z">
        <w:r w:rsidR="005B175F" w:rsidRPr="00A228BD">
          <w:rPr>
            <w:rFonts w:ascii="Times New Roman" w:hAnsi="Times New Roman" w:cs="Times New Roman"/>
          </w:rPr>
          <w:t xml:space="preserve"> and</w:t>
        </w:r>
        <w:r w:rsidR="005B175F">
          <w:rPr>
            <w:rFonts w:ascii="Times New Roman" w:hAnsi="Times New Roman" w:cs="Times New Roman"/>
          </w:rPr>
          <w:t xml:space="preserve"> </w:t>
        </w:r>
      </w:ins>
      <w:r w:rsidR="005B175F">
        <w:rPr>
          <w:rFonts w:ascii="Times New Roman" w:hAnsi="Times New Roman" w:cs="Times New Roman"/>
        </w:rPr>
        <w:t xml:space="preserve">such </w:t>
      </w:r>
      <w:del w:id="1111" w:author="Eileen A Prebensen" w:date="2015-08-07T16:52:00Z">
        <w:r w:rsidR="005B175F" w:rsidDel="00D81928">
          <w:rPr>
            <w:rFonts w:ascii="Times New Roman" w:hAnsi="Times New Roman" w:cs="Times New Roman"/>
          </w:rPr>
          <w:delText>continuing professional development</w:delText>
        </w:r>
      </w:del>
      <w:ins w:id="1112" w:author="Eileen A Prebensen" w:date="2015-08-07T16:52:00Z">
        <w:r w:rsidR="005B175F">
          <w:rPr>
            <w:rFonts w:ascii="Times New Roman" w:hAnsi="Times New Roman" w:cs="Times New Roman"/>
          </w:rPr>
          <w:t>continuing medical education</w:t>
        </w:r>
      </w:ins>
      <w:r w:rsidR="005B175F">
        <w:rPr>
          <w:rFonts w:ascii="Times New Roman" w:hAnsi="Times New Roman" w:cs="Times New Roman"/>
        </w:rPr>
        <w:t xml:space="preserve"> requirements as have accumulated during the period of time</w:t>
      </w:r>
      <w:del w:id="1113" w:author="Eileen A Prebensen" w:date="2015-09-18T14:17:00Z">
        <w:r w:rsidR="005B175F" w:rsidDel="00821ECD">
          <w:rPr>
            <w:rFonts w:ascii="Times New Roman" w:hAnsi="Times New Roman" w:cs="Times New Roman"/>
          </w:rPr>
          <w:delText xml:space="preserve"> </w:delText>
        </w:r>
      </w:del>
      <w:r w:rsidR="005B175F">
        <w:rPr>
          <w:rFonts w:ascii="Times New Roman" w:hAnsi="Times New Roman" w:cs="Times New Roman"/>
        </w:rPr>
        <w:t xml:space="preserve"> the licensee was on inactive status, including the EHR Proficiency requirement</w:t>
      </w:r>
      <w:ins w:id="1114" w:author="Eileen Prebensen" w:date="2016-07-20T11:14:00Z">
        <w:r w:rsidR="005B175F">
          <w:rPr>
            <w:rFonts w:ascii="Times New Roman" w:hAnsi="Times New Roman" w:cs="Times New Roman"/>
          </w:rPr>
          <w:t xml:space="preserve"> </w:t>
        </w:r>
      </w:ins>
      <w:del w:id="1115" w:author="Eileen Prebensen" w:date="2016-07-20T11:14:00Z">
        <w:r w:rsidR="005B175F" w:rsidDel="00A505A5">
          <w:rPr>
            <w:rFonts w:ascii="Times New Roman" w:hAnsi="Times New Roman" w:cs="Times New Roman"/>
          </w:rPr>
          <w:delText xml:space="preserve">, </w:delText>
        </w:r>
      </w:del>
      <w:r w:rsidR="005B175F">
        <w:rPr>
          <w:rFonts w:ascii="Times New Roman" w:hAnsi="Times New Roman" w:cs="Times New Roman"/>
        </w:rPr>
        <w:t xml:space="preserve">or such </w:t>
      </w:r>
      <w:del w:id="1116" w:author="Eileen A Prebensen" w:date="2015-08-07T16:51:00Z">
        <w:r w:rsidR="005B175F" w:rsidDel="00D81928">
          <w:rPr>
            <w:rFonts w:ascii="Times New Roman" w:hAnsi="Times New Roman" w:cs="Times New Roman"/>
          </w:rPr>
          <w:delText>CPD</w:delText>
        </w:r>
      </w:del>
      <w:ins w:id="1117" w:author="Eileen A Prebensen" w:date="2015-08-07T16:51:00Z">
        <w:r w:rsidR="005B175F">
          <w:rPr>
            <w:rFonts w:ascii="Times New Roman" w:hAnsi="Times New Roman" w:cs="Times New Roman"/>
          </w:rPr>
          <w:t>CME</w:t>
        </w:r>
      </w:ins>
      <w:r w:rsidR="005B175F">
        <w:rPr>
          <w:rFonts w:ascii="Times New Roman" w:hAnsi="Times New Roman" w:cs="Times New Roman"/>
        </w:rPr>
        <w:t xml:space="preserve"> requirements as the Board requires.  </w:t>
      </w:r>
      <w:r>
        <w:rPr>
          <w:rFonts w:ascii="Times New Roman" w:hAnsi="Times New Roman" w:cs="Times New Roman"/>
        </w:rPr>
        <w:t>The Board shall require that the licensee reinstate appropriate professional malpractice liability insurance requirements.</w:t>
      </w:r>
    </w:p>
    <w:p w:rsidR="00E8082F" w:rsidDel="00A42C91" w:rsidRDefault="00E8082F">
      <w:pPr>
        <w:tabs>
          <w:tab w:val="left" w:pos="1200"/>
          <w:tab w:val="left" w:pos="1555"/>
          <w:tab w:val="left" w:pos="1915"/>
          <w:tab w:val="left" w:pos="2275"/>
          <w:tab w:val="left" w:pos="2635"/>
          <w:tab w:val="left" w:pos="2995"/>
          <w:tab w:val="left" w:pos="7675"/>
        </w:tabs>
        <w:spacing w:line="279" w:lineRule="exact"/>
        <w:ind w:left="1200"/>
        <w:jc w:val="both"/>
        <w:rPr>
          <w:del w:id="1118" w:author="Eileen A Prebensen" w:date="2015-08-10T14:27: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Retiring from the Practice of Medicine</w:t>
      </w:r>
      <w:r>
        <w:rPr>
          <w:rFonts w:ascii="Times New Roman" w:hAnsi="Times New Roman" w:cs="Times New Roman"/>
        </w:rPr>
        <w:t>.  When resignation, as set forth in 243 CMR 1.05(5):  </w:t>
      </w:r>
      <w:r>
        <w:rPr>
          <w:rFonts w:ascii="Times New Roman" w:hAnsi="Times New Roman" w:cs="Times New Roman"/>
          <w:i/>
          <w:iCs/>
        </w:rPr>
        <w:t>Resignation</w:t>
      </w:r>
      <w:r>
        <w:rPr>
          <w:rFonts w:ascii="Times New Roman" w:hAnsi="Times New Roman" w:cs="Times New Roman"/>
        </w:rPr>
        <w:t>, does not apply, a licensee may retire from the practice of medicine in accordance with the following procedure: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From Active to Retired Status</w:t>
      </w:r>
      <w:r>
        <w:rPr>
          <w:rFonts w:ascii="Times New Roman" w:hAnsi="Times New Roman" w:cs="Times New Roman"/>
        </w:rPr>
        <w:t>.  A licensee who no longer wishes to practice medicine may request, in writing, that the Board change his or her license status from Active to Retired status.  A Retired license is an inactive status.  The licensee must submit a written statement, signed under the penalties of perjury, detailing the licensee's knowledge of any open or reasonably anticipated complaints before the Board, and agreeing to make patient records accessible in accordance with 243 CMR 2.07(13).</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Eligibility for Retired Status</w:t>
      </w:r>
      <w:r>
        <w:rPr>
          <w:rFonts w:ascii="Times New Roman" w:hAnsi="Times New Roman" w:cs="Times New Roman"/>
        </w:rPr>
        <w:t>.  A physician is not eligible to retire if he or she is the subject of an open complaint or reasonably anticipates a complaint will be filed with the Board.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Effective Date of Retirement</w:t>
      </w:r>
      <w:r>
        <w:rPr>
          <w:rFonts w:ascii="Times New Roman" w:hAnsi="Times New Roman" w:cs="Times New Roman"/>
        </w:rPr>
        <w:t>.  If the physician is not the subject of an open complaint, and there are no reasonably anticipated complaints against the licensee, he or she may retire.  The physician's retirement status becomes effective on the date set by the Board in its written Notice of a Change in License Status.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Retiree's Duty to Maintain Patient Records</w:t>
      </w:r>
      <w:r>
        <w:rPr>
          <w:rFonts w:ascii="Times New Roman" w:hAnsi="Times New Roman" w:cs="Times New Roman"/>
        </w:rPr>
        <w:t xml:space="preserve">.  The retired physician shall comply with the requirements of 243 CMR 2.07(13).  With respect to patient records existing on or after January 1, 1990, a retiring licensee, a successor physician or the licensee's estate must retain patient records in a manner which permits former patients and their successor physicians </w:t>
      </w:r>
      <w:ins w:id="1119" w:author="Eileen A Prebensen" w:date="2015-09-17T16:52:00Z">
        <w:r w:rsidR="00952669">
          <w:rPr>
            <w:rFonts w:ascii="Times New Roman" w:hAnsi="Times New Roman" w:cs="Times New Roman"/>
          </w:rPr>
          <w:t xml:space="preserve">to </w:t>
        </w:r>
      </w:ins>
      <w:r>
        <w:rPr>
          <w:rFonts w:ascii="Times New Roman" w:hAnsi="Times New Roman" w:cs="Times New Roman"/>
        </w:rPr>
        <w:t xml:space="preserve">access to them for a minimum period of seven years from the date of the last patient encounter. </w:t>
      </w:r>
      <w:del w:id="1120" w:author="Eileen A Prebensen" w:date="2015-08-07T16:42:00Z">
        <w:r w:rsidDel="00D81265">
          <w:rPr>
            <w:rFonts w:ascii="Times New Roman" w:hAnsi="Times New Roman" w:cs="Times New Roman"/>
          </w:rPr>
          <w:delText xml:space="preserve"> </w:delText>
        </w:r>
      </w:del>
      <w:r>
        <w:rPr>
          <w:rFonts w:ascii="Times New Roman" w:hAnsi="Times New Roman" w:cs="Times New Roman"/>
        </w:rPr>
        <w:t>When the patient is a minor on the date of the last patient encounter, the physician must retain the patient's records for a minimum period of seven years from the date of the last patient encounter or until the date that the minor patient reaches the age of 18 years, whichever is the longer retention period.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w:t>
      </w:r>
      <w:r>
        <w:rPr>
          <w:rFonts w:ascii="Times New Roman" w:hAnsi="Times New Roman" w:cs="Times New Roman"/>
          <w:u w:val="single"/>
        </w:rPr>
        <w:t>From Retired Status to Active Status</w:t>
      </w:r>
      <w:r>
        <w:rPr>
          <w:rFonts w:ascii="Times New Roman" w:hAnsi="Times New Roman" w:cs="Times New Roman"/>
        </w:rPr>
        <w:t xml:space="preserve">.  A physician in Retired status may wish to return to active practice.  The physician must </w:t>
      </w:r>
      <w:ins w:id="1121" w:author="Eileen A Prebensen" w:date="2015-08-07T16:43:00Z">
        <w:r w:rsidR="00D81265">
          <w:rPr>
            <w:rFonts w:ascii="Times New Roman" w:hAnsi="Times New Roman" w:cs="Times New Roman"/>
          </w:rPr>
          <w:t xml:space="preserve">complete the Reactivation from Retirement Application and </w:t>
        </w:r>
      </w:ins>
      <w:r>
        <w:rPr>
          <w:rFonts w:ascii="Times New Roman" w:hAnsi="Times New Roman" w:cs="Times New Roman"/>
        </w:rPr>
        <w:t>demonstrate EHR Proficiency as set forth in 243 CMR 2.06(2</w:t>
      </w:r>
      <w:proofErr w:type="gramStart"/>
      <w:r>
        <w:rPr>
          <w:rFonts w:ascii="Times New Roman" w:hAnsi="Times New Roman" w:cs="Times New Roman"/>
        </w:rPr>
        <w:t>)(</w:t>
      </w:r>
      <w:proofErr w:type="gramEnd"/>
      <w:r>
        <w:rPr>
          <w:rFonts w:ascii="Times New Roman" w:hAnsi="Times New Roman" w:cs="Times New Roman"/>
        </w:rPr>
        <w:t xml:space="preserve">d).  If the physician has been out of practice for less than two years, he or she may </w:t>
      </w:r>
      <w:del w:id="1122" w:author="Eileen A Prebensen" w:date="2015-09-30T10:57:00Z">
        <w:r w:rsidDel="00D2668B">
          <w:rPr>
            <w:rFonts w:ascii="Times New Roman" w:hAnsi="Times New Roman" w:cs="Times New Roman"/>
          </w:rPr>
          <w:delText>file a Request for a C</w:delText>
        </w:r>
      </w:del>
      <w:ins w:id="1123" w:author="Eileen A Prebensen" w:date="2015-09-30T10:57:00Z">
        <w:r w:rsidR="00D2668B">
          <w:rPr>
            <w:rFonts w:ascii="Times New Roman" w:hAnsi="Times New Roman" w:cs="Times New Roman"/>
          </w:rPr>
          <w:t>c</w:t>
        </w:r>
      </w:ins>
      <w:r>
        <w:rPr>
          <w:rFonts w:ascii="Times New Roman" w:hAnsi="Times New Roman" w:cs="Times New Roman"/>
        </w:rPr>
        <w:t xml:space="preserve">hange </w:t>
      </w:r>
      <w:ins w:id="1124" w:author="Eileen A Prebensen" w:date="2015-09-30T10:57:00Z">
        <w:r w:rsidR="00D2668B">
          <w:rPr>
            <w:rFonts w:ascii="Times New Roman" w:hAnsi="Times New Roman" w:cs="Times New Roman"/>
          </w:rPr>
          <w:t xml:space="preserve">his or her </w:t>
        </w:r>
      </w:ins>
      <w:del w:id="1125" w:author="Eileen A Prebensen" w:date="2015-09-30T10:57:00Z">
        <w:r w:rsidDel="00D2668B">
          <w:rPr>
            <w:rFonts w:ascii="Times New Roman" w:hAnsi="Times New Roman" w:cs="Times New Roman"/>
          </w:rPr>
          <w:delText>of L</w:delText>
        </w:r>
      </w:del>
      <w:ins w:id="1126" w:author="Eileen A Prebensen" w:date="2015-09-30T10:57:00Z">
        <w:r w:rsidR="00D2668B">
          <w:rPr>
            <w:rFonts w:ascii="Times New Roman" w:hAnsi="Times New Roman" w:cs="Times New Roman"/>
          </w:rPr>
          <w:t>l</w:t>
        </w:r>
      </w:ins>
      <w:r>
        <w:rPr>
          <w:rFonts w:ascii="Times New Roman" w:hAnsi="Times New Roman" w:cs="Times New Roman"/>
        </w:rPr>
        <w:t>icense status.  The Board shall approve such a request provided that the physician has no outstanding complaints or unpaid fines</w:t>
      </w:r>
      <w:del w:id="1127" w:author="Eileen A Prebensen" w:date="2015-08-07T16:44:00Z">
        <w:r w:rsidDel="00D81265">
          <w:rPr>
            <w:rFonts w:ascii="Times New Roman" w:hAnsi="Times New Roman" w:cs="Times New Roman"/>
          </w:rPr>
          <w:delText>.</w:delText>
        </w:r>
      </w:del>
      <w:r>
        <w:rPr>
          <w:rFonts w:ascii="Times New Roman" w:hAnsi="Times New Roman" w:cs="Times New Roman"/>
        </w:rPr>
        <w:t xml:space="preserve">  If the physician in retired status has not engaged in a clinical practice of medicine for two years or more, and the physician intends to return to a practice of medicine that will include direct or indirect patient care, the Board may require that the physician demonstrate current clinical competency prior to reviving the license.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Request for Extension to Complete Certain 243 CMR 2.06 Renewal Requirements</w:t>
      </w:r>
      <w:r>
        <w:rPr>
          <w:rFonts w:ascii="Times New Roman" w:hAnsi="Times New Roman" w:cs="Times New Roman"/>
        </w:rPr>
        <w:t xml:space="preserve">.  In the circumstances listed in 243 CMR 2.06(5), the Board or its designee may grant a licensee an extension of time in which to file a completed renewal application and may extend the validity of his or her current license through the period of the extension.  The Board </w:t>
      </w:r>
      <w:ins w:id="1128" w:author="Eileen A Prebensen" w:date="2015-08-07T16:45:00Z">
        <w:r w:rsidR="00D81265">
          <w:rPr>
            <w:rFonts w:ascii="Times New Roman" w:hAnsi="Times New Roman" w:cs="Times New Roman"/>
          </w:rPr>
          <w:t xml:space="preserve">or its designee </w:t>
        </w:r>
      </w:ins>
      <w:r>
        <w:rPr>
          <w:rFonts w:ascii="Times New Roman" w:hAnsi="Times New Roman" w:cs="Times New Roman"/>
        </w:rPr>
        <w:t>may deem that a licensee has requested an extension under 243 CMR 2.06 in the following circumstances: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The Board fails to provide the licensee with a renewal application 60 days prior to the renewal date due to the Board's computer, administrative, or clerical difficulties or other compelling circumstances.  Such an extension shall not exceed 60 days.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The licensee fails to receive his or her renewal application in a timely manner because of computer, administrative, or clerical difficulties or other compelling circumstances on the part of the licensee.  A licensee's failure to receive his or her renewal application due to his own failure to change his or her address with the Board within 30 days as required by 243 CMR 2.07(8) is not a compelling circumstance.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(6)   </w:t>
      </w:r>
      <w:del w:id="1129" w:author="Eileen A Prebensen" w:date="2015-08-07T16:52:00Z">
        <w:r w:rsidDel="00D81928">
          <w:rPr>
            <w:rFonts w:ascii="Times New Roman" w:hAnsi="Times New Roman" w:cs="Times New Roman"/>
            <w:u w:val="single"/>
          </w:rPr>
          <w:delText>Continuing Professional Development</w:delText>
        </w:r>
      </w:del>
      <w:ins w:id="1130" w:author="Eileen A Prebensen" w:date="2015-08-07T16:52:00Z">
        <w:r w:rsidR="00D81928">
          <w:rPr>
            <w:rFonts w:ascii="Times New Roman" w:hAnsi="Times New Roman" w:cs="Times New Roman"/>
            <w:u w:val="single"/>
          </w:rPr>
          <w:t xml:space="preserve">Continuing </w:t>
        </w:r>
      </w:ins>
      <w:ins w:id="1131" w:author="Eileen A Prebensen" w:date="2015-08-10T13:02:00Z">
        <w:r w:rsidR="005C1E46">
          <w:rPr>
            <w:rFonts w:ascii="Times New Roman" w:hAnsi="Times New Roman" w:cs="Times New Roman"/>
            <w:u w:val="single"/>
          </w:rPr>
          <w:t>M</w:t>
        </w:r>
      </w:ins>
      <w:ins w:id="1132" w:author="Eileen A Prebensen" w:date="2015-08-07T16:52:00Z">
        <w:r w:rsidR="00D81928">
          <w:rPr>
            <w:rFonts w:ascii="Times New Roman" w:hAnsi="Times New Roman" w:cs="Times New Roman"/>
            <w:u w:val="single"/>
          </w:rPr>
          <w:t xml:space="preserve">edical </w:t>
        </w:r>
      </w:ins>
      <w:ins w:id="1133" w:author="Eileen A Prebensen" w:date="2015-08-10T13:02:00Z">
        <w:r w:rsidR="005C1E46">
          <w:rPr>
            <w:rFonts w:ascii="Times New Roman" w:hAnsi="Times New Roman" w:cs="Times New Roman"/>
            <w:u w:val="single"/>
          </w:rPr>
          <w:t>E</w:t>
        </w:r>
      </w:ins>
      <w:ins w:id="1134" w:author="Eileen A Prebensen" w:date="2015-08-07T16:52:00Z">
        <w:r w:rsidR="00D81928">
          <w:rPr>
            <w:rFonts w:ascii="Times New Roman" w:hAnsi="Times New Roman" w:cs="Times New Roman"/>
            <w:u w:val="single"/>
          </w:rPr>
          <w:t>ducation</w:t>
        </w:r>
      </w:ins>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Basic Biennial Requirement</w:t>
      </w:r>
      <w:r>
        <w:rPr>
          <w:rFonts w:ascii="Times New Roman" w:hAnsi="Times New Roman" w:cs="Times New Roman"/>
        </w:rPr>
        <w:t xml:space="preserve">.  Subject to the exemptions set forth in 243 CMR 2.05(6), each licensee shall obtain no fewer than 100 </w:t>
      </w:r>
      <w:del w:id="1135" w:author="Eileen A Prebensen" w:date="2015-08-07T16:52:00Z">
        <w:r w:rsidDel="00D81928">
          <w:rPr>
            <w:rFonts w:ascii="Times New Roman" w:hAnsi="Times New Roman" w:cs="Times New Roman"/>
          </w:rPr>
          <w:delText>continuing professional development</w:delText>
        </w:r>
      </w:del>
      <w:ins w:id="1136" w:author="Eileen A Prebensen" w:date="2015-08-07T16:52:00Z">
        <w:r w:rsidR="00D81928">
          <w:rPr>
            <w:rFonts w:ascii="Times New Roman" w:hAnsi="Times New Roman" w:cs="Times New Roman"/>
          </w:rPr>
          <w:t>continuing medical education</w:t>
        </w:r>
      </w:ins>
      <w:r>
        <w:rPr>
          <w:rFonts w:ascii="Times New Roman" w:hAnsi="Times New Roman" w:cs="Times New Roman"/>
        </w:rPr>
        <w:t xml:space="preserve"> (</w:t>
      </w:r>
      <w:del w:id="1137" w:author="Eileen A Prebensen" w:date="2015-08-07T16:51:00Z">
        <w:r w:rsidDel="00D81928">
          <w:rPr>
            <w:rFonts w:ascii="Times New Roman" w:hAnsi="Times New Roman" w:cs="Times New Roman"/>
          </w:rPr>
          <w:delText>CPD</w:delText>
        </w:r>
      </w:del>
      <w:ins w:id="1138" w:author="Eileen A Prebensen" w:date="2015-08-07T16:51:00Z">
        <w:r w:rsidR="00D81928">
          <w:rPr>
            <w:rFonts w:ascii="Times New Roman" w:hAnsi="Times New Roman" w:cs="Times New Roman"/>
          </w:rPr>
          <w:t>CME</w:t>
        </w:r>
      </w:ins>
      <w:r>
        <w:rPr>
          <w:rFonts w:ascii="Times New Roman" w:hAnsi="Times New Roman" w:cs="Times New Roman"/>
        </w:rPr>
        <w:t>) credits during each two year period that begins on the date that his or her license is issued or renewed by the Board and ends on the following renewal date.  Credits shall be earned as follows: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Category 1</w:t>
      </w:r>
      <w:r>
        <w:rPr>
          <w:rFonts w:ascii="Times New Roman" w:hAnsi="Times New Roman" w:cs="Times New Roman"/>
        </w:rPr>
        <w:t xml:space="preserve">. </w:t>
      </w:r>
      <w:del w:id="1139" w:author="Eileen A Prebensen" w:date="2015-08-27T14:35:00Z">
        <w:r w:rsidDel="00992B97">
          <w:rPr>
            <w:rFonts w:ascii="Times New Roman" w:hAnsi="Times New Roman" w:cs="Times New Roman"/>
          </w:rPr>
          <w:delText xml:space="preserve"> </w:delText>
        </w:r>
      </w:del>
      <w:r>
        <w:rPr>
          <w:rFonts w:ascii="Times New Roman" w:hAnsi="Times New Roman" w:cs="Times New Roman"/>
        </w:rPr>
        <w:t xml:space="preserve">Not less than 40 </w:t>
      </w:r>
      <w:del w:id="1140" w:author="Eileen A Prebensen" w:date="2015-08-07T16:51:00Z">
        <w:r w:rsidDel="00D81928">
          <w:rPr>
            <w:rFonts w:ascii="Times New Roman" w:hAnsi="Times New Roman" w:cs="Times New Roman"/>
          </w:rPr>
          <w:delText>CPD</w:delText>
        </w:r>
      </w:del>
      <w:ins w:id="1141" w:author="Eileen A Prebensen" w:date="2015-08-07T16:51:00Z">
        <w:r w:rsidR="00D81928">
          <w:rPr>
            <w:rFonts w:ascii="Times New Roman" w:hAnsi="Times New Roman" w:cs="Times New Roman"/>
          </w:rPr>
          <w:t>CME</w:t>
        </w:r>
      </w:ins>
      <w:r>
        <w:rPr>
          <w:rFonts w:ascii="Times New Roman" w:hAnsi="Times New Roman" w:cs="Times New Roman"/>
        </w:rPr>
        <w:t xml:space="preserve"> credits (example: AMA PRA Category 1 </w:t>
      </w:r>
      <w:proofErr w:type="spellStart"/>
      <w:r>
        <w:rPr>
          <w:rFonts w:ascii="Times New Roman" w:hAnsi="Times New Roman" w:cs="Times New Roman"/>
        </w:rPr>
        <w:t>CreditTM</w:t>
      </w:r>
      <w:proofErr w:type="spellEnd"/>
      <w:r>
        <w:rPr>
          <w:rFonts w:ascii="Times New Roman" w:hAnsi="Times New Roman" w:cs="Times New Roman"/>
        </w:rPr>
        <w:t>; AAFP Prescribed credit or AOA Category 1</w:t>
      </w:r>
      <w:r>
        <w:rPr>
          <w:rFonts w:ascii="Times New Roman" w:hAnsi="Times New Roman" w:cs="Times New Roman"/>
        </w:rPr>
        <w:noBreakHyphen/>
        <w:t>A) from an organization accredited by the Accreditation Council for Continuing Medical Education (ACCME), the American Osteopathic Association (AOA), the American Academy of Family Physicians (AAFP) or a state medical society recognized by the ACCME.  The entire 100</w:t>
      </w:r>
      <w:r>
        <w:rPr>
          <w:rFonts w:ascii="Times New Roman" w:hAnsi="Times New Roman" w:cs="Times New Roman"/>
        </w:rPr>
        <w:noBreakHyphen/>
        <w:t>credit requirement may be completed by earning Category 1, Prescribed or 1</w:t>
      </w:r>
      <w:r>
        <w:rPr>
          <w:rFonts w:ascii="Times New Roman" w:hAnsi="Times New Roman" w:cs="Times New Roman"/>
        </w:rPr>
        <w:noBreakHyphen/>
        <w:t>A credits.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Category 2</w:t>
      </w:r>
      <w:r>
        <w:rPr>
          <w:rFonts w:ascii="Times New Roman" w:hAnsi="Times New Roman" w:cs="Times New Roman"/>
        </w:rPr>
        <w:t xml:space="preserve">. </w:t>
      </w:r>
      <w:del w:id="1142" w:author="Eileen A Prebensen" w:date="2015-08-27T14:35:00Z">
        <w:r w:rsidDel="00992B97">
          <w:rPr>
            <w:rFonts w:ascii="Times New Roman" w:hAnsi="Times New Roman" w:cs="Times New Roman"/>
          </w:rPr>
          <w:delText xml:space="preserve"> </w:delText>
        </w:r>
      </w:del>
      <w:r>
        <w:rPr>
          <w:rFonts w:ascii="Times New Roman" w:hAnsi="Times New Roman" w:cs="Times New Roman"/>
        </w:rPr>
        <w:t xml:space="preserve">Not more than 60 </w:t>
      </w:r>
      <w:proofErr w:type="gramStart"/>
      <w:r>
        <w:rPr>
          <w:rFonts w:ascii="Times New Roman" w:hAnsi="Times New Roman" w:cs="Times New Roman"/>
        </w:rPr>
        <w:t>credits</w:t>
      </w:r>
      <w:proofErr w:type="gramEnd"/>
      <w:r>
        <w:rPr>
          <w:rFonts w:ascii="Times New Roman" w:hAnsi="Times New Roman" w:cs="Times New Roman"/>
        </w:rPr>
        <w:t xml:space="preserve"> of Category 2 activities, as defined and adopted by the American Medical Association or AOA.</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 xml:space="preserve">Risk Management </w:t>
      </w:r>
      <w:del w:id="1143" w:author="Eileen A Prebensen" w:date="2015-08-07T16:52:00Z">
        <w:r w:rsidDel="00D81928">
          <w:rPr>
            <w:rFonts w:ascii="Times New Roman" w:hAnsi="Times New Roman" w:cs="Times New Roman"/>
            <w:u w:val="single"/>
          </w:rPr>
          <w:delText>Continuing Professional Development</w:delText>
        </w:r>
      </w:del>
      <w:ins w:id="1144" w:author="Eileen A Prebensen" w:date="2015-08-07T16:52:00Z">
        <w:r w:rsidR="00D81928">
          <w:rPr>
            <w:rFonts w:ascii="Times New Roman" w:hAnsi="Times New Roman" w:cs="Times New Roman"/>
            <w:u w:val="single"/>
          </w:rPr>
          <w:t xml:space="preserve">Continuing </w:t>
        </w:r>
      </w:ins>
      <w:ins w:id="1145" w:author="Eileen A Prebensen" w:date="2015-08-27T14:36:00Z">
        <w:r w:rsidR="00992B97">
          <w:rPr>
            <w:rFonts w:ascii="Times New Roman" w:hAnsi="Times New Roman" w:cs="Times New Roman"/>
            <w:u w:val="single"/>
          </w:rPr>
          <w:t>M</w:t>
        </w:r>
      </w:ins>
      <w:ins w:id="1146" w:author="Eileen A Prebensen" w:date="2015-08-07T16:52:00Z">
        <w:r w:rsidR="00D81928">
          <w:rPr>
            <w:rFonts w:ascii="Times New Roman" w:hAnsi="Times New Roman" w:cs="Times New Roman"/>
            <w:u w:val="single"/>
          </w:rPr>
          <w:t xml:space="preserve">edical </w:t>
        </w:r>
      </w:ins>
      <w:ins w:id="1147" w:author="Eileen A Prebensen" w:date="2015-08-27T14:36:00Z">
        <w:r w:rsidR="00992B97">
          <w:rPr>
            <w:rFonts w:ascii="Times New Roman" w:hAnsi="Times New Roman" w:cs="Times New Roman"/>
            <w:u w:val="single"/>
          </w:rPr>
          <w:t>E</w:t>
        </w:r>
      </w:ins>
      <w:ins w:id="1148" w:author="Eileen A Prebensen" w:date="2015-08-07T16:52:00Z">
        <w:r w:rsidR="00D81928">
          <w:rPr>
            <w:rFonts w:ascii="Times New Roman" w:hAnsi="Times New Roman" w:cs="Times New Roman"/>
            <w:u w:val="single"/>
          </w:rPr>
          <w:t>ducation</w:t>
        </w:r>
      </w:ins>
      <w:r>
        <w:rPr>
          <w:rFonts w:ascii="Times New Roman" w:hAnsi="Times New Roman" w:cs="Times New Roman"/>
          <w:u w:val="single"/>
        </w:rPr>
        <w:t xml:space="preserve"> Courses</w:t>
      </w:r>
      <w:r>
        <w:rPr>
          <w:rFonts w:ascii="Times New Roman" w:hAnsi="Times New Roman" w:cs="Times New Roman"/>
        </w:rPr>
        <w:t xml:space="preserve">. Ten credits </w:t>
      </w:r>
      <w:del w:id="1149" w:author="Eileen A Prebensen" w:date="2015-08-27T14:35:00Z">
        <w:r w:rsidDel="00992B97">
          <w:rPr>
            <w:rFonts w:ascii="Times New Roman" w:hAnsi="Times New Roman" w:cs="Times New Roman"/>
          </w:rPr>
          <w:delText xml:space="preserve"> </w:delText>
        </w:r>
      </w:del>
      <w:r>
        <w:rPr>
          <w:rFonts w:ascii="Times New Roman" w:hAnsi="Times New Roman" w:cs="Times New Roman"/>
        </w:rPr>
        <w:t>studying risk management, as defined in 243 CMR 2.01(</w:t>
      </w:r>
      <w:del w:id="1150" w:author="Eileen A Prebensen" w:date="2015-08-27T14:36:00Z">
        <w:r w:rsidDel="00992B97">
          <w:rPr>
            <w:rFonts w:ascii="Times New Roman" w:hAnsi="Times New Roman" w:cs="Times New Roman"/>
          </w:rPr>
          <w:delText>4</w:delText>
        </w:r>
      </w:del>
      <w:ins w:id="1151" w:author="Eileen A Prebensen" w:date="2015-08-27T14:36:00Z">
        <w:r w:rsidR="00992B97">
          <w:rPr>
            <w:rFonts w:ascii="Times New Roman" w:hAnsi="Times New Roman" w:cs="Times New Roman"/>
          </w:rPr>
          <w:t>3</w:t>
        </w:r>
      </w:ins>
      <w:r>
        <w:rPr>
          <w:rFonts w:ascii="Times New Roman" w:hAnsi="Times New Roman" w:cs="Times New Roman"/>
        </w:rPr>
        <w:t>), at least four of which shall be in Category 1.</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Review of Board Regulations</w:t>
      </w:r>
      <w:r>
        <w:rPr>
          <w:rFonts w:ascii="Times New Roman" w:hAnsi="Times New Roman" w:cs="Times New Roman"/>
        </w:rPr>
        <w:t xml:space="preserve">.  </w:t>
      </w:r>
      <w:proofErr w:type="gramStart"/>
      <w:r>
        <w:rPr>
          <w:rFonts w:ascii="Times New Roman" w:hAnsi="Times New Roman" w:cs="Times New Roman"/>
        </w:rPr>
        <w:t>Two credits in either Category 1 or 2 studying 243 CMR 1.00 through 3.00.</w:t>
      </w:r>
      <w:proofErr w:type="gramEnd"/>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End-of-life Care Studies</w:t>
      </w:r>
      <w:r>
        <w:rPr>
          <w:rFonts w:ascii="Times New Roman" w:hAnsi="Times New Roman" w:cs="Times New Roman"/>
        </w:rPr>
        <w:t xml:space="preserve">.  Pursuant to M.G.L. c. 13, § 10 and M.G.L. c. 112, § 2, the Board shall require that a licensee participate </w:t>
      </w:r>
      <w:ins w:id="1152" w:author="Eileen A Prebensen" w:date="2015-08-07T16:45:00Z">
        <w:r w:rsidR="00D81265">
          <w:rPr>
            <w:rFonts w:ascii="Times New Roman" w:hAnsi="Times New Roman" w:cs="Times New Roman"/>
          </w:rPr>
          <w:t xml:space="preserve">once </w:t>
        </w:r>
      </w:ins>
      <w:r>
        <w:rPr>
          <w:rFonts w:ascii="Times New Roman" w:hAnsi="Times New Roman" w:cs="Times New Roman"/>
        </w:rPr>
        <w:t xml:space="preserve">in at least two credits of either Category 1 or 2 </w:t>
      </w:r>
      <w:del w:id="1153" w:author="Eileen A Prebensen" w:date="2015-08-07T16:52:00Z">
        <w:r w:rsidDel="00D81928">
          <w:rPr>
            <w:rFonts w:ascii="Times New Roman" w:hAnsi="Times New Roman" w:cs="Times New Roman"/>
          </w:rPr>
          <w:delText>continuing professional development</w:delText>
        </w:r>
      </w:del>
      <w:ins w:id="1154" w:author="Eileen A Prebensen" w:date="2015-08-07T16:52:00Z">
        <w:r w:rsidR="00D81928">
          <w:rPr>
            <w:rFonts w:ascii="Times New Roman" w:hAnsi="Times New Roman" w:cs="Times New Roman"/>
          </w:rPr>
          <w:t>continuing medical education</w:t>
        </w:r>
      </w:ins>
      <w:r>
        <w:rPr>
          <w:rFonts w:ascii="Times New Roman" w:hAnsi="Times New Roman" w:cs="Times New Roman"/>
        </w:rPr>
        <w:t xml:space="preserve"> studying end</w:t>
      </w:r>
      <w:r>
        <w:rPr>
          <w:rFonts w:ascii="Times New Roman" w:hAnsi="Times New Roman" w:cs="Times New Roman"/>
        </w:rPr>
        <w:noBreakHyphen/>
        <w:t>of</w:t>
      </w:r>
      <w:r>
        <w:rPr>
          <w:rFonts w:ascii="Times New Roman" w:hAnsi="Times New Roman" w:cs="Times New Roman"/>
        </w:rPr>
        <w:noBreakHyphen/>
        <w:t>life care issues as a condition for renewal, revival or reinstatement of licensure.  End</w:t>
      </w:r>
      <w:r>
        <w:rPr>
          <w:rFonts w:ascii="Times New Roman" w:hAnsi="Times New Roman" w:cs="Times New Roman"/>
        </w:rPr>
        <w:noBreakHyphen/>
        <w:t>of</w:t>
      </w:r>
      <w:r>
        <w:rPr>
          <w:rFonts w:ascii="Times New Roman" w:hAnsi="Times New Roman" w:cs="Times New Roman"/>
        </w:rPr>
        <w:noBreakHyphen/>
        <w:t>life care studies may be used to satisfy the risk management requirement in 243 CMR 2.06(6</w:t>
      </w:r>
      <w:proofErr w:type="gramStart"/>
      <w:r>
        <w:rPr>
          <w:rFonts w:ascii="Times New Roman" w:hAnsi="Times New Roman" w:cs="Times New Roman"/>
        </w:rPr>
        <w:t>)(</w:t>
      </w:r>
      <w:proofErr w:type="gramEnd"/>
      <w:r>
        <w:rPr>
          <w:rFonts w:ascii="Times New Roman" w:hAnsi="Times New Roman" w:cs="Times New Roman"/>
        </w:rPr>
        <w:t>a)3.  The Board will assist licensees in obtaining end</w:t>
      </w:r>
      <w:r>
        <w:rPr>
          <w:rFonts w:ascii="Times New Roman" w:hAnsi="Times New Roman" w:cs="Times New Roman"/>
        </w:rPr>
        <w:noBreakHyphen/>
        <w:t>of</w:t>
      </w:r>
      <w:r>
        <w:rPr>
          <w:rFonts w:ascii="Times New Roman" w:hAnsi="Times New Roman" w:cs="Times New Roman"/>
        </w:rPr>
        <w:noBreakHyphen/>
        <w:t>life care education and training by providing an online list of resources.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Clinical Assessment</w:t>
      </w:r>
      <w:r>
        <w:rPr>
          <w:rFonts w:ascii="Times New Roman" w:hAnsi="Times New Roman" w:cs="Times New Roman"/>
        </w:rPr>
        <w:t>.  The Board may require a licensee to participate in a clinical skills or competency assessment, if any such programs exist, as a condition for renewing</w:t>
      </w:r>
      <w:proofErr w:type="gramStart"/>
      <w:r>
        <w:rPr>
          <w:rFonts w:ascii="Times New Roman" w:hAnsi="Times New Roman" w:cs="Times New Roman"/>
        </w:rPr>
        <w:t>,  reinstating</w:t>
      </w:r>
      <w:proofErr w:type="gramEnd"/>
      <w:r>
        <w:rPr>
          <w:rFonts w:ascii="Times New Roman" w:hAnsi="Times New Roman" w:cs="Times New Roman"/>
        </w:rPr>
        <w:t>, reviving a license or for changing a license category.  An applicant for renewal, revival, reinstatement or change of status may also be required to appear for a personal interview with the Board and its committees.  This interview may include, but not be limited to, an inquiry regarding the applicant's reason(s) for renewal, revival, reinstating or change of status and the applicant's plan for practicing medicine in Massachusetts.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In determining whether to require a clinical skills assessment or a clinical competency assessment, the Board may consider the length of time that the licensee has been clinically inactive, the licensee's specialty; the cost of the program; the location of the program, and other relevant factors that the Board may by policy develop.</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The Board may accept the successful completion of an Ongoing Physician Performance Evaluation (OPPE) by a licensee as establishing clinical competency, provided the OPPE is completed within the past year.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The Board may accept the successful completion of a Focused Physician Performance Evaluation (FPPE) by a licensee as establishing clinical competency, provided the FPPE is completed within the past year.</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Opioid Education and Pain Management Training</w:t>
      </w:r>
      <w:r>
        <w:rPr>
          <w:rFonts w:ascii="Times New Roman" w:hAnsi="Times New Roman" w:cs="Times New Roman"/>
        </w:rPr>
        <w:t>.  Renewing licensees who prescribe controlled substances, as defined in M.G.L. c. 94C, § 1, shall, as a prerequisite to renewing a medical license, complete three credits in pain management training, pursuant to St. 2010, c. 283.  Pain management training shall include, but not be limited to, training in how to identify patients at high risk for substance abuse and training in how to counsel patients on the side effects, addictive nature and proper storage and disposal of prescription medicines. Three credits of opioid education and pain management training shall be required of licensees when they biennially renew their licenses.  Opioid education and pain management training may be used toward a licensee's required risk management credits of continuing professional education.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w:t>
      </w:r>
      <w:del w:id="1155" w:author="Eileen A Prebensen" w:date="2015-08-07T16:51:00Z">
        <w:r w:rsidDel="00D81928">
          <w:rPr>
            <w:rFonts w:ascii="Times New Roman" w:hAnsi="Times New Roman" w:cs="Times New Roman"/>
            <w:u w:val="single"/>
          </w:rPr>
          <w:delText>CPD</w:delText>
        </w:r>
      </w:del>
      <w:ins w:id="1156" w:author="Eileen A Prebensen" w:date="2015-08-07T16:51:00Z">
        <w:r w:rsidR="00D81928">
          <w:rPr>
            <w:rFonts w:ascii="Times New Roman" w:hAnsi="Times New Roman" w:cs="Times New Roman"/>
            <w:u w:val="single"/>
          </w:rPr>
          <w:t>CME</w:t>
        </w:r>
      </w:ins>
      <w:r>
        <w:rPr>
          <w:rFonts w:ascii="Times New Roman" w:hAnsi="Times New Roman" w:cs="Times New Roman"/>
          <w:u w:val="single"/>
        </w:rPr>
        <w:t xml:space="preserve"> for Temporary Licensee</w:t>
      </w:r>
      <w:r>
        <w:rPr>
          <w:rFonts w:ascii="Times New Roman" w:hAnsi="Times New Roman" w:cs="Times New Roman"/>
        </w:rPr>
        <w:t xml:space="preserve">.  A temporary licensee with an academic </w:t>
      </w:r>
      <w:del w:id="1157" w:author="Eileen Prebensen" w:date="2016-07-20T11:15:00Z">
        <w:r w:rsidDel="005B175F">
          <w:rPr>
            <w:rFonts w:ascii="Times New Roman" w:hAnsi="Times New Roman" w:cs="Times New Roman"/>
          </w:rPr>
          <w:delText>appointment  shall</w:delText>
        </w:r>
      </w:del>
      <w:ins w:id="1158" w:author="Eileen Prebensen" w:date="2016-07-20T11:15:00Z">
        <w:r w:rsidR="005B175F">
          <w:rPr>
            <w:rFonts w:ascii="Times New Roman" w:hAnsi="Times New Roman" w:cs="Times New Roman"/>
          </w:rPr>
          <w:t>appointment shall</w:t>
        </w:r>
      </w:ins>
      <w:r>
        <w:rPr>
          <w:rFonts w:ascii="Times New Roman" w:hAnsi="Times New Roman" w:cs="Times New Roman"/>
        </w:rPr>
        <w:t xml:space="preserve"> have fulfilled 50% of the </w:t>
      </w:r>
      <w:del w:id="1159" w:author="Eileen A Prebensen" w:date="2015-08-07T16:51:00Z">
        <w:r w:rsidDel="00D81928">
          <w:rPr>
            <w:rFonts w:ascii="Times New Roman" w:hAnsi="Times New Roman" w:cs="Times New Roman"/>
          </w:rPr>
          <w:delText>CPD</w:delText>
        </w:r>
      </w:del>
      <w:ins w:id="1160"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in order to obtain a renewal of the temporary license.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w:t>
      </w:r>
      <w:r>
        <w:rPr>
          <w:rFonts w:ascii="Times New Roman" w:hAnsi="Times New Roman" w:cs="Times New Roman"/>
          <w:u w:val="single"/>
        </w:rPr>
        <w:t>Exemptions</w:t>
      </w:r>
      <w:r>
        <w:rPr>
          <w:rFonts w:ascii="Times New Roman" w:hAnsi="Times New Roman" w:cs="Times New Roman"/>
        </w:rPr>
        <w:t xml:space="preserve">.  The following licenses are not required to fulfill the basic biennial </w:t>
      </w:r>
      <w:del w:id="1161" w:author="Eileen A Prebensen" w:date="2015-08-07T16:51:00Z">
        <w:r w:rsidDel="00D81928">
          <w:rPr>
            <w:rFonts w:ascii="Times New Roman" w:hAnsi="Times New Roman" w:cs="Times New Roman"/>
          </w:rPr>
          <w:delText>CPD</w:delText>
        </w:r>
      </w:del>
      <w:ins w:id="1162"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set forth in 243 CMR 2.06(5)(a):</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Limited licensees.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Licensees on inactive status, except as specified in 243 CMR 2.06(3</w:t>
      </w:r>
      <w:proofErr w:type="gramStart"/>
      <w:r>
        <w:rPr>
          <w:rFonts w:ascii="Times New Roman" w:hAnsi="Times New Roman" w:cs="Times New Roman"/>
        </w:rPr>
        <w:t>)(</w:t>
      </w:r>
      <w:proofErr w:type="gramEnd"/>
      <w:r>
        <w:rPr>
          <w:rFonts w:ascii="Times New Roman" w:hAnsi="Times New Roman" w:cs="Times New Roman"/>
        </w:rPr>
        <w:t>b).</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Licensees enrolled in any of the following programs: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A post graduate medical education program (</w:t>
      </w:r>
      <w:r>
        <w:rPr>
          <w:rFonts w:ascii="Times New Roman" w:hAnsi="Times New Roman" w:cs="Times New Roman"/>
          <w:i/>
          <w:iCs/>
        </w:rPr>
        <w:t>e.g</w:t>
      </w:r>
      <w:r>
        <w:rPr>
          <w:rFonts w:ascii="Times New Roman" w:hAnsi="Times New Roman" w:cs="Times New Roman"/>
        </w:rPr>
        <w:t>., a residency or fellowship) approved by the ACGME</w:t>
      </w:r>
      <w:ins w:id="1163" w:author="Eileen A Prebensen" w:date="2015-11-30T10:20:00Z">
        <w:r w:rsidR="00860287">
          <w:rPr>
            <w:rFonts w:ascii="Times New Roman" w:hAnsi="Times New Roman" w:cs="Times New Roman"/>
          </w:rPr>
          <w:t xml:space="preserve"> or AOA</w:t>
        </w:r>
      </w:ins>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The first or second year of a fellowship (including consecutive fellowships) not approved by the ACGME OR AOA (</w:t>
      </w:r>
      <w:r>
        <w:rPr>
          <w:rFonts w:ascii="Times New Roman" w:hAnsi="Times New Roman" w:cs="Times New Roman"/>
          <w:i/>
          <w:iCs/>
        </w:rPr>
        <w:t>e.g</w:t>
      </w:r>
      <w:r>
        <w:rPr>
          <w:rFonts w:ascii="Times New Roman" w:hAnsi="Times New Roman" w:cs="Times New Roman"/>
        </w:rPr>
        <w:t>., a pure research fellowship).</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National Emergency or National Crisis Exemption</w:t>
      </w:r>
      <w:r>
        <w:rPr>
          <w:rFonts w:ascii="Times New Roman" w:hAnsi="Times New Roman" w:cs="Times New Roman"/>
        </w:rPr>
        <w:t xml:space="preserve">.  The Board shall grant an exemption of the </w:t>
      </w:r>
      <w:del w:id="1164" w:author="Eileen A Prebensen" w:date="2015-08-07T16:51:00Z">
        <w:r w:rsidDel="00D81928">
          <w:rPr>
            <w:rFonts w:ascii="Times New Roman" w:hAnsi="Times New Roman" w:cs="Times New Roman"/>
          </w:rPr>
          <w:delText>CPD</w:delText>
        </w:r>
      </w:del>
      <w:ins w:id="1165"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to those licensees serving in active military duty as members of the National Guard or of a uniformed service who are called into service during a national emergency or crisis.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a.   An exemption of the </w:t>
      </w:r>
      <w:del w:id="1166" w:author="Eileen A Prebensen" w:date="2015-08-07T16:51:00Z">
        <w:r w:rsidDel="00D81928">
          <w:rPr>
            <w:rFonts w:ascii="Times New Roman" w:hAnsi="Times New Roman" w:cs="Times New Roman"/>
          </w:rPr>
          <w:delText>CPD</w:delText>
        </w:r>
      </w:del>
      <w:ins w:id="1167"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may be granted on a pro</w:t>
      </w:r>
      <w:ins w:id="1168" w:author="Eileen A Prebensen" w:date="2015-08-31T12:50:00Z">
        <w:r w:rsidR="00C41227">
          <w:rPr>
            <w:rFonts w:ascii="Times New Roman" w:hAnsi="Times New Roman" w:cs="Times New Roman"/>
          </w:rPr>
          <w:t>-</w:t>
        </w:r>
      </w:ins>
      <w:del w:id="1169" w:author="Eileen A Prebensen" w:date="2015-08-31T12:50:00Z">
        <w:r w:rsidDel="00C41227">
          <w:rPr>
            <w:rFonts w:ascii="Times New Roman" w:hAnsi="Times New Roman" w:cs="Times New Roman"/>
          </w:rPr>
          <w:delText xml:space="preserve"> </w:delText>
        </w:r>
      </w:del>
      <w:r>
        <w:rPr>
          <w:rFonts w:ascii="Times New Roman" w:hAnsi="Times New Roman" w:cs="Times New Roman"/>
        </w:rPr>
        <w:t>rated basis.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The exemption shall constitute a permanent waiver, and the licensee shall not be required to complete the excused credits at a future time.</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c.   A licensee may apply to the Board for a waiver of the </w:t>
      </w:r>
      <w:del w:id="1170" w:author="Eileen A Prebensen" w:date="2015-08-07T16:51:00Z">
        <w:r w:rsidDel="00D81928">
          <w:rPr>
            <w:rFonts w:ascii="Times New Roman" w:hAnsi="Times New Roman" w:cs="Times New Roman"/>
          </w:rPr>
          <w:delText>CPD</w:delText>
        </w:r>
      </w:del>
      <w:ins w:id="1171" w:author="Eileen A Prebensen" w:date="2015-08-07T16:51:00Z">
        <w:r w:rsidR="00D81928">
          <w:rPr>
            <w:rFonts w:ascii="Times New Roman" w:hAnsi="Times New Roman" w:cs="Times New Roman"/>
          </w:rPr>
          <w:t>CME</w:t>
        </w:r>
      </w:ins>
      <w:r>
        <w:rPr>
          <w:rFonts w:ascii="Times New Roman" w:hAnsi="Times New Roman" w:cs="Times New Roman"/>
        </w:rPr>
        <w:t xml:space="preserve"> requirements pursuant to the </w:t>
      </w:r>
      <w:del w:id="1172" w:author="Eileen A Prebensen" w:date="2015-09-18T14:20:00Z">
        <w:r w:rsidRPr="00821ECD" w:rsidDel="00821ECD">
          <w:rPr>
            <w:rFonts w:ascii="Times New Roman" w:hAnsi="Times New Roman" w:cs="Times New Roman"/>
            <w:rPrChange w:id="1173" w:author="Eileen A Prebensen" w:date="2015-09-18T14:19:00Z">
              <w:rPr>
                <w:rFonts w:ascii="Times New Roman" w:hAnsi="Times New Roman" w:cs="Times New Roman"/>
                <w:u w:val="single"/>
              </w:rPr>
            </w:rPrChange>
          </w:rPr>
          <w:delText>N</w:delText>
        </w:r>
      </w:del>
      <w:ins w:id="1174" w:author="Eileen A Prebensen" w:date="2015-09-18T14:20:00Z">
        <w:r w:rsidR="00821ECD">
          <w:rPr>
            <w:rFonts w:ascii="Times New Roman" w:hAnsi="Times New Roman" w:cs="Times New Roman"/>
          </w:rPr>
          <w:t>n</w:t>
        </w:r>
      </w:ins>
      <w:r w:rsidRPr="00821ECD">
        <w:rPr>
          <w:rFonts w:ascii="Times New Roman" w:hAnsi="Times New Roman" w:cs="Times New Roman"/>
          <w:rPrChange w:id="1175" w:author="Eileen A Prebensen" w:date="2015-09-18T14:19:00Z">
            <w:rPr>
              <w:rFonts w:ascii="Times New Roman" w:hAnsi="Times New Roman" w:cs="Times New Roman"/>
              <w:u w:val="single"/>
            </w:rPr>
          </w:rPrChange>
        </w:rPr>
        <w:t xml:space="preserve">ational </w:t>
      </w:r>
      <w:del w:id="1176" w:author="Eileen A Prebensen" w:date="2015-09-18T14:20:00Z">
        <w:r w:rsidRPr="00821ECD" w:rsidDel="00821ECD">
          <w:rPr>
            <w:rFonts w:ascii="Times New Roman" w:hAnsi="Times New Roman" w:cs="Times New Roman"/>
            <w:rPrChange w:id="1177" w:author="Eileen A Prebensen" w:date="2015-09-18T14:19:00Z">
              <w:rPr>
                <w:rFonts w:ascii="Times New Roman" w:hAnsi="Times New Roman" w:cs="Times New Roman"/>
                <w:u w:val="single"/>
              </w:rPr>
            </w:rPrChange>
          </w:rPr>
          <w:delText>E</w:delText>
        </w:r>
      </w:del>
      <w:ins w:id="1178" w:author="Eileen A Prebensen" w:date="2015-09-18T14:20:00Z">
        <w:r w:rsidR="00821ECD">
          <w:rPr>
            <w:rFonts w:ascii="Times New Roman" w:hAnsi="Times New Roman" w:cs="Times New Roman"/>
          </w:rPr>
          <w:t>e</w:t>
        </w:r>
      </w:ins>
      <w:r w:rsidRPr="00821ECD">
        <w:rPr>
          <w:rFonts w:ascii="Times New Roman" w:hAnsi="Times New Roman" w:cs="Times New Roman"/>
          <w:rPrChange w:id="1179" w:author="Eileen A Prebensen" w:date="2015-09-18T14:19:00Z">
            <w:rPr>
              <w:rFonts w:ascii="Times New Roman" w:hAnsi="Times New Roman" w:cs="Times New Roman"/>
              <w:u w:val="single"/>
            </w:rPr>
          </w:rPrChange>
        </w:rPr>
        <w:t>mergency</w:t>
      </w:r>
      <w:r>
        <w:rPr>
          <w:rFonts w:ascii="Times New Roman" w:hAnsi="Times New Roman" w:cs="Times New Roman"/>
        </w:rPr>
        <w:t xml:space="preserve"> or </w:t>
      </w:r>
      <w:del w:id="1180" w:author="Eileen A Prebensen" w:date="2015-09-18T14:20:00Z">
        <w:r w:rsidRPr="00821ECD" w:rsidDel="00821ECD">
          <w:rPr>
            <w:rFonts w:ascii="Times New Roman" w:hAnsi="Times New Roman" w:cs="Times New Roman"/>
            <w:rPrChange w:id="1181" w:author="Eileen A Prebensen" w:date="2015-09-18T14:19:00Z">
              <w:rPr>
                <w:rFonts w:ascii="Times New Roman" w:hAnsi="Times New Roman" w:cs="Times New Roman"/>
                <w:u w:val="single"/>
              </w:rPr>
            </w:rPrChange>
          </w:rPr>
          <w:delText>C</w:delText>
        </w:r>
      </w:del>
      <w:ins w:id="1182" w:author="Eileen A Prebensen" w:date="2015-09-18T14:20:00Z">
        <w:r w:rsidR="00821ECD">
          <w:rPr>
            <w:rFonts w:ascii="Times New Roman" w:hAnsi="Times New Roman" w:cs="Times New Roman"/>
          </w:rPr>
          <w:t>c</w:t>
        </w:r>
      </w:ins>
      <w:r w:rsidRPr="00821ECD">
        <w:rPr>
          <w:rFonts w:ascii="Times New Roman" w:hAnsi="Times New Roman" w:cs="Times New Roman"/>
          <w:rPrChange w:id="1183" w:author="Eileen A Prebensen" w:date="2015-09-18T14:19:00Z">
            <w:rPr>
              <w:rFonts w:ascii="Times New Roman" w:hAnsi="Times New Roman" w:cs="Times New Roman"/>
              <w:u w:val="single"/>
            </w:rPr>
          </w:rPrChange>
        </w:rPr>
        <w:t xml:space="preserve">risis </w:t>
      </w:r>
      <w:del w:id="1184" w:author="Eileen A Prebensen" w:date="2015-09-18T14:20:00Z">
        <w:r w:rsidRPr="00821ECD" w:rsidDel="00821ECD">
          <w:rPr>
            <w:rFonts w:ascii="Times New Roman" w:hAnsi="Times New Roman" w:cs="Times New Roman"/>
            <w:rPrChange w:id="1185" w:author="Eileen A Prebensen" w:date="2015-09-18T14:19:00Z">
              <w:rPr>
                <w:rFonts w:ascii="Times New Roman" w:hAnsi="Times New Roman" w:cs="Times New Roman"/>
                <w:u w:val="single"/>
              </w:rPr>
            </w:rPrChange>
          </w:rPr>
          <w:delText>E</w:delText>
        </w:r>
      </w:del>
      <w:ins w:id="1186" w:author="Eileen A Prebensen" w:date="2015-09-18T14:20:00Z">
        <w:r w:rsidR="00821ECD">
          <w:rPr>
            <w:rFonts w:ascii="Times New Roman" w:hAnsi="Times New Roman" w:cs="Times New Roman"/>
          </w:rPr>
          <w:t>e</w:t>
        </w:r>
      </w:ins>
      <w:r w:rsidRPr="00821ECD">
        <w:rPr>
          <w:rFonts w:ascii="Times New Roman" w:hAnsi="Times New Roman" w:cs="Times New Roman"/>
          <w:rPrChange w:id="1187" w:author="Eileen A Prebensen" w:date="2015-09-18T14:19:00Z">
            <w:rPr>
              <w:rFonts w:ascii="Times New Roman" w:hAnsi="Times New Roman" w:cs="Times New Roman"/>
              <w:u w:val="single"/>
            </w:rPr>
          </w:rPrChange>
        </w:rPr>
        <w:t>xemption</w:t>
      </w:r>
      <w:r>
        <w:rPr>
          <w:rFonts w:ascii="Times New Roman" w:hAnsi="Times New Roman" w:cs="Times New Roman"/>
        </w:rPr>
        <w:t xml:space="preserve"> by submitting the waiver request in writing to the Board, together with proof of service, no later than 30 days prior to the license renewal date.</w:t>
      </w:r>
    </w:p>
    <w:p w:rsidR="00CA7858" w:rsidRDefault="00CA7858">
      <w:pPr>
        <w:tabs>
          <w:tab w:val="left" w:pos="1200"/>
          <w:tab w:val="left" w:pos="1530"/>
          <w:tab w:val="left" w:pos="2275"/>
          <w:tab w:val="left" w:pos="2635"/>
          <w:tab w:val="left" w:pos="2995"/>
          <w:tab w:val="left" w:pos="7675"/>
        </w:tabs>
        <w:spacing w:line="279" w:lineRule="exact"/>
        <w:ind w:left="1530"/>
        <w:jc w:val="both"/>
        <w:rPr>
          <w:rFonts w:ascii="Times New Roman" w:hAnsi="Times New Roman" w:cs="Times New Roman"/>
        </w:rPr>
        <w:pPrChange w:id="1188" w:author="Eileen A Prebensen" w:date="2015-09-22T14:38:00Z">
          <w:pPr>
            <w:tabs>
              <w:tab w:val="left" w:pos="1200"/>
              <w:tab w:val="left" w:pos="1555"/>
              <w:tab w:val="left" w:pos="1915"/>
              <w:tab w:val="left" w:pos="2275"/>
              <w:tab w:val="left" w:pos="2635"/>
              <w:tab w:val="left" w:pos="2995"/>
              <w:tab w:val="left" w:pos="7675"/>
            </w:tabs>
            <w:spacing w:line="279" w:lineRule="exact"/>
            <w:ind w:left="1915"/>
            <w:jc w:val="both"/>
          </w:pPr>
        </w:pPrChange>
      </w:pPr>
      <w:r>
        <w:rPr>
          <w:rFonts w:ascii="Times New Roman" w:hAnsi="Times New Roman" w:cs="Times New Roman"/>
        </w:rPr>
        <w:t>(g)   </w:t>
      </w:r>
      <w:r>
        <w:rPr>
          <w:rFonts w:ascii="Times New Roman" w:hAnsi="Times New Roman" w:cs="Times New Roman"/>
          <w:u w:val="single"/>
        </w:rPr>
        <w:t>Calculating Credits</w:t>
      </w:r>
      <w:r>
        <w:rPr>
          <w:rFonts w:ascii="Times New Roman" w:hAnsi="Times New Roman" w:cs="Times New Roman"/>
        </w:rPr>
        <w:t xml:space="preserve">.  Newly licensed or newly active </w:t>
      </w:r>
      <w:del w:id="1189" w:author="Eileen Prebensen" w:date="2016-07-20T11:15:00Z">
        <w:r w:rsidDel="005B175F">
          <w:rPr>
            <w:rFonts w:ascii="Times New Roman" w:hAnsi="Times New Roman" w:cs="Times New Roman"/>
          </w:rPr>
          <w:delText>physicians,</w:delText>
        </w:r>
      </w:del>
      <w:ins w:id="1190" w:author="Eileen Prebensen" w:date="2016-07-20T11:15:00Z">
        <w:r w:rsidR="005B175F">
          <w:rPr>
            <w:rFonts w:ascii="Times New Roman" w:hAnsi="Times New Roman" w:cs="Times New Roman"/>
          </w:rPr>
          <w:t>physicians</w:t>
        </w:r>
      </w:ins>
      <w:r>
        <w:rPr>
          <w:rFonts w:ascii="Times New Roman" w:hAnsi="Times New Roman" w:cs="Times New Roman"/>
        </w:rPr>
        <w:t xml:space="preserve"> or licensees initially subject to the exemptions set forth in 243 CMR 2.06(5) shall begin to earn </w:t>
      </w:r>
      <w:del w:id="1191" w:author="Eileen A Prebensen" w:date="2015-08-07T16:51:00Z">
        <w:r w:rsidDel="00D81928">
          <w:rPr>
            <w:rFonts w:ascii="Times New Roman" w:hAnsi="Times New Roman" w:cs="Times New Roman"/>
          </w:rPr>
          <w:delText>CPD</w:delText>
        </w:r>
      </w:del>
      <w:ins w:id="1192" w:author="Eileen A Prebensen" w:date="2015-08-07T16:51:00Z">
        <w:r w:rsidR="00D81928">
          <w:rPr>
            <w:rFonts w:ascii="Times New Roman" w:hAnsi="Times New Roman" w:cs="Times New Roman"/>
          </w:rPr>
          <w:t>CME</w:t>
        </w:r>
      </w:ins>
      <w:r>
        <w:rPr>
          <w:rFonts w:ascii="Times New Roman" w:hAnsi="Times New Roman" w:cs="Times New Roman"/>
        </w:rPr>
        <w:t xml:space="preserve"> credits as follows:</w:t>
      </w:r>
    </w:p>
    <w:p w:rsidR="00CA7858" w:rsidRDefault="00CA7858">
      <w:pPr>
        <w:tabs>
          <w:tab w:val="left" w:pos="1200"/>
          <w:tab w:val="left" w:pos="1555"/>
          <w:tab w:val="left" w:pos="1890"/>
          <w:tab w:val="left" w:pos="2635"/>
          <w:tab w:val="left" w:pos="2995"/>
          <w:tab w:val="left" w:pos="7675"/>
        </w:tabs>
        <w:spacing w:line="279" w:lineRule="exact"/>
        <w:ind w:left="1890"/>
        <w:jc w:val="both"/>
        <w:rPr>
          <w:rFonts w:ascii="Times New Roman" w:hAnsi="Times New Roman" w:cs="Times New Roman"/>
        </w:rPr>
        <w:pPrChange w:id="1193" w:author="Eileen A Prebensen" w:date="2015-09-22T14:39:00Z">
          <w:pPr>
            <w:tabs>
              <w:tab w:val="left" w:pos="1200"/>
              <w:tab w:val="left" w:pos="1555"/>
              <w:tab w:val="left" w:pos="1915"/>
              <w:tab w:val="left" w:pos="2275"/>
              <w:tab w:val="left" w:pos="2635"/>
              <w:tab w:val="left" w:pos="2995"/>
              <w:tab w:val="left" w:pos="7675"/>
            </w:tabs>
            <w:spacing w:line="279" w:lineRule="exact"/>
            <w:ind w:left="2275"/>
            <w:jc w:val="both"/>
          </w:pPr>
        </w:pPrChange>
      </w:pPr>
      <w:r>
        <w:rPr>
          <w:rFonts w:ascii="Times New Roman" w:hAnsi="Times New Roman" w:cs="Times New Roman"/>
        </w:rPr>
        <w:t xml:space="preserve">1.   A newly licensed physician not otherwise subject to the exemptions set forth in 243 CMR 2.06(5), shall fulfill the basic biennial </w:t>
      </w:r>
      <w:del w:id="1194" w:author="Eileen A Prebensen" w:date="2015-08-07T16:51:00Z">
        <w:r w:rsidDel="00D81928">
          <w:rPr>
            <w:rFonts w:ascii="Times New Roman" w:hAnsi="Times New Roman" w:cs="Times New Roman"/>
          </w:rPr>
          <w:delText>CPD</w:delText>
        </w:r>
      </w:del>
      <w:ins w:id="1195"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during the two year period that begins on the date his or her license is issued by the Board.  If that license will be renewed in less than two years, the licensee shall obtain credits as follows:</w:t>
      </w:r>
    </w:p>
    <w:p w:rsidR="00CA7858" w:rsidRDefault="00CA7858">
      <w:pPr>
        <w:tabs>
          <w:tab w:val="left" w:pos="1200"/>
          <w:tab w:val="left" w:pos="1555"/>
          <w:tab w:val="left" w:pos="2340"/>
          <w:tab w:val="left" w:pos="2635"/>
          <w:tab w:val="left" w:pos="2995"/>
          <w:tab w:val="left" w:pos="7675"/>
        </w:tabs>
        <w:spacing w:line="279" w:lineRule="exact"/>
        <w:ind w:left="2340"/>
        <w:jc w:val="both"/>
        <w:rPr>
          <w:rFonts w:ascii="Times New Roman" w:hAnsi="Times New Roman" w:cs="Times New Roman"/>
        </w:rPr>
        <w:pPrChange w:id="1196" w:author="Eileen A Prebensen" w:date="2015-09-22T14:39:00Z">
          <w:pPr>
            <w:tabs>
              <w:tab w:val="left" w:pos="1200"/>
              <w:tab w:val="left" w:pos="1555"/>
              <w:tab w:val="left" w:pos="1915"/>
              <w:tab w:val="left" w:pos="2275"/>
              <w:tab w:val="left" w:pos="2635"/>
              <w:tab w:val="left" w:pos="2995"/>
              <w:tab w:val="left" w:pos="7675"/>
            </w:tabs>
            <w:spacing w:line="279" w:lineRule="exact"/>
            <w:ind w:left="2635"/>
            <w:jc w:val="both"/>
          </w:pPr>
        </w:pPrChange>
      </w:pPr>
      <w:r>
        <w:rPr>
          <w:rFonts w:ascii="Times New Roman" w:hAnsi="Times New Roman" w:cs="Times New Roman"/>
        </w:rPr>
        <w:t xml:space="preserve">a.   If the license renewal period is one year or shorter, the licensee need not obtain any </w:t>
      </w:r>
      <w:del w:id="1197" w:author="Eileen A Prebensen" w:date="2015-08-07T16:51:00Z">
        <w:r w:rsidDel="00D81928">
          <w:rPr>
            <w:rFonts w:ascii="Times New Roman" w:hAnsi="Times New Roman" w:cs="Times New Roman"/>
          </w:rPr>
          <w:delText>CPD</w:delText>
        </w:r>
      </w:del>
      <w:ins w:id="1198" w:author="Eileen A Prebensen" w:date="2015-08-07T16:51:00Z">
        <w:r w:rsidR="00D81928">
          <w:rPr>
            <w:rFonts w:ascii="Times New Roman" w:hAnsi="Times New Roman" w:cs="Times New Roman"/>
          </w:rPr>
          <w:t>CME</w:t>
        </w:r>
      </w:ins>
      <w:r>
        <w:rPr>
          <w:rFonts w:ascii="Times New Roman" w:hAnsi="Times New Roman" w:cs="Times New Roman"/>
        </w:rPr>
        <w:t xml:space="preserve"> credits during that renewal period.</w:t>
      </w:r>
    </w:p>
    <w:p w:rsidR="00CA7858" w:rsidRDefault="00CA7858">
      <w:pPr>
        <w:tabs>
          <w:tab w:val="left" w:pos="1200"/>
          <w:tab w:val="left" w:pos="1555"/>
          <w:tab w:val="left" w:pos="2340"/>
          <w:tab w:val="left" w:pos="2635"/>
          <w:tab w:val="left" w:pos="2995"/>
          <w:tab w:val="left" w:pos="7675"/>
        </w:tabs>
        <w:spacing w:line="279" w:lineRule="exact"/>
        <w:ind w:left="2340"/>
        <w:jc w:val="both"/>
        <w:rPr>
          <w:rFonts w:ascii="Times New Roman" w:hAnsi="Times New Roman" w:cs="Times New Roman"/>
        </w:rPr>
        <w:pPrChange w:id="1199" w:author="Eileen A Prebensen" w:date="2015-09-22T14:39:00Z">
          <w:pPr>
            <w:tabs>
              <w:tab w:val="left" w:pos="1200"/>
              <w:tab w:val="left" w:pos="1555"/>
              <w:tab w:val="left" w:pos="1915"/>
              <w:tab w:val="left" w:pos="2275"/>
              <w:tab w:val="left" w:pos="2635"/>
              <w:tab w:val="left" w:pos="2995"/>
              <w:tab w:val="left" w:pos="7675"/>
            </w:tabs>
            <w:spacing w:line="279" w:lineRule="exact"/>
            <w:ind w:left="2635"/>
            <w:jc w:val="both"/>
          </w:pPr>
        </w:pPrChange>
      </w:pPr>
      <w:r>
        <w:rPr>
          <w:rFonts w:ascii="Times New Roman" w:hAnsi="Times New Roman" w:cs="Times New Roman"/>
        </w:rPr>
        <w:t xml:space="preserve">b.   If the license renewal period is longer than one year but shorter than two years, the licensee shall fulfill one half of the basic biennial </w:t>
      </w:r>
      <w:del w:id="1200" w:author="Eileen A Prebensen" w:date="2015-08-07T16:51:00Z">
        <w:r w:rsidDel="00D81928">
          <w:rPr>
            <w:rFonts w:ascii="Times New Roman" w:hAnsi="Times New Roman" w:cs="Times New Roman"/>
          </w:rPr>
          <w:delText>CPD</w:delText>
        </w:r>
      </w:del>
      <w:ins w:id="1201"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during that renewal period.</w:t>
      </w:r>
    </w:p>
    <w:p w:rsidR="00CA7858" w:rsidRDefault="00CA7858">
      <w:pPr>
        <w:tabs>
          <w:tab w:val="left" w:pos="1200"/>
          <w:tab w:val="left" w:pos="1555"/>
          <w:tab w:val="left" w:pos="1710"/>
          <w:tab w:val="left" w:pos="1890"/>
          <w:tab w:val="left" w:pos="2340"/>
          <w:tab w:val="left" w:pos="2635"/>
          <w:tab w:val="left" w:pos="2995"/>
          <w:tab w:val="left" w:pos="7675"/>
        </w:tabs>
        <w:spacing w:line="279" w:lineRule="exact"/>
        <w:ind w:left="1890"/>
        <w:jc w:val="both"/>
        <w:rPr>
          <w:rFonts w:ascii="Times New Roman" w:hAnsi="Times New Roman" w:cs="Times New Roman"/>
        </w:rPr>
        <w:pPrChange w:id="1202" w:author="Eileen A Prebensen" w:date="2015-09-22T14:39:00Z">
          <w:pPr>
            <w:tabs>
              <w:tab w:val="left" w:pos="1200"/>
              <w:tab w:val="left" w:pos="1555"/>
              <w:tab w:val="left" w:pos="1710"/>
              <w:tab w:val="left" w:pos="2275"/>
              <w:tab w:val="left" w:pos="2340"/>
              <w:tab w:val="left" w:pos="2635"/>
              <w:tab w:val="left" w:pos="2995"/>
              <w:tab w:val="left" w:pos="7675"/>
            </w:tabs>
            <w:spacing w:line="279" w:lineRule="exact"/>
            <w:ind w:left="2250"/>
            <w:jc w:val="both"/>
          </w:pPr>
        </w:pPrChange>
      </w:pPr>
      <w:r>
        <w:rPr>
          <w:rFonts w:ascii="Times New Roman" w:hAnsi="Times New Roman" w:cs="Times New Roman"/>
        </w:rPr>
        <w:t xml:space="preserve">2.   A licensee seeking to return to active status from lapsed license status shall first have fulfilled the basic biennial </w:t>
      </w:r>
      <w:del w:id="1203" w:author="Eileen A Prebensen" w:date="2015-08-07T16:51:00Z">
        <w:r w:rsidDel="00D81928">
          <w:rPr>
            <w:rFonts w:ascii="Times New Roman" w:hAnsi="Times New Roman" w:cs="Times New Roman"/>
          </w:rPr>
          <w:delText>CPD</w:delText>
        </w:r>
      </w:del>
      <w:ins w:id="1204"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during the two year period ending on the date he or she returns to active status.</w:t>
      </w:r>
    </w:p>
    <w:p w:rsidR="00CA7858" w:rsidRDefault="00CA7858">
      <w:pPr>
        <w:tabs>
          <w:tab w:val="left" w:pos="1200"/>
          <w:tab w:val="left" w:pos="1555"/>
          <w:tab w:val="left" w:pos="1710"/>
          <w:tab w:val="left" w:pos="1890"/>
          <w:tab w:val="left" w:pos="2340"/>
          <w:tab w:val="left" w:pos="2635"/>
          <w:tab w:val="left" w:pos="2995"/>
          <w:tab w:val="left" w:pos="7675"/>
        </w:tabs>
        <w:spacing w:line="279" w:lineRule="exact"/>
        <w:ind w:left="1890"/>
        <w:jc w:val="both"/>
        <w:rPr>
          <w:rFonts w:ascii="Times New Roman" w:hAnsi="Times New Roman" w:cs="Times New Roman"/>
        </w:rPr>
        <w:pPrChange w:id="1205" w:author="Eileen A Prebensen" w:date="2015-09-22T14:39:00Z">
          <w:pPr>
            <w:tabs>
              <w:tab w:val="left" w:pos="1200"/>
              <w:tab w:val="left" w:pos="1555"/>
              <w:tab w:val="left" w:pos="1710"/>
              <w:tab w:val="left" w:pos="2275"/>
              <w:tab w:val="left" w:pos="2340"/>
              <w:tab w:val="left" w:pos="2635"/>
              <w:tab w:val="left" w:pos="2995"/>
              <w:tab w:val="left" w:pos="7675"/>
            </w:tabs>
            <w:spacing w:line="279" w:lineRule="exact"/>
            <w:ind w:left="2250"/>
            <w:jc w:val="both"/>
          </w:pPr>
        </w:pPrChange>
      </w:pPr>
      <w:r>
        <w:rPr>
          <w:rFonts w:ascii="Times New Roman" w:hAnsi="Times New Roman" w:cs="Times New Roman"/>
        </w:rPr>
        <w:t>3.   A licensee completing or leaving a program described in 243 CMR 2.06(5</w:t>
      </w:r>
      <w:proofErr w:type="gramStart"/>
      <w:r>
        <w:rPr>
          <w:rFonts w:ascii="Times New Roman" w:hAnsi="Times New Roman" w:cs="Times New Roman"/>
        </w:rPr>
        <w:t>)(</w:t>
      </w:r>
      <w:proofErr w:type="gramEnd"/>
      <w:r>
        <w:rPr>
          <w:rFonts w:ascii="Times New Roman" w:hAnsi="Times New Roman" w:cs="Times New Roman"/>
        </w:rPr>
        <w:t>b)3</w:t>
      </w:r>
      <w:del w:id="1206" w:author="Eileen A Prebensen" w:date="2015-09-18T14:20:00Z">
        <w:r w:rsidDel="00821ECD">
          <w:rPr>
            <w:rFonts w:ascii="Times New Roman" w:hAnsi="Times New Roman" w:cs="Times New Roman"/>
          </w:rPr>
          <w:delText>.</w:delText>
        </w:r>
      </w:del>
      <w:r>
        <w:rPr>
          <w:rFonts w:ascii="Times New Roman" w:hAnsi="Times New Roman" w:cs="Times New Roman"/>
        </w:rPr>
        <w:t>a</w:t>
      </w:r>
      <w:del w:id="1207" w:author="Eileen A Prebensen" w:date="2015-09-18T14:20:00Z">
        <w:r w:rsidDel="00821ECD">
          <w:rPr>
            <w:rFonts w:ascii="Times New Roman" w:hAnsi="Times New Roman" w:cs="Times New Roman"/>
          </w:rPr>
          <w:delText>.</w:delText>
        </w:r>
      </w:del>
      <w:r>
        <w:rPr>
          <w:rFonts w:ascii="Times New Roman" w:hAnsi="Times New Roman" w:cs="Times New Roman"/>
        </w:rPr>
        <w:t xml:space="preserve">, shall fulfill the basic biennial </w:t>
      </w:r>
      <w:del w:id="1208" w:author="Eileen A Prebensen" w:date="2015-08-07T16:51:00Z">
        <w:r w:rsidDel="00D81928">
          <w:rPr>
            <w:rFonts w:ascii="Times New Roman" w:hAnsi="Times New Roman" w:cs="Times New Roman"/>
          </w:rPr>
          <w:delText>CPD</w:delText>
        </w:r>
      </w:del>
      <w:ins w:id="1209"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during the two year period that begins on the first license renewal date after the program or the second fellowship year has ended, or (if earlier) that begins on the first license renewal date after the licensee leaves the program or fellowship.</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(h)   </w:t>
      </w:r>
      <w:r>
        <w:rPr>
          <w:rFonts w:ascii="Times New Roman" w:hAnsi="Times New Roman" w:cs="Times New Roman"/>
          <w:u w:val="single"/>
        </w:rPr>
        <w:t>Miscellaneous Provisions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1.   A majority of the total </w:t>
      </w:r>
      <w:del w:id="1210" w:author="Eileen A Prebensen" w:date="2015-08-07T16:51:00Z">
        <w:r w:rsidDel="00D81928">
          <w:rPr>
            <w:rFonts w:ascii="Times New Roman" w:hAnsi="Times New Roman" w:cs="Times New Roman"/>
          </w:rPr>
          <w:delText>CPD</w:delText>
        </w:r>
      </w:del>
      <w:ins w:id="1211" w:author="Eileen A Prebensen" w:date="2015-08-07T16:51:00Z">
        <w:r w:rsidR="00D81928">
          <w:rPr>
            <w:rFonts w:ascii="Times New Roman" w:hAnsi="Times New Roman" w:cs="Times New Roman"/>
          </w:rPr>
          <w:t>CME</w:t>
        </w:r>
      </w:ins>
      <w:r>
        <w:rPr>
          <w:rFonts w:ascii="Times New Roman" w:hAnsi="Times New Roman" w:cs="Times New Roman"/>
        </w:rPr>
        <w:t xml:space="preserve"> credits required for each renewal cycle shall be directly related to the licensee's primary area(s) of practice.</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2.   Licensees shall document Category 1 </w:t>
      </w:r>
      <w:del w:id="1212" w:author="Eileen A Prebensen" w:date="2015-08-07T16:51:00Z">
        <w:r w:rsidDel="00D81928">
          <w:rPr>
            <w:rFonts w:ascii="Times New Roman" w:hAnsi="Times New Roman" w:cs="Times New Roman"/>
          </w:rPr>
          <w:delText>CPD</w:delText>
        </w:r>
      </w:del>
      <w:ins w:id="1213" w:author="Eileen A Prebensen" w:date="2015-08-07T16:51:00Z">
        <w:r w:rsidR="00D81928">
          <w:rPr>
            <w:rFonts w:ascii="Times New Roman" w:hAnsi="Times New Roman" w:cs="Times New Roman"/>
          </w:rPr>
          <w:t>CME</w:t>
        </w:r>
      </w:ins>
      <w:r>
        <w:rPr>
          <w:rFonts w:ascii="Times New Roman" w:hAnsi="Times New Roman" w:cs="Times New Roman"/>
        </w:rPr>
        <w:t xml:space="preserve"> credits by maintaining a written record that lists the date and type of activity, the program sponsor (if applicable) and the number of credits earned, and shall retain each certificate of attendance or letter of attestation issued by a program sponsor.  Licensees shall document Category 2 </w:t>
      </w:r>
      <w:del w:id="1214" w:author="Eileen A Prebensen" w:date="2015-08-07T16:51:00Z">
        <w:r w:rsidDel="00D81928">
          <w:rPr>
            <w:rFonts w:ascii="Times New Roman" w:hAnsi="Times New Roman" w:cs="Times New Roman"/>
          </w:rPr>
          <w:delText>CPD</w:delText>
        </w:r>
      </w:del>
      <w:ins w:id="1215" w:author="Eileen A Prebensen" w:date="2015-08-07T16:51:00Z">
        <w:r w:rsidR="00D81928">
          <w:rPr>
            <w:rFonts w:ascii="Times New Roman" w:hAnsi="Times New Roman" w:cs="Times New Roman"/>
          </w:rPr>
          <w:t>CME</w:t>
        </w:r>
      </w:ins>
      <w:r>
        <w:rPr>
          <w:rFonts w:ascii="Times New Roman" w:hAnsi="Times New Roman" w:cs="Times New Roman"/>
        </w:rPr>
        <w:t xml:space="preserve"> credits and credits certified pursuant to 243 CMR 2.06(5)(d)4</w:t>
      </w:r>
      <w:del w:id="1216" w:author="Eileen A Prebensen" w:date="2015-09-17T16:58:00Z">
        <w:r w:rsidDel="00576865">
          <w:rPr>
            <w:rFonts w:ascii="Times New Roman" w:hAnsi="Times New Roman" w:cs="Times New Roman"/>
          </w:rPr>
          <w:delText>.</w:delText>
        </w:r>
      </w:del>
      <w:r>
        <w:rPr>
          <w:rFonts w:ascii="Times New Roman" w:hAnsi="Times New Roman" w:cs="Times New Roman"/>
        </w:rPr>
        <w:t xml:space="preserve"> by maintaining a written record that lists the approximate number of hours spent on each type of </w:t>
      </w:r>
      <w:del w:id="1217" w:author="Eileen A Prebensen" w:date="2015-08-07T16:51:00Z">
        <w:r w:rsidDel="00D81928">
          <w:rPr>
            <w:rFonts w:ascii="Times New Roman" w:hAnsi="Times New Roman" w:cs="Times New Roman"/>
          </w:rPr>
          <w:delText>CPD</w:delText>
        </w:r>
      </w:del>
      <w:ins w:id="1218" w:author="Eileen A Prebensen" w:date="2015-08-07T16:51:00Z">
        <w:r w:rsidR="00D81928">
          <w:rPr>
            <w:rFonts w:ascii="Times New Roman" w:hAnsi="Times New Roman" w:cs="Times New Roman"/>
          </w:rPr>
          <w:t>CME</w:t>
        </w:r>
      </w:ins>
      <w:r>
        <w:rPr>
          <w:rFonts w:ascii="Times New Roman" w:hAnsi="Times New Roman" w:cs="Times New Roman"/>
        </w:rPr>
        <w:t xml:space="preserve"> activity.  Such records shall be maintained for no less than one full license renewal cycle after the credits have been earned and must be available for Board inspection upon request.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The Board, by majority vote, may certify that any activity, course or training deemed appropriate shall be eligible for the equivalent of Category 1 or Category 2 credit for purposes of license renewal in Massachusetts.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w:t>
      </w:r>
      <w:r>
        <w:rPr>
          <w:rFonts w:ascii="Times New Roman" w:hAnsi="Times New Roman" w:cs="Times New Roman"/>
          <w:u w:val="single"/>
        </w:rPr>
        <w:t xml:space="preserve">Waiver of a </w:t>
      </w:r>
      <w:del w:id="1219" w:author="Eileen A Prebensen" w:date="2015-08-07T16:51:00Z">
        <w:r w:rsidDel="00D81928">
          <w:rPr>
            <w:rFonts w:ascii="Times New Roman" w:hAnsi="Times New Roman" w:cs="Times New Roman"/>
            <w:u w:val="single"/>
          </w:rPr>
          <w:delText>CPD</w:delText>
        </w:r>
      </w:del>
      <w:ins w:id="1220" w:author="Eileen A Prebensen" w:date="2015-08-07T16:51:00Z">
        <w:r w:rsidR="00D81928">
          <w:rPr>
            <w:rFonts w:ascii="Times New Roman" w:hAnsi="Times New Roman" w:cs="Times New Roman"/>
            <w:u w:val="single"/>
          </w:rPr>
          <w:t>CME</w:t>
        </w:r>
      </w:ins>
      <w:r>
        <w:rPr>
          <w:rFonts w:ascii="Times New Roman" w:hAnsi="Times New Roman" w:cs="Times New Roman"/>
          <w:u w:val="single"/>
        </w:rPr>
        <w:t xml:space="preserve"> Requirement</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1.  A licensee may apply to the Board for a waiver of the portion of the </w:t>
      </w:r>
      <w:del w:id="1221" w:author="Eileen A Prebensen" w:date="2015-08-07T16:51:00Z">
        <w:r w:rsidDel="00D81928">
          <w:rPr>
            <w:rFonts w:ascii="Times New Roman" w:hAnsi="Times New Roman" w:cs="Times New Roman"/>
          </w:rPr>
          <w:delText>CPD</w:delText>
        </w:r>
      </w:del>
      <w:ins w:id="1222" w:author="Eileen A Prebensen" w:date="2015-08-07T16:51:00Z">
        <w:r w:rsidR="00D81928">
          <w:rPr>
            <w:rFonts w:ascii="Times New Roman" w:hAnsi="Times New Roman" w:cs="Times New Roman"/>
          </w:rPr>
          <w:t>CME</w:t>
        </w:r>
      </w:ins>
      <w:r>
        <w:rPr>
          <w:rFonts w:ascii="Times New Roman" w:hAnsi="Times New Roman" w:cs="Times New Roman"/>
        </w:rPr>
        <w:t xml:space="preserve"> requirements that he or she cannot meet.  The licensee must submit the waiver request to the Board no later than 30 days prior to the license renewal date.</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A waiver request must include the following written information:</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a.   An explanation of the licensee's failure to complete the </w:t>
      </w:r>
      <w:del w:id="1223" w:author="Eileen A Prebensen" w:date="2015-08-07T16:51:00Z">
        <w:r w:rsidDel="00D81928">
          <w:rPr>
            <w:rFonts w:ascii="Times New Roman" w:hAnsi="Times New Roman" w:cs="Times New Roman"/>
          </w:rPr>
          <w:delText>CPD</w:delText>
        </w:r>
      </w:del>
      <w:ins w:id="1224" w:author="Eileen A Prebensen" w:date="2015-08-07T16:51:00Z">
        <w:r w:rsidR="00D81928">
          <w:rPr>
            <w:rFonts w:ascii="Times New Roman" w:hAnsi="Times New Roman" w:cs="Times New Roman"/>
          </w:rPr>
          <w:t>CME</w:t>
        </w:r>
      </w:ins>
      <w:r>
        <w:rPr>
          <w:rFonts w:ascii="Times New Roman" w:hAnsi="Times New Roman" w:cs="Times New Roman"/>
        </w:rPr>
        <w:t xml:space="preserve"> requirements;</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b.   A listing of the </w:t>
      </w:r>
      <w:del w:id="1225" w:author="Eileen A Prebensen" w:date="2015-08-07T16:51:00Z">
        <w:r w:rsidDel="00D81928">
          <w:rPr>
            <w:rFonts w:ascii="Times New Roman" w:hAnsi="Times New Roman" w:cs="Times New Roman"/>
          </w:rPr>
          <w:delText>CPD</w:delText>
        </w:r>
      </w:del>
      <w:ins w:id="1226" w:author="Eileen A Prebensen" w:date="2015-08-07T16:51:00Z">
        <w:r w:rsidR="00D81928">
          <w:rPr>
            <w:rFonts w:ascii="Times New Roman" w:hAnsi="Times New Roman" w:cs="Times New Roman"/>
          </w:rPr>
          <w:t>CME</w:t>
        </w:r>
      </w:ins>
      <w:r>
        <w:rPr>
          <w:rFonts w:ascii="Times New Roman" w:hAnsi="Times New Roman" w:cs="Times New Roman"/>
        </w:rPr>
        <w:t xml:space="preserve"> credit hours that the licensee believes that he or she has earned; and</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c.   The licensee's plan for completing the </w:t>
      </w:r>
      <w:del w:id="1227" w:author="Eileen A Prebensen" w:date="2015-08-07T16:51:00Z">
        <w:r w:rsidDel="00D81928">
          <w:rPr>
            <w:rFonts w:ascii="Times New Roman" w:hAnsi="Times New Roman" w:cs="Times New Roman"/>
          </w:rPr>
          <w:delText>CPD</w:delText>
        </w:r>
      </w:del>
      <w:ins w:id="1228" w:author="Eileen A Prebensen" w:date="2015-08-07T16:51:00Z">
        <w:r w:rsidR="00D81928">
          <w:rPr>
            <w:rFonts w:ascii="Times New Roman" w:hAnsi="Times New Roman" w:cs="Times New Roman"/>
          </w:rPr>
          <w:t>CME</w:t>
        </w:r>
      </w:ins>
      <w:r>
        <w:rPr>
          <w:rFonts w:ascii="Times New Roman" w:hAnsi="Times New Roman" w:cs="Times New Roman"/>
        </w:rPr>
        <w:t xml:space="preserve"> requirements.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3.   The Board in its discretion will grant a waiver of the </w:t>
      </w:r>
      <w:del w:id="1229" w:author="Eileen A Prebensen" w:date="2015-08-07T16:51:00Z">
        <w:r w:rsidDel="00D81928">
          <w:rPr>
            <w:rFonts w:ascii="Times New Roman" w:hAnsi="Times New Roman" w:cs="Times New Roman"/>
          </w:rPr>
          <w:delText>CPD</w:delText>
        </w:r>
      </w:del>
      <w:ins w:id="1230"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The grounds for waiver include, but are not limited to:</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Prolonged illness of the licensee; and</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b.   Inaccessibility or unavailability of </w:t>
      </w:r>
      <w:del w:id="1231" w:author="Eileen A Prebensen" w:date="2015-08-07T16:51:00Z">
        <w:r w:rsidDel="00D81928">
          <w:rPr>
            <w:rFonts w:ascii="Times New Roman" w:hAnsi="Times New Roman" w:cs="Times New Roman"/>
          </w:rPr>
          <w:delText>CPD</w:delText>
        </w:r>
      </w:del>
      <w:ins w:id="1232" w:author="Eileen A Prebensen" w:date="2015-08-07T16:51:00Z">
        <w:r w:rsidR="00D81928">
          <w:rPr>
            <w:rFonts w:ascii="Times New Roman" w:hAnsi="Times New Roman" w:cs="Times New Roman"/>
          </w:rPr>
          <w:t>CME</w:t>
        </w:r>
      </w:ins>
      <w:r>
        <w:rPr>
          <w:rFonts w:ascii="Times New Roman" w:hAnsi="Times New Roman" w:cs="Times New Roman"/>
        </w:rPr>
        <w:t xml:space="preserve"> programs.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4.   Licensees granted a waiver by the Board will be given additional time to complete the Board's </w:t>
      </w:r>
      <w:del w:id="1233" w:author="Eileen A Prebensen" w:date="2015-08-07T16:51:00Z">
        <w:r w:rsidDel="00D81928">
          <w:rPr>
            <w:rFonts w:ascii="Times New Roman" w:hAnsi="Times New Roman" w:cs="Times New Roman"/>
          </w:rPr>
          <w:delText>CPD</w:delText>
        </w:r>
      </w:del>
      <w:ins w:id="1234" w:author="Eileen A Prebensen" w:date="2015-08-07T16:51:00Z">
        <w:r w:rsidR="00D81928">
          <w:rPr>
            <w:rFonts w:ascii="Times New Roman" w:hAnsi="Times New Roman" w:cs="Times New Roman"/>
          </w:rPr>
          <w:t>CME</w:t>
        </w:r>
      </w:ins>
      <w:r>
        <w:rPr>
          <w:rFonts w:ascii="Times New Roman" w:hAnsi="Times New Roman" w:cs="Times New Roman"/>
        </w:rPr>
        <w:t xml:space="preserve"> requirement.  Licensees required (by the terms of a waiver or otherwise) to make up a deficiency in </w:t>
      </w:r>
      <w:del w:id="1235" w:author="Eileen A Prebensen" w:date="2015-08-07T16:51:00Z">
        <w:r w:rsidDel="00D81928">
          <w:rPr>
            <w:rFonts w:ascii="Times New Roman" w:hAnsi="Times New Roman" w:cs="Times New Roman"/>
          </w:rPr>
          <w:delText>CPD</w:delText>
        </w:r>
      </w:del>
      <w:ins w:id="1236" w:author="Eileen A Prebensen" w:date="2015-08-07T16:51:00Z">
        <w:r w:rsidR="00D81928">
          <w:rPr>
            <w:rFonts w:ascii="Times New Roman" w:hAnsi="Times New Roman" w:cs="Times New Roman"/>
          </w:rPr>
          <w:t>CME</w:t>
        </w:r>
      </w:ins>
      <w:r>
        <w:rPr>
          <w:rFonts w:ascii="Times New Roman" w:hAnsi="Times New Roman" w:cs="Times New Roman"/>
        </w:rPr>
        <w:t xml:space="preserve"> credits may apply those credits only to the period in which the deficiency arose.</w:t>
      </w:r>
    </w:p>
    <w:p w:rsidR="00CA7858" w:rsidDel="00414473" w:rsidRDefault="00CA7858">
      <w:pPr>
        <w:tabs>
          <w:tab w:val="left" w:pos="1200"/>
          <w:tab w:val="left" w:pos="1555"/>
          <w:tab w:val="left" w:pos="1915"/>
          <w:tab w:val="left" w:pos="2275"/>
          <w:tab w:val="left" w:pos="2635"/>
          <w:tab w:val="left" w:pos="2995"/>
          <w:tab w:val="left" w:pos="7675"/>
        </w:tabs>
        <w:spacing w:line="279" w:lineRule="exact"/>
        <w:ind w:left="1915"/>
        <w:jc w:val="both"/>
        <w:rPr>
          <w:ins w:id="1237" w:author="Eileen A Prebensen" w:date="2015-08-25T15:12:00Z"/>
          <w:del w:id="1238" w:author="eprebensen" w:date="2019-07-03T09:50:00Z"/>
          <w:rFonts w:ascii="Times New Roman" w:hAnsi="Times New Roman" w:cs="Times New Roman"/>
        </w:rPr>
      </w:pPr>
    </w:p>
    <w:p w:rsidR="00FA6B28" w:rsidRDefault="00FA6B2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sectPr w:rsidR="00FA6B28" w:rsidSect="00BC4B58">
          <w:type w:val="continuous"/>
          <w:pgSz w:w="12240" w:h="15840" w:code="1"/>
          <w:pgMar w:top="720" w:right="1440" w:bottom="720" w:left="600" w:header="720" w:footer="720" w:gutter="0"/>
          <w:cols w:space="720"/>
          <w:noEndnote/>
        </w:sectPr>
      </w:pPr>
    </w:p>
    <w:p w:rsidR="00CA7858" w:rsidRDefault="005E4B6F">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 xml:space="preserve"> </w:t>
      </w:r>
      <w:r w:rsidR="00CA7858">
        <w:rPr>
          <w:rFonts w:ascii="Times New Roman" w:hAnsi="Times New Roman" w:cs="Times New Roman"/>
        </w:rPr>
        <w:t>(7)   </w:t>
      </w:r>
      <w:r w:rsidR="00CA7858">
        <w:rPr>
          <w:rFonts w:ascii="Times New Roman" w:hAnsi="Times New Roman" w:cs="Times New Roman"/>
          <w:u w:val="single"/>
        </w:rPr>
        <w:t>Lapsed License Status</w:t>
      </w:r>
      <w:r w:rsidR="00CA7858">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Effect of a Lapsed License</w:t>
      </w:r>
      <w:r>
        <w:rPr>
          <w:rFonts w:ascii="Times New Roman" w:hAnsi="Times New Roman" w:cs="Times New Roman"/>
        </w:rPr>
        <w:t xml:space="preserve">.  A license not renewed shall lapse at 11:59 P.M. on the license renewal date.  A licensee </w:t>
      </w:r>
      <w:ins w:id="1239" w:author="Eileen A Prebensen" w:date="2015-08-10T14:29:00Z">
        <w:r w:rsidR="00E8082F">
          <w:rPr>
            <w:rFonts w:ascii="Times New Roman" w:hAnsi="Times New Roman" w:cs="Times New Roman"/>
          </w:rPr>
          <w:t xml:space="preserve">whose license has lapsed </w:t>
        </w:r>
      </w:ins>
      <w:r>
        <w:rPr>
          <w:rFonts w:ascii="Times New Roman" w:hAnsi="Times New Roman" w:cs="Times New Roman"/>
        </w:rPr>
        <w:t>shall not practice medicine</w:t>
      </w:r>
      <w:ins w:id="1240" w:author="Eileen A Prebensen" w:date="2015-08-07T16:47:00Z">
        <w:r w:rsidR="00D81928">
          <w:rPr>
            <w:rFonts w:ascii="Times New Roman" w:hAnsi="Times New Roman" w:cs="Times New Roman"/>
          </w:rPr>
          <w:t>.</w:t>
        </w:r>
      </w:ins>
      <w:r>
        <w:rPr>
          <w:rFonts w:ascii="Times New Roman" w:hAnsi="Times New Roman" w:cs="Times New Roman"/>
        </w:rPr>
        <w:t xml:space="preserve"> </w:t>
      </w:r>
      <w:del w:id="1241" w:author="Eileen A Prebensen" w:date="2015-08-07T16:48:00Z">
        <w:r w:rsidDel="00D81928">
          <w:rPr>
            <w:rFonts w:ascii="Times New Roman" w:hAnsi="Times New Roman" w:cs="Times New Roman"/>
          </w:rPr>
          <w:delText xml:space="preserve">with a lapsed license.  </w:delText>
        </w:r>
      </w:del>
      <w:r>
        <w:rPr>
          <w:rFonts w:ascii="Times New Roman" w:hAnsi="Times New Roman" w:cs="Times New Roman"/>
        </w:rPr>
        <w:t>Continued practice of medicine following the lapse of the license is the unauthorized practice of medicine, and shall be referred to the Enforcement Division of the Board and to law enforcement.</w:t>
      </w:r>
    </w:p>
    <w:p w:rsidR="00414473" w:rsidRDefault="00414473" w:rsidP="00414473">
      <w:pPr>
        <w:tabs>
          <w:tab w:val="left" w:pos="1200"/>
          <w:tab w:val="left" w:pos="1555"/>
          <w:tab w:val="left" w:pos="1915"/>
          <w:tab w:val="left" w:pos="2275"/>
          <w:tab w:val="left" w:pos="2635"/>
          <w:tab w:val="left" w:pos="2995"/>
          <w:tab w:val="left" w:pos="7675"/>
        </w:tabs>
        <w:spacing w:line="279" w:lineRule="exact"/>
        <w:ind w:left="1915"/>
        <w:jc w:val="both"/>
        <w:rPr>
          <w:ins w:id="1242" w:author="eprebensen" w:date="2019-07-03T09:50:00Z"/>
          <w:rFonts w:ascii="Times New Roman" w:hAnsi="Times New Roman" w:cs="Times New Roman"/>
        </w:rPr>
      </w:pPr>
    </w:p>
    <w:p w:rsidR="00CA7858" w:rsidRPr="00D56872" w:rsidRDefault="00CA7858" w:rsidP="00414473">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sidRPr="00FF23CD">
        <w:rPr>
          <w:rFonts w:ascii="Times New Roman" w:hAnsi="Times New Roman" w:cs="Times New Roman"/>
        </w:rPr>
        <w:t>(b)   </w:t>
      </w:r>
      <w:r w:rsidRPr="00FF23CD">
        <w:rPr>
          <w:rFonts w:ascii="Times New Roman" w:hAnsi="Times New Roman" w:cs="Times New Roman"/>
          <w:u w:val="single"/>
        </w:rPr>
        <w:t>Reviving a Lapsed License</w:t>
      </w:r>
      <w:r w:rsidRPr="00FF23CD">
        <w:rPr>
          <w:rFonts w:ascii="Times New Roman" w:hAnsi="Times New Roman" w:cs="Times New Roman"/>
        </w:rPr>
        <w:t>.  A licensee whose license has lapsed may petition the Board, upon submission of a lapsed license application and payment of the required</w:t>
      </w:r>
      <w:r w:rsidRPr="00D56872">
        <w:rPr>
          <w:rFonts w:ascii="Times New Roman" w:hAnsi="Times New Roman" w:cs="Times New Roman"/>
        </w:rPr>
        <w:t xml:space="preserve"> fee, to revive his or her license.</w:t>
      </w:r>
    </w:p>
    <w:p w:rsidR="00CA7858" w:rsidRPr="00FF23CD"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Change w:id="1243" w:author="eprebensen" w:date="2019-07-03T10:07:00Z">
            <w:rPr>
              <w:rFonts w:ascii="Times New Roman" w:hAnsi="Times New Roman" w:cs="Times New Roman"/>
            </w:rPr>
          </w:rPrChange>
        </w:rPr>
      </w:pPr>
      <w:r w:rsidRPr="00D56872">
        <w:rPr>
          <w:rFonts w:ascii="Times New Roman" w:hAnsi="Times New Roman" w:cs="Times New Roman"/>
        </w:rPr>
        <w:t xml:space="preserve">1.   The Board shall require the licensee to satisfy such continuing </w:t>
      </w:r>
      <w:del w:id="1244" w:author="Eileen A Prebensen" w:date="2016-01-08T10:36:00Z">
        <w:r w:rsidRPr="00D56872" w:rsidDel="009C383C">
          <w:rPr>
            <w:rFonts w:ascii="Times New Roman" w:hAnsi="Times New Roman" w:cs="Times New Roman"/>
          </w:rPr>
          <w:delText>professional development</w:delText>
        </w:r>
      </w:del>
      <w:r w:rsidRPr="00D56872">
        <w:rPr>
          <w:rFonts w:ascii="Times New Roman" w:hAnsi="Times New Roman" w:cs="Times New Roman"/>
        </w:rPr>
        <w:t xml:space="preserve"> </w:t>
      </w:r>
      <w:ins w:id="1245" w:author="Eileen A Prebensen" w:date="2016-01-08T10:36:00Z">
        <w:r w:rsidR="009C383C" w:rsidRPr="00D56872">
          <w:rPr>
            <w:rFonts w:ascii="Times New Roman" w:hAnsi="Times New Roman" w:cs="Times New Roman"/>
          </w:rPr>
          <w:t xml:space="preserve">medical education </w:t>
        </w:r>
      </w:ins>
      <w:r w:rsidRPr="00AE4A1E">
        <w:rPr>
          <w:rFonts w:ascii="Times New Roman" w:hAnsi="Times New Roman" w:cs="Times New Roman"/>
        </w:rPr>
        <w:t xml:space="preserve">requirements as have accumulated during the period of the lapse, including the EHR Proficiency requirement, or such </w:t>
      </w:r>
      <w:del w:id="1246" w:author="Eileen A Prebensen" w:date="2016-01-08T10:36:00Z">
        <w:r w:rsidRPr="001F6FBF" w:rsidDel="009C383C">
          <w:rPr>
            <w:rFonts w:ascii="Times New Roman" w:hAnsi="Times New Roman" w:cs="Times New Roman"/>
          </w:rPr>
          <w:delText>CPD</w:delText>
        </w:r>
      </w:del>
      <w:ins w:id="1247" w:author="Eileen A Prebensen" w:date="2016-01-08T10:36:00Z">
        <w:r w:rsidR="009C383C" w:rsidRPr="001F6FBF">
          <w:rPr>
            <w:rFonts w:ascii="Times New Roman" w:hAnsi="Times New Roman" w:cs="Times New Roman"/>
          </w:rPr>
          <w:t>CME</w:t>
        </w:r>
      </w:ins>
      <w:r w:rsidRPr="001F6FBF">
        <w:rPr>
          <w:rFonts w:ascii="Times New Roman" w:hAnsi="Times New Roman" w:cs="Times New Roman"/>
        </w:rPr>
        <w:t xml:space="preserve"> requirements as determined by the Board. </w:t>
      </w:r>
      <w:del w:id="1248" w:author="Eileen A Prebensen" w:date="2015-08-07T16:50:00Z">
        <w:r w:rsidRPr="001F6FBF" w:rsidDel="00D81928">
          <w:rPr>
            <w:rFonts w:ascii="Times New Roman" w:hAnsi="Times New Roman" w:cs="Times New Roman"/>
          </w:rPr>
          <w:delText xml:space="preserve"> </w:delText>
        </w:r>
      </w:del>
      <w:r w:rsidRPr="00FF23CD">
        <w:rPr>
          <w:rFonts w:ascii="Times New Roman" w:hAnsi="Times New Roman" w:cs="Times New Roman"/>
          <w:rPrChange w:id="1249" w:author="eprebensen" w:date="2019-07-03T10:07:00Z">
            <w:rPr>
              <w:rFonts w:ascii="Times New Roman" w:hAnsi="Times New Roman" w:cs="Times New Roman"/>
            </w:rPr>
          </w:rPrChange>
        </w:rPr>
        <w:t>The Board shall require that the licensee reinstate appropriate professional malpractice liability requirements.</w:t>
      </w:r>
    </w:p>
    <w:p w:rsidR="00CA7858" w:rsidRPr="00FF23CD" w:rsidRDefault="00CA7858">
      <w:pPr>
        <w:tabs>
          <w:tab w:val="left" w:pos="1200"/>
          <w:tab w:val="left" w:pos="1555"/>
          <w:tab w:val="left" w:pos="1915"/>
          <w:tab w:val="left" w:pos="2275"/>
          <w:tab w:val="left" w:pos="2635"/>
          <w:tab w:val="left" w:pos="2995"/>
          <w:tab w:val="left" w:pos="7675"/>
        </w:tabs>
        <w:spacing w:line="273" w:lineRule="exact"/>
        <w:ind w:left="1915"/>
        <w:jc w:val="both"/>
        <w:rPr>
          <w:ins w:id="1250" w:author="Eileen A Prebensen" w:date="2015-08-06T14:18:00Z"/>
          <w:rFonts w:ascii="Times New Roman" w:hAnsi="Times New Roman" w:cs="Times New Roman"/>
          <w:rPrChange w:id="1251" w:author="eprebensen" w:date="2019-07-03T10:07:00Z">
            <w:rPr>
              <w:ins w:id="1252" w:author="Eileen A Prebensen" w:date="2015-08-06T14:18:00Z"/>
              <w:rFonts w:ascii="Times New Roman" w:hAnsi="Times New Roman" w:cs="Times New Roman"/>
            </w:rPr>
          </w:rPrChange>
        </w:rPr>
      </w:pPr>
      <w:r w:rsidRPr="00FF23CD">
        <w:rPr>
          <w:rFonts w:ascii="Times New Roman" w:hAnsi="Times New Roman" w:cs="Times New Roman"/>
          <w:rPrChange w:id="1253" w:author="eprebensen" w:date="2019-07-03T10:07:00Z">
            <w:rPr>
              <w:rFonts w:ascii="Times New Roman" w:hAnsi="Times New Roman" w:cs="Times New Roman"/>
            </w:rPr>
          </w:rPrChange>
        </w:rPr>
        <w:t>2.   If the Board has reason to believe the lapsed licensee has committed a violation of law or regulation, or has deviated from good and acceptable standards of medical practice, the matter will be forwarded to the Enforcement Division.  The Enforcement Division will review the lapsed license application and if necessary, investigate the matter as an open complaint.  The Board may defer action on the lapsed licensee renewal pending completion of the investigation or 180 days after the Board's receipt of a complete lapsed license application, whichever is shorter, or, should the Board issue a Statement of Allegations against the lapsed licensee, pending completion of the adjudicatory process by the Board.  The 180 day period allowed for investigation shall be extended by any period of time during which the licensee is unavailable or fails to cooperate with the Board.</w:t>
      </w:r>
    </w:p>
    <w:p w:rsidR="00CA7858" w:rsidDel="00584DD3" w:rsidRDefault="00CA7858">
      <w:pPr>
        <w:tabs>
          <w:tab w:val="left" w:pos="1200"/>
          <w:tab w:val="left" w:pos="1555"/>
          <w:tab w:val="left" w:pos="1915"/>
          <w:tab w:val="left" w:pos="2275"/>
          <w:tab w:val="left" w:pos="2635"/>
          <w:tab w:val="left" w:pos="2995"/>
          <w:tab w:val="left" w:pos="7675"/>
        </w:tabs>
        <w:spacing w:line="273" w:lineRule="exact"/>
        <w:jc w:val="both"/>
        <w:rPr>
          <w:del w:id="1254" w:author="eprebensen" w:date="2019-04-05T16:09:00Z"/>
          <w:rFonts w:ascii="Times New Roman" w:hAnsi="Times New Roman" w:cs="Times New Roman"/>
        </w:rPr>
      </w:pPr>
    </w:p>
    <w:p w:rsidR="00CA7858" w:rsidDel="00584DD3" w:rsidRDefault="00CA7858">
      <w:pPr>
        <w:tabs>
          <w:tab w:val="left" w:pos="1200"/>
          <w:tab w:val="left" w:pos="1555"/>
          <w:tab w:val="left" w:pos="1915"/>
          <w:tab w:val="left" w:pos="2275"/>
          <w:tab w:val="left" w:pos="2635"/>
          <w:tab w:val="left" w:pos="2995"/>
          <w:tab w:val="left" w:pos="7675"/>
        </w:tabs>
        <w:spacing w:line="279" w:lineRule="exact"/>
        <w:jc w:val="both"/>
        <w:rPr>
          <w:del w:id="1255" w:author="eprebensen" w:date="2019-04-05T16:09: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Pr="00584DD3" w:rsidDel="00FE2743" w:rsidRDefault="00CA7858" w:rsidP="00AE4A1E">
      <w:pPr>
        <w:tabs>
          <w:tab w:val="left" w:pos="1200"/>
          <w:tab w:val="left" w:pos="1555"/>
          <w:tab w:val="left" w:pos="1915"/>
          <w:tab w:val="left" w:pos="2275"/>
          <w:tab w:val="left" w:pos="2635"/>
          <w:tab w:val="left" w:pos="2995"/>
          <w:tab w:val="left" w:pos="7675"/>
        </w:tabs>
        <w:spacing w:line="279" w:lineRule="exact"/>
        <w:ind w:left="720"/>
        <w:jc w:val="both"/>
        <w:rPr>
          <w:del w:id="1256" w:author="Prelim Recommendations" w:date="2017-12-11T15:26:00Z"/>
          <w:rFonts w:ascii="Times New Roman" w:hAnsi="Times New Roman" w:cs="Times New Roman"/>
          <w:highlight w:val="yellow"/>
          <w:rPrChange w:id="1257" w:author="eprebensen" w:date="2019-04-05T16:07:00Z">
            <w:rPr>
              <w:del w:id="1258" w:author="Prelim Recommendations" w:date="2017-12-11T15:26:00Z"/>
              <w:rFonts w:ascii="Times New Roman" w:hAnsi="Times New Roman" w:cs="Times New Roman"/>
            </w:rPr>
          </w:rPrChange>
        </w:rPr>
        <w:pPrChange w:id="1259" w:author="eprebensen" w:date="2019-07-03T10:16:00Z">
          <w:pPr>
            <w:tabs>
              <w:tab w:val="left" w:pos="1200"/>
              <w:tab w:val="left" w:pos="1555"/>
              <w:tab w:val="left" w:pos="1915"/>
              <w:tab w:val="left" w:pos="2275"/>
              <w:tab w:val="left" w:pos="2635"/>
              <w:tab w:val="left" w:pos="2995"/>
              <w:tab w:val="left" w:pos="7675"/>
            </w:tabs>
            <w:spacing w:line="279" w:lineRule="exact"/>
            <w:jc w:val="both"/>
          </w:pPr>
        </w:pPrChange>
      </w:pPr>
      <w:bookmarkStart w:id="1260" w:name="_GoBack"/>
      <w:del w:id="1261" w:author="Prelim Recommendations" w:date="2017-12-11T15:26:00Z">
        <w:r w:rsidRPr="00584DD3" w:rsidDel="00FE2743">
          <w:rPr>
            <w:rFonts w:ascii="Times New Roman" w:hAnsi="Times New Roman" w:cs="Times New Roman"/>
            <w:highlight w:val="yellow"/>
            <w:rPrChange w:id="1262" w:author="eprebensen" w:date="2019-04-05T16:07:00Z">
              <w:rPr>
                <w:rFonts w:ascii="Times New Roman" w:hAnsi="Times New Roman" w:cs="Times New Roman"/>
              </w:rPr>
            </w:rPrChange>
          </w:rPr>
          <w:delText>REGULATORY AUTHORITY</w:delText>
        </w:r>
        <w:bookmarkEnd w:id="1260"/>
      </w:del>
    </w:p>
    <w:p w:rsidR="00CA7858" w:rsidRPr="00584DD3" w:rsidDel="00FE2743" w:rsidRDefault="00CA7858">
      <w:pPr>
        <w:tabs>
          <w:tab w:val="left" w:pos="1200"/>
          <w:tab w:val="left" w:pos="1555"/>
          <w:tab w:val="left" w:pos="1915"/>
          <w:tab w:val="left" w:pos="2275"/>
          <w:tab w:val="left" w:pos="2635"/>
          <w:tab w:val="left" w:pos="2995"/>
          <w:tab w:val="left" w:pos="7675"/>
        </w:tabs>
        <w:spacing w:line="279" w:lineRule="exact"/>
        <w:jc w:val="both"/>
        <w:rPr>
          <w:del w:id="1263" w:author="Prelim Recommendations" w:date="2017-12-11T15:26:00Z"/>
          <w:rFonts w:ascii="Times New Roman" w:hAnsi="Times New Roman" w:cs="Times New Roman"/>
          <w:highlight w:val="yellow"/>
          <w:rPrChange w:id="1264" w:author="eprebensen" w:date="2019-04-05T16:07:00Z">
            <w:rPr>
              <w:del w:id="1265" w:author="Prelim Recommendations" w:date="2017-12-11T15:26:00Z"/>
              <w:rFonts w:ascii="Times New Roman" w:hAnsi="Times New Roman" w:cs="Times New Roman"/>
            </w:rPr>
          </w:rPrChange>
        </w:rPr>
      </w:pPr>
    </w:p>
    <w:p w:rsidR="00CA7858" w:rsidDel="00382DE4" w:rsidRDefault="00CA7858">
      <w:pPr>
        <w:tabs>
          <w:tab w:val="left" w:pos="1200"/>
          <w:tab w:val="left" w:pos="1555"/>
          <w:tab w:val="left" w:pos="1915"/>
          <w:tab w:val="left" w:pos="2275"/>
          <w:tab w:val="left" w:pos="2635"/>
          <w:tab w:val="left" w:pos="2995"/>
          <w:tab w:val="left" w:pos="7675"/>
        </w:tabs>
        <w:spacing w:line="279" w:lineRule="exact"/>
        <w:ind w:left="2995" w:hanging="1795"/>
        <w:jc w:val="both"/>
        <w:rPr>
          <w:del w:id="1266" w:author="Prelim Recommendations" w:date="2017-12-11T15:26:00Z"/>
          <w:rFonts w:ascii="Times New Roman" w:hAnsi="Times New Roman" w:cs="Times New Roman"/>
        </w:rPr>
      </w:pPr>
      <w:del w:id="1267" w:author="Prelim Recommendations" w:date="2017-12-11T15:26:00Z">
        <w:r w:rsidRPr="00584DD3" w:rsidDel="00FE2743">
          <w:rPr>
            <w:rFonts w:ascii="Times New Roman" w:hAnsi="Times New Roman" w:cs="Times New Roman"/>
            <w:highlight w:val="yellow"/>
            <w:rPrChange w:id="1268" w:author="eprebensen" w:date="2019-04-05T16:07:00Z">
              <w:rPr>
                <w:rFonts w:ascii="Times New Roman" w:hAnsi="Times New Roman" w:cs="Times New Roman"/>
              </w:rPr>
            </w:rPrChange>
          </w:rPr>
          <w:delText>243 CMR 2.00:</w:delText>
        </w:r>
        <w:r w:rsidRPr="00584DD3" w:rsidDel="00FE2743">
          <w:rPr>
            <w:rFonts w:ascii="Times New Roman" w:hAnsi="Times New Roman" w:cs="Times New Roman"/>
            <w:highlight w:val="yellow"/>
            <w:rPrChange w:id="1269" w:author="eprebensen" w:date="2019-04-05T16:07:00Z">
              <w:rPr>
                <w:rFonts w:ascii="Times New Roman" w:hAnsi="Times New Roman" w:cs="Times New Roman"/>
              </w:rPr>
            </w:rPrChange>
          </w:rPr>
          <w:tab/>
          <w:delText>M.G.L. c. 13, §§ 9 through 11; c. 112, §§ 2 through 12DD; c. 112, §§ 61 through 65 and 88.</w:delText>
        </w:r>
      </w:del>
    </w:p>
    <w:p w:rsidR="00382DE4" w:rsidRDefault="00382DE4">
      <w:pPr>
        <w:tabs>
          <w:tab w:val="left" w:pos="1200"/>
          <w:tab w:val="left" w:pos="1555"/>
          <w:tab w:val="left" w:pos="1915"/>
          <w:tab w:val="left" w:pos="2275"/>
          <w:tab w:val="left" w:pos="2635"/>
          <w:tab w:val="left" w:pos="2995"/>
          <w:tab w:val="left" w:pos="7675"/>
        </w:tabs>
        <w:spacing w:line="279" w:lineRule="exact"/>
        <w:ind w:left="2995" w:hanging="1795"/>
        <w:jc w:val="both"/>
        <w:rPr>
          <w:ins w:id="1270" w:author="eprebensen" w:date="2019-04-05T16:28:00Z"/>
          <w:rFonts w:ascii="Times New Roman" w:hAnsi="Times New Roman" w:cs="Times New Roman"/>
        </w:rPr>
      </w:pPr>
    </w:p>
    <w:p w:rsidR="00382DE4" w:rsidRDefault="00382DE4">
      <w:pPr>
        <w:tabs>
          <w:tab w:val="left" w:pos="1200"/>
          <w:tab w:val="left" w:pos="1555"/>
          <w:tab w:val="left" w:pos="1915"/>
          <w:tab w:val="left" w:pos="2275"/>
          <w:tab w:val="left" w:pos="2635"/>
          <w:tab w:val="left" w:pos="2995"/>
          <w:tab w:val="left" w:pos="7675"/>
        </w:tabs>
        <w:spacing w:line="279" w:lineRule="exact"/>
        <w:ind w:left="2995" w:hanging="1795"/>
        <w:jc w:val="both"/>
        <w:rPr>
          <w:ins w:id="1271" w:author="eprebensen" w:date="2019-04-05T16:28:00Z"/>
          <w:rFonts w:ascii="Times New Roman" w:hAnsi="Times New Roman" w:cs="Times New Roman"/>
        </w:rPr>
      </w:pPr>
    </w:p>
    <w:p w:rsidR="00382DE4" w:rsidRDefault="00382DE4">
      <w:pPr>
        <w:tabs>
          <w:tab w:val="left" w:pos="1200"/>
          <w:tab w:val="left" w:pos="1555"/>
          <w:tab w:val="left" w:pos="1915"/>
          <w:tab w:val="left" w:pos="2275"/>
          <w:tab w:val="left" w:pos="2635"/>
          <w:tab w:val="left" w:pos="2995"/>
          <w:tab w:val="left" w:pos="7675"/>
        </w:tabs>
        <w:spacing w:line="279" w:lineRule="exact"/>
        <w:ind w:left="2995" w:hanging="1795"/>
        <w:jc w:val="both"/>
        <w:rPr>
          <w:ins w:id="1272" w:author="eprebensen" w:date="2019-04-05T16:28:00Z"/>
          <w:rFonts w:ascii="Times New Roman" w:hAnsi="Times New Roman" w:cs="Times New Roman"/>
        </w:rPr>
      </w:pPr>
    </w:p>
    <w:p w:rsidR="00CA7858" w:rsidRDefault="00382DE4" w:rsidP="00AE4A1E">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del w:id="1273" w:author="eprebensen" w:date="2019-07-03T10:15:00Z">
        <w:r w:rsidRPr="00E97F74" w:rsidDel="00AE4A1E">
          <w:rPr>
            <w:rFonts w:ascii="Times New Roman" w:hAnsi="Times New Roman" w:cs="Times New Roman"/>
          </w:rPr>
          <w:fldChar w:fldCharType="begin"/>
        </w:r>
        <w:r w:rsidRPr="00E97F74" w:rsidDel="00AE4A1E">
          <w:rPr>
            <w:rFonts w:ascii="Times New Roman" w:hAnsi="Times New Roman" w:cs="Times New Roman"/>
          </w:rPr>
          <w:fldChar w:fldCharType="separate"/>
        </w:r>
        <w:r w:rsidRPr="00E97F74" w:rsidDel="00AE4A1E">
          <w:rPr>
            <w:rFonts w:ascii="Times New Roman" w:hAnsi="Times New Roman" w:cs="Times New Roman"/>
          </w:rPr>
          <w:fldChar w:fldCharType="end"/>
        </w:r>
      </w:del>
    </w:p>
    <w:sectPr w:rsidR="00CA7858" w:rsidSect="00BC4B58">
      <w:footerReference w:type="default" r:id="rId13"/>
      <w:type w:val="continuous"/>
      <w:pgSz w:w="12240" w:h="15840" w:code="1"/>
      <w:pgMar w:top="720" w:right="1440" w:bottom="72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73" w:rsidRDefault="00414473" w:rsidP="00CA7858">
      <w:r>
        <w:separator/>
      </w:r>
    </w:p>
  </w:endnote>
  <w:endnote w:type="continuationSeparator" w:id="0">
    <w:p w:rsidR="00414473" w:rsidRDefault="00414473" w:rsidP="00CA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73" w:rsidRDefault="00414473" w:rsidP="00F16DA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652877"/>
      <w:docPartObj>
        <w:docPartGallery w:val="Page Numbers (Bottom of Page)"/>
        <w:docPartUnique/>
      </w:docPartObj>
    </w:sdtPr>
    <w:sdtEndPr>
      <w:rPr>
        <w:noProof/>
      </w:rPr>
    </w:sdtEndPr>
    <w:sdtContent>
      <w:p w:rsidR="00414473" w:rsidRDefault="00414473">
        <w:pPr>
          <w:pStyle w:val="Footer"/>
          <w:jc w:val="right"/>
        </w:pPr>
        <w:r>
          <w:fldChar w:fldCharType="begin"/>
        </w:r>
        <w:r>
          <w:instrText xml:space="preserve"> PAGE   \* MERGEFORMAT </w:instrText>
        </w:r>
        <w:r>
          <w:fldChar w:fldCharType="separate"/>
        </w:r>
        <w:r w:rsidR="001F6FBF">
          <w:rPr>
            <w:noProof/>
          </w:rPr>
          <w:t>1</w:t>
        </w:r>
        <w:r>
          <w:rPr>
            <w:noProof/>
          </w:rPr>
          <w:fldChar w:fldCharType="end"/>
        </w:r>
      </w:p>
    </w:sdtContent>
  </w:sdt>
  <w:p w:rsidR="00414473" w:rsidRDefault="00414473">
    <w:pPr>
      <w:tabs>
        <w:tab w:val="left" w:pos="7680"/>
      </w:tabs>
      <w:jc w:val="both"/>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90909"/>
      <w:docPartObj>
        <w:docPartGallery w:val="Page Numbers (Bottom of Page)"/>
        <w:docPartUnique/>
      </w:docPartObj>
    </w:sdtPr>
    <w:sdtEndPr>
      <w:rPr>
        <w:noProof/>
      </w:rPr>
    </w:sdtEndPr>
    <w:sdtContent>
      <w:p w:rsidR="00414473" w:rsidRDefault="00414473">
        <w:pPr>
          <w:pStyle w:val="Footer"/>
          <w:jc w:val="right"/>
        </w:pPr>
        <w:r>
          <w:fldChar w:fldCharType="begin"/>
        </w:r>
        <w:r>
          <w:instrText xml:space="preserve"> PAGE   \* MERGEFORMAT </w:instrText>
        </w:r>
        <w:r>
          <w:fldChar w:fldCharType="separate"/>
        </w:r>
        <w:r w:rsidR="001F6FBF">
          <w:rPr>
            <w:noProof/>
          </w:rPr>
          <w:t>26</w:t>
        </w:r>
        <w:r>
          <w:rPr>
            <w:noProof/>
          </w:rPr>
          <w:fldChar w:fldCharType="end"/>
        </w:r>
      </w:p>
    </w:sdtContent>
  </w:sdt>
  <w:p w:rsidR="00414473" w:rsidRDefault="00414473">
    <w:pPr>
      <w:tabs>
        <w:tab w:val="left" w:pos="7675"/>
      </w:tabs>
      <w:ind w:left="7675" w:hanging="7675"/>
      <w:jc w:val="both"/>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73" w:rsidRDefault="00414473">
    <w:pPr>
      <w:tabs>
        <w:tab w:val="left" w:pos="7680"/>
      </w:tabs>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73" w:rsidRDefault="00414473" w:rsidP="00CA7858">
      <w:r>
        <w:separator/>
      </w:r>
    </w:p>
  </w:footnote>
  <w:footnote w:type="continuationSeparator" w:id="0">
    <w:p w:rsidR="00414473" w:rsidRDefault="00414473" w:rsidP="00CA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73" w:rsidRDefault="00414473">
    <w:pPr>
      <w:tabs>
        <w:tab w:val="center" w:pos="5100"/>
      </w:tabs>
      <w:jc w:val="both"/>
      <w:rPr>
        <w:rFonts w:ascii="Times New Roman" w:hAnsi="Times New Roman" w:cs="Times New Roman"/>
      </w:rPr>
    </w:pPr>
    <w:customXmlInsRangeStart w:id="40" w:author="Eileen Prebensen" w:date="2016-06-30T15:19:00Z"/>
    <w:sdt>
      <w:sdtPr>
        <w:rPr>
          <w:rFonts w:ascii="Times New Roman" w:hAnsi="Times New Roman" w:cs="Times New Roman"/>
        </w:rPr>
        <w:id w:val="1836955657"/>
        <w:docPartObj>
          <w:docPartGallery w:val="Watermarks"/>
          <w:docPartUnique/>
        </w:docPartObj>
      </w:sdtPr>
      <w:sdtContent>
        <w:customXmlInsRangeEnd w:id="40"/>
        <w:ins w:id="41" w:author="Eileen Prebensen" w:date="2016-06-30T15:19:00Z">
          <w:r>
            <w:rPr>
              <w:rFonts w:ascii="Times New Roman" w:hAnsi="Times New Roman" w:cs="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42" w:author="Eileen Prebensen" w:date="2016-06-30T15:19:00Z"/>
      </w:sdtContent>
    </w:sdt>
    <w:customXmlInsRangeEnd w:id="42"/>
    <w:r>
      <w:rPr>
        <w:rFonts w:ascii="Times New Roman" w:hAnsi="Times New Roman" w:cs="Times New Roman"/>
      </w:rPr>
      <w:tab/>
      <w:t>243 CMR:   BOARD OF REGISTRATION IN MEDICINE</w:t>
    </w:r>
  </w:p>
  <w:p w:rsidR="00414473" w:rsidRDefault="00414473">
    <w:pPr>
      <w:jc w:val="both"/>
      <w:rPr>
        <w:rFonts w:ascii="Times New Roman" w:hAnsi="Times New Roman" w:cs="Times New Roman"/>
      </w:rPr>
    </w:pPr>
  </w:p>
  <w:p w:rsidR="00414473" w:rsidRDefault="00414473">
    <w:pPr>
      <w:spacing w:line="240" w:lineRule="exac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A1343"/>
    <w:multiLevelType w:val="hybridMultilevel"/>
    <w:tmpl w:val="7FE26216"/>
    <w:lvl w:ilvl="0" w:tplc="41B8A1D2">
      <w:start w:val="1"/>
      <w:numFmt w:val="decimal"/>
      <w:lvlText w:val="%1."/>
      <w:lvlJc w:val="left"/>
      <w:pPr>
        <w:ind w:left="81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58"/>
    <w:rsid w:val="00013C4A"/>
    <w:rsid w:val="00020886"/>
    <w:rsid w:val="000216A8"/>
    <w:rsid w:val="00022B77"/>
    <w:rsid w:val="00035139"/>
    <w:rsid w:val="00035B94"/>
    <w:rsid w:val="00044A1A"/>
    <w:rsid w:val="00051487"/>
    <w:rsid w:val="00053F7F"/>
    <w:rsid w:val="0005757A"/>
    <w:rsid w:val="00094E3F"/>
    <w:rsid w:val="00097A78"/>
    <w:rsid w:val="000B0AF2"/>
    <w:rsid w:val="000D1F3C"/>
    <w:rsid w:val="000D4EF0"/>
    <w:rsid w:val="000F4896"/>
    <w:rsid w:val="000F731C"/>
    <w:rsid w:val="001067DB"/>
    <w:rsid w:val="00123D9D"/>
    <w:rsid w:val="0015207B"/>
    <w:rsid w:val="00152B90"/>
    <w:rsid w:val="0015611F"/>
    <w:rsid w:val="00182F72"/>
    <w:rsid w:val="00194977"/>
    <w:rsid w:val="001A7684"/>
    <w:rsid w:val="001B324A"/>
    <w:rsid w:val="001C1AE8"/>
    <w:rsid w:val="001C71BB"/>
    <w:rsid w:val="001C7818"/>
    <w:rsid w:val="001D6722"/>
    <w:rsid w:val="001F6FBF"/>
    <w:rsid w:val="001F7244"/>
    <w:rsid w:val="00210D6C"/>
    <w:rsid w:val="0021458A"/>
    <w:rsid w:val="00215270"/>
    <w:rsid w:val="002156C4"/>
    <w:rsid w:val="00217F5E"/>
    <w:rsid w:val="00230F2C"/>
    <w:rsid w:val="00232580"/>
    <w:rsid w:val="002379D9"/>
    <w:rsid w:val="00237BFD"/>
    <w:rsid w:val="0024775E"/>
    <w:rsid w:val="00250772"/>
    <w:rsid w:val="002534BE"/>
    <w:rsid w:val="00262843"/>
    <w:rsid w:val="002677C1"/>
    <w:rsid w:val="00277042"/>
    <w:rsid w:val="00283347"/>
    <w:rsid w:val="002954F2"/>
    <w:rsid w:val="002A0AAD"/>
    <w:rsid w:val="002A22FA"/>
    <w:rsid w:val="002C273A"/>
    <w:rsid w:val="002C787A"/>
    <w:rsid w:val="002D31FF"/>
    <w:rsid w:val="002D7934"/>
    <w:rsid w:val="002E31DC"/>
    <w:rsid w:val="002E7228"/>
    <w:rsid w:val="002F0670"/>
    <w:rsid w:val="00300992"/>
    <w:rsid w:val="00304A9E"/>
    <w:rsid w:val="00306E53"/>
    <w:rsid w:val="003254D6"/>
    <w:rsid w:val="00326372"/>
    <w:rsid w:val="00327A8C"/>
    <w:rsid w:val="0033151D"/>
    <w:rsid w:val="003316E7"/>
    <w:rsid w:val="00350B94"/>
    <w:rsid w:val="00354799"/>
    <w:rsid w:val="00355E70"/>
    <w:rsid w:val="00382DE4"/>
    <w:rsid w:val="0038463C"/>
    <w:rsid w:val="003A1BC1"/>
    <w:rsid w:val="003A7FCD"/>
    <w:rsid w:val="003B7072"/>
    <w:rsid w:val="003B7A87"/>
    <w:rsid w:val="003C79DA"/>
    <w:rsid w:val="003D34C3"/>
    <w:rsid w:val="003E466B"/>
    <w:rsid w:val="003E5951"/>
    <w:rsid w:val="003F0FAA"/>
    <w:rsid w:val="003F1FF2"/>
    <w:rsid w:val="003F745D"/>
    <w:rsid w:val="004048E4"/>
    <w:rsid w:val="00405A14"/>
    <w:rsid w:val="0040633B"/>
    <w:rsid w:val="00414473"/>
    <w:rsid w:val="004165C8"/>
    <w:rsid w:val="00423162"/>
    <w:rsid w:val="0042719E"/>
    <w:rsid w:val="00430147"/>
    <w:rsid w:val="00440B62"/>
    <w:rsid w:val="00444AC3"/>
    <w:rsid w:val="00446420"/>
    <w:rsid w:val="00451D23"/>
    <w:rsid w:val="00451FB4"/>
    <w:rsid w:val="004601D4"/>
    <w:rsid w:val="00466874"/>
    <w:rsid w:val="0048108F"/>
    <w:rsid w:val="00482733"/>
    <w:rsid w:val="004857E7"/>
    <w:rsid w:val="00490076"/>
    <w:rsid w:val="004952BB"/>
    <w:rsid w:val="00495E37"/>
    <w:rsid w:val="004A1E73"/>
    <w:rsid w:val="004A499A"/>
    <w:rsid w:val="004A6E7C"/>
    <w:rsid w:val="004C2AF9"/>
    <w:rsid w:val="004D51CB"/>
    <w:rsid w:val="004D582C"/>
    <w:rsid w:val="004E1FCB"/>
    <w:rsid w:val="004E47B4"/>
    <w:rsid w:val="004E6858"/>
    <w:rsid w:val="00502E10"/>
    <w:rsid w:val="00511927"/>
    <w:rsid w:val="00521200"/>
    <w:rsid w:val="00525B15"/>
    <w:rsid w:val="00530AF4"/>
    <w:rsid w:val="00542B1D"/>
    <w:rsid w:val="00550ED5"/>
    <w:rsid w:val="0056267E"/>
    <w:rsid w:val="005748F1"/>
    <w:rsid w:val="00576865"/>
    <w:rsid w:val="00584DD3"/>
    <w:rsid w:val="0059005E"/>
    <w:rsid w:val="005A2001"/>
    <w:rsid w:val="005B121F"/>
    <w:rsid w:val="005B175F"/>
    <w:rsid w:val="005B5DC9"/>
    <w:rsid w:val="005C01B7"/>
    <w:rsid w:val="005C1E46"/>
    <w:rsid w:val="005D409C"/>
    <w:rsid w:val="005E03E2"/>
    <w:rsid w:val="005E4B6F"/>
    <w:rsid w:val="0061493A"/>
    <w:rsid w:val="00614CE6"/>
    <w:rsid w:val="00620D93"/>
    <w:rsid w:val="00621119"/>
    <w:rsid w:val="006370A5"/>
    <w:rsid w:val="006456E0"/>
    <w:rsid w:val="00653AA0"/>
    <w:rsid w:val="006613A0"/>
    <w:rsid w:val="00676AFA"/>
    <w:rsid w:val="006822B4"/>
    <w:rsid w:val="00691297"/>
    <w:rsid w:val="00691E43"/>
    <w:rsid w:val="0069524F"/>
    <w:rsid w:val="00696CD1"/>
    <w:rsid w:val="006A3CE3"/>
    <w:rsid w:val="006A4553"/>
    <w:rsid w:val="006A4E4B"/>
    <w:rsid w:val="006B541F"/>
    <w:rsid w:val="006C26CF"/>
    <w:rsid w:val="006C31F2"/>
    <w:rsid w:val="006D51F5"/>
    <w:rsid w:val="006E5962"/>
    <w:rsid w:val="006E6009"/>
    <w:rsid w:val="0071054A"/>
    <w:rsid w:val="007225E9"/>
    <w:rsid w:val="007525B3"/>
    <w:rsid w:val="0079556A"/>
    <w:rsid w:val="007A1E5F"/>
    <w:rsid w:val="007B2440"/>
    <w:rsid w:val="007D1FDB"/>
    <w:rsid w:val="007D259B"/>
    <w:rsid w:val="007F23DF"/>
    <w:rsid w:val="007F3724"/>
    <w:rsid w:val="007F3F77"/>
    <w:rsid w:val="007F71A4"/>
    <w:rsid w:val="00803507"/>
    <w:rsid w:val="00816224"/>
    <w:rsid w:val="00817860"/>
    <w:rsid w:val="00817E42"/>
    <w:rsid w:val="008201DA"/>
    <w:rsid w:val="00821ECD"/>
    <w:rsid w:val="00825768"/>
    <w:rsid w:val="0083358E"/>
    <w:rsid w:val="00837985"/>
    <w:rsid w:val="00837CDD"/>
    <w:rsid w:val="0084696B"/>
    <w:rsid w:val="008573E4"/>
    <w:rsid w:val="00860287"/>
    <w:rsid w:val="00865553"/>
    <w:rsid w:val="00872BD4"/>
    <w:rsid w:val="00876D4A"/>
    <w:rsid w:val="00883A7D"/>
    <w:rsid w:val="0089570F"/>
    <w:rsid w:val="00896963"/>
    <w:rsid w:val="008A02A3"/>
    <w:rsid w:val="008B0D0C"/>
    <w:rsid w:val="008B4BC7"/>
    <w:rsid w:val="008B57AD"/>
    <w:rsid w:val="008C4882"/>
    <w:rsid w:val="00902499"/>
    <w:rsid w:val="00903E9D"/>
    <w:rsid w:val="009072FC"/>
    <w:rsid w:val="009232B9"/>
    <w:rsid w:val="00941B5F"/>
    <w:rsid w:val="00946708"/>
    <w:rsid w:val="00952669"/>
    <w:rsid w:val="00954D78"/>
    <w:rsid w:val="009730A0"/>
    <w:rsid w:val="00975720"/>
    <w:rsid w:val="00975B2A"/>
    <w:rsid w:val="00981BD6"/>
    <w:rsid w:val="009906A2"/>
    <w:rsid w:val="00992B97"/>
    <w:rsid w:val="00993244"/>
    <w:rsid w:val="009A2067"/>
    <w:rsid w:val="009A7CCA"/>
    <w:rsid w:val="009B22D0"/>
    <w:rsid w:val="009C383C"/>
    <w:rsid w:val="009D2CF8"/>
    <w:rsid w:val="009E5450"/>
    <w:rsid w:val="009F4690"/>
    <w:rsid w:val="00A10853"/>
    <w:rsid w:val="00A1172A"/>
    <w:rsid w:val="00A15840"/>
    <w:rsid w:val="00A228BD"/>
    <w:rsid w:val="00A40F41"/>
    <w:rsid w:val="00A41245"/>
    <w:rsid w:val="00A42C91"/>
    <w:rsid w:val="00A532D7"/>
    <w:rsid w:val="00A82FB5"/>
    <w:rsid w:val="00A83C36"/>
    <w:rsid w:val="00A84157"/>
    <w:rsid w:val="00A842DD"/>
    <w:rsid w:val="00A86951"/>
    <w:rsid w:val="00AA1062"/>
    <w:rsid w:val="00AB19D1"/>
    <w:rsid w:val="00AB47AB"/>
    <w:rsid w:val="00AB48AA"/>
    <w:rsid w:val="00AD0C19"/>
    <w:rsid w:val="00AE4A1E"/>
    <w:rsid w:val="00AF0F29"/>
    <w:rsid w:val="00AF2A01"/>
    <w:rsid w:val="00AF70AC"/>
    <w:rsid w:val="00B025D6"/>
    <w:rsid w:val="00B02DF3"/>
    <w:rsid w:val="00B10D30"/>
    <w:rsid w:val="00B179EC"/>
    <w:rsid w:val="00B20E42"/>
    <w:rsid w:val="00B27371"/>
    <w:rsid w:val="00B33905"/>
    <w:rsid w:val="00B349B3"/>
    <w:rsid w:val="00B4350E"/>
    <w:rsid w:val="00B51730"/>
    <w:rsid w:val="00B563E6"/>
    <w:rsid w:val="00B6189D"/>
    <w:rsid w:val="00B80477"/>
    <w:rsid w:val="00B81F3E"/>
    <w:rsid w:val="00B96E0D"/>
    <w:rsid w:val="00BB4F2B"/>
    <w:rsid w:val="00BC4B58"/>
    <w:rsid w:val="00BD1F65"/>
    <w:rsid w:val="00BE442E"/>
    <w:rsid w:val="00BE4CC5"/>
    <w:rsid w:val="00BE659F"/>
    <w:rsid w:val="00BF01C5"/>
    <w:rsid w:val="00BF1A13"/>
    <w:rsid w:val="00C024FA"/>
    <w:rsid w:val="00C23E86"/>
    <w:rsid w:val="00C34374"/>
    <w:rsid w:val="00C41227"/>
    <w:rsid w:val="00C44F3F"/>
    <w:rsid w:val="00C53918"/>
    <w:rsid w:val="00C557C0"/>
    <w:rsid w:val="00C56952"/>
    <w:rsid w:val="00C704B1"/>
    <w:rsid w:val="00C73A57"/>
    <w:rsid w:val="00C818F0"/>
    <w:rsid w:val="00C83633"/>
    <w:rsid w:val="00C85650"/>
    <w:rsid w:val="00C86B33"/>
    <w:rsid w:val="00CA3395"/>
    <w:rsid w:val="00CA3E6F"/>
    <w:rsid w:val="00CA46AD"/>
    <w:rsid w:val="00CA7858"/>
    <w:rsid w:val="00CC257C"/>
    <w:rsid w:val="00CD4D88"/>
    <w:rsid w:val="00CF30D3"/>
    <w:rsid w:val="00D00BD7"/>
    <w:rsid w:val="00D01458"/>
    <w:rsid w:val="00D11893"/>
    <w:rsid w:val="00D11D33"/>
    <w:rsid w:val="00D139CF"/>
    <w:rsid w:val="00D17C21"/>
    <w:rsid w:val="00D2668B"/>
    <w:rsid w:val="00D306EC"/>
    <w:rsid w:val="00D31798"/>
    <w:rsid w:val="00D37821"/>
    <w:rsid w:val="00D42AC4"/>
    <w:rsid w:val="00D43A91"/>
    <w:rsid w:val="00D53AF0"/>
    <w:rsid w:val="00D54BDB"/>
    <w:rsid w:val="00D54BFA"/>
    <w:rsid w:val="00D56872"/>
    <w:rsid w:val="00D630BC"/>
    <w:rsid w:val="00D64744"/>
    <w:rsid w:val="00D71A89"/>
    <w:rsid w:val="00D73B6A"/>
    <w:rsid w:val="00D81265"/>
    <w:rsid w:val="00D81928"/>
    <w:rsid w:val="00D819D5"/>
    <w:rsid w:val="00D904E0"/>
    <w:rsid w:val="00DA1832"/>
    <w:rsid w:val="00DA3349"/>
    <w:rsid w:val="00DA5957"/>
    <w:rsid w:val="00DC1AF1"/>
    <w:rsid w:val="00DE2251"/>
    <w:rsid w:val="00DF0625"/>
    <w:rsid w:val="00DF13EF"/>
    <w:rsid w:val="00DF5AC0"/>
    <w:rsid w:val="00E06757"/>
    <w:rsid w:val="00E07895"/>
    <w:rsid w:val="00E17A98"/>
    <w:rsid w:val="00E24B1A"/>
    <w:rsid w:val="00E3371B"/>
    <w:rsid w:val="00E33F67"/>
    <w:rsid w:val="00E3535C"/>
    <w:rsid w:val="00E4208F"/>
    <w:rsid w:val="00E467C9"/>
    <w:rsid w:val="00E47A3A"/>
    <w:rsid w:val="00E50F2E"/>
    <w:rsid w:val="00E564AF"/>
    <w:rsid w:val="00E60B7D"/>
    <w:rsid w:val="00E62FE9"/>
    <w:rsid w:val="00E67231"/>
    <w:rsid w:val="00E67562"/>
    <w:rsid w:val="00E67719"/>
    <w:rsid w:val="00E8082F"/>
    <w:rsid w:val="00E816A4"/>
    <w:rsid w:val="00E97F74"/>
    <w:rsid w:val="00EC08AE"/>
    <w:rsid w:val="00ED3760"/>
    <w:rsid w:val="00ED421B"/>
    <w:rsid w:val="00EE4655"/>
    <w:rsid w:val="00EF7784"/>
    <w:rsid w:val="00F01E27"/>
    <w:rsid w:val="00F06014"/>
    <w:rsid w:val="00F12CC3"/>
    <w:rsid w:val="00F13117"/>
    <w:rsid w:val="00F16DA9"/>
    <w:rsid w:val="00F170DA"/>
    <w:rsid w:val="00F359FE"/>
    <w:rsid w:val="00F42278"/>
    <w:rsid w:val="00F433B7"/>
    <w:rsid w:val="00F463C8"/>
    <w:rsid w:val="00F500AD"/>
    <w:rsid w:val="00F5347C"/>
    <w:rsid w:val="00F5769D"/>
    <w:rsid w:val="00F64572"/>
    <w:rsid w:val="00F751AC"/>
    <w:rsid w:val="00F776AB"/>
    <w:rsid w:val="00F83D9A"/>
    <w:rsid w:val="00F87D1E"/>
    <w:rsid w:val="00FA015D"/>
    <w:rsid w:val="00FA6B28"/>
    <w:rsid w:val="00FB3483"/>
    <w:rsid w:val="00FE1633"/>
    <w:rsid w:val="00FE2743"/>
    <w:rsid w:val="00FE44F6"/>
    <w:rsid w:val="00FF23CD"/>
    <w:rsid w:val="00FF5A74"/>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025D6"/>
    <w:rPr>
      <w:rFonts w:ascii="Tahoma" w:hAnsi="Tahoma" w:cs="Tahoma"/>
      <w:sz w:val="16"/>
      <w:szCs w:val="16"/>
    </w:rPr>
  </w:style>
  <w:style w:type="character" w:customStyle="1" w:styleId="BalloonTextChar">
    <w:name w:val="Balloon Text Char"/>
    <w:basedOn w:val="DefaultParagraphFont"/>
    <w:link w:val="BalloonText"/>
    <w:uiPriority w:val="99"/>
    <w:semiHidden/>
    <w:rsid w:val="00B025D6"/>
    <w:rPr>
      <w:rFonts w:ascii="Tahoma" w:hAnsi="Tahoma" w:cs="Tahoma"/>
      <w:sz w:val="16"/>
      <w:szCs w:val="16"/>
    </w:rPr>
  </w:style>
  <w:style w:type="paragraph" w:styleId="Header">
    <w:name w:val="header"/>
    <w:basedOn w:val="Normal"/>
    <w:link w:val="HeaderChar"/>
    <w:uiPriority w:val="99"/>
    <w:unhideWhenUsed/>
    <w:rsid w:val="004E1FCB"/>
    <w:pPr>
      <w:tabs>
        <w:tab w:val="center" w:pos="4680"/>
        <w:tab w:val="right" w:pos="9360"/>
      </w:tabs>
    </w:pPr>
  </w:style>
  <w:style w:type="character" w:customStyle="1" w:styleId="HeaderChar">
    <w:name w:val="Header Char"/>
    <w:basedOn w:val="DefaultParagraphFont"/>
    <w:link w:val="Header"/>
    <w:uiPriority w:val="99"/>
    <w:rsid w:val="004E1FCB"/>
    <w:rPr>
      <w:rFonts w:ascii="Courier" w:hAnsi="Courier"/>
      <w:sz w:val="24"/>
      <w:szCs w:val="24"/>
    </w:rPr>
  </w:style>
  <w:style w:type="paragraph" w:styleId="Footer">
    <w:name w:val="footer"/>
    <w:basedOn w:val="Normal"/>
    <w:link w:val="FooterChar"/>
    <w:uiPriority w:val="99"/>
    <w:unhideWhenUsed/>
    <w:rsid w:val="004E1FCB"/>
    <w:pPr>
      <w:tabs>
        <w:tab w:val="center" w:pos="4680"/>
        <w:tab w:val="right" w:pos="9360"/>
      </w:tabs>
    </w:pPr>
  </w:style>
  <w:style w:type="character" w:customStyle="1" w:styleId="FooterChar">
    <w:name w:val="Footer Char"/>
    <w:basedOn w:val="DefaultParagraphFont"/>
    <w:link w:val="Footer"/>
    <w:uiPriority w:val="99"/>
    <w:rsid w:val="004E1FCB"/>
    <w:rPr>
      <w:rFonts w:ascii="Courier" w:hAnsi="Courier"/>
      <w:sz w:val="24"/>
      <w:szCs w:val="24"/>
    </w:rPr>
  </w:style>
  <w:style w:type="character" w:styleId="CommentReference">
    <w:name w:val="annotation reference"/>
    <w:basedOn w:val="DefaultParagraphFont"/>
    <w:uiPriority w:val="99"/>
    <w:semiHidden/>
    <w:unhideWhenUsed/>
    <w:rsid w:val="009072FC"/>
    <w:rPr>
      <w:sz w:val="16"/>
      <w:szCs w:val="16"/>
    </w:rPr>
  </w:style>
  <w:style w:type="paragraph" w:styleId="CommentText">
    <w:name w:val="annotation text"/>
    <w:basedOn w:val="Normal"/>
    <w:link w:val="CommentTextChar"/>
    <w:uiPriority w:val="99"/>
    <w:semiHidden/>
    <w:unhideWhenUsed/>
    <w:rsid w:val="009072FC"/>
    <w:rPr>
      <w:sz w:val="20"/>
      <w:szCs w:val="20"/>
    </w:rPr>
  </w:style>
  <w:style w:type="character" w:customStyle="1" w:styleId="CommentTextChar">
    <w:name w:val="Comment Text Char"/>
    <w:basedOn w:val="DefaultParagraphFont"/>
    <w:link w:val="CommentText"/>
    <w:uiPriority w:val="99"/>
    <w:semiHidden/>
    <w:rsid w:val="009072FC"/>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9072FC"/>
    <w:rPr>
      <w:b/>
      <w:bCs/>
    </w:rPr>
  </w:style>
  <w:style w:type="character" w:customStyle="1" w:styleId="CommentSubjectChar">
    <w:name w:val="Comment Subject Char"/>
    <w:basedOn w:val="CommentTextChar"/>
    <w:link w:val="CommentSubject"/>
    <w:uiPriority w:val="99"/>
    <w:semiHidden/>
    <w:rsid w:val="009072FC"/>
    <w:rPr>
      <w:rFonts w:ascii="Courier" w:hAnsi="Courier"/>
      <w:b/>
      <w:bCs/>
      <w:sz w:val="20"/>
      <w:szCs w:val="20"/>
    </w:rPr>
  </w:style>
  <w:style w:type="paragraph" w:styleId="Revision">
    <w:name w:val="Revision"/>
    <w:hidden/>
    <w:uiPriority w:val="99"/>
    <w:semiHidden/>
    <w:rsid w:val="002E7228"/>
    <w:pPr>
      <w:spacing w:after="0" w:line="240" w:lineRule="auto"/>
    </w:pPr>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025D6"/>
    <w:rPr>
      <w:rFonts w:ascii="Tahoma" w:hAnsi="Tahoma" w:cs="Tahoma"/>
      <w:sz w:val="16"/>
      <w:szCs w:val="16"/>
    </w:rPr>
  </w:style>
  <w:style w:type="character" w:customStyle="1" w:styleId="BalloonTextChar">
    <w:name w:val="Balloon Text Char"/>
    <w:basedOn w:val="DefaultParagraphFont"/>
    <w:link w:val="BalloonText"/>
    <w:uiPriority w:val="99"/>
    <w:semiHidden/>
    <w:rsid w:val="00B025D6"/>
    <w:rPr>
      <w:rFonts w:ascii="Tahoma" w:hAnsi="Tahoma" w:cs="Tahoma"/>
      <w:sz w:val="16"/>
      <w:szCs w:val="16"/>
    </w:rPr>
  </w:style>
  <w:style w:type="paragraph" w:styleId="Header">
    <w:name w:val="header"/>
    <w:basedOn w:val="Normal"/>
    <w:link w:val="HeaderChar"/>
    <w:uiPriority w:val="99"/>
    <w:unhideWhenUsed/>
    <w:rsid w:val="004E1FCB"/>
    <w:pPr>
      <w:tabs>
        <w:tab w:val="center" w:pos="4680"/>
        <w:tab w:val="right" w:pos="9360"/>
      </w:tabs>
    </w:pPr>
  </w:style>
  <w:style w:type="character" w:customStyle="1" w:styleId="HeaderChar">
    <w:name w:val="Header Char"/>
    <w:basedOn w:val="DefaultParagraphFont"/>
    <w:link w:val="Header"/>
    <w:uiPriority w:val="99"/>
    <w:rsid w:val="004E1FCB"/>
    <w:rPr>
      <w:rFonts w:ascii="Courier" w:hAnsi="Courier"/>
      <w:sz w:val="24"/>
      <w:szCs w:val="24"/>
    </w:rPr>
  </w:style>
  <w:style w:type="paragraph" w:styleId="Footer">
    <w:name w:val="footer"/>
    <w:basedOn w:val="Normal"/>
    <w:link w:val="FooterChar"/>
    <w:uiPriority w:val="99"/>
    <w:unhideWhenUsed/>
    <w:rsid w:val="004E1FCB"/>
    <w:pPr>
      <w:tabs>
        <w:tab w:val="center" w:pos="4680"/>
        <w:tab w:val="right" w:pos="9360"/>
      </w:tabs>
    </w:pPr>
  </w:style>
  <w:style w:type="character" w:customStyle="1" w:styleId="FooterChar">
    <w:name w:val="Footer Char"/>
    <w:basedOn w:val="DefaultParagraphFont"/>
    <w:link w:val="Footer"/>
    <w:uiPriority w:val="99"/>
    <w:rsid w:val="004E1FCB"/>
    <w:rPr>
      <w:rFonts w:ascii="Courier" w:hAnsi="Courier"/>
      <w:sz w:val="24"/>
      <w:szCs w:val="24"/>
    </w:rPr>
  </w:style>
  <w:style w:type="character" w:styleId="CommentReference">
    <w:name w:val="annotation reference"/>
    <w:basedOn w:val="DefaultParagraphFont"/>
    <w:uiPriority w:val="99"/>
    <w:semiHidden/>
    <w:unhideWhenUsed/>
    <w:rsid w:val="009072FC"/>
    <w:rPr>
      <w:sz w:val="16"/>
      <w:szCs w:val="16"/>
    </w:rPr>
  </w:style>
  <w:style w:type="paragraph" w:styleId="CommentText">
    <w:name w:val="annotation text"/>
    <w:basedOn w:val="Normal"/>
    <w:link w:val="CommentTextChar"/>
    <w:uiPriority w:val="99"/>
    <w:semiHidden/>
    <w:unhideWhenUsed/>
    <w:rsid w:val="009072FC"/>
    <w:rPr>
      <w:sz w:val="20"/>
      <w:szCs w:val="20"/>
    </w:rPr>
  </w:style>
  <w:style w:type="character" w:customStyle="1" w:styleId="CommentTextChar">
    <w:name w:val="Comment Text Char"/>
    <w:basedOn w:val="DefaultParagraphFont"/>
    <w:link w:val="CommentText"/>
    <w:uiPriority w:val="99"/>
    <w:semiHidden/>
    <w:rsid w:val="009072FC"/>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9072FC"/>
    <w:rPr>
      <w:b/>
      <w:bCs/>
    </w:rPr>
  </w:style>
  <w:style w:type="character" w:customStyle="1" w:styleId="CommentSubjectChar">
    <w:name w:val="Comment Subject Char"/>
    <w:basedOn w:val="CommentTextChar"/>
    <w:link w:val="CommentSubject"/>
    <w:uiPriority w:val="99"/>
    <w:semiHidden/>
    <w:rsid w:val="009072FC"/>
    <w:rPr>
      <w:rFonts w:ascii="Courier" w:hAnsi="Courier"/>
      <w:b/>
      <w:bCs/>
      <w:sz w:val="20"/>
      <w:szCs w:val="20"/>
    </w:rPr>
  </w:style>
  <w:style w:type="paragraph" w:styleId="Revision">
    <w:name w:val="Revision"/>
    <w:hidden/>
    <w:uiPriority w:val="99"/>
    <w:semiHidden/>
    <w:rsid w:val="002E7228"/>
    <w:pPr>
      <w:spacing w:after="0" w:line="240" w:lineRule="auto"/>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81FD-83B6-4BDC-A2CC-B3CEDBC9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16292</Words>
  <Characters>91135</Characters>
  <Application>Microsoft Office Word</Application>
  <DocSecurity>0</DocSecurity>
  <Lines>759</Lines>
  <Paragraphs>214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 Prebensen</dc:creator>
  <cp:lastModifiedBy>eprebensen</cp:lastModifiedBy>
  <cp:revision>3</cp:revision>
  <cp:lastPrinted>2019-07-03T14:21:00Z</cp:lastPrinted>
  <dcterms:created xsi:type="dcterms:W3CDTF">2019-05-22T23:14:00Z</dcterms:created>
  <dcterms:modified xsi:type="dcterms:W3CDTF">2019-07-03T14:25:00Z</dcterms:modified>
</cp:coreProperties>
</file>