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E5223" w14:textId="77777777" w:rsidR="00BC747E" w:rsidRPr="00BC747E" w:rsidRDefault="00BC747E" w:rsidP="00BC747E">
      <w:pPr>
        <w:spacing w:after="0" w:line="240" w:lineRule="auto"/>
        <w:jc w:val="center"/>
        <w:rPr>
          <w:rFonts w:ascii="Times New Roman" w:eastAsia="Times New Roman" w:hAnsi="Times New Roman" w:cs="Times New Roman"/>
          <w:b/>
          <w:bCs/>
          <w:color w:val="212121"/>
          <w:sz w:val="24"/>
          <w:szCs w:val="24"/>
          <w:u w:val="single"/>
        </w:rPr>
      </w:pPr>
      <w:r w:rsidRPr="00BC747E">
        <w:rPr>
          <w:rFonts w:ascii="Times New Roman" w:eastAsia="Times New Roman" w:hAnsi="Times New Roman" w:cs="Times New Roman"/>
          <w:b/>
          <w:bCs/>
          <w:color w:val="212121"/>
          <w:sz w:val="24"/>
          <w:szCs w:val="24"/>
          <w:u w:val="single"/>
        </w:rPr>
        <w:t>606 CMR 10.10</w:t>
      </w:r>
    </w:p>
    <w:p w14:paraId="04D1F42A" w14:textId="46F99164" w:rsidR="00BC747E" w:rsidRPr="00BC747E" w:rsidRDefault="00BC747E" w:rsidP="00BC747E">
      <w:pPr>
        <w:spacing w:line="360" w:lineRule="atLeast"/>
        <w:jc w:val="center"/>
        <w:rPr>
          <w:rFonts w:ascii="Times New Roman" w:eastAsia="Times New Roman" w:hAnsi="Times New Roman" w:cs="Times New Roman"/>
          <w:b/>
          <w:bCs/>
          <w:color w:val="252525"/>
          <w:sz w:val="24"/>
          <w:szCs w:val="24"/>
        </w:rPr>
      </w:pPr>
      <w:r w:rsidRPr="00BC747E">
        <w:rPr>
          <w:rFonts w:ascii="Times New Roman" w:eastAsia="Times New Roman" w:hAnsi="Times New Roman" w:cs="Times New Roman"/>
          <w:b/>
          <w:bCs/>
          <w:color w:val="252525"/>
          <w:sz w:val="24"/>
          <w:szCs w:val="24"/>
        </w:rPr>
        <w:t xml:space="preserve">10.10: Denial and/or Termination of </w:t>
      </w:r>
      <w:ins w:id="0" w:author="DiLoreto Smith, Janis (EEC)" w:date="2022-06-07T17:16:00Z">
        <w:r w:rsidRPr="00A12B31">
          <w:rPr>
            <w:rFonts w:ascii="Times New Roman" w:eastAsia="Times New Roman" w:hAnsi="Times New Roman" w:cs="Times New Roman"/>
            <w:b/>
            <w:bCs/>
            <w:color w:val="252525"/>
            <w:sz w:val="24"/>
            <w:szCs w:val="24"/>
          </w:rPr>
          <w:t xml:space="preserve">Subsidized Child Care </w:t>
        </w:r>
      </w:ins>
      <w:r w:rsidRPr="00BC747E">
        <w:rPr>
          <w:rFonts w:ascii="Times New Roman" w:eastAsia="Times New Roman" w:hAnsi="Times New Roman" w:cs="Times New Roman"/>
          <w:b/>
          <w:bCs/>
          <w:color w:val="252525"/>
          <w:sz w:val="24"/>
          <w:szCs w:val="24"/>
        </w:rPr>
        <w:t>Services</w:t>
      </w:r>
    </w:p>
    <w:p w14:paraId="4B150E24" w14:textId="69E64E05" w:rsidR="00BC747E" w:rsidRPr="00BC747E" w:rsidRDefault="00BC747E" w:rsidP="00BC747E">
      <w:pPr>
        <w:spacing w:after="0" w:line="240" w:lineRule="auto"/>
        <w:jc w:val="both"/>
        <w:rPr>
          <w:rFonts w:ascii="Times New Roman" w:eastAsia="Times New Roman" w:hAnsi="Times New Roman" w:cs="Times New Roman"/>
          <w:color w:val="212121"/>
          <w:sz w:val="24"/>
          <w:szCs w:val="24"/>
        </w:rPr>
      </w:pPr>
      <w:r w:rsidRPr="00BC747E">
        <w:rPr>
          <w:rFonts w:ascii="Times New Roman" w:eastAsia="Times New Roman" w:hAnsi="Times New Roman" w:cs="Times New Roman"/>
          <w:color w:val="212121"/>
          <w:sz w:val="24"/>
          <w:szCs w:val="24"/>
        </w:rPr>
        <w:t>(3) </w:t>
      </w:r>
      <w:r w:rsidRPr="00BC747E">
        <w:rPr>
          <w:rFonts w:ascii="Times New Roman" w:eastAsia="Times New Roman" w:hAnsi="Times New Roman" w:cs="Times New Roman"/>
          <w:color w:val="212121"/>
          <w:sz w:val="24"/>
          <w:szCs w:val="24"/>
          <w:u w:val="single"/>
        </w:rPr>
        <w:t>Notice.</w:t>
      </w:r>
      <w:r w:rsidRPr="00BC747E">
        <w:rPr>
          <w:rFonts w:ascii="Times New Roman" w:eastAsia="Times New Roman" w:hAnsi="Times New Roman" w:cs="Times New Roman"/>
          <w:color w:val="212121"/>
          <w:sz w:val="24"/>
          <w:szCs w:val="24"/>
        </w:rPr>
        <w:t> Whenever a subsidy is being denied or terminated, the EEC or the Subsidy Administrator must give the Parent(s) written notice of the denial or termination and the option to request a review of the action through the EEC review process</w:t>
      </w:r>
      <w:ins w:id="1" w:author="DiLoreto Smith, Janis (EEC)" w:date="2022-06-07T17:14:00Z">
        <w:r w:rsidRPr="00406863">
          <w:rPr>
            <w:rFonts w:ascii="Times New Roman" w:eastAsia="Times New Roman" w:hAnsi="Times New Roman" w:cs="Times New Roman"/>
            <w:color w:val="212121"/>
            <w:sz w:val="24"/>
            <w:szCs w:val="24"/>
          </w:rPr>
          <w:t xml:space="preserve"> and to request continuation of subsi</w:t>
        </w:r>
      </w:ins>
      <w:ins w:id="2" w:author="DiLoreto Smith, Janis (EEC)" w:date="2022-06-07T17:15:00Z">
        <w:r w:rsidRPr="00406863">
          <w:rPr>
            <w:rFonts w:ascii="Times New Roman" w:eastAsia="Times New Roman" w:hAnsi="Times New Roman" w:cs="Times New Roman"/>
            <w:color w:val="212121"/>
            <w:sz w:val="24"/>
            <w:szCs w:val="24"/>
          </w:rPr>
          <w:t xml:space="preserve">dized </w:t>
        </w:r>
        <w:proofErr w:type="gramStart"/>
        <w:r w:rsidRPr="00406863">
          <w:rPr>
            <w:rFonts w:ascii="Times New Roman" w:eastAsia="Times New Roman" w:hAnsi="Times New Roman" w:cs="Times New Roman"/>
            <w:color w:val="212121"/>
            <w:sz w:val="24"/>
            <w:szCs w:val="24"/>
          </w:rPr>
          <w:t>child care</w:t>
        </w:r>
        <w:proofErr w:type="gramEnd"/>
        <w:r w:rsidRPr="00406863">
          <w:rPr>
            <w:rFonts w:ascii="Times New Roman" w:eastAsia="Times New Roman" w:hAnsi="Times New Roman" w:cs="Times New Roman"/>
            <w:color w:val="212121"/>
            <w:sz w:val="24"/>
            <w:szCs w:val="24"/>
          </w:rPr>
          <w:t xml:space="preserve"> services</w:t>
        </w:r>
      </w:ins>
      <w:ins w:id="3" w:author="Roeder, Cassandra B. (A&amp;F)" w:date="2022-06-10T16:23:00Z">
        <w:r w:rsidR="00F23D76">
          <w:rPr>
            <w:rFonts w:ascii="Times New Roman" w:eastAsia="Times New Roman" w:hAnsi="Times New Roman" w:cs="Times New Roman"/>
            <w:color w:val="212121"/>
            <w:sz w:val="24"/>
            <w:szCs w:val="24"/>
          </w:rPr>
          <w:t xml:space="preserve">, </w:t>
        </w:r>
      </w:ins>
      <w:ins w:id="4" w:author="Roeder, Cassandra B. (A&amp;F)" w:date="2022-06-10T16:27:00Z">
        <w:r w:rsidR="00F23D76">
          <w:rPr>
            <w:rFonts w:ascii="Times New Roman" w:eastAsia="Times New Roman" w:hAnsi="Times New Roman" w:cs="Times New Roman"/>
            <w:color w:val="212121"/>
            <w:sz w:val="24"/>
            <w:szCs w:val="24"/>
          </w:rPr>
          <w:t>if</w:t>
        </w:r>
      </w:ins>
      <w:ins w:id="5" w:author="Roeder, Cassandra B. (A&amp;F)" w:date="2022-06-10T16:23:00Z">
        <w:r w:rsidR="00F23D76">
          <w:rPr>
            <w:rFonts w:ascii="Times New Roman" w:eastAsia="Times New Roman" w:hAnsi="Times New Roman" w:cs="Times New Roman"/>
            <w:color w:val="212121"/>
            <w:sz w:val="24"/>
            <w:szCs w:val="24"/>
          </w:rPr>
          <w:t xml:space="preserve"> applicab</w:t>
        </w:r>
      </w:ins>
      <w:ins w:id="6" w:author="Roeder, Cassandra B. (A&amp;F)" w:date="2022-06-10T16:24:00Z">
        <w:r w:rsidR="00F23D76">
          <w:rPr>
            <w:rFonts w:ascii="Times New Roman" w:eastAsia="Times New Roman" w:hAnsi="Times New Roman" w:cs="Times New Roman"/>
            <w:color w:val="212121"/>
            <w:sz w:val="24"/>
            <w:szCs w:val="24"/>
          </w:rPr>
          <w:t>le,</w:t>
        </w:r>
      </w:ins>
      <w:ins w:id="7" w:author="DiLoreto Smith, Janis (EEC)" w:date="2022-06-07T17:15:00Z">
        <w:r w:rsidRPr="00406863">
          <w:rPr>
            <w:rFonts w:ascii="Times New Roman" w:eastAsia="Times New Roman" w:hAnsi="Times New Roman" w:cs="Times New Roman"/>
            <w:color w:val="212121"/>
            <w:sz w:val="24"/>
            <w:szCs w:val="24"/>
          </w:rPr>
          <w:t xml:space="preserve"> pending the outcome of the review and, if necessary, Informal Hearing</w:t>
        </w:r>
      </w:ins>
      <w:r w:rsidRPr="00BC747E">
        <w:rPr>
          <w:rFonts w:ascii="Times New Roman" w:eastAsia="Times New Roman" w:hAnsi="Times New Roman" w:cs="Times New Roman"/>
          <w:color w:val="212121"/>
          <w:sz w:val="24"/>
          <w:szCs w:val="24"/>
        </w:rPr>
        <w:t xml:space="preserve">. The EEC or the Subsidy Administrator shall use a notice </w:t>
      </w:r>
      <w:del w:id="8" w:author="DiLoreto Smith, Janis (EEC)" w:date="2022-06-07T17:15:00Z">
        <w:r w:rsidRPr="00BC747E" w:rsidDel="00BC747E">
          <w:rPr>
            <w:rFonts w:ascii="Times New Roman" w:eastAsia="Times New Roman" w:hAnsi="Times New Roman" w:cs="Times New Roman"/>
            <w:color w:val="212121"/>
            <w:sz w:val="24"/>
            <w:szCs w:val="24"/>
          </w:rPr>
          <w:delText>form</w:delText>
        </w:r>
      </w:del>
      <w:r w:rsidRPr="00BC747E">
        <w:rPr>
          <w:rFonts w:ascii="Times New Roman" w:eastAsia="Times New Roman" w:hAnsi="Times New Roman" w:cs="Times New Roman"/>
          <w:color w:val="212121"/>
          <w:sz w:val="24"/>
          <w:szCs w:val="24"/>
        </w:rPr>
        <w:t xml:space="preserve"> provided or prescribed by the EEC and shall provide the Parent with the notice immediately upon the decision to deny </w:t>
      </w:r>
      <w:ins w:id="9" w:author="DiLoreto Smith, Janis (EEC)" w:date="2022-06-07T17:16:00Z">
        <w:r w:rsidRPr="00406863">
          <w:rPr>
            <w:rFonts w:ascii="Times New Roman" w:eastAsia="Times New Roman" w:hAnsi="Times New Roman" w:cs="Times New Roman"/>
            <w:color w:val="212121"/>
            <w:sz w:val="24"/>
            <w:szCs w:val="24"/>
          </w:rPr>
          <w:t xml:space="preserve">subsidized </w:t>
        </w:r>
        <w:proofErr w:type="gramStart"/>
        <w:r w:rsidRPr="00406863">
          <w:rPr>
            <w:rFonts w:ascii="Times New Roman" w:eastAsia="Times New Roman" w:hAnsi="Times New Roman" w:cs="Times New Roman"/>
            <w:color w:val="212121"/>
            <w:sz w:val="24"/>
            <w:szCs w:val="24"/>
          </w:rPr>
          <w:t>child care</w:t>
        </w:r>
        <w:proofErr w:type="gramEnd"/>
        <w:r w:rsidRPr="00406863">
          <w:rPr>
            <w:rFonts w:ascii="Times New Roman" w:eastAsia="Times New Roman" w:hAnsi="Times New Roman" w:cs="Times New Roman"/>
            <w:color w:val="212121"/>
            <w:sz w:val="24"/>
            <w:szCs w:val="24"/>
          </w:rPr>
          <w:t xml:space="preserve"> services</w:t>
        </w:r>
      </w:ins>
      <w:del w:id="10" w:author="DiLoreto Smith, Janis (EEC)" w:date="2022-06-07T17:15:00Z">
        <w:r w:rsidRPr="00BC747E" w:rsidDel="00BC747E">
          <w:rPr>
            <w:rFonts w:ascii="Times New Roman" w:eastAsia="Times New Roman" w:hAnsi="Times New Roman" w:cs="Times New Roman"/>
            <w:color w:val="212121"/>
            <w:sz w:val="24"/>
            <w:szCs w:val="24"/>
          </w:rPr>
          <w:delText xml:space="preserve">a Child Care Subsidy </w:delText>
        </w:r>
      </w:del>
      <w:ins w:id="11" w:author="DiLoreto Smith, Janis (EEC)" w:date="2022-06-07T17:16:00Z">
        <w:r w:rsidRPr="00406863">
          <w:rPr>
            <w:rFonts w:ascii="Times New Roman" w:eastAsia="Times New Roman" w:hAnsi="Times New Roman" w:cs="Times New Roman"/>
            <w:color w:val="212121"/>
            <w:sz w:val="24"/>
            <w:szCs w:val="24"/>
          </w:rPr>
          <w:t xml:space="preserve"> </w:t>
        </w:r>
      </w:ins>
      <w:r w:rsidRPr="00BC747E">
        <w:rPr>
          <w:rFonts w:ascii="Times New Roman" w:eastAsia="Times New Roman" w:hAnsi="Times New Roman" w:cs="Times New Roman"/>
          <w:color w:val="212121"/>
          <w:sz w:val="24"/>
          <w:szCs w:val="24"/>
        </w:rPr>
        <w:t xml:space="preserve">or at least 14 calendar </w:t>
      </w:r>
      <w:ins w:id="12" w:author="DiLoreto Smith, Janis (EEC)" w:date="2022-06-07T17:16:00Z">
        <w:r w:rsidRPr="00406863">
          <w:rPr>
            <w:rFonts w:ascii="Times New Roman" w:eastAsia="Times New Roman" w:hAnsi="Times New Roman" w:cs="Times New Roman"/>
            <w:color w:val="212121"/>
            <w:sz w:val="24"/>
            <w:szCs w:val="24"/>
          </w:rPr>
          <w:t>d</w:t>
        </w:r>
      </w:ins>
      <w:del w:id="13" w:author="DiLoreto Smith, Janis (EEC)" w:date="2022-06-07T17:16:00Z">
        <w:r w:rsidRPr="00BC747E" w:rsidDel="00BC747E">
          <w:rPr>
            <w:rFonts w:ascii="Times New Roman" w:eastAsia="Times New Roman" w:hAnsi="Times New Roman" w:cs="Times New Roman"/>
            <w:color w:val="212121"/>
            <w:sz w:val="24"/>
            <w:szCs w:val="24"/>
          </w:rPr>
          <w:delText>D</w:delText>
        </w:r>
      </w:del>
      <w:r w:rsidRPr="00BC747E">
        <w:rPr>
          <w:rFonts w:ascii="Times New Roman" w:eastAsia="Times New Roman" w:hAnsi="Times New Roman" w:cs="Times New Roman"/>
          <w:color w:val="212121"/>
          <w:sz w:val="24"/>
          <w:szCs w:val="24"/>
        </w:rPr>
        <w:t>ays before the effective date of the termination. At a minimum, the notice shall include the following:</w:t>
      </w:r>
    </w:p>
    <w:p w14:paraId="320FB161" w14:textId="77777777" w:rsidR="00BC747E" w:rsidRPr="00406863" w:rsidRDefault="00BC747E" w:rsidP="00BC747E">
      <w:pPr>
        <w:spacing w:after="0" w:line="240" w:lineRule="auto"/>
        <w:jc w:val="both"/>
        <w:rPr>
          <w:rFonts w:ascii="Times New Roman" w:eastAsia="Times New Roman" w:hAnsi="Times New Roman" w:cs="Times New Roman"/>
          <w:color w:val="212121"/>
          <w:sz w:val="24"/>
          <w:szCs w:val="24"/>
        </w:rPr>
      </w:pPr>
    </w:p>
    <w:p w14:paraId="01CC4A82" w14:textId="44314ACF" w:rsidR="00BC747E" w:rsidRPr="00BC747E" w:rsidRDefault="00BC747E" w:rsidP="00BC747E">
      <w:pPr>
        <w:spacing w:after="0" w:line="360" w:lineRule="auto"/>
        <w:jc w:val="both"/>
        <w:rPr>
          <w:rFonts w:ascii="Times New Roman" w:eastAsia="Times New Roman" w:hAnsi="Times New Roman" w:cs="Times New Roman"/>
          <w:color w:val="212121"/>
          <w:sz w:val="24"/>
          <w:szCs w:val="24"/>
        </w:rPr>
      </w:pPr>
      <w:r w:rsidRPr="00BC747E">
        <w:rPr>
          <w:rFonts w:ascii="Times New Roman" w:eastAsia="Times New Roman" w:hAnsi="Times New Roman" w:cs="Times New Roman"/>
          <w:color w:val="212121"/>
          <w:sz w:val="24"/>
          <w:szCs w:val="24"/>
        </w:rPr>
        <w:t xml:space="preserve">(a) a clear and plain statement of the action to be </w:t>
      </w:r>
      <w:proofErr w:type="gramStart"/>
      <w:r w:rsidRPr="00BC747E">
        <w:rPr>
          <w:rFonts w:ascii="Times New Roman" w:eastAsia="Times New Roman" w:hAnsi="Times New Roman" w:cs="Times New Roman"/>
          <w:color w:val="212121"/>
          <w:sz w:val="24"/>
          <w:szCs w:val="24"/>
        </w:rPr>
        <w:t>taken;</w:t>
      </w:r>
      <w:proofErr w:type="gramEnd"/>
    </w:p>
    <w:p w14:paraId="1552FF06" w14:textId="44314ACF" w:rsidR="00BC747E" w:rsidRPr="00BC747E" w:rsidRDefault="00BC747E" w:rsidP="00BC747E">
      <w:pPr>
        <w:spacing w:after="0" w:line="360" w:lineRule="auto"/>
        <w:jc w:val="both"/>
        <w:rPr>
          <w:rFonts w:ascii="Times New Roman" w:eastAsia="Times New Roman" w:hAnsi="Times New Roman" w:cs="Times New Roman"/>
          <w:color w:val="212121"/>
          <w:sz w:val="24"/>
          <w:szCs w:val="24"/>
        </w:rPr>
      </w:pPr>
      <w:r w:rsidRPr="00BC747E">
        <w:rPr>
          <w:rFonts w:ascii="Times New Roman" w:eastAsia="Times New Roman" w:hAnsi="Times New Roman" w:cs="Times New Roman"/>
          <w:color w:val="212121"/>
          <w:sz w:val="24"/>
          <w:szCs w:val="24"/>
        </w:rPr>
        <w:t xml:space="preserve">(b) the effective date of the </w:t>
      </w:r>
      <w:proofErr w:type="gramStart"/>
      <w:r w:rsidRPr="00BC747E">
        <w:rPr>
          <w:rFonts w:ascii="Times New Roman" w:eastAsia="Times New Roman" w:hAnsi="Times New Roman" w:cs="Times New Roman"/>
          <w:color w:val="212121"/>
          <w:sz w:val="24"/>
          <w:szCs w:val="24"/>
        </w:rPr>
        <w:t>action;</w:t>
      </w:r>
      <w:proofErr w:type="gramEnd"/>
    </w:p>
    <w:p w14:paraId="2C0E3996" w14:textId="77777777" w:rsidR="00BC747E" w:rsidRPr="00BC747E" w:rsidRDefault="00BC747E" w:rsidP="00BC747E">
      <w:pPr>
        <w:spacing w:after="0" w:line="360" w:lineRule="auto"/>
        <w:jc w:val="both"/>
        <w:rPr>
          <w:rFonts w:ascii="Times New Roman" w:eastAsia="Times New Roman" w:hAnsi="Times New Roman" w:cs="Times New Roman"/>
          <w:color w:val="212121"/>
          <w:sz w:val="24"/>
          <w:szCs w:val="24"/>
        </w:rPr>
      </w:pPr>
      <w:r w:rsidRPr="00BC747E">
        <w:rPr>
          <w:rFonts w:ascii="Times New Roman" w:eastAsia="Times New Roman" w:hAnsi="Times New Roman" w:cs="Times New Roman"/>
          <w:color w:val="212121"/>
          <w:sz w:val="24"/>
          <w:szCs w:val="24"/>
        </w:rPr>
        <w:t xml:space="preserve">(c) an explanation of the reason(s) for the </w:t>
      </w:r>
      <w:proofErr w:type="gramStart"/>
      <w:r w:rsidRPr="00BC747E">
        <w:rPr>
          <w:rFonts w:ascii="Times New Roman" w:eastAsia="Times New Roman" w:hAnsi="Times New Roman" w:cs="Times New Roman"/>
          <w:color w:val="212121"/>
          <w:sz w:val="24"/>
          <w:szCs w:val="24"/>
        </w:rPr>
        <w:t>action;</w:t>
      </w:r>
      <w:proofErr w:type="gramEnd"/>
    </w:p>
    <w:p w14:paraId="38C40702" w14:textId="77777777" w:rsidR="00BC747E" w:rsidRPr="00BC747E" w:rsidRDefault="00BC747E" w:rsidP="00BC747E">
      <w:pPr>
        <w:spacing w:after="0" w:line="360" w:lineRule="auto"/>
        <w:jc w:val="both"/>
        <w:rPr>
          <w:rFonts w:ascii="Times New Roman" w:eastAsia="Times New Roman" w:hAnsi="Times New Roman" w:cs="Times New Roman"/>
          <w:color w:val="212121"/>
          <w:sz w:val="24"/>
          <w:szCs w:val="24"/>
        </w:rPr>
      </w:pPr>
      <w:r w:rsidRPr="00BC747E">
        <w:rPr>
          <w:rFonts w:ascii="Times New Roman" w:eastAsia="Times New Roman" w:hAnsi="Times New Roman" w:cs="Times New Roman"/>
          <w:color w:val="212121"/>
          <w:sz w:val="24"/>
          <w:szCs w:val="24"/>
        </w:rPr>
        <w:t xml:space="preserve">(d) the regulation or other legal authority on which the action is </w:t>
      </w:r>
      <w:proofErr w:type="gramStart"/>
      <w:r w:rsidRPr="00BC747E">
        <w:rPr>
          <w:rFonts w:ascii="Times New Roman" w:eastAsia="Times New Roman" w:hAnsi="Times New Roman" w:cs="Times New Roman"/>
          <w:color w:val="212121"/>
          <w:sz w:val="24"/>
          <w:szCs w:val="24"/>
        </w:rPr>
        <w:t>based;</w:t>
      </w:r>
      <w:proofErr w:type="gramEnd"/>
    </w:p>
    <w:p w14:paraId="534DB78F" w14:textId="77777777" w:rsidR="00BC747E" w:rsidRPr="00BC747E" w:rsidRDefault="00BC747E" w:rsidP="00BC747E">
      <w:pPr>
        <w:spacing w:after="0" w:line="360" w:lineRule="auto"/>
        <w:jc w:val="both"/>
        <w:rPr>
          <w:rFonts w:ascii="Times New Roman" w:eastAsia="Times New Roman" w:hAnsi="Times New Roman" w:cs="Times New Roman"/>
          <w:color w:val="212121"/>
          <w:sz w:val="24"/>
          <w:szCs w:val="24"/>
        </w:rPr>
      </w:pPr>
      <w:r w:rsidRPr="00BC747E">
        <w:rPr>
          <w:rFonts w:ascii="Times New Roman" w:eastAsia="Times New Roman" w:hAnsi="Times New Roman" w:cs="Times New Roman"/>
          <w:color w:val="212121"/>
          <w:sz w:val="24"/>
          <w:szCs w:val="24"/>
        </w:rPr>
        <w:t xml:space="preserve">(e) contact information to obtain further information related to the </w:t>
      </w:r>
      <w:proofErr w:type="gramStart"/>
      <w:r w:rsidRPr="00BC747E">
        <w:rPr>
          <w:rFonts w:ascii="Times New Roman" w:eastAsia="Times New Roman" w:hAnsi="Times New Roman" w:cs="Times New Roman"/>
          <w:color w:val="212121"/>
          <w:sz w:val="24"/>
          <w:szCs w:val="24"/>
        </w:rPr>
        <w:t>action;</w:t>
      </w:r>
      <w:proofErr w:type="gramEnd"/>
    </w:p>
    <w:p w14:paraId="6787CF00" w14:textId="3375FB00" w:rsidR="00BC747E" w:rsidRPr="00406863" w:rsidRDefault="00BC747E" w:rsidP="00BC747E">
      <w:pPr>
        <w:spacing w:after="0" w:line="360" w:lineRule="auto"/>
        <w:jc w:val="both"/>
        <w:rPr>
          <w:ins w:id="14" w:author="DiLoreto Smith, Janis (EEC)" w:date="2022-06-07T17:18:00Z"/>
          <w:rFonts w:ascii="Times New Roman" w:eastAsia="Times New Roman" w:hAnsi="Times New Roman" w:cs="Times New Roman"/>
          <w:color w:val="212121"/>
          <w:sz w:val="24"/>
          <w:szCs w:val="24"/>
        </w:rPr>
      </w:pPr>
      <w:r w:rsidRPr="00BC747E">
        <w:rPr>
          <w:rFonts w:ascii="Times New Roman" w:eastAsia="Times New Roman" w:hAnsi="Times New Roman" w:cs="Times New Roman"/>
          <w:color w:val="212121"/>
          <w:sz w:val="24"/>
          <w:szCs w:val="24"/>
        </w:rPr>
        <w:t xml:space="preserve">(f) an explanation of the right to request a </w:t>
      </w:r>
      <w:proofErr w:type="gramStart"/>
      <w:r w:rsidRPr="00BC747E">
        <w:rPr>
          <w:rFonts w:ascii="Times New Roman" w:eastAsia="Times New Roman" w:hAnsi="Times New Roman" w:cs="Times New Roman"/>
          <w:color w:val="212121"/>
          <w:sz w:val="24"/>
          <w:szCs w:val="24"/>
        </w:rPr>
        <w:t>review;</w:t>
      </w:r>
      <w:proofErr w:type="gramEnd"/>
    </w:p>
    <w:p w14:paraId="502AF50F" w14:textId="52966A5D" w:rsidR="00BC747E" w:rsidRPr="00BC747E" w:rsidRDefault="00BC747E" w:rsidP="00BC747E">
      <w:pPr>
        <w:spacing w:after="0" w:line="360" w:lineRule="auto"/>
        <w:jc w:val="both"/>
        <w:rPr>
          <w:rFonts w:ascii="Times New Roman" w:eastAsia="Times New Roman" w:hAnsi="Times New Roman" w:cs="Times New Roman"/>
          <w:color w:val="212121"/>
          <w:sz w:val="24"/>
          <w:szCs w:val="24"/>
        </w:rPr>
      </w:pPr>
      <w:ins w:id="15" w:author="DiLoreto Smith, Janis (EEC)" w:date="2022-06-07T17:18:00Z">
        <w:r w:rsidRPr="00406863">
          <w:rPr>
            <w:rFonts w:ascii="Times New Roman" w:eastAsia="Times New Roman" w:hAnsi="Times New Roman" w:cs="Times New Roman"/>
            <w:color w:val="212121"/>
            <w:sz w:val="24"/>
            <w:szCs w:val="24"/>
          </w:rPr>
          <w:t xml:space="preserve">(g) an explanation of the continuation of subsidized </w:t>
        </w:r>
        <w:proofErr w:type="gramStart"/>
        <w:r w:rsidRPr="00406863">
          <w:rPr>
            <w:rFonts w:ascii="Times New Roman" w:eastAsia="Times New Roman" w:hAnsi="Times New Roman" w:cs="Times New Roman"/>
            <w:color w:val="212121"/>
            <w:sz w:val="24"/>
            <w:szCs w:val="24"/>
          </w:rPr>
          <w:t>child care</w:t>
        </w:r>
        <w:proofErr w:type="gramEnd"/>
        <w:r w:rsidRPr="00406863">
          <w:rPr>
            <w:rFonts w:ascii="Times New Roman" w:eastAsia="Times New Roman" w:hAnsi="Times New Roman" w:cs="Times New Roman"/>
            <w:color w:val="212121"/>
            <w:sz w:val="24"/>
            <w:szCs w:val="24"/>
          </w:rPr>
          <w:t xml:space="preserve"> services </w:t>
        </w:r>
      </w:ins>
      <w:ins w:id="16" w:author="Roeder, Cassandra B. (A&amp;F)" w:date="2022-06-10T16:32:00Z">
        <w:r w:rsidR="00DA5981">
          <w:rPr>
            <w:rFonts w:ascii="Times New Roman" w:eastAsia="Times New Roman" w:hAnsi="Times New Roman" w:cs="Times New Roman"/>
            <w:color w:val="212121"/>
            <w:sz w:val="24"/>
            <w:szCs w:val="24"/>
          </w:rPr>
          <w:t xml:space="preserve">that may be available </w:t>
        </w:r>
      </w:ins>
      <w:ins w:id="17" w:author="DiLoreto Smith, Janis (EEC)" w:date="2022-06-07T17:18:00Z">
        <w:r w:rsidRPr="00406863">
          <w:rPr>
            <w:rFonts w:ascii="Times New Roman" w:eastAsia="Times New Roman" w:hAnsi="Times New Roman" w:cs="Times New Roman"/>
            <w:color w:val="212121"/>
            <w:sz w:val="24"/>
            <w:szCs w:val="24"/>
          </w:rPr>
          <w:t>pending the outcome of the review and, if necessary, Informal Hearing;</w:t>
        </w:r>
      </w:ins>
    </w:p>
    <w:p w14:paraId="601D1BF9" w14:textId="475A0FBD" w:rsidR="00BC747E" w:rsidRPr="00BC747E" w:rsidRDefault="00BC747E" w:rsidP="00BC747E">
      <w:pPr>
        <w:spacing w:after="0" w:line="360" w:lineRule="auto"/>
        <w:jc w:val="both"/>
        <w:rPr>
          <w:rFonts w:ascii="Times New Roman" w:eastAsia="Times New Roman" w:hAnsi="Times New Roman" w:cs="Times New Roman"/>
          <w:color w:val="212121"/>
          <w:sz w:val="24"/>
          <w:szCs w:val="24"/>
        </w:rPr>
      </w:pPr>
      <w:r w:rsidRPr="00BC747E">
        <w:rPr>
          <w:rFonts w:ascii="Times New Roman" w:eastAsia="Times New Roman" w:hAnsi="Times New Roman" w:cs="Times New Roman"/>
          <w:color w:val="212121"/>
          <w:sz w:val="24"/>
          <w:szCs w:val="24"/>
        </w:rPr>
        <w:t>(</w:t>
      </w:r>
      <w:ins w:id="18" w:author="DiLoreto Smith, Janis (EEC)" w:date="2022-06-07T17:18:00Z">
        <w:r w:rsidRPr="00406863">
          <w:rPr>
            <w:rFonts w:ascii="Times New Roman" w:eastAsia="Times New Roman" w:hAnsi="Times New Roman" w:cs="Times New Roman"/>
            <w:color w:val="212121"/>
            <w:sz w:val="24"/>
            <w:szCs w:val="24"/>
          </w:rPr>
          <w:t>h</w:t>
        </w:r>
      </w:ins>
      <w:del w:id="19" w:author="DiLoreto Smith, Janis (EEC)" w:date="2022-06-07T17:18:00Z">
        <w:r w:rsidRPr="00BC747E" w:rsidDel="00BC747E">
          <w:rPr>
            <w:rFonts w:ascii="Times New Roman" w:eastAsia="Times New Roman" w:hAnsi="Times New Roman" w:cs="Times New Roman"/>
            <w:color w:val="212121"/>
            <w:sz w:val="24"/>
            <w:szCs w:val="24"/>
          </w:rPr>
          <w:delText>g</w:delText>
        </w:r>
      </w:del>
      <w:r w:rsidRPr="00BC747E">
        <w:rPr>
          <w:rFonts w:ascii="Times New Roman" w:eastAsia="Times New Roman" w:hAnsi="Times New Roman" w:cs="Times New Roman"/>
          <w:color w:val="212121"/>
          <w:sz w:val="24"/>
          <w:szCs w:val="24"/>
        </w:rPr>
        <w:t xml:space="preserve">) a copy of </w:t>
      </w:r>
      <w:ins w:id="20" w:author="Roeder, Cassandra B. (A&amp;F)" w:date="2022-06-10T17:13:00Z">
        <w:r w:rsidR="00E66677">
          <w:rPr>
            <w:rFonts w:ascii="Times New Roman" w:eastAsia="Times New Roman" w:hAnsi="Times New Roman" w:cs="Times New Roman"/>
            <w:color w:val="212121"/>
            <w:sz w:val="24"/>
            <w:szCs w:val="24"/>
          </w:rPr>
          <w:t xml:space="preserve">a document explaining </w:t>
        </w:r>
      </w:ins>
      <w:r w:rsidRPr="00BC747E">
        <w:rPr>
          <w:rFonts w:ascii="Times New Roman" w:eastAsia="Times New Roman" w:hAnsi="Times New Roman" w:cs="Times New Roman"/>
          <w:color w:val="212121"/>
          <w:sz w:val="24"/>
          <w:szCs w:val="24"/>
        </w:rPr>
        <w:t xml:space="preserve">the request for review </w:t>
      </w:r>
      <w:ins w:id="21" w:author="Roeder, Cassandra B. (A&amp;F)" w:date="2022-06-10T17:17:00Z">
        <w:r w:rsidR="007231DD">
          <w:rPr>
            <w:rFonts w:ascii="Times New Roman" w:eastAsia="Times New Roman" w:hAnsi="Times New Roman" w:cs="Times New Roman"/>
            <w:color w:val="212121"/>
            <w:sz w:val="24"/>
            <w:szCs w:val="24"/>
          </w:rPr>
          <w:t>and In</w:t>
        </w:r>
      </w:ins>
      <w:ins w:id="22" w:author="Roeder, Cassandra B. (A&amp;F)" w:date="2022-06-10T17:18:00Z">
        <w:r w:rsidR="007231DD">
          <w:rPr>
            <w:rFonts w:ascii="Times New Roman" w:eastAsia="Times New Roman" w:hAnsi="Times New Roman" w:cs="Times New Roman"/>
            <w:color w:val="212121"/>
            <w:sz w:val="24"/>
            <w:szCs w:val="24"/>
          </w:rPr>
          <w:t xml:space="preserve">formal Hearing </w:t>
        </w:r>
      </w:ins>
      <w:ins w:id="23" w:author="DiLoreto Smith, Janis (EEC)" w:date="2022-06-07T17:19:00Z">
        <w:r w:rsidRPr="00406863">
          <w:rPr>
            <w:rFonts w:ascii="Times New Roman" w:eastAsia="Times New Roman" w:hAnsi="Times New Roman" w:cs="Times New Roman"/>
            <w:color w:val="212121"/>
            <w:sz w:val="24"/>
            <w:szCs w:val="24"/>
          </w:rPr>
          <w:t>process</w:t>
        </w:r>
      </w:ins>
      <w:del w:id="24" w:author="DiLoreto Smith, Janis (EEC)" w:date="2022-06-07T17:19:00Z">
        <w:r w:rsidRPr="00BC747E" w:rsidDel="00BC747E">
          <w:rPr>
            <w:rFonts w:ascii="Times New Roman" w:eastAsia="Times New Roman" w:hAnsi="Times New Roman" w:cs="Times New Roman"/>
            <w:color w:val="212121"/>
            <w:sz w:val="24"/>
            <w:szCs w:val="24"/>
          </w:rPr>
          <w:delText>form</w:delText>
        </w:r>
      </w:del>
      <w:r w:rsidRPr="00BC747E">
        <w:rPr>
          <w:rFonts w:ascii="Times New Roman" w:eastAsia="Times New Roman" w:hAnsi="Times New Roman" w:cs="Times New Roman"/>
          <w:color w:val="212121"/>
          <w:sz w:val="24"/>
          <w:szCs w:val="24"/>
        </w:rPr>
        <w:t>;</w:t>
      </w:r>
    </w:p>
    <w:p w14:paraId="57C70BA7" w14:textId="1BDB5861" w:rsidR="00BC747E" w:rsidRPr="00BC747E" w:rsidRDefault="00BC747E" w:rsidP="00BC747E">
      <w:pPr>
        <w:spacing w:after="0" w:line="360" w:lineRule="auto"/>
        <w:jc w:val="both"/>
        <w:rPr>
          <w:rFonts w:ascii="Times New Roman" w:eastAsia="Times New Roman" w:hAnsi="Times New Roman" w:cs="Times New Roman"/>
          <w:color w:val="212121"/>
          <w:sz w:val="24"/>
          <w:szCs w:val="24"/>
        </w:rPr>
      </w:pPr>
      <w:r w:rsidRPr="00BC747E">
        <w:rPr>
          <w:rFonts w:ascii="Times New Roman" w:eastAsia="Times New Roman" w:hAnsi="Times New Roman" w:cs="Times New Roman"/>
          <w:color w:val="212121"/>
          <w:sz w:val="24"/>
          <w:szCs w:val="24"/>
        </w:rPr>
        <w:t>(</w:t>
      </w:r>
      <w:proofErr w:type="spellStart"/>
      <w:ins w:id="25" w:author="DiLoreto Smith, Janis (EEC)" w:date="2022-06-07T17:18:00Z">
        <w:r w:rsidRPr="00406863">
          <w:rPr>
            <w:rFonts w:ascii="Times New Roman" w:eastAsia="Times New Roman" w:hAnsi="Times New Roman" w:cs="Times New Roman"/>
            <w:color w:val="212121"/>
            <w:sz w:val="24"/>
            <w:szCs w:val="24"/>
          </w:rPr>
          <w:t>i</w:t>
        </w:r>
      </w:ins>
      <w:proofErr w:type="spellEnd"/>
      <w:del w:id="26" w:author="DiLoreto Smith, Janis (EEC)" w:date="2022-06-07T17:18:00Z">
        <w:r w:rsidRPr="00BC747E" w:rsidDel="00BC747E">
          <w:rPr>
            <w:rFonts w:ascii="Times New Roman" w:eastAsia="Times New Roman" w:hAnsi="Times New Roman" w:cs="Times New Roman"/>
            <w:color w:val="212121"/>
            <w:sz w:val="24"/>
            <w:szCs w:val="24"/>
          </w:rPr>
          <w:delText>h</w:delText>
        </w:r>
      </w:del>
      <w:r w:rsidRPr="00BC747E">
        <w:rPr>
          <w:rFonts w:ascii="Times New Roman" w:eastAsia="Times New Roman" w:hAnsi="Times New Roman" w:cs="Times New Roman"/>
          <w:color w:val="212121"/>
          <w:sz w:val="24"/>
          <w:szCs w:val="24"/>
        </w:rPr>
        <w:t xml:space="preserve">) the circumstances under which </w:t>
      </w:r>
      <w:ins w:id="27" w:author="DiLoreto Smith, Janis (EEC)" w:date="2022-06-07T17:19:00Z">
        <w:r w:rsidRPr="00406863">
          <w:rPr>
            <w:rFonts w:ascii="Times New Roman" w:eastAsia="Times New Roman" w:hAnsi="Times New Roman" w:cs="Times New Roman"/>
            <w:color w:val="212121"/>
            <w:sz w:val="24"/>
            <w:szCs w:val="24"/>
          </w:rPr>
          <w:t xml:space="preserve">subsidized </w:t>
        </w:r>
      </w:ins>
      <w:proofErr w:type="gramStart"/>
      <w:r w:rsidRPr="00BC747E">
        <w:rPr>
          <w:rFonts w:ascii="Times New Roman" w:eastAsia="Times New Roman" w:hAnsi="Times New Roman" w:cs="Times New Roman"/>
          <w:color w:val="212121"/>
          <w:sz w:val="24"/>
          <w:szCs w:val="24"/>
        </w:rPr>
        <w:t>child care</w:t>
      </w:r>
      <w:proofErr w:type="gramEnd"/>
      <w:r w:rsidRPr="00BC747E">
        <w:rPr>
          <w:rFonts w:ascii="Times New Roman" w:eastAsia="Times New Roman" w:hAnsi="Times New Roman" w:cs="Times New Roman"/>
          <w:color w:val="212121"/>
          <w:sz w:val="24"/>
          <w:szCs w:val="24"/>
        </w:rPr>
        <w:t xml:space="preserve"> services may continue pending</w:t>
      </w:r>
      <w:ins w:id="28" w:author="DiLoreto Smith, Janis (EEC)" w:date="2022-06-07T17:19:00Z">
        <w:r w:rsidRPr="00406863">
          <w:rPr>
            <w:rFonts w:ascii="Times New Roman" w:eastAsia="Times New Roman" w:hAnsi="Times New Roman" w:cs="Times New Roman"/>
            <w:color w:val="212121"/>
            <w:sz w:val="24"/>
            <w:szCs w:val="24"/>
          </w:rPr>
          <w:t xml:space="preserve"> the outcome of</w:t>
        </w:r>
      </w:ins>
      <w:r w:rsidRPr="00BC747E">
        <w:rPr>
          <w:rFonts w:ascii="Times New Roman" w:eastAsia="Times New Roman" w:hAnsi="Times New Roman" w:cs="Times New Roman"/>
          <w:color w:val="212121"/>
          <w:sz w:val="24"/>
          <w:szCs w:val="24"/>
        </w:rPr>
        <w:t xml:space="preserve"> a review, if applicable;</w:t>
      </w:r>
    </w:p>
    <w:p w14:paraId="0A16EA9A" w14:textId="40177A46" w:rsidR="00BC747E" w:rsidRPr="00BC747E" w:rsidRDefault="00BC747E" w:rsidP="00BC747E">
      <w:pPr>
        <w:spacing w:after="0" w:line="360" w:lineRule="auto"/>
        <w:jc w:val="both"/>
        <w:rPr>
          <w:rFonts w:ascii="Times New Roman" w:eastAsia="Times New Roman" w:hAnsi="Times New Roman" w:cs="Times New Roman"/>
          <w:color w:val="212121"/>
          <w:sz w:val="24"/>
          <w:szCs w:val="24"/>
        </w:rPr>
      </w:pPr>
      <w:r w:rsidRPr="00BC747E">
        <w:rPr>
          <w:rFonts w:ascii="Times New Roman" w:eastAsia="Times New Roman" w:hAnsi="Times New Roman" w:cs="Times New Roman"/>
          <w:color w:val="212121"/>
          <w:sz w:val="24"/>
          <w:szCs w:val="24"/>
        </w:rPr>
        <w:t>(</w:t>
      </w:r>
      <w:ins w:id="29" w:author="DiLoreto Smith, Janis (EEC)" w:date="2022-06-07T17:19:00Z">
        <w:r w:rsidRPr="00406863">
          <w:rPr>
            <w:rFonts w:ascii="Times New Roman" w:eastAsia="Times New Roman" w:hAnsi="Times New Roman" w:cs="Times New Roman"/>
            <w:color w:val="212121"/>
            <w:sz w:val="24"/>
            <w:szCs w:val="24"/>
          </w:rPr>
          <w:t>j</w:t>
        </w:r>
      </w:ins>
      <w:del w:id="30" w:author="DiLoreto Smith, Janis (EEC)" w:date="2022-06-07T17:19:00Z">
        <w:r w:rsidRPr="00BC747E" w:rsidDel="00BC747E">
          <w:rPr>
            <w:rFonts w:ascii="Times New Roman" w:eastAsia="Times New Roman" w:hAnsi="Times New Roman" w:cs="Times New Roman"/>
            <w:color w:val="212121"/>
            <w:sz w:val="24"/>
            <w:szCs w:val="24"/>
          </w:rPr>
          <w:delText>i</w:delText>
        </w:r>
      </w:del>
      <w:r w:rsidRPr="00BC747E">
        <w:rPr>
          <w:rFonts w:ascii="Times New Roman" w:eastAsia="Times New Roman" w:hAnsi="Times New Roman" w:cs="Times New Roman"/>
          <w:color w:val="212121"/>
          <w:sz w:val="24"/>
          <w:szCs w:val="24"/>
        </w:rPr>
        <w:t>) a notice of the right to be represented</w:t>
      </w:r>
      <w:ins w:id="31" w:author="DiLoreto Smith, Janis (EEC)" w:date="2022-06-07T17:19:00Z">
        <w:r w:rsidRPr="00406863">
          <w:rPr>
            <w:rFonts w:ascii="Times New Roman" w:eastAsia="Times New Roman" w:hAnsi="Times New Roman" w:cs="Times New Roman"/>
            <w:color w:val="212121"/>
            <w:sz w:val="24"/>
            <w:szCs w:val="24"/>
          </w:rPr>
          <w:t xml:space="preserve"> during the request for review and </w:t>
        </w:r>
      </w:ins>
      <w:ins w:id="32" w:author="DiLoreto Smith, Janis (EEC)" w:date="2022-06-07T17:20:00Z">
        <w:r w:rsidRPr="00406863">
          <w:rPr>
            <w:rFonts w:ascii="Times New Roman" w:eastAsia="Times New Roman" w:hAnsi="Times New Roman" w:cs="Times New Roman"/>
            <w:color w:val="212121"/>
            <w:sz w:val="24"/>
            <w:szCs w:val="24"/>
          </w:rPr>
          <w:t>Informal Hearing process</w:t>
        </w:r>
      </w:ins>
      <w:r w:rsidRPr="00BC747E">
        <w:rPr>
          <w:rFonts w:ascii="Times New Roman" w:eastAsia="Times New Roman" w:hAnsi="Times New Roman" w:cs="Times New Roman"/>
          <w:color w:val="212121"/>
          <w:sz w:val="24"/>
          <w:szCs w:val="24"/>
        </w:rPr>
        <w:t>; and</w:t>
      </w:r>
    </w:p>
    <w:p w14:paraId="2C32BCC2" w14:textId="5FBAB841" w:rsidR="00BC747E" w:rsidRPr="00BC747E" w:rsidRDefault="00BC747E" w:rsidP="00BC747E">
      <w:pPr>
        <w:spacing w:after="0" w:line="360" w:lineRule="auto"/>
        <w:jc w:val="both"/>
        <w:rPr>
          <w:rFonts w:ascii="Times New Roman" w:eastAsia="Times New Roman" w:hAnsi="Times New Roman" w:cs="Times New Roman"/>
          <w:color w:val="212121"/>
          <w:sz w:val="24"/>
          <w:szCs w:val="24"/>
        </w:rPr>
      </w:pPr>
      <w:r w:rsidRPr="00BC747E">
        <w:rPr>
          <w:rFonts w:ascii="Times New Roman" w:eastAsia="Times New Roman" w:hAnsi="Times New Roman" w:cs="Times New Roman"/>
          <w:color w:val="212121"/>
          <w:sz w:val="24"/>
          <w:szCs w:val="24"/>
        </w:rPr>
        <w:t>(</w:t>
      </w:r>
      <w:ins w:id="33" w:author="DiLoreto Smith, Janis (EEC)" w:date="2022-06-07T17:20:00Z">
        <w:r w:rsidRPr="00406863">
          <w:rPr>
            <w:rFonts w:ascii="Times New Roman" w:eastAsia="Times New Roman" w:hAnsi="Times New Roman" w:cs="Times New Roman"/>
            <w:color w:val="212121"/>
            <w:sz w:val="24"/>
            <w:szCs w:val="24"/>
          </w:rPr>
          <w:t>k</w:t>
        </w:r>
      </w:ins>
      <w:del w:id="34" w:author="DiLoreto Smith, Janis (EEC)" w:date="2022-06-07T17:20:00Z">
        <w:r w:rsidRPr="00BC747E" w:rsidDel="00BC747E">
          <w:rPr>
            <w:rFonts w:ascii="Times New Roman" w:eastAsia="Times New Roman" w:hAnsi="Times New Roman" w:cs="Times New Roman"/>
            <w:color w:val="212121"/>
            <w:sz w:val="24"/>
            <w:szCs w:val="24"/>
          </w:rPr>
          <w:delText>j</w:delText>
        </w:r>
      </w:del>
      <w:r w:rsidRPr="00BC747E">
        <w:rPr>
          <w:rFonts w:ascii="Times New Roman" w:eastAsia="Times New Roman" w:hAnsi="Times New Roman" w:cs="Times New Roman"/>
          <w:color w:val="212121"/>
          <w:sz w:val="24"/>
          <w:szCs w:val="24"/>
        </w:rPr>
        <w:t>) contact information for the EEC unit that receives appeal requests.</w:t>
      </w:r>
    </w:p>
    <w:p w14:paraId="31803BC3" w14:textId="193B73E0" w:rsidR="00BC747E" w:rsidRPr="00406863" w:rsidRDefault="00BC747E" w:rsidP="00BC747E">
      <w:pPr>
        <w:spacing w:after="0" w:line="240" w:lineRule="auto"/>
        <w:jc w:val="both"/>
        <w:rPr>
          <w:rFonts w:ascii="Times New Roman" w:eastAsia="Times New Roman" w:hAnsi="Times New Roman" w:cs="Times New Roman"/>
          <w:color w:val="212121"/>
          <w:sz w:val="24"/>
          <w:szCs w:val="24"/>
        </w:rPr>
      </w:pPr>
      <w:r w:rsidRPr="00BC747E">
        <w:rPr>
          <w:rFonts w:ascii="Times New Roman" w:eastAsia="Times New Roman" w:hAnsi="Times New Roman" w:cs="Times New Roman"/>
          <w:color w:val="212121"/>
          <w:sz w:val="24"/>
          <w:szCs w:val="24"/>
        </w:rPr>
        <w:t>All notices required by EEC regulation and policy will be deemed adequately served if they are mailed via regular mail to Parents at their last known address, or if they are otherwise mailed or delivered to Parents based on the contact information that they maintain with their Subsidy Administrator.</w:t>
      </w:r>
    </w:p>
    <w:p w14:paraId="18D91F2F" w14:textId="77777777" w:rsidR="00BC747E" w:rsidRPr="00BC747E" w:rsidRDefault="00BC747E" w:rsidP="00BC747E">
      <w:pPr>
        <w:spacing w:after="0" w:line="240" w:lineRule="auto"/>
        <w:jc w:val="both"/>
        <w:rPr>
          <w:rFonts w:ascii="Times New Roman" w:eastAsia="Times New Roman" w:hAnsi="Times New Roman" w:cs="Times New Roman"/>
          <w:color w:val="212121"/>
          <w:sz w:val="24"/>
          <w:szCs w:val="24"/>
        </w:rPr>
      </w:pPr>
    </w:p>
    <w:p w14:paraId="1F818727" w14:textId="4611BF15" w:rsidR="00BC747E" w:rsidRPr="00406863" w:rsidDel="004343A4" w:rsidRDefault="00BC747E" w:rsidP="00BC747E">
      <w:pPr>
        <w:spacing w:after="0" w:line="240" w:lineRule="auto"/>
        <w:jc w:val="both"/>
        <w:rPr>
          <w:del w:id="35" w:author="DiLoreto Smith, Janis (EEC)" w:date="2022-06-07T17:21:00Z"/>
          <w:rFonts w:ascii="Times New Roman" w:eastAsia="Times New Roman" w:hAnsi="Times New Roman" w:cs="Times New Roman"/>
          <w:color w:val="212121"/>
          <w:sz w:val="24"/>
          <w:szCs w:val="24"/>
          <w:u w:val="single"/>
        </w:rPr>
      </w:pPr>
      <w:del w:id="36" w:author="DiLoreto Smith, Janis (EEC)" w:date="2022-06-07T17:21:00Z">
        <w:r w:rsidRPr="00BC747E" w:rsidDel="004343A4">
          <w:rPr>
            <w:rFonts w:ascii="Times New Roman" w:eastAsia="Times New Roman" w:hAnsi="Times New Roman" w:cs="Times New Roman"/>
            <w:color w:val="212121"/>
            <w:sz w:val="24"/>
            <w:szCs w:val="24"/>
          </w:rPr>
          <w:delText>(4) </w:delText>
        </w:r>
        <w:r w:rsidRPr="00BC747E" w:rsidDel="004343A4">
          <w:rPr>
            <w:rFonts w:ascii="Times New Roman" w:eastAsia="Times New Roman" w:hAnsi="Times New Roman" w:cs="Times New Roman"/>
            <w:color w:val="212121"/>
            <w:sz w:val="24"/>
            <w:szCs w:val="24"/>
            <w:u w:val="single"/>
          </w:rPr>
          <w:delText>Continuation of Care.</w:delText>
        </w:r>
      </w:del>
    </w:p>
    <w:p w14:paraId="5DD1F862" w14:textId="31DC7401" w:rsidR="004343A4" w:rsidRPr="00BC747E" w:rsidDel="004343A4" w:rsidRDefault="004343A4" w:rsidP="00BC747E">
      <w:pPr>
        <w:spacing w:after="0" w:line="240" w:lineRule="auto"/>
        <w:jc w:val="both"/>
        <w:rPr>
          <w:del w:id="37" w:author="DiLoreto Smith, Janis (EEC)" w:date="2022-06-07T17:21:00Z"/>
          <w:rFonts w:ascii="Times New Roman" w:eastAsia="Times New Roman" w:hAnsi="Times New Roman" w:cs="Times New Roman"/>
          <w:color w:val="212121"/>
          <w:sz w:val="24"/>
          <w:szCs w:val="24"/>
        </w:rPr>
      </w:pPr>
    </w:p>
    <w:p w14:paraId="472A9871" w14:textId="4C753F82" w:rsidR="00BC747E" w:rsidRPr="00BC747E" w:rsidDel="004343A4" w:rsidRDefault="00BC747E" w:rsidP="00BC747E">
      <w:pPr>
        <w:spacing w:after="0" w:line="240" w:lineRule="auto"/>
        <w:jc w:val="both"/>
        <w:rPr>
          <w:del w:id="38" w:author="DiLoreto Smith, Janis (EEC)" w:date="2022-06-07T17:21:00Z"/>
          <w:rFonts w:ascii="Times New Roman" w:eastAsia="Times New Roman" w:hAnsi="Times New Roman" w:cs="Times New Roman"/>
          <w:color w:val="212121"/>
          <w:sz w:val="24"/>
          <w:szCs w:val="24"/>
        </w:rPr>
      </w:pPr>
      <w:del w:id="39" w:author="DiLoreto Smith, Janis (EEC)" w:date="2022-06-07T17:21:00Z">
        <w:r w:rsidRPr="00BC747E" w:rsidDel="004343A4">
          <w:rPr>
            <w:rFonts w:ascii="Times New Roman" w:eastAsia="Times New Roman" w:hAnsi="Times New Roman" w:cs="Times New Roman"/>
            <w:color w:val="212121"/>
            <w:sz w:val="24"/>
            <w:szCs w:val="24"/>
          </w:rPr>
          <w:delText>(a) The Child Care Subsidy shall continue after receipt of a notice of termination if:</w:delText>
        </w:r>
      </w:del>
    </w:p>
    <w:p w14:paraId="48270682" w14:textId="20AA9646" w:rsidR="00BC747E" w:rsidRPr="00BC747E" w:rsidDel="004343A4" w:rsidRDefault="00BC747E" w:rsidP="00BC747E">
      <w:pPr>
        <w:spacing w:after="0" w:line="240" w:lineRule="auto"/>
        <w:jc w:val="both"/>
        <w:rPr>
          <w:del w:id="40" w:author="DiLoreto Smith, Janis (EEC)" w:date="2022-06-07T17:21:00Z"/>
          <w:rFonts w:ascii="Times New Roman" w:eastAsia="Times New Roman" w:hAnsi="Times New Roman" w:cs="Times New Roman"/>
          <w:color w:val="212121"/>
          <w:sz w:val="24"/>
          <w:szCs w:val="24"/>
        </w:rPr>
      </w:pPr>
      <w:del w:id="41" w:author="DiLoreto Smith, Janis (EEC)" w:date="2022-06-07T17:21:00Z">
        <w:r w:rsidRPr="00BC747E" w:rsidDel="004343A4">
          <w:rPr>
            <w:rFonts w:ascii="Times New Roman" w:eastAsia="Times New Roman" w:hAnsi="Times New Roman" w:cs="Times New Roman"/>
            <w:color w:val="212121"/>
            <w:sz w:val="24"/>
            <w:szCs w:val="24"/>
          </w:rPr>
          <w:delText>1. the Parent takes appropriate action to resolve any unpaid fee balance under </w:delText>
        </w:r>
        <w:r w:rsidRPr="00BC747E" w:rsidDel="004343A4">
          <w:rPr>
            <w:rFonts w:ascii="Times New Roman" w:eastAsia="Times New Roman" w:hAnsi="Times New Roman" w:cs="Times New Roman"/>
            <w:color w:val="212121"/>
            <w:sz w:val="24"/>
            <w:szCs w:val="24"/>
          </w:rPr>
          <w:fldChar w:fldCharType="begin"/>
        </w:r>
        <w:r w:rsidRPr="00BC747E" w:rsidDel="004343A4">
          <w:rPr>
            <w:rFonts w:ascii="Times New Roman" w:eastAsia="Times New Roman" w:hAnsi="Times New Roman" w:cs="Times New Roman"/>
            <w:color w:val="212121"/>
            <w:sz w:val="24"/>
            <w:szCs w:val="24"/>
          </w:rPr>
          <w:delInstrText xml:space="preserve"> HYPERLINK "https://1.next.westlaw.com/Link/Document/FullText?findType=L&amp;pubNum=1012167&amp;cite=606MADC10.12&amp;originatingDoc=IB83690FD6E16462D815D512699C40C3D&amp;refType=VP&amp;originationContext=document&amp;transitionType=DocumentItem&amp;ppcid=669672106f63417d88c66b22493b4c94&amp;contextData=(sc.UserEnteredCitation)" </w:delInstrText>
        </w:r>
        <w:r w:rsidRPr="00BC747E" w:rsidDel="004343A4">
          <w:rPr>
            <w:rFonts w:ascii="Times New Roman" w:eastAsia="Times New Roman" w:hAnsi="Times New Roman" w:cs="Times New Roman"/>
            <w:color w:val="212121"/>
            <w:sz w:val="24"/>
            <w:szCs w:val="24"/>
          </w:rPr>
          <w:fldChar w:fldCharType="separate"/>
        </w:r>
        <w:r w:rsidRPr="00BC747E" w:rsidDel="004343A4">
          <w:rPr>
            <w:rFonts w:ascii="Times New Roman" w:eastAsia="Times New Roman" w:hAnsi="Times New Roman" w:cs="Times New Roman"/>
            <w:color w:val="145DA4"/>
            <w:sz w:val="24"/>
            <w:szCs w:val="24"/>
            <w:u w:val="single"/>
          </w:rPr>
          <w:delText>606 CMR 10.12(1)</w:delText>
        </w:r>
        <w:r w:rsidRPr="00BC747E" w:rsidDel="004343A4">
          <w:rPr>
            <w:rFonts w:ascii="Times New Roman" w:eastAsia="Times New Roman" w:hAnsi="Times New Roman" w:cs="Times New Roman"/>
            <w:color w:val="212121"/>
            <w:sz w:val="24"/>
            <w:szCs w:val="24"/>
          </w:rPr>
          <w:fldChar w:fldCharType="end"/>
        </w:r>
        <w:r w:rsidRPr="00BC747E" w:rsidDel="004343A4">
          <w:rPr>
            <w:rFonts w:ascii="Times New Roman" w:eastAsia="Times New Roman" w:hAnsi="Times New Roman" w:cs="Times New Roman"/>
            <w:color w:val="212121"/>
            <w:sz w:val="24"/>
            <w:szCs w:val="24"/>
          </w:rPr>
          <w:delText> which caused the notice of termination prior to the effective date of the notice; or</w:delText>
        </w:r>
      </w:del>
    </w:p>
    <w:p w14:paraId="1C3192CE" w14:textId="02DBD099" w:rsidR="00BC747E" w:rsidRPr="00BC747E" w:rsidDel="004343A4" w:rsidRDefault="00BC747E" w:rsidP="00BC747E">
      <w:pPr>
        <w:spacing w:after="0" w:line="240" w:lineRule="auto"/>
        <w:jc w:val="both"/>
        <w:rPr>
          <w:del w:id="42" w:author="DiLoreto Smith, Janis (EEC)" w:date="2022-06-07T17:21:00Z"/>
          <w:rFonts w:ascii="Times New Roman" w:eastAsia="Times New Roman" w:hAnsi="Times New Roman" w:cs="Times New Roman"/>
          <w:color w:val="212121"/>
          <w:sz w:val="24"/>
          <w:szCs w:val="24"/>
        </w:rPr>
      </w:pPr>
      <w:del w:id="43" w:author="DiLoreto Smith, Janis (EEC)" w:date="2022-06-07T17:21:00Z">
        <w:r w:rsidRPr="00BC747E" w:rsidDel="004343A4">
          <w:rPr>
            <w:rFonts w:ascii="Times New Roman" w:eastAsia="Times New Roman" w:hAnsi="Times New Roman" w:cs="Times New Roman"/>
            <w:color w:val="212121"/>
            <w:sz w:val="24"/>
            <w:szCs w:val="24"/>
          </w:rPr>
          <w:delText>2. prior to the effective date of the notice, the Parent files with the EEC a request for a Review and a request for continuation of child care services; and while the Review is pending, the Parent keeps all undisputed fee payments current, and the child continues to attend care in accordance with the child's Authorization.</w:delText>
        </w:r>
      </w:del>
    </w:p>
    <w:p w14:paraId="34D999B1" w14:textId="79906469" w:rsidR="00BC747E" w:rsidRPr="00BC747E" w:rsidDel="004343A4" w:rsidRDefault="00BC747E" w:rsidP="00BC747E">
      <w:pPr>
        <w:spacing w:after="0" w:line="240" w:lineRule="auto"/>
        <w:jc w:val="both"/>
        <w:rPr>
          <w:del w:id="44" w:author="DiLoreto Smith, Janis (EEC)" w:date="2022-06-07T17:21:00Z"/>
          <w:rFonts w:ascii="Times New Roman" w:eastAsia="Times New Roman" w:hAnsi="Times New Roman" w:cs="Times New Roman"/>
          <w:color w:val="212121"/>
          <w:sz w:val="24"/>
          <w:szCs w:val="24"/>
        </w:rPr>
      </w:pPr>
      <w:del w:id="45" w:author="DiLoreto Smith, Janis (EEC)" w:date="2022-06-07T17:21:00Z">
        <w:r w:rsidRPr="00BC747E" w:rsidDel="004343A4">
          <w:rPr>
            <w:rFonts w:ascii="Times New Roman" w:eastAsia="Times New Roman" w:hAnsi="Times New Roman" w:cs="Times New Roman"/>
            <w:color w:val="212121"/>
            <w:sz w:val="24"/>
            <w:szCs w:val="24"/>
          </w:rPr>
          <w:lastRenderedPageBreak/>
          <w:delText>(b) Continuation of care shall not be allowed after receipt of a notice of denial.</w:delText>
        </w:r>
      </w:del>
    </w:p>
    <w:p w14:paraId="42F4C05E" w14:textId="336915E5" w:rsidR="004343A4" w:rsidRPr="00406863" w:rsidDel="004343A4" w:rsidRDefault="004343A4" w:rsidP="00BC747E">
      <w:pPr>
        <w:spacing w:after="0" w:line="240" w:lineRule="auto"/>
        <w:jc w:val="both"/>
        <w:rPr>
          <w:del w:id="46" w:author="DiLoreto Smith, Janis (EEC)" w:date="2022-06-07T17:21:00Z"/>
          <w:rFonts w:ascii="Times New Roman" w:eastAsia="Times New Roman" w:hAnsi="Times New Roman" w:cs="Times New Roman"/>
          <w:color w:val="212121"/>
          <w:sz w:val="24"/>
          <w:szCs w:val="24"/>
        </w:rPr>
      </w:pPr>
    </w:p>
    <w:p w14:paraId="1AE9DF43" w14:textId="5C1907DD" w:rsidR="00BC747E" w:rsidRPr="00BC747E" w:rsidDel="004343A4" w:rsidRDefault="00BC747E" w:rsidP="00BC747E">
      <w:pPr>
        <w:spacing w:after="0" w:line="240" w:lineRule="auto"/>
        <w:jc w:val="both"/>
        <w:rPr>
          <w:del w:id="47" w:author="DiLoreto Smith, Janis (EEC)" w:date="2022-06-07T17:21:00Z"/>
          <w:rFonts w:ascii="Times New Roman" w:eastAsia="Times New Roman" w:hAnsi="Times New Roman" w:cs="Times New Roman"/>
          <w:color w:val="212121"/>
          <w:sz w:val="24"/>
          <w:szCs w:val="24"/>
        </w:rPr>
      </w:pPr>
      <w:del w:id="48" w:author="DiLoreto Smith, Janis (EEC)" w:date="2022-06-07T17:21:00Z">
        <w:r w:rsidRPr="00BC747E" w:rsidDel="004343A4">
          <w:rPr>
            <w:rFonts w:ascii="Times New Roman" w:eastAsia="Times New Roman" w:hAnsi="Times New Roman" w:cs="Times New Roman"/>
            <w:color w:val="212121"/>
            <w:sz w:val="24"/>
            <w:szCs w:val="24"/>
          </w:rPr>
          <w:delText>(5) </w:delText>
        </w:r>
        <w:r w:rsidRPr="00BC747E" w:rsidDel="004343A4">
          <w:rPr>
            <w:rFonts w:ascii="Times New Roman" w:eastAsia="Times New Roman" w:hAnsi="Times New Roman" w:cs="Times New Roman"/>
            <w:color w:val="212121"/>
            <w:sz w:val="24"/>
            <w:szCs w:val="24"/>
            <w:u w:val="single"/>
          </w:rPr>
          <w:delText>Restoration of Care.</w:delText>
        </w:r>
        <w:r w:rsidRPr="00BC747E" w:rsidDel="004343A4">
          <w:rPr>
            <w:rFonts w:ascii="Times New Roman" w:eastAsia="Times New Roman" w:hAnsi="Times New Roman" w:cs="Times New Roman"/>
            <w:color w:val="212121"/>
            <w:sz w:val="24"/>
            <w:szCs w:val="24"/>
          </w:rPr>
          <w:delText> The Child Care Subsidy shall be restored after receipt of a notice of termination or notice of denial if:</w:delText>
        </w:r>
      </w:del>
    </w:p>
    <w:p w14:paraId="1926DD84" w14:textId="75438BF3" w:rsidR="00BC747E" w:rsidRPr="00BC747E" w:rsidDel="004343A4" w:rsidRDefault="00BC747E" w:rsidP="00BC747E">
      <w:pPr>
        <w:spacing w:after="0" w:line="240" w:lineRule="auto"/>
        <w:jc w:val="both"/>
        <w:rPr>
          <w:del w:id="49" w:author="DiLoreto Smith, Janis (EEC)" w:date="2022-06-07T17:21:00Z"/>
          <w:rFonts w:ascii="Times New Roman" w:eastAsia="Times New Roman" w:hAnsi="Times New Roman" w:cs="Times New Roman"/>
          <w:color w:val="212121"/>
          <w:sz w:val="24"/>
          <w:szCs w:val="24"/>
        </w:rPr>
      </w:pPr>
      <w:del w:id="50" w:author="DiLoreto Smith, Janis (EEC)" w:date="2022-06-07T17:21:00Z">
        <w:r w:rsidRPr="00BC747E" w:rsidDel="004343A4">
          <w:rPr>
            <w:rFonts w:ascii="Times New Roman" w:eastAsia="Times New Roman" w:hAnsi="Times New Roman" w:cs="Times New Roman"/>
            <w:color w:val="212121"/>
            <w:sz w:val="24"/>
            <w:szCs w:val="24"/>
          </w:rPr>
          <w:delText>(a) the Parent takes appropriate action to resolve the circumstances which caused the notice of termination no later than 30 Days from the effective date of the notice; or</w:delText>
        </w:r>
      </w:del>
    </w:p>
    <w:p w14:paraId="030CD212" w14:textId="74DAD7D9" w:rsidR="00BC747E" w:rsidRPr="00BC747E" w:rsidDel="004343A4" w:rsidRDefault="00BC747E" w:rsidP="00BC747E">
      <w:pPr>
        <w:spacing w:after="0" w:line="240" w:lineRule="auto"/>
        <w:jc w:val="both"/>
        <w:rPr>
          <w:del w:id="51" w:author="DiLoreto Smith, Janis (EEC)" w:date="2022-06-07T17:21:00Z"/>
          <w:rFonts w:ascii="Times New Roman" w:eastAsia="Times New Roman" w:hAnsi="Times New Roman" w:cs="Times New Roman"/>
          <w:color w:val="212121"/>
          <w:sz w:val="24"/>
          <w:szCs w:val="24"/>
        </w:rPr>
      </w:pPr>
      <w:del w:id="52" w:author="DiLoreto Smith, Janis (EEC)" w:date="2022-06-07T17:21:00Z">
        <w:r w:rsidRPr="00BC747E" w:rsidDel="004343A4">
          <w:rPr>
            <w:rFonts w:ascii="Times New Roman" w:eastAsia="Times New Roman" w:hAnsi="Times New Roman" w:cs="Times New Roman"/>
            <w:color w:val="212121"/>
            <w:sz w:val="24"/>
            <w:szCs w:val="24"/>
          </w:rPr>
          <w:delText>(b) the Parent takes appropriate action to resolve the circumstances of the denial notice no later than 30 days from the end date of the previous child care Authorization; or</w:delText>
        </w:r>
      </w:del>
    </w:p>
    <w:p w14:paraId="1DE3AA19" w14:textId="7620A547" w:rsidR="00BC747E" w:rsidRPr="00BC747E" w:rsidDel="004343A4" w:rsidRDefault="00BC747E" w:rsidP="00BC747E">
      <w:pPr>
        <w:spacing w:after="0" w:line="240" w:lineRule="auto"/>
        <w:jc w:val="both"/>
        <w:rPr>
          <w:del w:id="53" w:author="DiLoreto Smith, Janis (EEC)" w:date="2022-06-07T17:21:00Z"/>
          <w:rFonts w:ascii="Times New Roman" w:eastAsia="Times New Roman" w:hAnsi="Times New Roman" w:cs="Times New Roman"/>
          <w:color w:val="212121"/>
          <w:sz w:val="24"/>
          <w:szCs w:val="24"/>
        </w:rPr>
      </w:pPr>
      <w:del w:id="54" w:author="DiLoreto Smith, Janis (EEC)" w:date="2022-06-07T17:21:00Z">
        <w:r w:rsidRPr="00BC747E" w:rsidDel="004343A4">
          <w:rPr>
            <w:rFonts w:ascii="Times New Roman" w:eastAsia="Times New Roman" w:hAnsi="Times New Roman" w:cs="Times New Roman"/>
            <w:color w:val="212121"/>
            <w:sz w:val="24"/>
            <w:szCs w:val="24"/>
          </w:rPr>
          <w:delText>(c) the Parent resolves any unpaid fee balance under </w:delText>
        </w:r>
        <w:r w:rsidRPr="00BC747E" w:rsidDel="004343A4">
          <w:rPr>
            <w:rFonts w:ascii="Times New Roman" w:eastAsia="Times New Roman" w:hAnsi="Times New Roman" w:cs="Times New Roman"/>
            <w:color w:val="212121"/>
            <w:sz w:val="24"/>
            <w:szCs w:val="24"/>
          </w:rPr>
          <w:fldChar w:fldCharType="begin"/>
        </w:r>
        <w:r w:rsidRPr="00BC747E" w:rsidDel="004343A4">
          <w:rPr>
            <w:rFonts w:ascii="Times New Roman" w:eastAsia="Times New Roman" w:hAnsi="Times New Roman" w:cs="Times New Roman"/>
            <w:color w:val="212121"/>
            <w:sz w:val="24"/>
            <w:szCs w:val="24"/>
          </w:rPr>
          <w:delInstrText xml:space="preserve"> HYPERLINK "https://1.next.westlaw.com/Link/Document/FullText?findType=L&amp;pubNum=1012167&amp;cite=606MADC10.12&amp;originatingDoc=IB83690FD6E16462D815D512699C40C3D&amp;refType=VP&amp;originationContext=document&amp;transitionType=DocumentItem&amp;ppcid=669672106f63417d88c66b22493b4c94&amp;contextData=(sc.UserEnteredCitation)" </w:delInstrText>
        </w:r>
        <w:r w:rsidRPr="00BC747E" w:rsidDel="004343A4">
          <w:rPr>
            <w:rFonts w:ascii="Times New Roman" w:eastAsia="Times New Roman" w:hAnsi="Times New Roman" w:cs="Times New Roman"/>
            <w:color w:val="212121"/>
            <w:sz w:val="24"/>
            <w:szCs w:val="24"/>
          </w:rPr>
          <w:fldChar w:fldCharType="separate"/>
        </w:r>
        <w:r w:rsidRPr="00BC747E" w:rsidDel="004343A4">
          <w:rPr>
            <w:rFonts w:ascii="Times New Roman" w:eastAsia="Times New Roman" w:hAnsi="Times New Roman" w:cs="Times New Roman"/>
            <w:color w:val="145DA4"/>
            <w:sz w:val="24"/>
            <w:szCs w:val="24"/>
            <w:u w:val="single"/>
          </w:rPr>
          <w:delText>606 CMR 10.12(1)</w:delText>
        </w:r>
        <w:r w:rsidRPr="00BC747E" w:rsidDel="004343A4">
          <w:rPr>
            <w:rFonts w:ascii="Times New Roman" w:eastAsia="Times New Roman" w:hAnsi="Times New Roman" w:cs="Times New Roman"/>
            <w:color w:val="212121"/>
            <w:sz w:val="24"/>
            <w:szCs w:val="24"/>
          </w:rPr>
          <w:fldChar w:fldCharType="end"/>
        </w:r>
        <w:r w:rsidRPr="00BC747E" w:rsidDel="004343A4">
          <w:rPr>
            <w:rFonts w:ascii="Times New Roman" w:eastAsia="Times New Roman" w:hAnsi="Times New Roman" w:cs="Times New Roman"/>
            <w:color w:val="212121"/>
            <w:sz w:val="24"/>
            <w:szCs w:val="24"/>
          </w:rPr>
          <w:delText> no later than 30 Days from the termination date.</w:delText>
        </w:r>
      </w:del>
    </w:p>
    <w:p w14:paraId="42014558" w14:textId="7F7740F3" w:rsidR="00BC747E" w:rsidRPr="00BC747E" w:rsidDel="004343A4" w:rsidRDefault="00BC747E" w:rsidP="00BC747E">
      <w:pPr>
        <w:spacing w:after="0" w:line="240" w:lineRule="auto"/>
        <w:jc w:val="both"/>
        <w:rPr>
          <w:del w:id="55" w:author="DiLoreto Smith, Janis (EEC)" w:date="2022-06-07T17:21:00Z"/>
          <w:rFonts w:ascii="Times New Roman" w:eastAsia="Times New Roman" w:hAnsi="Times New Roman" w:cs="Times New Roman"/>
          <w:color w:val="212121"/>
          <w:sz w:val="24"/>
          <w:szCs w:val="24"/>
        </w:rPr>
      </w:pPr>
      <w:del w:id="56" w:author="DiLoreto Smith, Janis (EEC)" w:date="2022-06-07T17:21:00Z">
        <w:r w:rsidRPr="00BC747E" w:rsidDel="004343A4">
          <w:rPr>
            <w:rFonts w:ascii="Times New Roman" w:eastAsia="Times New Roman" w:hAnsi="Times New Roman" w:cs="Times New Roman"/>
            <w:color w:val="212121"/>
            <w:sz w:val="24"/>
            <w:szCs w:val="24"/>
          </w:rPr>
          <w:delText>The Massachusetts Administrative Code titles are current through Register No. 1467, dated April 15, 2022. Some sections may be more current; see credits for details.</w:delText>
        </w:r>
      </w:del>
    </w:p>
    <w:p w14:paraId="59F3552E" w14:textId="1D039F8B" w:rsidR="00F6693B" w:rsidRPr="00406863" w:rsidRDefault="009E6DEF" w:rsidP="00BC747E">
      <w:pPr>
        <w:jc w:val="both"/>
        <w:rPr>
          <w:ins w:id="57" w:author="DiLoreto Smith, Janis (EEC)" w:date="2022-06-07T17:21:00Z"/>
          <w:rFonts w:ascii="Times New Roman" w:hAnsi="Times New Roman" w:cs="Times New Roman"/>
          <w:sz w:val="24"/>
          <w:szCs w:val="24"/>
        </w:rPr>
      </w:pPr>
    </w:p>
    <w:p w14:paraId="18E6EE9A" w14:textId="60813BFE" w:rsidR="004343A4" w:rsidRPr="00406863" w:rsidRDefault="004343A4" w:rsidP="004343A4">
      <w:pPr>
        <w:rPr>
          <w:ins w:id="58" w:author="DiLoreto Smith, Janis (EEC)" w:date="2022-06-07T17:23:00Z"/>
          <w:rFonts w:ascii="Times New Roman" w:hAnsi="Times New Roman" w:cs="Times New Roman"/>
          <w:b/>
          <w:bCs/>
          <w:sz w:val="24"/>
          <w:szCs w:val="24"/>
          <w:u w:val="single"/>
        </w:rPr>
      </w:pPr>
      <w:ins w:id="59" w:author="DiLoreto Smith, Janis (EEC)" w:date="2022-06-07T17:23:00Z">
        <w:r w:rsidRPr="00406863">
          <w:rPr>
            <w:rFonts w:ascii="Times New Roman" w:hAnsi="Times New Roman" w:cs="Times New Roman"/>
            <w:b/>
            <w:bCs/>
            <w:sz w:val="24"/>
            <w:szCs w:val="24"/>
            <w:u w:val="single"/>
          </w:rPr>
          <w:t>(4) Continuation of Subsidized Child Care Services Pending Request for Review and Request for Informal Hearing</w:t>
        </w:r>
      </w:ins>
    </w:p>
    <w:p w14:paraId="6E5C5180" w14:textId="7DDCEC29" w:rsidR="004343A4" w:rsidRPr="00406863" w:rsidRDefault="004343A4" w:rsidP="004343A4">
      <w:pPr>
        <w:pStyle w:val="ListParagraph"/>
        <w:numPr>
          <w:ilvl w:val="0"/>
          <w:numId w:val="1"/>
        </w:numPr>
        <w:spacing w:before="90" w:after="0" w:line="240" w:lineRule="auto"/>
        <w:ind w:right="90"/>
        <w:jc w:val="both"/>
        <w:rPr>
          <w:ins w:id="60" w:author="DiLoreto Smith, Janis (EEC)" w:date="2022-06-07T17:23:00Z"/>
          <w:rFonts w:ascii="Times New Roman" w:eastAsia="Times New Roman" w:hAnsi="Times New Roman" w:cs="Times New Roman"/>
          <w:color w:val="000000" w:themeColor="text1"/>
          <w:sz w:val="24"/>
          <w:szCs w:val="24"/>
        </w:rPr>
      </w:pPr>
      <w:ins w:id="61" w:author="DiLoreto Smith, Janis (EEC)" w:date="2022-06-07T17:23:00Z">
        <w:r w:rsidRPr="00406863">
          <w:rPr>
            <w:rFonts w:ascii="Times New Roman" w:eastAsia="Times New Roman" w:hAnsi="Times New Roman" w:cs="Times New Roman"/>
            <w:color w:val="000000" w:themeColor="text1"/>
            <w:sz w:val="24"/>
            <w:szCs w:val="24"/>
          </w:rPr>
          <w:t xml:space="preserve">Subsidized </w:t>
        </w:r>
        <w:proofErr w:type="gramStart"/>
        <w:r w:rsidRPr="00406863">
          <w:rPr>
            <w:rFonts w:ascii="Times New Roman" w:eastAsia="Times New Roman" w:hAnsi="Times New Roman" w:cs="Times New Roman"/>
            <w:color w:val="000000" w:themeColor="text1"/>
            <w:sz w:val="24"/>
            <w:szCs w:val="24"/>
          </w:rPr>
          <w:t>child care</w:t>
        </w:r>
        <w:proofErr w:type="gramEnd"/>
        <w:r w:rsidRPr="00406863">
          <w:rPr>
            <w:rFonts w:ascii="Times New Roman" w:eastAsia="Times New Roman" w:hAnsi="Times New Roman" w:cs="Times New Roman"/>
            <w:color w:val="000000" w:themeColor="text1"/>
            <w:sz w:val="24"/>
            <w:szCs w:val="24"/>
          </w:rPr>
          <w:t xml:space="preserve"> services shall continue after receipt of a notice of termination or denial at Reauthorization pending the outcome of the request for review and, if necessary, Informal Hearing if the </w:t>
        </w:r>
      </w:ins>
      <w:ins w:id="62" w:author="DiLoreto Smith, Janis (EEC)" w:date="2022-06-07T17:34:00Z">
        <w:r w:rsidR="00323EED" w:rsidRPr="00406863">
          <w:rPr>
            <w:rFonts w:ascii="Times New Roman" w:eastAsia="Times New Roman" w:hAnsi="Times New Roman" w:cs="Times New Roman"/>
            <w:color w:val="000000" w:themeColor="text1"/>
            <w:sz w:val="24"/>
            <w:szCs w:val="24"/>
          </w:rPr>
          <w:t>P</w:t>
        </w:r>
      </w:ins>
      <w:ins w:id="63" w:author="DiLoreto Smith, Janis (EEC)" w:date="2022-06-07T17:23:00Z">
        <w:r w:rsidRPr="00406863">
          <w:rPr>
            <w:rFonts w:ascii="Times New Roman" w:eastAsia="Times New Roman" w:hAnsi="Times New Roman" w:cs="Times New Roman"/>
            <w:color w:val="000000" w:themeColor="text1"/>
            <w:sz w:val="24"/>
            <w:szCs w:val="24"/>
          </w:rPr>
          <w:t xml:space="preserve">arent: </w:t>
        </w:r>
      </w:ins>
    </w:p>
    <w:p w14:paraId="66AF873F" w14:textId="77777777" w:rsidR="004343A4" w:rsidRPr="00406863" w:rsidRDefault="004343A4" w:rsidP="004343A4">
      <w:pPr>
        <w:pStyle w:val="ListParagraph"/>
        <w:spacing w:before="90" w:after="0" w:line="240" w:lineRule="auto"/>
        <w:ind w:right="90"/>
        <w:jc w:val="both"/>
        <w:rPr>
          <w:ins w:id="64" w:author="DiLoreto Smith, Janis (EEC)" w:date="2022-06-07T17:23:00Z"/>
          <w:rFonts w:ascii="Times New Roman" w:eastAsia="Times New Roman" w:hAnsi="Times New Roman" w:cs="Times New Roman"/>
          <w:color w:val="000000" w:themeColor="text1"/>
          <w:sz w:val="24"/>
          <w:szCs w:val="24"/>
        </w:rPr>
      </w:pPr>
    </w:p>
    <w:p w14:paraId="76E45D84" w14:textId="393F6C41" w:rsidR="004343A4" w:rsidRPr="00406863" w:rsidRDefault="004343A4" w:rsidP="004343A4">
      <w:pPr>
        <w:ind w:left="360"/>
        <w:rPr>
          <w:ins w:id="65" w:author="DiLoreto Smith, Janis (EEC)" w:date="2022-06-07T17:23:00Z"/>
          <w:rFonts w:ascii="Times New Roman" w:hAnsi="Times New Roman" w:cs="Times New Roman"/>
          <w:sz w:val="24"/>
          <w:szCs w:val="24"/>
        </w:rPr>
      </w:pPr>
      <w:ins w:id="66" w:author="DiLoreto Smith, Janis (EEC)" w:date="2022-06-07T17:23:00Z">
        <w:r w:rsidRPr="00406863">
          <w:rPr>
            <w:rFonts w:ascii="Times New Roman" w:hAnsi="Times New Roman" w:cs="Times New Roman"/>
            <w:sz w:val="24"/>
            <w:szCs w:val="24"/>
          </w:rPr>
          <w:t xml:space="preserve">1.  submits to the EEC a request for review, which shall serve as a request for the continuation of subsidized </w:t>
        </w:r>
        <w:proofErr w:type="gramStart"/>
        <w:r w:rsidRPr="00406863">
          <w:rPr>
            <w:rFonts w:ascii="Times New Roman" w:hAnsi="Times New Roman" w:cs="Times New Roman"/>
            <w:sz w:val="24"/>
            <w:szCs w:val="24"/>
          </w:rPr>
          <w:t>child care</w:t>
        </w:r>
        <w:proofErr w:type="gramEnd"/>
        <w:r w:rsidRPr="00406863">
          <w:rPr>
            <w:rFonts w:ascii="Times New Roman" w:hAnsi="Times New Roman" w:cs="Times New Roman"/>
            <w:sz w:val="24"/>
            <w:szCs w:val="24"/>
          </w:rPr>
          <w:t xml:space="preserve"> services, prior to the effective date of the termination </w:t>
        </w:r>
      </w:ins>
      <w:ins w:id="67" w:author="DiLoreto Smith, Janis (EEC)" w:date="2022-06-07T17:34:00Z">
        <w:r w:rsidR="00323EED" w:rsidRPr="00406863">
          <w:rPr>
            <w:rFonts w:ascii="Times New Roman" w:hAnsi="Times New Roman" w:cs="Times New Roman"/>
            <w:sz w:val="24"/>
            <w:szCs w:val="24"/>
          </w:rPr>
          <w:t xml:space="preserve">or </w:t>
        </w:r>
      </w:ins>
      <w:ins w:id="68" w:author="DiLoreto Smith, Janis (EEC)" w:date="2022-06-13T09:34:00Z">
        <w:r w:rsidR="007F6A52" w:rsidRPr="001264E0">
          <w:rPr>
            <w:rFonts w:ascii="Times New Roman" w:hAnsi="Times New Roman" w:cs="Times New Roman"/>
            <w:sz w:val="24"/>
            <w:szCs w:val="24"/>
          </w:rPr>
          <w:t xml:space="preserve">within 30 days of the </w:t>
        </w:r>
      </w:ins>
      <w:ins w:id="69" w:author="DiLoreto Smith, Janis (EEC)" w:date="2022-06-07T17:34:00Z">
        <w:r w:rsidR="00323EED" w:rsidRPr="001264E0">
          <w:rPr>
            <w:rFonts w:ascii="Times New Roman" w:hAnsi="Times New Roman" w:cs="Times New Roman"/>
            <w:sz w:val="24"/>
            <w:szCs w:val="24"/>
          </w:rPr>
          <w:t xml:space="preserve">denial </w:t>
        </w:r>
      </w:ins>
      <w:ins w:id="70" w:author="DiLoreto Smith, Janis (EEC)" w:date="2022-06-13T09:34:00Z">
        <w:r w:rsidR="007F6A52" w:rsidRPr="001264E0">
          <w:rPr>
            <w:rFonts w:ascii="Times New Roman" w:hAnsi="Times New Roman" w:cs="Times New Roman"/>
            <w:sz w:val="24"/>
            <w:szCs w:val="24"/>
          </w:rPr>
          <w:t>at Re</w:t>
        </w:r>
      </w:ins>
      <w:ins w:id="71" w:author="DiLoreto Smith, Janis (EEC)" w:date="2022-06-13T09:35:00Z">
        <w:r w:rsidR="007F6A52" w:rsidRPr="001264E0">
          <w:rPr>
            <w:rFonts w:ascii="Times New Roman" w:hAnsi="Times New Roman" w:cs="Times New Roman"/>
            <w:sz w:val="24"/>
            <w:szCs w:val="24"/>
          </w:rPr>
          <w:t>authorization</w:t>
        </w:r>
        <w:r w:rsidR="007F6A52">
          <w:rPr>
            <w:rFonts w:ascii="Times New Roman" w:hAnsi="Times New Roman" w:cs="Times New Roman"/>
            <w:sz w:val="24"/>
            <w:szCs w:val="24"/>
          </w:rPr>
          <w:t xml:space="preserve"> </w:t>
        </w:r>
      </w:ins>
      <w:ins w:id="72" w:author="DiLoreto Smith, Janis (EEC)" w:date="2022-06-07T17:23:00Z">
        <w:r w:rsidRPr="00406863">
          <w:rPr>
            <w:rFonts w:ascii="Times New Roman" w:hAnsi="Times New Roman" w:cs="Times New Roman"/>
            <w:sz w:val="24"/>
            <w:szCs w:val="24"/>
          </w:rPr>
          <w:t xml:space="preserve">of the subsidized child care services; </w:t>
        </w:r>
      </w:ins>
    </w:p>
    <w:p w14:paraId="31E484CB" w14:textId="299BDAA5" w:rsidR="004343A4" w:rsidRPr="00406863" w:rsidRDefault="004343A4" w:rsidP="004343A4">
      <w:pPr>
        <w:ind w:left="360"/>
        <w:rPr>
          <w:ins w:id="73" w:author="DiLoreto Smith, Janis (EEC)" w:date="2022-06-07T17:23:00Z"/>
          <w:rFonts w:ascii="Times New Roman" w:hAnsi="Times New Roman" w:cs="Times New Roman"/>
          <w:sz w:val="24"/>
          <w:szCs w:val="24"/>
        </w:rPr>
      </w:pPr>
      <w:ins w:id="74" w:author="DiLoreto Smith, Janis (EEC)" w:date="2022-06-07T17:23:00Z">
        <w:r w:rsidRPr="00406863">
          <w:rPr>
            <w:rFonts w:ascii="Times New Roman" w:hAnsi="Times New Roman" w:cs="Times New Roman"/>
            <w:sz w:val="24"/>
            <w:szCs w:val="24"/>
          </w:rPr>
          <w:t xml:space="preserve">2. </w:t>
        </w:r>
        <w:r w:rsidRPr="00406863">
          <w:rPr>
            <w:rFonts w:ascii="Times New Roman" w:eastAsia="Times New Roman" w:hAnsi="Times New Roman" w:cs="Times New Roman"/>
            <w:color w:val="000000" w:themeColor="text1"/>
            <w:sz w:val="24"/>
            <w:szCs w:val="24"/>
          </w:rPr>
          <w:t>takes appropriate action to resolve any unpaid fee balance under 606 CMR 10.12(1) which caused the notice of termination prior to the effective date of the notice</w:t>
        </w:r>
      </w:ins>
      <w:ins w:id="75" w:author="Roeder, Cassandra B. (A&amp;F)" w:date="2022-06-10T17:02:00Z">
        <w:r w:rsidR="00FB07B8">
          <w:rPr>
            <w:rFonts w:ascii="Times New Roman" w:eastAsia="Times New Roman" w:hAnsi="Times New Roman" w:cs="Times New Roman"/>
            <w:color w:val="000000" w:themeColor="text1"/>
            <w:sz w:val="24"/>
            <w:szCs w:val="24"/>
          </w:rPr>
          <w:t>;</w:t>
        </w:r>
      </w:ins>
      <w:ins w:id="76" w:author="DiLoreto Smith, Janis (EEC)" w:date="2022-06-07T17:23:00Z">
        <w:del w:id="77" w:author="Roeder, Cassandra B. (A&amp;F)" w:date="2022-06-10T17:02:00Z">
          <w:r w:rsidRPr="00406863" w:rsidDel="00FB07B8">
            <w:rPr>
              <w:rFonts w:ascii="Times New Roman" w:eastAsia="Times New Roman" w:hAnsi="Times New Roman" w:cs="Times New Roman"/>
              <w:color w:val="000000" w:themeColor="text1"/>
              <w:sz w:val="24"/>
              <w:szCs w:val="24"/>
            </w:rPr>
            <w:delText>.</w:delText>
          </w:r>
        </w:del>
      </w:ins>
    </w:p>
    <w:p w14:paraId="26C732B2" w14:textId="30762835" w:rsidR="004343A4" w:rsidRPr="00406863" w:rsidRDefault="004343A4" w:rsidP="004343A4">
      <w:pPr>
        <w:ind w:left="360"/>
        <w:rPr>
          <w:ins w:id="78" w:author="DiLoreto Smith, Janis (EEC)" w:date="2022-06-07T17:23:00Z"/>
          <w:rFonts w:ascii="Times New Roman" w:hAnsi="Times New Roman" w:cs="Times New Roman"/>
          <w:sz w:val="24"/>
          <w:szCs w:val="24"/>
        </w:rPr>
      </w:pPr>
      <w:ins w:id="79" w:author="DiLoreto Smith, Janis (EEC)" w:date="2022-06-07T17:23:00Z">
        <w:r w:rsidRPr="00406863">
          <w:rPr>
            <w:rFonts w:ascii="Times New Roman" w:hAnsi="Times New Roman" w:cs="Times New Roman"/>
            <w:sz w:val="24"/>
            <w:szCs w:val="24"/>
          </w:rPr>
          <w:t>3.</w:t>
        </w:r>
        <w:proofErr w:type="gramStart"/>
        <w:r w:rsidRPr="00406863">
          <w:rPr>
            <w:rFonts w:ascii="Times New Roman" w:hAnsi="Times New Roman" w:cs="Times New Roman"/>
            <w:sz w:val="24"/>
            <w:szCs w:val="24"/>
          </w:rPr>
          <w:t>at all times</w:t>
        </w:r>
        <w:proofErr w:type="gramEnd"/>
        <w:r w:rsidRPr="00406863">
          <w:rPr>
            <w:rFonts w:ascii="Times New Roman" w:hAnsi="Times New Roman" w:cs="Times New Roman"/>
            <w:sz w:val="24"/>
            <w:szCs w:val="24"/>
          </w:rPr>
          <w:t xml:space="preserve"> during the review process, including any Informal Hearing, if necessary, keep</w:t>
        </w:r>
      </w:ins>
      <w:ins w:id="80" w:author="Roeder, Cassandra B. (A&amp;F)" w:date="2022-06-10T17:02:00Z">
        <w:r w:rsidR="00FB07B8">
          <w:rPr>
            <w:rFonts w:ascii="Times New Roman" w:hAnsi="Times New Roman" w:cs="Times New Roman"/>
            <w:sz w:val="24"/>
            <w:szCs w:val="24"/>
          </w:rPr>
          <w:t>s</w:t>
        </w:r>
      </w:ins>
      <w:ins w:id="81" w:author="DiLoreto Smith, Janis (EEC)" w:date="2022-06-07T17:23:00Z">
        <w:r w:rsidRPr="00406863">
          <w:rPr>
            <w:rFonts w:ascii="Times New Roman" w:hAnsi="Times New Roman" w:cs="Times New Roman"/>
            <w:sz w:val="24"/>
            <w:szCs w:val="24"/>
          </w:rPr>
          <w:t xml:space="preserve"> all undisputed fee payments current; and </w:t>
        </w:r>
      </w:ins>
    </w:p>
    <w:p w14:paraId="42F08D10" w14:textId="44C12F20" w:rsidR="004343A4" w:rsidRPr="00406863" w:rsidRDefault="004343A4" w:rsidP="004343A4">
      <w:pPr>
        <w:ind w:left="360"/>
        <w:rPr>
          <w:ins w:id="82" w:author="DiLoreto Smith, Janis (EEC)" w:date="2022-06-07T17:23:00Z"/>
          <w:rFonts w:ascii="Times New Roman" w:hAnsi="Times New Roman" w:cs="Times New Roman"/>
          <w:sz w:val="24"/>
          <w:szCs w:val="24"/>
        </w:rPr>
      </w:pPr>
      <w:ins w:id="83" w:author="DiLoreto Smith, Janis (EEC)" w:date="2022-06-07T17:23:00Z">
        <w:r w:rsidRPr="00406863">
          <w:rPr>
            <w:rFonts w:ascii="Times New Roman" w:hAnsi="Times New Roman" w:cs="Times New Roman"/>
            <w:sz w:val="24"/>
            <w:szCs w:val="24"/>
          </w:rPr>
          <w:t xml:space="preserve">4. </w:t>
        </w:r>
        <w:proofErr w:type="gramStart"/>
        <w:r w:rsidRPr="00406863">
          <w:rPr>
            <w:rFonts w:ascii="Times New Roman" w:hAnsi="Times New Roman" w:cs="Times New Roman"/>
            <w:sz w:val="24"/>
            <w:szCs w:val="24"/>
          </w:rPr>
          <w:t>at all times</w:t>
        </w:r>
        <w:proofErr w:type="gramEnd"/>
        <w:r w:rsidRPr="00406863">
          <w:rPr>
            <w:rFonts w:ascii="Times New Roman" w:hAnsi="Times New Roman" w:cs="Times New Roman"/>
            <w:sz w:val="24"/>
            <w:szCs w:val="24"/>
          </w:rPr>
          <w:t xml:space="preserve"> during the review process, including any Informal Hearing, if necessary, ensure</w:t>
        </w:r>
      </w:ins>
      <w:ins w:id="84" w:author="Roeder, Cassandra B. (A&amp;F)" w:date="2022-06-10T17:02:00Z">
        <w:r w:rsidR="00FB07B8">
          <w:rPr>
            <w:rFonts w:ascii="Times New Roman" w:hAnsi="Times New Roman" w:cs="Times New Roman"/>
            <w:sz w:val="24"/>
            <w:szCs w:val="24"/>
          </w:rPr>
          <w:t>s</w:t>
        </w:r>
      </w:ins>
      <w:ins w:id="85" w:author="DiLoreto Smith, Janis (EEC)" w:date="2022-06-07T17:23:00Z">
        <w:r w:rsidRPr="00406863">
          <w:rPr>
            <w:rFonts w:ascii="Times New Roman" w:hAnsi="Times New Roman" w:cs="Times New Roman"/>
            <w:sz w:val="24"/>
            <w:szCs w:val="24"/>
          </w:rPr>
          <w:t xml:space="preserve"> that the child continues to attend care in accordance with the child's Authorization. </w:t>
        </w:r>
      </w:ins>
    </w:p>
    <w:p w14:paraId="216073B5" w14:textId="77777777" w:rsidR="004343A4" w:rsidRPr="00406863" w:rsidRDefault="004343A4" w:rsidP="004343A4">
      <w:pPr>
        <w:spacing w:before="90" w:after="0" w:line="240" w:lineRule="auto"/>
        <w:ind w:right="90"/>
        <w:jc w:val="both"/>
        <w:rPr>
          <w:ins w:id="86" w:author="DiLoreto Smith, Janis (EEC)" w:date="2022-06-07T17:23:00Z"/>
          <w:rFonts w:ascii="Times New Roman" w:eastAsia="Times New Roman" w:hAnsi="Times New Roman" w:cs="Times New Roman"/>
          <w:color w:val="000000" w:themeColor="text1"/>
          <w:sz w:val="24"/>
          <w:szCs w:val="24"/>
        </w:rPr>
      </w:pPr>
      <w:ins w:id="87" w:author="DiLoreto Smith, Janis (EEC)" w:date="2022-06-07T17:23:00Z">
        <w:r w:rsidRPr="00406863">
          <w:rPr>
            <w:rFonts w:ascii="Times New Roman" w:eastAsia="Times New Roman" w:hAnsi="Times New Roman" w:cs="Times New Roman"/>
            <w:color w:val="000000" w:themeColor="text1"/>
            <w:sz w:val="24"/>
            <w:szCs w:val="24"/>
          </w:rPr>
          <w:t xml:space="preserve">(b) If the denial was issued at an initial Authorization, subsidized </w:t>
        </w:r>
        <w:proofErr w:type="gramStart"/>
        <w:r w:rsidRPr="00406863">
          <w:rPr>
            <w:rFonts w:ascii="Times New Roman" w:eastAsia="Times New Roman" w:hAnsi="Times New Roman" w:cs="Times New Roman"/>
            <w:color w:val="000000" w:themeColor="text1"/>
            <w:sz w:val="24"/>
            <w:szCs w:val="24"/>
          </w:rPr>
          <w:t>child care</w:t>
        </w:r>
        <w:proofErr w:type="gramEnd"/>
        <w:r w:rsidRPr="00406863">
          <w:rPr>
            <w:rFonts w:ascii="Times New Roman" w:eastAsia="Times New Roman" w:hAnsi="Times New Roman" w:cs="Times New Roman"/>
            <w:color w:val="000000" w:themeColor="text1"/>
            <w:sz w:val="24"/>
            <w:szCs w:val="24"/>
          </w:rPr>
          <w:t xml:space="preserve"> services shall not be available during the request for review or Informal Hearing process.  </w:t>
        </w:r>
      </w:ins>
    </w:p>
    <w:p w14:paraId="0C43B8E1" w14:textId="77777777" w:rsidR="004343A4" w:rsidRPr="00406863" w:rsidRDefault="004343A4" w:rsidP="004343A4">
      <w:pPr>
        <w:spacing w:before="90" w:after="0" w:line="240" w:lineRule="auto"/>
        <w:ind w:right="90"/>
        <w:jc w:val="both"/>
        <w:rPr>
          <w:ins w:id="88" w:author="DiLoreto Smith, Janis (EEC)" w:date="2022-06-07T17:23:00Z"/>
          <w:rFonts w:ascii="Times New Roman" w:eastAsia="Times New Roman" w:hAnsi="Times New Roman" w:cs="Times New Roman"/>
          <w:color w:val="000000" w:themeColor="text1"/>
          <w:sz w:val="24"/>
          <w:szCs w:val="24"/>
        </w:rPr>
      </w:pPr>
    </w:p>
    <w:p w14:paraId="2F0C5550" w14:textId="2EBA53D2" w:rsidR="004343A4" w:rsidRPr="00406863" w:rsidRDefault="00083F35" w:rsidP="00083F35">
      <w:pPr>
        <w:jc w:val="both"/>
        <w:rPr>
          <w:ins w:id="89" w:author="DiLoreto Smith, Janis (EEC)" w:date="2022-06-07T17:34:00Z"/>
          <w:rFonts w:ascii="Times New Roman" w:eastAsia="Times New Roman" w:hAnsi="Times New Roman" w:cs="Times New Roman"/>
          <w:color w:val="000000" w:themeColor="text1"/>
          <w:sz w:val="24"/>
          <w:szCs w:val="24"/>
        </w:rPr>
      </w:pPr>
      <w:ins w:id="90" w:author="DiLoreto Smith, Janis (EEC)" w:date="2022-06-07T17:36:00Z">
        <w:r w:rsidRPr="00406863">
          <w:rPr>
            <w:rFonts w:ascii="Times New Roman" w:eastAsia="Times New Roman" w:hAnsi="Times New Roman" w:cs="Times New Roman"/>
            <w:color w:val="000000" w:themeColor="text1"/>
            <w:sz w:val="24"/>
            <w:szCs w:val="24"/>
          </w:rPr>
          <w:t>(c)</w:t>
        </w:r>
      </w:ins>
      <w:ins w:id="91" w:author="Roeder, Cassandra B. (A&amp;F)" w:date="2022-06-10T08:58:00Z">
        <w:r w:rsidR="00CB13C2">
          <w:rPr>
            <w:rFonts w:ascii="Times New Roman" w:eastAsia="Times New Roman" w:hAnsi="Times New Roman" w:cs="Times New Roman"/>
            <w:color w:val="000000" w:themeColor="text1"/>
            <w:sz w:val="24"/>
            <w:szCs w:val="24"/>
          </w:rPr>
          <w:t xml:space="preserve"> </w:t>
        </w:r>
      </w:ins>
      <w:ins w:id="92" w:author="DiLoreto Smith, Janis (EEC)" w:date="2022-06-07T17:23:00Z">
        <w:r w:rsidR="004343A4" w:rsidRPr="00406863">
          <w:rPr>
            <w:rFonts w:ascii="Times New Roman" w:eastAsia="Times New Roman" w:hAnsi="Times New Roman" w:cs="Times New Roman"/>
            <w:color w:val="000000" w:themeColor="text1"/>
            <w:sz w:val="24"/>
            <w:szCs w:val="24"/>
          </w:rPr>
          <w:t xml:space="preserve">Subsidized </w:t>
        </w:r>
        <w:proofErr w:type="gramStart"/>
        <w:r w:rsidR="004343A4" w:rsidRPr="00406863">
          <w:rPr>
            <w:rFonts w:ascii="Times New Roman" w:eastAsia="Times New Roman" w:hAnsi="Times New Roman" w:cs="Times New Roman"/>
            <w:color w:val="000000" w:themeColor="text1"/>
            <w:sz w:val="24"/>
            <w:szCs w:val="24"/>
          </w:rPr>
          <w:t>child care</w:t>
        </w:r>
        <w:proofErr w:type="gramEnd"/>
        <w:r w:rsidR="004343A4" w:rsidRPr="00406863">
          <w:rPr>
            <w:rFonts w:ascii="Times New Roman" w:eastAsia="Times New Roman" w:hAnsi="Times New Roman" w:cs="Times New Roman"/>
            <w:color w:val="000000" w:themeColor="text1"/>
            <w:sz w:val="24"/>
            <w:szCs w:val="24"/>
          </w:rPr>
          <w:t xml:space="preserve"> services that are continued pending the outcome of a request for review or </w:t>
        </w:r>
      </w:ins>
      <w:ins w:id="93" w:author="DiLoreto Smith, Janis (EEC)" w:date="2022-06-07T17:34:00Z">
        <w:r w:rsidRPr="00406863">
          <w:rPr>
            <w:rFonts w:ascii="Times New Roman" w:eastAsia="Times New Roman" w:hAnsi="Times New Roman" w:cs="Times New Roman"/>
            <w:color w:val="000000" w:themeColor="text1"/>
            <w:sz w:val="24"/>
            <w:szCs w:val="24"/>
          </w:rPr>
          <w:t>an</w:t>
        </w:r>
      </w:ins>
      <w:ins w:id="94" w:author="DiLoreto Smith, Janis (EEC)" w:date="2022-06-07T17:23:00Z">
        <w:r w:rsidR="004343A4" w:rsidRPr="00406863">
          <w:rPr>
            <w:rFonts w:ascii="Times New Roman" w:eastAsia="Times New Roman" w:hAnsi="Times New Roman" w:cs="Times New Roman"/>
            <w:color w:val="000000" w:themeColor="text1"/>
            <w:sz w:val="24"/>
            <w:szCs w:val="24"/>
          </w:rPr>
          <w:t xml:space="preserve"> Informal Hearing, and any unpaid fee balance, are subject to recoupment by the Department in cases where fraud is substantiated.</w:t>
        </w:r>
      </w:ins>
    </w:p>
    <w:p w14:paraId="34FD1B74" w14:textId="4C738215" w:rsidR="00083F35" w:rsidRPr="00406863" w:rsidRDefault="005E041F" w:rsidP="00083F35">
      <w:pPr>
        <w:jc w:val="both"/>
        <w:rPr>
          <w:rFonts w:ascii="Times New Roman" w:eastAsia="Times New Roman" w:hAnsi="Times New Roman" w:cs="Times New Roman"/>
          <w:b/>
          <w:bCs/>
          <w:color w:val="000000" w:themeColor="text1"/>
          <w:sz w:val="24"/>
          <w:szCs w:val="24"/>
        </w:rPr>
      </w:pPr>
      <w:ins w:id="95" w:author="DiLoreto Smith, Janis (EEC)" w:date="2022-06-07T17:36:00Z">
        <w:r w:rsidRPr="00406863">
          <w:rPr>
            <w:rFonts w:ascii="Times New Roman" w:eastAsia="Times New Roman" w:hAnsi="Times New Roman" w:cs="Times New Roman"/>
            <w:b/>
            <w:bCs/>
            <w:color w:val="000000" w:themeColor="text1"/>
            <w:sz w:val="24"/>
            <w:szCs w:val="24"/>
          </w:rPr>
          <w:t>(5) RESERVED</w:t>
        </w:r>
      </w:ins>
    </w:p>
    <w:p w14:paraId="06522EFB" w14:textId="19E11460" w:rsidR="00406863" w:rsidRPr="00406863" w:rsidRDefault="00406863" w:rsidP="00083F35">
      <w:pPr>
        <w:jc w:val="both"/>
        <w:rPr>
          <w:rFonts w:ascii="Times New Roman" w:eastAsia="Times New Roman" w:hAnsi="Times New Roman" w:cs="Times New Roman"/>
          <w:b/>
          <w:bCs/>
          <w:color w:val="000000" w:themeColor="text1"/>
          <w:sz w:val="24"/>
          <w:szCs w:val="24"/>
        </w:rPr>
      </w:pPr>
    </w:p>
    <w:p w14:paraId="2C207D88" w14:textId="77777777" w:rsidR="00406863" w:rsidRDefault="00406863" w:rsidP="00406863">
      <w:pPr>
        <w:spacing w:line="360" w:lineRule="atLeast"/>
        <w:jc w:val="center"/>
        <w:rPr>
          <w:rFonts w:ascii="Times New Roman" w:eastAsia="Times New Roman" w:hAnsi="Times New Roman" w:cs="Times New Roman"/>
          <w:color w:val="252525"/>
          <w:sz w:val="24"/>
          <w:szCs w:val="24"/>
        </w:rPr>
      </w:pPr>
    </w:p>
    <w:p w14:paraId="4868658F" w14:textId="77777777" w:rsidR="00406863" w:rsidRDefault="00406863" w:rsidP="00406863">
      <w:pPr>
        <w:spacing w:line="360" w:lineRule="atLeast"/>
        <w:jc w:val="center"/>
        <w:rPr>
          <w:rFonts w:ascii="Times New Roman" w:eastAsia="Times New Roman" w:hAnsi="Times New Roman" w:cs="Times New Roman"/>
          <w:color w:val="252525"/>
          <w:sz w:val="24"/>
          <w:szCs w:val="24"/>
        </w:rPr>
      </w:pPr>
    </w:p>
    <w:p w14:paraId="5E7C4101" w14:textId="0F991D3F" w:rsidR="00406863" w:rsidRPr="00406863" w:rsidRDefault="00360472" w:rsidP="00406863">
      <w:pPr>
        <w:spacing w:line="360" w:lineRule="atLeast"/>
        <w:jc w:val="center"/>
        <w:rPr>
          <w:rFonts w:ascii="Times New Roman" w:eastAsia="Times New Roman" w:hAnsi="Times New Roman" w:cs="Times New Roman"/>
          <w:b/>
          <w:bCs/>
          <w:color w:val="252525"/>
          <w:sz w:val="24"/>
          <w:szCs w:val="24"/>
          <w:u w:val="single"/>
        </w:rPr>
      </w:pPr>
      <w:r w:rsidRPr="00A12B31">
        <w:rPr>
          <w:rFonts w:ascii="Times New Roman" w:eastAsia="Times New Roman" w:hAnsi="Times New Roman" w:cs="Times New Roman"/>
          <w:b/>
          <w:bCs/>
          <w:color w:val="252525"/>
          <w:sz w:val="24"/>
          <w:szCs w:val="24"/>
          <w:u w:val="single"/>
        </w:rPr>
        <w:lastRenderedPageBreak/>
        <w:t xml:space="preserve">606 CMR </w:t>
      </w:r>
      <w:r w:rsidR="00406863" w:rsidRPr="00406863">
        <w:rPr>
          <w:rFonts w:ascii="Times New Roman" w:eastAsia="Times New Roman" w:hAnsi="Times New Roman" w:cs="Times New Roman"/>
          <w:b/>
          <w:bCs/>
          <w:color w:val="252525"/>
          <w:sz w:val="24"/>
          <w:szCs w:val="24"/>
          <w:u w:val="single"/>
        </w:rPr>
        <w:t>10.11: Review Process</w:t>
      </w:r>
    </w:p>
    <w:p w14:paraId="19F68BED" w14:textId="15D054BF" w:rsidR="00406863" w:rsidRDefault="00406863" w:rsidP="00B40E5C">
      <w:pPr>
        <w:spacing w:after="0" w:line="240" w:lineRule="auto"/>
        <w:jc w:val="both"/>
        <w:rPr>
          <w:rFonts w:ascii="Times New Roman" w:eastAsia="Times New Roman" w:hAnsi="Times New Roman" w:cs="Times New Roman"/>
          <w:color w:val="212121"/>
          <w:sz w:val="24"/>
          <w:szCs w:val="24"/>
          <w:u w:val="single"/>
        </w:rPr>
      </w:pPr>
      <w:r w:rsidRPr="00406863">
        <w:rPr>
          <w:rFonts w:ascii="Times New Roman" w:eastAsia="Times New Roman" w:hAnsi="Times New Roman" w:cs="Times New Roman"/>
          <w:color w:val="212121"/>
          <w:sz w:val="24"/>
          <w:szCs w:val="24"/>
        </w:rPr>
        <w:t>(7) </w:t>
      </w:r>
      <w:r w:rsidRPr="00406863">
        <w:rPr>
          <w:rFonts w:ascii="Times New Roman" w:eastAsia="Times New Roman" w:hAnsi="Times New Roman" w:cs="Times New Roman"/>
          <w:color w:val="212121"/>
          <w:sz w:val="24"/>
          <w:szCs w:val="24"/>
          <w:u w:val="single"/>
        </w:rPr>
        <w:t>Preliminary Review.</w:t>
      </w:r>
    </w:p>
    <w:p w14:paraId="33639B41" w14:textId="77777777" w:rsidR="00B40E5C" w:rsidRDefault="00B40E5C" w:rsidP="00B40E5C">
      <w:pPr>
        <w:spacing w:after="0" w:line="240" w:lineRule="auto"/>
        <w:jc w:val="both"/>
        <w:rPr>
          <w:rFonts w:ascii="Times New Roman" w:eastAsia="Times New Roman" w:hAnsi="Times New Roman" w:cs="Times New Roman"/>
          <w:color w:val="212121"/>
          <w:sz w:val="24"/>
          <w:szCs w:val="24"/>
        </w:rPr>
      </w:pPr>
    </w:p>
    <w:p w14:paraId="4DCDB985" w14:textId="36609C94" w:rsidR="00406863" w:rsidRPr="00406863" w:rsidRDefault="00406863" w:rsidP="00B40E5C">
      <w:pPr>
        <w:spacing w:after="0" w:line="240" w:lineRule="auto"/>
        <w:jc w:val="both"/>
        <w:rPr>
          <w:rFonts w:ascii="Times New Roman" w:eastAsia="Times New Roman" w:hAnsi="Times New Roman" w:cs="Times New Roman"/>
          <w:color w:val="212121"/>
          <w:sz w:val="24"/>
          <w:szCs w:val="24"/>
        </w:rPr>
      </w:pPr>
      <w:r w:rsidRPr="00406863">
        <w:rPr>
          <w:rFonts w:ascii="Times New Roman" w:eastAsia="Times New Roman" w:hAnsi="Times New Roman" w:cs="Times New Roman"/>
          <w:color w:val="212121"/>
          <w:sz w:val="24"/>
          <w:szCs w:val="24"/>
        </w:rPr>
        <w:t>(d) </w:t>
      </w:r>
      <w:r w:rsidRPr="00406863">
        <w:rPr>
          <w:rFonts w:ascii="Times New Roman" w:eastAsia="Times New Roman" w:hAnsi="Times New Roman" w:cs="Times New Roman"/>
          <w:color w:val="212121"/>
          <w:sz w:val="24"/>
          <w:szCs w:val="24"/>
          <w:u w:val="single"/>
        </w:rPr>
        <w:t>Decisions.</w:t>
      </w:r>
    </w:p>
    <w:p w14:paraId="52F6921B" w14:textId="77777777" w:rsidR="00B40E5C" w:rsidRDefault="00B40E5C" w:rsidP="00B40E5C">
      <w:pPr>
        <w:spacing w:after="0" w:line="240" w:lineRule="auto"/>
        <w:jc w:val="both"/>
        <w:rPr>
          <w:rFonts w:ascii="Times New Roman" w:eastAsia="Times New Roman" w:hAnsi="Times New Roman" w:cs="Times New Roman"/>
          <w:color w:val="212121"/>
          <w:sz w:val="24"/>
          <w:szCs w:val="24"/>
        </w:rPr>
      </w:pPr>
    </w:p>
    <w:p w14:paraId="685313C8" w14:textId="22115704" w:rsidR="00406863" w:rsidRPr="00406863" w:rsidRDefault="00406863" w:rsidP="00B40E5C">
      <w:pPr>
        <w:spacing w:after="0" w:line="240" w:lineRule="auto"/>
        <w:ind w:left="720"/>
        <w:jc w:val="both"/>
        <w:rPr>
          <w:rFonts w:ascii="Times New Roman" w:eastAsia="Times New Roman" w:hAnsi="Times New Roman" w:cs="Times New Roman"/>
          <w:color w:val="212121"/>
          <w:sz w:val="24"/>
          <w:szCs w:val="24"/>
        </w:rPr>
      </w:pPr>
      <w:r w:rsidRPr="00406863">
        <w:rPr>
          <w:rFonts w:ascii="Times New Roman" w:eastAsia="Times New Roman" w:hAnsi="Times New Roman" w:cs="Times New Roman"/>
          <w:color w:val="212121"/>
          <w:sz w:val="24"/>
          <w:szCs w:val="24"/>
        </w:rPr>
        <w:t>1. </w:t>
      </w:r>
      <w:r w:rsidRPr="00406863">
        <w:rPr>
          <w:rFonts w:ascii="Times New Roman" w:eastAsia="Times New Roman" w:hAnsi="Times New Roman" w:cs="Times New Roman"/>
          <w:color w:val="212121"/>
          <w:sz w:val="24"/>
          <w:szCs w:val="24"/>
          <w:u w:val="single"/>
        </w:rPr>
        <w:t>How Made.</w:t>
      </w:r>
      <w:r w:rsidRPr="00406863">
        <w:rPr>
          <w:rFonts w:ascii="Times New Roman" w:eastAsia="Times New Roman" w:hAnsi="Times New Roman" w:cs="Times New Roman"/>
          <w:color w:val="212121"/>
          <w:sz w:val="24"/>
          <w:szCs w:val="24"/>
        </w:rPr>
        <w:t> The EEC Review Officer will review all information submitted by the Parent and Subsidy Administrator and seek clarification from the parties, if necessary. The Review Officer may take administrative notice of general, technical</w:t>
      </w:r>
      <w:ins w:id="96" w:author="DiLoreto Smith, Janis (EEC)" w:date="2022-06-07T17:45:00Z">
        <w:r w:rsidR="00B40E5C">
          <w:rPr>
            <w:rFonts w:ascii="Times New Roman" w:eastAsia="Times New Roman" w:hAnsi="Times New Roman" w:cs="Times New Roman"/>
            <w:color w:val="212121"/>
            <w:sz w:val="24"/>
            <w:szCs w:val="24"/>
          </w:rPr>
          <w:t>,</w:t>
        </w:r>
      </w:ins>
      <w:r w:rsidRPr="00406863">
        <w:rPr>
          <w:rFonts w:ascii="Times New Roman" w:eastAsia="Times New Roman" w:hAnsi="Times New Roman" w:cs="Times New Roman"/>
          <w:color w:val="212121"/>
          <w:sz w:val="24"/>
          <w:szCs w:val="24"/>
        </w:rPr>
        <w:t xml:space="preserve"> or scientific facts within </w:t>
      </w:r>
      <w:del w:id="97" w:author="DiLoreto Smith, Janis (EEC)" w:date="2022-06-07T17:45:00Z">
        <w:r w:rsidRPr="00406863" w:rsidDel="00B40E5C">
          <w:rPr>
            <w:rFonts w:ascii="Times New Roman" w:eastAsia="Times New Roman" w:hAnsi="Times New Roman" w:cs="Times New Roman"/>
            <w:color w:val="212121"/>
            <w:sz w:val="24"/>
            <w:szCs w:val="24"/>
          </w:rPr>
          <w:delText>his or her</w:delText>
        </w:r>
      </w:del>
      <w:ins w:id="98" w:author="DiLoreto Smith, Janis (EEC)" w:date="2022-06-07T17:45:00Z">
        <w:r w:rsidR="00B40E5C">
          <w:rPr>
            <w:rFonts w:ascii="Times New Roman" w:eastAsia="Times New Roman" w:hAnsi="Times New Roman" w:cs="Times New Roman"/>
            <w:color w:val="212121"/>
            <w:sz w:val="24"/>
            <w:szCs w:val="24"/>
          </w:rPr>
          <w:t>their</w:t>
        </w:r>
      </w:ins>
      <w:r w:rsidRPr="00406863">
        <w:rPr>
          <w:rFonts w:ascii="Times New Roman" w:eastAsia="Times New Roman" w:hAnsi="Times New Roman" w:cs="Times New Roman"/>
          <w:color w:val="212121"/>
          <w:sz w:val="24"/>
          <w:szCs w:val="24"/>
        </w:rPr>
        <w:t xml:space="preserve"> specialized knowledge and may use </w:t>
      </w:r>
      <w:del w:id="99" w:author="DiLoreto Smith, Janis (EEC)" w:date="2022-06-07T17:45:00Z">
        <w:r w:rsidRPr="00406863" w:rsidDel="00B40E5C">
          <w:rPr>
            <w:rFonts w:ascii="Times New Roman" w:eastAsia="Times New Roman" w:hAnsi="Times New Roman" w:cs="Times New Roman"/>
            <w:color w:val="212121"/>
            <w:sz w:val="24"/>
            <w:szCs w:val="24"/>
          </w:rPr>
          <w:delText>his or her</w:delText>
        </w:r>
      </w:del>
      <w:ins w:id="100" w:author="DiLoreto Smith, Janis (EEC)" w:date="2022-06-07T17:45:00Z">
        <w:r w:rsidR="00B40E5C">
          <w:rPr>
            <w:rFonts w:ascii="Times New Roman" w:eastAsia="Times New Roman" w:hAnsi="Times New Roman" w:cs="Times New Roman"/>
            <w:color w:val="212121"/>
            <w:sz w:val="24"/>
            <w:szCs w:val="24"/>
          </w:rPr>
          <w:t>their</w:t>
        </w:r>
      </w:ins>
      <w:r w:rsidRPr="00406863">
        <w:rPr>
          <w:rFonts w:ascii="Times New Roman" w:eastAsia="Times New Roman" w:hAnsi="Times New Roman" w:cs="Times New Roman"/>
          <w:color w:val="212121"/>
          <w:sz w:val="24"/>
          <w:szCs w:val="24"/>
        </w:rPr>
        <w:t xml:space="preserve"> experience and specialized knowledge in the evaluation of the evidence presented. The EEC Review Officer may also take administrative notice of any public records or information from other local, state, and/or federal agencies.</w:t>
      </w:r>
    </w:p>
    <w:p w14:paraId="10ABE252" w14:textId="77777777" w:rsidR="00B40E5C" w:rsidRDefault="00B40E5C" w:rsidP="00B40E5C">
      <w:pPr>
        <w:spacing w:after="0" w:line="240" w:lineRule="auto"/>
        <w:jc w:val="both"/>
        <w:rPr>
          <w:rFonts w:ascii="Times New Roman" w:eastAsia="Times New Roman" w:hAnsi="Times New Roman" w:cs="Times New Roman"/>
          <w:color w:val="212121"/>
          <w:sz w:val="24"/>
          <w:szCs w:val="24"/>
        </w:rPr>
      </w:pPr>
    </w:p>
    <w:p w14:paraId="562AD225" w14:textId="775A4ABC" w:rsidR="00406863" w:rsidRPr="00406863" w:rsidRDefault="00406863" w:rsidP="00B40E5C">
      <w:pPr>
        <w:spacing w:after="0" w:line="240" w:lineRule="auto"/>
        <w:ind w:left="720"/>
        <w:jc w:val="both"/>
        <w:rPr>
          <w:rFonts w:ascii="Times New Roman" w:eastAsia="Times New Roman" w:hAnsi="Times New Roman" w:cs="Times New Roman"/>
          <w:color w:val="212121"/>
          <w:sz w:val="24"/>
          <w:szCs w:val="24"/>
        </w:rPr>
      </w:pPr>
      <w:r w:rsidRPr="00406863">
        <w:rPr>
          <w:rFonts w:ascii="Times New Roman" w:eastAsia="Times New Roman" w:hAnsi="Times New Roman" w:cs="Times New Roman"/>
          <w:color w:val="212121"/>
          <w:sz w:val="24"/>
          <w:szCs w:val="24"/>
        </w:rPr>
        <w:t>2. </w:t>
      </w:r>
      <w:r w:rsidRPr="00406863">
        <w:rPr>
          <w:rFonts w:ascii="Times New Roman" w:eastAsia="Times New Roman" w:hAnsi="Times New Roman" w:cs="Times New Roman"/>
          <w:color w:val="212121"/>
          <w:sz w:val="24"/>
          <w:szCs w:val="24"/>
          <w:u w:val="single"/>
        </w:rPr>
        <w:t>When Made.</w:t>
      </w:r>
      <w:r w:rsidRPr="00406863">
        <w:rPr>
          <w:rFonts w:ascii="Times New Roman" w:eastAsia="Times New Roman" w:hAnsi="Times New Roman" w:cs="Times New Roman"/>
          <w:color w:val="212121"/>
          <w:sz w:val="24"/>
          <w:szCs w:val="24"/>
        </w:rPr>
        <w:t xml:space="preserve"> Within 60 Days of EEC's receipt of the </w:t>
      </w:r>
      <w:ins w:id="101" w:author="DiLoreto Smith, Janis (EEC)" w:date="2022-06-07T17:47:00Z">
        <w:r w:rsidR="00C91A35">
          <w:rPr>
            <w:rFonts w:ascii="Times New Roman" w:eastAsia="Times New Roman" w:hAnsi="Times New Roman" w:cs="Times New Roman"/>
            <w:color w:val="212121"/>
            <w:sz w:val="24"/>
            <w:szCs w:val="24"/>
          </w:rPr>
          <w:t>r</w:t>
        </w:r>
      </w:ins>
      <w:del w:id="102" w:author="DiLoreto Smith, Janis (EEC)" w:date="2022-06-07T17:47:00Z">
        <w:r w:rsidRPr="00406863" w:rsidDel="00C91A35">
          <w:rPr>
            <w:rFonts w:ascii="Times New Roman" w:eastAsia="Times New Roman" w:hAnsi="Times New Roman" w:cs="Times New Roman"/>
            <w:color w:val="212121"/>
            <w:sz w:val="24"/>
            <w:szCs w:val="24"/>
          </w:rPr>
          <w:delText>R</w:delText>
        </w:r>
      </w:del>
      <w:r w:rsidRPr="00406863">
        <w:rPr>
          <w:rFonts w:ascii="Times New Roman" w:eastAsia="Times New Roman" w:hAnsi="Times New Roman" w:cs="Times New Roman"/>
          <w:color w:val="212121"/>
          <w:sz w:val="24"/>
          <w:szCs w:val="24"/>
        </w:rPr>
        <w:t xml:space="preserve">equest for </w:t>
      </w:r>
      <w:ins w:id="103" w:author="DiLoreto Smith, Janis (EEC)" w:date="2022-06-07T17:47:00Z">
        <w:r w:rsidR="00C91A35">
          <w:rPr>
            <w:rFonts w:ascii="Times New Roman" w:eastAsia="Times New Roman" w:hAnsi="Times New Roman" w:cs="Times New Roman"/>
            <w:color w:val="212121"/>
            <w:sz w:val="24"/>
            <w:szCs w:val="24"/>
          </w:rPr>
          <w:t>r</w:t>
        </w:r>
      </w:ins>
      <w:del w:id="104" w:author="DiLoreto Smith, Janis (EEC)" w:date="2022-06-07T17:47:00Z">
        <w:r w:rsidRPr="00406863" w:rsidDel="00C91A35">
          <w:rPr>
            <w:rFonts w:ascii="Times New Roman" w:eastAsia="Times New Roman" w:hAnsi="Times New Roman" w:cs="Times New Roman"/>
            <w:color w:val="212121"/>
            <w:sz w:val="24"/>
            <w:szCs w:val="24"/>
          </w:rPr>
          <w:delText>R</w:delText>
        </w:r>
      </w:del>
      <w:r w:rsidRPr="00406863">
        <w:rPr>
          <w:rFonts w:ascii="Times New Roman" w:eastAsia="Times New Roman" w:hAnsi="Times New Roman" w:cs="Times New Roman"/>
          <w:color w:val="212121"/>
          <w:sz w:val="24"/>
          <w:szCs w:val="24"/>
        </w:rPr>
        <w:t xml:space="preserve">eview </w:t>
      </w:r>
      <w:ins w:id="105" w:author="DiLoreto Smith, Janis (EEC)" w:date="2022-06-07T17:46:00Z">
        <w:r w:rsidR="00C40CA3">
          <w:rPr>
            <w:rFonts w:ascii="Times New Roman" w:eastAsia="Times New Roman" w:hAnsi="Times New Roman" w:cs="Times New Roman"/>
            <w:color w:val="212121"/>
            <w:sz w:val="24"/>
            <w:szCs w:val="24"/>
          </w:rPr>
          <w:t xml:space="preserve">for a termination or denial at Reauthorization, </w:t>
        </w:r>
      </w:ins>
      <w:r w:rsidRPr="00406863">
        <w:rPr>
          <w:rFonts w:ascii="Times New Roman" w:eastAsia="Times New Roman" w:hAnsi="Times New Roman" w:cs="Times New Roman"/>
          <w:color w:val="212121"/>
          <w:sz w:val="24"/>
          <w:szCs w:val="24"/>
        </w:rPr>
        <w:t xml:space="preserve">or as promptly as administratively feasible, the EEC Review Officer shall issue a written decision to the Parent and the Subsidy Administrator which upholds, reverses, or modifies the Subsidy Administrator's decision, </w:t>
      </w:r>
      <w:proofErr w:type="gramStart"/>
      <w:r w:rsidRPr="00406863">
        <w:rPr>
          <w:rFonts w:ascii="Times New Roman" w:eastAsia="Times New Roman" w:hAnsi="Times New Roman" w:cs="Times New Roman"/>
          <w:color w:val="212121"/>
          <w:sz w:val="24"/>
          <w:szCs w:val="24"/>
        </w:rPr>
        <w:t>action</w:t>
      </w:r>
      <w:proofErr w:type="gramEnd"/>
      <w:r w:rsidRPr="00406863">
        <w:rPr>
          <w:rFonts w:ascii="Times New Roman" w:eastAsia="Times New Roman" w:hAnsi="Times New Roman" w:cs="Times New Roman"/>
          <w:color w:val="212121"/>
          <w:sz w:val="24"/>
          <w:szCs w:val="24"/>
        </w:rPr>
        <w:t xml:space="preserve"> or inaction.</w:t>
      </w:r>
      <w:ins w:id="106" w:author="DiLoreto Smith, Janis (EEC)" w:date="2022-06-07T17:46:00Z">
        <w:r w:rsidR="00C91A35">
          <w:rPr>
            <w:rFonts w:ascii="Times New Roman" w:eastAsia="Times New Roman" w:hAnsi="Times New Roman" w:cs="Times New Roman"/>
            <w:color w:val="212121"/>
            <w:sz w:val="24"/>
            <w:szCs w:val="24"/>
          </w:rPr>
          <w:t xml:space="preserve">  Within 60 days of EEC’s re</w:t>
        </w:r>
      </w:ins>
      <w:ins w:id="107" w:author="DiLoreto Smith, Janis (EEC)" w:date="2022-06-07T17:47:00Z">
        <w:r w:rsidR="00C91A35">
          <w:rPr>
            <w:rFonts w:ascii="Times New Roman" w:eastAsia="Times New Roman" w:hAnsi="Times New Roman" w:cs="Times New Roman"/>
            <w:color w:val="212121"/>
            <w:sz w:val="24"/>
            <w:szCs w:val="24"/>
          </w:rPr>
          <w:t>ceipt of the request for review for denial at initial Authorization, the EEC Review Officer shall issue a written decision to the Parent and the Subsidy Administrator which upholds, reve</w:t>
        </w:r>
      </w:ins>
      <w:ins w:id="108" w:author="DiLoreto Smith, Janis (EEC)" w:date="2022-06-07T17:48:00Z">
        <w:r w:rsidR="00C91A35">
          <w:rPr>
            <w:rFonts w:ascii="Times New Roman" w:eastAsia="Times New Roman" w:hAnsi="Times New Roman" w:cs="Times New Roman"/>
            <w:color w:val="212121"/>
            <w:sz w:val="24"/>
            <w:szCs w:val="24"/>
          </w:rPr>
          <w:t xml:space="preserve">rses, or </w:t>
        </w:r>
        <w:r w:rsidR="00A60F7E">
          <w:rPr>
            <w:rFonts w:ascii="Times New Roman" w:eastAsia="Times New Roman" w:hAnsi="Times New Roman" w:cs="Times New Roman"/>
            <w:color w:val="212121"/>
            <w:sz w:val="24"/>
            <w:szCs w:val="24"/>
          </w:rPr>
          <w:t>modifies the Subsidy Administrator’s decision.</w:t>
        </w:r>
      </w:ins>
    </w:p>
    <w:p w14:paraId="44AC902F" w14:textId="77777777" w:rsidR="00B40E5C" w:rsidRDefault="00B40E5C" w:rsidP="00B40E5C">
      <w:pPr>
        <w:spacing w:after="0" w:line="240" w:lineRule="auto"/>
        <w:jc w:val="both"/>
        <w:rPr>
          <w:rFonts w:ascii="Times New Roman" w:eastAsia="Times New Roman" w:hAnsi="Times New Roman" w:cs="Times New Roman"/>
          <w:color w:val="212121"/>
          <w:sz w:val="24"/>
          <w:szCs w:val="24"/>
        </w:rPr>
      </w:pPr>
    </w:p>
    <w:p w14:paraId="43CCC443" w14:textId="2D161EE9" w:rsidR="00406863" w:rsidRPr="00406863" w:rsidRDefault="00406863" w:rsidP="00B40E5C">
      <w:pPr>
        <w:spacing w:after="0" w:line="240" w:lineRule="auto"/>
        <w:ind w:left="720"/>
        <w:jc w:val="both"/>
        <w:rPr>
          <w:rFonts w:ascii="Times New Roman" w:eastAsia="Times New Roman" w:hAnsi="Times New Roman" w:cs="Times New Roman"/>
          <w:color w:val="212121"/>
          <w:sz w:val="24"/>
          <w:szCs w:val="24"/>
        </w:rPr>
      </w:pPr>
      <w:r w:rsidRPr="00406863">
        <w:rPr>
          <w:rFonts w:ascii="Times New Roman" w:eastAsia="Times New Roman" w:hAnsi="Times New Roman" w:cs="Times New Roman"/>
          <w:color w:val="212121"/>
          <w:sz w:val="24"/>
          <w:szCs w:val="24"/>
        </w:rPr>
        <w:t>3. </w:t>
      </w:r>
      <w:r w:rsidRPr="00406863">
        <w:rPr>
          <w:rFonts w:ascii="Times New Roman" w:eastAsia="Times New Roman" w:hAnsi="Times New Roman" w:cs="Times New Roman"/>
          <w:color w:val="212121"/>
          <w:sz w:val="24"/>
          <w:szCs w:val="24"/>
          <w:u w:val="single"/>
        </w:rPr>
        <w:t>When Implemented.</w:t>
      </w:r>
      <w:r w:rsidRPr="00406863">
        <w:rPr>
          <w:rFonts w:ascii="Times New Roman" w:eastAsia="Times New Roman" w:hAnsi="Times New Roman" w:cs="Times New Roman"/>
          <w:color w:val="212121"/>
          <w:sz w:val="24"/>
          <w:szCs w:val="24"/>
        </w:rPr>
        <w:t> Unless 606 CMR10.11(8)(b) applies, the EEC Review Officer's decision will be implemented in accordance with the timelines set forth in the decision.</w:t>
      </w:r>
    </w:p>
    <w:p w14:paraId="273CC49D" w14:textId="77777777" w:rsidR="00B40E5C" w:rsidRDefault="00B40E5C" w:rsidP="00B40E5C">
      <w:pPr>
        <w:spacing w:after="0" w:line="240" w:lineRule="auto"/>
        <w:jc w:val="both"/>
        <w:rPr>
          <w:rFonts w:ascii="Times New Roman" w:eastAsia="Times New Roman" w:hAnsi="Times New Roman" w:cs="Times New Roman"/>
          <w:color w:val="212121"/>
          <w:sz w:val="24"/>
          <w:szCs w:val="24"/>
        </w:rPr>
      </w:pPr>
    </w:p>
    <w:p w14:paraId="21920A9E" w14:textId="5E8D3459" w:rsidR="00406863" w:rsidRPr="00406863" w:rsidRDefault="00406863" w:rsidP="00B40E5C">
      <w:pPr>
        <w:spacing w:after="0" w:line="240" w:lineRule="auto"/>
        <w:ind w:left="720"/>
        <w:jc w:val="both"/>
        <w:rPr>
          <w:rFonts w:ascii="Times New Roman" w:eastAsia="Times New Roman" w:hAnsi="Times New Roman" w:cs="Times New Roman"/>
          <w:color w:val="212121"/>
          <w:sz w:val="24"/>
          <w:szCs w:val="24"/>
        </w:rPr>
      </w:pPr>
      <w:r w:rsidRPr="00406863">
        <w:rPr>
          <w:rFonts w:ascii="Times New Roman" w:eastAsia="Times New Roman" w:hAnsi="Times New Roman" w:cs="Times New Roman"/>
          <w:color w:val="212121"/>
          <w:sz w:val="24"/>
          <w:szCs w:val="24"/>
        </w:rPr>
        <w:t>4. </w:t>
      </w:r>
      <w:r w:rsidRPr="00406863">
        <w:rPr>
          <w:rFonts w:ascii="Times New Roman" w:eastAsia="Times New Roman" w:hAnsi="Times New Roman" w:cs="Times New Roman"/>
          <w:color w:val="212121"/>
          <w:sz w:val="24"/>
          <w:szCs w:val="24"/>
          <w:u w:val="single"/>
        </w:rPr>
        <w:t>Notice of Right to Appeal.</w:t>
      </w:r>
      <w:r w:rsidRPr="00406863">
        <w:rPr>
          <w:rFonts w:ascii="Times New Roman" w:eastAsia="Times New Roman" w:hAnsi="Times New Roman" w:cs="Times New Roman"/>
          <w:color w:val="212121"/>
          <w:sz w:val="24"/>
          <w:szCs w:val="24"/>
        </w:rPr>
        <w:t> The Review Officer's written decision shall inform the Parent of the Parent's right to appeal the written decision by requesting an Informal Hearing in accordance with 606 CMR 10.11(8). If the Parent does not appeal, the Review Officer's written decision shall become the EEC's final agency decision</w:t>
      </w:r>
      <w:r w:rsidR="006F0199">
        <w:rPr>
          <w:rFonts w:ascii="Times New Roman" w:eastAsia="Times New Roman" w:hAnsi="Times New Roman" w:cs="Times New Roman"/>
          <w:color w:val="212121"/>
          <w:sz w:val="24"/>
          <w:szCs w:val="24"/>
        </w:rPr>
        <w:t xml:space="preserve"> </w:t>
      </w:r>
      <w:ins w:id="109" w:author="DiLoreto Smith, Janis (EEC)" w:date="2022-06-07T17:49:00Z">
        <w:r w:rsidR="006F0199">
          <w:rPr>
            <w:rFonts w:ascii="Times New Roman" w:eastAsia="Times New Roman" w:hAnsi="Times New Roman" w:cs="Times New Roman"/>
            <w:color w:val="212121"/>
            <w:sz w:val="24"/>
            <w:szCs w:val="24"/>
          </w:rPr>
          <w:t>and</w:t>
        </w:r>
      </w:ins>
      <w:ins w:id="110" w:author="Roeder, Cassandra B. (A&amp;F)" w:date="2022-06-10T17:12:00Z">
        <w:r w:rsidR="00E66677">
          <w:rPr>
            <w:rFonts w:ascii="Times New Roman" w:eastAsia="Times New Roman" w:hAnsi="Times New Roman" w:cs="Times New Roman"/>
            <w:color w:val="212121"/>
            <w:sz w:val="24"/>
            <w:szCs w:val="24"/>
          </w:rPr>
          <w:t>, if applicable,</w:t>
        </w:r>
      </w:ins>
      <w:ins w:id="111" w:author="DiLoreto Smith, Janis (EEC)" w:date="2022-06-07T17:49:00Z">
        <w:r w:rsidR="006F0199">
          <w:rPr>
            <w:rFonts w:ascii="Times New Roman" w:eastAsia="Times New Roman" w:hAnsi="Times New Roman" w:cs="Times New Roman"/>
            <w:color w:val="212121"/>
            <w:sz w:val="24"/>
            <w:szCs w:val="24"/>
          </w:rPr>
          <w:t xml:space="preserve"> subsidized </w:t>
        </w:r>
        <w:proofErr w:type="gramStart"/>
        <w:r w:rsidR="006F0199">
          <w:rPr>
            <w:rFonts w:ascii="Times New Roman" w:eastAsia="Times New Roman" w:hAnsi="Times New Roman" w:cs="Times New Roman"/>
            <w:color w:val="212121"/>
            <w:sz w:val="24"/>
            <w:szCs w:val="24"/>
          </w:rPr>
          <w:t>child care</w:t>
        </w:r>
        <w:proofErr w:type="gramEnd"/>
        <w:r w:rsidR="006F0199">
          <w:rPr>
            <w:rFonts w:ascii="Times New Roman" w:eastAsia="Times New Roman" w:hAnsi="Times New Roman" w:cs="Times New Roman"/>
            <w:color w:val="212121"/>
            <w:sz w:val="24"/>
            <w:szCs w:val="24"/>
          </w:rPr>
          <w:t xml:space="preserve"> services shall be terminated immediately</w:t>
        </w:r>
      </w:ins>
      <w:r w:rsidRPr="00406863">
        <w:rPr>
          <w:rFonts w:ascii="Times New Roman" w:eastAsia="Times New Roman" w:hAnsi="Times New Roman" w:cs="Times New Roman"/>
          <w:color w:val="212121"/>
          <w:sz w:val="24"/>
          <w:szCs w:val="24"/>
        </w:rPr>
        <w:t>.</w:t>
      </w:r>
    </w:p>
    <w:p w14:paraId="16C7AB25" w14:textId="77777777" w:rsidR="00B40E5C" w:rsidRDefault="00B40E5C" w:rsidP="00B40E5C">
      <w:pPr>
        <w:spacing w:after="0" w:line="240" w:lineRule="auto"/>
        <w:jc w:val="both"/>
        <w:rPr>
          <w:rFonts w:ascii="Times New Roman" w:eastAsia="Times New Roman" w:hAnsi="Times New Roman" w:cs="Times New Roman"/>
          <w:color w:val="212121"/>
          <w:sz w:val="24"/>
          <w:szCs w:val="24"/>
        </w:rPr>
      </w:pPr>
    </w:p>
    <w:p w14:paraId="096756C2" w14:textId="77777777" w:rsidR="00B40E5C" w:rsidRDefault="00B40E5C" w:rsidP="00B40E5C">
      <w:pPr>
        <w:spacing w:after="0" w:line="240" w:lineRule="auto"/>
        <w:jc w:val="both"/>
        <w:rPr>
          <w:rFonts w:ascii="Times New Roman" w:eastAsia="Times New Roman" w:hAnsi="Times New Roman" w:cs="Times New Roman"/>
          <w:color w:val="212121"/>
          <w:sz w:val="24"/>
          <w:szCs w:val="24"/>
        </w:rPr>
      </w:pPr>
    </w:p>
    <w:p w14:paraId="7AAE25CA" w14:textId="30182DAD" w:rsidR="00406863" w:rsidRPr="00406863" w:rsidRDefault="00406863" w:rsidP="00B40E5C">
      <w:pPr>
        <w:spacing w:after="0" w:line="240" w:lineRule="auto"/>
        <w:jc w:val="both"/>
        <w:rPr>
          <w:rFonts w:ascii="Times New Roman" w:eastAsia="Times New Roman" w:hAnsi="Times New Roman" w:cs="Times New Roman"/>
          <w:color w:val="212121"/>
          <w:sz w:val="24"/>
          <w:szCs w:val="24"/>
        </w:rPr>
      </w:pPr>
      <w:r w:rsidRPr="00406863">
        <w:rPr>
          <w:rFonts w:ascii="Times New Roman" w:eastAsia="Times New Roman" w:hAnsi="Times New Roman" w:cs="Times New Roman"/>
          <w:color w:val="212121"/>
          <w:sz w:val="24"/>
          <w:szCs w:val="24"/>
        </w:rPr>
        <w:t>(8) </w:t>
      </w:r>
      <w:r w:rsidRPr="00406863">
        <w:rPr>
          <w:rFonts w:ascii="Times New Roman" w:eastAsia="Times New Roman" w:hAnsi="Times New Roman" w:cs="Times New Roman"/>
          <w:color w:val="212121"/>
          <w:sz w:val="24"/>
          <w:szCs w:val="24"/>
          <w:u w:val="single"/>
        </w:rPr>
        <w:t>Informal Hearing.</w:t>
      </w:r>
      <w:r w:rsidRPr="00406863">
        <w:rPr>
          <w:rFonts w:ascii="Times New Roman" w:eastAsia="Times New Roman" w:hAnsi="Times New Roman" w:cs="Times New Roman"/>
          <w:color w:val="212121"/>
          <w:sz w:val="24"/>
          <w:szCs w:val="24"/>
        </w:rPr>
        <w:t xml:space="preserve"> After a Preliminary Review, aggrieved Parents may appeal the EEC Review Officer's decision by requesting </w:t>
      </w:r>
      <w:proofErr w:type="gramStart"/>
      <w:r w:rsidRPr="00406863">
        <w:rPr>
          <w:rFonts w:ascii="Times New Roman" w:eastAsia="Times New Roman" w:hAnsi="Times New Roman" w:cs="Times New Roman"/>
          <w:color w:val="212121"/>
          <w:sz w:val="24"/>
          <w:szCs w:val="24"/>
        </w:rPr>
        <w:t>an</w:t>
      </w:r>
      <w:proofErr w:type="gramEnd"/>
      <w:r w:rsidRPr="00406863">
        <w:rPr>
          <w:rFonts w:ascii="Times New Roman" w:eastAsia="Times New Roman" w:hAnsi="Times New Roman" w:cs="Times New Roman"/>
          <w:color w:val="212121"/>
          <w:sz w:val="24"/>
          <w:szCs w:val="24"/>
        </w:rPr>
        <w:t xml:space="preserve"> </w:t>
      </w:r>
      <w:ins w:id="112" w:author="DiLoreto Smith, Janis (EEC)" w:date="2022-06-07T17:50:00Z">
        <w:r w:rsidR="005F4F4C">
          <w:rPr>
            <w:rFonts w:ascii="Times New Roman" w:eastAsia="Times New Roman" w:hAnsi="Times New Roman" w:cs="Times New Roman"/>
            <w:color w:val="212121"/>
            <w:sz w:val="24"/>
            <w:szCs w:val="24"/>
          </w:rPr>
          <w:t>I</w:t>
        </w:r>
      </w:ins>
      <w:del w:id="113" w:author="DiLoreto Smith, Janis (EEC)" w:date="2022-06-07T17:50:00Z">
        <w:r w:rsidRPr="00406863" w:rsidDel="005F4F4C">
          <w:rPr>
            <w:rFonts w:ascii="Times New Roman" w:eastAsia="Times New Roman" w:hAnsi="Times New Roman" w:cs="Times New Roman"/>
            <w:color w:val="212121"/>
            <w:sz w:val="24"/>
            <w:szCs w:val="24"/>
          </w:rPr>
          <w:delText>i</w:delText>
        </w:r>
      </w:del>
      <w:r w:rsidRPr="00406863">
        <w:rPr>
          <w:rFonts w:ascii="Times New Roman" w:eastAsia="Times New Roman" w:hAnsi="Times New Roman" w:cs="Times New Roman"/>
          <w:color w:val="212121"/>
          <w:sz w:val="24"/>
          <w:szCs w:val="24"/>
        </w:rPr>
        <w:t xml:space="preserve">nformal </w:t>
      </w:r>
      <w:ins w:id="114" w:author="DiLoreto Smith, Janis (EEC)" w:date="2022-06-07T17:50:00Z">
        <w:r w:rsidR="005F4F4C">
          <w:rPr>
            <w:rFonts w:ascii="Times New Roman" w:eastAsia="Times New Roman" w:hAnsi="Times New Roman" w:cs="Times New Roman"/>
            <w:color w:val="212121"/>
            <w:sz w:val="24"/>
            <w:szCs w:val="24"/>
          </w:rPr>
          <w:t>H</w:t>
        </w:r>
      </w:ins>
      <w:del w:id="115" w:author="DiLoreto Smith, Janis (EEC)" w:date="2022-06-07T17:50:00Z">
        <w:r w:rsidRPr="00406863" w:rsidDel="005F4F4C">
          <w:rPr>
            <w:rFonts w:ascii="Times New Roman" w:eastAsia="Times New Roman" w:hAnsi="Times New Roman" w:cs="Times New Roman"/>
            <w:color w:val="212121"/>
            <w:sz w:val="24"/>
            <w:szCs w:val="24"/>
          </w:rPr>
          <w:delText>h</w:delText>
        </w:r>
      </w:del>
      <w:r w:rsidRPr="00406863">
        <w:rPr>
          <w:rFonts w:ascii="Times New Roman" w:eastAsia="Times New Roman" w:hAnsi="Times New Roman" w:cs="Times New Roman"/>
          <w:color w:val="212121"/>
          <w:sz w:val="24"/>
          <w:szCs w:val="24"/>
        </w:rPr>
        <w:t>earing.</w:t>
      </w:r>
    </w:p>
    <w:p w14:paraId="3037895F" w14:textId="77777777" w:rsidR="00B40E5C" w:rsidRDefault="00B40E5C" w:rsidP="00B40E5C">
      <w:pPr>
        <w:spacing w:after="0" w:line="240" w:lineRule="auto"/>
        <w:jc w:val="both"/>
        <w:rPr>
          <w:rFonts w:ascii="Times New Roman" w:eastAsia="Times New Roman" w:hAnsi="Times New Roman" w:cs="Times New Roman"/>
          <w:color w:val="212121"/>
          <w:sz w:val="24"/>
          <w:szCs w:val="24"/>
        </w:rPr>
      </w:pPr>
    </w:p>
    <w:p w14:paraId="2854D187" w14:textId="74385591" w:rsidR="00406863" w:rsidRPr="00406863" w:rsidRDefault="00406863" w:rsidP="00B40E5C">
      <w:pPr>
        <w:spacing w:after="0" w:line="240" w:lineRule="auto"/>
        <w:jc w:val="both"/>
        <w:rPr>
          <w:rFonts w:ascii="Times New Roman" w:eastAsia="Times New Roman" w:hAnsi="Times New Roman" w:cs="Times New Roman"/>
          <w:color w:val="212121"/>
          <w:sz w:val="24"/>
          <w:szCs w:val="24"/>
        </w:rPr>
      </w:pPr>
      <w:r w:rsidRPr="00406863">
        <w:rPr>
          <w:rFonts w:ascii="Times New Roman" w:eastAsia="Times New Roman" w:hAnsi="Times New Roman" w:cs="Times New Roman"/>
          <w:color w:val="212121"/>
          <w:sz w:val="24"/>
          <w:szCs w:val="24"/>
        </w:rPr>
        <w:t>(d) </w:t>
      </w:r>
      <w:r w:rsidRPr="00406863">
        <w:rPr>
          <w:rFonts w:ascii="Times New Roman" w:eastAsia="Times New Roman" w:hAnsi="Times New Roman" w:cs="Times New Roman"/>
          <w:color w:val="212121"/>
          <w:sz w:val="24"/>
          <w:szCs w:val="24"/>
          <w:u w:val="single"/>
        </w:rPr>
        <w:t>Hearings.</w:t>
      </w:r>
    </w:p>
    <w:p w14:paraId="0516C3FA" w14:textId="77777777" w:rsidR="00B40E5C" w:rsidRDefault="00B40E5C" w:rsidP="00B40E5C">
      <w:pPr>
        <w:spacing w:after="0" w:line="240" w:lineRule="auto"/>
        <w:jc w:val="both"/>
        <w:rPr>
          <w:rFonts w:ascii="Times New Roman" w:eastAsia="Times New Roman" w:hAnsi="Times New Roman" w:cs="Times New Roman"/>
          <w:color w:val="212121"/>
          <w:sz w:val="24"/>
          <w:szCs w:val="24"/>
        </w:rPr>
      </w:pPr>
    </w:p>
    <w:p w14:paraId="0CB5F17B" w14:textId="4DA1A69A" w:rsidR="00485F70" w:rsidRPr="00FF4B54" w:rsidRDefault="00485F70" w:rsidP="00FF4B54">
      <w:pPr>
        <w:pStyle w:val="ListParagraph"/>
        <w:numPr>
          <w:ilvl w:val="0"/>
          <w:numId w:val="2"/>
        </w:numPr>
        <w:spacing w:after="0" w:line="240" w:lineRule="auto"/>
        <w:jc w:val="both"/>
        <w:rPr>
          <w:ins w:id="116" w:author="DiLoreto Smith, Janis (EEC)" w:date="2022-06-07T17:51:00Z"/>
          <w:rFonts w:ascii="Times New Roman" w:eastAsia="Times New Roman" w:hAnsi="Times New Roman" w:cs="Times New Roman"/>
          <w:color w:val="212121"/>
          <w:sz w:val="24"/>
          <w:szCs w:val="24"/>
          <w:u w:val="single"/>
        </w:rPr>
      </w:pPr>
      <w:ins w:id="117" w:author="DiLoreto Smith, Janis (EEC)" w:date="2022-06-07T17:50:00Z">
        <w:r w:rsidRPr="00FF4B54">
          <w:rPr>
            <w:rFonts w:ascii="Times New Roman" w:eastAsia="Times New Roman" w:hAnsi="Times New Roman" w:cs="Times New Roman"/>
            <w:color w:val="212121"/>
            <w:sz w:val="24"/>
            <w:szCs w:val="24"/>
          </w:rPr>
          <w:t>Timing.</w:t>
        </w:r>
        <w:r w:rsidRPr="00FF4B54">
          <w:rPr>
            <w:rFonts w:ascii="Times New Roman" w:eastAsia="Times New Roman" w:hAnsi="Times New Roman" w:cs="Times New Roman"/>
            <w:color w:val="212121"/>
            <w:sz w:val="24"/>
            <w:szCs w:val="24"/>
            <w:u w:val="single"/>
          </w:rPr>
          <w:t xml:space="preserve">  Within 60 </w:t>
        </w:r>
      </w:ins>
      <w:ins w:id="118" w:author="DiLoreto Smith, Janis (EEC)" w:date="2022-06-07T17:51:00Z">
        <w:r w:rsidR="00FF4B54" w:rsidRPr="00FF4B54">
          <w:rPr>
            <w:rFonts w:ascii="Times New Roman" w:eastAsia="Times New Roman" w:hAnsi="Times New Roman" w:cs="Times New Roman"/>
            <w:color w:val="212121"/>
            <w:sz w:val="24"/>
            <w:szCs w:val="24"/>
            <w:u w:val="single"/>
          </w:rPr>
          <w:t>Days of the EEC’s receipt of the request for an Informal Hearing, the EEC shall hold the hearing.</w:t>
        </w:r>
      </w:ins>
    </w:p>
    <w:p w14:paraId="1769B717" w14:textId="77777777" w:rsidR="00FF4B54" w:rsidRPr="00FF4B54" w:rsidRDefault="00FF4B54" w:rsidP="000231B4">
      <w:pPr>
        <w:pStyle w:val="ListParagraph"/>
        <w:spacing w:after="0" w:line="240" w:lineRule="auto"/>
        <w:ind w:left="1080"/>
        <w:jc w:val="both"/>
        <w:rPr>
          <w:ins w:id="119" w:author="DiLoreto Smith, Janis (EEC)" w:date="2022-06-07T17:50:00Z"/>
          <w:rFonts w:ascii="Times New Roman" w:eastAsia="Times New Roman" w:hAnsi="Times New Roman" w:cs="Times New Roman"/>
          <w:color w:val="212121"/>
          <w:sz w:val="24"/>
          <w:szCs w:val="24"/>
          <w:u w:val="single"/>
        </w:rPr>
      </w:pPr>
    </w:p>
    <w:p w14:paraId="58F6E8C8" w14:textId="6077688A" w:rsidR="00406863" w:rsidRDefault="00485F70" w:rsidP="00B40E5C">
      <w:pPr>
        <w:spacing w:after="0" w:line="240" w:lineRule="auto"/>
        <w:ind w:left="720"/>
        <w:jc w:val="both"/>
        <w:rPr>
          <w:rFonts w:ascii="Times New Roman" w:eastAsia="Times New Roman" w:hAnsi="Times New Roman" w:cs="Times New Roman"/>
          <w:color w:val="212121"/>
          <w:sz w:val="24"/>
          <w:szCs w:val="24"/>
        </w:rPr>
      </w:pPr>
      <w:ins w:id="120" w:author="DiLoreto Smith, Janis (EEC)" w:date="2022-06-07T17:50:00Z">
        <w:r>
          <w:rPr>
            <w:rFonts w:ascii="Times New Roman" w:eastAsia="Times New Roman" w:hAnsi="Times New Roman" w:cs="Times New Roman"/>
            <w:color w:val="212121"/>
            <w:sz w:val="24"/>
            <w:szCs w:val="24"/>
          </w:rPr>
          <w:t>2</w:t>
        </w:r>
      </w:ins>
      <w:del w:id="121" w:author="DiLoreto Smith, Janis (EEC)" w:date="2022-06-07T17:53:00Z">
        <w:r w:rsidR="00406863" w:rsidRPr="00406863" w:rsidDel="000231B4">
          <w:rPr>
            <w:rFonts w:ascii="Times New Roman" w:eastAsia="Times New Roman" w:hAnsi="Times New Roman" w:cs="Times New Roman"/>
            <w:color w:val="212121"/>
            <w:sz w:val="24"/>
            <w:szCs w:val="24"/>
          </w:rPr>
          <w:delText>1</w:delText>
        </w:r>
      </w:del>
      <w:r w:rsidR="00406863" w:rsidRPr="00406863">
        <w:rPr>
          <w:rFonts w:ascii="Times New Roman" w:eastAsia="Times New Roman" w:hAnsi="Times New Roman" w:cs="Times New Roman"/>
          <w:color w:val="212121"/>
          <w:sz w:val="24"/>
          <w:szCs w:val="24"/>
        </w:rPr>
        <w:t>. </w:t>
      </w:r>
      <w:r w:rsidR="00406863" w:rsidRPr="00406863">
        <w:rPr>
          <w:rFonts w:ascii="Times New Roman" w:eastAsia="Times New Roman" w:hAnsi="Times New Roman" w:cs="Times New Roman"/>
          <w:color w:val="212121"/>
          <w:sz w:val="24"/>
          <w:szCs w:val="24"/>
          <w:u w:val="single"/>
        </w:rPr>
        <w:t>Procedure.</w:t>
      </w:r>
      <w:r w:rsidR="00406863" w:rsidRPr="00406863">
        <w:rPr>
          <w:rFonts w:ascii="Times New Roman" w:eastAsia="Times New Roman" w:hAnsi="Times New Roman" w:cs="Times New Roman"/>
          <w:color w:val="212121"/>
          <w:sz w:val="24"/>
          <w:szCs w:val="24"/>
        </w:rPr>
        <w:t xml:space="preserve"> The </w:t>
      </w:r>
      <w:ins w:id="122" w:author="DiLoreto Smith, Janis (EEC)" w:date="2022-06-07T17:53:00Z">
        <w:r w:rsidR="000231B4">
          <w:rPr>
            <w:rFonts w:ascii="Times New Roman" w:eastAsia="Times New Roman" w:hAnsi="Times New Roman" w:cs="Times New Roman"/>
            <w:color w:val="212121"/>
            <w:sz w:val="24"/>
            <w:szCs w:val="24"/>
          </w:rPr>
          <w:t>Informal H</w:t>
        </w:r>
      </w:ins>
      <w:del w:id="123" w:author="DiLoreto Smith, Janis (EEC)" w:date="2022-06-07T17:53:00Z">
        <w:r w:rsidR="00406863" w:rsidRPr="00406863" w:rsidDel="000231B4">
          <w:rPr>
            <w:rFonts w:ascii="Times New Roman" w:eastAsia="Times New Roman" w:hAnsi="Times New Roman" w:cs="Times New Roman"/>
            <w:color w:val="212121"/>
            <w:sz w:val="24"/>
            <w:szCs w:val="24"/>
          </w:rPr>
          <w:delText>h</w:delText>
        </w:r>
      </w:del>
      <w:r w:rsidR="00406863" w:rsidRPr="00406863">
        <w:rPr>
          <w:rFonts w:ascii="Times New Roman" w:eastAsia="Times New Roman" w:hAnsi="Times New Roman" w:cs="Times New Roman"/>
          <w:color w:val="212121"/>
          <w:sz w:val="24"/>
          <w:szCs w:val="24"/>
        </w:rPr>
        <w:t>earing shall be conducted in accordance with </w:t>
      </w:r>
      <w:hyperlink r:id="rId8" w:history="1">
        <w:r w:rsidR="00406863" w:rsidRPr="00406863">
          <w:rPr>
            <w:rFonts w:ascii="Times New Roman" w:eastAsia="Times New Roman" w:hAnsi="Times New Roman" w:cs="Times New Roman"/>
            <w:color w:val="145DA4"/>
            <w:sz w:val="24"/>
            <w:szCs w:val="24"/>
            <w:u w:val="single"/>
          </w:rPr>
          <w:t>801 CMR 1.02</w:t>
        </w:r>
      </w:hyperlink>
      <w:r w:rsidR="00406863" w:rsidRPr="00406863">
        <w:rPr>
          <w:rFonts w:ascii="Times New Roman" w:eastAsia="Times New Roman" w:hAnsi="Times New Roman" w:cs="Times New Roman"/>
          <w:color w:val="212121"/>
          <w:sz w:val="24"/>
          <w:szCs w:val="24"/>
        </w:rPr>
        <w:t>: </w:t>
      </w:r>
      <w:r w:rsidR="00406863" w:rsidRPr="00406863">
        <w:rPr>
          <w:rFonts w:ascii="Times New Roman" w:eastAsia="Times New Roman" w:hAnsi="Times New Roman" w:cs="Times New Roman"/>
          <w:i/>
          <w:iCs/>
          <w:color w:val="212121"/>
          <w:sz w:val="24"/>
          <w:szCs w:val="24"/>
        </w:rPr>
        <w:t>Informal/Fair Hearing Rules.</w:t>
      </w:r>
      <w:r w:rsidR="00406863" w:rsidRPr="00406863">
        <w:rPr>
          <w:rFonts w:ascii="Times New Roman" w:eastAsia="Times New Roman" w:hAnsi="Times New Roman" w:cs="Times New Roman"/>
          <w:color w:val="212121"/>
          <w:sz w:val="24"/>
          <w:szCs w:val="24"/>
        </w:rPr>
        <w:t> The General Counsel may appoint an EEC Hearing Officer to preside over the hearing.</w:t>
      </w:r>
    </w:p>
    <w:p w14:paraId="1829A63F" w14:textId="77777777" w:rsidR="000231B4" w:rsidRPr="00406863" w:rsidRDefault="000231B4" w:rsidP="00B40E5C">
      <w:pPr>
        <w:spacing w:after="0" w:line="240" w:lineRule="auto"/>
        <w:ind w:left="720"/>
        <w:jc w:val="both"/>
        <w:rPr>
          <w:rFonts w:ascii="Times New Roman" w:eastAsia="Times New Roman" w:hAnsi="Times New Roman" w:cs="Times New Roman"/>
          <w:color w:val="212121"/>
          <w:sz w:val="24"/>
          <w:szCs w:val="24"/>
        </w:rPr>
      </w:pPr>
    </w:p>
    <w:p w14:paraId="134D181A" w14:textId="2AD6458F" w:rsidR="00406863" w:rsidRPr="000231B4" w:rsidRDefault="000231B4" w:rsidP="000231B4">
      <w:pPr>
        <w:spacing w:after="0" w:line="240" w:lineRule="auto"/>
        <w:ind w:left="720"/>
        <w:jc w:val="both"/>
        <w:rPr>
          <w:rFonts w:ascii="Times New Roman" w:eastAsia="Times New Roman" w:hAnsi="Times New Roman" w:cs="Times New Roman"/>
          <w:color w:val="212121"/>
          <w:sz w:val="24"/>
          <w:szCs w:val="24"/>
        </w:rPr>
      </w:pPr>
      <w:ins w:id="124" w:author="DiLoreto Smith, Janis (EEC)" w:date="2022-06-07T17:53:00Z">
        <w:r>
          <w:rPr>
            <w:rFonts w:ascii="Times New Roman" w:eastAsia="Times New Roman" w:hAnsi="Times New Roman" w:cs="Times New Roman"/>
            <w:color w:val="212121"/>
            <w:sz w:val="24"/>
            <w:szCs w:val="24"/>
            <w:u w:val="single"/>
          </w:rPr>
          <w:t>3</w:t>
        </w:r>
      </w:ins>
      <w:del w:id="125" w:author="DiLoreto Smith, Janis (EEC)" w:date="2022-06-07T17:53:00Z">
        <w:r w:rsidRPr="000231B4" w:rsidDel="000231B4">
          <w:rPr>
            <w:rFonts w:ascii="Times New Roman" w:eastAsia="Times New Roman" w:hAnsi="Times New Roman" w:cs="Times New Roman"/>
            <w:color w:val="212121"/>
            <w:sz w:val="24"/>
            <w:szCs w:val="24"/>
            <w:u w:val="single"/>
          </w:rPr>
          <w:delText>2</w:delText>
        </w:r>
      </w:del>
      <w:r w:rsidRPr="000231B4">
        <w:rPr>
          <w:rFonts w:ascii="Times New Roman" w:eastAsia="Times New Roman" w:hAnsi="Times New Roman" w:cs="Times New Roman"/>
          <w:color w:val="212121"/>
          <w:sz w:val="24"/>
          <w:szCs w:val="24"/>
          <w:u w:val="single"/>
        </w:rPr>
        <w:t>.</w:t>
      </w:r>
      <w:r>
        <w:rPr>
          <w:rFonts w:ascii="Times New Roman" w:eastAsia="Times New Roman" w:hAnsi="Times New Roman" w:cs="Times New Roman"/>
          <w:color w:val="212121"/>
          <w:sz w:val="24"/>
          <w:szCs w:val="24"/>
          <w:u w:val="single"/>
        </w:rPr>
        <w:t xml:space="preserve"> </w:t>
      </w:r>
      <w:r w:rsidR="00406863" w:rsidRPr="000231B4">
        <w:rPr>
          <w:rFonts w:ascii="Times New Roman" w:eastAsia="Times New Roman" w:hAnsi="Times New Roman" w:cs="Times New Roman"/>
          <w:color w:val="212121"/>
          <w:sz w:val="24"/>
          <w:szCs w:val="24"/>
          <w:u w:val="single"/>
        </w:rPr>
        <w:t>Adjustment of Matters Relating to the Hearing.</w:t>
      </w:r>
      <w:r w:rsidR="00406863" w:rsidRPr="000231B4">
        <w:rPr>
          <w:rFonts w:ascii="Times New Roman" w:eastAsia="Times New Roman" w:hAnsi="Times New Roman" w:cs="Times New Roman"/>
          <w:color w:val="212121"/>
          <w:sz w:val="24"/>
          <w:szCs w:val="24"/>
        </w:rPr>
        <w:t xml:space="preserve"> The EEC Hearing Officer may make informal disposition of the adjudicatory proceeding by stipulation, agreed settlement, </w:t>
      </w:r>
      <w:r w:rsidR="00406863" w:rsidRPr="000231B4">
        <w:rPr>
          <w:rFonts w:ascii="Times New Roman" w:eastAsia="Times New Roman" w:hAnsi="Times New Roman" w:cs="Times New Roman"/>
          <w:color w:val="212121"/>
          <w:sz w:val="24"/>
          <w:szCs w:val="24"/>
        </w:rPr>
        <w:lastRenderedPageBreak/>
        <w:t>consent order, or default, and may limit the issues to be heard, in accordance with </w:t>
      </w:r>
      <w:hyperlink r:id="rId9" w:history="1">
        <w:r w:rsidR="00406863" w:rsidRPr="000231B4">
          <w:rPr>
            <w:rFonts w:ascii="Times New Roman" w:eastAsia="Times New Roman" w:hAnsi="Times New Roman" w:cs="Times New Roman"/>
            <w:color w:val="145DA4"/>
            <w:sz w:val="24"/>
            <w:szCs w:val="24"/>
            <w:u w:val="single"/>
          </w:rPr>
          <w:t>M.G.L. c. 30A, § 10</w:t>
        </w:r>
      </w:hyperlink>
      <w:r w:rsidR="00406863" w:rsidRPr="000231B4">
        <w:rPr>
          <w:rFonts w:ascii="Times New Roman" w:eastAsia="Times New Roman" w:hAnsi="Times New Roman" w:cs="Times New Roman"/>
          <w:color w:val="212121"/>
          <w:sz w:val="24"/>
          <w:szCs w:val="24"/>
        </w:rPr>
        <w:t>.</w:t>
      </w:r>
    </w:p>
    <w:p w14:paraId="77AC3155" w14:textId="77777777" w:rsidR="000231B4" w:rsidRPr="000231B4" w:rsidRDefault="000231B4" w:rsidP="000231B4">
      <w:pPr>
        <w:ind w:left="720"/>
      </w:pPr>
    </w:p>
    <w:p w14:paraId="0FA24FF3" w14:textId="39D70E44" w:rsidR="00406863" w:rsidRDefault="00570F22" w:rsidP="000231B4">
      <w:pPr>
        <w:spacing w:after="0" w:line="240" w:lineRule="auto"/>
        <w:ind w:left="720"/>
        <w:jc w:val="both"/>
        <w:rPr>
          <w:rFonts w:ascii="Times New Roman" w:eastAsia="Times New Roman" w:hAnsi="Times New Roman" w:cs="Times New Roman"/>
          <w:color w:val="212121"/>
          <w:sz w:val="24"/>
          <w:szCs w:val="24"/>
        </w:rPr>
      </w:pPr>
      <w:ins w:id="126" w:author="DiLoreto Smith, Janis (EEC)" w:date="2022-06-07T17:53:00Z">
        <w:r>
          <w:rPr>
            <w:rFonts w:ascii="Times New Roman" w:eastAsia="Times New Roman" w:hAnsi="Times New Roman" w:cs="Times New Roman"/>
            <w:color w:val="212121"/>
            <w:sz w:val="24"/>
            <w:szCs w:val="24"/>
          </w:rPr>
          <w:t>4</w:t>
        </w:r>
      </w:ins>
      <w:del w:id="127" w:author="DiLoreto Smith, Janis (EEC)" w:date="2022-06-07T17:53:00Z">
        <w:r w:rsidR="00406863" w:rsidRPr="00406863" w:rsidDel="00570F22">
          <w:rPr>
            <w:rFonts w:ascii="Times New Roman" w:eastAsia="Times New Roman" w:hAnsi="Times New Roman" w:cs="Times New Roman"/>
            <w:color w:val="212121"/>
            <w:sz w:val="24"/>
            <w:szCs w:val="24"/>
          </w:rPr>
          <w:delText>3</w:delText>
        </w:r>
      </w:del>
      <w:r w:rsidR="00406863" w:rsidRPr="00406863">
        <w:rPr>
          <w:rFonts w:ascii="Times New Roman" w:eastAsia="Times New Roman" w:hAnsi="Times New Roman" w:cs="Times New Roman"/>
          <w:color w:val="212121"/>
          <w:sz w:val="24"/>
          <w:szCs w:val="24"/>
        </w:rPr>
        <w:t>. </w:t>
      </w:r>
      <w:r w:rsidR="00406863" w:rsidRPr="00406863">
        <w:rPr>
          <w:rFonts w:ascii="Times New Roman" w:eastAsia="Times New Roman" w:hAnsi="Times New Roman" w:cs="Times New Roman"/>
          <w:color w:val="212121"/>
          <w:sz w:val="24"/>
          <w:szCs w:val="24"/>
          <w:u w:val="single"/>
        </w:rPr>
        <w:t xml:space="preserve">Submission </w:t>
      </w:r>
      <w:r w:rsidR="000231B4">
        <w:rPr>
          <w:rFonts w:ascii="Times New Roman" w:eastAsia="Times New Roman" w:hAnsi="Times New Roman" w:cs="Times New Roman"/>
          <w:color w:val="212121"/>
          <w:sz w:val="24"/>
          <w:szCs w:val="24"/>
          <w:u w:val="single"/>
        </w:rPr>
        <w:t>withou</w:t>
      </w:r>
      <w:r w:rsidR="00406863" w:rsidRPr="00406863">
        <w:rPr>
          <w:rFonts w:ascii="Times New Roman" w:eastAsia="Times New Roman" w:hAnsi="Times New Roman" w:cs="Times New Roman"/>
          <w:color w:val="212121"/>
          <w:sz w:val="24"/>
          <w:szCs w:val="24"/>
          <w:u w:val="single"/>
        </w:rPr>
        <w:t>t a Hearing.</w:t>
      </w:r>
      <w:r w:rsidR="00406863" w:rsidRPr="00406863">
        <w:rPr>
          <w:rFonts w:ascii="Times New Roman" w:eastAsia="Times New Roman" w:hAnsi="Times New Roman" w:cs="Times New Roman"/>
          <w:color w:val="212121"/>
          <w:sz w:val="24"/>
          <w:szCs w:val="24"/>
        </w:rPr>
        <w:t> The Parent may elect to waive a hearing and to submit any documents without appearing at the time and place designated for the hearing. Submission of a case without a hearing does not relieve the parties from supplying all documents supporting their claims or defenses. Affidavits and stipulations may be used to supplement other documentary evidence in the record.</w:t>
      </w:r>
    </w:p>
    <w:p w14:paraId="1B658E94" w14:textId="77777777" w:rsidR="000231B4" w:rsidRPr="00406863" w:rsidRDefault="000231B4" w:rsidP="000231B4">
      <w:pPr>
        <w:spacing w:after="0" w:line="240" w:lineRule="auto"/>
        <w:ind w:left="720"/>
        <w:jc w:val="both"/>
        <w:rPr>
          <w:rFonts w:ascii="Times New Roman" w:eastAsia="Times New Roman" w:hAnsi="Times New Roman" w:cs="Times New Roman"/>
          <w:color w:val="212121"/>
          <w:sz w:val="24"/>
          <w:szCs w:val="24"/>
          <w:u w:val="single"/>
        </w:rPr>
      </w:pPr>
    </w:p>
    <w:p w14:paraId="60E1E116" w14:textId="2FD9E276" w:rsidR="00406863" w:rsidRDefault="00570F22" w:rsidP="00B40E5C">
      <w:pPr>
        <w:spacing w:after="0" w:line="240" w:lineRule="auto"/>
        <w:ind w:left="720"/>
        <w:jc w:val="both"/>
        <w:rPr>
          <w:rFonts w:ascii="Times New Roman" w:eastAsia="Times New Roman" w:hAnsi="Times New Roman" w:cs="Times New Roman"/>
          <w:color w:val="212121"/>
          <w:sz w:val="24"/>
          <w:szCs w:val="24"/>
        </w:rPr>
      </w:pPr>
      <w:ins w:id="128" w:author="DiLoreto Smith, Janis (EEC)" w:date="2022-06-07T17:54:00Z">
        <w:r>
          <w:rPr>
            <w:rFonts w:ascii="Times New Roman" w:eastAsia="Times New Roman" w:hAnsi="Times New Roman" w:cs="Times New Roman"/>
            <w:color w:val="212121"/>
            <w:sz w:val="24"/>
            <w:szCs w:val="24"/>
          </w:rPr>
          <w:t>5</w:t>
        </w:r>
      </w:ins>
      <w:del w:id="129" w:author="DiLoreto Smith, Janis (EEC)" w:date="2022-06-07T17:54:00Z">
        <w:r w:rsidR="00406863" w:rsidRPr="00406863" w:rsidDel="00570F22">
          <w:rPr>
            <w:rFonts w:ascii="Times New Roman" w:eastAsia="Times New Roman" w:hAnsi="Times New Roman" w:cs="Times New Roman"/>
            <w:color w:val="212121"/>
            <w:sz w:val="24"/>
            <w:szCs w:val="24"/>
          </w:rPr>
          <w:delText>4</w:delText>
        </w:r>
      </w:del>
      <w:r w:rsidR="00406863" w:rsidRPr="00406863">
        <w:rPr>
          <w:rFonts w:ascii="Times New Roman" w:eastAsia="Times New Roman" w:hAnsi="Times New Roman" w:cs="Times New Roman"/>
          <w:color w:val="212121"/>
          <w:sz w:val="24"/>
          <w:szCs w:val="24"/>
        </w:rPr>
        <w:t>. </w:t>
      </w:r>
      <w:r w:rsidR="00406863" w:rsidRPr="00406863">
        <w:rPr>
          <w:rFonts w:ascii="Times New Roman" w:eastAsia="Times New Roman" w:hAnsi="Times New Roman" w:cs="Times New Roman"/>
          <w:color w:val="212121"/>
          <w:sz w:val="24"/>
          <w:szCs w:val="24"/>
          <w:u w:val="single"/>
        </w:rPr>
        <w:t>Location.</w:t>
      </w:r>
      <w:r w:rsidR="00406863" w:rsidRPr="00406863">
        <w:rPr>
          <w:rFonts w:ascii="Times New Roman" w:eastAsia="Times New Roman" w:hAnsi="Times New Roman" w:cs="Times New Roman"/>
          <w:color w:val="212121"/>
          <w:sz w:val="24"/>
          <w:szCs w:val="24"/>
        </w:rPr>
        <w:t xml:space="preserve"> The Informal Hearing shall be held in the EEC's Central Office, or a location designated by the EEC. </w:t>
      </w:r>
      <w:del w:id="130" w:author="DiLoreto Smith, Janis (EEC)" w:date="2022-06-07T17:54:00Z">
        <w:r w:rsidR="00406863" w:rsidRPr="00406863" w:rsidDel="00570F22">
          <w:rPr>
            <w:rFonts w:ascii="Times New Roman" w:eastAsia="Times New Roman" w:hAnsi="Times New Roman" w:cs="Times New Roman"/>
            <w:color w:val="212121"/>
            <w:sz w:val="24"/>
            <w:szCs w:val="24"/>
          </w:rPr>
          <w:delText>If the</w:delText>
        </w:r>
      </w:del>
      <w:ins w:id="131" w:author="DiLoreto Smith, Janis (EEC)" w:date="2022-06-07T17:54:00Z">
        <w:r>
          <w:rPr>
            <w:rFonts w:ascii="Times New Roman" w:eastAsia="Times New Roman" w:hAnsi="Times New Roman" w:cs="Times New Roman"/>
            <w:color w:val="212121"/>
            <w:sz w:val="24"/>
            <w:szCs w:val="24"/>
          </w:rPr>
          <w:t>The</w:t>
        </w:r>
      </w:ins>
      <w:r w:rsidR="00406863" w:rsidRPr="00406863">
        <w:rPr>
          <w:rFonts w:ascii="Times New Roman" w:eastAsia="Times New Roman" w:hAnsi="Times New Roman" w:cs="Times New Roman"/>
          <w:color w:val="212121"/>
          <w:sz w:val="24"/>
          <w:szCs w:val="24"/>
        </w:rPr>
        <w:t xml:space="preserve"> Parent </w:t>
      </w:r>
      <w:del w:id="132" w:author="DiLoreto Smith, Janis (EEC)" w:date="2022-06-07T17:54:00Z">
        <w:r w:rsidR="00406863" w:rsidRPr="00406863" w:rsidDel="00570F22">
          <w:rPr>
            <w:rFonts w:ascii="Times New Roman" w:eastAsia="Times New Roman" w:hAnsi="Times New Roman" w:cs="Times New Roman"/>
            <w:color w:val="212121"/>
            <w:sz w:val="24"/>
            <w:szCs w:val="24"/>
          </w:rPr>
          <w:delText xml:space="preserve">has a disability or is otherwise unable to appear at the Central Office, the Parent </w:delText>
        </w:r>
      </w:del>
      <w:r w:rsidR="00406863" w:rsidRPr="00406863">
        <w:rPr>
          <w:rFonts w:ascii="Times New Roman" w:eastAsia="Times New Roman" w:hAnsi="Times New Roman" w:cs="Times New Roman"/>
          <w:color w:val="212121"/>
          <w:sz w:val="24"/>
          <w:szCs w:val="24"/>
        </w:rPr>
        <w:t xml:space="preserve">may request that the </w:t>
      </w:r>
      <w:ins w:id="133" w:author="DiLoreto Smith, Janis (EEC)" w:date="2022-06-07T17:54:00Z">
        <w:r>
          <w:rPr>
            <w:rFonts w:ascii="Times New Roman" w:eastAsia="Times New Roman" w:hAnsi="Times New Roman" w:cs="Times New Roman"/>
            <w:color w:val="212121"/>
            <w:sz w:val="24"/>
            <w:szCs w:val="24"/>
          </w:rPr>
          <w:t>Informal H</w:t>
        </w:r>
      </w:ins>
      <w:del w:id="134" w:author="DiLoreto Smith, Janis (EEC)" w:date="2022-06-07T17:54:00Z">
        <w:r w:rsidR="00406863" w:rsidRPr="00406863" w:rsidDel="00570F22">
          <w:rPr>
            <w:rFonts w:ascii="Times New Roman" w:eastAsia="Times New Roman" w:hAnsi="Times New Roman" w:cs="Times New Roman"/>
            <w:color w:val="212121"/>
            <w:sz w:val="24"/>
            <w:szCs w:val="24"/>
          </w:rPr>
          <w:delText>h</w:delText>
        </w:r>
      </w:del>
      <w:r w:rsidR="00406863" w:rsidRPr="00406863">
        <w:rPr>
          <w:rFonts w:ascii="Times New Roman" w:eastAsia="Times New Roman" w:hAnsi="Times New Roman" w:cs="Times New Roman"/>
          <w:color w:val="212121"/>
          <w:sz w:val="24"/>
          <w:szCs w:val="24"/>
        </w:rPr>
        <w:t>earing be held at an EEC regional office more conveniently located to the Parent</w:t>
      </w:r>
      <w:ins w:id="135" w:author="DiLoreto Smith, Janis (EEC)" w:date="2022-06-07T17:55:00Z">
        <w:r>
          <w:rPr>
            <w:rFonts w:ascii="Times New Roman" w:eastAsia="Times New Roman" w:hAnsi="Times New Roman" w:cs="Times New Roman"/>
            <w:color w:val="212121"/>
            <w:sz w:val="24"/>
            <w:szCs w:val="24"/>
          </w:rPr>
          <w:t xml:space="preserve"> or be scheduled via telephone or via a virtual, video enabled platform</w:t>
        </w:r>
      </w:ins>
      <w:del w:id="136" w:author="DiLoreto Smith, Janis (EEC)" w:date="2022-06-07T17:55:00Z">
        <w:r w:rsidR="00406863" w:rsidRPr="00406863" w:rsidDel="00570F22">
          <w:rPr>
            <w:rFonts w:ascii="Times New Roman" w:eastAsia="Times New Roman" w:hAnsi="Times New Roman" w:cs="Times New Roman"/>
            <w:color w:val="212121"/>
            <w:sz w:val="24"/>
            <w:szCs w:val="24"/>
          </w:rPr>
          <w:delText>, subject to approval by the EEC</w:delText>
        </w:r>
      </w:del>
      <w:r w:rsidR="00406863" w:rsidRPr="00406863">
        <w:rPr>
          <w:rFonts w:ascii="Times New Roman" w:eastAsia="Times New Roman" w:hAnsi="Times New Roman" w:cs="Times New Roman"/>
          <w:color w:val="212121"/>
          <w:sz w:val="24"/>
          <w:szCs w:val="24"/>
        </w:rPr>
        <w:t>.</w:t>
      </w:r>
    </w:p>
    <w:p w14:paraId="1460E430" w14:textId="77777777" w:rsidR="000231B4" w:rsidRPr="00406863" w:rsidRDefault="000231B4" w:rsidP="00B40E5C">
      <w:pPr>
        <w:spacing w:after="0" w:line="240" w:lineRule="auto"/>
        <w:ind w:left="720"/>
        <w:jc w:val="both"/>
        <w:rPr>
          <w:rFonts w:ascii="Times New Roman" w:eastAsia="Times New Roman" w:hAnsi="Times New Roman" w:cs="Times New Roman"/>
          <w:color w:val="212121"/>
          <w:sz w:val="24"/>
          <w:szCs w:val="24"/>
        </w:rPr>
      </w:pPr>
    </w:p>
    <w:p w14:paraId="5484F197" w14:textId="56A082F6" w:rsidR="00406863" w:rsidRDefault="001A4FD1" w:rsidP="00B40E5C">
      <w:pPr>
        <w:spacing w:after="0" w:line="240" w:lineRule="auto"/>
        <w:ind w:left="720"/>
        <w:jc w:val="both"/>
        <w:rPr>
          <w:rFonts w:ascii="Times New Roman" w:eastAsia="Times New Roman" w:hAnsi="Times New Roman" w:cs="Times New Roman"/>
          <w:color w:val="212121"/>
          <w:sz w:val="24"/>
          <w:szCs w:val="24"/>
        </w:rPr>
      </w:pPr>
      <w:ins w:id="137" w:author="DiLoreto Smith, Janis (EEC)" w:date="2022-06-07T17:56:00Z">
        <w:r>
          <w:rPr>
            <w:rFonts w:ascii="Times New Roman" w:eastAsia="Times New Roman" w:hAnsi="Times New Roman" w:cs="Times New Roman"/>
            <w:color w:val="212121"/>
            <w:sz w:val="24"/>
            <w:szCs w:val="24"/>
          </w:rPr>
          <w:t>6</w:t>
        </w:r>
      </w:ins>
      <w:del w:id="138" w:author="DiLoreto Smith, Janis (EEC)" w:date="2022-06-07T17:56:00Z">
        <w:r w:rsidR="00406863" w:rsidRPr="00406863" w:rsidDel="001A4FD1">
          <w:rPr>
            <w:rFonts w:ascii="Times New Roman" w:eastAsia="Times New Roman" w:hAnsi="Times New Roman" w:cs="Times New Roman"/>
            <w:color w:val="212121"/>
            <w:sz w:val="24"/>
            <w:szCs w:val="24"/>
          </w:rPr>
          <w:delText>5</w:delText>
        </w:r>
      </w:del>
      <w:r w:rsidR="00406863" w:rsidRPr="00406863">
        <w:rPr>
          <w:rFonts w:ascii="Times New Roman" w:eastAsia="Times New Roman" w:hAnsi="Times New Roman" w:cs="Times New Roman"/>
          <w:color w:val="212121"/>
          <w:sz w:val="24"/>
          <w:szCs w:val="24"/>
        </w:rPr>
        <w:t>. </w:t>
      </w:r>
      <w:r w:rsidR="00406863" w:rsidRPr="00406863">
        <w:rPr>
          <w:rFonts w:ascii="Times New Roman" w:eastAsia="Times New Roman" w:hAnsi="Times New Roman" w:cs="Times New Roman"/>
          <w:color w:val="212121"/>
          <w:sz w:val="24"/>
          <w:szCs w:val="24"/>
          <w:u w:val="single"/>
        </w:rPr>
        <w:t>Hearing Record.</w:t>
      </w:r>
      <w:r w:rsidR="00406863" w:rsidRPr="00406863">
        <w:rPr>
          <w:rFonts w:ascii="Times New Roman" w:eastAsia="Times New Roman" w:hAnsi="Times New Roman" w:cs="Times New Roman"/>
          <w:color w:val="212121"/>
          <w:sz w:val="24"/>
          <w:szCs w:val="24"/>
        </w:rPr>
        <w:t xml:space="preserve"> The EEC Hearing Officer shall ensure that a record is made of the hearing. All documents and other evidence offered and accepted shall become part of the record. The record shall also include the </w:t>
      </w:r>
      <w:del w:id="139" w:author="DiLoreto Smith, Janis (EEC)" w:date="2022-06-07T17:55:00Z">
        <w:r w:rsidR="00406863" w:rsidRPr="00406863" w:rsidDel="00AC4285">
          <w:rPr>
            <w:rFonts w:ascii="Times New Roman" w:eastAsia="Times New Roman" w:hAnsi="Times New Roman" w:cs="Times New Roman"/>
            <w:color w:val="212121"/>
            <w:sz w:val="24"/>
            <w:szCs w:val="24"/>
          </w:rPr>
          <w:delText>R</w:delText>
        </w:r>
      </w:del>
      <w:ins w:id="140" w:author="DiLoreto Smith, Janis (EEC)" w:date="2022-06-07T17:55:00Z">
        <w:r w:rsidR="00AC4285">
          <w:rPr>
            <w:rFonts w:ascii="Times New Roman" w:eastAsia="Times New Roman" w:hAnsi="Times New Roman" w:cs="Times New Roman"/>
            <w:color w:val="212121"/>
            <w:sz w:val="24"/>
            <w:szCs w:val="24"/>
          </w:rPr>
          <w:t>r</w:t>
        </w:r>
      </w:ins>
      <w:r w:rsidR="00406863" w:rsidRPr="00406863">
        <w:rPr>
          <w:rFonts w:ascii="Times New Roman" w:eastAsia="Times New Roman" w:hAnsi="Times New Roman" w:cs="Times New Roman"/>
          <w:color w:val="212121"/>
          <w:sz w:val="24"/>
          <w:szCs w:val="24"/>
        </w:rPr>
        <w:t xml:space="preserve">equest for </w:t>
      </w:r>
      <w:ins w:id="141" w:author="DiLoreto Smith, Janis (EEC)" w:date="2022-06-07T17:55:00Z">
        <w:r w:rsidR="00AC4285">
          <w:rPr>
            <w:rFonts w:ascii="Times New Roman" w:eastAsia="Times New Roman" w:hAnsi="Times New Roman" w:cs="Times New Roman"/>
            <w:color w:val="212121"/>
            <w:sz w:val="24"/>
            <w:szCs w:val="24"/>
          </w:rPr>
          <w:t>r</w:t>
        </w:r>
      </w:ins>
      <w:del w:id="142" w:author="DiLoreto Smith, Janis (EEC)" w:date="2022-06-07T17:55:00Z">
        <w:r w:rsidR="00406863" w:rsidRPr="00406863" w:rsidDel="00AC4285">
          <w:rPr>
            <w:rFonts w:ascii="Times New Roman" w:eastAsia="Times New Roman" w:hAnsi="Times New Roman" w:cs="Times New Roman"/>
            <w:color w:val="212121"/>
            <w:sz w:val="24"/>
            <w:szCs w:val="24"/>
          </w:rPr>
          <w:delText>R</w:delText>
        </w:r>
      </w:del>
      <w:r w:rsidR="00406863" w:rsidRPr="00406863">
        <w:rPr>
          <w:rFonts w:ascii="Times New Roman" w:eastAsia="Times New Roman" w:hAnsi="Times New Roman" w:cs="Times New Roman"/>
          <w:color w:val="212121"/>
          <w:sz w:val="24"/>
          <w:szCs w:val="24"/>
        </w:rPr>
        <w:t xml:space="preserve">eview, the </w:t>
      </w:r>
      <w:ins w:id="143" w:author="DiLoreto Smith, Janis (EEC)" w:date="2022-06-07T17:55:00Z">
        <w:r w:rsidR="00AC4285">
          <w:rPr>
            <w:rFonts w:ascii="Times New Roman" w:eastAsia="Times New Roman" w:hAnsi="Times New Roman" w:cs="Times New Roman"/>
            <w:color w:val="212121"/>
            <w:sz w:val="24"/>
            <w:szCs w:val="24"/>
          </w:rPr>
          <w:t>r</w:t>
        </w:r>
      </w:ins>
      <w:del w:id="144" w:author="DiLoreto Smith, Janis (EEC)" w:date="2022-06-07T17:55:00Z">
        <w:r w:rsidR="00406863" w:rsidRPr="00406863" w:rsidDel="00AC4285">
          <w:rPr>
            <w:rFonts w:ascii="Times New Roman" w:eastAsia="Times New Roman" w:hAnsi="Times New Roman" w:cs="Times New Roman"/>
            <w:color w:val="212121"/>
            <w:sz w:val="24"/>
            <w:szCs w:val="24"/>
          </w:rPr>
          <w:delText>R</w:delText>
        </w:r>
      </w:del>
      <w:r w:rsidR="00406863" w:rsidRPr="00406863">
        <w:rPr>
          <w:rFonts w:ascii="Times New Roman" w:eastAsia="Times New Roman" w:hAnsi="Times New Roman" w:cs="Times New Roman"/>
          <w:color w:val="212121"/>
          <w:sz w:val="24"/>
          <w:szCs w:val="24"/>
        </w:rPr>
        <w:t>equest for Informal Hearing and the decision by the EEC Review Officer.</w:t>
      </w:r>
    </w:p>
    <w:p w14:paraId="0ACB0D9F" w14:textId="77777777" w:rsidR="000231B4" w:rsidRPr="00406863" w:rsidRDefault="000231B4" w:rsidP="00B40E5C">
      <w:pPr>
        <w:spacing w:after="0" w:line="240" w:lineRule="auto"/>
        <w:ind w:left="720"/>
        <w:jc w:val="both"/>
        <w:rPr>
          <w:rFonts w:ascii="Times New Roman" w:eastAsia="Times New Roman" w:hAnsi="Times New Roman" w:cs="Times New Roman"/>
          <w:color w:val="212121"/>
          <w:sz w:val="24"/>
          <w:szCs w:val="24"/>
        </w:rPr>
      </w:pPr>
    </w:p>
    <w:p w14:paraId="0B351D94" w14:textId="66CD0E34" w:rsidR="00406863" w:rsidRPr="00406863" w:rsidRDefault="001A4FD1" w:rsidP="00B40E5C">
      <w:pPr>
        <w:spacing w:after="0" w:line="240" w:lineRule="auto"/>
        <w:ind w:left="720"/>
        <w:jc w:val="both"/>
        <w:rPr>
          <w:rFonts w:ascii="Times New Roman" w:eastAsia="Times New Roman" w:hAnsi="Times New Roman" w:cs="Times New Roman"/>
          <w:color w:val="212121"/>
          <w:sz w:val="24"/>
          <w:szCs w:val="24"/>
        </w:rPr>
      </w:pPr>
      <w:ins w:id="145" w:author="DiLoreto Smith, Janis (EEC)" w:date="2022-06-07T17:56:00Z">
        <w:r>
          <w:rPr>
            <w:rFonts w:ascii="Times New Roman" w:eastAsia="Times New Roman" w:hAnsi="Times New Roman" w:cs="Times New Roman"/>
            <w:color w:val="212121"/>
            <w:sz w:val="24"/>
            <w:szCs w:val="24"/>
          </w:rPr>
          <w:t>7</w:t>
        </w:r>
      </w:ins>
      <w:del w:id="146" w:author="DiLoreto Smith, Janis (EEC)" w:date="2022-06-07T17:56:00Z">
        <w:r w:rsidR="00406863" w:rsidRPr="00406863" w:rsidDel="001A4FD1">
          <w:rPr>
            <w:rFonts w:ascii="Times New Roman" w:eastAsia="Times New Roman" w:hAnsi="Times New Roman" w:cs="Times New Roman"/>
            <w:color w:val="212121"/>
            <w:sz w:val="24"/>
            <w:szCs w:val="24"/>
          </w:rPr>
          <w:delText>6</w:delText>
        </w:r>
      </w:del>
      <w:r w:rsidR="00406863" w:rsidRPr="00406863">
        <w:rPr>
          <w:rFonts w:ascii="Times New Roman" w:eastAsia="Times New Roman" w:hAnsi="Times New Roman" w:cs="Times New Roman"/>
          <w:color w:val="212121"/>
          <w:sz w:val="24"/>
          <w:szCs w:val="24"/>
        </w:rPr>
        <w:t>. </w:t>
      </w:r>
      <w:r w:rsidR="00406863" w:rsidRPr="00406863">
        <w:rPr>
          <w:rFonts w:ascii="Times New Roman" w:eastAsia="Times New Roman" w:hAnsi="Times New Roman" w:cs="Times New Roman"/>
          <w:color w:val="212121"/>
          <w:sz w:val="24"/>
          <w:szCs w:val="24"/>
          <w:u w:val="single"/>
        </w:rPr>
        <w:t>Burden of Proof.</w:t>
      </w:r>
      <w:r w:rsidR="00406863" w:rsidRPr="00406863">
        <w:rPr>
          <w:rFonts w:ascii="Times New Roman" w:eastAsia="Times New Roman" w:hAnsi="Times New Roman" w:cs="Times New Roman"/>
          <w:color w:val="212121"/>
          <w:sz w:val="24"/>
          <w:szCs w:val="24"/>
        </w:rPr>
        <w:t> The EEC Hearing Officer's decision shall be supported by substantial evidence presented at the hearing.</w:t>
      </w:r>
    </w:p>
    <w:p w14:paraId="39E7A0D3" w14:textId="77777777" w:rsidR="00B40E5C" w:rsidRDefault="00B40E5C" w:rsidP="00B40E5C">
      <w:pPr>
        <w:spacing w:after="0" w:line="240" w:lineRule="auto"/>
        <w:jc w:val="both"/>
        <w:rPr>
          <w:rFonts w:ascii="Times New Roman" w:eastAsia="Times New Roman" w:hAnsi="Times New Roman" w:cs="Times New Roman"/>
          <w:color w:val="212121"/>
          <w:sz w:val="24"/>
          <w:szCs w:val="24"/>
        </w:rPr>
      </w:pPr>
    </w:p>
    <w:p w14:paraId="30BB1D8D" w14:textId="7971AFF8" w:rsidR="00406863" w:rsidRPr="00406863" w:rsidRDefault="00406863" w:rsidP="00B40E5C">
      <w:pPr>
        <w:spacing w:after="0" w:line="240" w:lineRule="auto"/>
        <w:jc w:val="both"/>
        <w:rPr>
          <w:rFonts w:ascii="Times New Roman" w:eastAsia="Times New Roman" w:hAnsi="Times New Roman" w:cs="Times New Roman"/>
          <w:color w:val="212121"/>
          <w:sz w:val="24"/>
          <w:szCs w:val="24"/>
        </w:rPr>
      </w:pPr>
      <w:r w:rsidRPr="00406863">
        <w:rPr>
          <w:rFonts w:ascii="Times New Roman" w:eastAsia="Times New Roman" w:hAnsi="Times New Roman" w:cs="Times New Roman"/>
          <w:color w:val="212121"/>
          <w:sz w:val="24"/>
          <w:szCs w:val="24"/>
        </w:rPr>
        <w:t>(f) </w:t>
      </w:r>
      <w:r w:rsidRPr="00406863">
        <w:rPr>
          <w:rFonts w:ascii="Times New Roman" w:eastAsia="Times New Roman" w:hAnsi="Times New Roman" w:cs="Times New Roman"/>
          <w:color w:val="212121"/>
          <w:sz w:val="24"/>
          <w:szCs w:val="24"/>
          <w:u w:val="single"/>
        </w:rPr>
        <w:t>Decisions.</w:t>
      </w:r>
      <w:r w:rsidRPr="00406863">
        <w:rPr>
          <w:rFonts w:ascii="Times New Roman" w:eastAsia="Times New Roman" w:hAnsi="Times New Roman" w:cs="Times New Roman"/>
          <w:color w:val="212121"/>
          <w:sz w:val="24"/>
          <w:szCs w:val="24"/>
        </w:rPr>
        <w:t> </w:t>
      </w:r>
      <w:ins w:id="147" w:author="DiLoreto Smith, Janis (EEC)" w:date="2022-06-07T17:56:00Z">
        <w:r w:rsidR="001A4FD1">
          <w:rPr>
            <w:rFonts w:ascii="Times New Roman" w:eastAsia="Times New Roman" w:hAnsi="Times New Roman" w:cs="Times New Roman"/>
            <w:color w:val="212121"/>
            <w:sz w:val="24"/>
            <w:szCs w:val="24"/>
          </w:rPr>
          <w:t>If the denial was issued at Reauthorization, or if subsidized care was terminated, the EEC Hearing Office</w:t>
        </w:r>
      </w:ins>
      <w:ins w:id="148" w:author="DiLoreto Smith, Janis (EEC)" w:date="2022-06-13T09:16:00Z">
        <w:r w:rsidR="00352C71">
          <w:rPr>
            <w:rFonts w:ascii="Times New Roman" w:eastAsia="Times New Roman" w:hAnsi="Times New Roman" w:cs="Times New Roman"/>
            <w:color w:val="212121"/>
            <w:sz w:val="24"/>
            <w:szCs w:val="24"/>
          </w:rPr>
          <w:t>r</w:t>
        </w:r>
      </w:ins>
      <w:ins w:id="149" w:author="DiLoreto Smith, Janis (EEC)" w:date="2022-06-07T17:56:00Z">
        <w:r w:rsidR="001A4FD1">
          <w:rPr>
            <w:rFonts w:ascii="Times New Roman" w:eastAsia="Times New Roman" w:hAnsi="Times New Roman" w:cs="Times New Roman"/>
            <w:color w:val="212121"/>
            <w:sz w:val="24"/>
            <w:szCs w:val="24"/>
          </w:rPr>
          <w:t xml:space="preserve"> shall issue the written decision in accordance with </w:t>
        </w:r>
      </w:ins>
      <w:ins w:id="150" w:author="DiLoreto Smith, Janis (EEC)" w:date="2022-06-07T17:57:00Z">
        <w:r w:rsidR="001A4FD1" w:rsidRPr="00406863">
          <w:rPr>
            <w:rFonts w:ascii="Times New Roman" w:eastAsia="Times New Roman" w:hAnsi="Times New Roman" w:cs="Times New Roman"/>
            <w:color w:val="212121"/>
            <w:sz w:val="24"/>
            <w:szCs w:val="24"/>
          </w:rPr>
          <w:fldChar w:fldCharType="begin"/>
        </w:r>
        <w:r w:rsidR="001A4FD1" w:rsidRPr="00406863">
          <w:rPr>
            <w:rFonts w:ascii="Times New Roman" w:eastAsia="Times New Roman" w:hAnsi="Times New Roman" w:cs="Times New Roman"/>
            <w:color w:val="212121"/>
            <w:sz w:val="24"/>
            <w:szCs w:val="24"/>
          </w:rPr>
          <w:instrText xml:space="preserve"> HYPERLINK "https://1.next.westlaw.com/Link/Document/FullText?findType=L&amp;pubNum=1000042&amp;cite=MAST30AS11&amp;originatingDoc=I256733C47CF644B8B5B01F39BD106C56&amp;refType=SP&amp;originationContext=document&amp;transitionType=DocumentItem&amp;ppcid=8bdc167850e64b4fb6c5836a9405c2a3&amp;contextData=(sc.Document)" \l "co_pp_23450000ab4d2" </w:instrText>
        </w:r>
        <w:r w:rsidR="001A4FD1" w:rsidRPr="00406863">
          <w:rPr>
            <w:rFonts w:ascii="Times New Roman" w:eastAsia="Times New Roman" w:hAnsi="Times New Roman" w:cs="Times New Roman"/>
            <w:color w:val="212121"/>
            <w:sz w:val="24"/>
            <w:szCs w:val="24"/>
          </w:rPr>
          <w:fldChar w:fldCharType="separate"/>
        </w:r>
        <w:r w:rsidR="001A4FD1" w:rsidRPr="00406863">
          <w:rPr>
            <w:rFonts w:ascii="Times New Roman" w:eastAsia="Times New Roman" w:hAnsi="Times New Roman" w:cs="Times New Roman"/>
            <w:color w:val="145DA4"/>
            <w:sz w:val="24"/>
            <w:szCs w:val="24"/>
            <w:u w:val="single"/>
          </w:rPr>
          <w:t>M.G.L. c. 30A, § 11(8)</w:t>
        </w:r>
        <w:r w:rsidR="001A4FD1" w:rsidRPr="00406863">
          <w:rPr>
            <w:rFonts w:ascii="Times New Roman" w:eastAsia="Times New Roman" w:hAnsi="Times New Roman" w:cs="Times New Roman"/>
            <w:color w:val="212121"/>
            <w:sz w:val="24"/>
            <w:szCs w:val="24"/>
          </w:rPr>
          <w:fldChar w:fldCharType="end"/>
        </w:r>
        <w:r w:rsidR="001A4FD1">
          <w:rPr>
            <w:rFonts w:ascii="Times New Roman" w:eastAsia="Times New Roman" w:hAnsi="Times New Roman" w:cs="Times New Roman"/>
            <w:color w:val="212121"/>
            <w:sz w:val="24"/>
            <w:szCs w:val="24"/>
          </w:rPr>
          <w:t xml:space="preserve"> within 60 days of conducting the Informal Hearing or as soon as administratively feasible.  If the denial was issued at an initial Authorization, </w:t>
        </w:r>
      </w:ins>
      <w:del w:id="151" w:author="DiLoreto Smith, Janis (EEC)" w:date="2022-06-07T17:58:00Z">
        <w:r w:rsidRPr="00406863" w:rsidDel="00650DC3">
          <w:rPr>
            <w:rFonts w:ascii="Times New Roman" w:eastAsia="Times New Roman" w:hAnsi="Times New Roman" w:cs="Times New Roman"/>
            <w:color w:val="212121"/>
            <w:sz w:val="24"/>
            <w:szCs w:val="24"/>
          </w:rPr>
          <w:delText xml:space="preserve">Within 60 Days of conducting the Informal Hearing, or as promptly as administratively feasible, </w:delText>
        </w:r>
      </w:del>
      <w:r w:rsidRPr="00406863">
        <w:rPr>
          <w:rFonts w:ascii="Times New Roman" w:eastAsia="Times New Roman" w:hAnsi="Times New Roman" w:cs="Times New Roman"/>
          <w:color w:val="212121"/>
          <w:sz w:val="24"/>
          <w:szCs w:val="24"/>
        </w:rPr>
        <w:t xml:space="preserve">the EEC Hearing Officer shall issue </w:t>
      </w:r>
      <w:ins w:id="152" w:author="DiLoreto Smith, Janis (EEC)" w:date="2022-06-07T17:58:00Z">
        <w:r w:rsidR="00650DC3">
          <w:rPr>
            <w:rFonts w:ascii="Times New Roman" w:eastAsia="Times New Roman" w:hAnsi="Times New Roman" w:cs="Times New Roman"/>
            <w:color w:val="212121"/>
            <w:sz w:val="24"/>
            <w:szCs w:val="24"/>
          </w:rPr>
          <w:t>the</w:t>
        </w:r>
      </w:ins>
      <w:del w:id="153" w:author="DiLoreto Smith, Janis (EEC)" w:date="2022-06-07T17:58:00Z">
        <w:r w:rsidRPr="00406863" w:rsidDel="00650DC3">
          <w:rPr>
            <w:rFonts w:ascii="Times New Roman" w:eastAsia="Times New Roman" w:hAnsi="Times New Roman" w:cs="Times New Roman"/>
            <w:color w:val="212121"/>
            <w:sz w:val="24"/>
            <w:szCs w:val="24"/>
          </w:rPr>
          <w:delText>a</w:delText>
        </w:r>
      </w:del>
      <w:r w:rsidRPr="00406863">
        <w:rPr>
          <w:rFonts w:ascii="Times New Roman" w:eastAsia="Times New Roman" w:hAnsi="Times New Roman" w:cs="Times New Roman"/>
          <w:color w:val="212121"/>
          <w:sz w:val="24"/>
          <w:szCs w:val="24"/>
        </w:rPr>
        <w:t xml:space="preserve"> written decision in accordance with </w:t>
      </w:r>
      <w:hyperlink r:id="rId10" w:anchor="co_pp_23450000ab4d2" w:history="1">
        <w:r w:rsidRPr="00406863">
          <w:rPr>
            <w:rFonts w:ascii="Times New Roman" w:eastAsia="Times New Roman" w:hAnsi="Times New Roman" w:cs="Times New Roman"/>
            <w:color w:val="145DA4"/>
            <w:sz w:val="24"/>
            <w:szCs w:val="24"/>
            <w:u w:val="single"/>
          </w:rPr>
          <w:t>M.G.L. c. 30A, § 11(8)</w:t>
        </w:r>
      </w:hyperlink>
      <w:ins w:id="154" w:author="DiLoreto Smith, Janis (EEC)" w:date="2022-06-07T17:58:00Z">
        <w:r w:rsidR="00650DC3">
          <w:rPr>
            <w:rFonts w:ascii="Times New Roman" w:eastAsia="Times New Roman" w:hAnsi="Times New Roman" w:cs="Times New Roman"/>
            <w:color w:val="212121"/>
            <w:sz w:val="24"/>
            <w:szCs w:val="24"/>
          </w:rPr>
          <w:t xml:space="preserve"> within 60 days of conducting the Informal Hearing</w:t>
        </w:r>
      </w:ins>
      <w:r w:rsidRPr="005F3644">
        <w:rPr>
          <w:rFonts w:ascii="Times New Roman" w:eastAsia="Times New Roman" w:hAnsi="Times New Roman" w:cs="Times New Roman"/>
          <w:color w:val="212121"/>
          <w:sz w:val="24"/>
          <w:szCs w:val="24"/>
        </w:rPr>
        <w:t>.</w:t>
      </w:r>
      <w:ins w:id="155" w:author="DiLoreto Smith, Janis (EEC)" w:date="2022-06-13T09:16:00Z">
        <w:r w:rsidR="00352C71" w:rsidRPr="005F3644">
          <w:rPr>
            <w:rFonts w:ascii="Times New Roman" w:eastAsia="Times New Roman" w:hAnsi="Times New Roman" w:cs="Times New Roman"/>
            <w:color w:val="212121"/>
            <w:sz w:val="24"/>
            <w:szCs w:val="24"/>
          </w:rPr>
          <w:t xml:space="preserve">  </w:t>
        </w:r>
        <w:r w:rsidR="002C19A0" w:rsidRPr="005F3644">
          <w:rPr>
            <w:rFonts w:ascii="Times New Roman" w:eastAsia="Times New Roman" w:hAnsi="Times New Roman" w:cs="Times New Roman"/>
            <w:color w:val="212121"/>
            <w:sz w:val="24"/>
            <w:szCs w:val="24"/>
          </w:rPr>
          <w:t>If the EEC Hearing Officer upholds the decision to deny subsidi</w:t>
        </w:r>
      </w:ins>
      <w:ins w:id="156" w:author="DiLoreto Smith, Janis (EEC)" w:date="2022-06-13T09:17:00Z">
        <w:r w:rsidR="002C19A0" w:rsidRPr="005F3644">
          <w:rPr>
            <w:rFonts w:ascii="Times New Roman" w:eastAsia="Times New Roman" w:hAnsi="Times New Roman" w:cs="Times New Roman"/>
            <w:color w:val="212121"/>
            <w:sz w:val="24"/>
            <w:szCs w:val="24"/>
          </w:rPr>
          <w:t xml:space="preserve">zed care, that decision will become the </w:t>
        </w:r>
      </w:ins>
      <w:ins w:id="157" w:author="DiLoreto Smith, Janis (EEC)" w:date="2022-06-13T09:18:00Z">
        <w:r w:rsidR="002C19A0" w:rsidRPr="005F3644">
          <w:rPr>
            <w:rFonts w:ascii="Times New Roman" w:eastAsia="Times New Roman" w:hAnsi="Times New Roman" w:cs="Times New Roman"/>
            <w:color w:val="212121"/>
            <w:sz w:val="24"/>
            <w:szCs w:val="24"/>
          </w:rPr>
          <w:t xml:space="preserve">EEC's final agency decision and, if applicable, subsidized </w:t>
        </w:r>
        <w:proofErr w:type="gramStart"/>
        <w:r w:rsidR="002C19A0" w:rsidRPr="005F3644">
          <w:rPr>
            <w:rFonts w:ascii="Times New Roman" w:eastAsia="Times New Roman" w:hAnsi="Times New Roman" w:cs="Times New Roman"/>
            <w:color w:val="212121"/>
            <w:sz w:val="24"/>
            <w:szCs w:val="24"/>
          </w:rPr>
          <w:t>child care</w:t>
        </w:r>
        <w:proofErr w:type="gramEnd"/>
        <w:r w:rsidR="002C19A0" w:rsidRPr="005F3644">
          <w:rPr>
            <w:rFonts w:ascii="Times New Roman" w:eastAsia="Times New Roman" w:hAnsi="Times New Roman" w:cs="Times New Roman"/>
            <w:color w:val="212121"/>
            <w:sz w:val="24"/>
            <w:szCs w:val="24"/>
          </w:rPr>
          <w:t xml:space="preserve"> services shall be terminated immediately</w:t>
        </w:r>
      </w:ins>
    </w:p>
    <w:p w14:paraId="6AD75B66" w14:textId="2AE17E59" w:rsidR="00406863" w:rsidRDefault="00406863" w:rsidP="00B40E5C">
      <w:pPr>
        <w:jc w:val="both"/>
        <w:rPr>
          <w:ins w:id="158" w:author="Roeder, Cassandra B. (A&amp;F)" w:date="2022-06-10T17:36:00Z"/>
          <w:rFonts w:ascii="Times New Roman" w:eastAsia="Times New Roman" w:hAnsi="Times New Roman" w:cs="Times New Roman"/>
          <w:b/>
          <w:bCs/>
          <w:color w:val="000000" w:themeColor="text1"/>
          <w:sz w:val="24"/>
          <w:szCs w:val="24"/>
        </w:rPr>
      </w:pPr>
    </w:p>
    <w:p w14:paraId="27B8DC9F" w14:textId="77777777" w:rsidR="001F0EC4" w:rsidRPr="00406863" w:rsidRDefault="001F0EC4" w:rsidP="00B40E5C">
      <w:pPr>
        <w:jc w:val="both"/>
        <w:rPr>
          <w:rFonts w:ascii="Times New Roman" w:eastAsia="Times New Roman" w:hAnsi="Times New Roman" w:cs="Times New Roman"/>
          <w:b/>
          <w:bCs/>
          <w:color w:val="000000" w:themeColor="text1"/>
          <w:sz w:val="24"/>
          <w:szCs w:val="24"/>
        </w:rPr>
      </w:pPr>
    </w:p>
    <w:sectPr w:rsidR="001F0EC4" w:rsidRPr="00406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530BC"/>
    <w:multiLevelType w:val="hybridMultilevel"/>
    <w:tmpl w:val="399EE4EE"/>
    <w:lvl w:ilvl="0" w:tplc="4FCC96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807091"/>
    <w:multiLevelType w:val="hybridMultilevel"/>
    <w:tmpl w:val="6EAC6006"/>
    <w:lvl w:ilvl="0" w:tplc="354AA2E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Loreto Smith, Janis (EEC)">
    <w15:presenceInfo w15:providerId="AD" w15:userId="S::janis.diloretosmith@mass.gov::8f17f8b9-5fc8-47d7-8bd8-d1a9eb04e0ec"/>
  </w15:person>
  <w15:person w15:author="Roeder, Cassandra B. (A&amp;F)">
    <w15:presenceInfo w15:providerId="AD" w15:userId="S::cassandra.b.roeder@mass.gov::1106b6e2-97f6-42c8-89dc-9328314bfa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7E"/>
    <w:rsid w:val="000231B4"/>
    <w:rsid w:val="00083F35"/>
    <w:rsid w:val="001264E0"/>
    <w:rsid w:val="001A4FD1"/>
    <w:rsid w:val="001F0EC4"/>
    <w:rsid w:val="002C19A0"/>
    <w:rsid w:val="00323EED"/>
    <w:rsid w:val="00352C71"/>
    <w:rsid w:val="00360472"/>
    <w:rsid w:val="00406863"/>
    <w:rsid w:val="00415013"/>
    <w:rsid w:val="004343A4"/>
    <w:rsid w:val="00485BD8"/>
    <w:rsid w:val="00485F70"/>
    <w:rsid w:val="005335D4"/>
    <w:rsid w:val="00570F22"/>
    <w:rsid w:val="005E041F"/>
    <w:rsid w:val="005E088D"/>
    <w:rsid w:val="005F3644"/>
    <w:rsid w:val="005F4F4C"/>
    <w:rsid w:val="00650DC3"/>
    <w:rsid w:val="006716A1"/>
    <w:rsid w:val="006F0199"/>
    <w:rsid w:val="007231DD"/>
    <w:rsid w:val="007F6A52"/>
    <w:rsid w:val="008612D3"/>
    <w:rsid w:val="00884790"/>
    <w:rsid w:val="008854A4"/>
    <w:rsid w:val="009C549B"/>
    <w:rsid w:val="00A12B31"/>
    <w:rsid w:val="00A140AF"/>
    <w:rsid w:val="00A60F7E"/>
    <w:rsid w:val="00AC4285"/>
    <w:rsid w:val="00B40E5C"/>
    <w:rsid w:val="00BC747E"/>
    <w:rsid w:val="00C15371"/>
    <w:rsid w:val="00C40CA3"/>
    <w:rsid w:val="00C91A35"/>
    <w:rsid w:val="00CB13C2"/>
    <w:rsid w:val="00CD55DA"/>
    <w:rsid w:val="00DA5981"/>
    <w:rsid w:val="00DE3031"/>
    <w:rsid w:val="00E255B7"/>
    <w:rsid w:val="00E66677"/>
    <w:rsid w:val="00F03EA9"/>
    <w:rsid w:val="00F23D76"/>
    <w:rsid w:val="00F826E3"/>
    <w:rsid w:val="00FB07B8"/>
    <w:rsid w:val="00FF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7D1F"/>
  <w15:chartTrackingRefBased/>
  <w15:docId w15:val="{27A1CEBA-10B3-45A6-8531-60863DB0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747E"/>
    <w:rPr>
      <w:b/>
      <w:bCs/>
    </w:rPr>
  </w:style>
  <w:style w:type="character" w:styleId="Hyperlink">
    <w:name w:val="Hyperlink"/>
    <w:basedOn w:val="DefaultParagraphFont"/>
    <w:uiPriority w:val="99"/>
    <w:semiHidden/>
    <w:unhideWhenUsed/>
    <w:rsid w:val="00BC747E"/>
    <w:rPr>
      <w:color w:val="0000FF"/>
      <w:u w:val="single"/>
    </w:rPr>
  </w:style>
  <w:style w:type="character" w:customStyle="1" w:styleId="counderline">
    <w:name w:val="co_underline"/>
    <w:basedOn w:val="DefaultParagraphFont"/>
    <w:rsid w:val="00BC747E"/>
  </w:style>
  <w:style w:type="paragraph" w:styleId="ListParagraph">
    <w:name w:val="List Paragraph"/>
    <w:basedOn w:val="Normal"/>
    <w:uiPriority w:val="34"/>
    <w:qFormat/>
    <w:rsid w:val="00BC747E"/>
    <w:pPr>
      <w:ind w:left="720"/>
      <w:contextualSpacing/>
    </w:pPr>
  </w:style>
  <w:style w:type="character" w:styleId="Emphasis">
    <w:name w:val="Emphasis"/>
    <w:basedOn w:val="DefaultParagraphFont"/>
    <w:uiPriority w:val="20"/>
    <w:qFormat/>
    <w:rsid w:val="00406863"/>
    <w:rPr>
      <w:i/>
      <w:iCs/>
    </w:rPr>
  </w:style>
  <w:style w:type="character" w:styleId="CommentReference">
    <w:name w:val="annotation reference"/>
    <w:basedOn w:val="DefaultParagraphFont"/>
    <w:uiPriority w:val="99"/>
    <w:semiHidden/>
    <w:unhideWhenUsed/>
    <w:rsid w:val="00CB13C2"/>
    <w:rPr>
      <w:sz w:val="16"/>
      <w:szCs w:val="16"/>
    </w:rPr>
  </w:style>
  <w:style w:type="paragraph" w:styleId="CommentText">
    <w:name w:val="annotation text"/>
    <w:basedOn w:val="Normal"/>
    <w:link w:val="CommentTextChar"/>
    <w:uiPriority w:val="99"/>
    <w:semiHidden/>
    <w:unhideWhenUsed/>
    <w:rsid w:val="00CB13C2"/>
    <w:pPr>
      <w:spacing w:line="240" w:lineRule="auto"/>
    </w:pPr>
    <w:rPr>
      <w:sz w:val="20"/>
      <w:szCs w:val="20"/>
    </w:rPr>
  </w:style>
  <w:style w:type="character" w:customStyle="1" w:styleId="CommentTextChar">
    <w:name w:val="Comment Text Char"/>
    <w:basedOn w:val="DefaultParagraphFont"/>
    <w:link w:val="CommentText"/>
    <w:uiPriority w:val="99"/>
    <w:semiHidden/>
    <w:rsid w:val="00CB13C2"/>
    <w:rPr>
      <w:sz w:val="20"/>
      <w:szCs w:val="20"/>
    </w:rPr>
  </w:style>
  <w:style w:type="paragraph" w:styleId="CommentSubject">
    <w:name w:val="annotation subject"/>
    <w:basedOn w:val="CommentText"/>
    <w:next w:val="CommentText"/>
    <w:link w:val="CommentSubjectChar"/>
    <w:uiPriority w:val="99"/>
    <w:semiHidden/>
    <w:unhideWhenUsed/>
    <w:rsid w:val="00CB13C2"/>
    <w:rPr>
      <w:b/>
      <w:bCs/>
    </w:rPr>
  </w:style>
  <w:style w:type="character" w:customStyle="1" w:styleId="CommentSubjectChar">
    <w:name w:val="Comment Subject Char"/>
    <w:basedOn w:val="CommentTextChar"/>
    <w:link w:val="CommentSubject"/>
    <w:uiPriority w:val="99"/>
    <w:semiHidden/>
    <w:rsid w:val="00CB13C2"/>
    <w:rPr>
      <w:b/>
      <w:bCs/>
      <w:sz w:val="20"/>
      <w:szCs w:val="20"/>
    </w:rPr>
  </w:style>
  <w:style w:type="paragraph" w:styleId="Revision">
    <w:name w:val="Revision"/>
    <w:hidden/>
    <w:uiPriority w:val="99"/>
    <w:semiHidden/>
    <w:rsid w:val="00CB1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941439">
      <w:bodyDiv w:val="1"/>
      <w:marLeft w:val="0"/>
      <w:marRight w:val="0"/>
      <w:marTop w:val="0"/>
      <w:marBottom w:val="0"/>
      <w:divBdr>
        <w:top w:val="none" w:sz="0" w:space="0" w:color="auto"/>
        <w:left w:val="none" w:sz="0" w:space="0" w:color="auto"/>
        <w:bottom w:val="none" w:sz="0" w:space="0" w:color="auto"/>
        <w:right w:val="none" w:sz="0" w:space="0" w:color="auto"/>
      </w:divBdr>
      <w:divsChild>
        <w:div w:id="1494833626">
          <w:marLeft w:val="0"/>
          <w:marRight w:val="0"/>
          <w:marTop w:val="240"/>
          <w:marBottom w:val="240"/>
          <w:divBdr>
            <w:top w:val="none" w:sz="0" w:space="0" w:color="auto"/>
            <w:left w:val="none" w:sz="0" w:space="0" w:color="auto"/>
            <w:bottom w:val="none" w:sz="0" w:space="0" w:color="auto"/>
            <w:right w:val="none" w:sz="0" w:space="0" w:color="auto"/>
          </w:divBdr>
        </w:div>
        <w:div w:id="441844010">
          <w:marLeft w:val="0"/>
          <w:marRight w:val="0"/>
          <w:marTop w:val="240"/>
          <w:marBottom w:val="0"/>
          <w:divBdr>
            <w:top w:val="none" w:sz="0" w:space="0" w:color="auto"/>
            <w:left w:val="none" w:sz="0" w:space="0" w:color="auto"/>
            <w:bottom w:val="none" w:sz="0" w:space="0" w:color="auto"/>
            <w:right w:val="none" w:sz="0" w:space="0" w:color="auto"/>
          </w:divBdr>
          <w:divsChild>
            <w:div w:id="1719740946">
              <w:marLeft w:val="0"/>
              <w:marRight w:val="0"/>
              <w:marTop w:val="0"/>
              <w:marBottom w:val="0"/>
              <w:divBdr>
                <w:top w:val="none" w:sz="0" w:space="0" w:color="auto"/>
                <w:left w:val="none" w:sz="0" w:space="0" w:color="auto"/>
                <w:bottom w:val="none" w:sz="0" w:space="0" w:color="auto"/>
                <w:right w:val="none" w:sz="0" w:space="0" w:color="auto"/>
              </w:divBdr>
              <w:divsChild>
                <w:div w:id="1570456409">
                  <w:marLeft w:val="0"/>
                  <w:marRight w:val="0"/>
                  <w:marTop w:val="0"/>
                  <w:marBottom w:val="0"/>
                  <w:divBdr>
                    <w:top w:val="none" w:sz="0" w:space="0" w:color="auto"/>
                    <w:left w:val="none" w:sz="0" w:space="0" w:color="auto"/>
                    <w:bottom w:val="none" w:sz="0" w:space="0" w:color="auto"/>
                    <w:right w:val="none" w:sz="0" w:space="0" w:color="auto"/>
                  </w:divBdr>
                  <w:divsChild>
                    <w:div w:id="696931319">
                      <w:marLeft w:val="0"/>
                      <w:marRight w:val="0"/>
                      <w:marTop w:val="0"/>
                      <w:marBottom w:val="0"/>
                      <w:divBdr>
                        <w:top w:val="none" w:sz="0" w:space="0" w:color="auto"/>
                        <w:left w:val="none" w:sz="0" w:space="0" w:color="auto"/>
                        <w:bottom w:val="none" w:sz="0" w:space="0" w:color="auto"/>
                        <w:right w:val="none" w:sz="0" w:space="0" w:color="auto"/>
                      </w:divBdr>
                    </w:div>
                  </w:divsChild>
                </w:div>
                <w:div w:id="1262761843">
                  <w:marLeft w:val="0"/>
                  <w:marRight w:val="0"/>
                  <w:marTop w:val="240"/>
                  <w:marBottom w:val="0"/>
                  <w:divBdr>
                    <w:top w:val="none" w:sz="0" w:space="0" w:color="auto"/>
                    <w:left w:val="none" w:sz="0" w:space="0" w:color="auto"/>
                    <w:bottom w:val="none" w:sz="0" w:space="0" w:color="auto"/>
                    <w:right w:val="none" w:sz="0" w:space="0" w:color="auto"/>
                  </w:divBdr>
                  <w:divsChild>
                    <w:div w:id="1869293180">
                      <w:marLeft w:val="0"/>
                      <w:marRight w:val="0"/>
                      <w:marTop w:val="0"/>
                      <w:marBottom w:val="0"/>
                      <w:divBdr>
                        <w:top w:val="none" w:sz="0" w:space="0" w:color="auto"/>
                        <w:left w:val="none" w:sz="0" w:space="0" w:color="auto"/>
                        <w:bottom w:val="none" w:sz="0" w:space="0" w:color="auto"/>
                        <w:right w:val="none" w:sz="0" w:space="0" w:color="auto"/>
                      </w:divBdr>
                      <w:divsChild>
                        <w:div w:id="1200361209">
                          <w:marLeft w:val="0"/>
                          <w:marRight w:val="0"/>
                          <w:marTop w:val="0"/>
                          <w:marBottom w:val="0"/>
                          <w:divBdr>
                            <w:top w:val="none" w:sz="0" w:space="0" w:color="auto"/>
                            <w:left w:val="none" w:sz="0" w:space="0" w:color="auto"/>
                            <w:bottom w:val="none" w:sz="0" w:space="0" w:color="auto"/>
                            <w:right w:val="none" w:sz="0" w:space="0" w:color="auto"/>
                          </w:divBdr>
                        </w:div>
                      </w:divsChild>
                    </w:div>
                    <w:div w:id="319818691">
                      <w:marLeft w:val="0"/>
                      <w:marRight w:val="0"/>
                      <w:marTop w:val="240"/>
                      <w:marBottom w:val="0"/>
                      <w:divBdr>
                        <w:top w:val="none" w:sz="0" w:space="0" w:color="auto"/>
                        <w:left w:val="none" w:sz="0" w:space="0" w:color="auto"/>
                        <w:bottom w:val="none" w:sz="0" w:space="0" w:color="auto"/>
                        <w:right w:val="none" w:sz="0" w:space="0" w:color="auto"/>
                      </w:divBdr>
                      <w:divsChild>
                        <w:div w:id="1662272307">
                          <w:marLeft w:val="0"/>
                          <w:marRight w:val="0"/>
                          <w:marTop w:val="0"/>
                          <w:marBottom w:val="0"/>
                          <w:divBdr>
                            <w:top w:val="none" w:sz="0" w:space="0" w:color="auto"/>
                            <w:left w:val="none" w:sz="0" w:space="0" w:color="auto"/>
                            <w:bottom w:val="none" w:sz="0" w:space="0" w:color="auto"/>
                            <w:right w:val="none" w:sz="0" w:space="0" w:color="auto"/>
                          </w:divBdr>
                          <w:divsChild>
                            <w:div w:id="20719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40268">
                      <w:marLeft w:val="0"/>
                      <w:marRight w:val="0"/>
                      <w:marTop w:val="240"/>
                      <w:marBottom w:val="0"/>
                      <w:divBdr>
                        <w:top w:val="none" w:sz="0" w:space="0" w:color="auto"/>
                        <w:left w:val="none" w:sz="0" w:space="0" w:color="auto"/>
                        <w:bottom w:val="none" w:sz="0" w:space="0" w:color="auto"/>
                        <w:right w:val="none" w:sz="0" w:space="0" w:color="auto"/>
                      </w:divBdr>
                      <w:divsChild>
                        <w:div w:id="1072046360">
                          <w:marLeft w:val="0"/>
                          <w:marRight w:val="0"/>
                          <w:marTop w:val="0"/>
                          <w:marBottom w:val="0"/>
                          <w:divBdr>
                            <w:top w:val="none" w:sz="0" w:space="0" w:color="auto"/>
                            <w:left w:val="none" w:sz="0" w:space="0" w:color="auto"/>
                            <w:bottom w:val="none" w:sz="0" w:space="0" w:color="auto"/>
                            <w:right w:val="none" w:sz="0" w:space="0" w:color="auto"/>
                          </w:divBdr>
                          <w:divsChild>
                            <w:div w:id="11612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00931">
                      <w:marLeft w:val="0"/>
                      <w:marRight w:val="0"/>
                      <w:marTop w:val="240"/>
                      <w:marBottom w:val="0"/>
                      <w:divBdr>
                        <w:top w:val="none" w:sz="0" w:space="0" w:color="auto"/>
                        <w:left w:val="none" w:sz="0" w:space="0" w:color="auto"/>
                        <w:bottom w:val="none" w:sz="0" w:space="0" w:color="auto"/>
                        <w:right w:val="none" w:sz="0" w:space="0" w:color="auto"/>
                      </w:divBdr>
                      <w:divsChild>
                        <w:div w:id="1597206887">
                          <w:marLeft w:val="0"/>
                          <w:marRight w:val="0"/>
                          <w:marTop w:val="0"/>
                          <w:marBottom w:val="0"/>
                          <w:divBdr>
                            <w:top w:val="none" w:sz="0" w:space="0" w:color="auto"/>
                            <w:left w:val="none" w:sz="0" w:space="0" w:color="auto"/>
                            <w:bottom w:val="none" w:sz="0" w:space="0" w:color="auto"/>
                            <w:right w:val="none" w:sz="0" w:space="0" w:color="auto"/>
                          </w:divBdr>
                          <w:divsChild>
                            <w:div w:id="2009289993">
                              <w:marLeft w:val="0"/>
                              <w:marRight w:val="0"/>
                              <w:marTop w:val="0"/>
                              <w:marBottom w:val="0"/>
                              <w:divBdr>
                                <w:top w:val="none" w:sz="0" w:space="0" w:color="auto"/>
                                <w:left w:val="none" w:sz="0" w:space="0" w:color="auto"/>
                                <w:bottom w:val="none" w:sz="0" w:space="0" w:color="auto"/>
                                <w:right w:val="none" w:sz="0" w:space="0" w:color="auto"/>
                              </w:divBdr>
                            </w:div>
                          </w:divsChild>
                        </w:div>
                        <w:div w:id="389116083">
                          <w:marLeft w:val="0"/>
                          <w:marRight w:val="0"/>
                          <w:marTop w:val="240"/>
                          <w:marBottom w:val="0"/>
                          <w:divBdr>
                            <w:top w:val="none" w:sz="0" w:space="0" w:color="auto"/>
                            <w:left w:val="none" w:sz="0" w:space="0" w:color="auto"/>
                            <w:bottom w:val="none" w:sz="0" w:space="0" w:color="auto"/>
                            <w:right w:val="none" w:sz="0" w:space="0" w:color="auto"/>
                          </w:divBdr>
                          <w:divsChild>
                            <w:div w:id="1821993508">
                              <w:marLeft w:val="0"/>
                              <w:marRight w:val="0"/>
                              <w:marTop w:val="0"/>
                              <w:marBottom w:val="0"/>
                              <w:divBdr>
                                <w:top w:val="none" w:sz="0" w:space="0" w:color="auto"/>
                                <w:left w:val="none" w:sz="0" w:space="0" w:color="auto"/>
                                <w:bottom w:val="none" w:sz="0" w:space="0" w:color="auto"/>
                                <w:right w:val="none" w:sz="0" w:space="0" w:color="auto"/>
                              </w:divBdr>
                              <w:divsChild>
                                <w:div w:id="8532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18397">
                          <w:marLeft w:val="0"/>
                          <w:marRight w:val="0"/>
                          <w:marTop w:val="240"/>
                          <w:marBottom w:val="0"/>
                          <w:divBdr>
                            <w:top w:val="none" w:sz="0" w:space="0" w:color="auto"/>
                            <w:left w:val="none" w:sz="0" w:space="0" w:color="auto"/>
                            <w:bottom w:val="none" w:sz="0" w:space="0" w:color="auto"/>
                            <w:right w:val="none" w:sz="0" w:space="0" w:color="auto"/>
                          </w:divBdr>
                          <w:divsChild>
                            <w:div w:id="553394351">
                              <w:marLeft w:val="0"/>
                              <w:marRight w:val="0"/>
                              <w:marTop w:val="0"/>
                              <w:marBottom w:val="0"/>
                              <w:divBdr>
                                <w:top w:val="none" w:sz="0" w:space="0" w:color="auto"/>
                                <w:left w:val="none" w:sz="0" w:space="0" w:color="auto"/>
                                <w:bottom w:val="none" w:sz="0" w:space="0" w:color="auto"/>
                                <w:right w:val="none" w:sz="0" w:space="0" w:color="auto"/>
                              </w:divBdr>
                              <w:divsChild>
                                <w:div w:id="6515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2433">
                          <w:marLeft w:val="0"/>
                          <w:marRight w:val="0"/>
                          <w:marTop w:val="240"/>
                          <w:marBottom w:val="0"/>
                          <w:divBdr>
                            <w:top w:val="none" w:sz="0" w:space="0" w:color="auto"/>
                            <w:left w:val="none" w:sz="0" w:space="0" w:color="auto"/>
                            <w:bottom w:val="none" w:sz="0" w:space="0" w:color="auto"/>
                            <w:right w:val="none" w:sz="0" w:space="0" w:color="auto"/>
                          </w:divBdr>
                          <w:divsChild>
                            <w:div w:id="294483475">
                              <w:marLeft w:val="0"/>
                              <w:marRight w:val="0"/>
                              <w:marTop w:val="0"/>
                              <w:marBottom w:val="0"/>
                              <w:divBdr>
                                <w:top w:val="none" w:sz="0" w:space="0" w:color="auto"/>
                                <w:left w:val="none" w:sz="0" w:space="0" w:color="auto"/>
                                <w:bottom w:val="none" w:sz="0" w:space="0" w:color="auto"/>
                                <w:right w:val="none" w:sz="0" w:space="0" w:color="auto"/>
                              </w:divBdr>
                              <w:divsChild>
                                <w:div w:id="4243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4170">
                          <w:marLeft w:val="0"/>
                          <w:marRight w:val="0"/>
                          <w:marTop w:val="240"/>
                          <w:marBottom w:val="0"/>
                          <w:divBdr>
                            <w:top w:val="none" w:sz="0" w:space="0" w:color="auto"/>
                            <w:left w:val="none" w:sz="0" w:space="0" w:color="auto"/>
                            <w:bottom w:val="none" w:sz="0" w:space="0" w:color="auto"/>
                            <w:right w:val="none" w:sz="0" w:space="0" w:color="auto"/>
                          </w:divBdr>
                          <w:divsChild>
                            <w:div w:id="1791315544">
                              <w:marLeft w:val="0"/>
                              <w:marRight w:val="0"/>
                              <w:marTop w:val="0"/>
                              <w:marBottom w:val="0"/>
                              <w:divBdr>
                                <w:top w:val="none" w:sz="0" w:space="0" w:color="auto"/>
                                <w:left w:val="none" w:sz="0" w:space="0" w:color="auto"/>
                                <w:bottom w:val="none" w:sz="0" w:space="0" w:color="auto"/>
                                <w:right w:val="none" w:sz="0" w:space="0" w:color="auto"/>
                              </w:divBdr>
                              <w:divsChild>
                                <w:div w:id="20364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278">
                          <w:marLeft w:val="0"/>
                          <w:marRight w:val="0"/>
                          <w:marTop w:val="240"/>
                          <w:marBottom w:val="0"/>
                          <w:divBdr>
                            <w:top w:val="none" w:sz="0" w:space="0" w:color="auto"/>
                            <w:left w:val="none" w:sz="0" w:space="0" w:color="auto"/>
                            <w:bottom w:val="none" w:sz="0" w:space="0" w:color="auto"/>
                            <w:right w:val="none" w:sz="0" w:space="0" w:color="auto"/>
                          </w:divBdr>
                          <w:divsChild>
                            <w:div w:id="1250773987">
                              <w:marLeft w:val="0"/>
                              <w:marRight w:val="0"/>
                              <w:marTop w:val="0"/>
                              <w:marBottom w:val="0"/>
                              <w:divBdr>
                                <w:top w:val="none" w:sz="0" w:space="0" w:color="auto"/>
                                <w:left w:val="none" w:sz="0" w:space="0" w:color="auto"/>
                                <w:bottom w:val="none" w:sz="0" w:space="0" w:color="auto"/>
                                <w:right w:val="none" w:sz="0" w:space="0" w:color="auto"/>
                              </w:divBdr>
                              <w:divsChild>
                                <w:div w:id="9622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0797">
                  <w:marLeft w:val="0"/>
                  <w:marRight w:val="0"/>
                  <w:marTop w:val="240"/>
                  <w:marBottom w:val="0"/>
                  <w:divBdr>
                    <w:top w:val="none" w:sz="0" w:space="0" w:color="auto"/>
                    <w:left w:val="none" w:sz="0" w:space="0" w:color="auto"/>
                    <w:bottom w:val="none" w:sz="0" w:space="0" w:color="auto"/>
                    <w:right w:val="none" w:sz="0" w:space="0" w:color="auto"/>
                  </w:divBdr>
                  <w:divsChild>
                    <w:div w:id="1343511858">
                      <w:marLeft w:val="0"/>
                      <w:marRight w:val="0"/>
                      <w:marTop w:val="0"/>
                      <w:marBottom w:val="0"/>
                      <w:divBdr>
                        <w:top w:val="none" w:sz="0" w:space="0" w:color="auto"/>
                        <w:left w:val="none" w:sz="0" w:space="0" w:color="auto"/>
                        <w:bottom w:val="none" w:sz="0" w:space="0" w:color="auto"/>
                        <w:right w:val="none" w:sz="0" w:space="0" w:color="auto"/>
                      </w:divBdr>
                      <w:divsChild>
                        <w:div w:id="1239292348">
                          <w:marLeft w:val="0"/>
                          <w:marRight w:val="0"/>
                          <w:marTop w:val="0"/>
                          <w:marBottom w:val="0"/>
                          <w:divBdr>
                            <w:top w:val="none" w:sz="0" w:space="0" w:color="auto"/>
                            <w:left w:val="none" w:sz="0" w:space="0" w:color="auto"/>
                            <w:bottom w:val="none" w:sz="0" w:space="0" w:color="auto"/>
                            <w:right w:val="none" w:sz="0" w:space="0" w:color="auto"/>
                          </w:divBdr>
                        </w:div>
                      </w:divsChild>
                    </w:div>
                    <w:div w:id="1996453482">
                      <w:marLeft w:val="0"/>
                      <w:marRight w:val="0"/>
                      <w:marTop w:val="240"/>
                      <w:marBottom w:val="0"/>
                      <w:divBdr>
                        <w:top w:val="none" w:sz="0" w:space="0" w:color="auto"/>
                        <w:left w:val="none" w:sz="0" w:space="0" w:color="auto"/>
                        <w:bottom w:val="none" w:sz="0" w:space="0" w:color="auto"/>
                        <w:right w:val="none" w:sz="0" w:space="0" w:color="auto"/>
                      </w:divBdr>
                      <w:divsChild>
                        <w:div w:id="1133863856">
                          <w:marLeft w:val="0"/>
                          <w:marRight w:val="0"/>
                          <w:marTop w:val="0"/>
                          <w:marBottom w:val="0"/>
                          <w:divBdr>
                            <w:top w:val="none" w:sz="0" w:space="0" w:color="auto"/>
                            <w:left w:val="none" w:sz="0" w:space="0" w:color="auto"/>
                            <w:bottom w:val="none" w:sz="0" w:space="0" w:color="auto"/>
                            <w:right w:val="none" w:sz="0" w:space="0" w:color="auto"/>
                          </w:divBdr>
                          <w:divsChild>
                            <w:div w:id="18407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5933">
                      <w:marLeft w:val="0"/>
                      <w:marRight w:val="0"/>
                      <w:marTop w:val="240"/>
                      <w:marBottom w:val="0"/>
                      <w:divBdr>
                        <w:top w:val="none" w:sz="0" w:space="0" w:color="auto"/>
                        <w:left w:val="none" w:sz="0" w:space="0" w:color="auto"/>
                        <w:bottom w:val="none" w:sz="0" w:space="0" w:color="auto"/>
                        <w:right w:val="none" w:sz="0" w:space="0" w:color="auto"/>
                      </w:divBdr>
                      <w:divsChild>
                        <w:div w:id="1955214835">
                          <w:marLeft w:val="0"/>
                          <w:marRight w:val="0"/>
                          <w:marTop w:val="0"/>
                          <w:marBottom w:val="0"/>
                          <w:divBdr>
                            <w:top w:val="none" w:sz="0" w:space="0" w:color="auto"/>
                            <w:left w:val="none" w:sz="0" w:space="0" w:color="auto"/>
                            <w:bottom w:val="none" w:sz="0" w:space="0" w:color="auto"/>
                            <w:right w:val="none" w:sz="0" w:space="0" w:color="auto"/>
                          </w:divBdr>
                          <w:divsChild>
                            <w:div w:id="18287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07">
                      <w:marLeft w:val="0"/>
                      <w:marRight w:val="0"/>
                      <w:marTop w:val="240"/>
                      <w:marBottom w:val="0"/>
                      <w:divBdr>
                        <w:top w:val="none" w:sz="0" w:space="0" w:color="auto"/>
                        <w:left w:val="none" w:sz="0" w:space="0" w:color="auto"/>
                        <w:bottom w:val="none" w:sz="0" w:space="0" w:color="auto"/>
                        <w:right w:val="none" w:sz="0" w:space="0" w:color="auto"/>
                      </w:divBdr>
                      <w:divsChild>
                        <w:div w:id="1725762692">
                          <w:marLeft w:val="0"/>
                          <w:marRight w:val="0"/>
                          <w:marTop w:val="0"/>
                          <w:marBottom w:val="0"/>
                          <w:divBdr>
                            <w:top w:val="none" w:sz="0" w:space="0" w:color="auto"/>
                            <w:left w:val="none" w:sz="0" w:space="0" w:color="auto"/>
                            <w:bottom w:val="none" w:sz="0" w:space="0" w:color="auto"/>
                            <w:right w:val="none" w:sz="0" w:space="0" w:color="auto"/>
                          </w:divBdr>
                          <w:divsChild>
                            <w:div w:id="11933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5842">
                      <w:marLeft w:val="0"/>
                      <w:marRight w:val="0"/>
                      <w:marTop w:val="240"/>
                      <w:marBottom w:val="0"/>
                      <w:divBdr>
                        <w:top w:val="none" w:sz="0" w:space="0" w:color="auto"/>
                        <w:left w:val="none" w:sz="0" w:space="0" w:color="auto"/>
                        <w:bottom w:val="none" w:sz="0" w:space="0" w:color="auto"/>
                        <w:right w:val="none" w:sz="0" w:space="0" w:color="auto"/>
                      </w:divBdr>
                      <w:divsChild>
                        <w:div w:id="1667123646">
                          <w:marLeft w:val="0"/>
                          <w:marRight w:val="0"/>
                          <w:marTop w:val="0"/>
                          <w:marBottom w:val="0"/>
                          <w:divBdr>
                            <w:top w:val="none" w:sz="0" w:space="0" w:color="auto"/>
                            <w:left w:val="none" w:sz="0" w:space="0" w:color="auto"/>
                            <w:bottom w:val="none" w:sz="0" w:space="0" w:color="auto"/>
                            <w:right w:val="none" w:sz="0" w:space="0" w:color="auto"/>
                          </w:divBdr>
                          <w:divsChild>
                            <w:div w:id="19422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3597">
                      <w:marLeft w:val="0"/>
                      <w:marRight w:val="0"/>
                      <w:marTop w:val="240"/>
                      <w:marBottom w:val="0"/>
                      <w:divBdr>
                        <w:top w:val="none" w:sz="0" w:space="0" w:color="auto"/>
                        <w:left w:val="none" w:sz="0" w:space="0" w:color="auto"/>
                        <w:bottom w:val="none" w:sz="0" w:space="0" w:color="auto"/>
                        <w:right w:val="none" w:sz="0" w:space="0" w:color="auto"/>
                      </w:divBdr>
                      <w:divsChild>
                        <w:div w:id="432748933">
                          <w:marLeft w:val="0"/>
                          <w:marRight w:val="0"/>
                          <w:marTop w:val="0"/>
                          <w:marBottom w:val="0"/>
                          <w:divBdr>
                            <w:top w:val="none" w:sz="0" w:space="0" w:color="auto"/>
                            <w:left w:val="none" w:sz="0" w:space="0" w:color="auto"/>
                            <w:bottom w:val="none" w:sz="0" w:space="0" w:color="auto"/>
                            <w:right w:val="none" w:sz="0" w:space="0" w:color="auto"/>
                          </w:divBdr>
                          <w:divsChild>
                            <w:div w:id="20769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68403">
                      <w:marLeft w:val="0"/>
                      <w:marRight w:val="0"/>
                      <w:marTop w:val="240"/>
                      <w:marBottom w:val="0"/>
                      <w:divBdr>
                        <w:top w:val="none" w:sz="0" w:space="0" w:color="auto"/>
                        <w:left w:val="none" w:sz="0" w:space="0" w:color="auto"/>
                        <w:bottom w:val="none" w:sz="0" w:space="0" w:color="auto"/>
                        <w:right w:val="none" w:sz="0" w:space="0" w:color="auto"/>
                      </w:divBdr>
                      <w:divsChild>
                        <w:div w:id="524441717">
                          <w:marLeft w:val="0"/>
                          <w:marRight w:val="0"/>
                          <w:marTop w:val="0"/>
                          <w:marBottom w:val="0"/>
                          <w:divBdr>
                            <w:top w:val="none" w:sz="0" w:space="0" w:color="auto"/>
                            <w:left w:val="none" w:sz="0" w:space="0" w:color="auto"/>
                            <w:bottom w:val="none" w:sz="0" w:space="0" w:color="auto"/>
                            <w:right w:val="none" w:sz="0" w:space="0" w:color="auto"/>
                          </w:divBdr>
                          <w:divsChild>
                            <w:div w:id="16929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2994">
                      <w:marLeft w:val="0"/>
                      <w:marRight w:val="0"/>
                      <w:marTop w:val="240"/>
                      <w:marBottom w:val="0"/>
                      <w:divBdr>
                        <w:top w:val="none" w:sz="0" w:space="0" w:color="auto"/>
                        <w:left w:val="none" w:sz="0" w:space="0" w:color="auto"/>
                        <w:bottom w:val="none" w:sz="0" w:space="0" w:color="auto"/>
                        <w:right w:val="none" w:sz="0" w:space="0" w:color="auto"/>
                      </w:divBdr>
                      <w:divsChild>
                        <w:div w:id="130752286">
                          <w:marLeft w:val="0"/>
                          <w:marRight w:val="0"/>
                          <w:marTop w:val="0"/>
                          <w:marBottom w:val="0"/>
                          <w:divBdr>
                            <w:top w:val="none" w:sz="0" w:space="0" w:color="auto"/>
                            <w:left w:val="none" w:sz="0" w:space="0" w:color="auto"/>
                            <w:bottom w:val="none" w:sz="0" w:space="0" w:color="auto"/>
                            <w:right w:val="none" w:sz="0" w:space="0" w:color="auto"/>
                          </w:divBdr>
                          <w:divsChild>
                            <w:div w:id="12606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3223">
                  <w:marLeft w:val="0"/>
                  <w:marRight w:val="0"/>
                  <w:marTop w:val="240"/>
                  <w:marBottom w:val="0"/>
                  <w:divBdr>
                    <w:top w:val="none" w:sz="0" w:space="0" w:color="auto"/>
                    <w:left w:val="none" w:sz="0" w:space="0" w:color="auto"/>
                    <w:bottom w:val="none" w:sz="0" w:space="0" w:color="auto"/>
                    <w:right w:val="none" w:sz="0" w:space="0" w:color="auto"/>
                  </w:divBdr>
                  <w:divsChild>
                    <w:div w:id="1858470748">
                      <w:marLeft w:val="0"/>
                      <w:marRight w:val="0"/>
                      <w:marTop w:val="0"/>
                      <w:marBottom w:val="0"/>
                      <w:divBdr>
                        <w:top w:val="none" w:sz="0" w:space="0" w:color="auto"/>
                        <w:left w:val="none" w:sz="0" w:space="0" w:color="auto"/>
                        <w:bottom w:val="none" w:sz="0" w:space="0" w:color="auto"/>
                        <w:right w:val="none" w:sz="0" w:space="0" w:color="auto"/>
                      </w:divBdr>
                      <w:divsChild>
                        <w:div w:id="1869293227">
                          <w:marLeft w:val="0"/>
                          <w:marRight w:val="0"/>
                          <w:marTop w:val="0"/>
                          <w:marBottom w:val="0"/>
                          <w:divBdr>
                            <w:top w:val="none" w:sz="0" w:space="0" w:color="auto"/>
                            <w:left w:val="none" w:sz="0" w:space="0" w:color="auto"/>
                            <w:bottom w:val="none" w:sz="0" w:space="0" w:color="auto"/>
                            <w:right w:val="none" w:sz="0" w:space="0" w:color="auto"/>
                          </w:divBdr>
                        </w:div>
                      </w:divsChild>
                    </w:div>
                    <w:div w:id="748694121">
                      <w:marLeft w:val="0"/>
                      <w:marRight w:val="0"/>
                      <w:marTop w:val="240"/>
                      <w:marBottom w:val="0"/>
                      <w:divBdr>
                        <w:top w:val="none" w:sz="0" w:space="0" w:color="auto"/>
                        <w:left w:val="none" w:sz="0" w:space="0" w:color="auto"/>
                        <w:bottom w:val="none" w:sz="0" w:space="0" w:color="auto"/>
                        <w:right w:val="none" w:sz="0" w:space="0" w:color="auto"/>
                      </w:divBdr>
                      <w:divsChild>
                        <w:div w:id="1996717763">
                          <w:marLeft w:val="0"/>
                          <w:marRight w:val="0"/>
                          <w:marTop w:val="0"/>
                          <w:marBottom w:val="0"/>
                          <w:divBdr>
                            <w:top w:val="none" w:sz="0" w:space="0" w:color="auto"/>
                            <w:left w:val="none" w:sz="0" w:space="0" w:color="auto"/>
                            <w:bottom w:val="none" w:sz="0" w:space="0" w:color="auto"/>
                            <w:right w:val="none" w:sz="0" w:space="0" w:color="auto"/>
                          </w:divBdr>
                          <w:divsChild>
                            <w:div w:id="18930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2169">
                      <w:marLeft w:val="0"/>
                      <w:marRight w:val="0"/>
                      <w:marTop w:val="240"/>
                      <w:marBottom w:val="0"/>
                      <w:divBdr>
                        <w:top w:val="none" w:sz="0" w:space="0" w:color="auto"/>
                        <w:left w:val="none" w:sz="0" w:space="0" w:color="auto"/>
                        <w:bottom w:val="none" w:sz="0" w:space="0" w:color="auto"/>
                        <w:right w:val="none" w:sz="0" w:space="0" w:color="auto"/>
                      </w:divBdr>
                      <w:divsChild>
                        <w:div w:id="572080093">
                          <w:marLeft w:val="0"/>
                          <w:marRight w:val="0"/>
                          <w:marTop w:val="0"/>
                          <w:marBottom w:val="0"/>
                          <w:divBdr>
                            <w:top w:val="none" w:sz="0" w:space="0" w:color="auto"/>
                            <w:left w:val="none" w:sz="0" w:space="0" w:color="auto"/>
                            <w:bottom w:val="none" w:sz="0" w:space="0" w:color="auto"/>
                            <w:right w:val="none" w:sz="0" w:space="0" w:color="auto"/>
                          </w:divBdr>
                          <w:divsChild>
                            <w:div w:id="489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4180">
                      <w:marLeft w:val="0"/>
                      <w:marRight w:val="0"/>
                      <w:marTop w:val="240"/>
                      <w:marBottom w:val="0"/>
                      <w:divBdr>
                        <w:top w:val="none" w:sz="0" w:space="0" w:color="auto"/>
                        <w:left w:val="none" w:sz="0" w:space="0" w:color="auto"/>
                        <w:bottom w:val="none" w:sz="0" w:space="0" w:color="auto"/>
                        <w:right w:val="none" w:sz="0" w:space="0" w:color="auto"/>
                      </w:divBdr>
                      <w:divsChild>
                        <w:div w:id="336735522">
                          <w:marLeft w:val="0"/>
                          <w:marRight w:val="0"/>
                          <w:marTop w:val="0"/>
                          <w:marBottom w:val="0"/>
                          <w:divBdr>
                            <w:top w:val="none" w:sz="0" w:space="0" w:color="auto"/>
                            <w:left w:val="none" w:sz="0" w:space="0" w:color="auto"/>
                            <w:bottom w:val="none" w:sz="0" w:space="0" w:color="auto"/>
                            <w:right w:val="none" w:sz="0" w:space="0" w:color="auto"/>
                          </w:divBdr>
                          <w:divsChild>
                            <w:div w:id="3200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0471">
                      <w:marLeft w:val="0"/>
                      <w:marRight w:val="0"/>
                      <w:marTop w:val="240"/>
                      <w:marBottom w:val="0"/>
                      <w:divBdr>
                        <w:top w:val="none" w:sz="0" w:space="0" w:color="auto"/>
                        <w:left w:val="none" w:sz="0" w:space="0" w:color="auto"/>
                        <w:bottom w:val="none" w:sz="0" w:space="0" w:color="auto"/>
                        <w:right w:val="none" w:sz="0" w:space="0" w:color="auto"/>
                      </w:divBdr>
                      <w:divsChild>
                        <w:div w:id="1970236168">
                          <w:marLeft w:val="0"/>
                          <w:marRight w:val="0"/>
                          <w:marTop w:val="0"/>
                          <w:marBottom w:val="0"/>
                          <w:divBdr>
                            <w:top w:val="none" w:sz="0" w:space="0" w:color="auto"/>
                            <w:left w:val="none" w:sz="0" w:space="0" w:color="auto"/>
                            <w:bottom w:val="none" w:sz="0" w:space="0" w:color="auto"/>
                            <w:right w:val="none" w:sz="0" w:space="0" w:color="auto"/>
                          </w:divBdr>
                          <w:divsChild>
                            <w:div w:id="1001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1734">
                      <w:marLeft w:val="0"/>
                      <w:marRight w:val="0"/>
                      <w:marTop w:val="240"/>
                      <w:marBottom w:val="0"/>
                      <w:divBdr>
                        <w:top w:val="none" w:sz="0" w:space="0" w:color="auto"/>
                        <w:left w:val="none" w:sz="0" w:space="0" w:color="auto"/>
                        <w:bottom w:val="none" w:sz="0" w:space="0" w:color="auto"/>
                        <w:right w:val="none" w:sz="0" w:space="0" w:color="auto"/>
                      </w:divBdr>
                      <w:divsChild>
                        <w:div w:id="854732505">
                          <w:marLeft w:val="0"/>
                          <w:marRight w:val="0"/>
                          <w:marTop w:val="0"/>
                          <w:marBottom w:val="0"/>
                          <w:divBdr>
                            <w:top w:val="none" w:sz="0" w:space="0" w:color="auto"/>
                            <w:left w:val="none" w:sz="0" w:space="0" w:color="auto"/>
                            <w:bottom w:val="none" w:sz="0" w:space="0" w:color="auto"/>
                            <w:right w:val="none" w:sz="0" w:space="0" w:color="auto"/>
                          </w:divBdr>
                          <w:divsChild>
                            <w:div w:id="1065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03734">
                      <w:marLeft w:val="0"/>
                      <w:marRight w:val="0"/>
                      <w:marTop w:val="240"/>
                      <w:marBottom w:val="0"/>
                      <w:divBdr>
                        <w:top w:val="none" w:sz="0" w:space="0" w:color="auto"/>
                        <w:left w:val="none" w:sz="0" w:space="0" w:color="auto"/>
                        <w:bottom w:val="none" w:sz="0" w:space="0" w:color="auto"/>
                        <w:right w:val="none" w:sz="0" w:space="0" w:color="auto"/>
                      </w:divBdr>
                      <w:divsChild>
                        <w:div w:id="1352607672">
                          <w:marLeft w:val="0"/>
                          <w:marRight w:val="0"/>
                          <w:marTop w:val="0"/>
                          <w:marBottom w:val="0"/>
                          <w:divBdr>
                            <w:top w:val="none" w:sz="0" w:space="0" w:color="auto"/>
                            <w:left w:val="none" w:sz="0" w:space="0" w:color="auto"/>
                            <w:bottom w:val="none" w:sz="0" w:space="0" w:color="auto"/>
                            <w:right w:val="none" w:sz="0" w:space="0" w:color="auto"/>
                          </w:divBdr>
                          <w:divsChild>
                            <w:div w:id="18981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2850">
                      <w:marLeft w:val="0"/>
                      <w:marRight w:val="0"/>
                      <w:marTop w:val="240"/>
                      <w:marBottom w:val="0"/>
                      <w:divBdr>
                        <w:top w:val="none" w:sz="0" w:space="0" w:color="auto"/>
                        <w:left w:val="none" w:sz="0" w:space="0" w:color="auto"/>
                        <w:bottom w:val="none" w:sz="0" w:space="0" w:color="auto"/>
                        <w:right w:val="none" w:sz="0" w:space="0" w:color="auto"/>
                      </w:divBdr>
                      <w:divsChild>
                        <w:div w:id="2003660441">
                          <w:marLeft w:val="0"/>
                          <w:marRight w:val="0"/>
                          <w:marTop w:val="0"/>
                          <w:marBottom w:val="0"/>
                          <w:divBdr>
                            <w:top w:val="none" w:sz="0" w:space="0" w:color="auto"/>
                            <w:left w:val="none" w:sz="0" w:space="0" w:color="auto"/>
                            <w:bottom w:val="none" w:sz="0" w:space="0" w:color="auto"/>
                            <w:right w:val="none" w:sz="0" w:space="0" w:color="auto"/>
                          </w:divBdr>
                          <w:divsChild>
                            <w:div w:id="9453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5820">
                      <w:marLeft w:val="0"/>
                      <w:marRight w:val="0"/>
                      <w:marTop w:val="240"/>
                      <w:marBottom w:val="0"/>
                      <w:divBdr>
                        <w:top w:val="none" w:sz="0" w:space="0" w:color="auto"/>
                        <w:left w:val="none" w:sz="0" w:space="0" w:color="auto"/>
                        <w:bottom w:val="none" w:sz="0" w:space="0" w:color="auto"/>
                        <w:right w:val="none" w:sz="0" w:space="0" w:color="auto"/>
                      </w:divBdr>
                      <w:divsChild>
                        <w:div w:id="440803844">
                          <w:marLeft w:val="0"/>
                          <w:marRight w:val="0"/>
                          <w:marTop w:val="0"/>
                          <w:marBottom w:val="0"/>
                          <w:divBdr>
                            <w:top w:val="none" w:sz="0" w:space="0" w:color="auto"/>
                            <w:left w:val="none" w:sz="0" w:space="0" w:color="auto"/>
                            <w:bottom w:val="none" w:sz="0" w:space="0" w:color="auto"/>
                            <w:right w:val="none" w:sz="0" w:space="0" w:color="auto"/>
                          </w:divBdr>
                          <w:divsChild>
                            <w:div w:id="20429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8399">
                      <w:marLeft w:val="0"/>
                      <w:marRight w:val="0"/>
                      <w:marTop w:val="240"/>
                      <w:marBottom w:val="0"/>
                      <w:divBdr>
                        <w:top w:val="none" w:sz="0" w:space="0" w:color="auto"/>
                        <w:left w:val="none" w:sz="0" w:space="0" w:color="auto"/>
                        <w:bottom w:val="none" w:sz="0" w:space="0" w:color="auto"/>
                        <w:right w:val="none" w:sz="0" w:space="0" w:color="auto"/>
                      </w:divBdr>
                      <w:divsChild>
                        <w:div w:id="904530836">
                          <w:marLeft w:val="0"/>
                          <w:marRight w:val="0"/>
                          <w:marTop w:val="0"/>
                          <w:marBottom w:val="0"/>
                          <w:divBdr>
                            <w:top w:val="none" w:sz="0" w:space="0" w:color="auto"/>
                            <w:left w:val="none" w:sz="0" w:space="0" w:color="auto"/>
                            <w:bottom w:val="none" w:sz="0" w:space="0" w:color="auto"/>
                            <w:right w:val="none" w:sz="0" w:space="0" w:color="auto"/>
                          </w:divBdr>
                          <w:divsChild>
                            <w:div w:id="20146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0969">
                      <w:marLeft w:val="0"/>
                      <w:marRight w:val="0"/>
                      <w:marTop w:val="240"/>
                      <w:marBottom w:val="0"/>
                      <w:divBdr>
                        <w:top w:val="none" w:sz="0" w:space="0" w:color="auto"/>
                        <w:left w:val="none" w:sz="0" w:space="0" w:color="auto"/>
                        <w:bottom w:val="none" w:sz="0" w:space="0" w:color="auto"/>
                        <w:right w:val="none" w:sz="0" w:space="0" w:color="auto"/>
                      </w:divBdr>
                      <w:divsChild>
                        <w:div w:id="1775443237">
                          <w:marLeft w:val="0"/>
                          <w:marRight w:val="0"/>
                          <w:marTop w:val="0"/>
                          <w:marBottom w:val="0"/>
                          <w:divBdr>
                            <w:top w:val="none" w:sz="0" w:space="0" w:color="auto"/>
                            <w:left w:val="none" w:sz="0" w:space="0" w:color="auto"/>
                            <w:bottom w:val="none" w:sz="0" w:space="0" w:color="auto"/>
                            <w:right w:val="none" w:sz="0" w:space="0" w:color="auto"/>
                          </w:divBdr>
                          <w:divsChild>
                            <w:div w:id="1919123067">
                              <w:marLeft w:val="0"/>
                              <w:marRight w:val="0"/>
                              <w:marTop w:val="0"/>
                              <w:marBottom w:val="0"/>
                              <w:divBdr>
                                <w:top w:val="none" w:sz="0" w:space="0" w:color="auto"/>
                                <w:left w:val="none" w:sz="0" w:space="0" w:color="auto"/>
                                <w:bottom w:val="none" w:sz="0" w:space="0" w:color="auto"/>
                                <w:right w:val="none" w:sz="0" w:space="0" w:color="auto"/>
                              </w:divBdr>
                            </w:div>
                          </w:divsChild>
                        </w:div>
                        <w:div w:id="1055469452">
                          <w:marLeft w:val="0"/>
                          <w:marRight w:val="0"/>
                          <w:marTop w:val="240"/>
                          <w:marBottom w:val="0"/>
                          <w:divBdr>
                            <w:top w:val="none" w:sz="0" w:space="0" w:color="auto"/>
                            <w:left w:val="none" w:sz="0" w:space="0" w:color="auto"/>
                            <w:bottom w:val="none" w:sz="0" w:space="0" w:color="auto"/>
                            <w:right w:val="none" w:sz="0" w:space="0" w:color="auto"/>
                          </w:divBdr>
                          <w:divsChild>
                            <w:div w:id="7202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49039">
                  <w:marLeft w:val="0"/>
                  <w:marRight w:val="0"/>
                  <w:marTop w:val="240"/>
                  <w:marBottom w:val="0"/>
                  <w:divBdr>
                    <w:top w:val="none" w:sz="0" w:space="0" w:color="auto"/>
                    <w:left w:val="none" w:sz="0" w:space="0" w:color="auto"/>
                    <w:bottom w:val="none" w:sz="0" w:space="0" w:color="auto"/>
                    <w:right w:val="none" w:sz="0" w:space="0" w:color="auto"/>
                  </w:divBdr>
                  <w:divsChild>
                    <w:div w:id="1009927">
                      <w:marLeft w:val="0"/>
                      <w:marRight w:val="0"/>
                      <w:marTop w:val="0"/>
                      <w:marBottom w:val="0"/>
                      <w:divBdr>
                        <w:top w:val="none" w:sz="0" w:space="0" w:color="auto"/>
                        <w:left w:val="none" w:sz="0" w:space="0" w:color="auto"/>
                        <w:bottom w:val="none" w:sz="0" w:space="0" w:color="auto"/>
                        <w:right w:val="none" w:sz="0" w:space="0" w:color="auto"/>
                      </w:divBdr>
                      <w:divsChild>
                        <w:div w:id="1766340251">
                          <w:marLeft w:val="0"/>
                          <w:marRight w:val="0"/>
                          <w:marTop w:val="0"/>
                          <w:marBottom w:val="0"/>
                          <w:divBdr>
                            <w:top w:val="none" w:sz="0" w:space="0" w:color="auto"/>
                            <w:left w:val="none" w:sz="0" w:space="0" w:color="auto"/>
                            <w:bottom w:val="none" w:sz="0" w:space="0" w:color="auto"/>
                            <w:right w:val="none" w:sz="0" w:space="0" w:color="auto"/>
                          </w:divBdr>
                        </w:div>
                      </w:divsChild>
                    </w:div>
                    <w:div w:id="1206018136">
                      <w:marLeft w:val="0"/>
                      <w:marRight w:val="0"/>
                      <w:marTop w:val="240"/>
                      <w:marBottom w:val="0"/>
                      <w:divBdr>
                        <w:top w:val="none" w:sz="0" w:space="0" w:color="auto"/>
                        <w:left w:val="none" w:sz="0" w:space="0" w:color="auto"/>
                        <w:bottom w:val="none" w:sz="0" w:space="0" w:color="auto"/>
                        <w:right w:val="none" w:sz="0" w:space="0" w:color="auto"/>
                      </w:divBdr>
                      <w:divsChild>
                        <w:div w:id="1627199068">
                          <w:marLeft w:val="0"/>
                          <w:marRight w:val="0"/>
                          <w:marTop w:val="0"/>
                          <w:marBottom w:val="0"/>
                          <w:divBdr>
                            <w:top w:val="none" w:sz="0" w:space="0" w:color="auto"/>
                            <w:left w:val="none" w:sz="0" w:space="0" w:color="auto"/>
                            <w:bottom w:val="none" w:sz="0" w:space="0" w:color="auto"/>
                            <w:right w:val="none" w:sz="0" w:space="0" w:color="auto"/>
                          </w:divBdr>
                          <w:divsChild>
                            <w:div w:id="1525358817">
                              <w:marLeft w:val="0"/>
                              <w:marRight w:val="0"/>
                              <w:marTop w:val="0"/>
                              <w:marBottom w:val="0"/>
                              <w:divBdr>
                                <w:top w:val="none" w:sz="0" w:space="0" w:color="auto"/>
                                <w:left w:val="none" w:sz="0" w:space="0" w:color="auto"/>
                                <w:bottom w:val="none" w:sz="0" w:space="0" w:color="auto"/>
                                <w:right w:val="none" w:sz="0" w:space="0" w:color="auto"/>
                              </w:divBdr>
                            </w:div>
                          </w:divsChild>
                        </w:div>
                        <w:div w:id="447939319">
                          <w:marLeft w:val="0"/>
                          <w:marRight w:val="0"/>
                          <w:marTop w:val="240"/>
                          <w:marBottom w:val="0"/>
                          <w:divBdr>
                            <w:top w:val="none" w:sz="0" w:space="0" w:color="auto"/>
                            <w:left w:val="none" w:sz="0" w:space="0" w:color="auto"/>
                            <w:bottom w:val="none" w:sz="0" w:space="0" w:color="auto"/>
                            <w:right w:val="none" w:sz="0" w:space="0" w:color="auto"/>
                          </w:divBdr>
                          <w:divsChild>
                            <w:div w:id="1341932369">
                              <w:marLeft w:val="0"/>
                              <w:marRight w:val="0"/>
                              <w:marTop w:val="0"/>
                              <w:marBottom w:val="0"/>
                              <w:divBdr>
                                <w:top w:val="none" w:sz="0" w:space="0" w:color="auto"/>
                                <w:left w:val="none" w:sz="0" w:space="0" w:color="auto"/>
                                <w:bottom w:val="none" w:sz="0" w:space="0" w:color="auto"/>
                                <w:right w:val="none" w:sz="0" w:space="0" w:color="auto"/>
                              </w:divBdr>
                              <w:divsChild>
                                <w:div w:id="17331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3494">
                          <w:marLeft w:val="0"/>
                          <w:marRight w:val="0"/>
                          <w:marTop w:val="240"/>
                          <w:marBottom w:val="0"/>
                          <w:divBdr>
                            <w:top w:val="none" w:sz="0" w:space="0" w:color="auto"/>
                            <w:left w:val="none" w:sz="0" w:space="0" w:color="auto"/>
                            <w:bottom w:val="none" w:sz="0" w:space="0" w:color="auto"/>
                            <w:right w:val="none" w:sz="0" w:space="0" w:color="auto"/>
                          </w:divBdr>
                          <w:divsChild>
                            <w:div w:id="2017490480">
                              <w:marLeft w:val="0"/>
                              <w:marRight w:val="0"/>
                              <w:marTop w:val="0"/>
                              <w:marBottom w:val="0"/>
                              <w:divBdr>
                                <w:top w:val="none" w:sz="0" w:space="0" w:color="auto"/>
                                <w:left w:val="none" w:sz="0" w:space="0" w:color="auto"/>
                                <w:bottom w:val="none" w:sz="0" w:space="0" w:color="auto"/>
                                <w:right w:val="none" w:sz="0" w:space="0" w:color="auto"/>
                              </w:divBdr>
                              <w:divsChild>
                                <w:div w:id="14975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4789">
                      <w:marLeft w:val="0"/>
                      <w:marRight w:val="0"/>
                      <w:marTop w:val="240"/>
                      <w:marBottom w:val="0"/>
                      <w:divBdr>
                        <w:top w:val="none" w:sz="0" w:space="0" w:color="auto"/>
                        <w:left w:val="none" w:sz="0" w:space="0" w:color="auto"/>
                        <w:bottom w:val="none" w:sz="0" w:space="0" w:color="auto"/>
                        <w:right w:val="none" w:sz="0" w:space="0" w:color="auto"/>
                      </w:divBdr>
                      <w:divsChild>
                        <w:div w:id="229930815">
                          <w:marLeft w:val="0"/>
                          <w:marRight w:val="0"/>
                          <w:marTop w:val="0"/>
                          <w:marBottom w:val="0"/>
                          <w:divBdr>
                            <w:top w:val="none" w:sz="0" w:space="0" w:color="auto"/>
                            <w:left w:val="none" w:sz="0" w:space="0" w:color="auto"/>
                            <w:bottom w:val="none" w:sz="0" w:space="0" w:color="auto"/>
                            <w:right w:val="none" w:sz="0" w:space="0" w:color="auto"/>
                          </w:divBdr>
                          <w:divsChild>
                            <w:div w:id="9341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76986">
                  <w:marLeft w:val="0"/>
                  <w:marRight w:val="0"/>
                  <w:marTop w:val="240"/>
                  <w:marBottom w:val="0"/>
                  <w:divBdr>
                    <w:top w:val="none" w:sz="0" w:space="0" w:color="auto"/>
                    <w:left w:val="none" w:sz="0" w:space="0" w:color="auto"/>
                    <w:bottom w:val="none" w:sz="0" w:space="0" w:color="auto"/>
                    <w:right w:val="none" w:sz="0" w:space="0" w:color="auto"/>
                  </w:divBdr>
                  <w:divsChild>
                    <w:div w:id="1391617102">
                      <w:marLeft w:val="0"/>
                      <w:marRight w:val="0"/>
                      <w:marTop w:val="0"/>
                      <w:marBottom w:val="0"/>
                      <w:divBdr>
                        <w:top w:val="none" w:sz="0" w:space="0" w:color="auto"/>
                        <w:left w:val="none" w:sz="0" w:space="0" w:color="auto"/>
                        <w:bottom w:val="none" w:sz="0" w:space="0" w:color="auto"/>
                        <w:right w:val="none" w:sz="0" w:space="0" w:color="auto"/>
                      </w:divBdr>
                      <w:divsChild>
                        <w:div w:id="366492091">
                          <w:marLeft w:val="0"/>
                          <w:marRight w:val="0"/>
                          <w:marTop w:val="0"/>
                          <w:marBottom w:val="0"/>
                          <w:divBdr>
                            <w:top w:val="none" w:sz="0" w:space="0" w:color="auto"/>
                            <w:left w:val="none" w:sz="0" w:space="0" w:color="auto"/>
                            <w:bottom w:val="none" w:sz="0" w:space="0" w:color="auto"/>
                            <w:right w:val="none" w:sz="0" w:space="0" w:color="auto"/>
                          </w:divBdr>
                        </w:div>
                      </w:divsChild>
                    </w:div>
                    <w:div w:id="181364603">
                      <w:marLeft w:val="0"/>
                      <w:marRight w:val="0"/>
                      <w:marTop w:val="240"/>
                      <w:marBottom w:val="0"/>
                      <w:divBdr>
                        <w:top w:val="none" w:sz="0" w:space="0" w:color="auto"/>
                        <w:left w:val="none" w:sz="0" w:space="0" w:color="auto"/>
                        <w:bottom w:val="none" w:sz="0" w:space="0" w:color="auto"/>
                        <w:right w:val="none" w:sz="0" w:space="0" w:color="auto"/>
                      </w:divBdr>
                      <w:divsChild>
                        <w:div w:id="1058481842">
                          <w:marLeft w:val="0"/>
                          <w:marRight w:val="0"/>
                          <w:marTop w:val="0"/>
                          <w:marBottom w:val="0"/>
                          <w:divBdr>
                            <w:top w:val="none" w:sz="0" w:space="0" w:color="auto"/>
                            <w:left w:val="none" w:sz="0" w:space="0" w:color="auto"/>
                            <w:bottom w:val="none" w:sz="0" w:space="0" w:color="auto"/>
                            <w:right w:val="none" w:sz="0" w:space="0" w:color="auto"/>
                          </w:divBdr>
                          <w:divsChild>
                            <w:div w:id="4573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6977">
                      <w:marLeft w:val="0"/>
                      <w:marRight w:val="0"/>
                      <w:marTop w:val="240"/>
                      <w:marBottom w:val="0"/>
                      <w:divBdr>
                        <w:top w:val="none" w:sz="0" w:space="0" w:color="auto"/>
                        <w:left w:val="none" w:sz="0" w:space="0" w:color="auto"/>
                        <w:bottom w:val="none" w:sz="0" w:space="0" w:color="auto"/>
                        <w:right w:val="none" w:sz="0" w:space="0" w:color="auto"/>
                      </w:divBdr>
                      <w:divsChild>
                        <w:div w:id="404425161">
                          <w:marLeft w:val="0"/>
                          <w:marRight w:val="0"/>
                          <w:marTop w:val="0"/>
                          <w:marBottom w:val="0"/>
                          <w:divBdr>
                            <w:top w:val="none" w:sz="0" w:space="0" w:color="auto"/>
                            <w:left w:val="none" w:sz="0" w:space="0" w:color="auto"/>
                            <w:bottom w:val="none" w:sz="0" w:space="0" w:color="auto"/>
                            <w:right w:val="none" w:sz="0" w:space="0" w:color="auto"/>
                          </w:divBdr>
                          <w:divsChild>
                            <w:div w:id="21461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60516">
                      <w:marLeft w:val="0"/>
                      <w:marRight w:val="0"/>
                      <w:marTop w:val="240"/>
                      <w:marBottom w:val="0"/>
                      <w:divBdr>
                        <w:top w:val="none" w:sz="0" w:space="0" w:color="auto"/>
                        <w:left w:val="none" w:sz="0" w:space="0" w:color="auto"/>
                        <w:bottom w:val="none" w:sz="0" w:space="0" w:color="auto"/>
                        <w:right w:val="none" w:sz="0" w:space="0" w:color="auto"/>
                      </w:divBdr>
                      <w:divsChild>
                        <w:div w:id="114980648">
                          <w:marLeft w:val="0"/>
                          <w:marRight w:val="0"/>
                          <w:marTop w:val="0"/>
                          <w:marBottom w:val="0"/>
                          <w:divBdr>
                            <w:top w:val="none" w:sz="0" w:space="0" w:color="auto"/>
                            <w:left w:val="none" w:sz="0" w:space="0" w:color="auto"/>
                            <w:bottom w:val="none" w:sz="0" w:space="0" w:color="auto"/>
                            <w:right w:val="none" w:sz="0" w:space="0" w:color="auto"/>
                          </w:divBdr>
                          <w:divsChild>
                            <w:div w:id="10989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36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5130204">
      <w:bodyDiv w:val="1"/>
      <w:marLeft w:val="0"/>
      <w:marRight w:val="0"/>
      <w:marTop w:val="0"/>
      <w:marBottom w:val="0"/>
      <w:divBdr>
        <w:top w:val="none" w:sz="0" w:space="0" w:color="auto"/>
        <w:left w:val="none" w:sz="0" w:space="0" w:color="auto"/>
        <w:bottom w:val="none" w:sz="0" w:space="0" w:color="auto"/>
        <w:right w:val="none" w:sz="0" w:space="0" w:color="auto"/>
      </w:divBdr>
      <w:divsChild>
        <w:div w:id="156386443">
          <w:marLeft w:val="0"/>
          <w:marRight w:val="0"/>
          <w:marTop w:val="240"/>
          <w:marBottom w:val="240"/>
          <w:divBdr>
            <w:top w:val="none" w:sz="0" w:space="0" w:color="auto"/>
            <w:left w:val="none" w:sz="0" w:space="0" w:color="auto"/>
            <w:bottom w:val="none" w:sz="0" w:space="0" w:color="auto"/>
            <w:right w:val="none" w:sz="0" w:space="0" w:color="auto"/>
          </w:divBdr>
        </w:div>
        <w:div w:id="662902086">
          <w:marLeft w:val="0"/>
          <w:marRight w:val="0"/>
          <w:marTop w:val="240"/>
          <w:marBottom w:val="0"/>
          <w:divBdr>
            <w:top w:val="none" w:sz="0" w:space="0" w:color="auto"/>
            <w:left w:val="none" w:sz="0" w:space="0" w:color="auto"/>
            <w:bottom w:val="none" w:sz="0" w:space="0" w:color="auto"/>
            <w:right w:val="none" w:sz="0" w:space="0" w:color="auto"/>
          </w:divBdr>
          <w:divsChild>
            <w:div w:id="1193765469">
              <w:marLeft w:val="0"/>
              <w:marRight w:val="0"/>
              <w:marTop w:val="0"/>
              <w:marBottom w:val="0"/>
              <w:divBdr>
                <w:top w:val="none" w:sz="0" w:space="0" w:color="auto"/>
                <w:left w:val="none" w:sz="0" w:space="0" w:color="auto"/>
                <w:bottom w:val="none" w:sz="0" w:space="0" w:color="auto"/>
                <w:right w:val="none" w:sz="0" w:space="0" w:color="auto"/>
              </w:divBdr>
              <w:divsChild>
                <w:div w:id="448738994">
                  <w:marLeft w:val="0"/>
                  <w:marRight w:val="0"/>
                  <w:marTop w:val="240"/>
                  <w:marBottom w:val="0"/>
                  <w:divBdr>
                    <w:top w:val="none" w:sz="0" w:space="0" w:color="auto"/>
                    <w:left w:val="none" w:sz="0" w:space="0" w:color="auto"/>
                    <w:bottom w:val="none" w:sz="0" w:space="0" w:color="auto"/>
                    <w:right w:val="none" w:sz="0" w:space="0" w:color="auto"/>
                  </w:divBdr>
                  <w:divsChild>
                    <w:div w:id="1146583061">
                      <w:marLeft w:val="0"/>
                      <w:marRight w:val="0"/>
                      <w:marTop w:val="0"/>
                      <w:marBottom w:val="0"/>
                      <w:divBdr>
                        <w:top w:val="none" w:sz="0" w:space="0" w:color="auto"/>
                        <w:left w:val="none" w:sz="0" w:space="0" w:color="auto"/>
                        <w:bottom w:val="none" w:sz="0" w:space="0" w:color="auto"/>
                        <w:right w:val="none" w:sz="0" w:space="0" w:color="auto"/>
                      </w:divBdr>
                      <w:divsChild>
                        <w:div w:id="634943528">
                          <w:marLeft w:val="0"/>
                          <w:marRight w:val="0"/>
                          <w:marTop w:val="0"/>
                          <w:marBottom w:val="0"/>
                          <w:divBdr>
                            <w:top w:val="none" w:sz="0" w:space="0" w:color="auto"/>
                            <w:left w:val="none" w:sz="0" w:space="0" w:color="auto"/>
                            <w:bottom w:val="none" w:sz="0" w:space="0" w:color="auto"/>
                            <w:right w:val="none" w:sz="0" w:space="0" w:color="auto"/>
                          </w:divBdr>
                        </w:div>
                      </w:divsChild>
                    </w:div>
                    <w:div w:id="87234885">
                      <w:marLeft w:val="0"/>
                      <w:marRight w:val="0"/>
                      <w:marTop w:val="240"/>
                      <w:marBottom w:val="0"/>
                      <w:divBdr>
                        <w:top w:val="none" w:sz="0" w:space="0" w:color="auto"/>
                        <w:left w:val="none" w:sz="0" w:space="0" w:color="auto"/>
                        <w:bottom w:val="none" w:sz="0" w:space="0" w:color="auto"/>
                        <w:right w:val="none" w:sz="0" w:space="0" w:color="auto"/>
                      </w:divBdr>
                      <w:divsChild>
                        <w:div w:id="1073315559">
                          <w:marLeft w:val="0"/>
                          <w:marRight w:val="0"/>
                          <w:marTop w:val="0"/>
                          <w:marBottom w:val="0"/>
                          <w:divBdr>
                            <w:top w:val="none" w:sz="0" w:space="0" w:color="auto"/>
                            <w:left w:val="none" w:sz="0" w:space="0" w:color="auto"/>
                            <w:bottom w:val="none" w:sz="0" w:space="0" w:color="auto"/>
                            <w:right w:val="none" w:sz="0" w:space="0" w:color="auto"/>
                          </w:divBdr>
                          <w:divsChild>
                            <w:div w:id="15489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7955">
                      <w:marLeft w:val="0"/>
                      <w:marRight w:val="0"/>
                      <w:marTop w:val="240"/>
                      <w:marBottom w:val="0"/>
                      <w:divBdr>
                        <w:top w:val="none" w:sz="0" w:space="0" w:color="auto"/>
                        <w:left w:val="none" w:sz="0" w:space="0" w:color="auto"/>
                        <w:bottom w:val="none" w:sz="0" w:space="0" w:color="auto"/>
                        <w:right w:val="none" w:sz="0" w:space="0" w:color="auto"/>
                      </w:divBdr>
                      <w:divsChild>
                        <w:div w:id="67003457">
                          <w:marLeft w:val="0"/>
                          <w:marRight w:val="0"/>
                          <w:marTop w:val="0"/>
                          <w:marBottom w:val="0"/>
                          <w:divBdr>
                            <w:top w:val="none" w:sz="0" w:space="0" w:color="auto"/>
                            <w:left w:val="none" w:sz="0" w:space="0" w:color="auto"/>
                            <w:bottom w:val="none" w:sz="0" w:space="0" w:color="auto"/>
                            <w:right w:val="none" w:sz="0" w:space="0" w:color="auto"/>
                          </w:divBdr>
                          <w:divsChild>
                            <w:div w:id="2058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5352">
                      <w:marLeft w:val="0"/>
                      <w:marRight w:val="0"/>
                      <w:marTop w:val="240"/>
                      <w:marBottom w:val="0"/>
                      <w:divBdr>
                        <w:top w:val="none" w:sz="0" w:space="0" w:color="auto"/>
                        <w:left w:val="none" w:sz="0" w:space="0" w:color="auto"/>
                        <w:bottom w:val="none" w:sz="0" w:space="0" w:color="auto"/>
                        <w:right w:val="none" w:sz="0" w:space="0" w:color="auto"/>
                      </w:divBdr>
                      <w:divsChild>
                        <w:div w:id="1280793131">
                          <w:marLeft w:val="0"/>
                          <w:marRight w:val="0"/>
                          <w:marTop w:val="0"/>
                          <w:marBottom w:val="0"/>
                          <w:divBdr>
                            <w:top w:val="none" w:sz="0" w:space="0" w:color="auto"/>
                            <w:left w:val="none" w:sz="0" w:space="0" w:color="auto"/>
                            <w:bottom w:val="none" w:sz="0" w:space="0" w:color="auto"/>
                            <w:right w:val="none" w:sz="0" w:space="0" w:color="auto"/>
                          </w:divBdr>
                          <w:divsChild>
                            <w:div w:id="74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9798">
                      <w:marLeft w:val="0"/>
                      <w:marRight w:val="0"/>
                      <w:marTop w:val="240"/>
                      <w:marBottom w:val="0"/>
                      <w:divBdr>
                        <w:top w:val="none" w:sz="0" w:space="0" w:color="auto"/>
                        <w:left w:val="none" w:sz="0" w:space="0" w:color="auto"/>
                        <w:bottom w:val="none" w:sz="0" w:space="0" w:color="auto"/>
                        <w:right w:val="none" w:sz="0" w:space="0" w:color="auto"/>
                      </w:divBdr>
                      <w:divsChild>
                        <w:div w:id="389302397">
                          <w:marLeft w:val="0"/>
                          <w:marRight w:val="0"/>
                          <w:marTop w:val="0"/>
                          <w:marBottom w:val="0"/>
                          <w:divBdr>
                            <w:top w:val="none" w:sz="0" w:space="0" w:color="auto"/>
                            <w:left w:val="none" w:sz="0" w:space="0" w:color="auto"/>
                            <w:bottom w:val="none" w:sz="0" w:space="0" w:color="auto"/>
                            <w:right w:val="none" w:sz="0" w:space="0" w:color="auto"/>
                          </w:divBdr>
                          <w:divsChild>
                            <w:div w:id="7941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0805">
                      <w:marLeft w:val="0"/>
                      <w:marRight w:val="0"/>
                      <w:marTop w:val="240"/>
                      <w:marBottom w:val="0"/>
                      <w:divBdr>
                        <w:top w:val="none" w:sz="0" w:space="0" w:color="auto"/>
                        <w:left w:val="none" w:sz="0" w:space="0" w:color="auto"/>
                        <w:bottom w:val="none" w:sz="0" w:space="0" w:color="auto"/>
                        <w:right w:val="none" w:sz="0" w:space="0" w:color="auto"/>
                      </w:divBdr>
                      <w:divsChild>
                        <w:div w:id="229462049">
                          <w:marLeft w:val="0"/>
                          <w:marRight w:val="0"/>
                          <w:marTop w:val="0"/>
                          <w:marBottom w:val="0"/>
                          <w:divBdr>
                            <w:top w:val="none" w:sz="0" w:space="0" w:color="auto"/>
                            <w:left w:val="none" w:sz="0" w:space="0" w:color="auto"/>
                            <w:bottom w:val="none" w:sz="0" w:space="0" w:color="auto"/>
                            <w:right w:val="none" w:sz="0" w:space="0" w:color="auto"/>
                          </w:divBdr>
                          <w:divsChild>
                            <w:div w:id="9948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0841">
                  <w:marLeft w:val="0"/>
                  <w:marRight w:val="0"/>
                  <w:marTop w:val="240"/>
                  <w:marBottom w:val="0"/>
                  <w:divBdr>
                    <w:top w:val="none" w:sz="0" w:space="0" w:color="auto"/>
                    <w:left w:val="none" w:sz="0" w:space="0" w:color="auto"/>
                    <w:bottom w:val="none" w:sz="0" w:space="0" w:color="auto"/>
                    <w:right w:val="none" w:sz="0" w:space="0" w:color="auto"/>
                  </w:divBdr>
                  <w:divsChild>
                    <w:div w:id="342047844">
                      <w:marLeft w:val="0"/>
                      <w:marRight w:val="0"/>
                      <w:marTop w:val="0"/>
                      <w:marBottom w:val="0"/>
                      <w:divBdr>
                        <w:top w:val="none" w:sz="0" w:space="0" w:color="auto"/>
                        <w:left w:val="none" w:sz="0" w:space="0" w:color="auto"/>
                        <w:bottom w:val="none" w:sz="0" w:space="0" w:color="auto"/>
                        <w:right w:val="none" w:sz="0" w:space="0" w:color="auto"/>
                      </w:divBdr>
                      <w:divsChild>
                        <w:div w:id="18869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5823">
                  <w:marLeft w:val="0"/>
                  <w:marRight w:val="0"/>
                  <w:marTop w:val="240"/>
                  <w:marBottom w:val="0"/>
                  <w:divBdr>
                    <w:top w:val="none" w:sz="0" w:space="0" w:color="auto"/>
                    <w:left w:val="none" w:sz="0" w:space="0" w:color="auto"/>
                    <w:bottom w:val="none" w:sz="0" w:space="0" w:color="auto"/>
                    <w:right w:val="none" w:sz="0" w:space="0" w:color="auto"/>
                  </w:divBdr>
                  <w:divsChild>
                    <w:div w:id="642079146">
                      <w:marLeft w:val="0"/>
                      <w:marRight w:val="0"/>
                      <w:marTop w:val="0"/>
                      <w:marBottom w:val="0"/>
                      <w:divBdr>
                        <w:top w:val="none" w:sz="0" w:space="0" w:color="auto"/>
                        <w:left w:val="none" w:sz="0" w:space="0" w:color="auto"/>
                        <w:bottom w:val="none" w:sz="0" w:space="0" w:color="auto"/>
                        <w:right w:val="none" w:sz="0" w:space="0" w:color="auto"/>
                      </w:divBdr>
                      <w:divsChild>
                        <w:div w:id="4995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26">
                  <w:marLeft w:val="0"/>
                  <w:marRight w:val="0"/>
                  <w:marTop w:val="240"/>
                  <w:marBottom w:val="0"/>
                  <w:divBdr>
                    <w:top w:val="none" w:sz="0" w:space="0" w:color="auto"/>
                    <w:left w:val="none" w:sz="0" w:space="0" w:color="auto"/>
                    <w:bottom w:val="none" w:sz="0" w:space="0" w:color="auto"/>
                    <w:right w:val="none" w:sz="0" w:space="0" w:color="auto"/>
                  </w:divBdr>
                  <w:divsChild>
                    <w:div w:id="887109079">
                      <w:marLeft w:val="0"/>
                      <w:marRight w:val="0"/>
                      <w:marTop w:val="0"/>
                      <w:marBottom w:val="0"/>
                      <w:divBdr>
                        <w:top w:val="none" w:sz="0" w:space="0" w:color="auto"/>
                        <w:left w:val="none" w:sz="0" w:space="0" w:color="auto"/>
                        <w:bottom w:val="none" w:sz="0" w:space="0" w:color="auto"/>
                        <w:right w:val="none" w:sz="0" w:space="0" w:color="auto"/>
                      </w:divBdr>
                      <w:divsChild>
                        <w:div w:id="18486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4054">
                  <w:marLeft w:val="0"/>
                  <w:marRight w:val="0"/>
                  <w:marTop w:val="240"/>
                  <w:marBottom w:val="0"/>
                  <w:divBdr>
                    <w:top w:val="none" w:sz="0" w:space="0" w:color="auto"/>
                    <w:left w:val="none" w:sz="0" w:space="0" w:color="auto"/>
                    <w:bottom w:val="none" w:sz="0" w:space="0" w:color="auto"/>
                    <w:right w:val="none" w:sz="0" w:space="0" w:color="auto"/>
                  </w:divBdr>
                  <w:divsChild>
                    <w:div w:id="1110932229">
                      <w:marLeft w:val="0"/>
                      <w:marRight w:val="0"/>
                      <w:marTop w:val="0"/>
                      <w:marBottom w:val="0"/>
                      <w:divBdr>
                        <w:top w:val="none" w:sz="0" w:space="0" w:color="auto"/>
                        <w:left w:val="none" w:sz="0" w:space="0" w:color="auto"/>
                        <w:bottom w:val="none" w:sz="0" w:space="0" w:color="auto"/>
                        <w:right w:val="none" w:sz="0" w:space="0" w:color="auto"/>
                      </w:divBdr>
                      <w:divsChild>
                        <w:div w:id="2107845894">
                          <w:marLeft w:val="0"/>
                          <w:marRight w:val="0"/>
                          <w:marTop w:val="0"/>
                          <w:marBottom w:val="0"/>
                          <w:divBdr>
                            <w:top w:val="none" w:sz="0" w:space="0" w:color="auto"/>
                            <w:left w:val="none" w:sz="0" w:space="0" w:color="auto"/>
                            <w:bottom w:val="none" w:sz="0" w:space="0" w:color="auto"/>
                            <w:right w:val="none" w:sz="0" w:space="0" w:color="auto"/>
                          </w:divBdr>
                        </w:div>
                      </w:divsChild>
                    </w:div>
                    <w:div w:id="286400395">
                      <w:marLeft w:val="0"/>
                      <w:marRight w:val="0"/>
                      <w:marTop w:val="240"/>
                      <w:marBottom w:val="0"/>
                      <w:divBdr>
                        <w:top w:val="none" w:sz="0" w:space="0" w:color="auto"/>
                        <w:left w:val="none" w:sz="0" w:space="0" w:color="auto"/>
                        <w:bottom w:val="none" w:sz="0" w:space="0" w:color="auto"/>
                        <w:right w:val="none" w:sz="0" w:space="0" w:color="auto"/>
                      </w:divBdr>
                      <w:divsChild>
                        <w:div w:id="1750345225">
                          <w:marLeft w:val="0"/>
                          <w:marRight w:val="0"/>
                          <w:marTop w:val="0"/>
                          <w:marBottom w:val="0"/>
                          <w:divBdr>
                            <w:top w:val="none" w:sz="0" w:space="0" w:color="auto"/>
                            <w:left w:val="none" w:sz="0" w:space="0" w:color="auto"/>
                            <w:bottom w:val="none" w:sz="0" w:space="0" w:color="auto"/>
                            <w:right w:val="none" w:sz="0" w:space="0" w:color="auto"/>
                          </w:divBdr>
                          <w:divsChild>
                            <w:div w:id="637221591">
                              <w:marLeft w:val="0"/>
                              <w:marRight w:val="0"/>
                              <w:marTop w:val="0"/>
                              <w:marBottom w:val="0"/>
                              <w:divBdr>
                                <w:top w:val="none" w:sz="0" w:space="0" w:color="auto"/>
                                <w:left w:val="none" w:sz="0" w:space="0" w:color="auto"/>
                                <w:bottom w:val="none" w:sz="0" w:space="0" w:color="auto"/>
                                <w:right w:val="none" w:sz="0" w:space="0" w:color="auto"/>
                              </w:divBdr>
                            </w:div>
                          </w:divsChild>
                        </w:div>
                        <w:div w:id="1385566530">
                          <w:marLeft w:val="0"/>
                          <w:marRight w:val="0"/>
                          <w:marTop w:val="240"/>
                          <w:marBottom w:val="0"/>
                          <w:divBdr>
                            <w:top w:val="none" w:sz="0" w:space="0" w:color="auto"/>
                            <w:left w:val="none" w:sz="0" w:space="0" w:color="auto"/>
                            <w:bottom w:val="none" w:sz="0" w:space="0" w:color="auto"/>
                            <w:right w:val="none" w:sz="0" w:space="0" w:color="auto"/>
                          </w:divBdr>
                          <w:divsChild>
                            <w:div w:id="884605190">
                              <w:marLeft w:val="0"/>
                              <w:marRight w:val="0"/>
                              <w:marTop w:val="0"/>
                              <w:marBottom w:val="0"/>
                              <w:divBdr>
                                <w:top w:val="none" w:sz="0" w:space="0" w:color="auto"/>
                                <w:left w:val="none" w:sz="0" w:space="0" w:color="auto"/>
                                <w:bottom w:val="none" w:sz="0" w:space="0" w:color="auto"/>
                                <w:right w:val="none" w:sz="0" w:space="0" w:color="auto"/>
                              </w:divBdr>
                              <w:divsChild>
                                <w:div w:id="7773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086">
                          <w:marLeft w:val="0"/>
                          <w:marRight w:val="0"/>
                          <w:marTop w:val="240"/>
                          <w:marBottom w:val="0"/>
                          <w:divBdr>
                            <w:top w:val="none" w:sz="0" w:space="0" w:color="auto"/>
                            <w:left w:val="none" w:sz="0" w:space="0" w:color="auto"/>
                            <w:bottom w:val="none" w:sz="0" w:space="0" w:color="auto"/>
                            <w:right w:val="none" w:sz="0" w:space="0" w:color="auto"/>
                          </w:divBdr>
                          <w:divsChild>
                            <w:div w:id="1380591439">
                              <w:marLeft w:val="0"/>
                              <w:marRight w:val="0"/>
                              <w:marTop w:val="0"/>
                              <w:marBottom w:val="0"/>
                              <w:divBdr>
                                <w:top w:val="none" w:sz="0" w:space="0" w:color="auto"/>
                                <w:left w:val="none" w:sz="0" w:space="0" w:color="auto"/>
                                <w:bottom w:val="none" w:sz="0" w:space="0" w:color="auto"/>
                                <w:right w:val="none" w:sz="0" w:space="0" w:color="auto"/>
                              </w:divBdr>
                              <w:divsChild>
                                <w:div w:id="2194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4562">
                          <w:marLeft w:val="0"/>
                          <w:marRight w:val="0"/>
                          <w:marTop w:val="240"/>
                          <w:marBottom w:val="0"/>
                          <w:divBdr>
                            <w:top w:val="none" w:sz="0" w:space="0" w:color="auto"/>
                            <w:left w:val="none" w:sz="0" w:space="0" w:color="auto"/>
                            <w:bottom w:val="none" w:sz="0" w:space="0" w:color="auto"/>
                            <w:right w:val="none" w:sz="0" w:space="0" w:color="auto"/>
                          </w:divBdr>
                          <w:divsChild>
                            <w:div w:id="516047286">
                              <w:marLeft w:val="0"/>
                              <w:marRight w:val="0"/>
                              <w:marTop w:val="0"/>
                              <w:marBottom w:val="0"/>
                              <w:divBdr>
                                <w:top w:val="none" w:sz="0" w:space="0" w:color="auto"/>
                                <w:left w:val="none" w:sz="0" w:space="0" w:color="auto"/>
                                <w:bottom w:val="none" w:sz="0" w:space="0" w:color="auto"/>
                                <w:right w:val="none" w:sz="0" w:space="0" w:color="auto"/>
                              </w:divBdr>
                              <w:divsChild>
                                <w:div w:id="14391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45405">
                      <w:marLeft w:val="0"/>
                      <w:marRight w:val="0"/>
                      <w:marTop w:val="240"/>
                      <w:marBottom w:val="0"/>
                      <w:divBdr>
                        <w:top w:val="none" w:sz="0" w:space="0" w:color="auto"/>
                        <w:left w:val="none" w:sz="0" w:space="0" w:color="auto"/>
                        <w:bottom w:val="none" w:sz="0" w:space="0" w:color="auto"/>
                        <w:right w:val="none" w:sz="0" w:space="0" w:color="auto"/>
                      </w:divBdr>
                      <w:divsChild>
                        <w:div w:id="542133863">
                          <w:marLeft w:val="0"/>
                          <w:marRight w:val="0"/>
                          <w:marTop w:val="0"/>
                          <w:marBottom w:val="0"/>
                          <w:divBdr>
                            <w:top w:val="none" w:sz="0" w:space="0" w:color="auto"/>
                            <w:left w:val="none" w:sz="0" w:space="0" w:color="auto"/>
                            <w:bottom w:val="none" w:sz="0" w:space="0" w:color="auto"/>
                            <w:right w:val="none" w:sz="0" w:space="0" w:color="auto"/>
                          </w:divBdr>
                          <w:divsChild>
                            <w:div w:id="6578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27775">
                  <w:marLeft w:val="0"/>
                  <w:marRight w:val="0"/>
                  <w:marTop w:val="240"/>
                  <w:marBottom w:val="0"/>
                  <w:divBdr>
                    <w:top w:val="none" w:sz="0" w:space="0" w:color="auto"/>
                    <w:left w:val="none" w:sz="0" w:space="0" w:color="auto"/>
                    <w:bottom w:val="none" w:sz="0" w:space="0" w:color="auto"/>
                    <w:right w:val="none" w:sz="0" w:space="0" w:color="auto"/>
                  </w:divBdr>
                  <w:divsChild>
                    <w:div w:id="866256300">
                      <w:marLeft w:val="0"/>
                      <w:marRight w:val="0"/>
                      <w:marTop w:val="0"/>
                      <w:marBottom w:val="0"/>
                      <w:divBdr>
                        <w:top w:val="none" w:sz="0" w:space="0" w:color="auto"/>
                        <w:left w:val="none" w:sz="0" w:space="0" w:color="auto"/>
                        <w:bottom w:val="none" w:sz="0" w:space="0" w:color="auto"/>
                        <w:right w:val="none" w:sz="0" w:space="0" w:color="auto"/>
                      </w:divBdr>
                      <w:divsChild>
                        <w:div w:id="223296437">
                          <w:marLeft w:val="0"/>
                          <w:marRight w:val="0"/>
                          <w:marTop w:val="0"/>
                          <w:marBottom w:val="0"/>
                          <w:divBdr>
                            <w:top w:val="none" w:sz="0" w:space="0" w:color="auto"/>
                            <w:left w:val="none" w:sz="0" w:space="0" w:color="auto"/>
                            <w:bottom w:val="none" w:sz="0" w:space="0" w:color="auto"/>
                            <w:right w:val="none" w:sz="0" w:space="0" w:color="auto"/>
                          </w:divBdr>
                        </w:div>
                      </w:divsChild>
                    </w:div>
                    <w:div w:id="1768882708">
                      <w:marLeft w:val="0"/>
                      <w:marRight w:val="0"/>
                      <w:marTop w:val="240"/>
                      <w:marBottom w:val="0"/>
                      <w:divBdr>
                        <w:top w:val="none" w:sz="0" w:space="0" w:color="auto"/>
                        <w:left w:val="none" w:sz="0" w:space="0" w:color="auto"/>
                        <w:bottom w:val="none" w:sz="0" w:space="0" w:color="auto"/>
                        <w:right w:val="none" w:sz="0" w:space="0" w:color="auto"/>
                      </w:divBdr>
                      <w:divsChild>
                        <w:div w:id="630403582">
                          <w:marLeft w:val="0"/>
                          <w:marRight w:val="0"/>
                          <w:marTop w:val="0"/>
                          <w:marBottom w:val="0"/>
                          <w:divBdr>
                            <w:top w:val="none" w:sz="0" w:space="0" w:color="auto"/>
                            <w:left w:val="none" w:sz="0" w:space="0" w:color="auto"/>
                            <w:bottom w:val="none" w:sz="0" w:space="0" w:color="auto"/>
                            <w:right w:val="none" w:sz="0" w:space="0" w:color="auto"/>
                          </w:divBdr>
                          <w:divsChild>
                            <w:div w:id="8248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2179">
                      <w:marLeft w:val="0"/>
                      <w:marRight w:val="0"/>
                      <w:marTop w:val="240"/>
                      <w:marBottom w:val="0"/>
                      <w:divBdr>
                        <w:top w:val="none" w:sz="0" w:space="0" w:color="auto"/>
                        <w:left w:val="none" w:sz="0" w:space="0" w:color="auto"/>
                        <w:bottom w:val="none" w:sz="0" w:space="0" w:color="auto"/>
                        <w:right w:val="none" w:sz="0" w:space="0" w:color="auto"/>
                      </w:divBdr>
                      <w:divsChild>
                        <w:div w:id="583730511">
                          <w:marLeft w:val="0"/>
                          <w:marRight w:val="0"/>
                          <w:marTop w:val="0"/>
                          <w:marBottom w:val="0"/>
                          <w:divBdr>
                            <w:top w:val="none" w:sz="0" w:space="0" w:color="auto"/>
                            <w:left w:val="none" w:sz="0" w:space="0" w:color="auto"/>
                            <w:bottom w:val="none" w:sz="0" w:space="0" w:color="auto"/>
                            <w:right w:val="none" w:sz="0" w:space="0" w:color="auto"/>
                          </w:divBdr>
                          <w:divsChild>
                            <w:div w:id="8873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3446">
                      <w:marLeft w:val="0"/>
                      <w:marRight w:val="0"/>
                      <w:marTop w:val="240"/>
                      <w:marBottom w:val="0"/>
                      <w:divBdr>
                        <w:top w:val="none" w:sz="0" w:space="0" w:color="auto"/>
                        <w:left w:val="none" w:sz="0" w:space="0" w:color="auto"/>
                        <w:bottom w:val="none" w:sz="0" w:space="0" w:color="auto"/>
                        <w:right w:val="none" w:sz="0" w:space="0" w:color="auto"/>
                      </w:divBdr>
                      <w:divsChild>
                        <w:div w:id="486240750">
                          <w:marLeft w:val="0"/>
                          <w:marRight w:val="0"/>
                          <w:marTop w:val="0"/>
                          <w:marBottom w:val="0"/>
                          <w:divBdr>
                            <w:top w:val="none" w:sz="0" w:space="0" w:color="auto"/>
                            <w:left w:val="none" w:sz="0" w:space="0" w:color="auto"/>
                            <w:bottom w:val="none" w:sz="0" w:space="0" w:color="auto"/>
                            <w:right w:val="none" w:sz="0" w:space="0" w:color="auto"/>
                          </w:divBdr>
                          <w:divsChild>
                            <w:div w:id="5005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87077">
                  <w:marLeft w:val="0"/>
                  <w:marRight w:val="0"/>
                  <w:marTop w:val="240"/>
                  <w:marBottom w:val="0"/>
                  <w:divBdr>
                    <w:top w:val="none" w:sz="0" w:space="0" w:color="auto"/>
                    <w:left w:val="none" w:sz="0" w:space="0" w:color="auto"/>
                    <w:bottom w:val="none" w:sz="0" w:space="0" w:color="auto"/>
                    <w:right w:val="none" w:sz="0" w:space="0" w:color="auto"/>
                  </w:divBdr>
                  <w:divsChild>
                    <w:div w:id="1549101637">
                      <w:marLeft w:val="0"/>
                      <w:marRight w:val="0"/>
                      <w:marTop w:val="0"/>
                      <w:marBottom w:val="0"/>
                      <w:divBdr>
                        <w:top w:val="none" w:sz="0" w:space="0" w:color="auto"/>
                        <w:left w:val="none" w:sz="0" w:space="0" w:color="auto"/>
                        <w:bottom w:val="none" w:sz="0" w:space="0" w:color="auto"/>
                        <w:right w:val="none" w:sz="0" w:space="0" w:color="auto"/>
                      </w:divBdr>
                      <w:divsChild>
                        <w:div w:id="631324539">
                          <w:marLeft w:val="0"/>
                          <w:marRight w:val="0"/>
                          <w:marTop w:val="0"/>
                          <w:marBottom w:val="0"/>
                          <w:divBdr>
                            <w:top w:val="none" w:sz="0" w:space="0" w:color="auto"/>
                            <w:left w:val="none" w:sz="0" w:space="0" w:color="auto"/>
                            <w:bottom w:val="none" w:sz="0" w:space="0" w:color="auto"/>
                            <w:right w:val="none" w:sz="0" w:space="0" w:color="auto"/>
                          </w:divBdr>
                        </w:div>
                      </w:divsChild>
                    </w:div>
                    <w:div w:id="1142891192">
                      <w:marLeft w:val="0"/>
                      <w:marRight w:val="0"/>
                      <w:marTop w:val="240"/>
                      <w:marBottom w:val="0"/>
                      <w:divBdr>
                        <w:top w:val="none" w:sz="0" w:space="0" w:color="auto"/>
                        <w:left w:val="none" w:sz="0" w:space="0" w:color="auto"/>
                        <w:bottom w:val="none" w:sz="0" w:space="0" w:color="auto"/>
                        <w:right w:val="none" w:sz="0" w:space="0" w:color="auto"/>
                      </w:divBdr>
                      <w:divsChild>
                        <w:div w:id="161896873">
                          <w:marLeft w:val="0"/>
                          <w:marRight w:val="0"/>
                          <w:marTop w:val="0"/>
                          <w:marBottom w:val="0"/>
                          <w:divBdr>
                            <w:top w:val="none" w:sz="0" w:space="0" w:color="auto"/>
                            <w:left w:val="none" w:sz="0" w:space="0" w:color="auto"/>
                            <w:bottom w:val="none" w:sz="0" w:space="0" w:color="auto"/>
                            <w:right w:val="none" w:sz="0" w:space="0" w:color="auto"/>
                          </w:divBdr>
                          <w:divsChild>
                            <w:div w:id="19269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5383">
                      <w:marLeft w:val="0"/>
                      <w:marRight w:val="0"/>
                      <w:marTop w:val="240"/>
                      <w:marBottom w:val="0"/>
                      <w:divBdr>
                        <w:top w:val="none" w:sz="0" w:space="0" w:color="auto"/>
                        <w:left w:val="none" w:sz="0" w:space="0" w:color="auto"/>
                        <w:bottom w:val="none" w:sz="0" w:space="0" w:color="auto"/>
                        <w:right w:val="none" w:sz="0" w:space="0" w:color="auto"/>
                      </w:divBdr>
                      <w:divsChild>
                        <w:div w:id="1614359516">
                          <w:marLeft w:val="0"/>
                          <w:marRight w:val="0"/>
                          <w:marTop w:val="0"/>
                          <w:marBottom w:val="0"/>
                          <w:divBdr>
                            <w:top w:val="none" w:sz="0" w:space="0" w:color="auto"/>
                            <w:left w:val="none" w:sz="0" w:space="0" w:color="auto"/>
                            <w:bottom w:val="none" w:sz="0" w:space="0" w:color="auto"/>
                            <w:right w:val="none" w:sz="0" w:space="0" w:color="auto"/>
                          </w:divBdr>
                          <w:divsChild>
                            <w:div w:id="20725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595">
                      <w:marLeft w:val="0"/>
                      <w:marRight w:val="0"/>
                      <w:marTop w:val="240"/>
                      <w:marBottom w:val="0"/>
                      <w:divBdr>
                        <w:top w:val="none" w:sz="0" w:space="0" w:color="auto"/>
                        <w:left w:val="none" w:sz="0" w:space="0" w:color="auto"/>
                        <w:bottom w:val="none" w:sz="0" w:space="0" w:color="auto"/>
                        <w:right w:val="none" w:sz="0" w:space="0" w:color="auto"/>
                      </w:divBdr>
                      <w:divsChild>
                        <w:div w:id="1808205012">
                          <w:marLeft w:val="0"/>
                          <w:marRight w:val="0"/>
                          <w:marTop w:val="0"/>
                          <w:marBottom w:val="0"/>
                          <w:divBdr>
                            <w:top w:val="none" w:sz="0" w:space="0" w:color="auto"/>
                            <w:left w:val="none" w:sz="0" w:space="0" w:color="auto"/>
                            <w:bottom w:val="none" w:sz="0" w:space="0" w:color="auto"/>
                            <w:right w:val="none" w:sz="0" w:space="0" w:color="auto"/>
                          </w:divBdr>
                          <w:divsChild>
                            <w:div w:id="15316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7483">
                      <w:marLeft w:val="0"/>
                      <w:marRight w:val="0"/>
                      <w:marTop w:val="240"/>
                      <w:marBottom w:val="0"/>
                      <w:divBdr>
                        <w:top w:val="none" w:sz="0" w:space="0" w:color="auto"/>
                        <w:left w:val="none" w:sz="0" w:space="0" w:color="auto"/>
                        <w:bottom w:val="none" w:sz="0" w:space="0" w:color="auto"/>
                        <w:right w:val="none" w:sz="0" w:space="0" w:color="auto"/>
                      </w:divBdr>
                      <w:divsChild>
                        <w:div w:id="749616986">
                          <w:marLeft w:val="0"/>
                          <w:marRight w:val="0"/>
                          <w:marTop w:val="0"/>
                          <w:marBottom w:val="0"/>
                          <w:divBdr>
                            <w:top w:val="none" w:sz="0" w:space="0" w:color="auto"/>
                            <w:left w:val="none" w:sz="0" w:space="0" w:color="auto"/>
                            <w:bottom w:val="none" w:sz="0" w:space="0" w:color="auto"/>
                            <w:right w:val="none" w:sz="0" w:space="0" w:color="auto"/>
                          </w:divBdr>
                          <w:divsChild>
                            <w:div w:id="162861061">
                              <w:marLeft w:val="0"/>
                              <w:marRight w:val="0"/>
                              <w:marTop w:val="0"/>
                              <w:marBottom w:val="0"/>
                              <w:divBdr>
                                <w:top w:val="none" w:sz="0" w:space="0" w:color="auto"/>
                                <w:left w:val="none" w:sz="0" w:space="0" w:color="auto"/>
                                <w:bottom w:val="none" w:sz="0" w:space="0" w:color="auto"/>
                                <w:right w:val="none" w:sz="0" w:space="0" w:color="auto"/>
                              </w:divBdr>
                            </w:div>
                          </w:divsChild>
                        </w:div>
                        <w:div w:id="1084456664">
                          <w:marLeft w:val="0"/>
                          <w:marRight w:val="0"/>
                          <w:marTop w:val="240"/>
                          <w:marBottom w:val="0"/>
                          <w:divBdr>
                            <w:top w:val="none" w:sz="0" w:space="0" w:color="auto"/>
                            <w:left w:val="none" w:sz="0" w:space="0" w:color="auto"/>
                            <w:bottom w:val="none" w:sz="0" w:space="0" w:color="auto"/>
                            <w:right w:val="none" w:sz="0" w:space="0" w:color="auto"/>
                          </w:divBdr>
                          <w:divsChild>
                            <w:div w:id="1078745082">
                              <w:marLeft w:val="0"/>
                              <w:marRight w:val="0"/>
                              <w:marTop w:val="0"/>
                              <w:marBottom w:val="0"/>
                              <w:divBdr>
                                <w:top w:val="none" w:sz="0" w:space="0" w:color="auto"/>
                                <w:left w:val="none" w:sz="0" w:space="0" w:color="auto"/>
                                <w:bottom w:val="none" w:sz="0" w:space="0" w:color="auto"/>
                                <w:right w:val="none" w:sz="0" w:space="0" w:color="auto"/>
                              </w:divBdr>
                              <w:divsChild>
                                <w:div w:id="17711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8965">
                          <w:marLeft w:val="0"/>
                          <w:marRight w:val="0"/>
                          <w:marTop w:val="240"/>
                          <w:marBottom w:val="0"/>
                          <w:divBdr>
                            <w:top w:val="none" w:sz="0" w:space="0" w:color="auto"/>
                            <w:left w:val="none" w:sz="0" w:space="0" w:color="auto"/>
                            <w:bottom w:val="none" w:sz="0" w:space="0" w:color="auto"/>
                            <w:right w:val="none" w:sz="0" w:space="0" w:color="auto"/>
                          </w:divBdr>
                          <w:divsChild>
                            <w:div w:id="737751645">
                              <w:marLeft w:val="0"/>
                              <w:marRight w:val="0"/>
                              <w:marTop w:val="0"/>
                              <w:marBottom w:val="0"/>
                              <w:divBdr>
                                <w:top w:val="none" w:sz="0" w:space="0" w:color="auto"/>
                                <w:left w:val="none" w:sz="0" w:space="0" w:color="auto"/>
                                <w:bottom w:val="none" w:sz="0" w:space="0" w:color="auto"/>
                                <w:right w:val="none" w:sz="0" w:space="0" w:color="auto"/>
                              </w:divBdr>
                              <w:divsChild>
                                <w:div w:id="14652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1469">
                          <w:marLeft w:val="0"/>
                          <w:marRight w:val="0"/>
                          <w:marTop w:val="240"/>
                          <w:marBottom w:val="0"/>
                          <w:divBdr>
                            <w:top w:val="none" w:sz="0" w:space="0" w:color="auto"/>
                            <w:left w:val="none" w:sz="0" w:space="0" w:color="auto"/>
                            <w:bottom w:val="none" w:sz="0" w:space="0" w:color="auto"/>
                            <w:right w:val="none" w:sz="0" w:space="0" w:color="auto"/>
                          </w:divBdr>
                          <w:divsChild>
                            <w:div w:id="306400299">
                              <w:marLeft w:val="0"/>
                              <w:marRight w:val="0"/>
                              <w:marTop w:val="0"/>
                              <w:marBottom w:val="0"/>
                              <w:divBdr>
                                <w:top w:val="none" w:sz="0" w:space="0" w:color="auto"/>
                                <w:left w:val="none" w:sz="0" w:space="0" w:color="auto"/>
                                <w:bottom w:val="none" w:sz="0" w:space="0" w:color="auto"/>
                                <w:right w:val="none" w:sz="0" w:space="0" w:color="auto"/>
                              </w:divBdr>
                              <w:divsChild>
                                <w:div w:id="18347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5655">
                          <w:marLeft w:val="0"/>
                          <w:marRight w:val="0"/>
                          <w:marTop w:val="240"/>
                          <w:marBottom w:val="0"/>
                          <w:divBdr>
                            <w:top w:val="none" w:sz="0" w:space="0" w:color="auto"/>
                            <w:left w:val="none" w:sz="0" w:space="0" w:color="auto"/>
                            <w:bottom w:val="none" w:sz="0" w:space="0" w:color="auto"/>
                            <w:right w:val="none" w:sz="0" w:space="0" w:color="auto"/>
                          </w:divBdr>
                          <w:divsChild>
                            <w:div w:id="269437285">
                              <w:marLeft w:val="0"/>
                              <w:marRight w:val="0"/>
                              <w:marTop w:val="0"/>
                              <w:marBottom w:val="0"/>
                              <w:divBdr>
                                <w:top w:val="none" w:sz="0" w:space="0" w:color="auto"/>
                                <w:left w:val="none" w:sz="0" w:space="0" w:color="auto"/>
                                <w:bottom w:val="none" w:sz="0" w:space="0" w:color="auto"/>
                                <w:right w:val="none" w:sz="0" w:space="0" w:color="auto"/>
                              </w:divBdr>
                              <w:divsChild>
                                <w:div w:id="18408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0925">
                  <w:marLeft w:val="0"/>
                  <w:marRight w:val="0"/>
                  <w:marTop w:val="240"/>
                  <w:marBottom w:val="0"/>
                  <w:divBdr>
                    <w:top w:val="none" w:sz="0" w:space="0" w:color="auto"/>
                    <w:left w:val="none" w:sz="0" w:space="0" w:color="auto"/>
                    <w:bottom w:val="none" w:sz="0" w:space="0" w:color="auto"/>
                    <w:right w:val="none" w:sz="0" w:space="0" w:color="auto"/>
                  </w:divBdr>
                  <w:divsChild>
                    <w:div w:id="1965694391">
                      <w:marLeft w:val="0"/>
                      <w:marRight w:val="0"/>
                      <w:marTop w:val="0"/>
                      <w:marBottom w:val="0"/>
                      <w:divBdr>
                        <w:top w:val="none" w:sz="0" w:space="0" w:color="auto"/>
                        <w:left w:val="none" w:sz="0" w:space="0" w:color="auto"/>
                        <w:bottom w:val="none" w:sz="0" w:space="0" w:color="auto"/>
                        <w:right w:val="none" w:sz="0" w:space="0" w:color="auto"/>
                      </w:divBdr>
                      <w:divsChild>
                        <w:div w:id="2014339585">
                          <w:marLeft w:val="0"/>
                          <w:marRight w:val="0"/>
                          <w:marTop w:val="0"/>
                          <w:marBottom w:val="0"/>
                          <w:divBdr>
                            <w:top w:val="none" w:sz="0" w:space="0" w:color="auto"/>
                            <w:left w:val="none" w:sz="0" w:space="0" w:color="auto"/>
                            <w:bottom w:val="none" w:sz="0" w:space="0" w:color="auto"/>
                            <w:right w:val="none" w:sz="0" w:space="0" w:color="auto"/>
                          </w:divBdr>
                        </w:div>
                      </w:divsChild>
                    </w:div>
                    <w:div w:id="134835867">
                      <w:marLeft w:val="0"/>
                      <w:marRight w:val="0"/>
                      <w:marTop w:val="240"/>
                      <w:marBottom w:val="0"/>
                      <w:divBdr>
                        <w:top w:val="none" w:sz="0" w:space="0" w:color="auto"/>
                        <w:left w:val="none" w:sz="0" w:space="0" w:color="auto"/>
                        <w:bottom w:val="none" w:sz="0" w:space="0" w:color="auto"/>
                        <w:right w:val="none" w:sz="0" w:space="0" w:color="auto"/>
                      </w:divBdr>
                      <w:divsChild>
                        <w:div w:id="1862932735">
                          <w:marLeft w:val="0"/>
                          <w:marRight w:val="0"/>
                          <w:marTop w:val="0"/>
                          <w:marBottom w:val="0"/>
                          <w:divBdr>
                            <w:top w:val="none" w:sz="0" w:space="0" w:color="auto"/>
                            <w:left w:val="none" w:sz="0" w:space="0" w:color="auto"/>
                            <w:bottom w:val="none" w:sz="0" w:space="0" w:color="auto"/>
                            <w:right w:val="none" w:sz="0" w:space="0" w:color="auto"/>
                          </w:divBdr>
                          <w:divsChild>
                            <w:div w:id="20412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6620">
                      <w:marLeft w:val="0"/>
                      <w:marRight w:val="0"/>
                      <w:marTop w:val="240"/>
                      <w:marBottom w:val="0"/>
                      <w:divBdr>
                        <w:top w:val="none" w:sz="0" w:space="0" w:color="auto"/>
                        <w:left w:val="none" w:sz="0" w:space="0" w:color="auto"/>
                        <w:bottom w:val="none" w:sz="0" w:space="0" w:color="auto"/>
                        <w:right w:val="none" w:sz="0" w:space="0" w:color="auto"/>
                      </w:divBdr>
                      <w:divsChild>
                        <w:div w:id="571501184">
                          <w:marLeft w:val="0"/>
                          <w:marRight w:val="0"/>
                          <w:marTop w:val="0"/>
                          <w:marBottom w:val="0"/>
                          <w:divBdr>
                            <w:top w:val="none" w:sz="0" w:space="0" w:color="auto"/>
                            <w:left w:val="none" w:sz="0" w:space="0" w:color="auto"/>
                            <w:bottom w:val="none" w:sz="0" w:space="0" w:color="auto"/>
                            <w:right w:val="none" w:sz="0" w:space="0" w:color="auto"/>
                          </w:divBdr>
                          <w:divsChild>
                            <w:div w:id="15128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18637">
                      <w:marLeft w:val="0"/>
                      <w:marRight w:val="0"/>
                      <w:marTop w:val="240"/>
                      <w:marBottom w:val="0"/>
                      <w:divBdr>
                        <w:top w:val="none" w:sz="0" w:space="0" w:color="auto"/>
                        <w:left w:val="none" w:sz="0" w:space="0" w:color="auto"/>
                        <w:bottom w:val="none" w:sz="0" w:space="0" w:color="auto"/>
                        <w:right w:val="none" w:sz="0" w:space="0" w:color="auto"/>
                      </w:divBdr>
                      <w:divsChild>
                        <w:div w:id="402261018">
                          <w:marLeft w:val="0"/>
                          <w:marRight w:val="0"/>
                          <w:marTop w:val="0"/>
                          <w:marBottom w:val="0"/>
                          <w:divBdr>
                            <w:top w:val="none" w:sz="0" w:space="0" w:color="auto"/>
                            <w:left w:val="none" w:sz="0" w:space="0" w:color="auto"/>
                            <w:bottom w:val="none" w:sz="0" w:space="0" w:color="auto"/>
                            <w:right w:val="none" w:sz="0" w:space="0" w:color="auto"/>
                          </w:divBdr>
                          <w:divsChild>
                            <w:div w:id="10432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4329">
                      <w:marLeft w:val="0"/>
                      <w:marRight w:val="0"/>
                      <w:marTop w:val="240"/>
                      <w:marBottom w:val="0"/>
                      <w:divBdr>
                        <w:top w:val="none" w:sz="0" w:space="0" w:color="auto"/>
                        <w:left w:val="none" w:sz="0" w:space="0" w:color="auto"/>
                        <w:bottom w:val="none" w:sz="0" w:space="0" w:color="auto"/>
                        <w:right w:val="none" w:sz="0" w:space="0" w:color="auto"/>
                      </w:divBdr>
                      <w:divsChild>
                        <w:div w:id="953174213">
                          <w:marLeft w:val="0"/>
                          <w:marRight w:val="0"/>
                          <w:marTop w:val="0"/>
                          <w:marBottom w:val="0"/>
                          <w:divBdr>
                            <w:top w:val="none" w:sz="0" w:space="0" w:color="auto"/>
                            <w:left w:val="none" w:sz="0" w:space="0" w:color="auto"/>
                            <w:bottom w:val="none" w:sz="0" w:space="0" w:color="auto"/>
                            <w:right w:val="none" w:sz="0" w:space="0" w:color="auto"/>
                          </w:divBdr>
                          <w:divsChild>
                            <w:div w:id="636491125">
                              <w:marLeft w:val="0"/>
                              <w:marRight w:val="0"/>
                              <w:marTop w:val="0"/>
                              <w:marBottom w:val="0"/>
                              <w:divBdr>
                                <w:top w:val="none" w:sz="0" w:space="0" w:color="auto"/>
                                <w:left w:val="none" w:sz="0" w:space="0" w:color="auto"/>
                                <w:bottom w:val="none" w:sz="0" w:space="0" w:color="auto"/>
                                <w:right w:val="none" w:sz="0" w:space="0" w:color="auto"/>
                              </w:divBdr>
                            </w:div>
                          </w:divsChild>
                        </w:div>
                        <w:div w:id="566234562">
                          <w:marLeft w:val="0"/>
                          <w:marRight w:val="0"/>
                          <w:marTop w:val="240"/>
                          <w:marBottom w:val="0"/>
                          <w:divBdr>
                            <w:top w:val="none" w:sz="0" w:space="0" w:color="auto"/>
                            <w:left w:val="none" w:sz="0" w:space="0" w:color="auto"/>
                            <w:bottom w:val="none" w:sz="0" w:space="0" w:color="auto"/>
                            <w:right w:val="none" w:sz="0" w:space="0" w:color="auto"/>
                          </w:divBdr>
                          <w:divsChild>
                            <w:div w:id="1628391670">
                              <w:marLeft w:val="0"/>
                              <w:marRight w:val="0"/>
                              <w:marTop w:val="0"/>
                              <w:marBottom w:val="0"/>
                              <w:divBdr>
                                <w:top w:val="none" w:sz="0" w:space="0" w:color="auto"/>
                                <w:left w:val="none" w:sz="0" w:space="0" w:color="auto"/>
                                <w:bottom w:val="none" w:sz="0" w:space="0" w:color="auto"/>
                                <w:right w:val="none" w:sz="0" w:space="0" w:color="auto"/>
                              </w:divBdr>
                              <w:divsChild>
                                <w:div w:id="10143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08426">
                          <w:marLeft w:val="0"/>
                          <w:marRight w:val="0"/>
                          <w:marTop w:val="240"/>
                          <w:marBottom w:val="0"/>
                          <w:divBdr>
                            <w:top w:val="none" w:sz="0" w:space="0" w:color="auto"/>
                            <w:left w:val="none" w:sz="0" w:space="0" w:color="auto"/>
                            <w:bottom w:val="none" w:sz="0" w:space="0" w:color="auto"/>
                            <w:right w:val="none" w:sz="0" w:space="0" w:color="auto"/>
                          </w:divBdr>
                          <w:divsChild>
                            <w:div w:id="480194103">
                              <w:marLeft w:val="0"/>
                              <w:marRight w:val="0"/>
                              <w:marTop w:val="0"/>
                              <w:marBottom w:val="0"/>
                              <w:divBdr>
                                <w:top w:val="none" w:sz="0" w:space="0" w:color="auto"/>
                                <w:left w:val="none" w:sz="0" w:space="0" w:color="auto"/>
                                <w:bottom w:val="none" w:sz="0" w:space="0" w:color="auto"/>
                                <w:right w:val="none" w:sz="0" w:space="0" w:color="auto"/>
                              </w:divBdr>
                              <w:divsChild>
                                <w:div w:id="15694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8083">
                          <w:marLeft w:val="0"/>
                          <w:marRight w:val="0"/>
                          <w:marTop w:val="240"/>
                          <w:marBottom w:val="0"/>
                          <w:divBdr>
                            <w:top w:val="none" w:sz="0" w:space="0" w:color="auto"/>
                            <w:left w:val="none" w:sz="0" w:space="0" w:color="auto"/>
                            <w:bottom w:val="none" w:sz="0" w:space="0" w:color="auto"/>
                            <w:right w:val="none" w:sz="0" w:space="0" w:color="auto"/>
                          </w:divBdr>
                          <w:divsChild>
                            <w:div w:id="670252661">
                              <w:marLeft w:val="0"/>
                              <w:marRight w:val="0"/>
                              <w:marTop w:val="0"/>
                              <w:marBottom w:val="0"/>
                              <w:divBdr>
                                <w:top w:val="none" w:sz="0" w:space="0" w:color="auto"/>
                                <w:left w:val="none" w:sz="0" w:space="0" w:color="auto"/>
                                <w:bottom w:val="none" w:sz="0" w:space="0" w:color="auto"/>
                                <w:right w:val="none" w:sz="0" w:space="0" w:color="auto"/>
                              </w:divBdr>
                              <w:divsChild>
                                <w:div w:id="3921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90861">
                          <w:marLeft w:val="0"/>
                          <w:marRight w:val="0"/>
                          <w:marTop w:val="240"/>
                          <w:marBottom w:val="0"/>
                          <w:divBdr>
                            <w:top w:val="none" w:sz="0" w:space="0" w:color="auto"/>
                            <w:left w:val="none" w:sz="0" w:space="0" w:color="auto"/>
                            <w:bottom w:val="none" w:sz="0" w:space="0" w:color="auto"/>
                            <w:right w:val="none" w:sz="0" w:space="0" w:color="auto"/>
                          </w:divBdr>
                          <w:divsChild>
                            <w:div w:id="1092314236">
                              <w:marLeft w:val="0"/>
                              <w:marRight w:val="0"/>
                              <w:marTop w:val="0"/>
                              <w:marBottom w:val="0"/>
                              <w:divBdr>
                                <w:top w:val="none" w:sz="0" w:space="0" w:color="auto"/>
                                <w:left w:val="none" w:sz="0" w:space="0" w:color="auto"/>
                                <w:bottom w:val="none" w:sz="0" w:space="0" w:color="auto"/>
                                <w:right w:val="none" w:sz="0" w:space="0" w:color="auto"/>
                              </w:divBdr>
                              <w:divsChild>
                                <w:div w:id="2496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729">
                          <w:marLeft w:val="0"/>
                          <w:marRight w:val="0"/>
                          <w:marTop w:val="240"/>
                          <w:marBottom w:val="0"/>
                          <w:divBdr>
                            <w:top w:val="none" w:sz="0" w:space="0" w:color="auto"/>
                            <w:left w:val="none" w:sz="0" w:space="0" w:color="auto"/>
                            <w:bottom w:val="none" w:sz="0" w:space="0" w:color="auto"/>
                            <w:right w:val="none" w:sz="0" w:space="0" w:color="auto"/>
                          </w:divBdr>
                          <w:divsChild>
                            <w:div w:id="2087796109">
                              <w:marLeft w:val="0"/>
                              <w:marRight w:val="0"/>
                              <w:marTop w:val="0"/>
                              <w:marBottom w:val="0"/>
                              <w:divBdr>
                                <w:top w:val="none" w:sz="0" w:space="0" w:color="auto"/>
                                <w:left w:val="none" w:sz="0" w:space="0" w:color="auto"/>
                                <w:bottom w:val="none" w:sz="0" w:space="0" w:color="auto"/>
                                <w:right w:val="none" w:sz="0" w:space="0" w:color="auto"/>
                              </w:divBdr>
                              <w:divsChild>
                                <w:div w:id="13009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1661">
                          <w:marLeft w:val="0"/>
                          <w:marRight w:val="0"/>
                          <w:marTop w:val="240"/>
                          <w:marBottom w:val="0"/>
                          <w:divBdr>
                            <w:top w:val="none" w:sz="0" w:space="0" w:color="auto"/>
                            <w:left w:val="none" w:sz="0" w:space="0" w:color="auto"/>
                            <w:bottom w:val="none" w:sz="0" w:space="0" w:color="auto"/>
                            <w:right w:val="none" w:sz="0" w:space="0" w:color="auto"/>
                          </w:divBdr>
                          <w:divsChild>
                            <w:div w:id="2129857148">
                              <w:marLeft w:val="0"/>
                              <w:marRight w:val="0"/>
                              <w:marTop w:val="0"/>
                              <w:marBottom w:val="0"/>
                              <w:divBdr>
                                <w:top w:val="none" w:sz="0" w:space="0" w:color="auto"/>
                                <w:left w:val="none" w:sz="0" w:space="0" w:color="auto"/>
                                <w:bottom w:val="none" w:sz="0" w:space="0" w:color="auto"/>
                                <w:right w:val="none" w:sz="0" w:space="0" w:color="auto"/>
                              </w:divBdr>
                              <w:divsChild>
                                <w:div w:id="12377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78794">
                      <w:marLeft w:val="0"/>
                      <w:marRight w:val="0"/>
                      <w:marTop w:val="240"/>
                      <w:marBottom w:val="0"/>
                      <w:divBdr>
                        <w:top w:val="none" w:sz="0" w:space="0" w:color="auto"/>
                        <w:left w:val="none" w:sz="0" w:space="0" w:color="auto"/>
                        <w:bottom w:val="none" w:sz="0" w:space="0" w:color="auto"/>
                        <w:right w:val="none" w:sz="0" w:space="0" w:color="auto"/>
                      </w:divBdr>
                      <w:divsChild>
                        <w:div w:id="503787169">
                          <w:marLeft w:val="0"/>
                          <w:marRight w:val="0"/>
                          <w:marTop w:val="0"/>
                          <w:marBottom w:val="0"/>
                          <w:divBdr>
                            <w:top w:val="none" w:sz="0" w:space="0" w:color="auto"/>
                            <w:left w:val="none" w:sz="0" w:space="0" w:color="auto"/>
                            <w:bottom w:val="none" w:sz="0" w:space="0" w:color="auto"/>
                            <w:right w:val="none" w:sz="0" w:space="0" w:color="auto"/>
                          </w:divBdr>
                          <w:divsChild>
                            <w:div w:id="1091898283">
                              <w:marLeft w:val="0"/>
                              <w:marRight w:val="0"/>
                              <w:marTop w:val="0"/>
                              <w:marBottom w:val="0"/>
                              <w:divBdr>
                                <w:top w:val="none" w:sz="0" w:space="0" w:color="auto"/>
                                <w:left w:val="none" w:sz="0" w:space="0" w:color="auto"/>
                                <w:bottom w:val="none" w:sz="0" w:space="0" w:color="auto"/>
                                <w:right w:val="none" w:sz="0" w:space="0" w:color="auto"/>
                              </w:divBdr>
                            </w:div>
                          </w:divsChild>
                        </w:div>
                        <w:div w:id="1154834858">
                          <w:marLeft w:val="0"/>
                          <w:marRight w:val="0"/>
                          <w:marTop w:val="240"/>
                          <w:marBottom w:val="0"/>
                          <w:divBdr>
                            <w:top w:val="none" w:sz="0" w:space="0" w:color="auto"/>
                            <w:left w:val="none" w:sz="0" w:space="0" w:color="auto"/>
                            <w:bottom w:val="none" w:sz="0" w:space="0" w:color="auto"/>
                            <w:right w:val="none" w:sz="0" w:space="0" w:color="auto"/>
                          </w:divBdr>
                          <w:divsChild>
                            <w:div w:id="443353010">
                              <w:marLeft w:val="0"/>
                              <w:marRight w:val="0"/>
                              <w:marTop w:val="0"/>
                              <w:marBottom w:val="0"/>
                              <w:divBdr>
                                <w:top w:val="none" w:sz="0" w:space="0" w:color="auto"/>
                                <w:left w:val="none" w:sz="0" w:space="0" w:color="auto"/>
                                <w:bottom w:val="none" w:sz="0" w:space="0" w:color="auto"/>
                                <w:right w:val="none" w:sz="0" w:space="0" w:color="auto"/>
                              </w:divBdr>
                              <w:divsChild>
                                <w:div w:id="20160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49935">
                          <w:marLeft w:val="0"/>
                          <w:marRight w:val="0"/>
                          <w:marTop w:val="240"/>
                          <w:marBottom w:val="0"/>
                          <w:divBdr>
                            <w:top w:val="none" w:sz="0" w:space="0" w:color="auto"/>
                            <w:left w:val="none" w:sz="0" w:space="0" w:color="auto"/>
                            <w:bottom w:val="none" w:sz="0" w:space="0" w:color="auto"/>
                            <w:right w:val="none" w:sz="0" w:space="0" w:color="auto"/>
                          </w:divBdr>
                          <w:divsChild>
                            <w:div w:id="732852294">
                              <w:marLeft w:val="0"/>
                              <w:marRight w:val="0"/>
                              <w:marTop w:val="0"/>
                              <w:marBottom w:val="0"/>
                              <w:divBdr>
                                <w:top w:val="none" w:sz="0" w:space="0" w:color="auto"/>
                                <w:left w:val="none" w:sz="0" w:space="0" w:color="auto"/>
                                <w:bottom w:val="none" w:sz="0" w:space="0" w:color="auto"/>
                                <w:right w:val="none" w:sz="0" w:space="0" w:color="auto"/>
                              </w:divBdr>
                              <w:divsChild>
                                <w:div w:id="15558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2377">
                          <w:marLeft w:val="0"/>
                          <w:marRight w:val="0"/>
                          <w:marTop w:val="240"/>
                          <w:marBottom w:val="0"/>
                          <w:divBdr>
                            <w:top w:val="none" w:sz="0" w:space="0" w:color="auto"/>
                            <w:left w:val="none" w:sz="0" w:space="0" w:color="auto"/>
                            <w:bottom w:val="none" w:sz="0" w:space="0" w:color="auto"/>
                            <w:right w:val="none" w:sz="0" w:space="0" w:color="auto"/>
                          </w:divBdr>
                          <w:divsChild>
                            <w:div w:id="1461336136">
                              <w:marLeft w:val="0"/>
                              <w:marRight w:val="0"/>
                              <w:marTop w:val="0"/>
                              <w:marBottom w:val="0"/>
                              <w:divBdr>
                                <w:top w:val="none" w:sz="0" w:space="0" w:color="auto"/>
                                <w:left w:val="none" w:sz="0" w:space="0" w:color="auto"/>
                                <w:bottom w:val="none" w:sz="0" w:space="0" w:color="auto"/>
                                <w:right w:val="none" w:sz="0" w:space="0" w:color="auto"/>
                              </w:divBdr>
                              <w:divsChild>
                                <w:div w:id="1227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65763">
                      <w:marLeft w:val="0"/>
                      <w:marRight w:val="0"/>
                      <w:marTop w:val="240"/>
                      <w:marBottom w:val="0"/>
                      <w:divBdr>
                        <w:top w:val="none" w:sz="0" w:space="0" w:color="auto"/>
                        <w:left w:val="none" w:sz="0" w:space="0" w:color="auto"/>
                        <w:bottom w:val="none" w:sz="0" w:space="0" w:color="auto"/>
                        <w:right w:val="none" w:sz="0" w:space="0" w:color="auto"/>
                      </w:divBdr>
                      <w:divsChild>
                        <w:div w:id="1282956669">
                          <w:marLeft w:val="0"/>
                          <w:marRight w:val="0"/>
                          <w:marTop w:val="0"/>
                          <w:marBottom w:val="0"/>
                          <w:divBdr>
                            <w:top w:val="none" w:sz="0" w:space="0" w:color="auto"/>
                            <w:left w:val="none" w:sz="0" w:space="0" w:color="auto"/>
                            <w:bottom w:val="none" w:sz="0" w:space="0" w:color="auto"/>
                            <w:right w:val="none" w:sz="0" w:space="0" w:color="auto"/>
                          </w:divBdr>
                          <w:divsChild>
                            <w:div w:id="11763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366">
                      <w:marLeft w:val="0"/>
                      <w:marRight w:val="0"/>
                      <w:marTop w:val="240"/>
                      <w:marBottom w:val="0"/>
                      <w:divBdr>
                        <w:top w:val="none" w:sz="0" w:space="0" w:color="auto"/>
                        <w:left w:val="none" w:sz="0" w:space="0" w:color="auto"/>
                        <w:bottom w:val="none" w:sz="0" w:space="0" w:color="auto"/>
                        <w:right w:val="none" w:sz="0" w:space="0" w:color="auto"/>
                      </w:divBdr>
                      <w:divsChild>
                        <w:div w:id="1510485966">
                          <w:marLeft w:val="0"/>
                          <w:marRight w:val="0"/>
                          <w:marTop w:val="0"/>
                          <w:marBottom w:val="0"/>
                          <w:divBdr>
                            <w:top w:val="none" w:sz="0" w:space="0" w:color="auto"/>
                            <w:left w:val="none" w:sz="0" w:space="0" w:color="auto"/>
                            <w:bottom w:val="none" w:sz="0" w:space="0" w:color="auto"/>
                            <w:right w:val="none" w:sz="0" w:space="0" w:color="auto"/>
                          </w:divBdr>
                          <w:divsChild>
                            <w:div w:id="4340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1276">
                      <w:marLeft w:val="0"/>
                      <w:marRight w:val="0"/>
                      <w:marTop w:val="240"/>
                      <w:marBottom w:val="0"/>
                      <w:divBdr>
                        <w:top w:val="none" w:sz="0" w:space="0" w:color="auto"/>
                        <w:left w:val="none" w:sz="0" w:space="0" w:color="auto"/>
                        <w:bottom w:val="none" w:sz="0" w:space="0" w:color="auto"/>
                        <w:right w:val="none" w:sz="0" w:space="0" w:color="auto"/>
                      </w:divBdr>
                      <w:divsChild>
                        <w:div w:id="1132404569">
                          <w:marLeft w:val="0"/>
                          <w:marRight w:val="0"/>
                          <w:marTop w:val="0"/>
                          <w:marBottom w:val="0"/>
                          <w:divBdr>
                            <w:top w:val="none" w:sz="0" w:space="0" w:color="auto"/>
                            <w:left w:val="none" w:sz="0" w:space="0" w:color="auto"/>
                            <w:bottom w:val="none" w:sz="0" w:space="0" w:color="auto"/>
                            <w:right w:val="none" w:sz="0" w:space="0" w:color="auto"/>
                          </w:divBdr>
                          <w:divsChild>
                            <w:div w:id="1723752943">
                              <w:marLeft w:val="0"/>
                              <w:marRight w:val="0"/>
                              <w:marTop w:val="0"/>
                              <w:marBottom w:val="0"/>
                              <w:divBdr>
                                <w:top w:val="none" w:sz="0" w:space="0" w:color="auto"/>
                                <w:left w:val="none" w:sz="0" w:space="0" w:color="auto"/>
                                <w:bottom w:val="none" w:sz="0" w:space="0" w:color="auto"/>
                                <w:right w:val="none" w:sz="0" w:space="0" w:color="auto"/>
                              </w:divBdr>
                            </w:div>
                          </w:divsChild>
                        </w:div>
                        <w:div w:id="1774740262">
                          <w:marLeft w:val="0"/>
                          <w:marRight w:val="0"/>
                          <w:marTop w:val="240"/>
                          <w:marBottom w:val="0"/>
                          <w:divBdr>
                            <w:top w:val="none" w:sz="0" w:space="0" w:color="auto"/>
                            <w:left w:val="none" w:sz="0" w:space="0" w:color="auto"/>
                            <w:bottom w:val="none" w:sz="0" w:space="0" w:color="auto"/>
                            <w:right w:val="none" w:sz="0" w:space="0" w:color="auto"/>
                          </w:divBdr>
                          <w:divsChild>
                            <w:div w:id="2102875959">
                              <w:marLeft w:val="0"/>
                              <w:marRight w:val="0"/>
                              <w:marTop w:val="0"/>
                              <w:marBottom w:val="0"/>
                              <w:divBdr>
                                <w:top w:val="none" w:sz="0" w:space="0" w:color="auto"/>
                                <w:left w:val="none" w:sz="0" w:space="0" w:color="auto"/>
                                <w:bottom w:val="none" w:sz="0" w:space="0" w:color="auto"/>
                                <w:right w:val="none" w:sz="0" w:space="0" w:color="auto"/>
                              </w:divBdr>
                              <w:divsChild>
                                <w:div w:id="5782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8756">
                          <w:marLeft w:val="0"/>
                          <w:marRight w:val="0"/>
                          <w:marTop w:val="240"/>
                          <w:marBottom w:val="0"/>
                          <w:divBdr>
                            <w:top w:val="none" w:sz="0" w:space="0" w:color="auto"/>
                            <w:left w:val="none" w:sz="0" w:space="0" w:color="auto"/>
                            <w:bottom w:val="none" w:sz="0" w:space="0" w:color="auto"/>
                            <w:right w:val="none" w:sz="0" w:space="0" w:color="auto"/>
                          </w:divBdr>
                          <w:divsChild>
                            <w:div w:id="1177230552">
                              <w:marLeft w:val="0"/>
                              <w:marRight w:val="0"/>
                              <w:marTop w:val="0"/>
                              <w:marBottom w:val="0"/>
                              <w:divBdr>
                                <w:top w:val="none" w:sz="0" w:space="0" w:color="auto"/>
                                <w:left w:val="none" w:sz="0" w:space="0" w:color="auto"/>
                                <w:bottom w:val="none" w:sz="0" w:space="0" w:color="auto"/>
                                <w:right w:val="none" w:sz="0" w:space="0" w:color="auto"/>
                              </w:divBdr>
                              <w:divsChild>
                                <w:div w:id="14376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06566">
                          <w:marLeft w:val="0"/>
                          <w:marRight w:val="0"/>
                          <w:marTop w:val="240"/>
                          <w:marBottom w:val="0"/>
                          <w:divBdr>
                            <w:top w:val="none" w:sz="0" w:space="0" w:color="auto"/>
                            <w:left w:val="none" w:sz="0" w:space="0" w:color="auto"/>
                            <w:bottom w:val="none" w:sz="0" w:space="0" w:color="auto"/>
                            <w:right w:val="none" w:sz="0" w:space="0" w:color="auto"/>
                          </w:divBdr>
                          <w:divsChild>
                            <w:div w:id="117333851">
                              <w:marLeft w:val="0"/>
                              <w:marRight w:val="0"/>
                              <w:marTop w:val="0"/>
                              <w:marBottom w:val="0"/>
                              <w:divBdr>
                                <w:top w:val="none" w:sz="0" w:space="0" w:color="auto"/>
                                <w:left w:val="none" w:sz="0" w:space="0" w:color="auto"/>
                                <w:bottom w:val="none" w:sz="0" w:space="0" w:color="auto"/>
                                <w:right w:val="none" w:sz="0" w:space="0" w:color="auto"/>
                              </w:divBdr>
                              <w:divsChild>
                                <w:div w:id="639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12167&amp;cite=801MADC1.02&amp;originatingDoc=I256733C47CF644B8B5B01F39BD106C56&amp;refType=VP&amp;originationContext=document&amp;transitionType=DocumentItem&amp;ppcid=8bdc167850e64b4fb6c5836a9405c2a3&amp;contextData=(sc.Documen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1.next.westlaw.com/Link/Document/FullText?findType=L&amp;pubNum=1000042&amp;cite=MAST30AS11&amp;originatingDoc=I256733C47CF644B8B5B01F39BD106C56&amp;refType=SP&amp;originationContext=document&amp;transitionType=DocumentItem&amp;ppcid=8bdc167850e64b4fb6c5836a9405c2a3&amp;contextData=(sc.Document)" TargetMode="External"/><Relationship Id="rId4" Type="http://schemas.openxmlformats.org/officeDocument/2006/relationships/numbering" Target="numbering.xml"/><Relationship Id="rId9" Type="http://schemas.openxmlformats.org/officeDocument/2006/relationships/hyperlink" Target="https://1.next.westlaw.com/Link/Document/FullText?findType=L&amp;pubNum=1000042&amp;cite=MAST30AS10&amp;originatingDoc=I256733C47CF644B8B5B01F39BD106C56&amp;refType=LQ&amp;originationContext=document&amp;transitionType=DocumentItem&amp;ppcid=8bdc167850e64b4fb6c5836a9405c2a3&amp;contextData=(sc.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0" ma:contentTypeDescription="Create a new document." ma:contentTypeScope="" ma:versionID="450035a8127514d64fb43e1f3ab94e53">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cd5f139e19e4106426c89679de6a8c46"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1D85C-E59E-4A5B-8E51-D620A97329FC}"/>
</file>

<file path=customXml/itemProps2.xml><?xml version="1.0" encoding="utf-8"?>
<ds:datastoreItem xmlns:ds="http://schemas.openxmlformats.org/officeDocument/2006/customXml" ds:itemID="{6898E38D-085A-4C63-9237-53B285CFA759}">
  <ds:schemaRefs>
    <ds:schemaRef ds:uri="http://schemas.microsoft.com/sharepoint/v3/contenttype/forms"/>
  </ds:schemaRefs>
</ds:datastoreItem>
</file>

<file path=customXml/itemProps3.xml><?xml version="1.0" encoding="utf-8"?>
<ds:datastoreItem xmlns:ds="http://schemas.openxmlformats.org/officeDocument/2006/customXml" ds:itemID="{AADECBF9-CF0E-4EDF-8988-ABC6A1D629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DiLoreto Smith, Janis (EEC)</dc:creator>
  <cp:keywords/>
  <dc:description/>
  <cp:lastModifiedBy>DiLoreto Smith, Janis (EEC)</cp:lastModifiedBy>
  <cp:revision>3</cp:revision>
  <dcterms:created xsi:type="dcterms:W3CDTF">2022-06-15T21:23:00Z</dcterms:created>
  <dcterms:modified xsi:type="dcterms:W3CDTF">2022-06-15T21:24:00Z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ies>
</file>