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58"/>
        <w:gridCol w:w="8118"/>
      </w:tblGrid>
      <w:tr w:rsidR="000A14B4" w:rsidRPr="00BB574E">
        <w:trPr>
          <w:trHeight w:val="1530"/>
          <w:jc w:val="center"/>
        </w:trPr>
        <w:tc>
          <w:tcPr>
            <w:tcW w:w="1458" w:type="dxa"/>
            <w:vAlign w:val="center"/>
          </w:tcPr>
          <w:bookmarkStart w:id="0" w:name="_MON_1157960617"/>
          <w:bookmarkEnd w:id="0"/>
          <w:bookmarkStart w:id="1" w:name="_MON_1024485356"/>
          <w:bookmarkEnd w:id="1"/>
          <w:p w:rsidR="000A14B4" w:rsidRPr="00BB574E" w:rsidRDefault="000A14B4" w:rsidP="000A14B4">
            <w:pPr>
              <w:pStyle w:val="Title"/>
              <w:jc w:val="left"/>
              <w:rPr>
                <w:sz w:val="24"/>
                <w:szCs w:val="24"/>
              </w:rPr>
            </w:pPr>
            <w:r w:rsidRPr="00BB574E">
              <w:rPr>
                <w:sz w:val="24"/>
                <w:szCs w:val="24"/>
              </w:rPr>
              <w:object w:dxaOrig="982"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8.4pt" o:ole="" fillcolor="window">
                  <v:imagedata r:id="rId9" o:title="" gain="93623f" blacklevel="17694f"/>
                </v:shape>
                <o:OLEObject Type="Embed" ProgID="Word.Picture.8" ShapeID="_x0000_i1025" DrawAspect="Content" ObjectID="_1603170608" r:id="rId10"/>
              </w:object>
            </w:r>
          </w:p>
        </w:tc>
        <w:tc>
          <w:tcPr>
            <w:tcW w:w="8118" w:type="dxa"/>
          </w:tcPr>
          <w:p w:rsidR="000A14B4" w:rsidRPr="00BB574E" w:rsidRDefault="000A14B4" w:rsidP="000A14B4">
            <w:pPr>
              <w:pStyle w:val="Title"/>
              <w:rPr>
                <w:sz w:val="24"/>
                <w:szCs w:val="24"/>
              </w:rPr>
            </w:pPr>
          </w:p>
          <w:p w:rsidR="000A14B4" w:rsidRPr="006D3E4D" w:rsidRDefault="000A14B4" w:rsidP="000A14B4">
            <w:pPr>
              <w:pStyle w:val="Title"/>
              <w:rPr>
                <w:rFonts w:ascii="Verdana" w:hAnsi="Verdana"/>
                <w:b w:val="0"/>
                <w:spacing w:val="30"/>
                <w:sz w:val="16"/>
                <w:szCs w:val="16"/>
              </w:rPr>
            </w:pPr>
          </w:p>
          <w:p w:rsidR="000A14B4" w:rsidRPr="00A1555B" w:rsidRDefault="000A14B4" w:rsidP="000A14B4">
            <w:pPr>
              <w:pStyle w:val="Title"/>
              <w:rPr>
                <w:rFonts w:ascii="Verdana" w:hAnsi="Verdana"/>
                <w:b w:val="0"/>
                <w:spacing w:val="30"/>
                <w:sz w:val="25"/>
                <w:szCs w:val="25"/>
              </w:rPr>
            </w:pPr>
            <w:r w:rsidRPr="00A1555B">
              <w:rPr>
                <w:rFonts w:ascii="Verdana" w:hAnsi="Verdana"/>
                <w:b w:val="0"/>
                <w:spacing w:val="30"/>
                <w:sz w:val="25"/>
                <w:szCs w:val="25"/>
              </w:rPr>
              <w:t xml:space="preserve">THE </w:t>
            </w:r>
            <w:smartTag w:uri="urn:schemas-microsoft-com:office:smarttags" w:element="place">
              <w:smartTag w:uri="urn:schemas-microsoft-com:office:smarttags" w:element="PlaceType">
                <w:r w:rsidRPr="00A1555B">
                  <w:rPr>
                    <w:rFonts w:ascii="Verdana" w:hAnsi="Verdana"/>
                    <w:b w:val="0"/>
                    <w:spacing w:val="30"/>
                    <w:sz w:val="25"/>
                    <w:szCs w:val="25"/>
                  </w:rPr>
                  <w:t>COMMONWEALTH</w:t>
                </w:r>
              </w:smartTag>
              <w:r w:rsidRPr="00A1555B">
                <w:rPr>
                  <w:rFonts w:ascii="Verdana" w:hAnsi="Verdana"/>
                  <w:b w:val="0"/>
                  <w:spacing w:val="30"/>
                  <w:sz w:val="25"/>
                  <w:szCs w:val="25"/>
                </w:rPr>
                <w:t xml:space="preserve"> OF </w:t>
              </w:r>
              <w:smartTag w:uri="urn:schemas-microsoft-com:office:smarttags" w:element="PlaceName">
                <w:r w:rsidRPr="00A1555B">
                  <w:rPr>
                    <w:rFonts w:ascii="Verdana" w:hAnsi="Verdana"/>
                    <w:b w:val="0"/>
                    <w:spacing w:val="30"/>
                    <w:sz w:val="25"/>
                    <w:szCs w:val="25"/>
                  </w:rPr>
                  <w:t>MASSACHUSETTS</w:t>
                </w:r>
              </w:smartTag>
            </w:smartTag>
          </w:p>
          <w:p w:rsidR="000A14B4" w:rsidRPr="00211BED" w:rsidRDefault="000A14B4" w:rsidP="000A14B4">
            <w:pPr>
              <w:pStyle w:val="Title"/>
              <w:rPr>
                <w:rFonts w:ascii="Verdana" w:hAnsi="Verdana"/>
                <w:b w:val="0"/>
                <w:spacing w:val="30"/>
                <w:sz w:val="16"/>
                <w:szCs w:val="16"/>
              </w:rPr>
            </w:pPr>
          </w:p>
          <w:p w:rsidR="000A14B4" w:rsidRDefault="000A14B4" w:rsidP="000A14B4">
            <w:pPr>
              <w:pStyle w:val="Heading2"/>
              <w:rPr>
                <w:rFonts w:ascii="Verdana" w:hAnsi="Verdana"/>
                <w:b w:val="0"/>
                <w:spacing w:val="30"/>
                <w:sz w:val="23"/>
                <w:szCs w:val="23"/>
                <w:u w:val="none"/>
              </w:rPr>
            </w:pPr>
            <w:r w:rsidRPr="0012514B">
              <w:rPr>
                <w:rFonts w:ascii="Verdana" w:hAnsi="Verdana"/>
                <w:b w:val="0"/>
                <w:spacing w:val="30"/>
                <w:sz w:val="23"/>
                <w:szCs w:val="23"/>
                <w:u w:val="none"/>
              </w:rPr>
              <w:t>WATER RESOURCES COMMISSION</w:t>
            </w:r>
          </w:p>
          <w:p w:rsidR="000A14B4" w:rsidRPr="00211BED" w:rsidRDefault="000A14B4" w:rsidP="000A14B4">
            <w:pPr>
              <w:rPr>
                <w:sz w:val="16"/>
                <w:szCs w:val="16"/>
              </w:rPr>
            </w:pPr>
          </w:p>
          <w:p w:rsidR="000A14B4" w:rsidRPr="00DE7F23" w:rsidRDefault="000A14B4" w:rsidP="000A14B4">
            <w:pPr>
              <w:pStyle w:val="Title"/>
              <w:rPr>
                <w:rFonts w:ascii="Verdana" w:hAnsi="Verdana"/>
                <w:b w:val="0"/>
                <w:smallCaps/>
                <w:spacing w:val="18"/>
                <w:sz w:val="20"/>
              </w:rPr>
            </w:pPr>
            <w:smartTag w:uri="urn:schemas-microsoft-com:office:smarttags" w:element="Street">
              <w:smartTag w:uri="urn:schemas-microsoft-com:office:smarttags" w:element="address">
                <w:r w:rsidRPr="00DE7F23">
                  <w:rPr>
                    <w:rFonts w:ascii="Verdana" w:hAnsi="Verdana"/>
                    <w:b w:val="0"/>
                    <w:smallCaps/>
                    <w:spacing w:val="18"/>
                    <w:sz w:val="20"/>
                  </w:rPr>
                  <w:t>100 Cambridge Street</w:t>
                </w:r>
              </w:smartTag>
            </w:smartTag>
            <w:r w:rsidRPr="00DE7F23">
              <w:rPr>
                <w:rFonts w:ascii="Verdana" w:hAnsi="Verdana"/>
                <w:b w:val="0"/>
                <w:smallCaps/>
                <w:spacing w:val="18"/>
                <w:sz w:val="20"/>
              </w:rPr>
              <w:t xml:space="preserve">, </w:t>
            </w:r>
            <w:smartTag w:uri="urn:schemas-microsoft-com:office:smarttags" w:element="City">
              <w:smartTag w:uri="urn:schemas-microsoft-com:office:smarttags" w:element="place">
                <w:r w:rsidRPr="00DE7F23">
                  <w:rPr>
                    <w:rFonts w:ascii="Verdana" w:hAnsi="Verdana"/>
                    <w:b w:val="0"/>
                    <w:smallCaps/>
                    <w:spacing w:val="18"/>
                    <w:sz w:val="20"/>
                  </w:rPr>
                  <w:t>Boston</w:t>
                </w:r>
              </w:smartTag>
            </w:smartTag>
            <w:r w:rsidRPr="00DE7F23">
              <w:rPr>
                <w:rFonts w:ascii="Verdana" w:hAnsi="Verdana"/>
                <w:b w:val="0"/>
                <w:smallCaps/>
                <w:spacing w:val="18"/>
                <w:sz w:val="20"/>
              </w:rPr>
              <w:t xml:space="preserve"> MA 02114</w:t>
            </w:r>
          </w:p>
          <w:p w:rsidR="000A14B4" w:rsidRPr="00DE7F23" w:rsidRDefault="000A14B4" w:rsidP="000A14B4">
            <w:pPr>
              <w:pStyle w:val="Title"/>
              <w:rPr>
                <w:rFonts w:ascii="Verdana" w:hAnsi="Verdana"/>
                <w:sz w:val="16"/>
                <w:szCs w:val="16"/>
              </w:rPr>
            </w:pPr>
          </w:p>
        </w:tc>
      </w:tr>
    </w:tbl>
    <w:p w:rsidR="001A3D84" w:rsidRDefault="001A3D84"/>
    <w:p w:rsidR="006140CD" w:rsidRDefault="006140CD">
      <w:pPr>
        <w:rPr>
          <w:rFonts w:ascii="Arial" w:hAnsi="Arial" w:cs="Arial"/>
          <w:b/>
        </w:rPr>
      </w:pPr>
      <w:r>
        <w:rPr>
          <w:rFonts w:ascii="Arial" w:hAnsi="Arial" w:cs="Arial"/>
          <w:b/>
        </w:rPr>
        <w:t>INTERBASIN TRANSFER ACT – Request for Determination of Insignificance</w:t>
      </w:r>
    </w:p>
    <w:p w:rsidR="00C57FD3" w:rsidRDefault="00C57FD3" w:rsidP="00C57FD3">
      <w:pPr>
        <w:rPr>
          <w:rFonts w:ascii="Arial" w:hAnsi="Arial" w:cs="Arial"/>
          <w:b/>
        </w:rPr>
      </w:pPr>
    </w:p>
    <w:p w:rsidR="00C57FD3" w:rsidRPr="00B37BAE" w:rsidRDefault="00C57FD3" w:rsidP="00C57FD3">
      <w:pPr>
        <w:jc w:val="center"/>
        <w:rPr>
          <w:rFonts w:ascii="Arial" w:hAnsi="Arial" w:cs="Arial"/>
          <w:b/>
          <w:i/>
        </w:rPr>
      </w:pPr>
      <w:r>
        <w:rPr>
          <w:rFonts w:ascii="Arial" w:hAnsi="Arial" w:cs="Arial"/>
          <w:b/>
          <w:i/>
        </w:rPr>
        <w:t>It is strongly recommended that a potential applican</w:t>
      </w:r>
      <w:r w:rsidR="006F29E6">
        <w:rPr>
          <w:rFonts w:ascii="Arial" w:hAnsi="Arial" w:cs="Arial"/>
          <w:b/>
          <w:i/>
        </w:rPr>
        <w:t>t meet with WRC S</w:t>
      </w:r>
      <w:r>
        <w:rPr>
          <w:rFonts w:ascii="Arial" w:hAnsi="Arial" w:cs="Arial"/>
          <w:b/>
          <w:i/>
        </w:rPr>
        <w:t>taff at the earliest possible point in the planning process to determine the type of information and analyses required to address a particular project under a Request for Determination of Insignificance</w:t>
      </w:r>
      <w:r w:rsidR="00B37BAE">
        <w:rPr>
          <w:rFonts w:ascii="Arial" w:hAnsi="Arial" w:cs="Arial"/>
          <w:b/>
          <w:i/>
        </w:rPr>
        <w:t xml:space="preserve">.  </w:t>
      </w:r>
      <w:r w:rsidR="00B37BAE" w:rsidRPr="00B37BAE">
        <w:rPr>
          <w:rFonts w:ascii="Arial" w:hAnsi="Arial" w:cs="Arial"/>
          <w:b/>
          <w:i/>
        </w:rPr>
        <w:t>There are data and analyses that Staff may be able assist with and/or provide.</w:t>
      </w:r>
    </w:p>
    <w:p w:rsidR="006140CD" w:rsidRDefault="006140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94FAC" w:rsidRPr="00C94FAC" w:rsidTr="00C94FAC">
        <w:tc>
          <w:tcPr>
            <w:tcW w:w="9576" w:type="dxa"/>
            <w:shd w:val="clear" w:color="auto" w:fill="EEECE1"/>
          </w:tcPr>
          <w:p w:rsidR="00C94FAC" w:rsidRPr="00C94FAC" w:rsidRDefault="00C94FAC" w:rsidP="00B53BED">
            <w:pPr>
              <w:tabs>
                <w:tab w:val="left" w:pos="1620"/>
              </w:tabs>
              <w:rPr>
                <w:rFonts w:ascii="Arial" w:hAnsi="Arial" w:cs="Arial"/>
                <w:sz w:val="20"/>
              </w:rPr>
            </w:pPr>
            <w:r w:rsidRPr="00C94FAC">
              <w:rPr>
                <w:rFonts w:ascii="Arial" w:hAnsi="Arial" w:cs="Arial"/>
                <w:sz w:val="20"/>
              </w:rPr>
              <w:t>For Official Use Only</w:t>
            </w:r>
          </w:p>
          <w:p w:rsidR="00DA0A24" w:rsidRDefault="00C94FAC" w:rsidP="00B53BED">
            <w:pPr>
              <w:tabs>
                <w:tab w:val="left" w:pos="1620"/>
              </w:tabs>
              <w:rPr>
                <w:rFonts w:ascii="Arial" w:hAnsi="Arial" w:cs="Arial"/>
                <w:sz w:val="20"/>
              </w:rPr>
            </w:pPr>
            <w:r w:rsidRPr="00C94FAC">
              <w:rPr>
                <w:rFonts w:ascii="Arial" w:hAnsi="Arial" w:cs="Arial"/>
                <w:sz w:val="20"/>
              </w:rPr>
              <w:t>Date Received</w:t>
            </w:r>
            <w:r w:rsidR="00B53BED">
              <w:rPr>
                <w:rFonts w:ascii="Arial" w:hAnsi="Arial" w:cs="Arial"/>
                <w:sz w:val="20"/>
              </w:rPr>
              <w:tab/>
            </w:r>
            <w:r w:rsidR="00DA0A24">
              <w:rPr>
                <w:rFonts w:ascii="Arial" w:hAnsi="Arial" w:cs="Arial"/>
                <w:sz w:val="20"/>
              </w:rPr>
              <w:fldChar w:fldCharType="begin">
                <w:ffData>
                  <w:name w:val="Text1"/>
                  <w:enabled/>
                  <w:calcOnExit w:val="0"/>
                  <w:textInput/>
                </w:ffData>
              </w:fldChar>
            </w:r>
            <w:bookmarkStart w:id="2" w:name="Text1"/>
            <w:r w:rsidR="00DA0A24">
              <w:rPr>
                <w:rFonts w:ascii="Arial" w:hAnsi="Arial" w:cs="Arial"/>
                <w:sz w:val="20"/>
              </w:rPr>
              <w:instrText xml:space="preserve"> FORMTEXT </w:instrText>
            </w:r>
            <w:r w:rsidR="00DA0A24">
              <w:rPr>
                <w:rFonts w:ascii="Arial" w:hAnsi="Arial" w:cs="Arial"/>
                <w:sz w:val="20"/>
              </w:rPr>
            </w:r>
            <w:r w:rsidR="00DA0A24">
              <w:rPr>
                <w:rFonts w:ascii="Arial" w:hAnsi="Arial" w:cs="Arial"/>
                <w:sz w:val="20"/>
              </w:rPr>
              <w:fldChar w:fldCharType="separate"/>
            </w:r>
            <w:bookmarkStart w:id="3" w:name="_GoBack"/>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bookmarkEnd w:id="3"/>
            <w:r w:rsidR="00DA0A24">
              <w:rPr>
                <w:rFonts w:ascii="Arial" w:hAnsi="Arial" w:cs="Arial"/>
                <w:sz w:val="20"/>
              </w:rPr>
              <w:fldChar w:fldCharType="end"/>
            </w:r>
            <w:bookmarkEnd w:id="2"/>
          </w:p>
          <w:p w:rsidR="00DA0A24" w:rsidRDefault="00103F70" w:rsidP="00B53BED">
            <w:pPr>
              <w:tabs>
                <w:tab w:val="left" w:pos="1620"/>
              </w:tabs>
              <w:rPr>
                <w:rFonts w:ascii="Arial" w:hAnsi="Arial" w:cs="Arial"/>
                <w:sz w:val="20"/>
              </w:rPr>
            </w:pPr>
            <w:r>
              <w:rPr>
                <w:rFonts w:ascii="Arial" w:hAnsi="Arial" w:cs="Arial"/>
                <w:sz w:val="20"/>
              </w:rPr>
              <w:t>Project Numb</w:t>
            </w:r>
            <w:r w:rsidR="00C94FAC" w:rsidRPr="00C94FAC">
              <w:rPr>
                <w:rFonts w:ascii="Arial" w:hAnsi="Arial" w:cs="Arial"/>
                <w:sz w:val="20"/>
              </w:rPr>
              <w:t>er</w:t>
            </w:r>
            <w:r w:rsidR="00B53BED">
              <w:rPr>
                <w:rFonts w:ascii="Arial" w:hAnsi="Arial" w:cs="Arial"/>
                <w:sz w:val="20"/>
              </w:rPr>
              <w:tab/>
            </w:r>
            <w:r w:rsidR="00DA0A24">
              <w:rPr>
                <w:rFonts w:ascii="Arial" w:hAnsi="Arial" w:cs="Arial"/>
                <w:sz w:val="20"/>
              </w:rPr>
              <w:fldChar w:fldCharType="begin">
                <w:ffData>
                  <w:name w:val="Text2"/>
                  <w:enabled/>
                  <w:calcOnExit w:val="0"/>
                  <w:textInput/>
                </w:ffData>
              </w:fldChar>
            </w:r>
            <w:bookmarkStart w:id="4" w:name="Text2"/>
            <w:r w:rsidR="00DA0A24">
              <w:rPr>
                <w:rFonts w:ascii="Arial" w:hAnsi="Arial" w:cs="Arial"/>
                <w:sz w:val="20"/>
              </w:rPr>
              <w:instrText xml:space="preserve"> FORMTEXT </w:instrText>
            </w:r>
            <w:r w:rsidR="00DA0A24">
              <w:rPr>
                <w:rFonts w:ascii="Arial" w:hAnsi="Arial" w:cs="Arial"/>
                <w:sz w:val="20"/>
              </w:rPr>
            </w:r>
            <w:r w:rsidR="00DA0A24">
              <w:rPr>
                <w:rFonts w:ascii="Arial" w:hAnsi="Arial" w:cs="Arial"/>
                <w:sz w:val="20"/>
              </w:rPr>
              <w:fldChar w:fldCharType="separate"/>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sz w:val="20"/>
              </w:rPr>
              <w:fldChar w:fldCharType="end"/>
            </w:r>
            <w:bookmarkEnd w:id="4"/>
          </w:p>
          <w:p w:rsidR="00C94FAC" w:rsidRPr="00C94FAC" w:rsidRDefault="00C94FAC" w:rsidP="00B53BED">
            <w:pPr>
              <w:tabs>
                <w:tab w:val="left" w:pos="1620"/>
              </w:tabs>
              <w:rPr>
                <w:rFonts w:ascii="Arial" w:hAnsi="Arial" w:cs="Arial"/>
                <w:sz w:val="20"/>
              </w:rPr>
            </w:pPr>
            <w:r w:rsidRPr="00C94FAC">
              <w:rPr>
                <w:rFonts w:ascii="Arial" w:hAnsi="Arial" w:cs="Arial"/>
                <w:sz w:val="20"/>
              </w:rPr>
              <w:t>Recommendation</w:t>
            </w:r>
            <w:r w:rsidR="00B53BED">
              <w:rPr>
                <w:rFonts w:ascii="Arial" w:hAnsi="Arial" w:cs="Arial"/>
                <w:sz w:val="20"/>
              </w:rPr>
              <w:tab/>
            </w:r>
            <w:r w:rsidR="00DA0A24">
              <w:rPr>
                <w:rFonts w:ascii="Arial" w:hAnsi="Arial" w:cs="Arial"/>
                <w:sz w:val="20"/>
              </w:rPr>
              <w:fldChar w:fldCharType="begin">
                <w:ffData>
                  <w:name w:val="Text3"/>
                  <w:enabled/>
                  <w:calcOnExit w:val="0"/>
                  <w:textInput/>
                </w:ffData>
              </w:fldChar>
            </w:r>
            <w:bookmarkStart w:id="5" w:name="Text3"/>
            <w:r w:rsidR="00DA0A24">
              <w:rPr>
                <w:rFonts w:ascii="Arial" w:hAnsi="Arial" w:cs="Arial"/>
                <w:sz w:val="20"/>
              </w:rPr>
              <w:instrText xml:space="preserve"> FORMTEXT </w:instrText>
            </w:r>
            <w:r w:rsidR="00DA0A24">
              <w:rPr>
                <w:rFonts w:ascii="Arial" w:hAnsi="Arial" w:cs="Arial"/>
                <w:sz w:val="20"/>
              </w:rPr>
            </w:r>
            <w:r w:rsidR="00DA0A24">
              <w:rPr>
                <w:rFonts w:ascii="Arial" w:hAnsi="Arial" w:cs="Arial"/>
                <w:sz w:val="20"/>
              </w:rPr>
              <w:fldChar w:fldCharType="separate"/>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sz w:val="20"/>
              </w:rPr>
              <w:fldChar w:fldCharType="end"/>
            </w:r>
            <w:bookmarkEnd w:id="5"/>
          </w:p>
          <w:p w:rsidR="00C94FAC" w:rsidRPr="00C94FAC" w:rsidRDefault="00C94FAC" w:rsidP="00B53BED">
            <w:pPr>
              <w:tabs>
                <w:tab w:val="left" w:pos="1620"/>
              </w:tabs>
              <w:rPr>
                <w:rFonts w:ascii="Arial" w:hAnsi="Arial" w:cs="Arial"/>
                <w:sz w:val="20"/>
              </w:rPr>
            </w:pPr>
            <w:r w:rsidRPr="00C94FAC">
              <w:rPr>
                <w:rFonts w:ascii="Arial" w:hAnsi="Arial" w:cs="Arial"/>
                <w:sz w:val="20"/>
              </w:rPr>
              <w:t>Decision</w:t>
            </w:r>
            <w:r w:rsidR="00B53BED">
              <w:rPr>
                <w:rFonts w:ascii="Arial" w:hAnsi="Arial" w:cs="Arial"/>
                <w:sz w:val="20"/>
              </w:rPr>
              <w:tab/>
            </w:r>
            <w:r w:rsidR="00DA0A24">
              <w:rPr>
                <w:rFonts w:ascii="Arial" w:hAnsi="Arial" w:cs="Arial"/>
                <w:sz w:val="20"/>
              </w:rPr>
              <w:fldChar w:fldCharType="begin">
                <w:ffData>
                  <w:name w:val="Text4"/>
                  <w:enabled/>
                  <w:calcOnExit w:val="0"/>
                  <w:textInput/>
                </w:ffData>
              </w:fldChar>
            </w:r>
            <w:bookmarkStart w:id="6" w:name="Text4"/>
            <w:r w:rsidR="00DA0A24">
              <w:rPr>
                <w:rFonts w:ascii="Arial" w:hAnsi="Arial" w:cs="Arial"/>
                <w:sz w:val="20"/>
              </w:rPr>
              <w:instrText xml:space="preserve"> FORMTEXT </w:instrText>
            </w:r>
            <w:r w:rsidR="00DA0A24">
              <w:rPr>
                <w:rFonts w:ascii="Arial" w:hAnsi="Arial" w:cs="Arial"/>
                <w:sz w:val="20"/>
              </w:rPr>
            </w:r>
            <w:r w:rsidR="00DA0A24">
              <w:rPr>
                <w:rFonts w:ascii="Arial" w:hAnsi="Arial" w:cs="Arial"/>
                <w:sz w:val="20"/>
              </w:rPr>
              <w:fldChar w:fldCharType="separate"/>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noProof/>
                <w:sz w:val="20"/>
              </w:rPr>
              <w:t> </w:t>
            </w:r>
            <w:r w:rsidR="00DA0A24">
              <w:rPr>
                <w:rFonts w:ascii="Arial" w:hAnsi="Arial" w:cs="Arial"/>
                <w:sz w:val="20"/>
              </w:rPr>
              <w:fldChar w:fldCharType="end"/>
            </w:r>
            <w:bookmarkEnd w:id="6"/>
          </w:p>
          <w:p w:rsidR="00C94FAC" w:rsidRPr="00C94FAC" w:rsidRDefault="00C94FAC" w:rsidP="00B53BED">
            <w:pPr>
              <w:tabs>
                <w:tab w:val="left" w:pos="1620"/>
              </w:tabs>
              <w:rPr>
                <w:rFonts w:ascii="Arial" w:hAnsi="Arial" w:cs="Arial"/>
                <w:sz w:val="20"/>
              </w:rPr>
            </w:pPr>
          </w:p>
        </w:tc>
      </w:tr>
    </w:tbl>
    <w:p w:rsidR="00C94FAC" w:rsidRDefault="00C94FAC">
      <w:pPr>
        <w:rPr>
          <w:rFonts w:ascii="Arial" w:hAnsi="Arial" w:cs="Arial"/>
          <w:b/>
        </w:rPr>
      </w:pPr>
    </w:p>
    <w:p w:rsidR="00C94FAC" w:rsidRDefault="00C94FAC" w:rsidP="009B6B4B">
      <w:pPr>
        <w:rPr>
          <w:rFonts w:ascii="Arial" w:hAnsi="Arial" w:cs="Arial"/>
        </w:rPr>
      </w:pPr>
      <w:r>
        <w:rPr>
          <w:rFonts w:ascii="Arial" w:hAnsi="Arial" w:cs="Arial"/>
          <w:b/>
        </w:rPr>
        <w:t xml:space="preserve">1.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74766" w:rsidRPr="00E74766" w:rsidTr="00E74766">
        <w:tc>
          <w:tcPr>
            <w:tcW w:w="2718" w:type="dxa"/>
          </w:tcPr>
          <w:p w:rsidR="00E74766" w:rsidRPr="00E74766" w:rsidRDefault="00E74766" w:rsidP="00E74766">
            <w:pPr>
              <w:rPr>
                <w:rFonts w:ascii="Arial" w:hAnsi="Arial" w:cs="Arial"/>
              </w:rPr>
            </w:pPr>
            <w:r w:rsidRPr="00E74766">
              <w:rPr>
                <w:rFonts w:ascii="Arial" w:hAnsi="Arial" w:cs="Arial"/>
              </w:rPr>
              <w:t>Project Name</w:t>
            </w:r>
          </w:p>
        </w:tc>
        <w:tc>
          <w:tcPr>
            <w:tcW w:w="6858" w:type="dxa"/>
          </w:tcPr>
          <w:p w:rsidR="00E74766" w:rsidRPr="00E74766" w:rsidRDefault="00DA0A24">
            <w:pPr>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74766" w:rsidRPr="00E74766" w:rsidTr="00E74766">
        <w:tc>
          <w:tcPr>
            <w:tcW w:w="2718" w:type="dxa"/>
          </w:tcPr>
          <w:p w:rsidR="00E74766" w:rsidRPr="00E74766" w:rsidRDefault="00C57FD3">
            <w:pPr>
              <w:rPr>
                <w:rFonts w:ascii="Arial" w:hAnsi="Arial" w:cs="Arial"/>
              </w:rPr>
            </w:pPr>
            <w:r>
              <w:rPr>
                <w:rFonts w:ascii="Arial" w:hAnsi="Arial" w:cs="Arial"/>
              </w:rPr>
              <w:t xml:space="preserve">Project </w:t>
            </w:r>
            <w:r w:rsidR="00E74766" w:rsidRPr="00E74766">
              <w:rPr>
                <w:rFonts w:ascii="Arial" w:hAnsi="Arial" w:cs="Arial"/>
              </w:rPr>
              <w:t>Location</w:t>
            </w:r>
            <w:r>
              <w:rPr>
                <w:rFonts w:ascii="Arial" w:hAnsi="Arial" w:cs="Arial"/>
              </w:rPr>
              <w:t xml:space="preserve"> (Community/River Basin)</w:t>
            </w:r>
          </w:p>
        </w:tc>
        <w:tc>
          <w:tcPr>
            <w:tcW w:w="6858" w:type="dxa"/>
          </w:tcPr>
          <w:p w:rsidR="00E74766" w:rsidRPr="00E74766" w:rsidRDefault="00DA0A24">
            <w:pPr>
              <w:rPr>
                <w:rFonts w:ascii="Arial" w:hAnsi="Arial" w:cs="Arial"/>
              </w:rPr>
            </w:pP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Project Proponent</w:t>
            </w:r>
          </w:p>
        </w:tc>
        <w:tc>
          <w:tcPr>
            <w:tcW w:w="6858" w:type="dxa"/>
          </w:tcPr>
          <w:p w:rsidR="00E74766" w:rsidRPr="00E74766" w:rsidRDefault="00DA0A24">
            <w:pPr>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Address</w:t>
            </w:r>
          </w:p>
        </w:tc>
        <w:tc>
          <w:tcPr>
            <w:tcW w:w="6858" w:type="dxa"/>
          </w:tcPr>
          <w:p w:rsidR="00E74766" w:rsidRPr="00E74766" w:rsidRDefault="00DA0A24">
            <w:pPr>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Phone</w:t>
            </w:r>
          </w:p>
        </w:tc>
        <w:tc>
          <w:tcPr>
            <w:tcW w:w="6858" w:type="dxa"/>
          </w:tcPr>
          <w:p w:rsidR="00E74766" w:rsidRPr="00E74766" w:rsidRDefault="00DA0A24">
            <w:pPr>
              <w:rPr>
                <w:rFonts w:ascii="Arial" w:hAnsi="Arial" w:cs="Arial"/>
              </w:rPr>
            </w:pPr>
            <w:r>
              <w:rPr>
                <w:rFonts w:ascii="Arial" w:hAnsi="Arial" w:cs="Arial"/>
              </w:rPr>
              <w:fldChar w:fldCharType="begin">
                <w:ffData>
                  <w:name w:val="Text9"/>
                  <w:enabled/>
                  <w:calcOnExit w:val="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Email</w:t>
            </w:r>
          </w:p>
        </w:tc>
        <w:tc>
          <w:tcPr>
            <w:tcW w:w="6858" w:type="dxa"/>
          </w:tcPr>
          <w:p w:rsidR="00E74766" w:rsidRPr="00E74766" w:rsidRDefault="00DA0A24">
            <w:pPr>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Submitted By</w:t>
            </w:r>
          </w:p>
        </w:tc>
        <w:tc>
          <w:tcPr>
            <w:tcW w:w="6858" w:type="dxa"/>
          </w:tcPr>
          <w:p w:rsidR="00E74766" w:rsidRPr="00E74766" w:rsidRDefault="00DA0A24">
            <w:pPr>
              <w:rPr>
                <w:rFonts w:ascii="Arial" w:hAnsi="Arial" w:cs="Arial"/>
              </w:rPr>
            </w:pP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Address</w:t>
            </w:r>
          </w:p>
        </w:tc>
        <w:tc>
          <w:tcPr>
            <w:tcW w:w="6858" w:type="dxa"/>
          </w:tcPr>
          <w:p w:rsidR="00E74766" w:rsidRPr="00E74766" w:rsidRDefault="00DA0A24">
            <w:pPr>
              <w:rPr>
                <w:rFonts w:ascii="Arial" w:hAnsi="Arial" w:cs="Arial"/>
              </w:rPr>
            </w:pP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Phone</w:t>
            </w:r>
          </w:p>
        </w:tc>
        <w:tc>
          <w:tcPr>
            <w:tcW w:w="6858" w:type="dxa"/>
          </w:tcPr>
          <w:p w:rsidR="00E74766" w:rsidRPr="00E74766" w:rsidRDefault="00DA0A24">
            <w:pP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74766" w:rsidRPr="00E74766" w:rsidTr="00E74766">
        <w:tc>
          <w:tcPr>
            <w:tcW w:w="2718" w:type="dxa"/>
          </w:tcPr>
          <w:p w:rsidR="00E74766" w:rsidRPr="00E74766" w:rsidRDefault="00E74766">
            <w:pPr>
              <w:rPr>
                <w:rFonts w:ascii="Arial" w:hAnsi="Arial" w:cs="Arial"/>
              </w:rPr>
            </w:pPr>
            <w:r w:rsidRPr="00E74766">
              <w:rPr>
                <w:rFonts w:ascii="Arial" w:hAnsi="Arial" w:cs="Arial"/>
              </w:rPr>
              <w:t>Email</w:t>
            </w:r>
          </w:p>
        </w:tc>
        <w:tc>
          <w:tcPr>
            <w:tcW w:w="6858" w:type="dxa"/>
          </w:tcPr>
          <w:p w:rsidR="00E74766" w:rsidRPr="00E74766" w:rsidRDefault="00DA0A24">
            <w:pPr>
              <w:rPr>
                <w:rFonts w:ascii="Arial" w:hAnsi="Arial" w:cs="Arial"/>
              </w:rPr>
            </w:pP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C94FAC" w:rsidRDefault="00C94FAC">
      <w:pPr>
        <w:rPr>
          <w:rFonts w:ascii="Arial" w:hAnsi="Arial" w:cs="Arial"/>
        </w:rPr>
      </w:pPr>
    </w:p>
    <w:p w:rsidR="00B37BAE" w:rsidRDefault="00B37BAE">
      <w:pPr>
        <w:rPr>
          <w:rFonts w:ascii="Arial" w:hAnsi="Arial" w:cs="Arial"/>
        </w:rPr>
      </w:pPr>
    </w:p>
    <w:p w:rsidR="008C5963" w:rsidRPr="00F35A50"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b/>
        </w:rPr>
      </w:pPr>
      <w:r w:rsidRPr="00F35A50">
        <w:rPr>
          <w:rFonts w:ascii="Arial" w:hAnsi="Arial" w:cs="Arial"/>
          <w:b/>
        </w:rPr>
        <w:t>2.</w:t>
      </w:r>
      <w:r>
        <w:rPr>
          <w:rFonts w:ascii="Arial" w:hAnsi="Arial" w:cs="Arial"/>
          <w:b/>
        </w:rPr>
        <w:t xml:space="preserve"> FOR ALL REQUESTS FOR A DETERMINATION OF INSIGNIFICANCE</w:t>
      </w:r>
      <w:r w:rsidRPr="008C5963">
        <w:rPr>
          <w:rFonts w:ascii="Arial" w:hAnsi="Arial" w:cs="Arial"/>
          <w:b/>
        </w:rPr>
        <w:t xml:space="preserve"> </w:t>
      </w:r>
    </w:p>
    <w:p w:rsidR="008C5963"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A</w:t>
      </w:r>
      <w:r w:rsidR="00E74766">
        <w:rPr>
          <w:rFonts w:ascii="Arial" w:hAnsi="Arial" w:cs="Arial"/>
        </w:rPr>
        <w:t>. Describe the Proposed Project</w:t>
      </w:r>
      <w:r>
        <w:rPr>
          <w:rFonts w:ascii="Arial" w:hAnsi="Arial" w:cs="Arial"/>
        </w:rPr>
        <w:t>, including the purpose for which the water/wastewater is to be transferred.</w:t>
      </w:r>
      <w:r w:rsidR="00DA0A24">
        <w:rPr>
          <w:rFonts w:ascii="Arial" w:hAnsi="Arial" w:cs="Arial"/>
        </w:rPr>
        <w:fldChar w:fldCharType="begin">
          <w:ffData>
            <w:name w:val="Text15"/>
            <w:enabled/>
            <w:calcOnExit w:val="0"/>
            <w:textInput/>
          </w:ffData>
        </w:fldChar>
      </w:r>
      <w:bookmarkStart w:id="17" w:name="Text15"/>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17"/>
    </w:p>
    <w:p w:rsidR="00E74766" w:rsidRDefault="00E74766"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E74766"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B</w:t>
      </w:r>
      <w:r w:rsidR="00E74766">
        <w:rPr>
          <w:rFonts w:ascii="Arial" w:hAnsi="Arial" w:cs="Arial"/>
        </w:rPr>
        <w:t>. Has the project been filed under the Massachusetts Environmental Protection Act (MEPA)?</w:t>
      </w:r>
      <w:r w:rsidR="00DA0A24">
        <w:rPr>
          <w:rFonts w:ascii="Arial" w:hAnsi="Arial" w:cs="Arial"/>
        </w:rPr>
        <w:t xml:space="preserve"> </w:t>
      </w:r>
      <w:r w:rsidR="00DA0A24">
        <w:rPr>
          <w:rFonts w:ascii="Arial" w:hAnsi="Arial" w:cs="Arial"/>
        </w:rPr>
        <w:fldChar w:fldCharType="begin">
          <w:ffData>
            <w:name w:val="Text16"/>
            <w:enabled/>
            <w:calcOnExit w:val="0"/>
            <w:textInput/>
          </w:ffData>
        </w:fldChar>
      </w:r>
      <w:bookmarkStart w:id="18" w:name="Text16"/>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18"/>
    </w:p>
    <w:p w:rsidR="002A5AD0" w:rsidRDefault="002A5AD0" w:rsidP="002A5AD0">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2160"/>
          <w:tab w:val="left" w:pos="5760"/>
          <w:tab w:val="left" w:pos="7200"/>
        </w:tabs>
        <w:rPr>
          <w:rFonts w:ascii="Arial" w:hAnsi="Arial" w:cs="Arial"/>
        </w:rPr>
      </w:pPr>
      <w:r w:rsidRPr="00E74766">
        <w:rPr>
          <w:rFonts w:ascii="Arial" w:hAnsi="Arial" w:cs="Arial"/>
        </w:rPr>
        <w:t>Yes</w:t>
      </w:r>
      <w:r w:rsidRPr="00E74766">
        <w:rPr>
          <w:rFonts w:ascii="Arial" w:hAnsi="Arial" w:cs="Arial"/>
        </w:rPr>
        <w:tab/>
      </w:r>
      <w:r>
        <w:rPr>
          <w:rFonts w:ascii="Arial" w:hAnsi="Arial" w:cs="Arial"/>
          <w:b/>
          <w:sz w:val="28"/>
          <w:szCs w:val="28"/>
        </w:rPr>
        <w:fldChar w:fldCharType="begin">
          <w:ffData>
            <w:name w:val="Check1"/>
            <w:enabled/>
            <w:calcOnExit w:val="0"/>
            <w:checkBox>
              <w:sizeAuto/>
              <w:default w:val="0"/>
            </w:checkBox>
          </w:ffData>
        </w:fldChar>
      </w:r>
      <w:bookmarkStart w:id="19" w:name="Check1"/>
      <w:r>
        <w:rPr>
          <w:rFonts w:ascii="Arial" w:hAnsi="Arial" w:cs="Arial"/>
          <w:b/>
          <w:sz w:val="28"/>
          <w:szCs w:val="28"/>
        </w:rPr>
        <w:instrText xml:space="preserve"> FORMCHECKBOX </w:instrText>
      </w:r>
      <w:r w:rsidR="00950B6E">
        <w:rPr>
          <w:rFonts w:ascii="Arial" w:hAnsi="Arial" w:cs="Arial"/>
          <w:b/>
          <w:sz w:val="28"/>
          <w:szCs w:val="28"/>
        </w:rPr>
      </w:r>
      <w:r w:rsidR="00950B6E">
        <w:rPr>
          <w:rFonts w:ascii="Arial" w:hAnsi="Arial" w:cs="Arial"/>
          <w:b/>
          <w:sz w:val="28"/>
          <w:szCs w:val="28"/>
        </w:rPr>
        <w:fldChar w:fldCharType="separate"/>
      </w:r>
      <w:r>
        <w:rPr>
          <w:rFonts w:ascii="Arial" w:hAnsi="Arial" w:cs="Arial"/>
          <w:b/>
          <w:sz w:val="28"/>
          <w:szCs w:val="28"/>
        </w:rPr>
        <w:fldChar w:fldCharType="end"/>
      </w:r>
      <w:bookmarkEnd w:id="19"/>
      <w:r>
        <w:rPr>
          <w:rFonts w:ascii="Arial" w:hAnsi="Arial" w:cs="Arial"/>
          <w:b/>
          <w:sz w:val="28"/>
          <w:szCs w:val="28"/>
        </w:rPr>
        <w:tab/>
      </w:r>
      <w:r w:rsidRPr="00E74766">
        <w:rPr>
          <w:rFonts w:ascii="Arial" w:hAnsi="Arial" w:cs="Arial"/>
        </w:rPr>
        <w:t>No</w:t>
      </w:r>
      <w:r w:rsidRPr="00E74766">
        <w:rPr>
          <w:rFonts w:ascii="Arial" w:hAnsi="Arial" w:cs="Arial"/>
        </w:rPr>
        <w:tab/>
      </w:r>
      <w:r>
        <w:rPr>
          <w:rFonts w:ascii="Arial" w:hAnsi="Arial" w:cs="Arial"/>
        </w:rPr>
        <w:fldChar w:fldCharType="begin">
          <w:ffData>
            <w:name w:val="Check2"/>
            <w:enabled/>
            <w:calcOnExit w:val="0"/>
            <w:checkBox>
              <w:sizeAuto/>
              <w:default w:val="0"/>
            </w:checkBox>
          </w:ffData>
        </w:fldChar>
      </w:r>
      <w:bookmarkStart w:id="20" w:name="Check2"/>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20"/>
    </w:p>
    <w:p w:rsidR="002A5AD0" w:rsidRDefault="002A5AD0" w:rsidP="006C693C">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2160"/>
          <w:tab w:val="left" w:pos="2520"/>
          <w:tab w:val="left" w:pos="7200"/>
        </w:tabs>
        <w:rPr>
          <w:rFonts w:ascii="Arial" w:hAnsi="Arial" w:cs="Arial"/>
        </w:rPr>
      </w:pPr>
      <w:r>
        <w:rPr>
          <w:rFonts w:ascii="Arial" w:hAnsi="Arial" w:cs="Arial"/>
        </w:rPr>
        <w:t xml:space="preserve">If Yes, EEA Number </w:t>
      </w:r>
      <w:r w:rsidRPr="00E74766">
        <w:rPr>
          <w:rFonts w:ascii="Arial" w:hAnsi="Arial" w:cs="Arial"/>
        </w:rPr>
        <w:tab/>
      </w:r>
      <w:r>
        <w:rPr>
          <w:rFonts w:ascii="Arial" w:hAnsi="Arial" w:cs="Arial"/>
        </w:rPr>
        <w:fldChar w:fldCharType="begin">
          <w:ffData>
            <w:name w:val="Text17"/>
            <w:enabled/>
            <w:calcOnExit w:val="0"/>
            <w:textInput/>
          </w:ffData>
        </w:fldChar>
      </w:r>
      <w:bookmarkStart w:id="2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2A5AD0" w:rsidRDefault="002A5AD0" w:rsidP="006C693C">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2160"/>
          <w:tab w:val="left" w:pos="2520"/>
          <w:tab w:val="left" w:pos="7200"/>
        </w:tabs>
        <w:rPr>
          <w:rFonts w:ascii="Arial" w:hAnsi="Arial" w:cs="Arial"/>
        </w:rPr>
      </w:pPr>
      <w:r>
        <w:rPr>
          <w:rFonts w:ascii="Arial" w:hAnsi="Arial" w:cs="Arial"/>
        </w:rPr>
        <w:t>EEA Action and Date</w:t>
      </w:r>
      <w:r w:rsidRPr="00E74766">
        <w:rPr>
          <w:rFonts w:ascii="Arial" w:hAnsi="Arial" w:cs="Arial"/>
        </w:rPr>
        <w:tab/>
      </w:r>
      <w:r>
        <w:rPr>
          <w:rFonts w:ascii="Arial" w:hAnsi="Arial" w:cs="Arial"/>
        </w:rPr>
        <w:fldChar w:fldCharType="begin">
          <w:ffData>
            <w:name w:val="Text18"/>
            <w:enabled/>
            <w:calcOnExit w:val="0"/>
            <w:textInput/>
          </w:ffData>
        </w:fldChar>
      </w:r>
      <w:bookmarkStart w:id="2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E74766" w:rsidRDefault="002A5AD0" w:rsidP="002A5AD0">
      <w:pPr>
        <w:tabs>
          <w:tab w:val="left" w:pos="2394"/>
          <w:tab w:val="left" w:pos="4788"/>
          <w:tab w:val="left" w:pos="7182"/>
        </w:tabs>
        <w:rPr>
          <w:rFonts w:ascii="Arial" w:hAnsi="Arial" w:cs="Arial"/>
        </w:rPr>
      </w:pPr>
      <w:r w:rsidRPr="00E74766">
        <w:rPr>
          <w:rFonts w:ascii="Arial" w:hAnsi="Arial" w:cs="Arial"/>
          <w:b/>
          <w:sz w:val="28"/>
          <w:szCs w:val="28"/>
        </w:rPr>
        <w:tab/>
      </w:r>
    </w:p>
    <w:p w:rsidR="002A5AD0" w:rsidRDefault="002A5AD0">
      <w:pPr>
        <w:rPr>
          <w:rFonts w:ascii="Arial" w:hAnsi="Arial" w:cs="Arial"/>
        </w:rPr>
      </w:pPr>
      <w:r>
        <w:rPr>
          <w:rFonts w:ascii="Arial" w:hAnsi="Arial" w:cs="Arial"/>
        </w:rPr>
        <w:br w:type="page"/>
      </w:r>
    </w:p>
    <w:p w:rsidR="006F2DAF"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lastRenderedPageBreak/>
        <w:t>C</w:t>
      </w:r>
      <w:r w:rsidR="006F2DAF">
        <w:rPr>
          <w:rFonts w:ascii="Arial" w:hAnsi="Arial" w:cs="Arial"/>
        </w:rPr>
        <w:t>. List of the Local, State, or Federal agencies/commissions from which permits have been obtained or will be sought.</w:t>
      </w:r>
    </w:p>
    <w:p w:rsidR="00D61E6C" w:rsidRDefault="00D61E6C"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D61E6C" w:rsidRDefault="00D61E6C" w:rsidP="00D61E6C">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1440"/>
          <w:tab w:val="center" w:pos="4590"/>
          <w:tab w:val="center" w:pos="7830"/>
        </w:tabs>
        <w:rPr>
          <w:rFonts w:ascii="Arial" w:hAnsi="Arial" w:cs="Arial"/>
        </w:rPr>
      </w:pPr>
      <w:r>
        <w:rPr>
          <w:rFonts w:ascii="Arial" w:hAnsi="Arial" w:cs="Arial"/>
        </w:rPr>
        <w:tab/>
      </w:r>
      <w:r w:rsidRPr="00D61E6C">
        <w:rPr>
          <w:rFonts w:ascii="Arial" w:hAnsi="Arial" w:cs="Arial"/>
          <w:u w:val="single"/>
        </w:rPr>
        <w:t>Agency Name</w:t>
      </w:r>
      <w:r>
        <w:rPr>
          <w:rFonts w:ascii="Arial" w:hAnsi="Arial" w:cs="Arial"/>
        </w:rPr>
        <w:tab/>
      </w:r>
      <w:r w:rsidRPr="00D61E6C">
        <w:rPr>
          <w:rFonts w:ascii="Arial" w:hAnsi="Arial" w:cs="Arial"/>
          <w:u w:val="single"/>
        </w:rPr>
        <w:t>Type of Permit</w:t>
      </w:r>
      <w:r>
        <w:rPr>
          <w:rFonts w:ascii="Arial" w:hAnsi="Arial" w:cs="Arial"/>
        </w:rPr>
        <w:tab/>
      </w:r>
      <w:r w:rsidRPr="00D61E6C">
        <w:rPr>
          <w:rFonts w:ascii="Arial" w:hAnsi="Arial" w:cs="Arial"/>
          <w:u w:val="single"/>
        </w:rPr>
        <w:t>Project Number</w:t>
      </w:r>
    </w:p>
    <w:p w:rsidR="00D61E6C" w:rsidRDefault="00B94B2F" w:rsidP="00B94B2F">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1350"/>
          <w:tab w:val="center" w:pos="4590"/>
          <w:tab w:val="center" w:pos="7920"/>
        </w:tabs>
        <w:rPr>
          <w:rFonts w:ascii="Arial" w:hAnsi="Arial" w:cs="Arial"/>
        </w:rPr>
      </w:pPr>
      <w:r>
        <w:rPr>
          <w:rFonts w:ascii="Arial" w:hAnsi="Arial" w:cs="Arial"/>
        </w:rPr>
        <w:tab/>
      </w:r>
      <w:r w:rsidR="00D61E6C">
        <w:rPr>
          <w:rFonts w:ascii="Arial" w:hAnsi="Arial" w:cs="Arial"/>
        </w:rPr>
        <w:fldChar w:fldCharType="begin">
          <w:ffData>
            <w:name w:val="Text19"/>
            <w:enabled/>
            <w:calcOnExit w:val="0"/>
            <w:textInput/>
          </w:ffData>
        </w:fldChar>
      </w:r>
      <w:bookmarkStart w:id="23" w:name="Text19"/>
      <w:r w:rsidR="00D61E6C">
        <w:rPr>
          <w:rFonts w:ascii="Arial" w:hAnsi="Arial" w:cs="Arial"/>
        </w:rPr>
        <w:instrText xml:space="preserve"> FORMTEXT </w:instrText>
      </w:r>
      <w:r w:rsidR="00D61E6C">
        <w:rPr>
          <w:rFonts w:ascii="Arial" w:hAnsi="Arial" w:cs="Arial"/>
        </w:rPr>
      </w:r>
      <w:r w:rsidR="00D61E6C">
        <w:rPr>
          <w:rFonts w:ascii="Arial" w:hAnsi="Arial" w:cs="Arial"/>
        </w:rPr>
        <w:fldChar w:fldCharType="separate"/>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rPr>
        <w:fldChar w:fldCharType="end"/>
      </w:r>
      <w:bookmarkEnd w:id="23"/>
      <w:r w:rsidR="00D61E6C">
        <w:rPr>
          <w:rFonts w:ascii="Arial" w:hAnsi="Arial" w:cs="Arial"/>
        </w:rPr>
        <w:tab/>
      </w:r>
      <w:r w:rsidR="00D61E6C">
        <w:rPr>
          <w:rFonts w:ascii="Arial" w:hAnsi="Arial" w:cs="Arial"/>
        </w:rPr>
        <w:fldChar w:fldCharType="begin">
          <w:ffData>
            <w:name w:val="Text20"/>
            <w:enabled/>
            <w:calcOnExit w:val="0"/>
            <w:textInput/>
          </w:ffData>
        </w:fldChar>
      </w:r>
      <w:bookmarkStart w:id="24" w:name="Text20"/>
      <w:r w:rsidR="00D61E6C">
        <w:rPr>
          <w:rFonts w:ascii="Arial" w:hAnsi="Arial" w:cs="Arial"/>
        </w:rPr>
        <w:instrText xml:space="preserve"> FORMTEXT </w:instrText>
      </w:r>
      <w:r w:rsidR="00D61E6C">
        <w:rPr>
          <w:rFonts w:ascii="Arial" w:hAnsi="Arial" w:cs="Arial"/>
        </w:rPr>
      </w:r>
      <w:r w:rsidR="00D61E6C">
        <w:rPr>
          <w:rFonts w:ascii="Arial" w:hAnsi="Arial" w:cs="Arial"/>
        </w:rPr>
        <w:fldChar w:fldCharType="separate"/>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rPr>
        <w:fldChar w:fldCharType="end"/>
      </w:r>
      <w:bookmarkEnd w:id="24"/>
      <w:r w:rsidR="00D61E6C">
        <w:rPr>
          <w:rFonts w:ascii="Arial" w:hAnsi="Arial" w:cs="Arial"/>
        </w:rPr>
        <w:tab/>
      </w:r>
      <w:r w:rsidR="00D61E6C">
        <w:rPr>
          <w:rFonts w:ascii="Arial" w:hAnsi="Arial" w:cs="Arial"/>
        </w:rPr>
        <w:fldChar w:fldCharType="begin">
          <w:ffData>
            <w:name w:val="Text21"/>
            <w:enabled/>
            <w:calcOnExit w:val="0"/>
            <w:textInput/>
          </w:ffData>
        </w:fldChar>
      </w:r>
      <w:bookmarkStart w:id="25" w:name="Text21"/>
      <w:r w:rsidR="00D61E6C">
        <w:rPr>
          <w:rFonts w:ascii="Arial" w:hAnsi="Arial" w:cs="Arial"/>
        </w:rPr>
        <w:instrText xml:space="preserve"> FORMTEXT </w:instrText>
      </w:r>
      <w:r w:rsidR="00D61E6C">
        <w:rPr>
          <w:rFonts w:ascii="Arial" w:hAnsi="Arial" w:cs="Arial"/>
        </w:rPr>
      </w:r>
      <w:r w:rsidR="00D61E6C">
        <w:rPr>
          <w:rFonts w:ascii="Arial" w:hAnsi="Arial" w:cs="Arial"/>
        </w:rPr>
        <w:fldChar w:fldCharType="separate"/>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noProof/>
        </w:rPr>
        <w:t> </w:t>
      </w:r>
      <w:r w:rsidR="00D61E6C">
        <w:rPr>
          <w:rFonts w:ascii="Arial" w:hAnsi="Arial" w:cs="Arial"/>
        </w:rPr>
        <w:fldChar w:fldCharType="end"/>
      </w:r>
      <w:bookmarkEnd w:id="25"/>
    </w:p>
    <w:p w:rsidR="006F2DAF" w:rsidRDefault="006F2DAF"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B9485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D</w:t>
      </w:r>
      <w:r w:rsidR="00B94854">
        <w:rPr>
          <w:rFonts w:ascii="Arial" w:hAnsi="Arial" w:cs="Arial"/>
        </w:rPr>
        <w:t>. Describe the approximate timetable for the pro</w:t>
      </w:r>
      <w:r w:rsidR="00C57FD3">
        <w:rPr>
          <w:rFonts w:ascii="Arial" w:hAnsi="Arial" w:cs="Arial"/>
        </w:rPr>
        <w:t>ject</w:t>
      </w:r>
      <w:r w:rsidR="00B94854">
        <w:rPr>
          <w:rFonts w:ascii="Arial" w:hAnsi="Arial" w:cs="Arial"/>
        </w:rPr>
        <w:t>.</w:t>
      </w:r>
    </w:p>
    <w:p w:rsidR="00B94854" w:rsidRDefault="00DA0A2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fldChar w:fldCharType="begin">
          <w:ffData>
            <w:name w:val="Text22"/>
            <w:enabled/>
            <w:calcOnExit w:val="0"/>
            <w:textInput/>
          </w:ffData>
        </w:fldChar>
      </w:r>
      <w:bookmarkStart w:id="2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rsidR="00B94854" w:rsidRDefault="00B9485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8C5963" w:rsidRDefault="008C5963"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 xml:space="preserve">E. State below the increase in </w:t>
      </w:r>
      <w:r w:rsidR="002429E2">
        <w:rPr>
          <w:rFonts w:ascii="Arial" w:hAnsi="Arial" w:cs="Arial"/>
        </w:rPr>
        <w:t xml:space="preserve">present rate of </w:t>
      </w:r>
      <w:r>
        <w:rPr>
          <w:rFonts w:ascii="Arial" w:hAnsi="Arial" w:cs="Arial"/>
        </w:rPr>
        <w:t>Interbasin Transfer of water/wastewater that will result from the proposed action</w:t>
      </w:r>
      <w:r w:rsidR="00C57FD3">
        <w:rPr>
          <w:rFonts w:ascii="Arial" w:hAnsi="Arial" w:cs="Arial"/>
        </w:rPr>
        <w:t xml:space="preserve"> in terms of maximum daily capacity </w:t>
      </w:r>
      <w:r w:rsidR="006F29E6">
        <w:rPr>
          <w:rFonts w:ascii="Arial" w:hAnsi="Arial" w:cs="Arial"/>
        </w:rPr>
        <w:t xml:space="preserve">(in gallons per day) </w:t>
      </w:r>
      <w:r w:rsidR="00C57FD3">
        <w:rPr>
          <w:rFonts w:ascii="Arial" w:hAnsi="Arial" w:cs="Arial"/>
        </w:rPr>
        <w:t>and d</w:t>
      </w:r>
      <w:r>
        <w:rPr>
          <w:rFonts w:ascii="Arial" w:hAnsi="Arial" w:cs="Arial"/>
        </w:rPr>
        <w:t>escribe how this increase was determined.</w:t>
      </w:r>
      <w:r w:rsidR="00C57FD3">
        <w:rPr>
          <w:rFonts w:ascii="Arial" w:hAnsi="Arial" w:cs="Arial"/>
        </w:rPr>
        <w:t xml:space="preserve">  </w:t>
      </w:r>
      <w:r w:rsidR="006F29E6">
        <w:rPr>
          <w:rFonts w:ascii="Arial" w:hAnsi="Arial" w:cs="Arial"/>
        </w:rPr>
        <w:t xml:space="preserve">Also provide the </w:t>
      </w:r>
      <w:r w:rsidR="002429E2">
        <w:rPr>
          <w:rFonts w:ascii="Arial" w:hAnsi="Arial" w:cs="Arial"/>
        </w:rPr>
        <w:t xml:space="preserve">increase in </w:t>
      </w:r>
      <w:r w:rsidR="006F29E6">
        <w:rPr>
          <w:rFonts w:ascii="Arial" w:hAnsi="Arial" w:cs="Arial"/>
        </w:rPr>
        <w:t xml:space="preserve">annual average daily capacity.  </w:t>
      </w:r>
      <w:r w:rsidR="00C57FD3">
        <w:rPr>
          <w:rFonts w:ascii="Arial" w:hAnsi="Arial" w:cs="Arial"/>
        </w:rPr>
        <w:t xml:space="preserve">Use the maximum daily capacity in </w:t>
      </w:r>
      <w:r w:rsidR="00975E87">
        <w:rPr>
          <w:rFonts w:ascii="Arial" w:hAnsi="Arial" w:cs="Arial"/>
        </w:rPr>
        <w:t>the</w:t>
      </w:r>
      <w:r w:rsidR="00C57FD3">
        <w:rPr>
          <w:rFonts w:ascii="Arial" w:hAnsi="Arial" w:cs="Arial"/>
        </w:rPr>
        <w:t xml:space="preserve"> required environmen</w:t>
      </w:r>
      <w:r w:rsidR="00975E87">
        <w:rPr>
          <w:rFonts w:ascii="Arial" w:hAnsi="Arial" w:cs="Arial"/>
        </w:rPr>
        <w:t>tal analyses for this request.</w:t>
      </w:r>
    </w:p>
    <w:p w:rsidR="008C5963" w:rsidRDefault="00DA0A2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fldChar w:fldCharType="begin">
          <w:ffData>
            <w:name w:val="Text23"/>
            <w:enabled/>
            <w:calcOnExit w:val="0"/>
            <w:textInput/>
          </w:ffData>
        </w:fldChar>
      </w:r>
      <w:bookmarkStart w:id="2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B94854" w:rsidRDefault="00B9485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4C6882" w:rsidRDefault="008C5963"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s>
        <w:rPr>
          <w:rFonts w:ascii="Arial" w:hAnsi="Arial" w:cs="Arial"/>
        </w:rPr>
      </w:pPr>
      <w:r>
        <w:rPr>
          <w:rFonts w:ascii="Arial" w:hAnsi="Arial" w:cs="Arial"/>
        </w:rPr>
        <w:t>F</w:t>
      </w:r>
      <w:r w:rsidR="00B94854">
        <w:rPr>
          <w:rFonts w:ascii="Arial" w:hAnsi="Arial" w:cs="Arial"/>
        </w:rPr>
        <w:t>.</w:t>
      </w:r>
      <w:r w:rsidR="00B53BED">
        <w:rPr>
          <w:rFonts w:ascii="Arial" w:hAnsi="Arial" w:cs="Arial"/>
        </w:rPr>
        <w:tab/>
      </w:r>
      <w:r w:rsidR="00B94854">
        <w:rPr>
          <w:rFonts w:ascii="Arial" w:hAnsi="Arial" w:cs="Arial"/>
        </w:rPr>
        <w:t xml:space="preserve">Provide a map or maps (at an appropriate scale) </w:t>
      </w:r>
      <w:r w:rsidR="004C6882">
        <w:rPr>
          <w:rFonts w:ascii="Arial" w:hAnsi="Arial" w:cs="Arial"/>
        </w:rPr>
        <w:t>showing:</w:t>
      </w:r>
    </w:p>
    <w:p w:rsidR="002429E2"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Pr>
          <w:rFonts w:ascii="Arial" w:hAnsi="Arial" w:cs="Arial"/>
          <w:sz w:val="20"/>
        </w:rPr>
        <w:tab/>
      </w:r>
      <w:r w:rsidRPr="00B53BED">
        <w:rPr>
          <w:rFonts w:ascii="Arial" w:hAnsi="Arial" w:cs="Arial"/>
          <w:sz w:val="20"/>
        </w:rPr>
        <w:t>●</w:t>
      </w:r>
      <w:r>
        <w:rPr>
          <w:rFonts w:ascii="Arial" w:hAnsi="Arial" w:cs="Arial"/>
          <w:sz w:val="20"/>
        </w:rPr>
        <w:tab/>
      </w:r>
      <w:r w:rsidR="002429E2" w:rsidRPr="00B53BED">
        <w:rPr>
          <w:rFonts w:ascii="Arial" w:hAnsi="Arial" w:cs="Arial"/>
        </w:rPr>
        <w:t>The name and exact location of the source(s) of the proposed transfer of water/wastewater</w:t>
      </w:r>
    </w:p>
    <w:p w:rsid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Pr>
          <w:rFonts w:ascii="Arial" w:hAnsi="Arial" w:cs="Arial"/>
          <w:sz w:val="20"/>
        </w:rPr>
        <w:tab/>
      </w:r>
      <w:r w:rsidRPr="00B53BED">
        <w:rPr>
          <w:rFonts w:ascii="Arial" w:hAnsi="Arial" w:cs="Arial"/>
          <w:sz w:val="20"/>
        </w:rPr>
        <w:t>●</w:t>
      </w:r>
      <w:r>
        <w:rPr>
          <w:rFonts w:ascii="Arial" w:hAnsi="Arial" w:cs="Arial"/>
          <w:sz w:val="20"/>
        </w:rPr>
        <w:tab/>
      </w:r>
      <w:r w:rsidRPr="00B53BED">
        <w:rPr>
          <w:rFonts w:ascii="Arial" w:hAnsi="Arial" w:cs="Arial"/>
        </w:rPr>
        <w:t>T</w:t>
      </w:r>
      <w:r w:rsidRPr="00B53BED">
        <w:rPr>
          <w:rFonts w:ascii="Arial" w:hAnsi="Arial" w:cs="Arial"/>
          <w:color w:val="000000"/>
          <w:szCs w:val="24"/>
        </w:rPr>
        <w:t>he major River Basin(s) of the affected area(s)</w:t>
      </w:r>
    </w:p>
    <w:p w:rsid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Pr>
          <w:rFonts w:ascii="Arial" w:hAnsi="Arial" w:cs="Arial"/>
          <w:sz w:val="20"/>
        </w:rPr>
        <w:tab/>
      </w:r>
      <w:r w:rsidRPr="00B53BED">
        <w:rPr>
          <w:rFonts w:ascii="Arial" w:hAnsi="Arial" w:cs="Arial"/>
          <w:sz w:val="20"/>
        </w:rPr>
        <w:t>●</w:t>
      </w:r>
      <w:r>
        <w:rPr>
          <w:rFonts w:ascii="Arial" w:hAnsi="Arial" w:cs="Arial"/>
          <w:sz w:val="20"/>
        </w:rPr>
        <w:tab/>
      </w:r>
      <w:r w:rsidRPr="00B53BED">
        <w:rPr>
          <w:rFonts w:ascii="Arial" w:hAnsi="Arial" w:cs="Arial"/>
          <w:color w:val="000000"/>
          <w:szCs w:val="24"/>
        </w:rPr>
        <w:t>Any potentially affected water bodies</w:t>
      </w:r>
    </w:p>
    <w:p w:rsidR="00B53BED" w:rsidRP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Pr>
          <w:rFonts w:ascii="Arial" w:hAnsi="Arial" w:cs="Arial"/>
          <w:sz w:val="20"/>
        </w:rPr>
        <w:tab/>
      </w:r>
      <w:r w:rsidRPr="00B53BED">
        <w:rPr>
          <w:rFonts w:ascii="Arial" w:hAnsi="Arial" w:cs="Arial"/>
          <w:sz w:val="20"/>
        </w:rPr>
        <w:t>●</w:t>
      </w:r>
      <w:r>
        <w:rPr>
          <w:rFonts w:ascii="Arial" w:hAnsi="Arial" w:cs="Arial"/>
          <w:sz w:val="20"/>
        </w:rPr>
        <w:tab/>
      </w:r>
      <w:r w:rsidRPr="00B53BED">
        <w:rPr>
          <w:rFonts w:ascii="Arial" w:hAnsi="Arial" w:cs="Arial"/>
        </w:rPr>
        <w:t>The communities, sections of communities, water or sewer districts, or other areas that will use the water proposed to be transferred or benefit from the proposed wastewater transfer</w:t>
      </w:r>
    </w:p>
    <w:p w:rsidR="004C6882" w:rsidRP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Pr>
          <w:rFonts w:ascii="Arial" w:hAnsi="Arial" w:cs="Arial"/>
          <w:sz w:val="20"/>
        </w:rPr>
        <w:tab/>
      </w:r>
      <w:r w:rsidRPr="00B53BED">
        <w:rPr>
          <w:rFonts w:ascii="Arial" w:hAnsi="Arial" w:cs="Arial"/>
          <w:sz w:val="20"/>
        </w:rPr>
        <w:t>●</w:t>
      </w:r>
      <w:r>
        <w:rPr>
          <w:rFonts w:ascii="Arial" w:hAnsi="Arial" w:cs="Arial"/>
          <w:sz w:val="20"/>
        </w:rPr>
        <w:tab/>
      </w:r>
      <w:r w:rsidRPr="00B53BED">
        <w:rPr>
          <w:rFonts w:ascii="Arial" w:hAnsi="Arial" w:cs="Arial"/>
        </w:rPr>
        <w:t>The location of the wastewater discharge point (for both water supply and wastewater transfers)</w:t>
      </w:r>
    </w:p>
    <w:p w:rsidR="002429E2" w:rsidRP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sidRPr="00B53BED">
        <w:rPr>
          <w:rFonts w:ascii="Arial" w:hAnsi="Arial" w:cs="Arial"/>
        </w:rPr>
        <w:tab/>
        <w:t>●</w:t>
      </w:r>
      <w:r w:rsidRPr="00B53BED">
        <w:rPr>
          <w:rFonts w:ascii="Arial" w:hAnsi="Arial" w:cs="Arial"/>
        </w:rPr>
        <w:tab/>
        <w:t>Any areas with special resource values (see 313 CMR 4.08(3)(f)) that could potentially be affected</w:t>
      </w:r>
    </w:p>
    <w:p w:rsidR="00B94854"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360"/>
          <w:tab w:val="left" w:pos="720"/>
        </w:tabs>
        <w:ind w:left="720" w:hanging="720"/>
        <w:rPr>
          <w:rFonts w:ascii="Arial" w:hAnsi="Arial" w:cs="Arial"/>
        </w:rPr>
      </w:pPr>
      <w:r w:rsidRPr="00B53BED">
        <w:rPr>
          <w:rFonts w:ascii="Arial" w:hAnsi="Arial" w:cs="Arial"/>
        </w:rPr>
        <w:tab/>
        <w:t>●</w:t>
      </w:r>
      <w:r w:rsidRPr="00B53BED">
        <w:rPr>
          <w:rFonts w:ascii="Arial" w:hAnsi="Arial" w:cs="Arial"/>
        </w:rPr>
        <w:tab/>
        <w:t>For wastewater transfers, delineate:</w:t>
      </w:r>
    </w:p>
    <w:p w:rsid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720"/>
          <w:tab w:val="left" w:pos="1080"/>
        </w:tabs>
        <w:ind w:left="1080" w:hanging="1080"/>
        <w:rPr>
          <w:rFonts w:ascii="Arial" w:hAnsi="Arial" w:cs="Arial"/>
        </w:rPr>
      </w:pPr>
      <w:r w:rsidRPr="00B53BED">
        <w:rPr>
          <w:rFonts w:ascii="Arial" w:hAnsi="Arial" w:cs="Arial"/>
        </w:rPr>
        <w:tab/>
      </w:r>
      <w:r>
        <w:rPr>
          <w:rFonts w:ascii="Arial" w:hAnsi="Arial" w:cs="Arial"/>
        </w:rPr>
        <w:t>○</w:t>
      </w:r>
      <w:r w:rsidRPr="00B53BED">
        <w:rPr>
          <w:rFonts w:ascii="Arial" w:hAnsi="Arial" w:cs="Arial"/>
        </w:rPr>
        <w:tab/>
      </w:r>
      <w:r w:rsidRPr="009D3533">
        <w:rPr>
          <w:rFonts w:ascii="Arial" w:hAnsi="Arial" w:cs="Arial"/>
        </w:rPr>
        <w:t>the areas to be sewered, and/</w:t>
      </w:r>
      <w:r>
        <w:rPr>
          <w:rFonts w:ascii="Arial" w:hAnsi="Arial" w:cs="Arial"/>
        </w:rPr>
        <w:t>or</w:t>
      </w:r>
    </w:p>
    <w:p w:rsidR="00B53BED" w:rsidRPr="00B53BED" w:rsidRDefault="00B53BED" w:rsidP="00B53BED">
      <w:pPr>
        <w:pBdr>
          <w:top w:val="single" w:sz="4" w:space="1" w:color="auto"/>
          <w:left w:val="single" w:sz="4" w:space="1" w:color="auto"/>
          <w:bottom w:val="single" w:sz="4" w:space="1" w:color="auto"/>
          <w:right w:val="single" w:sz="4" w:space="1" w:color="auto"/>
        </w:pBdr>
        <w:shd w:val="clear" w:color="auto" w:fill="DBE5F1" w:themeFill="accent1" w:themeFillTint="33"/>
        <w:tabs>
          <w:tab w:val="left" w:pos="720"/>
          <w:tab w:val="left" w:pos="1080"/>
        </w:tabs>
        <w:ind w:left="1080" w:hanging="1080"/>
        <w:rPr>
          <w:rFonts w:ascii="Arial" w:hAnsi="Arial" w:cs="Arial"/>
        </w:rPr>
      </w:pPr>
      <w:r w:rsidRPr="00B53BED">
        <w:rPr>
          <w:rFonts w:ascii="Arial" w:hAnsi="Arial" w:cs="Arial"/>
        </w:rPr>
        <w:tab/>
      </w:r>
      <w:r>
        <w:rPr>
          <w:rFonts w:ascii="Arial" w:hAnsi="Arial" w:cs="Arial"/>
        </w:rPr>
        <w:t>○</w:t>
      </w:r>
      <w:r w:rsidRPr="00B53BED">
        <w:rPr>
          <w:rFonts w:ascii="Arial" w:hAnsi="Arial" w:cs="Arial"/>
        </w:rPr>
        <w:tab/>
      </w:r>
      <w:r w:rsidRPr="009D3533">
        <w:rPr>
          <w:rFonts w:ascii="Arial" w:hAnsi="Arial" w:cs="Arial"/>
        </w:rPr>
        <w:t>the areas where the capacity of an existing sewer is proposed to be enlarged and the service area of the existing facility</w:t>
      </w:r>
    </w:p>
    <w:p w:rsidR="002429E2" w:rsidRPr="00B53BED" w:rsidRDefault="002429E2" w:rsidP="00B53BED">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8C5963" w:rsidP="004C6882">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G</w:t>
      </w:r>
      <w:r w:rsidR="00B94854">
        <w:rPr>
          <w:rFonts w:ascii="Arial" w:hAnsi="Arial" w:cs="Arial"/>
        </w:rPr>
        <w:t xml:space="preserve">. </w:t>
      </w:r>
      <w:r w:rsidR="004C6882">
        <w:rPr>
          <w:rFonts w:ascii="Arial" w:hAnsi="Arial" w:cs="Arial"/>
        </w:rPr>
        <w:t>In addition, provide a brief narrative d</w:t>
      </w:r>
      <w:r w:rsidR="00B94854">
        <w:rPr>
          <w:rFonts w:ascii="Arial" w:hAnsi="Arial" w:cs="Arial"/>
        </w:rPr>
        <w:t>escri</w:t>
      </w:r>
      <w:r w:rsidR="004C6882">
        <w:rPr>
          <w:rFonts w:ascii="Arial" w:hAnsi="Arial" w:cs="Arial"/>
        </w:rPr>
        <w:t xml:space="preserve">ption of the information shown on this map. </w:t>
      </w:r>
      <w:r w:rsidR="00DA0A24">
        <w:rPr>
          <w:rFonts w:ascii="Arial" w:hAnsi="Arial" w:cs="Arial"/>
        </w:rPr>
        <w:fldChar w:fldCharType="begin">
          <w:ffData>
            <w:name w:val="Text24"/>
            <w:enabled/>
            <w:calcOnExit w:val="0"/>
            <w:textInput/>
          </w:ffData>
        </w:fldChar>
      </w:r>
      <w:bookmarkStart w:id="28" w:name="Text24"/>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28"/>
    </w:p>
    <w:p w:rsidR="00A674AA" w:rsidRDefault="00A674AA"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4C6882" w:rsidRDefault="004C6882" w:rsidP="004C6882">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H. Describe the operating schedule of the proposed transfer of water/wastewater.</w:t>
      </w:r>
    </w:p>
    <w:p w:rsidR="00A674AA" w:rsidRDefault="00DA0A2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A674AA" w:rsidRDefault="00A674AA"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4C6882"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I</w:t>
      </w:r>
      <w:r w:rsidR="00B94854">
        <w:rPr>
          <w:rFonts w:ascii="Arial" w:hAnsi="Arial" w:cs="Arial"/>
        </w:rPr>
        <w:t>.</w:t>
      </w:r>
      <w:r w:rsidR="001D40FE">
        <w:rPr>
          <w:rFonts w:ascii="Arial" w:hAnsi="Arial" w:cs="Arial"/>
        </w:rPr>
        <w:t xml:space="preserve"> Temporary Transfers</w:t>
      </w:r>
    </w:p>
    <w:p w:rsidR="00D61E6C" w:rsidRDefault="00D61E6C" w:rsidP="00D61E6C">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u w:val="single"/>
        </w:rPr>
      </w:pPr>
      <w:r>
        <w:rPr>
          <w:rFonts w:ascii="Arial" w:hAnsi="Arial" w:cs="Arial"/>
        </w:rPr>
        <w:tab/>
      </w:r>
      <w:r w:rsidRPr="00D61E6C">
        <w:rPr>
          <w:rFonts w:ascii="Arial" w:hAnsi="Arial" w:cs="Arial"/>
          <w:u w:val="single"/>
        </w:rPr>
        <w:t>Yes</w:t>
      </w:r>
      <w:r>
        <w:rPr>
          <w:rFonts w:ascii="Arial" w:hAnsi="Arial" w:cs="Arial"/>
        </w:rPr>
        <w:tab/>
      </w:r>
      <w:r w:rsidRPr="00D61E6C">
        <w:rPr>
          <w:rFonts w:ascii="Arial" w:hAnsi="Arial" w:cs="Arial"/>
          <w:u w:val="single"/>
        </w:rPr>
        <w:t>No</w:t>
      </w:r>
    </w:p>
    <w:p w:rsidR="00D61E6C" w:rsidRDefault="00D61E6C" w:rsidP="00D61E6C">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sidRPr="00B94854">
        <w:rPr>
          <w:rFonts w:ascii="Arial" w:hAnsi="Arial" w:cs="Arial"/>
        </w:rPr>
        <w:t>Will the proposed increase in Interbasin Transfer be temporary?</w:t>
      </w:r>
      <w:r>
        <w:rPr>
          <w:rFonts w:ascii="Arial" w:hAnsi="Arial" w:cs="Arial"/>
        </w:rPr>
        <w:tab/>
      </w:r>
      <w:r>
        <w:rPr>
          <w:rFonts w:ascii="Arial" w:hAnsi="Arial" w:cs="Arial"/>
        </w:rPr>
        <w:fldChar w:fldCharType="begin">
          <w:ffData>
            <w:name w:val="Check3"/>
            <w:enabled/>
            <w:calcOnExit w:val="0"/>
            <w:checkBox>
              <w:sizeAuto/>
              <w:default w:val="0"/>
              <w:checked w:val="0"/>
            </w:checkBox>
          </w:ffData>
        </w:fldChar>
      </w:r>
      <w:bookmarkStart w:id="30" w:name="Check3"/>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0"/>
      <w:r>
        <w:rPr>
          <w:rFonts w:ascii="Arial" w:hAnsi="Arial" w:cs="Arial"/>
        </w:rPr>
        <w:tab/>
      </w:r>
      <w:r>
        <w:rPr>
          <w:rFonts w:ascii="Arial" w:hAnsi="Arial" w:cs="Arial"/>
        </w:rPr>
        <w:fldChar w:fldCharType="begin">
          <w:ffData>
            <w:name w:val="Check4"/>
            <w:enabled/>
            <w:calcOnExit w:val="0"/>
            <w:checkBox>
              <w:sizeAuto/>
              <w:default w:val="0"/>
            </w:checkBox>
          </w:ffData>
        </w:fldChar>
      </w:r>
      <w:bookmarkStart w:id="31" w:name="Check4"/>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1"/>
    </w:p>
    <w:p w:rsidR="00D61E6C" w:rsidRDefault="00D61E6C" w:rsidP="00D61E6C">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sidRPr="00B94854">
        <w:rPr>
          <w:rFonts w:ascii="Arial" w:hAnsi="Arial" w:cs="Arial"/>
        </w:rPr>
        <w:t>If yes, will it be used:</w:t>
      </w:r>
    </w:p>
    <w:p w:rsidR="00D61E6C" w:rsidRDefault="00D61E6C" w:rsidP="00B94B2F">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Pr>
          <w:rFonts w:ascii="Arial" w:hAnsi="Arial" w:cs="Arial"/>
        </w:rPr>
        <w:t xml:space="preserve">(1) to facilitate the construction, maintenance or repair of a </w:t>
      </w:r>
      <w:r>
        <w:rPr>
          <w:rFonts w:ascii="Arial" w:hAnsi="Arial" w:cs="Arial"/>
        </w:rPr>
        <w:tab/>
      </w:r>
      <w:r>
        <w:rPr>
          <w:rFonts w:ascii="Arial" w:hAnsi="Arial" w:cs="Arial"/>
        </w:rPr>
        <w:fldChar w:fldCharType="begin">
          <w:ffData>
            <w:name w:val="Check5"/>
            <w:enabled/>
            <w:calcOnExit w:val="0"/>
            <w:checkBox>
              <w:sizeAuto/>
              <w:default w:val="0"/>
            </w:checkBox>
          </w:ffData>
        </w:fldChar>
      </w:r>
      <w:bookmarkStart w:id="32" w:name="Check5"/>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2"/>
      <w:r>
        <w:rPr>
          <w:rFonts w:ascii="Arial" w:hAnsi="Arial" w:cs="Arial"/>
        </w:rPr>
        <w:tab/>
      </w:r>
      <w:r>
        <w:rPr>
          <w:rFonts w:ascii="Arial" w:hAnsi="Arial" w:cs="Arial"/>
        </w:rPr>
        <w:fldChar w:fldCharType="begin">
          <w:ffData>
            <w:name w:val="Check6"/>
            <w:enabled/>
            <w:calcOnExit w:val="0"/>
            <w:checkBox>
              <w:sizeAuto/>
              <w:default w:val="0"/>
            </w:checkBox>
          </w:ffData>
        </w:fldChar>
      </w:r>
      <w:bookmarkStart w:id="33" w:name="Check6"/>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3"/>
      <w:r>
        <w:rPr>
          <w:rFonts w:ascii="Arial" w:hAnsi="Arial" w:cs="Arial"/>
        </w:rPr>
        <w:br/>
        <w:t>public utility?</w:t>
      </w:r>
    </w:p>
    <w:p w:rsidR="00D61E6C" w:rsidRDefault="00D61E6C" w:rsidP="00B94B2F">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Pr>
          <w:rFonts w:ascii="Arial" w:hAnsi="Arial" w:cs="Arial"/>
        </w:rPr>
        <w:t>(2) for flood control purposes?</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34" w:name="Check8"/>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4"/>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5" w:name="Check7"/>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5"/>
    </w:p>
    <w:p w:rsidR="00D61E6C" w:rsidRDefault="00D61E6C" w:rsidP="00B94B2F">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Pr>
          <w:rFonts w:ascii="Arial" w:hAnsi="Arial" w:cs="Arial"/>
        </w:rPr>
        <w:t>(3) for public safety purposes?</w:t>
      </w:r>
      <w:r>
        <w:rPr>
          <w:rFonts w:ascii="Arial" w:hAnsi="Arial" w:cs="Arial"/>
        </w:rPr>
        <w:tab/>
      </w:r>
      <w:r w:rsidR="001224F8">
        <w:rPr>
          <w:rFonts w:ascii="Arial" w:hAnsi="Arial" w:cs="Arial"/>
        </w:rPr>
        <w:fldChar w:fldCharType="begin">
          <w:ffData>
            <w:name w:val="Check9"/>
            <w:enabled/>
            <w:calcOnExit w:val="0"/>
            <w:checkBox>
              <w:sizeAuto/>
              <w:default w:val="0"/>
            </w:checkBox>
          </w:ffData>
        </w:fldChar>
      </w:r>
      <w:bookmarkStart w:id="36" w:name="Check9"/>
      <w:r w:rsidR="001224F8">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sidR="001224F8">
        <w:rPr>
          <w:rFonts w:ascii="Arial" w:hAnsi="Arial" w:cs="Arial"/>
        </w:rPr>
        <w:fldChar w:fldCharType="end"/>
      </w:r>
      <w:bookmarkEnd w:id="36"/>
      <w:r>
        <w:rPr>
          <w:rFonts w:ascii="Arial" w:hAnsi="Arial" w:cs="Arial"/>
        </w:rPr>
        <w:tab/>
      </w:r>
      <w:r w:rsidR="001224F8">
        <w:rPr>
          <w:rFonts w:ascii="Arial" w:hAnsi="Arial" w:cs="Arial"/>
        </w:rPr>
        <w:fldChar w:fldCharType="begin">
          <w:ffData>
            <w:name w:val="Check10"/>
            <w:enabled/>
            <w:calcOnExit w:val="0"/>
            <w:checkBox>
              <w:sizeAuto/>
              <w:default w:val="0"/>
            </w:checkBox>
          </w:ffData>
        </w:fldChar>
      </w:r>
      <w:bookmarkStart w:id="37" w:name="Check10"/>
      <w:r w:rsidR="001224F8">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sidR="001224F8">
        <w:rPr>
          <w:rFonts w:ascii="Arial" w:hAnsi="Arial" w:cs="Arial"/>
        </w:rPr>
        <w:fldChar w:fldCharType="end"/>
      </w:r>
      <w:bookmarkEnd w:id="37"/>
    </w:p>
    <w:p w:rsidR="00D61E6C" w:rsidRDefault="001224F8" w:rsidP="00B94B2F">
      <w:pPr>
        <w:pBdr>
          <w:top w:val="single" w:sz="4" w:space="1" w:color="auto"/>
          <w:left w:val="single" w:sz="4" w:space="1" w:color="auto"/>
          <w:bottom w:val="single" w:sz="4" w:space="1" w:color="auto"/>
          <w:right w:val="single" w:sz="4" w:space="1" w:color="auto"/>
        </w:pBdr>
        <w:shd w:val="clear" w:color="auto" w:fill="DBE5F1" w:themeFill="accent1" w:themeFillTint="33"/>
        <w:tabs>
          <w:tab w:val="center" w:pos="7740"/>
          <w:tab w:val="center" w:pos="8910"/>
        </w:tabs>
        <w:rPr>
          <w:rFonts w:ascii="Arial" w:hAnsi="Arial" w:cs="Arial"/>
        </w:rPr>
      </w:pPr>
      <w:r>
        <w:rPr>
          <w:rFonts w:ascii="Arial" w:hAnsi="Arial" w:cs="Arial"/>
        </w:rPr>
        <w:lastRenderedPageBreak/>
        <w:t xml:space="preserve">(4) for another purpose not related to water supply use or </w:t>
      </w:r>
      <w:r>
        <w:rPr>
          <w:rFonts w:ascii="Arial" w:hAnsi="Arial" w:cs="Arial"/>
        </w:rPr>
        <w:tab/>
      </w:r>
      <w:r>
        <w:rPr>
          <w:rFonts w:ascii="Arial" w:hAnsi="Arial" w:cs="Arial"/>
        </w:rPr>
        <w:fldChar w:fldCharType="begin">
          <w:ffData>
            <w:name w:val="Check11"/>
            <w:enabled/>
            <w:calcOnExit w:val="0"/>
            <w:checkBox>
              <w:sizeAuto/>
              <w:default w:val="0"/>
            </w:checkBox>
          </w:ffData>
        </w:fldChar>
      </w:r>
      <w:bookmarkStart w:id="38" w:name="Check11"/>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8"/>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9" w:name="Check12"/>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39"/>
      <w:r>
        <w:rPr>
          <w:rFonts w:ascii="Arial" w:hAnsi="Arial" w:cs="Arial"/>
        </w:rPr>
        <w:br/>
        <w:t>wastewater service?</w:t>
      </w:r>
    </w:p>
    <w:p w:rsidR="00B94854" w:rsidRDefault="006F29E6"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(5) Provide the time and duration of the transfer:</w:t>
      </w:r>
      <w:r w:rsidR="00DA0A24">
        <w:rPr>
          <w:rFonts w:ascii="Arial" w:hAnsi="Arial" w:cs="Arial"/>
        </w:rPr>
        <w:t xml:space="preserve"> </w:t>
      </w:r>
      <w:r w:rsidR="00DA0A24">
        <w:rPr>
          <w:rFonts w:ascii="Arial" w:hAnsi="Arial" w:cs="Arial"/>
        </w:rPr>
        <w:fldChar w:fldCharType="begin">
          <w:ffData>
            <w:name w:val="Text26"/>
            <w:enabled/>
            <w:calcOnExit w:val="0"/>
            <w:textInput/>
          </w:ffData>
        </w:fldChar>
      </w:r>
      <w:bookmarkStart w:id="40" w:name="Text26"/>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40"/>
    </w:p>
    <w:p w:rsidR="006F29E6" w:rsidRDefault="006F29E6"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 xml:space="preserve">(6) Provide the maximum daily and the annualized average amounts to be transferred: </w:t>
      </w:r>
    </w:p>
    <w:p w:rsidR="006F29E6" w:rsidRDefault="00DA0A2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fldChar w:fldCharType="begin">
          <w:ffData>
            <w:name w:val="Text27"/>
            <w:enabled/>
            <w:calcOnExit w:val="0"/>
            <w:textInput/>
          </w:ffData>
        </w:fldChar>
      </w:r>
      <w:bookmarkStart w:id="4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DA0A24" w:rsidRDefault="00DA0A2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4A74AF" w:rsidRDefault="004A74AF"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Explanation:</w:t>
      </w:r>
      <w:r w:rsidR="00DA0A24">
        <w:rPr>
          <w:rFonts w:ascii="Arial" w:hAnsi="Arial" w:cs="Arial"/>
        </w:rPr>
        <w:fldChar w:fldCharType="begin">
          <w:ffData>
            <w:name w:val="Text28"/>
            <w:enabled/>
            <w:calcOnExit w:val="0"/>
            <w:textInput/>
          </w:ffData>
        </w:fldChar>
      </w:r>
      <w:bookmarkStart w:id="42" w:name="Text28"/>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42"/>
    </w:p>
    <w:p w:rsidR="004A74AF" w:rsidRDefault="004A74AF"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6B1F" w:rsidRDefault="00B96B1F"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4C6882" w:rsidRDefault="009D3533" w:rsidP="004C6882">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J</w:t>
      </w:r>
      <w:r w:rsidR="004C6882">
        <w:rPr>
          <w:rFonts w:ascii="Arial" w:hAnsi="Arial" w:cs="Arial"/>
        </w:rPr>
        <w:t>. Provide any additional information that would be useful to the Commission in reviewing your request (refer to 313 CMR 4.00)</w:t>
      </w:r>
      <w:r w:rsidR="00DA0A24">
        <w:rPr>
          <w:rFonts w:ascii="Arial" w:hAnsi="Arial" w:cs="Arial"/>
        </w:rPr>
        <w:t xml:space="preserve"> </w:t>
      </w:r>
      <w:r w:rsidR="00DA0A24">
        <w:rPr>
          <w:rFonts w:ascii="Arial" w:hAnsi="Arial" w:cs="Arial"/>
        </w:rPr>
        <w:fldChar w:fldCharType="begin">
          <w:ffData>
            <w:name w:val="Text29"/>
            <w:enabled/>
            <w:calcOnExit w:val="0"/>
            <w:textInput/>
          </w:ffData>
        </w:fldChar>
      </w:r>
      <w:bookmarkStart w:id="43" w:name="Text29"/>
      <w:r w:rsidR="00DA0A24">
        <w:rPr>
          <w:rFonts w:ascii="Arial" w:hAnsi="Arial" w:cs="Arial"/>
        </w:rPr>
        <w:instrText xml:space="preserve"> FORMTEXT </w:instrText>
      </w:r>
      <w:r w:rsidR="00DA0A24">
        <w:rPr>
          <w:rFonts w:ascii="Arial" w:hAnsi="Arial" w:cs="Arial"/>
        </w:rPr>
      </w:r>
      <w:r w:rsidR="00DA0A24">
        <w:rPr>
          <w:rFonts w:ascii="Arial" w:hAnsi="Arial" w:cs="Arial"/>
        </w:rPr>
        <w:fldChar w:fldCharType="separate"/>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noProof/>
        </w:rPr>
        <w:t> </w:t>
      </w:r>
      <w:r w:rsidR="00DA0A24">
        <w:rPr>
          <w:rFonts w:ascii="Arial" w:hAnsi="Arial" w:cs="Arial"/>
        </w:rPr>
        <w:fldChar w:fldCharType="end"/>
      </w:r>
      <w:bookmarkEnd w:id="43"/>
    </w:p>
    <w:p w:rsidR="004C6882" w:rsidRDefault="004C6882" w:rsidP="004C6882">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4C6882" w:rsidRDefault="004C6882" w:rsidP="004C6882">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B94854"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p>
    <w:p w:rsidR="00B94854" w:rsidRDefault="004C6882" w:rsidP="00934C6F">
      <w:pPr>
        <w:pBdr>
          <w:top w:val="single" w:sz="4" w:space="1" w:color="auto"/>
          <w:left w:val="single" w:sz="4" w:space="1" w:color="auto"/>
          <w:bottom w:val="single" w:sz="4" w:space="1" w:color="auto"/>
          <w:right w:val="single" w:sz="4" w:space="1" w:color="auto"/>
        </w:pBdr>
        <w:shd w:val="clear" w:color="auto" w:fill="DBE5F1" w:themeFill="accent1" w:themeFillTint="33"/>
        <w:rPr>
          <w:rFonts w:ascii="Arial" w:hAnsi="Arial" w:cs="Arial"/>
        </w:rPr>
      </w:pPr>
      <w:r>
        <w:rPr>
          <w:rFonts w:ascii="Arial" w:hAnsi="Arial" w:cs="Arial"/>
        </w:rPr>
        <w:t xml:space="preserve">M. </w:t>
      </w:r>
      <w:r w:rsidR="002429E2">
        <w:rPr>
          <w:rFonts w:ascii="Arial" w:hAnsi="Arial" w:cs="Arial"/>
        </w:rPr>
        <w:t>For a</w:t>
      </w:r>
      <w:r>
        <w:rPr>
          <w:rFonts w:ascii="Arial" w:hAnsi="Arial" w:cs="Arial"/>
        </w:rPr>
        <w:t xml:space="preserve"> transfer request </w:t>
      </w:r>
      <w:r w:rsidR="002429E2">
        <w:rPr>
          <w:rFonts w:ascii="Arial" w:hAnsi="Arial" w:cs="Arial"/>
        </w:rPr>
        <w:t xml:space="preserve">with a maximum daily capacity of </w:t>
      </w:r>
      <w:r>
        <w:rPr>
          <w:rFonts w:ascii="Arial" w:hAnsi="Arial" w:cs="Arial"/>
        </w:rPr>
        <w:t>10,000 gallons per day</w:t>
      </w:r>
      <w:r w:rsidR="002429E2">
        <w:rPr>
          <w:rFonts w:ascii="Arial" w:hAnsi="Arial" w:cs="Arial"/>
        </w:rPr>
        <w:t xml:space="preserve"> or less</w:t>
      </w:r>
      <w:r>
        <w:rPr>
          <w:rFonts w:ascii="Arial" w:hAnsi="Arial" w:cs="Arial"/>
        </w:rPr>
        <w:t>, no further information is needed</w:t>
      </w:r>
      <w:r w:rsidR="002429E2">
        <w:rPr>
          <w:rFonts w:ascii="Arial" w:hAnsi="Arial" w:cs="Arial"/>
        </w:rPr>
        <w:t xml:space="preserve"> as part of this application</w:t>
      </w:r>
      <w:r>
        <w:rPr>
          <w:rFonts w:ascii="Arial" w:hAnsi="Arial" w:cs="Arial"/>
        </w:rPr>
        <w:t>.  After review of this information</w:t>
      </w:r>
      <w:r w:rsidRPr="004C6882">
        <w:rPr>
          <w:rFonts w:ascii="Arial" w:hAnsi="Arial" w:cs="Arial"/>
          <w:szCs w:val="24"/>
        </w:rPr>
        <w:t xml:space="preserve">, </w:t>
      </w:r>
      <w:r w:rsidR="009D798C">
        <w:rPr>
          <w:rFonts w:ascii="Arial" w:hAnsi="Arial" w:cs="Arial"/>
          <w:szCs w:val="24"/>
        </w:rPr>
        <w:t xml:space="preserve">if </w:t>
      </w:r>
      <w:r w:rsidRPr="004C6882">
        <w:rPr>
          <w:rFonts w:ascii="Arial" w:hAnsi="Arial" w:cs="Arial"/>
          <w:color w:val="000000"/>
          <w:szCs w:val="24"/>
        </w:rPr>
        <w:t>the Commission requires further analysis</w:t>
      </w:r>
      <w:r w:rsidRPr="004C6882">
        <w:rPr>
          <w:rFonts w:ascii="Arial" w:hAnsi="Arial" w:cs="Arial"/>
          <w:b/>
          <w:sz w:val="20"/>
        </w:rPr>
        <w:t>,</w:t>
      </w:r>
      <w:r>
        <w:rPr>
          <w:rFonts w:ascii="Arial" w:hAnsi="Arial" w:cs="Arial"/>
        </w:rPr>
        <w:t xml:space="preserve"> </w:t>
      </w:r>
      <w:r w:rsidR="009D798C">
        <w:rPr>
          <w:rFonts w:ascii="Arial" w:hAnsi="Arial" w:cs="Arial"/>
        </w:rPr>
        <w:t>Staff will contact the applicant to discuss the additional information needed to make a determination on the proposal.</w:t>
      </w:r>
    </w:p>
    <w:p w:rsidR="009D798C" w:rsidRDefault="009D798C">
      <w:pPr>
        <w:rPr>
          <w:rFonts w:ascii="Arial" w:hAnsi="Arial" w:cs="Arial"/>
        </w:rPr>
      </w:pPr>
      <w:r>
        <w:rPr>
          <w:rFonts w:ascii="Arial" w:hAnsi="Arial" w:cs="Arial"/>
        </w:rPr>
        <w:br w:type="page"/>
      </w:r>
    </w:p>
    <w:p w:rsidR="008C5963" w:rsidRDefault="005F745A" w:rsidP="00E45E7E">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rPr>
      </w:pPr>
      <w:r>
        <w:rPr>
          <w:rFonts w:ascii="Arial" w:hAnsi="Arial" w:cs="Arial"/>
          <w:b/>
        </w:rPr>
        <w:lastRenderedPageBreak/>
        <w:t xml:space="preserve">3. </w:t>
      </w:r>
      <w:r w:rsidR="008C5963">
        <w:rPr>
          <w:rFonts w:ascii="Arial" w:hAnsi="Arial" w:cs="Arial"/>
          <w:b/>
        </w:rPr>
        <w:t>FOR ALL TRANSFERS GREATER THAN 10,000 GALLONS PER DAY BUT LESS THAN 1 MILLION GALLONS PER DAY</w:t>
      </w:r>
    </w:p>
    <w:p w:rsidR="008C5963" w:rsidRDefault="008C5963" w:rsidP="00E45E7E">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rPr>
      </w:pPr>
    </w:p>
    <w:p w:rsidR="001224F8" w:rsidRDefault="001224F8" w:rsidP="001224F8">
      <w:pPr>
        <w:pBdr>
          <w:top w:val="single" w:sz="4" w:space="1" w:color="auto"/>
          <w:left w:val="single" w:sz="4" w:space="4" w:color="auto"/>
          <w:bottom w:val="single" w:sz="4" w:space="1" w:color="auto"/>
          <w:right w:val="single" w:sz="4" w:space="4" w:color="auto"/>
        </w:pBdr>
        <w:shd w:val="clear" w:color="auto" w:fill="EAF1DD" w:themeFill="accent3" w:themeFillTint="33"/>
        <w:tabs>
          <w:tab w:val="center" w:pos="7650"/>
          <w:tab w:val="center" w:pos="8910"/>
        </w:tabs>
        <w:rPr>
          <w:rFonts w:ascii="Arial" w:hAnsi="Arial" w:cs="Arial"/>
        </w:rPr>
      </w:pPr>
      <w:r w:rsidRPr="001D40FE">
        <w:rPr>
          <w:rFonts w:ascii="Arial" w:hAnsi="Arial" w:cs="Arial"/>
        </w:rPr>
        <w:t>A.</w:t>
      </w:r>
      <w:r>
        <w:rPr>
          <w:rFonts w:ascii="Arial" w:hAnsi="Arial" w:cs="Arial"/>
        </w:rPr>
        <w:t xml:space="preserve"> </w:t>
      </w:r>
      <w:r w:rsidRPr="000903A7">
        <w:rPr>
          <w:rFonts w:ascii="Arial" w:hAnsi="Arial" w:cs="Arial"/>
        </w:rPr>
        <w:t xml:space="preserve">Will the proposed action have an </w:t>
      </w:r>
      <w:r>
        <w:rPr>
          <w:rFonts w:ascii="Arial" w:hAnsi="Arial" w:cs="Arial"/>
        </w:rPr>
        <w:t>adverse effect</w:t>
      </w:r>
      <w:r w:rsidRPr="000903A7">
        <w:rPr>
          <w:rFonts w:ascii="Arial" w:hAnsi="Arial" w:cs="Arial"/>
        </w:rPr>
        <w:t xml:space="preserve"> on the </w:t>
      </w:r>
      <w:r>
        <w:rPr>
          <w:rFonts w:ascii="Arial" w:hAnsi="Arial" w:cs="Arial"/>
        </w:rPr>
        <w:br/>
      </w:r>
      <w:r w:rsidRPr="000903A7">
        <w:rPr>
          <w:rFonts w:ascii="Arial" w:hAnsi="Arial" w:cs="Arial"/>
        </w:rPr>
        <w:t>following special resource values in the donor basin</w:t>
      </w:r>
      <w:r>
        <w:rPr>
          <w:rFonts w:ascii="Arial" w:hAnsi="Arial" w:cs="Arial"/>
        </w:rPr>
        <w:t xml:space="preserve">.  </w:t>
      </w:r>
      <w:r>
        <w:rPr>
          <w:rFonts w:ascii="Arial" w:hAnsi="Arial" w:cs="Arial"/>
          <w:b/>
        </w:rPr>
        <w:t xml:space="preserve">NOTE: </w:t>
      </w:r>
      <w:r>
        <w:rPr>
          <w:rFonts w:ascii="Arial" w:hAnsi="Arial" w:cs="Arial"/>
          <w:b/>
        </w:rPr>
        <w:br/>
      </w:r>
      <w:r>
        <w:rPr>
          <w:rFonts w:ascii="Arial" w:hAnsi="Arial" w:cs="Arial"/>
        </w:rPr>
        <w:t>P</w:t>
      </w:r>
      <w:r w:rsidRPr="00F35A50">
        <w:rPr>
          <w:rFonts w:ascii="Arial" w:hAnsi="Arial" w:cs="Arial"/>
        </w:rPr>
        <w:t>rior consultation with the</w:t>
      </w:r>
      <w:r>
        <w:rPr>
          <w:rFonts w:ascii="Arial" w:hAnsi="Arial" w:cs="Arial"/>
        </w:rPr>
        <w:t xml:space="preserve"> agencies noted below is advised.</w:t>
      </w:r>
      <w:r>
        <w:rPr>
          <w:rFonts w:ascii="Arial" w:hAnsi="Arial" w:cs="Arial"/>
        </w:rPr>
        <w:tab/>
      </w:r>
      <w:r w:rsidRPr="001224F8">
        <w:rPr>
          <w:rFonts w:ascii="Arial" w:hAnsi="Arial" w:cs="Arial"/>
          <w:u w:val="single"/>
        </w:rPr>
        <w:t>Yes</w:t>
      </w:r>
      <w:r>
        <w:rPr>
          <w:rFonts w:ascii="Arial" w:hAnsi="Arial" w:cs="Arial"/>
        </w:rPr>
        <w:tab/>
      </w:r>
      <w:r w:rsidRPr="001224F8">
        <w:rPr>
          <w:rFonts w:ascii="Arial" w:hAnsi="Arial" w:cs="Arial"/>
          <w:u w:val="single"/>
        </w:rPr>
        <w:t>No</w:t>
      </w:r>
    </w:p>
    <w:p w:rsidR="00387044" w:rsidRDefault="00387044" w:rsidP="001224F8">
      <w:pPr>
        <w:pBdr>
          <w:top w:val="single" w:sz="4" w:space="1" w:color="auto"/>
          <w:left w:val="single" w:sz="4" w:space="4" w:color="auto"/>
          <w:bottom w:val="single" w:sz="4" w:space="1" w:color="auto"/>
          <w:right w:val="single" w:sz="4" w:space="4" w:color="auto"/>
        </w:pBdr>
        <w:shd w:val="clear" w:color="auto" w:fill="EAF1DD" w:themeFill="accent3" w:themeFillTint="33"/>
        <w:tabs>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center" w:pos="7650"/>
          <w:tab w:val="center" w:pos="8910"/>
        </w:tabs>
        <w:rPr>
          <w:rFonts w:ascii="Arial" w:hAnsi="Arial" w:cs="Arial"/>
        </w:rPr>
      </w:pPr>
      <w:r w:rsidRPr="00F35A50">
        <w:rPr>
          <w:rFonts w:ascii="Arial" w:hAnsi="Arial" w:cs="Arial"/>
        </w:rPr>
        <w:t>1. Endangered species of plants and animals</w:t>
      </w:r>
      <w:r>
        <w:rPr>
          <w:rFonts w:ascii="Arial" w:hAnsi="Arial" w:cs="Arial"/>
        </w:rPr>
        <w:t xml:space="preserve"> or their habitats</w:t>
      </w:r>
      <w:r w:rsidRPr="00F35A50">
        <w:rPr>
          <w:rFonts w:ascii="Arial" w:hAnsi="Arial" w:cs="Arial"/>
        </w:rPr>
        <w:t xml:space="preserve"> </w:t>
      </w:r>
      <w:r>
        <w:rPr>
          <w:rFonts w:ascii="Arial" w:hAnsi="Arial" w:cs="Arial"/>
        </w:rPr>
        <w:tab/>
      </w:r>
      <w:r>
        <w:rPr>
          <w:rFonts w:ascii="Arial" w:hAnsi="Arial" w:cs="Arial"/>
        </w:rPr>
        <w:fldChar w:fldCharType="begin">
          <w:ffData>
            <w:name w:val="Check13"/>
            <w:enabled/>
            <w:calcOnExit w:val="0"/>
            <w:checkBox>
              <w:sizeAuto/>
              <w:default w:val="0"/>
              <w:checked w:val="0"/>
            </w:checkBox>
          </w:ffData>
        </w:fldChar>
      </w:r>
      <w:bookmarkStart w:id="44" w:name="Check13"/>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44"/>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45" w:name="Check14"/>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45"/>
      <w:r>
        <w:rPr>
          <w:rFonts w:ascii="Arial" w:hAnsi="Arial" w:cs="Arial"/>
        </w:rPr>
        <w:br/>
      </w:r>
      <w:r w:rsidRPr="00F35A50">
        <w:rPr>
          <w:rFonts w:ascii="Arial" w:hAnsi="Arial" w:cs="Arial"/>
        </w:rPr>
        <w:t xml:space="preserve">(Department of Fish and Game’s Natural Heritage and </w:t>
      </w:r>
      <w:r>
        <w:rPr>
          <w:rFonts w:ascii="Arial" w:hAnsi="Arial" w:cs="Arial"/>
        </w:rPr>
        <w:br/>
      </w:r>
      <w:r w:rsidRPr="00F35A50">
        <w:rPr>
          <w:rFonts w:ascii="Arial" w:hAnsi="Arial" w:cs="Arial"/>
        </w:rPr>
        <w:t>Endangered Species Program</w:t>
      </w:r>
      <w:r>
        <w:rPr>
          <w:rFonts w:ascii="Arial" w:hAnsi="Arial" w:cs="Arial"/>
        </w:rPr>
        <w:t>)</w:t>
      </w:r>
      <w:r>
        <w:rPr>
          <w:rFonts w:ascii="Arial" w:hAnsi="Arial" w:cs="Arial"/>
        </w:rPr>
        <w:br/>
      </w:r>
      <w:hyperlink r:id="rId11" w:history="1">
        <w:r w:rsidRPr="00B53BED">
          <w:rPr>
            <w:rStyle w:val="Hyperlink"/>
            <w:rFonts w:ascii="Arial" w:hAnsi="Arial" w:cs="Arial"/>
            <w:szCs w:val="24"/>
          </w:rPr>
          <w:t>http://maps.massgis.state.ma.us/PRI_EST_HAB/viewer.htm</w:t>
        </w:r>
      </w:hyperlink>
      <w:r w:rsidRPr="00B53BED">
        <w:rPr>
          <w:rFonts w:ascii="Arial" w:hAnsi="Arial" w:cs="Arial"/>
          <w:szCs w:val="24"/>
        </w:rPr>
        <w:t>)</w:t>
      </w:r>
    </w:p>
    <w:p w:rsidR="001224F8"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u w:val="single"/>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0"/>
            <w:enabled/>
            <w:calcOnExit w:val="0"/>
            <w:textInput/>
          </w:ffData>
        </w:fldChar>
      </w:r>
      <w:bookmarkStart w:id="4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Pr>
          <w:rFonts w:ascii="Arial" w:hAnsi="Arial" w:cs="Arial"/>
        </w:rPr>
        <w:tab/>
      </w:r>
      <w:r>
        <w:rPr>
          <w:rFonts w:ascii="Arial" w:hAnsi="Arial" w:cs="Arial"/>
        </w:rPr>
        <w:fldChar w:fldCharType="begin">
          <w:ffData>
            <w:name w:val="Text31"/>
            <w:enabled/>
            <w:calcOnExit w:val="0"/>
            <w:textInput/>
          </w:ffData>
        </w:fldChar>
      </w:r>
      <w:bookmarkStart w:id="4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t>2</w:t>
      </w:r>
      <w:r w:rsidRPr="000903A7">
        <w:rPr>
          <w:rFonts w:ascii="Arial" w:hAnsi="Arial" w:cs="Arial"/>
        </w:rPr>
        <w:t>. Fisheries Resources</w:t>
      </w:r>
      <w:r>
        <w:rPr>
          <w:rFonts w:ascii="Arial" w:hAnsi="Arial" w:cs="Arial"/>
        </w:rPr>
        <w:t xml:space="preserve">, including coldwater fisheries, river </w:t>
      </w:r>
      <w:r>
        <w:rPr>
          <w:rFonts w:ascii="Arial" w:hAnsi="Arial" w:cs="Arial"/>
        </w:rPr>
        <w:tab/>
      </w:r>
      <w:r>
        <w:rPr>
          <w:rFonts w:ascii="Arial" w:hAnsi="Arial" w:cs="Arial"/>
        </w:rPr>
        <w:fldChar w:fldCharType="begin">
          <w:ffData>
            <w:name w:val="Check16"/>
            <w:enabled/>
            <w:calcOnExit w:val="0"/>
            <w:checkBox>
              <w:sizeAuto/>
              <w:default w:val="0"/>
            </w:checkBox>
          </w:ffData>
        </w:fldChar>
      </w:r>
      <w:bookmarkStart w:id="48" w:name="Check16"/>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48"/>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49" w:name="Check15"/>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49"/>
      <w:r>
        <w:rPr>
          <w:rFonts w:ascii="Arial" w:hAnsi="Arial" w:cs="Arial"/>
        </w:rPr>
        <w:br/>
        <w:t xml:space="preserve">herring, eelgrass and shellfish beds </w:t>
      </w:r>
      <w:r w:rsidRPr="000903A7">
        <w:rPr>
          <w:rFonts w:ascii="Arial" w:hAnsi="Arial" w:cs="Arial"/>
        </w:rPr>
        <w:t xml:space="preserve"> (Department of Fish and </w:t>
      </w:r>
      <w:r>
        <w:rPr>
          <w:rFonts w:ascii="Arial" w:hAnsi="Arial" w:cs="Arial"/>
        </w:rPr>
        <w:br/>
      </w:r>
      <w:r w:rsidRPr="000903A7">
        <w:rPr>
          <w:rFonts w:ascii="Arial" w:hAnsi="Arial" w:cs="Arial"/>
        </w:rPr>
        <w:t xml:space="preserve">Game’s Divisions of Fisheries and Wildlife and Division of Marine </w:t>
      </w:r>
      <w:r>
        <w:rPr>
          <w:rFonts w:ascii="Arial" w:hAnsi="Arial" w:cs="Arial"/>
        </w:rPr>
        <w:br/>
      </w:r>
      <w:r w:rsidRPr="000903A7">
        <w:rPr>
          <w:rFonts w:ascii="Arial" w:hAnsi="Arial" w:cs="Arial"/>
        </w:rPr>
        <w:t>Fisheries</w:t>
      </w:r>
      <w:r>
        <w:rPr>
          <w:rFonts w:ascii="Arial" w:hAnsi="Arial" w:cs="Arial"/>
        </w:rPr>
        <w:t xml:space="preserve">) </w:t>
      </w:r>
      <w:hyperlink r:id="rId12" w:history="1">
        <w:r w:rsidRPr="002E087F">
          <w:rPr>
            <w:rStyle w:val="Hyperlink"/>
            <w:rFonts w:ascii="Arial" w:hAnsi="Arial" w:cs="Arial"/>
          </w:rPr>
          <w:t>https://www.mass.gov/orgs/department-of-fish-and-game</w:t>
        </w:r>
      </w:hyperlink>
      <w:r w:rsidRPr="000903A7">
        <w:rPr>
          <w:rFonts w:ascii="Arial" w:hAnsi="Arial" w:cs="Arial"/>
        </w:rPr>
        <w:t>)</w:t>
      </w:r>
    </w:p>
    <w:p w:rsidR="001224F8"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bookmarkStart w:id="5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r>
        <w:rPr>
          <w:rFonts w:ascii="Arial" w:hAnsi="Arial" w:cs="Arial"/>
        </w:rPr>
        <w:tab/>
      </w:r>
      <w:r>
        <w:rPr>
          <w:rFonts w:ascii="Arial" w:hAnsi="Arial" w:cs="Arial"/>
        </w:rPr>
        <w:fldChar w:fldCharType="begin">
          <w:ffData>
            <w:name w:val="Text33"/>
            <w:enabled/>
            <w:calcOnExit w:val="0"/>
            <w:textInput/>
          </w:ffData>
        </w:fldChar>
      </w:r>
      <w:bookmarkStart w:id="5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t>3</w:t>
      </w:r>
      <w:r w:rsidRPr="00F35A50">
        <w:rPr>
          <w:rFonts w:ascii="Arial" w:hAnsi="Arial" w:cs="Arial"/>
        </w:rPr>
        <w:t xml:space="preserve">. Areas of Critical Environmental Concern (ACEC) </w:t>
      </w:r>
      <w:r>
        <w:rPr>
          <w:rFonts w:ascii="Arial" w:hAnsi="Arial" w:cs="Arial"/>
        </w:rPr>
        <w:tab/>
      </w:r>
      <w:r>
        <w:rPr>
          <w:rFonts w:ascii="Arial" w:hAnsi="Arial" w:cs="Arial"/>
        </w:rPr>
        <w:fldChar w:fldCharType="begin">
          <w:ffData>
            <w:name w:val="Check17"/>
            <w:enabled/>
            <w:calcOnExit w:val="0"/>
            <w:checkBox>
              <w:sizeAuto/>
              <w:default w:val="0"/>
            </w:checkBox>
          </w:ffData>
        </w:fldChar>
      </w:r>
      <w:bookmarkStart w:id="52" w:name="Check17"/>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52"/>
      <w:r>
        <w:rPr>
          <w:rFonts w:ascii="Arial" w:hAnsi="Arial" w:cs="Arial"/>
        </w:rPr>
        <w:tab/>
      </w:r>
      <w:r>
        <w:rPr>
          <w:rFonts w:ascii="Arial" w:hAnsi="Arial" w:cs="Arial"/>
        </w:rPr>
        <w:fldChar w:fldCharType="begin">
          <w:ffData>
            <w:name w:val="Check18"/>
            <w:enabled/>
            <w:calcOnExit w:val="0"/>
            <w:checkBox>
              <w:sizeAuto/>
              <w:default w:val="0"/>
            </w:checkBox>
          </w:ffData>
        </w:fldChar>
      </w:r>
      <w:bookmarkStart w:id="53" w:name="Check18"/>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53"/>
      <w:r>
        <w:rPr>
          <w:rFonts w:ascii="Arial" w:hAnsi="Arial" w:cs="Arial"/>
        </w:rPr>
        <w:br/>
      </w:r>
      <w:r w:rsidRPr="00F35A50">
        <w:rPr>
          <w:rFonts w:ascii="Arial" w:hAnsi="Arial" w:cs="Arial"/>
        </w:rPr>
        <w:t>(Department of Conservation and Recreation’s ACEC program</w:t>
      </w:r>
      <w:r>
        <w:rPr>
          <w:rFonts w:ascii="Arial" w:hAnsi="Arial" w:cs="Arial"/>
        </w:rPr>
        <w:t>)</w:t>
      </w:r>
      <w:r w:rsidRPr="00162E43">
        <w:rPr>
          <w:szCs w:val="24"/>
        </w:rPr>
        <w:t xml:space="preserve"> </w:t>
      </w:r>
      <w:hyperlink r:id="rId13" w:history="1">
        <w:r w:rsidRPr="00B53BED">
          <w:rPr>
            <w:rStyle w:val="Hyperlink"/>
            <w:rFonts w:ascii="Arial" w:hAnsi="Arial" w:cs="Arial"/>
            <w:szCs w:val="24"/>
          </w:rPr>
          <w:t>https://www.mass.gov/service-details/acec-program-overview</w:t>
        </w:r>
      </w:hyperlink>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1224F8" w:rsidRDefault="00387044" w:rsidP="001224F8">
      <w:pPr>
        <w:pBdr>
          <w:top w:val="single" w:sz="4" w:space="1" w:color="auto"/>
          <w:left w:val="single" w:sz="4" w:space="4" w:color="auto"/>
          <w:bottom w:val="single" w:sz="4" w:space="1" w:color="auto"/>
          <w:right w:val="single" w:sz="4" w:space="4" w:color="auto"/>
        </w:pBdr>
        <w:shd w:val="clear" w:color="auto" w:fill="EAF1DD" w:themeFill="accent3" w:themeFillTint="33"/>
        <w:tabs>
          <w:tab w:val="center" w:pos="7650"/>
          <w:tab w:val="center" w:pos="8910"/>
        </w:tabs>
        <w:rPr>
          <w:rStyle w:val="Hyperlink"/>
          <w:rFonts w:ascii="Arial" w:hAnsi="Arial" w:cs="Arial"/>
        </w:rPr>
      </w:pPr>
      <w:r>
        <w:rPr>
          <w:rFonts w:ascii="Arial" w:hAnsi="Arial" w:cs="Arial"/>
        </w:rPr>
        <w:t>4</w:t>
      </w:r>
      <w:r w:rsidRPr="00F35A50">
        <w:rPr>
          <w:rFonts w:ascii="Arial" w:hAnsi="Arial" w:cs="Arial"/>
        </w:rPr>
        <w:t xml:space="preserve">. Designated </w:t>
      </w:r>
      <w:r>
        <w:rPr>
          <w:rFonts w:ascii="Arial" w:hAnsi="Arial" w:cs="Arial"/>
        </w:rPr>
        <w:t xml:space="preserve">State or Federal </w:t>
      </w:r>
      <w:r w:rsidRPr="00F35A50">
        <w:rPr>
          <w:rFonts w:ascii="Arial" w:hAnsi="Arial" w:cs="Arial"/>
        </w:rPr>
        <w:t xml:space="preserve">Scenic River </w:t>
      </w:r>
      <w:r>
        <w:rPr>
          <w:rFonts w:ascii="Arial" w:hAnsi="Arial" w:cs="Arial"/>
        </w:rPr>
        <w:t>(</w:t>
      </w:r>
      <w:r w:rsidRPr="00F35A50">
        <w:rPr>
          <w:rFonts w:ascii="Arial" w:hAnsi="Arial" w:cs="Arial"/>
        </w:rPr>
        <w:t xml:space="preserve">Department of </w:t>
      </w: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r>
        <w:rPr>
          <w:rFonts w:ascii="Arial" w:hAnsi="Arial" w:cs="Arial"/>
        </w:rPr>
        <w:br/>
      </w:r>
      <w:r w:rsidRPr="00F35A50">
        <w:rPr>
          <w:rFonts w:ascii="Arial" w:hAnsi="Arial" w:cs="Arial"/>
        </w:rPr>
        <w:t xml:space="preserve">Conservation and Recreation’s Scenic Rivers Program </w:t>
      </w:r>
      <w:r>
        <w:rPr>
          <w:rFonts w:ascii="Arial" w:hAnsi="Arial" w:cs="Arial"/>
        </w:rPr>
        <w:t>413-586-</w:t>
      </w:r>
      <w:r>
        <w:rPr>
          <w:rFonts w:ascii="Arial" w:hAnsi="Arial" w:cs="Arial"/>
        </w:rPr>
        <w:br/>
        <w:t xml:space="preserve">8706 x 18 and the Federal Wild and Scenic River Program) </w:t>
      </w:r>
      <w:hyperlink r:id="rId14" w:history="1">
        <w:r w:rsidR="00B53BED" w:rsidRPr="005E11F0">
          <w:rPr>
            <w:rStyle w:val="Hyperlink"/>
            <w:rFonts w:ascii="Arial" w:hAnsi="Arial" w:cs="Arial"/>
          </w:rPr>
          <w:t>https://www.nps.gov/orgs/1912/partnership-wild-and-scenic-</w:t>
        </w:r>
        <w:r w:rsidR="00B53BED" w:rsidRPr="005E11F0">
          <w:rPr>
            <w:rStyle w:val="Hyperlink"/>
            <w:rFonts w:ascii="Arial" w:hAnsi="Arial" w:cs="Arial"/>
          </w:rPr>
          <w:br/>
          <w:t>river-contacts.htm</w:t>
        </w:r>
      </w:hyperlink>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t>5</w:t>
      </w:r>
      <w:r w:rsidRPr="000903A7">
        <w:rPr>
          <w:rFonts w:ascii="Arial" w:hAnsi="Arial" w:cs="Arial"/>
        </w:rPr>
        <w:t>. Geographic areas (e.g.</w:t>
      </w:r>
      <w:r>
        <w:rPr>
          <w:rFonts w:ascii="Arial" w:hAnsi="Arial" w:cs="Arial"/>
        </w:rPr>
        <w:t>,</w:t>
      </w:r>
      <w:r w:rsidRPr="000903A7">
        <w:rPr>
          <w:rFonts w:ascii="Arial" w:hAnsi="Arial" w:cs="Arial"/>
        </w:rPr>
        <w:t xml:space="preserve"> parks, conservation lands) protected </w:t>
      </w:r>
      <w:r>
        <w:rPr>
          <w:rFonts w:ascii="Arial" w:hAnsi="Arial" w:cs="Arial"/>
        </w:rPr>
        <w:tab/>
      </w:r>
      <w:r>
        <w:rPr>
          <w:rFonts w:ascii="Arial" w:hAnsi="Arial" w:cs="Arial"/>
        </w:rPr>
        <w:fldChar w:fldCharType="begin">
          <w:ffData>
            <w:name w:val="Check19"/>
            <w:enabled/>
            <w:calcOnExit w:val="0"/>
            <w:checkBox>
              <w:sizeAuto/>
              <w:default w:val="0"/>
            </w:checkBox>
          </w:ffData>
        </w:fldChar>
      </w:r>
      <w:bookmarkStart w:id="54" w:name="Check19"/>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54"/>
      <w:r>
        <w:rPr>
          <w:rFonts w:ascii="Arial" w:hAnsi="Arial" w:cs="Arial"/>
        </w:rPr>
        <w:tab/>
      </w:r>
      <w:r>
        <w:rPr>
          <w:rFonts w:ascii="Arial" w:hAnsi="Arial" w:cs="Arial"/>
        </w:rPr>
        <w:fldChar w:fldCharType="begin">
          <w:ffData>
            <w:name w:val="Check20"/>
            <w:enabled/>
            <w:calcOnExit w:val="0"/>
            <w:checkBox>
              <w:sizeAuto/>
              <w:default w:val="0"/>
            </w:checkBox>
          </w:ffData>
        </w:fldChar>
      </w:r>
      <w:bookmarkStart w:id="55" w:name="Check20"/>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bookmarkEnd w:id="55"/>
      <w:r>
        <w:rPr>
          <w:rFonts w:ascii="Arial" w:hAnsi="Arial" w:cs="Arial"/>
        </w:rPr>
        <w:br/>
      </w:r>
      <w:r w:rsidRPr="000903A7">
        <w:rPr>
          <w:rFonts w:ascii="Arial" w:hAnsi="Arial" w:cs="Arial"/>
        </w:rPr>
        <w:t>by Article 97 of the Massachusetts Constitution</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0903A7">
        <w:rPr>
          <w:rFonts w:ascii="Arial" w:hAnsi="Arial" w:cs="Arial"/>
        </w:rPr>
        <w:t xml:space="preserve">6. Vernal Pools (Department of Fish and Game’s Natural </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r>
        <w:rPr>
          <w:rFonts w:ascii="Arial" w:hAnsi="Arial" w:cs="Arial"/>
        </w:rPr>
        <w:br/>
      </w:r>
      <w:r w:rsidRPr="000903A7">
        <w:rPr>
          <w:rFonts w:ascii="Arial" w:hAnsi="Arial" w:cs="Arial"/>
        </w:rPr>
        <w:t>Heritage and Endangered Species Program</w:t>
      </w:r>
      <w:r>
        <w:rPr>
          <w:rFonts w:ascii="Arial" w:hAnsi="Arial" w:cs="Arial"/>
        </w:rPr>
        <w:t xml:space="preserve">) </w:t>
      </w:r>
      <w:hyperlink r:id="rId15" w:history="1">
        <w:r w:rsidRPr="005E11F0">
          <w:rPr>
            <w:rStyle w:val="Hyperlink"/>
            <w:rFonts w:ascii="Arial" w:hAnsi="Arial" w:cs="Arial"/>
          </w:rPr>
          <w:t>https://www.mass.gov/</w:t>
        </w:r>
        <w:r w:rsidRPr="005E11F0">
          <w:rPr>
            <w:rStyle w:val="Hyperlink"/>
            <w:rFonts w:ascii="Arial" w:hAnsi="Arial" w:cs="Arial"/>
          </w:rPr>
          <w:br/>
          <w:t>orgs/masswildlifes-natural-heritage-endangered-species-program</w:t>
        </w:r>
      </w:hyperlink>
      <w:r>
        <w:rPr>
          <w:rFonts w:ascii="Arial" w:hAnsi="Arial" w:cs="Arial"/>
        </w:rPr>
        <w:t xml:space="preserve"> </w:t>
      </w:r>
      <w:r w:rsidRPr="000903A7">
        <w:rPr>
          <w:rFonts w:ascii="Arial" w:hAnsi="Arial" w:cs="Arial"/>
        </w:rPr>
        <w:t>)</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BC1A1A">
        <w:rPr>
          <w:rFonts w:ascii="Arial" w:hAnsi="Arial" w:cs="Arial"/>
        </w:rPr>
        <w:fldChar w:fldCharType="begin">
          <w:ffData>
            <w:name w:val="Text33"/>
            <w:enabled/>
            <w:calcOnExit w:val="0"/>
            <w:textInput/>
          </w:ffData>
        </w:fldChar>
      </w:r>
      <w:r w:rsidR="00BC1A1A">
        <w:rPr>
          <w:rFonts w:ascii="Arial" w:hAnsi="Arial" w:cs="Arial"/>
        </w:rPr>
        <w:instrText xml:space="preserve"> FORMTEXT </w:instrText>
      </w:r>
      <w:r w:rsidR="00BC1A1A">
        <w:rPr>
          <w:rFonts w:ascii="Arial" w:hAnsi="Arial" w:cs="Arial"/>
        </w:rPr>
      </w:r>
      <w:r w:rsidR="00BC1A1A">
        <w:rPr>
          <w:rFonts w:ascii="Arial" w:hAnsi="Arial" w:cs="Arial"/>
        </w:rPr>
        <w:fldChar w:fldCharType="separate"/>
      </w:r>
      <w:r w:rsidR="00BC1A1A">
        <w:rPr>
          <w:rFonts w:ascii="Arial" w:hAnsi="Arial" w:cs="Arial"/>
          <w:noProof/>
        </w:rPr>
        <w:t> </w:t>
      </w:r>
      <w:r w:rsidR="00BC1A1A">
        <w:rPr>
          <w:rFonts w:ascii="Arial" w:hAnsi="Arial" w:cs="Arial"/>
          <w:noProof/>
        </w:rPr>
        <w:t> </w:t>
      </w:r>
      <w:r w:rsidR="00BC1A1A">
        <w:rPr>
          <w:rFonts w:ascii="Arial" w:hAnsi="Arial" w:cs="Arial"/>
          <w:noProof/>
        </w:rPr>
        <w:t> </w:t>
      </w:r>
      <w:r w:rsidR="00BC1A1A">
        <w:rPr>
          <w:rFonts w:ascii="Arial" w:hAnsi="Arial" w:cs="Arial"/>
          <w:noProof/>
        </w:rPr>
        <w:t> </w:t>
      </w:r>
      <w:r w:rsidR="00BC1A1A">
        <w:rPr>
          <w:rFonts w:ascii="Arial" w:hAnsi="Arial" w:cs="Arial"/>
          <w:noProof/>
        </w:rPr>
        <w:t> </w:t>
      </w:r>
      <w:r w:rsidR="00BC1A1A">
        <w:rPr>
          <w:rFonts w:ascii="Arial" w:hAnsi="Arial" w:cs="Arial"/>
        </w:rPr>
        <w:fldChar w:fldCharType="end"/>
      </w: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p>
    <w:p w:rsidR="00387044" w:rsidRDefault="00387044" w:rsidP="00387044">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0903A7">
        <w:rPr>
          <w:rFonts w:ascii="Arial" w:hAnsi="Arial" w:cs="Arial"/>
        </w:rPr>
        <w:t>7. Lakes, ponds, wetlands or other surface water features</w:t>
      </w:r>
      <w:r>
        <w:rPr>
          <w:rFonts w:ascii="Arial" w:hAnsi="Arial" w:cs="Arial"/>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950B6E">
        <w:rPr>
          <w:rFonts w:ascii="Arial" w:hAnsi="Arial" w:cs="Arial"/>
        </w:rPr>
      </w:r>
      <w:r w:rsidR="00950B6E">
        <w:rPr>
          <w:rFonts w:ascii="Arial" w:hAnsi="Arial" w:cs="Arial"/>
        </w:rPr>
        <w:fldChar w:fldCharType="separate"/>
      </w:r>
      <w:r>
        <w:rPr>
          <w:rFonts w:ascii="Arial" w:hAnsi="Arial" w:cs="Arial"/>
        </w:rPr>
        <w:fldChar w:fldCharType="end"/>
      </w:r>
    </w:p>
    <w:p w:rsidR="00BC1A1A" w:rsidRDefault="00BC1A1A" w:rsidP="00BC1A1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sidRPr="00387044">
        <w:rPr>
          <w:rFonts w:ascii="Arial" w:hAnsi="Arial" w:cs="Arial"/>
          <w:u w:val="single"/>
        </w:rPr>
        <w:t>Explanation</w:t>
      </w:r>
      <w:r>
        <w:rPr>
          <w:rFonts w:ascii="Arial" w:hAnsi="Arial" w:cs="Arial"/>
        </w:rPr>
        <w:tab/>
      </w:r>
      <w:r w:rsidRPr="00387044">
        <w:rPr>
          <w:rFonts w:ascii="Arial" w:hAnsi="Arial" w:cs="Arial"/>
          <w:u w:val="single"/>
        </w:rPr>
        <w:t>Source</w:t>
      </w:r>
    </w:p>
    <w:p w:rsidR="00387044" w:rsidRDefault="00BC1A1A" w:rsidP="00BC1A1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860"/>
          <w:tab w:val="center" w:pos="7650"/>
          <w:tab w:val="center" w:pos="8910"/>
        </w:tabs>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75ABB" w:rsidRDefault="00975ABB" w:rsidP="00754983">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r>
        <w:rPr>
          <w:rFonts w:ascii="Arial" w:hAnsi="Arial" w:cs="Arial"/>
        </w:rPr>
        <w:lastRenderedPageBreak/>
        <w:t>8. Provide a map or maps (at an appropriate scale) showing the information requested in Section 3.A above</w:t>
      </w:r>
      <w:r w:rsidR="00BC1A1A">
        <w:rPr>
          <w:rFonts w:ascii="Arial" w:hAnsi="Arial" w:cs="Arial"/>
        </w:rPr>
        <w:t>.</w:t>
      </w:r>
    </w:p>
    <w:p w:rsidR="00BC1A1A" w:rsidRDefault="00BC1A1A" w:rsidP="00754983">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p>
    <w:p w:rsidR="00BC1A1A" w:rsidRDefault="00BC1A1A" w:rsidP="00754983">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p>
    <w:p w:rsidR="006F29E6"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s>
        <w:rPr>
          <w:rFonts w:ascii="Arial" w:hAnsi="Arial" w:cs="Arial"/>
          <w:color w:val="000000"/>
          <w:szCs w:val="24"/>
        </w:rPr>
      </w:pPr>
      <w:r>
        <w:rPr>
          <w:rFonts w:ascii="Arial" w:hAnsi="Arial" w:cs="Arial"/>
        </w:rPr>
        <w:t>B.</w:t>
      </w:r>
      <w:r>
        <w:rPr>
          <w:rFonts w:ascii="Arial" w:hAnsi="Arial" w:cs="Arial"/>
        </w:rPr>
        <w:tab/>
      </w:r>
      <w:r w:rsidRPr="006F29E6">
        <w:rPr>
          <w:rFonts w:ascii="Arial" w:hAnsi="Arial" w:cs="Arial"/>
          <w:color w:val="000000"/>
          <w:szCs w:val="24"/>
        </w:rPr>
        <w:t xml:space="preserve">For </w:t>
      </w:r>
      <w:r>
        <w:rPr>
          <w:rFonts w:ascii="Arial" w:hAnsi="Arial" w:cs="Arial"/>
          <w:color w:val="000000"/>
          <w:szCs w:val="24"/>
        </w:rPr>
        <w:t>t</w:t>
      </w:r>
      <w:r w:rsidRPr="006F29E6">
        <w:rPr>
          <w:rFonts w:ascii="Arial" w:hAnsi="Arial" w:cs="Arial"/>
          <w:color w:val="000000"/>
          <w:szCs w:val="24"/>
        </w:rPr>
        <w:t>ransfers from sources that are upstream or upgradient of permitted wastewater treatment facilities, provide</w:t>
      </w:r>
      <w:r>
        <w:rPr>
          <w:rFonts w:ascii="Arial" w:hAnsi="Arial" w:cs="Arial"/>
          <w:color w:val="000000"/>
          <w:szCs w:val="24"/>
        </w:rPr>
        <w:t>:</w:t>
      </w: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29E6">
        <w:rPr>
          <w:rFonts w:ascii="Arial" w:hAnsi="Arial" w:cs="Arial"/>
          <w:color w:val="000000"/>
          <w:szCs w:val="24"/>
        </w:rPr>
        <w:t>a.</w:t>
      </w:r>
      <w:r>
        <w:rPr>
          <w:rFonts w:ascii="Arial" w:hAnsi="Arial" w:cs="Arial"/>
          <w:color w:val="000000"/>
          <w:szCs w:val="24"/>
        </w:rPr>
        <w:tab/>
      </w:r>
      <w:r w:rsidRPr="006F29E6">
        <w:rPr>
          <w:rFonts w:ascii="Arial" w:hAnsi="Arial" w:cs="Arial"/>
          <w:color w:val="000000"/>
          <w:szCs w:val="24"/>
        </w:rPr>
        <w:t>7Q10 flow(s) used in the NPDES Permits of all wastewater treatment facilities that discharge downstream of transfer source(s);</w:t>
      </w:r>
      <w:r>
        <w:rPr>
          <w:rFonts w:ascii="Arial" w:hAnsi="Arial" w:cs="Arial"/>
          <w:color w:val="000000"/>
          <w:szCs w:val="24"/>
        </w:rPr>
        <w:fldChar w:fldCharType="begin">
          <w:ffData>
            <w:name w:val="Text44"/>
            <w:enabled/>
            <w:calcOnExit w:val="0"/>
            <w:textInput/>
          </w:ffData>
        </w:fldChar>
      </w:r>
      <w:bookmarkStart w:id="56" w:name="Text44"/>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56"/>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29E6">
        <w:rPr>
          <w:rFonts w:ascii="Arial" w:hAnsi="Arial" w:cs="Arial"/>
          <w:color w:val="000000"/>
          <w:szCs w:val="24"/>
        </w:rPr>
        <w:t>b.</w:t>
      </w:r>
      <w:r>
        <w:rPr>
          <w:rFonts w:ascii="Arial" w:hAnsi="Arial" w:cs="Arial"/>
          <w:color w:val="000000"/>
          <w:szCs w:val="24"/>
        </w:rPr>
        <w:tab/>
      </w:r>
      <w:r w:rsidRPr="006F29E6">
        <w:rPr>
          <w:rFonts w:ascii="Arial" w:hAnsi="Arial" w:cs="Arial"/>
          <w:color w:val="000000"/>
          <w:szCs w:val="24"/>
        </w:rPr>
        <w:t>Recalculated 7Q10 flow(s) that include the proposed transfer;</w:t>
      </w:r>
      <w:r>
        <w:rPr>
          <w:rFonts w:ascii="Arial" w:hAnsi="Arial" w:cs="Arial"/>
          <w:color w:val="000000"/>
          <w:szCs w:val="24"/>
        </w:rPr>
        <w:fldChar w:fldCharType="begin">
          <w:ffData>
            <w:name w:val="Text45"/>
            <w:enabled/>
            <w:calcOnExit w:val="0"/>
            <w:textInput/>
          </w:ffData>
        </w:fldChar>
      </w:r>
      <w:bookmarkStart w:id="57" w:name="Text45"/>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57"/>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29E6">
        <w:rPr>
          <w:rFonts w:ascii="Arial" w:hAnsi="Arial" w:cs="Arial"/>
          <w:color w:val="000000"/>
          <w:szCs w:val="24"/>
        </w:rPr>
        <w:t>c.</w:t>
      </w:r>
      <w:r>
        <w:rPr>
          <w:rFonts w:ascii="Arial" w:hAnsi="Arial" w:cs="Arial"/>
          <w:color w:val="000000"/>
          <w:szCs w:val="24"/>
        </w:rPr>
        <w:tab/>
      </w:r>
      <w:r w:rsidRPr="006F29E6">
        <w:rPr>
          <w:rFonts w:ascii="Arial" w:hAnsi="Arial" w:cs="Arial"/>
          <w:color w:val="000000"/>
          <w:szCs w:val="24"/>
        </w:rPr>
        <w:t xml:space="preserve">Description of how the transfer will affect the 7Q10 flow(s) and the permitted wastewater facilities downstream; </w:t>
      </w:r>
      <w:r>
        <w:rPr>
          <w:rFonts w:ascii="Arial" w:hAnsi="Arial" w:cs="Arial"/>
          <w:color w:val="000000"/>
          <w:szCs w:val="24"/>
        </w:rPr>
        <w:fldChar w:fldCharType="begin">
          <w:ffData>
            <w:name w:val="Text46"/>
            <w:enabled/>
            <w:calcOnExit w:val="0"/>
            <w:textInput/>
          </w:ffData>
        </w:fldChar>
      </w:r>
      <w:bookmarkStart w:id="58" w:name="Text46"/>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58"/>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29E6">
        <w:rPr>
          <w:rFonts w:ascii="Arial" w:hAnsi="Arial" w:cs="Arial"/>
          <w:color w:val="000000"/>
          <w:szCs w:val="24"/>
        </w:rPr>
        <w:t>d.</w:t>
      </w:r>
      <w:r>
        <w:rPr>
          <w:rFonts w:ascii="Arial" w:hAnsi="Arial" w:cs="Arial"/>
          <w:color w:val="000000"/>
          <w:szCs w:val="24"/>
        </w:rPr>
        <w:tab/>
      </w:r>
      <w:r w:rsidRPr="006F29E6">
        <w:rPr>
          <w:rFonts w:ascii="Arial" w:hAnsi="Arial" w:cs="Arial"/>
          <w:color w:val="000000"/>
          <w:szCs w:val="24"/>
        </w:rPr>
        <w:t>Verification that the permitting authority for the wastewater treatment facilities has been notified of the Person’s proposed action to increase the Present Rate of Interbasin Transfer and a copy of that notification</w:t>
      </w:r>
      <w:r>
        <w:rPr>
          <w:rFonts w:ascii="Arial" w:hAnsi="Arial" w:cs="Arial"/>
          <w:color w:val="000000"/>
          <w:szCs w:val="24"/>
        </w:rPr>
        <w:t xml:space="preserve">. </w:t>
      </w:r>
      <w:r>
        <w:rPr>
          <w:rFonts w:ascii="Arial" w:hAnsi="Arial" w:cs="Arial"/>
          <w:color w:val="000000"/>
          <w:szCs w:val="24"/>
        </w:rPr>
        <w:fldChar w:fldCharType="begin">
          <w:ffData>
            <w:name w:val="Text47"/>
            <w:enabled/>
            <w:calcOnExit w:val="0"/>
            <w:textInput/>
          </w:ffData>
        </w:fldChar>
      </w:r>
      <w:bookmarkStart w:id="59" w:name="Text47"/>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59"/>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color w:val="000000"/>
          <w:szCs w:val="24"/>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color w:val="000000"/>
          <w:szCs w:val="24"/>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r>
        <w:rPr>
          <w:rFonts w:ascii="Arial" w:hAnsi="Arial" w:cs="Arial"/>
        </w:rPr>
        <w:t>C. For a wastewater transfer, the following information must also be provided:</w:t>
      </w: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color w:val="000000"/>
          <w:szCs w:val="24"/>
        </w:rPr>
      </w:pPr>
      <w:r>
        <w:rPr>
          <w:rFonts w:ascii="Arial" w:hAnsi="Arial" w:cs="Arial"/>
        </w:rPr>
        <w:t xml:space="preserve">1. State reasons why in-basin disposal is not feasible.  If available, include a copy of or link to the Department of Environmental Protection (DEP)-approved Comprehensive Wastewater Management Plan, which evaluates potential in-basin sources of disposal, including Title 5, groundwater, and surface water discharge.  Discuss the feasibility of implementing DEP’s wastewater reuse policy. </w:t>
      </w:r>
      <w:r>
        <w:rPr>
          <w:rFonts w:ascii="Arial" w:hAnsi="Arial" w:cs="Arial"/>
        </w:rPr>
        <w:fldChar w:fldCharType="begin">
          <w:ffData>
            <w:name w:val="Text48"/>
            <w:enabled/>
            <w:calcOnExit w:val="0"/>
            <w:textInput/>
          </w:ffData>
        </w:fldChar>
      </w:r>
      <w:bookmarkStart w:id="6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rPr>
      </w:pPr>
    </w:p>
    <w:p w:rsidR="00BC1A1A" w:rsidRDefault="00B94B2F" w:rsidP="00BC1A1A">
      <w:pPr>
        <w:pBdr>
          <w:top w:val="single" w:sz="4" w:space="1" w:color="auto"/>
          <w:left w:val="single" w:sz="4" w:space="1" w:color="auto"/>
          <w:bottom w:val="single" w:sz="4" w:space="1" w:color="auto"/>
          <w:right w:val="single" w:sz="4" w:space="1" w:color="auto"/>
        </w:pBdr>
        <w:shd w:val="clear" w:color="auto" w:fill="EAF1DD" w:themeFill="accent3" w:themeFillTint="33"/>
        <w:rPr>
          <w:rFonts w:ascii="Arial" w:hAnsi="Arial" w:cs="Arial"/>
          <w:color w:val="000000"/>
          <w:szCs w:val="24"/>
        </w:rPr>
      </w:pPr>
      <w:r>
        <w:rPr>
          <w:rFonts w:ascii="Arial" w:hAnsi="Arial" w:cs="Arial"/>
          <w:color w:val="000000"/>
          <w:szCs w:val="24"/>
        </w:rPr>
        <w:t xml:space="preserve">2. </w:t>
      </w:r>
      <w:r w:rsidR="00BC1A1A" w:rsidRPr="006F52AB">
        <w:rPr>
          <w:rFonts w:ascii="Arial" w:hAnsi="Arial" w:cs="Arial"/>
          <w:color w:val="000000"/>
          <w:szCs w:val="24"/>
        </w:rPr>
        <w:t>For Interbasin Transfers that will discharge wastewater to a permitted wastewater treatment facility, provide</w:t>
      </w:r>
      <w:r w:rsidR="00BC1A1A">
        <w:rPr>
          <w:rFonts w:ascii="Arial" w:hAnsi="Arial" w:cs="Arial"/>
          <w:color w:val="000000"/>
          <w:szCs w:val="24"/>
        </w:rPr>
        <w:t>:</w:t>
      </w: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52AB">
        <w:rPr>
          <w:rFonts w:ascii="Arial" w:hAnsi="Arial" w:cs="Arial"/>
          <w:color w:val="000000"/>
          <w:szCs w:val="24"/>
        </w:rPr>
        <w:t>a.</w:t>
      </w:r>
      <w:r>
        <w:rPr>
          <w:rFonts w:ascii="Arial" w:hAnsi="Arial" w:cs="Arial"/>
          <w:color w:val="000000"/>
          <w:szCs w:val="24"/>
        </w:rPr>
        <w:tab/>
      </w:r>
      <w:r w:rsidRPr="006F52AB">
        <w:rPr>
          <w:rFonts w:ascii="Arial" w:hAnsi="Arial" w:cs="Arial"/>
          <w:color w:val="000000"/>
          <w:szCs w:val="24"/>
        </w:rPr>
        <w:t xml:space="preserve">Available capacity of </w:t>
      </w:r>
      <w:r>
        <w:rPr>
          <w:rFonts w:ascii="Arial" w:hAnsi="Arial" w:cs="Arial"/>
          <w:color w:val="000000"/>
          <w:szCs w:val="24"/>
        </w:rPr>
        <w:t>said</w:t>
      </w:r>
      <w:r w:rsidRPr="006F52AB">
        <w:rPr>
          <w:rFonts w:ascii="Arial" w:hAnsi="Arial" w:cs="Arial"/>
          <w:color w:val="000000"/>
          <w:szCs w:val="24"/>
        </w:rPr>
        <w:t xml:space="preserve"> wastewater treatment facility</w:t>
      </w:r>
      <w:r>
        <w:rPr>
          <w:rFonts w:ascii="Arial" w:hAnsi="Arial" w:cs="Arial"/>
          <w:color w:val="000000"/>
          <w:szCs w:val="24"/>
        </w:rPr>
        <w:t xml:space="preserve"> </w:t>
      </w:r>
      <w:r>
        <w:rPr>
          <w:rFonts w:ascii="Arial" w:hAnsi="Arial" w:cs="Arial"/>
          <w:color w:val="000000"/>
          <w:szCs w:val="24"/>
        </w:rPr>
        <w:fldChar w:fldCharType="begin">
          <w:ffData>
            <w:name w:val="Text49"/>
            <w:enabled/>
            <w:calcOnExit w:val="0"/>
            <w:textInput/>
          </w:ffData>
        </w:fldChar>
      </w:r>
      <w:bookmarkStart w:id="61" w:name="Text49"/>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61"/>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r>
        <w:rPr>
          <w:rFonts w:ascii="Arial" w:hAnsi="Arial" w:cs="Arial"/>
          <w:color w:val="000000"/>
          <w:szCs w:val="24"/>
        </w:rPr>
        <w:tab/>
      </w:r>
      <w:r w:rsidRPr="006F52AB">
        <w:rPr>
          <w:rFonts w:ascii="Arial" w:hAnsi="Arial" w:cs="Arial"/>
          <w:color w:val="000000"/>
          <w:szCs w:val="24"/>
        </w:rPr>
        <w:t>b.</w:t>
      </w:r>
      <w:r>
        <w:rPr>
          <w:rFonts w:ascii="Arial" w:hAnsi="Arial" w:cs="Arial"/>
          <w:color w:val="000000"/>
          <w:szCs w:val="24"/>
        </w:rPr>
        <w:tab/>
      </w:r>
      <w:r w:rsidRPr="006F52AB">
        <w:rPr>
          <w:rFonts w:ascii="Arial" w:hAnsi="Arial" w:cs="Arial"/>
          <w:color w:val="000000"/>
          <w:szCs w:val="24"/>
        </w:rPr>
        <w:t>Verification that the permitting authority for the wastewater treatment facilities has been notified of the proposed action and a copy of that notification.</w:t>
      </w:r>
      <w:r>
        <w:rPr>
          <w:rFonts w:ascii="Arial" w:hAnsi="Arial" w:cs="Arial"/>
          <w:color w:val="000000"/>
          <w:szCs w:val="24"/>
        </w:rPr>
        <w:t xml:space="preserve"> </w:t>
      </w:r>
      <w:r>
        <w:rPr>
          <w:rFonts w:ascii="Arial" w:hAnsi="Arial" w:cs="Arial"/>
          <w:color w:val="000000"/>
          <w:szCs w:val="24"/>
        </w:rPr>
        <w:fldChar w:fldCharType="begin">
          <w:ffData>
            <w:name w:val="Text50"/>
            <w:enabled/>
            <w:calcOnExit w:val="0"/>
            <w:textInput/>
          </w:ffData>
        </w:fldChar>
      </w:r>
      <w:bookmarkStart w:id="62" w:name="Text50"/>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bookmarkEnd w:id="62"/>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color w:val="000000"/>
          <w:szCs w:val="24"/>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rPr>
      </w:pPr>
      <w:r w:rsidRPr="005F745A">
        <w:rPr>
          <w:rFonts w:ascii="Arial" w:hAnsi="Arial" w:cs="Arial"/>
        </w:rPr>
        <w:t xml:space="preserve">D. </w:t>
      </w:r>
      <w:r>
        <w:rPr>
          <w:rFonts w:ascii="Arial" w:hAnsi="Arial" w:cs="Arial"/>
        </w:rPr>
        <w:t>Cumulative Impacts</w:t>
      </w:r>
      <w:r w:rsidRPr="005F745A">
        <w:rPr>
          <w:rFonts w:ascii="Arial" w:hAnsi="Arial" w:cs="Arial"/>
        </w:rPr>
        <w:t xml:space="preserve"> On The Donor Basin</w:t>
      </w:r>
    </w:p>
    <w:p w:rsidR="008E0691" w:rsidRDefault="008E0691"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s>
        <w:rPr>
          <w:rFonts w:ascii="Arial" w:hAnsi="Arial" w:cs="Arial"/>
        </w:rPr>
      </w:pP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s>
        <w:rPr>
          <w:rFonts w:ascii="Arial" w:hAnsi="Arial" w:cs="Arial"/>
        </w:rPr>
      </w:pPr>
      <w:r>
        <w:rPr>
          <w:rFonts w:ascii="Arial" w:hAnsi="Arial" w:cs="Arial"/>
        </w:rPr>
        <w:t>1. List and describe the impact of all past, authorized and other proposed transfers on the streamflow, groundwater, lakes, ponds, reservoirs, or other impoundments of the donor basin and relevant subbasins.  Then describe the impacts of the addition of the proposed transfer, in conjunction with these other transfers.</w:t>
      </w:r>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rPr>
      </w:pPr>
      <w:r>
        <w:rPr>
          <w:rFonts w:ascii="Arial" w:hAnsi="Arial" w:cs="Arial"/>
          <w:i/>
        </w:rPr>
        <w:fldChar w:fldCharType="begin">
          <w:ffData>
            <w:name w:val="Text51"/>
            <w:enabled/>
            <w:calcOnExit w:val="0"/>
            <w:textInput/>
          </w:ffData>
        </w:fldChar>
      </w:r>
      <w:bookmarkStart w:id="63" w:name="Text51"/>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63"/>
    </w:p>
    <w:p w:rsidR="00BC1A1A" w:rsidRDefault="00BC1A1A" w:rsidP="00BC1A1A">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 w:val="left" w:pos="720"/>
        </w:tabs>
        <w:ind w:left="720" w:hanging="720"/>
        <w:rPr>
          <w:rFonts w:ascii="Arial" w:hAnsi="Arial" w:cs="Arial"/>
        </w:rPr>
      </w:pPr>
    </w:p>
    <w:p w:rsidR="00BC1A1A" w:rsidRDefault="00BC1A1A" w:rsidP="008E0691">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s>
        <w:rPr>
          <w:rFonts w:ascii="Arial" w:hAnsi="Arial" w:cs="Arial"/>
        </w:rPr>
      </w:pPr>
      <w:r>
        <w:rPr>
          <w:rFonts w:ascii="Arial" w:hAnsi="Arial" w:cs="Arial"/>
        </w:rPr>
        <w:t>2. Describe the proposed transfer’s impact on other authorized water users in the donor basin.</w:t>
      </w:r>
    </w:p>
    <w:p w:rsidR="008E0691" w:rsidRPr="00BC1A1A" w:rsidRDefault="008E0691" w:rsidP="008E0691">
      <w:pPr>
        <w:pBdr>
          <w:top w:val="single" w:sz="4" w:space="1" w:color="auto"/>
          <w:left w:val="single" w:sz="4" w:space="1" w:color="auto"/>
          <w:bottom w:val="single" w:sz="4" w:space="1" w:color="auto"/>
          <w:right w:val="single" w:sz="4" w:space="1" w:color="auto"/>
        </w:pBdr>
        <w:shd w:val="clear" w:color="auto" w:fill="EAF1DD" w:themeFill="accent3" w:themeFillTint="33"/>
        <w:tabs>
          <w:tab w:val="left" w:pos="360"/>
        </w:tabs>
        <w:rPr>
          <w:rFonts w:ascii="Arial" w:hAnsi="Arial" w:cs="Arial"/>
        </w:rPr>
      </w:pPr>
      <w:r>
        <w:rPr>
          <w:rFonts w:ascii="Arial" w:hAnsi="Arial" w:cs="Arial"/>
        </w:rPr>
        <w:fldChar w:fldCharType="begin">
          <w:ffData>
            <w:name w:val="Text52"/>
            <w:enabled/>
            <w:calcOnExit w:val="0"/>
            <w:textInput/>
          </w:ffData>
        </w:fldChar>
      </w:r>
      <w:bookmarkStart w:id="64"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p w:rsidR="009D798C" w:rsidRDefault="009D798C">
      <w:pPr>
        <w:rPr>
          <w:rFonts w:ascii="Arial" w:hAnsi="Arial" w:cs="Arial"/>
          <w:b/>
        </w:rPr>
      </w:pPr>
      <w:r>
        <w:rPr>
          <w:rFonts w:ascii="Arial" w:hAnsi="Arial" w:cs="Arial"/>
          <w:b/>
        </w:rPr>
        <w:br w:type="page"/>
      </w:r>
    </w:p>
    <w:p w:rsidR="008C5963" w:rsidRDefault="008C5963" w:rsidP="00A83E18">
      <w:pPr>
        <w:rPr>
          <w:rFonts w:ascii="Arial" w:hAnsi="Arial" w:cs="Arial"/>
          <w:b/>
        </w:rPr>
      </w:pPr>
    </w:p>
    <w:p w:rsidR="00B94854" w:rsidRDefault="00162E43"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b/>
        </w:rPr>
        <w:t>4</w:t>
      </w:r>
      <w:r w:rsidR="00210686">
        <w:rPr>
          <w:rFonts w:ascii="Arial" w:hAnsi="Arial" w:cs="Arial"/>
          <w:b/>
        </w:rPr>
        <w:t>. FOR TRANSFERS DERIVED PRIMARILY FROM STREAMFLOW</w:t>
      </w:r>
    </w:p>
    <w:p w:rsidR="00B12425" w:rsidRDefault="00B12425"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Describe the impact of the proposed interbasin transfer on the streamflow of the donor basin.</w:t>
      </w:r>
      <w:r w:rsidR="00A154C7">
        <w:rPr>
          <w:rFonts w:ascii="Arial" w:hAnsi="Arial" w:cs="Arial"/>
        </w:rPr>
        <w:t xml:space="preserve">  An electronic copy of the data used should be submitted with the application.</w:t>
      </w:r>
    </w:p>
    <w:p w:rsidR="00B12425" w:rsidRDefault="00B12425"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892BDF" w:rsidRDefault="00667BBF"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rPr>
      </w:pPr>
      <w:r>
        <w:rPr>
          <w:rFonts w:ascii="Arial" w:hAnsi="Arial" w:cs="Arial"/>
          <w:i/>
        </w:rPr>
        <w:t xml:space="preserve">The Interbasin Transfer regulations: </w:t>
      </w:r>
      <w:r w:rsidR="00B12425">
        <w:rPr>
          <w:rFonts w:ascii="Arial" w:hAnsi="Arial" w:cs="Arial"/>
          <w:i/>
        </w:rPr>
        <w:t>313 CMR 4.0</w:t>
      </w:r>
      <w:r w:rsidR="009B6B4B">
        <w:rPr>
          <w:rFonts w:ascii="Arial" w:hAnsi="Arial" w:cs="Arial"/>
          <w:i/>
        </w:rPr>
        <w:t>8</w:t>
      </w:r>
      <w:r w:rsidR="00B12425">
        <w:rPr>
          <w:rFonts w:ascii="Arial" w:hAnsi="Arial" w:cs="Arial"/>
          <w:i/>
        </w:rPr>
        <w:t>(</w:t>
      </w:r>
      <w:r w:rsidR="009B6B4B">
        <w:rPr>
          <w:rFonts w:ascii="Arial" w:hAnsi="Arial" w:cs="Arial"/>
          <w:i/>
        </w:rPr>
        <w:t>3</w:t>
      </w:r>
      <w:r w:rsidR="00B12425">
        <w:rPr>
          <w:rFonts w:ascii="Arial" w:hAnsi="Arial" w:cs="Arial"/>
          <w:i/>
        </w:rPr>
        <w:t xml:space="preserve">) Criteria for Determining Insignificance, require that </w:t>
      </w:r>
      <w:r w:rsidR="001D40FE">
        <w:rPr>
          <w:rFonts w:ascii="Arial" w:hAnsi="Arial" w:cs="Arial"/>
          <w:i/>
        </w:rPr>
        <w:t xml:space="preserve">for transfers derived primarily from streamflow, </w:t>
      </w:r>
      <w:r w:rsidR="00B12425">
        <w:rPr>
          <w:rFonts w:ascii="Arial" w:hAnsi="Arial" w:cs="Arial"/>
          <w:i/>
        </w:rPr>
        <w:t xml:space="preserve">the </w:t>
      </w:r>
      <w:r w:rsidR="00A157E2">
        <w:rPr>
          <w:rFonts w:ascii="Arial" w:hAnsi="Arial" w:cs="Arial"/>
          <w:i/>
        </w:rPr>
        <w:t>cumulative</w:t>
      </w:r>
      <w:r w:rsidR="00B12425">
        <w:rPr>
          <w:rFonts w:ascii="Arial" w:hAnsi="Arial" w:cs="Arial"/>
          <w:i/>
        </w:rPr>
        <w:t xml:space="preserve"> flow to be withdrawn is in all cases less than five percent (5%) of the</w:t>
      </w:r>
      <w:r w:rsidR="00FD2E6F">
        <w:rPr>
          <w:rFonts w:ascii="Arial" w:hAnsi="Arial" w:cs="Arial"/>
          <w:i/>
        </w:rPr>
        <w:t xml:space="preserve"> </w:t>
      </w:r>
      <w:r w:rsidR="009B6B4B">
        <w:rPr>
          <w:rFonts w:ascii="Arial" w:hAnsi="Arial" w:cs="Arial"/>
          <w:i/>
        </w:rPr>
        <w:t xml:space="preserve">unimpacted ninety-five percent (95%) exceedance </w:t>
      </w:r>
      <w:r w:rsidR="00B12425">
        <w:rPr>
          <w:rFonts w:ascii="Arial" w:hAnsi="Arial" w:cs="Arial"/>
          <w:i/>
        </w:rPr>
        <w:t xml:space="preserve">flow as </w:t>
      </w:r>
      <w:r w:rsidR="009B6B4B">
        <w:rPr>
          <w:rFonts w:ascii="Arial" w:hAnsi="Arial" w:cs="Arial"/>
          <w:i/>
        </w:rPr>
        <w:t xml:space="preserve">estimated </w:t>
      </w:r>
      <w:r w:rsidR="00B12425">
        <w:rPr>
          <w:rFonts w:ascii="Arial" w:hAnsi="Arial" w:cs="Arial"/>
          <w:i/>
        </w:rPr>
        <w:t>at an appropriate point of the donor river or tributary thereto</w:t>
      </w:r>
      <w:r w:rsidR="001D40FE">
        <w:rPr>
          <w:rFonts w:ascii="Arial" w:hAnsi="Arial" w:cs="Arial"/>
        </w:rPr>
        <w:t>.</w:t>
      </w:r>
      <w:r w:rsidR="00892BDF" w:rsidRPr="00892BDF">
        <w:rPr>
          <w:rFonts w:ascii="Arial" w:hAnsi="Arial" w:cs="Arial"/>
          <w:i/>
        </w:rPr>
        <w:t xml:space="preserve"> </w:t>
      </w:r>
      <w:r w:rsidR="00892BDF">
        <w:rPr>
          <w:rFonts w:ascii="Arial" w:hAnsi="Arial" w:cs="Arial"/>
          <w:i/>
        </w:rPr>
        <w:t>A proponent of this sort of transfer must also meet</w:t>
      </w:r>
      <w:r w:rsidR="00892BDF" w:rsidRPr="001D40FE">
        <w:rPr>
          <w:rFonts w:ascii="Arial" w:hAnsi="Arial" w:cs="Arial"/>
          <w:i/>
        </w:rPr>
        <w:t xml:space="preserve"> the applicable criteria listed in</w:t>
      </w:r>
      <w:r w:rsidR="00892BDF">
        <w:rPr>
          <w:rFonts w:ascii="Arial" w:hAnsi="Arial" w:cs="Arial"/>
          <w:i/>
        </w:rPr>
        <w:t xml:space="preserve"> 313 CMR 4.08(3)(a) </w:t>
      </w:r>
      <w:r w:rsidR="00FD2E6F">
        <w:rPr>
          <w:rFonts w:ascii="Arial" w:hAnsi="Arial" w:cs="Arial"/>
          <w:i/>
        </w:rPr>
        <w:t>through</w:t>
      </w:r>
      <w:r w:rsidR="00892BDF">
        <w:rPr>
          <w:rFonts w:ascii="Arial" w:hAnsi="Arial" w:cs="Arial"/>
          <w:i/>
        </w:rPr>
        <w:t xml:space="preserve"> (</w:t>
      </w:r>
      <w:r w:rsidR="00FD2E6F">
        <w:rPr>
          <w:rFonts w:ascii="Arial" w:hAnsi="Arial" w:cs="Arial"/>
          <w:i/>
        </w:rPr>
        <w:t>c</w:t>
      </w:r>
      <w:r w:rsidR="00892BDF">
        <w:rPr>
          <w:rFonts w:ascii="Arial" w:hAnsi="Arial" w:cs="Arial"/>
          <w:i/>
        </w:rPr>
        <w:t>) and (e) through (h)</w:t>
      </w:r>
      <w:r w:rsidR="00892BDF">
        <w:rPr>
          <w:rFonts w:ascii="Arial" w:hAnsi="Arial" w:cs="Arial"/>
        </w:rPr>
        <w:t>.</w:t>
      </w:r>
      <w:r w:rsidR="00892BDF" w:rsidRPr="00F35A50">
        <w:rPr>
          <w:rFonts w:ascii="Arial" w:hAnsi="Arial" w:cs="Arial"/>
        </w:rPr>
        <w:t xml:space="preserve"> </w:t>
      </w:r>
    </w:p>
    <w:p w:rsidR="00B12425" w:rsidRDefault="00B12425"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i/>
        </w:rPr>
      </w:pPr>
    </w:p>
    <w:p w:rsidR="00B12425" w:rsidRDefault="00B12425"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0368B1" w:rsidRDefault="00C6501D" w:rsidP="000368B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A</w:t>
      </w:r>
      <w:r w:rsidR="00B12425">
        <w:rPr>
          <w:rFonts w:ascii="Arial" w:hAnsi="Arial" w:cs="Arial"/>
        </w:rPr>
        <w:t xml:space="preserve">. </w:t>
      </w:r>
      <w:r w:rsidR="00251EE2">
        <w:rPr>
          <w:rFonts w:ascii="Arial" w:hAnsi="Arial" w:cs="Arial"/>
        </w:rPr>
        <w:t xml:space="preserve">Provide the </w:t>
      </w:r>
      <w:r w:rsidR="00FD2E6F">
        <w:rPr>
          <w:rFonts w:ascii="Arial" w:hAnsi="Arial" w:cs="Arial"/>
        </w:rPr>
        <w:t xml:space="preserve">estimated unimpacted </w:t>
      </w:r>
      <w:r w:rsidR="00251EE2">
        <w:rPr>
          <w:rFonts w:ascii="Arial" w:hAnsi="Arial" w:cs="Arial"/>
        </w:rPr>
        <w:t>95% exceedance flow as measured at an appropriate point on the donor river or tributary thereto.</w:t>
      </w:r>
      <w:r w:rsidR="00251EE2" w:rsidRPr="00251EE2">
        <w:rPr>
          <w:rFonts w:ascii="Arial" w:hAnsi="Arial" w:cs="Arial"/>
        </w:rPr>
        <w:t xml:space="preserve"> </w:t>
      </w:r>
      <w:r w:rsidR="000368B1">
        <w:rPr>
          <w:rFonts w:ascii="Arial" w:hAnsi="Arial" w:cs="Arial"/>
        </w:rPr>
        <w:t xml:space="preserve"> Prior consultation with WRC Staff is necessary to determine how to conduct this analysis.  The applicant can use the USGS StreamStats which is a web-based application located at </w:t>
      </w:r>
      <w:hyperlink r:id="rId16" w:history="1">
        <w:r w:rsidR="000368B1" w:rsidRPr="00FC0FED">
          <w:rPr>
            <w:rStyle w:val="Hyperlink"/>
            <w:rFonts w:ascii="Arial" w:hAnsi="Arial" w:cs="Arial"/>
          </w:rPr>
          <w:t>https://streamstats.usgs.gov/ss/</w:t>
        </w:r>
      </w:hyperlink>
      <w:r w:rsidR="000368B1">
        <w:rPr>
          <w:rFonts w:ascii="Arial" w:hAnsi="Arial" w:cs="Arial"/>
        </w:rPr>
        <w:t>, the USGS’s Safe Yield Estimator, or other methods, as long as the full POR is considered and the POR is at least 10 years.</w:t>
      </w:r>
    </w:p>
    <w:p w:rsidR="00251EE2"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fldChar w:fldCharType="begin">
          <w:ffData>
            <w:name w:val="Text53"/>
            <w:enabled/>
            <w:calcOnExit w:val="0"/>
            <w:textInput/>
          </w:ffData>
        </w:fldChar>
      </w:r>
      <w:bookmarkStart w:id="65"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p w:rsidR="007B472B"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A157E2" w:rsidRDefault="00A157E2" w:rsidP="00A157E2">
      <w:pPr>
        <w:pStyle w:val="CommentText"/>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4"/>
          <w:szCs w:val="24"/>
        </w:rPr>
      </w:pPr>
      <w:r w:rsidRPr="00BA0149">
        <w:rPr>
          <w:rFonts w:ascii="Arial" w:hAnsi="Arial" w:cs="Arial"/>
          <w:sz w:val="24"/>
          <w:szCs w:val="24"/>
        </w:rPr>
        <w:t>B. Is the cumulative volume of the transfe</w:t>
      </w:r>
      <w:r>
        <w:rPr>
          <w:rFonts w:ascii="Arial" w:hAnsi="Arial" w:cs="Arial"/>
          <w:sz w:val="24"/>
          <w:szCs w:val="24"/>
        </w:rPr>
        <w:t>r</w:t>
      </w:r>
      <w:r w:rsidR="00975ABB">
        <w:rPr>
          <w:rFonts w:ascii="Arial" w:hAnsi="Arial" w:cs="Arial"/>
          <w:sz w:val="24"/>
          <w:szCs w:val="24"/>
        </w:rPr>
        <w:t xml:space="preserve"> </w:t>
      </w:r>
      <w:r w:rsidR="00975ABB" w:rsidRPr="00975ABB">
        <w:rPr>
          <w:rFonts w:ascii="Arial" w:hAnsi="Arial" w:cs="Arial"/>
          <w:sz w:val="24"/>
          <w:szCs w:val="24"/>
        </w:rPr>
        <w:t>(to include all other past, authorized transfers)</w:t>
      </w:r>
      <w:r>
        <w:rPr>
          <w:rFonts w:ascii="Arial" w:hAnsi="Arial" w:cs="Arial"/>
          <w:sz w:val="24"/>
          <w:szCs w:val="24"/>
        </w:rPr>
        <w:t xml:space="preserve"> </w:t>
      </w:r>
      <w:r w:rsidRPr="00BA0149">
        <w:rPr>
          <w:rFonts w:ascii="Arial" w:hAnsi="Arial" w:cs="Arial"/>
          <w:sz w:val="24"/>
          <w:szCs w:val="24"/>
        </w:rPr>
        <w:t>less than 5% of the 95% exceedance flow?</w:t>
      </w:r>
    </w:p>
    <w:p w:rsidR="00A157E2" w:rsidRDefault="007B472B" w:rsidP="00A157E2">
      <w:pPr>
        <w:pStyle w:val="CommentText"/>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4"/>
          <w:szCs w:val="24"/>
        </w:rPr>
      </w:pPr>
      <w:r>
        <w:rPr>
          <w:rFonts w:ascii="Arial" w:hAnsi="Arial" w:cs="Arial"/>
          <w:sz w:val="24"/>
          <w:szCs w:val="24"/>
        </w:rPr>
        <w:fldChar w:fldCharType="begin">
          <w:ffData>
            <w:name w:val="Text54"/>
            <w:enabled/>
            <w:calcOnExit w:val="0"/>
            <w:textInput/>
          </w:ffData>
        </w:fldChar>
      </w:r>
      <w:bookmarkStart w:id="66"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6"/>
    </w:p>
    <w:p w:rsidR="007B472B" w:rsidRPr="00BA0149" w:rsidRDefault="007B472B" w:rsidP="00A157E2">
      <w:pPr>
        <w:pStyle w:val="CommentText"/>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4"/>
          <w:szCs w:val="24"/>
        </w:rPr>
      </w:pPr>
    </w:p>
    <w:p w:rsidR="00B12425" w:rsidRDefault="00251EE2"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 xml:space="preserve">C. </w:t>
      </w:r>
      <w:r w:rsidR="00B12425">
        <w:rPr>
          <w:rFonts w:ascii="Arial" w:hAnsi="Arial" w:cs="Arial"/>
        </w:rPr>
        <w:t xml:space="preserve">Prepare and enclose the 1964-to-date hydrograph of daily flow at </w:t>
      </w:r>
      <w:r w:rsidR="00892BDF">
        <w:rPr>
          <w:rFonts w:ascii="Arial" w:hAnsi="Arial" w:cs="Arial"/>
        </w:rPr>
        <w:t>a</w:t>
      </w:r>
      <w:r w:rsidR="00B12425">
        <w:rPr>
          <w:rFonts w:ascii="Arial" w:hAnsi="Arial" w:cs="Arial"/>
        </w:rPr>
        <w:t xml:space="preserve"> USGS gage </w:t>
      </w:r>
      <w:r w:rsidR="00892BDF">
        <w:rPr>
          <w:rFonts w:ascii="Arial" w:hAnsi="Arial" w:cs="Arial"/>
        </w:rPr>
        <w:t>at an appropriate point on</w:t>
      </w:r>
      <w:r w:rsidR="00B12425">
        <w:rPr>
          <w:rFonts w:ascii="Arial" w:hAnsi="Arial" w:cs="Arial"/>
        </w:rPr>
        <w:t xml:space="preserve"> said river or tributary with superimposition thereon of the reduced flow that would occur as a result of the proposed transfer.  (Should be simulated if USGS records are not available for that period.)</w:t>
      </w:r>
    </w:p>
    <w:p w:rsidR="00B12425"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fldChar w:fldCharType="begin">
          <w:ffData>
            <w:name w:val="Text55"/>
            <w:enabled/>
            <w:calcOnExit w:val="0"/>
            <w:textInput/>
          </w:ffData>
        </w:fldChar>
      </w:r>
      <w:bookmarkStart w:id="67"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p w:rsidR="007B472B"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A154C7" w:rsidRDefault="00251EE2"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D</w:t>
      </w:r>
      <w:r w:rsidR="00A154C7">
        <w:rPr>
          <w:rFonts w:ascii="Arial" w:hAnsi="Arial" w:cs="Arial"/>
        </w:rPr>
        <w:t xml:space="preserve">. Provide </w:t>
      </w:r>
      <w:r w:rsidR="006574FE">
        <w:rPr>
          <w:rFonts w:ascii="Arial" w:hAnsi="Arial" w:cs="Arial"/>
        </w:rPr>
        <w:t xml:space="preserve">the data used to construct </w:t>
      </w:r>
      <w:r w:rsidR="00A154C7">
        <w:rPr>
          <w:rFonts w:ascii="Arial" w:hAnsi="Arial" w:cs="Arial"/>
        </w:rPr>
        <w:t>the hydrograph</w:t>
      </w:r>
      <w:r w:rsidR="00B12425">
        <w:rPr>
          <w:rFonts w:ascii="Arial" w:hAnsi="Arial" w:cs="Arial"/>
          <w:i/>
        </w:rPr>
        <w:t xml:space="preserve"> </w:t>
      </w:r>
      <w:r w:rsidR="00A154C7">
        <w:rPr>
          <w:rFonts w:ascii="Arial" w:hAnsi="Arial" w:cs="Arial"/>
        </w:rPr>
        <w:t xml:space="preserve">required in </w:t>
      </w:r>
      <w:r w:rsidR="00892BDF">
        <w:rPr>
          <w:rFonts w:ascii="Arial" w:hAnsi="Arial" w:cs="Arial"/>
        </w:rPr>
        <w:t>C</w:t>
      </w:r>
      <w:r w:rsidR="00A154C7">
        <w:rPr>
          <w:rFonts w:ascii="Arial" w:hAnsi="Arial" w:cs="Arial"/>
        </w:rPr>
        <w:t xml:space="preserve">. </w:t>
      </w:r>
      <w:r w:rsidR="006574FE">
        <w:rPr>
          <w:rFonts w:ascii="Arial" w:hAnsi="Arial" w:cs="Arial"/>
        </w:rPr>
        <w:t>electronically.  (</w:t>
      </w:r>
      <w:r w:rsidR="00A154C7">
        <w:rPr>
          <w:rFonts w:ascii="Arial" w:hAnsi="Arial" w:cs="Arial"/>
        </w:rPr>
        <w:t>showing the historic</w:t>
      </w:r>
      <w:r w:rsidR="00892BDF">
        <w:rPr>
          <w:rFonts w:ascii="Arial" w:hAnsi="Arial" w:cs="Arial"/>
        </w:rPr>
        <w:t>al</w:t>
      </w:r>
      <w:r w:rsidR="00A154C7">
        <w:rPr>
          <w:rFonts w:ascii="Arial" w:hAnsi="Arial" w:cs="Arial"/>
        </w:rPr>
        <w:t xml:space="preserve"> daily flows and the percentage of flow that would have been reduced, had the interbasin transfer been in operation.</w:t>
      </w:r>
      <w:r w:rsidR="006574FE">
        <w:rPr>
          <w:rFonts w:ascii="Arial" w:hAnsi="Arial" w:cs="Arial"/>
        </w:rPr>
        <w:t>)</w:t>
      </w:r>
    </w:p>
    <w:p w:rsidR="00251EE2"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fldChar w:fldCharType="begin">
          <w:ffData>
            <w:name w:val="Text56"/>
            <w:enabled/>
            <w:calcOnExit w:val="0"/>
            <w:textInput/>
          </w:ffData>
        </w:fldChar>
      </w:r>
      <w:bookmarkStart w:id="68"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p w:rsidR="00251EE2" w:rsidRDefault="00251EE2"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DB41DB" w:rsidRDefault="000368B1"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t>E</w:t>
      </w:r>
      <w:r w:rsidR="00451DA0">
        <w:rPr>
          <w:rFonts w:ascii="Arial" w:hAnsi="Arial" w:cs="Arial"/>
        </w:rPr>
        <w:t xml:space="preserve">. Describe any proposed flow </w:t>
      </w:r>
      <w:r w:rsidR="00BB6009">
        <w:rPr>
          <w:rFonts w:ascii="Arial" w:hAnsi="Arial" w:cs="Arial"/>
        </w:rPr>
        <w:t>management</w:t>
      </w:r>
      <w:r w:rsidR="00451DA0">
        <w:rPr>
          <w:rFonts w:ascii="Arial" w:hAnsi="Arial" w:cs="Arial"/>
        </w:rPr>
        <w:t xml:space="preserve"> provisions, flow protection thresholds, mitigation measures or other measures proposed to </w:t>
      </w:r>
      <w:r w:rsidR="00BB6009">
        <w:rPr>
          <w:rFonts w:ascii="Arial" w:hAnsi="Arial" w:cs="Arial"/>
        </w:rPr>
        <w:t>minimize or offset impacts of the transfer</w:t>
      </w:r>
      <w:r w:rsidR="00451DA0">
        <w:rPr>
          <w:rFonts w:ascii="Arial" w:hAnsi="Arial" w:cs="Arial"/>
        </w:rPr>
        <w:t>.</w:t>
      </w:r>
    </w:p>
    <w:p w:rsidR="00DB41DB" w:rsidRDefault="007B472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Pr>
          <w:rFonts w:ascii="Arial" w:hAnsi="Arial" w:cs="Arial"/>
        </w:rPr>
        <w:fldChar w:fldCharType="begin">
          <w:ffData>
            <w:name w:val="Text57"/>
            <w:enabled/>
            <w:calcOnExit w:val="0"/>
            <w:textInput/>
          </w:ffData>
        </w:fldChar>
      </w:r>
      <w:bookmarkStart w:id="69"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p w:rsidR="00DB41DB" w:rsidRDefault="00DB41DB" w:rsidP="00A157E2">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p>
    <w:p w:rsidR="009D798C" w:rsidRDefault="009D798C">
      <w:pPr>
        <w:rPr>
          <w:rFonts w:ascii="Arial" w:hAnsi="Arial" w:cs="Arial"/>
          <w:b/>
        </w:rPr>
      </w:pPr>
      <w:r>
        <w:rPr>
          <w:rFonts w:ascii="Arial" w:hAnsi="Arial" w:cs="Arial"/>
          <w:b/>
        </w:rPr>
        <w:br w:type="page"/>
      </w:r>
    </w:p>
    <w:p w:rsidR="00303140" w:rsidRPr="00F35A50" w:rsidRDefault="00210686"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rPr>
      </w:pPr>
      <w:r w:rsidRPr="001D40FE">
        <w:rPr>
          <w:rFonts w:ascii="Arial" w:hAnsi="Arial" w:cs="Arial"/>
          <w:b/>
        </w:rPr>
        <w:lastRenderedPageBreak/>
        <w:t>5</w:t>
      </w:r>
      <w:r w:rsidR="00F2601D" w:rsidRPr="001D40FE">
        <w:rPr>
          <w:rFonts w:ascii="Arial" w:hAnsi="Arial" w:cs="Arial"/>
          <w:b/>
        </w:rPr>
        <w:t>.</w:t>
      </w:r>
      <w:r w:rsidRPr="001D40FE">
        <w:rPr>
          <w:rFonts w:ascii="Arial" w:hAnsi="Arial" w:cs="Arial"/>
          <w:b/>
        </w:rPr>
        <w:t xml:space="preserve"> </w:t>
      </w:r>
      <w:r>
        <w:rPr>
          <w:rFonts w:ascii="Arial" w:hAnsi="Arial" w:cs="Arial"/>
          <w:b/>
        </w:rPr>
        <w:t>FOR TRANSFERS DERIVED PRIMARILY FROM LAKES, PONDS, RESERVOIRS OR OTHER IMPOUNDMENTS</w:t>
      </w:r>
    </w:p>
    <w:p w:rsidR="00240A79" w:rsidRDefault="00240A79"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rPr>
      </w:pPr>
    </w:p>
    <w:p w:rsidR="007051BB" w:rsidRDefault="00667BBF"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rPr>
      </w:pPr>
      <w:r>
        <w:rPr>
          <w:rFonts w:ascii="Arial" w:hAnsi="Arial" w:cs="Arial"/>
          <w:i/>
          <w:szCs w:val="24"/>
        </w:rPr>
        <w:t xml:space="preserve">The </w:t>
      </w:r>
      <w:r w:rsidRPr="001D40FE">
        <w:rPr>
          <w:rFonts w:ascii="Arial" w:hAnsi="Arial" w:cs="Arial"/>
          <w:i/>
          <w:szCs w:val="24"/>
        </w:rPr>
        <w:t xml:space="preserve">Interbasin Transfer regulations </w:t>
      </w:r>
      <w:r w:rsidR="001D40FE" w:rsidRPr="001D40FE">
        <w:rPr>
          <w:rFonts w:ascii="Arial" w:hAnsi="Arial" w:cs="Arial"/>
          <w:i/>
          <w:szCs w:val="24"/>
        </w:rPr>
        <w:t>313 CMR 4.08(3) Criteria for Determining Insignificance, require that for transfers derived primarily from</w:t>
      </w:r>
      <w:r w:rsidR="001D40FE">
        <w:rPr>
          <w:rFonts w:ascii="Arial" w:hAnsi="Arial" w:cs="Arial"/>
          <w:i/>
        </w:rPr>
        <w:t xml:space="preserve"> lakes, ponds, reservoirs or other impoundments</w:t>
      </w:r>
      <w:r w:rsidR="001D40FE" w:rsidRPr="001D40FE">
        <w:rPr>
          <w:rFonts w:ascii="Arial" w:hAnsi="Arial" w:cs="Arial"/>
          <w:i/>
        </w:rPr>
        <w:t xml:space="preserve"> (either directly or through groundwater withdrawals)</w:t>
      </w:r>
      <w:r w:rsidR="001D40FE">
        <w:rPr>
          <w:rFonts w:ascii="Arial" w:hAnsi="Arial" w:cs="Arial"/>
          <w:i/>
        </w:rPr>
        <w:t>,</w:t>
      </w:r>
      <w:r w:rsidR="001D40FE" w:rsidRPr="001D40FE">
        <w:rPr>
          <w:rFonts w:ascii="Arial" w:hAnsi="Arial" w:cs="Arial"/>
          <w:i/>
        </w:rPr>
        <w:t xml:space="preserve"> the cumulative annual amount of the transfers including the proposed amount, in all cases, is less than one percent (1%) of the average annual precipitation on the drainage area of the water body, and five percent (5%) of the drought year inflow to the water body</w:t>
      </w:r>
      <w:r w:rsidR="00B37BAE">
        <w:rPr>
          <w:rFonts w:ascii="Arial" w:hAnsi="Arial" w:cs="Arial"/>
          <w:i/>
        </w:rPr>
        <w:t>. A proponent of this sort of transfer must also meet</w:t>
      </w:r>
      <w:r w:rsidR="00210686" w:rsidRPr="001D40FE">
        <w:rPr>
          <w:rFonts w:ascii="Arial" w:hAnsi="Arial" w:cs="Arial"/>
          <w:i/>
        </w:rPr>
        <w:t xml:space="preserve"> the applicable criteria listed in</w:t>
      </w:r>
      <w:r w:rsidR="00B37BAE">
        <w:rPr>
          <w:rFonts w:ascii="Arial" w:hAnsi="Arial" w:cs="Arial"/>
          <w:i/>
        </w:rPr>
        <w:t xml:space="preserve"> 313 CMR 4.08(3)(a) and (b) and (e) through (h)</w:t>
      </w:r>
      <w:r w:rsidR="001D40FE">
        <w:rPr>
          <w:rFonts w:ascii="Arial" w:hAnsi="Arial" w:cs="Arial"/>
        </w:rPr>
        <w:t>.</w:t>
      </w:r>
      <w:r w:rsidR="00210686" w:rsidRPr="00F35A50">
        <w:rPr>
          <w:rFonts w:ascii="Arial" w:hAnsi="Arial" w:cs="Arial"/>
        </w:rPr>
        <w:t xml:space="preserve"> </w:t>
      </w:r>
    </w:p>
    <w:p w:rsidR="00210686" w:rsidRPr="00F35A50" w:rsidRDefault="00210686" w:rsidP="00E45E7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p>
    <w:p w:rsidR="00B37BAE" w:rsidRPr="00F35A50" w:rsidRDefault="00B37BAE" w:rsidP="00B37BA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rPr>
      </w:pPr>
      <w:r>
        <w:rPr>
          <w:rFonts w:ascii="Arial" w:hAnsi="Arial" w:cs="Arial"/>
        </w:rPr>
        <w:t xml:space="preserve">Drainage areas referred to in the calculations below are the </w:t>
      </w:r>
      <w:r w:rsidRPr="000D00E7">
        <w:rPr>
          <w:rFonts w:ascii="Arial" w:hAnsi="Arial" w:cs="Arial"/>
        </w:rPr>
        <w:t>drainage area of the water supply source or surface water impoundment(s)</w:t>
      </w:r>
      <w:r>
        <w:rPr>
          <w:rFonts w:ascii="Arial" w:hAnsi="Arial" w:cs="Arial"/>
        </w:rPr>
        <w:t xml:space="preserve">. </w:t>
      </w:r>
      <w:r w:rsidRPr="00F35A50">
        <w:rPr>
          <w:rFonts w:ascii="Arial" w:hAnsi="Arial" w:cs="Arial"/>
        </w:rPr>
        <w:t xml:space="preserve">For cases where there are multiple reservoirs supplying a system, calculations are to be made using the </w:t>
      </w:r>
      <w:r w:rsidR="000368B1">
        <w:rPr>
          <w:rFonts w:ascii="Arial" w:hAnsi="Arial" w:cs="Arial"/>
        </w:rPr>
        <w:t xml:space="preserve">entire </w:t>
      </w:r>
      <w:r w:rsidRPr="00F35A50">
        <w:rPr>
          <w:rFonts w:ascii="Arial" w:hAnsi="Arial" w:cs="Arial"/>
        </w:rPr>
        <w:t xml:space="preserve">drainage area </w:t>
      </w:r>
      <w:r w:rsidR="000368B1">
        <w:rPr>
          <w:rFonts w:ascii="Arial" w:hAnsi="Arial" w:cs="Arial"/>
        </w:rPr>
        <w:t>for the whole system</w:t>
      </w:r>
      <w:r w:rsidRPr="00F35A50">
        <w:rPr>
          <w:rFonts w:ascii="Arial" w:hAnsi="Arial" w:cs="Arial"/>
        </w:rPr>
        <w:t>.</w:t>
      </w:r>
      <w:r w:rsidR="000368B1">
        <w:rPr>
          <w:rFonts w:ascii="Arial" w:hAnsi="Arial" w:cs="Arial"/>
        </w:rPr>
        <w:t xml:space="preserve">  </w:t>
      </w:r>
      <w:r w:rsidRPr="00F35A50">
        <w:rPr>
          <w:rFonts w:ascii="Arial" w:hAnsi="Arial" w:cs="Arial"/>
        </w:rPr>
        <w:t>Drainage areas can be determined using the USGS StreamStats application</w:t>
      </w:r>
      <w:r w:rsidR="000368B1">
        <w:rPr>
          <w:rFonts w:ascii="Arial" w:hAnsi="Arial" w:cs="Arial"/>
        </w:rPr>
        <w:t xml:space="preserve"> (</w:t>
      </w:r>
      <w:ins w:id="70" w:author="Zoltay, Viki (DCR)" w:date="2018-06-20T14:32:00Z">
        <w:r w:rsidR="000368B1" w:rsidRPr="003B7E3B">
          <w:rPr>
            <w:rFonts w:ascii="Arial" w:hAnsi="Arial" w:cs="Arial"/>
          </w:rPr>
          <w:t>https://streamstats.usgs.gov/ss/</w:t>
        </w:r>
      </w:ins>
      <w:r w:rsidR="000368B1">
        <w:rPr>
          <w:rFonts w:ascii="Arial" w:hAnsi="Arial" w:cs="Arial"/>
        </w:rPr>
        <w:t>)</w:t>
      </w:r>
      <w:r w:rsidRPr="00F35A50">
        <w:rPr>
          <w:rFonts w:ascii="Arial" w:hAnsi="Arial" w:cs="Arial"/>
        </w:rPr>
        <w:t xml:space="preserve">.  </w:t>
      </w:r>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r>
        <w:rPr>
          <w:rFonts w:ascii="Arial" w:hAnsi="Arial" w:cs="Arial"/>
          <w:sz w:val="24"/>
        </w:rPr>
        <w:t>A. Estimate one percent of the average annual precipitation on the drainage area</w:t>
      </w:r>
      <w:r w:rsidR="000368B1">
        <w:rPr>
          <w:rFonts w:ascii="Arial" w:hAnsi="Arial" w:cs="Arial"/>
          <w:sz w:val="24"/>
        </w:rPr>
        <w:t>s</w:t>
      </w:r>
      <w:r>
        <w:rPr>
          <w:rFonts w:ascii="Arial" w:hAnsi="Arial" w:cs="Arial"/>
          <w:sz w:val="24"/>
        </w:rPr>
        <w:t xml:space="preserve"> of the water body in million gallons per day (MGD) by following these steps:</w:t>
      </w:r>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r>
        <w:rPr>
          <w:rFonts w:ascii="Arial" w:hAnsi="Arial" w:cs="Arial"/>
          <w:sz w:val="24"/>
        </w:rPr>
        <w:tab/>
        <w:t>1.</w:t>
      </w:r>
      <w:r w:rsidR="008E0691">
        <w:rPr>
          <w:rFonts w:ascii="Arial" w:hAnsi="Arial" w:cs="Arial"/>
          <w:sz w:val="24"/>
        </w:rPr>
        <w:tab/>
      </w:r>
      <w:r>
        <w:rPr>
          <w:rFonts w:ascii="Arial" w:hAnsi="Arial" w:cs="Arial"/>
          <w:sz w:val="24"/>
        </w:rPr>
        <w:t xml:space="preserve">Determine in which Region the water body is located by consulting Appendix A, </w:t>
      </w:r>
      <w:r w:rsidR="008E0691">
        <w:rPr>
          <w:rFonts w:ascii="Arial" w:hAnsi="Arial" w:cs="Arial"/>
          <w:sz w:val="24"/>
        </w:rPr>
        <w:tab/>
      </w:r>
      <w:r w:rsidR="008E0691">
        <w:rPr>
          <w:rFonts w:ascii="Arial" w:hAnsi="Arial" w:cs="Arial"/>
          <w:sz w:val="24"/>
        </w:rPr>
        <w:tab/>
      </w:r>
      <w:r w:rsidR="008E0691">
        <w:rPr>
          <w:rFonts w:ascii="Arial" w:hAnsi="Arial" w:cs="Arial"/>
          <w:sz w:val="24"/>
        </w:rPr>
        <w:tab/>
      </w:r>
      <w:r>
        <w:rPr>
          <w:rFonts w:ascii="Arial" w:hAnsi="Arial" w:cs="Arial"/>
          <w:sz w:val="24"/>
        </w:rPr>
        <w:t xml:space="preserve">Section 1. </w:t>
      </w:r>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r>
        <w:rPr>
          <w:rFonts w:ascii="Arial" w:hAnsi="Arial" w:cs="Arial"/>
          <w:sz w:val="24"/>
        </w:rPr>
        <w:tab/>
      </w:r>
      <w:r>
        <w:rPr>
          <w:rFonts w:ascii="Arial" w:hAnsi="Arial" w:cs="Arial"/>
          <w:sz w:val="24"/>
        </w:rPr>
        <w:tab/>
        <w:t xml:space="preserve">Region: </w:t>
      </w:r>
      <w:r w:rsidR="007B472B">
        <w:rPr>
          <w:rFonts w:ascii="Arial" w:hAnsi="Arial" w:cs="Arial"/>
          <w:sz w:val="24"/>
        </w:rPr>
        <w:fldChar w:fldCharType="begin">
          <w:ffData>
            <w:name w:val="Text58"/>
            <w:enabled/>
            <w:calcOnExit w:val="0"/>
            <w:textInput/>
          </w:ffData>
        </w:fldChar>
      </w:r>
      <w:bookmarkStart w:id="71" w:name="Text58"/>
      <w:r w:rsidR="007B472B">
        <w:rPr>
          <w:rFonts w:ascii="Arial" w:hAnsi="Arial" w:cs="Arial"/>
          <w:sz w:val="24"/>
        </w:rPr>
        <w:instrText xml:space="preserve"> FORMTEXT </w:instrText>
      </w:r>
      <w:r w:rsidR="007B472B">
        <w:rPr>
          <w:rFonts w:ascii="Arial" w:hAnsi="Arial" w:cs="Arial"/>
          <w:sz w:val="24"/>
        </w:rPr>
      </w:r>
      <w:r w:rsidR="007B472B">
        <w:rPr>
          <w:rFonts w:ascii="Arial" w:hAnsi="Arial" w:cs="Arial"/>
          <w:sz w:val="24"/>
        </w:rPr>
        <w:fldChar w:fldCharType="separate"/>
      </w:r>
      <w:r w:rsidR="007B472B">
        <w:rPr>
          <w:rFonts w:ascii="Arial" w:hAnsi="Arial" w:cs="Arial"/>
          <w:sz w:val="24"/>
        </w:rPr>
        <w:t> </w:t>
      </w:r>
      <w:r w:rsidR="007B472B">
        <w:rPr>
          <w:rFonts w:ascii="Arial" w:hAnsi="Arial" w:cs="Arial"/>
          <w:sz w:val="24"/>
        </w:rPr>
        <w:t> </w:t>
      </w:r>
      <w:r w:rsidR="007B472B">
        <w:rPr>
          <w:rFonts w:ascii="Arial" w:hAnsi="Arial" w:cs="Arial"/>
          <w:sz w:val="24"/>
        </w:rPr>
        <w:t> </w:t>
      </w:r>
      <w:r w:rsidR="007B472B">
        <w:rPr>
          <w:rFonts w:ascii="Arial" w:hAnsi="Arial" w:cs="Arial"/>
          <w:sz w:val="24"/>
        </w:rPr>
        <w:t> </w:t>
      </w:r>
      <w:r w:rsidR="007B472B">
        <w:rPr>
          <w:rFonts w:ascii="Arial" w:hAnsi="Arial" w:cs="Arial"/>
          <w:sz w:val="24"/>
        </w:rPr>
        <w:t> </w:t>
      </w:r>
      <w:r w:rsidR="007B472B">
        <w:rPr>
          <w:rFonts w:ascii="Arial" w:hAnsi="Arial" w:cs="Arial"/>
          <w:sz w:val="24"/>
        </w:rPr>
        <w:fldChar w:fldCharType="end"/>
      </w:r>
      <w:bookmarkEnd w:id="71"/>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p>
    <w:p w:rsidR="00B37BAE" w:rsidRDefault="00B37BAE"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r w:rsidRPr="00244026">
        <w:rPr>
          <w:rFonts w:ascii="Arial" w:hAnsi="Arial" w:cs="Arial"/>
          <w:sz w:val="24"/>
        </w:rPr>
        <w:tab/>
        <w:t>2</w:t>
      </w:r>
      <w:r>
        <w:rPr>
          <w:rFonts w:ascii="Arial" w:hAnsi="Arial" w:cs="Arial"/>
          <w:sz w:val="24"/>
        </w:rPr>
        <w:t>.</w:t>
      </w:r>
      <w:r w:rsidR="008E0691">
        <w:rPr>
          <w:rFonts w:ascii="Arial" w:hAnsi="Arial" w:cs="Arial"/>
          <w:sz w:val="24"/>
        </w:rPr>
        <w:tab/>
      </w:r>
      <w:r>
        <w:rPr>
          <w:rFonts w:ascii="Arial" w:hAnsi="Arial" w:cs="Arial"/>
          <w:sz w:val="24"/>
        </w:rPr>
        <w:t>Select the apporpriate Region’s muliplier by referring to Appendix A, Section 2</w:t>
      </w:r>
      <w:r w:rsidR="008E0691">
        <w:rPr>
          <w:rFonts w:ascii="Arial" w:hAnsi="Arial" w:cs="Arial"/>
          <w:sz w:val="24"/>
        </w:rPr>
        <w:br/>
      </w:r>
      <w:r w:rsidR="008E0691">
        <w:rPr>
          <w:rFonts w:ascii="Arial" w:hAnsi="Arial" w:cs="Arial"/>
          <w:sz w:val="24"/>
        </w:rPr>
        <w:tab/>
      </w:r>
      <w:r w:rsidR="008E0691">
        <w:rPr>
          <w:rFonts w:ascii="Arial" w:hAnsi="Arial" w:cs="Arial"/>
          <w:sz w:val="24"/>
        </w:rPr>
        <w:tab/>
      </w:r>
      <w:r>
        <w:rPr>
          <w:rFonts w:ascii="Arial" w:hAnsi="Arial" w:cs="Arial"/>
          <w:sz w:val="24"/>
        </w:rPr>
        <w:t xml:space="preserve">and </w:t>
      </w:r>
      <w:r w:rsidR="008E0691">
        <w:rPr>
          <w:rFonts w:ascii="Arial" w:hAnsi="Arial" w:cs="Arial"/>
          <w:sz w:val="24"/>
        </w:rPr>
        <w:t>multiply by the drainage area.</w:t>
      </w:r>
    </w:p>
    <w:p w:rsidR="008E0691" w:rsidRDefault="008E0691" w:rsidP="00B37BAE">
      <w:pPr>
        <w:pStyle w:val="text"/>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sz w:val="24"/>
        </w:rPr>
      </w:pPr>
    </w:p>
    <w:p w:rsidR="00B37BAE" w:rsidRDefault="00B37BAE" w:rsidP="008E0691">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left" w:pos="4050"/>
          <w:tab w:val="left" w:pos="5220"/>
          <w:tab w:val="left" w:pos="7200"/>
        </w:tabs>
        <w:spacing w:after="0" w:line="240" w:lineRule="auto"/>
        <w:rPr>
          <w:rFonts w:ascii="Arial" w:hAnsi="Arial" w:cs="Arial"/>
          <w:b/>
          <w:sz w:val="24"/>
        </w:rPr>
      </w:pPr>
      <w:r>
        <w:rPr>
          <w:rFonts w:ascii="Arial" w:hAnsi="Arial" w:cs="Arial"/>
          <w:sz w:val="24"/>
        </w:rPr>
        <w:tab/>
      </w:r>
      <w:r w:rsidR="007B472B" w:rsidRPr="00754983">
        <w:rPr>
          <w:rFonts w:ascii="Arial" w:hAnsi="Arial" w:cs="Arial"/>
          <w:sz w:val="24"/>
          <w:u w:val="single"/>
        </w:rPr>
        <w:fldChar w:fldCharType="begin">
          <w:ffData>
            <w:name w:val="Text59"/>
            <w:enabled/>
            <w:calcOnExit w:val="0"/>
            <w:textInput/>
          </w:ffData>
        </w:fldChar>
      </w:r>
      <w:bookmarkStart w:id="72" w:name="Text59"/>
      <w:r w:rsidR="007B472B" w:rsidRPr="00754983">
        <w:rPr>
          <w:rFonts w:ascii="Arial" w:hAnsi="Arial" w:cs="Arial"/>
          <w:sz w:val="24"/>
          <w:u w:val="single"/>
        </w:rPr>
        <w:instrText xml:space="preserve"> FORMTEXT </w:instrText>
      </w:r>
      <w:r w:rsidR="007B472B" w:rsidRPr="00754983">
        <w:rPr>
          <w:rFonts w:ascii="Arial" w:hAnsi="Arial" w:cs="Arial"/>
          <w:sz w:val="24"/>
          <w:u w:val="single"/>
        </w:rPr>
      </w:r>
      <w:r w:rsidR="007B472B" w:rsidRPr="00754983">
        <w:rPr>
          <w:rFonts w:ascii="Arial" w:hAnsi="Arial" w:cs="Arial"/>
          <w:sz w:val="24"/>
          <w:u w:val="single"/>
        </w:rPr>
        <w:fldChar w:fldCharType="separate"/>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fldChar w:fldCharType="end"/>
      </w:r>
      <w:bookmarkEnd w:id="72"/>
      <w:r w:rsidR="008E0691">
        <w:rPr>
          <w:rFonts w:ascii="Arial" w:hAnsi="Arial" w:cs="Arial"/>
          <w:sz w:val="24"/>
        </w:rPr>
        <w:tab/>
      </w:r>
      <w:r w:rsidRPr="00244026">
        <w:rPr>
          <w:rFonts w:ascii="Arial" w:hAnsi="Arial" w:cs="Arial"/>
          <w:sz w:val="24"/>
        </w:rPr>
        <w:t>X</w:t>
      </w:r>
      <w:r w:rsidR="008E0691">
        <w:rPr>
          <w:rFonts w:ascii="Arial" w:hAnsi="Arial" w:cs="Arial"/>
          <w:sz w:val="24"/>
        </w:rPr>
        <w:tab/>
      </w:r>
      <w:r w:rsidR="007B472B" w:rsidRPr="00754983">
        <w:rPr>
          <w:rFonts w:ascii="Arial" w:hAnsi="Arial" w:cs="Arial"/>
          <w:sz w:val="24"/>
          <w:u w:val="single"/>
        </w:rPr>
        <w:fldChar w:fldCharType="begin">
          <w:ffData>
            <w:name w:val="Text60"/>
            <w:enabled/>
            <w:calcOnExit w:val="0"/>
            <w:textInput/>
          </w:ffData>
        </w:fldChar>
      </w:r>
      <w:bookmarkStart w:id="73" w:name="Text60"/>
      <w:r w:rsidR="007B472B" w:rsidRPr="00754983">
        <w:rPr>
          <w:rFonts w:ascii="Arial" w:hAnsi="Arial" w:cs="Arial"/>
          <w:sz w:val="24"/>
          <w:u w:val="single"/>
        </w:rPr>
        <w:instrText xml:space="preserve"> FORMTEXT </w:instrText>
      </w:r>
      <w:r w:rsidR="007B472B" w:rsidRPr="00754983">
        <w:rPr>
          <w:rFonts w:ascii="Arial" w:hAnsi="Arial" w:cs="Arial"/>
          <w:sz w:val="24"/>
          <w:u w:val="single"/>
        </w:rPr>
      </w:r>
      <w:r w:rsidR="007B472B" w:rsidRPr="00754983">
        <w:rPr>
          <w:rFonts w:ascii="Arial" w:hAnsi="Arial" w:cs="Arial"/>
          <w:sz w:val="24"/>
          <w:u w:val="single"/>
        </w:rPr>
        <w:fldChar w:fldCharType="separate"/>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fldChar w:fldCharType="end"/>
      </w:r>
      <w:bookmarkEnd w:id="73"/>
      <w:r w:rsidR="007B472B">
        <w:rPr>
          <w:rFonts w:ascii="Arial" w:hAnsi="Arial" w:cs="Arial"/>
          <w:sz w:val="24"/>
        </w:rPr>
        <w:t xml:space="preserve"> </w:t>
      </w:r>
      <w:r>
        <w:rPr>
          <w:rFonts w:ascii="Arial" w:hAnsi="Arial" w:cs="Arial"/>
          <w:sz w:val="24"/>
        </w:rPr>
        <w:t>=</w:t>
      </w:r>
      <w:r w:rsidR="008E0691">
        <w:rPr>
          <w:rFonts w:ascii="Arial" w:hAnsi="Arial" w:cs="Arial"/>
          <w:sz w:val="24"/>
        </w:rPr>
        <w:tab/>
      </w:r>
      <w:r w:rsidR="007B472B" w:rsidRPr="00754983">
        <w:rPr>
          <w:rFonts w:ascii="Arial" w:hAnsi="Arial" w:cs="Arial"/>
          <w:sz w:val="24"/>
          <w:u w:val="single"/>
        </w:rPr>
        <w:fldChar w:fldCharType="begin">
          <w:ffData>
            <w:name w:val="Text61"/>
            <w:enabled/>
            <w:calcOnExit w:val="0"/>
            <w:textInput/>
          </w:ffData>
        </w:fldChar>
      </w:r>
      <w:bookmarkStart w:id="74" w:name="Text61"/>
      <w:r w:rsidR="007B472B" w:rsidRPr="00754983">
        <w:rPr>
          <w:rFonts w:ascii="Arial" w:hAnsi="Arial" w:cs="Arial"/>
          <w:sz w:val="24"/>
          <w:u w:val="single"/>
        </w:rPr>
        <w:instrText xml:space="preserve"> FORMTEXT </w:instrText>
      </w:r>
      <w:r w:rsidR="007B472B" w:rsidRPr="00754983">
        <w:rPr>
          <w:rFonts w:ascii="Arial" w:hAnsi="Arial" w:cs="Arial"/>
          <w:sz w:val="24"/>
          <w:u w:val="single"/>
        </w:rPr>
      </w:r>
      <w:r w:rsidR="007B472B" w:rsidRPr="00754983">
        <w:rPr>
          <w:rFonts w:ascii="Arial" w:hAnsi="Arial" w:cs="Arial"/>
          <w:sz w:val="24"/>
          <w:u w:val="single"/>
        </w:rPr>
        <w:fldChar w:fldCharType="separate"/>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fldChar w:fldCharType="end"/>
      </w:r>
      <w:bookmarkEnd w:id="74"/>
      <w:r w:rsidR="008E0691" w:rsidRPr="008E0691">
        <w:rPr>
          <w:rFonts w:ascii="Arial" w:hAnsi="Arial" w:cs="Arial"/>
          <w:sz w:val="24"/>
        </w:rPr>
        <w:t xml:space="preserve"> </w:t>
      </w:r>
      <w:r w:rsidRPr="000D00E7">
        <w:rPr>
          <w:rFonts w:ascii="Arial" w:hAnsi="Arial" w:cs="Arial"/>
          <w:b/>
          <w:sz w:val="24"/>
        </w:rPr>
        <w:t>MGD</w:t>
      </w:r>
    </w:p>
    <w:p w:rsidR="008E0691" w:rsidRDefault="008E0691" w:rsidP="008E0691">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left" w:pos="4050"/>
          <w:tab w:val="left" w:pos="5220"/>
          <w:tab w:val="left" w:pos="7200"/>
        </w:tabs>
        <w:spacing w:after="0" w:line="240" w:lineRule="auto"/>
        <w:rPr>
          <w:rFonts w:ascii="Arial" w:hAnsi="Arial" w:cs="Arial"/>
          <w:sz w:val="24"/>
        </w:rPr>
      </w:pPr>
      <w:r>
        <w:rPr>
          <w:rFonts w:ascii="Arial" w:hAnsi="Arial" w:cs="Arial"/>
          <w:sz w:val="24"/>
        </w:rPr>
        <w:tab/>
      </w:r>
      <w:r w:rsidRPr="00244026">
        <w:rPr>
          <w:rFonts w:ascii="Arial" w:hAnsi="Arial" w:cs="Arial"/>
          <w:sz w:val="24"/>
        </w:rPr>
        <w:t>Drainage Area (square miles)</w:t>
      </w:r>
      <w:r>
        <w:rPr>
          <w:rFonts w:ascii="Arial" w:hAnsi="Arial" w:cs="Arial"/>
          <w:sz w:val="24"/>
        </w:rPr>
        <w:tab/>
        <w:t xml:space="preserve">X   (precipitation multiplier) = </w:t>
      </w:r>
      <w:r w:rsidRPr="007B472B">
        <w:rPr>
          <w:rFonts w:ascii="Arial" w:hAnsi="Arial" w:cs="Arial"/>
          <w:b/>
          <w:sz w:val="24"/>
        </w:rPr>
        <w:t>MGD</w:t>
      </w:r>
    </w:p>
    <w:p w:rsidR="00B37BAE" w:rsidRDefault="00B37BAE" w:rsidP="008E0691">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center" w:pos="4140"/>
          <w:tab w:val="left" w:pos="5220"/>
        </w:tabs>
        <w:spacing w:after="0" w:line="240" w:lineRule="auto"/>
        <w:rPr>
          <w:rFonts w:ascii="Arial" w:hAnsi="Arial" w:cs="Arial"/>
          <w:sz w:val="24"/>
        </w:rPr>
      </w:pPr>
    </w:p>
    <w:p w:rsidR="00B37BAE" w:rsidRDefault="00B37BAE" w:rsidP="008E0691">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center" w:pos="4140"/>
          <w:tab w:val="left" w:pos="5220"/>
        </w:tabs>
        <w:spacing w:after="0" w:line="240" w:lineRule="auto"/>
        <w:rPr>
          <w:rFonts w:ascii="Arial" w:hAnsi="Arial" w:cs="Arial"/>
          <w:sz w:val="24"/>
        </w:rPr>
      </w:pPr>
      <w:r>
        <w:rPr>
          <w:rFonts w:ascii="Arial" w:hAnsi="Arial" w:cs="Arial"/>
          <w:sz w:val="24"/>
        </w:rPr>
        <w:t>B. Estimate the volume of the five percent of d</w:t>
      </w:r>
      <w:r w:rsidRPr="00F35A50">
        <w:rPr>
          <w:rFonts w:ascii="Arial" w:hAnsi="Arial" w:cs="Arial"/>
          <w:sz w:val="24"/>
        </w:rPr>
        <w:t xml:space="preserve">rought year inflow </w:t>
      </w:r>
      <w:r>
        <w:rPr>
          <w:rFonts w:ascii="Arial" w:hAnsi="Arial" w:cs="Arial"/>
          <w:sz w:val="24"/>
        </w:rPr>
        <w:t>(DYI) by selecting the apporpriate 5% DYI value in Appendix B and multiply it by the drainage area.</w:t>
      </w:r>
    </w:p>
    <w:p w:rsidR="008E0691" w:rsidRDefault="008E0691" w:rsidP="008E0691">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center" w:pos="4140"/>
          <w:tab w:val="left" w:pos="5220"/>
        </w:tabs>
        <w:spacing w:after="0" w:line="240" w:lineRule="auto"/>
        <w:rPr>
          <w:rFonts w:ascii="Arial" w:hAnsi="Arial" w:cs="Arial"/>
          <w:sz w:val="24"/>
        </w:rPr>
      </w:pPr>
    </w:p>
    <w:p w:rsidR="00B37BAE" w:rsidRPr="000D00E7" w:rsidRDefault="00B37BAE" w:rsidP="00B77757">
      <w:pPr>
        <w:pStyle w:val="text"/>
        <w:pBdr>
          <w:top w:val="single" w:sz="4" w:space="1" w:color="auto"/>
          <w:left w:val="single" w:sz="4" w:space="4" w:color="auto"/>
          <w:bottom w:val="single" w:sz="4" w:space="1" w:color="auto"/>
          <w:right w:val="single" w:sz="4" w:space="4" w:color="auto"/>
        </w:pBdr>
        <w:shd w:val="clear" w:color="auto" w:fill="F2DBDB" w:themeFill="accent2" w:themeFillTint="33"/>
        <w:tabs>
          <w:tab w:val="clear" w:pos="495"/>
          <w:tab w:val="left" w:pos="720"/>
          <w:tab w:val="left" w:pos="4050"/>
          <w:tab w:val="left" w:pos="5220"/>
          <w:tab w:val="left" w:pos="7200"/>
        </w:tabs>
        <w:spacing w:after="0" w:line="240" w:lineRule="auto"/>
        <w:rPr>
          <w:rFonts w:ascii="Arial" w:hAnsi="Arial" w:cs="Arial"/>
          <w:b/>
          <w:sz w:val="24"/>
        </w:rPr>
      </w:pPr>
      <w:r>
        <w:rPr>
          <w:rFonts w:ascii="Arial" w:hAnsi="Arial" w:cs="Arial"/>
          <w:sz w:val="24"/>
        </w:rPr>
        <w:tab/>
      </w:r>
      <w:r w:rsidR="00754983" w:rsidRPr="00754983">
        <w:rPr>
          <w:rFonts w:ascii="Arial" w:hAnsi="Arial" w:cs="Arial"/>
          <w:sz w:val="24"/>
          <w:u w:val="single"/>
        </w:rPr>
        <w:fldChar w:fldCharType="begin">
          <w:ffData>
            <w:name w:val="Text69"/>
            <w:enabled/>
            <w:calcOnExit w:val="0"/>
            <w:textInput/>
          </w:ffData>
        </w:fldChar>
      </w:r>
      <w:bookmarkStart w:id="75" w:name="Text69"/>
      <w:r w:rsidR="00754983" w:rsidRPr="00754983">
        <w:rPr>
          <w:rFonts w:ascii="Arial" w:hAnsi="Arial" w:cs="Arial"/>
          <w:sz w:val="24"/>
          <w:u w:val="single"/>
        </w:rPr>
        <w:instrText xml:space="preserve"> FORMTEXT </w:instrText>
      </w:r>
      <w:r w:rsidR="00754983" w:rsidRPr="00754983">
        <w:rPr>
          <w:rFonts w:ascii="Arial" w:hAnsi="Arial" w:cs="Arial"/>
          <w:sz w:val="24"/>
          <w:u w:val="single"/>
        </w:rPr>
      </w:r>
      <w:r w:rsidR="00754983" w:rsidRPr="00754983">
        <w:rPr>
          <w:rFonts w:ascii="Arial" w:hAnsi="Arial" w:cs="Arial"/>
          <w:sz w:val="24"/>
          <w:u w:val="single"/>
        </w:rPr>
        <w:fldChar w:fldCharType="separate"/>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fldChar w:fldCharType="end"/>
      </w:r>
      <w:bookmarkEnd w:id="75"/>
      <w:r w:rsidR="008E0691">
        <w:rPr>
          <w:rFonts w:ascii="Arial" w:hAnsi="Arial" w:cs="Arial"/>
          <w:sz w:val="24"/>
        </w:rPr>
        <w:tab/>
      </w:r>
      <w:r w:rsidRPr="00244026">
        <w:rPr>
          <w:rFonts w:ascii="Arial" w:hAnsi="Arial" w:cs="Arial"/>
          <w:sz w:val="24"/>
        </w:rPr>
        <w:t>X</w:t>
      </w:r>
      <w:r w:rsidR="008E0691">
        <w:rPr>
          <w:rFonts w:ascii="Arial" w:hAnsi="Arial" w:cs="Arial"/>
          <w:sz w:val="24"/>
        </w:rPr>
        <w:tab/>
      </w:r>
      <w:r w:rsidR="007B472B" w:rsidRPr="00754983">
        <w:rPr>
          <w:rFonts w:ascii="Arial" w:hAnsi="Arial" w:cs="Arial"/>
          <w:sz w:val="24"/>
          <w:u w:val="single"/>
        </w:rPr>
        <w:fldChar w:fldCharType="begin">
          <w:ffData>
            <w:name w:val="Text62"/>
            <w:enabled/>
            <w:calcOnExit w:val="0"/>
            <w:textInput/>
          </w:ffData>
        </w:fldChar>
      </w:r>
      <w:bookmarkStart w:id="76" w:name="Text62"/>
      <w:r w:rsidR="007B472B" w:rsidRPr="00754983">
        <w:rPr>
          <w:rFonts w:ascii="Arial" w:hAnsi="Arial" w:cs="Arial"/>
          <w:sz w:val="24"/>
          <w:u w:val="single"/>
        </w:rPr>
        <w:instrText xml:space="preserve"> FORMTEXT </w:instrText>
      </w:r>
      <w:r w:rsidR="007B472B" w:rsidRPr="00754983">
        <w:rPr>
          <w:rFonts w:ascii="Arial" w:hAnsi="Arial" w:cs="Arial"/>
          <w:sz w:val="24"/>
          <w:u w:val="single"/>
        </w:rPr>
      </w:r>
      <w:r w:rsidR="007B472B" w:rsidRPr="00754983">
        <w:rPr>
          <w:rFonts w:ascii="Arial" w:hAnsi="Arial" w:cs="Arial"/>
          <w:sz w:val="24"/>
          <w:u w:val="single"/>
        </w:rPr>
        <w:fldChar w:fldCharType="separate"/>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t> </w:t>
      </w:r>
      <w:r w:rsidR="007B472B" w:rsidRPr="00754983">
        <w:rPr>
          <w:rFonts w:ascii="Arial" w:hAnsi="Arial" w:cs="Arial"/>
          <w:sz w:val="24"/>
          <w:u w:val="single"/>
        </w:rPr>
        <w:fldChar w:fldCharType="end"/>
      </w:r>
      <w:bookmarkEnd w:id="76"/>
      <w:r w:rsidR="007B472B">
        <w:rPr>
          <w:rFonts w:ascii="Arial" w:hAnsi="Arial" w:cs="Arial"/>
          <w:sz w:val="24"/>
        </w:rPr>
        <w:t xml:space="preserve"> </w:t>
      </w:r>
      <w:r>
        <w:rPr>
          <w:rFonts w:ascii="Arial" w:hAnsi="Arial" w:cs="Arial"/>
          <w:sz w:val="24"/>
        </w:rPr>
        <w:t>=</w:t>
      </w:r>
      <w:r w:rsidR="00B77757">
        <w:rPr>
          <w:rFonts w:ascii="Arial" w:hAnsi="Arial" w:cs="Arial"/>
          <w:sz w:val="24"/>
        </w:rPr>
        <w:tab/>
      </w:r>
      <w:r w:rsidR="00754983" w:rsidRPr="00754983">
        <w:rPr>
          <w:rFonts w:ascii="Arial" w:hAnsi="Arial" w:cs="Arial"/>
          <w:sz w:val="24"/>
          <w:u w:val="single"/>
        </w:rPr>
        <w:fldChar w:fldCharType="begin">
          <w:ffData>
            <w:name w:val="Text70"/>
            <w:enabled/>
            <w:calcOnExit w:val="0"/>
            <w:textInput/>
          </w:ffData>
        </w:fldChar>
      </w:r>
      <w:bookmarkStart w:id="77" w:name="Text70"/>
      <w:r w:rsidR="00754983" w:rsidRPr="00754983">
        <w:rPr>
          <w:rFonts w:ascii="Arial" w:hAnsi="Arial" w:cs="Arial"/>
          <w:sz w:val="24"/>
          <w:u w:val="single"/>
        </w:rPr>
        <w:instrText xml:space="preserve"> FORMTEXT </w:instrText>
      </w:r>
      <w:r w:rsidR="00754983" w:rsidRPr="00754983">
        <w:rPr>
          <w:rFonts w:ascii="Arial" w:hAnsi="Arial" w:cs="Arial"/>
          <w:sz w:val="24"/>
          <w:u w:val="single"/>
        </w:rPr>
      </w:r>
      <w:r w:rsidR="00754983" w:rsidRPr="00754983">
        <w:rPr>
          <w:rFonts w:ascii="Arial" w:hAnsi="Arial" w:cs="Arial"/>
          <w:sz w:val="24"/>
          <w:u w:val="single"/>
        </w:rPr>
        <w:fldChar w:fldCharType="separate"/>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t> </w:t>
      </w:r>
      <w:r w:rsidR="00754983" w:rsidRPr="00754983">
        <w:rPr>
          <w:rFonts w:ascii="Arial" w:hAnsi="Arial" w:cs="Arial"/>
          <w:sz w:val="24"/>
          <w:u w:val="single"/>
        </w:rPr>
        <w:fldChar w:fldCharType="end"/>
      </w:r>
      <w:bookmarkEnd w:id="77"/>
      <w:r w:rsidR="008E0691" w:rsidRPr="008E0691">
        <w:rPr>
          <w:rFonts w:ascii="Arial" w:hAnsi="Arial" w:cs="Arial"/>
          <w:sz w:val="24"/>
        </w:rPr>
        <w:t xml:space="preserve"> </w:t>
      </w:r>
      <w:r w:rsidRPr="000D00E7">
        <w:rPr>
          <w:rFonts w:ascii="Arial" w:hAnsi="Arial" w:cs="Arial"/>
          <w:b/>
          <w:sz w:val="24"/>
        </w:rPr>
        <w:t xml:space="preserve">MGD </w:t>
      </w:r>
    </w:p>
    <w:p w:rsidR="00B37BAE" w:rsidRPr="00F35A50" w:rsidRDefault="00B77757" w:rsidP="00B77757">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20"/>
          <w:tab w:val="left" w:pos="4050"/>
          <w:tab w:val="left" w:pos="4770"/>
        </w:tabs>
        <w:rPr>
          <w:rFonts w:ascii="Arial" w:hAnsi="Arial" w:cs="Arial"/>
        </w:rPr>
      </w:pPr>
      <w:r>
        <w:rPr>
          <w:rFonts w:ascii="Arial" w:hAnsi="Arial" w:cs="Arial"/>
        </w:rPr>
        <w:tab/>
      </w:r>
      <w:r w:rsidR="007B472B" w:rsidRPr="00244026">
        <w:rPr>
          <w:rFonts w:ascii="Arial" w:hAnsi="Arial" w:cs="Arial"/>
        </w:rPr>
        <w:t>Drainage Area (square miles)</w:t>
      </w:r>
      <w:r>
        <w:rPr>
          <w:rFonts w:ascii="Arial" w:hAnsi="Arial" w:cs="Arial"/>
        </w:rPr>
        <w:tab/>
      </w:r>
      <w:r w:rsidR="007B472B" w:rsidRPr="00244026">
        <w:rPr>
          <w:rFonts w:ascii="Arial" w:hAnsi="Arial" w:cs="Arial"/>
        </w:rPr>
        <w:t>X</w:t>
      </w:r>
      <w:r>
        <w:rPr>
          <w:rFonts w:ascii="Arial" w:hAnsi="Arial" w:cs="Arial"/>
        </w:rPr>
        <w:tab/>
      </w:r>
      <w:r w:rsidR="00B37BAE">
        <w:rPr>
          <w:rFonts w:ascii="Arial" w:hAnsi="Arial" w:cs="Arial"/>
        </w:rPr>
        <w:t>(5% DYI value)</w:t>
      </w:r>
      <w:r w:rsidR="007B472B" w:rsidRPr="007B472B">
        <w:rPr>
          <w:rFonts w:ascii="Arial" w:hAnsi="Arial" w:cs="Arial"/>
        </w:rPr>
        <w:t xml:space="preserve"> </w:t>
      </w:r>
      <w:r w:rsidR="007B472B">
        <w:rPr>
          <w:rFonts w:ascii="Arial" w:hAnsi="Arial" w:cs="Arial"/>
        </w:rPr>
        <w:t xml:space="preserve">= </w:t>
      </w:r>
      <w:r w:rsidR="007B472B" w:rsidRPr="007B472B">
        <w:rPr>
          <w:rFonts w:ascii="Arial" w:hAnsi="Arial" w:cs="Arial"/>
          <w:b/>
        </w:rPr>
        <w:t>MGD</w:t>
      </w:r>
      <w:r w:rsidR="007B472B">
        <w:rPr>
          <w:rFonts w:ascii="Arial" w:hAnsi="Arial" w:cs="Arial"/>
        </w:rPr>
        <w:tab/>
      </w:r>
    </w:p>
    <w:p w:rsidR="00B37BAE" w:rsidRPr="00F35A50" w:rsidRDefault="00B37BAE" w:rsidP="00B37BA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Cs w:val="24"/>
        </w:rPr>
      </w:pPr>
    </w:p>
    <w:p w:rsidR="00B37BAE" w:rsidRPr="00F35A50" w:rsidRDefault="00B37BAE" w:rsidP="00B37BA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Cs w:val="24"/>
        </w:rPr>
      </w:pPr>
    </w:p>
    <w:p w:rsidR="00210686" w:rsidRDefault="00251EE2"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rPr>
      </w:pPr>
      <w:r>
        <w:rPr>
          <w:rFonts w:ascii="Arial" w:hAnsi="Arial" w:cs="Arial"/>
        </w:rPr>
        <w:t>C</w:t>
      </w:r>
      <w:r w:rsidR="001D40FE">
        <w:rPr>
          <w:rFonts w:ascii="Arial" w:hAnsi="Arial" w:cs="Arial"/>
        </w:rPr>
        <w:t>. D</w:t>
      </w:r>
      <w:r w:rsidR="00210686">
        <w:rPr>
          <w:rFonts w:ascii="Arial" w:hAnsi="Arial" w:cs="Arial"/>
        </w:rPr>
        <w:t>escribe any proposed flow augmentation provisions, flow protection thresholds, mitigation measures or other measures proposed to protect instream flow.</w:t>
      </w:r>
    </w:p>
    <w:p w:rsidR="00303140" w:rsidRDefault="00103F70"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rPr>
      </w:pPr>
      <w:r>
        <w:rPr>
          <w:rFonts w:ascii="Arial" w:hAnsi="Arial" w:cs="Arial"/>
        </w:rPr>
        <w:fldChar w:fldCharType="begin">
          <w:ffData>
            <w:name w:val="Text63"/>
            <w:enabled/>
            <w:calcOnExit w:val="0"/>
            <w:textInput/>
          </w:ffData>
        </w:fldChar>
      </w:r>
      <w:bookmarkStart w:id="78"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p w:rsidR="00103F70" w:rsidRDefault="00103F70" w:rsidP="00E45E7E">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rPr>
      </w:pPr>
    </w:p>
    <w:p w:rsidR="00B37BAE" w:rsidRDefault="00B37BAE">
      <w:pPr>
        <w:rPr>
          <w:rFonts w:ascii="Arial" w:hAnsi="Arial" w:cs="Arial"/>
        </w:rPr>
      </w:pPr>
      <w:r>
        <w:rPr>
          <w:rFonts w:ascii="Arial" w:hAnsi="Arial" w:cs="Arial"/>
        </w:rPr>
        <w:br w:type="page"/>
      </w:r>
    </w:p>
    <w:p w:rsidR="00303140" w:rsidRDefault="003031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3140" w:rsidRPr="000903A7" w:rsidTr="00B94B2F">
        <w:tc>
          <w:tcPr>
            <w:tcW w:w="3192" w:type="dxa"/>
            <w:vAlign w:val="bottom"/>
          </w:tcPr>
          <w:p w:rsidR="00303140" w:rsidRPr="000903A7" w:rsidRDefault="00303140" w:rsidP="00B94B2F">
            <w:pPr>
              <w:rPr>
                <w:rFonts w:ascii="Arial" w:hAnsi="Arial" w:cs="Arial"/>
              </w:rPr>
            </w:pPr>
            <w:r w:rsidRPr="000903A7">
              <w:rPr>
                <w:rFonts w:ascii="Arial" w:hAnsi="Arial" w:cs="Arial"/>
              </w:rPr>
              <w:t>Date</w:t>
            </w:r>
          </w:p>
        </w:tc>
        <w:tc>
          <w:tcPr>
            <w:tcW w:w="3192" w:type="dxa"/>
          </w:tcPr>
          <w:p w:rsidR="00303140" w:rsidRPr="000903A7" w:rsidRDefault="00303140">
            <w:pPr>
              <w:rPr>
                <w:rFonts w:ascii="Arial" w:hAnsi="Arial" w:cs="Arial"/>
              </w:rPr>
            </w:pPr>
            <w:r w:rsidRPr="000903A7">
              <w:rPr>
                <w:rFonts w:ascii="Arial" w:hAnsi="Arial" w:cs="Arial"/>
              </w:rPr>
              <w:t>Signature of Responsible Officer</w:t>
            </w:r>
          </w:p>
        </w:tc>
        <w:tc>
          <w:tcPr>
            <w:tcW w:w="3192" w:type="dxa"/>
            <w:vAlign w:val="bottom"/>
          </w:tcPr>
          <w:p w:rsidR="00303140" w:rsidRPr="000903A7" w:rsidRDefault="00303140" w:rsidP="00B94B2F">
            <w:pPr>
              <w:rPr>
                <w:rFonts w:ascii="Arial" w:hAnsi="Arial" w:cs="Arial"/>
              </w:rPr>
            </w:pPr>
            <w:r w:rsidRPr="000903A7">
              <w:rPr>
                <w:rFonts w:ascii="Arial" w:hAnsi="Arial" w:cs="Arial"/>
              </w:rPr>
              <w:t>Name (print or type)</w:t>
            </w:r>
          </w:p>
        </w:tc>
      </w:tr>
      <w:tr w:rsidR="00303140" w:rsidRPr="000903A7" w:rsidTr="000903A7">
        <w:tc>
          <w:tcPr>
            <w:tcW w:w="3192" w:type="dxa"/>
          </w:tcPr>
          <w:p w:rsidR="00303140" w:rsidRPr="000903A7" w:rsidRDefault="00103F70">
            <w:pPr>
              <w:rPr>
                <w:rFonts w:ascii="Arial" w:hAnsi="Arial" w:cs="Arial"/>
              </w:rPr>
            </w:pPr>
            <w:r>
              <w:rPr>
                <w:rFonts w:ascii="Arial" w:hAnsi="Arial" w:cs="Arial"/>
              </w:rPr>
              <w:fldChar w:fldCharType="begin">
                <w:ffData>
                  <w:name w:val="Text64"/>
                  <w:enabled/>
                  <w:calcOnExit w:val="0"/>
                  <w:textInput/>
                </w:ffData>
              </w:fldChar>
            </w:r>
            <w:bookmarkStart w:id="79"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3192" w:type="dxa"/>
          </w:tcPr>
          <w:p w:rsidR="00303140" w:rsidRPr="000903A7" w:rsidRDefault="00103F70">
            <w:pPr>
              <w:rPr>
                <w:rFonts w:ascii="Arial" w:hAnsi="Arial" w:cs="Arial"/>
              </w:rPr>
            </w:pPr>
            <w:r>
              <w:rPr>
                <w:rFonts w:ascii="Arial" w:hAnsi="Arial" w:cs="Arial"/>
              </w:rPr>
              <w:fldChar w:fldCharType="begin">
                <w:ffData>
                  <w:name w:val="Text65"/>
                  <w:enabled/>
                  <w:calcOnExit w:val="0"/>
                  <w:textInput/>
                </w:ffData>
              </w:fldChar>
            </w:r>
            <w:bookmarkStart w:id="80"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3192" w:type="dxa"/>
          </w:tcPr>
          <w:p w:rsidR="00303140" w:rsidRPr="000903A7" w:rsidRDefault="00103F70">
            <w:pPr>
              <w:rPr>
                <w:rFonts w:ascii="Arial" w:hAnsi="Arial" w:cs="Arial"/>
              </w:rPr>
            </w:pPr>
            <w:r>
              <w:rPr>
                <w:rFonts w:ascii="Arial" w:hAnsi="Arial" w:cs="Arial"/>
              </w:rPr>
              <w:fldChar w:fldCharType="begin">
                <w:ffData>
                  <w:name w:val="Text66"/>
                  <w:enabled/>
                  <w:calcOnExit w:val="0"/>
                  <w:textInput/>
                </w:ffData>
              </w:fldChar>
            </w:r>
            <w:bookmarkStart w:id="81"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303140" w:rsidRPr="000903A7" w:rsidTr="00B94B2F">
        <w:tc>
          <w:tcPr>
            <w:tcW w:w="3192" w:type="dxa"/>
            <w:tcBorders>
              <w:bottom w:val="single" w:sz="4" w:space="0" w:color="auto"/>
            </w:tcBorders>
            <w:vAlign w:val="bottom"/>
          </w:tcPr>
          <w:p w:rsidR="00303140" w:rsidRPr="000903A7" w:rsidRDefault="00303140" w:rsidP="00B94B2F">
            <w:pPr>
              <w:rPr>
                <w:rFonts w:ascii="Arial" w:hAnsi="Arial" w:cs="Arial"/>
              </w:rPr>
            </w:pPr>
            <w:r w:rsidRPr="000903A7">
              <w:rPr>
                <w:rFonts w:ascii="Arial" w:hAnsi="Arial" w:cs="Arial"/>
              </w:rPr>
              <w:t>Date</w:t>
            </w:r>
          </w:p>
        </w:tc>
        <w:tc>
          <w:tcPr>
            <w:tcW w:w="3192" w:type="dxa"/>
          </w:tcPr>
          <w:p w:rsidR="00303140" w:rsidRPr="000903A7" w:rsidRDefault="00303140" w:rsidP="00303140">
            <w:pPr>
              <w:rPr>
                <w:rFonts w:ascii="Arial" w:hAnsi="Arial" w:cs="Arial"/>
              </w:rPr>
            </w:pPr>
            <w:r w:rsidRPr="000903A7">
              <w:rPr>
                <w:rFonts w:ascii="Arial" w:hAnsi="Arial" w:cs="Arial"/>
              </w:rPr>
              <w:t>Signature of Person Preparing the Request (if different than above)</w:t>
            </w:r>
          </w:p>
        </w:tc>
        <w:tc>
          <w:tcPr>
            <w:tcW w:w="3192" w:type="dxa"/>
            <w:vAlign w:val="bottom"/>
          </w:tcPr>
          <w:p w:rsidR="00303140" w:rsidRPr="000903A7" w:rsidRDefault="00303140" w:rsidP="00B94B2F">
            <w:pPr>
              <w:rPr>
                <w:rFonts w:ascii="Arial" w:hAnsi="Arial" w:cs="Arial"/>
              </w:rPr>
            </w:pPr>
            <w:r w:rsidRPr="000903A7">
              <w:rPr>
                <w:rFonts w:ascii="Arial" w:hAnsi="Arial" w:cs="Arial"/>
              </w:rPr>
              <w:t>Name (print or type)</w:t>
            </w:r>
          </w:p>
        </w:tc>
      </w:tr>
      <w:tr w:rsidR="00303140" w:rsidRPr="000903A7" w:rsidTr="000903A7">
        <w:tc>
          <w:tcPr>
            <w:tcW w:w="3192" w:type="dxa"/>
            <w:tcBorders>
              <w:top w:val="single" w:sz="4" w:space="0" w:color="auto"/>
            </w:tcBorders>
          </w:tcPr>
          <w:p w:rsidR="00303140" w:rsidRPr="000903A7" w:rsidRDefault="00103F70">
            <w:pPr>
              <w:rPr>
                <w:rFonts w:ascii="Arial" w:hAnsi="Arial" w:cs="Arial"/>
              </w:rPr>
            </w:pPr>
            <w:r>
              <w:rPr>
                <w:rFonts w:ascii="Arial" w:hAnsi="Arial" w:cs="Arial"/>
              </w:rPr>
              <w:fldChar w:fldCharType="begin">
                <w:ffData>
                  <w:name w:val="Text67"/>
                  <w:enabled/>
                  <w:calcOnExit w:val="0"/>
                  <w:textInput/>
                </w:ffData>
              </w:fldChar>
            </w:r>
            <w:bookmarkStart w:id="82"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3192" w:type="dxa"/>
          </w:tcPr>
          <w:p w:rsidR="00303140" w:rsidRPr="000903A7" w:rsidRDefault="00103F70">
            <w:pPr>
              <w:rPr>
                <w:rFonts w:ascii="Arial" w:hAnsi="Arial" w:cs="Arial"/>
              </w:rPr>
            </w:pPr>
            <w:r>
              <w:rPr>
                <w:rFonts w:ascii="Arial" w:hAnsi="Arial" w:cs="Arial"/>
              </w:rPr>
              <w:fldChar w:fldCharType="begin">
                <w:ffData>
                  <w:name w:val="Text68"/>
                  <w:enabled/>
                  <w:calcOnExit w:val="0"/>
                  <w:textInput/>
                </w:ffData>
              </w:fldChar>
            </w:r>
            <w:bookmarkStart w:id="83"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3192" w:type="dxa"/>
          </w:tcPr>
          <w:p w:rsidR="00303140" w:rsidRPr="000903A7" w:rsidRDefault="00B94B2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03140" w:rsidRDefault="00303140">
      <w:pPr>
        <w:rPr>
          <w:rFonts w:ascii="Arial" w:hAnsi="Arial" w:cs="Arial"/>
        </w:rPr>
      </w:pPr>
    </w:p>
    <w:p w:rsidR="00303140" w:rsidRDefault="00303140">
      <w:pPr>
        <w:rPr>
          <w:rFonts w:ascii="Arial" w:hAnsi="Arial" w:cs="Arial"/>
          <w:sz w:val="16"/>
          <w:szCs w:val="16"/>
        </w:rPr>
      </w:pPr>
      <w:r>
        <w:rPr>
          <w:rFonts w:ascii="Arial" w:hAnsi="Arial" w:cs="Arial"/>
          <w:sz w:val="16"/>
          <w:szCs w:val="16"/>
        </w:rPr>
        <w:t>Note: Additional pages may be used to complete answers</w:t>
      </w:r>
    </w:p>
    <w:p w:rsidR="00184319" w:rsidRDefault="00303140" w:rsidP="00240A79">
      <w:pPr>
        <w:rPr>
          <w:rFonts w:ascii="Arial" w:hAnsi="Arial" w:cs="Arial"/>
          <w:i/>
          <w:sz w:val="16"/>
          <w:szCs w:val="16"/>
        </w:rPr>
      </w:pPr>
      <w:r>
        <w:rPr>
          <w:rFonts w:ascii="Arial" w:hAnsi="Arial" w:cs="Arial"/>
          <w:i/>
          <w:sz w:val="16"/>
          <w:szCs w:val="16"/>
        </w:rPr>
        <w:t xml:space="preserve">Prepared for the Water Resources Commission by the Department of </w:t>
      </w:r>
      <w:r w:rsidR="00240A79">
        <w:rPr>
          <w:rFonts w:ascii="Arial" w:hAnsi="Arial" w:cs="Arial"/>
          <w:i/>
          <w:sz w:val="16"/>
          <w:szCs w:val="16"/>
        </w:rPr>
        <w:t>Conservation and Recreation</w:t>
      </w:r>
      <w:r w:rsidR="00971FB7">
        <w:rPr>
          <w:rFonts w:ascii="Arial" w:hAnsi="Arial" w:cs="Arial"/>
          <w:i/>
          <w:sz w:val="16"/>
          <w:szCs w:val="16"/>
        </w:rPr>
        <w:t>,</w:t>
      </w:r>
      <w:r>
        <w:rPr>
          <w:rFonts w:ascii="Arial" w:hAnsi="Arial" w:cs="Arial"/>
          <w:i/>
          <w:sz w:val="16"/>
          <w:szCs w:val="16"/>
        </w:rPr>
        <w:t xml:space="preserve"> Office of Water Resources:</w:t>
      </w:r>
      <w:r w:rsidR="00240A79">
        <w:rPr>
          <w:rFonts w:ascii="Arial" w:hAnsi="Arial" w:cs="Arial"/>
          <w:i/>
          <w:sz w:val="16"/>
          <w:szCs w:val="16"/>
        </w:rPr>
        <w:t xml:space="preserve"> </w:t>
      </w:r>
      <w:r w:rsidR="00F53667">
        <w:rPr>
          <w:rFonts w:ascii="Arial" w:hAnsi="Arial" w:cs="Arial"/>
          <w:i/>
          <w:sz w:val="16"/>
          <w:szCs w:val="16"/>
        </w:rPr>
        <w:t>August 2018</w:t>
      </w:r>
      <w:r w:rsidR="00240A79" w:rsidRPr="00F53667">
        <w:rPr>
          <w:rFonts w:ascii="Arial" w:hAnsi="Arial" w:cs="Arial"/>
          <w:i/>
          <w:sz w:val="16"/>
          <w:szCs w:val="16"/>
        </w:rPr>
        <w:t>.</w:t>
      </w:r>
      <w:r>
        <w:rPr>
          <w:rFonts w:ascii="Arial" w:hAnsi="Arial" w:cs="Arial"/>
          <w:i/>
          <w:sz w:val="16"/>
          <w:szCs w:val="16"/>
        </w:rPr>
        <w:t xml:space="preserve"> </w:t>
      </w:r>
    </w:p>
    <w:p w:rsidR="00184319" w:rsidRPr="009325E7" w:rsidRDefault="00184319" w:rsidP="00B37BAE">
      <w:pPr>
        <w:jc w:val="center"/>
        <w:rPr>
          <w:color w:val="FF0000"/>
          <w:szCs w:val="24"/>
        </w:rPr>
      </w:pPr>
      <w:r>
        <w:rPr>
          <w:rFonts w:ascii="Arial" w:hAnsi="Arial" w:cs="Arial"/>
          <w:i/>
          <w:sz w:val="16"/>
          <w:szCs w:val="16"/>
        </w:rPr>
        <w:br w:type="column"/>
      </w:r>
      <w:r w:rsidR="00B37BAE" w:rsidRPr="009325E7">
        <w:rPr>
          <w:color w:val="FF0000"/>
          <w:szCs w:val="24"/>
        </w:rPr>
        <w:lastRenderedPageBreak/>
        <w:t xml:space="preserve"> </w:t>
      </w:r>
    </w:p>
    <w:p w:rsidR="00B37BAE" w:rsidRPr="00F35A50" w:rsidRDefault="00B37BAE" w:rsidP="00B37BAE">
      <w:pPr>
        <w:jc w:val="center"/>
        <w:rPr>
          <w:rFonts w:ascii="Arial" w:hAnsi="Arial" w:cs="Arial"/>
          <w:b/>
          <w:szCs w:val="24"/>
        </w:rPr>
      </w:pPr>
      <w:r>
        <w:rPr>
          <w:rFonts w:ascii="Arial" w:hAnsi="Arial" w:cs="Arial"/>
          <w:b/>
          <w:szCs w:val="24"/>
        </w:rPr>
        <w:t>APPENDIX A</w:t>
      </w:r>
    </w:p>
    <w:p w:rsidR="00B37BAE" w:rsidRDefault="00B37BAE" w:rsidP="00B37BAE">
      <w:pPr>
        <w:jc w:val="center"/>
        <w:rPr>
          <w:rFonts w:ascii="Arial" w:hAnsi="Arial" w:cs="Arial"/>
          <w:b/>
          <w:szCs w:val="24"/>
        </w:rPr>
      </w:pPr>
      <w:r>
        <w:rPr>
          <w:rFonts w:ascii="Arial" w:hAnsi="Arial" w:cs="Arial"/>
          <w:b/>
          <w:szCs w:val="24"/>
        </w:rPr>
        <w:t xml:space="preserve"> Maximum Potential Insignificant Surface Water Transfers for </w:t>
      </w:r>
      <w:r>
        <w:rPr>
          <w:rFonts w:ascii="Arial" w:hAnsi="Arial" w:cs="Arial"/>
          <w:b/>
        </w:rPr>
        <w:t xml:space="preserve">Transfers Derived Primarily from Lakes, Ponds, Reservoirs or Other Impoundments </w:t>
      </w:r>
    </w:p>
    <w:p w:rsidR="00B37BAE" w:rsidRDefault="00FD2E6F" w:rsidP="00B37BAE">
      <w:pPr>
        <w:jc w:val="center"/>
        <w:rPr>
          <w:rFonts w:ascii="Arial" w:hAnsi="Arial" w:cs="Arial"/>
          <w:i/>
          <w:szCs w:val="24"/>
        </w:rPr>
      </w:pPr>
      <w:r>
        <w:rPr>
          <w:rFonts w:ascii="Arial" w:hAnsi="Arial" w:cs="Arial"/>
          <w:i/>
          <w:szCs w:val="24"/>
        </w:rPr>
        <w:t>To be Updated when the Massachusetts Drought Management Plan is Revised</w:t>
      </w:r>
    </w:p>
    <w:p w:rsidR="00FD2E6F" w:rsidRPr="00FD2E6F" w:rsidRDefault="00FD2E6F" w:rsidP="00B37BAE">
      <w:pPr>
        <w:jc w:val="center"/>
        <w:rPr>
          <w:rFonts w:ascii="Arial" w:hAnsi="Arial" w:cs="Arial"/>
          <w:i/>
          <w:szCs w:val="24"/>
        </w:rPr>
      </w:pPr>
    </w:p>
    <w:p w:rsidR="00B37BAE" w:rsidRDefault="00B37BAE" w:rsidP="00B37BAE">
      <w:pPr>
        <w:jc w:val="both"/>
        <w:rPr>
          <w:b/>
        </w:rPr>
      </w:pPr>
      <w:r w:rsidRPr="009B765E">
        <w:t>1.</w:t>
      </w:r>
      <w:r>
        <w:rPr>
          <w:b/>
        </w:rPr>
        <w:t xml:space="preserve"> </w:t>
      </w:r>
      <w:r w:rsidRPr="009B765E">
        <w:t>Select the appropriate town(s)</w:t>
      </w:r>
      <w:r>
        <w:t xml:space="preserve"> from the following list</w:t>
      </w:r>
      <w:r w:rsidRPr="009B765E">
        <w:t>:</w:t>
      </w:r>
    </w:p>
    <w:p w:rsidR="00B37BAE" w:rsidRPr="00B815FE" w:rsidRDefault="00B37BAE" w:rsidP="00B37BAE">
      <w:pPr>
        <w:ind w:left="720"/>
        <w:jc w:val="center"/>
        <w:rPr>
          <w:b/>
        </w:rPr>
      </w:pPr>
      <w:r w:rsidRPr="00B815FE">
        <w:rPr>
          <w:b/>
        </w:rPr>
        <w:t>MASSACHUSETTS TOWNS BY REGION</w:t>
      </w:r>
    </w:p>
    <w:p w:rsidR="00B37BAE" w:rsidRDefault="00B37BAE" w:rsidP="00B37BAE">
      <w:pPr>
        <w:ind w:left="720"/>
        <w:jc w:val="center"/>
        <w:rPr>
          <w:b/>
        </w:rPr>
      </w:pPr>
    </w:p>
    <w:p w:rsidR="00B37BAE" w:rsidRDefault="00B37BAE" w:rsidP="00B37BAE">
      <w:pPr>
        <w:ind w:left="720"/>
        <w:jc w:val="center"/>
        <w:rPr>
          <w:b/>
        </w:rPr>
        <w:sectPr w:rsidR="00B37BAE" w:rsidSect="002A5AD0">
          <w:footerReference w:type="default" r:id="rId17"/>
          <w:footerReference w:type="first" r:id="rId18"/>
          <w:pgSz w:w="12240" w:h="15840"/>
          <w:pgMar w:top="720" w:right="1350" w:bottom="720" w:left="1440" w:header="720" w:footer="720" w:gutter="0"/>
          <w:cols w:space="720"/>
          <w:noEndnote/>
          <w:docGrid w:linePitch="326"/>
        </w:sectPr>
      </w:pPr>
    </w:p>
    <w:p w:rsidR="00B37BAE" w:rsidRDefault="00B37BAE" w:rsidP="00B37BAE">
      <w:pPr>
        <w:ind w:left="720"/>
      </w:pPr>
      <w:r w:rsidRPr="00B815FE">
        <w:rPr>
          <w:b/>
        </w:rPr>
        <w:lastRenderedPageBreak/>
        <w:t xml:space="preserve">CAPE </w:t>
      </w:r>
      <w:r>
        <w:rPr>
          <w:b/>
        </w:rPr>
        <w:t>COD</w:t>
      </w:r>
      <w:r w:rsidRPr="00B815FE">
        <w:rPr>
          <w:b/>
        </w:rPr>
        <w:t xml:space="preserve"> REGION</w:t>
      </w:r>
    </w:p>
    <w:p w:rsidR="00B37BAE" w:rsidRDefault="00B37BAE" w:rsidP="00B37BAE">
      <w:pPr>
        <w:ind w:left="720"/>
      </w:pPr>
      <w:r>
        <w:t>Barnstable</w:t>
      </w:r>
    </w:p>
    <w:p w:rsidR="00B37BAE" w:rsidRDefault="00B37BAE" w:rsidP="00B37BAE">
      <w:pPr>
        <w:ind w:left="720"/>
      </w:pPr>
      <w:r>
        <w:t>Bourne</w:t>
      </w:r>
    </w:p>
    <w:p w:rsidR="00B37BAE" w:rsidRDefault="00B37BAE" w:rsidP="00B37BAE">
      <w:pPr>
        <w:ind w:left="720"/>
      </w:pPr>
      <w:r>
        <w:t>Brewster</w:t>
      </w:r>
    </w:p>
    <w:p w:rsidR="00B37BAE" w:rsidRDefault="00B37BAE" w:rsidP="00B37BAE">
      <w:pPr>
        <w:ind w:left="720"/>
      </w:pPr>
      <w:r>
        <w:t>Chatham</w:t>
      </w:r>
    </w:p>
    <w:p w:rsidR="00B37BAE" w:rsidRDefault="00B37BAE" w:rsidP="00B37BAE">
      <w:pPr>
        <w:ind w:left="720"/>
      </w:pPr>
      <w:r>
        <w:t>Chilmark</w:t>
      </w:r>
    </w:p>
    <w:p w:rsidR="00B37BAE" w:rsidRDefault="00B37BAE" w:rsidP="00B37BAE">
      <w:pPr>
        <w:ind w:left="720"/>
      </w:pPr>
      <w:r>
        <w:t>Dennis</w:t>
      </w:r>
    </w:p>
    <w:p w:rsidR="00B37BAE" w:rsidRDefault="00B37BAE" w:rsidP="00B37BAE">
      <w:pPr>
        <w:ind w:left="720"/>
      </w:pPr>
      <w:r>
        <w:t>Eastham</w:t>
      </w:r>
    </w:p>
    <w:p w:rsidR="00B37BAE" w:rsidRDefault="00B37BAE" w:rsidP="00B37BAE">
      <w:pPr>
        <w:ind w:left="720"/>
      </w:pPr>
      <w:r>
        <w:t>Edgartown</w:t>
      </w:r>
    </w:p>
    <w:p w:rsidR="00B37BAE" w:rsidRDefault="00B37BAE" w:rsidP="00B37BAE">
      <w:pPr>
        <w:ind w:left="720"/>
      </w:pPr>
      <w:r>
        <w:t>Falmouth</w:t>
      </w:r>
    </w:p>
    <w:p w:rsidR="00B37BAE" w:rsidRDefault="00B37BAE" w:rsidP="00B37BAE">
      <w:pPr>
        <w:ind w:left="720"/>
      </w:pPr>
      <w:r>
        <w:t>Gay Head</w:t>
      </w:r>
    </w:p>
    <w:p w:rsidR="00B37BAE" w:rsidRDefault="00B37BAE" w:rsidP="00B37BAE">
      <w:pPr>
        <w:ind w:left="720"/>
      </w:pPr>
      <w:r>
        <w:t>Gosnold</w:t>
      </w:r>
    </w:p>
    <w:p w:rsidR="00B37BAE" w:rsidRDefault="00B37BAE" w:rsidP="00B37BAE">
      <w:pPr>
        <w:ind w:left="720"/>
      </w:pPr>
      <w:r>
        <w:t>Harwich</w:t>
      </w:r>
    </w:p>
    <w:p w:rsidR="00B37BAE" w:rsidRDefault="00B37BAE" w:rsidP="00B37BAE">
      <w:pPr>
        <w:ind w:left="720"/>
      </w:pPr>
      <w:r>
        <w:t>Mashpee</w:t>
      </w:r>
    </w:p>
    <w:p w:rsidR="00B37BAE" w:rsidRDefault="00B37BAE" w:rsidP="00B37BAE">
      <w:pPr>
        <w:ind w:left="720"/>
      </w:pPr>
      <w:r>
        <w:t>Nantucket</w:t>
      </w:r>
    </w:p>
    <w:p w:rsidR="00B37BAE" w:rsidRDefault="00B37BAE" w:rsidP="00B37BAE">
      <w:pPr>
        <w:ind w:left="720"/>
      </w:pPr>
      <w:r>
        <w:t>Oak Bluffs</w:t>
      </w:r>
    </w:p>
    <w:p w:rsidR="00B37BAE" w:rsidRDefault="00B37BAE" w:rsidP="00B37BAE">
      <w:pPr>
        <w:ind w:left="720"/>
      </w:pPr>
      <w:r>
        <w:t>Orleans</w:t>
      </w:r>
    </w:p>
    <w:p w:rsidR="00B37BAE" w:rsidRDefault="00B37BAE" w:rsidP="00B37BAE">
      <w:pPr>
        <w:ind w:left="720"/>
      </w:pPr>
      <w:r>
        <w:t>Provincetown</w:t>
      </w:r>
    </w:p>
    <w:p w:rsidR="00B37BAE" w:rsidRDefault="00B37BAE" w:rsidP="00B37BAE">
      <w:pPr>
        <w:ind w:left="720"/>
      </w:pPr>
      <w:r>
        <w:t>Sandwich</w:t>
      </w:r>
    </w:p>
    <w:p w:rsidR="00B37BAE" w:rsidRDefault="00B37BAE" w:rsidP="00B37BAE">
      <w:pPr>
        <w:ind w:left="720"/>
      </w:pPr>
      <w:r>
        <w:t>Tisbury</w:t>
      </w:r>
    </w:p>
    <w:p w:rsidR="00B37BAE" w:rsidRDefault="00B37BAE" w:rsidP="00B37BAE">
      <w:pPr>
        <w:ind w:left="720"/>
      </w:pPr>
      <w:r>
        <w:t>Truro</w:t>
      </w:r>
    </w:p>
    <w:p w:rsidR="00B37BAE" w:rsidRDefault="00B37BAE" w:rsidP="00B37BAE">
      <w:pPr>
        <w:ind w:left="720"/>
      </w:pPr>
      <w:r>
        <w:t>Wellfleet</w:t>
      </w:r>
    </w:p>
    <w:p w:rsidR="00B37BAE" w:rsidRDefault="00B37BAE" w:rsidP="00B37BAE">
      <w:pPr>
        <w:ind w:left="720"/>
      </w:pPr>
      <w:r>
        <w:t>West Tisbury</w:t>
      </w:r>
    </w:p>
    <w:p w:rsidR="00B37BAE" w:rsidRDefault="00B37BAE" w:rsidP="00B37BAE">
      <w:pPr>
        <w:ind w:left="720"/>
      </w:pPr>
      <w:r>
        <w:t>Yarmouth</w:t>
      </w:r>
    </w:p>
    <w:p w:rsidR="00B37BAE" w:rsidRDefault="00B37BAE" w:rsidP="00B37BAE">
      <w:pPr>
        <w:ind w:left="720"/>
        <w:rPr>
          <w:b/>
        </w:rPr>
      </w:pPr>
    </w:p>
    <w:p w:rsidR="00B37BAE" w:rsidRDefault="00B37BAE" w:rsidP="00B37BAE">
      <w:pPr>
        <w:ind w:left="720"/>
        <w:rPr>
          <w:b/>
        </w:rPr>
      </w:pPr>
      <w:r w:rsidRPr="00B815FE">
        <w:rPr>
          <w:b/>
        </w:rPr>
        <w:t>ISLANDS</w:t>
      </w:r>
    </w:p>
    <w:p w:rsidR="00B37BAE" w:rsidRDefault="00B37BAE" w:rsidP="00B37BAE">
      <w:pPr>
        <w:ind w:left="720"/>
        <w:rPr>
          <w:b/>
        </w:rPr>
      </w:pPr>
    </w:p>
    <w:p w:rsidR="00B37BAE" w:rsidRPr="00DF2689" w:rsidRDefault="00B37BAE" w:rsidP="00B37BAE">
      <w:pPr>
        <w:ind w:left="720"/>
        <w:rPr>
          <w:b/>
        </w:rPr>
      </w:pPr>
      <w:r w:rsidRPr="00DF2689">
        <w:rPr>
          <w:b/>
        </w:rPr>
        <w:t>CENTRAL REGION</w:t>
      </w:r>
    </w:p>
    <w:p w:rsidR="00B37BAE" w:rsidRDefault="00B37BAE" w:rsidP="00B37BAE">
      <w:pPr>
        <w:ind w:left="720"/>
      </w:pPr>
      <w:r>
        <w:t>Ashburnham</w:t>
      </w:r>
    </w:p>
    <w:p w:rsidR="00B37BAE" w:rsidRDefault="00B37BAE" w:rsidP="00B37BAE">
      <w:pPr>
        <w:ind w:left="720"/>
      </w:pPr>
      <w:r>
        <w:t>Ashby</w:t>
      </w:r>
    </w:p>
    <w:p w:rsidR="00B37BAE" w:rsidRDefault="00B37BAE" w:rsidP="00B37BAE">
      <w:pPr>
        <w:ind w:left="720"/>
      </w:pPr>
      <w:r>
        <w:t>Athol</w:t>
      </w:r>
    </w:p>
    <w:p w:rsidR="00B37BAE" w:rsidRDefault="00B37BAE" w:rsidP="00B37BAE">
      <w:pPr>
        <w:ind w:left="720"/>
      </w:pPr>
      <w:r>
        <w:t>Auburn</w:t>
      </w:r>
    </w:p>
    <w:p w:rsidR="00B37BAE" w:rsidRDefault="00B37BAE" w:rsidP="00B37BAE">
      <w:pPr>
        <w:ind w:left="720"/>
      </w:pPr>
      <w:r>
        <w:t>Barre</w:t>
      </w:r>
    </w:p>
    <w:p w:rsidR="00B37BAE" w:rsidRDefault="00B37BAE" w:rsidP="00B37BAE">
      <w:pPr>
        <w:ind w:left="720"/>
      </w:pPr>
      <w:r>
        <w:t>Boylston</w:t>
      </w:r>
    </w:p>
    <w:p w:rsidR="00B37BAE" w:rsidRDefault="00B37BAE" w:rsidP="00B37BAE">
      <w:pPr>
        <w:ind w:left="720"/>
      </w:pPr>
      <w:r>
        <w:t>Brookfield</w:t>
      </w:r>
    </w:p>
    <w:p w:rsidR="00B37BAE" w:rsidRDefault="00B37BAE" w:rsidP="00B37BAE">
      <w:pPr>
        <w:ind w:left="720"/>
      </w:pPr>
      <w:r>
        <w:t>Charlton</w:t>
      </w:r>
    </w:p>
    <w:p w:rsidR="00B37BAE" w:rsidRDefault="00B37BAE" w:rsidP="00B37BAE">
      <w:pPr>
        <w:ind w:left="720"/>
      </w:pPr>
      <w:r>
        <w:t>Douglas</w:t>
      </w:r>
    </w:p>
    <w:p w:rsidR="00B37BAE" w:rsidRDefault="00B37BAE" w:rsidP="00B37BAE">
      <w:pPr>
        <w:ind w:left="720"/>
      </w:pPr>
      <w:r>
        <w:t>Dudley</w:t>
      </w:r>
    </w:p>
    <w:p w:rsidR="00B37BAE" w:rsidRDefault="00B37BAE" w:rsidP="00B37BAE">
      <w:pPr>
        <w:ind w:left="720"/>
      </w:pPr>
      <w:r>
        <w:t>East Brookfield</w:t>
      </w:r>
    </w:p>
    <w:p w:rsidR="00B37BAE" w:rsidRDefault="00B37BAE" w:rsidP="00B37BAE">
      <w:pPr>
        <w:ind w:left="720"/>
      </w:pPr>
      <w:r>
        <w:lastRenderedPageBreak/>
        <w:t>Fitchburg</w:t>
      </w:r>
    </w:p>
    <w:p w:rsidR="00B37BAE" w:rsidRDefault="00B37BAE" w:rsidP="00B37BAE">
      <w:pPr>
        <w:ind w:left="720"/>
      </w:pPr>
      <w:r>
        <w:t>Gardner</w:t>
      </w:r>
    </w:p>
    <w:p w:rsidR="00B37BAE" w:rsidRDefault="00B37BAE" w:rsidP="00B37BAE">
      <w:pPr>
        <w:ind w:left="720"/>
      </w:pPr>
      <w:r>
        <w:t>Grafton</w:t>
      </w:r>
    </w:p>
    <w:p w:rsidR="00B37BAE" w:rsidRDefault="00B37BAE" w:rsidP="00B37BAE">
      <w:pPr>
        <w:ind w:left="720"/>
      </w:pPr>
      <w:r>
        <w:t>Hardwick</w:t>
      </w:r>
    </w:p>
    <w:p w:rsidR="00B37BAE" w:rsidRDefault="00B37BAE" w:rsidP="00B37BAE">
      <w:pPr>
        <w:ind w:left="720"/>
      </w:pPr>
      <w:r>
        <w:t>Holden</w:t>
      </w:r>
    </w:p>
    <w:p w:rsidR="00B37BAE" w:rsidRDefault="00B37BAE" w:rsidP="00B37BAE">
      <w:pPr>
        <w:ind w:left="720"/>
      </w:pPr>
      <w:r>
        <w:t>Hubbardston</w:t>
      </w:r>
    </w:p>
    <w:p w:rsidR="00B37BAE" w:rsidRDefault="00B37BAE" w:rsidP="00B37BAE">
      <w:pPr>
        <w:ind w:left="720"/>
      </w:pPr>
      <w:r>
        <w:t>Leicester</w:t>
      </w:r>
    </w:p>
    <w:p w:rsidR="00B37BAE" w:rsidRDefault="00B37BAE" w:rsidP="00B37BAE">
      <w:pPr>
        <w:ind w:left="720"/>
      </w:pPr>
      <w:r>
        <w:t>Leominster</w:t>
      </w:r>
    </w:p>
    <w:p w:rsidR="00B37BAE" w:rsidRDefault="00B37BAE" w:rsidP="00B37BAE">
      <w:pPr>
        <w:ind w:left="720"/>
      </w:pPr>
      <w:r>
        <w:t>Lunenburg</w:t>
      </w:r>
    </w:p>
    <w:p w:rsidR="00B37BAE" w:rsidRDefault="00B37BAE" w:rsidP="00B37BAE">
      <w:pPr>
        <w:ind w:left="720"/>
      </w:pPr>
      <w:r>
        <w:t>Millbury</w:t>
      </w:r>
    </w:p>
    <w:p w:rsidR="00B37BAE" w:rsidRDefault="00B37BAE" w:rsidP="00B37BAE">
      <w:pPr>
        <w:ind w:left="720"/>
      </w:pPr>
      <w:r>
        <w:t>New Braintree</w:t>
      </w:r>
    </w:p>
    <w:p w:rsidR="00B37BAE" w:rsidRDefault="00B37BAE" w:rsidP="00B37BAE">
      <w:pPr>
        <w:ind w:left="720"/>
      </w:pPr>
      <w:r>
        <w:t>North Brookfield</w:t>
      </w:r>
    </w:p>
    <w:p w:rsidR="00B37BAE" w:rsidRDefault="00B37BAE" w:rsidP="00B37BAE">
      <w:pPr>
        <w:ind w:left="720"/>
      </w:pPr>
      <w:r>
        <w:t>Northbridge</w:t>
      </w:r>
    </w:p>
    <w:p w:rsidR="00B37BAE" w:rsidRDefault="00B37BAE" w:rsidP="00B37BAE">
      <w:pPr>
        <w:ind w:left="720"/>
      </w:pPr>
      <w:r>
        <w:t>Oakham</w:t>
      </w:r>
    </w:p>
    <w:p w:rsidR="00B37BAE" w:rsidRDefault="00B37BAE" w:rsidP="00B37BAE">
      <w:pPr>
        <w:ind w:left="720"/>
      </w:pPr>
      <w:r>
        <w:t>Oxford</w:t>
      </w:r>
    </w:p>
    <w:p w:rsidR="00B37BAE" w:rsidRDefault="00B37BAE" w:rsidP="00B37BAE">
      <w:pPr>
        <w:ind w:left="720"/>
      </w:pPr>
      <w:r>
        <w:t>Paxton</w:t>
      </w:r>
    </w:p>
    <w:p w:rsidR="00B37BAE" w:rsidRDefault="00B37BAE" w:rsidP="00B37BAE">
      <w:pPr>
        <w:ind w:left="720"/>
      </w:pPr>
      <w:r>
        <w:t>Petersham</w:t>
      </w:r>
    </w:p>
    <w:p w:rsidR="00B37BAE" w:rsidRDefault="00B37BAE" w:rsidP="00B37BAE">
      <w:pPr>
        <w:ind w:left="720"/>
      </w:pPr>
      <w:r>
        <w:t>Phillipston</w:t>
      </w:r>
    </w:p>
    <w:p w:rsidR="00B37BAE" w:rsidRDefault="00B37BAE" w:rsidP="00B37BAE">
      <w:pPr>
        <w:ind w:left="720"/>
      </w:pPr>
      <w:r>
        <w:t>Princeton</w:t>
      </w:r>
    </w:p>
    <w:p w:rsidR="00B37BAE" w:rsidRDefault="00B37BAE" w:rsidP="00B37BAE">
      <w:pPr>
        <w:ind w:left="720"/>
      </w:pPr>
      <w:r>
        <w:t>Royalston</w:t>
      </w:r>
    </w:p>
    <w:p w:rsidR="00B37BAE" w:rsidRDefault="00B37BAE" w:rsidP="00B37BAE">
      <w:pPr>
        <w:ind w:left="720"/>
      </w:pPr>
      <w:r>
        <w:t>Rutland</w:t>
      </w:r>
    </w:p>
    <w:p w:rsidR="00B37BAE" w:rsidRDefault="00B37BAE" w:rsidP="00B37BAE">
      <w:pPr>
        <w:ind w:left="720"/>
      </w:pPr>
      <w:r>
        <w:t>Shrewsbury</w:t>
      </w:r>
    </w:p>
    <w:p w:rsidR="00B37BAE" w:rsidRDefault="00B37BAE" w:rsidP="00B37BAE">
      <w:pPr>
        <w:ind w:left="720"/>
      </w:pPr>
      <w:r>
        <w:t>Southbridge</w:t>
      </w:r>
    </w:p>
    <w:p w:rsidR="00B37BAE" w:rsidRDefault="00B37BAE" w:rsidP="00B37BAE">
      <w:pPr>
        <w:ind w:left="720"/>
      </w:pPr>
      <w:r>
        <w:t>Spencer</w:t>
      </w:r>
    </w:p>
    <w:p w:rsidR="00B37BAE" w:rsidRDefault="00B37BAE" w:rsidP="00B37BAE">
      <w:pPr>
        <w:ind w:left="720"/>
      </w:pPr>
      <w:r>
        <w:t>Sterling</w:t>
      </w:r>
    </w:p>
    <w:p w:rsidR="00B37BAE" w:rsidRDefault="00B37BAE" w:rsidP="00B37BAE">
      <w:pPr>
        <w:ind w:left="720"/>
      </w:pPr>
      <w:r>
        <w:t>Sturbridge</w:t>
      </w:r>
    </w:p>
    <w:p w:rsidR="00B37BAE" w:rsidRDefault="00B37BAE" w:rsidP="00B37BAE">
      <w:pPr>
        <w:ind w:left="720"/>
      </w:pPr>
      <w:r>
        <w:t>Sutton</w:t>
      </w:r>
    </w:p>
    <w:p w:rsidR="00B37BAE" w:rsidRDefault="00B37BAE" w:rsidP="00B37BAE">
      <w:pPr>
        <w:ind w:left="720"/>
      </w:pPr>
      <w:r>
        <w:t>Templeton</w:t>
      </w:r>
    </w:p>
    <w:p w:rsidR="00B37BAE" w:rsidRDefault="00B37BAE" w:rsidP="00B37BAE">
      <w:pPr>
        <w:ind w:left="720"/>
      </w:pPr>
      <w:r>
        <w:t>Townsend</w:t>
      </w:r>
    </w:p>
    <w:p w:rsidR="00B37BAE" w:rsidRDefault="00B37BAE" w:rsidP="00B37BAE">
      <w:pPr>
        <w:ind w:left="720"/>
      </w:pPr>
      <w:r>
        <w:t>Uxbridge</w:t>
      </w:r>
    </w:p>
    <w:p w:rsidR="00B37BAE" w:rsidRDefault="00B37BAE" w:rsidP="00B37BAE">
      <w:pPr>
        <w:ind w:left="720"/>
      </w:pPr>
      <w:r>
        <w:t>Warren</w:t>
      </w:r>
    </w:p>
    <w:p w:rsidR="00B37BAE" w:rsidRDefault="00B37BAE" w:rsidP="00B37BAE">
      <w:pPr>
        <w:ind w:left="720"/>
      </w:pPr>
      <w:r>
        <w:t>Webster</w:t>
      </w:r>
    </w:p>
    <w:p w:rsidR="00B37BAE" w:rsidRDefault="00B37BAE" w:rsidP="00B37BAE">
      <w:pPr>
        <w:ind w:left="720"/>
      </w:pPr>
      <w:r>
        <w:t>West Boylston</w:t>
      </w:r>
    </w:p>
    <w:p w:rsidR="00B37BAE" w:rsidRDefault="00B37BAE" w:rsidP="00B37BAE">
      <w:pPr>
        <w:ind w:left="720"/>
      </w:pPr>
      <w:r>
        <w:t>West Brookfield</w:t>
      </w:r>
    </w:p>
    <w:p w:rsidR="00B37BAE" w:rsidRDefault="00B37BAE" w:rsidP="00B37BAE">
      <w:pPr>
        <w:ind w:left="720"/>
      </w:pPr>
      <w:r>
        <w:t>Westminster</w:t>
      </w:r>
    </w:p>
    <w:p w:rsidR="00B37BAE" w:rsidRDefault="00B37BAE" w:rsidP="00B37BAE">
      <w:pPr>
        <w:ind w:left="720"/>
      </w:pPr>
      <w:r>
        <w:t>Winchendon</w:t>
      </w:r>
    </w:p>
    <w:p w:rsidR="00B37BAE" w:rsidRDefault="00B37BAE" w:rsidP="00B37BAE">
      <w:pPr>
        <w:ind w:left="720"/>
      </w:pPr>
      <w:r>
        <w:t>Worcester</w:t>
      </w:r>
    </w:p>
    <w:p w:rsidR="00B37BAE" w:rsidRDefault="00B37BAE" w:rsidP="00B37BAE">
      <w:pPr>
        <w:ind w:left="720"/>
        <w:rPr>
          <w:b/>
        </w:rPr>
      </w:pPr>
    </w:p>
    <w:p w:rsidR="00B37BAE" w:rsidRPr="00D135DF" w:rsidRDefault="00B37BAE" w:rsidP="00B37BAE">
      <w:pPr>
        <w:ind w:left="720"/>
        <w:rPr>
          <w:b/>
        </w:rPr>
      </w:pPr>
      <w:r w:rsidRPr="00D135DF">
        <w:rPr>
          <w:b/>
        </w:rPr>
        <w:t>CONNECTICUT RIVER REGION</w:t>
      </w:r>
    </w:p>
    <w:p w:rsidR="00B37BAE" w:rsidRDefault="00B37BAE" w:rsidP="00B37BAE">
      <w:pPr>
        <w:ind w:left="720"/>
      </w:pPr>
      <w:r>
        <w:t>Agawam</w:t>
      </w:r>
    </w:p>
    <w:p w:rsidR="00B37BAE" w:rsidRDefault="00B37BAE" w:rsidP="00B37BAE">
      <w:pPr>
        <w:ind w:left="720"/>
      </w:pPr>
      <w:r>
        <w:lastRenderedPageBreak/>
        <w:t>Amherst</w:t>
      </w:r>
    </w:p>
    <w:p w:rsidR="00B37BAE" w:rsidRDefault="00B37BAE" w:rsidP="00B37BAE">
      <w:pPr>
        <w:ind w:left="720"/>
      </w:pPr>
      <w:r>
        <w:t>Ashfield</w:t>
      </w:r>
    </w:p>
    <w:p w:rsidR="00B37BAE" w:rsidRDefault="00B37BAE" w:rsidP="00B37BAE">
      <w:pPr>
        <w:ind w:left="720"/>
      </w:pPr>
      <w:r>
        <w:t>Belchertown</w:t>
      </w:r>
    </w:p>
    <w:p w:rsidR="00B37BAE" w:rsidRDefault="00B37BAE" w:rsidP="00B37BAE">
      <w:pPr>
        <w:ind w:left="720"/>
      </w:pPr>
      <w:r>
        <w:t>Bernardston</w:t>
      </w:r>
    </w:p>
    <w:p w:rsidR="00B37BAE" w:rsidRDefault="00B37BAE" w:rsidP="00B37BAE">
      <w:pPr>
        <w:ind w:left="720"/>
      </w:pPr>
      <w:r>
        <w:t>Blandford</w:t>
      </w:r>
    </w:p>
    <w:p w:rsidR="00B37BAE" w:rsidRDefault="00B37BAE" w:rsidP="00B37BAE">
      <w:pPr>
        <w:ind w:left="720"/>
      </w:pPr>
      <w:r>
        <w:t>Brimfield</w:t>
      </w:r>
    </w:p>
    <w:p w:rsidR="00B37BAE" w:rsidRDefault="00B37BAE" w:rsidP="00B37BAE">
      <w:pPr>
        <w:ind w:left="720"/>
      </w:pPr>
      <w:r>
        <w:t>Buckland</w:t>
      </w:r>
    </w:p>
    <w:p w:rsidR="00B37BAE" w:rsidRDefault="00B37BAE" w:rsidP="00B37BAE">
      <w:pPr>
        <w:ind w:left="720"/>
      </w:pPr>
      <w:r>
        <w:t>Charlemont</w:t>
      </w:r>
    </w:p>
    <w:p w:rsidR="00B37BAE" w:rsidRDefault="00B37BAE" w:rsidP="00B37BAE">
      <w:pPr>
        <w:ind w:left="720"/>
      </w:pPr>
      <w:r>
        <w:t>Chester</w:t>
      </w:r>
    </w:p>
    <w:p w:rsidR="00B37BAE" w:rsidRDefault="00B37BAE" w:rsidP="00B37BAE">
      <w:pPr>
        <w:ind w:left="720"/>
      </w:pPr>
      <w:r>
        <w:t>Chesterfield</w:t>
      </w:r>
    </w:p>
    <w:p w:rsidR="00B37BAE" w:rsidRDefault="00B37BAE" w:rsidP="00B37BAE">
      <w:pPr>
        <w:ind w:left="720"/>
      </w:pPr>
      <w:r>
        <w:t>Chicopee</w:t>
      </w:r>
    </w:p>
    <w:p w:rsidR="00B37BAE" w:rsidRDefault="00B37BAE" w:rsidP="00B37BAE">
      <w:pPr>
        <w:ind w:left="720"/>
      </w:pPr>
      <w:r>
        <w:t>Colrain</w:t>
      </w:r>
    </w:p>
    <w:p w:rsidR="00B37BAE" w:rsidRDefault="00B37BAE" w:rsidP="00B37BAE">
      <w:pPr>
        <w:ind w:left="720"/>
      </w:pPr>
      <w:r>
        <w:t>Conway</w:t>
      </w:r>
    </w:p>
    <w:p w:rsidR="00B37BAE" w:rsidRDefault="00B37BAE" w:rsidP="00B37BAE">
      <w:pPr>
        <w:ind w:left="720"/>
      </w:pPr>
      <w:r>
        <w:t>Cummington</w:t>
      </w:r>
    </w:p>
    <w:p w:rsidR="00B37BAE" w:rsidRDefault="00B37BAE" w:rsidP="00B37BAE">
      <w:pPr>
        <w:ind w:left="720"/>
      </w:pPr>
      <w:r>
        <w:t>Deerfield</w:t>
      </w:r>
    </w:p>
    <w:p w:rsidR="00B37BAE" w:rsidRDefault="00B37BAE" w:rsidP="00B37BAE">
      <w:pPr>
        <w:ind w:left="720"/>
      </w:pPr>
      <w:r>
        <w:t>East Longmeadow</w:t>
      </w:r>
    </w:p>
    <w:p w:rsidR="00B37BAE" w:rsidRDefault="00B37BAE" w:rsidP="00B37BAE">
      <w:pPr>
        <w:ind w:left="720"/>
      </w:pPr>
      <w:r>
        <w:t>Easthampton</w:t>
      </w:r>
    </w:p>
    <w:p w:rsidR="00B37BAE" w:rsidRDefault="00B37BAE" w:rsidP="00B37BAE">
      <w:pPr>
        <w:ind w:left="720"/>
      </w:pPr>
      <w:r>
        <w:t>Erving</w:t>
      </w:r>
    </w:p>
    <w:p w:rsidR="00B37BAE" w:rsidRDefault="00B37BAE" w:rsidP="00B37BAE">
      <w:pPr>
        <w:ind w:left="720"/>
      </w:pPr>
      <w:r>
        <w:t>Gill</w:t>
      </w:r>
    </w:p>
    <w:p w:rsidR="00B37BAE" w:rsidRDefault="00B37BAE" w:rsidP="00B37BAE">
      <w:pPr>
        <w:ind w:left="720"/>
      </w:pPr>
      <w:r>
        <w:t>Goshen</w:t>
      </w:r>
    </w:p>
    <w:p w:rsidR="00B37BAE" w:rsidRDefault="00B37BAE" w:rsidP="00B37BAE">
      <w:pPr>
        <w:ind w:left="720"/>
      </w:pPr>
      <w:r>
        <w:t>Granby</w:t>
      </w:r>
    </w:p>
    <w:p w:rsidR="00B37BAE" w:rsidRDefault="00B37BAE" w:rsidP="00B37BAE">
      <w:pPr>
        <w:ind w:left="720"/>
      </w:pPr>
      <w:r>
        <w:t>Granville</w:t>
      </w:r>
    </w:p>
    <w:p w:rsidR="00B37BAE" w:rsidRDefault="00B37BAE" w:rsidP="00B37BAE">
      <w:pPr>
        <w:ind w:left="720"/>
      </w:pPr>
      <w:r>
        <w:t>Greenfield</w:t>
      </w:r>
    </w:p>
    <w:p w:rsidR="00B37BAE" w:rsidRDefault="00B37BAE" w:rsidP="00B37BAE">
      <w:pPr>
        <w:ind w:left="720"/>
      </w:pPr>
      <w:r>
        <w:t>Hadley</w:t>
      </w:r>
    </w:p>
    <w:p w:rsidR="00B37BAE" w:rsidRDefault="00B37BAE" w:rsidP="00B37BAE">
      <w:pPr>
        <w:ind w:left="720"/>
      </w:pPr>
      <w:r>
        <w:t>Hampden</w:t>
      </w:r>
    </w:p>
    <w:p w:rsidR="00B37BAE" w:rsidRDefault="00B37BAE" w:rsidP="00B37BAE">
      <w:pPr>
        <w:ind w:left="720"/>
      </w:pPr>
      <w:r>
        <w:t>Hatfield</w:t>
      </w:r>
    </w:p>
    <w:p w:rsidR="00B37BAE" w:rsidRDefault="00B37BAE" w:rsidP="00B37BAE">
      <w:pPr>
        <w:ind w:left="720"/>
      </w:pPr>
      <w:r>
        <w:t>Hawley</w:t>
      </w:r>
    </w:p>
    <w:p w:rsidR="00B37BAE" w:rsidRDefault="00B37BAE" w:rsidP="00B37BAE">
      <w:pPr>
        <w:ind w:left="720"/>
      </w:pPr>
      <w:r>
        <w:t>Heath</w:t>
      </w:r>
    </w:p>
    <w:p w:rsidR="00B37BAE" w:rsidRDefault="00B37BAE" w:rsidP="00B37BAE">
      <w:pPr>
        <w:ind w:left="720"/>
      </w:pPr>
      <w:r>
        <w:t>Holland</w:t>
      </w:r>
    </w:p>
    <w:p w:rsidR="00B37BAE" w:rsidRDefault="00B37BAE" w:rsidP="00B37BAE">
      <w:pPr>
        <w:ind w:left="720"/>
      </w:pPr>
      <w:r>
        <w:t>Holyoke</w:t>
      </w:r>
    </w:p>
    <w:p w:rsidR="00B37BAE" w:rsidRDefault="00B37BAE" w:rsidP="00B37BAE">
      <w:pPr>
        <w:ind w:left="720"/>
      </w:pPr>
      <w:r>
        <w:t>Huntington</w:t>
      </w:r>
    </w:p>
    <w:p w:rsidR="00B37BAE" w:rsidRDefault="00B37BAE" w:rsidP="00B37BAE">
      <w:pPr>
        <w:ind w:left="720"/>
      </w:pPr>
      <w:r>
        <w:t>Leverett</w:t>
      </w:r>
    </w:p>
    <w:p w:rsidR="00B37BAE" w:rsidRDefault="00B37BAE" w:rsidP="00B37BAE">
      <w:pPr>
        <w:ind w:left="720"/>
      </w:pPr>
      <w:r>
        <w:t>Leyden</w:t>
      </w:r>
    </w:p>
    <w:p w:rsidR="00B37BAE" w:rsidRDefault="00B37BAE" w:rsidP="00B37BAE">
      <w:pPr>
        <w:ind w:left="720"/>
      </w:pPr>
      <w:r>
        <w:t>Longmeadow</w:t>
      </w:r>
    </w:p>
    <w:p w:rsidR="00B37BAE" w:rsidRDefault="00B37BAE" w:rsidP="00B37BAE">
      <w:pPr>
        <w:ind w:left="720"/>
      </w:pPr>
      <w:r>
        <w:t>Ludlow</w:t>
      </w:r>
    </w:p>
    <w:p w:rsidR="00B37BAE" w:rsidRDefault="00B37BAE" w:rsidP="00B37BAE">
      <w:pPr>
        <w:ind w:left="720"/>
      </w:pPr>
      <w:r>
        <w:t>Middlefield</w:t>
      </w:r>
    </w:p>
    <w:p w:rsidR="00B37BAE" w:rsidRDefault="00B37BAE" w:rsidP="00B37BAE">
      <w:pPr>
        <w:ind w:left="720"/>
      </w:pPr>
      <w:r>
        <w:t>Monroe</w:t>
      </w:r>
    </w:p>
    <w:p w:rsidR="00B37BAE" w:rsidRDefault="00B37BAE" w:rsidP="00B37BAE">
      <w:pPr>
        <w:ind w:left="720"/>
      </w:pPr>
      <w:r>
        <w:t>Monson</w:t>
      </w:r>
    </w:p>
    <w:p w:rsidR="00B37BAE" w:rsidRDefault="00B37BAE" w:rsidP="00B37BAE">
      <w:pPr>
        <w:ind w:left="720"/>
      </w:pPr>
      <w:r>
        <w:t>Montague</w:t>
      </w:r>
    </w:p>
    <w:p w:rsidR="00B37BAE" w:rsidRDefault="00B37BAE" w:rsidP="00B37BAE">
      <w:pPr>
        <w:ind w:left="720"/>
      </w:pPr>
      <w:r>
        <w:t>Montgomery</w:t>
      </w:r>
    </w:p>
    <w:p w:rsidR="00B37BAE" w:rsidRDefault="00B37BAE" w:rsidP="00B37BAE">
      <w:pPr>
        <w:ind w:left="720"/>
      </w:pPr>
      <w:r>
        <w:t>New Salem</w:t>
      </w:r>
    </w:p>
    <w:p w:rsidR="00B37BAE" w:rsidRDefault="00B37BAE" w:rsidP="00B37BAE">
      <w:pPr>
        <w:ind w:left="720"/>
      </w:pPr>
      <w:r>
        <w:lastRenderedPageBreak/>
        <w:t>Northampton</w:t>
      </w:r>
    </w:p>
    <w:p w:rsidR="00B37BAE" w:rsidRDefault="00B37BAE" w:rsidP="00B37BAE">
      <w:pPr>
        <w:ind w:left="720"/>
      </w:pPr>
      <w:r>
        <w:t>Northfield</w:t>
      </w:r>
    </w:p>
    <w:p w:rsidR="00B37BAE" w:rsidRDefault="00B37BAE" w:rsidP="00B37BAE">
      <w:pPr>
        <w:ind w:left="720"/>
      </w:pPr>
      <w:r>
        <w:t>Orange</w:t>
      </w:r>
    </w:p>
    <w:p w:rsidR="00B37BAE" w:rsidRDefault="00B37BAE" w:rsidP="00B37BAE">
      <w:pPr>
        <w:ind w:left="720"/>
      </w:pPr>
      <w:r>
        <w:t>Palmer</w:t>
      </w:r>
    </w:p>
    <w:p w:rsidR="00B37BAE" w:rsidRDefault="00B37BAE" w:rsidP="00B37BAE">
      <w:pPr>
        <w:ind w:left="720"/>
      </w:pPr>
      <w:r>
        <w:t>Pelham</w:t>
      </w:r>
    </w:p>
    <w:p w:rsidR="00B37BAE" w:rsidRDefault="00B37BAE" w:rsidP="00B37BAE">
      <w:pPr>
        <w:ind w:left="720"/>
      </w:pPr>
      <w:r>
        <w:t>Plainfield</w:t>
      </w:r>
    </w:p>
    <w:p w:rsidR="00B37BAE" w:rsidRDefault="00B37BAE" w:rsidP="00B37BAE">
      <w:pPr>
        <w:ind w:left="720"/>
      </w:pPr>
      <w:r>
        <w:t>Rowe</w:t>
      </w:r>
    </w:p>
    <w:p w:rsidR="00B37BAE" w:rsidRDefault="00B37BAE" w:rsidP="00B37BAE">
      <w:pPr>
        <w:ind w:left="720"/>
      </w:pPr>
      <w:r>
        <w:t>Russell</w:t>
      </w:r>
    </w:p>
    <w:p w:rsidR="00B37BAE" w:rsidRDefault="00B37BAE" w:rsidP="00B37BAE">
      <w:pPr>
        <w:ind w:left="720"/>
      </w:pPr>
      <w:r>
        <w:t>Shelburne</w:t>
      </w:r>
    </w:p>
    <w:p w:rsidR="00B37BAE" w:rsidRDefault="00B37BAE" w:rsidP="00B37BAE">
      <w:pPr>
        <w:ind w:left="720"/>
      </w:pPr>
      <w:r>
        <w:lastRenderedPageBreak/>
        <w:t>Shutesbury</w:t>
      </w:r>
    </w:p>
    <w:p w:rsidR="00B37BAE" w:rsidRDefault="00B37BAE" w:rsidP="00B37BAE">
      <w:pPr>
        <w:ind w:left="720"/>
      </w:pPr>
      <w:r>
        <w:t>South Hadley</w:t>
      </w:r>
    </w:p>
    <w:p w:rsidR="00B37BAE" w:rsidRDefault="00B37BAE" w:rsidP="00B37BAE">
      <w:pPr>
        <w:ind w:left="720"/>
      </w:pPr>
      <w:r>
        <w:t>Southampton</w:t>
      </w:r>
    </w:p>
    <w:p w:rsidR="00B37BAE" w:rsidRDefault="00B37BAE" w:rsidP="00B37BAE">
      <w:pPr>
        <w:ind w:left="720"/>
      </w:pPr>
      <w:r>
        <w:t>Southwick</w:t>
      </w:r>
    </w:p>
    <w:p w:rsidR="00B37BAE" w:rsidRDefault="00B37BAE" w:rsidP="00B37BAE">
      <w:pPr>
        <w:ind w:left="720"/>
      </w:pPr>
      <w:r>
        <w:t>Springfield</w:t>
      </w:r>
    </w:p>
    <w:p w:rsidR="00B37BAE" w:rsidRDefault="00B37BAE" w:rsidP="00B37BAE">
      <w:pPr>
        <w:ind w:left="720"/>
      </w:pPr>
      <w:r>
        <w:t>Sunderland</w:t>
      </w:r>
    </w:p>
    <w:p w:rsidR="00B37BAE" w:rsidRDefault="00B37BAE" w:rsidP="00B37BAE">
      <w:pPr>
        <w:ind w:left="720"/>
      </w:pPr>
      <w:r>
        <w:t>Tolland</w:t>
      </w:r>
    </w:p>
    <w:p w:rsidR="00B37BAE" w:rsidRDefault="00B37BAE" w:rsidP="00B37BAE">
      <w:pPr>
        <w:ind w:left="720"/>
      </w:pPr>
      <w:r>
        <w:t>Wales</w:t>
      </w:r>
    </w:p>
    <w:p w:rsidR="00B37BAE" w:rsidRDefault="00B37BAE" w:rsidP="00B37BAE">
      <w:pPr>
        <w:ind w:left="720"/>
      </w:pPr>
      <w:r>
        <w:t>Ware</w:t>
      </w:r>
    </w:p>
    <w:p w:rsidR="00B37BAE" w:rsidRDefault="00B37BAE" w:rsidP="00B37BAE">
      <w:pPr>
        <w:ind w:left="720"/>
      </w:pPr>
      <w:r>
        <w:lastRenderedPageBreak/>
        <w:t>Warwick</w:t>
      </w:r>
    </w:p>
    <w:p w:rsidR="00B37BAE" w:rsidRDefault="00B37BAE" w:rsidP="00B37BAE">
      <w:pPr>
        <w:ind w:left="720"/>
      </w:pPr>
      <w:r>
        <w:t>Wendell</w:t>
      </w:r>
    </w:p>
    <w:p w:rsidR="00B37BAE" w:rsidRDefault="00B37BAE" w:rsidP="00B37BAE">
      <w:pPr>
        <w:ind w:left="720"/>
      </w:pPr>
      <w:r>
        <w:t>West Springfield</w:t>
      </w:r>
    </w:p>
    <w:p w:rsidR="00B37BAE" w:rsidRDefault="00B37BAE" w:rsidP="00B37BAE">
      <w:pPr>
        <w:ind w:left="720"/>
      </w:pPr>
      <w:r>
        <w:t>Westfield</w:t>
      </w:r>
    </w:p>
    <w:p w:rsidR="00B37BAE" w:rsidRDefault="00B37BAE" w:rsidP="00B37BAE">
      <w:pPr>
        <w:ind w:left="720"/>
      </w:pPr>
      <w:r>
        <w:t>Westhampton</w:t>
      </w:r>
    </w:p>
    <w:p w:rsidR="00B37BAE" w:rsidRDefault="00B37BAE" w:rsidP="00B37BAE">
      <w:pPr>
        <w:ind w:left="720"/>
      </w:pPr>
      <w:r>
        <w:t>Whately</w:t>
      </w:r>
    </w:p>
    <w:p w:rsidR="00B37BAE" w:rsidRDefault="00B37BAE" w:rsidP="00B37BAE">
      <w:pPr>
        <w:ind w:left="720"/>
      </w:pPr>
      <w:r>
        <w:t>Wilbraham</w:t>
      </w:r>
    </w:p>
    <w:p w:rsidR="00B37BAE" w:rsidRDefault="00B37BAE" w:rsidP="00B37BAE">
      <w:pPr>
        <w:ind w:left="720"/>
      </w:pPr>
      <w:r>
        <w:t>Williamsburg</w:t>
      </w:r>
    </w:p>
    <w:p w:rsidR="00B37BAE" w:rsidRDefault="00B37BAE" w:rsidP="00B37BAE">
      <w:pPr>
        <w:ind w:left="720"/>
      </w:pPr>
      <w:r>
        <w:t>Worthington</w:t>
      </w:r>
    </w:p>
    <w:p w:rsidR="00B37BAE" w:rsidRDefault="00B37BAE" w:rsidP="00B37BAE">
      <w:pPr>
        <w:ind w:left="720"/>
        <w:sectPr w:rsidR="00B37BAE" w:rsidSect="001D40FE">
          <w:type w:val="continuous"/>
          <w:pgSz w:w="12240" w:h="15840"/>
          <w:pgMar w:top="720" w:right="1440" w:bottom="720" w:left="1440" w:header="720" w:footer="720" w:gutter="0"/>
          <w:cols w:num="3" w:space="720"/>
          <w:noEndnote/>
          <w:docGrid w:linePitch="326"/>
        </w:sectPr>
      </w:pPr>
    </w:p>
    <w:p w:rsidR="00B37BAE" w:rsidRDefault="00B37BAE" w:rsidP="00B37BAE">
      <w:pPr>
        <w:ind w:left="720"/>
      </w:pPr>
    </w:p>
    <w:p w:rsidR="00B37BAE" w:rsidRDefault="00B37BAE" w:rsidP="00B37BAE">
      <w:pPr>
        <w:ind w:left="720"/>
      </w:pPr>
    </w:p>
    <w:p w:rsidR="00B37BAE" w:rsidRDefault="00B37BAE" w:rsidP="00B37BAE">
      <w:pPr>
        <w:ind w:left="720"/>
        <w:sectPr w:rsidR="00B37BAE" w:rsidSect="001D40FE">
          <w:type w:val="continuous"/>
          <w:pgSz w:w="12240" w:h="15840"/>
          <w:pgMar w:top="720" w:right="1440" w:bottom="720" w:left="1440" w:header="720" w:footer="720" w:gutter="0"/>
          <w:cols w:num="2" w:space="720"/>
          <w:noEndnote/>
          <w:docGrid w:linePitch="326"/>
        </w:sectPr>
      </w:pPr>
    </w:p>
    <w:p w:rsidR="00B37BAE" w:rsidRPr="00D135DF" w:rsidRDefault="00B37BAE" w:rsidP="00B37BAE">
      <w:pPr>
        <w:ind w:left="720"/>
        <w:rPr>
          <w:b/>
        </w:rPr>
      </w:pPr>
      <w:r w:rsidRPr="00D135DF">
        <w:rPr>
          <w:b/>
        </w:rPr>
        <w:lastRenderedPageBreak/>
        <w:t>NORTHEAST REGION</w:t>
      </w:r>
    </w:p>
    <w:p w:rsidR="00B37BAE" w:rsidRDefault="00B37BAE" w:rsidP="00B37BAE">
      <w:pPr>
        <w:ind w:left="720"/>
      </w:pPr>
      <w:r>
        <w:t>Acton</w:t>
      </w:r>
    </w:p>
    <w:p w:rsidR="00B37BAE" w:rsidRDefault="00B37BAE" w:rsidP="00B37BAE">
      <w:pPr>
        <w:ind w:left="720"/>
      </w:pPr>
      <w:r>
        <w:t>Amesbury</w:t>
      </w:r>
    </w:p>
    <w:p w:rsidR="00B37BAE" w:rsidRDefault="00B37BAE" w:rsidP="00B37BAE">
      <w:pPr>
        <w:ind w:left="720"/>
      </w:pPr>
      <w:r>
        <w:t>Andover</w:t>
      </w:r>
    </w:p>
    <w:p w:rsidR="00B37BAE" w:rsidRDefault="00B37BAE" w:rsidP="00B37BAE">
      <w:pPr>
        <w:ind w:left="720"/>
      </w:pPr>
      <w:r>
        <w:t>Arlington</w:t>
      </w:r>
    </w:p>
    <w:p w:rsidR="00B37BAE" w:rsidRDefault="00B37BAE" w:rsidP="00B37BAE">
      <w:pPr>
        <w:ind w:left="720"/>
      </w:pPr>
      <w:r>
        <w:t>Ashland</w:t>
      </w:r>
    </w:p>
    <w:p w:rsidR="00B37BAE" w:rsidRDefault="00B37BAE" w:rsidP="00B37BAE">
      <w:pPr>
        <w:ind w:left="720"/>
      </w:pPr>
      <w:r>
        <w:t>Ayer</w:t>
      </w:r>
    </w:p>
    <w:p w:rsidR="00B37BAE" w:rsidRDefault="00B37BAE" w:rsidP="00B37BAE">
      <w:pPr>
        <w:ind w:left="720"/>
      </w:pPr>
      <w:r>
        <w:t>Bedford</w:t>
      </w:r>
    </w:p>
    <w:p w:rsidR="00B37BAE" w:rsidRDefault="00B37BAE" w:rsidP="00B37BAE">
      <w:pPr>
        <w:ind w:left="720"/>
      </w:pPr>
      <w:r>
        <w:t>Belmont</w:t>
      </w:r>
    </w:p>
    <w:p w:rsidR="00B37BAE" w:rsidRDefault="00B37BAE" w:rsidP="00B37BAE">
      <w:pPr>
        <w:ind w:left="720"/>
      </w:pPr>
      <w:r>
        <w:t>Berlin</w:t>
      </w:r>
    </w:p>
    <w:p w:rsidR="00B37BAE" w:rsidRDefault="00B37BAE" w:rsidP="00B37BAE">
      <w:pPr>
        <w:ind w:left="720"/>
      </w:pPr>
      <w:r>
        <w:t>Beverly</w:t>
      </w:r>
    </w:p>
    <w:p w:rsidR="00B37BAE" w:rsidRDefault="00B37BAE" w:rsidP="00B37BAE">
      <w:pPr>
        <w:ind w:left="720"/>
      </w:pPr>
      <w:r>
        <w:t>Billerica</w:t>
      </w:r>
    </w:p>
    <w:p w:rsidR="00B37BAE" w:rsidRDefault="00B37BAE" w:rsidP="00B37BAE">
      <w:pPr>
        <w:ind w:left="720"/>
      </w:pPr>
      <w:r>
        <w:t>Bolton</w:t>
      </w:r>
    </w:p>
    <w:p w:rsidR="00B37BAE" w:rsidRDefault="00B37BAE" w:rsidP="00B37BAE">
      <w:pPr>
        <w:ind w:left="720"/>
      </w:pPr>
      <w:r>
        <w:t>Boston</w:t>
      </w:r>
    </w:p>
    <w:p w:rsidR="00B37BAE" w:rsidRDefault="00B37BAE" w:rsidP="00B37BAE">
      <w:pPr>
        <w:ind w:left="720"/>
      </w:pPr>
      <w:r>
        <w:t>Boxborough</w:t>
      </w:r>
    </w:p>
    <w:p w:rsidR="00B37BAE" w:rsidRDefault="00B37BAE" w:rsidP="00B37BAE">
      <w:pPr>
        <w:ind w:left="720"/>
      </w:pPr>
      <w:r>
        <w:t>Boxford</w:t>
      </w:r>
    </w:p>
    <w:p w:rsidR="00B37BAE" w:rsidRDefault="00B37BAE" w:rsidP="00B37BAE">
      <w:pPr>
        <w:ind w:left="720"/>
      </w:pPr>
      <w:r>
        <w:t>Braintree</w:t>
      </w:r>
    </w:p>
    <w:p w:rsidR="00B37BAE" w:rsidRDefault="00B37BAE" w:rsidP="00B37BAE">
      <w:pPr>
        <w:ind w:left="720"/>
      </w:pPr>
      <w:r>
        <w:t>Brookline</w:t>
      </w:r>
    </w:p>
    <w:p w:rsidR="00B37BAE" w:rsidRDefault="00B37BAE" w:rsidP="00B37BAE">
      <w:pPr>
        <w:ind w:left="720"/>
      </w:pPr>
      <w:r>
        <w:t>Burlington</w:t>
      </w:r>
    </w:p>
    <w:p w:rsidR="00B37BAE" w:rsidRDefault="00B37BAE" w:rsidP="00B37BAE">
      <w:pPr>
        <w:ind w:left="720"/>
      </w:pPr>
      <w:r>
        <w:t>Cambridge</w:t>
      </w:r>
    </w:p>
    <w:p w:rsidR="00B37BAE" w:rsidRDefault="00B37BAE" w:rsidP="00B37BAE">
      <w:pPr>
        <w:ind w:left="720"/>
      </w:pPr>
      <w:r>
        <w:t>Canton</w:t>
      </w:r>
    </w:p>
    <w:p w:rsidR="00B37BAE" w:rsidRDefault="00B37BAE" w:rsidP="00B37BAE">
      <w:pPr>
        <w:ind w:left="720"/>
      </w:pPr>
      <w:r>
        <w:t>Carlisle</w:t>
      </w:r>
    </w:p>
    <w:p w:rsidR="00B37BAE" w:rsidRDefault="00B37BAE" w:rsidP="00B37BAE">
      <w:pPr>
        <w:ind w:left="720"/>
      </w:pPr>
      <w:r>
        <w:t>Chelmsford</w:t>
      </w:r>
    </w:p>
    <w:p w:rsidR="00B37BAE" w:rsidRDefault="00B37BAE" w:rsidP="00B37BAE">
      <w:pPr>
        <w:ind w:left="720"/>
      </w:pPr>
      <w:r>
        <w:t>Chelsea</w:t>
      </w:r>
    </w:p>
    <w:p w:rsidR="00B37BAE" w:rsidRDefault="00B37BAE" w:rsidP="00B37BAE">
      <w:pPr>
        <w:ind w:left="720"/>
      </w:pPr>
      <w:r>
        <w:t>Clinton</w:t>
      </w:r>
    </w:p>
    <w:p w:rsidR="00B37BAE" w:rsidRDefault="00B37BAE" w:rsidP="00B37BAE">
      <w:pPr>
        <w:ind w:left="720"/>
      </w:pPr>
      <w:r>
        <w:t>Cohasset</w:t>
      </w:r>
    </w:p>
    <w:p w:rsidR="00B37BAE" w:rsidRDefault="00B37BAE" w:rsidP="00B37BAE">
      <w:pPr>
        <w:ind w:left="720"/>
      </w:pPr>
      <w:r>
        <w:t>Concord</w:t>
      </w:r>
    </w:p>
    <w:p w:rsidR="00B37BAE" w:rsidRDefault="00B37BAE" w:rsidP="00B37BAE">
      <w:pPr>
        <w:ind w:left="720"/>
      </w:pPr>
      <w:r>
        <w:t>Danvers</w:t>
      </w:r>
    </w:p>
    <w:p w:rsidR="00B37BAE" w:rsidRDefault="00B37BAE" w:rsidP="00B37BAE">
      <w:pPr>
        <w:ind w:left="720"/>
      </w:pPr>
      <w:r>
        <w:t>Dedham</w:t>
      </w:r>
    </w:p>
    <w:p w:rsidR="00B37BAE" w:rsidRDefault="00B37BAE" w:rsidP="00B37BAE">
      <w:pPr>
        <w:ind w:left="720"/>
      </w:pPr>
      <w:r>
        <w:t>Dover</w:t>
      </w:r>
    </w:p>
    <w:p w:rsidR="00B37BAE" w:rsidRDefault="00B37BAE" w:rsidP="00B37BAE">
      <w:pPr>
        <w:ind w:left="720"/>
      </w:pPr>
      <w:r>
        <w:t>Dracut</w:t>
      </w:r>
    </w:p>
    <w:p w:rsidR="00B37BAE" w:rsidRDefault="00B37BAE" w:rsidP="00B37BAE">
      <w:pPr>
        <w:ind w:left="720"/>
      </w:pPr>
      <w:r>
        <w:t>Dunstable</w:t>
      </w:r>
    </w:p>
    <w:p w:rsidR="00B37BAE" w:rsidRDefault="00B37BAE" w:rsidP="00B37BAE">
      <w:pPr>
        <w:ind w:left="720"/>
      </w:pPr>
      <w:r>
        <w:t>Essex</w:t>
      </w:r>
    </w:p>
    <w:p w:rsidR="00B37BAE" w:rsidRDefault="00B37BAE" w:rsidP="00B37BAE">
      <w:pPr>
        <w:ind w:left="720"/>
      </w:pPr>
      <w:r>
        <w:t>Everett</w:t>
      </w:r>
    </w:p>
    <w:p w:rsidR="00B37BAE" w:rsidRDefault="00B37BAE" w:rsidP="00B37BAE">
      <w:pPr>
        <w:ind w:left="720"/>
      </w:pPr>
      <w:r>
        <w:t>Framingham</w:t>
      </w:r>
    </w:p>
    <w:p w:rsidR="00B37BAE" w:rsidRDefault="00B37BAE" w:rsidP="00B37BAE">
      <w:pPr>
        <w:ind w:left="720"/>
      </w:pPr>
      <w:r>
        <w:t>Georgetown</w:t>
      </w:r>
    </w:p>
    <w:p w:rsidR="00B37BAE" w:rsidRDefault="00B37BAE" w:rsidP="00B37BAE">
      <w:pPr>
        <w:ind w:left="720"/>
      </w:pPr>
      <w:r>
        <w:t>Gloucester</w:t>
      </w:r>
    </w:p>
    <w:p w:rsidR="00B37BAE" w:rsidRDefault="00B37BAE" w:rsidP="00B37BAE">
      <w:pPr>
        <w:ind w:left="720"/>
      </w:pPr>
      <w:r>
        <w:t>Groton</w:t>
      </w:r>
    </w:p>
    <w:p w:rsidR="00B37BAE" w:rsidRDefault="00B37BAE" w:rsidP="00B37BAE">
      <w:pPr>
        <w:ind w:left="720"/>
      </w:pPr>
      <w:r>
        <w:lastRenderedPageBreak/>
        <w:t>Groveland</w:t>
      </w:r>
    </w:p>
    <w:p w:rsidR="00B37BAE" w:rsidRDefault="00B37BAE" w:rsidP="00B37BAE">
      <w:pPr>
        <w:ind w:left="720"/>
      </w:pPr>
      <w:r>
        <w:t>Hamilton</w:t>
      </w:r>
    </w:p>
    <w:p w:rsidR="00B37BAE" w:rsidRDefault="00B37BAE" w:rsidP="00B37BAE">
      <w:pPr>
        <w:ind w:left="720"/>
      </w:pPr>
      <w:r>
        <w:t>Harvard</w:t>
      </w:r>
    </w:p>
    <w:p w:rsidR="00B37BAE" w:rsidRDefault="00B37BAE" w:rsidP="00B37BAE">
      <w:pPr>
        <w:ind w:left="720"/>
      </w:pPr>
      <w:r>
        <w:t>Haverhill</w:t>
      </w:r>
    </w:p>
    <w:p w:rsidR="00B37BAE" w:rsidRDefault="00B37BAE" w:rsidP="00B37BAE">
      <w:pPr>
        <w:ind w:left="720"/>
      </w:pPr>
      <w:r>
        <w:t>Hingham</w:t>
      </w:r>
    </w:p>
    <w:p w:rsidR="00B37BAE" w:rsidRDefault="00B37BAE" w:rsidP="00B37BAE">
      <w:pPr>
        <w:ind w:left="720"/>
      </w:pPr>
      <w:r>
        <w:t>Holbrook</w:t>
      </w:r>
    </w:p>
    <w:p w:rsidR="00B37BAE" w:rsidRDefault="00B37BAE" w:rsidP="00B37BAE">
      <w:pPr>
        <w:ind w:left="720"/>
      </w:pPr>
      <w:r>
        <w:t>Hopkinton</w:t>
      </w:r>
    </w:p>
    <w:p w:rsidR="00B37BAE" w:rsidRDefault="00B37BAE" w:rsidP="00B37BAE">
      <w:pPr>
        <w:ind w:left="720"/>
      </w:pPr>
      <w:r>
        <w:t>Hudson</w:t>
      </w:r>
    </w:p>
    <w:p w:rsidR="00B37BAE" w:rsidRDefault="00B37BAE" w:rsidP="00B37BAE">
      <w:pPr>
        <w:ind w:left="720"/>
      </w:pPr>
      <w:r>
        <w:t>Hull</w:t>
      </w:r>
    </w:p>
    <w:p w:rsidR="00B37BAE" w:rsidRDefault="00B37BAE" w:rsidP="00B37BAE">
      <w:pPr>
        <w:ind w:left="720"/>
      </w:pPr>
      <w:r>
        <w:t>Ipswich</w:t>
      </w:r>
    </w:p>
    <w:p w:rsidR="00B37BAE" w:rsidRDefault="00B37BAE" w:rsidP="00B37BAE">
      <w:pPr>
        <w:ind w:left="720"/>
      </w:pPr>
      <w:r>
        <w:t>Lancaster</w:t>
      </w:r>
    </w:p>
    <w:p w:rsidR="00B37BAE" w:rsidRDefault="00B37BAE" w:rsidP="00B37BAE">
      <w:pPr>
        <w:ind w:left="720"/>
      </w:pPr>
      <w:r>
        <w:t>Lawrence</w:t>
      </w:r>
    </w:p>
    <w:p w:rsidR="00B37BAE" w:rsidRDefault="00B37BAE" w:rsidP="00B37BAE">
      <w:pPr>
        <w:ind w:left="720"/>
      </w:pPr>
      <w:r>
        <w:t>Lexington</w:t>
      </w:r>
    </w:p>
    <w:p w:rsidR="00B37BAE" w:rsidRDefault="00B37BAE" w:rsidP="00B37BAE">
      <w:pPr>
        <w:ind w:left="720"/>
      </w:pPr>
      <w:r>
        <w:t>Lincoln</w:t>
      </w:r>
    </w:p>
    <w:p w:rsidR="00B37BAE" w:rsidRDefault="00B37BAE" w:rsidP="00B37BAE">
      <w:pPr>
        <w:ind w:left="720"/>
      </w:pPr>
      <w:r>
        <w:t>Littleton</w:t>
      </w:r>
    </w:p>
    <w:p w:rsidR="00B37BAE" w:rsidRDefault="00B37BAE" w:rsidP="00B37BAE">
      <w:pPr>
        <w:ind w:left="720"/>
      </w:pPr>
      <w:r>
        <w:t>Lowell</w:t>
      </w:r>
    </w:p>
    <w:p w:rsidR="00B37BAE" w:rsidRDefault="00B37BAE" w:rsidP="00B37BAE">
      <w:pPr>
        <w:ind w:left="720"/>
      </w:pPr>
      <w:r>
        <w:t>Lynn</w:t>
      </w:r>
    </w:p>
    <w:p w:rsidR="00B37BAE" w:rsidRDefault="00B37BAE" w:rsidP="00B37BAE">
      <w:pPr>
        <w:ind w:left="720"/>
      </w:pPr>
      <w:r>
        <w:t>Lynnfield</w:t>
      </w:r>
    </w:p>
    <w:p w:rsidR="00B37BAE" w:rsidRDefault="00B37BAE" w:rsidP="00B37BAE">
      <w:pPr>
        <w:ind w:left="720"/>
      </w:pPr>
      <w:r>
        <w:t>Malden</w:t>
      </w:r>
    </w:p>
    <w:p w:rsidR="00B37BAE" w:rsidRDefault="00B37BAE" w:rsidP="00B37BAE">
      <w:pPr>
        <w:ind w:left="720"/>
      </w:pPr>
      <w:r>
        <w:t>Manchester</w:t>
      </w:r>
    </w:p>
    <w:p w:rsidR="00B37BAE" w:rsidRDefault="00B37BAE" w:rsidP="00B37BAE">
      <w:pPr>
        <w:ind w:left="720"/>
      </w:pPr>
      <w:r>
        <w:t>Marblehead</w:t>
      </w:r>
    </w:p>
    <w:p w:rsidR="00B37BAE" w:rsidRDefault="00B37BAE" w:rsidP="00B37BAE">
      <w:pPr>
        <w:ind w:left="720"/>
      </w:pPr>
      <w:r>
        <w:t>Marlborough</w:t>
      </w:r>
    </w:p>
    <w:p w:rsidR="00B37BAE" w:rsidRDefault="00B37BAE" w:rsidP="00B37BAE">
      <w:pPr>
        <w:ind w:left="720"/>
      </w:pPr>
      <w:r>
        <w:t>Maynard</w:t>
      </w:r>
    </w:p>
    <w:p w:rsidR="00B37BAE" w:rsidRDefault="00B37BAE" w:rsidP="00B37BAE">
      <w:pPr>
        <w:ind w:left="720"/>
      </w:pPr>
      <w:r>
        <w:t>Medford</w:t>
      </w:r>
    </w:p>
    <w:p w:rsidR="00B37BAE" w:rsidRDefault="00B37BAE" w:rsidP="00B37BAE">
      <w:pPr>
        <w:ind w:left="720"/>
      </w:pPr>
      <w:r>
        <w:t>Melrose</w:t>
      </w:r>
    </w:p>
    <w:p w:rsidR="00B37BAE" w:rsidRDefault="00B37BAE" w:rsidP="00B37BAE">
      <w:pPr>
        <w:ind w:left="720"/>
      </w:pPr>
      <w:r>
        <w:t>Merrimac</w:t>
      </w:r>
    </w:p>
    <w:p w:rsidR="00B37BAE" w:rsidRDefault="00B37BAE" w:rsidP="00B37BAE">
      <w:pPr>
        <w:ind w:left="720"/>
      </w:pPr>
      <w:r>
        <w:t>Methuen</w:t>
      </w:r>
    </w:p>
    <w:p w:rsidR="00B37BAE" w:rsidRDefault="00B37BAE" w:rsidP="00B37BAE">
      <w:pPr>
        <w:ind w:left="720"/>
      </w:pPr>
      <w:r>
        <w:t>Middleton</w:t>
      </w:r>
    </w:p>
    <w:p w:rsidR="00B37BAE" w:rsidRDefault="00B37BAE" w:rsidP="00B37BAE">
      <w:pPr>
        <w:ind w:left="720"/>
      </w:pPr>
      <w:r>
        <w:t>Milton</w:t>
      </w:r>
    </w:p>
    <w:p w:rsidR="00B37BAE" w:rsidRDefault="00B37BAE" w:rsidP="00B37BAE">
      <w:pPr>
        <w:ind w:left="720"/>
      </w:pPr>
      <w:r>
        <w:t>Nahant</w:t>
      </w:r>
    </w:p>
    <w:p w:rsidR="00B37BAE" w:rsidRDefault="00B37BAE" w:rsidP="00B37BAE">
      <w:pPr>
        <w:ind w:left="720"/>
      </w:pPr>
      <w:r>
        <w:t>Natick</w:t>
      </w:r>
    </w:p>
    <w:p w:rsidR="00B37BAE" w:rsidRDefault="00B37BAE" w:rsidP="00B37BAE">
      <w:pPr>
        <w:ind w:left="720"/>
      </w:pPr>
      <w:r>
        <w:t>Needham</w:t>
      </w:r>
    </w:p>
    <w:p w:rsidR="00B37BAE" w:rsidRDefault="00B37BAE" w:rsidP="00B37BAE">
      <w:pPr>
        <w:ind w:left="720"/>
      </w:pPr>
      <w:r>
        <w:t>Newbury</w:t>
      </w:r>
    </w:p>
    <w:p w:rsidR="00B37BAE" w:rsidRDefault="00B37BAE" w:rsidP="00B37BAE">
      <w:pPr>
        <w:ind w:left="720"/>
      </w:pPr>
      <w:r>
        <w:t>Newburyport</w:t>
      </w:r>
    </w:p>
    <w:p w:rsidR="00B37BAE" w:rsidRDefault="00B37BAE" w:rsidP="00B37BAE">
      <w:pPr>
        <w:ind w:left="720"/>
      </w:pPr>
      <w:r>
        <w:t>Newton</w:t>
      </w:r>
    </w:p>
    <w:p w:rsidR="00B37BAE" w:rsidRDefault="00B37BAE" w:rsidP="00B37BAE">
      <w:pPr>
        <w:ind w:left="720"/>
      </w:pPr>
      <w:r>
        <w:t>North Andover</w:t>
      </w:r>
    </w:p>
    <w:p w:rsidR="00B37BAE" w:rsidRDefault="00B37BAE" w:rsidP="00B37BAE">
      <w:pPr>
        <w:ind w:left="720"/>
      </w:pPr>
      <w:r>
        <w:t>North Reading</w:t>
      </w:r>
    </w:p>
    <w:p w:rsidR="00B37BAE" w:rsidRDefault="00B37BAE" w:rsidP="00B37BAE">
      <w:pPr>
        <w:ind w:left="720"/>
      </w:pPr>
      <w:r>
        <w:t>Northborough</w:t>
      </w:r>
    </w:p>
    <w:p w:rsidR="00B37BAE" w:rsidRDefault="00B37BAE" w:rsidP="00B37BAE">
      <w:pPr>
        <w:ind w:left="720"/>
      </w:pPr>
      <w:r>
        <w:t>Norwood</w:t>
      </w:r>
    </w:p>
    <w:p w:rsidR="00B37BAE" w:rsidRDefault="00B37BAE" w:rsidP="00B37BAE">
      <w:pPr>
        <w:ind w:left="720"/>
      </w:pPr>
      <w:r>
        <w:lastRenderedPageBreak/>
        <w:t>Peabody</w:t>
      </w:r>
    </w:p>
    <w:p w:rsidR="00B37BAE" w:rsidRDefault="00B37BAE" w:rsidP="00B37BAE">
      <w:pPr>
        <w:ind w:left="720"/>
      </w:pPr>
      <w:r>
        <w:t>Pepperell</w:t>
      </w:r>
    </w:p>
    <w:p w:rsidR="00B37BAE" w:rsidRDefault="00B37BAE" w:rsidP="00B37BAE">
      <w:pPr>
        <w:ind w:left="720"/>
      </w:pPr>
      <w:r>
        <w:t>Quincy</w:t>
      </w:r>
    </w:p>
    <w:p w:rsidR="00B37BAE" w:rsidRDefault="00B37BAE" w:rsidP="00B37BAE">
      <w:pPr>
        <w:ind w:left="720"/>
      </w:pPr>
      <w:r>
        <w:t>Randolph</w:t>
      </w:r>
    </w:p>
    <w:p w:rsidR="00B37BAE" w:rsidRDefault="00B37BAE" w:rsidP="00B37BAE">
      <w:pPr>
        <w:ind w:left="720"/>
      </w:pPr>
      <w:r>
        <w:t>Reading</w:t>
      </w:r>
    </w:p>
    <w:p w:rsidR="00B37BAE" w:rsidRDefault="00B37BAE" w:rsidP="00B37BAE">
      <w:pPr>
        <w:ind w:left="720"/>
      </w:pPr>
      <w:r>
        <w:t>Revere</w:t>
      </w:r>
    </w:p>
    <w:p w:rsidR="00B37BAE" w:rsidRDefault="00B37BAE" w:rsidP="00B37BAE">
      <w:pPr>
        <w:ind w:left="720"/>
      </w:pPr>
      <w:r>
        <w:t>Rockport</w:t>
      </w:r>
    </w:p>
    <w:p w:rsidR="00B37BAE" w:rsidRDefault="00B37BAE" w:rsidP="00B37BAE">
      <w:pPr>
        <w:ind w:left="720"/>
      </w:pPr>
      <w:r>
        <w:t>Rowley</w:t>
      </w:r>
    </w:p>
    <w:p w:rsidR="00B37BAE" w:rsidRDefault="00B37BAE" w:rsidP="00B37BAE">
      <w:pPr>
        <w:ind w:left="720"/>
      </w:pPr>
      <w:r>
        <w:t>Salem</w:t>
      </w:r>
    </w:p>
    <w:p w:rsidR="00B37BAE" w:rsidRDefault="00B37BAE" w:rsidP="00B37BAE">
      <w:pPr>
        <w:ind w:left="720"/>
      </w:pPr>
      <w:r>
        <w:t>Salisbury</w:t>
      </w:r>
    </w:p>
    <w:p w:rsidR="00B37BAE" w:rsidRDefault="00B37BAE" w:rsidP="00B37BAE">
      <w:pPr>
        <w:ind w:left="720"/>
      </w:pPr>
      <w:r>
        <w:t>Saugus</w:t>
      </w:r>
    </w:p>
    <w:p w:rsidR="00B37BAE" w:rsidRDefault="00B37BAE" w:rsidP="00B37BAE">
      <w:pPr>
        <w:ind w:left="720"/>
      </w:pPr>
      <w:r>
        <w:t>Scituate</w:t>
      </w:r>
    </w:p>
    <w:p w:rsidR="00B37BAE" w:rsidRDefault="00B37BAE" w:rsidP="00B37BAE">
      <w:pPr>
        <w:ind w:left="720"/>
      </w:pPr>
      <w:r>
        <w:t>Shirley</w:t>
      </w:r>
    </w:p>
    <w:p w:rsidR="00B37BAE" w:rsidRDefault="00B37BAE" w:rsidP="00B37BAE">
      <w:pPr>
        <w:ind w:left="720"/>
      </w:pPr>
      <w:r>
        <w:t>Somerville</w:t>
      </w:r>
    </w:p>
    <w:p w:rsidR="00B37BAE" w:rsidRDefault="00B37BAE" w:rsidP="00B37BAE">
      <w:pPr>
        <w:ind w:left="720"/>
      </w:pPr>
      <w:r>
        <w:t>Southborough</w:t>
      </w:r>
    </w:p>
    <w:p w:rsidR="00B37BAE" w:rsidRDefault="00B37BAE" w:rsidP="00B37BAE">
      <w:pPr>
        <w:ind w:left="720"/>
      </w:pPr>
      <w:r>
        <w:t>Stoneham</w:t>
      </w:r>
    </w:p>
    <w:p w:rsidR="00B37BAE" w:rsidRDefault="00B37BAE" w:rsidP="00B37BAE">
      <w:pPr>
        <w:ind w:left="720"/>
      </w:pPr>
      <w:r>
        <w:t>Stow</w:t>
      </w:r>
    </w:p>
    <w:p w:rsidR="00B37BAE" w:rsidRDefault="00B37BAE" w:rsidP="00B37BAE">
      <w:pPr>
        <w:ind w:left="720"/>
      </w:pPr>
      <w:r>
        <w:t>Sudbury</w:t>
      </w:r>
    </w:p>
    <w:p w:rsidR="00B37BAE" w:rsidRDefault="00B37BAE" w:rsidP="00B37BAE">
      <w:pPr>
        <w:ind w:left="720"/>
      </w:pPr>
      <w:r>
        <w:t>Swampscott</w:t>
      </w:r>
    </w:p>
    <w:p w:rsidR="00B37BAE" w:rsidRDefault="00B37BAE" w:rsidP="00B37BAE">
      <w:pPr>
        <w:ind w:left="720"/>
      </w:pPr>
      <w:r>
        <w:t>Tewksbury</w:t>
      </w:r>
    </w:p>
    <w:p w:rsidR="00B37BAE" w:rsidRDefault="00B37BAE" w:rsidP="00B37BAE">
      <w:pPr>
        <w:ind w:left="720"/>
      </w:pPr>
      <w:r>
        <w:t>Topsfield</w:t>
      </w:r>
    </w:p>
    <w:p w:rsidR="00B37BAE" w:rsidRDefault="00B37BAE" w:rsidP="00B37BAE">
      <w:pPr>
        <w:ind w:left="720"/>
      </w:pPr>
      <w:r>
        <w:t>Tyngsborough</w:t>
      </w:r>
    </w:p>
    <w:p w:rsidR="00B37BAE" w:rsidRDefault="00B37BAE" w:rsidP="00B37BAE">
      <w:pPr>
        <w:ind w:left="720"/>
      </w:pPr>
      <w:r>
        <w:t>Wakefield</w:t>
      </w:r>
    </w:p>
    <w:p w:rsidR="00B37BAE" w:rsidRDefault="00B37BAE" w:rsidP="00B37BAE">
      <w:pPr>
        <w:ind w:left="720"/>
      </w:pPr>
      <w:r>
        <w:t>Waltham</w:t>
      </w:r>
    </w:p>
    <w:p w:rsidR="00B37BAE" w:rsidRDefault="00B37BAE" w:rsidP="00B37BAE">
      <w:pPr>
        <w:ind w:left="720"/>
      </w:pPr>
      <w:r>
        <w:t>Watertown</w:t>
      </w:r>
    </w:p>
    <w:p w:rsidR="00B37BAE" w:rsidRDefault="00B37BAE" w:rsidP="00B37BAE">
      <w:pPr>
        <w:ind w:left="720"/>
      </w:pPr>
      <w:r>
        <w:t>Wayland</w:t>
      </w:r>
    </w:p>
    <w:p w:rsidR="00B37BAE" w:rsidRDefault="00B37BAE" w:rsidP="00B37BAE">
      <w:pPr>
        <w:ind w:left="720"/>
      </w:pPr>
      <w:r>
        <w:t>Wellesley</w:t>
      </w:r>
    </w:p>
    <w:p w:rsidR="00B37BAE" w:rsidRDefault="00B37BAE" w:rsidP="00B37BAE">
      <w:pPr>
        <w:ind w:left="720"/>
      </w:pPr>
      <w:r>
        <w:t>Wenham</w:t>
      </w:r>
    </w:p>
    <w:p w:rsidR="00B37BAE" w:rsidRDefault="00B37BAE" w:rsidP="00B37BAE">
      <w:pPr>
        <w:ind w:left="720"/>
      </w:pPr>
      <w:r>
        <w:t>West Newbury</w:t>
      </w:r>
    </w:p>
    <w:p w:rsidR="00B37BAE" w:rsidRDefault="00B37BAE" w:rsidP="00B37BAE">
      <w:pPr>
        <w:ind w:left="720"/>
      </w:pPr>
      <w:r>
        <w:t>Westborough</w:t>
      </w:r>
    </w:p>
    <w:p w:rsidR="00B37BAE" w:rsidRDefault="00B37BAE" w:rsidP="00B37BAE">
      <w:pPr>
        <w:ind w:left="720"/>
      </w:pPr>
      <w:r>
        <w:t>Westford</w:t>
      </w:r>
    </w:p>
    <w:p w:rsidR="00B37BAE" w:rsidRDefault="00B37BAE" w:rsidP="00B37BAE">
      <w:pPr>
        <w:ind w:left="720"/>
      </w:pPr>
      <w:r>
        <w:t>Weston</w:t>
      </w:r>
    </w:p>
    <w:p w:rsidR="00B37BAE" w:rsidRDefault="00B37BAE" w:rsidP="00B37BAE">
      <w:pPr>
        <w:ind w:left="720"/>
      </w:pPr>
      <w:r>
        <w:t>Westwood</w:t>
      </w:r>
    </w:p>
    <w:p w:rsidR="00B37BAE" w:rsidRDefault="00B37BAE" w:rsidP="00B37BAE">
      <w:pPr>
        <w:ind w:left="720"/>
      </w:pPr>
      <w:r>
        <w:t>Weymouth</w:t>
      </w:r>
    </w:p>
    <w:p w:rsidR="00B37BAE" w:rsidRDefault="00B37BAE" w:rsidP="00B37BAE">
      <w:pPr>
        <w:ind w:left="720"/>
      </w:pPr>
      <w:r>
        <w:t>Wilmington</w:t>
      </w:r>
    </w:p>
    <w:p w:rsidR="00B37BAE" w:rsidRDefault="00B37BAE" w:rsidP="00B37BAE">
      <w:pPr>
        <w:ind w:left="720"/>
      </w:pPr>
      <w:r>
        <w:t>Winchester</w:t>
      </w:r>
    </w:p>
    <w:p w:rsidR="00B37BAE" w:rsidRDefault="00B37BAE" w:rsidP="00B37BAE">
      <w:pPr>
        <w:ind w:left="720"/>
      </w:pPr>
      <w:r>
        <w:t>Winthrop</w:t>
      </w:r>
    </w:p>
    <w:p w:rsidR="00B37BAE" w:rsidRDefault="00B37BAE" w:rsidP="00B37BAE">
      <w:pPr>
        <w:ind w:left="720"/>
      </w:pPr>
      <w:r>
        <w:t>Woburn</w:t>
      </w:r>
    </w:p>
    <w:p w:rsidR="00B37BAE" w:rsidRDefault="00B37BAE" w:rsidP="00B37BAE">
      <w:pPr>
        <w:ind w:left="720"/>
      </w:pPr>
    </w:p>
    <w:p w:rsidR="00B37BAE" w:rsidRDefault="00B37BAE" w:rsidP="00B37BAE">
      <w:pPr>
        <w:ind w:left="720"/>
        <w:sectPr w:rsidR="00B37BAE" w:rsidSect="001D40FE">
          <w:type w:val="continuous"/>
          <w:pgSz w:w="12240" w:h="15840"/>
          <w:pgMar w:top="720" w:right="1440" w:bottom="720" w:left="1440" w:header="720" w:footer="720" w:gutter="0"/>
          <w:cols w:num="3" w:space="720"/>
          <w:noEndnote/>
          <w:docGrid w:linePitch="326"/>
        </w:sectPr>
      </w:pPr>
    </w:p>
    <w:p w:rsidR="00B37BAE" w:rsidRPr="00A06726" w:rsidRDefault="00B37BAE" w:rsidP="00B37BAE">
      <w:pPr>
        <w:ind w:left="720"/>
        <w:rPr>
          <w:b/>
        </w:rPr>
      </w:pPr>
      <w:r>
        <w:lastRenderedPageBreak/>
        <w:br w:type="page"/>
      </w:r>
      <w:r w:rsidRPr="00A06726">
        <w:rPr>
          <w:b/>
        </w:rPr>
        <w:lastRenderedPageBreak/>
        <w:t>SOUTHEAST REGION</w:t>
      </w:r>
    </w:p>
    <w:p w:rsidR="00B37BAE" w:rsidRDefault="00B37BAE" w:rsidP="00B37BAE">
      <w:pPr>
        <w:ind w:left="720"/>
      </w:pPr>
      <w:r>
        <w:t>Abington</w:t>
      </w:r>
    </w:p>
    <w:p w:rsidR="00B37BAE" w:rsidRDefault="00B37BAE" w:rsidP="00B37BAE">
      <w:pPr>
        <w:ind w:left="720"/>
      </w:pPr>
      <w:r>
        <w:t>Acushnet</w:t>
      </w:r>
    </w:p>
    <w:p w:rsidR="00B37BAE" w:rsidRDefault="00B37BAE" w:rsidP="00B37BAE">
      <w:pPr>
        <w:ind w:left="720"/>
      </w:pPr>
      <w:r>
        <w:t>Attleboro</w:t>
      </w:r>
    </w:p>
    <w:p w:rsidR="00B37BAE" w:rsidRDefault="00B37BAE" w:rsidP="00B37BAE">
      <w:pPr>
        <w:ind w:left="720"/>
      </w:pPr>
      <w:r>
        <w:t>Avon</w:t>
      </w:r>
    </w:p>
    <w:p w:rsidR="00B37BAE" w:rsidRDefault="00B37BAE" w:rsidP="00B37BAE">
      <w:pPr>
        <w:ind w:left="720"/>
      </w:pPr>
      <w:r>
        <w:t>Bellingham</w:t>
      </w:r>
    </w:p>
    <w:p w:rsidR="00B37BAE" w:rsidRDefault="00B37BAE" w:rsidP="00B37BAE">
      <w:pPr>
        <w:ind w:left="720"/>
      </w:pPr>
      <w:r>
        <w:t>Berkley</w:t>
      </w:r>
    </w:p>
    <w:p w:rsidR="00B37BAE" w:rsidRDefault="00B37BAE" w:rsidP="00B37BAE">
      <w:pPr>
        <w:ind w:left="720"/>
      </w:pPr>
      <w:r>
        <w:t>Blackstone</w:t>
      </w:r>
    </w:p>
    <w:p w:rsidR="00B37BAE" w:rsidRDefault="00B37BAE" w:rsidP="00B37BAE">
      <w:pPr>
        <w:ind w:left="720"/>
      </w:pPr>
      <w:r>
        <w:t>Bridgewater</w:t>
      </w:r>
    </w:p>
    <w:p w:rsidR="00B37BAE" w:rsidRDefault="00B37BAE" w:rsidP="00B37BAE">
      <w:pPr>
        <w:ind w:left="720"/>
      </w:pPr>
      <w:r>
        <w:t>Brockton</w:t>
      </w:r>
    </w:p>
    <w:p w:rsidR="00B37BAE" w:rsidRDefault="00B37BAE" w:rsidP="00B37BAE">
      <w:pPr>
        <w:ind w:left="720"/>
      </w:pPr>
      <w:r>
        <w:t>Carver</w:t>
      </w:r>
    </w:p>
    <w:p w:rsidR="00B37BAE" w:rsidRDefault="00B37BAE" w:rsidP="00B37BAE">
      <w:pPr>
        <w:ind w:left="720"/>
      </w:pPr>
      <w:r>
        <w:t>Dartmouth</w:t>
      </w:r>
    </w:p>
    <w:p w:rsidR="00B37BAE" w:rsidRDefault="00B37BAE" w:rsidP="00B37BAE">
      <w:pPr>
        <w:ind w:left="720"/>
      </w:pPr>
      <w:r>
        <w:t>Dighton</w:t>
      </w:r>
    </w:p>
    <w:p w:rsidR="00B37BAE" w:rsidRDefault="00B37BAE" w:rsidP="00B37BAE">
      <w:pPr>
        <w:ind w:left="720"/>
      </w:pPr>
      <w:r>
        <w:t>Duxbury</w:t>
      </w:r>
    </w:p>
    <w:p w:rsidR="00B37BAE" w:rsidRDefault="00B37BAE" w:rsidP="00B37BAE">
      <w:pPr>
        <w:ind w:left="720"/>
      </w:pPr>
      <w:r>
        <w:t>East Bridgewater</w:t>
      </w:r>
    </w:p>
    <w:p w:rsidR="00B37BAE" w:rsidRDefault="00B37BAE" w:rsidP="00B37BAE">
      <w:pPr>
        <w:ind w:left="720"/>
      </w:pPr>
      <w:r>
        <w:t>Easton</w:t>
      </w:r>
    </w:p>
    <w:p w:rsidR="00B37BAE" w:rsidRDefault="00B37BAE" w:rsidP="00B37BAE">
      <w:pPr>
        <w:ind w:left="720"/>
      </w:pPr>
      <w:r>
        <w:t>Fairhaven</w:t>
      </w:r>
    </w:p>
    <w:p w:rsidR="00B37BAE" w:rsidRDefault="00B37BAE" w:rsidP="00B37BAE">
      <w:pPr>
        <w:ind w:left="720"/>
      </w:pPr>
      <w:r>
        <w:t>Fall River</w:t>
      </w:r>
    </w:p>
    <w:p w:rsidR="00B37BAE" w:rsidRDefault="00B37BAE" w:rsidP="00B37BAE">
      <w:pPr>
        <w:ind w:left="720"/>
      </w:pPr>
      <w:r>
        <w:t>Foxborough</w:t>
      </w:r>
    </w:p>
    <w:p w:rsidR="00B37BAE" w:rsidRDefault="00B37BAE" w:rsidP="00B37BAE">
      <w:pPr>
        <w:ind w:left="720"/>
      </w:pPr>
      <w:r>
        <w:t>Franklin</w:t>
      </w:r>
    </w:p>
    <w:p w:rsidR="00B37BAE" w:rsidRDefault="00B37BAE" w:rsidP="00B37BAE">
      <w:pPr>
        <w:ind w:left="720"/>
      </w:pPr>
      <w:r>
        <w:t>Freetown</w:t>
      </w:r>
    </w:p>
    <w:p w:rsidR="00B37BAE" w:rsidRDefault="00B37BAE" w:rsidP="00B37BAE">
      <w:pPr>
        <w:ind w:left="720"/>
      </w:pPr>
      <w:r>
        <w:t>Halifax</w:t>
      </w:r>
    </w:p>
    <w:p w:rsidR="00B37BAE" w:rsidRDefault="00B37BAE" w:rsidP="00B37BAE">
      <w:pPr>
        <w:ind w:left="720"/>
      </w:pPr>
      <w:r>
        <w:t>Hanover</w:t>
      </w:r>
    </w:p>
    <w:p w:rsidR="00B37BAE" w:rsidRDefault="00B37BAE" w:rsidP="00B37BAE">
      <w:pPr>
        <w:ind w:left="720"/>
      </w:pPr>
      <w:r>
        <w:t>Hanson</w:t>
      </w:r>
    </w:p>
    <w:p w:rsidR="00B37BAE" w:rsidRDefault="00B37BAE" w:rsidP="00B37BAE">
      <w:pPr>
        <w:ind w:left="720"/>
      </w:pPr>
      <w:r>
        <w:t>Holliston</w:t>
      </w:r>
    </w:p>
    <w:p w:rsidR="00B37BAE" w:rsidRDefault="00B37BAE" w:rsidP="00B37BAE">
      <w:pPr>
        <w:ind w:left="720"/>
      </w:pPr>
      <w:r>
        <w:t>Hopedale</w:t>
      </w:r>
    </w:p>
    <w:p w:rsidR="00B37BAE" w:rsidRDefault="00B37BAE" w:rsidP="00B37BAE">
      <w:pPr>
        <w:ind w:left="720"/>
      </w:pPr>
      <w:r>
        <w:t>Kingston</w:t>
      </w:r>
    </w:p>
    <w:p w:rsidR="00B37BAE" w:rsidRDefault="00B37BAE" w:rsidP="00B37BAE">
      <w:pPr>
        <w:ind w:left="720"/>
      </w:pPr>
      <w:r>
        <w:t>Lakeville</w:t>
      </w:r>
    </w:p>
    <w:p w:rsidR="00B37BAE" w:rsidRDefault="00B37BAE" w:rsidP="00B37BAE">
      <w:pPr>
        <w:ind w:left="720"/>
      </w:pPr>
      <w:r>
        <w:t>Mansfield</w:t>
      </w:r>
    </w:p>
    <w:p w:rsidR="00B37BAE" w:rsidRDefault="00B37BAE" w:rsidP="00B37BAE">
      <w:pPr>
        <w:ind w:left="720"/>
      </w:pPr>
      <w:r>
        <w:t>Marion</w:t>
      </w:r>
    </w:p>
    <w:p w:rsidR="00B37BAE" w:rsidRDefault="00B37BAE" w:rsidP="00B37BAE">
      <w:pPr>
        <w:ind w:left="720"/>
      </w:pPr>
      <w:r>
        <w:t>Marshfield</w:t>
      </w:r>
    </w:p>
    <w:p w:rsidR="00B37BAE" w:rsidRDefault="00B37BAE" w:rsidP="00B37BAE">
      <w:pPr>
        <w:ind w:left="720"/>
      </w:pPr>
      <w:r>
        <w:t>Mattapoisett</w:t>
      </w:r>
    </w:p>
    <w:p w:rsidR="00B37BAE" w:rsidRDefault="00B37BAE" w:rsidP="00B37BAE">
      <w:pPr>
        <w:ind w:left="720"/>
      </w:pPr>
      <w:r>
        <w:t>Medfield</w:t>
      </w:r>
    </w:p>
    <w:p w:rsidR="00B37BAE" w:rsidRDefault="00B37BAE" w:rsidP="00B37BAE">
      <w:pPr>
        <w:ind w:left="720"/>
      </w:pPr>
      <w:r>
        <w:t>Medway</w:t>
      </w:r>
    </w:p>
    <w:p w:rsidR="00B37BAE" w:rsidRDefault="00B37BAE" w:rsidP="00B37BAE">
      <w:pPr>
        <w:ind w:left="720"/>
      </w:pPr>
      <w:r>
        <w:t>Mendon</w:t>
      </w:r>
    </w:p>
    <w:p w:rsidR="00B37BAE" w:rsidRDefault="00B37BAE" w:rsidP="00B37BAE">
      <w:pPr>
        <w:ind w:left="720"/>
      </w:pPr>
      <w:r>
        <w:t>Middleborough</w:t>
      </w:r>
    </w:p>
    <w:p w:rsidR="00B37BAE" w:rsidRDefault="00B37BAE" w:rsidP="00B37BAE">
      <w:pPr>
        <w:ind w:left="720"/>
      </w:pPr>
      <w:r>
        <w:t>Milford</w:t>
      </w:r>
    </w:p>
    <w:p w:rsidR="00B37BAE" w:rsidRDefault="00B37BAE" w:rsidP="00B37BAE">
      <w:pPr>
        <w:ind w:left="720"/>
      </w:pPr>
      <w:r>
        <w:t>Millis</w:t>
      </w:r>
    </w:p>
    <w:p w:rsidR="00B37BAE" w:rsidRDefault="00B37BAE" w:rsidP="00B37BAE">
      <w:pPr>
        <w:ind w:left="720"/>
      </w:pPr>
      <w:r>
        <w:t>Millville</w:t>
      </w:r>
    </w:p>
    <w:p w:rsidR="00B37BAE" w:rsidRDefault="00B37BAE" w:rsidP="00B37BAE">
      <w:pPr>
        <w:ind w:left="720"/>
      </w:pPr>
      <w:r>
        <w:t>New Bedford</w:t>
      </w:r>
    </w:p>
    <w:p w:rsidR="00B37BAE" w:rsidRDefault="00B37BAE" w:rsidP="00B37BAE">
      <w:pPr>
        <w:ind w:left="720"/>
      </w:pPr>
      <w:r>
        <w:t>Norfolk</w:t>
      </w:r>
    </w:p>
    <w:p w:rsidR="00B37BAE" w:rsidRDefault="00B37BAE" w:rsidP="00B37BAE">
      <w:pPr>
        <w:ind w:left="720"/>
      </w:pPr>
      <w:r>
        <w:t>North Attleborough</w:t>
      </w:r>
    </w:p>
    <w:p w:rsidR="00B37BAE" w:rsidRDefault="00B37BAE" w:rsidP="00B37BAE">
      <w:pPr>
        <w:ind w:left="720"/>
      </w:pPr>
      <w:r>
        <w:t>Norton</w:t>
      </w:r>
    </w:p>
    <w:p w:rsidR="00B37BAE" w:rsidRDefault="00B37BAE" w:rsidP="00B37BAE">
      <w:pPr>
        <w:ind w:left="720"/>
      </w:pPr>
      <w:r>
        <w:t>Norwell</w:t>
      </w:r>
    </w:p>
    <w:p w:rsidR="00B37BAE" w:rsidRDefault="00B37BAE" w:rsidP="00B37BAE">
      <w:pPr>
        <w:ind w:left="720"/>
      </w:pPr>
      <w:r>
        <w:t>Pembroke</w:t>
      </w:r>
    </w:p>
    <w:p w:rsidR="00B37BAE" w:rsidRDefault="00B37BAE" w:rsidP="00B37BAE">
      <w:pPr>
        <w:ind w:left="720"/>
      </w:pPr>
      <w:r>
        <w:t>Plainville</w:t>
      </w:r>
    </w:p>
    <w:p w:rsidR="00B37BAE" w:rsidRDefault="00B37BAE" w:rsidP="00B37BAE">
      <w:pPr>
        <w:ind w:left="720"/>
      </w:pPr>
      <w:r>
        <w:t>Plymouth</w:t>
      </w:r>
    </w:p>
    <w:p w:rsidR="00B37BAE" w:rsidRDefault="00B37BAE" w:rsidP="00B37BAE">
      <w:pPr>
        <w:ind w:left="720"/>
      </w:pPr>
      <w:r>
        <w:t>Plympton</w:t>
      </w:r>
    </w:p>
    <w:p w:rsidR="00B37BAE" w:rsidRDefault="00B37BAE" w:rsidP="00B37BAE">
      <w:pPr>
        <w:ind w:left="720"/>
      </w:pPr>
      <w:r>
        <w:t>Raynham</w:t>
      </w:r>
    </w:p>
    <w:p w:rsidR="00B37BAE" w:rsidRDefault="00B37BAE" w:rsidP="00B37BAE">
      <w:pPr>
        <w:ind w:left="720"/>
      </w:pPr>
      <w:r>
        <w:t>Rehoboth</w:t>
      </w:r>
    </w:p>
    <w:p w:rsidR="00B37BAE" w:rsidRDefault="00B37BAE" w:rsidP="00B37BAE">
      <w:pPr>
        <w:ind w:left="720"/>
      </w:pPr>
      <w:r>
        <w:lastRenderedPageBreak/>
        <w:t>Rochester</w:t>
      </w:r>
    </w:p>
    <w:p w:rsidR="00B37BAE" w:rsidRDefault="00B37BAE" w:rsidP="00B37BAE">
      <w:pPr>
        <w:ind w:left="720"/>
      </w:pPr>
      <w:r>
        <w:t>Rockland</w:t>
      </w:r>
    </w:p>
    <w:p w:rsidR="00B37BAE" w:rsidRDefault="00B37BAE" w:rsidP="00B37BAE">
      <w:pPr>
        <w:ind w:left="720"/>
      </w:pPr>
      <w:r>
        <w:t>Seekonk</w:t>
      </w:r>
    </w:p>
    <w:p w:rsidR="00B37BAE" w:rsidRDefault="00B37BAE" w:rsidP="00B37BAE">
      <w:pPr>
        <w:ind w:left="720"/>
      </w:pPr>
      <w:r>
        <w:t>Sharon</w:t>
      </w:r>
    </w:p>
    <w:p w:rsidR="00B37BAE" w:rsidRDefault="00B37BAE" w:rsidP="00B37BAE">
      <w:pPr>
        <w:ind w:left="720"/>
      </w:pPr>
      <w:r>
        <w:t>Sherborn</w:t>
      </w:r>
    </w:p>
    <w:p w:rsidR="00B37BAE" w:rsidRDefault="00B37BAE" w:rsidP="00B37BAE">
      <w:pPr>
        <w:ind w:left="720"/>
      </w:pPr>
      <w:r>
        <w:t>Somerset</w:t>
      </w:r>
    </w:p>
    <w:p w:rsidR="00B37BAE" w:rsidRDefault="00B37BAE" w:rsidP="00B37BAE">
      <w:pPr>
        <w:ind w:left="720"/>
      </w:pPr>
      <w:r>
        <w:t>Stoughton</w:t>
      </w:r>
    </w:p>
    <w:p w:rsidR="00B37BAE" w:rsidRDefault="00B37BAE" w:rsidP="00B37BAE">
      <w:pPr>
        <w:ind w:left="720"/>
      </w:pPr>
      <w:r>
        <w:t>Swansea</w:t>
      </w:r>
    </w:p>
    <w:p w:rsidR="00B37BAE" w:rsidRDefault="00B37BAE" w:rsidP="00B37BAE">
      <w:pPr>
        <w:ind w:left="720"/>
      </w:pPr>
      <w:r>
        <w:t>Taunton</w:t>
      </w:r>
    </w:p>
    <w:p w:rsidR="00B37BAE" w:rsidRDefault="00B37BAE" w:rsidP="00B37BAE">
      <w:pPr>
        <w:ind w:left="720"/>
      </w:pPr>
      <w:r>
        <w:t>Upton</w:t>
      </w:r>
    </w:p>
    <w:p w:rsidR="00B37BAE" w:rsidRDefault="00B37BAE" w:rsidP="00B37BAE">
      <w:pPr>
        <w:ind w:left="720"/>
      </w:pPr>
      <w:r>
        <w:t>Walpole</w:t>
      </w:r>
    </w:p>
    <w:p w:rsidR="00B37BAE" w:rsidRDefault="00B37BAE" w:rsidP="00B37BAE">
      <w:pPr>
        <w:ind w:left="720"/>
      </w:pPr>
      <w:r>
        <w:t>Wareham</w:t>
      </w:r>
    </w:p>
    <w:p w:rsidR="00B37BAE" w:rsidRDefault="00B37BAE" w:rsidP="00B37BAE">
      <w:pPr>
        <w:ind w:left="720"/>
      </w:pPr>
      <w:r>
        <w:t>West Bridgewater</w:t>
      </w:r>
    </w:p>
    <w:p w:rsidR="00B37BAE" w:rsidRDefault="00B37BAE" w:rsidP="00B37BAE">
      <w:pPr>
        <w:ind w:left="720"/>
      </w:pPr>
      <w:r>
        <w:t>Westport</w:t>
      </w:r>
    </w:p>
    <w:p w:rsidR="00B37BAE" w:rsidRDefault="00B37BAE" w:rsidP="00B37BAE">
      <w:pPr>
        <w:ind w:left="720"/>
      </w:pPr>
      <w:r>
        <w:t>Whitman</w:t>
      </w:r>
    </w:p>
    <w:p w:rsidR="00B37BAE" w:rsidRDefault="00B37BAE" w:rsidP="00B37BAE">
      <w:pPr>
        <w:ind w:left="720"/>
      </w:pPr>
      <w:r>
        <w:t>Wrentham</w:t>
      </w:r>
    </w:p>
    <w:p w:rsidR="00B37BAE" w:rsidRDefault="00B37BAE" w:rsidP="00B37BAE">
      <w:pPr>
        <w:ind w:left="720"/>
      </w:pPr>
    </w:p>
    <w:p w:rsidR="00B37BAE" w:rsidRPr="00A06726" w:rsidRDefault="00B37BAE" w:rsidP="00B37BAE">
      <w:pPr>
        <w:ind w:left="720"/>
        <w:rPr>
          <w:b/>
        </w:rPr>
      </w:pPr>
      <w:r w:rsidRPr="00A06726">
        <w:rPr>
          <w:b/>
        </w:rPr>
        <w:t>WESTERN REGION</w:t>
      </w:r>
    </w:p>
    <w:p w:rsidR="00B37BAE" w:rsidRDefault="00B37BAE" w:rsidP="00B37BAE">
      <w:pPr>
        <w:ind w:left="720"/>
      </w:pPr>
      <w:r>
        <w:t>Adams</w:t>
      </w:r>
    </w:p>
    <w:p w:rsidR="00B37BAE" w:rsidRDefault="00B37BAE" w:rsidP="00B37BAE">
      <w:pPr>
        <w:ind w:left="720"/>
      </w:pPr>
      <w:r>
        <w:t>Alford</w:t>
      </w:r>
    </w:p>
    <w:p w:rsidR="00B37BAE" w:rsidRDefault="00B37BAE" w:rsidP="00B37BAE">
      <w:pPr>
        <w:ind w:left="720"/>
      </w:pPr>
      <w:r>
        <w:t>Becket</w:t>
      </w:r>
    </w:p>
    <w:p w:rsidR="00B37BAE" w:rsidRDefault="00B37BAE" w:rsidP="00B37BAE">
      <w:pPr>
        <w:ind w:left="720"/>
      </w:pPr>
      <w:r>
        <w:t>Cheshire</w:t>
      </w:r>
    </w:p>
    <w:p w:rsidR="00B37BAE" w:rsidRDefault="00B37BAE" w:rsidP="00B37BAE">
      <w:pPr>
        <w:ind w:left="720"/>
      </w:pPr>
      <w:r>
        <w:t>Clarksburg</w:t>
      </w:r>
    </w:p>
    <w:p w:rsidR="00B37BAE" w:rsidRDefault="00B37BAE" w:rsidP="00B37BAE">
      <w:pPr>
        <w:ind w:left="720"/>
      </w:pPr>
      <w:r>
        <w:t>Dalton</w:t>
      </w:r>
    </w:p>
    <w:p w:rsidR="00B37BAE" w:rsidRDefault="00B37BAE" w:rsidP="00B37BAE">
      <w:pPr>
        <w:ind w:left="720"/>
      </w:pPr>
      <w:r>
        <w:t>Egremont</w:t>
      </w:r>
    </w:p>
    <w:p w:rsidR="00B37BAE" w:rsidRDefault="00B37BAE" w:rsidP="00B37BAE">
      <w:pPr>
        <w:ind w:left="720"/>
      </w:pPr>
      <w:r>
        <w:t>Florida</w:t>
      </w:r>
    </w:p>
    <w:p w:rsidR="00B37BAE" w:rsidRDefault="00B37BAE" w:rsidP="00B37BAE">
      <w:pPr>
        <w:ind w:left="720"/>
      </w:pPr>
      <w:r>
        <w:t>Great Barrington</w:t>
      </w:r>
    </w:p>
    <w:p w:rsidR="00B37BAE" w:rsidRDefault="00B37BAE" w:rsidP="00B37BAE">
      <w:pPr>
        <w:ind w:left="720"/>
      </w:pPr>
      <w:r>
        <w:t>Hancock</w:t>
      </w:r>
    </w:p>
    <w:p w:rsidR="00B37BAE" w:rsidRDefault="00B37BAE" w:rsidP="00B37BAE">
      <w:pPr>
        <w:ind w:left="720"/>
      </w:pPr>
      <w:r>
        <w:t>Hinsdale</w:t>
      </w:r>
    </w:p>
    <w:p w:rsidR="00B37BAE" w:rsidRDefault="00B37BAE" w:rsidP="00B37BAE">
      <w:pPr>
        <w:ind w:left="720"/>
      </w:pPr>
      <w:r>
        <w:t>Lanesborough</w:t>
      </w:r>
    </w:p>
    <w:p w:rsidR="00B37BAE" w:rsidRDefault="00B37BAE" w:rsidP="00B37BAE">
      <w:pPr>
        <w:ind w:left="720"/>
      </w:pPr>
      <w:r>
        <w:t>Lee</w:t>
      </w:r>
    </w:p>
    <w:p w:rsidR="00B37BAE" w:rsidRDefault="00B37BAE" w:rsidP="00B37BAE">
      <w:pPr>
        <w:ind w:left="720"/>
      </w:pPr>
      <w:r>
        <w:t>Lenox</w:t>
      </w:r>
    </w:p>
    <w:p w:rsidR="00B37BAE" w:rsidRDefault="00B37BAE" w:rsidP="00B37BAE">
      <w:pPr>
        <w:ind w:left="720"/>
      </w:pPr>
      <w:r>
        <w:t>Monterey</w:t>
      </w:r>
    </w:p>
    <w:p w:rsidR="00B37BAE" w:rsidRDefault="00B37BAE" w:rsidP="00B37BAE">
      <w:pPr>
        <w:ind w:left="720"/>
      </w:pPr>
      <w:r>
        <w:t>Mount Washington</w:t>
      </w:r>
    </w:p>
    <w:p w:rsidR="00B37BAE" w:rsidRDefault="00B37BAE" w:rsidP="00B37BAE">
      <w:pPr>
        <w:ind w:left="720"/>
      </w:pPr>
      <w:r>
        <w:t>New Ashford</w:t>
      </w:r>
    </w:p>
    <w:p w:rsidR="00B37BAE" w:rsidRDefault="00B37BAE" w:rsidP="00B37BAE">
      <w:pPr>
        <w:ind w:left="720"/>
      </w:pPr>
      <w:r>
        <w:t>New Marlborough</w:t>
      </w:r>
    </w:p>
    <w:p w:rsidR="00B37BAE" w:rsidRDefault="00B37BAE" w:rsidP="00B37BAE">
      <w:pPr>
        <w:ind w:left="720"/>
      </w:pPr>
      <w:r>
        <w:t>North Adams</w:t>
      </w:r>
    </w:p>
    <w:p w:rsidR="00B37BAE" w:rsidRDefault="00B37BAE" w:rsidP="00B37BAE">
      <w:pPr>
        <w:ind w:left="720"/>
      </w:pPr>
      <w:r>
        <w:t>Otis</w:t>
      </w:r>
    </w:p>
    <w:p w:rsidR="00B37BAE" w:rsidRDefault="00B37BAE" w:rsidP="00B37BAE">
      <w:pPr>
        <w:ind w:left="720"/>
      </w:pPr>
      <w:r>
        <w:t>Peru</w:t>
      </w:r>
    </w:p>
    <w:p w:rsidR="00B37BAE" w:rsidRDefault="00B37BAE" w:rsidP="00B37BAE">
      <w:pPr>
        <w:ind w:left="720"/>
      </w:pPr>
      <w:r>
        <w:t>Pittsfield</w:t>
      </w:r>
    </w:p>
    <w:p w:rsidR="00B37BAE" w:rsidRDefault="00B37BAE" w:rsidP="00B37BAE">
      <w:pPr>
        <w:ind w:left="720"/>
      </w:pPr>
      <w:r>
        <w:t>Richmond</w:t>
      </w:r>
    </w:p>
    <w:p w:rsidR="00B37BAE" w:rsidRDefault="00B37BAE" w:rsidP="00B37BAE">
      <w:pPr>
        <w:ind w:left="720"/>
      </w:pPr>
      <w:r>
        <w:t>Sandisfield</w:t>
      </w:r>
    </w:p>
    <w:p w:rsidR="00B37BAE" w:rsidRDefault="00B37BAE" w:rsidP="00B37BAE">
      <w:pPr>
        <w:ind w:left="720"/>
      </w:pPr>
      <w:r>
        <w:t>Savoy</w:t>
      </w:r>
    </w:p>
    <w:p w:rsidR="00B37BAE" w:rsidRDefault="00B37BAE" w:rsidP="00B37BAE">
      <w:pPr>
        <w:ind w:left="720"/>
      </w:pPr>
      <w:r>
        <w:t>Sheffield</w:t>
      </w:r>
    </w:p>
    <w:p w:rsidR="00B37BAE" w:rsidRDefault="00B37BAE" w:rsidP="00B37BAE">
      <w:pPr>
        <w:ind w:left="720"/>
      </w:pPr>
      <w:r>
        <w:t>Stockbridge</w:t>
      </w:r>
    </w:p>
    <w:p w:rsidR="00B37BAE" w:rsidRDefault="00B37BAE" w:rsidP="00B37BAE">
      <w:pPr>
        <w:ind w:left="720"/>
      </w:pPr>
      <w:r>
        <w:t>Tyringham</w:t>
      </w:r>
    </w:p>
    <w:p w:rsidR="00B37BAE" w:rsidRDefault="00B37BAE" w:rsidP="00B37BAE">
      <w:pPr>
        <w:ind w:left="720"/>
      </w:pPr>
      <w:r>
        <w:t>Washington</w:t>
      </w:r>
    </w:p>
    <w:p w:rsidR="00B37BAE" w:rsidRDefault="00B37BAE" w:rsidP="00B37BAE">
      <w:pPr>
        <w:ind w:left="720"/>
      </w:pPr>
      <w:r>
        <w:t>West Stockbridge</w:t>
      </w:r>
    </w:p>
    <w:p w:rsidR="00B37BAE" w:rsidRDefault="00B37BAE" w:rsidP="00B37BAE">
      <w:pPr>
        <w:ind w:left="720"/>
      </w:pPr>
      <w:r>
        <w:t>Williamstown</w:t>
      </w:r>
    </w:p>
    <w:p w:rsidR="00B37BAE" w:rsidRDefault="00B37BAE" w:rsidP="00B37BAE">
      <w:pPr>
        <w:ind w:left="720"/>
        <w:sectPr w:rsidR="00B37BAE" w:rsidSect="001D40FE">
          <w:type w:val="continuous"/>
          <w:pgSz w:w="12240" w:h="15840"/>
          <w:pgMar w:top="720" w:right="1440" w:bottom="720" w:left="1440" w:header="720" w:footer="720" w:gutter="0"/>
          <w:cols w:num="2" w:space="720"/>
          <w:noEndnote/>
          <w:docGrid w:linePitch="326"/>
        </w:sectPr>
      </w:pPr>
      <w:r>
        <w:t>Windsor</w:t>
      </w:r>
    </w:p>
    <w:p w:rsidR="00B37BAE" w:rsidRDefault="00B37BAE" w:rsidP="00B37BAE">
      <w:pPr>
        <w:pStyle w:val="text"/>
        <w:spacing w:after="0" w:line="240" w:lineRule="auto"/>
        <w:rPr>
          <w:rFonts w:ascii="Times New Roman" w:hAnsi="Times New Roman"/>
          <w:sz w:val="24"/>
        </w:rPr>
      </w:pPr>
    </w:p>
    <w:p w:rsidR="00B37BAE" w:rsidRDefault="00B37BAE" w:rsidP="00B37BAE">
      <w:pPr>
        <w:pStyle w:val="text"/>
        <w:spacing w:after="0" w:line="240" w:lineRule="auto"/>
        <w:rPr>
          <w:rFonts w:ascii="Times New Roman" w:hAnsi="Times New Roman"/>
          <w:sz w:val="24"/>
        </w:rPr>
      </w:pPr>
      <w:r>
        <w:rPr>
          <w:rFonts w:ascii="Times New Roman" w:hAnsi="Times New Roman"/>
          <w:sz w:val="24"/>
        </w:rPr>
        <w:t>2. Select the multiplier of the appopriate region and enter it in Section 5.A.2:</w:t>
      </w:r>
    </w:p>
    <w:p w:rsidR="00B37BAE" w:rsidRDefault="00B37BAE" w:rsidP="00B37BAE">
      <w:pPr>
        <w:pStyle w:val="text"/>
        <w:spacing w:after="0" w:line="240" w:lineRule="auto"/>
        <w:rPr>
          <w:rFonts w:ascii="Times New Roman" w:hAnsi="Times New Roman"/>
          <w:sz w:val="24"/>
        </w:rPr>
      </w:pPr>
    </w:p>
    <w:p w:rsidR="00B37BAE" w:rsidRDefault="00B37BAE" w:rsidP="00B37BAE">
      <w:pPr>
        <w:pStyle w:val="text"/>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068"/>
      </w:tblGrid>
      <w:tr w:rsidR="00B37BAE" w:rsidTr="00B37BAE">
        <w:trPr>
          <w:trHeight w:val="935"/>
          <w:jc w:val="center"/>
        </w:trPr>
        <w:tc>
          <w:tcPr>
            <w:tcW w:w="2810" w:type="dxa"/>
            <w:vAlign w:val="center"/>
          </w:tcPr>
          <w:p w:rsidR="00B37BAE" w:rsidRPr="00F86A68" w:rsidRDefault="00B37BAE" w:rsidP="00B37BAE">
            <w:pPr>
              <w:pStyle w:val="text"/>
              <w:spacing w:after="0" w:line="240" w:lineRule="auto"/>
              <w:jc w:val="center"/>
              <w:rPr>
                <w:rFonts w:ascii="Times New Roman" w:hAnsi="Times New Roman"/>
                <w:b/>
                <w:sz w:val="24"/>
              </w:rPr>
            </w:pPr>
            <w:r w:rsidRPr="00F86A68">
              <w:rPr>
                <w:rFonts w:ascii="Times New Roman" w:hAnsi="Times New Roman"/>
                <w:b/>
                <w:sz w:val="24"/>
              </w:rPr>
              <w:t>Region</w:t>
            </w:r>
          </w:p>
        </w:tc>
        <w:tc>
          <w:tcPr>
            <w:tcW w:w="2068" w:type="dxa"/>
            <w:vAlign w:val="center"/>
          </w:tcPr>
          <w:p w:rsidR="00B37BAE" w:rsidRPr="00F86A68" w:rsidRDefault="00B37BAE" w:rsidP="00B37BAE">
            <w:pPr>
              <w:pStyle w:val="text"/>
              <w:spacing w:after="0" w:line="240" w:lineRule="auto"/>
              <w:jc w:val="center"/>
              <w:rPr>
                <w:rFonts w:ascii="Times New Roman" w:hAnsi="Times New Roman"/>
                <w:b/>
                <w:sz w:val="24"/>
              </w:rPr>
            </w:pPr>
            <w:r>
              <w:rPr>
                <w:rFonts w:ascii="Times New Roman" w:hAnsi="Times New Roman"/>
                <w:b/>
                <w:sz w:val="24"/>
              </w:rPr>
              <w:t>Precipitation Multiplier</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West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Pr>
                <w:rFonts w:ascii="Times New Roman" w:hAnsi="Times New Roman"/>
                <w:sz w:val="24"/>
              </w:rPr>
              <w:t>0.0213</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Connecticut River Valley</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Pr>
                <w:rFonts w:ascii="Times New Roman" w:hAnsi="Times New Roman"/>
                <w:sz w:val="24"/>
              </w:rPr>
              <w:t>0.0218</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Central</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Pr>
                <w:rFonts w:ascii="Times New Roman" w:hAnsi="Times New Roman"/>
                <w:sz w:val="24"/>
              </w:rPr>
              <w:t>0.0221</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Northeast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Pr>
                <w:rFonts w:ascii="Times New Roman" w:hAnsi="Times New Roman"/>
                <w:sz w:val="24"/>
              </w:rPr>
              <w:t>0.0210</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Southeast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Pr>
                <w:rFonts w:ascii="Times New Roman" w:hAnsi="Times New Roman"/>
                <w:sz w:val="24"/>
              </w:rPr>
              <w:t>0.0221</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 xml:space="preserve">Cape Cod </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070DE9">
              <w:rPr>
                <w:rFonts w:ascii="Times New Roman" w:hAnsi="Times New Roman"/>
                <w:color w:val="000000" w:themeColor="text1"/>
                <w:sz w:val="24"/>
              </w:rPr>
              <w:t>0.0215</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Pr>
                <w:rFonts w:ascii="Times New Roman" w:hAnsi="Times New Roman"/>
                <w:sz w:val="24"/>
              </w:rPr>
              <w:t>Islands</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p>
        </w:tc>
      </w:tr>
    </w:tbl>
    <w:p w:rsidR="00B37BAE" w:rsidRDefault="00B37BAE" w:rsidP="00B37BAE">
      <w:pPr>
        <w:rPr>
          <w:rFonts w:ascii="Arial" w:hAnsi="Arial" w:cs="Arial"/>
          <w:szCs w:val="24"/>
        </w:rPr>
      </w:pPr>
    </w:p>
    <w:p w:rsidR="00B37BAE" w:rsidRDefault="00B37BAE" w:rsidP="00B37BAE">
      <w:pPr>
        <w:jc w:val="center"/>
        <w:rPr>
          <w:rFonts w:ascii="Arial" w:hAnsi="Arial" w:cs="Arial"/>
          <w:szCs w:val="24"/>
        </w:rPr>
      </w:pPr>
    </w:p>
    <w:p w:rsidR="00B37BAE" w:rsidRPr="00D605C1" w:rsidRDefault="00B37BAE" w:rsidP="00B37BAE">
      <w:pPr>
        <w:pStyle w:val="text"/>
        <w:rPr>
          <w:rFonts w:ascii="Times New Roman" w:hAnsi="Times New Roman"/>
          <w:sz w:val="24"/>
        </w:rPr>
      </w:pPr>
      <w:r>
        <w:rPr>
          <w:rFonts w:ascii="Times New Roman" w:hAnsi="Times New Roman"/>
          <w:sz w:val="24"/>
        </w:rPr>
        <w:t>The mulitpliers above were calculated from the l</w:t>
      </w:r>
      <w:r w:rsidRPr="00D605C1">
        <w:rPr>
          <w:rFonts w:ascii="Times New Roman" w:hAnsi="Times New Roman"/>
          <w:sz w:val="24"/>
        </w:rPr>
        <w:t>ong-</w:t>
      </w:r>
      <w:r>
        <w:rPr>
          <w:rFonts w:ascii="Times New Roman" w:hAnsi="Times New Roman"/>
          <w:sz w:val="24"/>
        </w:rPr>
        <w:t>t</w:t>
      </w:r>
      <w:r w:rsidRPr="00D605C1">
        <w:rPr>
          <w:rFonts w:ascii="Times New Roman" w:hAnsi="Times New Roman"/>
          <w:sz w:val="24"/>
        </w:rPr>
        <w:t xml:space="preserve">erm </w:t>
      </w:r>
      <w:r>
        <w:rPr>
          <w:rFonts w:ascii="Times New Roman" w:hAnsi="Times New Roman"/>
          <w:sz w:val="24"/>
        </w:rPr>
        <w:t>a</w:t>
      </w:r>
      <w:r w:rsidRPr="00D605C1">
        <w:rPr>
          <w:rFonts w:ascii="Times New Roman" w:hAnsi="Times New Roman"/>
          <w:sz w:val="24"/>
        </w:rPr>
        <w:t xml:space="preserve">verage </w:t>
      </w:r>
      <w:r>
        <w:rPr>
          <w:rFonts w:ascii="Times New Roman" w:hAnsi="Times New Roman"/>
          <w:sz w:val="24"/>
        </w:rPr>
        <w:t>a</w:t>
      </w:r>
      <w:r w:rsidRPr="00D605C1">
        <w:rPr>
          <w:rFonts w:ascii="Times New Roman" w:hAnsi="Times New Roman"/>
          <w:sz w:val="24"/>
        </w:rPr>
        <w:t xml:space="preserve">nnual </w:t>
      </w:r>
      <w:r>
        <w:rPr>
          <w:rFonts w:ascii="Times New Roman" w:hAnsi="Times New Roman"/>
          <w:sz w:val="24"/>
        </w:rPr>
        <w:t xml:space="preserve">precipitation </w:t>
      </w:r>
      <w:r w:rsidRPr="00D605C1">
        <w:rPr>
          <w:rFonts w:ascii="Times New Roman" w:hAnsi="Times New Roman"/>
          <w:sz w:val="24"/>
        </w:rPr>
        <w:t xml:space="preserve">for </w:t>
      </w:r>
      <w:r>
        <w:rPr>
          <w:rFonts w:ascii="Times New Roman" w:hAnsi="Times New Roman"/>
          <w:sz w:val="24"/>
        </w:rPr>
        <w:t>each</w:t>
      </w:r>
      <w:r w:rsidRPr="00D605C1">
        <w:rPr>
          <w:rFonts w:ascii="Times New Roman" w:hAnsi="Times New Roman"/>
          <w:sz w:val="24"/>
        </w:rPr>
        <w:t xml:space="preserve"> </w:t>
      </w:r>
      <w:r>
        <w:rPr>
          <w:rFonts w:ascii="Times New Roman" w:hAnsi="Times New Roman"/>
          <w:sz w:val="24"/>
        </w:rPr>
        <w:t>region, unit conversion factors and the one percent fraction to arrive at a value in units of MGD. The precipitation averages used for each region are shown in the table below for reference.</w:t>
      </w:r>
    </w:p>
    <w:p w:rsidR="00B37BAE" w:rsidRDefault="00B37BAE" w:rsidP="00B37BAE">
      <w:pPr>
        <w:pStyle w:val="text"/>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068"/>
      </w:tblGrid>
      <w:tr w:rsidR="00B37BAE" w:rsidTr="00B37BAE">
        <w:trPr>
          <w:trHeight w:val="935"/>
          <w:jc w:val="center"/>
        </w:trPr>
        <w:tc>
          <w:tcPr>
            <w:tcW w:w="2810" w:type="dxa"/>
            <w:vAlign w:val="center"/>
          </w:tcPr>
          <w:p w:rsidR="00B37BAE" w:rsidRPr="00F86A68" w:rsidRDefault="00B37BAE" w:rsidP="00B37BAE">
            <w:pPr>
              <w:pStyle w:val="text"/>
              <w:spacing w:after="0" w:line="240" w:lineRule="auto"/>
              <w:jc w:val="center"/>
              <w:rPr>
                <w:rFonts w:ascii="Times New Roman" w:hAnsi="Times New Roman"/>
                <w:b/>
                <w:sz w:val="24"/>
              </w:rPr>
            </w:pPr>
            <w:r w:rsidRPr="00F86A68">
              <w:rPr>
                <w:rFonts w:ascii="Times New Roman" w:hAnsi="Times New Roman"/>
                <w:b/>
                <w:sz w:val="24"/>
              </w:rPr>
              <w:t>Region</w:t>
            </w:r>
          </w:p>
        </w:tc>
        <w:tc>
          <w:tcPr>
            <w:tcW w:w="2068" w:type="dxa"/>
            <w:vAlign w:val="center"/>
          </w:tcPr>
          <w:p w:rsidR="00B37BAE" w:rsidRPr="00F86A68" w:rsidRDefault="00B37BAE" w:rsidP="00B37BAE">
            <w:pPr>
              <w:pStyle w:val="text"/>
              <w:spacing w:after="0" w:line="240" w:lineRule="auto"/>
              <w:jc w:val="center"/>
              <w:rPr>
                <w:rFonts w:ascii="Times New Roman" w:hAnsi="Times New Roman"/>
                <w:b/>
                <w:sz w:val="24"/>
              </w:rPr>
            </w:pPr>
            <w:r w:rsidRPr="00F86A68">
              <w:rPr>
                <w:rFonts w:ascii="Times New Roman" w:hAnsi="Times New Roman"/>
                <w:b/>
                <w:sz w:val="24"/>
              </w:rPr>
              <w:t xml:space="preserve">Average Annual </w:t>
            </w:r>
            <w:r>
              <w:rPr>
                <w:rFonts w:ascii="Times New Roman" w:hAnsi="Times New Roman"/>
                <w:b/>
                <w:sz w:val="24"/>
              </w:rPr>
              <w:t>Precpitation</w:t>
            </w:r>
            <w:r w:rsidRPr="00F86A68">
              <w:rPr>
                <w:rFonts w:ascii="Times New Roman" w:hAnsi="Times New Roman"/>
                <w:b/>
                <w:sz w:val="24"/>
              </w:rPr>
              <w:t xml:space="preserve"> (inches)</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West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Times New Roman" w:hAnsi="Times New Roman"/>
                <w:sz w:val="24"/>
              </w:rPr>
              <w:t>44.67</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Connecticut River Valley</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Times New Roman" w:hAnsi="Times New Roman"/>
                <w:sz w:val="24"/>
              </w:rPr>
              <w:t>45.76</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Central</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Times New Roman" w:hAnsi="Times New Roman"/>
                <w:sz w:val="24"/>
              </w:rPr>
              <w:t>46.34</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Northeast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Times New Roman" w:hAnsi="Times New Roman"/>
                <w:sz w:val="24"/>
              </w:rPr>
              <w:t>44.11</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Southeast</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Times New Roman" w:hAnsi="Times New Roman"/>
                <w:sz w:val="24"/>
              </w:rPr>
              <w:t>46.33</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sidRPr="00F86A68">
              <w:rPr>
                <w:rFonts w:ascii="Times New Roman" w:hAnsi="Times New Roman"/>
                <w:sz w:val="24"/>
              </w:rPr>
              <w:t xml:space="preserve">Cape Cod </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r w:rsidRPr="00070DE9">
              <w:rPr>
                <w:rFonts w:ascii="Times New Roman" w:hAnsi="Times New Roman"/>
                <w:color w:val="000000" w:themeColor="text1"/>
                <w:sz w:val="24"/>
              </w:rPr>
              <w:t>45.13</w:t>
            </w:r>
          </w:p>
        </w:tc>
      </w:tr>
      <w:tr w:rsidR="00B37BAE" w:rsidTr="00B37BAE">
        <w:trPr>
          <w:trHeight w:val="576"/>
          <w:jc w:val="center"/>
        </w:trPr>
        <w:tc>
          <w:tcPr>
            <w:tcW w:w="2810" w:type="dxa"/>
            <w:vAlign w:val="center"/>
          </w:tcPr>
          <w:p w:rsidR="00B37BAE" w:rsidRPr="00F86A68" w:rsidRDefault="00B37BAE" w:rsidP="00B37BAE">
            <w:pPr>
              <w:pStyle w:val="text"/>
              <w:spacing w:after="0" w:line="240" w:lineRule="auto"/>
              <w:rPr>
                <w:rFonts w:ascii="Times New Roman" w:hAnsi="Times New Roman"/>
                <w:sz w:val="24"/>
              </w:rPr>
            </w:pPr>
            <w:r>
              <w:rPr>
                <w:rFonts w:ascii="Times New Roman" w:hAnsi="Times New Roman"/>
                <w:sz w:val="24"/>
              </w:rPr>
              <w:t>Islands</w:t>
            </w:r>
          </w:p>
        </w:tc>
        <w:tc>
          <w:tcPr>
            <w:tcW w:w="2068" w:type="dxa"/>
            <w:vAlign w:val="center"/>
          </w:tcPr>
          <w:p w:rsidR="00B37BAE" w:rsidRPr="00F86A68" w:rsidRDefault="00B37BAE" w:rsidP="00B37BAE">
            <w:pPr>
              <w:pStyle w:val="text"/>
              <w:spacing w:after="0" w:line="240" w:lineRule="auto"/>
              <w:jc w:val="center"/>
              <w:rPr>
                <w:rFonts w:ascii="Times New Roman" w:hAnsi="Times New Roman"/>
                <w:sz w:val="24"/>
              </w:rPr>
            </w:pPr>
          </w:p>
        </w:tc>
      </w:tr>
    </w:tbl>
    <w:p w:rsidR="00B37BAE" w:rsidRDefault="00B37BAE" w:rsidP="00B37BAE">
      <w:pPr>
        <w:pStyle w:val="text"/>
        <w:spacing w:after="0" w:line="240" w:lineRule="auto"/>
        <w:rPr>
          <w:rFonts w:ascii="Times New Roman" w:hAnsi="Times New Roman"/>
          <w:sz w:val="24"/>
        </w:rPr>
      </w:pPr>
    </w:p>
    <w:p w:rsidR="00B37BAE" w:rsidRDefault="00B37BAE" w:rsidP="00B37BAE">
      <w:pPr>
        <w:pStyle w:val="text"/>
        <w:spacing w:after="0" w:line="240" w:lineRule="auto"/>
        <w:rPr>
          <w:rFonts w:ascii="Times New Roman" w:hAnsi="Times New Roman"/>
          <w:sz w:val="24"/>
        </w:rPr>
      </w:pPr>
    </w:p>
    <w:p w:rsidR="00B37BAE" w:rsidRDefault="00B37BAE" w:rsidP="00B37BAE">
      <w:pPr>
        <w:pStyle w:val="text"/>
        <w:spacing w:after="0" w:line="240" w:lineRule="auto"/>
        <w:rPr>
          <w:rFonts w:ascii="Times New Roman" w:hAnsi="Times New Roman"/>
          <w:sz w:val="24"/>
        </w:rPr>
      </w:pPr>
    </w:p>
    <w:p w:rsidR="00B37BAE" w:rsidRDefault="00B37BAE" w:rsidP="00B37BAE">
      <w:pPr>
        <w:ind w:left="720"/>
        <w:jc w:val="center"/>
        <w:sectPr w:rsidR="00B37BAE" w:rsidSect="00B37BAE">
          <w:headerReference w:type="default" r:id="rId19"/>
          <w:footerReference w:type="default" r:id="rId20"/>
          <w:pgSz w:w="12240" w:h="15840"/>
          <w:pgMar w:top="720" w:right="1440" w:bottom="720" w:left="1440" w:header="720" w:footer="720" w:gutter="0"/>
          <w:cols w:space="720"/>
          <w:noEndnote/>
          <w:titlePg/>
          <w:docGrid w:linePitch="326"/>
        </w:sectPr>
      </w:pPr>
    </w:p>
    <w:p w:rsidR="00B37BAE" w:rsidRPr="00B37BAE" w:rsidRDefault="00B37BAE" w:rsidP="00B37BAE">
      <w:pPr>
        <w:spacing w:before="60"/>
        <w:jc w:val="center"/>
        <w:rPr>
          <w:b/>
        </w:rPr>
      </w:pPr>
      <w:r w:rsidRPr="00B37BAE">
        <w:rPr>
          <w:b/>
        </w:rPr>
        <w:lastRenderedPageBreak/>
        <w:t>APPENDIX B</w:t>
      </w:r>
    </w:p>
    <w:p w:rsidR="00B37BAE" w:rsidRPr="00FE3E4D" w:rsidRDefault="00B37BAE" w:rsidP="00B37BAE">
      <w:pPr>
        <w:spacing w:before="60"/>
      </w:pPr>
      <w:r>
        <w:t>Select the 5% DYI</w:t>
      </w:r>
      <w:r w:rsidRPr="00FE3E4D">
        <w:t xml:space="preserve"> </w:t>
      </w:r>
      <w:r>
        <w:t>value from the table below depending on the major basin within which the water body is located. Enter this value in Section 5.B.</w:t>
      </w:r>
    </w:p>
    <w:p w:rsidR="00B37BAE" w:rsidRDefault="00B37BAE" w:rsidP="00B37BAE">
      <w:pPr>
        <w:pStyle w:val="text"/>
        <w:spacing w:after="0" w:line="240" w:lineRule="auto"/>
        <w:rPr>
          <w:rFonts w:ascii="Times New Roman" w:hAnsi="Times New Roman"/>
          <w:sz w:val="24"/>
        </w:rPr>
      </w:pPr>
    </w:p>
    <w:p w:rsidR="00B37BAE" w:rsidRDefault="00B37BAE" w:rsidP="00B37BAE">
      <w:pPr>
        <w:pStyle w:val="text"/>
        <w:spacing w:after="0" w:line="240" w:lineRule="auto"/>
        <w:rPr>
          <w:rFonts w:ascii="Times New Roman" w:hAnsi="Times New Roman"/>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86"/>
        <w:gridCol w:w="2395"/>
        <w:gridCol w:w="2395"/>
      </w:tblGrid>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b/>
                <w:bCs/>
                <w:color w:val="000000"/>
                <w:sz w:val="22"/>
                <w:szCs w:val="22"/>
              </w:rPr>
              <w:t>Major Basin</w:t>
            </w:r>
          </w:p>
        </w:tc>
        <w:tc>
          <w:tcPr>
            <w:tcW w:w="2538" w:type="dxa"/>
            <w:vAlign w:val="bottom"/>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b/>
                <w:bCs/>
                <w:color w:val="000000"/>
                <w:sz w:val="22"/>
                <w:szCs w:val="22"/>
              </w:rPr>
              <w:t xml:space="preserve">Basin Yield </w:t>
            </w:r>
            <w:r>
              <w:rPr>
                <w:rFonts w:ascii="Calibri" w:hAnsi="Calibri"/>
                <w:b/>
                <w:bCs/>
                <w:color w:val="000000"/>
                <w:sz w:val="22"/>
                <w:szCs w:val="22"/>
              </w:rPr>
              <w:t xml:space="preserve">as </w:t>
            </w:r>
            <w:r w:rsidRPr="00F86A68">
              <w:rPr>
                <w:rFonts w:ascii="Calibri" w:hAnsi="Calibri"/>
                <w:b/>
                <w:bCs/>
                <w:color w:val="000000"/>
                <w:sz w:val="22"/>
                <w:szCs w:val="22"/>
              </w:rPr>
              <w:t>M</w:t>
            </w:r>
            <w:r>
              <w:rPr>
                <w:rFonts w:ascii="Calibri" w:hAnsi="Calibri"/>
                <w:b/>
                <w:bCs/>
                <w:color w:val="000000"/>
                <w:sz w:val="22"/>
                <w:szCs w:val="22"/>
              </w:rPr>
              <w:t>onthly Q90 Exceedance Flow</w:t>
            </w:r>
            <w:r w:rsidRPr="00F86A68">
              <w:rPr>
                <w:rFonts w:ascii="Calibri" w:hAnsi="Calibri"/>
                <w:b/>
                <w:bCs/>
                <w:color w:val="000000"/>
                <w:sz w:val="22"/>
                <w:szCs w:val="22"/>
              </w:rPr>
              <w:t xml:space="preserve"> (cfsm)</w:t>
            </w:r>
          </w:p>
        </w:tc>
        <w:tc>
          <w:tcPr>
            <w:tcW w:w="2538" w:type="dxa"/>
            <w:vAlign w:val="bottom"/>
          </w:tcPr>
          <w:p w:rsidR="00B37BAE" w:rsidRDefault="00B37BAE" w:rsidP="00B37BAE">
            <w:pPr>
              <w:pStyle w:val="text"/>
              <w:spacing w:after="0" w:line="240" w:lineRule="auto"/>
              <w:jc w:val="center"/>
              <w:rPr>
                <w:rFonts w:ascii="Calibri" w:hAnsi="Calibri"/>
                <w:b/>
                <w:bCs/>
                <w:color w:val="000000"/>
                <w:sz w:val="22"/>
                <w:szCs w:val="22"/>
              </w:rPr>
            </w:pPr>
            <w:r w:rsidRPr="00F86A68">
              <w:rPr>
                <w:rFonts w:ascii="Calibri" w:hAnsi="Calibri"/>
                <w:b/>
                <w:bCs/>
                <w:color w:val="000000"/>
                <w:sz w:val="22"/>
                <w:szCs w:val="22"/>
              </w:rPr>
              <w:t xml:space="preserve">Drought Year </w:t>
            </w:r>
          </w:p>
          <w:p w:rsidR="00B37BAE" w:rsidRDefault="00B37BAE" w:rsidP="00B37BAE">
            <w:pPr>
              <w:pStyle w:val="text"/>
              <w:spacing w:after="0" w:line="240" w:lineRule="auto"/>
              <w:jc w:val="center"/>
              <w:rPr>
                <w:rFonts w:ascii="Calibri" w:hAnsi="Calibri"/>
                <w:b/>
                <w:bCs/>
                <w:color w:val="000000"/>
                <w:sz w:val="22"/>
                <w:szCs w:val="22"/>
              </w:rPr>
            </w:pPr>
            <w:r w:rsidRPr="00F86A68">
              <w:rPr>
                <w:rFonts w:ascii="Calibri" w:hAnsi="Calibri"/>
                <w:b/>
                <w:bCs/>
                <w:color w:val="000000"/>
                <w:sz w:val="22"/>
                <w:szCs w:val="22"/>
              </w:rPr>
              <w:t xml:space="preserve">Inflow </w:t>
            </w:r>
            <w:r>
              <w:rPr>
                <w:rFonts w:ascii="Calibri" w:hAnsi="Calibri"/>
                <w:b/>
                <w:bCs/>
                <w:color w:val="000000"/>
                <w:sz w:val="22"/>
                <w:szCs w:val="22"/>
              </w:rPr>
              <w:t>(</w:t>
            </w:r>
            <w:r w:rsidRPr="00F86A68">
              <w:rPr>
                <w:rFonts w:ascii="Calibri" w:hAnsi="Calibri"/>
                <w:b/>
                <w:bCs/>
                <w:color w:val="000000"/>
                <w:sz w:val="22"/>
                <w:szCs w:val="22"/>
              </w:rPr>
              <w:t>DYI</w:t>
            </w:r>
            <w:r>
              <w:rPr>
                <w:rFonts w:ascii="Calibri" w:hAnsi="Calibri"/>
                <w:b/>
                <w:bCs/>
                <w:color w:val="000000"/>
                <w:sz w:val="22"/>
                <w:szCs w:val="22"/>
              </w:rPr>
              <w:t>)</w:t>
            </w:r>
            <w:r w:rsidRPr="00F86A68">
              <w:rPr>
                <w:rFonts w:ascii="Calibri" w:hAnsi="Calibri"/>
                <w:b/>
                <w:bCs/>
                <w:color w:val="000000"/>
                <w:sz w:val="22"/>
                <w:szCs w:val="22"/>
              </w:rPr>
              <w:t xml:space="preserve">  </w:t>
            </w:r>
          </w:p>
          <w:p w:rsidR="00B37BAE" w:rsidRPr="00F86A68" w:rsidRDefault="00B37BAE" w:rsidP="00B37BAE">
            <w:pPr>
              <w:pStyle w:val="text"/>
              <w:spacing w:after="0" w:line="240" w:lineRule="auto"/>
              <w:jc w:val="center"/>
              <w:rPr>
                <w:rFonts w:ascii="Times New Roman" w:hAnsi="Times New Roman"/>
                <w:sz w:val="24"/>
              </w:rPr>
            </w:pPr>
            <w:r>
              <w:rPr>
                <w:rFonts w:ascii="Calibri" w:hAnsi="Calibri"/>
                <w:b/>
                <w:bCs/>
                <w:color w:val="000000"/>
                <w:sz w:val="22"/>
                <w:szCs w:val="22"/>
              </w:rPr>
              <w:t>(</w:t>
            </w:r>
            <w:r w:rsidRPr="00F86A68">
              <w:rPr>
                <w:rFonts w:ascii="Calibri" w:hAnsi="Calibri"/>
                <w:b/>
                <w:bCs/>
                <w:color w:val="000000"/>
                <w:sz w:val="22"/>
                <w:szCs w:val="22"/>
              </w:rPr>
              <w:t>MGD/sqmi)</w:t>
            </w:r>
          </w:p>
        </w:tc>
        <w:tc>
          <w:tcPr>
            <w:tcW w:w="2538" w:type="dxa"/>
            <w:vAlign w:val="bottom"/>
          </w:tcPr>
          <w:p w:rsidR="00B37BAE" w:rsidRDefault="00B37BAE" w:rsidP="00B37BAE">
            <w:pPr>
              <w:pStyle w:val="text"/>
              <w:spacing w:after="0" w:line="240" w:lineRule="auto"/>
              <w:jc w:val="center"/>
              <w:rPr>
                <w:rFonts w:ascii="Calibri" w:hAnsi="Calibri"/>
                <w:b/>
                <w:bCs/>
                <w:color w:val="000000"/>
                <w:sz w:val="22"/>
                <w:szCs w:val="22"/>
              </w:rPr>
            </w:pPr>
            <w:r w:rsidRPr="00F86A68">
              <w:rPr>
                <w:rFonts w:ascii="Calibri" w:hAnsi="Calibri"/>
                <w:b/>
                <w:bCs/>
                <w:color w:val="000000"/>
                <w:sz w:val="22"/>
                <w:szCs w:val="22"/>
              </w:rPr>
              <w:t xml:space="preserve">5% DYI </w:t>
            </w:r>
          </w:p>
          <w:p w:rsidR="00B37BAE" w:rsidRDefault="00B37BAE" w:rsidP="00B37BAE">
            <w:pPr>
              <w:pStyle w:val="text"/>
              <w:spacing w:after="0" w:line="240" w:lineRule="auto"/>
              <w:jc w:val="center"/>
              <w:rPr>
                <w:rFonts w:ascii="Calibri" w:hAnsi="Calibri"/>
                <w:b/>
                <w:bCs/>
                <w:color w:val="000000"/>
                <w:sz w:val="22"/>
                <w:szCs w:val="22"/>
              </w:rPr>
            </w:pPr>
          </w:p>
          <w:p w:rsidR="00B37BAE" w:rsidRPr="00FE3E4D" w:rsidRDefault="00B37BAE" w:rsidP="00B37BAE">
            <w:pPr>
              <w:pStyle w:val="text"/>
              <w:spacing w:after="0" w:line="240" w:lineRule="auto"/>
              <w:jc w:val="center"/>
              <w:rPr>
                <w:rFonts w:ascii="Calibri" w:hAnsi="Calibri"/>
                <w:b/>
                <w:bCs/>
                <w:color w:val="000000"/>
                <w:sz w:val="22"/>
                <w:szCs w:val="22"/>
              </w:rPr>
            </w:pPr>
            <w:r w:rsidRPr="00F86A68">
              <w:rPr>
                <w:rFonts w:ascii="Calibri" w:hAnsi="Calibri"/>
                <w:b/>
                <w:bCs/>
                <w:color w:val="000000"/>
                <w:sz w:val="22"/>
                <w:szCs w:val="22"/>
              </w:rPr>
              <w:t>(MGD/sqmi)</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Boston Harbor Mystic</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0.5344</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0.3454</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0.0173</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Boston Harbor Neponset</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0.5596</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0.3618</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0.0181</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Boston Harbor  Weymouth/ Weir</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0.4900</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0.3167</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0.0158</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Blackstone</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0.5964</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0.3855</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0.0193</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Charles</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0.5816</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0.3760</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0.0188</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Chicopee</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0.5422</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0.3505</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0.0175</w:t>
            </w:r>
          </w:p>
        </w:tc>
      </w:tr>
      <w:tr w:rsidR="00B37BAE" w:rsidTr="00B37BAE">
        <w:tc>
          <w:tcPr>
            <w:tcW w:w="2538" w:type="dxa"/>
            <w:vAlign w:val="bottom"/>
          </w:tcPr>
          <w:p w:rsidR="00B37BAE" w:rsidRPr="00F86A68" w:rsidRDefault="00B37BAE" w:rsidP="00B37BAE">
            <w:pPr>
              <w:pStyle w:val="text"/>
              <w:spacing w:after="0" w:line="240" w:lineRule="auto"/>
              <w:rPr>
                <w:rFonts w:ascii="Times New Roman" w:hAnsi="Times New Roman"/>
                <w:sz w:val="24"/>
              </w:rPr>
            </w:pPr>
            <w:r w:rsidRPr="00F86A68">
              <w:rPr>
                <w:rFonts w:ascii="Calibri" w:hAnsi="Calibri"/>
                <w:color w:val="000000"/>
                <w:sz w:val="22"/>
                <w:szCs w:val="22"/>
              </w:rPr>
              <w:t>Concord</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0.6151</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0.3976</w:t>
            </w:r>
          </w:p>
        </w:tc>
        <w:tc>
          <w:tcPr>
            <w:tcW w:w="2538" w:type="dxa"/>
            <w:vAlign w:val="center"/>
          </w:tcPr>
          <w:p w:rsidR="00B37BAE" w:rsidRPr="00F86A68" w:rsidRDefault="00B37BAE" w:rsidP="00B37BAE">
            <w:pPr>
              <w:pStyle w:val="text"/>
              <w:spacing w:after="0" w:line="240" w:lineRule="auto"/>
              <w:jc w:val="center"/>
              <w:rPr>
                <w:rFonts w:ascii="Times New Roman" w:hAnsi="Times New Roman"/>
                <w:sz w:val="24"/>
              </w:rPr>
            </w:pPr>
            <w:r w:rsidRPr="00F86A68">
              <w:rPr>
                <w:rFonts w:ascii="Calibri" w:hAnsi="Calibri"/>
                <w:color w:val="000000"/>
                <w:sz w:val="22"/>
                <w:szCs w:val="22"/>
              </w:rPr>
              <w:t>0.0199</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Connecticut</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0.7124</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0.4605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0.0230</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Deerfield</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0.5512</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0.3563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0.0178</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Farmington</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0.4879</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0.3154</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0.0158</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French</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0.5855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0.3785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0.0189</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Housatonic</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0.5053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0.3266</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0.0163</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Hudson</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0.4725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0.3054</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0.0153</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Ipswich</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0.5319</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0.3438</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0.0172</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Merrimack</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0.6450</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0.4169</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0.0208</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Millers</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0.4773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0.3085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0.0154</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Narragansett</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0.6466</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0.4179</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0.0209</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Nashua</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0.5765</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0.3726</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0.0186</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NoCo</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0.4183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0.2704</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0.0135</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Parker</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0.5083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0.3286</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0.0164</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Quinebaug</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0.5752</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0.3718</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0.0186</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Shawsheen</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0.5226</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0.3378</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0.0169</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SoCo 21a</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0.5437</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0.3514</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0.0176</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Taunton</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0.7132</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0.4610</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0.0230</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Tenmile</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0.6142</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0.3970</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0.0199</w:t>
            </w:r>
          </w:p>
        </w:tc>
      </w:tr>
      <w:tr w:rsidR="00B37BAE" w:rsidTr="00B37BAE">
        <w:tc>
          <w:tcPr>
            <w:tcW w:w="2538" w:type="dxa"/>
            <w:vAlign w:val="bottom"/>
          </w:tcPr>
          <w:p w:rsidR="00B37BAE" w:rsidRPr="00F86A68" w:rsidRDefault="00B37BAE" w:rsidP="00B37BAE">
            <w:pPr>
              <w:pStyle w:val="text"/>
              <w:spacing w:after="0" w:line="240" w:lineRule="auto"/>
              <w:rPr>
                <w:rFonts w:ascii="Calibri" w:hAnsi="Calibri"/>
                <w:color w:val="000000"/>
                <w:sz w:val="22"/>
                <w:szCs w:val="22"/>
              </w:rPr>
            </w:pPr>
            <w:r w:rsidRPr="00F86A68">
              <w:rPr>
                <w:rFonts w:ascii="Calibri" w:hAnsi="Calibri"/>
                <w:color w:val="000000"/>
                <w:sz w:val="22"/>
                <w:szCs w:val="22"/>
              </w:rPr>
              <w:t>Westfield</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0.4568</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0.2953</w:t>
            </w:r>
          </w:p>
        </w:tc>
        <w:tc>
          <w:tcPr>
            <w:tcW w:w="2538" w:type="dxa"/>
            <w:vAlign w:val="center"/>
          </w:tcPr>
          <w:p w:rsidR="00B37BAE" w:rsidRPr="00F86A68" w:rsidRDefault="00B37BAE" w:rsidP="00B37BAE">
            <w:pPr>
              <w:pStyle w:val="text"/>
              <w:spacing w:after="0" w:line="240" w:lineRule="auto"/>
              <w:jc w:val="center"/>
              <w:rPr>
                <w:rFonts w:ascii="Calibri" w:hAnsi="Calibri"/>
                <w:color w:val="000000"/>
                <w:sz w:val="22"/>
                <w:szCs w:val="22"/>
              </w:rPr>
            </w:pPr>
            <w:r w:rsidRPr="00F86A68">
              <w:rPr>
                <w:rFonts w:ascii="Calibri" w:hAnsi="Calibri"/>
                <w:color w:val="000000"/>
                <w:sz w:val="22"/>
                <w:szCs w:val="22"/>
              </w:rPr>
              <w:t>0.0148</w:t>
            </w:r>
          </w:p>
        </w:tc>
      </w:tr>
    </w:tbl>
    <w:p w:rsidR="00B37BAE" w:rsidRPr="009325E7" w:rsidRDefault="00B37BAE" w:rsidP="00B37BAE">
      <w:pPr>
        <w:rPr>
          <w:color w:val="FF0000"/>
          <w:szCs w:val="24"/>
        </w:rPr>
      </w:pPr>
    </w:p>
    <w:p w:rsidR="00B37BAE" w:rsidRPr="00F35A50" w:rsidRDefault="00B37BAE" w:rsidP="00B37BAE">
      <w:pPr>
        <w:rPr>
          <w:rFonts w:ascii="Arial" w:hAnsi="Arial" w:cs="Arial"/>
          <w:szCs w:val="24"/>
        </w:rPr>
      </w:pPr>
    </w:p>
    <w:p w:rsidR="00184319" w:rsidRPr="00F35A50" w:rsidRDefault="00184319" w:rsidP="00184319">
      <w:pPr>
        <w:rPr>
          <w:rFonts w:ascii="Arial" w:hAnsi="Arial" w:cs="Arial"/>
          <w:szCs w:val="24"/>
        </w:rPr>
      </w:pPr>
    </w:p>
    <w:sectPr w:rsidR="00184319" w:rsidRPr="00F35A50" w:rsidSect="00B37BAE">
      <w:footerReference w:type="default" r:id="rId21"/>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BE" w:rsidRDefault="00BD0ABE" w:rsidP="009B6B4B">
      <w:r>
        <w:separator/>
      </w:r>
    </w:p>
  </w:endnote>
  <w:endnote w:type="continuationSeparator" w:id="0">
    <w:p w:rsidR="00BD0ABE" w:rsidRDefault="00BD0ABE" w:rsidP="009B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1Stone Serif">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55183"/>
      <w:docPartObj>
        <w:docPartGallery w:val="Page Numbers (Bottom of Page)"/>
        <w:docPartUnique/>
      </w:docPartObj>
    </w:sdtPr>
    <w:sdtEndPr>
      <w:rPr>
        <w:noProof/>
      </w:rPr>
    </w:sdtEndPr>
    <w:sdtContent>
      <w:p w:rsidR="00BD0ABE" w:rsidRDefault="00BD0ABE">
        <w:pPr>
          <w:pStyle w:val="Footer"/>
          <w:jc w:val="center"/>
        </w:pPr>
        <w:r>
          <w:fldChar w:fldCharType="begin"/>
        </w:r>
        <w:r>
          <w:instrText xml:space="preserve"> PAGE   \* MERGEFORMAT </w:instrText>
        </w:r>
        <w:r>
          <w:fldChar w:fldCharType="separate"/>
        </w:r>
        <w:r w:rsidR="00950B6E">
          <w:rPr>
            <w:noProof/>
          </w:rPr>
          <w:t>1</w:t>
        </w:r>
        <w:r>
          <w:rPr>
            <w:noProof/>
          </w:rPr>
          <w:fldChar w:fldCharType="end"/>
        </w:r>
      </w:p>
    </w:sdtContent>
  </w:sdt>
  <w:p w:rsidR="00BD0ABE" w:rsidRDefault="00BD0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90989"/>
      <w:docPartObj>
        <w:docPartGallery w:val="Page Numbers (Bottom of Page)"/>
        <w:docPartUnique/>
      </w:docPartObj>
    </w:sdtPr>
    <w:sdtEndPr>
      <w:rPr>
        <w:noProof/>
      </w:rPr>
    </w:sdtEndPr>
    <w:sdtContent>
      <w:p w:rsidR="00BD0ABE" w:rsidRDefault="00BD0ABE">
        <w:pPr>
          <w:pStyle w:val="Footer"/>
          <w:jc w:val="center"/>
        </w:pPr>
        <w:r>
          <w:fldChar w:fldCharType="begin"/>
        </w:r>
        <w:r>
          <w:instrText xml:space="preserve"> PAGE   \* MERGEFORMAT </w:instrText>
        </w:r>
        <w:r>
          <w:fldChar w:fldCharType="separate"/>
        </w:r>
        <w:r w:rsidR="00950B6E">
          <w:rPr>
            <w:noProof/>
          </w:rPr>
          <w:t>12</w:t>
        </w:r>
        <w:r>
          <w:rPr>
            <w:noProof/>
          </w:rPr>
          <w:fldChar w:fldCharType="end"/>
        </w:r>
      </w:p>
    </w:sdtContent>
  </w:sdt>
  <w:p w:rsidR="00BD0ABE" w:rsidRDefault="00BD0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97453"/>
      <w:docPartObj>
        <w:docPartGallery w:val="Page Numbers (Bottom of Page)"/>
        <w:docPartUnique/>
      </w:docPartObj>
    </w:sdtPr>
    <w:sdtEndPr>
      <w:rPr>
        <w:noProof/>
      </w:rPr>
    </w:sdtEndPr>
    <w:sdtContent>
      <w:p w:rsidR="00BD0ABE" w:rsidRDefault="00BD0AB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BD0ABE" w:rsidRDefault="00BD0A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28794"/>
      <w:docPartObj>
        <w:docPartGallery w:val="Page Numbers (Bottom of Page)"/>
        <w:docPartUnique/>
      </w:docPartObj>
    </w:sdtPr>
    <w:sdtEndPr>
      <w:rPr>
        <w:noProof/>
      </w:rPr>
    </w:sdtEndPr>
    <w:sdtContent>
      <w:p w:rsidR="00BD0ABE" w:rsidRDefault="00BD0ABE" w:rsidP="00740044">
        <w:pPr>
          <w:pStyle w:val="Footer"/>
          <w:jc w:val="center"/>
        </w:pPr>
        <w:r>
          <w:fldChar w:fldCharType="begin"/>
        </w:r>
        <w:r>
          <w:instrText xml:space="preserve"> PAGE   \* MERGEFORMAT </w:instrText>
        </w:r>
        <w:r>
          <w:fldChar w:fldCharType="separate"/>
        </w:r>
        <w:r w:rsidR="00950B6E">
          <w:rPr>
            <w:noProof/>
          </w:rPr>
          <w:t>13</w:t>
        </w:r>
        <w:r>
          <w:rPr>
            <w:noProof/>
          </w:rPr>
          <w:fldChar w:fldCharType="end"/>
        </w:r>
      </w:p>
    </w:sdtContent>
  </w:sdt>
  <w:p w:rsidR="00BD0ABE" w:rsidRDefault="00BD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BE" w:rsidRDefault="00BD0ABE" w:rsidP="009B6B4B">
      <w:r>
        <w:separator/>
      </w:r>
    </w:p>
  </w:footnote>
  <w:footnote w:type="continuationSeparator" w:id="0">
    <w:p w:rsidR="00BD0ABE" w:rsidRDefault="00BD0ABE" w:rsidP="009B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BE" w:rsidRDefault="00BD0ABE">
    <w:pPr>
      <w:pStyle w:val="Header"/>
      <w:rPr>
        <w:ins w:id="84" w:author="McCrory, Marilyn (DCR)" w:date="2018-05-03T08:48:00Z"/>
      </w:rPr>
    </w:pPr>
  </w:p>
  <w:p w:rsidR="00BD0ABE" w:rsidRDefault="00BD0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934"/>
    <w:multiLevelType w:val="hybridMultilevel"/>
    <w:tmpl w:val="97F6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44BBA"/>
    <w:multiLevelType w:val="hybridMultilevel"/>
    <w:tmpl w:val="E9A8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F77DA2"/>
    <w:multiLevelType w:val="hybridMultilevel"/>
    <w:tmpl w:val="A49E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E1933"/>
    <w:multiLevelType w:val="hybridMultilevel"/>
    <w:tmpl w:val="BA82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D3"/>
    <w:rsid w:val="000368B1"/>
    <w:rsid w:val="00070DE9"/>
    <w:rsid w:val="000903A7"/>
    <w:rsid w:val="000A14B4"/>
    <w:rsid w:val="000C3E0A"/>
    <w:rsid w:val="00103F70"/>
    <w:rsid w:val="001224F8"/>
    <w:rsid w:val="001404B3"/>
    <w:rsid w:val="00146BB9"/>
    <w:rsid w:val="00156CE7"/>
    <w:rsid w:val="00162E43"/>
    <w:rsid w:val="001710B8"/>
    <w:rsid w:val="00171C19"/>
    <w:rsid w:val="00184319"/>
    <w:rsid w:val="001A3D84"/>
    <w:rsid w:val="001B3750"/>
    <w:rsid w:val="001D40FE"/>
    <w:rsid w:val="001D4E41"/>
    <w:rsid w:val="001D4FAE"/>
    <w:rsid w:val="00207346"/>
    <w:rsid w:val="00210686"/>
    <w:rsid w:val="002165DD"/>
    <w:rsid w:val="00240A79"/>
    <w:rsid w:val="002429E2"/>
    <w:rsid w:val="00250F1E"/>
    <w:rsid w:val="00251EE2"/>
    <w:rsid w:val="002A5AD0"/>
    <w:rsid w:val="003013E7"/>
    <w:rsid w:val="00303140"/>
    <w:rsid w:val="003145DC"/>
    <w:rsid w:val="00374C68"/>
    <w:rsid w:val="00387044"/>
    <w:rsid w:val="003C72B5"/>
    <w:rsid w:val="00407075"/>
    <w:rsid w:val="00451DA0"/>
    <w:rsid w:val="004A74AF"/>
    <w:rsid w:val="004C6882"/>
    <w:rsid w:val="00505159"/>
    <w:rsid w:val="005A6562"/>
    <w:rsid w:val="005F46D4"/>
    <w:rsid w:val="005F745A"/>
    <w:rsid w:val="006140CD"/>
    <w:rsid w:val="006574FE"/>
    <w:rsid w:val="00667BBF"/>
    <w:rsid w:val="00686F9E"/>
    <w:rsid w:val="006A5F81"/>
    <w:rsid w:val="006C693C"/>
    <w:rsid w:val="006F29E6"/>
    <w:rsid w:val="006F2DAF"/>
    <w:rsid w:val="006F52AB"/>
    <w:rsid w:val="007051BB"/>
    <w:rsid w:val="00737ECF"/>
    <w:rsid w:val="00740044"/>
    <w:rsid w:val="00754983"/>
    <w:rsid w:val="007A151B"/>
    <w:rsid w:val="007B472B"/>
    <w:rsid w:val="007E51A9"/>
    <w:rsid w:val="007E5A8C"/>
    <w:rsid w:val="00803235"/>
    <w:rsid w:val="00853565"/>
    <w:rsid w:val="00885EEB"/>
    <w:rsid w:val="00892BDF"/>
    <w:rsid w:val="008B6F06"/>
    <w:rsid w:val="008C5963"/>
    <w:rsid w:val="008E0691"/>
    <w:rsid w:val="008F5C04"/>
    <w:rsid w:val="0093156C"/>
    <w:rsid w:val="00934C6F"/>
    <w:rsid w:val="0094133F"/>
    <w:rsid w:val="00950B6E"/>
    <w:rsid w:val="00971FB7"/>
    <w:rsid w:val="00975ABB"/>
    <w:rsid w:val="00975E87"/>
    <w:rsid w:val="009918BB"/>
    <w:rsid w:val="009B2557"/>
    <w:rsid w:val="009B6B4B"/>
    <w:rsid w:val="009D32D3"/>
    <w:rsid w:val="009D3533"/>
    <w:rsid w:val="009D7447"/>
    <w:rsid w:val="009D798C"/>
    <w:rsid w:val="00A154C7"/>
    <w:rsid w:val="00A157E2"/>
    <w:rsid w:val="00A674AA"/>
    <w:rsid w:val="00A83E18"/>
    <w:rsid w:val="00AB6422"/>
    <w:rsid w:val="00AE01DF"/>
    <w:rsid w:val="00B12425"/>
    <w:rsid w:val="00B37BAE"/>
    <w:rsid w:val="00B53BED"/>
    <w:rsid w:val="00B77757"/>
    <w:rsid w:val="00B861C8"/>
    <w:rsid w:val="00B94854"/>
    <w:rsid w:val="00B94B2F"/>
    <w:rsid w:val="00B96B1F"/>
    <w:rsid w:val="00B97E34"/>
    <w:rsid w:val="00BB53CF"/>
    <w:rsid w:val="00BB6009"/>
    <w:rsid w:val="00BC1A1A"/>
    <w:rsid w:val="00BD0ABE"/>
    <w:rsid w:val="00C17A2A"/>
    <w:rsid w:val="00C50058"/>
    <w:rsid w:val="00C57FD3"/>
    <w:rsid w:val="00C6501D"/>
    <w:rsid w:val="00C94FAC"/>
    <w:rsid w:val="00CD6287"/>
    <w:rsid w:val="00D43064"/>
    <w:rsid w:val="00D61E6C"/>
    <w:rsid w:val="00DA0A24"/>
    <w:rsid w:val="00DB3769"/>
    <w:rsid w:val="00DB41DB"/>
    <w:rsid w:val="00DF2862"/>
    <w:rsid w:val="00E45E7E"/>
    <w:rsid w:val="00E71FC6"/>
    <w:rsid w:val="00E74766"/>
    <w:rsid w:val="00EB6254"/>
    <w:rsid w:val="00EC4B41"/>
    <w:rsid w:val="00F220E3"/>
    <w:rsid w:val="00F2601D"/>
    <w:rsid w:val="00F265CF"/>
    <w:rsid w:val="00F30887"/>
    <w:rsid w:val="00F35A50"/>
    <w:rsid w:val="00F53667"/>
    <w:rsid w:val="00FA449B"/>
    <w:rsid w:val="00FC3744"/>
    <w:rsid w:val="00FD2E6F"/>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40"/>
    <w:rPr>
      <w:sz w:val="24"/>
    </w:rPr>
  </w:style>
  <w:style w:type="paragraph" w:styleId="Heading2">
    <w:name w:val="heading 2"/>
    <w:basedOn w:val="Normal"/>
    <w:next w:val="Normal"/>
    <w:qFormat/>
    <w:rsid w:val="000A14B4"/>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4C68"/>
    <w:pPr>
      <w:framePr w:w="7920" w:h="1980" w:hRule="exact" w:hSpace="180" w:wrap="auto" w:hAnchor="page" w:xAlign="center" w:yAlign="bottom"/>
      <w:ind w:left="2880"/>
    </w:pPr>
    <w:rPr>
      <w:rFonts w:cs="Arial"/>
    </w:rPr>
  </w:style>
  <w:style w:type="paragraph" w:styleId="Title">
    <w:name w:val="Title"/>
    <w:basedOn w:val="Normal"/>
    <w:qFormat/>
    <w:rsid w:val="000A14B4"/>
    <w:pPr>
      <w:tabs>
        <w:tab w:val="center" w:pos="5400"/>
      </w:tabs>
      <w:suppressAutoHyphens/>
      <w:jc w:val="center"/>
    </w:pPr>
    <w:rPr>
      <w:rFonts w:ascii="Copperplate Gothic Light" w:hAnsi="Copperplate Gothic Light"/>
      <w:b/>
      <w:spacing w:val="-3"/>
      <w:sz w:val="28"/>
    </w:rPr>
  </w:style>
  <w:style w:type="paragraph" w:styleId="BalloonText">
    <w:name w:val="Balloon Text"/>
    <w:basedOn w:val="Normal"/>
    <w:link w:val="BalloonTextChar"/>
    <w:uiPriority w:val="99"/>
    <w:semiHidden/>
    <w:unhideWhenUsed/>
    <w:rsid w:val="00C94FAC"/>
    <w:rPr>
      <w:rFonts w:ascii="Tahoma" w:hAnsi="Tahoma" w:cs="Tahoma"/>
      <w:sz w:val="16"/>
      <w:szCs w:val="16"/>
    </w:rPr>
  </w:style>
  <w:style w:type="character" w:customStyle="1" w:styleId="BalloonTextChar">
    <w:name w:val="Balloon Text Char"/>
    <w:link w:val="BalloonText"/>
    <w:uiPriority w:val="99"/>
    <w:semiHidden/>
    <w:rsid w:val="00C94FAC"/>
    <w:rPr>
      <w:rFonts w:ascii="Tahoma" w:hAnsi="Tahoma" w:cs="Tahoma"/>
      <w:sz w:val="16"/>
      <w:szCs w:val="16"/>
    </w:rPr>
  </w:style>
  <w:style w:type="table" w:styleId="TableGrid">
    <w:name w:val="Table Grid"/>
    <w:basedOn w:val="TableNormal"/>
    <w:uiPriority w:val="59"/>
    <w:rsid w:val="00C9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B4B"/>
    <w:pPr>
      <w:tabs>
        <w:tab w:val="center" w:pos="4680"/>
        <w:tab w:val="right" w:pos="9360"/>
      </w:tabs>
    </w:pPr>
  </w:style>
  <w:style w:type="character" w:customStyle="1" w:styleId="HeaderChar">
    <w:name w:val="Header Char"/>
    <w:basedOn w:val="DefaultParagraphFont"/>
    <w:link w:val="Header"/>
    <w:uiPriority w:val="99"/>
    <w:rsid w:val="009B6B4B"/>
    <w:rPr>
      <w:sz w:val="24"/>
    </w:rPr>
  </w:style>
  <w:style w:type="paragraph" w:styleId="Footer">
    <w:name w:val="footer"/>
    <w:basedOn w:val="Normal"/>
    <w:link w:val="FooterChar"/>
    <w:uiPriority w:val="99"/>
    <w:unhideWhenUsed/>
    <w:rsid w:val="009B6B4B"/>
    <w:pPr>
      <w:tabs>
        <w:tab w:val="center" w:pos="4680"/>
        <w:tab w:val="right" w:pos="9360"/>
      </w:tabs>
    </w:pPr>
  </w:style>
  <w:style w:type="character" w:customStyle="1" w:styleId="FooterChar">
    <w:name w:val="Footer Char"/>
    <w:basedOn w:val="DefaultParagraphFont"/>
    <w:link w:val="Footer"/>
    <w:uiPriority w:val="99"/>
    <w:rsid w:val="009B6B4B"/>
    <w:rPr>
      <w:sz w:val="24"/>
    </w:rPr>
  </w:style>
  <w:style w:type="character" w:styleId="CommentReference">
    <w:name w:val="annotation reference"/>
    <w:basedOn w:val="DefaultParagraphFont"/>
    <w:uiPriority w:val="99"/>
    <w:semiHidden/>
    <w:unhideWhenUsed/>
    <w:rsid w:val="009B6B4B"/>
    <w:rPr>
      <w:sz w:val="16"/>
      <w:szCs w:val="16"/>
    </w:rPr>
  </w:style>
  <w:style w:type="paragraph" w:styleId="CommentText">
    <w:name w:val="annotation text"/>
    <w:basedOn w:val="Normal"/>
    <w:link w:val="CommentTextChar"/>
    <w:uiPriority w:val="99"/>
    <w:semiHidden/>
    <w:unhideWhenUsed/>
    <w:rsid w:val="009B6B4B"/>
    <w:rPr>
      <w:sz w:val="20"/>
    </w:rPr>
  </w:style>
  <w:style w:type="character" w:customStyle="1" w:styleId="CommentTextChar">
    <w:name w:val="Comment Text Char"/>
    <w:basedOn w:val="DefaultParagraphFont"/>
    <w:link w:val="CommentText"/>
    <w:uiPriority w:val="99"/>
    <w:semiHidden/>
    <w:rsid w:val="009B6B4B"/>
  </w:style>
  <w:style w:type="paragraph" w:styleId="CommentSubject">
    <w:name w:val="annotation subject"/>
    <w:basedOn w:val="CommentText"/>
    <w:next w:val="CommentText"/>
    <w:link w:val="CommentSubjectChar"/>
    <w:uiPriority w:val="99"/>
    <w:semiHidden/>
    <w:unhideWhenUsed/>
    <w:rsid w:val="009B6B4B"/>
    <w:rPr>
      <w:b/>
      <w:bCs/>
    </w:rPr>
  </w:style>
  <w:style w:type="character" w:customStyle="1" w:styleId="CommentSubjectChar">
    <w:name w:val="Comment Subject Char"/>
    <w:basedOn w:val="CommentTextChar"/>
    <w:link w:val="CommentSubject"/>
    <w:uiPriority w:val="99"/>
    <w:semiHidden/>
    <w:rsid w:val="009B6B4B"/>
    <w:rPr>
      <w:b/>
      <w:bCs/>
    </w:rPr>
  </w:style>
  <w:style w:type="paragraph" w:styleId="ListParagraph">
    <w:name w:val="List Paragraph"/>
    <w:basedOn w:val="Normal"/>
    <w:uiPriority w:val="34"/>
    <w:qFormat/>
    <w:rsid w:val="00162E43"/>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62E43"/>
    <w:rPr>
      <w:color w:val="0000FF"/>
      <w:u w:val="single"/>
    </w:rPr>
  </w:style>
  <w:style w:type="paragraph" w:customStyle="1" w:styleId="text">
    <w:name w:val="text"/>
    <w:rsid w:val="00210686"/>
    <w:pPr>
      <w:tabs>
        <w:tab w:val="left" w:pos="495"/>
      </w:tabs>
      <w:spacing w:after="120" w:line="240" w:lineRule="exact"/>
    </w:pPr>
    <w:rPr>
      <w:rFonts w:ascii="1Stone Serif" w:hAnsi="1Stone Serif"/>
      <w:noProof/>
      <w:sz w:val="18"/>
    </w:rPr>
  </w:style>
  <w:style w:type="paragraph" w:styleId="FootnoteText">
    <w:name w:val="footnote text"/>
    <w:basedOn w:val="Normal"/>
    <w:link w:val="FootnoteTextChar"/>
    <w:uiPriority w:val="99"/>
    <w:semiHidden/>
    <w:unhideWhenUsed/>
    <w:rsid w:val="00210686"/>
    <w:pPr>
      <w:spacing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210686"/>
    <w:rPr>
      <w:rFonts w:ascii="Calibri" w:eastAsia="Calibri" w:hAnsi="Calibri"/>
    </w:rPr>
  </w:style>
  <w:style w:type="character" w:styleId="FootnoteReference">
    <w:name w:val="footnote reference"/>
    <w:basedOn w:val="DefaultParagraphFont"/>
    <w:uiPriority w:val="99"/>
    <w:semiHidden/>
    <w:unhideWhenUsed/>
    <w:rsid w:val="00210686"/>
    <w:rPr>
      <w:vertAlign w:val="superscript"/>
    </w:rPr>
  </w:style>
  <w:style w:type="character" w:styleId="Strong">
    <w:name w:val="Strong"/>
    <w:basedOn w:val="DefaultParagraphFont"/>
    <w:uiPriority w:val="22"/>
    <w:qFormat/>
    <w:rsid w:val="00184319"/>
    <w:rPr>
      <w:b/>
      <w:bCs/>
    </w:rPr>
  </w:style>
  <w:style w:type="character" w:styleId="FollowedHyperlink">
    <w:name w:val="FollowedHyperlink"/>
    <w:basedOn w:val="DefaultParagraphFont"/>
    <w:uiPriority w:val="99"/>
    <w:semiHidden/>
    <w:unhideWhenUsed/>
    <w:rsid w:val="001B3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40"/>
    <w:rPr>
      <w:sz w:val="24"/>
    </w:rPr>
  </w:style>
  <w:style w:type="paragraph" w:styleId="Heading2">
    <w:name w:val="heading 2"/>
    <w:basedOn w:val="Normal"/>
    <w:next w:val="Normal"/>
    <w:qFormat/>
    <w:rsid w:val="000A14B4"/>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4C68"/>
    <w:pPr>
      <w:framePr w:w="7920" w:h="1980" w:hRule="exact" w:hSpace="180" w:wrap="auto" w:hAnchor="page" w:xAlign="center" w:yAlign="bottom"/>
      <w:ind w:left="2880"/>
    </w:pPr>
    <w:rPr>
      <w:rFonts w:cs="Arial"/>
    </w:rPr>
  </w:style>
  <w:style w:type="paragraph" w:styleId="Title">
    <w:name w:val="Title"/>
    <w:basedOn w:val="Normal"/>
    <w:qFormat/>
    <w:rsid w:val="000A14B4"/>
    <w:pPr>
      <w:tabs>
        <w:tab w:val="center" w:pos="5400"/>
      </w:tabs>
      <w:suppressAutoHyphens/>
      <w:jc w:val="center"/>
    </w:pPr>
    <w:rPr>
      <w:rFonts w:ascii="Copperplate Gothic Light" w:hAnsi="Copperplate Gothic Light"/>
      <w:b/>
      <w:spacing w:val="-3"/>
      <w:sz w:val="28"/>
    </w:rPr>
  </w:style>
  <w:style w:type="paragraph" w:styleId="BalloonText">
    <w:name w:val="Balloon Text"/>
    <w:basedOn w:val="Normal"/>
    <w:link w:val="BalloonTextChar"/>
    <w:uiPriority w:val="99"/>
    <w:semiHidden/>
    <w:unhideWhenUsed/>
    <w:rsid w:val="00C94FAC"/>
    <w:rPr>
      <w:rFonts w:ascii="Tahoma" w:hAnsi="Tahoma" w:cs="Tahoma"/>
      <w:sz w:val="16"/>
      <w:szCs w:val="16"/>
    </w:rPr>
  </w:style>
  <w:style w:type="character" w:customStyle="1" w:styleId="BalloonTextChar">
    <w:name w:val="Balloon Text Char"/>
    <w:link w:val="BalloonText"/>
    <w:uiPriority w:val="99"/>
    <w:semiHidden/>
    <w:rsid w:val="00C94FAC"/>
    <w:rPr>
      <w:rFonts w:ascii="Tahoma" w:hAnsi="Tahoma" w:cs="Tahoma"/>
      <w:sz w:val="16"/>
      <w:szCs w:val="16"/>
    </w:rPr>
  </w:style>
  <w:style w:type="table" w:styleId="TableGrid">
    <w:name w:val="Table Grid"/>
    <w:basedOn w:val="TableNormal"/>
    <w:uiPriority w:val="59"/>
    <w:rsid w:val="00C9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B4B"/>
    <w:pPr>
      <w:tabs>
        <w:tab w:val="center" w:pos="4680"/>
        <w:tab w:val="right" w:pos="9360"/>
      </w:tabs>
    </w:pPr>
  </w:style>
  <w:style w:type="character" w:customStyle="1" w:styleId="HeaderChar">
    <w:name w:val="Header Char"/>
    <w:basedOn w:val="DefaultParagraphFont"/>
    <w:link w:val="Header"/>
    <w:uiPriority w:val="99"/>
    <w:rsid w:val="009B6B4B"/>
    <w:rPr>
      <w:sz w:val="24"/>
    </w:rPr>
  </w:style>
  <w:style w:type="paragraph" w:styleId="Footer">
    <w:name w:val="footer"/>
    <w:basedOn w:val="Normal"/>
    <w:link w:val="FooterChar"/>
    <w:uiPriority w:val="99"/>
    <w:unhideWhenUsed/>
    <w:rsid w:val="009B6B4B"/>
    <w:pPr>
      <w:tabs>
        <w:tab w:val="center" w:pos="4680"/>
        <w:tab w:val="right" w:pos="9360"/>
      </w:tabs>
    </w:pPr>
  </w:style>
  <w:style w:type="character" w:customStyle="1" w:styleId="FooterChar">
    <w:name w:val="Footer Char"/>
    <w:basedOn w:val="DefaultParagraphFont"/>
    <w:link w:val="Footer"/>
    <w:uiPriority w:val="99"/>
    <w:rsid w:val="009B6B4B"/>
    <w:rPr>
      <w:sz w:val="24"/>
    </w:rPr>
  </w:style>
  <w:style w:type="character" w:styleId="CommentReference">
    <w:name w:val="annotation reference"/>
    <w:basedOn w:val="DefaultParagraphFont"/>
    <w:uiPriority w:val="99"/>
    <w:semiHidden/>
    <w:unhideWhenUsed/>
    <w:rsid w:val="009B6B4B"/>
    <w:rPr>
      <w:sz w:val="16"/>
      <w:szCs w:val="16"/>
    </w:rPr>
  </w:style>
  <w:style w:type="paragraph" w:styleId="CommentText">
    <w:name w:val="annotation text"/>
    <w:basedOn w:val="Normal"/>
    <w:link w:val="CommentTextChar"/>
    <w:uiPriority w:val="99"/>
    <w:semiHidden/>
    <w:unhideWhenUsed/>
    <w:rsid w:val="009B6B4B"/>
    <w:rPr>
      <w:sz w:val="20"/>
    </w:rPr>
  </w:style>
  <w:style w:type="character" w:customStyle="1" w:styleId="CommentTextChar">
    <w:name w:val="Comment Text Char"/>
    <w:basedOn w:val="DefaultParagraphFont"/>
    <w:link w:val="CommentText"/>
    <w:uiPriority w:val="99"/>
    <w:semiHidden/>
    <w:rsid w:val="009B6B4B"/>
  </w:style>
  <w:style w:type="paragraph" w:styleId="CommentSubject">
    <w:name w:val="annotation subject"/>
    <w:basedOn w:val="CommentText"/>
    <w:next w:val="CommentText"/>
    <w:link w:val="CommentSubjectChar"/>
    <w:uiPriority w:val="99"/>
    <w:semiHidden/>
    <w:unhideWhenUsed/>
    <w:rsid w:val="009B6B4B"/>
    <w:rPr>
      <w:b/>
      <w:bCs/>
    </w:rPr>
  </w:style>
  <w:style w:type="character" w:customStyle="1" w:styleId="CommentSubjectChar">
    <w:name w:val="Comment Subject Char"/>
    <w:basedOn w:val="CommentTextChar"/>
    <w:link w:val="CommentSubject"/>
    <w:uiPriority w:val="99"/>
    <w:semiHidden/>
    <w:rsid w:val="009B6B4B"/>
    <w:rPr>
      <w:b/>
      <w:bCs/>
    </w:rPr>
  </w:style>
  <w:style w:type="paragraph" w:styleId="ListParagraph">
    <w:name w:val="List Paragraph"/>
    <w:basedOn w:val="Normal"/>
    <w:uiPriority w:val="34"/>
    <w:qFormat/>
    <w:rsid w:val="00162E43"/>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62E43"/>
    <w:rPr>
      <w:color w:val="0000FF"/>
      <w:u w:val="single"/>
    </w:rPr>
  </w:style>
  <w:style w:type="paragraph" w:customStyle="1" w:styleId="text">
    <w:name w:val="text"/>
    <w:rsid w:val="00210686"/>
    <w:pPr>
      <w:tabs>
        <w:tab w:val="left" w:pos="495"/>
      </w:tabs>
      <w:spacing w:after="120" w:line="240" w:lineRule="exact"/>
    </w:pPr>
    <w:rPr>
      <w:rFonts w:ascii="1Stone Serif" w:hAnsi="1Stone Serif"/>
      <w:noProof/>
      <w:sz w:val="18"/>
    </w:rPr>
  </w:style>
  <w:style w:type="paragraph" w:styleId="FootnoteText">
    <w:name w:val="footnote text"/>
    <w:basedOn w:val="Normal"/>
    <w:link w:val="FootnoteTextChar"/>
    <w:uiPriority w:val="99"/>
    <w:semiHidden/>
    <w:unhideWhenUsed/>
    <w:rsid w:val="00210686"/>
    <w:pPr>
      <w:spacing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210686"/>
    <w:rPr>
      <w:rFonts w:ascii="Calibri" w:eastAsia="Calibri" w:hAnsi="Calibri"/>
    </w:rPr>
  </w:style>
  <w:style w:type="character" w:styleId="FootnoteReference">
    <w:name w:val="footnote reference"/>
    <w:basedOn w:val="DefaultParagraphFont"/>
    <w:uiPriority w:val="99"/>
    <w:semiHidden/>
    <w:unhideWhenUsed/>
    <w:rsid w:val="00210686"/>
    <w:rPr>
      <w:vertAlign w:val="superscript"/>
    </w:rPr>
  </w:style>
  <w:style w:type="character" w:styleId="Strong">
    <w:name w:val="Strong"/>
    <w:basedOn w:val="DefaultParagraphFont"/>
    <w:uiPriority w:val="22"/>
    <w:qFormat/>
    <w:rsid w:val="00184319"/>
    <w:rPr>
      <w:b/>
      <w:bCs/>
    </w:rPr>
  </w:style>
  <w:style w:type="character" w:styleId="FollowedHyperlink">
    <w:name w:val="FollowedHyperlink"/>
    <w:basedOn w:val="DefaultParagraphFont"/>
    <w:uiPriority w:val="99"/>
    <w:semiHidden/>
    <w:unhideWhenUsed/>
    <w:rsid w:val="001B3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acec-program-over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mass.gov/orgs/department-of-fish-and-ga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reamstats.usgs.gov/s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massgis.state.ma.us/PRI_EST_HAB/viewer.htm" TargetMode="External"/><Relationship Id="rId5" Type="http://schemas.openxmlformats.org/officeDocument/2006/relationships/settings" Target="settings.xml"/><Relationship Id="rId15" Type="http://schemas.openxmlformats.org/officeDocument/2006/relationships/hyperlink" Target="https://www.mass.gov/orgs/masswildlifes-natural-heritage-endangered-species-progra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ps.gov/orgs/1912/partnership-wild-and-scenic-river-contact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B551-FEA1-463E-A71E-5A3AB7C0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 Michele (DCR)</dc:creator>
  <cp:lastModifiedBy>Drury, Michele (DCR)</cp:lastModifiedBy>
  <cp:revision>8</cp:revision>
  <cp:lastPrinted>2018-11-07T15:39:00Z</cp:lastPrinted>
  <dcterms:created xsi:type="dcterms:W3CDTF">2018-11-07T18:40:00Z</dcterms:created>
  <dcterms:modified xsi:type="dcterms:W3CDTF">2018-11-08T13:24:00Z</dcterms:modified>
</cp:coreProperties>
</file>