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5C" w:rsidRDefault="00893A67">
      <w:pPr>
        <w:pStyle w:val="BodyText"/>
        <w:spacing w:before="76"/>
        <w:ind w:left="1190" w:right="1164"/>
        <w:jc w:val="center"/>
      </w:pPr>
      <w:bookmarkStart w:id="0" w:name="_GoBack"/>
      <w:bookmarkEnd w:id="0"/>
      <w:r>
        <w:t>COMMON</w:t>
      </w:r>
      <w:r>
        <w:rPr>
          <w:spacing w:val="-3"/>
        </w:rPr>
        <w:t>W</w:t>
      </w:r>
      <w:r>
        <w:t>EALTH OF MASSACHUSETTS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ind w:left="1190" w:right="1192"/>
        <w:jc w:val="center"/>
      </w:pPr>
      <w:r>
        <w:rPr>
          <w:spacing w:val="-1"/>
        </w:rPr>
        <w:t>BOAR</w:t>
      </w:r>
      <w:r>
        <w:t xml:space="preserve">D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REGIST</w:t>
      </w:r>
      <w:r>
        <w:t>R</w:t>
      </w:r>
      <w:r>
        <w:rPr>
          <w:spacing w:val="-1"/>
        </w:rPr>
        <w:t>ATIO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NURS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HOM</w:t>
      </w:r>
      <w:r>
        <w:t xml:space="preserve">E </w:t>
      </w:r>
      <w:r>
        <w:rPr>
          <w:spacing w:val="-1"/>
        </w:rPr>
        <w:t>ADMINISTRATORS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spacing w:line="480" w:lineRule="auto"/>
        <w:ind w:left="3433" w:right="3433"/>
        <w:jc w:val="center"/>
        <w:rPr>
          <w:ins w:id="1" w:author=" Mary" w:date="2017-06-16T17:29:00Z"/>
        </w:rPr>
      </w:pPr>
      <w:proofErr w:type="gramStart"/>
      <w:r>
        <w:t>Policy No.</w:t>
      </w:r>
      <w:proofErr w:type="gramEnd"/>
      <w:r>
        <w:t xml:space="preserve"> NH-11-01 (Adopted Septe</w:t>
      </w:r>
      <w:r>
        <w:rPr>
          <w:spacing w:val="-2"/>
        </w:rPr>
        <w:t>m</w:t>
      </w:r>
      <w:r>
        <w:t>ber 15, 2011)</w:t>
      </w:r>
    </w:p>
    <w:p w:rsidR="00893A67" w:rsidRDefault="00893A67">
      <w:pPr>
        <w:pStyle w:val="BodyText"/>
        <w:spacing w:line="480" w:lineRule="auto"/>
        <w:ind w:left="3433" w:right="3433"/>
        <w:jc w:val="center"/>
      </w:pPr>
      <w:ins w:id="2" w:author=" Mary" w:date="2017-06-16T17:29:00Z">
        <w:r>
          <w:t>Rescinded 6-16-17</w:t>
        </w:r>
      </w:ins>
    </w:p>
    <w:p w:rsidR="00D65E5C" w:rsidRDefault="00893A67">
      <w:pPr>
        <w:pStyle w:val="BodyText"/>
        <w:spacing w:before="10"/>
        <w:ind w:left="841" w:right="841"/>
        <w:jc w:val="center"/>
      </w:pPr>
      <w:r>
        <w:t>LICENSE REINSTATEMENT FOLLO</w:t>
      </w:r>
      <w:r>
        <w:rPr>
          <w:spacing w:val="-3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LICENS</w:t>
      </w:r>
      <w:r>
        <w:t>E</w:t>
      </w:r>
      <w:r>
        <w:rPr>
          <w:spacing w:val="-1"/>
        </w:rPr>
        <w:t xml:space="preserve"> SURRENDER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LICENSE </w:t>
      </w:r>
      <w:r>
        <w:rPr>
          <w:spacing w:val="-1"/>
          <w:u w:val="single" w:color="000000"/>
        </w:rPr>
        <w:t>SUSP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NS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ON,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LICENSE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VO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ATION</w:t>
      </w:r>
    </w:p>
    <w:p w:rsidR="00D65E5C" w:rsidRDefault="00D65E5C">
      <w:pPr>
        <w:spacing w:line="200" w:lineRule="exact"/>
        <w:rPr>
          <w:sz w:val="20"/>
          <w:szCs w:val="20"/>
        </w:rPr>
      </w:pPr>
    </w:p>
    <w:p w:rsidR="00D65E5C" w:rsidRDefault="00D65E5C">
      <w:pPr>
        <w:spacing w:before="3" w:line="280" w:lineRule="exact"/>
        <w:rPr>
          <w:sz w:val="28"/>
          <w:szCs w:val="28"/>
        </w:rPr>
      </w:pPr>
    </w:p>
    <w:p w:rsidR="00D65E5C" w:rsidRDefault="00893A67">
      <w:pPr>
        <w:pStyle w:val="BodyText"/>
        <w:numPr>
          <w:ilvl w:val="0"/>
          <w:numId w:val="10"/>
        </w:numPr>
        <w:tabs>
          <w:tab w:val="left" w:pos="839"/>
        </w:tabs>
        <w:spacing w:before="69"/>
        <w:ind w:firstLine="0"/>
        <w:jc w:val="left"/>
      </w:pPr>
      <w:r>
        <w:rPr>
          <w:spacing w:val="-1"/>
          <w:u w:val="single" w:color="000000"/>
        </w:rPr>
        <w:t>PURPOSE</w:t>
      </w:r>
    </w:p>
    <w:p w:rsidR="00D65E5C" w:rsidRDefault="00D65E5C">
      <w:pPr>
        <w:spacing w:before="7" w:line="200" w:lineRule="exact"/>
        <w:rPr>
          <w:sz w:val="20"/>
          <w:szCs w:val="20"/>
        </w:rPr>
      </w:pPr>
    </w:p>
    <w:p w:rsidR="00D65E5C" w:rsidRDefault="00893A67">
      <w:pPr>
        <w:pStyle w:val="BodyText"/>
        <w:spacing w:before="69"/>
        <w:ind w:right="134"/>
      </w:pPr>
      <w:proofErr w:type="gramStart"/>
      <w:r>
        <w:t>Policy No.</w:t>
      </w:r>
      <w:proofErr w:type="gramEnd"/>
      <w:r>
        <w:t xml:space="preserve"> NH 11-01 sets forth the require</w:t>
      </w:r>
      <w:r>
        <w:rPr>
          <w:spacing w:val="-2"/>
        </w:rPr>
        <w:t>m</w:t>
      </w:r>
      <w:r>
        <w:t>ents for reinstate</w:t>
      </w:r>
      <w:r>
        <w:rPr>
          <w:spacing w:val="-2"/>
        </w:rPr>
        <w:t>m</w:t>
      </w:r>
      <w:r>
        <w:t>ent of a Nursing Home Ad</w:t>
      </w:r>
      <w:r>
        <w:rPr>
          <w:spacing w:val="-2"/>
        </w:rPr>
        <w:t>m</w:t>
      </w:r>
      <w:r>
        <w:t>inistrator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("lice</w:t>
      </w:r>
      <w:r>
        <w:rPr>
          <w:spacing w:val="-2"/>
        </w:rPr>
        <w:t>n</w:t>
      </w:r>
      <w:r>
        <w:t>se")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>s</w:t>
      </w:r>
      <w:r>
        <w:t>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oard of Registration of Nursing Home Ad</w:t>
      </w:r>
      <w:r>
        <w:rPr>
          <w:spacing w:val="-2"/>
        </w:rPr>
        <w:t>m</w:t>
      </w:r>
      <w:r>
        <w:t>inistrators ("Board") following license surr</w:t>
      </w:r>
      <w:r>
        <w:rPr>
          <w:spacing w:val="-2"/>
        </w:rPr>
        <w:t>e</w:t>
      </w:r>
      <w:r>
        <w:t>nder, suspension, or rev</w:t>
      </w:r>
      <w:r>
        <w:rPr>
          <w:spacing w:val="-2"/>
        </w:rPr>
        <w:t>o</w:t>
      </w:r>
      <w:r>
        <w:t>cation by operation of a consent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in an adjudicatory proceeding ("loss of license").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10"/>
        </w:numPr>
        <w:tabs>
          <w:tab w:val="left" w:pos="839"/>
        </w:tabs>
        <w:ind w:left="839"/>
        <w:jc w:val="left"/>
      </w:pPr>
      <w:r>
        <w:rPr>
          <w:spacing w:val="-1"/>
          <w:u w:val="single" w:color="000000"/>
        </w:rPr>
        <w:t>PETITION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LIC</w:t>
      </w:r>
      <w:r>
        <w:rPr>
          <w:spacing w:val="2"/>
          <w:u w:val="single" w:color="000000"/>
        </w:rPr>
        <w:t>E</w:t>
      </w:r>
      <w:r>
        <w:rPr>
          <w:spacing w:val="-1"/>
          <w:u w:val="single" w:color="000000"/>
        </w:rPr>
        <w:t>NSE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REINSTATEMENT</w:t>
      </w:r>
    </w:p>
    <w:p w:rsidR="00D65E5C" w:rsidRDefault="00D65E5C">
      <w:pPr>
        <w:spacing w:before="7" w:line="200" w:lineRule="exact"/>
        <w:rPr>
          <w:sz w:val="20"/>
          <w:szCs w:val="20"/>
        </w:rPr>
      </w:pPr>
    </w:p>
    <w:p w:rsidR="00D65E5C" w:rsidRDefault="00893A67">
      <w:pPr>
        <w:pStyle w:val="BodyText"/>
        <w:spacing w:before="69" w:line="239" w:lineRule="auto"/>
        <w:ind w:right="253"/>
      </w:pPr>
      <w:r>
        <w:t xml:space="preserve">A person who has </w:t>
      </w:r>
      <w:r>
        <w:rPr>
          <w:spacing w:val="-2"/>
        </w:rPr>
        <w:t>m</w:t>
      </w:r>
      <w:r>
        <w:t>et all of the conditions for</w:t>
      </w:r>
      <w:r>
        <w:rPr>
          <w:spacing w:val="-1"/>
        </w:rPr>
        <w:t xml:space="preserve"> </w:t>
      </w:r>
      <w:r>
        <w:t>license reinstate</w:t>
      </w:r>
      <w:r>
        <w:rPr>
          <w:spacing w:val="-2"/>
        </w:rPr>
        <w:t>m</w:t>
      </w:r>
      <w:r>
        <w:t>ent contained in a consent agree</w:t>
      </w:r>
      <w:r>
        <w:rPr>
          <w:spacing w:val="-2"/>
        </w:rPr>
        <w:t>m</w:t>
      </w:r>
      <w:r>
        <w:t>ent entered into with the Bo</w:t>
      </w:r>
      <w:r>
        <w:rPr>
          <w:spacing w:val="-1"/>
        </w:rPr>
        <w:t>a</w:t>
      </w:r>
      <w:r>
        <w:t>rd or in a B</w:t>
      </w:r>
      <w:r>
        <w:rPr>
          <w:spacing w:val="-2"/>
        </w:rPr>
        <w:t>o</w:t>
      </w:r>
      <w:r>
        <w:t xml:space="preserve">ard </w:t>
      </w:r>
      <w:r>
        <w:rPr>
          <w:spacing w:val="-1"/>
        </w:rPr>
        <w:t>f</w:t>
      </w:r>
      <w:r>
        <w:t>inal d</w:t>
      </w:r>
      <w:r>
        <w:rPr>
          <w:spacing w:val="-1"/>
        </w:rPr>
        <w:t>ec</w:t>
      </w:r>
      <w:r>
        <w:t xml:space="preserve">ision and </w:t>
      </w:r>
      <w:r>
        <w:rPr>
          <w:spacing w:val="-2"/>
        </w:rPr>
        <w:t>o</w:t>
      </w:r>
      <w:r>
        <w:rPr>
          <w:spacing w:val="-1"/>
        </w:rPr>
        <w:t>r</w:t>
      </w:r>
      <w:r>
        <w:t xml:space="preserve">der </w:t>
      </w:r>
      <w:r>
        <w:rPr>
          <w:spacing w:val="-2"/>
        </w:rPr>
        <w:t>m</w:t>
      </w:r>
      <w:r>
        <w:t>ay petition t</w:t>
      </w:r>
      <w:r>
        <w:rPr>
          <w:spacing w:val="-2"/>
        </w:rPr>
        <w:t>h</w:t>
      </w:r>
      <w:r>
        <w:t xml:space="preserve">e Board in writing </w:t>
      </w:r>
      <w:r>
        <w:rPr>
          <w:spacing w:val="-1"/>
        </w:rPr>
        <w:t>f</w:t>
      </w:r>
      <w:r>
        <w:t>or lic</w:t>
      </w:r>
      <w:r>
        <w:rPr>
          <w:spacing w:val="-1"/>
        </w:rPr>
        <w:t>e</w:t>
      </w:r>
      <w:r>
        <w:t>nse rei</w:t>
      </w:r>
      <w:r>
        <w:rPr>
          <w:spacing w:val="-2"/>
        </w:rPr>
        <w:t>n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-2"/>
        </w:rPr>
        <w:t>m</w:t>
      </w:r>
      <w:r>
        <w:t>ent ("rein</w:t>
      </w:r>
      <w:r>
        <w:rPr>
          <w:spacing w:val="-1"/>
        </w:rPr>
        <w:t>st</w:t>
      </w:r>
      <w:r>
        <w:t>ate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petitio</w:t>
      </w:r>
      <w:r>
        <w:rPr>
          <w:spacing w:val="-2"/>
        </w:rPr>
        <w:t>n</w:t>
      </w:r>
      <w:r>
        <w:t>")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t>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. NH 11-01.</w:t>
      </w:r>
      <w:r>
        <w:rPr>
          <w:spacing w:val="59"/>
        </w:rPr>
        <w:t xml:space="preserve"> </w:t>
      </w:r>
      <w:r>
        <w:t>The rein</w:t>
      </w:r>
      <w:r>
        <w:rPr>
          <w:spacing w:val="-1"/>
        </w:rPr>
        <w:t>s</w:t>
      </w:r>
      <w:r>
        <w:t>tate</w:t>
      </w:r>
      <w:r>
        <w:rPr>
          <w:spacing w:val="-2"/>
        </w:rPr>
        <w:t>m</w:t>
      </w:r>
      <w:r>
        <w:t>ent petition shall co</w:t>
      </w:r>
      <w:r>
        <w:rPr>
          <w:spacing w:val="-2"/>
        </w:rPr>
        <w:t>n</w:t>
      </w:r>
      <w:r>
        <w:t>sist 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original,</w:t>
      </w:r>
      <w:r>
        <w:rPr>
          <w:spacing w:val="-1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re</w:t>
      </w:r>
      <w:r>
        <w:rPr>
          <w:spacing w:val="-1"/>
        </w:rPr>
        <w:t>s</w:t>
      </w:r>
      <w:r>
        <w:t>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Board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reinstate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("applicant")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corp</w:t>
      </w:r>
      <w:r>
        <w:rPr>
          <w:spacing w:val="-2"/>
        </w:rPr>
        <w:t>o</w:t>
      </w:r>
      <w:r>
        <w:t>rates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 state</w:t>
      </w:r>
      <w:r>
        <w:rPr>
          <w:spacing w:val="-2"/>
        </w:rPr>
        <w:t>m</w:t>
      </w:r>
      <w:r>
        <w:t>ents and the supporting doc</w:t>
      </w:r>
      <w:r>
        <w:rPr>
          <w:spacing w:val="-1"/>
        </w:rPr>
        <w:t>umentatio</w:t>
      </w:r>
      <w:r>
        <w:t>n</w:t>
      </w:r>
      <w:r>
        <w:rPr>
          <w:spacing w:val="-1"/>
        </w:rPr>
        <w:t xml:space="preserve"> describe</w:t>
      </w:r>
      <w:r>
        <w:t>d</w:t>
      </w:r>
      <w:r>
        <w:rPr>
          <w:spacing w:val="-1"/>
        </w:rPr>
        <w:t xml:space="preserve"> below.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ind w:right="67"/>
      </w:pPr>
      <w:r>
        <w:t>Each rei</w:t>
      </w:r>
      <w:r>
        <w:rPr>
          <w:spacing w:val="-2"/>
        </w:rPr>
        <w:t>n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2"/>
        </w:rPr>
        <w:t>m</w:t>
      </w:r>
      <w:r>
        <w:t>ent applicant is resp</w:t>
      </w:r>
      <w:r>
        <w:rPr>
          <w:spacing w:val="-2"/>
        </w:rPr>
        <w:t>o</w:t>
      </w:r>
      <w:r>
        <w:t xml:space="preserve">nsible </w:t>
      </w:r>
      <w:r>
        <w:rPr>
          <w:spacing w:val="-1"/>
        </w:rPr>
        <w:t>f</w:t>
      </w:r>
      <w:r>
        <w:rPr>
          <w:spacing w:val="-2"/>
        </w:rPr>
        <w:t>o</w:t>
      </w:r>
      <w:r>
        <w:t>r s</w:t>
      </w:r>
      <w:r>
        <w:rPr>
          <w:spacing w:val="-2"/>
        </w:rPr>
        <w:t>u</w:t>
      </w:r>
      <w:r>
        <w:t>b</w:t>
      </w:r>
      <w:r>
        <w:rPr>
          <w:spacing w:val="-2"/>
        </w:rPr>
        <w:t>m</w:t>
      </w:r>
      <w:r>
        <w:t xml:space="preserve">itting </w:t>
      </w:r>
      <w:r>
        <w:rPr>
          <w:spacing w:val="-2"/>
        </w:rPr>
        <w:t>h</w:t>
      </w:r>
      <w:r>
        <w:t xml:space="preserve">is or her </w:t>
      </w:r>
      <w:r>
        <w:rPr>
          <w:spacing w:val="-1"/>
        </w:rPr>
        <w:t>r</w:t>
      </w:r>
      <w:r>
        <w:t>ein</w:t>
      </w:r>
      <w:r>
        <w:rPr>
          <w:spacing w:val="-1"/>
        </w:rPr>
        <w:t>st</w:t>
      </w:r>
      <w:r>
        <w:t>ate</w:t>
      </w:r>
      <w:r>
        <w:rPr>
          <w:spacing w:val="-2"/>
        </w:rPr>
        <w:t>m</w:t>
      </w:r>
      <w:r>
        <w:t>ent petition and supporting docu</w:t>
      </w:r>
      <w:r>
        <w:rPr>
          <w:spacing w:val="-2"/>
        </w:rPr>
        <w:t>m</w:t>
      </w:r>
      <w:r>
        <w:t xml:space="preserve">entation to the Board in accordance with </w:t>
      </w:r>
      <w:r>
        <w:rPr>
          <w:spacing w:val="-2"/>
        </w:rPr>
        <w:t>P</w:t>
      </w:r>
      <w:r>
        <w:t xml:space="preserve">olicy No. </w:t>
      </w:r>
      <w:proofErr w:type="gramStart"/>
      <w:r>
        <w:t>NH-11-01.</w:t>
      </w:r>
      <w:proofErr w:type="gramEnd"/>
      <w:r>
        <w:t xml:space="preserve">  All docu</w:t>
      </w:r>
      <w:r>
        <w:rPr>
          <w:spacing w:val="-2"/>
        </w:rPr>
        <w:t>m</w:t>
      </w:r>
      <w:r>
        <w:t>entation</w:t>
      </w:r>
      <w:r>
        <w:rPr>
          <w:spacing w:val="-1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reinstate</w:t>
      </w:r>
      <w:r>
        <w:rPr>
          <w:spacing w:val="-2"/>
        </w:rPr>
        <w:t>m</w:t>
      </w:r>
      <w:r>
        <w:t>ent petition shall beco</w:t>
      </w:r>
      <w:r>
        <w:rPr>
          <w:spacing w:val="-2"/>
        </w:rPr>
        <w:t>m</w:t>
      </w:r>
      <w:r>
        <w:t xml:space="preserve">e part of such petition, which </w:t>
      </w:r>
      <w:r>
        <w:rPr>
          <w:spacing w:val="-2"/>
        </w:rPr>
        <w:t>m</w:t>
      </w:r>
      <w:r>
        <w:t>ay not be withdra</w:t>
      </w:r>
      <w:r>
        <w:rPr>
          <w:spacing w:val="-2"/>
        </w:rPr>
        <w:t>w</w:t>
      </w:r>
      <w:r>
        <w:t>n once received</w:t>
      </w:r>
      <w:r>
        <w:rPr>
          <w:spacing w:val="-2"/>
        </w:rPr>
        <w:t xml:space="preserve"> </w:t>
      </w:r>
      <w:r>
        <w:t xml:space="preserve">by the </w:t>
      </w:r>
      <w:r>
        <w:rPr>
          <w:spacing w:val="-2"/>
        </w:rPr>
        <w:t>B</w:t>
      </w:r>
      <w:r>
        <w:t>oard.  A reinstate</w:t>
      </w:r>
      <w:r>
        <w:rPr>
          <w:spacing w:val="-2"/>
        </w:rPr>
        <w:t>m</w:t>
      </w:r>
      <w:r>
        <w:t>ent petition shall beco</w:t>
      </w:r>
      <w:r>
        <w:rPr>
          <w:spacing w:val="-2"/>
        </w:rPr>
        <w:t>m</w:t>
      </w:r>
      <w:r>
        <w:t>e a per</w:t>
      </w:r>
      <w:r>
        <w:rPr>
          <w:spacing w:val="-2"/>
        </w:rPr>
        <w:t>m</w:t>
      </w:r>
      <w:r>
        <w:t xml:space="preserve">anent part of the records </w:t>
      </w:r>
      <w:r>
        <w:rPr>
          <w:spacing w:val="-2"/>
        </w:rPr>
        <w:t>m</w:t>
      </w:r>
      <w:r>
        <w:t>aintained by the Board.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ind w:left="180" w:right="234"/>
      </w:pPr>
      <w:r>
        <w:t>Each applicant for lice</w:t>
      </w:r>
      <w:r>
        <w:rPr>
          <w:spacing w:val="-2"/>
        </w:rPr>
        <w:t>n</w:t>
      </w:r>
      <w:r>
        <w:t>se rei</w:t>
      </w:r>
      <w:r>
        <w:rPr>
          <w:spacing w:val="-2"/>
        </w:rPr>
        <w:t>n</w:t>
      </w:r>
      <w:r>
        <w:t>state</w:t>
      </w:r>
      <w:r>
        <w:rPr>
          <w:spacing w:val="-2"/>
        </w:rPr>
        <w:t>m</w:t>
      </w:r>
      <w:r>
        <w:t>ent shall inc</w:t>
      </w:r>
      <w:r>
        <w:rPr>
          <w:spacing w:val="-3"/>
        </w:rPr>
        <w:t>o</w:t>
      </w:r>
      <w:r>
        <w:t>rporate all of the following applicant state</w:t>
      </w:r>
      <w:r>
        <w:rPr>
          <w:spacing w:val="-2"/>
        </w:rPr>
        <w:t>m</w:t>
      </w:r>
      <w:r>
        <w:t xml:space="preserve">ents into his 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h</w:t>
      </w:r>
      <w:r>
        <w:t>er r</w:t>
      </w:r>
      <w:r>
        <w:rPr>
          <w:spacing w:val="-1"/>
        </w:rPr>
        <w:t>e</w:t>
      </w:r>
      <w:r>
        <w:t>instat</w:t>
      </w:r>
      <w:r>
        <w:rPr>
          <w:spacing w:val="-1"/>
        </w:rPr>
        <w:t>e</w:t>
      </w:r>
      <w:r>
        <w:rPr>
          <w:spacing w:val="-2"/>
        </w:rPr>
        <w:t>m</w:t>
      </w:r>
      <w:r>
        <w:t>ent petiti</w:t>
      </w:r>
      <w:r>
        <w:rPr>
          <w:spacing w:val="-2"/>
        </w:rPr>
        <w:t>o</w:t>
      </w:r>
      <w:r>
        <w:t>n: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9"/>
        </w:numPr>
        <w:tabs>
          <w:tab w:val="left" w:pos="500"/>
        </w:tabs>
        <w:ind w:firstLine="0"/>
      </w:pPr>
      <w:r>
        <w:t>A state</w:t>
      </w:r>
      <w:r>
        <w:rPr>
          <w:spacing w:val="-2"/>
        </w:rPr>
        <w:t>m</w:t>
      </w:r>
      <w:r>
        <w:t xml:space="preserve">ent describing how the applicant </w:t>
      </w:r>
      <w:r>
        <w:rPr>
          <w:spacing w:val="-2"/>
        </w:rPr>
        <w:t>h</w:t>
      </w:r>
      <w:r>
        <w:t>as been affected by t</w:t>
      </w:r>
      <w:r>
        <w:rPr>
          <w:spacing w:val="-2"/>
        </w:rPr>
        <w:t>h</w:t>
      </w:r>
      <w:r>
        <w:t>e loss of licen</w:t>
      </w:r>
      <w:r>
        <w:rPr>
          <w:spacing w:val="-1"/>
        </w:rPr>
        <w:t>s</w:t>
      </w:r>
      <w:r>
        <w:t>e.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9"/>
        </w:numPr>
        <w:tabs>
          <w:tab w:val="left" w:pos="500"/>
        </w:tabs>
        <w:ind w:right="183" w:firstLine="0"/>
      </w:pPr>
      <w:r>
        <w:t>A state</w:t>
      </w:r>
      <w:r>
        <w:rPr>
          <w:spacing w:val="-2"/>
        </w:rPr>
        <w:t>m</w:t>
      </w:r>
      <w:r>
        <w:t>ent describing the ap</w:t>
      </w:r>
      <w:r>
        <w:rPr>
          <w:spacing w:val="-2"/>
        </w:rPr>
        <w:t>p</w:t>
      </w:r>
      <w:r>
        <w:t>lica</w:t>
      </w:r>
      <w:r>
        <w:rPr>
          <w:spacing w:val="-2"/>
        </w:rPr>
        <w:t>n</w:t>
      </w:r>
      <w:r>
        <w:t>t</w:t>
      </w:r>
      <w:r>
        <w:rPr>
          <w:spacing w:val="-2"/>
        </w:rPr>
        <w:t>'</w:t>
      </w:r>
      <w:r>
        <w:t>s acti</w:t>
      </w:r>
      <w:r>
        <w:rPr>
          <w:spacing w:val="-2"/>
        </w:rPr>
        <w:t>v</w:t>
      </w:r>
      <w:r>
        <w:t>ities, professional and personal, from the date of the loss of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c</w:t>
      </w:r>
      <w:r>
        <w:t>e</w:t>
      </w:r>
      <w:r>
        <w:rPr>
          <w:spacing w:val="-2"/>
        </w:rPr>
        <w:t>n</w:t>
      </w:r>
      <w:r>
        <w:t>se to t</w:t>
      </w:r>
      <w:r>
        <w:rPr>
          <w:spacing w:val="-2"/>
        </w:rPr>
        <w:t>h</w:t>
      </w:r>
      <w:r>
        <w:t>e pr</w:t>
      </w:r>
      <w:r>
        <w:rPr>
          <w:spacing w:val="-1"/>
        </w:rPr>
        <w:t>e</w:t>
      </w:r>
      <w:r>
        <w:t>sent.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9"/>
        </w:numPr>
        <w:tabs>
          <w:tab w:val="left" w:pos="500"/>
        </w:tabs>
        <w:ind w:right="515" w:firstLine="0"/>
      </w:pPr>
      <w:r>
        <w:t>A state</w:t>
      </w:r>
      <w:r>
        <w:rPr>
          <w:spacing w:val="-2"/>
        </w:rPr>
        <w:t>m</w:t>
      </w:r>
      <w:r>
        <w:t>ent describing any re</w:t>
      </w:r>
      <w:r>
        <w:rPr>
          <w:spacing w:val="-2"/>
        </w:rPr>
        <w:t>m</w:t>
      </w:r>
      <w:r>
        <w:t>edial activities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>gaged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s</w:t>
      </w:r>
      <w:r>
        <w:t>i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lice</w:t>
      </w:r>
      <w:r>
        <w:rPr>
          <w:spacing w:val="-2"/>
        </w:rPr>
        <w:t>n</w:t>
      </w:r>
      <w:r>
        <w:t>se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</w:t>
      </w:r>
      <w:r>
        <w:rPr>
          <w:spacing w:val="-2"/>
        </w:rPr>
        <w:t>d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but 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>m</w:t>
      </w:r>
      <w:r>
        <w:t>ited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D65E5C" w:rsidRDefault="00893A67">
      <w:pPr>
        <w:pStyle w:val="BodyText"/>
        <w:numPr>
          <w:ilvl w:val="0"/>
          <w:numId w:val="8"/>
        </w:numPr>
        <w:tabs>
          <w:tab w:val="left" w:pos="506"/>
        </w:tabs>
        <w:ind w:firstLine="0"/>
      </w:pPr>
      <w:r>
        <w:lastRenderedPageBreak/>
        <w:t>The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in;</w:t>
      </w:r>
    </w:p>
    <w:p w:rsidR="00D65E5C" w:rsidRDefault="00D65E5C">
      <w:pPr>
        <w:sectPr w:rsidR="00D65E5C">
          <w:footerReference w:type="default" r:id="rId8"/>
          <w:type w:val="continuous"/>
          <w:pgSz w:w="12240" w:h="15840"/>
          <w:pgMar w:top="1360" w:right="1200" w:bottom="1380" w:left="1200" w:header="720" w:footer="1188" w:gutter="0"/>
          <w:pgNumType w:start="1"/>
          <w:cols w:space="720"/>
        </w:sectPr>
      </w:pPr>
    </w:p>
    <w:p w:rsidR="00D65E5C" w:rsidRDefault="00893A67">
      <w:pPr>
        <w:pStyle w:val="BodyText"/>
        <w:numPr>
          <w:ilvl w:val="0"/>
          <w:numId w:val="8"/>
        </w:numPr>
        <w:tabs>
          <w:tab w:val="left" w:pos="520"/>
        </w:tabs>
        <w:spacing w:before="76"/>
        <w:ind w:right="1237" w:firstLine="0"/>
      </w:pPr>
      <w:r>
        <w:lastRenderedPageBreak/>
        <w:t>if</w:t>
      </w:r>
      <w:r>
        <w:rPr>
          <w:spacing w:val="-1"/>
        </w:rPr>
        <w:t xml:space="preserve"> </w:t>
      </w:r>
      <w:r>
        <w:t>the a</w:t>
      </w:r>
      <w:r>
        <w:rPr>
          <w:spacing w:val="-1"/>
        </w:rPr>
        <w:t>c</w:t>
      </w:r>
      <w:r>
        <w:t>tivity inv</w:t>
      </w:r>
      <w:r>
        <w:rPr>
          <w:spacing w:val="-2"/>
        </w:rPr>
        <w:t>o</w:t>
      </w:r>
      <w:r>
        <w:t>l</w:t>
      </w:r>
      <w:r>
        <w:rPr>
          <w:spacing w:val="-2"/>
        </w:rPr>
        <w:t>v</w:t>
      </w:r>
      <w:r>
        <w:t>ed an</w:t>
      </w:r>
      <w:r>
        <w:rPr>
          <w:spacing w:val="-1"/>
        </w:rPr>
        <w:t xml:space="preserve"> </w:t>
      </w:r>
      <w:r>
        <w:t>organization or other entity,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na</w:t>
      </w:r>
      <w:r>
        <w:rPr>
          <w:spacing w:val="-2"/>
        </w:rPr>
        <w:t>m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ddres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such </w:t>
      </w:r>
      <w:r>
        <w:t>organization or entity;</w:t>
      </w:r>
    </w:p>
    <w:p w:rsidR="00D65E5C" w:rsidRDefault="00893A67">
      <w:pPr>
        <w:pStyle w:val="BodyText"/>
        <w:numPr>
          <w:ilvl w:val="0"/>
          <w:numId w:val="8"/>
        </w:numPr>
        <w:tabs>
          <w:tab w:val="left" w:pos="506"/>
        </w:tabs>
        <w:ind w:left="506"/>
      </w:pPr>
      <w:r>
        <w:t>the dates on which the appl</w:t>
      </w:r>
      <w:r>
        <w:rPr>
          <w:spacing w:val="-2"/>
        </w:rPr>
        <w:t>i</w:t>
      </w:r>
      <w:r>
        <w:t>cant</w:t>
      </w:r>
      <w:r>
        <w:rPr>
          <w:spacing w:val="-1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activity;</w:t>
      </w:r>
    </w:p>
    <w:p w:rsidR="00D65E5C" w:rsidRDefault="00893A67">
      <w:pPr>
        <w:pStyle w:val="BodyText"/>
        <w:numPr>
          <w:ilvl w:val="0"/>
          <w:numId w:val="8"/>
        </w:numPr>
        <w:tabs>
          <w:tab w:val="left" w:pos="520"/>
        </w:tabs>
        <w:ind w:left="520" w:hanging="400"/>
      </w:pPr>
      <w:r>
        <w:t>the location at which</w:t>
      </w:r>
      <w:r>
        <w:rPr>
          <w:spacing w:val="-2"/>
        </w:rPr>
        <w:t xml:space="preserve"> </w:t>
      </w:r>
      <w:r>
        <w:t>the app</w:t>
      </w:r>
      <w:r>
        <w:rPr>
          <w:spacing w:val="-2"/>
        </w:rPr>
        <w:t>l</w:t>
      </w:r>
      <w:r>
        <w:t>icant</w:t>
      </w:r>
      <w:r>
        <w:rPr>
          <w:spacing w:val="-1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activity;</w:t>
      </w:r>
    </w:p>
    <w:p w:rsidR="00D65E5C" w:rsidRDefault="00893A67">
      <w:pPr>
        <w:pStyle w:val="BodyText"/>
        <w:numPr>
          <w:ilvl w:val="0"/>
          <w:numId w:val="7"/>
        </w:numPr>
        <w:tabs>
          <w:tab w:val="left" w:pos="506"/>
        </w:tabs>
        <w:ind w:right="812" w:firstLine="0"/>
      </w:pPr>
      <w:r>
        <w:t>the name and title o</w:t>
      </w:r>
      <w:r>
        <w:rPr>
          <w:spacing w:val="-2"/>
        </w:rPr>
        <w:t>f</w:t>
      </w:r>
      <w:r>
        <w:t>, and contact infor</w:t>
      </w:r>
      <w:r>
        <w:rPr>
          <w:spacing w:val="-2"/>
        </w:rPr>
        <w:t>m</w:t>
      </w:r>
      <w:r>
        <w:rPr>
          <w:spacing w:val="-1"/>
        </w:rPr>
        <w:t>a</w:t>
      </w:r>
      <w:r>
        <w:t>tion for a person who can verify the applicant</w:t>
      </w:r>
      <w:r>
        <w:rPr>
          <w:spacing w:val="-2"/>
        </w:rPr>
        <w:t>'</w:t>
      </w:r>
      <w:r>
        <w:t>s involve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m</w:t>
      </w:r>
      <w:r>
        <w:rPr>
          <w:spacing w:val="1"/>
        </w:rPr>
        <w:t>e</w:t>
      </w:r>
      <w:r>
        <w:t>dial</w:t>
      </w:r>
      <w:r>
        <w:rPr>
          <w:spacing w:val="-1"/>
        </w:rPr>
        <w:t xml:space="preserve"> </w:t>
      </w:r>
      <w:r>
        <w:t>activity;</w:t>
      </w:r>
      <w:r>
        <w:rPr>
          <w:spacing w:val="-1"/>
        </w:rPr>
        <w:t xml:space="preserve"> </w:t>
      </w:r>
      <w:r>
        <w:t>and</w:t>
      </w:r>
    </w:p>
    <w:p w:rsidR="00D65E5C" w:rsidRDefault="00893A67">
      <w:pPr>
        <w:pStyle w:val="BodyText"/>
        <w:numPr>
          <w:ilvl w:val="0"/>
          <w:numId w:val="7"/>
        </w:numPr>
        <w:tabs>
          <w:tab w:val="left" w:pos="519"/>
        </w:tabs>
        <w:ind w:right="288" w:firstLine="0"/>
      </w:pPr>
      <w:proofErr w:type="gramStart"/>
      <w:r>
        <w:t>why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</w:t>
      </w:r>
      <w:r>
        <w:rPr>
          <w:spacing w:val="-1"/>
        </w:rPr>
        <w:t>c</w:t>
      </w:r>
      <w:r>
        <w:t>ant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nsiders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acti</w:t>
      </w:r>
      <w:r>
        <w:rPr>
          <w:spacing w:val="-2"/>
        </w:rPr>
        <w:t>v</w:t>
      </w:r>
      <w:r>
        <w:t>ity</w:t>
      </w:r>
      <w:r>
        <w:rPr>
          <w:spacing w:val="-1"/>
        </w:rPr>
        <w:t xml:space="preserve"> </w:t>
      </w:r>
      <w:r>
        <w:t>rel</w:t>
      </w:r>
      <w:r>
        <w:rPr>
          <w:spacing w:val="-2"/>
        </w:rPr>
        <w:t>e</w:t>
      </w:r>
      <w:r>
        <w:t>vant to his or her resu</w:t>
      </w:r>
      <w:r>
        <w:rPr>
          <w:spacing w:val="-2"/>
        </w:rPr>
        <w:t>m</w:t>
      </w:r>
      <w:r>
        <w:t xml:space="preserve">ing practice as a Nursing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1"/>
        </w:rPr>
        <w:t>nistrator.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9"/>
        </w:numPr>
        <w:tabs>
          <w:tab w:val="left" w:pos="440"/>
        </w:tabs>
        <w:ind w:right="232" w:firstLine="0"/>
      </w:pPr>
      <w:r>
        <w:t>A state</w:t>
      </w:r>
      <w:r>
        <w:rPr>
          <w:spacing w:val="-2"/>
        </w:rPr>
        <w:t>m</w:t>
      </w:r>
      <w:r>
        <w:t>ent, signed under the pains and pena</w:t>
      </w:r>
      <w:r>
        <w:rPr>
          <w:spacing w:val="-1"/>
        </w:rPr>
        <w:t>l</w:t>
      </w:r>
      <w:r>
        <w:t>ties of perjury, as to whe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 has</w:t>
      </w:r>
      <w:r>
        <w:rPr>
          <w:spacing w:val="-1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Nursing Ho</w:t>
      </w:r>
      <w:r>
        <w:rPr>
          <w:spacing w:val="-2"/>
        </w:rPr>
        <w:t>m</w:t>
      </w:r>
      <w:r>
        <w:t>e A</w:t>
      </w:r>
      <w:r>
        <w:rPr>
          <w:spacing w:val="1"/>
        </w:rPr>
        <w:t>d</w:t>
      </w:r>
      <w:r>
        <w:rPr>
          <w:spacing w:val="-2"/>
        </w:rPr>
        <w:t>m</w:t>
      </w:r>
      <w:r>
        <w:t>inistrator in M</w:t>
      </w:r>
      <w:r>
        <w:rPr>
          <w:spacing w:val="-1"/>
        </w:rPr>
        <w:t>assachusett</w:t>
      </w:r>
      <w:r>
        <w:t>s</w:t>
      </w:r>
      <w:r>
        <w:rPr>
          <w:spacing w:val="-1"/>
        </w:rPr>
        <w:t xml:space="preserve"> requirin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license </w:t>
      </w:r>
      <w:r>
        <w:t>or has represented hi</w:t>
      </w:r>
      <w:r>
        <w:rPr>
          <w:spacing w:val="-2"/>
        </w:rPr>
        <w:t>m</w:t>
      </w:r>
      <w:r>
        <w:t>self or herself as a Nurs</w:t>
      </w:r>
      <w:r>
        <w:rPr>
          <w:spacing w:val="1"/>
        </w:rPr>
        <w:t>i</w:t>
      </w:r>
      <w:r>
        <w:t>ng</w:t>
      </w:r>
      <w:r>
        <w:rPr>
          <w:spacing w:val="-1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rPr>
          <w:spacing w:val="1"/>
        </w:rPr>
        <w:t>i</w:t>
      </w:r>
      <w:r>
        <w:t>nistrator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Massachusetts since the 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lice</w:t>
      </w:r>
      <w:r>
        <w:rPr>
          <w:spacing w:val="-1"/>
        </w:rPr>
        <w:t>n</w:t>
      </w:r>
      <w:r>
        <w:t>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>s</w:t>
      </w:r>
      <w:r>
        <w:t>ent.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9"/>
        </w:numPr>
        <w:tabs>
          <w:tab w:val="left" w:pos="439"/>
        </w:tabs>
        <w:ind w:right="1185" w:firstLine="0"/>
      </w:pPr>
      <w:r>
        <w:t>A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explaining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favorable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>'</w:t>
      </w:r>
      <w:r>
        <w:t>s reinstate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petition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warranted.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9"/>
        </w:numPr>
        <w:tabs>
          <w:tab w:val="left" w:pos="439"/>
        </w:tabs>
        <w:ind w:right="520" w:firstLine="0"/>
      </w:pPr>
      <w:r>
        <w:t>A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descri</w:t>
      </w:r>
      <w:r>
        <w:rPr>
          <w:spacing w:val="-2"/>
        </w:rPr>
        <w:t>b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>'</w:t>
      </w:r>
      <w:r>
        <w:t>s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w</w:t>
      </w:r>
      <w:r>
        <w:t>ith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resu</w:t>
      </w:r>
      <w:r>
        <w:rPr>
          <w:spacing w:val="-2"/>
        </w:rPr>
        <w:t>m</w:t>
      </w:r>
      <w:r>
        <w:t>ing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7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Nursing Ho</w:t>
      </w:r>
      <w:r>
        <w:rPr>
          <w:spacing w:val="-2"/>
        </w:rPr>
        <w:t>m</w:t>
      </w:r>
      <w:r>
        <w:t>e Ad</w:t>
      </w:r>
      <w:r>
        <w:rPr>
          <w:spacing w:val="-2"/>
        </w:rPr>
        <w:t>m</w:t>
      </w:r>
      <w:r>
        <w:t>inistrator and t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pplica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pliance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a</w:t>
      </w:r>
      <w:r>
        <w:t>ll laws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practice.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9"/>
        </w:numPr>
        <w:tabs>
          <w:tab w:val="left" w:pos="440"/>
        </w:tabs>
        <w:ind w:right="354" w:firstLine="0"/>
      </w:pPr>
      <w:r>
        <w:t>A state</w:t>
      </w:r>
      <w:r>
        <w:rPr>
          <w:spacing w:val="-2"/>
        </w:rPr>
        <w:t>m</w:t>
      </w:r>
      <w:r>
        <w:t>ent identifying any other state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>u</w:t>
      </w:r>
      <w:r>
        <w:t>risdiction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plica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hol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to practice as a Nursing Ho</w:t>
      </w:r>
      <w:r>
        <w:rPr>
          <w:spacing w:val="-2"/>
        </w:rPr>
        <w:t>m</w:t>
      </w:r>
      <w:r>
        <w:t>e Ad</w:t>
      </w:r>
      <w:r>
        <w:rPr>
          <w:spacing w:val="-2"/>
        </w:rPr>
        <w:t>m</w:t>
      </w:r>
      <w:r>
        <w:t>in</w:t>
      </w:r>
      <w:r>
        <w:rPr>
          <w:spacing w:val="-1"/>
        </w:rPr>
        <w:t>i</w:t>
      </w:r>
      <w:r>
        <w:t>str</w:t>
      </w:r>
      <w:r>
        <w:rPr>
          <w:spacing w:val="-1"/>
        </w:rPr>
        <w:t>a</w:t>
      </w:r>
      <w:r>
        <w:t>tor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>c</w:t>
      </w:r>
      <w:r>
        <w:rPr>
          <w:spacing w:val="-1"/>
        </w:rPr>
        <w:t>ens</w:t>
      </w:r>
      <w:r>
        <w:t>e</w:t>
      </w:r>
      <w:r>
        <w:rPr>
          <w:spacing w:val="-1"/>
        </w:rPr>
        <w:t xml:space="preserve"> number.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9"/>
        </w:numPr>
        <w:tabs>
          <w:tab w:val="left" w:pos="440"/>
        </w:tabs>
        <w:ind w:left="440" w:hanging="321"/>
        <w:rPr>
          <w:rFonts w:cs="Times New Roman"/>
        </w:rPr>
      </w:pPr>
      <w:r>
        <w:t>A state</w:t>
      </w:r>
      <w:r>
        <w:rPr>
          <w:spacing w:val="-2"/>
        </w:rPr>
        <w:t>m</w:t>
      </w:r>
      <w:r>
        <w:t>ent identifying any other state or j</w:t>
      </w:r>
      <w:r>
        <w:rPr>
          <w:spacing w:val="-2"/>
        </w:rPr>
        <w:t>u</w:t>
      </w:r>
      <w:r>
        <w:t>risdiction in which the a</w:t>
      </w:r>
      <w:r>
        <w:rPr>
          <w:spacing w:val="-2"/>
        </w:rPr>
        <w:t>p</w:t>
      </w:r>
      <w:r>
        <w:t>plica</w:t>
      </w:r>
      <w:r>
        <w:rPr>
          <w:spacing w:val="-2"/>
        </w:rPr>
        <w:t>n</w:t>
      </w:r>
      <w:r>
        <w:t>t hol</w:t>
      </w:r>
      <w:r>
        <w:rPr>
          <w:spacing w:val="-2"/>
        </w:rPr>
        <w:t>d</w:t>
      </w:r>
      <w:r>
        <w:t>s any</w:t>
      </w:r>
      <w:r>
        <w:rPr>
          <w:spacing w:val="-2"/>
        </w:rPr>
        <w:t xml:space="preserve"> </w:t>
      </w:r>
      <w:r>
        <w:rPr>
          <w:rFonts w:cs="Times New Roman"/>
          <w:i/>
        </w:rPr>
        <w:t>other</w:t>
      </w:r>
    </w:p>
    <w:p w:rsidR="00D65E5C" w:rsidRDefault="00893A67">
      <w:pPr>
        <w:pStyle w:val="BodyText"/>
      </w:pPr>
      <w:proofErr w:type="gramStart"/>
      <w:r>
        <w:t>occupational</w:t>
      </w:r>
      <w:proofErr w:type="gramEnd"/>
      <w:r>
        <w:t xml:space="preserve"> or professional lice</w:t>
      </w:r>
      <w:r>
        <w:rPr>
          <w:spacing w:val="-1"/>
        </w:rPr>
        <w:t>n</w:t>
      </w:r>
      <w:r>
        <w:t>se(s)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>m</w:t>
      </w:r>
      <w:r>
        <w:t>ber(s).</w:t>
      </w:r>
    </w:p>
    <w:p w:rsidR="00D65E5C" w:rsidRDefault="00D65E5C">
      <w:pPr>
        <w:spacing w:before="15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9"/>
        </w:numPr>
        <w:tabs>
          <w:tab w:val="left" w:pos="440"/>
        </w:tabs>
        <w:ind w:right="1139" w:firstLine="0"/>
      </w:pPr>
      <w:r>
        <w:t>Above the applicant</w:t>
      </w:r>
      <w:r>
        <w:rPr>
          <w:spacing w:val="-2"/>
        </w:rPr>
        <w:t>'</w:t>
      </w:r>
      <w:r>
        <w:t>s signature on the r</w:t>
      </w:r>
      <w:r>
        <w:rPr>
          <w:spacing w:val="-3"/>
        </w:rPr>
        <w:t>e</w:t>
      </w:r>
      <w:r>
        <w:t>instate</w:t>
      </w:r>
      <w:r>
        <w:rPr>
          <w:spacing w:val="-2"/>
        </w:rPr>
        <w:t>m</w:t>
      </w:r>
      <w:r>
        <w:t>ent petition,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statement: "I, [applicant</w:t>
      </w:r>
      <w:r>
        <w:rPr>
          <w:spacing w:val="-2"/>
        </w:rPr>
        <w:t>'</w:t>
      </w:r>
      <w:r>
        <w:t>s n</w:t>
      </w:r>
      <w:r>
        <w:rPr>
          <w:spacing w:val="1"/>
        </w:rPr>
        <w:t>a</w:t>
      </w:r>
      <w:r>
        <w:rPr>
          <w:spacing w:val="-2"/>
        </w:rPr>
        <w:t>m</w:t>
      </w:r>
      <w:r>
        <w:t>e], do hereby attest, 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pains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penalties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perjury,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</w:p>
    <w:p w:rsidR="00D65E5C" w:rsidRDefault="00893A67">
      <w:pPr>
        <w:pStyle w:val="BodyText"/>
        <w:ind w:right="474"/>
        <w:jc w:val="both"/>
      </w:pPr>
      <w:proofErr w:type="gramStart"/>
      <w:r>
        <w:t>infor</w:t>
      </w:r>
      <w:r>
        <w:rPr>
          <w:spacing w:val="-2"/>
        </w:rPr>
        <w:t>m</w:t>
      </w:r>
      <w:r>
        <w:t>ation</w:t>
      </w:r>
      <w:proofErr w:type="gramEnd"/>
      <w:r>
        <w:t xml:space="preserve"> I have provided in connection with t</w:t>
      </w:r>
      <w:r>
        <w:rPr>
          <w:spacing w:val="-4"/>
        </w:rPr>
        <w:t>h</w:t>
      </w:r>
      <w:r>
        <w:t>is</w:t>
      </w:r>
      <w:r>
        <w:rPr>
          <w:spacing w:val="-1"/>
        </w:rPr>
        <w:t xml:space="preserve"> </w:t>
      </w:r>
      <w:r>
        <w:t>petition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reinstate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accurate and</w:t>
      </w:r>
      <w:r>
        <w:rPr>
          <w:spacing w:val="-1"/>
        </w:rPr>
        <w:t xml:space="preserve"> </w:t>
      </w:r>
      <w:r>
        <w:t>true.</w:t>
      </w:r>
      <w:r>
        <w:rPr>
          <w:spacing w:val="5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a</w:t>
      </w:r>
      <w:r>
        <w:t xml:space="preserve">ilure on </w:t>
      </w:r>
      <w:r>
        <w:rPr>
          <w:spacing w:val="-2"/>
        </w:rPr>
        <w:t>m</w:t>
      </w:r>
      <w:r>
        <w:t>y part to provide accurate and true infor</w:t>
      </w:r>
      <w:r>
        <w:rPr>
          <w:spacing w:val="-2"/>
        </w:rPr>
        <w:t>m</w:t>
      </w:r>
      <w:r>
        <w:t>ation shall constitute grounds for the Board den</w:t>
      </w:r>
      <w:r>
        <w:rPr>
          <w:spacing w:val="-2"/>
        </w:rPr>
        <w:t>i</w:t>
      </w:r>
      <w:r>
        <w:t xml:space="preserve">al of </w:t>
      </w:r>
      <w:r>
        <w:rPr>
          <w:spacing w:val="-2"/>
        </w:rPr>
        <w:t>m</w:t>
      </w:r>
      <w:r>
        <w:t>y reinstate</w:t>
      </w:r>
      <w:r>
        <w:rPr>
          <w:spacing w:val="-2"/>
        </w:rPr>
        <w:t>m</w:t>
      </w:r>
      <w:r>
        <w:t>ent petition."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10"/>
        </w:numPr>
        <w:tabs>
          <w:tab w:val="left" w:pos="839"/>
        </w:tabs>
        <w:ind w:left="839"/>
        <w:jc w:val="left"/>
      </w:pPr>
      <w:r>
        <w:rPr>
          <w:u w:val="single" w:color="000000"/>
        </w:rPr>
        <w:t>REQUIRED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DOCUMENTATION</w:t>
      </w:r>
    </w:p>
    <w:p w:rsidR="00D65E5C" w:rsidRDefault="00D65E5C">
      <w:pPr>
        <w:spacing w:before="7" w:line="200" w:lineRule="exact"/>
        <w:rPr>
          <w:sz w:val="20"/>
          <w:szCs w:val="20"/>
        </w:rPr>
      </w:pPr>
    </w:p>
    <w:p w:rsidR="00D65E5C" w:rsidRDefault="00893A67">
      <w:pPr>
        <w:pStyle w:val="BodyText"/>
        <w:spacing w:before="69"/>
        <w:ind w:right="1185"/>
      </w:pPr>
      <w:r>
        <w:t>Each appli</w:t>
      </w:r>
      <w:r>
        <w:rPr>
          <w:spacing w:val="-1"/>
        </w:rPr>
        <w:t>c</w:t>
      </w:r>
      <w:r>
        <w:t xml:space="preserve">ant </w:t>
      </w:r>
      <w:r>
        <w:rPr>
          <w:spacing w:val="-1"/>
        </w:rPr>
        <w:t>f</w:t>
      </w:r>
      <w:r>
        <w:t>or lice</w:t>
      </w:r>
      <w:r>
        <w:rPr>
          <w:spacing w:val="-2"/>
        </w:rPr>
        <w:t>n</w:t>
      </w:r>
      <w:r>
        <w:t>se rei</w:t>
      </w:r>
      <w:r>
        <w:rPr>
          <w:spacing w:val="-2"/>
        </w:rPr>
        <w:t>n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-2"/>
        </w:rPr>
        <w:t>m</w:t>
      </w:r>
      <w:r>
        <w:t>ent is res</w:t>
      </w:r>
      <w:r>
        <w:rPr>
          <w:spacing w:val="-2"/>
        </w:rPr>
        <w:t>p</w:t>
      </w:r>
      <w:r>
        <w:t xml:space="preserve">onsible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s</w:t>
      </w:r>
      <w:r>
        <w:t>ub</w:t>
      </w:r>
      <w:r>
        <w:rPr>
          <w:spacing w:val="-2"/>
        </w:rPr>
        <w:t>m</w:t>
      </w:r>
      <w:r>
        <w:t>itting to</w:t>
      </w:r>
      <w:r>
        <w:rPr>
          <w:spacing w:val="-2"/>
        </w:rPr>
        <w:t xml:space="preserve"> </w:t>
      </w:r>
      <w:r>
        <w:t>the Board the docu</w:t>
      </w:r>
      <w:r>
        <w:rPr>
          <w:spacing w:val="-2"/>
        </w:rPr>
        <w:t>m</w:t>
      </w:r>
      <w:r>
        <w:t>entation and applicable fees set forth below.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6"/>
        </w:numPr>
        <w:tabs>
          <w:tab w:val="left" w:pos="439"/>
        </w:tabs>
        <w:ind w:right="870" w:firstLine="0"/>
      </w:pPr>
      <w:r>
        <w:t>Docu</w:t>
      </w:r>
      <w:r>
        <w:rPr>
          <w:spacing w:val="-2"/>
        </w:rPr>
        <w:t>m</w:t>
      </w:r>
      <w:r>
        <w:rPr>
          <w:spacing w:val="1"/>
        </w:rPr>
        <w:t>e</w:t>
      </w:r>
      <w:r>
        <w:t>ntation</w:t>
      </w:r>
      <w:r>
        <w:rPr>
          <w:spacing w:val="-1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establishing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</w:t>
      </w:r>
      <w:r>
        <w:rPr>
          <w:spacing w:val="-2"/>
        </w:rPr>
        <w:t>l</w:t>
      </w:r>
      <w:r>
        <w:t>ica</w:t>
      </w:r>
      <w:r>
        <w:rPr>
          <w:spacing w:val="-2"/>
        </w:rPr>
        <w:t>n</w:t>
      </w:r>
      <w:r>
        <w:t>t has succes</w:t>
      </w:r>
      <w:r>
        <w:rPr>
          <w:spacing w:val="-1"/>
        </w:rPr>
        <w:t>sf</w:t>
      </w:r>
      <w:r>
        <w:t>ully co</w:t>
      </w:r>
      <w:r>
        <w:rPr>
          <w:spacing w:val="-2"/>
        </w:rPr>
        <w:t>m</w:t>
      </w:r>
      <w:r>
        <w:t>pleted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reinstate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-2"/>
        </w:rPr>
        <w:t>m</w:t>
      </w:r>
      <w:r>
        <w:t>ent ente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</w:t>
      </w:r>
      <w:r>
        <w:t>rd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Boar</w:t>
      </w:r>
      <w:r>
        <w:t>d</w:t>
      </w:r>
      <w:r>
        <w:rPr>
          <w:spacing w:val="-1"/>
        </w:rPr>
        <w:t xml:space="preserve"> fina</w:t>
      </w:r>
      <w:r>
        <w:t>l</w:t>
      </w:r>
      <w:r>
        <w:rPr>
          <w:spacing w:val="-1"/>
        </w:rPr>
        <w:t xml:space="preserve"> decisio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order.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6"/>
        </w:numPr>
        <w:tabs>
          <w:tab w:val="left" w:pos="440"/>
        </w:tabs>
        <w:ind w:right="162" w:firstLine="0"/>
      </w:pPr>
      <w:r>
        <w:rPr>
          <w:spacing w:val="-3"/>
        </w:rPr>
        <w:t>W</w:t>
      </w:r>
      <w:r>
        <w:t>here the applicant</w:t>
      </w:r>
      <w:r>
        <w:rPr>
          <w:spacing w:val="-2"/>
        </w:rPr>
        <w:t>'</w:t>
      </w:r>
      <w:r>
        <w:t>s loss of</w:t>
      </w:r>
      <w:r>
        <w:rPr>
          <w:spacing w:val="-1"/>
        </w:rPr>
        <w:t xml:space="preserve"> </w:t>
      </w:r>
      <w:r>
        <w:t>license was based on dis</w:t>
      </w:r>
      <w:r>
        <w:rPr>
          <w:spacing w:val="-1"/>
        </w:rPr>
        <w:t>c</w:t>
      </w:r>
      <w:r>
        <w:t>ipline of a license 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licensin</w:t>
      </w:r>
      <w:r>
        <w:t>g</w:t>
      </w:r>
      <w:r>
        <w:rPr>
          <w:spacing w:val="-1"/>
        </w:rPr>
        <w:t xml:space="preserve"> entit</w:t>
      </w:r>
      <w:r>
        <w:t>y</w:t>
      </w:r>
      <w:r>
        <w:rPr>
          <w:spacing w:val="-1"/>
        </w:rPr>
        <w:t xml:space="preserve"> in </w:t>
      </w:r>
      <w:r>
        <w:t>another state or jurisdiction, docu</w:t>
      </w:r>
      <w:r>
        <w:rPr>
          <w:spacing w:val="-2"/>
        </w:rPr>
        <w:t>m</w:t>
      </w:r>
      <w:r>
        <w:rPr>
          <w:spacing w:val="1"/>
        </w:rPr>
        <w:t>e</w:t>
      </w:r>
      <w:r>
        <w:t>ntation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 by such licensing entity esta</w:t>
      </w:r>
      <w:r>
        <w:rPr>
          <w:spacing w:val="-2"/>
        </w:rPr>
        <w:t>b</w:t>
      </w:r>
      <w:r>
        <w:t>lis</w:t>
      </w:r>
      <w:r>
        <w:rPr>
          <w:spacing w:val="-2"/>
        </w:rPr>
        <w:t>h</w:t>
      </w:r>
      <w:r>
        <w:t>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mpleted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ditions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r</w:t>
      </w:r>
      <w:r>
        <w:t>ein</w:t>
      </w:r>
      <w:r>
        <w:rPr>
          <w:spacing w:val="-1"/>
        </w:rPr>
        <w:t>st</w:t>
      </w:r>
      <w:r>
        <w:t>ate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</w:p>
    <w:p w:rsidR="00D65E5C" w:rsidRDefault="00D65E5C">
      <w:pPr>
        <w:sectPr w:rsidR="00D65E5C">
          <w:pgSz w:w="12240" w:h="15840"/>
          <w:pgMar w:top="1360" w:right="1200" w:bottom="1380" w:left="1200" w:header="0" w:footer="1188" w:gutter="0"/>
          <w:cols w:space="720"/>
        </w:sectPr>
      </w:pPr>
    </w:p>
    <w:p w:rsidR="00D65E5C" w:rsidRDefault="00893A67">
      <w:pPr>
        <w:pStyle w:val="BodyText"/>
        <w:spacing w:before="76"/>
        <w:ind w:right="582"/>
      </w:pPr>
      <w:proofErr w:type="gramStart"/>
      <w:r>
        <w:lastRenderedPageBreak/>
        <w:t>state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jurisdiction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>'</w:t>
      </w:r>
      <w:r>
        <w:t>s</w:t>
      </w:r>
      <w:r>
        <w:rPr>
          <w:spacing w:val="-1"/>
        </w:rPr>
        <w:t xml:space="preserve"> </w:t>
      </w:r>
      <w:r>
        <w:t>lice</w:t>
      </w:r>
      <w:r>
        <w:rPr>
          <w:spacing w:val="-4"/>
        </w:rPr>
        <w:t>n</w:t>
      </w:r>
      <w:r>
        <w:t>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renewal without co</w:t>
      </w:r>
      <w:r>
        <w:rPr>
          <w:spacing w:val="-2"/>
        </w:rPr>
        <w:t>n</w:t>
      </w:r>
      <w:r>
        <w:t>ditions.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6"/>
        </w:numPr>
        <w:tabs>
          <w:tab w:val="left" w:pos="439"/>
        </w:tabs>
        <w:ind w:right="140" w:firstLine="0"/>
      </w:pPr>
      <w:r>
        <w:rPr>
          <w:spacing w:val="-3"/>
        </w:rPr>
        <w:t>W</w:t>
      </w:r>
      <w:r>
        <w:t>ritten</w:t>
      </w:r>
      <w:r>
        <w:rPr>
          <w:spacing w:val="-1"/>
        </w:rPr>
        <w:t xml:space="preserve"> </w:t>
      </w:r>
      <w:r>
        <w:t>verific</w:t>
      </w:r>
      <w:r>
        <w:rPr>
          <w:spacing w:val="-1"/>
        </w:rPr>
        <w:t>a</w:t>
      </w:r>
      <w:r>
        <w:t>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st</w:t>
      </w:r>
      <w:r>
        <w:t>atus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each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jurisdiction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</w:t>
      </w:r>
      <w:r>
        <w:rPr>
          <w:spacing w:val="-1"/>
        </w:rPr>
        <w:t>c</w:t>
      </w:r>
      <w:r>
        <w:t>ant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lds, or has held,</w:t>
      </w:r>
      <w:r>
        <w:rPr>
          <w:spacing w:val="-2"/>
        </w:rPr>
        <w:t xml:space="preserve"> </w:t>
      </w:r>
      <w:r>
        <w:rPr>
          <w:rFonts w:cs="Times New Roman"/>
          <w:i/>
        </w:rPr>
        <w:t xml:space="preserve">any </w:t>
      </w:r>
      <w:r>
        <w:t>professional license, sent directly to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licensing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 xml:space="preserve">tity in the </w:t>
      </w:r>
      <w:r>
        <w:rPr>
          <w:spacing w:val="-2"/>
        </w:rPr>
        <w:t>o</w:t>
      </w:r>
      <w:r>
        <w:t>th</w:t>
      </w:r>
      <w:r>
        <w:rPr>
          <w:spacing w:val="-1"/>
        </w:rPr>
        <w:t>e</w:t>
      </w:r>
      <w:r>
        <w:t>r state or jurisdiction;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6"/>
        </w:numPr>
        <w:tabs>
          <w:tab w:val="left" w:pos="439"/>
        </w:tabs>
        <w:ind w:right="131" w:firstLine="0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resum</w:t>
      </w:r>
      <w:r>
        <w:t>é</w:t>
      </w:r>
      <w:proofErr w:type="spellEnd"/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identifies</w:t>
      </w:r>
      <w:r>
        <w:t>,</w:t>
      </w:r>
      <w:r>
        <w:rPr>
          <w:spacing w:val="-1"/>
        </w:rPr>
        <w:t xml:space="preserve"> a</w:t>
      </w:r>
      <w:r>
        <w:t>t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m</w:t>
      </w:r>
      <w:r>
        <w:t>inimu</w:t>
      </w:r>
      <w:r>
        <w:rPr>
          <w:spacing w:val="-2"/>
        </w:rPr>
        <w:t>m</w:t>
      </w:r>
      <w:r>
        <w:t>, the applicant</w:t>
      </w:r>
      <w:r>
        <w:rPr>
          <w:spacing w:val="-2"/>
        </w:rPr>
        <w:t>'</w:t>
      </w:r>
      <w:r>
        <w:t>s employ</w:t>
      </w:r>
      <w:r>
        <w:rPr>
          <w:spacing w:val="-3"/>
        </w:rPr>
        <w:t>m</w:t>
      </w:r>
      <w:r>
        <w:t>ent and other activities from</w:t>
      </w:r>
      <w:r>
        <w:rPr>
          <w:spacing w:val="-2"/>
        </w:rPr>
        <w:t xml:space="preserve"> </w:t>
      </w:r>
      <w:r>
        <w:t>the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>s</w:t>
      </w:r>
      <w:r>
        <w:t>ent.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1"/>
        </w:rPr>
        <w:t xml:space="preserve"> </w:t>
      </w:r>
      <w:r>
        <w:t>respect to e</w:t>
      </w:r>
      <w:r>
        <w:rPr>
          <w:spacing w:val="-2"/>
        </w:rPr>
        <w:t>m</w:t>
      </w:r>
      <w:r>
        <w:t>ployment, the</w:t>
      </w:r>
      <w:r>
        <w:rPr>
          <w:spacing w:val="-2"/>
        </w:rPr>
        <w:t xml:space="preserve"> </w:t>
      </w:r>
      <w:proofErr w:type="spellStart"/>
      <w:r>
        <w:t>res</w:t>
      </w:r>
      <w:r>
        <w:rPr>
          <w:spacing w:val="-2"/>
        </w:rPr>
        <w:t>um</w:t>
      </w:r>
      <w:r>
        <w:t>é</w:t>
      </w:r>
      <w:proofErr w:type="spellEnd"/>
      <w:r>
        <w:t xml:space="preserve"> must identi</w:t>
      </w:r>
      <w:r>
        <w:rPr>
          <w:spacing w:val="-1"/>
        </w:rPr>
        <w:t>f</w:t>
      </w:r>
      <w:r>
        <w:t>y:</w:t>
      </w:r>
    </w:p>
    <w:p w:rsidR="00D65E5C" w:rsidRDefault="00893A67">
      <w:pPr>
        <w:pStyle w:val="BodyText"/>
        <w:numPr>
          <w:ilvl w:val="0"/>
          <w:numId w:val="5"/>
        </w:numPr>
        <w:tabs>
          <w:tab w:val="left" w:pos="506"/>
        </w:tabs>
        <w:ind w:left="506"/>
      </w:pPr>
      <w:r>
        <w:t xml:space="preserve">All the </w:t>
      </w:r>
      <w:r>
        <w:rPr>
          <w:spacing w:val="-1"/>
        </w:rPr>
        <w:t>a</w:t>
      </w:r>
      <w:r>
        <w:t>pplica</w:t>
      </w:r>
      <w:r>
        <w:rPr>
          <w:spacing w:val="-2"/>
        </w:rPr>
        <w:t>n</w:t>
      </w:r>
      <w:r>
        <w:t>t</w:t>
      </w:r>
      <w:r>
        <w:rPr>
          <w:spacing w:val="-2"/>
        </w:rPr>
        <w:t>'</w:t>
      </w:r>
      <w:r>
        <w:t>s employ</w:t>
      </w:r>
      <w:r>
        <w:rPr>
          <w:spacing w:val="-1"/>
        </w:rPr>
        <w:t>e</w:t>
      </w:r>
      <w:r>
        <w:t>rs by na</w:t>
      </w:r>
      <w:r>
        <w:rPr>
          <w:spacing w:val="-2"/>
        </w:rPr>
        <w:t>m</w:t>
      </w:r>
      <w:r>
        <w:t xml:space="preserve">e and </w:t>
      </w:r>
      <w:r>
        <w:rPr>
          <w:spacing w:val="1"/>
        </w:rPr>
        <w:t>a</w:t>
      </w:r>
      <w:r>
        <w:t>ddress;</w:t>
      </w:r>
    </w:p>
    <w:p w:rsidR="00D65E5C" w:rsidRDefault="00893A67">
      <w:pPr>
        <w:pStyle w:val="BodyText"/>
        <w:numPr>
          <w:ilvl w:val="0"/>
          <w:numId w:val="5"/>
        </w:numPr>
        <w:tabs>
          <w:tab w:val="left" w:pos="519"/>
        </w:tabs>
        <w:ind w:left="519" w:hanging="400"/>
      </w:pPr>
      <w:r>
        <w:t>date(</w:t>
      </w:r>
      <w:r>
        <w:rPr>
          <w:spacing w:val="-1"/>
        </w:rPr>
        <w:t>s</w:t>
      </w:r>
      <w:r>
        <w:t>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</w:t>
      </w:r>
      <w:r>
        <w:t>ant</w:t>
      </w:r>
      <w:r>
        <w:rPr>
          <w:spacing w:val="-2"/>
        </w:rPr>
        <w:t>'</w:t>
      </w:r>
      <w:r>
        <w:t>s e</w:t>
      </w:r>
      <w:r>
        <w:rPr>
          <w:spacing w:val="-2"/>
        </w:rPr>
        <w:t>m</w:t>
      </w:r>
      <w:r>
        <w:t>ploy</w:t>
      </w:r>
      <w:r>
        <w:rPr>
          <w:spacing w:val="-2"/>
        </w:rPr>
        <w:t>m</w:t>
      </w:r>
      <w:r>
        <w:t>ent;</w:t>
      </w:r>
    </w:p>
    <w:p w:rsidR="00D65E5C" w:rsidRDefault="00893A67">
      <w:pPr>
        <w:pStyle w:val="BodyText"/>
        <w:numPr>
          <w:ilvl w:val="0"/>
          <w:numId w:val="5"/>
        </w:numPr>
        <w:tabs>
          <w:tab w:val="left" w:pos="506"/>
        </w:tabs>
        <w:ind w:left="506"/>
      </w:pPr>
      <w:r>
        <w:t>position(s) held by the applicant;</w:t>
      </w:r>
    </w:p>
    <w:p w:rsidR="00D65E5C" w:rsidRDefault="00893A67">
      <w:pPr>
        <w:pStyle w:val="BodyText"/>
        <w:numPr>
          <w:ilvl w:val="0"/>
          <w:numId w:val="5"/>
        </w:numPr>
        <w:tabs>
          <w:tab w:val="left" w:pos="519"/>
        </w:tabs>
        <w:ind w:left="519" w:hanging="400"/>
      </w:pP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>'</w:t>
      </w:r>
      <w:r>
        <w:t>s</w:t>
      </w:r>
      <w:r>
        <w:rPr>
          <w:spacing w:val="-1"/>
        </w:rPr>
        <w:t xml:space="preserve"> </w:t>
      </w:r>
      <w:r>
        <w:t>im</w:t>
      </w:r>
      <w:r>
        <w:rPr>
          <w:spacing w:val="-2"/>
        </w:rPr>
        <w:t>m</w:t>
      </w:r>
      <w:r>
        <w:rPr>
          <w:spacing w:val="1"/>
        </w:rPr>
        <w:t>e</w:t>
      </w:r>
      <w:r>
        <w:t>diate</w:t>
      </w:r>
      <w:r>
        <w:rPr>
          <w:spacing w:val="-1"/>
        </w:rPr>
        <w:t xml:space="preserve"> </w:t>
      </w:r>
      <w:r>
        <w:t>sup</w:t>
      </w:r>
      <w:r>
        <w:rPr>
          <w:spacing w:val="-1"/>
        </w:rPr>
        <w:t>e</w:t>
      </w:r>
      <w:r>
        <w:t>rvisors by  na</w:t>
      </w:r>
      <w:r>
        <w:rPr>
          <w:spacing w:val="-2"/>
        </w:rPr>
        <w:t>m</w:t>
      </w:r>
      <w:r>
        <w:t>e</w:t>
      </w:r>
      <w:r>
        <w:rPr>
          <w:spacing w:val="44"/>
        </w:rPr>
        <w:t xml:space="preserve"> </w:t>
      </w:r>
      <w:r>
        <w:t>and position;</w:t>
      </w:r>
    </w:p>
    <w:p w:rsidR="00D65E5C" w:rsidRDefault="00893A67">
      <w:pPr>
        <w:pStyle w:val="BodyText"/>
        <w:numPr>
          <w:ilvl w:val="0"/>
          <w:numId w:val="5"/>
        </w:numPr>
        <w:tabs>
          <w:tab w:val="left" w:pos="507"/>
        </w:tabs>
        <w:ind w:left="507" w:hanging="388"/>
      </w:pPr>
      <w:r>
        <w:t>t</w:t>
      </w:r>
      <w:r>
        <w:rPr>
          <w:spacing w:val="-2"/>
        </w:rPr>
        <w:t>h</w:t>
      </w:r>
      <w:r>
        <w:t>e applicant</w:t>
      </w:r>
      <w:r>
        <w:rPr>
          <w:spacing w:val="-2"/>
        </w:rPr>
        <w:t>'</w:t>
      </w:r>
      <w:r>
        <w:t>s e</w:t>
      </w:r>
      <w:r>
        <w:rPr>
          <w:spacing w:val="-2"/>
        </w:rPr>
        <w:t>m</w:t>
      </w:r>
      <w:r>
        <w:t>ploy</w:t>
      </w:r>
      <w:r>
        <w:rPr>
          <w:spacing w:val="-2"/>
        </w:rPr>
        <w:t>m</w:t>
      </w:r>
      <w:r>
        <w:t>ent d</w:t>
      </w:r>
      <w:r>
        <w:rPr>
          <w:spacing w:val="-2"/>
        </w:rPr>
        <w:t>u</w:t>
      </w:r>
      <w:r>
        <w:t>ties and responsibilities; and</w:t>
      </w:r>
    </w:p>
    <w:p w:rsidR="00D65E5C" w:rsidRDefault="00893A67">
      <w:pPr>
        <w:pStyle w:val="BodyText"/>
        <w:numPr>
          <w:ilvl w:val="0"/>
          <w:numId w:val="5"/>
        </w:numPr>
        <w:tabs>
          <w:tab w:val="left" w:pos="480"/>
        </w:tabs>
        <w:ind w:left="480" w:hanging="361"/>
      </w:pPr>
      <w:proofErr w:type="gramStart"/>
      <w:r>
        <w:t>the</w:t>
      </w:r>
      <w:proofErr w:type="gramEnd"/>
      <w:r>
        <w:t xml:space="preserve"> ap</w:t>
      </w:r>
      <w:r>
        <w:rPr>
          <w:spacing w:val="-2"/>
        </w:rPr>
        <w:t>p</w:t>
      </w:r>
      <w:r>
        <w:t>licant</w:t>
      </w:r>
      <w:r>
        <w:rPr>
          <w:spacing w:val="-2"/>
        </w:rPr>
        <w:t>'</w:t>
      </w:r>
      <w:r>
        <w:t>s reaso</w:t>
      </w:r>
      <w:r>
        <w:rPr>
          <w:spacing w:val="-2"/>
        </w:rPr>
        <w:t>n</w:t>
      </w:r>
      <w:r>
        <w:t>(s)</w:t>
      </w:r>
      <w:r>
        <w:rPr>
          <w:spacing w:val="-1"/>
        </w:rPr>
        <w:t xml:space="preserve"> </w:t>
      </w:r>
      <w:r>
        <w:t>for leaving each e</w:t>
      </w:r>
      <w:r>
        <w:rPr>
          <w:spacing w:val="-2"/>
        </w:rPr>
        <w:t>m</w:t>
      </w:r>
      <w:r>
        <w:t>ploy</w:t>
      </w:r>
      <w:r>
        <w:rPr>
          <w:spacing w:val="-2"/>
        </w:rPr>
        <w:t>m</w:t>
      </w:r>
      <w:r>
        <w:t>ent.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ind w:right="134"/>
      </w:pPr>
      <w:r>
        <w:rPr>
          <w:spacing w:val="-3"/>
        </w:rPr>
        <w:t>W</w:t>
      </w:r>
      <w:r>
        <w:t>ith respect to other activities,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t>r</w:t>
      </w:r>
      <w:r>
        <w:rPr>
          <w:spacing w:val="-1"/>
        </w:rPr>
        <w:t>e</w:t>
      </w:r>
      <w:r>
        <w:t>su</w:t>
      </w:r>
      <w:r>
        <w:rPr>
          <w:spacing w:val="-2"/>
        </w:rPr>
        <w:t>m</w:t>
      </w:r>
      <w:r>
        <w:t>é</w:t>
      </w:r>
      <w:proofErr w:type="spellEnd"/>
      <w:r>
        <w:t xml:space="preserve"> </w:t>
      </w:r>
      <w:r>
        <w:rPr>
          <w:spacing w:val="-2"/>
        </w:rPr>
        <w:t>m</w:t>
      </w:r>
      <w:r>
        <w:t>ay identi</w:t>
      </w:r>
      <w:r>
        <w:rPr>
          <w:spacing w:val="-1"/>
        </w:rPr>
        <w:t>f</w:t>
      </w:r>
      <w:r>
        <w:t xml:space="preserve">y and </w:t>
      </w:r>
      <w:r>
        <w:rPr>
          <w:spacing w:val="-2"/>
        </w:rPr>
        <w:t>d</w:t>
      </w:r>
      <w:r>
        <w:t>es</w:t>
      </w:r>
      <w:r>
        <w:rPr>
          <w:spacing w:val="-1"/>
        </w:rPr>
        <w:t>c</w:t>
      </w:r>
      <w:r>
        <w:t>ribe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activities engaged</w:t>
      </w:r>
      <w:r>
        <w:rPr>
          <w:spacing w:val="-1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progra</w:t>
      </w:r>
      <w:r>
        <w:rPr>
          <w:spacing w:val="-2"/>
        </w:rPr>
        <w:t>m</w:t>
      </w:r>
      <w:r>
        <w:t>s</w:t>
      </w:r>
      <w:r>
        <w:rPr>
          <w:spacing w:val="-1"/>
        </w:rPr>
        <w:t xml:space="preserve"> </w:t>
      </w:r>
      <w:r>
        <w:t>completed,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acade</w:t>
      </w:r>
      <w:r>
        <w:rPr>
          <w:spacing w:val="-2"/>
        </w:rPr>
        <w:t>m</w:t>
      </w:r>
      <w:r>
        <w:t>ic</w:t>
      </w:r>
      <w:r>
        <w:rPr>
          <w:spacing w:val="-1"/>
        </w:rPr>
        <w:t xml:space="preserve"> </w:t>
      </w:r>
      <w:r>
        <w:t>degrees</w:t>
      </w:r>
      <w:r>
        <w:rPr>
          <w:spacing w:val="-1"/>
        </w:rPr>
        <w:t xml:space="preserve"> </w:t>
      </w:r>
      <w:r>
        <w:t>ear</w:t>
      </w:r>
      <w:r>
        <w:rPr>
          <w:spacing w:val="-2"/>
        </w:rPr>
        <w:t>n</w:t>
      </w:r>
      <w:r>
        <w:t>ed.</w:t>
      </w:r>
      <w:r>
        <w:rPr>
          <w:spacing w:val="59"/>
        </w:rPr>
        <w:t xml:space="preserve"> </w:t>
      </w:r>
      <w:r>
        <w:t>Docu</w:t>
      </w:r>
      <w:r>
        <w:rPr>
          <w:spacing w:val="-2"/>
        </w:rPr>
        <w:t>m</w:t>
      </w:r>
      <w:r>
        <w:t>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 education progra</w:t>
      </w:r>
      <w:r>
        <w:rPr>
          <w:spacing w:val="-2"/>
        </w:rPr>
        <w:t>m</w:t>
      </w:r>
      <w:r>
        <w:t>s completed or acade</w:t>
      </w:r>
      <w:r>
        <w:rPr>
          <w:spacing w:val="-2"/>
        </w:rPr>
        <w:t>m</w:t>
      </w:r>
      <w:r>
        <w:t>ic degrees</w:t>
      </w:r>
      <w:r>
        <w:rPr>
          <w:spacing w:val="-2"/>
        </w:rPr>
        <w:t xml:space="preserve"> </w:t>
      </w:r>
      <w:r>
        <w:t>earned,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both,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Board by the educational</w:t>
      </w:r>
      <w:r>
        <w:rPr>
          <w:spacing w:val="-2"/>
        </w:rPr>
        <w:t xml:space="preserve"> </w:t>
      </w:r>
      <w:r>
        <w:t>instit</w:t>
      </w:r>
      <w:r>
        <w:rPr>
          <w:spacing w:val="-2"/>
        </w:rPr>
        <w:t>u</w:t>
      </w:r>
      <w:r>
        <w:t>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>s</w:t>
      </w:r>
      <w:r>
        <w:t>i</w:t>
      </w:r>
      <w:r>
        <w:rPr>
          <w:spacing w:val="-3"/>
        </w:rPr>
        <w:t>g</w:t>
      </w:r>
      <w:r>
        <w:t>ht of the progra</w:t>
      </w:r>
      <w:r>
        <w:rPr>
          <w:spacing w:val="-2"/>
        </w:rPr>
        <w:t>m</w:t>
      </w:r>
      <w:r>
        <w:t>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6"/>
        </w:numPr>
        <w:tabs>
          <w:tab w:val="left" w:pos="440"/>
        </w:tabs>
        <w:ind w:right="139" w:firstLine="0"/>
      </w:pPr>
      <w:r>
        <w:t>The lice</w:t>
      </w:r>
      <w:r>
        <w:rPr>
          <w:spacing w:val="-2"/>
        </w:rPr>
        <w:t>n</w:t>
      </w:r>
      <w:r>
        <w:t>se rei</w:t>
      </w:r>
      <w:r>
        <w:rPr>
          <w:spacing w:val="-2"/>
        </w:rPr>
        <w:t>n</w:t>
      </w:r>
      <w:r>
        <w:t>state</w:t>
      </w:r>
      <w:r>
        <w:rPr>
          <w:spacing w:val="-2"/>
        </w:rPr>
        <w:t>m</w:t>
      </w:r>
      <w:r>
        <w:t xml:space="preserve">ent fee, by check or </w:t>
      </w:r>
      <w:r>
        <w:rPr>
          <w:spacing w:val="-2"/>
        </w:rPr>
        <w:t>m</w:t>
      </w:r>
      <w:r>
        <w:t>oney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-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"Commonwealth</w:t>
      </w:r>
      <w:r>
        <w:rPr>
          <w:spacing w:val="-1"/>
        </w:rPr>
        <w:t xml:space="preserve"> </w:t>
      </w:r>
      <w:r>
        <w:t>of Massachusetts".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6"/>
        </w:numPr>
        <w:tabs>
          <w:tab w:val="left" w:pos="440"/>
        </w:tabs>
        <w:ind w:left="440" w:hanging="321"/>
      </w:pPr>
      <w:r>
        <w:t>If an applicant</w:t>
      </w:r>
      <w:r>
        <w:rPr>
          <w:spacing w:val="-2"/>
        </w:rPr>
        <w:t>'</w:t>
      </w:r>
      <w:r>
        <w:t>s license expired</w:t>
      </w:r>
      <w:r>
        <w:rPr>
          <w:spacing w:val="-1"/>
        </w:rPr>
        <w:t xml:space="preserve"> whil</w:t>
      </w:r>
      <w:r>
        <w:t>e</w:t>
      </w:r>
      <w:r>
        <w:rPr>
          <w:spacing w:val="-1"/>
        </w:rPr>
        <w:t xml:space="preserve"> suspended</w:t>
      </w:r>
      <w:r>
        <w:t>,</w:t>
      </w:r>
      <w:r>
        <w:rPr>
          <w:spacing w:val="-1"/>
        </w:rPr>
        <w:t xml:space="preserve"> surrendered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revoked:</w:t>
      </w:r>
    </w:p>
    <w:p w:rsidR="00D65E5C" w:rsidRDefault="00893A67">
      <w:pPr>
        <w:pStyle w:val="BodyText"/>
        <w:numPr>
          <w:ilvl w:val="0"/>
          <w:numId w:val="4"/>
        </w:numPr>
        <w:tabs>
          <w:tab w:val="left" w:pos="446"/>
        </w:tabs>
        <w:ind w:firstLine="0"/>
      </w:pPr>
      <w:r>
        <w:t>a fully co</w:t>
      </w:r>
      <w:r>
        <w:rPr>
          <w:spacing w:val="-2"/>
        </w:rPr>
        <w:t>m</w:t>
      </w:r>
      <w:r>
        <w:t>pleted, signed, and dat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Renewal</w:t>
      </w:r>
      <w:r>
        <w:rPr>
          <w:spacing w:val="-1"/>
        </w:rPr>
        <w:t xml:space="preserve"> </w:t>
      </w:r>
      <w:r>
        <w:t>Questionnaire;</w:t>
      </w:r>
      <w:r>
        <w:rPr>
          <w:spacing w:val="-1"/>
        </w:rPr>
        <w:t xml:space="preserve"> </w:t>
      </w:r>
      <w:r>
        <w:t>and</w:t>
      </w:r>
    </w:p>
    <w:p w:rsidR="00D65E5C" w:rsidRDefault="00893A67">
      <w:pPr>
        <w:pStyle w:val="BodyText"/>
        <w:numPr>
          <w:ilvl w:val="0"/>
          <w:numId w:val="4"/>
        </w:numPr>
        <w:tabs>
          <w:tab w:val="left" w:pos="460"/>
        </w:tabs>
        <w:spacing w:before="2" w:line="276" w:lineRule="exact"/>
        <w:ind w:right="730" w:firstLine="0"/>
      </w:pP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lice</w:t>
      </w:r>
      <w:r>
        <w:rPr>
          <w:spacing w:val="-2"/>
        </w:rPr>
        <w:t>n</w:t>
      </w:r>
      <w:r>
        <w:t>se</w:t>
      </w:r>
      <w:r>
        <w:rPr>
          <w:spacing w:val="-1"/>
        </w:rPr>
        <w:t xml:space="preserve"> </w:t>
      </w:r>
      <w:r>
        <w:t>renewal</w:t>
      </w:r>
      <w:r>
        <w:rPr>
          <w:spacing w:val="-1"/>
        </w:rPr>
        <w:t xml:space="preserve"> </w:t>
      </w:r>
      <w:r>
        <w:t>fee,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check or </w:t>
      </w:r>
      <w:r>
        <w:rPr>
          <w:spacing w:val="-2"/>
        </w:rPr>
        <w:t>m</w:t>
      </w:r>
      <w:r>
        <w:t xml:space="preserve">oney order </w:t>
      </w:r>
      <w:r>
        <w:rPr>
          <w:spacing w:val="-2"/>
        </w:rPr>
        <w:t>m</w:t>
      </w:r>
      <w:r>
        <w:t>ade payable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"Com</w:t>
      </w:r>
      <w:r>
        <w:rPr>
          <w:spacing w:val="-2"/>
        </w:rPr>
        <w:t>m</w:t>
      </w:r>
      <w:r>
        <w:t>onwealth</w:t>
      </w:r>
      <w:r>
        <w:rPr>
          <w:spacing w:val="-1"/>
        </w:rPr>
        <w:t xml:space="preserve"> </w:t>
      </w:r>
      <w:r>
        <w:t>of Massachusetts".</w:t>
      </w:r>
    </w:p>
    <w:p w:rsidR="00D65E5C" w:rsidRDefault="00D65E5C">
      <w:pPr>
        <w:spacing w:before="13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6"/>
        </w:numPr>
        <w:tabs>
          <w:tab w:val="left" w:pos="440"/>
        </w:tabs>
        <w:ind w:right="959" w:firstLine="0"/>
      </w:pPr>
      <w:r>
        <w:t>If an applica</w:t>
      </w:r>
      <w:r>
        <w:rPr>
          <w:spacing w:val="-2"/>
        </w:rPr>
        <w:t>n</w:t>
      </w:r>
      <w:r>
        <w:t>t</w:t>
      </w:r>
      <w:r>
        <w:rPr>
          <w:spacing w:val="-2"/>
        </w:rPr>
        <w:t>'</w:t>
      </w:r>
      <w:r>
        <w:t>s lice</w:t>
      </w:r>
      <w:r>
        <w:rPr>
          <w:spacing w:val="-2"/>
        </w:rPr>
        <w:t>n</w:t>
      </w:r>
      <w:r>
        <w:t xml:space="preserve">se did </w:t>
      </w:r>
      <w:r>
        <w:rPr>
          <w:rFonts w:cs="Times New Roman"/>
          <w:i/>
        </w:rPr>
        <w:t xml:space="preserve">not </w:t>
      </w:r>
      <w:r>
        <w:rPr>
          <w:spacing w:val="-1"/>
        </w:rPr>
        <w:t>expir</w:t>
      </w:r>
      <w:r>
        <w:t>e</w:t>
      </w:r>
      <w:r>
        <w:rPr>
          <w:spacing w:val="-1"/>
        </w:rPr>
        <w:t xml:space="preserve"> whil</w:t>
      </w:r>
      <w:r>
        <w:t>e</w:t>
      </w:r>
      <w:r>
        <w:rPr>
          <w:spacing w:val="-1"/>
        </w:rPr>
        <w:t xml:space="preserve"> suspended</w:t>
      </w:r>
      <w:r>
        <w:t>,</w:t>
      </w:r>
      <w:r>
        <w:rPr>
          <w:spacing w:val="-1"/>
        </w:rPr>
        <w:t xml:space="preserve"> s</w:t>
      </w:r>
      <w:r>
        <w:rPr>
          <w:spacing w:val="1"/>
        </w:rPr>
        <w:t>u</w:t>
      </w:r>
      <w:r>
        <w:t>rrendered,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revoked,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fully co</w:t>
      </w:r>
      <w:r>
        <w:rPr>
          <w:spacing w:val="-2"/>
        </w:rPr>
        <w:t>m</w:t>
      </w:r>
      <w:r>
        <w:t>pleted, signed, and dated License Reinstatement Questio</w:t>
      </w:r>
      <w:r>
        <w:rPr>
          <w:spacing w:val="-2"/>
        </w:rPr>
        <w:t>n</w:t>
      </w:r>
      <w:r>
        <w:t>naire.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6"/>
        </w:numPr>
        <w:tabs>
          <w:tab w:val="left" w:pos="440"/>
        </w:tabs>
        <w:ind w:right="234" w:firstLine="0"/>
      </w:pPr>
      <w:r>
        <w:t>Docu</w:t>
      </w:r>
      <w:r>
        <w:rPr>
          <w:spacing w:val="-2"/>
        </w:rPr>
        <w:t>m</w:t>
      </w:r>
      <w:r>
        <w:rPr>
          <w:spacing w:val="1"/>
        </w:rPr>
        <w:t>e</w:t>
      </w:r>
      <w:r>
        <w:t>ntation satisfactory to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Boar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professiona</w:t>
      </w:r>
      <w:r>
        <w:t>l continuing education the applicant has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pleted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c</w:t>
      </w:r>
      <w:r>
        <w:t>e</w:t>
      </w:r>
      <w:r>
        <w:rPr>
          <w:spacing w:val="-2"/>
        </w:rPr>
        <w:t>n</w:t>
      </w:r>
      <w:r>
        <w:t>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e</w:t>
      </w:r>
      <w:r>
        <w:t>sent.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6"/>
        </w:numPr>
        <w:tabs>
          <w:tab w:val="left" w:pos="440"/>
        </w:tabs>
        <w:ind w:right="170" w:firstLine="0"/>
      </w:pPr>
      <w:r>
        <w:t>Notarized state</w:t>
      </w:r>
      <w:r>
        <w:rPr>
          <w:spacing w:val="-2"/>
        </w:rPr>
        <w:t>m</w:t>
      </w:r>
      <w:r>
        <w:t>ents sent directly to the Board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one of whom</w:t>
      </w:r>
      <w:r>
        <w:rPr>
          <w:spacing w:val="-2"/>
        </w:rPr>
        <w:t xml:space="preserve"> m</w:t>
      </w:r>
      <w:r>
        <w:t>ust be a licensed Nursing Ho</w:t>
      </w:r>
      <w:r>
        <w:rPr>
          <w:spacing w:val="-2"/>
        </w:rPr>
        <w:t>m</w:t>
      </w:r>
      <w:r>
        <w:t>e Ad</w:t>
      </w:r>
      <w:r>
        <w:rPr>
          <w:spacing w:val="-2"/>
        </w:rPr>
        <w:t>m</w:t>
      </w:r>
      <w:r>
        <w:t>inistr</w:t>
      </w:r>
      <w:r>
        <w:rPr>
          <w:spacing w:val="-3"/>
        </w:rPr>
        <w:t>a</w:t>
      </w:r>
      <w:r>
        <w:t>tor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encu</w:t>
      </w:r>
      <w:r>
        <w:rPr>
          <w:spacing w:val="-2"/>
        </w:rPr>
        <w:t>m</w:t>
      </w:r>
      <w:r>
        <w:t>brance, who:</w:t>
      </w:r>
    </w:p>
    <w:p w:rsidR="00D65E5C" w:rsidRDefault="00893A67">
      <w:pPr>
        <w:pStyle w:val="BodyText"/>
        <w:numPr>
          <w:ilvl w:val="0"/>
          <w:numId w:val="3"/>
        </w:numPr>
        <w:tabs>
          <w:tab w:val="left" w:pos="506"/>
        </w:tabs>
        <w:ind w:right="1436" w:firstLine="0"/>
      </w:pPr>
      <w:r>
        <w:t>acknowledge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-1"/>
        </w:rPr>
        <w:t>reemen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Boar</w:t>
      </w:r>
      <w:r>
        <w:t>d</w:t>
      </w:r>
      <w:r>
        <w:rPr>
          <w:spacing w:val="-1"/>
        </w:rPr>
        <w:t xml:space="preserve"> fina</w:t>
      </w:r>
      <w:r>
        <w:t>l</w:t>
      </w:r>
      <w:r>
        <w:rPr>
          <w:spacing w:val="-1"/>
        </w:rPr>
        <w:t xml:space="preserve"> decisio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order </w:t>
      </w:r>
      <w:r>
        <w:rPr>
          <w:spacing w:val="-2"/>
        </w:rPr>
        <w:t>m</w:t>
      </w:r>
      <w:r>
        <w:rPr>
          <w:spacing w:val="1"/>
        </w:rPr>
        <w:t>e</w:t>
      </w:r>
      <w:r>
        <w:t>moriali</w:t>
      </w:r>
      <w:r>
        <w:rPr>
          <w:spacing w:val="-1"/>
        </w:rPr>
        <w:t>z</w:t>
      </w:r>
      <w:r>
        <w:t>ing the applicant</w:t>
      </w:r>
      <w:r>
        <w:rPr>
          <w:spacing w:val="-2"/>
        </w:rPr>
        <w:t>'</w:t>
      </w:r>
      <w:r>
        <w:t xml:space="preserve">s loss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licens</w:t>
      </w:r>
      <w:r>
        <w:rPr>
          <w:spacing w:val="-1"/>
        </w:rPr>
        <w:t>e</w:t>
      </w:r>
      <w:r>
        <w:t>;</w:t>
      </w:r>
    </w:p>
    <w:p w:rsidR="00D65E5C" w:rsidRDefault="00893A67">
      <w:pPr>
        <w:pStyle w:val="BodyText"/>
        <w:numPr>
          <w:ilvl w:val="0"/>
          <w:numId w:val="3"/>
        </w:numPr>
        <w:tabs>
          <w:tab w:val="left" w:pos="520"/>
        </w:tabs>
        <w:ind w:left="520" w:hanging="401"/>
      </w:pPr>
      <w:r>
        <w:t>have known the applicant s</w:t>
      </w:r>
      <w:r>
        <w:rPr>
          <w:spacing w:val="-1"/>
        </w:rPr>
        <w:t>i</w:t>
      </w:r>
      <w:r>
        <w:t>nce the loss of license; and</w:t>
      </w:r>
    </w:p>
    <w:p w:rsidR="00D65E5C" w:rsidRDefault="00893A67">
      <w:pPr>
        <w:pStyle w:val="BodyText"/>
        <w:numPr>
          <w:ilvl w:val="0"/>
          <w:numId w:val="3"/>
        </w:numPr>
        <w:tabs>
          <w:tab w:val="left" w:pos="506"/>
        </w:tabs>
        <w:ind w:right="1553" w:firstLine="0"/>
      </w:pPr>
      <w:proofErr w:type="gramStart"/>
      <w:r>
        <w:t>recommend</w:t>
      </w:r>
      <w:proofErr w:type="gramEnd"/>
      <w:r>
        <w:t xml:space="preserve"> rein</w:t>
      </w:r>
      <w:r>
        <w:rPr>
          <w:spacing w:val="-1"/>
        </w:rPr>
        <w:t>s</w:t>
      </w:r>
      <w:r>
        <w:t>tate</w:t>
      </w:r>
      <w:r>
        <w:rPr>
          <w:spacing w:val="-2"/>
        </w:rPr>
        <w:t>m</w:t>
      </w:r>
      <w:r>
        <w:t>ent of the applica</w:t>
      </w:r>
      <w:r>
        <w:rPr>
          <w:spacing w:val="-1"/>
        </w:rPr>
        <w:t>n</w:t>
      </w:r>
      <w:r>
        <w:t>t</w:t>
      </w:r>
      <w:r>
        <w:rPr>
          <w:spacing w:val="-2"/>
        </w:rPr>
        <w:t>'</w:t>
      </w:r>
      <w:r>
        <w:t xml:space="preserve">s license and </w:t>
      </w:r>
      <w:r>
        <w:rPr>
          <w:spacing w:val="-1"/>
        </w:rPr>
        <w:t>st</w:t>
      </w:r>
      <w:r>
        <w:t>ate t</w:t>
      </w:r>
      <w:r>
        <w:rPr>
          <w:spacing w:val="-2"/>
        </w:rPr>
        <w:t>h</w:t>
      </w:r>
      <w:r>
        <w:t>e reas</w:t>
      </w:r>
      <w:r>
        <w:rPr>
          <w:spacing w:val="-2"/>
        </w:rPr>
        <w:t>o</w:t>
      </w:r>
      <w:r>
        <w:t>ns for such recom</w:t>
      </w:r>
      <w:r>
        <w:rPr>
          <w:spacing w:val="-2"/>
        </w:rPr>
        <w:t>m</w:t>
      </w:r>
      <w:r>
        <w:t>endation.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numPr>
          <w:ilvl w:val="0"/>
          <w:numId w:val="6"/>
        </w:numPr>
        <w:tabs>
          <w:tab w:val="left" w:pos="559"/>
        </w:tabs>
        <w:ind w:left="120" w:right="14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station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Criminal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ecord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Anothe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Stat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Jurisdiction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signed, and dated 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applica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 an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ant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xiste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inal 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tory in</w:t>
      </w:r>
    </w:p>
    <w:p w:rsidR="00D65E5C" w:rsidRDefault="00D65E5C">
      <w:pPr>
        <w:rPr>
          <w:rFonts w:ascii="Times New Roman" w:eastAsia="Times New Roman" w:hAnsi="Times New Roman" w:cs="Times New Roman"/>
          <w:sz w:val="24"/>
          <w:szCs w:val="24"/>
        </w:rPr>
        <w:sectPr w:rsidR="00D65E5C">
          <w:pgSz w:w="12240" w:h="15840"/>
          <w:pgMar w:top="1360" w:right="1200" w:bottom="1380" w:left="1200" w:header="0" w:footer="1188" w:gutter="0"/>
          <w:cols w:space="720"/>
        </w:sectPr>
      </w:pPr>
    </w:p>
    <w:p w:rsidR="00D65E5C" w:rsidRDefault="00893A67">
      <w:pPr>
        <w:pStyle w:val="BodyText"/>
        <w:spacing w:before="76"/>
        <w:ind w:right="139"/>
      </w:pPr>
      <w:proofErr w:type="gramStart"/>
      <w:r>
        <w:lastRenderedPageBreak/>
        <w:t>another</w:t>
      </w:r>
      <w:proofErr w:type="gramEnd"/>
      <w:r>
        <w:t xml:space="preserve"> state or jurisdiction, the</w:t>
      </w:r>
      <w:r>
        <w:rPr>
          <w:spacing w:val="-1"/>
        </w:rPr>
        <w:t xml:space="preserve"> </w:t>
      </w:r>
      <w:r>
        <w:t xml:space="preserve">Board </w:t>
      </w:r>
      <w:r>
        <w:rPr>
          <w:spacing w:val="-2"/>
        </w:rPr>
        <w:t>m</w:t>
      </w:r>
      <w:r>
        <w:t>ay require the applicant to</w:t>
      </w:r>
      <w:r>
        <w:rPr>
          <w:spacing w:val="-3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obtaining docu</w:t>
      </w:r>
      <w:r>
        <w:rPr>
          <w:spacing w:val="-2"/>
        </w:rPr>
        <w:t>m</w:t>
      </w:r>
      <w:r>
        <w:t>entation of, and other infor</w:t>
      </w:r>
      <w:r>
        <w:rPr>
          <w:spacing w:val="-2"/>
        </w:rPr>
        <w:t>m</w:t>
      </w:r>
      <w:r>
        <w:t>ation related to, such history.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</w:pPr>
      <w:r>
        <w:t>NOTE:   The Board shall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not </w:t>
      </w:r>
      <w:r>
        <w:t>accept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entation</w:t>
      </w:r>
      <w:r>
        <w:rPr>
          <w:spacing w:val="-1"/>
        </w:rPr>
        <w:t xml:space="preserve"> </w:t>
      </w:r>
      <w:r>
        <w:t xml:space="preserve">the veracity of which the </w:t>
      </w:r>
      <w:r>
        <w:rPr>
          <w:spacing w:val="-2"/>
        </w:rPr>
        <w:t>B</w:t>
      </w:r>
      <w:r>
        <w:t xml:space="preserve">oard </w:t>
      </w:r>
      <w:r>
        <w:rPr>
          <w:spacing w:val="-2"/>
        </w:rPr>
        <w:t>m</w:t>
      </w:r>
      <w:r>
        <w:t>ay reasonably question:</w:t>
      </w:r>
    </w:p>
    <w:p w:rsidR="00D65E5C" w:rsidRDefault="00893A67">
      <w:pPr>
        <w:pStyle w:val="BodyText"/>
        <w:numPr>
          <w:ilvl w:val="0"/>
          <w:numId w:val="2"/>
        </w:numPr>
        <w:tabs>
          <w:tab w:val="left" w:pos="440"/>
        </w:tabs>
        <w:ind w:right="189" w:firstLine="0"/>
      </w:pPr>
      <w:r>
        <w:t>A copy of any document where</w:t>
      </w:r>
      <w:r>
        <w:rPr>
          <w:spacing w:val="-2"/>
        </w:rPr>
        <w:t xml:space="preserve"> </w:t>
      </w:r>
      <w:r>
        <w:t>the original docu</w:t>
      </w:r>
      <w:r>
        <w:rPr>
          <w:spacing w:val="-2"/>
        </w:rPr>
        <w:t>m</w:t>
      </w:r>
      <w:r>
        <w:t>ent is reason</w:t>
      </w:r>
      <w:r>
        <w:rPr>
          <w:spacing w:val="-1"/>
        </w:rPr>
        <w:t>a</w:t>
      </w:r>
      <w:r>
        <w:t>bly available, except for a copy of a docu</w:t>
      </w:r>
      <w:r>
        <w:rPr>
          <w:spacing w:val="-2"/>
        </w:rPr>
        <w:t>m</w:t>
      </w:r>
      <w:r>
        <w:t>ent that has been certifi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 docu</w:t>
      </w:r>
      <w:r>
        <w:rPr>
          <w:spacing w:val="-2"/>
        </w:rPr>
        <w:t>m</w:t>
      </w:r>
      <w:r>
        <w:t>ent;</w:t>
      </w:r>
    </w:p>
    <w:p w:rsidR="00D65E5C" w:rsidRDefault="00893A67">
      <w:pPr>
        <w:pStyle w:val="BodyText"/>
        <w:numPr>
          <w:ilvl w:val="0"/>
          <w:numId w:val="2"/>
        </w:numPr>
        <w:tabs>
          <w:tab w:val="left" w:pos="439"/>
        </w:tabs>
        <w:ind w:left="439" w:hanging="320"/>
      </w:pPr>
      <w:r>
        <w:t>any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dated;</w:t>
      </w:r>
    </w:p>
    <w:p w:rsidR="00D65E5C" w:rsidRDefault="00893A67">
      <w:pPr>
        <w:pStyle w:val="BodyText"/>
        <w:numPr>
          <w:ilvl w:val="0"/>
          <w:numId w:val="2"/>
        </w:numPr>
        <w:tabs>
          <w:tab w:val="left" w:pos="379"/>
        </w:tabs>
        <w:ind w:left="379" w:hanging="260"/>
      </w:pPr>
      <w:r>
        <w:t>any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appear;</w:t>
      </w:r>
      <w:r>
        <w:rPr>
          <w:spacing w:val="-1"/>
        </w:rPr>
        <w:t xml:space="preserve"> </w:t>
      </w:r>
      <w:r>
        <w:t>and</w:t>
      </w:r>
    </w:p>
    <w:p w:rsidR="00D65E5C" w:rsidRDefault="00893A67">
      <w:pPr>
        <w:pStyle w:val="BodyText"/>
        <w:numPr>
          <w:ilvl w:val="0"/>
          <w:numId w:val="2"/>
        </w:numPr>
        <w:tabs>
          <w:tab w:val="left" w:pos="380"/>
        </w:tabs>
        <w:ind w:right="182" w:firstLine="0"/>
      </w:pPr>
      <w:proofErr w:type="gramStart"/>
      <w:r>
        <w:t>any</w:t>
      </w:r>
      <w:proofErr w:type="gramEnd"/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sal</w:t>
      </w:r>
      <w:r>
        <w:rPr>
          <w:spacing w:val="-2"/>
        </w:rPr>
        <w:t>u</w:t>
      </w:r>
      <w:r>
        <w:t>tation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"To</w:t>
      </w:r>
      <w:r>
        <w:rPr>
          <w:spacing w:val="-1"/>
        </w:rPr>
        <w:t xml:space="preserve"> W</w:t>
      </w:r>
      <w:r>
        <w:t>hom</w:t>
      </w:r>
      <w:r>
        <w:rPr>
          <w:spacing w:val="-3"/>
        </w:rPr>
        <w:t xml:space="preserve"> </w:t>
      </w:r>
      <w:r>
        <w:t>It May Concern", "Dear Sir or Mada</w:t>
      </w:r>
      <w:r>
        <w:rPr>
          <w:spacing w:val="-2"/>
        </w:rPr>
        <w:t>m</w:t>
      </w:r>
      <w:r>
        <w:t>" 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>m</w:t>
      </w:r>
      <w:r>
        <w:t>ilar</w:t>
      </w:r>
      <w:r>
        <w:rPr>
          <w:spacing w:val="-1"/>
        </w:rPr>
        <w:t xml:space="preserve"> </w:t>
      </w:r>
      <w:r>
        <w:t>salutation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indicate that the letter or other docu</w:t>
      </w:r>
      <w:r>
        <w:rPr>
          <w:spacing w:val="-2"/>
        </w:rPr>
        <w:t>m</w:t>
      </w:r>
      <w:r>
        <w:t>ent is addressed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10"/>
        </w:numPr>
        <w:tabs>
          <w:tab w:val="left" w:pos="899"/>
        </w:tabs>
        <w:ind w:right="822" w:firstLine="0"/>
        <w:jc w:val="left"/>
      </w:pPr>
      <w:r>
        <w:rPr>
          <w:spacing w:val="-1"/>
          <w:u w:val="single" w:color="000000"/>
        </w:rPr>
        <w:t>CURRENT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EXPERI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spacing w:val="1"/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 xml:space="preserve">D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NURSING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HOME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ADMINISTRA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OR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PRACTICE</w:t>
      </w:r>
    </w:p>
    <w:p w:rsidR="00D65E5C" w:rsidRDefault="00D65E5C">
      <w:pPr>
        <w:spacing w:before="7" w:line="200" w:lineRule="exact"/>
        <w:rPr>
          <w:sz w:val="20"/>
          <w:szCs w:val="20"/>
        </w:rPr>
      </w:pPr>
    </w:p>
    <w:p w:rsidR="00D65E5C" w:rsidRDefault="00893A67">
      <w:pPr>
        <w:pStyle w:val="BodyText"/>
        <w:spacing w:before="69"/>
        <w:ind w:right="344"/>
      </w:pPr>
      <w:r>
        <w:rPr>
          <w:spacing w:val="-1"/>
        </w:rPr>
        <w:t>W</w:t>
      </w:r>
      <w:r>
        <w:t>here the Board deter</w:t>
      </w:r>
      <w:r>
        <w:rPr>
          <w:spacing w:val="-2"/>
        </w:rPr>
        <w:t>m</w:t>
      </w:r>
      <w:r>
        <w:t>ines th</w:t>
      </w:r>
      <w:r>
        <w:rPr>
          <w:spacing w:val="-1"/>
        </w:rPr>
        <w:t>a</w:t>
      </w:r>
      <w:r>
        <w:t>t the docu</w:t>
      </w:r>
      <w:r>
        <w:rPr>
          <w:spacing w:val="-2"/>
        </w:rPr>
        <w:t>m</w:t>
      </w:r>
      <w:r>
        <w:t>entation sub</w:t>
      </w:r>
      <w:r>
        <w:rPr>
          <w:spacing w:val="-2"/>
        </w:rPr>
        <w:t>m</w:t>
      </w:r>
      <w:r>
        <w:t xml:space="preserve">itted by an applicant </w:t>
      </w:r>
      <w:r>
        <w:rPr>
          <w:spacing w:val="-1"/>
        </w:rPr>
        <w:t>f</w:t>
      </w:r>
      <w:r>
        <w:t>or lic</w:t>
      </w:r>
      <w:r>
        <w:rPr>
          <w:spacing w:val="-1"/>
        </w:rPr>
        <w:t>e</w:t>
      </w:r>
      <w:r>
        <w:t>nse rein</w:t>
      </w:r>
      <w:r>
        <w:rPr>
          <w:spacing w:val="-1"/>
        </w:rPr>
        <w:t>s</w:t>
      </w:r>
      <w:r>
        <w:t>tate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t>monstrate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</w:t>
      </w:r>
      <w:r>
        <w:rPr>
          <w:spacing w:val="-2"/>
        </w:rPr>
        <w:t>c</w:t>
      </w:r>
      <w:r>
        <w:t>ant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rele</w:t>
      </w:r>
      <w:r>
        <w:rPr>
          <w:spacing w:val="-2"/>
        </w:rPr>
        <w:t>v</w:t>
      </w:r>
      <w:r>
        <w:t>ant,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practice as a Nursing Ho</w:t>
      </w:r>
      <w:r>
        <w:rPr>
          <w:spacing w:val="-2"/>
        </w:rPr>
        <w:t>m</w:t>
      </w:r>
      <w:r>
        <w:t>e Ad</w:t>
      </w:r>
      <w:r>
        <w:rPr>
          <w:spacing w:val="-2"/>
        </w:rPr>
        <w:t>m</w:t>
      </w:r>
      <w:r>
        <w:t>inistrator,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license rein</w:t>
      </w:r>
      <w:r>
        <w:rPr>
          <w:spacing w:val="-1"/>
        </w:rPr>
        <w:t>s</w:t>
      </w:r>
      <w:r>
        <w:t>tate</w:t>
      </w:r>
      <w:r>
        <w:rPr>
          <w:spacing w:val="-2"/>
        </w:rPr>
        <w:t>m</w:t>
      </w:r>
      <w:r>
        <w:t>ent th</w:t>
      </w:r>
      <w:r>
        <w:rPr>
          <w:spacing w:val="-1"/>
        </w:rPr>
        <w:t>a</w:t>
      </w:r>
      <w:r>
        <w:t>t the a</w:t>
      </w:r>
      <w:r>
        <w:rPr>
          <w:spacing w:val="-2"/>
        </w:rPr>
        <w:t>p</w:t>
      </w:r>
      <w:r>
        <w:t>plica</w:t>
      </w:r>
      <w:r>
        <w:rPr>
          <w:spacing w:val="-2"/>
        </w:rPr>
        <w:t>n</w:t>
      </w:r>
      <w:r>
        <w:t>t su</w:t>
      </w:r>
      <w:r>
        <w:rPr>
          <w:spacing w:val="-2"/>
        </w:rPr>
        <w:t>bm</w:t>
      </w:r>
      <w:r>
        <w:t>it docu</w:t>
      </w:r>
      <w:r>
        <w:rPr>
          <w:spacing w:val="-2"/>
        </w:rPr>
        <w:t>m</w:t>
      </w:r>
      <w:r>
        <w:t>entat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>'</w:t>
      </w:r>
      <w:r>
        <w:t>s:</w:t>
      </w:r>
    </w:p>
    <w:p w:rsidR="00D65E5C" w:rsidRDefault="00893A67">
      <w:pPr>
        <w:pStyle w:val="BodyText"/>
        <w:numPr>
          <w:ilvl w:val="0"/>
          <w:numId w:val="1"/>
        </w:numPr>
        <w:tabs>
          <w:tab w:val="left" w:pos="447"/>
        </w:tabs>
        <w:ind w:firstLine="0"/>
      </w:pPr>
      <w:r>
        <w:t>su</w:t>
      </w:r>
      <w:r>
        <w:rPr>
          <w:spacing w:val="-1"/>
        </w:rPr>
        <w:t>c</w:t>
      </w:r>
      <w:r>
        <w:t>cess</w:t>
      </w:r>
      <w:r>
        <w:rPr>
          <w:spacing w:val="-2"/>
        </w:rPr>
        <w:t>f</w:t>
      </w:r>
      <w:r>
        <w:t>ul co</w:t>
      </w:r>
      <w:r>
        <w:rPr>
          <w:spacing w:val="-2"/>
        </w:rPr>
        <w:t>m</w:t>
      </w:r>
      <w:r>
        <w:t>pleti</w:t>
      </w:r>
      <w:r>
        <w:rPr>
          <w:spacing w:val="-2"/>
        </w:rPr>
        <w:t>o</w:t>
      </w:r>
      <w:r>
        <w:t>n of</w:t>
      </w:r>
      <w:r>
        <w:rPr>
          <w:spacing w:val="-1"/>
        </w:rPr>
        <w:t xml:space="preserve"> </w:t>
      </w:r>
      <w:r>
        <w:t>additio</w:t>
      </w:r>
      <w:r>
        <w:rPr>
          <w:spacing w:val="-2"/>
        </w:rPr>
        <w:t>n</w:t>
      </w:r>
      <w:r>
        <w:t>al continui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>e</w:t>
      </w:r>
      <w:r>
        <w:t>as</w:t>
      </w:r>
      <w:r>
        <w:rPr>
          <w:spacing w:val="-1"/>
        </w:rPr>
        <w:t xml:space="preserve"> </w:t>
      </w:r>
      <w:r>
        <w:t>ide</w:t>
      </w:r>
      <w:r>
        <w:rPr>
          <w:spacing w:val="-2"/>
        </w:rPr>
        <w:t>n</w:t>
      </w:r>
      <w:r>
        <w:t>ti</w:t>
      </w:r>
      <w:r>
        <w:rPr>
          <w:spacing w:val="-1"/>
        </w:rPr>
        <w:t>f</w:t>
      </w:r>
      <w:r>
        <w:t>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Board;</w:t>
      </w:r>
      <w:r>
        <w:rPr>
          <w:spacing w:val="-1"/>
        </w:rPr>
        <w:t xml:space="preserve"> </w:t>
      </w:r>
      <w:r>
        <w:t>or</w:t>
      </w:r>
    </w:p>
    <w:p w:rsidR="00D65E5C" w:rsidRDefault="00893A67">
      <w:pPr>
        <w:numPr>
          <w:ilvl w:val="0"/>
          <w:numId w:val="1"/>
        </w:numPr>
        <w:tabs>
          <w:tab w:val="left" w:pos="459"/>
        </w:tabs>
        <w:ind w:left="120" w:right="64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retaken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National Associati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Long 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Boards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NAB”)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Examination for Nursing Home Administrator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or</w:t>
      </w:r>
    </w:p>
    <w:p w:rsidR="00D65E5C" w:rsidRDefault="00893A67">
      <w:pPr>
        <w:pStyle w:val="BodyText"/>
        <w:numPr>
          <w:ilvl w:val="0"/>
          <w:numId w:val="1"/>
        </w:numPr>
        <w:tabs>
          <w:tab w:val="left" w:pos="506"/>
        </w:tabs>
        <w:ind w:left="506" w:hanging="387"/>
      </w:pPr>
      <w:proofErr w:type="gramStart"/>
      <w:r>
        <w:t>both</w:t>
      </w:r>
      <w:proofErr w:type="gramEnd"/>
      <w:r>
        <w:rPr>
          <w:spacing w:val="-1"/>
        </w:rPr>
        <w:t xml:space="preserve"> </w:t>
      </w:r>
      <w:r>
        <w:t>(</w:t>
      </w:r>
      <w:r>
        <w:rPr>
          <w:spacing w:val="-1"/>
        </w:rPr>
        <w:t>a</w:t>
      </w:r>
      <w:r>
        <w:t>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(b).</w:t>
      </w:r>
    </w:p>
    <w:p w:rsidR="00D65E5C" w:rsidRDefault="00D65E5C">
      <w:pPr>
        <w:spacing w:before="15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10"/>
        </w:numPr>
        <w:tabs>
          <w:tab w:val="left" w:pos="839"/>
        </w:tabs>
        <w:ind w:left="840" w:hanging="721"/>
        <w:jc w:val="left"/>
      </w:pPr>
      <w:r>
        <w:rPr>
          <w:spacing w:val="-1"/>
          <w:u w:val="single" w:color="000000"/>
        </w:rPr>
        <w:t>PRA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TICE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SUPE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VISION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AFTER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LICENSE</w:t>
      </w:r>
      <w:r>
        <w:rPr>
          <w:u w:val="single" w:color="000000"/>
        </w:rPr>
        <w:t xml:space="preserve"> R</w:t>
      </w:r>
      <w:r>
        <w:rPr>
          <w:spacing w:val="-1"/>
          <w:u w:val="single" w:color="000000"/>
        </w:rPr>
        <w:t>EINSTAT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ENT</w:t>
      </w:r>
    </w:p>
    <w:p w:rsidR="00D65E5C" w:rsidRDefault="00D65E5C">
      <w:pPr>
        <w:spacing w:before="7" w:line="200" w:lineRule="exact"/>
        <w:rPr>
          <w:sz w:val="20"/>
          <w:szCs w:val="20"/>
        </w:rPr>
      </w:pPr>
    </w:p>
    <w:p w:rsidR="00D65E5C" w:rsidRDefault="00893A67">
      <w:pPr>
        <w:pStyle w:val="BodyText"/>
        <w:spacing w:before="69"/>
        <w:ind w:right="116"/>
      </w:pP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reinstate</w:t>
      </w:r>
      <w:r>
        <w:rPr>
          <w:spacing w:val="-2"/>
        </w:rPr>
        <w:t>m</w:t>
      </w:r>
      <w:r>
        <w:t>ent that an appl</w:t>
      </w:r>
      <w:r>
        <w:rPr>
          <w:spacing w:val="-1"/>
        </w:rPr>
        <w:t>i</w:t>
      </w:r>
      <w:r>
        <w:t>cant engage in a period of supervised practice as a Nur</w:t>
      </w:r>
      <w:r>
        <w:rPr>
          <w:spacing w:val="-1"/>
        </w:rPr>
        <w:t>s</w:t>
      </w:r>
      <w:r>
        <w:t>ing</w:t>
      </w:r>
      <w:r>
        <w:rPr>
          <w:spacing w:val="-1"/>
        </w:rPr>
        <w:t xml:space="preserve"> </w:t>
      </w:r>
      <w:r>
        <w:t>Ho</w:t>
      </w:r>
      <w:r>
        <w:rPr>
          <w:spacing w:val="-2"/>
        </w:rPr>
        <w:t>m</w:t>
      </w:r>
      <w:r>
        <w:t>e Ad</w:t>
      </w:r>
      <w:r>
        <w:rPr>
          <w:spacing w:val="-2"/>
        </w:rPr>
        <w:t>m</w:t>
      </w:r>
      <w:r>
        <w:rPr>
          <w:spacing w:val="1"/>
        </w:rPr>
        <w:t>i</w:t>
      </w:r>
      <w:r>
        <w:t>nistrator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ter</w:t>
      </w:r>
      <w:r>
        <w:rPr>
          <w:spacing w:val="-2"/>
        </w:rPr>
        <w:t>m</w:t>
      </w:r>
      <w:r>
        <w:t>s of a probati</w:t>
      </w:r>
      <w:r>
        <w:rPr>
          <w:spacing w:val="-2"/>
        </w:rPr>
        <w:t>o</w:t>
      </w:r>
      <w:r>
        <w:t>n agree</w:t>
      </w:r>
      <w:r>
        <w:rPr>
          <w:spacing w:val="-2"/>
        </w:rPr>
        <w:t>m</w:t>
      </w:r>
      <w:r>
        <w:t>ent 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</w:t>
      </w:r>
      <w:r>
        <w:rPr>
          <w:spacing w:val="-1"/>
        </w:rPr>
        <w:t>r</w:t>
      </w:r>
      <w:r>
        <w:t>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</w:t>
      </w:r>
      <w:r>
        <w:rPr>
          <w:spacing w:val="-2"/>
        </w:rPr>
        <w:t>m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deter</w:t>
      </w:r>
      <w:r>
        <w:rPr>
          <w:spacing w:val="-2"/>
        </w:rPr>
        <w:t>m</w:t>
      </w:r>
      <w:r>
        <w:t>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o</w:t>
      </w:r>
      <w:r>
        <w:t>ard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ti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rei</w:t>
      </w:r>
      <w:r>
        <w:rPr>
          <w:spacing w:val="-2"/>
        </w:rPr>
        <w:t>n</w:t>
      </w:r>
      <w:r>
        <w:t>state</w:t>
      </w:r>
      <w:r>
        <w:rPr>
          <w:spacing w:val="-2"/>
        </w:rPr>
        <w:t>m</w:t>
      </w:r>
      <w:r>
        <w:t>ent.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10"/>
        </w:numPr>
        <w:tabs>
          <w:tab w:val="left" w:pos="839"/>
        </w:tabs>
        <w:ind w:left="839"/>
        <w:jc w:val="left"/>
      </w:pPr>
      <w:r>
        <w:rPr>
          <w:spacing w:val="-1"/>
          <w:u w:val="single" w:color="000000"/>
        </w:rPr>
        <w:t>APPLICANT'S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ARANCE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FORE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 xml:space="preserve">E </w:t>
      </w:r>
      <w:r>
        <w:rPr>
          <w:spacing w:val="-1"/>
          <w:u w:val="single" w:color="000000"/>
        </w:rPr>
        <w:t>BOARD</w:t>
      </w:r>
    </w:p>
    <w:p w:rsidR="00D65E5C" w:rsidRDefault="00D65E5C">
      <w:pPr>
        <w:spacing w:before="7" w:line="200" w:lineRule="exact"/>
        <w:rPr>
          <w:sz w:val="20"/>
          <w:szCs w:val="20"/>
        </w:rPr>
      </w:pPr>
    </w:p>
    <w:p w:rsidR="00D65E5C" w:rsidRDefault="00893A67">
      <w:pPr>
        <w:pStyle w:val="BodyText"/>
        <w:spacing w:before="69"/>
        <w:ind w:right="870"/>
      </w:pPr>
      <w:r>
        <w:t xml:space="preserve">The Board </w:t>
      </w:r>
      <w:r>
        <w:rPr>
          <w:spacing w:val="-2"/>
        </w:rPr>
        <w:t>m</w:t>
      </w:r>
      <w:r>
        <w:t>ay require an applicant for licen</w:t>
      </w:r>
      <w:r>
        <w:rPr>
          <w:spacing w:val="-1"/>
        </w:rPr>
        <w:t>s</w:t>
      </w:r>
      <w:r>
        <w:t>e reinstate</w:t>
      </w:r>
      <w:r>
        <w:rPr>
          <w:spacing w:val="-2"/>
        </w:rPr>
        <w:t>m</w:t>
      </w:r>
      <w:r>
        <w:t xml:space="preserve">ent to appear </w:t>
      </w:r>
      <w:r>
        <w:rPr>
          <w:spacing w:val="-2"/>
        </w:rPr>
        <w:t>b</w:t>
      </w:r>
      <w:r>
        <w:t>efore the B</w:t>
      </w:r>
      <w:r>
        <w:rPr>
          <w:spacing w:val="-2"/>
        </w:rPr>
        <w:t>o</w:t>
      </w:r>
      <w:r>
        <w:t>ard in connection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</w:t>
      </w:r>
      <w:r>
        <w:rPr>
          <w:spacing w:val="-2"/>
        </w:rPr>
        <w:t>n</w:t>
      </w:r>
      <w:r>
        <w:t>t</w:t>
      </w:r>
      <w:r>
        <w:rPr>
          <w:spacing w:val="-2"/>
        </w:rPr>
        <w:t>'</w:t>
      </w:r>
      <w:r>
        <w:t>s reinstate</w:t>
      </w:r>
      <w:r>
        <w:rPr>
          <w:spacing w:val="-2"/>
        </w:rPr>
        <w:t>m</w:t>
      </w:r>
      <w:r>
        <w:t>ent petition.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10"/>
        </w:numPr>
        <w:tabs>
          <w:tab w:val="left" w:pos="838"/>
        </w:tabs>
        <w:ind w:left="838" w:hanging="719"/>
        <w:jc w:val="left"/>
      </w:pPr>
      <w:r>
        <w:rPr>
          <w:spacing w:val="-1"/>
          <w:u w:val="single" w:color="000000"/>
        </w:rPr>
        <w:t>VALIDITY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PETIT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rPr>
          <w:u w:val="single" w:color="000000"/>
        </w:rPr>
        <w:t xml:space="preserve"> F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 xml:space="preserve">R </w:t>
      </w:r>
      <w:r>
        <w:rPr>
          <w:spacing w:val="-1"/>
          <w:u w:val="single" w:color="000000"/>
        </w:rPr>
        <w:t>L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CENSE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NSTA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EMENT</w:t>
      </w:r>
    </w:p>
    <w:p w:rsidR="00D65E5C" w:rsidRDefault="00D65E5C">
      <w:pPr>
        <w:spacing w:before="7" w:line="200" w:lineRule="exact"/>
        <w:rPr>
          <w:sz w:val="20"/>
          <w:szCs w:val="20"/>
        </w:rPr>
      </w:pPr>
    </w:p>
    <w:p w:rsidR="00D65E5C" w:rsidRDefault="00893A67">
      <w:pPr>
        <w:pStyle w:val="BodyText"/>
        <w:spacing w:before="69"/>
        <w:ind w:right="195"/>
      </w:pPr>
      <w:r>
        <w:t>A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completed,</w:t>
      </w:r>
      <w:r>
        <w:rPr>
          <w:spacing w:val="-1"/>
        </w:rPr>
        <w:t xml:space="preserve"> </w:t>
      </w:r>
      <w:r>
        <w:t>signed,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>petition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reinstate</w:t>
      </w:r>
      <w:r>
        <w:rPr>
          <w:spacing w:val="-2"/>
        </w:rPr>
        <w:t>m</w:t>
      </w:r>
      <w:r>
        <w:t>ent acco</w:t>
      </w:r>
      <w:r>
        <w:rPr>
          <w:spacing w:val="-2"/>
        </w:rPr>
        <w:t>m</w:t>
      </w:r>
      <w:r>
        <w:t>panied by all ap</w:t>
      </w:r>
      <w:r>
        <w:rPr>
          <w:spacing w:val="-2"/>
        </w:rPr>
        <w:t>p</w:t>
      </w:r>
      <w:r>
        <w:rPr>
          <w:spacing w:val="-1"/>
        </w:rPr>
        <w:t>l</w:t>
      </w:r>
      <w:r>
        <w:t>icable fees shall be valid for 60 days from</w:t>
      </w:r>
      <w:r>
        <w:rPr>
          <w:spacing w:val="-2"/>
        </w:rPr>
        <w:t xml:space="preserve"> </w:t>
      </w:r>
      <w:r>
        <w:t>the date of its r</w:t>
      </w:r>
      <w:r>
        <w:rPr>
          <w:spacing w:val="-2"/>
        </w:rPr>
        <w:t>e</w:t>
      </w:r>
      <w:r>
        <w:t>ceipt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Board.</w:t>
      </w:r>
      <w:r>
        <w:rPr>
          <w:spacing w:val="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required docu</w:t>
      </w:r>
      <w:r>
        <w:rPr>
          <w:spacing w:val="-2"/>
        </w:rPr>
        <w:t>m</w:t>
      </w:r>
      <w:r>
        <w:t>entation is not received by the Board within</w:t>
      </w:r>
      <w:r>
        <w:rPr>
          <w:spacing w:val="-1"/>
        </w:rPr>
        <w:t xml:space="preserve"> </w:t>
      </w:r>
      <w:r>
        <w:rPr>
          <w:rFonts w:cs="Times New Roman"/>
          <w:i/>
        </w:rPr>
        <w:t>60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 xml:space="preserve">days </w:t>
      </w:r>
      <w:r>
        <w:t>of receipt of the reinsta</w:t>
      </w:r>
      <w:r>
        <w:rPr>
          <w:spacing w:val="-2"/>
        </w:rPr>
        <w:t>t</w:t>
      </w:r>
      <w:r>
        <w:t>e</w:t>
      </w:r>
      <w:r>
        <w:rPr>
          <w:spacing w:val="-2"/>
        </w:rPr>
        <w:t>m</w:t>
      </w:r>
      <w:r>
        <w:t>ent petition and applica</w:t>
      </w:r>
      <w:r>
        <w:rPr>
          <w:spacing w:val="-2"/>
        </w:rPr>
        <w:t>b</w:t>
      </w:r>
      <w:r>
        <w:t>le fees,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petition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be valid.  An applica</w:t>
      </w:r>
      <w:r>
        <w:rPr>
          <w:spacing w:val="-2"/>
        </w:rPr>
        <w:t>n</w:t>
      </w:r>
      <w:r>
        <w:t>t whose</w:t>
      </w:r>
      <w:r>
        <w:rPr>
          <w:spacing w:val="-1"/>
        </w:rPr>
        <w:t xml:space="preserve"> </w:t>
      </w:r>
      <w:r>
        <w:t>petition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reinstate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no longer valid </w:t>
      </w:r>
      <w:r>
        <w:rPr>
          <w:spacing w:val="-2"/>
        </w:rPr>
        <w:t>m</w:t>
      </w:r>
      <w:r>
        <w:t>ay sub</w:t>
      </w:r>
      <w:r>
        <w:rPr>
          <w:spacing w:val="-2"/>
        </w:rPr>
        <w:t>m</w:t>
      </w:r>
      <w:r>
        <w:t>it to the Board a new reinstate</w:t>
      </w:r>
      <w:r>
        <w:rPr>
          <w:spacing w:val="-2"/>
        </w:rPr>
        <w:t>m</w:t>
      </w:r>
      <w:r>
        <w:t xml:space="preserve">ent petition and </w:t>
      </w:r>
      <w:r>
        <w:rPr>
          <w:spacing w:val="-2"/>
        </w:rPr>
        <w:t>a</w:t>
      </w:r>
      <w:r>
        <w:t>ll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ees.</w:t>
      </w:r>
    </w:p>
    <w:p w:rsidR="00D65E5C" w:rsidRDefault="00D65E5C">
      <w:pPr>
        <w:sectPr w:rsidR="00D65E5C">
          <w:pgSz w:w="12240" w:h="15840"/>
          <w:pgMar w:top="1360" w:right="1200" w:bottom="1380" w:left="1200" w:header="0" w:footer="1188" w:gutter="0"/>
          <w:cols w:space="720"/>
        </w:sectPr>
      </w:pPr>
    </w:p>
    <w:p w:rsidR="00D65E5C" w:rsidRDefault="00893A67">
      <w:pPr>
        <w:pStyle w:val="BodyText"/>
        <w:numPr>
          <w:ilvl w:val="0"/>
          <w:numId w:val="10"/>
        </w:numPr>
        <w:tabs>
          <w:tab w:val="left" w:pos="839"/>
        </w:tabs>
        <w:spacing w:before="76"/>
        <w:ind w:left="839" w:hanging="659"/>
        <w:jc w:val="left"/>
      </w:pPr>
      <w:r>
        <w:rPr>
          <w:spacing w:val="-1"/>
          <w:u w:val="single" w:color="000000"/>
        </w:rPr>
        <w:lastRenderedPageBreak/>
        <w:t>STANDARD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LICENSE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REINSTATEMENT</w:t>
      </w:r>
    </w:p>
    <w:p w:rsidR="00D65E5C" w:rsidRDefault="00D65E5C">
      <w:pPr>
        <w:spacing w:before="7" w:line="200" w:lineRule="exact"/>
        <w:rPr>
          <w:sz w:val="20"/>
          <w:szCs w:val="20"/>
        </w:rPr>
      </w:pPr>
    </w:p>
    <w:p w:rsidR="00D65E5C" w:rsidRDefault="00893A67">
      <w:pPr>
        <w:pStyle w:val="BodyText"/>
        <w:spacing w:before="69"/>
        <w:ind w:right="338"/>
      </w:pPr>
      <w:r>
        <w:t xml:space="preserve">The Board </w:t>
      </w:r>
      <w:r>
        <w:rPr>
          <w:spacing w:val="-2"/>
        </w:rPr>
        <w:t>m</w:t>
      </w:r>
      <w:r>
        <w:t>ay grant an applicant</w:t>
      </w:r>
      <w:r>
        <w:rPr>
          <w:spacing w:val="-2"/>
        </w:rPr>
        <w:t>'</w:t>
      </w:r>
      <w:r>
        <w:t>s petition for l</w:t>
      </w:r>
      <w:r>
        <w:rPr>
          <w:spacing w:val="-1"/>
        </w:rPr>
        <w:t>i</w:t>
      </w:r>
      <w:r>
        <w:t>ce</w:t>
      </w:r>
      <w:r>
        <w:rPr>
          <w:spacing w:val="-2"/>
        </w:rPr>
        <w:t>n</w:t>
      </w:r>
      <w:r>
        <w:t>se rein</w:t>
      </w:r>
      <w:r>
        <w:rPr>
          <w:spacing w:val="-1"/>
        </w:rPr>
        <w:t>s</w:t>
      </w:r>
      <w:r>
        <w:t>tate</w:t>
      </w:r>
      <w:r>
        <w:rPr>
          <w:spacing w:val="-2"/>
        </w:rPr>
        <w:t>m</w:t>
      </w:r>
      <w:r>
        <w:t>ent where t</w:t>
      </w:r>
      <w:r>
        <w:rPr>
          <w:spacing w:val="-2"/>
        </w:rPr>
        <w:t>h</w:t>
      </w:r>
      <w:r>
        <w:t>e Board deter</w:t>
      </w:r>
      <w:r>
        <w:rPr>
          <w:spacing w:val="-2"/>
        </w:rPr>
        <w:t>m</w:t>
      </w:r>
      <w:r>
        <w:t>ines that s</w:t>
      </w:r>
      <w:r>
        <w:rPr>
          <w:spacing w:val="-2"/>
        </w:rPr>
        <w:t>u</w:t>
      </w:r>
      <w:r>
        <w:t>ch reinstate</w:t>
      </w:r>
      <w:r>
        <w:rPr>
          <w:spacing w:val="-2"/>
        </w:rPr>
        <w:t>m</w:t>
      </w:r>
      <w:r>
        <w:t>ent would advance the pu</w:t>
      </w:r>
      <w:r>
        <w:rPr>
          <w:spacing w:val="-2"/>
        </w:rPr>
        <w:t>b</w:t>
      </w:r>
      <w:r>
        <w:t>lic i</w:t>
      </w:r>
      <w:r>
        <w:rPr>
          <w:spacing w:val="-2"/>
        </w:rPr>
        <w:t>n</w:t>
      </w:r>
      <w:r>
        <w:t>terest.</w:t>
      </w:r>
    </w:p>
    <w:p w:rsidR="00D65E5C" w:rsidRDefault="00D65E5C">
      <w:pPr>
        <w:spacing w:before="16" w:line="260" w:lineRule="exact"/>
        <w:rPr>
          <w:sz w:val="26"/>
          <w:szCs w:val="26"/>
        </w:rPr>
      </w:pPr>
    </w:p>
    <w:p w:rsidR="00D65E5C" w:rsidRDefault="00893A67">
      <w:pPr>
        <w:pStyle w:val="BodyText"/>
        <w:numPr>
          <w:ilvl w:val="0"/>
          <w:numId w:val="10"/>
        </w:numPr>
        <w:tabs>
          <w:tab w:val="left" w:pos="839"/>
        </w:tabs>
        <w:ind w:left="840" w:right="1139"/>
        <w:jc w:val="left"/>
      </w:pPr>
      <w:r>
        <w:rPr>
          <w:spacing w:val="-1"/>
        </w:rPr>
        <w:t>BOAR</w:t>
      </w:r>
      <w:r>
        <w:t xml:space="preserve">D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CISIO</w:t>
      </w:r>
      <w:r>
        <w:t xml:space="preserve">N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PETITIO</w:t>
      </w:r>
      <w:r>
        <w:t xml:space="preserve">N </w:t>
      </w:r>
      <w:r>
        <w:rPr>
          <w:spacing w:val="-1"/>
        </w:rPr>
        <w:t>F</w:t>
      </w:r>
      <w:r>
        <w:t xml:space="preserve">OR LICENSE REINSTATEMENT; NEW </w:t>
      </w:r>
      <w:r>
        <w:rPr>
          <w:spacing w:val="-1"/>
          <w:u w:val="single" w:color="000000"/>
        </w:rPr>
        <w:t>PETITION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FOLLOW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NIAL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REINSTATEMENT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PETIT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ON</w:t>
      </w:r>
    </w:p>
    <w:p w:rsidR="00D65E5C" w:rsidRDefault="00D65E5C">
      <w:pPr>
        <w:spacing w:before="7" w:line="200" w:lineRule="exact"/>
        <w:rPr>
          <w:sz w:val="20"/>
          <w:szCs w:val="20"/>
        </w:rPr>
      </w:pPr>
    </w:p>
    <w:p w:rsidR="00D65E5C" w:rsidRDefault="00893A67">
      <w:pPr>
        <w:pStyle w:val="BodyText"/>
        <w:spacing w:before="69"/>
        <w:ind w:right="149"/>
      </w:pPr>
      <w:r>
        <w:t>The Board shall n</w:t>
      </w:r>
      <w:r>
        <w:rPr>
          <w:spacing w:val="-2"/>
        </w:rPr>
        <w:t>o</w:t>
      </w:r>
      <w:r>
        <w:t>ti</w:t>
      </w:r>
      <w:r>
        <w:rPr>
          <w:spacing w:val="-1"/>
        </w:rPr>
        <w:t>f</w:t>
      </w:r>
      <w:r>
        <w:t xml:space="preserve">y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appli</w:t>
      </w:r>
      <w:r>
        <w:rPr>
          <w:spacing w:val="-1"/>
        </w:rPr>
        <w:t>c</w:t>
      </w:r>
      <w:r>
        <w:t>ant in writing 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denial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applicant</w:t>
      </w:r>
      <w:r>
        <w:rPr>
          <w:spacing w:val="-2"/>
        </w:rPr>
        <w:t>'</w:t>
      </w:r>
      <w:r>
        <w:t>s petition for lice</w:t>
      </w:r>
      <w:r>
        <w:rPr>
          <w:spacing w:val="-2"/>
        </w:rPr>
        <w:t>n</w:t>
      </w:r>
      <w:r>
        <w:t>se rein</w:t>
      </w:r>
      <w:r>
        <w:rPr>
          <w:spacing w:val="-1"/>
        </w:rPr>
        <w:t>s</w:t>
      </w:r>
      <w:r>
        <w:t>tate</w:t>
      </w:r>
      <w:r>
        <w:rPr>
          <w:spacing w:val="-2"/>
        </w:rPr>
        <w:t>m</w:t>
      </w:r>
      <w:r>
        <w:t>ent.  In</w:t>
      </w:r>
      <w:r>
        <w:rPr>
          <w:spacing w:val="-2"/>
        </w:rPr>
        <w:t xml:space="preserve"> </w:t>
      </w:r>
      <w:r>
        <w:t>the ca</w:t>
      </w:r>
      <w:r>
        <w:rPr>
          <w:spacing w:val="-1"/>
        </w:rPr>
        <w:t>s</w:t>
      </w:r>
      <w:r>
        <w:t>e of a deni</w:t>
      </w:r>
      <w:r>
        <w:rPr>
          <w:spacing w:val="-1"/>
        </w:rPr>
        <w:t>a</w:t>
      </w:r>
      <w:r>
        <w:t>l of</w:t>
      </w:r>
      <w:r>
        <w:rPr>
          <w:spacing w:val="-1"/>
        </w:rPr>
        <w:t xml:space="preserve"> </w:t>
      </w:r>
      <w:r>
        <w:t>such petition, the Board shall state the reasons for such</w:t>
      </w:r>
      <w:r>
        <w:rPr>
          <w:spacing w:val="-1"/>
        </w:rPr>
        <w:t xml:space="preserve"> </w:t>
      </w:r>
      <w:r>
        <w:t>denial.</w:t>
      </w:r>
      <w:r>
        <w:rPr>
          <w:spacing w:val="59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>s</w:t>
      </w:r>
      <w:r>
        <w:t>e rei</w:t>
      </w:r>
      <w:r>
        <w:rPr>
          <w:spacing w:val="-2"/>
        </w:rPr>
        <w:t>n</w:t>
      </w:r>
      <w:r>
        <w:t>state</w:t>
      </w:r>
      <w:r>
        <w:rPr>
          <w:spacing w:val="-2"/>
        </w:rPr>
        <w:t>m</w:t>
      </w:r>
      <w:r>
        <w:t>ent petition has been</w:t>
      </w:r>
      <w:r>
        <w:rPr>
          <w:spacing w:val="-2"/>
        </w:rPr>
        <w:t xml:space="preserve"> </w:t>
      </w:r>
      <w:r>
        <w:t xml:space="preserve">denied </w:t>
      </w:r>
      <w:r>
        <w:rPr>
          <w:spacing w:val="-2"/>
        </w:rPr>
        <w:t>m</w:t>
      </w:r>
      <w:r>
        <w:t>ay sub</w:t>
      </w:r>
      <w:r>
        <w:rPr>
          <w:spacing w:val="-2"/>
        </w:rPr>
        <w:t>m</w:t>
      </w:r>
      <w:r>
        <w:t>it a new petition to the Boar</w:t>
      </w:r>
      <w:r>
        <w:rPr>
          <w:spacing w:val="-2"/>
        </w:rPr>
        <w:t>d</w:t>
      </w:r>
      <w:r>
        <w:t>,</w:t>
      </w:r>
      <w:r>
        <w:rPr>
          <w:spacing w:val="-1"/>
        </w:rPr>
        <w:t xml:space="preserve"> </w:t>
      </w:r>
      <w:r>
        <w:t>acco</w:t>
      </w:r>
      <w:r>
        <w:rPr>
          <w:spacing w:val="-2"/>
        </w:rPr>
        <w:t>m</w:t>
      </w:r>
      <w:r>
        <w:t>panied by all re</w:t>
      </w:r>
      <w:r>
        <w:rPr>
          <w:spacing w:val="-2"/>
        </w:rPr>
        <w:t>q</w:t>
      </w:r>
      <w:r>
        <w:t>uired docu</w:t>
      </w:r>
      <w:r>
        <w:rPr>
          <w:spacing w:val="-2"/>
        </w:rPr>
        <w:t>m</w:t>
      </w:r>
      <w:r>
        <w:t>entation and</w:t>
      </w:r>
      <w:r>
        <w:rPr>
          <w:spacing w:val="-2"/>
        </w:rPr>
        <w:t xml:space="preserve"> </w:t>
      </w:r>
      <w:r>
        <w:t xml:space="preserve">applicable </w:t>
      </w:r>
      <w:r>
        <w:rPr>
          <w:spacing w:val="-2"/>
        </w:rPr>
        <w:t>f</w:t>
      </w:r>
      <w:r>
        <w:t>ees, no soo</w:t>
      </w:r>
      <w:r>
        <w:rPr>
          <w:spacing w:val="-2"/>
        </w:rPr>
        <w:t>n</w:t>
      </w:r>
      <w:r>
        <w:t>er than o</w:t>
      </w:r>
      <w:r>
        <w:rPr>
          <w:spacing w:val="-2"/>
        </w:rPr>
        <w:t>n</w:t>
      </w:r>
      <w:r>
        <w:t>e</w:t>
      </w:r>
    </w:p>
    <w:p w:rsidR="00D65E5C" w:rsidRDefault="00893A67">
      <w:pPr>
        <w:pStyle w:val="BodyText"/>
      </w:pPr>
      <w:r>
        <w:t xml:space="preserve">(1) </w:t>
      </w:r>
      <w:proofErr w:type="gramStart"/>
      <w:r>
        <w:t>ye</w:t>
      </w:r>
      <w:r>
        <w:rPr>
          <w:spacing w:val="-1"/>
        </w:rPr>
        <w:t>a</w:t>
      </w:r>
      <w:r>
        <w:t>r</w:t>
      </w:r>
      <w:proofErr w:type="gramEnd"/>
      <w:r>
        <w:t xml:space="preserve"> </w:t>
      </w:r>
      <w:r>
        <w:rPr>
          <w:spacing w:val="-1"/>
        </w:rPr>
        <w:t>f</w:t>
      </w:r>
      <w:r>
        <w:t xml:space="preserve">rom the date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initi</w:t>
      </w:r>
      <w:r>
        <w:rPr>
          <w:spacing w:val="-1"/>
        </w:rPr>
        <w:t>a</w:t>
      </w:r>
      <w:r>
        <w:t>l petition deni</w:t>
      </w:r>
      <w:r>
        <w:rPr>
          <w:spacing w:val="-1"/>
        </w:rPr>
        <w:t>a</w:t>
      </w:r>
      <w:r>
        <w:t xml:space="preserve">l, </w:t>
      </w:r>
      <w:r>
        <w:rPr>
          <w:spacing w:val="-2"/>
        </w:rPr>
        <w:t>u</w:t>
      </w:r>
      <w:r>
        <w:t>nless t</w:t>
      </w:r>
      <w:r>
        <w:rPr>
          <w:spacing w:val="-2"/>
        </w:rPr>
        <w:t>h</w:t>
      </w:r>
      <w:r>
        <w:t>e Board di</w:t>
      </w:r>
      <w:r>
        <w:rPr>
          <w:spacing w:val="-1"/>
        </w:rPr>
        <w:t>r</w:t>
      </w:r>
      <w:r>
        <w:t xml:space="preserve">ects </w:t>
      </w:r>
      <w:r>
        <w:rPr>
          <w:spacing w:val="-2"/>
        </w:rPr>
        <w:t>o</w:t>
      </w:r>
      <w:r>
        <w:t>therwise.</w:t>
      </w:r>
    </w:p>
    <w:p w:rsidR="00D65E5C" w:rsidRDefault="00D65E5C">
      <w:pPr>
        <w:spacing w:line="200" w:lineRule="exact"/>
        <w:rPr>
          <w:sz w:val="20"/>
          <w:szCs w:val="20"/>
        </w:rPr>
      </w:pPr>
    </w:p>
    <w:p w:rsidR="00D65E5C" w:rsidRDefault="00D65E5C">
      <w:pPr>
        <w:spacing w:line="200" w:lineRule="exact"/>
        <w:rPr>
          <w:sz w:val="20"/>
          <w:szCs w:val="20"/>
        </w:rPr>
      </w:pPr>
    </w:p>
    <w:p w:rsidR="00D65E5C" w:rsidRDefault="00D65E5C">
      <w:pPr>
        <w:spacing w:line="200" w:lineRule="exact"/>
        <w:rPr>
          <w:sz w:val="20"/>
          <w:szCs w:val="20"/>
        </w:rPr>
      </w:pPr>
    </w:p>
    <w:p w:rsidR="00D65E5C" w:rsidRDefault="00D65E5C">
      <w:pPr>
        <w:spacing w:before="8" w:line="220" w:lineRule="exact"/>
      </w:pPr>
    </w:p>
    <w:p w:rsidR="00D65E5C" w:rsidRDefault="00893A67">
      <w:pPr>
        <w:pStyle w:val="BodyText"/>
      </w:pPr>
      <w:r>
        <w:rPr>
          <w:spacing w:val="-1"/>
          <w:u w:val="single" w:color="000000"/>
        </w:rPr>
        <w:t>AUTHORI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Y</w:t>
      </w:r>
      <w:r>
        <w:t>:  M.G.L. c. 112, §§ 109, 112, 115; 245 CMR 2.06, 2.13.</w:t>
      </w:r>
    </w:p>
    <w:sectPr w:rsidR="00D65E5C">
      <w:pgSz w:w="12240" w:h="15840"/>
      <w:pgMar w:top="1360" w:right="1200" w:bottom="1380" w:left="1200" w:header="0" w:footer="11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87" w:rsidRDefault="00263787">
      <w:r>
        <w:separator/>
      </w:r>
    </w:p>
  </w:endnote>
  <w:endnote w:type="continuationSeparator" w:id="0">
    <w:p w:rsidR="00263787" w:rsidRDefault="0026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5C" w:rsidRDefault="00173D5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4106545</wp:posOffset>
              </wp:positionH>
              <wp:positionV relativeFrom="page">
                <wp:posOffset>9164320</wp:posOffset>
              </wp:positionV>
              <wp:extent cx="2840355" cy="444500"/>
              <wp:effectExtent l="127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E5C" w:rsidRDefault="00893A67">
                          <w:pPr>
                            <w:spacing w:line="225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Nu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ors</w:t>
                          </w:r>
                        </w:p>
                        <w:p w:rsidR="00D65E5C" w:rsidRDefault="00893A67">
                          <w:pPr>
                            <w:ind w:right="21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lic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o.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-01</w:t>
                          </w:r>
                        </w:p>
                        <w:p w:rsidR="00D65E5C" w:rsidRDefault="00893A67">
                          <w:pPr>
                            <w:spacing w:line="229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2B94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35pt;margin-top:721.6pt;width:223.65pt;height: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" filled="f" stroked="f">
              <v:textbox inset="0,0,0,0">
                <w:txbxContent>
                  <w:p w:rsidR="00D65E5C" w:rsidRDefault="00893A67">
                    <w:pPr>
                      <w:spacing w:line="225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Re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Nu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 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ors</w:t>
                    </w:r>
                  </w:p>
                  <w:p w:rsidR="00D65E5C" w:rsidRDefault="00893A67">
                    <w:pPr>
                      <w:ind w:right="21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lic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o.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-01</w:t>
                    </w:r>
                  </w:p>
                  <w:p w:rsidR="00D65E5C" w:rsidRDefault="00893A67">
                    <w:pPr>
                      <w:spacing w:line="229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2B94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87" w:rsidRDefault="00263787">
      <w:r>
        <w:separator/>
      </w:r>
    </w:p>
  </w:footnote>
  <w:footnote w:type="continuationSeparator" w:id="0">
    <w:p w:rsidR="00263787" w:rsidRDefault="0026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B59"/>
    <w:multiLevelType w:val="hybridMultilevel"/>
    <w:tmpl w:val="FB663038"/>
    <w:lvl w:ilvl="0" w:tplc="63DE96B0">
      <w:start w:val="1"/>
      <w:numFmt w:val="lowerLetter"/>
      <w:lvlText w:val="(%1)"/>
      <w:lvlJc w:val="left"/>
      <w:pPr>
        <w:ind w:hanging="3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09AAFEE">
      <w:start w:val="1"/>
      <w:numFmt w:val="bullet"/>
      <w:lvlText w:val="•"/>
      <w:lvlJc w:val="left"/>
      <w:rPr>
        <w:rFonts w:hint="default"/>
      </w:rPr>
    </w:lvl>
    <w:lvl w:ilvl="2" w:tplc="D49C1C48">
      <w:start w:val="1"/>
      <w:numFmt w:val="bullet"/>
      <w:lvlText w:val="•"/>
      <w:lvlJc w:val="left"/>
      <w:rPr>
        <w:rFonts w:hint="default"/>
      </w:rPr>
    </w:lvl>
    <w:lvl w:ilvl="3" w:tplc="5D0610BC">
      <w:start w:val="1"/>
      <w:numFmt w:val="bullet"/>
      <w:lvlText w:val="•"/>
      <w:lvlJc w:val="left"/>
      <w:rPr>
        <w:rFonts w:hint="default"/>
      </w:rPr>
    </w:lvl>
    <w:lvl w:ilvl="4" w:tplc="7D0217D4">
      <w:start w:val="1"/>
      <w:numFmt w:val="bullet"/>
      <w:lvlText w:val="•"/>
      <w:lvlJc w:val="left"/>
      <w:rPr>
        <w:rFonts w:hint="default"/>
      </w:rPr>
    </w:lvl>
    <w:lvl w:ilvl="5" w:tplc="5F26B602">
      <w:start w:val="1"/>
      <w:numFmt w:val="bullet"/>
      <w:lvlText w:val="•"/>
      <w:lvlJc w:val="left"/>
      <w:rPr>
        <w:rFonts w:hint="default"/>
      </w:rPr>
    </w:lvl>
    <w:lvl w:ilvl="6" w:tplc="FACAD184">
      <w:start w:val="1"/>
      <w:numFmt w:val="bullet"/>
      <w:lvlText w:val="•"/>
      <w:lvlJc w:val="left"/>
      <w:rPr>
        <w:rFonts w:hint="default"/>
      </w:rPr>
    </w:lvl>
    <w:lvl w:ilvl="7" w:tplc="3C1E9B58">
      <w:start w:val="1"/>
      <w:numFmt w:val="bullet"/>
      <w:lvlText w:val="•"/>
      <w:lvlJc w:val="left"/>
      <w:rPr>
        <w:rFonts w:hint="default"/>
      </w:rPr>
    </w:lvl>
    <w:lvl w:ilvl="8" w:tplc="08E8F91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DE0AE5"/>
    <w:multiLevelType w:val="hybridMultilevel"/>
    <w:tmpl w:val="2474B9B0"/>
    <w:lvl w:ilvl="0" w:tplc="4B28D6CE">
      <w:start w:val="3"/>
      <w:numFmt w:val="lowerLetter"/>
      <w:lvlText w:val="(%1)"/>
      <w:lvlJc w:val="left"/>
      <w:pPr>
        <w:ind w:hanging="3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F147040">
      <w:start w:val="1"/>
      <w:numFmt w:val="bullet"/>
      <w:lvlText w:val="•"/>
      <w:lvlJc w:val="left"/>
      <w:rPr>
        <w:rFonts w:hint="default"/>
      </w:rPr>
    </w:lvl>
    <w:lvl w:ilvl="2" w:tplc="B978B668">
      <w:start w:val="1"/>
      <w:numFmt w:val="bullet"/>
      <w:lvlText w:val="•"/>
      <w:lvlJc w:val="left"/>
      <w:rPr>
        <w:rFonts w:hint="default"/>
      </w:rPr>
    </w:lvl>
    <w:lvl w:ilvl="3" w:tplc="561AADCA">
      <w:start w:val="1"/>
      <w:numFmt w:val="bullet"/>
      <w:lvlText w:val="•"/>
      <w:lvlJc w:val="left"/>
      <w:rPr>
        <w:rFonts w:hint="default"/>
      </w:rPr>
    </w:lvl>
    <w:lvl w:ilvl="4" w:tplc="A94C623E">
      <w:start w:val="1"/>
      <w:numFmt w:val="bullet"/>
      <w:lvlText w:val="•"/>
      <w:lvlJc w:val="left"/>
      <w:rPr>
        <w:rFonts w:hint="default"/>
      </w:rPr>
    </w:lvl>
    <w:lvl w:ilvl="5" w:tplc="482A0234">
      <w:start w:val="1"/>
      <w:numFmt w:val="bullet"/>
      <w:lvlText w:val="•"/>
      <w:lvlJc w:val="left"/>
      <w:rPr>
        <w:rFonts w:hint="default"/>
      </w:rPr>
    </w:lvl>
    <w:lvl w:ilvl="6" w:tplc="C7766E62">
      <w:start w:val="1"/>
      <w:numFmt w:val="bullet"/>
      <w:lvlText w:val="•"/>
      <w:lvlJc w:val="left"/>
      <w:rPr>
        <w:rFonts w:hint="default"/>
      </w:rPr>
    </w:lvl>
    <w:lvl w:ilvl="7" w:tplc="0D34F8B4">
      <w:start w:val="1"/>
      <w:numFmt w:val="bullet"/>
      <w:lvlText w:val="•"/>
      <w:lvlJc w:val="left"/>
      <w:rPr>
        <w:rFonts w:hint="default"/>
      </w:rPr>
    </w:lvl>
    <w:lvl w:ilvl="8" w:tplc="97B8D36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ED61B7"/>
    <w:multiLevelType w:val="hybridMultilevel"/>
    <w:tmpl w:val="E1C249D6"/>
    <w:lvl w:ilvl="0" w:tplc="2B026C88">
      <w:start w:val="1"/>
      <w:numFmt w:val="decimal"/>
      <w:lvlText w:val="%1)"/>
      <w:lvlJc w:val="left"/>
      <w:pPr>
        <w:ind w:hanging="3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B0D29C">
      <w:start w:val="1"/>
      <w:numFmt w:val="bullet"/>
      <w:lvlText w:val="•"/>
      <w:lvlJc w:val="left"/>
      <w:rPr>
        <w:rFonts w:hint="default"/>
      </w:rPr>
    </w:lvl>
    <w:lvl w:ilvl="2" w:tplc="3514B2E8">
      <w:start w:val="1"/>
      <w:numFmt w:val="bullet"/>
      <w:lvlText w:val="•"/>
      <w:lvlJc w:val="left"/>
      <w:rPr>
        <w:rFonts w:hint="default"/>
      </w:rPr>
    </w:lvl>
    <w:lvl w:ilvl="3" w:tplc="1A2EA7AE">
      <w:start w:val="1"/>
      <w:numFmt w:val="bullet"/>
      <w:lvlText w:val="•"/>
      <w:lvlJc w:val="left"/>
      <w:rPr>
        <w:rFonts w:hint="default"/>
      </w:rPr>
    </w:lvl>
    <w:lvl w:ilvl="4" w:tplc="2A183D52">
      <w:start w:val="1"/>
      <w:numFmt w:val="bullet"/>
      <w:lvlText w:val="•"/>
      <w:lvlJc w:val="left"/>
      <w:rPr>
        <w:rFonts w:hint="default"/>
      </w:rPr>
    </w:lvl>
    <w:lvl w:ilvl="5" w:tplc="EADCA1E6">
      <w:start w:val="1"/>
      <w:numFmt w:val="bullet"/>
      <w:lvlText w:val="•"/>
      <w:lvlJc w:val="left"/>
      <w:rPr>
        <w:rFonts w:hint="default"/>
      </w:rPr>
    </w:lvl>
    <w:lvl w:ilvl="6" w:tplc="9D789E38">
      <w:start w:val="1"/>
      <w:numFmt w:val="bullet"/>
      <w:lvlText w:val="•"/>
      <w:lvlJc w:val="left"/>
      <w:rPr>
        <w:rFonts w:hint="default"/>
      </w:rPr>
    </w:lvl>
    <w:lvl w:ilvl="7" w:tplc="32101F76">
      <w:start w:val="1"/>
      <w:numFmt w:val="bullet"/>
      <w:lvlText w:val="•"/>
      <w:lvlJc w:val="left"/>
      <w:rPr>
        <w:rFonts w:hint="default"/>
      </w:rPr>
    </w:lvl>
    <w:lvl w:ilvl="8" w:tplc="78AE461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65D5CED"/>
    <w:multiLevelType w:val="hybridMultilevel"/>
    <w:tmpl w:val="593CD280"/>
    <w:lvl w:ilvl="0" w:tplc="0ED2F224">
      <w:start w:val="1"/>
      <w:numFmt w:val="lowerLetter"/>
      <w:lvlText w:val="(%1)"/>
      <w:lvlJc w:val="left"/>
      <w:pPr>
        <w:ind w:hanging="3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FF063CA">
      <w:start w:val="1"/>
      <w:numFmt w:val="bullet"/>
      <w:lvlText w:val="•"/>
      <w:lvlJc w:val="left"/>
      <w:rPr>
        <w:rFonts w:hint="default"/>
      </w:rPr>
    </w:lvl>
    <w:lvl w:ilvl="2" w:tplc="B418AD3A">
      <w:start w:val="1"/>
      <w:numFmt w:val="bullet"/>
      <w:lvlText w:val="•"/>
      <w:lvlJc w:val="left"/>
      <w:rPr>
        <w:rFonts w:hint="default"/>
      </w:rPr>
    </w:lvl>
    <w:lvl w:ilvl="3" w:tplc="F5E88BF0">
      <w:start w:val="1"/>
      <w:numFmt w:val="bullet"/>
      <w:lvlText w:val="•"/>
      <w:lvlJc w:val="left"/>
      <w:rPr>
        <w:rFonts w:hint="default"/>
      </w:rPr>
    </w:lvl>
    <w:lvl w:ilvl="4" w:tplc="1CB217CE">
      <w:start w:val="1"/>
      <w:numFmt w:val="bullet"/>
      <w:lvlText w:val="•"/>
      <w:lvlJc w:val="left"/>
      <w:rPr>
        <w:rFonts w:hint="default"/>
      </w:rPr>
    </w:lvl>
    <w:lvl w:ilvl="5" w:tplc="BFA01712">
      <w:start w:val="1"/>
      <w:numFmt w:val="bullet"/>
      <w:lvlText w:val="•"/>
      <w:lvlJc w:val="left"/>
      <w:rPr>
        <w:rFonts w:hint="default"/>
      </w:rPr>
    </w:lvl>
    <w:lvl w:ilvl="6" w:tplc="699847B0">
      <w:start w:val="1"/>
      <w:numFmt w:val="bullet"/>
      <w:lvlText w:val="•"/>
      <w:lvlJc w:val="left"/>
      <w:rPr>
        <w:rFonts w:hint="default"/>
      </w:rPr>
    </w:lvl>
    <w:lvl w:ilvl="7" w:tplc="91E6CA20">
      <w:start w:val="1"/>
      <w:numFmt w:val="bullet"/>
      <w:lvlText w:val="•"/>
      <w:lvlJc w:val="left"/>
      <w:rPr>
        <w:rFonts w:hint="default"/>
      </w:rPr>
    </w:lvl>
    <w:lvl w:ilvl="8" w:tplc="C220D11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0BB5547"/>
    <w:multiLevelType w:val="hybridMultilevel"/>
    <w:tmpl w:val="A6D24E80"/>
    <w:lvl w:ilvl="0" w:tplc="E2FEBFC2">
      <w:start w:val="1"/>
      <w:numFmt w:val="upperRoman"/>
      <w:lvlText w:val="%1."/>
      <w:lvlJc w:val="left"/>
      <w:pPr>
        <w:ind w:hanging="72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8851A6">
      <w:start w:val="1"/>
      <w:numFmt w:val="bullet"/>
      <w:lvlText w:val="•"/>
      <w:lvlJc w:val="left"/>
      <w:rPr>
        <w:rFonts w:hint="default"/>
      </w:rPr>
    </w:lvl>
    <w:lvl w:ilvl="2" w:tplc="A2700E6A">
      <w:start w:val="1"/>
      <w:numFmt w:val="bullet"/>
      <w:lvlText w:val="•"/>
      <w:lvlJc w:val="left"/>
      <w:rPr>
        <w:rFonts w:hint="default"/>
      </w:rPr>
    </w:lvl>
    <w:lvl w:ilvl="3" w:tplc="5534261A">
      <w:start w:val="1"/>
      <w:numFmt w:val="bullet"/>
      <w:lvlText w:val="•"/>
      <w:lvlJc w:val="left"/>
      <w:rPr>
        <w:rFonts w:hint="default"/>
      </w:rPr>
    </w:lvl>
    <w:lvl w:ilvl="4" w:tplc="F61C247C">
      <w:start w:val="1"/>
      <w:numFmt w:val="bullet"/>
      <w:lvlText w:val="•"/>
      <w:lvlJc w:val="left"/>
      <w:rPr>
        <w:rFonts w:hint="default"/>
      </w:rPr>
    </w:lvl>
    <w:lvl w:ilvl="5" w:tplc="F976AFC2">
      <w:start w:val="1"/>
      <w:numFmt w:val="bullet"/>
      <w:lvlText w:val="•"/>
      <w:lvlJc w:val="left"/>
      <w:rPr>
        <w:rFonts w:hint="default"/>
      </w:rPr>
    </w:lvl>
    <w:lvl w:ilvl="6" w:tplc="510211B6">
      <w:start w:val="1"/>
      <w:numFmt w:val="bullet"/>
      <w:lvlText w:val="•"/>
      <w:lvlJc w:val="left"/>
      <w:rPr>
        <w:rFonts w:hint="default"/>
      </w:rPr>
    </w:lvl>
    <w:lvl w:ilvl="7" w:tplc="B5E0D9E6">
      <w:start w:val="1"/>
      <w:numFmt w:val="bullet"/>
      <w:lvlText w:val="•"/>
      <w:lvlJc w:val="left"/>
      <w:rPr>
        <w:rFonts w:hint="default"/>
      </w:rPr>
    </w:lvl>
    <w:lvl w:ilvl="8" w:tplc="DC508A6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81C6459"/>
    <w:multiLevelType w:val="hybridMultilevel"/>
    <w:tmpl w:val="DB2CE8F4"/>
    <w:lvl w:ilvl="0" w:tplc="A050BA4A">
      <w:start w:val="1"/>
      <w:numFmt w:val="lowerLetter"/>
      <w:lvlText w:val="(%1)"/>
      <w:lvlJc w:val="left"/>
      <w:pPr>
        <w:ind w:hanging="3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E1692AE">
      <w:start w:val="1"/>
      <w:numFmt w:val="bullet"/>
      <w:lvlText w:val="•"/>
      <w:lvlJc w:val="left"/>
      <w:rPr>
        <w:rFonts w:hint="default"/>
      </w:rPr>
    </w:lvl>
    <w:lvl w:ilvl="2" w:tplc="998E565E">
      <w:start w:val="1"/>
      <w:numFmt w:val="bullet"/>
      <w:lvlText w:val="•"/>
      <w:lvlJc w:val="left"/>
      <w:rPr>
        <w:rFonts w:hint="default"/>
      </w:rPr>
    </w:lvl>
    <w:lvl w:ilvl="3" w:tplc="B3C89FB4">
      <w:start w:val="1"/>
      <w:numFmt w:val="bullet"/>
      <w:lvlText w:val="•"/>
      <w:lvlJc w:val="left"/>
      <w:rPr>
        <w:rFonts w:hint="default"/>
      </w:rPr>
    </w:lvl>
    <w:lvl w:ilvl="4" w:tplc="62C211C0">
      <w:start w:val="1"/>
      <w:numFmt w:val="bullet"/>
      <w:lvlText w:val="•"/>
      <w:lvlJc w:val="left"/>
      <w:rPr>
        <w:rFonts w:hint="default"/>
      </w:rPr>
    </w:lvl>
    <w:lvl w:ilvl="5" w:tplc="458A3AE0">
      <w:start w:val="1"/>
      <w:numFmt w:val="bullet"/>
      <w:lvlText w:val="•"/>
      <w:lvlJc w:val="left"/>
      <w:rPr>
        <w:rFonts w:hint="default"/>
      </w:rPr>
    </w:lvl>
    <w:lvl w:ilvl="6" w:tplc="F1BEC5CC">
      <w:start w:val="1"/>
      <w:numFmt w:val="bullet"/>
      <w:lvlText w:val="•"/>
      <w:lvlJc w:val="left"/>
      <w:rPr>
        <w:rFonts w:hint="default"/>
      </w:rPr>
    </w:lvl>
    <w:lvl w:ilvl="7" w:tplc="C86456E8">
      <w:start w:val="1"/>
      <w:numFmt w:val="bullet"/>
      <w:lvlText w:val="•"/>
      <w:lvlJc w:val="left"/>
      <w:rPr>
        <w:rFonts w:hint="default"/>
      </w:rPr>
    </w:lvl>
    <w:lvl w:ilvl="8" w:tplc="6C08082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DFF4C69"/>
    <w:multiLevelType w:val="hybridMultilevel"/>
    <w:tmpl w:val="5B40FC28"/>
    <w:lvl w:ilvl="0" w:tplc="1D6ABE46">
      <w:start w:val="1"/>
      <w:numFmt w:val="decimal"/>
      <w:lvlText w:val="%1)"/>
      <w:lvlJc w:val="left"/>
      <w:pPr>
        <w:ind w:hanging="3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0488490">
      <w:start w:val="1"/>
      <w:numFmt w:val="bullet"/>
      <w:lvlText w:val="•"/>
      <w:lvlJc w:val="left"/>
      <w:rPr>
        <w:rFonts w:hint="default"/>
      </w:rPr>
    </w:lvl>
    <w:lvl w:ilvl="2" w:tplc="F072E508">
      <w:start w:val="1"/>
      <w:numFmt w:val="bullet"/>
      <w:lvlText w:val="•"/>
      <w:lvlJc w:val="left"/>
      <w:rPr>
        <w:rFonts w:hint="default"/>
      </w:rPr>
    </w:lvl>
    <w:lvl w:ilvl="3" w:tplc="00D2D552">
      <w:start w:val="1"/>
      <w:numFmt w:val="bullet"/>
      <w:lvlText w:val="•"/>
      <w:lvlJc w:val="left"/>
      <w:rPr>
        <w:rFonts w:hint="default"/>
      </w:rPr>
    </w:lvl>
    <w:lvl w:ilvl="4" w:tplc="5EA08810">
      <w:start w:val="1"/>
      <w:numFmt w:val="bullet"/>
      <w:lvlText w:val="•"/>
      <w:lvlJc w:val="left"/>
      <w:rPr>
        <w:rFonts w:hint="default"/>
      </w:rPr>
    </w:lvl>
    <w:lvl w:ilvl="5" w:tplc="7750C5D4">
      <w:start w:val="1"/>
      <w:numFmt w:val="bullet"/>
      <w:lvlText w:val="•"/>
      <w:lvlJc w:val="left"/>
      <w:rPr>
        <w:rFonts w:hint="default"/>
      </w:rPr>
    </w:lvl>
    <w:lvl w:ilvl="6" w:tplc="CC78D59C">
      <w:start w:val="1"/>
      <w:numFmt w:val="bullet"/>
      <w:lvlText w:val="•"/>
      <w:lvlJc w:val="left"/>
      <w:rPr>
        <w:rFonts w:hint="default"/>
      </w:rPr>
    </w:lvl>
    <w:lvl w:ilvl="7" w:tplc="5086B8D0">
      <w:start w:val="1"/>
      <w:numFmt w:val="bullet"/>
      <w:lvlText w:val="•"/>
      <w:lvlJc w:val="left"/>
      <w:rPr>
        <w:rFonts w:hint="default"/>
      </w:rPr>
    </w:lvl>
    <w:lvl w:ilvl="8" w:tplc="B1C6952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D674CF0"/>
    <w:multiLevelType w:val="hybridMultilevel"/>
    <w:tmpl w:val="ABE295CC"/>
    <w:lvl w:ilvl="0" w:tplc="3FC85CE6">
      <w:start w:val="1"/>
      <w:numFmt w:val="decimal"/>
      <w:lvlText w:val="%1)"/>
      <w:lvlJc w:val="left"/>
      <w:pPr>
        <w:ind w:hanging="3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CEEC650">
      <w:start w:val="1"/>
      <w:numFmt w:val="bullet"/>
      <w:lvlText w:val="•"/>
      <w:lvlJc w:val="left"/>
      <w:rPr>
        <w:rFonts w:hint="default"/>
      </w:rPr>
    </w:lvl>
    <w:lvl w:ilvl="2" w:tplc="93F6EE46">
      <w:start w:val="1"/>
      <w:numFmt w:val="bullet"/>
      <w:lvlText w:val="•"/>
      <w:lvlJc w:val="left"/>
      <w:rPr>
        <w:rFonts w:hint="default"/>
      </w:rPr>
    </w:lvl>
    <w:lvl w:ilvl="3" w:tplc="88161E6E">
      <w:start w:val="1"/>
      <w:numFmt w:val="bullet"/>
      <w:lvlText w:val="•"/>
      <w:lvlJc w:val="left"/>
      <w:rPr>
        <w:rFonts w:hint="default"/>
      </w:rPr>
    </w:lvl>
    <w:lvl w:ilvl="4" w:tplc="BBB0013A">
      <w:start w:val="1"/>
      <w:numFmt w:val="bullet"/>
      <w:lvlText w:val="•"/>
      <w:lvlJc w:val="left"/>
      <w:rPr>
        <w:rFonts w:hint="default"/>
      </w:rPr>
    </w:lvl>
    <w:lvl w:ilvl="5" w:tplc="501A7258">
      <w:start w:val="1"/>
      <w:numFmt w:val="bullet"/>
      <w:lvlText w:val="•"/>
      <w:lvlJc w:val="left"/>
      <w:rPr>
        <w:rFonts w:hint="default"/>
      </w:rPr>
    </w:lvl>
    <w:lvl w:ilvl="6" w:tplc="20A6E664">
      <w:start w:val="1"/>
      <w:numFmt w:val="bullet"/>
      <w:lvlText w:val="•"/>
      <w:lvlJc w:val="left"/>
      <w:rPr>
        <w:rFonts w:hint="default"/>
      </w:rPr>
    </w:lvl>
    <w:lvl w:ilvl="7" w:tplc="249241EA">
      <w:start w:val="1"/>
      <w:numFmt w:val="bullet"/>
      <w:lvlText w:val="•"/>
      <w:lvlJc w:val="left"/>
      <w:rPr>
        <w:rFonts w:hint="default"/>
      </w:rPr>
    </w:lvl>
    <w:lvl w:ilvl="8" w:tplc="2A80CD3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E807138"/>
    <w:multiLevelType w:val="hybridMultilevel"/>
    <w:tmpl w:val="690C7FD4"/>
    <w:lvl w:ilvl="0" w:tplc="68F05116">
      <w:start w:val="1"/>
      <w:numFmt w:val="lowerLetter"/>
      <w:lvlText w:val="(%1)"/>
      <w:lvlJc w:val="left"/>
      <w:pPr>
        <w:ind w:hanging="3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406D1F0">
      <w:start w:val="1"/>
      <w:numFmt w:val="bullet"/>
      <w:lvlText w:val="•"/>
      <w:lvlJc w:val="left"/>
      <w:rPr>
        <w:rFonts w:hint="default"/>
      </w:rPr>
    </w:lvl>
    <w:lvl w:ilvl="2" w:tplc="9F90C23C">
      <w:start w:val="1"/>
      <w:numFmt w:val="bullet"/>
      <w:lvlText w:val="•"/>
      <w:lvlJc w:val="left"/>
      <w:rPr>
        <w:rFonts w:hint="default"/>
      </w:rPr>
    </w:lvl>
    <w:lvl w:ilvl="3" w:tplc="EAECE54A">
      <w:start w:val="1"/>
      <w:numFmt w:val="bullet"/>
      <w:lvlText w:val="•"/>
      <w:lvlJc w:val="left"/>
      <w:rPr>
        <w:rFonts w:hint="default"/>
      </w:rPr>
    </w:lvl>
    <w:lvl w:ilvl="4" w:tplc="C6F09600">
      <w:start w:val="1"/>
      <w:numFmt w:val="bullet"/>
      <w:lvlText w:val="•"/>
      <w:lvlJc w:val="left"/>
      <w:rPr>
        <w:rFonts w:hint="default"/>
      </w:rPr>
    </w:lvl>
    <w:lvl w:ilvl="5" w:tplc="017674EA">
      <w:start w:val="1"/>
      <w:numFmt w:val="bullet"/>
      <w:lvlText w:val="•"/>
      <w:lvlJc w:val="left"/>
      <w:rPr>
        <w:rFonts w:hint="default"/>
      </w:rPr>
    </w:lvl>
    <w:lvl w:ilvl="6" w:tplc="CDC6A236">
      <w:start w:val="1"/>
      <w:numFmt w:val="bullet"/>
      <w:lvlText w:val="•"/>
      <w:lvlJc w:val="left"/>
      <w:rPr>
        <w:rFonts w:hint="default"/>
      </w:rPr>
    </w:lvl>
    <w:lvl w:ilvl="7" w:tplc="67E418B6">
      <w:start w:val="1"/>
      <w:numFmt w:val="bullet"/>
      <w:lvlText w:val="•"/>
      <w:lvlJc w:val="left"/>
      <w:rPr>
        <w:rFonts w:hint="default"/>
      </w:rPr>
    </w:lvl>
    <w:lvl w:ilvl="8" w:tplc="858A74A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A887D78"/>
    <w:multiLevelType w:val="hybridMultilevel"/>
    <w:tmpl w:val="581CADDC"/>
    <w:lvl w:ilvl="0" w:tplc="68FC255A">
      <w:start w:val="1"/>
      <w:numFmt w:val="lowerLetter"/>
      <w:lvlText w:val="(%1)"/>
      <w:lvlJc w:val="left"/>
      <w:pPr>
        <w:ind w:hanging="3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95CDA1A">
      <w:start w:val="1"/>
      <w:numFmt w:val="bullet"/>
      <w:lvlText w:val="•"/>
      <w:lvlJc w:val="left"/>
      <w:rPr>
        <w:rFonts w:hint="default"/>
      </w:rPr>
    </w:lvl>
    <w:lvl w:ilvl="2" w:tplc="ABB01084">
      <w:start w:val="1"/>
      <w:numFmt w:val="bullet"/>
      <w:lvlText w:val="•"/>
      <w:lvlJc w:val="left"/>
      <w:rPr>
        <w:rFonts w:hint="default"/>
      </w:rPr>
    </w:lvl>
    <w:lvl w:ilvl="3" w:tplc="DC5A1A76">
      <w:start w:val="1"/>
      <w:numFmt w:val="bullet"/>
      <w:lvlText w:val="•"/>
      <w:lvlJc w:val="left"/>
      <w:rPr>
        <w:rFonts w:hint="default"/>
      </w:rPr>
    </w:lvl>
    <w:lvl w:ilvl="4" w:tplc="9AD2F176">
      <w:start w:val="1"/>
      <w:numFmt w:val="bullet"/>
      <w:lvlText w:val="•"/>
      <w:lvlJc w:val="left"/>
      <w:rPr>
        <w:rFonts w:hint="default"/>
      </w:rPr>
    </w:lvl>
    <w:lvl w:ilvl="5" w:tplc="F9BA1342">
      <w:start w:val="1"/>
      <w:numFmt w:val="bullet"/>
      <w:lvlText w:val="•"/>
      <w:lvlJc w:val="left"/>
      <w:rPr>
        <w:rFonts w:hint="default"/>
      </w:rPr>
    </w:lvl>
    <w:lvl w:ilvl="6" w:tplc="47A62A3E">
      <w:start w:val="1"/>
      <w:numFmt w:val="bullet"/>
      <w:lvlText w:val="•"/>
      <w:lvlJc w:val="left"/>
      <w:rPr>
        <w:rFonts w:hint="default"/>
      </w:rPr>
    </w:lvl>
    <w:lvl w:ilvl="7" w:tplc="13D6783A">
      <w:start w:val="1"/>
      <w:numFmt w:val="bullet"/>
      <w:lvlText w:val="•"/>
      <w:lvlJc w:val="left"/>
      <w:rPr>
        <w:rFonts w:hint="default"/>
      </w:rPr>
    </w:lvl>
    <w:lvl w:ilvl="8" w:tplc="CB2CDA1E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5C"/>
    <w:rsid w:val="00173D5E"/>
    <w:rsid w:val="00263787"/>
    <w:rsid w:val="00362B94"/>
    <w:rsid w:val="00595E78"/>
    <w:rsid w:val="00893A67"/>
    <w:rsid w:val="00C822E5"/>
    <w:rsid w:val="00D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1639</Words>
  <Characters>9346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nha_policy_11_01.doc</vt:lpstr>
    </vt:vector>
  </TitlesOfParts>
  <Company>dph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nha_policy_11_01.doc</dc:title>
  <dc:creator>co'brien</dc:creator>
  <cp:lastModifiedBy>Edure</cp:lastModifiedBy>
  <cp:revision>2</cp:revision>
  <dcterms:created xsi:type="dcterms:W3CDTF">2019-05-29T17:36:00Z</dcterms:created>
  <dcterms:modified xsi:type="dcterms:W3CDTF">2019-05-29T17:36:00Z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2011-09-20T00:00:00Z</vt:filetime>
  </property>
  <property fmtid="{D5CDD505-2E9C-101B-9397-08002B2CF9AE}" pid="3" name="LastSaved">
    <vt:filetime>2017-06-01T00:00:00Z</vt:filetime>
  </property>
</Properties>
</file>