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CFC3C" w14:textId="451641CC" w:rsidR="00433348" w:rsidRPr="00805799" w:rsidRDefault="002416C9">
      <w:pPr>
        <w:pStyle w:val="BodyText"/>
        <w:tabs>
          <w:tab w:val="left" w:pos="2395"/>
        </w:tabs>
        <w:spacing w:before="49"/>
        <w:ind w:left="120"/>
      </w:pPr>
      <w:r w:rsidRPr="00805799">
        <w:t xml:space="preserve">606 CMR </w:t>
      </w:r>
      <w:r w:rsidRPr="00805799">
        <w:rPr>
          <w:spacing w:val="-2"/>
        </w:rPr>
        <w:t>10.00:</w:t>
      </w:r>
      <w:r w:rsidRPr="00805799">
        <w:tab/>
      </w:r>
      <w:del w:id="0" w:author="Peterson, Ross S. (EEC)" w:date="2022-11-17T12:05:00Z">
        <w:r w:rsidRPr="0036259B" w:rsidDel="000F4D4A">
          <w:rPr>
            <w:spacing w:val="-2"/>
          </w:rPr>
          <w:delText>SUBSIDIZED</w:delText>
        </w:r>
        <w:r w:rsidRPr="00805799" w:rsidDel="000F4D4A">
          <w:rPr>
            <w:spacing w:val="-13"/>
          </w:rPr>
          <w:delText xml:space="preserve"> </w:delText>
        </w:r>
      </w:del>
      <w:r w:rsidRPr="00805799">
        <w:rPr>
          <w:spacing w:val="-2"/>
        </w:rPr>
        <w:t>CHILD</w:t>
      </w:r>
      <w:r w:rsidRPr="00805799">
        <w:rPr>
          <w:spacing w:val="-7"/>
        </w:rPr>
        <w:t xml:space="preserve"> </w:t>
      </w:r>
      <w:r w:rsidRPr="00805799">
        <w:rPr>
          <w:spacing w:val="-4"/>
        </w:rPr>
        <w:t>CARE</w:t>
      </w:r>
      <w:ins w:id="1" w:author="Peterson, Ross S. (EEC)" w:date="2022-11-17T12:05:00Z">
        <w:r w:rsidR="000F4D4A" w:rsidRPr="00805799">
          <w:rPr>
            <w:spacing w:val="-4"/>
          </w:rPr>
          <w:t xml:space="preserve"> FINANCIAL ASSISTANCE</w:t>
        </w:r>
      </w:ins>
    </w:p>
    <w:p w14:paraId="4B2570F9" w14:textId="77777777" w:rsidR="00433348" w:rsidRPr="00805799" w:rsidRDefault="00433348">
      <w:pPr>
        <w:pStyle w:val="BodyText"/>
        <w:spacing w:before="7"/>
      </w:pPr>
    </w:p>
    <w:p w14:paraId="766BDEF0" w14:textId="77777777" w:rsidR="00433348" w:rsidRPr="00805799" w:rsidRDefault="002416C9">
      <w:pPr>
        <w:pStyle w:val="BodyText"/>
        <w:ind w:left="120"/>
      </w:pPr>
      <w:r w:rsidRPr="00805799">
        <w:rPr>
          <w:spacing w:val="-2"/>
        </w:rPr>
        <w:t>Section</w:t>
      </w:r>
    </w:p>
    <w:p w14:paraId="23549F44" w14:textId="77777777" w:rsidR="00433348" w:rsidRPr="00805799" w:rsidRDefault="00433348">
      <w:pPr>
        <w:pStyle w:val="BodyText"/>
        <w:spacing w:before="7"/>
      </w:pPr>
    </w:p>
    <w:p w14:paraId="006EB3C5" w14:textId="77777777" w:rsidR="00433348" w:rsidRPr="00805799" w:rsidRDefault="002416C9">
      <w:pPr>
        <w:pStyle w:val="ListParagraph"/>
        <w:numPr>
          <w:ilvl w:val="1"/>
          <w:numId w:val="22"/>
        </w:numPr>
        <w:tabs>
          <w:tab w:val="left" w:pos="661"/>
        </w:tabs>
        <w:rPr>
          <w:sz w:val="24"/>
          <w:szCs w:val="24"/>
        </w:rPr>
      </w:pPr>
      <w:r w:rsidRPr="00805799">
        <w:rPr>
          <w:sz w:val="24"/>
          <w:szCs w:val="24"/>
        </w:rPr>
        <w:t>:</w:t>
      </w:r>
      <w:r w:rsidRPr="00805799">
        <w:rPr>
          <w:spacing w:val="30"/>
          <w:sz w:val="24"/>
          <w:szCs w:val="24"/>
        </w:rPr>
        <w:t xml:space="preserve">  </w:t>
      </w:r>
      <w:r w:rsidRPr="00805799">
        <w:rPr>
          <w:spacing w:val="-2"/>
          <w:sz w:val="24"/>
          <w:szCs w:val="24"/>
        </w:rPr>
        <w:t>Introduction</w:t>
      </w:r>
    </w:p>
    <w:p w14:paraId="31F34BA8" w14:textId="77777777" w:rsidR="00433348" w:rsidRPr="00805799" w:rsidRDefault="002416C9">
      <w:pPr>
        <w:pStyle w:val="ListParagraph"/>
        <w:numPr>
          <w:ilvl w:val="1"/>
          <w:numId w:val="22"/>
        </w:numPr>
        <w:tabs>
          <w:tab w:val="left" w:pos="661"/>
        </w:tabs>
        <w:spacing w:before="3"/>
        <w:rPr>
          <w:sz w:val="24"/>
          <w:szCs w:val="24"/>
        </w:rPr>
      </w:pPr>
      <w:r w:rsidRPr="00805799">
        <w:rPr>
          <w:sz w:val="24"/>
          <w:szCs w:val="24"/>
        </w:rPr>
        <w:t>:</w:t>
      </w:r>
      <w:r w:rsidRPr="00805799">
        <w:rPr>
          <w:spacing w:val="30"/>
          <w:sz w:val="24"/>
          <w:szCs w:val="24"/>
        </w:rPr>
        <w:t xml:space="preserve">  </w:t>
      </w:r>
      <w:r w:rsidRPr="00805799">
        <w:rPr>
          <w:spacing w:val="-2"/>
          <w:sz w:val="24"/>
          <w:szCs w:val="24"/>
        </w:rPr>
        <w:t>Definitions</w:t>
      </w:r>
    </w:p>
    <w:p w14:paraId="5DAA439F" w14:textId="77777777" w:rsidR="00433348" w:rsidRPr="00805799" w:rsidRDefault="561477BD" w:rsidP="7AFF7BDA">
      <w:pPr>
        <w:pStyle w:val="ListParagraph"/>
        <w:numPr>
          <w:ilvl w:val="1"/>
          <w:numId w:val="22"/>
        </w:numPr>
        <w:tabs>
          <w:tab w:val="left" w:pos="661"/>
        </w:tabs>
        <w:spacing w:before="4"/>
        <w:rPr>
          <w:sz w:val="24"/>
          <w:szCs w:val="24"/>
        </w:rPr>
      </w:pPr>
      <w:r w:rsidRPr="00805799">
        <w:rPr>
          <w:sz w:val="24"/>
          <w:szCs w:val="24"/>
        </w:rPr>
        <w:t>:</w:t>
      </w:r>
      <w:r w:rsidRPr="00805799">
        <w:rPr>
          <w:spacing w:val="28"/>
          <w:sz w:val="24"/>
          <w:szCs w:val="24"/>
        </w:rPr>
        <w:t xml:space="preserve">  </w:t>
      </w:r>
      <w:r w:rsidRPr="00805799">
        <w:rPr>
          <w:sz w:val="24"/>
          <w:szCs w:val="24"/>
        </w:rPr>
        <w:t>General</w:t>
      </w:r>
      <w:r w:rsidRPr="00805799">
        <w:rPr>
          <w:spacing w:val="1"/>
          <w:sz w:val="24"/>
          <w:szCs w:val="24"/>
        </w:rPr>
        <w:t xml:space="preserve"> </w:t>
      </w:r>
      <w:r w:rsidRPr="00805799">
        <w:rPr>
          <w:spacing w:val="-2"/>
          <w:sz w:val="24"/>
          <w:szCs w:val="24"/>
        </w:rPr>
        <w:t>Provisions</w:t>
      </w:r>
    </w:p>
    <w:p w14:paraId="67F11D10" w14:textId="391B6A3C" w:rsidR="00433348" w:rsidRPr="00805799" w:rsidRDefault="002416C9">
      <w:pPr>
        <w:pStyle w:val="ListParagraph"/>
        <w:numPr>
          <w:ilvl w:val="1"/>
          <w:numId w:val="22"/>
        </w:numPr>
        <w:tabs>
          <w:tab w:val="left" w:pos="661"/>
        </w:tabs>
        <w:spacing w:before="3"/>
        <w:rPr>
          <w:sz w:val="24"/>
          <w:szCs w:val="24"/>
        </w:rPr>
      </w:pPr>
      <w:r w:rsidRPr="00805799">
        <w:rPr>
          <w:sz w:val="24"/>
          <w:szCs w:val="24"/>
        </w:rPr>
        <w:t>:</w:t>
      </w:r>
      <w:r w:rsidRPr="00805799">
        <w:rPr>
          <w:spacing w:val="26"/>
          <w:sz w:val="24"/>
          <w:szCs w:val="24"/>
        </w:rPr>
        <w:t xml:space="preserve">  </w:t>
      </w:r>
      <w:r w:rsidRPr="00805799">
        <w:rPr>
          <w:sz w:val="24"/>
          <w:szCs w:val="24"/>
        </w:rPr>
        <w:t>Income</w:t>
      </w:r>
      <w:r w:rsidRPr="00805799">
        <w:rPr>
          <w:spacing w:val="-1"/>
          <w:sz w:val="24"/>
          <w:szCs w:val="24"/>
        </w:rPr>
        <w:t xml:space="preserve"> </w:t>
      </w:r>
      <w:r w:rsidRPr="00805799">
        <w:rPr>
          <w:sz w:val="24"/>
          <w:szCs w:val="24"/>
        </w:rPr>
        <w:t>Eligible</w:t>
      </w:r>
      <w:r w:rsidRPr="00805799">
        <w:rPr>
          <w:spacing w:val="-1"/>
          <w:sz w:val="24"/>
          <w:szCs w:val="24"/>
        </w:rPr>
        <w:t xml:space="preserve"> </w:t>
      </w:r>
      <w:r w:rsidRPr="00805799">
        <w:rPr>
          <w:sz w:val="24"/>
          <w:szCs w:val="24"/>
        </w:rPr>
        <w:t>Child</w:t>
      </w:r>
      <w:r w:rsidRPr="00805799">
        <w:rPr>
          <w:spacing w:val="-1"/>
          <w:sz w:val="24"/>
          <w:szCs w:val="24"/>
        </w:rPr>
        <w:t xml:space="preserve"> </w:t>
      </w:r>
      <w:r w:rsidRPr="00805799">
        <w:rPr>
          <w:sz w:val="24"/>
          <w:szCs w:val="24"/>
        </w:rPr>
        <w:t>Care</w:t>
      </w:r>
      <w:r w:rsidRPr="00805799">
        <w:rPr>
          <w:spacing w:val="-4"/>
          <w:sz w:val="24"/>
          <w:szCs w:val="24"/>
        </w:rPr>
        <w:t xml:space="preserve"> </w:t>
      </w:r>
      <w:del w:id="2" w:author="Peterson, Ross S. (EEC)" w:date="2022-11-17T11:44:00Z">
        <w:r w:rsidRPr="00805799" w:rsidDel="007331F9">
          <w:rPr>
            <w:spacing w:val="-2"/>
            <w:sz w:val="24"/>
            <w:szCs w:val="24"/>
          </w:rPr>
          <w:delText>Subsidy</w:delText>
        </w:r>
      </w:del>
      <w:ins w:id="3" w:author="Peterson, Ross S. (EEC)" w:date="2022-11-17T11:44:00Z">
        <w:r w:rsidR="007331F9" w:rsidRPr="00805799">
          <w:rPr>
            <w:spacing w:val="-2"/>
            <w:sz w:val="24"/>
            <w:szCs w:val="24"/>
          </w:rPr>
          <w:t>Financial Assistance</w:t>
        </w:r>
      </w:ins>
    </w:p>
    <w:p w14:paraId="27F4DF5B" w14:textId="77777777" w:rsidR="00433348" w:rsidRPr="00805799" w:rsidRDefault="002416C9">
      <w:pPr>
        <w:pStyle w:val="ListParagraph"/>
        <w:numPr>
          <w:ilvl w:val="1"/>
          <w:numId w:val="22"/>
        </w:numPr>
        <w:tabs>
          <w:tab w:val="left" w:pos="661"/>
        </w:tabs>
        <w:spacing w:before="5" w:line="242" w:lineRule="auto"/>
        <w:ind w:left="120" w:right="2406" w:firstLine="0"/>
        <w:rPr>
          <w:sz w:val="24"/>
          <w:szCs w:val="24"/>
        </w:rPr>
      </w:pPr>
      <w:r w:rsidRPr="00805799">
        <w:rPr>
          <w:sz w:val="24"/>
          <w:szCs w:val="24"/>
        </w:rPr>
        <w:t>:</w:t>
      </w:r>
      <w:r w:rsidRPr="00805799">
        <w:rPr>
          <w:spacing w:val="80"/>
          <w:sz w:val="24"/>
          <w:szCs w:val="24"/>
        </w:rPr>
        <w:t xml:space="preserve"> </w:t>
      </w:r>
      <w:r w:rsidRPr="00805799">
        <w:rPr>
          <w:sz w:val="24"/>
          <w:szCs w:val="24"/>
        </w:rPr>
        <w:t>Department</w:t>
      </w:r>
      <w:r w:rsidRPr="00805799">
        <w:rPr>
          <w:spacing w:val="-5"/>
          <w:sz w:val="24"/>
          <w:szCs w:val="24"/>
        </w:rPr>
        <w:t xml:space="preserve"> </w:t>
      </w:r>
      <w:r w:rsidRPr="00805799">
        <w:rPr>
          <w:sz w:val="24"/>
          <w:szCs w:val="24"/>
        </w:rPr>
        <w:t>of</w:t>
      </w:r>
      <w:r w:rsidRPr="00805799">
        <w:rPr>
          <w:spacing w:val="-5"/>
          <w:sz w:val="24"/>
          <w:szCs w:val="24"/>
        </w:rPr>
        <w:t xml:space="preserve"> </w:t>
      </w:r>
      <w:r w:rsidRPr="00805799">
        <w:rPr>
          <w:sz w:val="24"/>
          <w:szCs w:val="24"/>
        </w:rPr>
        <w:t>Transitional</w:t>
      </w:r>
      <w:r w:rsidRPr="00805799">
        <w:rPr>
          <w:spacing w:val="-5"/>
          <w:sz w:val="24"/>
          <w:szCs w:val="24"/>
        </w:rPr>
        <w:t xml:space="preserve"> </w:t>
      </w:r>
      <w:r w:rsidRPr="00805799">
        <w:rPr>
          <w:sz w:val="24"/>
          <w:szCs w:val="24"/>
        </w:rPr>
        <w:t>Assistance</w:t>
      </w:r>
      <w:r w:rsidRPr="00805799">
        <w:rPr>
          <w:spacing w:val="-8"/>
          <w:sz w:val="24"/>
          <w:szCs w:val="24"/>
        </w:rPr>
        <w:t xml:space="preserve"> </w:t>
      </w:r>
      <w:r w:rsidRPr="00805799">
        <w:rPr>
          <w:sz w:val="24"/>
          <w:szCs w:val="24"/>
        </w:rPr>
        <w:t>(DTA)-related</w:t>
      </w:r>
      <w:r w:rsidRPr="00805799">
        <w:rPr>
          <w:spacing w:val="-5"/>
          <w:sz w:val="24"/>
          <w:szCs w:val="24"/>
        </w:rPr>
        <w:t xml:space="preserve"> </w:t>
      </w:r>
      <w:r w:rsidRPr="00805799">
        <w:rPr>
          <w:sz w:val="24"/>
          <w:szCs w:val="24"/>
        </w:rPr>
        <w:t>Child</w:t>
      </w:r>
      <w:r w:rsidRPr="00805799">
        <w:rPr>
          <w:spacing w:val="-5"/>
          <w:sz w:val="24"/>
          <w:szCs w:val="24"/>
        </w:rPr>
        <w:t xml:space="preserve"> </w:t>
      </w:r>
      <w:r w:rsidRPr="00805799">
        <w:rPr>
          <w:sz w:val="24"/>
          <w:szCs w:val="24"/>
        </w:rPr>
        <w:t>Care</w:t>
      </w:r>
      <w:r w:rsidRPr="00805799">
        <w:rPr>
          <w:spacing w:val="-5"/>
          <w:sz w:val="24"/>
          <w:szCs w:val="24"/>
        </w:rPr>
        <w:t xml:space="preserve"> </w:t>
      </w:r>
      <w:r w:rsidRPr="00805799">
        <w:rPr>
          <w:sz w:val="24"/>
          <w:szCs w:val="24"/>
        </w:rPr>
        <w:t>Program 10.06:</w:t>
      </w:r>
      <w:r w:rsidRPr="00805799">
        <w:rPr>
          <w:spacing w:val="80"/>
          <w:sz w:val="24"/>
          <w:szCs w:val="24"/>
        </w:rPr>
        <w:t xml:space="preserve"> </w:t>
      </w:r>
      <w:r w:rsidRPr="00805799">
        <w:rPr>
          <w:sz w:val="24"/>
          <w:szCs w:val="24"/>
        </w:rPr>
        <w:t>Department of Children and Families (DCF)-related Child Care Program 10.07:</w:t>
      </w:r>
      <w:r w:rsidRPr="00805799">
        <w:rPr>
          <w:spacing w:val="80"/>
          <w:sz w:val="24"/>
          <w:szCs w:val="24"/>
        </w:rPr>
        <w:t xml:space="preserve"> </w:t>
      </w:r>
      <w:r w:rsidRPr="00805799">
        <w:rPr>
          <w:sz w:val="24"/>
          <w:szCs w:val="24"/>
        </w:rPr>
        <w:t>Young Parent Child Care Services Program</w:t>
      </w:r>
    </w:p>
    <w:p w14:paraId="78297927" w14:textId="77777777" w:rsidR="00433348" w:rsidRPr="00805799" w:rsidRDefault="002416C9">
      <w:pPr>
        <w:pStyle w:val="BodyText"/>
        <w:spacing w:before="1" w:line="244" w:lineRule="auto"/>
        <w:ind w:left="120" w:right="2576"/>
      </w:pPr>
      <w:r w:rsidRPr="00805799">
        <w:t>10.08:</w:t>
      </w:r>
      <w:r w:rsidRPr="00805799">
        <w:rPr>
          <w:spacing w:val="80"/>
        </w:rPr>
        <w:t xml:space="preserve"> </w:t>
      </w:r>
      <w:r w:rsidRPr="00805799">
        <w:t>Child</w:t>
      </w:r>
      <w:r w:rsidRPr="00805799">
        <w:rPr>
          <w:spacing w:val="-5"/>
        </w:rPr>
        <w:t xml:space="preserve"> </w:t>
      </w:r>
      <w:r w:rsidRPr="00805799">
        <w:t>Care</w:t>
      </w:r>
      <w:r w:rsidRPr="00805799">
        <w:rPr>
          <w:spacing w:val="-5"/>
        </w:rPr>
        <w:t xml:space="preserve"> </w:t>
      </w:r>
      <w:r w:rsidRPr="00805799">
        <w:t>Educators/Providers</w:t>
      </w:r>
      <w:r w:rsidRPr="00805799">
        <w:rPr>
          <w:spacing w:val="-5"/>
        </w:rPr>
        <w:t xml:space="preserve"> </w:t>
      </w:r>
      <w:r w:rsidRPr="00805799">
        <w:t>and</w:t>
      </w:r>
      <w:r w:rsidRPr="00805799">
        <w:rPr>
          <w:spacing w:val="-5"/>
        </w:rPr>
        <w:t xml:space="preserve"> </w:t>
      </w:r>
      <w:r w:rsidRPr="00805799">
        <w:t>Informal</w:t>
      </w:r>
      <w:r w:rsidRPr="00805799">
        <w:rPr>
          <w:spacing w:val="-5"/>
        </w:rPr>
        <w:t xml:space="preserve"> </w:t>
      </w:r>
      <w:r w:rsidRPr="00805799">
        <w:t>Child</w:t>
      </w:r>
      <w:r w:rsidRPr="00805799">
        <w:rPr>
          <w:spacing w:val="-5"/>
        </w:rPr>
        <w:t xml:space="preserve"> </w:t>
      </w:r>
      <w:r w:rsidRPr="00805799">
        <w:t>Care</w:t>
      </w:r>
      <w:r w:rsidRPr="00805799">
        <w:rPr>
          <w:spacing w:val="-5"/>
        </w:rPr>
        <w:t xml:space="preserve"> </w:t>
      </w:r>
      <w:r w:rsidRPr="00805799">
        <w:t>Providers 10.09:</w:t>
      </w:r>
      <w:r w:rsidRPr="00805799">
        <w:rPr>
          <w:spacing w:val="80"/>
        </w:rPr>
        <w:t xml:space="preserve"> </w:t>
      </w:r>
      <w:r w:rsidRPr="00805799">
        <w:t>Reimbursement</w:t>
      </w:r>
    </w:p>
    <w:p w14:paraId="6A19B7DD" w14:textId="77777777" w:rsidR="00433348" w:rsidRPr="00805799" w:rsidRDefault="002416C9">
      <w:pPr>
        <w:pStyle w:val="BodyText"/>
        <w:spacing w:line="244" w:lineRule="auto"/>
        <w:ind w:left="120" w:right="5321"/>
      </w:pPr>
      <w:r w:rsidRPr="00805799">
        <w:t>10.10:</w:t>
      </w:r>
      <w:r w:rsidRPr="00805799">
        <w:rPr>
          <w:spacing w:val="80"/>
        </w:rPr>
        <w:t xml:space="preserve"> </w:t>
      </w:r>
      <w:r w:rsidRPr="00805799">
        <w:t>Denial</w:t>
      </w:r>
      <w:r w:rsidRPr="00805799">
        <w:rPr>
          <w:spacing w:val="-6"/>
        </w:rPr>
        <w:t xml:space="preserve"> </w:t>
      </w:r>
      <w:r w:rsidRPr="00805799">
        <w:t>and/or</w:t>
      </w:r>
      <w:r w:rsidRPr="00805799">
        <w:rPr>
          <w:spacing w:val="-9"/>
        </w:rPr>
        <w:t xml:space="preserve"> </w:t>
      </w:r>
      <w:r w:rsidRPr="00805799">
        <w:t>Termination</w:t>
      </w:r>
      <w:r w:rsidRPr="00805799">
        <w:rPr>
          <w:spacing w:val="-6"/>
        </w:rPr>
        <w:t xml:space="preserve"> </w:t>
      </w:r>
      <w:r w:rsidRPr="00805799">
        <w:t>of</w:t>
      </w:r>
      <w:r w:rsidRPr="00805799">
        <w:rPr>
          <w:spacing w:val="-6"/>
        </w:rPr>
        <w:t xml:space="preserve"> </w:t>
      </w:r>
      <w:r w:rsidRPr="00805799">
        <w:t>Services 10.11:</w:t>
      </w:r>
      <w:r w:rsidRPr="00805799">
        <w:rPr>
          <w:spacing w:val="80"/>
        </w:rPr>
        <w:t xml:space="preserve"> </w:t>
      </w:r>
      <w:r w:rsidRPr="00805799">
        <w:t>Review Process</w:t>
      </w:r>
    </w:p>
    <w:p w14:paraId="77AF8C4C" w14:textId="77777777" w:rsidR="00433348" w:rsidRPr="00805799" w:rsidRDefault="002416C9">
      <w:pPr>
        <w:pStyle w:val="BodyText"/>
        <w:spacing w:line="272" w:lineRule="exact"/>
        <w:ind w:left="119"/>
      </w:pPr>
      <w:r w:rsidRPr="00805799">
        <w:t>10.12:</w:t>
      </w:r>
      <w:r w:rsidRPr="00805799">
        <w:rPr>
          <w:spacing w:val="30"/>
        </w:rPr>
        <w:t xml:space="preserve">  </w:t>
      </w:r>
      <w:r w:rsidRPr="00805799">
        <w:rPr>
          <w:spacing w:val="-2"/>
        </w:rPr>
        <w:t>Sanctions</w:t>
      </w:r>
    </w:p>
    <w:p w14:paraId="24A638D8" w14:textId="77777777" w:rsidR="00433348" w:rsidRPr="00805799" w:rsidRDefault="002416C9">
      <w:pPr>
        <w:pStyle w:val="BodyText"/>
        <w:spacing w:before="1"/>
        <w:ind w:left="119"/>
      </w:pPr>
      <w:r w:rsidRPr="00805799">
        <w:t>10.13:</w:t>
      </w:r>
      <w:r w:rsidRPr="00805799">
        <w:rPr>
          <w:spacing w:val="30"/>
        </w:rPr>
        <w:t xml:space="preserve">  </w:t>
      </w:r>
      <w:r w:rsidRPr="00805799">
        <w:rPr>
          <w:spacing w:val="-2"/>
        </w:rPr>
        <w:t>Applicability</w:t>
      </w:r>
    </w:p>
    <w:p w14:paraId="17DF8C6A" w14:textId="77777777" w:rsidR="00433348" w:rsidRPr="00135BD9" w:rsidRDefault="00433348">
      <w:pPr>
        <w:pStyle w:val="BodyText"/>
        <w:spacing w:before="7"/>
        <w:rPr>
          <w:u w:val="single"/>
        </w:rPr>
      </w:pPr>
    </w:p>
    <w:p w14:paraId="761A7F18" w14:textId="77777777" w:rsidR="00433348" w:rsidRPr="00135BD9" w:rsidRDefault="002416C9">
      <w:pPr>
        <w:pStyle w:val="ListParagraph"/>
        <w:numPr>
          <w:ilvl w:val="1"/>
          <w:numId w:val="21"/>
        </w:numPr>
        <w:tabs>
          <w:tab w:val="left" w:pos="661"/>
        </w:tabs>
        <w:ind w:hanging="542"/>
        <w:rPr>
          <w:sz w:val="24"/>
          <w:szCs w:val="24"/>
          <w:u w:val="single"/>
        </w:rPr>
      </w:pPr>
      <w:r w:rsidRPr="00135BD9">
        <w:rPr>
          <w:sz w:val="24"/>
          <w:szCs w:val="24"/>
        </w:rPr>
        <w:t>:</w:t>
      </w:r>
      <w:r w:rsidRPr="00135BD9">
        <w:rPr>
          <w:spacing w:val="30"/>
          <w:sz w:val="24"/>
          <w:szCs w:val="24"/>
        </w:rPr>
        <w:t xml:space="preserve">  </w:t>
      </w:r>
      <w:r w:rsidRPr="00135BD9">
        <w:rPr>
          <w:spacing w:val="-2"/>
          <w:sz w:val="24"/>
          <w:szCs w:val="24"/>
          <w:u w:val="single"/>
        </w:rPr>
        <w:t>Introduction</w:t>
      </w:r>
    </w:p>
    <w:p w14:paraId="718AAB96" w14:textId="77777777" w:rsidR="00433348" w:rsidRPr="00805799" w:rsidRDefault="00433348">
      <w:pPr>
        <w:pStyle w:val="BodyText"/>
        <w:spacing w:before="7"/>
      </w:pPr>
    </w:p>
    <w:p w14:paraId="6FE57AAC" w14:textId="623778FD" w:rsidR="00433348" w:rsidRPr="00805799" w:rsidRDefault="57A6D2D2">
      <w:pPr>
        <w:pStyle w:val="BodyText"/>
        <w:spacing w:before="1" w:line="242" w:lineRule="auto"/>
        <w:ind w:left="1320" w:right="109" w:firstLine="355"/>
        <w:jc w:val="both"/>
      </w:pPr>
      <w:r w:rsidRPr="00805799">
        <w:t>606 CMR 10.00 is adopted pursuant to Federal law at 45 CFR Part 98.11(b)(2) and (8), which requires the Department of Early Education and Care</w:t>
      </w:r>
      <w:ins w:id="4" w:author="Orthman, Robert P. (EEC)" w:date="2022-10-14T14:28:00Z">
        <w:r w:rsidR="4897E476">
          <w:t xml:space="preserve"> (EEC)</w:t>
        </w:r>
      </w:ins>
      <w:r w:rsidRPr="00805799">
        <w:t xml:space="preserve">, as the Lead Agency for </w:t>
      </w:r>
      <w:r w:rsidRPr="00805799">
        <w:rPr>
          <w:w w:val="95"/>
        </w:rPr>
        <w:t xml:space="preserve">administering the Child Care Development Fund (CCDF) in Massachusetts, to promulgate rules </w:t>
      </w:r>
      <w:r w:rsidRPr="00805799">
        <w:t>and regulations to administer the CCDF Plan, and in accordance with M.G.L. c. 15D</w:t>
      </w:r>
      <w:r w:rsidRPr="03481A83">
        <w:t>,</w:t>
      </w:r>
      <w:ins w:id="5" w:author="Orthman, Robert P. (EEC)" w:date="2022-10-15T19:27:00Z">
        <w:r w:rsidR="7B193050" w:rsidRPr="4847FEE0">
          <w:t xml:space="preserve"> </w:t>
        </w:r>
      </w:ins>
      <w:ins w:id="6" w:author="Orthman, Robert P. (EEC)" w:date="2022-10-15T19:28:00Z">
        <w:r w:rsidR="2EC79477" w:rsidRPr="007F174E">
          <w:t>§ 1,</w:t>
        </w:r>
      </w:ins>
      <w:r w:rsidRPr="03481A83">
        <w:t xml:space="preserve"> </w:t>
      </w:r>
      <w:r w:rsidRPr="00805799">
        <w:t xml:space="preserve">which </w:t>
      </w:r>
      <w:r w:rsidRPr="00805799">
        <w:rPr>
          <w:w w:val="95"/>
        </w:rPr>
        <w:t>states the policy of state government to assure every</w:t>
      </w:r>
      <w:r w:rsidRPr="00805799">
        <w:rPr>
          <w:spacing w:val="-3"/>
          <w:w w:val="95"/>
        </w:rPr>
        <w:t xml:space="preserve"> </w:t>
      </w:r>
      <w:r w:rsidRPr="00805799">
        <w:rPr>
          <w:w w:val="95"/>
        </w:rPr>
        <w:t xml:space="preserve">child and family "a fair and full opportunity </w:t>
      </w:r>
      <w:r w:rsidRPr="00805799">
        <w:t xml:space="preserve">to reach </w:t>
      </w:r>
      <w:ins w:id="7" w:author="Orthman, Robert P. (EEC)" w:date="2022-11-17T13:24:00Z">
        <w:r w:rsidR="4C84C345">
          <w:t>their</w:t>
        </w:r>
      </w:ins>
      <w:del w:id="8" w:author="Orthman, Robert P. (EEC)" w:date="2022-11-17T13:24:00Z">
        <w:r w:rsidR="046CF123" w:rsidDel="046CF123">
          <w:delText>his</w:delText>
        </w:r>
      </w:del>
      <w:r w:rsidRPr="00805799">
        <w:t xml:space="preserve"> full potential".</w:t>
      </w:r>
      <w:r w:rsidRPr="00805799">
        <w:rPr>
          <w:spacing w:val="40"/>
        </w:rPr>
        <w:t xml:space="preserve"> </w:t>
      </w:r>
      <w:r w:rsidRPr="00805799">
        <w:t>606 CMR 10.00 is established in keeping</w:t>
      </w:r>
      <w:r w:rsidRPr="00805799">
        <w:rPr>
          <w:spacing w:val="-3"/>
        </w:rPr>
        <w:t xml:space="preserve"> </w:t>
      </w:r>
      <w:del w:id="9" w:author="Collamore, Stephany (EEC)" w:date="2022-11-21T11:27:00Z">
        <w:r w:rsidR="046CF123" w:rsidDel="046CF123">
          <w:delText>with the Department of Early Education and Care</w:delText>
        </w:r>
      </w:del>
      <w:ins w:id="10" w:author="Collamore, Stephany (EEC)" w:date="2022-11-21T11:27:00Z">
        <w:r w:rsidR="77B48236">
          <w:t xml:space="preserve">with </w:t>
        </w:r>
      </w:ins>
      <w:ins w:id="11" w:author="Orthman, Robert P. (EEC)" w:date="2022-10-15T19:28:00Z">
        <w:r w:rsidR="34ECE3ED">
          <w:t>EEC</w:t>
        </w:r>
      </w:ins>
      <w:r w:rsidRPr="00805799">
        <w:rPr>
          <w:w w:val="95"/>
        </w:rPr>
        <w:t xml:space="preserve">'s mission of providing the foundation that supports all children in their </w:t>
      </w:r>
      <w:r w:rsidRPr="00805799">
        <w:t>development</w:t>
      </w:r>
      <w:r w:rsidRPr="00805799">
        <w:rPr>
          <w:spacing w:val="-4"/>
        </w:rPr>
        <w:t xml:space="preserve"> </w:t>
      </w:r>
      <w:r w:rsidRPr="00805799">
        <w:t>as</w:t>
      </w:r>
      <w:r w:rsidRPr="00805799">
        <w:rPr>
          <w:spacing w:val="-4"/>
        </w:rPr>
        <w:t xml:space="preserve"> </w:t>
      </w:r>
      <w:r w:rsidRPr="00805799">
        <w:t>lifelong</w:t>
      </w:r>
      <w:r w:rsidRPr="00805799">
        <w:rPr>
          <w:spacing w:val="-7"/>
        </w:rPr>
        <w:t xml:space="preserve"> </w:t>
      </w:r>
      <w:r w:rsidRPr="00805799">
        <w:t>learners</w:t>
      </w:r>
      <w:r w:rsidRPr="00805799">
        <w:rPr>
          <w:spacing w:val="-5"/>
        </w:rPr>
        <w:t xml:space="preserve"> </w:t>
      </w:r>
      <w:r w:rsidRPr="00805799">
        <w:t>and</w:t>
      </w:r>
      <w:r w:rsidRPr="00805799">
        <w:rPr>
          <w:spacing w:val="-4"/>
        </w:rPr>
        <w:t xml:space="preserve"> </w:t>
      </w:r>
      <w:r w:rsidRPr="00805799">
        <w:t>contributing</w:t>
      </w:r>
      <w:r w:rsidRPr="00805799">
        <w:rPr>
          <w:spacing w:val="-7"/>
        </w:rPr>
        <w:t xml:space="preserve"> </w:t>
      </w:r>
      <w:r w:rsidRPr="00805799">
        <w:t>members</w:t>
      </w:r>
      <w:r w:rsidRPr="00805799">
        <w:rPr>
          <w:spacing w:val="-4"/>
        </w:rPr>
        <w:t xml:space="preserve"> </w:t>
      </w:r>
      <w:r w:rsidRPr="00805799">
        <w:t>of</w:t>
      </w:r>
      <w:r w:rsidRPr="00805799">
        <w:rPr>
          <w:spacing w:val="-7"/>
        </w:rPr>
        <w:t xml:space="preserve"> </w:t>
      </w:r>
      <w:r w:rsidRPr="00805799">
        <w:t>the</w:t>
      </w:r>
      <w:r w:rsidRPr="00805799">
        <w:rPr>
          <w:spacing w:val="-4"/>
        </w:rPr>
        <w:t xml:space="preserve"> </w:t>
      </w:r>
      <w:r w:rsidRPr="00805799">
        <w:t>community,</w:t>
      </w:r>
      <w:r w:rsidRPr="00805799">
        <w:rPr>
          <w:spacing w:val="-7"/>
        </w:rPr>
        <w:t xml:space="preserve"> </w:t>
      </w:r>
      <w:r w:rsidRPr="00805799">
        <w:t>and</w:t>
      </w:r>
      <w:r w:rsidRPr="00805799">
        <w:rPr>
          <w:spacing w:val="-4"/>
        </w:rPr>
        <w:t xml:space="preserve"> </w:t>
      </w:r>
      <w:r w:rsidRPr="00805799">
        <w:t xml:space="preserve">supporting families in their essential work as </w:t>
      </w:r>
      <w:ins w:id="12" w:author="Orthman, Robert P. (EEC)" w:date="2022-12-08T20:58:00Z">
        <w:r w:rsidR="00274961">
          <w:t>p</w:t>
        </w:r>
      </w:ins>
      <w:del w:id="13" w:author="Orthman, Robert P. (EEC)" w:date="2022-12-08T20:58:00Z">
        <w:r w:rsidRPr="00805799" w:rsidDel="00274961">
          <w:delText>P</w:delText>
        </w:r>
      </w:del>
      <w:r w:rsidRPr="00805799">
        <w:t>arents and caregivers.</w:t>
      </w:r>
    </w:p>
    <w:p w14:paraId="51A008F3" w14:textId="60F83125" w:rsidR="00433348" w:rsidRPr="00805799" w:rsidRDefault="561477BD">
      <w:pPr>
        <w:pStyle w:val="BodyText"/>
        <w:spacing w:before="6" w:line="242" w:lineRule="auto"/>
        <w:ind w:left="1320" w:right="116" w:firstLine="355"/>
        <w:jc w:val="both"/>
      </w:pPr>
      <w:r w:rsidRPr="00805799">
        <w:t>606</w:t>
      </w:r>
      <w:r w:rsidRPr="00805799">
        <w:rPr>
          <w:spacing w:val="-15"/>
        </w:rPr>
        <w:t xml:space="preserve"> </w:t>
      </w:r>
      <w:r w:rsidRPr="00805799">
        <w:t>CMR</w:t>
      </w:r>
      <w:r w:rsidRPr="00805799">
        <w:rPr>
          <w:spacing w:val="-12"/>
        </w:rPr>
        <w:t xml:space="preserve"> </w:t>
      </w:r>
      <w:r w:rsidRPr="00805799">
        <w:t>10.00</w:t>
      </w:r>
      <w:r w:rsidRPr="00805799">
        <w:rPr>
          <w:spacing w:val="-13"/>
        </w:rPr>
        <w:t xml:space="preserve"> </w:t>
      </w:r>
      <w:r w:rsidRPr="00805799">
        <w:t>sets</w:t>
      </w:r>
      <w:r w:rsidRPr="00805799">
        <w:rPr>
          <w:spacing w:val="-13"/>
        </w:rPr>
        <w:t xml:space="preserve"> </w:t>
      </w:r>
      <w:r w:rsidRPr="00805799">
        <w:t>forth</w:t>
      </w:r>
      <w:r w:rsidRPr="00805799">
        <w:rPr>
          <w:spacing w:val="-15"/>
        </w:rPr>
        <w:t xml:space="preserve"> </w:t>
      </w:r>
      <w:r w:rsidRPr="00805799">
        <w:t>the</w:t>
      </w:r>
      <w:r w:rsidRPr="00805799">
        <w:rPr>
          <w:spacing w:val="-12"/>
        </w:rPr>
        <w:t xml:space="preserve"> </w:t>
      </w:r>
      <w:r w:rsidRPr="00805799">
        <w:t>conditions</w:t>
      </w:r>
      <w:r w:rsidRPr="00805799">
        <w:rPr>
          <w:spacing w:val="-12"/>
        </w:rPr>
        <w:t xml:space="preserve"> </w:t>
      </w:r>
      <w:r w:rsidRPr="00805799">
        <w:t>for</w:t>
      </w:r>
      <w:r w:rsidRPr="00805799">
        <w:rPr>
          <w:spacing w:val="-15"/>
        </w:rPr>
        <w:t xml:space="preserve"> </w:t>
      </w:r>
      <w:r w:rsidRPr="00805799">
        <w:t>eligibility,</w:t>
      </w:r>
      <w:r w:rsidRPr="00805799">
        <w:rPr>
          <w:spacing w:val="-13"/>
        </w:rPr>
        <w:t xml:space="preserve"> </w:t>
      </w:r>
      <w:r w:rsidRPr="00805799">
        <w:t>for</w:t>
      </w:r>
      <w:r w:rsidRPr="00805799">
        <w:rPr>
          <w:spacing w:val="-15"/>
        </w:rPr>
        <w:t xml:space="preserve"> </w:t>
      </w:r>
      <w:r w:rsidRPr="00805799">
        <w:t>the</w:t>
      </w:r>
      <w:r w:rsidRPr="00805799">
        <w:rPr>
          <w:spacing w:val="-13"/>
        </w:rPr>
        <w:t xml:space="preserve"> </w:t>
      </w:r>
      <w:r w:rsidRPr="00805799">
        <w:t>provision</w:t>
      </w:r>
      <w:r w:rsidRPr="00805799">
        <w:rPr>
          <w:spacing w:val="-15"/>
        </w:rPr>
        <w:t xml:space="preserve"> </w:t>
      </w:r>
      <w:r w:rsidRPr="00805799">
        <w:t>and</w:t>
      </w:r>
      <w:r w:rsidRPr="00805799">
        <w:rPr>
          <w:spacing w:val="-15"/>
        </w:rPr>
        <w:t xml:space="preserve"> </w:t>
      </w:r>
      <w:r w:rsidRPr="00805799">
        <w:t>termination</w:t>
      </w:r>
      <w:r w:rsidRPr="00805799">
        <w:rPr>
          <w:spacing w:val="-15"/>
        </w:rPr>
        <w:t xml:space="preserve"> </w:t>
      </w:r>
      <w:r w:rsidRPr="00805799">
        <w:t>of child</w:t>
      </w:r>
      <w:r w:rsidRPr="00805799">
        <w:rPr>
          <w:spacing w:val="-11"/>
        </w:rPr>
        <w:t xml:space="preserve"> </w:t>
      </w:r>
      <w:r w:rsidRPr="00805799">
        <w:t>care</w:t>
      </w:r>
      <w:r w:rsidRPr="00805799">
        <w:rPr>
          <w:spacing w:val="-11"/>
        </w:rPr>
        <w:t xml:space="preserve"> </w:t>
      </w:r>
      <w:r w:rsidRPr="00805799">
        <w:t>services,</w:t>
      </w:r>
      <w:r w:rsidRPr="00805799">
        <w:rPr>
          <w:spacing w:val="-11"/>
        </w:rPr>
        <w:t xml:space="preserve"> </w:t>
      </w:r>
      <w:r w:rsidRPr="00805799">
        <w:t>for</w:t>
      </w:r>
      <w:r w:rsidRPr="00805799">
        <w:rPr>
          <w:spacing w:val="-10"/>
        </w:rPr>
        <w:t xml:space="preserve"> </w:t>
      </w:r>
      <w:r w:rsidRPr="00805799">
        <w:t>payment,</w:t>
      </w:r>
      <w:r w:rsidRPr="00805799">
        <w:rPr>
          <w:spacing w:val="-9"/>
        </w:rPr>
        <w:t xml:space="preserve"> </w:t>
      </w:r>
      <w:r w:rsidRPr="00805799">
        <w:t>and</w:t>
      </w:r>
      <w:r w:rsidRPr="00805799">
        <w:rPr>
          <w:spacing w:val="-11"/>
        </w:rPr>
        <w:t xml:space="preserve"> </w:t>
      </w:r>
      <w:r w:rsidRPr="00805799">
        <w:t>for</w:t>
      </w:r>
      <w:r w:rsidRPr="00805799">
        <w:rPr>
          <w:spacing w:val="-9"/>
        </w:rPr>
        <w:t xml:space="preserve"> </w:t>
      </w:r>
      <w:r w:rsidRPr="00805799">
        <w:t>the</w:t>
      </w:r>
      <w:r w:rsidRPr="00805799">
        <w:rPr>
          <w:spacing w:val="-11"/>
        </w:rPr>
        <w:t xml:space="preserve"> </w:t>
      </w:r>
      <w:r w:rsidRPr="00805799">
        <w:t>review</w:t>
      </w:r>
      <w:r w:rsidRPr="00805799">
        <w:rPr>
          <w:spacing w:val="-11"/>
        </w:rPr>
        <w:t xml:space="preserve"> </w:t>
      </w:r>
      <w:r w:rsidRPr="00805799">
        <w:t>of</w:t>
      </w:r>
      <w:r w:rsidRPr="00805799">
        <w:rPr>
          <w:spacing w:val="-8"/>
        </w:rPr>
        <w:t xml:space="preserve"> </w:t>
      </w:r>
      <w:r w:rsidRPr="00805799">
        <w:t>decisions</w:t>
      </w:r>
      <w:r w:rsidRPr="00805799">
        <w:rPr>
          <w:spacing w:val="-11"/>
        </w:rPr>
        <w:t xml:space="preserve"> </w:t>
      </w:r>
      <w:r w:rsidRPr="00805799">
        <w:t>to</w:t>
      </w:r>
      <w:r w:rsidRPr="00805799">
        <w:rPr>
          <w:spacing w:val="-9"/>
        </w:rPr>
        <w:t xml:space="preserve"> </w:t>
      </w:r>
      <w:r w:rsidRPr="00805799">
        <w:t>terminate</w:t>
      </w:r>
      <w:r w:rsidRPr="00805799">
        <w:rPr>
          <w:spacing w:val="-11"/>
        </w:rPr>
        <w:t xml:space="preserve"> </w:t>
      </w:r>
      <w:r w:rsidRPr="00805799">
        <w:t>services</w:t>
      </w:r>
      <w:r w:rsidRPr="00805799">
        <w:rPr>
          <w:spacing w:val="-11"/>
        </w:rPr>
        <w:t xml:space="preserve"> </w:t>
      </w:r>
      <w:r w:rsidRPr="00805799">
        <w:t>provided to</w:t>
      </w:r>
      <w:r w:rsidRPr="00805799">
        <w:rPr>
          <w:spacing w:val="-11"/>
        </w:rPr>
        <w:t xml:space="preserve"> </w:t>
      </w:r>
      <w:r w:rsidRPr="00805799">
        <w:t>children</w:t>
      </w:r>
      <w:r w:rsidRPr="00805799">
        <w:rPr>
          <w:spacing w:val="-11"/>
        </w:rPr>
        <w:t xml:space="preserve"> </w:t>
      </w:r>
      <w:r w:rsidRPr="00805799">
        <w:t>and</w:t>
      </w:r>
      <w:r w:rsidRPr="00805799">
        <w:rPr>
          <w:spacing w:val="-11"/>
        </w:rPr>
        <w:t xml:space="preserve"> </w:t>
      </w:r>
      <w:r w:rsidRPr="00805799">
        <w:t>families</w:t>
      </w:r>
      <w:r w:rsidRPr="00805799">
        <w:rPr>
          <w:spacing w:val="-11"/>
        </w:rPr>
        <w:t xml:space="preserve"> </w:t>
      </w:r>
      <w:r w:rsidRPr="00805799">
        <w:t>through</w:t>
      </w:r>
      <w:r w:rsidRPr="00805799">
        <w:rPr>
          <w:spacing w:val="-11"/>
        </w:rPr>
        <w:t xml:space="preserve"> </w:t>
      </w:r>
      <w:del w:id="14" w:author="Peterson, Ross S. (EEC)" w:date="2022-11-17T12:08:00Z">
        <w:r w:rsidRPr="00805799" w:rsidDel="000F4D4A">
          <w:delText>subsidized</w:delText>
        </w:r>
        <w:r w:rsidRPr="00805799" w:rsidDel="000F4D4A">
          <w:rPr>
            <w:spacing w:val="-11"/>
          </w:rPr>
          <w:delText xml:space="preserve"> </w:delText>
        </w:r>
      </w:del>
      <w:r w:rsidRPr="00805799">
        <w:t>child</w:t>
      </w:r>
      <w:r w:rsidRPr="00805799">
        <w:rPr>
          <w:spacing w:val="-11"/>
        </w:rPr>
        <w:t xml:space="preserve"> </w:t>
      </w:r>
      <w:r w:rsidRPr="00805799">
        <w:t>care</w:t>
      </w:r>
      <w:r w:rsidRPr="00805799">
        <w:rPr>
          <w:spacing w:val="-11"/>
        </w:rPr>
        <w:t xml:space="preserve"> </w:t>
      </w:r>
      <w:ins w:id="15" w:author="Peterson, Ross S. (EEC)" w:date="2022-11-17T12:08:00Z">
        <w:r w:rsidR="000F4D4A" w:rsidRPr="00805799">
          <w:rPr>
            <w:spacing w:val="-11"/>
          </w:rPr>
          <w:t xml:space="preserve">financial assistance </w:t>
        </w:r>
      </w:ins>
      <w:r w:rsidRPr="00805799">
        <w:t>programs.</w:t>
      </w:r>
      <w:r w:rsidRPr="00805799">
        <w:rPr>
          <w:spacing w:val="40"/>
        </w:rPr>
        <w:t xml:space="preserve"> </w:t>
      </w:r>
      <w:r w:rsidRPr="00805799">
        <w:t>The</w:t>
      </w:r>
      <w:r w:rsidRPr="00805799">
        <w:rPr>
          <w:spacing w:val="-10"/>
        </w:rPr>
        <w:t xml:space="preserve"> </w:t>
      </w:r>
      <w:r w:rsidRPr="00805799">
        <w:t>goals</w:t>
      </w:r>
      <w:r w:rsidRPr="00805799">
        <w:rPr>
          <w:spacing w:val="-9"/>
        </w:rPr>
        <w:t xml:space="preserve"> </w:t>
      </w:r>
      <w:r w:rsidRPr="00805799">
        <w:t>of</w:t>
      </w:r>
      <w:r w:rsidRPr="00805799">
        <w:rPr>
          <w:spacing w:val="-11"/>
        </w:rPr>
        <w:t xml:space="preserve"> </w:t>
      </w:r>
      <w:r w:rsidRPr="00805799">
        <w:t>606</w:t>
      </w:r>
      <w:r w:rsidRPr="00805799">
        <w:rPr>
          <w:spacing w:val="-7"/>
        </w:rPr>
        <w:t xml:space="preserve"> </w:t>
      </w:r>
      <w:r w:rsidRPr="00805799">
        <w:t>CMR</w:t>
      </w:r>
      <w:r w:rsidRPr="00805799">
        <w:rPr>
          <w:spacing w:val="-11"/>
        </w:rPr>
        <w:t xml:space="preserve"> </w:t>
      </w:r>
      <w:r w:rsidRPr="00805799">
        <w:t xml:space="preserve">10.00 </w:t>
      </w:r>
      <w:r w:rsidRPr="00805799">
        <w:rPr>
          <w:spacing w:val="-2"/>
        </w:rPr>
        <w:t>include:</w:t>
      </w:r>
    </w:p>
    <w:p w14:paraId="36B8E0F0" w14:textId="329191DD" w:rsidR="110B0FD9" w:rsidRPr="00603C78" w:rsidRDefault="00135BD9" w:rsidP="7AFF7BDA">
      <w:pPr>
        <w:pStyle w:val="ListParagraph"/>
        <w:numPr>
          <w:ilvl w:val="0"/>
          <w:numId w:val="11"/>
        </w:numPr>
        <w:tabs>
          <w:tab w:val="left" w:pos="2045"/>
        </w:tabs>
        <w:spacing w:before="4" w:line="244" w:lineRule="auto"/>
        <w:ind w:right="127" w:firstLine="0"/>
        <w:rPr>
          <w:ins w:id="16" w:author="Orthman, Robert P. (EEC)" w:date="2022-10-19T19:57:00Z"/>
          <w:rFonts w:eastAsiaTheme="minorEastAsia"/>
          <w:sz w:val="24"/>
          <w:szCs w:val="24"/>
        </w:rPr>
      </w:pPr>
      <w:ins w:id="17" w:author="Orthman, Robert P. (EEC)" w:date="2022-12-09T15:59:00Z">
        <w:r>
          <w:rPr>
            <w:sz w:val="24"/>
            <w:szCs w:val="24"/>
          </w:rPr>
          <w:t>i</w:t>
        </w:r>
      </w:ins>
      <w:ins w:id="18" w:author="Orthman, Robert P. (EEC)" w:date="2022-11-28T14:39:00Z">
        <w:r w:rsidR="0024618F">
          <w:rPr>
            <w:sz w:val="24"/>
            <w:szCs w:val="24"/>
          </w:rPr>
          <w:t xml:space="preserve">ncluding </w:t>
        </w:r>
      </w:ins>
      <w:ins w:id="19" w:author="Orthman, Robert P. (EEC)" w:date="2022-10-19T19:57:00Z">
        <w:r w:rsidR="110B0FD9" w:rsidRPr="00805799">
          <w:rPr>
            <w:sz w:val="24"/>
            <w:szCs w:val="24"/>
          </w:rPr>
          <w:t xml:space="preserve">families and children </w:t>
        </w:r>
      </w:ins>
      <w:ins w:id="20" w:author="Orthman, Robert P. (EEC)" w:date="2022-11-28T14:39:00Z">
        <w:r w:rsidR="0024618F">
          <w:rPr>
            <w:sz w:val="24"/>
            <w:szCs w:val="24"/>
          </w:rPr>
          <w:t xml:space="preserve">at the center of </w:t>
        </w:r>
      </w:ins>
      <w:ins w:id="21" w:author="Orthman, Robert P. (EEC)" w:date="2022-10-19T19:57:00Z">
        <w:r w:rsidR="110B0FD9" w:rsidRPr="00805799">
          <w:rPr>
            <w:sz w:val="24"/>
            <w:szCs w:val="24"/>
          </w:rPr>
          <w:t xml:space="preserve">all phases of the efficient and equitable distribution of </w:t>
        </w:r>
        <w:proofErr w:type="gramStart"/>
        <w:r w:rsidR="110B0FD9" w:rsidRPr="00805799">
          <w:rPr>
            <w:sz w:val="24"/>
            <w:szCs w:val="24"/>
          </w:rPr>
          <w:t>child care</w:t>
        </w:r>
        <w:proofErr w:type="gramEnd"/>
        <w:r w:rsidR="110B0FD9" w:rsidRPr="00805799">
          <w:rPr>
            <w:sz w:val="24"/>
            <w:szCs w:val="24"/>
          </w:rPr>
          <w:t xml:space="preserve"> </w:t>
        </w:r>
        <w:del w:id="22" w:author="Peterson, Ross S. (EEC)" w:date="2022-11-17T12:08:00Z">
          <w:r w:rsidR="110B0FD9" w:rsidRPr="00805799" w:rsidDel="000F4D4A">
            <w:rPr>
              <w:sz w:val="24"/>
              <w:szCs w:val="24"/>
            </w:rPr>
            <w:delText>subsidies</w:delText>
          </w:r>
        </w:del>
      </w:ins>
      <w:ins w:id="23" w:author="Peterson, Ross S. (EEC)" w:date="2022-11-17T12:08:00Z">
        <w:r w:rsidR="000F4D4A" w:rsidRPr="00805799">
          <w:rPr>
            <w:sz w:val="24"/>
            <w:szCs w:val="24"/>
          </w:rPr>
          <w:t>financial assistance</w:t>
        </w:r>
      </w:ins>
      <w:ins w:id="24" w:author="Orthman, Robert P. (EEC)" w:date="2022-10-19T19:57:00Z">
        <w:r w:rsidR="110B0FD9" w:rsidRPr="00805799">
          <w:rPr>
            <w:sz w:val="24"/>
            <w:szCs w:val="24"/>
          </w:rPr>
          <w:t>.</w:t>
        </w:r>
      </w:ins>
      <w:ins w:id="25" w:author="Julia Anderson" w:date="2022-11-07T13:00:00Z">
        <w:del w:id="26" w:author="Peterson, Ross S. (EEC)" w:date="2022-11-17T12:08:00Z">
          <w:r w:rsidR="002A5292" w:rsidRPr="00805799" w:rsidDel="000F4D4A">
            <w:rPr>
              <w:sz w:val="24"/>
              <w:szCs w:val="24"/>
            </w:rPr>
            <w:delText>GOals</w:delText>
          </w:r>
        </w:del>
      </w:ins>
      <w:ins w:id="27" w:author="Julia Anderson" w:date="2022-11-07T13:02:00Z">
        <w:del w:id="28" w:author="Peterson, Ross S. (EEC)" w:date="2022-11-17T12:08:00Z">
          <w:r w:rsidR="00A611D5" w:rsidRPr="00805799" w:rsidDel="000F4D4A">
            <w:rPr>
              <w:sz w:val="24"/>
              <w:szCs w:val="24"/>
            </w:rPr>
            <w:delText>As</w:delText>
          </w:r>
        </w:del>
      </w:ins>
    </w:p>
    <w:p w14:paraId="529AFB95" w14:textId="64D51AA8" w:rsidR="7AFF7BDA" w:rsidRPr="00805799" w:rsidDel="000F4D4A" w:rsidRDefault="7AFF7BDA" w:rsidP="00603C78">
      <w:pPr>
        <w:tabs>
          <w:tab w:val="left" w:pos="2045"/>
        </w:tabs>
        <w:spacing w:before="4" w:line="244" w:lineRule="auto"/>
        <w:ind w:left="1315" w:right="127"/>
        <w:rPr>
          <w:ins w:id="29" w:author="Orthman, Robert P. (EEC)" w:date="2022-10-19T19:57:00Z"/>
          <w:del w:id="30" w:author="Peterson, Ross S. (EEC)" w:date="2022-11-17T12:08:00Z"/>
          <w:sz w:val="24"/>
          <w:szCs w:val="24"/>
        </w:rPr>
      </w:pPr>
    </w:p>
    <w:p w14:paraId="038444D9" w14:textId="77777777" w:rsidR="00433348" w:rsidRPr="00805799" w:rsidRDefault="11A5C805" w:rsidP="4A7973F1">
      <w:pPr>
        <w:pStyle w:val="ListParagraph"/>
        <w:numPr>
          <w:ilvl w:val="0"/>
          <w:numId w:val="11"/>
        </w:numPr>
        <w:tabs>
          <w:tab w:val="left" w:pos="2045"/>
        </w:tabs>
        <w:spacing w:before="4" w:line="244" w:lineRule="auto"/>
        <w:ind w:right="127" w:firstLine="0"/>
        <w:rPr>
          <w:sz w:val="24"/>
          <w:szCs w:val="24"/>
        </w:rPr>
      </w:pPr>
      <w:r w:rsidRPr="00805799">
        <w:rPr>
          <w:sz w:val="24"/>
          <w:szCs w:val="24"/>
        </w:rPr>
        <w:t>creating</w:t>
      </w:r>
      <w:r w:rsidRPr="00805799">
        <w:rPr>
          <w:spacing w:val="-15"/>
          <w:sz w:val="24"/>
          <w:szCs w:val="24"/>
        </w:rPr>
        <w:t xml:space="preserve"> </w:t>
      </w:r>
      <w:r w:rsidRPr="00805799">
        <w:rPr>
          <w:sz w:val="24"/>
          <w:szCs w:val="24"/>
        </w:rPr>
        <w:t>an</w:t>
      </w:r>
      <w:r w:rsidRPr="00805799">
        <w:rPr>
          <w:spacing w:val="-15"/>
          <w:sz w:val="24"/>
          <w:szCs w:val="24"/>
        </w:rPr>
        <w:t xml:space="preserve"> </w:t>
      </w:r>
      <w:r w:rsidRPr="00805799">
        <w:rPr>
          <w:sz w:val="24"/>
          <w:szCs w:val="24"/>
        </w:rPr>
        <w:t>integrated</w:t>
      </w:r>
      <w:r w:rsidRPr="00805799">
        <w:rPr>
          <w:spacing w:val="-15"/>
          <w:sz w:val="24"/>
          <w:szCs w:val="24"/>
        </w:rPr>
        <w:t xml:space="preserve"> </w:t>
      </w:r>
      <w:r w:rsidRPr="00805799">
        <w:rPr>
          <w:sz w:val="24"/>
          <w:szCs w:val="24"/>
        </w:rPr>
        <w:t>system</w:t>
      </w:r>
      <w:r w:rsidRPr="00805799">
        <w:rPr>
          <w:spacing w:val="-15"/>
          <w:sz w:val="24"/>
          <w:szCs w:val="24"/>
        </w:rPr>
        <w:t xml:space="preserve"> </w:t>
      </w:r>
      <w:r w:rsidRPr="00805799">
        <w:rPr>
          <w:sz w:val="24"/>
          <w:szCs w:val="24"/>
        </w:rPr>
        <w:t>of</w:t>
      </w:r>
      <w:r w:rsidRPr="00805799">
        <w:rPr>
          <w:spacing w:val="-15"/>
          <w:sz w:val="24"/>
          <w:szCs w:val="24"/>
        </w:rPr>
        <w:t xml:space="preserve"> </w:t>
      </w:r>
      <w:proofErr w:type="gramStart"/>
      <w:r w:rsidRPr="00805799">
        <w:rPr>
          <w:sz w:val="24"/>
          <w:szCs w:val="24"/>
        </w:rPr>
        <w:t>child</w:t>
      </w:r>
      <w:r w:rsidRPr="00805799">
        <w:rPr>
          <w:spacing w:val="-15"/>
          <w:sz w:val="24"/>
          <w:szCs w:val="24"/>
        </w:rPr>
        <w:t xml:space="preserve"> </w:t>
      </w:r>
      <w:r w:rsidRPr="00805799">
        <w:rPr>
          <w:sz w:val="24"/>
          <w:szCs w:val="24"/>
        </w:rPr>
        <w:t>care</w:t>
      </w:r>
      <w:proofErr w:type="gramEnd"/>
      <w:r w:rsidRPr="00805799">
        <w:rPr>
          <w:spacing w:val="-15"/>
          <w:sz w:val="24"/>
          <w:szCs w:val="24"/>
        </w:rPr>
        <w:t xml:space="preserve"> </w:t>
      </w:r>
      <w:r w:rsidRPr="00805799">
        <w:rPr>
          <w:sz w:val="24"/>
          <w:szCs w:val="24"/>
        </w:rPr>
        <w:t>that</w:t>
      </w:r>
      <w:r w:rsidRPr="00805799">
        <w:rPr>
          <w:spacing w:val="-15"/>
          <w:sz w:val="24"/>
          <w:szCs w:val="24"/>
        </w:rPr>
        <w:t xml:space="preserve"> </w:t>
      </w:r>
      <w:r w:rsidRPr="00805799">
        <w:rPr>
          <w:sz w:val="24"/>
          <w:szCs w:val="24"/>
        </w:rPr>
        <w:t>ensures</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seamless</w:t>
      </w:r>
      <w:r w:rsidRPr="00805799">
        <w:rPr>
          <w:spacing w:val="-15"/>
          <w:sz w:val="24"/>
          <w:szCs w:val="24"/>
        </w:rPr>
        <w:t xml:space="preserve"> </w:t>
      </w:r>
      <w:r w:rsidRPr="00805799">
        <w:rPr>
          <w:sz w:val="24"/>
          <w:szCs w:val="24"/>
        </w:rPr>
        <w:t>delivery</w:t>
      </w:r>
      <w:r w:rsidRPr="00805799">
        <w:rPr>
          <w:spacing w:val="-16"/>
          <w:sz w:val="24"/>
          <w:szCs w:val="24"/>
        </w:rPr>
        <w:t xml:space="preserve"> </w:t>
      </w:r>
      <w:r w:rsidRPr="00805799">
        <w:rPr>
          <w:sz w:val="24"/>
          <w:szCs w:val="24"/>
        </w:rPr>
        <w:t>of</w:t>
      </w:r>
      <w:r w:rsidRPr="00805799">
        <w:rPr>
          <w:spacing w:val="-15"/>
          <w:sz w:val="24"/>
          <w:szCs w:val="24"/>
        </w:rPr>
        <w:t xml:space="preserve"> </w:t>
      </w:r>
      <w:r w:rsidRPr="00805799">
        <w:rPr>
          <w:sz w:val="24"/>
          <w:szCs w:val="24"/>
        </w:rPr>
        <w:t>quality, accessible and affordable child care for children from birth through school age;</w:t>
      </w:r>
    </w:p>
    <w:p w14:paraId="0451E1E6" w14:textId="77777777" w:rsidR="00433348" w:rsidRPr="00805799" w:rsidRDefault="6415AB88" w:rsidP="7AFF7BDA">
      <w:pPr>
        <w:pStyle w:val="ListParagraph"/>
        <w:numPr>
          <w:ilvl w:val="0"/>
          <w:numId w:val="11"/>
        </w:numPr>
        <w:tabs>
          <w:tab w:val="left" w:pos="2076"/>
        </w:tabs>
        <w:spacing w:line="272" w:lineRule="exact"/>
        <w:ind w:left="2075" w:hanging="401"/>
        <w:rPr>
          <w:sz w:val="24"/>
          <w:szCs w:val="24"/>
        </w:rPr>
      </w:pPr>
      <w:r w:rsidRPr="00805799">
        <w:rPr>
          <w:sz w:val="24"/>
          <w:szCs w:val="24"/>
        </w:rPr>
        <w:t>standardizing</w:t>
      </w:r>
      <w:r w:rsidRPr="00805799">
        <w:rPr>
          <w:spacing w:val="-3"/>
          <w:sz w:val="24"/>
          <w:szCs w:val="24"/>
        </w:rPr>
        <w:t xml:space="preserve"> </w:t>
      </w:r>
      <w:r w:rsidRPr="00805799">
        <w:rPr>
          <w:sz w:val="24"/>
          <w:szCs w:val="24"/>
        </w:rPr>
        <w:t>eligibility</w:t>
      </w:r>
      <w:r w:rsidRPr="00805799">
        <w:rPr>
          <w:spacing w:val="-10"/>
          <w:sz w:val="24"/>
          <w:szCs w:val="24"/>
        </w:rPr>
        <w:t xml:space="preserve"> </w:t>
      </w:r>
      <w:r w:rsidRPr="00805799">
        <w:rPr>
          <w:sz w:val="24"/>
          <w:szCs w:val="24"/>
        </w:rPr>
        <w:t>requirements</w:t>
      </w:r>
      <w:r w:rsidRPr="00805799">
        <w:rPr>
          <w:spacing w:val="-2"/>
          <w:sz w:val="24"/>
          <w:szCs w:val="24"/>
        </w:rPr>
        <w:t xml:space="preserve"> </w:t>
      </w:r>
      <w:r w:rsidRPr="00805799">
        <w:rPr>
          <w:sz w:val="24"/>
          <w:szCs w:val="24"/>
        </w:rPr>
        <w:t>and</w:t>
      </w:r>
      <w:r w:rsidRPr="00805799">
        <w:rPr>
          <w:spacing w:val="-3"/>
          <w:sz w:val="24"/>
          <w:szCs w:val="24"/>
        </w:rPr>
        <w:t xml:space="preserve"> </w:t>
      </w:r>
      <w:r w:rsidRPr="00805799">
        <w:rPr>
          <w:sz w:val="24"/>
          <w:szCs w:val="24"/>
        </w:rPr>
        <w:t>intake</w:t>
      </w:r>
      <w:r w:rsidRPr="00805799">
        <w:rPr>
          <w:spacing w:val="-2"/>
          <w:sz w:val="24"/>
          <w:szCs w:val="24"/>
        </w:rPr>
        <w:t xml:space="preserve"> </w:t>
      </w:r>
      <w:r w:rsidRPr="00805799">
        <w:rPr>
          <w:sz w:val="24"/>
          <w:szCs w:val="24"/>
        </w:rPr>
        <w:t>procedures</w:t>
      </w:r>
      <w:r w:rsidRPr="00805799">
        <w:rPr>
          <w:spacing w:val="-3"/>
          <w:sz w:val="24"/>
          <w:szCs w:val="24"/>
        </w:rPr>
        <w:t xml:space="preserve"> </w:t>
      </w:r>
      <w:r w:rsidRPr="00805799">
        <w:rPr>
          <w:sz w:val="24"/>
          <w:szCs w:val="24"/>
        </w:rPr>
        <w:t>for</w:t>
      </w:r>
      <w:r w:rsidRPr="00805799">
        <w:rPr>
          <w:spacing w:val="-6"/>
          <w:sz w:val="24"/>
          <w:szCs w:val="24"/>
        </w:rPr>
        <w:t xml:space="preserve"> </w:t>
      </w:r>
      <w:r w:rsidRPr="00805799">
        <w:rPr>
          <w:sz w:val="24"/>
          <w:szCs w:val="24"/>
        </w:rPr>
        <w:t>families;</w:t>
      </w:r>
      <w:r w:rsidRPr="00805799">
        <w:rPr>
          <w:spacing w:val="-2"/>
          <w:sz w:val="24"/>
          <w:szCs w:val="24"/>
        </w:rPr>
        <w:t xml:space="preserve"> </w:t>
      </w:r>
      <w:r w:rsidRPr="00805799">
        <w:rPr>
          <w:spacing w:val="-5"/>
          <w:sz w:val="24"/>
          <w:szCs w:val="24"/>
        </w:rPr>
        <w:t>and</w:t>
      </w:r>
    </w:p>
    <w:p w14:paraId="2362F829" w14:textId="753473A1" w:rsidR="00433348" w:rsidRPr="00603C78" w:rsidRDefault="11A5C805" w:rsidP="4847FEE0">
      <w:pPr>
        <w:pStyle w:val="ListParagraph"/>
        <w:numPr>
          <w:ilvl w:val="0"/>
          <w:numId w:val="11"/>
        </w:numPr>
        <w:tabs>
          <w:tab w:val="left" w:pos="2062"/>
        </w:tabs>
        <w:spacing w:before="4"/>
        <w:ind w:left="2061" w:hanging="387"/>
        <w:rPr>
          <w:rFonts w:eastAsiaTheme="minorEastAsia"/>
          <w:sz w:val="24"/>
          <w:szCs w:val="24"/>
        </w:rPr>
      </w:pPr>
      <w:r w:rsidRPr="00805799">
        <w:rPr>
          <w:sz w:val="24"/>
          <w:szCs w:val="24"/>
        </w:rPr>
        <w:t>administering</w:t>
      </w:r>
      <w:r w:rsidRPr="00805799">
        <w:rPr>
          <w:spacing w:val="-9"/>
          <w:sz w:val="24"/>
          <w:szCs w:val="24"/>
        </w:rPr>
        <w:t xml:space="preserve"> </w:t>
      </w:r>
      <w:r w:rsidRPr="00805799">
        <w:rPr>
          <w:sz w:val="24"/>
          <w:szCs w:val="24"/>
        </w:rPr>
        <w:t>consistent</w:t>
      </w:r>
      <w:r w:rsidRPr="00805799">
        <w:rPr>
          <w:spacing w:val="-4"/>
          <w:sz w:val="24"/>
          <w:szCs w:val="24"/>
        </w:rPr>
        <w:t xml:space="preserve"> </w:t>
      </w:r>
      <w:r w:rsidRPr="00805799">
        <w:rPr>
          <w:sz w:val="24"/>
          <w:szCs w:val="24"/>
        </w:rPr>
        <w:t>procurement</w:t>
      </w:r>
      <w:r w:rsidRPr="00805799">
        <w:rPr>
          <w:spacing w:val="-4"/>
          <w:sz w:val="24"/>
          <w:szCs w:val="24"/>
        </w:rPr>
        <w:t xml:space="preserve"> </w:t>
      </w:r>
      <w:r w:rsidRPr="00805799">
        <w:rPr>
          <w:sz w:val="24"/>
          <w:szCs w:val="24"/>
        </w:rPr>
        <w:t>and</w:t>
      </w:r>
      <w:r w:rsidRPr="00805799">
        <w:rPr>
          <w:spacing w:val="-8"/>
          <w:sz w:val="24"/>
          <w:szCs w:val="24"/>
        </w:rPr>
        <w:t xml:space="preserve"> </w:t>
      </w:r>
      <w:r w:rsidRPr="00805799">
        <w:rPr>
          <w:sz w:val="24"/>
          <w:szCs w:val="24"/>
        </w:rPr>
        <w:t>payment</w:t>
      </w:r>
      <w:r w:rsidRPr="00805799">
        <w:rPr>
          <w:spacing w:val="-4"/>
          <w:sz w:val="24"/>
          <w:szCs w:val="24"/>
        </w:rPr>
        <w:t xml:space="preserve"> </w:t>
      </w:r>
      <w:r w:rsidRPr="00805799">
        <w:rPr>
          <w:sz w:val="24"/>
          <w:szCs w:val="24"/>
        </w:rPr>
        <w:t>policies</w:t>
      </w:r>
      <w:r w:rsidRPr="00805799">
        <w:rPr>
          <w:spacing w:val="-4"/>
          <w:sz w:val="24"/>
          <w:szCs w:val="24"/>
        </w:rPr>
        <w:t xml:space="preserve"> </w:t>
      </w:r>
      <w:r w:rsidRPr="00805799">
        <w:rPr>
          <w:sz w:val="24"/>
          <w:szCs w:val="24"/>
        </w:rPr>
        <w:t>and</w:t>
      </w:r>
      <w:r w:rsidRPr="00805799">
        <w:rPr>
          <w:spacing w:val="-7"/>
          <w:sz w:val="24"/>
          <w:szCs w:val="24"/>
        </w:rPr>
        <w:t xml:space="preserve"> </w:t>
      </w:r>
      <w:r w:rsidRPr="00805799">
        <w:rPr>
          <w:spacing w:val="-2"/>
          <w:sz w:val="24"/>
          <w:szCs w:val="24"/>
        </w:rPr>
        <w:t>procedures.</w:t>
      </w:r>
    </w:p>
    <w:p w14:paraId="2F52EB1A" w14:textId="77777777" w:rsidR="00433348" w:rsidRPr="00805799" w:rsidRDefault="00433348">
      <w:pPr>
        <w:pStyle w:val="BodyText"/>
        <w:spacing w:before="7"/>
      </w:pPr>
    </w:p>
    <w:p w14:paraId="1B1204F6" w14:textId="77777777" w:rsidR="00433348" w:rsidRPr="00805799" w:rsidRDefault="002416C9">
      <w:pPr>
        <w:pStyle w:val="ListParagraph"/>
        <w:numPr>
          <w:ilvl w:val="1"/>
          <w:numId w:val="21"/>
        </w:numPr>
        <w:tabs>
          <w:tab w:val="left" w:pos="661"/>
        </w:tabs>
        <w:spacing w:before="1"/>
        <w:rPr>
          <w:sz w:val="24"/>
          <w:szCs w:val="24"/>
        </w:rPr>
      </w:pPr>
      <w:r w:rsidRPr="00135BD9">
        <w:rPr>
          <w:sz w:val="24"/>
          <w:szCs w:val="24"/>
        </w:rPr>
        <w:t>:</w:t>
      </w:r>
      <w:r w:rsidRPr="00135BD9">
        <w:rPr>
          <w:spacing w:val="30"/>
          <w:sz w:val="24"/>
          <w:szCs w:val="24"/>
        </w:rPr>
        <w:t xml:space="preserve">  </w:t>
      </w:r>
      <w:r w:rsidRPr="00805799">
        <w:rPr>
          <w:spacing w:val="-2"/>
          <w:sz w:val="24"/>
          <w:szCs w:val="24"/>
          <w:u w:val="single"/>
        </w:rPr>
        <w:t>Definitions</w:t>
      </w:r>
    </w:p>
    <w:p w14:paraId="1D5513E8" w14:textId="77777777" w:rsidR="00433348" w:rsidRPr="00805799" w:rsidRDefault="00433348">
      <w:pPr>
        <w:pStyle w:val="BodyText"/>
        <w:spacing w:before="7"/>
      </w:pPr>
    </w:p>
    <w:p w14:paraId="63E96A25" w14:textId="77777777" w:rsidR="00433348" w:rsidRPr="00805799" w:rsidRDefault="002416C9">
      <w:pPr>
        <w:pStyle w:val="BodyText"/>
        <w:spacing w:line="242" w:lineRule="auto"/>
        <w:ind w:left="1320" w:right="116" w:firstLine="355"/>
        <w:jc w:val="both"/>
      </w:pPr>
      <w:r w:rsidRPr="00805799">
        <w:t xml:space="preserve">Terms listed in 606 CMR 10.00 shall have the following </w:t>
      </w:r>
      <w:proofErr w:type="gramStart"/>
      <w:r w:rsidRPr="00805799">
        <w:t>meanings, unless</w:t>
      </w:r>
      <w:proofErr w:type="gramEnd"/>
      <w:r w:rsidRPr="00805799">
        <w:t xml:space="preserve"> the context requires otherwise.</w:t>
      </w:r>
    </w:p>
    <w:p w14:paraId="0C99F67F" w14:textId="77777777" w:rsidR="00433348" w:rsidRPr="00805799" w:rsidRDefault="00433348">
      <w:pPr>
        <w:pStyle w:val="BodyText"/>
        <w:spacing w:before="4"/>
      </w:pPr>
    </w:p>
    <w:p w14:paraId="09920C94" w14:textId="5288A605" w:rsidR="00433348" w:rsidRPr="00805799" w:rsidRDefault="002416C9">
      <w:pPr>
        <w:pStyle w:val="BodyText"/>
        <w:spacing w:line="242" w:lineRule="auto"/>
        <w:ind w:left="1320" w:right="115"/>
        <w:jc w:val="both"/>
        <w:rPr>
          <w:del w:id="31" w:author="Orthman, Robert P. (EEC)" w:date="2022-10-13T20:57:00Z"/>
        </w:rPr>
      </w:pPr>
      <w:del w:id="32" w:author="Orthman, Robert P. (EEC)" w:date="2022-10-13T20:57:00Z">
        <w:r w:rsidRPr="4847FEE0" w:rsidDel="002416C9">
          <w:rPr>
            <w:u w:val="single"/>
          </w:rPr>
          <w:delText xml:space="preserve">Abandonment </w:delText>
        </w:r>
      </w:del>
      <w:del w:id="33" w:author="Peterson, Ross S. (EEC)" w:date="2022-11-17T11:47:00Z">
        <w:r w:rsidRPr="4847FEE0" w:rsidDel="002416C9">
          <w:rPr>
            <w:u w:val="single"/>
          </w:rPr>
          <w:delText>of Subsidy</w:delText>
        </w:r>
        <w:r w:rsidDel="002416C9">
          <w:delText xml:space="preserve">. </w:delText>
        </w:r>
      </w:del>
      <w:del w:id="34" w:author="Orthman, Robert P. (EEC)" w:date="2022-10-13T20:57:00Z">
        <w:r w:rsidDel="002416C9">
          <w:delText xml:space="preserve">A Family's failure to have an active child care placement for more than </w:delText>
        </w:r>
      </w:del>
      <w:del w:id="35" w:author="Orthman, Robert P. (EEC)" w:date="2022-10-13T20:52:00Z">
        <w:r w:rsidDel="002416C9">
          <w:delText>30</w:delText>
        </w:r>
      </w:del>
      <w:del w:id="36" w:author="Orthman, Robert P. (EEC)" w:date="2022-10-13T20:57:00Z">
        <w:r w:rsidDel="002416C9">
          <w:delText xml:space="preserve"> consecutive Days during the 12-month Authorization period, unless the Family has requested an Approved Break-in-care.</w:delText>
        </w:r>
      </w:del>
    </w:p>
    <w:p w14:paraId="42F94436" w14:textId="08D59FED" w:rsidR="00433348" w:rsidRPr="00805799" w:rsidDel="00805799" w:rsidRDefault="00433348">
      <w:pPr>
        <w:pStyle w:val="BodyText"/>
        <w:spacing w:before="6"/>
        <w:rPr>
          <w:del w:id="37" w:author="Peterson, Ross S. (EEC)" w:date="2022-11-17T12:49:00Z"/>
        </w:rPr>
      </w:pPr>
    </w:p>
    <w:p w14:paraId="6FBA992A" w14:textId="77777777" w:rsidR="00433348" w:rsidRPr="00805799" w:rsidRDefault="002416C9">
      <w:pPr>
        <w:pStyle w:val="BodyText"/>
        <w:spacing w:line="244" w:lineRule="auto"/>
        <w:ind w:left="1320" w:right="117"/>
        <w:jc w:val="both"/>
      </w:pPr>
      <w:r w:rsidRPr="00805799">
        <w:rPr>
          <w:u w:val="single"/>
        </w:rPr>
        <w:t>Absence</w:t>
      </w:r>
      <w:r w:rsidRPr="00805799">
        <w:t>.</w:t>
      </w:r>
      <w:r w:rsidRPr="00805799">
        <w:rPr>
          <w:spacing w:val="40"/>
        </w:rPr>
        <w:t xml:space="preserve"> </w:t>
      </w:r>
      <w:r w:rsidRPr="00805799">
        <w:t>Any</w:t>
      </w:r>
      <w:r w:rsidRPr="00805799">
        <w:rPr>
          <w:spacing w:val="-15"/>
        </w:rPr>
        <w:t xml:space="preserve"> </w:t>
      </w:r>
      <w:r w:rsidRPr="00805799">
        <w:t>day</w:t>
      </w:r>
      <w:r w:rsidRPr="00805799">
        <w:rPr>
          <w:spacing w:val="-15"/>
        </w:rPr>
        <w:t xml:space="preserve"> </w:t>
      </w:r>
      <w:r w:rsidRPr="00805799">
        <w:t>that</w:t>
      </w:r>
      <w:r w:rsidRPr="00805799">
        <w:rPr>
          <w:spacing w:val="-8"/>
        </w:rPr>
        <w:t xml:space="preserve"> </w:t>
      </w:r>
      <w:r w:rsidRPr="00805799">
        <w:t>a</w:t>
      </w:r>
      <w:r w:rsidRPr="00805799">
        <w:rPr>
          <w:spacing w:val="-12"/>
        </w:rPr>
        <w:t xml:space="preserve"> </w:t>
      </w:r>
      <w:r w:rsidRPr="00805799">
        <w:t>child</w:t>
      </w:r>
      <w:r w:rsidRPr="00805799">
        <w:rPr>
          <w:spacing w:val="-8"/>
        </w:rPr>
        <w:t xml:space="preserve"> </w:t>
      </w:r>
      <w:r w:rsidRPr="00805799">
        <w:t>is</w:t>
      </w:r>
      <w:r w:rsidRPr="00805799">
        <w:rPr>
          <w:spacing w:val="-8"/>
        </w:rPr>
        <w:t xml:space="preserve"> </w:t>
      </w:r>
      <w:r w:rsidRPr="00805799">
        <w:t>authorized</w:t>
      </w:r>
      <w:r w:rsidRPr="00805799">
        <w:rPr>
          <w:spacing w:val="-8"/>
        </w:rPr>
        <w:t xml:space="preserve"> </w:t>
      </w:r>
      <w:r w:rsidRPr="00805799">
        <w:t>to</w:t>
      </w:r>
      <w:r w:rsidRPr="00805799">
        <w:rPr>
          <w:spacing w:val="-8"/>
        </w:rPr>
        <w:t xml:space="preserve"> </w:t>
      </w:r>
      <w:r w:rsidRPr="00805799">
        <w:t>attend</w:t>
      </w:r>
      <w:r w:rsidRPr="00805799">
        <w:rPr>
          <w:spacing w:val="-8"/>
        </w:rPr>
        <w:t xml:space="preserve"> </w:t>
      </w:r>
      <w:r w:rsidRPr="00805799">
        <w:t>an</w:t>
      </w:r>
      <w:r w:rsidRPr="00805799">
        <w:rPr>
          <w:spacing w:val="-8"/>
        </w:rPr>
        <w:t xml:space="preserve"> </w:t>
      </w:r>
      <w:r w:rsidRPr="00805799">
        <w:t>early</w:t>
      </w:r>
      <w:r w:rsidRPr="00805799">
        <w:rPr>
          <w:spacing w:val="-15"/>
        </w:rPr>
        <w:t xml:space="preserve"> </w:t>
      </w:r>
      <w:r w:rsidRPr="00805799">
        <w:t>education</w:t>
      </w:r>
      <w:r w:rsidRPr="00805799">
        <w:rPr>
          <w:spacing w:val="-8"/>
        </w:rPr>
        <w:t xml:space="preserve"> </w:t>
      </w:r>
      <w:r w:rsidRPr="00805799">
        <w:t>and</w:t>
      </w:r>
      <w:r w:rsidRPr="00805799">
        <w:rPr>
          <w:spacing w:val="-8"/>
        </w:rPr>
        <w:t xml:space="preserve"> </w:t>
      </w:r>
      <w:r w:rsidRPr="00805799">
        <w:t>care</w:t>
      </w:r>
      <w:r w:rsidRPr="00805799">
        <w:rPr>
          <w:spacing w:val="-8"/>
        </w:rPr>
        <w:t xml:space="preserve"> </w:t>
      </w:r>
      <w:proofErr w:type="gramStart"/>
      <w:r w:rsidRPr="00805799">
        <w:t>program,</w:t>
      </w:r>
      <w:r w:rsidRPr="00805799">
        <w:rPr>
          <w:spacing w:val="-8"/>
        </w:rPr>
        <w:t xml:space="preserve"> </w:t>
      </w:r>
      <w:r w:rsidRPr="00805799">
        <w:t>but</w:t>
      </w:r>
      <w:proofErr w:type="gramEnd"/>
      <w:r w:rsidRPr="00805799">
        <w:t xml:space="preserve"> is not in attendance.</w:t>
      </w:r>
    </w:p>
    <w:p w14:paraId="6492E062" w14:textId="77777777" w:rsidR="00433348" w:rsidRPr="00805799" w:rsidRDefault="00433348">
      <w:pPr>
        <w:pStyle w:val="BodyText"/>
        <w:spacing w:before="1"/>
      </w:pPr>
    </w:p>
    <w:p w14:paraId="71B700D1" w14:textId="07ACE496" w:rsidR="00433348" w:rsidRPr="00805799" w:rsidRDefault="365A7A35">
      <w:pPr>
        <w:pStyle w:val="BodyText"/>
        <w:spacing w:line="242" w:lineRule="auto"/>
        <w:ind w:left="1320" w:right="114"/>
        <w:jc w:val="both"/>
      </w:pPr>
      <w:r w:rsidRPr="00805799">
        <w:rPr>
          <w:u w:val="single"/>
        </w:rPr>
        <w:t>Approved</w:t>
      </w:r>
      <w:r w:rsidRPr="00805799">
        <w:rPr>
          <w:spacing w:val="-15"/>
          <w:u w:val="single"/>
        </w:rPr>
        <w:t xml:space="preserve"> </w:t>
      </w:r>
      <w:r w:rsidRPr="00805799">
        <w:rPr>
          <w:u w:val="single"/>
        </w:rPr>
        <w:t>Break-in-care</w:t>
      </w:r>
      <w:r w:rsidRPr="00805799">
        <w:t>.</w:t>
      </w:r>
      <w:r w:rsidRPr="00805799">
        <w:rPr>
          <w:spacing w:val="15"/>
        </w:rPr>
        <w:t xml:space="preserve"> </w:t>
      </w:r>
      <w:r w:rsidRPr="00805799">
        <w:t>A</w:t>
      </w:r>
      <w:r w:rsidRPr="00805799">
        <w:rPr>
          <w:spacing w:val="-15"/>
        </w:rPr>
        <w:t xml:space="preserve"> </w:t>
      </w:r>
      <w:r w:rsidRPr="00805799">
        <w:t>written</w:t>
      </w:r>
      <w:r w:rsidRPr="00805799">
        <w:rPr>
          <w:spacing w:val="-14"/>
        </w:rPr>
        <w:t xml:space="preserve"> </w:t>
      </w:r>
      <w:r w:rsidRPr="00805799">
        <w:t>request,</w:t>
      </w:r>
      <w:r w:rsidRPr="00805799">
        <w:rPr>
          <w:spacing w:val="-15"/>
        </w:rPr>
        <w:t xml:space="preserve"> </w:t>
      </w:r>
      <w:r w:rsidRPr="00805799">
        <w:t>approved</w:t>
      </w:r>
      <w:r w:rsidRPr="00805799">
        <w:rPr>
          <w:spacing w:val="-15"/>
        </w:rPr>
        <w:t xml:space="preserve"> </w:t>
      </w:r>
      <w:r w:rsidRPr="00805799">
        <w:t>by</w:t>
      </w:r>
      <w:r w:rsidRPr="00805799">
        <w:rPr>
          <w:spacing w:val="-15"/>
        </w:rPr>
        <w:t xml:space="preserve"> </w:t>
      </w:r>
      <w:del w:id="38" w:author="Orthman, Robert P. (EEC)" w:date="2022-11-17T13:25:00Z">
        <w:r w:rsidDel="567691A9">
          <w:delText>the</w:delText>
        </w:r>
      </w:del>
      <w:del w:id="39" w:author="Collamore, Stephany (EEC)" w:date="2022-11-21T11:28:00Z">
        <w:r w:rsidDel="365A7A35">
          <w:delText xml:space="preserve"> </w:delText>
        </w:r>
      </w:del>
      <w:r w:rsidRPr="00805799">
        <w:t>EEC</w:t>
      </w:r>
      <w:r w:rsidRPr="00805799">
        <w:rPr>
          <w:spacing w:val="-15"/>
        </w:rPr>
        <w:t xml:space="preserve"> </w:t>
      </w:r>
      <w:r w:rsidRPr="00805799">
        <w:t>or</w:t>
      </w:r>
      <w:r w:rsidRPr="00805799">
        <w:rPr>
          <w:spacing w:val="-15"/>
        </w:rPr>
        <w:t xml:space="preserve"> </w:t>
      </w:r>
      <w:del w:id="40" w:author="Peterson, Ross S. (EEC)" w:date="2022-11-17T11:38:00Z">
        <w:r w:rsidDel="365A7A35">
          <w:delText>Subsidy Administrator</w:delText>
        </w:r>
      </w:del>
      <w:ins w:id="41" w:author="Peterson, Ross S. (EEC)" w:date="2022-11-17T11:38:00Z">
        <w:r w:rsidR="008E7719">
          <w:t>Family Access Administrator</w:t>
        </w:r>
      </w:ins>
      <w:r w:rsidRPr="00805799">
        <w:t>,</w:t>
      </w:r>
      <w:r w:rsidRPr="00805799">
        <w:rPr>
          <w:spacing w:val="-15"/>
        </w:rPr>
        <w:t xml:space="preserve"> </w:t>
      </w:r>
      <w:r w:rsidRPr="00805799">
        <w:t xml:space="preserve">to </w:t>
      </w:r>
      <w:r w:rsidRPr="00805799">
        <w:rPr>
          <w:w w:val="95"/>
        </w:rPr>
        <w:t xml:space="preserve">place a child care placement in inactive status for up to </w:t>
      </w:r>
      <w:r>
        <w:t>90</w:t>
      </w:r>
      <w:r w:rsidRPr="00805799">
        <w:rPr>
          <w:w w:val="95"/>
        </w:rPr>
        <w:t xml:space="preserve"> consecutive </w:t>
      </w:r>
      <w:del w:id="42" w:author="Orthman, Robert P. (EEC)" w:date="2022-12-09T11:44:00Z">
        <w:r w:rsidRPr="00805799" w:rsidDel="001006F9">
          <w:rPr>
            <w:w w:val="95"/>
          </w:rPr>
          <w:delText>D</w:delText>
        </w:r>
      </w:del>
      <w:ins w:id="43" w:author="Orthman, Robert P. (EEC)" w:date="2022-12-09T11:44:00Z">
        <w:r w:rsidR="001006F9">
          <w:rPr>
            <w:w w:val="95"/>
          </w:rPr>
          <w:t>d</w:t>
        </w:r>
      </w:ins>
      <w:r w:rsidRPr="00805799">
        <w:rPr>
          <w:w w:val="95"/>
        </w:rPr>
        <w:t>ays during</w:t>
      </w:r>
      <w:r w:rsidRPr="00805799">
        <w:rPr>
          <w:spacing w:val="-1"/>
          <w:w w:val="95"/>
        </w:rPr>
        <w:t xml:space="preserve"> </w:t>
      </w:r>
      <w:r w:rsidRPr="00805799">
        <w:rPr>
          <w:w w:val="95"/>
        </w:rPr>
        <w:t xml:space="preserve">the 12-month </w:t>
      </w:r>
      <w:ins w:id="44" w:author="Orthman, Robert P. (EEC)" w:date="2022-12-09T11:44:00Z">
        <w:r w:rsidR="001006F9">
          <w:t>a</w:t>
        </w:r>
      </w:ins>
      <w:del w:id="45" w:author="Orthman, Robert P. (EEC)" w:date="2022-12-09T11:44:00Z">
        <w:r w:rsidRPr="00805799" w:rsidDel="001006F9">
          <w:delText>A</w:delText>
        </w:r>
      </w:del>
      <w:r w:rsidRPr="00805799">
        <w:t>uthorization period.</w:t>
      </w:r>
    </w:p>
    <w:p w14:paraId="14A73D60" w14:textId="77777777" w:rsidR="00433348" w:rsidRPr="00805799" w:rsidRDefault="00433348">
      <w:pPr>
        <w:pStyle w:val="BodyText"/>
        <w:spacing w:before="6"/>
      </w:pPr>
    </w:p>
    <w:p w14:paraId="6EEA51A1" w14:textId="4C875986" w:rsidR="00433348" w:rsidRPr="00805799" w:rsidRDefault="648627FA" w:rsidP="00155ED6">
      <w:pPr>
        <w:pStyle w:val="BodyText"/>
        <w:spacing w:line="242" w:lineRule="auto"/>
        <w:ind w:left="1320" w:right="114"/>
        <w:jc w:val="both"/>
        <w:rPr>
          <w:del w:id="46" w:author="Orthman, Robert P. (EEC)" w:date="2022-10-14T01:01:00Z"/>
          <w:u w:val="single"/>
          <w:rPrChange w:id="47" w:author="Peterson, Ross S. (EEC)" w:date="2022-11-17T12:49:00Z">
            <w:rPr>
              <w:del w:id="48" w:author="Orthman, Robert P. (EEC)" w:date="2022-10-14T01:01:00Z"/>
              <w:color w:val="000000" w:themeColor="text1"/>
            </w:rPr>
          </w:rPrChange>
        </w:rPr>
      </w:pPr>
      <w:r w:rsidRPr="4847FEE0">
        <w:rPr>
          <w:u w:val="single"/>
        </w:rPr>
        <w:t>Assets</w:t>
      </w:r>
      <w:r>
        <w:t xml:space="preserve">. </w:t>
      </w:r>
      <w:del w:id="49" w:author="Orthman, Robert P. (EEC)" w:date="2022-10-14T01:01:00Z">
        <w:r w:rsidR="567691A9" w:rsidDel="567691A9">
          <w:delText>Valuables including, but not limited to, all houses or other buildings, real property, vehicles, cash, bank accounts, cash value of life insurance policies, trusts, stocks, bonds, and overall business value, including equipment, jewelry, livestock, or other goods.</w:delText>
        </w:r>
      </w:del>
      <w:ins w:id="50" w:author="Orthman, Robert P. (EEC)" w:date="2022-10-14T01:01:00Z">
        <w:r w:rsidR="39C54D40">
          <w:t xml:space="preserve"> </w:t>
        </w:r>
        <w:r w:rsidR="39C54D40" w:rsidRPr="00155ED6">
          <w:t>Items of value that may be converted into cash. Liquid assets include, but are not limited to, cash on hand, bank deposits, securities, lump sum payments, IRAs, and certain Keogh plans.</w:t>
        </w:r>
      </w:ins>
      <w:ins w:id="51" w:author="Orthman, Robert P. (EEC)" w:date="2022-10-18T19:05:00Z">
        <w:r w:rsidR="09001DA6" w:rsidRPr="00155ED6">
          <w:t xml:space="preserve"> The countable value of a liquid asset shall</w:t>
        </w:r>
      </w:ins>
      <w:ins w:id="52" w:author="Selinger, Anne (GOV)" w:date="2022-10-19T08:38:00Z">
        <w:r w:rsidR="6737F4AD" w:rsidRPr="00155ED6">
          <w:t xml:space="preserve"> be</w:t>
        </w:r>
      </w:ins>
      <w:ins w:id="53" w:author="Orthman, Robert P. (EEC)" w:date="2022-10-18T19:05:00Z">
        <w:r w:rsidR="09001DA6" w:rsidRPr="00155ED6">
          <w:t xml:space="preserve"> its </w:t>
        </w:r>
      </w:ins>
      <w:ins w:id="54" w:author="Orthman, Robert P. (EEC)" w:date="2022-11-22T18:33:00Z">
        <w:r w:rsidR="567E37A2">
          <w:t xml:space="preserve">accessible </w:t>
        </w:r>
      </w:ins>
      <w:ins w:id="55" w:author="Orthman, Robert P. (EEC)" w:date="2022-10-18T19:05:00Z">
        <w:r w:rsidR="09001DA6" w:rsidRPr="00155ED6">
          <w:t>cash value.</w:t>
        </w:r>
      </w:ins>
      <w:ins w:id="56" w:author="Orthman, Robert P. (EEC)" w:date="2022-10-14T01:01:00Z">
        <w:r w:rsidR="39C54D40" w:rsidRPr="00155ED6">
          <w:t xml:space="preserve"> Nonliquid assets are those that are not readily convertible to cash. These include land, buildings, and any real property. The countable value of a nonliquid asset shall be its equity value which is determined by fair </w:t>
        </w:r>
        <w:r w:rsidR="39C54D40" w:rsidRPr="00155ED6">
          <w:lastRenderedPageBreak/>
          <w:t>market value less any encumbrances.</w:t>
        </w:r>
      </w:ins>
    </w:p>
    <w:p w14:paraId="2E4A91D0" w14:textId="77777777" w:rsidR="00433348" w:rsidRPr="00F426B8" w:rsidRDefault="00433348" w:rsidP="00F426B8">
      <w:pPr>
        <w:pStyle w:val="BodyText"/>
        <w:spacing w:line="242" w:lineRule="auto"/>
        <w:ind w:left="1320" w:right="114"/>
        <w:jc w:val="both"/>
        <w:rPr>
          <w:u w:val="single"/>
        </w:rPr>
      </w:pPr>
    </w:p>
    <w:p w14:paraId="7DC8AA02" w14:textId="77777777" w:rsidR="00433348" w:rsidRPr="00805799" w:rsidDel="00696BDE" w:rsidRDefault="00433348">
      <w:pPr>
        <w:pStyle w:val="BodyText"/>
        <w:rPr>
          <w:del w:id="57" w:author="Peterson, Ross S. (EEC)" w:date="2022-11-17T12:57:00Z"/>
        </w:rPr>
      </w:pPr>
    </w:p>
    <w:p w14:paraId="162EF994" w14:textId="77777777" w:rsidR="00433348" w:rsidRPr="00805799" w:rsidDel="00696BDE" w:rsidRDefault="00433348">
      <w:pPr>
        <w:pStyle w:val="BodyText"/>
        <w:rPr>
          <w:del w:id="58" w:author="Peterson, Ross S. (EEC)" w:date="2022-11-17T12:57:00Z"/>
        </w:rPr>
      </w:pPr>
    </w:p>
    <w:p w14:paraId="23295725" w14:textId="77777777" w:rsidR="00433348" w:rsidRPr="00805799" w:rsidDel="00696BDE" w:rsidRDefault="00433348">
      <w:pPr>
        <w:pStyle w:val="BodyText"/>
        <w:rPr>
          <w:del w:id="59" w:author="Peterson, Ross S. (EEC)" w:date="2022-11-17T12:57:00Z"/>
        </w:rPr>
      </w:pPr>
    </w:p>
    <w:p w14:paraId="0400D8A6" w14:textId="77777777" w:rsidR="00433348" w:rsidRPr="00805799" w:rsidDel="00696BDE" w:rsidRDefault="00433348">
      <w:pPr>
        <w:pStyle w:val="BodyText"/>
        <w:rPr>
          <w:del w:id="60" w:author="Peterson, Ross S. (EEC)" w:date="2022-11-17T12:57:00Z"/>
        </w:rPr>
      </w:pPr>
    </w:p>
    <w:p w14:paraId="2F84003E" w14:textId="77777777" w:rsidR="00433348" w:rsidRPr="00805799" w:rsidDel="00696BDE" w:rsidRDefault="00433348">
      <w:pPr>
        <w:pStyle w:val="BodyText"/>
        <w:rPr>
          <w:del w:id="61" w:author="Peterson, Ross S. (EEC)" w:date="2022-11-17T12:57:00Z"/>
        </w:rPr>
      </w:pPr>
    </w:p>
    <w:p w14:paraId="760A1D3E" w14:textId="77777777" w:rsidR="00433348" w:rsidRPr="00F426B8" w:rsidDel="00696BDE" w:rsidRDefault="00433348">
      <w:pPr>
        <w:pStyle w:val="BodyText"/>
        <w:spacing w:before="10"/>
        <w:rPr>
          <w:del w:id="62" w:author="Peterson, Ross S. (EEC)" w:date="2022-11-17T12:57:00Z"/>
        </w:rPr>
      </w:pPr>
    </w:p>
    <w:p w14:paraId="7D10C1BD" w14:textId="3DCEC7C1" w:rsidR="00433348" w:rsidRPr="00805799" w:rsidDel="00696BDE" w:rsidRDefault="002416C9">
      <w:pPr>
        <w:pStyle w:val="BodyText"/>
        <w:ind w:left="2085"/>
        <w:rPr>
          <w:del w:id="63" w:author="Peterson, Ross S. (EEC)" w:date="2022-11-17T12:57:00Z"/>
        </w:rPr>
      </w:pPr>
      <w:del w:id="64" w:author="Peterson, Ross S. (EEC)" w:date="2022-11-17T12:57:00Z">
        <w:r w:rsidRPr="00805799" w:rsidDel="00696BDE">
          <w:delText>(MA</w:delText>
        </w:r>
        <w:r w:rsidRPr="00805799" w:rsidDel="00696BDE">
          <w:rPr>
            <w:spacing w:val="5"/>
          </w:rPr>
          <w:delText xml:space="preserve"> </w:delText>
        </w:r>
        <w:r w:rsidRPr="00805799" w:rsidDel="00696BDE">
          <w:delText>REG.</w:delText>
        </w:r>
        <w:r w:rsidRPr="00805799" w:rsidDel="00696BDE">
          <w:rPr>
            <w:spacing w:val="6"/>
          </w:rPr>
          <w:delText xml:space="preserve"> </w:delText>
        </w:r>
        <w:r w:rsidRPr="00805799" w:rsidDel="00696BDE">
          <w:delText>#</w:delText>
        </w:r>
        <w:r w:rsidRPr="00805799" w:rsidDel="00696BDE">
          <w:rPr>
            <w:spacing w:val="5"/>
          </w:rPr>
          <w:delText xml:space="preserve"> </w:delText>
        </w:r>
        <w:r w:rsidRPr="00805799" w:rsidDel="00696BDE">
          <w:delText>1385,</w:delText>
        </w:r>
        <w:r w:rsidRPr="00805799" w:rsidDel="00696BDE">
          <w:rPr>
            <w:spacing w:val="6"/>
          </w:rPr>
          <w:delText xml:space="preserve"> </w:delText>
        </w:r>
        <w:r w:rsidRPr="00805799" w:rsidDel="00696BDE">
          <w:delText>Dated</w:delText>
        </w:r>
        <w:r w:rsidRPr="00805799" w:rsidDel="00696BDE">
          <w:rPr>
            <w:spacing w:val="6"/>
          </w:rPr>
          <w:delText xml:space="preserve"> </w:delText>
        </w:r>
        <w:r w:rsidRPr="00805799" w:rsidDel="00696BDE">
          <w:delText>2-22-</w:delText>
        </w:r>
        <w:r w:rsidRPr="00805799" w:rsidDel="00696BDE">
          <w:rPr>
            <w:spacing w:val="-5"/>
          </w:rPr>
          <w:delText>19)</w:delText>
        </w:r>
      </w:del>
    </w:p>
    <w:p w14:paraId="06E5775C" w14:textId="40D20ACF" w:rsidR="00433348" w:rsidRPr="00696BDE" w:rsidDel="00696BDE" w:rsidRDefault="00433348">
      <w:pPr>
        <w:rPr>
          <w:del w:id="65" w:author="Peterson, Ross S. (EEC)" w:date="2022-11-17T12:57:00Z"/>
          <w:sz w:val="24"/>
          <w:szCs w:val="24"/>
        </w:rPr>
        <w:sectPr w:rsidR="00433348" w:rsidRPr="00696BDE" w:rsidDel="00696BDE">
          <w:headerReference w:type="default" r:id="rId11"/>
          <w:type w:val="continuous"/>
          <w:pgSz w:w="12240" w:h="20180"/>
          <w:pgMar w:top="1480" w:right="1320" w:bottom="280" w:left="480" w:header="783" w:footer="0" w:gutter="0"/>
          <w:pgNumType w:start="1"/>
          <w:cols w:space="720"/>
        </w:sectPr>
      </w:pPr>
    </w:p>
    <w:p w14:paraId="2C20B61A" w14:textId="69A155A4" w:rsidR="00433348" w:rsidRPr="00805799" w:rsidDel="00696BDE" w:rsidRDefault="002416C9">
      <w:pPr>
        <w:pStyle w:val="BodyText"/>
        <w:spacing w:before="49"/>
        <w:ind w:left="120"/>
        <w:rPr>
          <w:del w:id="66" w:author="Peterson, Ross S. (EEC)" w:date="2022-11-17T12:57:00Z"/>
        </w:rPr>
      </w:pPr>
      <w:del w:id="67" w:author="Peterson, Ross S. (EEC)" w:date="2022-11-17T12:57:00Z">
        <w:r w:rsidRPr="00805799" w:rsidDel="00696BDE">
          <w:lastRenderedPageBreak/>
          <w:delText>10.02:</w:delText>
        </w:r>
        <w:r w:rsidRPr="00805799" w:rsidDel="00696BDE">
          <w:rPr>
            <w:spacing w:val="30"/>
          </w:rPr>
          <w:delText xml:space="preserve">  </w:delText>
        </w:r>
        <w:r w:rsidRPr="00805799" w:rsidDel="00696BDE">
          <w:rPr>
            <w:spacing w:val="-2"/>
          </w:rPr>
          <w:delText>continued</w:delText>
        </w:r>
      </w:del>
    </w:p>
    <w:p w14:paraId="7DF6C754" w14:textId="77777777" w:rsidR="00433348" w:rsidRPr="00805799" w:rsidRDefault="00433348">
      <w:pPr>
        <w:pStyle w:val="BodyText"/>
        <w:spacing w:before="7"/>
      </w:pPr>
    </w:p>
    <w:p w14:paraId="7F49D115" w14:textId="30E1015A" w:rsidR="00433348" w:rsidRPr="00805799" w:rsidRDefault="07F834AB" w:rsidP="00F426B8">
      <w:pPr>
        <w:pStyle w:val="BodyText"/>
        <w:spacing w:line="242" w:lineRule="auto"/>
        <w:ind w:left="1325" w:right="115"/>
        <w:jc w:val="both"/>
      </w:pPr>
      <w:r w:rsidRPr="00805799">
        <w:rPr>
          <w:u w:val="single"/>
        </w:rPr>
        <w:t>Authorization/Reauthorization</w:t>
      </w:r>
      <w:r w:rsidRPr="00805799">
        <w:t>.</w:t>
      </w:r>
      <w:r w:rsidRPr="00805799">
        <w:rPr>
          <w:spacing w:val="40"/>
        </w:rPr>
        <w:t xml:space="preserve"> </w:t>
      </w:r>
      <w:r w:rsidRPr="00805799">
        <w:t xml:space="preserve">An assessment/reassessment and provision of financial assistance benefits to a family in accordance with regulations and policies defined by </w:t>
      </w:r>
      <w:del w:id="68" w:author="DiLoreto Smith, Janis (EEC)" w:date="2022-11-18T17:27:00Z">
        <w:r w:rsidR="394178CC" w:rsidDel="07F834AB">
          <w:delText>the</w:delText>
        </w:r>
      </w:del>
      <w:del w:id="69" w:author="Collamore, Stephany (EEC)" w:date="2022-11-21T11:29:00Z">
        <w:r w:rsidRPr="00805799" w:rsidDel="002D1DD4">
          <w:delText xml:space="preserve"> </w:delText>
        </w:r>
      </w:del>
      <w:del w:id="70" w:author="Orthman, Robert P. (EEC)" w:date="2022-10-15T19:32:00Z">
        <w:r w:rsidR="394178CC" w:rsidDel="73FBB76E">
          <w:delText>Department of Early Education and Care</w:delText>
        </w:r>
      </w:del>
      <w:ins w:id="71" w:author="Orthman, Robert P. (EEC)" w:date="2022-10-15T19:32:00Z">
        <w:r w:rsidR="08940830">
          <w:t>EEC</w:t>
        </w:r>
      </w:ins>
      <w:r w:rsidRPr="00805799">
        <w:t>.</w:t>
      </w:r>
    </w:p>
    <w:p w14:paraId="4DE6FE4D" w14:textId="77777777" w:rsidR="00433348" w:rsidRPr="00805799" w:rsidRDefault="00433348" w:rsidP="00F426B8">
      <w:pPr>
        <w:pStyle w:val="BodyText"/>
        <w:spacing w:before="6"/>
        <w:ind w:left="1325" w:right="115"/>
      </w:pPr>
    </w:p>
    <w:p w14:paraId="31B6AA90" w14:textId="67C726C9" w:rsidR="00433348" w:rsidRPr="00805799" w:rsidRDefault="07F834AB" w:rsidP="00F426B8">
      <w:pPr>
        <w:pStyle w:val="BodyText"/>
        <w:spacing w:line="242" w:lineRule="auto"/>
        <w:ind w:left="1325" w:right="115"/>
        <w:jc w:val="both"/>
      </w:pPr>
      <w:r w:rsidRPr="00805799">
        <w:rPr>
          <w:u w:val="single"/>
        </w:rPr>
        <w:t>Caregiver</w:t>
      </w:r>
      <w:r w:rsidRPr="00805799">
        <w:t>.</w:t>
      </w:r>
      <w:r w:rsidRPr="00805799">
        <w:rPr>
          <w:spacing w:val="19"/>
        </w:rPr>
        <w:t xml:space="preserve"> </w:t>
      </w:r>
      <w:r w:rsidRPr="00805799">
        <w:t>A</w:t>
      </w:r>
      <w:r w:rsidRPr="00805799">
        <w:rPr>
          <w:spacing w:val="-14"/>
        </w:rPr>
        <w:t xml:space="preserve"> </w:t>
      </w:r>
      <w:r w:rsidRPr="00805799">
        <w:t>person</w:t>
      </w:r>
      <w:r w:rsidRPr="00805799">
        <w:rPr>
          <w:spacing w:val="-15"/>
        </w:rPr>
        <w:t xml:space="preserve"> </w:t>
      </w:r>
      <w:r w:rsidRPr="00805799">
        <w:t>who</w:t>
      </w:r>
      <w:r w:rsidRPr="00805799">
        <w:rPr>
          <w:spacing w:val="-14"/>
        </w:rPr>
        <w:t xml:space="preserve"> </w:t>
      </w:r>
      <w:r w:rsidRPr="00805799">
        <w:t>lives</w:t>
      </w:r>
      <w:r w:rsidRPr="00805799">
        <w:rPr>
          <w:spacing w:val="-14"/>
        </w:rPr>
        <w:t xml:space="preserve"> </w:t>
      </w:r>
      <w:r w:rsidRPr="00805799">
        <w:t>with,</w:t>
      </w:r>
      <w:r w:rsidRPr="00805799">
        <w:rPr>
          <w:spacing w:val="-14"/>
        </w:rPr>
        <w:t xml:space="preserve"> </w:t>
      </w:r>
      <w:r w:rsidRPr="00805799">
        <w:t>supervises,</w:t>
      </w:r>
      <w:r w:rsidRPr="00805799">
        <w:rPr>
          <w:spacing w:val="-14"/>
        </w:rPr>
        <w:t xml:space="preserve"> </w:t>
      </w:r>
      <w:r w:rsidRPr="00805799">
        <w:t>and</w:t>
      </w:r>
      <w:r w:rsidRPr="00805799">
        <w:rPr>
          <w:spacing w:val="-15"/>
        </w:rPr>
        <w:t xml:space="preserve"> </w:t>
      </w:r>
      <w:r w:rsidRPr="00805799">
        <w:t>cares</w:t>
      </w:r>
      <w:r w:rsidRPr="00805799">
        <w:rPr>
          <w:spacing w:val="-14"/>
        </w:rPr>
        <w:t xml:space="preserve"> </w:t>
      </w:r>
      <w:r w:rsidRPr="00805799">
        <w:t>for</w:t>
      </w:r>
      <w:r w:rsidRPr="00805799">
        <w:rPr>
          <w:spacing w:val="-15"/>
        </w:rPr>
        <w:t xml:space="preserve"> </w:t>
      </w:r>
      <w:r w:rsidRPr="00805799">
        <w:t>a</w:t>
      </w:r>
      <w:r w:rsidRPr="00805799">
        <w:rPr>
          <w:spacing w:val="-15"/>
        </w:rPr>
        <w:t xml:space="preserve"> </w:t>
      </w:r>
      <w:r w:rsidRPr="00805799">
        <w:t>child</w:t>
      </w:r>
      <w:r w:rsidRPr="00805799">
        <w:rPr>
          <w:spacing w:val="-14"/>
        </w:rPr>
        <w:t xml:space="preserve"> </w:t>
      </w:r>
      <w:r w:rsidRPr="00805799">
        <w:t>or</w:t>
      </w:r>
      <w:r w:rsidRPr="00805799">
        <w:rPr>
          <w:spacing w:val="-14"/>
        </w:rPr>
        <w:t xml:space="preserve"> </w:t>
      </w:r>
      <w:r w:rsidRPr="00805799">
        <w:t>children</w:t>
      </w:r>
      <w:r w:rsidRPr="00805799">
        <w:rPr>
          <w:spacing w:val="-14"/>
        </w:rPr>
        <w:t xml:space="preserve"> </w:t>
      </w:r>
      <w:r w:rsidRPr="00805799">
        <w:t>whose</w:t>
      </w:r>
      <w:r w:rsidRPr="00805799">
        <w:rPr>
          <w:spacing w:val="-15"/>
        </w:rPr>
        <w:t xml:space="preserve"> </w:t>
      </w:r>
      <w:ins w:id="72" w:author="DiLoreto Smith, Janis (EEC)" w:date="2022-11-18T17:27:00Z">
        <w:r w:rsidR="7D26815A">
          <w:t>p</w:t>
        </w:r>
      </w:ins>
      <w:del w:id="73" w:author="DiLoreto Smith, Janis (EEC)" w:date="2022-11-18T17:27:00Z">
        <w:r w:rsidDel="394178CC">
          <w:delText>P</w:delText>
        </w:r>
      </w:del>
      <w:r w:rsidRPr="00805799">
        <w:t xml:space="preserve">arents do not live in the home, such as a </w:t>
      </w:r>
      <w:ins w:id="74" w:author="DiLoreto Smith, Janis (EEC)" w:date="2022-11-18T17:27:00Z">
        <w:r w:rsidR="60B11EF4">
          <w:t>f</w:t>
        </w:r>
      </w:ins>
      <w:del w:id="75" w:author="DiLoreto Smith, Janis (EEC)" w:date="2022-11-18T17:27:00Z">
        <w:r w:rsidDel="394178CC">
          <w:delText>F</w:delText>
        </w:r>
      </w:del>
      <w:r w:rsidRPr="00805799">
        <w:t xml:space="preserve">oster </w:t>
      </w:r>
      <w:ins w:id="76" w:author="DiLoreto Smith, Janis (EEC)" w:date="2022-11-18T17:27:00Z">
        <w:r w:rsidR="7B84D0D1">
          <w:t>p</w:t>
        </w:r>
      </w:ins>
      <w:del w:id="77" w:author="DiLoreto Smith, Janis (EEC)" w:date="2022-11-18T17:27:00Z">
        <w:r w:rsidDel="394178CC">
          <w:delText>P</w:delText>
        </w:r>
      </w:del>
      <w:r w:rsidRPr="00805799">
        <w:t>arent, legal guardian (temporary</w:t>
      </w:r>
      <w:r w:rsidRPr="00805799">
        <w:rPr>
          <w:spacing w:val="-3"/>
        </w:rPr>
        <w:t xml:space="preserve"> </w:t>
      </w:r>
      <w:r w:rsidRPr="00805799">
        <w:t xml:space="preserve">or permanent), or designated </w:t>
      </w:r>
      <w:del w:id="78" w:author="Orthman, Robert P. (EEC)" w:date="2022-10-15T19:32:00Z">
        <w:r w:rsidDel="394178CC">
          <w:delText>C</w:delText>
        </w:r>
      </w:del>
      <w:ins w:id="79" w:author="Orthman, Robert P. (EEC)" w:date="2022-10-15T19:32:00Z">
        <w:r w:rsidR="269A2650">
          <w:t>c</w:t>
        </w:r>
      </w:ins>
      <w:r w:rsidRPr="00805799">
        <w:t>are</w:t>
      </w:r>
      <w:ins w:id="80" w:author="Orthman, Robert P. (EEC)" w:date="2022-10-17T19:23:00Z">
        <w:r w:rsidR="1FE995AB">
          <w:t>taker</w:t>
        </w:r>
      </w:ins>
      <w:del w:id="81" w:author="Orthman, Robert P. (EEC)" w:date="2022-10-17T19:23:00Z">
        <w:r w:rsidDel="394178CC">
          <w:delText>giver</w:delText>
        </w:r>
      </w:del>
      <w:r w:rsidRPr="00805799">
        <w:t>.</w:t>
      </w:r>
    </w:p>
    <w:p w14:paraId="47BA20F1" w14:textId="77777777" w:rsidR="00433348" w:rsidRPr="00805799" w:rsidRDefault="00433348" w:rsidP="00F426B8">
      <w:pPr>
        <w:pStyle w:val="BodyText"/>
        <w:spacing w:before="6"/>
        <w:ind w:left="1325" w:right="115"/>
      </w:pPr>
    </w:p>
    <w:p w14:paraId="4A8E9418" w14:textId="0205C618" w:rsidR="00433348" w:rsidRPr="00805799" w:rsidRDefault="002416C9" w:rsidP="00F426B8">
      <w:pPr>
        <w:pStyle w:val="BodyText"/>
        <w:spacing w:line="242" w:lineRule="auto"/>
        <w:ind w:left="1325" w:right="115"/>
        <w:jc w:val="both"/>
      </w:pPr>
      <w:r w:rsidRPr="00805799">
        <w:rPr>
          <w:u w:val="single"/>
        </w:rPr>
        <w:t>Child</w:t>
      </w:r>
      <w:r w:rsidRPr="00805799">
        <w:t>.</w:t>
      </w:r>
      <w:r w:rsidRPr="00805799">
        <w:rPr>
          <w:spacing w:val="40"/>
        </w:rPr>
        <w:t xml:space="preserve"> </w:t>
      </w:r>
      <w:r w:rsidRPr="00805799">
        <w:t xml:space="preserve">A person younger than 13 years old, or younger than 16 years old if such person has </w:t>
      </w:r>
      <w:del w:id="82" w:author="Orthman, Robert P. (EEC)" w:date="2022-12-09T11:47:00Z">
        <w:r w:rsidRPr="00805799" w:rsidDel="001006F9">
          <w:delText>special needs</w:delText>
        </w:r>
      </w:del>
      <w:ins w:id="83" w:author="Orthman, Robert P. (EEC)" w:date="2022-12-09T11:47:00Z">
        <w:r w:rsidR="001006F9">
          <w:t>a disabi</w:t>
        </w:r>
      </w:ins>
      <w:ins w:id="84" w:author="Orthman, Robert P. (EEC)" w:date="2022-12-09T11:48:00Z">
        <w:r w:rsidR="001006F9">
          <w:t>lity</w:t>
        </w:r>
      </w:ins>
      <w:r w:rsidRPr="00805799">
        <w:t>.</w:t>
      </w:r>
    </w:p>
    <w:p w14:paraId="5AD42EB0" w14:textId="77777777" w:rsidR="00433348" w:rsidRPr="00805799" w:rsidRDefault="00433348" w:rsidP="00F426B8">
      <w:pPr>
        <w:pStyle w:val="BodyText"/>
        <w:spacing w:before="4"/>
        <w:ind w:left="1325" w:right="115"/>
      </w:pPr>
    </w:p>
    <w:p w14:paraId="19100B34" w14:textId="77777777" w:rsidR="00433348" w:rsidRPr="00805799" w:rsidRDefault="002416C9" w:rsidP="00F426B8">
      <w:pPr>
        <w:pStyle w:val="BodyText"/>
        <w:spacing w:line="244" w:lineRule="auto"/>
        <w:ind w:left="1325" w:right="115"/>
        <w:jc w:val="both"/>
      </w:pPr>
      <w:r w:rsidRPr="00805799">
        <w:rPr>
          <w:u w:val="single"/>
        </w:rPr>
        <w:t>Child Care Educator/Provider</w:t>
      </w:r>
      <w:r w:rsidRPr="00805799">
        <w:t>.</w:t>
      </w:r>
      <w:r w:rsidRPr="00805799">
        <w:rPr>
          <w:spacing w:val="40"/>
        </w:rPr>
        <w:t xml:space="preserve"> </w:t>
      </w:r>
      <w:r w:rsidRPr="00805799">
        <w:t xml:space="preserve">A licensed or exempt center-based </w:t>
      </w:r>
      <w:proofErr w:type="gramStart"/>
      <w:r w:rsidRPr="00805799">
        <w:t>child care</w:t>
      </w:r>
      <w:proofErr w:type="gramEnd"/>
      <w:r w:rsidRPr="00805799">
        <w:t xml:space="preserve"> program, or a </w:t>
      </w:r>
      <w:r w:rsidRPr="00805799">
        <w:rPr>
          <w:w w:val="95"/>
        </w:rPr>
        <w:t>licensed,</w:t>
      </w:r>
      <w:r w:rsidRPr="00805799">
        <w:rPr>
          <w:spacing w:val="16"/>
        </w:rPr>
        <w:t xml:space="preserve"> </w:t>
      </w:r>
      <w:r w:rsidRPr="00805799">
        <w:rPr>
          <w:w w:val="95"/>
        </w:rPr>
        <w:t>family-based</w:t>
      </w:r>
      <w:r w:rsidRPr="00805799">
        <w:rPr>
          <w:spacing w:val="18"/>
        </w:rPr>
        <w:t xml:space="preserve"> </w:t>
      </w:r>
      <w:r w:rsidRPr="00805799">
        <w:rPr>
          <w:w w:val="95"/>
        </w:rPr>
        <w:t>child</w:t>
      </w:r>
      <w:r w:rsidRPr="00805799">
        <w:rPr>
          <w:spacing w:val="19"/>
        </w:rPr>
        <w:t xml:space="preserve"> </w:t>
      </w:r>
      <w:r w:rsidRPr="00805799">
        <w:rPr>
          <w:w w:val="95"/>
        </w:rPr>
        <w:t>care</w:t>
      </w:r>
      <w:r w:rsidRPr="00805799">
        <w:rPr>
          <w:spacing w:val="13"/>
        </w:rPr>
        <w:t xml:space="preserve"> </w:t>
      </w:r>
      <w:r w:rsidRPr="00805799">
        <w:rPr>
          <w:w w:val="95"/>
        </w:rPr>
        <w:t>program</w:t>
      </w:r>
      <w:r w:rsidRPr="00805799">
        <w:rPr>
          <w:spacing w:val="14"/>
        </w:rPr>
        <w:t xml:space="preserve"> </w:t>
      </w:r>
      <w:r w:rsidRPr="00805799">
        <w:rPr>
          <w:w w:val="95"/>
        </w:rPr>
        <w:t>located</w:t>
      </w:r>
      <w:r w:rsidRPr="00805799">
        <w:rPr>
          <w:spacing w:val="13"/>
        </w:rPr>
        <w:t xml:space="preserve"> </w:t>
      </w:r>
      <w:r w:rsidRPr="00805799">
        <w:rPr>
          <w:w w:val="95"/>
        </w:rPr>
        <w:t>within</w:t>
      </w:r>
      <w:r w:rsidRPr="00805799">
        <w:rPr>
          <w:spacing w:val="19"/>
        </w:rPr>
        <w:t xml:space="preserve"> </w:t>
      </w:r>
      <w:r w:rsidRPr="00805799">
        <w:rPr>
          <w:w w:val="95"/>
        </w:rPr>
        <w:t>the</w:t>
      </w:r>
      <w:r w:rsidRPr="00805799">
        <w:rPr>
          <w:spacing w:val="16"/>
        </w:rPr>
        <w:t xml:space="preserve"> </w:t>
      </w:r>
      <w:r w:rsidRPr="00805799">
        <w:rPr>
          <w:w w:val="95"/>
        </w:rPr>
        <w:t>Commonwealth</w:t>
      </w:r>
      <w:r w:rsidRPr="00805799">
        <w:rPr>
          <w:spacing w:val="16"/>
        </w:rPr>
        <w:t xml:space="preserve"> </w:t>
      </w:r>
      <w:r w:rsidRPr="00805799">
        <w:rPr>
          <w:w w:val="95"/>
        </w:rPr>
        <w:t>of</w:t>
      </w:r>
      <w:r w:rsidRPr="00805799">
        <w:rPr>
          <w:spacing w:val="15"/>
        </w:rPr>
        <w:t xml:space="preserve"> </w:t>
      </w:r>
      <w:r w:rsidRPr="00805799">
        <w:rPr>
          <w:spacing w:val="-2"/>
          <w:w w:val="95"/>
        </w:rPr>
        <w:t>Massachusetts.</w:t>
      </w:r>
    </w:p>
    <w:p w14:paraId="178A87A2" w14:textId="77777777" w:rsidR="00433348" w:rsidRPr="00805799" w:rsidRDefault="00433348" w:rsidP="00F426B8">
      <w:pPr>
        <w:pStyle w:val="BodyText"/>
        <w:spacing w:before="1"/>
        <w:ind w:left="1325" w:right="115"/>
      </w:pPr>
    </w:p>
    <w:p w14:paraId="38821F1A" w14:textId="62DEBEDF" w:rsidR="00433348" w:rsidRPr="00805799" w:rsidRDefault="394178CC" w:rsidP="00F426B8">
      <w:pPr>
        <w:pStyle w:val="BodyText"/>
        <w:spacing w:line="242" w:lineRule="auto"/>
        <w:ind w:left="1325" w:right="115"/>
        <w:jc w:val="both"/>
      </w:pPr>
      <w:r w:rsidRPr="00805799">
        <w:rPr>
          <w:u w:val="single"/>
        </w:rPr>
        <w:t>Child Care Resource and Referral Agency (CCRR)</w:t>
      </w:r>
      <w:r w:rsidRPr="00805799">
        <w:t xml:space="preserve">. An agency that contracts with </w:t>
      </w:r>
      <w:del w:id="85" w:author="Orthman, Robert P. (EEC)" w:date="2022-10-14T14:28:00Z">
        <w:r w:rsidR="002416C9" w:rsidRPr="00805799" w:rsidDel="394178CC">
          <w:delText>the Department of Early Education and Care (</w:delText>
        </w:r>
      </w:del>
      <w:r w:rsidRPr="00805799">
        <w:t>EEC</w:t>
      </w:r>
      <w:del w:id="86" w:author="Orthman, Robert P. (EEC)" w:date="2022-10-14T14:28:00Z">
        <w:r w:rsidR="002416C9" w:rsidRPr="00805799" w:rsidDel="394178CC">
          <w:delText>)</w:delText>
        </w:r>
      </w:del>
      <w:r w:rsidRPr="00805799">
        <w:t xml:space="preserve"> to provide child care resource information, referral services, and/or </w:t>
      </w:r>
      <w:del w:id="87" w:author="Peterson, Ross S. (EEC)" w:date="2022-11-17T11:48:00Z">
        <w:r w:rsidRPr="00805799" w:rsidDel="00A93758">
          <w:delText xml:space="preserve">subsidy </w:delText>
        </w:r>
      </w:del>
      <w:ins w:id="88" w:author="Peterson, Ross S. (EEC)" w:date="2022-11-17T11:48:00Z">
        <w:r w:rsidR="00A93758" w:rsidRPr="00805799">
          <w:t xml:space="preserve">financial assistance </w:t>
        </w:r>
      </w:ins>
      <w:r w:rsidRPr="00805799">
        <w:t>management.</w:t>
      </w:r>
    </w:p>
    <w:p w14:paraId="72F00CB2" w14:textId="77777777" w:rsidR="00433348" w:rsidRPr="00805799" w:rsidRDefault="00433348" w:rsidP="00F426B8">
      <w:pPr>
        <w:pStyle w:val="BodyText"/>
        <w:spacing w:before="6"/>
        <w:ind w:left="1325" w:right="115"/>
      </w:pPr>
    </w:p>
    <w:p w14:paraId="7E240A36" w14:textId="1CA6EED0" w:rsidR="00433348" w:rsidRPr="00805799" w:rsidRDefault="07F834AB" w:rsidP="00F426B8">
      <w:pPr>
        <w:pStyle w:val="BodyText"/>
        <w:spacing w:before="1" w:line="242" w:lineRule="auto"/>
        <w:ind w:left="1325" w:right="115"/>
        <w:jc w:val="both"/>
      </w:pPr>
      <w:r w:rsidRPr="00805799">
        <w:rPr>
          <w:u w:val="single"/>
        </w:rPr>
        <w:t>Child</w:t>
      </w:r>
      <w:r w:rsidRPr="00F426B8">
        <w:rPr>
          <w:spacing w:val="-7"/>
          <w:u w:val="single"/>
        </w:rPr>
        <w:t xml:space="preserve"> </w:t>
      </w:r>
      <w:r w:rsidRPr="00805799">
        <w:rPr>
          <w:u w:val="single"/>
        </w:rPr>
        <w:t>Care</w:t>
      </w:r>
      <w:r w:rsidRPr="00F426B8">
        <w:rPr>
          <w:spacing w:val="-8"/>
          <w:u w:val="single"/>
        </w:rPr>
        <w:t xml:space="preserve"> </w:t>
      </w:r>
      <w:del w:id="89" w:author="Peterson, Ross S. (EEC)" w:date="2022-11-17T11:44:00Z">
        <w:r w:rsidR="394178CC" w:rsidRPr="0091537C" w:rsidDel="07F834AB">
          <w:rPr>
            <w:u w:val="single"/>
          </w:rPr>
          <w:delText>Subsidy</w:delText>
        </w:r>
      </w:del>
      <w:ins w:id="90" w:author="Peterson, Ross S. (EEC)" w:date="2022-11-17T11:44:00Z">
        <w:r w:rsidR="00035805" w:rsidRPr="0091537C">
          <w:rPr>
            <w:u w:val="single"/>
          </w:rPr>
          <w:t>Financial Assistance</w:t>
        </w:r>
      </w:ins>
      <w:r w:rsidRPr="00805799">
        <w:t>.</w:t>
      </w:r>
      <w:r w:rsidRPr="00F426B8">
        <w:rPr>
          <w:spacing w:val="40"/>
        </w:rPr>
        <w:t xml:space="preserve"> </w:t>
      </w:r>
      <w:r w:rsidRPr="00805799">
        <w:t>Financial</w:t>
      </w:r>
      <w:r w:rsidRPr="00F56E52">
        <w:rPr>
          <w:spacing w:val="-9"/>
        </w:rPr>
        <w:t xml:space="preserve"> </w:t>
      </w:r>
      <w:r w:rsidRPr="00805799">
        <w:t>assistance</w:t>
      </w:r>
      <w:r w:rsidRPr="00F56E52">
        <w:rPr>
          <w:spacing w:val="-10"/>
        </w:rPr>
        <w:t xml:space="preserve"> </w:t>
      </w:r>
      <w:r w:rsidRPr="00805799">
        <w:t>given</w:t>
      </w:r>
      <w:r w:rsidRPr="00F56E52">
        <w:rPr>
          <w:spacing w:val="-9"/>
        </w:rPr>
        <w:t xml:space="preserve"> </w:t>
      </w:r>
      <w:r w:rsidRPr="00805799">
        <w:t>to</w:t>
      </w:r>
      <w:r w:rsidRPr="00F56E52">
        <w:rPr>
          <w:spacing w:val="-9"/>
        </w:rPr>
        <w:t xml:space="preserve"> </w:t>
      </w:r>
      <w:r w:rsidRPr="00805799">
        <w:t>eligible</w:t>
      </w:r>
      <w:r w:rsidRPr="00805799">
        <w:rPr>
          <w:spacing w:val="-8"/>
        </w:rPr>
        <w:t xml:space="preserve"> </w:t>
      </w:r>
      <w:ins w:id="91" w:author="DiLoreto Smith, Janis (EEC)" w:date="2022-11-18T17:28:00Z">
        <w:r w:rsidR="49035890" w:rsidRPr="00805799">
          <w:rPr>
            <w:spacing w:val="-8"/>
          </w:rPr>
          <w:t>p</w:t>
        </w:r>
      </w:ins>
      <w:del w:id="92" w:author="DiLoreto Smith, Janis (EEC)" w:date="2022-11-18T17:28:00Z">
        <w:r w:rsidR="394178CC" w:rsidDel="07F834AB">
          <w:delText>P</w:delText>
        </w:r>
      </w:del>
      <w:r w:rsidRPr="00805799">
        <w:t>arents</w:t>
      </w:r>
      <w:r w:rsidRPr="00F426B8">
        <w:rPr>
          <w:spacing w:val="-7"/>
        </w:rPr>
        <w:t xml:space="preserve"> </w:t>
      </w:r>
      <w:r w:rsidRPr="00805799">
        <w:t>for</w:t>
      </w:r>
      <w:r w:rsidRPr="00F426B8">
        <w:rPr>
          <w:spacing w:val="-8"/>
        </w:rPr>
        <w:t xml:space="preserve"> </w:t>
      </w:r>
      <w:proofErr w:type="gramStart"/>
      <w:r w:rsidRPr="00805799">
        <w:t>child</w:t>
      </w:r>
      <w:r w:rsidRPr="00F426B8">
        <w:rPr>
          <w:spacing w:val="-7"/>
        </w:rPr>
        <w:t xml:space="preserve"> </w:t>
      </w:r>
      <w:r w:rsidRPr="00805799">
        <w:t>care</w:t>
      </w:r>
      <w:proofErr w:type="gramEnd"/>
      <w:r w:rsidRPr="00F426B8">
        <w:rPr>
          <w:spacing w:val="-8"/>
        </w:rPr>
        <w:t xml:space="preserve"> </w:t>
      </w:r>
      <w:r w:rsidRPr="00805799">
        <w:t>provided</w:t>
      </w:r>
      <w:r w:rsidRPr="00F426B8">
        <w:rPr>
          <w:spacing w:val="-7"/>
        </w:rPr>
        <w:t xml:space="preserve"> </w:t>
      </w:r>
      <w:r w:rsidRPr="00805799">
        <w:t>by</w:t>
      </w:r>
      <w:r w:rsidRPr="00F426B8">
        <w:rPr>
          <w:spacing w:val="-13"/>
        </w:rPr>
        <w:t xml:space="preserve"> </w:t>
      </w:r>
      <w:r w:rsidRPr="00805799">
        <w:t xml:space="preserve">a </w:t>
      </w:r>
      <w:ins w:id="93" w:author="Orthman, Robert P. (EEC)" w:date="2022-12-09T11:49:00Z">
        <w:r w:rsidR="001006F9">
          <w:t>c</w:t>
        </w:r>
      </w:ins>
      <w:del w:id="94" w:author="Orthman, Robert P. (EEC)" w:date="2022-12-09T11:49:00Z">
        <w:r w:rsidRPr="00805799" w:rsidDel="001006F9">
          <w:delText>C</w:delText>
        </w:r>
      </w:del>
      <w:r w:rsidRPr="00805799">
        <w:t xml:space="preserve">hild </w:t>
      </w:r>
      <w:del w:id="95" w:author="Orthman, Robert P. (EEC)" w:date="2022-12-09T11:49:00Z">
        <w:r w:rsidRPr="00805799" w:rsidDel="001006F9">
          <w:delText>C</w:delText>
        </w:r>
      </w:del>
      <w:ins w:id="96" w:author="Orthman, Robert P. (EEC)" w:date="2022-12-09T11:49:00Z">
        <w:r w:rsidR="001006F9">
          <w:t>c</w:t>
        </w:r>
      </w:ins>
      <w:r w:rsidRPr="00805799">
        <w:t xml:space="preserve">are </w:t>
      </w:r>
      <w:del w:id="97" w:author="Orthman, Robert P. (EEC)" w:date="2022-12-09T11:49:00Z">
        <w:r w:rsidRPr="00805799" w:rsidDel="001006F9">
          <w:delText>E</w:delText>
        </w:r>
      </w:del>
      <w:ins w:id="98" w:author="Orthman, Robert P. (EEC)" w:date="2022-12-09T11:49:00Z">
        <w:r w:rsidR="001006F9">
          <w:t>e</w:t>
        </w:r>
      </w:ins>
      <w:r w:rsidRPr="00805799">
        <w:t>ducator/</w:t>
      </w:r>
      <w:del w:id="99" w:author="Orthman, Robert P. (EEC)" w:date="2022-12-09T11:49:00Z">
        <w:r w:rsidRPr="00805799" w:rsidDel="001006F9">
          <w:delText>P</w:delText>
        </w:r>
      </w:del>
      <w:ins w:id="100" w:author="Orthman, Robert P. (EEC)" w:date="2022-12-09T11:49:00Z">
        <w:r w:rsidR="001006F9">
          <w:t>p</w:t>
        </w:r>
      </w:ins>
      <w:r w:rsidRPr="00805799">
        <w:t>rovider pursuant to a contract or agreement with the EEC, CCRR</w:t>
      </w:r>
      <w:ins w:id="101" w:author="Orthman, Robert P. (EEC)" w:date="2022-10-17T19:24:00Z">
        <w:r w:rsidR="1D5990BB">
          <w:t>,</w:t>
        </w:r>
      </w:ins>
      <w:r w:rsidRPr="00805799">
        <w:t xml:space="preserve"> or a </w:t>
      </w:r>
      <w:del w:id="102" w:author="Orthman, Robert P. (EEC)" w:date="2022-12-09T11:49:00Z">
        <w:r w:rsidRPr="00805799" w:rsidDel="001006F9">
          <w:delText>C</w:delText>
        </w:r>
      </w:del>
      <w:ins w:id="103" w:author="Orthman, Robert P. (EEC)" w:date="2022-12-09T11:49:00Z">
        <w:r w:rsidR="001006F9">
          <w:t>c</w:t>
        </w:r>
      </w:ins>
      <w:r w:rsidRPr="00805799">
        <w:t xml:space="preserve">ontracted </w:t>
      </w:r>
      <w:del w:id="104" w:author="Orthman, Robert P. (EEC)" w:date="2022-12-09T11:49:00Z">
        <w:r w:rsidRPr="00805799" w:rsidDel="001006F9">
          <w:delText>C</w:delText>
        </w:r>
      </w:del>
      <w:ins w:id="105" w:author="Orthman, Robert P. (EEC)" w:date="2022-12-09T11:49:00Z">
        <w:r w:rsidR="001006F9">
          <w:t>c</w:t>
        </w:r>
      </w:ins>
      <w:r w:rsidRPr="00805799">
        <w:t xml:space="preserve">hild </w:t>
      </w:r>
      <w:del w:id="106" w:author="Orthman, Robert P. (EEC)" w:date="2022-12-09T11:49:00Z">
        <w:r w:rsidRPr="00805799" w:rsidDel="001006F9">
          <w:delText>C</w:delText>
        </w:r>
      </w:del>
      <w:ins w:id="107" w:author="Orthman, Robert P. (EEC)" w:date="2022-12-09T11:49:00Z">
        <w:r w:rsidR="001006F9">
          <w:t>c</w:t>
        </w:r>
      </w:ins>
      <w:r w:rsidRPr="00805799">
        <w:t xml:space="preserve">are </w:t>
      </w:r>
      <w:del w:id="108" w:author="Orthman, Robert P. (EEC)" w:date="2022-12-09T11:49:00Z">
        <w:r w:rsidRPr="00805799" w:rsidDel="001006F9">
          <w:delText>E</w:delText>
        </w:r>
      </w:del>
      <w:ins w:id="109" w:author="Orthman, Robert P. (EEC)" w:date="2022-12-09T11:49:00Z">
        <w:r w:rsidR="001006F9">
          <w:t>e</w:t>
        </w:r>
      </w:ins>
      <w:r w:rsidRPr="00805799">
        <w:t>ducator/</w:t>
      </w:r>
      <w:del w:id="110" w:author="Orthman, Robert P. (EEC)" w:date="2022-12-09T11:49:00Z">
        <w:r w:rsidRPr="00805799" w:rsidDel="001006F9">
          <w:delText>P</w:delText>
        </w:r>
      </w:del>
      <w:ins w:id="111" w:author="Orthman, Robert P. (EEC)" w:date="2022-12-09T11:49:00Z">
        <w:r w:rsidR="001006F9">
          <w:t>p</w:t>
        </w:r>
      </w:ins>
      <w:r w:rsidRPr="00805799">
        <w:t>rovider.</w:t>
      </w:r>
    </w:p>
    <w:p w14:paraId="47A8BC11" w14:textId="77777777" w:rsidR="00433348" w:rsidRPr="00805799" w:rsidRDefault="00433348" w:rsidP="00F426B8">
      <w:pPr>
        <w:pStyle w:val="BodyText"/>
        <w:spacing w:before="6"/>
        <w:ind w:left="1325" w:right="115"/>
      </w:pPr>
    </w:p>
    <w:p w14:paraId="2F43BB28" w14:textId="28DC6973" w:rsidR="00433348" w:rsidRPr="00805799" w:rsidRDefault="394178CC" w:rsidP="00F426B8">
      <w:pPr>
        <w:pStyle w:val="BodyText"/>
        <w:spacing w:line="242" w:lineRule="auto"/>
        <w:ind w:left="1325" w:right="115"/>
        <w:jc w:val="both"/>
      </w:pPr>
      <w:r w:rsidRPr="00805799">
        <w:rPr>
          <w:u w:val="single"/>
        </w:rPr>
        <w:t>Contracted</w:t>
      </w:r>
      <w:r w:rsidRPr="00F426B8">
        <w:rPr>
          <w:spacing w:val="-2"/>
          <w:u w:val="single"/>
        </w:rPr>
        <w:t xml:space="preserve"> </w:t>
      </w:r>
      <w:r w:rsidRPr="00805799">
        <w:rPr>
          <w:u w:val="single"/>
        </w:rPr>
        <w:t>Child</w:t>
      </w:r>
      <w:r w:rsidRPr="00F426B8">
        <w:rPr>
          <w:spacing w:val="-2"/>
          <w:u w:val="single"/>
        </w:rPr>
        <w:t xml:space="preserve"> </w:t>
      </w:r>
      <w:r w:rsidRPr="00805799">
        <w:rPr>
          <w:u w:val="single"/>
        </w:rPr>
        <w:t>Care</w:t>
      </w:r>
      <w:r w:rsidRPr="00F56E52">
        <w:rPr>
          <w:spacing w:val="-4"/>
          <w:u w:val="single"/>
        </w:rPr>
        <w:t xml:space="preserve"> </w:t>
      </w:r>
      <w:r w:rsidRPr="00805799">
        <w:rPr>
          <w:u w:val="single"/>
        </w:rPr>
        <w:t>Educator/Provider</w:t>
      </w:r>
      <w:r w:rsidRPr="00805799">
        <w:t>.</w:t>
      </w:r>
      <w:r w:rsidRPr="00F56E52">
        <w:rPr>
          <w:spacing w:val="80"/>
        </w:rPr>
        <w:t xml:space="preserve"> </w:t>
      </w:r>
      <w:r w:rsidRPr="00805799">
        <w:t>A</w:t>
      </w:r>
      <w:r w:rsidRPr="00F426B8">
        <w:rPr>
          <w:spacing w:val="-2"/>
        </w:rPr>
        <w:t xml:space="preserve"> </w:t>
      </w:r>
      <w:r w:rsidRPr="00805799">
        <w:t>licensed,</w:t>
      </w:r>
      <w:r w:rsidRPr="00F426B8">
        <w:rPr>
          <w:spacing w:val="-2"/>
        </w:rPr>
        <w:t xml:space="preserve"> </w:t>
      </w:r>
      <w:r w:rsidRPr="00805799">
        <w:t>or</w:t>
      </w:r>
      <w:r w:rsidRPr="00F426B8">
        <w:rPr>
          <w:spacing w:val="-2"/>
        </w:rPr>
        <w:t xml:space="preserve"> </w:t>
      </w:r>
      <w:r w:rsidRPr="00805799">
        <w:t>license</w:t>
      </w:r>
      <w:r w:rsidRPr="00F426B8">
        <w:rPr>
          <w:spacing w:val="-2"/>
        </w:rPr>
        <w:t xml:space="preserve"> </w:t>
      </w:r>
      <w:r w:rsidRPr="00805799">
        <w:t>exempt,</w:t>
      </w:r>
      <w:r w:rsidRPr="00F426B8">
        <w:rPr>
          <w:spacing w:val="-2"/>
        </w:rPr>
        <w:t xml:space="preserve"> </w:t>
      </w:r>
      <w:proofErr w:type="gramStart"/>
      <w:r w:rsidRPr="00805799">
        <w:t>child</w:t>
      </w:r>
      <w:r w:rsidRPr="00F56E52">
        <w:rPr>
          <w:spacing w:val="-2"/>
        </w:rPr>
        <w:t xml:space="preserve"> </w:t>
      </w:r>
      <w:r w:rsidRPr="00805799">
        <w:t>care</w:t>
      </w:r>
      <w:proofErr w:type="gramEnd"/>
      <w:r w:rsidRPr="00F56E52">
        <w:rPr>
          <w:spacing w:val="-5"/>
        </w:rPr>
        <w:t xml:space="preserve"> </w:t>
      </w:r>
      <w:r w:rsidRPr="00805799">
        <w:t>program or</w:t>
      </w:r>
      <w:r w:rsidRPr="00F56E52">
        <w:rPr>
          <w:spacing w:val="-15"/>
        </w:rPr>
        <w:t xml:space="preserve"> </w:t>
      </w:r>
      <w:r w:rsidRPr="00805799">
        <w:t>family</w:t>
      </w:r>
      <w:r w:rsidRPr="00F56E52">
        <w:rPr>
          <w:spacing w:val="-15"/>
        </w:rPr>
        <w:t xml:space="preserve"> </w:t>
      </w:r>
      <w:r w:rsidRPr="00805799">
        <w:t>child</w:t>
      </w:r>
      <w:r w:rsidRPr="00F56E52">
        <w:rPr>
          <w:spacing w:val="-13"/>
        </w:rPr>
        <w:t xml:space="preserve"> </w:t>
      </w:r>
      <w:r w:rsidRPr="00805799">
        <w:t>care</w:t>
      </w:r>
      <w:r w:rsidRPr="00F56E52">
        <w:rPr>
          <w:spacing w:val="-15"/>
        </w:rPr>
        <w:t xml:space="preserve"> </w:t>
      </w:r>
      <w:r w:rsidRPr="00805799">
        <w:t>system</w:t>
      </w:r>
      <w:r w:rsidRPr="00F56E52">
        <w:rPr>
          <w:spacing w:val="-12"/>
        </w:rPr>
        <w:t xml:space="preserve"> </w:t>
      </w:r>
      <w:r w:rsidRPr="00805799">
        <w:t>that</w:t>
      </w:r>
      <w:r w:rsidRPr="00F56E52">
        <w:rPr>
          <w:spacing w:val="-8"/>
        </w:rPr>
        <w:t xml:space="preserve"> </w:t>
      </w:r>
      <w:r w:rsidRPr="00805799">
        <w:t>holds</w:t>
      </w:r>
      <w:r w:rsidRPr="00F56E52">
        <w:rPr>
          <w:spacing w:val="-11"/>
        </w:rPr>
        <w:t xml:space="preserve"> </w:t>
      </w:r>
      <w:r w:rsidRPr="00805799">
        <w:t>a</w:t>
      </w:r>
      <w:r w:rsidRPr="00F56E52">
        <w:rPr>
          <w:spacing w:val="-11"/>
        </w:rPr>
        <w:t xml:space="preserve"> </w:t>
      </w:r>
      <w:r w:rsidRPr="00805799">
        <w:t>contract</w:t>
      </w:r>
      <w:r w:rsidRPr="00F56E52">
        <w:rPr>
          <w:spacing w:val="-8"/>
        </w:rPr>
        <w:t xml:space="preserve"> </w:t>
      </w:r>
      <w:r w:rsidRPr="00805799">
        <w:t>with</w:t>
      </w:r>
      <w:r w:rsidRPr="00F56E52">
        <w:rPr>
          <w:spacing w:val="-11"/>
        </w:rPr>
        <w:t xml:space="preserve"> </w:t>
      </w:r>
      <w:r w:rsidRPr="00805799">
        <w:t>EEC</w:t>
      </w:r>
      <w:r w:rsidRPr="00F56E52">
        <w:rPr>
          <w:spacing w:val="-8"/>
        </w:rPr>
        <w:t xml:space="preserve"> </w:t>
      </w:r>
      <w:r w:rsidRPr="00805799">
        <w:t>for</w:t>
      </w:r>
      <w:r w:rsidRPr="00F56E52">
        <w:rPr>
          <w:spacing w:val="-12"/>
        </w:rPr>
        <w:t xml:space="preserve"> </w:t>
      </w:r>
      <w:r w:rsidRPr="00805799">
        <w:t>the</w:t>
      </w:r>
      <w:r w:rsidRPr="00F56E52">
        <w:rPr>
          <w:spacing w:val="-13"/>
        </w:rPr>
        <w:t xml:space="preserve"> </w:t>
      </w:r>
      <w:r w:rsidRPr="00805799">
        <w:t>provision</w:t>
      </w:r>
      <w:r w:rsidRPr="00F56E52">
        <w:rPr>
          <w:spacing w:val="-11"/>
        </w:rPr>
        <w:t xml:space="preserve"> </w:t>
      </w:r>
      <w:r w:rsidRPr="00805799">
        <w:t>of</w:t>
      </w:r>
      <w:r w:rsidRPr="00F56E52">
        <w:rPr>
          <w:spacing w:val="-12"/>
        </w:rPr>
        <w:t xml:space="preserve"> </w:t>
      </w:r>
      <w:del w:id="112" w:author="Peterson, Ross S. (EEC)" w:date="2022-11-17T12:16:00Z">
        <w:r w:rsidRPr="00805799" w:rsidDel="00C73EF8">
          <w:delText>subsidized</w:delText>
        </w:r>
        <w:r w:rsidRPr="00805799" w:rsidDel="00C73EF8">
          <w:rPr>
            <w:spacing w:val="-12"/>
            <w:rPrChange w:id="113" w:author="Peterson, Ross S. (EEC)" w:date="2022-11-17T12:49:00Z">
              <w:rPr/>
            </w:rPrChange>
          </w:rPr>
          <w:delText xml:space="preserve"> </w:delText>
        </w:r>
      </w:del>
      <w:r w:rsidRPr="00805799">
        <w:t>child care services</w:t>
      </w:r>
      <w:ins w:id="114" w:author="Peterson, Ross S. (EEC)" w:date="2022-11-17T12:16:00Z">
        <w:r w:rsidR="00C73EF8" w:rsidRPr="00805799">
          <w:t xml:space="preserve"> supported by EEC fin</w:t>
        </w:r>
      </w:ins>
      <w:ins w:id="115" w:author="Peterson, Ross S. (EEC)" w:date="2022-11-17T12:17:00Z">
        <w:r w:rsidR="00C73EF8" w:rsidRPr="00805799">
          <w:t>ancial assistance</w:t>
        </w:r>
      </w:ins>
      <w:r w:rsidRPr="00805799">
        <w:t>.</w:t>
      </w:r>
    </w:p>
    <w:p w14:paraId="546FC559" w14:textId="77777777" w:rsidR="00433348" w:rsidRPr="00805799" w:rsidRDefault="00433348" w:rsidP="00F426B8">
      <w:pPr>
        <w:pStyle w:val="BodyText"/>
        <w:spacing w:before="6"/>
        <w:ind w:left="1325" w:right="115"/>
      </w:pPr>
    </w:p>
    <w:p w14:paraId="5EF2BCAC" w14:textId="4D34E6F1" w:rsidR="00433348" w:rsidRPr="00805799" w:rsidRDefault="394178CC" w:rsidP="00F426B8">
      <w:pPr>
        <w:pStyle w:val="BodyText"/>
        <w:ind w:left="1325" w:right="115"/>
      </w:pPr>
      <w:r w:rsidRPr="00805799">
        <w:rPr>
          <w:u w:val="single"/>
        </w:rPr>
        <w:t>Days</w:t>
      </w:r>
      <w:r w:rsidRPr="00805799">
        <w:t>.</w:t>
      </w:r>
      <w:r w:rsidRPr="00F56E52">
        <w:rPr>
          <w:spacing w:val="51"/>
        </w:rPr>
        <w:t xml:space="preserve"> </w:t>
      </w:r>
      <w:r w:rsidRPr="00805799">
        <w:t>Calendar</w:t>
      </w:r>
      <w:r w:rsidRPr="00546095">
        <w:rPr>
          <w:spacing w:val="-7"/>
        </w:rPr>
        <w:t xml:space="preserve"> </w:t>
      </w:r>
      <w:del w:id="116" w:author="Orthman, Robert P. (EEC)" w:date="2022-12-09T11:49:00Z">
        <w:r w:rsidRPr="00805799" w:rsidDel="001006F9">
          <w:delText>D</w:delText>
        </w:r>
      </w:del>
      <w:ins w:id="117" w:author="Orthman, Robert P. (EEC)" w:date="2022-12-09T11:49:00Z">
        <w:r w:rsidR="001006F9">
          <w:t>d</w:t>
        </w:r>
      </w:ins>
      <w:r w:rsidRPr="00805799">
        <w:t>ays,</w:t>
      </w:r>
      <w:r w:rsidRPr="00DB33A4">
        <w:rPr>
          <w:spacing w:val="-4"/>
        </w:rPr>
        <w:t xml:space="preserve"> </w:t>
      </w:r>
      <w:r w:rsidRPr="00805799">
        <w:t>unless</w:t>
      </w:r>
      <w:r w:rsidRPr="00DB33A4">
        <w:rPr>
          <w:spacing w:val="-4"/>
        </w:rPr>
        <w:t xml:space="preserve"> </w:t>
      </w:r>
      <w:r w:rsidRPr="00805799">
        <w:t>otherwise</w:t>
      </w:r>
      <w:r w:rsidRPr="00DB33A4">
        <w:rPr>
          <w:spacing w:val="-4"/>
        </w:rPr>
        <w:t xml:space="preserve"> </w:t>
      </w:r>
      <w:r w:rsidRPr="00DB33A4">
        <w:rPr>
          <w:spacing w:val="-2"/>
        </w:rPr>
        <w:t>specified.</w:t>
      </w:r>
    </w:p>
    <w:p w14:paraId="213D0E6B" w14:textId="77777777" w:rsidR="00433348" w:rsidRPr="00805799" w:rsidRDefault="00433348" w:rsidP="00F426B8">
      <w:pPr>
        <w:pStyle w:val="BodyText"/>
        <w:spacing w:before="7"/>
        <w:ind w:left="1325" w:right="115"/>
      </w:pPr>
    </w:p>
    <w:p w14:paraId="3E5EE2FB" w14:textId="77777777" w:rsidR="00433348" w:rsidRPr="00805799" w:rsidRDefault="394178CC" w:rsidP="00F426B8">
      <w:pPr>
        <w:pStyle w:val="BodyText"/>
        <w:ind w:left="1325" w:right="115"/>
      </w:pPr>
      <w:r w:rsidRPr="00805799">
        <w:rPr>
          <w:u w:val="single"/>
        </w:rPr>
        <w:t>DCF</w:t>
      </w:r>
      <w:r w:rsidRPr="00805799">
        <w:t>.</w:t>
      </w:r>
      <w:r w:rsidRPr="00DB33A4">
        <w:rPr>
          <w:spacing w:val="52"/>
        </w:rPr>
        <w:t xml:space="preserve"> </w:t>
      </w:r>
      <w:r w:rsidRPr="00805799">
        <w:t>Massachusetts</w:t>
      </w:r>
      <w:r w:rsidRPr="00DB33A4">
        <w:rPr>
          <w:spacing w:val="-7"/>
        </w:rPr>
        <w:t xml:space="preserve"> </w:t>
      </w:r>
      <w:r w:rsidRPr="00805799">
        <w:t>Department</w:t>
      </w:r>
      <w:r w:rsidRPr="00DB33A4">
        <w:rPr>
          <w:spacing w:val="-3"/>
        </w:rPr>
        <w:t xml:space="preserve"> </w:t>
      </w:r>
      <w:r w:rsidRPr="00805799">
        <w:t>of</w:t>
      </w:r>
      <w:r w:rsidRPr="00DB33A4">
        <w:rPr>
          <w:spacing w:val="-4"/>
        </w:rPr>
        <w:t xml:space="preserve"> </w:t>
      </w:r>
      <w:r w:rsidRPr="00805799">
        <w:t>Children</w:t>
      </w:r>
      <w:r w:rsidRPr="00DB33A4">
        <w:rPr>
          <w:spacing w:val="-3"/>
        </w:rPr>
        <w:t xml:space="preserve"> </w:t>
      </w:r>
      <w:r w:rsidRPr="00805799">
        <w:t>and</w:t>
      </w:r>
      <w:r w:rsidRPr="00DB33A4">
        <w:rPr>
          <w:spacing w:val="-6"/>
        </w:rPr>
        <w:t xml:space="preserve"> </w:t>
      </w:r>
      <w:r w:rsidRPr="00DB33A4">
        <w:rPr>
          <w:spacing w:val="-2"/>
        </w:rPr>
        <w:t>Families.</w:t>
      </w:r>
    </w:p>
    <w:p w14:paraId="5936954B" w14:textId="77777777" w:rsidR="00433348" w:rsidRPr="00805799" w:rsidRDefault="00433348" w:rsidP="00F426B8">
      <w:pPr>
        <w:pStyle w:val="BodyText"/>
        <w:spacing w:before="7"/>
        <w:ind w:left="1325" w:right="115"/>
      </w:pPr>
    </w:p>
    <w:p w14:paraId="1E0A3D7B" w14:textId="63F647F6" w:rsidR="00433348" w:rsidRPr="00805799" w:rsidRDefault="07F834AB" w:rsidP="00DB33A4">
      <w:pPr>
        <w:pStyle w:val="BodyText"/>
        <w:spacing w:before="1" w:line="242" w:lineRule="auto"/>
        <w:ind w:left="1325" w:right="115"/>
        <w:jc w:val="both"/>
      </w:pPr>
      <w:r w:rsidRPr="00805799">
        <w:rPr>
          <w:u w:val="single"/>
        </w:rPr>
        <w:t>Dependent</w:t>
      </w:r>
      <w:r w:rsidRPr="004A1C8A">
        <w:rPr>
          <w:spacing w:val="-11"/>
          <w:u w:val="single"/>
        </w:rPr>
        <w:t xml:space="preserve"> </w:t>
      </w:r>
      <w:r w:rsidRPr="00805799">
        <w:rPr>
          <w:u w:val="single"/>
        </w:rPr>
        <w:t>Child</w:t>
      </w:r>
      <w:r w:rsidRPr="00805799">
        <w:t>.</w:t>
      </w:r>
      <w:r w:rsidRPr="004A1C8A">
        <w:rPr>
          <w:spacing w:val="35"/>
        </w:rPr>
        <w:t xml:space="preserve"> </w:t>
      </w:r>
      <w:r w:rsidRPr="00805799">
        <w:t>A</w:t>
      </w:r>
      <w:r w:rsidRPr="004A1C8A">
        <w:rPr>
          <w:spacing w:val="-15"/>
        </w:rPr>
        <w:t xml:space="preserve"> </w:t>
      </w:r>
      <w:r w:rsidRPr="00805799">
        <w:t>person</w:t>
      </w:r>
      <w:r w:rsidRPr="004A1C8A">
        <w:rPr>
          <w:spacing w:val="-15"/>
        </w:rPr>
        <w:t xml:space="preserve"> </w:t>
      </w:r>
      <w:r w:rsidRPr="00805799">
        <w:t>younger</w:t>
      </w:r>
      <w:r w:rsidRPr="004A1C8A">
        <w:rPr>
          <w:spacing w:val="-15"/>
        </w:rPr>
        <w:t xml:space="preserve"> </w:t>
      </w:r>
      <w:r w:rsidRPr="00805799">
        <w:t>than</w:t>
      </w:r>
      <w:r w:rsidRPr="004A1C8A">
        <w:rPr>
          <w:spacing w:val="-11"/>
        </w:rPr>
        <w:t xml:space="preserve"> </w:t>
      </w:r>
      <w:r w:rsidRPr="00805799">
        <w:t>18</w:t>
      </w:r>
      <w:r w:rsidRPr="004A1C8A">
        <w:rPr>
          <w:spacing w:val="-11"/>
        </w:rPr>
        <w:t xml:space="preserve"> </w:t>
      </w:r>
      <w:r w:rsidRPr="00805799">
        <w:t>years</w:t>
      </w:r>
      <w:r w:rsidRPr="004A1C8A">
        <w:rPr>
          <w:spacing w:val="-14"/>
        </w:rPr>
        <w:t xml:space="preserve"> </w:t>
      </w:r>
      <w:r w:rsidRPr="00805799">
        <w:t>old,</w:t>
      </w:r>
      <w:r w:rsidRPr="004A1C8A">
        <w:rPr>
          <w:spacing w:val="-11"/>
        </w:rPr>
        <w:t xml:space="preserve"> </w:t>
      </w:r>
      <w:r w:rsidRPr="00805799">
        <w:t>or</w:t>
      </w:r>
      <w:r w:rsidRPr="004A1C8A">
        <w:rPr>
          <w:spacing w:val="-11"/>
        </w:rPr>
        <w:t xml:space="preserve"> </w:t>
      </w:r>
      <w:r w:rsidRPr="00805799">
        <w:t>a</w:t>
      </w:r>
      <w:r w:rsidRPr="004A1C8A">
        <w:rPr>
          <w:spacing w:val="-15"/>
        </w:rPr>
        <w:t xml:space="preserve"> </w:t>
      </w:r>
      <w:r w:rsidRPr="00805799">
        <w:t>person</w:t>
      </w:r>
      <w:r w:rsidRPr="004A1C8A">
        <w:rPr>
          <w:spacing w:val="-14"/>
        </w:rPr>
        <w:t xml:space="preserve"> </w:t>
      </w:r>
      <w:r w:rsidRPr="00805799">
        <w:t>younger</w:t>
      </w:r>
      <w:r w:rsidRPr="004A1C8A">
        <w:rPr>
          <w:spacing w:val="-11"/>
        </w:rPr>
        <w:t xml:space="preserve"> </w:t>
      </w:r>
      <w:r w:rsidRPr="00805799">
        <w:t>than</w:t>
      </w:r>
      <w:r w:rsidRPr="004A1C8A">
        <w:rPr>
          <w:spacing w:val="-11"/>
        </w:rPr>
        <w:t xml:space="preserve"> </w:t>
      </w:r>
      <w:r w:rsidRPr="00805799">
        <w:t>24</w:t>
      </w:r>
      <w:r w:rsidRPr="004A1C8A">
        <w:rPr>
          <w:spacing w:val="-11"/>
        </w:rPr>
        <w:t xml:space="preserve"> </w:t>
      </w:r>
      <w:r w:rsidRPr="00805799">
        <w:t>years</w:t>
      </w:r>
      <w:r w:rsidRPr="004A1C8A">
        <w:rPr>
          <w:spacing w:val="-14"/>
        </w:rPr>
        <w:t xml:space="preserve"> </w:t>
      </w:r>
      <w:r w:rsidRPr="00805799">
        <w:t>old</w:t>
      </w:r>
      <w:r w:rsidRPr="004A1C8A">
        <w:rPr>
          <w:spacing w:val="-14"/>
        </w:rPr>
        <w:t xml:space="preserve"> </w:t>
      </w:r>
      <w:r w:rsidRPr="00805799">
        <w:t xml:space="preserve">if </w:t>
      </w:r>
      <w:del w:id="118" w:author="Orthman, Robert P. (EEC)" w:date="2022-12-09T11:50:00Z">
        <w:r w:rsidRPr="00805799" w:rsidDel="001006F9">
          <w:delText>he or she is</w:delText>
        </w:r>
      </w:del>
      <w:ins w:id="119" w:author="Orthman, Robert P. (EEC)" w:date="2022-12-09T11:50:00Z">
        <w:r w:rsidR="001006F9">
          <w:t>they are</w:t>
        </w:r>
      </w:ins>
      <w:r w:rsidRPr="00805799">
        <w:t xml:space="preserve"> a </w:t>
      </w:r>
      <w:del w:id="120" w:author="DiLoreto Smith, Janis (EEC)" w:date="2022-11-18T17:28:00Z">
        <w:r w:rsidR="394178CC" w:rsidDel="07F834AB">
          <w:delText>full time</w:delText>
        </w:r>
      </w:del>
      <w:ins w:id="121" w:author="DiLoreto Smith, Janis (EEC)" w:date="2022-11-18T17:28:00Z">
        <w:r w:rsidR="2A8EFF02" w:rsidRPr="00805799">
          <w:t>full-time</w:t>
        </w:r>
      </w:ins>
      <w:r w:rsidRPr="00805799">
        <w:t xml:space="preserve"> student.</w:t>
      </w:r>
    </w:p>
    <w:p w14:paraId="09E56C5B" w14:textId="77777777" w:rsidR="00433348" w:rsidRPr="00805799" w:rsidRDefault="00433348" w:rsidP="004A1C8A">
      <w:pPr>
        <w:pStyle w:val="BodyText"/>
        <w:spacing w:before="4"/>
        <w:ind w:left="1325" w:right="115"/>
      </w:pPr>
    </w:p>
    <w:p w14:paraId="417A9C46" w14:textId="274A6394" w:rsidR="00433348" w:rsidRPr="00805799" w:rsidRDefault="394178CC" w:rsidP="004A1C8A">
      <w:pPr>
        <w:pStyle w:val="BodyText"/>
        <w:spacing w:line="242" w:lineRule="auto"/>
        <w:ind w:left="1325" w:right="115"/>
        <w:jc w:val="both"/>
      </w:pPr>
      <w:r w:rsidRPr="00805799">
        <w:rPr>
          <w:u w:val="single"/>
        </w:rPr>
        <w:t>Dependent</w:t>
      </w:r>
      <w:r w:rsidRPr="004A1C8A">
        <w:rPr>
          <w:spacing w:val="-2"/>
          <w:u w:val="single"/>
        </w:rPr>
        <w:t xml:space="preserve"> </w:t>
      </w:r>
      <w:r w:rsidRPr="00805799">
        <w:rPr>
          <w:u w:val="single"/>
        </w:rPr>
        <w:t>Relative</w:t>
      </w:r>
      <w:r w:rsidRPr="00805799">
        <w:t>.</w:t>
      </w:r>
      <w:r w:rsidRPr="004A1C8A">
        <w:rPr>
          <w:spacing w:val="40"/>
        </w:rPr>
        <w:t xml:space="preserve"> </w:t>
      </w:r>
      <w:r w:rsidRPr="00805799">
        <w:t>A</w:t>
      </w:r>
      <w:r w:rsidRPr="004A1C8A">
        <w:rPr>
          <w:spacing w:val="-6"/>
        </w:rPr>
        <w:t xml:space="preserve"> </w:t>
      </w:r>
      <w:del w:id="122" w:author="Orthman, Robert P. (EEC)" w:date="2022-12-09T11:50:00Z">
        <w:r w:rsidRPr="00805799" w:rsidDel="001006F9">
          <w:delText>R</w:delText>
        </w:r>
      </w:del>
      <w:ins w:id="123" w:author="Orthman, Robert P. (EEC)" w:date="2022-12-09T11:50:00Z">
        <w:r w:rsidR="001006F9">
          <w:t>r</w:t>
        </w:r>
      </w:ins>
      <w:r w:rsidRPr="00805799">
        <w:t>elative</w:t>
      </w:r>
      <w:r w:rsidRPr="004A1C8A">
        <w:rPr>
          <w:spacing w:val="-4"/>
        </w:rPr>
        <w:t xml:space="preserve"> </w:t>
      </w:r>
      <w:r w:rsidRPr="00805799">
        <w:t>of</w:t>
      </w:r>
      <w:r w:rsidRPr="004A1C8A">
        <w:rPr>
          <w:spacing w:val="-5"/>
        </w:rPr>
        <w:t xml:space="preserve"> </w:t>
      </w:r>
      <w:r w:rsidRPr="00805799">
        <w:t>the</w:t>
      </w:r>
      <w:r w:rsidRPr="004A1C8A">
        <w:rPr>
          <w:spacing w:val="-6"/>
        </w:rPr>
        <w:t xml:space="preserve"> </w:t>
      </w:r>
      <w:r w:rsidRPr="00805799">
        <w:t>child</w:t>
      </w:r>
      <w:r w:rsidRPr="004A1C8A">
        <w:rPr>
          <w:spacing w:val="-2"/>
        </w:rPr>
        <w:t xml:space="preserve"> </w:t>
      </w:r>
      <w:r w:rsidRPr="00805799">
        <w:t>receiving</w:t>
      </w:r>
      <w:r w:rsidRPr="004A1C8A">
        <w:rPr>
          <w:spacing w:val="-7"/>
        </w:rPr>
        <w:t xml:space="preserve"> </w:t>
      </w:r>
      <w:r w:rsidRPr="00805799">
        <w:t>care</w:t>
      </w:r>
      <w:r w:rsidRPr="004A1C8A">
        <w:rPr>
          <w:spacing w:val="-6"/>
        </w:rPr>
        <w:t xml:space="preserve"> </w:t>
      </w:r>
      <w:r w:rsidRPr="00805799">
        <w:t>who</w:t>
      </w:r>
      <w:r w:rsidRPr="004A1C8A">
        <w:rPr>
          <w:spacing w:val="-2"/>
        </w:rPr>
        <w:t xml:space="preserve"> </w:t>
      </w:r>
      <w:r w:rsidRPr="00805799">
        <w:t>resides</w:t>
      </w:r>
      <w:r w:rsidRPr="004A1C8A">
        <w:rPr>
          <w:spacing w:val="-2"/>
        </w:rPr>
        <w:t xml:space="preserve"> </w:t>
      </w:r>
      <w:r w:rsidRPr="00805799">
        <w:t>in</w:t>
      </w:r>
      <w:r w:rsidRPr="004A1C8A">
        <w:rPr>
          <w:spacing w:val="-2"/>
        </w:rPr>
        <w:t xml:space="preserve"> </w:t>
      </w:r>
      <w:r w:rsidRPr="00805799">
        <w:t>the</w:t>
      </w:r>
      <w:r w:rsidRPr="004A1C8A">
        <w:rPr>
          <w:spacing w:val="-4"/>
        </w:rPr>
        <w:t xml:space="preserve"> </w:t>
      </w:r>
      <w:r w:rsidRPr="00805799">
        <w:t>household</w:t>
      </w:r>
      <w:r w:rsidRPr="004A1C8A">
        <w:rPr>
          <w:spacing w:val="-2"/>
        </w:rPr>
        <w:t xml:space="preserve"> </w:t>
      </w:r>
      <w:r w:rsidRPr="00805799">
        <w:t>with the</w:t>
      </w:r>
      <w:r w:rsidRPr="004A1C8A">
        <w:rPr>
          <w:spacing w:val="-15"/>
        </w:rPr>
        <w:t xml:space="preserve"> </w:t>
      </w:r>
      <w:r w:rsidRPr="00805799">
        <w:t>child</w:t>
      </w:r>
      <w:r w:rsidRPr="004A1C8A">
        <w:rPr>
          <w:spacing w:val="-12"/>
        </w:rPr>
        <w:t xml:space="preserve"> </w:t>
      </w:r>
      <w:r w:rsidRPr="00805799">
        <w:t>and</w:t>
      </w:r>
      <w:r w:rsidRPr="004A1C8A">
        <w:rPr>
          <w:spacing w:val="-12"/>
        </w:rPr>
        <w:t xml:space="preserve"> </w:t>
      </w:r>
      <w:r w:rsidRPr="00805799">
        <w:t>is</w:t>
      </w:r>
      <w:r w:rsidRPr="004A1C8A">
        <w:rPr>
          <w:spacing w:val="-10"/>
        </w:rPr>
        <w:t xml:space="preserve"> </w:t>
      </w:r>
      <w:r w:rsidRPr="00805799">
        <w:t>financially</w:t>
      </w:r>
      <w:r w:rsidRPr="004A1C8A">
        <w:rPr>
          <w:spacing w:val="-15"/>
        </w:rPr>
        <w:t xml:space="preserve"> </w:t>
      </w:r>
      <w:r w:rsidRPr="00805799">
        <w:t>dependent</w:t>
      </w:r>
      <w:r w:rsidRPr="004A1C8A">
        <w:rPr>
          <w:spacing w:val="-10"/>
        </w:rPr>
        <w:t xml:space="preserve"> </w:t>
      </w:r>
      <w:r w:rsidRPr="00805799">
        <w:t>on</w:t>
      </w:r>
      <w:r w:rsidRPr="004A1C8A">
        <w:rPr>
          <w:spacing w:val="-10"/>
        </w:rPr>
        <w:t xml:space="preserve"> </w:t>
      </w:r>
      <w:r w:rsidRPr="00805799">
        <w:t>the</w:t>
      </w:r>
      <w:r w:rsidRPr="004A1C8A">
        <w:rPr>
          <w:spacing w:val="-11"/>
        </w:rPr>
        <w:t xml:space="preserve"> </w:t>
      </w:r>
      <w:r w:rsidRPr="00805799">
        <w:t>child's</w:t>
      </w:r>
      <w:r w:rsidRPr="004A1C8A">
        <w:rPr>
          <w:spacing w:val="-10"/>
        </w:rPr>
        <w:t xml:space="preserve"> </w:t>
      </w:r>
      <w:del w:id="124" w:author="Orthman, Robert P. (EEC)" w:date="2022-12-08T20:58:00Z">
        <w:r w:rsidRPr="00805799" w:rsidDel="00274961">
          <w:delText>P</w:delText>
        </w:r>
      </w:del>
      <w:ins w:id="125" w:author="Orthman, Robert P. (EEC)" w:date="2022-12-08T20:58:00Z">
        <w:r w:rsidR="00274961">
          <w:t>p</w:t>
        </w:r>
      </w:ins>
      <w:r w:rsidRPr="00805799">
        <w:t>arent(s),</w:t>
      </w:r>
      <w:r w:rsidRPr="004A1C8A">
        <w:rPr>
          <w:spacing w:val="-10"/>
        </w:rPr>
        <w:t xml:space="preserve"> </w:t>
      </w:r>
      <w:r w:rsidRPr="00805799">
        <w:t>as</w:t>
      </w:r>
      <w:r w:rsidRPr="004A1C8A">
        <w:rPr>
          <w:spacing w:val="-10"/>
        </w:rPr>
        <w:t xml:space="preserve"> </w:t>
      </w:r>
      <w:r w:rsidRPr="00805799">
        <w:t>certified</w:t>
      </w:r>
      <w:r w:rsidRPr="004A1C8A">
        <w:rPr>
          <w:spacing w:val="-10"/>
        </w:rPr>
        <w:t xml:space="preserve"> </w:t>
      </w:r>
      <w:ins w:id="126" w:author="Orthman, Robert P. (EEC)" w:date="2022-10-15T18:16:00Z">
        <w:r w:rsidR="5475FBED">
          <w:t>in accordance with EEC policy</w:t>
        </w:r>
      </w:ins>
      <w:del w:id="127" w:author="Orthman, Robert P. (EEC)" w:date="2022-10-15T18:16:00Z">
        <w:r w:rsidDel="002416C9">
          <w:delText>through the Parent(s) most recent tax ret</w:delText>
        </w:r>
      </w:del>
      <w:del w:id="128" w:author="Orthman, Robert P. (EEC)" w:date="2022-10-15T18:17:00Z">
        <w:r w:rsidDel="002416C9">
          <w:delText>urns</w:delText>
        </w:r>
      </w:del>
      <w:r w:rsidRPr="00805799">
        <w:t>.</w:t>
      </w:r>
    </w:p>
    <w:p w14:paraId="17CA12A2" w14:textId="77777777" w:rsidR="00433348" w:rsidRPr="00805799" w:rsidRDefault="00433348" w:rsidP="004A1C8A">
      <w:pPr>
        <w:pStyle w:val="BodyText"/>
        <w:spacing w:before="6"/>
        <w:ind w:left="1325" w:right="115"/>
      </w:pPr>
    </w:p>
    <w:p w14:paraId="291547C7" w14:textId="7552E04E" w:rsidR="00D311D1" w:rsidRPr="00805799" w:rsidRDefault="394178CC" w:rsidP="00411207">
      <w:pPr>
        <w:pStyle w:val="BodyText"/>
        <w:ind w:left="1325" w:right="115"/>
      </w:pPr>
      <w:r w:rsidRPr="00805799">
        <w:rPr>
          <w:u w:val="single"/>
        </w:rPr>
        <w:t>DHCD</w:t>
      </w:r>
      <w:r w:rsidRPr="00805799">
        <w:t>.</w:t>
      </w:r>
      <w:r w:rsidRPr="004A1C8A">
        <w:rPr>
          <w:spacing w:val="40"/>
        </w:rPr>
        <w:t xml:space="preserve"> </w:t>
      </w:r>
      <w:r w:rsidRPr="00805799">
        <w:t>Massachusetts</w:t>
      </w:r>
      <w:r w:rsidRPr="00411207">
        <w:rPr>
          <w:spacing w:val="-7"/>
        </w:rPr>
        <w:t xml:space="preserve"> </w:t>
      </w:r>
      <w:r w:rsidRPr="00805799">
        <w:t>Department</w:t>
      </w:r>
      <w:r w:rsidRPr="004A1C8A">
        <w:rPr>
          <w:spacing w:val="-4"/>
        </w:rPr>
        <w:t xml:space="preserve"> </w:t>
      </w:r>
      <w:r w:rsidRPr="00805799">
        <w:t>of</w:t>
      </w:r>
      <w:r w:rsidRPr="004A1C8A">
        <w:rPr>
          <w:spacing w:val="-4"/>
        </w:rPr>
        <w:t xml:space="preserve"> </w:t>
      </w:r>
      <w:r w:rsidRPr="00805799">
        <w:t>Housing</w:t>
      </w:r>
      <w:r w:rsidRPr="004A1C8A">
        <w:rPr>
          <w:spacing w:val="-8"/>
        </w:rPr>
        <w:t xml:space="preserve"> </w:t>
      </w:r>
      <w:r w:rsidRPr="00805799">
        <w:t>and</w:t>
      </w:r>
      <w:r w:rsidRPr="004A1C8A">
        <w:rPr>
          <w:spacing w:val="-7"/>
        </w:rPr>
        <w:t xml:space="preserve"> </w:t>
      </w:r>
      <w:r w:rsidRPr="00805799">
        <w:t>Community</w:t>
      </w:r>
      <w:r w:rsidRPr="004A1C8A">
        <w:rPr>
          <w:spacing w:val="-13"/>
        </w:rPr>
        <w:t xml:space="preserve"> </w:t>
      </w:r>
      <w:r w:rsidRPr="00805799">
        <w:t xml:space="preserve">Development. </w:t>
      </w:r>
    </w:p>
    <w:p w14:paraId="7DB8C4D0" w14:textId="4928E397" w:rsidR="00433348" w:rsidRPr="00411207" w:rsidRDefault="00433348" w:rsidP="00411207">
      <w:pPr>
        <w:pStyle w:val="BodyText"/>
        <w:ind w:left="1325" w:right="115"/>
        <w:rPr>
          <w:ins w:id="129" w:author="Orthman, Robert P. (EEC)" w:date="2022-10-13T21:10:00Z"/>
        </w:rPr>
      </w:pPr>
    </w:p>
    <w:p w14:paraId="7DA71259" w14:textId="60A767CF" w:rsidR="00433348" w:rsidRPr="00805799" w:rsidRDefault="620080B7" w:rsidP="00411207">
      <w:pPr>
        <w:spacing w:line="259" w:lineRule="auto"/>
        <w:ind w:left="1325" w:right="115"/>
        <w:rPr>
          <w:color w:val="000000" w:themeColor="text1"/>
          <w:sz w:val="24"/>
          <w:szCs w:val="24"/>
        </w:rPr>
      </w:pPr>
      <w:ins w:id="130" w:author="Orthman, Robert P. (EEC)" w:date="2022-10-13T21:07:00Z">
        <w:r w:rsidRPr="4847FEE0">
          <w:rPr>
            <w:sz w:val="24"/>
            <w:szCs w:val="24"/>
            <w:u w:val="single"/>
          </w:rPr>
          <w:t>Disabil</w:t>
        </w:r>
      </w:ins>
      <w:ins w:id="131" w:author="Orthman, Robert P. (EEC)" w:date="2022-10-13T21:08:00Z">
        <w:r w:rsidRPr="4847FEE0">
          <w:rPr>
            <w:sz w:val="24"/>
            <w:szCs w:val="24"/>
            <w:u w:val="single"/>
          </w:rPr>
          <w:t>ity</w:t>
        </w:r>
      </w:ins>
      <w:ins w:id="132" w:author="Orthman, Robert P. (EEC)" w:date="2022-10-13T21:09:00Z">
        <w:r w:rsidR="7BC89CC3" w:rsidRPr="4847FEE0">
          <w:rPr>
            <w:sz w:val="24"/>
            <w:szCs w:val="24"/>
            <w:u w:val="single"/>
          </w:rPr>
          <w:t xml:space="preserve">. </w:t>
        </w:r>
      </w:ins>
      <w:ins w:id="133" w:author="Orthman, Robert P. (EEC)" w:date="2022-10-13T21:10:00Z">
        <w:r w:rsidR="7BC89CC3" w:rsidRPr="00411207">
          <w:rPr>
            <w:color w:val="000000" w:themeColor="text1"/>
            <w:sz w:val="24"/>
            <w:szCs w:val="24"/>
          </w:rPr>
          <w:t xml:space="preserve">One or both of the following: (a) a physical or mental impairment that substantially limits one or more major life activities (including but not limited to caring for one’s self, performing manual tasks, walking, seeing, hearing, speaking, breathing, learning, and working as defined in M.G.L. c. 151B, s. 1(20)) of a person, and/or (b) a record of having such impairment. </w:t>
        </w:r>
      </w:ins>
      <w:ins w:id="134" w:author="Orthman, Robert P. (EEC)" w:date="2022-10-13T21:18:00Z">
        <w:r w:rsidR="6F17764F" w:rsidRPr="00411207">
          <w:rPr>
            <w:color w:val="000000" w:themeColor="text1"/>
            <w:sz w:val="24"/>
            <w:szCs w:val="24"/>
          </w:rPr>
          <w:t>This definition is intended to be inclusive of the term ‘handicap’ as defined in M.G.L. c. 151B, s. 1(</w:t>
        </w:r>
        <w:proofErr w:type="gramStart"/>
        <w:r w:rsidR="6F17764F" w:rsidRPr="00411207">
          <w:rPr>
            <w:color w:val="000000" w:themeColor="text1"/>
            <w:sz w:val="24"/>
            <w:szCs w:val="24"/>
          </w:rPr>
          <w:t>17)(</w:t>
        </w:r>
        <w:proofErr w:type="gramEnd"/>
        <w:r w:rsidR="6F17764F" w:rsidRPr="00411207">
          <w:rPr>
            <w:color w:val="000000" w:themeColor="text1"/>
            <w:sz w:val="24"/>
            <w:szCs w:val="24"/>
          </w:rPr>
          <w:t xml:space="preserve">a-b). This definition is not intended to exclude </w:t>
        </w:r>
      </w:ins>
      <w:ins w:id="135" w:author="Orthman, Robert P. (EEC)" w:date="2022-10-15T18:14:00Z">
        <w:r w:rsidR="1C2B46AF" w:rsidRPr="00411207">
          <w:rPr>
            <w:color w:val="000000" w:themeColor="text1"/>
            <w:sz w:val="24"/>
            <w:szCs w:val="24"/>
          </w:rPr>
          <w:t xml:space="preserve">participation in a </w:t>
        </w:r>
      </w:ins>
      <w:ins w:id="136" w:author="Orthman, Robert P. (EEC)" w:date="2022-10-25T15:17:00Z">
        <w:r w:rsidR="6FAFF0AC" w:rsidRPr="4847FEE0">
          <w:rPr>
            <w:color w:val="000000" w:themeColor="text1"/>
            <w:sz w:val="24"/>
            <w:szCs w:val="24"/>
          </w:rPr>
          <w:t>substance abuse</w:t>
        </w:r>
      </w:ins>
      <w:ins w:id="137" w:author="Orthman, Robert P. (EEC)" w:date="2022-10-15T18:14:00Z">
        <w:r w:rsidR="1C2B46AF" w:rsidRPr="00411207">
          <w:rPr>
            <w:color w:val="000000" w:themeColor="text1"/>
            <w:sz w:val="24"/>
            <w:szCs w:val="24"/>
          </w:rPr>
          <w:t xml:space="preserve"> treatment or rehabilitation program</w:t>
        </w:r>
        <w:r w:rsidR="1C2B46AF" w:rsidRPr="4847FEE0">
          <w:rPr>
            <w:color w:val="000000" w:themeColor="text1"/>
            <w:sz w:val="24"/>
            <w:szCs w:val="24"/>
          </w:rPr>
          <w:t xml:space="preserve"> </w:t>
        </w:r>
      </w:ins>
      <w:ins w:id="138" w:author="Orthman, Robert P. (EEC)" w:date="2022-10-13T21:18:00Z">
        <w:r w:rsidR="6F17764F" w:rsidRPr="00411207">
          <w:rPr>
            <w:color w:val="000000" w:themeColor="text1"/>
            <w:sz w:val="24"/>
            <w:szCs w:val="24"/>
          </w:rPr>
          <w:t>as a possible qualif</w:t>
        </w:r>
      </w:ins>
      <w:ins w:id="139" w:author="Orthman, Robert P. (EEC)" w:date="2022-12-09T11:50:00Z">
        <w:r w:rsidR="001006F9">
          <w:rPr>
            <w:color w:val="000000" w:themeColor="text1"/>
            <w:sz w:val="24"/>
            <w:szCs w:val="24"/>
          </w:rPr>
          <w:t>ication for purposes of eligibilit</w:t>
        </w:r>
      </w:ins>
      <w:ins w:id="140" w:author="Orthman, Robert P. (EEC)" w:date="2022-12-09T11:51:00Z">
        <w:r w:rsidR="001006F9">
          <w:rPr>
            <w:color w:val="000000" w:themeColor="text1"/>
            <w:sz w:val="24"/>
            <w:szCs w:val="24"/>
          </w:rPr>
          <w:t>y</w:t>
        </w:r>
      </w:ins>
      <w:ins w:id="141" w:author="Orthman, Robert P. (EEC)" w:date="2022-10-13T21:18:00Z">
        <w:r w:rsidR="6F17764F" w:rsidRPr="00411207">
          <w:rPr>
            <w:color w:val="000000" w:themeColor="text1"/>
            <w:sz w:val="24"/>
            <w:szCs w:val="24"/>
          </w:rPr>
          <w:t xml:space="preserve">, nor other documented physical or mental impairments which may otherwise qualify an individual for </w:t>
        </w:r>
      </w:ins>
      <w:del w:id="142" w:author="Peterson, Ross S. (EEC)" w:date="2022-11-17T11:48:00Z">
        <w:r w:rsidRPr="00411207" w:rsidDel="6F17764F">
          <w:rPr>
            <w:color w:val="000000" w:themeColor="text1"/>
            <w:sz w:val="24"/>
            <w:szCs w:val="24"/>
          </w:rPr>
          <w:delText>a subsidy</w:delText>
        </w:r>
      </w:del>
      <w:ins w:id="143" w:author="Peterson, Ross S. (EEC)" w:date="2022-11-17T11:48:00Z">
        <w:r w:rsidR="000F4D4A" w:rsidRPr="4847FEE0">
          <w:rPr>
            <w:color w:val="000000" w:themeColor="text1"/>
            <w:sz w:val="24"/>
            <w:szCs w:val="24"/>
          </w:rPr>
          <w:t>financial assistan</w:t>
        </w:r>
      </w:ins>
      <w:ins w:id="144" w:author="Peterson, Ross S. (EEC)" w:date="2022-11-17T11:49:00Z">
        <w:r w:rsidR="000F4D4A" w:rsidRPr="4847FEE0">
          <w:rPr>
            <w:color w:val="000000" w:themeColor="text1"/>
            <w:sz w:val="24"/>
            <w:szCs w:val="24"/>
          </w:rPr>
          <w:t>ce</w:t>
        </w:r>
      </w:ins>
      <w:ins w:id="145" w:author="Orthman, Robert P. (EEC)" w:date="2022-10-13T21:18:00Z">
        <w:r w:rsidR="6F17764F" w:rsidRPr="00411207">
          <w:rPr>
            <w:color w:val="000000" w:themeColor="text1"/>
            <w:sz w:val="24"/>
            <w:szCs w:val="24"/>
          </w:rPr>
          <w:t xml:space="preserve"> at the discretion of EEC.</w:t>
        </w:r>
      </w:ins>
    </w:p>
    <w:p w14:paraId="01A5EF7A" w14:textId="77777777" w:rsidR="00D311D1" w:rsidRPr="004A1C8A" w:rsidRDefault="00D311D1" w:rsidP="00411207">
      <w:pPr>
        <w:spacing w:line="259" w:lineRule="auto"/>
        <w:ind w:left="1325" w:right="115"/>
        <w:rPr>
          <w:color w:val="000000" w:themeColor="text1"/>
        </w:rPr>
      </w:pPr>
    </w:p>
    <w:p w14:paraId="3E39853A" w14:textId="2909BE1A" w:rsidR="00433348" w:rsidRPr="00805799" w:rsidRDefault="394178CC" w:rsidP="004A1C8A">
      <w:pPr>
        <w:pStyle w:val="BodyText"/>
        <w:spacing w:line="487" w:lineRule="auto"/>
        <w:ind w:left="1325" w:right="115"/>
      </w:pPr>
      <w:r w:rsidRPr="00805799">
        <w:rPr>
          <w:u w:val="single"/>
        </w:rPr>
        <w:t>DTA</w:t>
      </w:r>
      <w:r w:rsidRPr="00805799">
        <w:t>.</w:t>
      </w:r>
      <w:r w:rsidRPr="00805799">
        <w:rPr>
          <w:spacing w:val="40"/>
        </w:rPr>
        <w:t xml:space="preserve"> </w:t>
      </w:r>
      <w:r w:rsidRPr="00805799">
        <w:t>Massachusetts Department of Transitional Assistance.</w:t>
      </w:r>
    </w:p>
    <w:p w14:paraId="3FB8DAA3" w14:textId="0A38A4ED" w:rsidR="00433348" w:rsidRPr="00805799" w:rsidRDefault="73FBB76E" w:rsidP="00411207">
      <w:pPr>
        <w:pStyle w:val="BodyText"/>
        <w:spacing w:line="274" w:lineRule="exact"/>
        <w:ind w:left="1325" w:right="115"/>
      </w:pPr>
      <w:r w:rsidRPr="00805799">
        <w:rPr>
          <w:u w:val="single"/>
        </w:rPr>
        <w:t>EEC</w:t>
      </w:r>
      <w:r w:rsidRPr="00805799">
        <w:t>.</w:t>
      </w:r>
      <w:r w:rsidRPr="00805799">
        <w:rPr>
          <w:spacing w:val="58"/>
        </w:rPr>
        <w:t xml:space="preserve"> </w:t>
      </w:r>
      <w:r w:rsidRPr="00805799">
        <w:t>Massachusetts</w:t>
      </w:r>
      <w:r w:rsidRPr="00805799">
        <w:rPr>
          <w:spacing w:val="-1"/>
        </w:rPr>
        <w:t xml:space="preserve"> </w:t>
      </w:r>
      <w:r w:rsidRPr="00805799">
        <w:t>Department</w:t>
      </w:r>
      <w:r w:rsidRPr="00805799">
        <w:rPr>
          <w:spacing w:val="-1"/>
        </w:rPr>
        <w:t xml:space="preserve"> </w:t>
      </w:r>
      <w:r w:rsidRPr="00805799">
        <w:t>of</w:t>
      </w:r>
      <w:r w:rsidRPr="00805799">
        <w:rPr>
          <w:spacing w:val="-3"/>
        </w:rPr>
        <w:t xml:space="preserve"> </w:t>
      </w:r>
      <w:r w:rsidRPr="00805799">
        <w:t>Early</w:t>
      </w:r>
      <w:r w:rsidRPr="00805799">
        <w:rPr>
          <w:spacing w:val="-10"/>
        </w:rPr>
        <w:t xml:space="preserve"> </w:t>
      </w:r>
      <w:r w:rsidRPr="00805799">
        <w:t>Education</w:t>
      </w:r>
      <w:r w:rsidRPr="00805799">
        <w:rPr>
          <w:spacing w:val="-1"/>
        </w:rPr>
        <w:t xml:space="preserve"> </w:t>
      </w:r>
      <w:r w:rsidRPr="00805799">
        <w:t xml:space="preserve">and </w:t>
      </w:r>
      <w:r w:rsidRPr="00805799">
        <w:rPr>
          <w:spacing w:val="-2"/>
        </w:rPr>
        <w:t>Care</w:t>
      </w:r>
      <w:ins w:id="146" w:author="Orthman, Robert P. (EEC)" w:date="2022-11-18T18:06:00Z">
        <w:r w:rsidR="25BE0BCC">
          <w:t>,</w:t>
        </w:r>
      </w:ins>
      <w:ins w:id="147" w:author="Orthman, Robert P. (EEC)" w:date="2022-11-18T18:07:00Z">
        <w:r w:rsidR="08CADA92">
          <w:t xml:space="preserve"> the </w:t>
        </w:r>
        <w:r w:rsidR="08CADA92" w:rsidRPr="00411207">
          <w:rPr>
            <w:color w:val="333333"/>
          </w:rPr>
          <w:t>state education agency for the purposes of early education and care services</w:t>
        </w:r>
      </w:ins>
      <w:ins w:id="148" w:author="Orthman, Robert P. (EEC)" w:date="2022-11-18T18:06:00Z">
        <w:r w:rsidR="25BE0BCC">
          <w:t xml:space="preserve"> as created and </w:t>
        </w:r>
      </w:ins>
      <w:ins w:id="149" w:author="Orthman, Robert P. (EEC)" w:date="2022-11-28T14:42:00Z">
        <w:r w:rsidR="0098669C">
          <w:t>authoriz</w:t>
        </w:r>
      </w:ins>
      <w:ins w:id="150" w:author="Orthman, Robert P. (EEC)" w:date="2022-11-18T18:06:00Z">
        <w:r w:rsidR="25BE0BCC">
          <w:t>ed pursuant to M.G.L. c. 15D</w:t>
        </w:r>
      </w:ins>
      <w:r w:rsidRPr="004A1C8A">
        <w:rPr>
          <w:spacing w:val="-2"/>
        </w:rPr>
        <w:t>.</w:t>
      </w:r>
    </w:p>
    <w:p w14:paraId="31A86D84" w14:textId="77777777" w:rsidR="00433348" w:rsidRPr="00805799" w:rsidRDefault="00433348" w:rsidP="004A1C8A">
      <w:pPr>
        <w:pStyle w:val="BodyText"/>
        <w:spacing w:before="7"/>
        <w:ind w:left="1325" w:right="115"/>
      </w:pPr>
    </w:p>
    <w:p w14:paraId="257E33AD" w14:textId="43D70C28" w:rsidR="00433348" w:rsidRPr="00805799" w:rsidRDefault="002416C9" w:rsidP="004A1C8A">
      <w:pPr>
        <w:pStyle w:val="BodyText"/>
        <w:spacing w:line="244" w:lineRule="auto"/>
        <w:ind w:left="1325" w:right="115"/>
        <w:jc w:val="both"/>
      </w:pPr>
      <w:r w:rsidRPr="00805799">
        <w:rPr>
          <w:u w:val="single"/>
        </w:rPr>
        <w:t>Eligible</w:t>
      </w:r>
      <w:r w:rsidRPr="00805799">
        <w:rPr>
          <w:spacing w:val="-13"/>
          <w:u w:val="single"/>
        </w:rPr>
        <w:t xml:space="preserve"> </w:t>
      </w:r>
      <w:r w:rsidRPr="00805799">
        <w:rPr>
          <w:u w:val="single"/>
        </w:rPr>
        <w:t>Family</w:t>
      </w:r>
      <w:r w:rsidRPr="00805799">
        <w:t>.</w:t>
      </w:r>
      <w:r w:rsidRPr="00805799">
        <w:rPr>
          <w:spacing w:val="40"/>
        </w:rPr>
        <w:t xml:space="preserve"> </w:t>
      </w:r>
      <w:r w:rsidRPr="00805799">
        <w:t>A</w:t>
      </w:r>
      <w:r w:rsidRPr="00805799">
        <w:rPr>
          <w:spacing w:val="-11"/>
        </w:rPr>
        <w:t xml:space="preserve"> </w:t>
      </w:r>
      <w:del w:id="151" w:author="Orthman, Robert P. (EEC)" w:date="2022-12-09T11:51:00Z">
        <w:r w:rsidRPr="00805799" w:rsidDel="001006F9">
          <w:delText>F</w:delText>
        </w:r>
      </w:del>
      <w:ins w:id="152" w:author="Orthman, Robert P. (EEC)" w:date="2022-12-09T11:51:00Z">
        <w:r w:rsidR="001006F9">
          <w:t>f</w:t>
        </w:r>
      </w:ins>
      <w:r w:rsidRPr="00805799">
        <w:t>amily</w:t>
      </w:r>
      <w:r w:rsidRPr="00805799">
        <w:rPr>
          <w:spacing w:val="-15"/>
        </w:rPr>
        <w:t xml:space="preserve"> </w:t>
      </w:r>
      <w:r w:rsidRPr="00805799">
        <w:t>that</w:t>
      </w:r>
      <w:r w:rsidRPr="00805799">
        <w:rPr>
          <w:spacing w:val="-11"/>
        </w:rPr>
        <w:t xml:space="preserve"> </w:t>
      </w:r>
      <w:r w:rsidRPr="00805799">
        <w:t>qualifies</w:t>
      </w:r>
      <w:r w:rsidRPr="00805799">
        <w:rPr>
          <w:spacing w:val="-11"/>
        </w:rPr>
        <w:t xml:space="preserve"> </w:t>
      </w:r>
      <w:r w:rsidRPr="00805799">
        <w:t>for</w:t>
      </w:r>
      <w:r w:rsidRPr="00805799">
        <w:rPr>
          <w:spacing w:val="-13"/>
        </w:rPr>
        <w:t xml:space="preserve"> </w:t>
      </w:r>
      <w:del w:id="153" w:author="Orthman, Robert P. (EEC)" w:date="2022-12-09T11:51:00Z">
        <w:r w:rsidRPr="00805799" w:rsidDel="001006F9">
          <w:delText>a</w:delText>
        </w:r>
        <w:r w:rsidRPr="00805799" w:rsidDel="001006F9">
          <w:rPr>
            <w:spacing w:val="-11"/>
          </w:rPr>
          <w:delText xml:space="preserve"> </w:delText>
        </w:r>
        <w:r w:rsidRPr="00805799" w:rsidDel="001006F9">
          <w:delText>C</w:delText>
        </w:r>
      </w:del>
      <w:ins w:id="154" w:author="Orthman, Robert P. (EEC)" w:date="2022-12-09T11:51:00Z">
        <w:r w:rsidR="001006F9">
          <w:t>c</w:t>
        </w:r>
      </w:ins>
      <w:r w:rsidRPr="00805799">
        <w:t>hild</w:t>
      </w:r>
      <w:r w:rsidRPr="00805799">
        <w:rPr>
          <w:spacing w:val="-11"/>
        </w:rPr>
        <w:t xml:space="preserve"> </w:t>
      </w:r>
      <w:del w:id="155" w:author="Orthman, Robert P. (EEC)" w:date="2022-12-09T11:51:00Z">
        <w:r w:rsidRPr="00805799" w:rsidDel="001006F9">
          <w:delText>C</w:delText>
        </w:r>
      </w:del>
      <w:ins w:id="156" w:author="Orthman, Robert P. (EEC)" w:date="2022-12-09T11:51:00Z">
        <w:r w:rsidR="001006F9">
          <w:t>c</w:t>
        </w:r>
      </w:ins>
      <w:r w:rsidRPr="00805799">
        <w:t>are</w:t>
      </w:r>
      <w:r w:rsidRPr="00805799">
        <w:rPr>
          <w:spacing w:val="-11"/>
        </w:rPr>
        <w:t xml:space="preserve"> </w:t>
      </w:r>
      <w:del w:id="157" w:author="Peterson, Ross S. (EEC)" w:date="2022-11-17T11:44:00Z">
        <w:r w:rsidRPr="00805799" w:rsidDel="007331F9">
          <w:delText>Subsidy</w:delText>
        </w:r>
      </w:del>
      <w:ins w:id="158" w:author="Orthman, Robert P. (EEC)" w:date="2022-12-09T11:52:00Z">
        <w:r w:rsidR="001006F9">
          <w:t>f</w:t>
        </w:r>
      </w:ins>
      <w:ins w:id="159" w:author="Peterson, Ross S. (EEC)" w:date="2022-11-17T11:44:00Z">
        <w:del w:id="160" w:author="Orthman, Robert P. (EEC)" w:date="2022-12-09T11:52:00Z">
          <w:r w:rsidR="007331F9" w:rsidRPr="00805799" w:rsidDel="001006F9">
            <w:delText>F</w:delText>
          </w:r>
        </w:del>
        <w:r w:rsidR="007331F9" w:rsidRPr="00805799">
          <w:t xml:space="preserve">inancial </w:t>
        </w:r>
        <w:del w:id="161" w:author="Orthman, Robert P. (EEC)" w:date="2022-12-09T11:52:00Z">
          <w:r w:rsidR="007331F9" w:rsidRPr="00805799" w:rsidDel="001006F9">
            <w:delText>A</w:delText>
          </w:r>
        </w:del>
      </w:ins>
      <w:ins w:id="162" w:author="Orthman, Robert P. (EEC)" w:date="2022-12-09T11:52:00Z">
        <w:r w:rsidR="001006F9">
          <w:t>a</w:t>
        </w:r>
      </w:ins>
      <w:ins w:id="163" w:author="Peterson, Ross S. (EEC)" w:date="2022-11-17T11:44:00Z">
        <w:r w:rsidR="007331F9" w:rsidRPr="00805799">
          <w:t>ssistance</w:t>
        </w:r>
      </w:ins>
      <w:r w:rsidRPr="00805799">
        <w:rPr>
          <w:spacing w:val="-15"/>
        </w:rPr>
        <w:t xml:space="preserve"> </w:t>
      </w:r>
      <w:r w:rsidRPr="00805799">
        <w:t>based</w:t>
      </w:r>
      <w:r w:rsidRPr="00805799">
        <w:rPr>
          <w:spacing w:val="-11"/>
        </w:rPr>
        <w:t xml:space="preserve"> </w:t>
      </w:r>
      <w:r w:rsidRPr="00805799">
        <w:t>on</w:t>
      </w:r>
      <w:r w:rsidRPr="00805799">
        <w:rPr>
          <w:spacing w:val="-11"/>
        </w:rPr>
        <w:t xml:space="preserve"> </w:t>
      </w:r>
      <w:r w:rsidRPr="00805799">
        <w:t>criteria</w:t>
      </w:r>
      <w:r w:rsidRPr="00805799">
        <w:rPr>
          <w:spacing w:val="-11"/>
        </w:rPr>
        <w:t xml:space="preserve"> </w:t>
      </w:r>
      <w:r w:rsidRPr="00805799">
        <w:t>determined by EEC in regulation and policy.</w:t>
      </w:r>
    </w:p>
    <w:p w14:paraId="75913BB3" w14:textId="77777777" w:rsidR="00433348" w:rsidRPr="00805799" w:rsidRDefault="00433348" w:rsidP="004A1C8A">
      <w:pPr>
        <w:pStyle w:val="BodyText"/>
        <w:spacing w:before="1"/>
        <w:ind w:left="1325" w:right="115"/>
      </w:pPr>
    </w:p>
    <w:p w14:paraId="5FAC49A5" w14:textId="77777777" w:rsidR="00433348" w:rsidRPr="00805799" w:rsidRDefault="002416C9" w:rsidP="004A1C8A">
      <w:pPr>
        <w:pStyle w:val="BodyText"/>
        <w:ind w:left="1325" w:right="115"/>
      </w:pPr>
      <w:r w:rsidRPr="00805799">
        <w:rPr>
          <w:spacing w:val="-2"/>
          <w:u w:val="single"/>
        </w:rPr>
        <w:t>ESOL</w:t>
      </w:r>
      <w:r w:rsidRPr="00805799">
        <w:rPr>
          <w:spacing w:val="-2"/>
        </w:rPr>
        <w:t>.</w:t>
      </w:r>
      <w:r w:rsidRPr="00805799">
        <w:rPr>
          <w:spacing w:val="27"/>
        </w:rPr>
        <w:t xml:space="preserve"> </w:t>
      </w:r>
      <w:r w:rsidRPr="00805799">
        <w:rPr>
          <w:spacing w:val="-2"/>
        </w:rPr>
        <w:t>An</w:t>
      </w:r>
      <w:r w:rsidRPr="00805799">
        <w:rPr>
          <w:spacing w:val="-16"/>
        </w:rPr>
        <w:t xml:space="preserve"> </w:t>
      </w:r>
      <w:r w:rsidRPr="00805799">
        <w:rPr>
          <w:spacing w:val="-2"/>
        </w:rPr>
        <w:t>English</w:t>
      </w:r>
      <w:r w:rsidRPr="00805799">
        <w:rPr>
          <w:spacing w:val="-16"/>
        </w:rPr>
        <w:t xml:space="preserve"> </w:t>
      </w:r>
      <w:r w:rsidRPr="00805799">
        <w:rPr>
          <w:spacing w:val="-2"/>
        </w:rPr>
        <w:t>language</w:t>
      </w:r>
      <w:r w:rsidRPr="00805799">
        <w:rPr>
          <w:spacing w:val="-16"/>
        </w:rPr>
        <w:t xml:space="preserve"> </w:t>
      </w:r>
      <w:r w:rsidRPr="00805799">
        <w:rPr>
          <w:spacing w:val="-2"/>
        </w:rPr>
        <w:t>training</w:t>
      </w:r>
      <w:r w:rsidRPr="00805799">
        <w:rPr>
          <w:spacing w:val="-16"/>
        </w:rPr>
        <w:t xml:space="preserve"> </w:t>
      </w:r>
      <w:r w:rsidRPr="00805799">
        <w:rPr>
          <w:spacing w:val="-2"/>
        </w:rPr>
        <w:t>program</w:t>
      </w:r>
      <w:r w:rsidRPr="00805799">
        <w:rPr>
          <w:spacing w:val="-16"/>
        </w:rPr>
        <w:t xml:space="preserve"> </w:t>
      </w:r>
      <w:r w:rsidRPr="00805799">
        <w:rPr>
          <w:spacing w:val="-2"/>
        </w:rPr>
        <w:t>for</w:t>
      </w:r>
      <w:r w:rsidRPr="00805799">
        <w:rPr>
          <w:spacing w:val="-20"/>
        </w:rPr>
        <w:t xml:space="preserve"> </w:t>
      </w:r>
      <w:r w:rsidRPr="00805799">
        <w:rPr>
          <w:spacing w:val="-2"/>
        </w:rPr>
        <w:t>people</w:t>
      </w:r>
      <w:r w:rsidRPr="00805799">
        <w:rPr>
          <w:spacing w:val="-16"/>
        </w:rPr>
        <w:t xml:space="preserve"> </w:t>
      </w:r>
      <w:r w:rsidRPr="00805799">
        <w:rPr>
          <w:spacing w:val="-2"/>
        </w:rPr>
        <w:t>whose</w:t>
      </w:r>
      <w:r w:rsidRPr="00805799">
        <w:rPr>
          <w:spacing w:val="-20"/>
        </w:rPr>
        <w:t xml:space="preserve"> </w:t>
      </w:r>
      <w:r w:rsidRPr="00805799">
        <w:rPr>
          <w:spacing w:val="-2"/>
        </w:rPr>
        <w:t>primary</w:t>
      </w:r>
      <w:r w:rsidRPr="00805799">
        <w:rPr>
          <w:spacing w:val="-27"/>
        </w:rPr>
        <w:t xml:space="preserve"> </w:t>
      </w:r>
      <w:r w:rsidRPr="00805799">
        <w:rPr>
          <w:spacing w:val="-2"/>
        </w:rPr>
        <w:t>language</w:t>
      </w:r>
      <w:r w:rsidRPr="00805799">
        <w:rPr>
          <w:spacing w:val="-16"/>
        </w:rPr>
        <w:t xml:space="preserve"> </w:t>
      </w:r>
      <w:r w:rsidRPr="00805799">
        <w:rPr>
          <w:spacing w:val="-2"/>
        </w:rPr>
        <w:t>is</w:t>
      </w:r>
      <w:r w:rsidRPr="00805799">
        <w:rPr>
          <w:spacing w:val="-11"/>
        </w:rPr>
        <w:t xml:space="preserve"> </w:t>
      </w:r>
      <w:r w:rsidRPr="00805799">
        <w:rPr>
          <w:spacing w:val="-2"/>
        </w:rPr>
        <w:t>not</w:t>
      </w:r>
      <w:r w:rsidRPr="00805799">
        <w:rPr>
          <w:spacing w:val="-16"/>
        </w:rPr>
        <w:t xml:space="preserve"> </w:t>
      </w:r>
      <w:r w:rsidRPr="00805799">
        <w:rPr>
          <w:spacing w:val="-2"/>
        </w:rPr>
        <w:t>English.</w:t>
      </w:r>
    </w:p>
    <w:p w14:paraId="6F923673" w14:textId="77777777" w:rsidR="00433348" w:rsidRPr="00805799" w:rsidRDefault="00433348" w:rsidP="004A1C8A">
      <w:pPr>
        <w:pStyle w:val="BodyText"/>
        <w:spacing w:before="7"/>
        <w:ind w:left="1325" w:right="115"/>
      </w:pPr>
    </w:p>
    <w:p w14:paraId="573FCF1D" w14:textId="05462991" w:rsidR="00433348" w:rsidRPr="00805799" w:rsidRDefault="07F834AB" w:rsidP="004A1C8A">
      <w:pPr>
        <w:pStyle w:val="BodyText"/>
        <w:spacing w:line="242" w:lineRule="auto"/>
        <w:ind w:left="1325" w:right="115"/>
        <w:jc w:val="both"/>
      </w:pPr>
      <w:r w:rsidRPr="00805799">
        <w:rPr>
          <w:u w:val="single"/>
        </w:rPr>
        <w:t>Excessive Explained Absence</w:t>
      </w:r>
      <w:r w:rsidRPr="00805799">
        <w:t>.</w:t>
      </w:r>
      <w:r w:rsidRPr="00805799">
        <w:rPr>
          <w:spacing w:val="40"/>
        </w:rPr>
        <w:t xml:space="preserve"> </w:t>
      </w:r>
      <w:r w:rsidRPr="00805799">
        <w:t xml:space="preserve">More than 45 non-attended </w:t>
      </w:r>
      <w:ins w:id="164" w:author="DiLoreto Smith, Janis (EEC)" w:date="2022-11-18T18:31:00Z">
        <w:r w:rsidR="0C593315" w:rsidRPr="00805799">
          <w:t>d</w:t>
        </w:r>
      </w:ins>
      <w:del w:id="165" w:author="DiLoreto Smith, Janis (EEC)" w:date="2022-11-18T18:31:00Z">
        <w:r w:rsidR="394178CC" w:rsidDel="07F834AB">
          <w:delText>D</w:delText>
        </w:r>
      </w:del>
      <w:r w:rsidRPr="00805799">
        <w:t xml:space="preserve">ays, including any unexplained </w:t>
      </w:r>
      <w:ins w:id="166" w:author="DiLoreto Smith, Janis (EEC)" w:date="2022-11-18T17:31:00Z">
        <w:r w:rsidR="55F2DCE0" w:rsidRPr="00805799">
          <w:t>a</w:t>
        </w:r>
      </w:ins>
      <w:del w:id="167" w:author="DiLoreto Smith, Janis (EEC)" w:date="2022-11-18T17:31:00Z">
        <w:r w:rsidR="394178CC" w:rsidDel="07F834AB">
          <w:delText>A</w:delText>
        </w:r>
      </w:del>
      <w:r w:rsidRPr="00805799">
        <w:t>bsences,</w:t>
      </w:r>
      <w:r w:rsidRPr="00805799">
        <w:rPr>
          <w:spacing w:val="-10"/>
        </w:rPr>
        <w:t xml:space="preserve"> </w:t>
      </w:r>
      <w:r w:rsidRPr="00805799">
        <w:t>within</w:t>
      </w:r>
      <w:r w:rsidRPr="00805799">
        <w:rPr>
          <w:spacing w:val="-9"/>
        </w:rPr>
        <w:t xml:space="preserve"> </w:t>
      </w:r>
      <w:r w:rsidRPr="00805799">
        <w:t>a</w:t>
      </w:r>
      <w:r w:rsidRPr="00805799">
        <w:rPr>
          <w:spacing w:val="-9"/>
        </w:rPr>
        <w:t xml:space="preserve"> </w:t>
      </w:r>
      <w:r w:rsidRPr="00805799">
        <w:t>12-month</w:t>
      </w:r>
      <w:r w:rsidRPr="00805799">
        <w:rPr>
          <w:spacing w:val="-9"/>
        </w:rPr>
        <w:t xml:space="preserve"> </w:t>
      </w:r>
      <w:del w:id="168" w:author="Orthman, Robert P. (EEC)" w:date="2022-12-09T11:52:00Z">
        <w:r w:rsidRPr="00805799" w:rsidDel="001006F9">
          <w:delText>A</w:delText>
        </w:r>
      </w:del>
      <w:ins w:id="169" w:author="Orthman, Robert P. (EEC)" w:date="2022-12-09T11:52:00Z">
        <w:r w:rsidR="001006F9">
          <w:t>a</w:t>
        </w:r>
      </w:ins>
      <w:r w:rsidRPr="00805799">
        <w:t>uthorization</w:t>
      </w:r>
      <w:r w:rsidRPr="00805799">
        <w:rPr>
          <w:spacing w:val="-9"/>
        </w:rPr>
        <w:t xml:space="preserve"> </w:t>
      </w:r>
      <w:r w:rsidRPr="00805799">
        <w:t>period,</w:t>
      </w:r>
      <w:r w:rsidRPr="00805799">
        <w:rPr>
          <w:spacing w:val="-9"/>
        </w:rPr>
        <w:t xml:space="preserve"> </w:t>
      </w:r>
      <w:r w:rsidRPr="00805799">
        <w:t>or</w:t>
      </w:r>
      <w:r w:rsidRPr="00805799">
        <w:rPr>
          <w:spacing w:val="-9"/>
        </w:rPr>
        <w:t xml:space="preserve"> </w:t>
      </w:r>
      <w:r w:rsidRPr="00805799">
        <w:t>more</w:t>
      </w:r>
      <w:r w:rsidRPr="00805799">
        <w:rPr>
          <w:spacing w:val="-12"/>
        </w:rPr>
        <w:t xml:space="preserve"> </w:t>
      </w:r>
      <w:r w:rsidRPr="00805799">
        <w:t>than</w:t>
      </w:r>
      <w:r w:rsidRPr="00805799">
        <w:rPr>
          <w:spacing w:val="-9"/>
        </w:rPr>
        <w:t xml:space="preserve"> </w:t>
      </w:r>
      <w:r w:rsidRPr="00805799">
        <w:t>15</w:t>
      </w:r>
      <w:r w:rsidRPr="00805799">
        <w:rPr>
          <w:spacing w:val="-9"/>
        </w:rPr>
        <w:t xml:space="preserve"> </w:t>
      </w:r>
      <w:r w:rsidRPr="00805799">
        <w:t>non-attended</w:t>
      </w:r>
      <w:r w:rsidRPr="00805799">
        <w:rPr>
          <w:spacing w:val="-13"/>
        </w:rPr>
        <w:t xml:space="preserve"> </w:t>
      </w:r>
      <w:ins w:id="170" w:author="DiLoreto Smith, Janis (EEC)" w:date="2022-11-18T17:31:00Z">
        <w:r w:rsidR="207D41FC" w:rsidRPr="00805799">
          <w:rPr>
            <w:spacing w:val="-13"/>
          </w:rPr>
          <w:t>d</w:t>
        </w:r>
      </w:ins>
      <w:del w:id="171" w:author="DiLoreto Smith, Janis (EEC)" w:date="2022-11-18T17:31:00Z">
        <w:r w:rsidR="394178CC" w:rsidDel="07F834AB">
          <w:delText>D</w:delText>
        </w:r>
      </w:del>
      <w:r w:rsidRPr="00805799">
        <w:t>ays</w:t>
      </w:r>
      <w:r w:rsidRPr="00805799">
        <w:rPr>
          <w:spacing w:val="-9"/>
        </w:rPr>
        <w:t xml:space="preserve"> </w:t>
      </w:r>
      <w:r w:rsidRPr="00805799">
        <w:lastRenderedPageBreak/>
        <w:t>during an</w:t>
      </w:r>
      <w:r w:rsidRPr="00805799">
        <w:rPr>
          <w:spacing w:val="-13"/>
        </w:rPr>
        <w:t xml:space="preserve"> </w:t>
      </w:r>
      <w:r w:rsidRPr="00805799">
        <w:t>initial</w:t>
      </w:r>
      <w:r w:rsidRPr="00805799">
        <w:rPr>
          <w:spacing w:val="-13"/>
        </w:rPr>
        <w:t xml:space="preserve"> </w:t>
      </w:r>
      <w:r w:rsidRPr="00805799">
        <w:t>12-week</w:t>
      </w:r>
      <w:r w:rsidRPr="00805799">
        <w:rPr>
          <w:spacing w:val="-13"/>
        </w:rPr>
        <w:t xml:space="preserve"> </w:t>
      </w:r>
      <w:del w:id="172" w:author="Orthman, Robert P. (EEC)" w:date="2022-12-09T11:52:00Z">
        <w:r w:rsidRPr="00805799" w:rsidDel="001006F9">
          <w:delText>P</w:delText>
        </w:r>
      </w:del>
      <w:ins w:id="173" w:author="Orthman, Robert P. (EEC)" w:date="2022-12-09T11:52:00Z">
        <w:r w:rsidR="001006F9">
          <w:t>p</w:t>
        </w:r>
      </w:ins>
      <w:r w:rsidRPr="00805799">
        <w:t>rovisional</w:t>
      </w:r>
      <w:r w:rsidRPr="00805799">
        <w:rPr>
          <w:spacing w:val="-10"/>
        </w:rPr>
        <w:t xml:space="preserve"> </w:t>
      </w:r>
      <w:del w:id="174" w:author="Orthman, Robert P. (EEC)" w:date="2022-12-09T11:52:00Z">
        <w:r w:rsidRPr="00805799" w:rsidDel="001006F9">
          <w:delText>A</w:delText>
        </w:r>
      </w:del>
      <w:ins w:id="175" w:author="Orthman, Robert P. (EEC)" w:date="2022-12-09T11:52:00Z">
        <w:r w:rsidR="001006F9">
          <w:t>a</w:t>
        </w:r>
      </w:ins>
      <w:r w:rsidRPr="00805799">
        <w:t>uthorization</w:t>
      </w:r>
      <w:r w:rsidRPr="00805799">
        <w:rPr>
          <w:spacing w:val="-9"/>
        </w:rPr>
        <w:t xml:space="preserve"> </w:t>
      </w:r>
      <w:r w:rsidRPr="00805799">
        <w:t>period.</w:t>
      </w:r>
      <w:r w:rsidRPr="00805799">
        <w:rPr>
          <w:spacing w:val="-13"/>
        </w:rPr>
        <w:t xml:space="preserve"> </w:t>
      </w:r>
      <w:r w:rsidRPr="00805799">
        <w:t>Explained</w:t>
      </w:r>
      <w:r w:rsidRPr="00805799">
        <w:rPr>
          <w:spacing w:val="-13"/>
        </w:rPr>
        <w:t xml:space="preserve"> </w:t>
      </w:r>
      <w:ins w:id="176" w:author="DiLoreto Smith, Janis (EEC)" w:date="2022-11-18T17:31:00Z">
        <w:r w:rsidR="5E12BA18" w:rsidRPr="00805799">
          <w:rPr>
            <w:spacing w:val="-13"/>
          </w:rPr>
          <w:t>a</w:t>
        </w:r>
      </w:ins>
      <w:del w:id="177" w:author="DiLoreto Smith, Janis (EEC)" w:date="2022-11-18T17:31:00Z">
        <w:r w:rsidR="394178CC" w:rsidDel="07F834AB">
          <w:delText>A</w:delText>
        </w:r>
      </w:del>
      <w:r w:rsidRPr="00805799">
        <w:t>bsences</w:t>
      </w:r>
      <w:r w:rsidRPr="00805799">
        <w:rPr>
          <w:spacing w:val="-13"/>
        </w:rPr>
        <w:t xml:space="preserve"> </w:t>
      </w:r>
      <w:r w:rsidRPr="00805799">
        <w:t>shall</w:t>
      </w:r>
      <w:r w:rsidRPr="00805799">
        <w:rPr>
          <w:spacing w:val="-13"/>
        </w:rPr>
        <w:t xml:space="preserve"> </w:t>
      </w:r>
      <w:r w:rsidRPr="00805799">
        <w:t>include,</w:t>
      </w:r>
      <w:r w:rsidRPr="00805799">
        <w:rPr>
          <w:spacing w:val="-13"/>
        </w:rPr>
        <w:t xml:space="preserve"> </w:t>
      </w:r>
      <w:r w:rsidRPr="00805799">
        <w:t>but</w:t>
      </w:r>
      <w:r w:rsidRPr="00805799">
        <w:rPr>
          <w:spacing w:val="-13"/>
        </w:rPr>
        <w:t xml:space="preserve"> </w:t>
      </w:r>
      <w:r w:rsidRPr="00805799">
        <w:t>not be limited to</w:t>
      </w:r>
      <w:ins w:id="178" w:author="Orthman, Robert P. (EEC)" w:date="2022-10-17T19:28:00Z">
        <w:r w:rsidR="1983F4D4">
          <w:t>:</w:t>
        </w:r>
      </w:ins>
      <w:del w:id="179" w:author="Orthman, Robert P. (EEC)" w:date="2022-10-17T19:28:00Z">
        <w:r w:rsidR="394178CC" w:rsidDel="73FBB76E">
          <w:delText>,</w:delText>
        </w:r>
      </w:del>
      <w:r w:rsidRPr="00805799">
        <w:t xml:space="preserve"> </w:t>
      </w:r>
      <w:del w:id="180" w:author="Orthman, Robert P. (EEC)" w:date="2022-10-17T19:28:00Z">
        <w:r w:rsidR="394178CC" w:rsidDel="73FBB76E">
          <w:delText>A</w:delText>
        </w:r>
      </w:del>
      <w:ins w:id="181" w:author="Orthman, Robert P. (EEC)" w:date="2022-10-17T19:28:00Z">
        <w:r w:rsidR="5638FA9A">
          <w:t>a</w:t>
        </w:r>
      </w:ins>
      <w:r w:rsidRPr="00805799">
        <w:t xml:space="preserve">bsences due to child illness, death in the </w:t>
      </w:r>
      <w:ins w:id="182" w:author="DiLoreto Smith, Janis (EEC)" w:date="2022-11-18T17:31:00Z">
        <w:r w:rsidR="7D034595" w:rsidRPr="00805799">
          <w:t>f</w:t>
        </w:r>
      </w:ins>
      <w:del w:id="183" w:author="DiLoreto Smith, Janis (EEC)" w:date="2022-11-18T17:31:00Z">
        <w:r w:rsidR="394178CC" w:rsidDel="07F834AB">
          <w:delText>F</w:delText>
        </w:r>
      </w:del>
      <w:r w:rsidRPr="00805799">
        <w:t xml:space="preserve">amily, emergency circumstances, religious holidays, and vacation </w:t>
      </w:r>
      <w:ins w:id="184" w:author="DiLoreto Smith, Janis (EEC)" w:date="2022-11-18T17:31:00Z">
        <w:r w:rsidR="01E83108" w:rsidRPr="00805799">
          <w:t>d</w:t>
        </w:r>
      </w:ins>
      <w:del w:id="185" w:author="DiLoreto Smith, Janis (EEC)" w:date="2022-11-18T17:31:00Z">
        <w:r w:rsidR="394178CC" w:rsidDel="07F834AB">
          <w:delText>D</w:delText>
        </w:r>
      </w:del>
      <w:r w:rsidRPr="00805799">
        <w:t>ays.</w:t>
      </w:r>
    </w:p>
    <w:p w14:paraId="45F976C2" w14:textId="77777777" w:rsidR="00433348" w:rsidRPr="00805799" w:rsidRDefault="00433348" w:rsidP="004A1C8A">
      <w:pPr>
        <w:pStyle w:val="BodyText"/>
        <w:spacing w:before="8"/>
        <w:ind w:left="1325" w:right="115"/>
      </w:pPr>
    </w:p>
    <w:p w14:paraId="0E4DC78C" w14:textId="18836504" w:rsidR="00433348" w:rsidRPr="00805799" w:rsidRDefault="3F22AFE7" w:rsidP="004A1C8A">
      <w:pPr>
        <w:pStyle w:val="BodyText"/>
        <w:tabs>
          <w:tab w:val="left" w:pos="1260"/>
        </w:tabs>
        <w:spacing w:line="242" w:lineRule="auto"/>
        <w:ind w:left="1325" w:right="115"/>
        <w:rPr>
          <w:color w:val="000000" w:themeColor="text1"/>
        </w:rPr>
      </w:pPr>
      <w:r w:rsidRPr="4847FEE0">
        <w:rPr>
          <w:u w:val="single"/>
        </w:rPr>
        <w:t>Excessive Unexplained Absence</w:t>
      </w:r>
      <w:r>
        <w:t xml:space="preserve">. </w:t>
      </w:r>
      <w:del w:id="186" w:author="Orthman, Robert P. (EEC)" w:date="2022-10-18T19:10:00Z">
        <w:r w:rsidDel="1F41CE54">
          <w:delText>Failure to attend a subsidized child care program for more than three consecutive non-attended Days without contacting the provider</w:delText>
        </w:r>
      </w:del>
      <w:del w:id="187" w:author="Peterson, Ross S. (EEC)" w:date="2022-11-17T12:22:00Z">
        <w:r w:rsidDel="1F41CE54">
          <w:delText>.</w:delText>
        </w:r>
      </w:del>
      <w:ins w:id="188" w:author="Orthman, Robert P. (EEC)" w:date="2022-10-18T19:10:00Z">
        <w:r w:rsidR="24F18F38">
          <w:t xml:space="preserve"> A </w:t>
        </w:r>
      </w:ins>
      <w:ins w:id="189" w:author="Orthman, Robert P. (EEC)" w:date="2022-11-18T18:09:00Z">
        <w:r w:rsidR="6D74B22B">
          <w:t>n</w:t>
        </w:r>
      </w:ins>
      <w:ins w:id="190" w:author="Orthman, Robert P. (EEC)" w:date="2022-10-18T19:10:00Z">
        <w:r w:rsidR="24F18F38">
          <w:t>on-</w:t>
        </w:r>
      </w:ins>
      <w:ins w:id="191" w:author="Orthman, Robert P. (EEC)" w:date="2022-11-18T18:09:00Z">
        <w:r w:rsidR="2B0EDB6B">
          <w:t>a</w:t>
        </w:r>
      </w:ins>
      <w:ins w:id="192" w:author="Orthman, Robert P. (EEC)" w:date="2022-10-18T19:10:00Z">
        <w:r w:rsidR="24F18F38">
          <w:t xml:space="preserve">pproved </w:t>
        </w:r>
      </w:ins>
      <w:ins w:id="193" w:author="Orthman, Robert P. (EEC)" w:date="2022-11-18T18:09:00Z">
        <w:r w:rsidR="40D06921">
          <w:t>b</w:t>
        </w:r>
      </w:ins>
      <w:ins w:id="194" w:author="Orthman, Robert P. (EEC)" w:date="2022-10-18T19:10:00Z">
        <w:r w:rsidR="24F18F38">
          <w:t xml:space="preserve">reak in </w:t>
        </w:r>
      </w:ins>
      <w:ins w:id="195" w:author="Orthman, Robert P. (EEC)" w:date="2022-11-18T18:09:00Z">
        <w:r w:rsidR="68F1FB49">
          <w:t>c</w:t>
        </w:r>
      </w:ins>
      <w:ins w:id="196" w:author="Orthman, Robert P. (EEC)" w:date="2022-10-18T19:10:00Z">
        <w:r w:rsidR="24F18F38">
          <w:t xml:space="preserve">are that </w:t>
        </w:r>
        <w:r w:rsidR="24F18F38" w:rsidRPr="4847FEE0">
          <w:rPr>
            <w:color w:val="000000" w:themeColor="text1"/>
          </w:rPr>
          <w:t xml:space="preserve">shall subject a </w:t>
        </w:r>
      </w:ins>
      <w:ins w:id="197" w:author="Orthman, Robert P. (EEC)" w:date="2022-12-09T11:52:00Z">
        <w:r w:rsidR="001006F9">
          <w:rPr>
            <w:color w:val="000000" w:themeColor="text1"/>
          </w:rPr>
          <w:t>f</w:t>
        </w:r>
      </w:ins>
      <w:ins w:id="198" w:author="Orthman, Robert P. (EEC)" w:date="2022-10-18T19:10:00Z">
        <w:r w:rsidR="24F18F38" w:rsidRPr="4847FEE0">
          <w:rPr>
            <w:color w:val="000000" w:themeColor="text1"/>
          </w:rPr>
          <w:t xml:space="preserve">amily to possible termination of </w:t>
        </w:r>
      </w:ins>
      <w:del w:id="199" w:author="Peterson, Ross S. (EEC)" w:date="2022-11-17T11:49:00Z">
        <w:r w:rsidRPr="4847FEE0" w:rsidDel="1F41CE54">
          <w:rPr>
            <w:color w:val="000000" w:themeColor="text1"/>
          </w:rPr>
          <w:delText>subsidy</w:delText>
        </w:r>
      </w:del>
      <w:ins w:id="200" w:author="Peterson, Ross S. (EEC)" w:date="2022-11-17T11:49:00Z">
        <w:r w:rsidR="52219E8E" w:rsidRPr="4847FEE0">
          <w:rPr>
            <w:color w:val="000000" w:themeColor="text1"/>
          </w:rPr>
          <w:t>financial assistance</w:t>
        </w:r>
      </w:ins>
      <w:ins w:id="201" w:author="Orthman, Robert P. (EEC)" w:date="2022-10-18T19:10:00Z">
        <w:r w:rsidR="24F18F38" w:rsidRPr="4847FEE0">
          <w:rPr>
            <w:color w:val="000000" w:themeColor="text1"/>
          </w:rPr>
          <w:t xml:space="preserve"> in accordance with 606 CMR 10.10 and EEC policy.</w:t>
        </w:r>
      </w:ins>
    </w:p>
    <w:p w14:paraId="58ECFBE2" w14:textId="5A21EDAD" w:rsidR="00696BDE" w:rsidRPr="00805799" w:rsidRDefault="00696BDE">
      <w:pPr>
        <w:spacing w:line="242" w:lineRule="auto"/>
        <w:rPr>
          <w:sz w:val="24"/>
          <w:szCs w:val="24"/>
        </w:rPr>
        <w:sectPr w:rsidR="00696BDE" w:rsidRPr="00805799">
          <w:pgSz w:w="12240" w:h="20180"/>
          <w:pgMar w:top="1480" w:right="1320" w:bottom="280" w:left="480" w:header="783" w:footer="0" w:gutter="0"/>
          <w:cols w:space="720"/>
        </w:sectPr>
      </w:pPr>
    </w:p>
    <w:p w14:paraId="1687E585" w14:textId="4B5BDD02" w:rsidR="00433348" w:rsidRPr="00805799" w:rsidDel="00805799" w:rsidRDefault="002416C9">
      <w:pPr>
        <w:pStyle w:val="BodyText"/>
        <w:spacing w:before="49"/>
        <w:ind w:left="120"/>
        <w:rPr>
          <w:del w:id="202" w:author="Peterson, Ross S. (EEC)" w:date="2022-11-17T12:49:00Z"/>
        </w:rPr>
      </w:pPr>
      <w:del w:id="203" w:author="Orthman, Robert P. (EEC)" w:date="2022-12-01T14:04:00Z">
        <w:r w:rsidRPr="00805799" w:rsidDel="004A1C8A">
          <w:lastRenderedPageBreak/>
          <w:delText>10.02:</w:delText>
        </w:r>
        <w:r w:rsidRPr="00805799" w:rsidDel="004A1C8A">
          <w:rPr>
            <w:spacing w:val="30"/>
          </w:rPr>
          <w:delText xml:space="preserve">  </w:delText>
        </w:r>
        <w:r w:rsidRPr="00805799" w:rsidDel="004A1C8A">
          <w:rPr>
            <w:spacing w:val="-2"/>
          </w:rPr>
          <w:delText>continued</w:delText>
        </w:r>
      </w:del>
      <w:ins w:id="204" w:author="Orthman, Robert P. (EEC)" w:date="2022-12-01T14:04:00Z">
        <w:r w:rsidR="004A1C8A">
          <w:t xml:space="preserve"> </w:t>
        </w:r>
      </w:ins>
    </w:p>
    <w:p w14:paraId="767CDFAD" w14:textId="77777777" w:rsidR="00433348" w:rsidRPr="00805799" w:rsidRDefault="00433348" w:rsidP="00411207">
      <w:pPr>
        <w:pStyle w:val="BodyText"/>
        <w:spacing w:before="49"/>
        <w:ind w:left="120"/>
      </w:pPr>
    </w:p>
    <w:p w14:paraId="2F9DF12D" w14:textId="77777777" w:rsidR="00433348" w:rsidRPr="00805799" w:rsidDel="00805799" w:rsidRDefault="002416C9" w:rsidP="00805799">
      <w:pPr>
        <w:pStyle w:val="BodyText"/>
        <w:ind w:left="1325" w:right="115"/>
        <w:rPr>
          <w:del w:id="205" w:author="Peterson, Ross S. (EEC)" w:date="2022-11-17T12:37:00Z"/>
        </w:rPr>
      </w:pPr>
      <w:r w:rsidRPr="00805799">
        <w:rPr>
          <w:u w:val="single"/>
        </w:rPr>
        <w:t>Family</w:t>
      </w:r>
      <w:r w:rsidRPr="00805799">
        <w:t>.</w:t>
      </w:r>
      <w:r w:rsidRPr="00805799">
        <w:rPr>
          <w:spacing w:val="54"/>
        </w:rPr>
        <w:t xml:space="preserve"> </w:t>
      </w:r>
      <w:r w:rsidRPr="00805799">
        <w:t>One</w:t>
      </w:r>
      <w:r w:rsidRPr="00805799">
        <w:rPr>
          <w:spacing w:val="-5"/>
        </w:rPr>
        <w:t xml:space="preserve"> </w:t>
      </w:r>
      <w:r w:rsidRPr="00805799">
        <w:t>of</w:t>
      </w:r>
      <w:r w:rsidRPr="00805799">
        <w:rPr>
          <w:spacing w:val="-6"/>
        </w:rPr>
        <w:t xml:space="preserve"> </w:t>
      </w:r>
      <w:r w:rsidRPr="00805799">
        <w:t>the</w:t>
      </w:r>
      <w:r w:rsidRPr="00805799">
        <w:rPr>
          <w:spacing w:val="-5"/>
        </w:rPr>
        <w:t xml:space="preserve"> </w:t>
      </w:r>
      <w:r w:rsidRPr="00805799">
        <w:rPr>
          <w:spacing w:val="-2"/>
        </w:rPr>
        <w:t>following:</w:t>
      </w:r>
    </w:p>
    <w:p w14:paraId="4804FE44" w14:textId="77777777" w:rsidR="00805799" w:rsidRPr="00805799" w:rsidRDefault="00805799" w:rsidP="00411207">
      <w:pPr>
        <w:pStyle w:val="BodyText"/>
        <w:ind w:left="1325" w:right="115"/>
        <w:rPr>
          <w:ins w:id="206" w:author="Peterson, Ross S. (EEC)" w:date="2022-11-17T12:37:00Z"/>
        </w:rPr>
      </w:pPr>
    </w:p>
    <w:p w14:paraId="593A129A" w14:textId="06627155" w:rsidR="00433348" w:rsidRPr="00805799" w:rsidDel="00805799" w:rsidRDefault="07F834AB" w:rsidP="00411207">
      <w:pPr>
        <w:pStyle w:val="BodyText"/>
        <w:numPr>
          <w:ilvl w:val="0"/>
          <w:numId w:val="23"/>
        </w:numPr>
        <w:ind w:left="1890" w:right="115"/>
        <w:rPr>
          <w:del w:id="207" w:author="Peterson, Ross S. (EEC)" w:date="2022-11-17T12:37:00Z"/>
        </w:rPr>
      </w:pPr>
      <w:r w:rsidRPr="00805799">
        <w:t>Parent(s)</w:t>
      </w:r>
      <w:r w:rsidRPr="00805799">
        <w:rPr>
          <w:spacing w:val="-4"/>
        </w:rPr>
        <w:t xml:space="preserve"> </w:t>
      </w:r>
      <w:ins w:id="208" w:author="Orthman, Robert P. (EEC)" w:date="2022-10-15T19:34:00Z">
        <w:r w:rsidR="6D839E46">
          <w:t xml:space="preserve">or </w:t>
        </w:r>
      </w:ins>
      <w:ins w:id="209" w:author="Orthman, Robert P. (EEC)" w:date="2022-12-08T20:59:00Z">
        <w:r w:rsidR="00274961">
          <w:t>c</w:t>
        </w:r>
      </w:ins>
      <w:ins w:id="210" w:author="Orthman, Robert P. (EEC)" w:date="2022-10-15T19:34:00Z">
        <w:r w:rsidR="6D839E46">
          <w:t xml:space="preserve">aregivers </w:t>
        </w:r>
      </w:ins>
      <w:r w:rsidRPr="00805799">
        <w:t>and</w:t>
      </w:r>
      <w:r w:rsidRPr="00805799">
        <w:rPr>
          <w:spacing w:val="-3"/>
        </w:rPr>
        <w:t xml:space="preserve"> </w:t>
      </w:r>
      <w:r w:rsidRPr="00805799">
        <w:t>their</w:t>
      </w:r>
      <w:r w:rsidRPr="00805799">
        <w:rPr>
          <w:spacing w:val="-4"/>
        </w:rPr>
        <w:t xml:space="preserve"> </w:t>
      </w:r>
      <w:ins w:id="211" w:author="Orthman, Robert P. (EEC)" w:date="2022-12-08T20:59:00Z">
        <w:r w:rsidR="00274961">
          <w:t>d</w:t>
        </w:r>
      </w:ins>
      <w:del w:id="212" w:author="Orthman, Robert P. (EEC)" w:date="2022-12-08T20:59:00Z">
        <w:r w:rsidRPr="00805799" w:rsidDel="00274961">
          <w:delText>D</w:delText>
        </w:r>
      </w:del>
      <w:r w:rsidRPr="00805799">
        <w:t>ependent</w:t>
      </w:r>
      <w:r w:rsidRPr="00805799">
        <w:rPr>
          <w:spacing w:val="-1"/>
        </w:rPr>
        <w:t xml:space="preserve"> </w:t>
      </w:r>
      <w:ins w:id="213" w:author="DiLoreto Smith, Janis (EEC)" w:date="2022-11-18T17:32:00Z">
        <w:r w:rsidR="13CAD1AC" w:rsidRPr="00805799">
          <w:rPr>
            <w:spacing w:val="-1"/>
          </w:rPr>
          <w:t>c</w:t>
        </w:r>
      </w:ins>
      <w:del w:id="214" w:author="DiLoreto Smith, Janis (EEC)" w:date="2022-11-18T17:32:00Z">
        <w:r w:rsidR="394178CC" w:rsidDel="07F834AB">
          <w:delText>C</w:delText>
        </w:r>
      </w:del>
      <w:r w:rsidRPr="00805799">
        <w:t>hild(ren)</w:t>
      </w:r>
      <w:r w:rsidRPr="00805799">
        <w:rPr>
          <w:spacing w:val="-5"/>
        </w:rPr>
        <w:t xml:space="preserve"> </w:t>
      </w:r>
      <w:r w:rsidRPr="00805799">
        <w:t>and</w:t>
      </w:r>
      <w:r w:rsidRPr="00805799">
        <w:rPr>
          <w:spacing w:val="-3"/>
        </w:rPr>
        <w:t xml:space="preserve"> </w:t>
      </w:r>
      <w:r w:rsidRPr="00805799">
        <w:t>any</w:t>
      </w:r>
      <w:r w:rsidRPr="00805799">
        <w:rPr>
          <w:spacing w:val="-10"/>
        </w:rPr>
        <w:t xml:space="preserve"> </w:t>
      </w:r>
      <w:ins w:id="215" w:author="Orthman, Robert P. (EEC)" w:date="2022-12-08T20:59:00Z">
        <w:r w:rsidR="00274961">
          <w:t>d</w:t>
        </w:r>
      </w:ins>
      <w:del w:id="216" w:author="Orthman, Robert P. (EEC)" w:date="2022-12-08T20:59:00Z">
        <w:r w:rsidRPr="00805799" w:rsidDel="00274961">
          <w:delText>D</w:delText>
        </w:r>
      </w:del>
      <w:r w:rsidRPr="00805799">
        <w:t>ependent</w:t>
      </w:r>
      <w:r w:rsidRPr="00805799">
        <w:rPr>
          <w:spacing w:val="-1"/>
        </w:rPr>
        <w:t xml:space="preserve"> </w:t>
      </w:r>
      <w:ins w:id="217" w:author="Orthman, Robert P. (EEC)" w:date="2022-12-08T20:59:00Z">
        <w:r w:rsidR="00274961">
          <w:t>r</w:t>
        </w:r>
      </w:ins>
      <w:del w:id="218" w:author="Orthman, Robert P. (EEC)" w:date="2022-12-08T20:59:00Z">
        <w:r w:rsidRPr="00805799" w:rsidDel="00274961">
          <w:delText>R</w:delText>
        </w:r>
      </w:del>
      <w:r w:rsidRPr="00805799">
        <w:t>elative(s)</w:t>
      </w:r>
      <w:r w:rsidRPr="00805799">
        <w:rPr>
          <w:spacing w:val="-2"/>
        </w:rPr>
        <w:t xml:space="preserve"> </w:t>
      </w:r>
      <w:r w:rsidRPr="00805799">
        <w:t>who</w:t>
      </w:r>
      <w:r w:rsidRPr="00805799">
        <w:rPr>
          <w:spacing w:val="-3"/>
        </w:rPr>
        <w:t xml:space="preserve"> </w:t>
      </w:r>
      <w:r w:rsidRPr="00805799">
        <w:t>reside</w:t>
      </w:r>
      <w:r w:rsidRPr="00805799">
        <w:rPr>
          <w:spacing w:val="-3"/>
        </w:rPr>
        <w:t xml:space="preserve"> </w:t>
      </w:r>
      <w:r w:rsidRPr="00805799">
        <w:t>in the same household; or</w:t>
      </w:r>
      <w:ins w:id="219" w:author="Peterson, Ross S. (EEC)" w:date="2022-11-17T12:37:00Z">
        <w:r w:rsidR="3D0A07E6">
          <w:t xml:space="preserve"> </w:t>
        </w:r>
      </w:ins>
    </w:p>
    <w:p w14:paraId="371378D6" w14:textId="77777777" w:rsidR="00805799" w:rsidRPr="00805799" w:rsidRDefault="00805799" w:rsidP="00411207">
      <w:pPr>
        <w:pStyle w:val="BodyText"/>
        <w:numPr>
          <w:ilvl w:val="0"/>
          <w:numId w:val="23"/>
        </w:numPr>
        <w:ind w:left="1890" w:right="115"/>
        <w:rPr>
          <w:ins w:id="220" w:author="Peterson, Ross S. (EEC)" w:date="2022-11-17T12:37:00Z"/>
        </w:rPr>
      </w:pPr>
    </w:p>
    <w:p w14:paraId="23E8942F" w14:textId="299346CC" w:rsidR="00433348" w:rsidRPr="00805799" w:rsidRDefault="73FBB76E" w:rsidP="00411207">
      <w:pPr>
        <w:pStyle w:val="BodyText"/>
        <w:numPr>
          <w:ilvl w:val="0"/>
          <w:numId w:val="23"/>
        </w:numPr>
        <w:ind w:left="1890" w:right="115"/>
      </w:pPr>
      <w:del w:id="221" w:author="Orthman, Robert P. (EEC)" w:date="2022-12-09T16:00:00Z">
        <w:r w:rsidRPr="00805799" w:rsidDel="00135BD9">
          <w:delText>a</w:delText>
        </w:r>
      </w:del>
      <w:ins w:id="222" w:author="Orthman, Robert P. (EEC)" w:date="2022-12-09T16:00:00Z">
        <w:r w:rsidR="00135BD9">
          <w:t>A</w:t>
        </w:r>
      </w:ins>
      <w:r w:rsidRPr="00805799">
        <w:rPr>
          <w:spacing w:val="-5"/>
        </w:rPr>
        <w:t xml:space="preserve"> </w:t>
      </w:r>
      <w:r w:rsidRPr="00805799">
        <w:t>young</w:t>
      </w:r>
      <w:r w:rsidRPr="00805799">
        <w:rPr>
          <w:spacing w:val="-4"/>
        </w:rPr>
        <w:t xml:space="preserve"> </w:t>
      </w:r>
      <w:ins w:id="223" w:author="DiLoreto Smith, Janis (EEC)" w:date="2022-11-18T17:32:00Z">
        <w:r w:rsidR="02DB465F" w:rsidRPr="00805799">
          <w:rPr>
            <w:spacing w:val="-4"/>
          </w:rPr>
          <w:t>p</w:t>
        </w:r>
      </w:ins>
      <w:del w:id="224" w:author="DiLoreto Smith, Janis (EEC)" w:date="2022-11-18T17:32:00Z">
        <w:r w:rsidR="002416C9" w:rsidDel="73FBB76E">
          <w:delText>P</w:delText>
        </w:r>
      </w:del>
      <w:r w:rsidRPr="00805799">
        <w:t>arent</w:t>
      </w:r>
      <w:r w:rsidRPr="00805799">
        <w:rPr>
          <w:spacing w:val="-1"/>
        </w:rPr>
        <w:t xml:space="preserve"> </w:t>
      </w:r>
      <w:r w:rsidRPr="00805799">
        <w:t>and</w:t>
      </w:r>
      <w:r w:rsidRPr="00805799">
        <w:rPr>
          <w:spacing w:val="-2"/>
        </w:rPr>
        <w:t xml:space="preserve"> </w:t>
      </w:r>
      <w:del w:id="225" w:author="Orthman, Robert P. (EEC)" w:date="2022-12-09T13:15:00Z">
        <w:r w:rsidRPr="00805799" w:rsidDel="0048435D">
          <w:delText>his</w:delText>
        </w:r>
        <w:r w:rsidRPr="00805799" w:rsidDel="0048435D">
          <w:rPr>
            <w:spacing w:val="-1"/>
          </w:rPr>
          <w:delText xml:space="preserve"> </w:delText>
        </w:r>
        <w:r w:rsidRPr="00805799" w:rsidDel="0048435D">
          <w:delText>or</w:delText>
        </w:r>
        <w:r w:rsidRPr="00805799" w:rsidDel="0048435D">
          <w:rPr>
            <w:spacing w:val="-1"/>
          </w:rPr>
          <w:delText xml:space="preserve"> </w:delText>
        </w:r>
        <w:r w:rsidRPr="00805799" w:rsidDel="0048435D">
          <w:delText>her</w:delText>
        </w:r>
      </w:del>
      <w:ins w:id="226" w:author="Orthman, Robert P. (EEC)" w:date="2022-12-09T13:15:00Z">
        <w:r w:rsidR="0048435D">
          <w:t>their</w:t>
        </w:r>
      </w:ins>
      <w:r w:rsidRPr="00805799">
        <w:rPr>
          <w:spacing w:val="-2"/>
        </w:rPr>
        <w:t xml:space="preserve"> </w:t>
      </w:r>
      <w:r w:rsidRPr="00805799">
        <w:t>child(ren)</w:t>
      </w:r>
      <w:r w:rsidRPr="00805799">
        <w:rPr>
          <w:spacing w:val="-4"/>
        </w:rPr>
        <w:t xml:space="preserve"> </w:t>
      </w:r>
      <w:r w:rsidRPr="00805799">
        <w:t>who</w:t>
      </w:r>
      <w:r w:rsidRPr="00805799">
        <w:rPr>
          <w:spacing w:val="-1"/>
        </w:rPr>
        <w:t xml:space="preserve"> </w:t>
      </w:r>
      <w:r w:rsidRPr="00805799">
        <w:t>reside</w:t>
      </w:r>
      <w:r w:rsidRPr="00805799">
        <w:rPr>
          <w:spacing w:val="-2"/>
        </w:rPr>
        <w:t xml:space="preserve"> </w:t>
      </w:r>
      <w:r w:rsidRPr="00805799">
        <w:t>in</w:t>
      </w:r>
      <w:r w:rsidRPr="00805799">
        <w:rPr>
          <w:spacing w:val="-1"/>
        </w:rPr>
        <w:t xml:space="preserve"> </w:t>
      </w:r>
      <w:r w:rsidRPr="00805799">
        <w:t>the</w:t>
      </w:r>
      <w:r w:rsidRPr="00805799">
        <w:rPr>
          <w:spacing w:val="-1"/>
        </w:rPr>
        <w:t xml:space="preserve"> </w:t>
      </w:r>
      <w:r w:rsidRPr="00805799">
        <w:t>same</w:t>
      </w:r>
      <w:r w:rsidRPr="00805799">
        <w:rPr>
          <w:spacing w:val="-1"/>
        </w:rPr>
        <w:t xml:space="preserve"> </w:t>
      </w:r>
      <w:r w:rsidRPr="00805799">
        <w:rPr>
          <w:spacing w:val="-2"/>
        </w:rPr>
        <w:t>household.</w:t>
      </w:r>
    </w:p>
    <w:p w14:paraId="351DDC84" w14:textId="77777777" w:rsidR="008E7719" w:rsidRPr="00805799" w:rsidRDefault="008E7719" w:rsidP="00411207">
      <w:pPr>
        <w:pStyle w:val="BodyText"/>
        <w:spacing w:line="242" w:lineRule="auto"/>
        <w:ind w:left="1325" w:right="115"/>
        <w:jc w:val="both"/>
        <w:rPr>
          <w:ins w:id="227" w:author="Peterson, Ross S. (EEC)" w:date="2022-11-17T11:39:00Z"/>
          <w:u w:val="single"/>
        </w:rPr>
      </w:pPr>
    </w:p>
    <w:p w14:paraId="4E397FC6" w14:textId="5EDAC5BA" w:rsidR="008E7719" w:rsidRPr="00805799" w:rsidRDefault="59EEA06B" w:rsidP="00411207">
      <w:pPr>
        <w:pStyle w:val="BodyText"/>
        <w:ind w:left="1325" w:right="115"/>
        <w:rPr>
          <w:ins w:id="228" w:author="Peterson, Ross S. (EEC)" w:date="2022-11-17T11:39:00Z"/>
        </w:rPr>
      </w:pPr>
      <w:ins w:id="229" w:author="Peterson, Ross S. (EEC)" w:date="2022-11-17T11:39:00Z">
        <w:r w:rsidRPr="0091537C">
          <w:rPr>
            <w:u w:val="single"/>
          </w:rPr>
          <w:t>Family Access Administrator</w:t>
        </w:r>
        <w:r>
          <w:t xml:space="preserve">. A person or organization authorized or designated by </w:t>
        </w:r>
        <w:del w:id="230" w:author="DiLoreto Smith, Janis (EEC)" w:date="2022-11-18T17:33:00Z">
          <w:r w:rsidR="008E7719" w:rsidDel="59EEA06B">
            <w:delText>the</w:delText>
          </w:r>
        </w:del>
        <w:del w:id="231" w:author="Collamore, Stephany (EEC)" w:date="2022-11-21T11:33:00Z">
          <w:r w:rsidDel="008D34FB">
            <w:delText xml:space="preserve"> </w:delText>
          </w:r>
        </w:del>
        <w:r>
          <w:t xml:space="preserve">EEC to conduct eligibility determinations for </w:t>
        </w:r>
        <w:proofErr w:type="gramStart"/>
        <w:r>
          <w:t>child care</w:t>
        </w:r>
        <w:proofErr w:type="gramEnd"/>
        <w:r>
          <w:t xml:space="preserve"> </w:t>
        </w:r>
      </w:ins>
      <w:ins w:id="232" w:author="Peterson, Ross S. (EEC)" w:date="2022-11-17T12:16:00Z">
        <w:r w:rsidR="38717E1E">
          <w:t>financial assistance</w:t>
        </w:r>
      </w:ins>
      <w:ins w:id="233" w:author="Peterson, Ross S. (EEC)" w:date="2022-11-17T11:39:00Z">
        <w:r>
          <w:t>, subject to EEC oversight and review.</w:t>
        </w:r>
      </w:ins>
    </w:p>
    <w:p w14:paraId="2C899AAE" w14:textId="77777777" w:rsidR="00433348" w:rsidRPr="00805799" w:rsidRDefault="00433348" w:rsidP="00411207">
      <w:pPr>
        <w:pStyle w:val="BodyText"/>
        <w:spacing w:before="7"/>
        <w:ind w:left="1325" w:right="115"/>
      </w:pPr>
    </w:p>
    <w:p w14:paraId="35FFC341" w14:textId="322D5924" w:rsidR="00433348" w:rsidRPr="00805799" w:rsidRDefault="07F834AB" w:rsidP="00411207">
      <w:pPr>
        <w:pStyle w:val="BodyText"/>
        <w:spacing w:before="1" w:line="244" w:lineRule="auto"/>
        <w:ind w:left="1325" w:right="115"/>
        <w:jc w:val="both"/>
      </w:pPr>
      <w:r w:rsidRPr="00805799">
        <w:rPr>
          <w:u w:val="single"/>
        </w:rPr>
        <w:t>Full</w:t>
      </w:r>
      <w:r w:rsidRPr="00805799">
        <w:rPr>
          <w:spacing w:val="-15"/>
          <w:u w:val="single"/>
        </w:rPr>
        <w:t xml:space="preserve"> </w:t>
      </w:r>
      <w:r w:rsidRPr="00805799">
        <w:rPr>
          <w:u w:val="single"/>
        </w:rPr>
        <w:t>Time</w:t>
      </w:r>
      <w:r w:rsidRPr="00805799">
        <w:rPr>
          <w:spacing w:val="-15"/>
          <w:u w:val="single"/>
        </w:rPr>
        <w:t xml:space="preserve"> </w:t>
      </w:r>
      <w:r w:rsidRPr="00805799">
        <w:rPr>
          <w:u w:val="single"/>
        </w:rPr>
        <w:t>Child</w:t>
      </w:r>
      <w:r w:rsidRPr="00805799">
        <w:rPr>
          <w:spacing w:val="-15"/>
          <w:u w:val="single"/>
        </w:rPr>
        <w:t xml:space="preserve"> </w:t>
      </w:r>
      <w:r w:rsidRPr="00805799">
        <w:rPr>
          <w:u w:val="single"/>
        </w:rPr>
        <w:t>Care</w:t>
      </w:r>
      <w:r w:rsidRPr="00805799">
        <w:t>.</w:t>
      </w:r>
      <w:r w:rsidRPr="00805799">
        <w:rPr>
          <w:spacing w:val="7"/>
        </w:rPr>
        <w:t xml:space="preserve"> </w:t>
      </w:r>
      <w:r w:rsidRPr="00805799">
        <w:t>Care</w:t>
      </w:r>
      <w:r w:rsidRPr="00805799">
        <w:rPr>
          <w:spacing w:val="-15"/>
        </w:rPr>
        <w:t xml:space="preserve"> </w:t>
      </w:r>
      <w:r w:rsidRPr="00805799">
        <w:t>for</w:t>
      </w:r>
      <w:r w:rsidRPr="00805799">
        <w:rPr>
          <w:spacing w:val="-15"/>
        </w:rPr>
        <w:t xml:space="preserve"> </w:t>
      </w:r>
      <w:r w:rsidRPr="00805799">
        <w:t>at</w:t>
      </w:r>
      <w:r w:rsidRPr="00805799">
        <w:rPr>
          <w:spacing w:val="-15"/>
        </w:rPr>
        <w:t xml:space="preserve"> </w:t>
      </w:r>
      <w:r w:rsidRPr="00805799">
        <w:t>least</w:t>
      </w:r>
      <w:r w:rsidRPr="00805799">
        <w:rPr>
          <w:spacing w:val="-15"/>
        </w:rPr>
        <w:t xml:space="preserve"> </w:t>
      </w:r>
      <w:del w:id="234" w:author="Orthman, Robert P. (EEC)" w:date="2022-10-14T00:16:00Z">
        <w:r w:rsidDel="394178CC">
          <w:delText>30</w:delText>
        </w:r>
      </w:del>
      <w:ins w:id="235" w:author="Orthman, Robert P. (EEC)" w:date="2022-10-14T00:16:00Z">
        <w:r w:rsidR="17A5618C">
          <w:t>25</w:t>
        </w:r>
      </w:ins>
      <w:r w:rsidRPr="00805799">
        <w:rPr>
          <w:spacing w:val="-15"/>
        </w:rPr>
        <w:t xml:space="preserve"> </w:t>
      </w:r>
      <w:r w:rsidRPr="00805799">
        <w:t>hours</w:t>
      </w:r>
      <w:r w:rsidRPr="00805799">
        <w:rPr>
          <w:spacing w:val="-15"/>
        </w:rPr>
        <w:t xml:space="preserve"> </w:t>
      </w:r>
      <w:r w:rsidRPr="00805799">
        <w:t>but</w:t>
      </w:r>
      <w:r w:rsidRPr="00805799">
        <w:rPr>
          <w:spacing w:val="-14"/>
        </w:rPr>
        <w:t xml:space="preserve"> </w:t>
      </w:r>
      <w:r w:rsidRPr="00805799">
        <w:t>not</w:t>
      </w:r>
      <w:r w:rsidRPr="00805799">
        <w:rPr>
          <w:spacing w:val="-14"/>
        </w:rPr>
        <w:t xml:space="preserve"> </w:t>
      </w:r>
      <w:r w:rsidRPr="00805799">
        <w:t>more</w:t>
      </w:r>
      <w:r w:rsidRPr="00805799">
        <w:rPr>
          <w:spacing w:val="-14"/>
        </w:rPr>
        <w:t xml:space="preserve"> </w:t>
      </w:r>
      <w:r w:rsidRPr="00805799">
        <w:t>than</w:t>
      </w:r>
      <w:r w:rsidRPr="00805799">
        <w:rPr>
          <w:spacing w:val="-14"/>
        </w:rPr>
        <w:t xml:space="preserve"> </w:t>
      </w:r>
      <w:r w:rsidRPr="00805799">
        <w:t>50</w:t>
      </w:r>
      <w:r w:rsidRPr="00805799">
        <w:rPr>
          <w:spacing w:val="-14"/>
        </w:rPr>
        <w:t xml:space="preserve"> </w:t>
      </w:r>
      <w:r w:rsidRPr="00805799">
        <w:t>hours</w:t>
      </w:r>
      <w:r w:rsidRPr="00805799">
        <w:rPr>
          <w:spacing w:val="-14"/>
        </w:rPr>
        <w:t xml:space="preserve"> </w:t>
      </w:r>
      <w:r w:rsidRPr="00805799">
        <w:t>per</w:t>
      </w:r>
      <w:r w:rsidRPr="00805799">
        <w:rPr>
          <w:spacing w:val="-15"/>
        </w:rPr>
        <w:t xml:space="preserve"> </w:t>
      </w:r>
      <w:r w:rsidRPr="00805799">
        <w:t>week</w:t>
      </w:r>
      <w:r w:rsidRPr="00805799">
        <w:rPr>
          <w:spacing w:val="-14"/>
        </w:rPr>
        <w:t xml:space="preserve"> </w:t>
      </w:r>
      <w:r w:rsidRPr="00805799">
        <w:t>at</w:t>
      </w:r>
      <w:r w:rsidRPr="00805799">
        <w:rPr>
          <w:spacing w:val="-14"/>
        </w:rPr>
        <w:t xml:space="preserve"> </w:t>
      </w:r>
      <w:r w:rsidRPr="00805799">
        <w:t>any</w:t>
      </w:r>
      <w:r w:rsidRPr="00805799">
        <w:rPr>
          <w:spacing w:val="-15"/>
        </w:rPr>
        <w:t xml:space="preserve"> </w:t>
      </w:r>
      <w:r w:rsidRPr="00805799">
        <w:t xml:space="preserve">one placement, unless otherwise approved by </w:t>
      </w:r>
      <w:del w:id="236" w:author="DiLoreto Smith, Janis (EEC)" w:date="2022-11-18T17:33:00Z">
        <w:r w:rsidDel="394178CC">
          <w:delText>the</w:delText>
        </w:r>
      </w:del>
      <w:del w:id="237" w:author="Collamore, Stephany (EEC)" w:date="2022-11-21T11:33:00Z">
        <w:r w:rsidDel="07F834AB">
          <w:delText xml:space="preserve"> </w:delText>
        </w:r>
      </w:del>
      <w:r w:rsidRPr="00805799">
        <w:t>EEC.</w:t>
      </w:r>
    </w:p>
    <w:p w14:paraId="2FF25760" w14:textId="77777777" w:rsidR="00433348" w:rsidRPr="00805799" w:rsidRDefault="00433348" w:rsidP="00411207">
      <w:pPr>
        <w:pStyle w:val="BodyText"/>
        <w:ind w:left="1325" w:right="115"/>
      </w:pPr>
    </w:p>
    <w:p w14:paraId="7F0ED1A4" w14:textId="316162F7" w:rsidR="00433348" w:rsidRPr="00805799" w:rsidRDefault="394178CC" w:rsidP="00411207">
      <w:pPr>
        <w:pStyle w:val="BodyText"/>
        <w:spacing w:before="1" w:line="242" w:lineRule="auto"/>
        <w:ind w:left="1325" w:right="115"/>
        <w:jc w:val="both"/>
      </w:pPr>
      <w:r w:rsidRPr="00805799">
        <w:rPr>
          <w:u w:val="single"/>
        </w:rPr>
        <w:t>Full</w:t>
      </w:r>
      <w:r w:rsidRPr="00805799">
        <w:rPr>
          <w:spacing w:val="-10"/>
          <w:u w:val="single"/>
        </w:rPr>
        <w:t xml:space="preserve"> </w:t>
      </w:r>
      <w:r w:rsidRPr="00805799">
        <w:rPr>
          <w:u w:val="single"/>
        </w:rPr>
        <w:t>Time</w:t>
      </w:r>
      <w:r w:rsidRPr="00805799">
        <w:rPr>
          <w:spacing w:val="-10"/>
          <w:u w:val="single"/>
        </w:rPr>
        <w:t xml:space="preserve"> </w:t>
      </w:r>
      <w:r w:rsidRPr="00805799">
        <w:rPr>
          <w:u w:val="single"/>
        </w:rPr>
        <w:t>Service</w:t>
      </w:r>
      <w:r w:rsidRPr="00805799">
        <w:rPr>
          <w:spacing w:val="-11"/>
          <w:u w:val="single"/>
        </w:rPr>
        <w:t xml:space="preserve"> </w:t>
      </w:r>
      <w:r w:rsidRPr="00805799">
        <w:rPr>
          <w:u w:val="single"/>
        </w:rPr>
        <w:t>Need</w:t>
      </w:r>
      <w:r w:rsidRPr="00805799">
        <w:t>.</w:t>
      </w:r>
      <w:r w:rsidRPr="00805799">
        <w:rPr>
          <w:spacing w:val="40"/>
        </w:rPr>
        <w:t xml:space="preserve"> </w:t>
      </w:r>
      <w:r w:rsidRPr="00805799">
        <w:t>Participation</w:t>
      </w:r>
      <w:r w:rsidRPr="00805799">
        <w:rPr>
          <w:spacing w:val="-8"/>
        </w:rPr>
        <w:t xml:space="preserve"> </w:t>
      </w:r>
      <w:r w:rsidRPr="00805799">
        <w:t>in</w:t>
      </w:r>
      <w:r w:rsidRPr="00805799">
        <w:rPr>
          <w:spacing w:val="-7"/>
        </w:rPr>
        <w:t xml:space="preserve"> </w:t>
      </w:r>
      <w:r w:rsidRPr="00805799">
        <w:t>an</w:t>
      </w:r>
      <w:r w:rsidRPr="00805799">
        <w:rPr>
          <w:spacing w:val="-10"/>
        </w:rPr>
        <w:t xml:space="preserve"> </w:t>
      </w:r>
      <w:r w:rsidRPr="00805799">
        <w:t>approved</w:t>
      </w:r>
      <w:r w:rsidRPr="00805799">
        <w:rPr>
          <w:spacing w:val="-10"/>
        </w:rPr>
        <w:t xml:space="preserve"> </w:t>
      </w:r>
      <w:r w:rsidRPr="00805799">
        <w:t>activity</w:t>
      </w:r>
      <w:r w:rsidRPr="00805799">
        <w:rPr>
          <w:spacing w:val="-13"/>
        </w:rPr>
        <w:t xml:space="preserve"> </w:t>
      </w:r>
      <w:r w:rsidRPr="00805799">
        <w:t>for</w:t>
      </w:r>
      <w:r w:rsidRPr="00805799">
        <w:rPr>
          <w:spacing w:val="-10"/>
        </w:rPr>
        <w:t xml:space="preserve"> </w:t>
      </w:r>
      <w:del w:id="238" w:author="Orthman, Robert P. (EEC)" w:date="2022-10-17T18:03:00Z">
        <w:r w:rsidDel="002416C9">
          <w:delText>at least</w:delText>
        </w:r>
      </w:del>
      <w:ins w:id="239" w:author="Orthman, Robert P. (EEC)" w:date="2022-10-17T18:03:00Z">
        <w:r w:rsidR="738D4A52">
          <w:t>an average of</w:t>
        </w:r>
      </w:ins>
      <w:r w:rsidRPr="00805799">
        <w:rPr>
          <w:spacing w:val="-10"/>
        </w:rPr>
        <w:t xml:space="preserve"> </w:t>
      </w:r>
      <w:del w:id="240" w:author="Orthman, Robert P. (EEC)" w:date="2022-10-14T00:16:00Z">
        <w:r w:rsidDel="002416C9">
          <w:delText>30</w:delText>
        </w:r>
      </w:del>
      <w:ins w:id="241" w:author="Orthman, Robert P. (EEC)" w:date="2022-10-14T00:16:00Z">
        <w:r w:rsidR="4A248BCB">
          <w:t>25</w:t>
        </w:r>
      </w:ins>
      <w:r w:rsidRPr="00805799">
        <w:rPr>
          <w:spacing w:val="-10"/>
        </w:rPr>
        <w:t xml:space="preserve"> </w:t>
      </w:r>
      <w:r w:rsidRPr="00805799">
        <w:t>hours</w:t>
      </w:r>
      <w:r w:rsidRPr="00805799">
        <w:rPr>
          <w:spacing w:val="-10"/>
        </w:rPr>
        <w:t xml:space="preserve"> </w:t>
      </w:r>
      <w:r w:rsidRPr="00805799">
        <w:t>or</w:t>
      </w:r>
      <w:r w:rsidRPr="00805799">
        <w:rPr>
          <w:spacing w:val="-10"/>
        </w:rPr>
        <w:t xml:space="preserve"> </w:t>
      </w:r>
      <w:r w:rsidRPr="00805799">
        <w:t>more</w:t>
      </w:r>
      <w:r w:rsidRPr="00805799">
        <w:rPr>
          <w:spacing w:val="-10"/>
        </w:rPr>
        <w:t xml:space="preserve"> </w:t>
      </w:r>
      <w:r w:rsidRPr="00805799">
        <w:t xml:space="preserve">per </w:t>
      </w:r>
      <w:r w:rsidRPr="00805799">
        <w:rPr>
          <w:spacing w:val="-4"/>
        </w:rPr>
        <w:t>week.</w:t>
      </w:r>
    </w:p>
    <w:p w14:paraId="768D83A0" w14:textId="77777777" w:rsidR="00433348" w:rsidRPr="00805799" w:rsidRDefault="00433348" w:rsidP="00411207">
      <w:pPr>
        <w:pStyle w:val="BodyText"/>
        <w:spacing w:before="4"/>
        <w:ind w:left="1325" w:right="115"/>
      </w:pPr>
    </w:p>
    <w:p w14:paraId="2DFF857D" w14:textId="0858337A" w:rsidR="00433348" w:rsidRPr="00805799" w:rsidRDefault="73FBB76E" w:rsidP="00411207">
      <w:pPr>
        <w:pStyle w:val="BodyText"/>
        <w:ind w:left="1325" w:right="115"/>
      </w:pPr>
      <w:r w:rsidRPr="00805799">
        <w:rPr>
          <w:u w:val="single"/>
        </w:rPr>
        <w:t>Guardian</w:t>
      </w:r>
      <w:r w:rsidRPr="00805799">
        <w:rPr>
          <w:spacing w:val="-2"/>
          <w:u w:val="single"/>
        </w:rPr>
        <w:t xml:space="preserve"> </w:t>
      </w:r>
      <w:r w:rsidRPr="00805799">
        <w:rPr>
          <w:u w:val="single"/>
        </w:rPr>
        <w:t>Child</w:t>
      </w:r>
      <w:r w:rsidRPr="00805799">
        <w:t>.</w:t>
      </w:r>
      <w:r w:rsidRPr="00805799">
        <w:rPr>
          <w:spacing w:val="57"/>
        </w:rPr>
        <w:t xml:space="preserve"> </w:t>
      </w:r>
      <w:r w:rsidRPr="00805799">
        <w:t>A</w:t>
      </w:r>
      <w:r w:rsidRPr="00805799">
        <w:rPr>
          <w:spacing w:val="-2"/>
        </w:rPr>
        <w:t xml:space="preserve"> </w:t>
      </w:r>
      <w:r w:rsidRPr="00805799">
        <w:t>non-biological</w:t>
      </w:r>
      <w:r w:rsidRPr="00805799">
        <w:rPr>
          <w:spacing w:val="-1"/>
        </w:rPr>
        <w:t xml:space="preserve"> </w:t>
      </w:r>
      <w:r w:rsidRPr="00805799">
        <w:t>child</w:t>
      </w:r>
      <w:r w:rsidRPr="00805799">
        <w:rPr>
          <w:spacing w:val="-2"/>
        </w:rPr>
        <w:t xml:space="preserve"> </w:t>
      </w:r>
      <w:r w:rsidRPr="00805799">
        <w:t>of</w:t>
      </w:r>
      <w:r w:rsidRPr="00805799">
        <w:rPr>
          <w:spacing w:val="-1"/>
        </w:rPr>
        <w:t xml:space="preserve"> </w:t>
      </w:r>
      <w:r w:rsidRPr="00805799">
        <w:t>a</w:t>
      </w:r>
      <w:r w:rsidRPr="00805799">
        <w:rPr>
          <w:spacing w:val="-2"/>
        </w:rPr>
        <w:t xml:space="preserve"> </w:t>
      </w:r>
      <w:del w:id="242" w:author="Orthman, Robert P. (EEC)" w:date="2022-12-09T11:53:00Z">
        <w:r w:rsidRPr="00805799" w:rsidDel="001006F9">
          <w:rPr>
            <w:spacing w:val="-2"/>
          </w:rPr>
          <w:delText>C</w:delText>
        </w:r>
      </w:del>
      <w:ins w:id="243" w:author="Orthman, Robert P. (EEC)" w:date="2022-12-09T11:53:00Z">
        <w:r w:rsidR="001006F9">
          <w:rPr>
            <w:spacing w:val="-2"/>
          </w:rPr>
          <w:t>c</w:t>
        </w:r>
      </w:ins>
      <w:r w:rsidRPr="00805799">
        <w:rPr>
          <w:spacing w:val="-2"/>
        </w:rPr>
        <w:t>aregiver.</w:t>
      </w:r>
    </w:p>
    <w:p w14:paraId="3EB0E9B2" w14:textId="77777777" w:rsidR="00433348" w:rsidRPr="00805799" w:rsidRDefault="00433348" w:rsidP="00411207">
      <w:pPr>
        <w:pStyle w:val="BodyText"/>
        <w:spacing w:before="7"/>
        <w:ind w:left="1325" w:right="115"/>
      </w:pPr>
    </w:p>
    <w:p w14:paraId="240230FA" w14:textId="77777777" w:rsidR="00433348" w:rsidRPr="00805799" w:rsidRDefault="002416C9" w:rsidP="00411207">
      <w:pPr>
        <w:pStyle w:val="BodyText"/>
        <w:spacing w:line="244" w:lineRule="auto"/>
        <w:ind w:left="1325" w:right="115"/>
        <w:jc w:val="both"/>
      </w:pPr>
      <w:r w:rsidRPr="00805799">
        <w:rPr>
          <w:u w:val="single"/>
        </w:rPr>
        <w:t>Homeless</w:t>
      </w:r>
      <w:r w:rsidRPr="00805799">
        <w:rPr>
          <w:spacing w:val="-7"/>
          <w:u w:val="single"/>
        </w:rPr>
        <w:t xml:space="preserve"> </w:t>
      </w:r>
      <w:r w:rsidRPr="00805799">
        <w:rPr>
          <w:u w:val="single"/>
        </w:rPr>
        <w:t>Family</w:t>
      </w:r>
      <w:r w:rsidRPr="00805799">
        <w:t>.</w:t>
      </w:r>
      <w:r w:rsidRPr="00805799">
        <w:rPr>
          <w:spacing w:val="40"/>
        </w:rPr>
        <w:t xml:space="preserve"> </w:t>
      </w:r>
      <w:r w:rsidRPr="00805799">
        <w:t>A</w:t>
      </w:r>
      <w:r w:rsidRPr="00805799">
        <w:rPr>
          <w:spacing w:val="-12"/>
        </w:rPr>
        <w:t xml:space="preserve"> </w:t>
      </w:r>
      <w:r w:rsidRPr="00805799">
        <w:t>family</w:t>
      </w:r>
      <w:r w:rsidRPr="00805799">
        <w:rPr>
          <w:spacing w:val="-15"/>
        </w:rPr>
        <w:t xml:space="preserve"> </w:t>
      </w:r>
      <w:r w:rsidRPr="00805799">
        <w:t>meeting</w:t>
      </w:r>
      <w:r w:rsidRPr="00805799">
        <w:rPr>
          <w:spacing w:val="-10"/>
        </w:rPr>
        <w:t xml:space="preserve"> </w:t>
      </w:r>
      <w:r w:rsidRPr="00805799">
        <w:t>the</w:t>
      </w:r>
      <w:r w:rsidRPr="00805799">
        <w:rPr>
          <w:spacing w:val="-11"/>
        </w:rPr>
        <w:t xml:space="preserve"> </w:t>
      </w:r>
      <w:r w:rsidRPr="00805799">
        <w:t>requirements</w:t>
      </w:r>
      <w:r w:rsidRPr="00805799">
        <w:rPr>
          <w:spacing w:val="-10"/>
        </w:rPr>
        <w:t xml:space="preserve"> </w:t>
      </w:r>
      <w:r w:rsidRPr="00805799">
        <w:t>established</w:t>
      </w:r>
      <w:r w:rsidRPr="00805799">
        <w:rPr>
          <w:spacing w:val="-7"/>
        </w:rPr>
        <w:t xml:space="preserve"> </w:t>
      </w:r>
      <w:r w:rsidRPr="00805799">
        <w:t>under</w:t>
      </w:r>
      <w:r w:rsidRPr="00805799">
        <w:rPr>
          <w:spacing w:val="-8"/>
        </w:rPr>
        <w:t xml:space="preserve"> </w:t>
      </w:r>
      <w:r w:rsidRPr="00805799">
        <w:t>the</w:t>
      </w:r>
      <w:r w:rsidRPr="00805799">
        <w:rPr>
          <w:spacing w:val="-10"/>
        </w:rPr>
        <w:t xml:space="preserve"> </w:t>
      </w:r>
      <w:r w:rsidRPr="00805799">
        <w:t>McKinney-Vento Act (42 U.S.C. 11434 a) as certified in accordance with EEC policy.</w:t>
      </w:r>
    </w:p>
    <w:p w14:paraId="031D9C19" w14:textId="77777777" w:rsidR="00433348" w:rsidRPr="00805799" w:rsidRDefault="00433348" w:rsidP="00411207">
      <w:pPr>
        <w:pStyle w:val="BodyText"/>
        <w:spacing w:before="1"/>
        <w:ind w:left="1325" w:right="115"/>
      </w:pPr>
    </w:p>
    <w:p w14:paraId="21FA242E" w14:textId="100D4A95" w:rsidR="00433348" w:rsidRPr="00805799" w:rsidRDefault="73FBB76E" w:rsidP="00411207">
      <w:pPr>
        <w:pStyle w:val="BodyText"/>
        <w:spacing w:line="242" w:lineRule="auto"/>
        <w:ind w:left="1325" w:right="115"/>
        <w:jc w:val="both"/>
      </w:pPr>
      <w:r w:rsidRPr="0091537C">
        <w:rPr>
          <w:u w:val="single"/>
        </w:rPr>
        <w:t>Informal Child Care Provider</w:t>
      </w:r>
      <w:r>
        <w:t xml:space="preserve">. An individual who meets </w:t>
      </w:r>
      <w:del w:id="244" w:author="Orthman, Robert P. (EEC)" w:date="2022-12-09T11:53:00Z">
        <w:r w:rsidDel="001006F9">
          <w:delText>I</w:delText>
        </w:r>
      </w:del>
      <w:ins w:id="245" w:author="Orthman, Robert P. (EEC)" w:date="2022-12-09T11:53:00Z">
        <w:r w:rsidR="001006F9">
          <w:t>i</w:t>
        </w:r>
      </w:ins>
      <w:r>
        <w:t xml:space="preserve">nformal </w:t>
      </w:r>
      <w:del w:id="246" w:author="Orthman, Robert P. (EEC)" w:date="2022-12-09T11:53:00Z">
        <w:r w:rsidDel="001006F9">
          <w:delText>C</w:delText>
        </w:r>
      </w:del>
      <w:ins w:id="247" w:author="Orthman, Robert P. (EEC)" w:date="2022-12-09T11:53:00Z">
        <w:r w:rsidR="001006F9">
          <w:t>c</w:t>
        </w:r>
      </w:ins>
      <w:r>
        <w:t xml:space="preserve">hild </w:t>
      </w:r>
      <w:del w:id="248" w:author="Orthman, Robert P. (EEC)" w:date="2022-12-09T11:53:00Z">
        <w:r w:rsidDel="001006F9">
          <w:delText>C</w:delText>
        </w:r>
      </w:del>
      <w:ins w:id="249" w:author="Orthman, Robert P. (EEC)" w:date="2022-12-09T11:53:00Z">
        <w:r w:rsidR="001006F9">
          <w:t>c</w:t>
        </w:r>
      </w:ins>
      <w:r>
        <w:t xml:space="preserve">are </w:t>
      </w:r>
      <w:del w:id="250" w:author="Orthman, Robert P. (EEC)" w:date="2022-12-09T11:53:00Z">
        <w:r w:rsidDel="001006F9">
          <w:delText>P</w:delText>
        </w:r>
      </w:del>
      <w:ins w:id="251" w:author="Orthman, Robert P. (EEC)" w:date="2022-12-09T11:53:00Z">
        <w:r w:rsidR="001006F9">
          <w:t>p</w:t>
        </w:r>
      </w:ins>
      <w:r>
        <w:t xml:space="preserve">rovider standards and requirements established by </w:t>
      </w:r>
      <w:del w:id="252" w:author="DiLoreto Smith, Janis (EEC)" w:date="2022-11-18T17:34:00Z">
        <w:r w:rsidR="002416C9" w:rsidDel="73FBB76E">
          <w:delText xml:space="preserve">the </w:delText>
        </w:r>
      </w:del>
      <w:r>
        <w:t xml:space="preserve">EEC and is exempt from EEC licensure because the individual either provides care in the child's own home or is a </w:t>
      </w:r>
      <w:del w:id="253" w:author="Orthman, Robert P. (EEC)" w:date="2022-12-09T11:53:00Z">
        <w:r w:rsidDel="001006F9">
          <w:delText>R</w:delText>
        </w:r>
      </w:del>
      <w:ins w:id="254" w:author="Orthman, Robert P. (EEC)" w:date="2022-12-09T11:53:00Z">
        <w:r w:rsidR="001006F9">
          <w:t>r</w:t>
        </w:r>
      </w:ins>
      <w:r>
        <w:t>elative of the child.</w:t>
      </w:r>
    </w:p>
    <w:p w14:paraId="144ABBED" w14:textId="77777777" w:rsidR="00433348" w:rsidRPr="00805799" w:rsidRDefault="00433348" w:rsidP="00411207">
      <w:pPr>
        <w:pStyle w:val="BodyText"/>
        <w:spacing w:before="6"/>
        <w:ind w:left="1325" w:right="115"/>
      </w:pPr>
    </w:p>
    <w:p w14:paraId="12183AF5" w14:textId="3AE91222" w:rsidR="00433348" w:rsidRPr="00805799" w:rsidRDefault="2D9F36B8" w:rsidP="00411207">
      <w:pPr>
        <w:pStyle w:val="BodyText"/>
        <w:spacing w:line="242" w:lineRule="auto"/>
        <w:ind w:left="1325" w:right="115"/>
        <w:jc w:val="both"/>
      </w:pPr>
      <w:r w:rsidRPr="00805799">
        <w:rPr>
          <w:u w:val="single"/>
        </w:rPr>
        <w:t>Intentional Program Violation (IPV)</w:t>
      </w:r>
      <w:r w:rsidRPr="00805799">
        <w:t>.</w:t>
      </w:r>
      <w:r w:rsidRPr="00805799">
        <w:rPr>
          <w:spacing w:val="40"/>
        </w:rPr>
        <w:t xml:space="preserve"> </w:t>
      </w:r>
      <w:r w:rsidRPr="00805799">
        <w:t xml:space="preserve">A </w:t>
      </w:r>
      <w:ins w:id="255" w:author="Orthman, Robert P. (EEC)" w:date="2022-12-08T20:59:00Z">
        <w:r w:rsidR="00274961">
          <w:t>p</w:t>
        </w:r>
      </w:ins>
      <w:del w:id="256" w:author="Orthman, Robert P. (EEC)" w:date="2022-12-08T20:59:00Z">
        <w:r w:rsidRPr="00805799" w:rsidDel="00274961">
          <w:delText>P</w:delText>
        </w:r>
      </w:del>
      <w:r w:rsidRPr="00805799">
        <w:t>arent</w:t>
      </w:r>
      <w:ins w:id="257" w:author="Peterson, Ross S. (EEC)" w:date="2022-11-17T12:41:00Z">
        <w:r w:rsidR="6F070D8B">
          <w:t xml:space="preserve">’s </w:t>
        </w:r>
      </w:ins>
      <w:del w:id="258" w:author="Orthman, Robert P. (EEC)" w:date="2022-10-13T16:59:00Z">
        <w:r w:rsidR="5773583F" w:rsidDel="5773583F">
          <w:delText>'s</w:delText>
        </w:r>
      </w:del>
      <w:del w:id="259" w:author="Peterson, Ross S. (EEC)" w:date="2022-11-17T12:41:00Z">
        <w:r w:rsidR="5773583F" w:rsidDel="5773583F">
          <w:delText xml:space="preserve"> </w:delText>
        </w:r>
      </w:del>
      <w:del w:id="260" w:author="Orthman, Robert P. (EEC)" w:date="2022-10-13T16:58:00Z">
        <w:r w:rsidR="5773583F" w:rsidDel="5773583F">
          <w:delText>failure</w:delText>
        </w:r>
      </w:del>
      <w:del w:id="261" w:author="Peterson, Ross S. (EEC)" w:date="2022-11-17T12:41:00Z">
        <w:r w:rsidR="5773583F" w:rsidDel="5773583F">
          <w:delText xml:space="preserve"> </w:delText>
        </w:r>
      </w:del>
      <w:del w:id="262" w:author="Orthman, Robert P. (EEC)" w:date="2022-10-13T16:58:00Z">
        <w:r w:rsidR="5773583F" w:rsidDel="5773583F">
          <w:delText>to</w:delText>
        </w:r>
      </w:del>
      <w:del w:id="263" w:author="Peterson, Ross S. (EEC)" w:date="2022-11-17T12:41:00Z">
        <w:r w:rsidR="5773583F" w:rsidDel="5773583F">
          <w:delText xml:space="preserve"> </w:delText>
        </w:r>
      </w:del>
      <w:ins w:id="264" w:author="Orthman, Robert P. (EEC)" w:date="2022-10-13T16:59:00Z">
        <w:r w:rsidR="625893D7">
          <w:t>intentional</w:t>
        </w:r>
      </w:ins>
      <w:r w:rsidRPr="00805799">
        <w:t xml:space="preserve"> </w:t>
      </w:r>
      <w:r w:rsidR="1A10DAE4" w:rsidRPr="00805799">
        <w:t>no</w:t>
      </w:r>
      <w:r w:rsidR="618BEC59" w:rsidRPr="00805799">
        <w:t xml:space="preserve">n-adherence </w:t>
      </w:r>
      <w:r w:rsidRPr="00805799">
        <w:t xml:space="preserve">to the EEC's </w:t>
      </w:r>
      <w:del w:id="265" w:author="Peterson, Ross S. (EEC)" w:date="2022-11-17T11:49:00Z">
        <w:r w:rsidR="5773583F" w:rsidDel="5773583F">
          <w:delText xml:space="preserve">subsidy </w:delText>
        </w:r>
      </w:del>
      <w:ins w:id="266" w:author="Peterson, Ross S. (EEC)" w:date="2022-11-17T11:49:00Z">
        <w:r w:rsidR="3D01C1C1">
          <w:t xml:space="preserve">financial assistance </w:t>
        </w:r>
      </w:ins>
      <w:r w:rsidRPr="00805799">
        <w:rPr>
          <w:spacing w:val="-2"/>
        </w:rPr>
        <w:t>requirements</w:t>
      </w:r>
      <w:ins w:id="267" w:author="Collamore, Stephany (EEC)" w:date="2022-11-21T11:33:00Z">
        <w:r w:rsidR="13110073">
          <w:t>,</w:t>
        </w:r>
      </w:ins>
      <w:r w:rsidRPr="00805799">
        <w:rPr>
          <w:spacing w:val="-13"/>
        </w:rPr>
        <w:t xml:space="preserve"> </w:t>
      </w:r>
      <w:r w:rsidRPr="00805799">
        <w:rPr>
          <w:spacing w:val="-2"/>
        </w:rPr>
        <w:t>including:</w:t>
      </w:r>
      <w:ins w:id="268" w:author="Peterson, Ross S. (EEC)" w:date="2022-11-17T12:41:00Z">
        <w:r w:rsidR="6F070D8B">
          <w:t xml:space="preserve"> </w:t>
        </w:r>
      </w:ins>
      <w:del w:id="269" w:author="Peterson, Ross S. (EEC)" w:date="2022-11-17T12:41:00Z">
        <w:r w:rsidR="5773583F" w:rsidDel="5773583F">
          <w:delText xml:space="preserve"> </w:delText>
        </w:r>
      </w:del>
      <w:del w:id="270" w:author="Orthman, Robert P. (EEC)" w:date="2022-10-13T16:58:00Z">
        <w:r w:rsidR="5773583F" w:rsidDel="5773583F">
          <w:delText>failing to</w:delText>
        </w:r>
      </w:del>
      <w:del w:id="271" w:author="Peterson, Ross S. (EEC)" w:date="2022-11-17T12:41:00Z">
        <w:r w:rsidR="5773583F" w:rsidDel="5773583F">
          <w:delText xml:space="preserve"> </w:delText>
        </w:r>
      </w:del>
      <w:ins w:id="272" w:author="Orthman, Robert P. (EEC)" w:date="2022-10-13T16:58:00Z">
        <w:r w:rsidR="6BBF218A">
          <w:t>not</w:t>
        </w:r>
      </w:ins>
      <w:r w:rsidRPr="00805799">
        <w:rPr>
          <w:spacing w:val="-7"/>
        </w:rPr>
        <w:t xml:space="preserve"> </w:t>
      </w:r>
      <w:r w:rsidRPr="00805799">
        <w:rPr>
          <w:spacing w:val="-2"/>
        </w:rPr>
        <w:t>report</w:t>
      </w:r>
      <w:ins w:id="273" w:author="Orthman, Robert P. (EEC)" w:date="2022-10-13T16:58:00Z">
        <w:r w:rsidR="7E4C0D82">
          <w:t>ing</w:t>
        </w:r>
      </w:ins>
      <w:r w:rsidRPr="00805799">
        <w:rPr>
          <w:spacing w:val="-11"/>
        </w:rPr>
        <w:t xml:space="preserve"> </w:t>
      </w:r>
      <w:r w:rsidRPr="00805799">
        <w:rPr>
          <w:spacing w:val="-2"/>
        </w:rPr>
        <w:t>a</w:t>
      </w:r>
      <w:r w:rsidRPr="00805799">
        <w:rPr>
          <w:spacing w:val="-10"/>
        </w:rPr>
        <w:t xml:space="preserve"> </w:t>
      </w:r>
      <w:del w:id="274" w:author="Orthman, Robert P. (EEC)" w:date="2022-12-09T11:54:00Z">
        <w:r w:rsidRPr="00805799" w:rsidDel="001006F9">
          <w:rPr>
            <w:spacing w:val="-2"/>
          </w:rPr>
          <w:delText>N</w:delText>
        </w:r>
      </w:del>
      <w:ins w:id="275" w:author="Orthman, Robert P. (EEC)" w:date="2022-12-09T11:54:00Z">
        <w:r w:rsidR="001006F9">
          <w:rPr>
            <w:spacing w:val="-2"/>
          </w:rPr>
          <w:t>n</w:t>
        </w:r>
      </w:ins>
      <w:r w:rsidRPr="00805799">
        <w:rPr>
          <w:spacing w:val="-2"/>
        </w:rPr>
        <w:t>on-temporary</w:t>
      </w:r>
      <w:r w:rsidRPr="00805799">
        <w:rPr>
          <w:spacing w:val="-13"/>
        </w:rPr>
        <w:t xml:space="preserve"> </w:t>
      </w:r>
      <w:del w:id="276" w:author="Orthman, Robert P. (EEC)" w:date="2022-12-09T11:54:00Z">
        <w:r w:rsidRPr="00805799" w:rsidDel="001006F9">
          <w:rPr>
            <w:spacing w:val="-2"/>
          </w:rPr>
          <w:delText>C</w:delText>
        </w:r>
      </w:del>
      <w:ins w:id="277" w:author="Orthman, Robert P. (EEC)" w:date="2022-12-09T11:54:00Z">
        <w:r w:rsidR="001006F9">
          <w:rPr>
            <w:spacing w:val="-2"/>
          </w:rPr>
          <w:t>c</w:t>
        </w:r>
      </w:ins>
      <w:r w:rsidRPr="00805799">
        <w:rPr>
          <w:spacing w:val="-2"/>
        </w:rPr>
        <w:t>hange</w:t>
      </w:r>
      <w:r w:rsidRPr="00805799">
        <w:rPr>
          <w:spacing w:val="-13"/>
        </w:rPr>
        <w:t xml:space="preserve"> </w:t>
      </w:r>
      <w:r w:rsidRPr="00805799">
        <w:rPr>
          <w:spacing w:val="-2"/>
        </w:rPr>
        <w:t>within</w:t>
      </w:r>
      <w:r w:rsidRPr="00805799">
        <w:rPr>
          <w:spacing w:val="-12"/>
        </w:rPr>
        <w:t xml:space="preserve"> </w:t>
      </w:r>
      <w:r w:rsidRPr="00805799">
        <w:rPr>
          <w:spacing w:val="-2"/>
        </w:rPr>
        <w:t>30</w:t>
      </w:r>
      <w:r w:rsidRPr="00805799">
        <w:rPr>
          <w:spacing w:val="-13"/>
        </w:rPr>
        <w:t xml:space="preserve"> </w:t>
      </w:r>
      <w:del w:id="278" w:author="Orthman, Robert P. (EEC)" w:date="2022-12-09T11:54:00Z">
        <w:r w:rsidRPr="00805799" w:rsidDel="001006F9">
          <w:rPr>
            <w:spacing w:val="-2"/>
          </w:rPr>
          <w:delText>D</w:delText>
        </w:r>
      </w:del>
      <w:ins w:id="279" w:author="Orthman, Robert P. (EEC)" w:date="2022-12-09T11:54:00Z">
        <w:r w:rsidR="001006F9">
          <w:rPr>
            <w:spacing w:val="-2"/>
          </w:rPr>
          <w:t>d</w:t>
        </w:r>
      </w:ins>
      <w:r w:rsidRPr="00805799">
        <w:rPr>
          <w:spacing w:val="-2"/>
        </w:rPr>
        <w:t>ays</w:t>
      </w:r>
      <w:r w:rsidRPr="00805799">
        <w:rPr>
          <w:spacing w:val="-11"/>
        </w:rPr>
        <w:t xml:space="preserve"> </w:t>
      </w:r>
      <w:r w:rsidRPr="00805799">
        <w:rPr>
          <w:spacing w:val="-2"/>
        </w:rPr>
        <w:t>from</w:t>
      </w:r>
      <w:r w:rsidRPr="00805799">
        <w:rPr>
          <w:spacing w:val="-7"/>
        </w:rPr>
        <w:t xml:space="preserve"> </w:t>
      </w:r>
      <w:r w:rsidRPr="00805799">
        <w:rPr>
          <w:spacing w:val="-2"/>
        </w:rPr>
        <w:t>the</w:t>
      </w:r>
      <w:r w:rsidRPr="00805799">
        <w:rPr>
          <w:spacing w:val="-11"/>
        </w:rPr>
        <w:t xml:space="preserve"> </w:t>
      </w:r>
      <w:r w:rsidRPr="00805799">
        <w:rPr>
          <w:spacing w:val="-2"/>
        </w:rPr>
        <w:t xml:space="preserve">date </w:t>
      </w:r>
      <w:r w:rsidRPr="00805799">
        <w:t>the change occurred;</w:t>
      </w:r>
      <w:ins w:id="280" w:author="Peterson, Ross S. (EEC)" w:date="2022-11-17T12:41:00Z">
        <w:r w:rsidR="6F070D8B">
          <w:t xml:space="preserve"> </w:t>
        </w:r>
      </w:ins>
      <w:del w:id="281" w:author="Peterson, Ross S. (EEC)" w:date="2022-11-17T12:41:00Z">
        <w:r w:rsidR="5773583F" w:rsidDel="5773583F">
          <w:delText xml:space="preserve"> </w:delText>
        </w:r>
      </w:del>
      <w:del w:id="282" w:author="Orthman, Robert P. (EEC)" w:date="2022-10-13T16:58:00Z">
        <w:r w:rsidR="5773583F" w:rsidDel="5773583F">
          <w:delText>failin</w:delText>
        </w:r>
      </w:del>
      <w:del w:id="283" w:author="Orthman, Robert P. (EEC)" w:date="2022-10-13T16:59:00Z">
        <w:r w:rsidR="5773583F" w:rsidDel="5773583F">
          <w:delText>g</w:delText>
        </w:r>
      </w:del>
      <w:del w:id="284" w:author="Peterson, Ross S. (EEC)" w:date="2022-11-17T12:41:00Z">
        <w:r w:rsidR="5773583F" w:rsidDel="5773583F">
          <w:delText xml:space="preserve"> </w:delText>
        </w:r>
      </w:del>
      <w:del w:id="285" w:author="Orthman, Robert P. (EEC)" w:date="2022-10-13T16:59:00Z">
        <w:r w:rsidR="5773583F" w:rsidDel="5773583F">
          <w:delText>to</w:delText>
        </w:r>
      </w:del>
      <w:del w:id="286" w:author="Peterson, Ross S. (EEC)" w:date="2022-11-17T12:41:00Z">
        <w:r w:rsidR="5773583F" w:rsidDel="5773583F">
          <w:delText xml:space="preserve"> </w:delText>
        </w:r>
      </w:del>
      <w:ins w:id="287" w:author="Orthman, Robert P. (EEC)" w:date="2022-10-13T16:59:00Z">
        <w:r w:rsidR="51D2C2B5">
          <w:t>in</w:t>
        </w:r>
      </w:ins>
      <w:r w:rsidRPr="00805799">
        <w:t>accurately report</w:t>
      </w:r>
      <w:ins w:id="288" w:author="Orthman, Robert P. (EEC)" w:date="2022-10-13T16:59:00Z">
        <w:r w:rsidR="6E9B9028">
          <w:t>ing</w:t>
        </w:r>
      </w:ins>
      <w:r w:rsidRPr="00805799">
        <w:t xml:space="preserve"> income at eligibility </w:t>
      </w:r>
      <w:del w:id="289" w:author="Orthman, Robert P. (EEC)" w:date="2022-12-09T11:54:00Z">
        <w:r w:rsidRPr="00805799" w:rsidDel="001006F9">
          <w:delText>A</w:delText>
        </w:r>
      </w:del>
      <w:ins w:id="290" w:author="Orthman, Robert P. (EEC)" w:date="2022-12-09T11:54:00Z">
        <w:r w:rsidR="001006F9">
          <w:t>a</w:t>
        </w:r>
      </w:ins>
      <w:r w:rsidRPr="00805799">
        <w:t>uthorization/</w:t>
      </w:r>
      <w:del w:id="291" w:author="Orthman, Robert P. (EEC)" w:date="2022-12-09T11:54:00Z">
        <w:r w:rsidRPr="00805799" w:rsidDel="001006F9">
          <w:delText xml:space="preserve"> R</w:delText>
        </w:r>
      </w:del>
      <w:ins w:id="292" w:author="Orthman, Robert P. (EEC)" w:date="2022-12-09T11:54:00Z">
        <w:r w:rsidR="001006F9">
          <w:t>r</w:t>
        </w:r>
      </w:ins>
      <w:r w:rsidRPr="00805799">
        <w:t>eauthorization;</w:t>
      </w:r>
      <w:r w:rsidRPr="00805799">
        <w:rPr>
          <w:spacing w:val="-6"/>
        </w:rPr>
        <w:t xml:space="preserve"> </w:t>
      </w:r>
      <w:ins w:id="293" w:author="Peterson, Ross S. (EEC)" w:date="2022-11-17T12:41:00Z">
        <w:r w:rsidR="6F070D8B">
          <w:t>or</w:t>
        </w:r>
      </w:ins>
      <w:del w:id="294" w:author="Orthman, Robert P. (EEC)" w:date="2022-10-13T16:59:00Z">
        <w:r w:rsidR="5773583F" w:rsidDel="5773583F">
          <w:delText>failing to</w:delText>
        </w:r>
      </w:del>
      <w:ins w:id="295" w:author="Orthman, Robert P. (EEC)" w:date="2022-10-13T16:59:00Z">
        <w:r w:rsidR="474F1D4B">
          <w:t xml:space="preserve"> not</w:t>
        </w:r>
      </w:ins>
      <w:r w:rsidRPr="00805799">
        <w:rPr>
          <w:spacing w:val="-6"/>
        </w:rPr>
        <w:t xml:space="preserve"> </w:t>
      </w:r>
      <w:r w:rsidRPr="00805799">
        <w:t>respond</w:t>
      </w:r>
      <w:ins w:id="296" w:author="Orthman, Robert P. (EEC)" w:date="2022-10-13T16:59:00Z">
        <w:r w:rsidR="5056EF65">
          <w:t>ing</w:t>
        </w:r>
      </w:ins>
      <w:r w:rsidRPr="00805799">
        <w:rPr>
          <w:spacing w:val="-5"/>
        </w:rPr>
        <w:t xml:space="preserve"> </w:t>
      </w:r>
      <w:r w:rsidRPr="00805799">
        <w:t>to</w:t>
      </w:r>
      <w:r w:rsidRPr="00805799">
        <w:rPr>
          <w:spacing w:val="-4"/>
        </w:rPr>
        <w:t xml:space="preserve"> </w:t>
      </w:r>
      <w:r w:rsidRPr="00805799">
        <w:t>an</w:t>
      </w:r>
      <w:r w:rsidRPr="00805799">
        <w:rPr>
          <w:spacing w:val="-6"/>
        </w:rPr>
        <w:t xml:space="preserve"> </w:t>
      </w:r>
      <w:r w:rsidRPr="00805799">
        <w:t>EEC</w:t>
      </w:r>
      <w:r w:rsidRPr="00805799">
        <w:rPr>
          <w:spacing w:val="-6"/>
        </w:rPr>
        <w:t xml:space="preserve"> </w:t>
      </w:r>
      <w:r w:rsidRPr="00805799">
        <w:t>request</w:t>
      </w:r>
      <w:r w:rsidRPr="00805799">
        <w:rPr>
          <w:spacing w:val="-6"/>
        </w:rPr>
        <w:t xml:space="preserve"> </w:t>
      </w:r>
      <w:r w:rsidRPr="00805799">
        <w:t>for</w:t>
      </w:r>
      <w:r w:rsidRPr="00805799">
        <w:rPr>
          <w:spacing w:val="-6"/>
        </w:rPr>
        <w:t xml:space="preserve"> </w:t>
      </w:r>
      <w:r w:rsidRPr="00805799">
        <w:t>more</w:t>
      </w:r>
      <w:r w:rsidRPr="00805799">
        <w:rPr>
          <w:spacing w:val="-9"/>
        </w:rPr>
        <w:t xml:space="preserve"> </w:t>
      </w:r>
      <w:r w:rsidRPr="00805799">
        <w:t>information</w:t>
      </w:r>
      <w:del w:id="297" w:author="Peterson, Ross S. (EEC)" w:date="2022-11-17T12:41:00Z">
        <w:r w:rsidR="5773583F" w:rsidDel="5773583F">
          <w:delText xml:space="preserve">; </w:delText>
        </w:r>
      </w:del>
      <w:del w:id="298" w:author="Orthman, Robert P. (EEC)" w:date="2022-10-21T17:34:00Z">
        <w:r w:rsidR="5773583F" w:rsidDel="5773583F">
          <w:delText>and non-payment of fees</w:delText>
        </w:r>
      </w:del>
      <w:del w:id="299" w:author="Orthman, Robert P. (EEC)" w:date="2022-10-15T18:20:00Z">
        <w:r w:rsidR="5773583F" w:rsidDel="5773583F">
          <w:delText>, including fees associated with excessive Absences</w:delText>
        </w:r>
      </w:del>
      <w:r w:rsidRPr="00805799">
        <w:t>.</w:t>
      </w:r>
    </w:p>
    <w:p w14:paraId="6C0ACD0C" w14:textId="167E7715" w:rsidR="4A7973F1" w:rsidRPr="00805799" w:rsidRDefault="4A7973F1" w:rsidP="00411207">
      <w:pPr>
        <w:pStyle w:val="BodyText"/>
        <w:spacing w:before="8"/>
        <w:ind w:left="1325" w:right="115"/>
        <w:rPr>
          <w:ins w:id="300" w:author="Orthman, Robert P. (EEC)" w:date="2022-10-13T20:59:00Z"/>
        </w:rPr>
      </w:pPr>
    </w:p>
    <w:p w14:paraId="28E3BEA3" w14:textId="31EA3CEE" w:rsidR="176C24AC" w:rsidRPr="00805799" w:rsidRDefault="009DC616" w:rsidP="00411207">
      <w:pPr>
        <w:pStyle w:val="BodyText"/>
        <w:spacing w:before="8"/>
        <w:ind w:left="1325" w:right="115"/>
        <w:rPr>
          <w:ins w:id="301" w:author="Orthman, Robert P. (EEC)" w:date="2022-10-13T20:59:00Z"/>
          <w:color w:val="000000" w:themeColor="text1"/>
        </w:rPr>
      </w:pPr>
      <w:ins w:id="302" w:author="Orthman, Robert P. (EEC)" w:date="2022-10-13T20:59:00Z">
        <w:r w:rsidRPr="00411207">
          <w:rPr>
            <w:u w:val="single"/>
          </w:rPr>
          <w:t>Non-Approved Break in Care</w:t>
        </w:r>
        <w:r>
          <w:t xml:space="preserve">. </w:t>
        </w:r>
      </w:ins>
      <w:ins w:id="303" w:author="Orthman, Robert P. (EEC)" w:date="2022-10-13T21:00:00Z">
        <w:r>
          <w:t>A</w:t>
        </w:r>
        <w:r w:rsidRPr="00411207">
          <w:rPr>
            <w:color w:val="000000" w:themeColor="text1"/>
          </w:rPr>
          <w:t xml:space="preserve"> </w:t>
        </w:r>
        <w:proofErr w:type="gramStart"/>
        <w:r w:rsidRPr="00411207">
          <w:rPr>
            <w:color w:val="000000" w:themeColor="text1"/>
          </w:rPr>
          <w:t>child care</w:t>
        </w:r>
        <w:proofErr w:type="gramEnd"/>
        <w:r w:rsidRPr="00411207">
          <w:rPr>
            <w:color w:val="000000" w:themeColor="text1"/>
          </w:rPr>
          <w:t xml:space="preserve"> placement </w:t>
        </w:r>
      </w:ins>
      <w:ins w:id="304" w:author="Orthman, Robert P. (EEC)" w:date="2022-11-21T22:33:00Z">
        <w:r w:rsidR="10763D16" w:rsidRPr="4847FEE0">
          <w:rPr>
            <w:color w:val="000000" w:themeColor="text1"/>
          </w:rPr>
          <w:t xml:space="preserve">that has been inactive (not used) </w:t>
        </w:r>
      </w:ins>
      <w:ins w:id="305" w:author="Orthman, Robert P. (EEC)" w:date="2022-10-13T21:00:00Z">
        <w:r w:rsidRPr="00411207">
          <w:rPr>
            <w:color w:val="000000" w:themeColor="text1"/>
          </w:rPr>
          <w:t xml:space="preserve">for more than </w:t>
        </w:r>
      </w:ins>
      <w:ins w:id="306" w:author="Orthman, Robert P. (EEC)" w:date="2022-10-17T18:16:00Z">
        <w:r w:rsidR="3DCF89E8" w:rsidRPr="4847FEE0">
          <w:rPr>
            <w:color w:val="000000" w:themeColor="text1"/>
          </w:rPr>
          <w:t xml:space="preserve">30 </w:t>
        </w:r>
      </w:ins>
      <w:ins w:id="307" w:author="Orthman, Robert P. (EEC)" w:date="2022-10-13T21:00:00Z">
        <w:r w:rsidRPr="00411207">
          <w:rPr>
            <w:color w:val="000000" w:themeColor="text1"/>
          </w:rPr>
          <w:t xml:space="preserve">days during a 12-month authorization, or more than 20 days during a 12-week provisional authorization, unless the </w:t>
        </w:r>
      </w:ins>
      <w:ins w:id="308" w:author="Orthman, Robert P. (EEC)" w:date="2022-12-09T11:54:00Z">
        <w:r w:rsidR="001006F9">
          <w:rPr>
            <w:color w:val="000000" w:themeColor="text1"/>
          </w:rPr>
          <w:t>f</w:t>
        </w:r>
      </w:ins>
      <w:ins w:id="309" w:author="Orthman, Robert P. (EEC)" w:date="2022-10-13T21:00:00Z">
        <w:r w:rsidRPr="00411207">
          <w:rPr>
            <w:color w:val="000000" w:themeColor="text1"/>
          </w:rPr>
          <w:t xml:space="preserve">amily has requested </w:t>
        </w:r>
      </w:ins>
      <w:ins w:id="310" w:author="Orthman, Robert P. (EEC)" w:date="2022-10-17T18:28:00Z">
        <w:r w:rsidR="593B2FB6" w:rsidRPr="4847FEE0">
          <w:rPr>
            <w:color w:val="000000" w:themeColor="text1"/>
          </w:rPr>
          <w:t xml:space="preserve">and received </w:t>
        </w:r>
      </w:ins>
      <w:ins w:id="311" w:author="Orthman, Robert P. (EEC)" w:date="2022-10-13T21:00:00Z">
        <w:r w:rsidRPr="00411207">
          <w:rPr>
            <w:color w:val="000000" w:themeColor="text1"/>
          </w:rPr>
          <w:t xml:space="preserve">an </w:t>
        </w:r>
      </w:ins>
      <w:ins w:id="312" w:author="Orthman, Robert P. (EEC)" w:date="2022-12-09T11:54:00Z">
        <w:r w:rsidR="001006F9">
          <w:rPr>
            <w:color w:val="000000" w:themeColor="text1"/>
          </w:rPr>
          <w:t>a</w:t>
        </w:r>
      </w:ins>
      <w:ins w:id="313" w:author="Orthman, Robert P. (EEC)" w:date="2022-10-13T21:00:00Z">
        <w:r w:rsidRPr="00411207">
          <w:rPr>
            <w:color w:val="000000" w:themeColor="text1"/>
          </w:rPr>
          <w:t xml:space="preserve">pproved </w:t>
        </w:r>
      </w:ins>
      <w:ins w:id="314" w:author="Orthman, Robert P. (EEC)" w:date="2022-12-09T11:54:00Z">
        <w:r w:rsidR="001006F9">
          <w:rPr>
            <w:color w:val="000000" w:themeColor="text1"/>
          </w:rPr>
          <w:t>b</w:t>
        </w:r>
      </w:ins>
      <w:ins w:id="315" w:author="Orthman, Robert P. (EEC)" w:date="2022-10-13T21:00:00Z">
        <w:r w:rsidRPr="00411207">
          <w:rPr>
            <w:color w:val="000000" w:themeColor="text1"/>
          </w:rPr>
          <w:t xml:space="preserve">reak in </w:t>
        </w:r>
      </w:ins>
      <w:ins w:id="316" w:author="Orthman, Robert P. (EEC)" w:date="2022-12-09T11:54:00Z">
        <w:r w:rsidR="001006F9">
          <w:rPr>
            <w:color w:val="000000" w:themeColor="text1"/>
          </w:rPr>
          <w:t>c</w:t>
        </w:r>
      </w:ins>
      <w:ins w:id="317" w:author="Orthman, Robert P. (EEC)" w:date="2022-10-13T21:00:00Z">
        <w:r w:rsidRPr="00411207">
          <w:rPr>
            <w:color w:val="000000" w:themeColor="text1"/>
          </w:rPr>
          <w:t>are.</w:t>
        </w:r>
      </w:ins>
      <w:ins w:id="318" w:author="Orthman, Robert P. (EEC)" w:date="2022-10-17T18:17:00Z">
        <w:r w:rsidR="03C11FE0" w:rsidRPr="4847FEE0">
          <w:rPr>
            <w:color w:val="000000" w:themeColor="text1"/>
          </w:rPr>
          <w:t xml:space="preserve"> </w:t>
        </w:r>
      </w:ins>
      <w:ins w:id="319" w:author="Orthman, Robert P. (EEC)" w:date="2022-10-17T18:31:00Z">
        <w:r w:rsidR="2D7AA957" w:rsidRPr="4847FEE0">
          <w:rPr>
            <w:color w:val="000000" w:themeColor="text1"/>
          </w:rPr>
          <w:t xml:space="preserve">A </w:t>
        </w:r>
      </w:ins>
      <w:ins w:id="320" w:author="Orthman, Robert P. (EEC)" w:date="2022-11-18T18:09:00Z">
        <w:r w:rsidR="2C817AFD" w:rsidRPr="4847FEE0">
          <w:rPr>
            <w:color w:val="000000" w:themeColor="text1"/>
          </w:rPr>
          <w:t>n</w:t>
        </w:r>
      </w:ins>
      <w:ins w:id="321" w:author="Orthman, Robert P. (EEC)" w:date="2022-10-17T18:31:00Z">
        <w:r w:rsidR="2D7AA957" w:rsidRPr="4847FEE0">
          <w:rPr>
            <w:color w:val="000000" w:themeColor="text1"/>
          </w:rPr>
          <w:t>on-</w:t>
        </w:r>
      </w:ins>
      <w:ins w:id="322" w:author="Orthman, Robert P. (EEC)" w:date="2022-11-18T18:09:00Z">
        <w:r w:rsidR="0B879E5A" w:rsidRPr="4847FEE0">
          <w:rPr>
            <w:color w:val="000000" w:themeColor="text1"/>
          </w:rPr>
          <w:t>a</w:t>
        </w:r>
      </w:ins>
      <w:ins w:id="323" w:author="Orthman, Robert P. (EEC)" w:date="2022-10-17T18:31:00Z">
        <w:r w:rsidR="2D7AA957" w:rsidRPr="4847FEE0">
          <w:rPr>
            <w:color w:val="000000" w:themeColor="text1"/>
          </w:rPr>
          <w:t>pproved</w:t>
        </w:r>
      </w:ins>
      <w:ins w:id="324" w:author="Orthman, Robert P. (EEC)" w:date="2022-10-17T18:23:00Z">
        <w:r w:rsidR="4B6926CF" w:rsidRPr="4847FEE0">
          <w:rPr>
            <w:color w:val="000000" w:themeColor="text1"/>
          </w:rPr>
          <w:t xml:space="preserve"> </w:t>
        </w:r>
      </w:ins>
      <w:ins w:id="325" w:author="Orthman, Robert P. (EEC)" w:date="2022-11-18T18:09:00Z">
        <w:r w:rsidR="054A9E56" w:rsidRPr="4847FEE0">
          <w:rPr>
            <w:color w:val="000000" w:themeColor="text1"/>
          </w:rPr>
          <w:t>b</w:t>
        </w:r>
      </w:ins>
      <w:ins w:id="326" w:author="Orthman, Robert P. (EEC)" w:date="2022-10-17T18:31:00Z">
        <w:r w:rsidR="1E032530" w:rsidRPr="4847FEE0">
          <w:rPr>
            <w:color w:val="000000" w:themeColor="text1"/>
          </w:rPr>
          <w:t xml:space="preserve">reak in </w:t>
        </w:r>
      </w:ins>
      <w:ins w:id="327" w:author="Orthman, Robert P. (EEC)" w:date="2022-11-18T18:09:00Z">
        <w:r w:rsidR="6FAA8348" w:rsidRPr="4847FEE0">
          <w:rPr>
            <w:color w:val="000000" w:themeColor="text1"/>
          </w:rPr>
          <w:t>c</w:t>
        </w:r>
      </w:ins>
      <w:ins w:id="328" w:author="Orthman, Robert P. (EEC)" w:date="2022-10-17T18:31:00Z">
        <w:r w:rsidR="1E032530" w:rsidRPr="4847FEE0">
          <w:rPr>
            <w:color w:val="000000" w:themeColor="text1"/>
          </w:rPr>
          <w:t xml:space="preserve">are </w:t>
        </w:r>
      </w:ins>
      <w:ins w:id="329" w:author="Orthman, Robert P. (EEC)" w:date="2022-10-17T18:23:00Z">
        <w:r w:rsidR="4B6926CF" w:rsidRPr="4847FEE0">
          <w:rPr>
            <w:color w:val="000000" w:themeColor="text1"/>
          </w:rPr>
          <w:t>shall</w:t>
        </w:r>
      </w:ins>
      <w:ins w:id="330" w:author="Orthman, Robert P. (EEC)" w:date="2022-12-09T14:21:00Z">
        <w:r w:rsidR="00366F9B">
          <w:rPr>
            <w:color w:val="000000" w:themeColor="text1"/>
          </w:rPr>
          <w:t xml:space="preserve"> </w:t>
        </w:r>
        <w:r w:rsidR="00366F9B" w:rsidRPr="00A22B06">
          <w:t xml:space="preserve">subject a </w:t>
        </w:r>
        <w:r w:rsidR="00366F9B">
          <w:t>f</w:t>
        </w:r>
        <w:r w:rsidR="00366F9B" w:rsidRPr="00A22B06">
          <w:t>amily to possible termination of financial assistance in accordance with 606 CMR 10.10 and EEC policy</w:t>
        </w:r>
      </w:ins>
      <w:ins w:id="331" w:author="Orthman, Robert P. (EEC)" w:date="2022-10-18T19:08:00Z">
        <w:r w:rsidR="6F76B687" w:rsidRPr="4847FEE0">
          <w:rPr>
            <w:color w:val="000000" w:themeColor="text1"/>
          </w:rPr>
          <w:t>.</w:t>
        </w:r>
      </w:ins>
    </w:p>
    <w:p w14:paraId="79D5D096" w14:textId="6E88FE60" w:rsidR="4A7973F1" w:rsidRPr="00805799" w:rsidRDefault="4A7973F1" w:rsidP="00411207">
      <w:pPr>
        <w:pStyle w:val="BodyText"/>
        <w:spacing w:before="8"/>
        <w:ind w:left="1325" w:right="115"/>
      </w:pPr>
    </w:p>
    <w:p w14:paraId="30C2DF8E" w14:textId="20E8BFDE" w:rsidR="00433348" w:rsidRPr="00805799" w:rsidRDefault="002416C9" w:rsidP="00411207">
      <w:pPr>
        <w:pStyle w:val="BodyText"/>
        <w:spacing w:line="242" w:lineRule="auto"/>
        <w:ind w:left="1325" w:right="115"/>
        <w:jc w:val="both"/>
      </w:pPr>
      <w:r w:rsidRPr="00805799">
        <w:rPr>
          <w:u w:val="single"/>
        </w:rPr>
        <w:t>Non-temporary Change</w:t>
      </w:r>
      <w:r w:rsidRPr="00805799">
        <w:t>.</w:t>
      </w:r>
      <w:r w:rsidRPr="00805799">
        <w:rPr>
          <w:spacing w:val="40"/>
        </w:rPr>
        <w:t xml:space="preserve"> </w:t>
      </w:r>
      <w:r w:rsidRPr="00805799">
        <w:t xml:space="preserve">A change to a </w:t>
      </w:r>
      <w:ins w:id="332" w:author="Orthman, Robert P. (EEC)" w:date="2022-12-08T20:59:00Z">
        <w:r w:rsidR="00274961">
          <w:t>p</w:t>
        </w:r>
      </w:ins>
      <w:del w:id="333" w:author="Orthman, Robert P. (EEC)" w:date="2022-12-08T20:59:00Z">
        <w:r w:rsidRPr="00805799" w:rsidDel="00274961">
          <w:delText>P</w:delText>
        </w:r>
      </w:del>
      <w:r w:rsidRPr="00805799">
        <w:t xml:space="preserve">arent's circumstances, including: increases in total household income exceeding 85% SMI; changes in </w:t>
      </w:r>
      <w:del w:id="334" w:author="Orthman, Robert P. (EEC)" w:date="2022-12-09T11:55:00Z">
        <w:r w:rsidRPr="00805799" w:rsidDel="0026368F">
          <w:delText>F</w:delText>
        </w:r>
      </w:del>
      <w:ins w:id="335" w:author="Orthman, Robert P. (EEC)" w:date="2022-12-09T11:55:00Z">
        <w:r w:rsidR="0026368F">
          <w:t>f</w:t>
        </w:r>
      </w:ins>
      <w:r w:rsidRPr="00805799">
        <w:t xml:space="preserve">amily contact information; changes in household composition for more than 30 total </w:t>
      </w:r>
      <w:del w:id="336" w:author="Orthman, Robert P. (EEC)" w:date="2022-12-09T11:55:00Z">
        <w:r w:rsidRPr="00805799" w:rsidDel="0026368F">
          <w:delText>D</w:delText>
        </w:r>
      </w:del>
      <w:ins w:id="337" w:author="Orthman, Robert P. (EEC)" w:date="2022-12-09T11:55:00Z">
        <w:r w:rsidR="0026368F">
          <w:t>d</w:t>
        </w:r>
      </w:ins>
      <w:r w:rsidRPr="00805799">
        <w:t xml:space="preserve">ays in a 12-month </w:t>
      </w:r>
      <w:del w:id="338" w:author="Orthman, Robert P. (EEC)" w:date="2022-12-09T11:55:00Z">
        <w:r w:rsidRPr="00805799" w:rsidDel="0026368F">
          <w:delText>A</w:delText>
        </w:r>
      </w:del>
      <w:ins w:id="339" w:author="Orthman, Robert P. (EEC)" w:date="2022-12-09T11:55:00Z">
        <w:r w:rsidR="0026368F">
          <w:t>a</w:t>
        </w:r>
      </w:ins>
      <w:r w:rsidRPr="00805799">
        <w:t>uthorization; changes in child</w:t>
      </w:r>
      <w:r w:rsidRPr="00805799">
        <w:rPr>
          <w:spacing w:val="-10"/>
        </w:rPr>
        <w:t xml:space="preserve"> </w:t>
      </w:r>
      <w:r w:rsidRPr="00805799">
        <w:t>custody</w:t>
      </w:r>
      <w:r w:rsidRPr="00805799">
        <w:rPr>
          <w:spacing w:val="-15"/>
        </w:rPr>
        <w:t xml:space="preserve"> </w:t>
      </w:r>
      <w:r w:rsidRPr="00805799">
        <w:t>arrangements;</w:t>
      </w:r>
      <w:r w:rsidRPr="00805799">
        <w:rPr>
          <w:spacing w:val="-8"/>
        </w:rPr>
        <w:t xml:space="preserve"> </w:t>
      </w:r>
      <w:r w:rsidRPr="00805799">
        <w:t>any</w:t>
      </w:r>
      <w:r w:rsidRPr="00805799">
        <w:rPr>
          <w:spacing w:val="-15"/>
        </w:rPr>
        <w:t xml:space="preserve"> </w:t>
      </w:r>
      <w:r w:rsidRPr="00805799">
        <w:t>out</w:t>
      </w:r>
      <w:r w:rsidRPr="00805799">
        <w:rPr>
          <w:spacing w:val="-6"/>
        </w:rPr>
        <w:t xml:space="preserve"> </w:t>
      </w:r>
      <w:r w:rsidRPr="00805799">
        <w:t>of</w:t>
      </w:r>
      <w:r w:rsidRPr="00805799">
        <w:rPr>
          <w:spacing w:val="-8"/>
        </w:rPr>
        <w:t xml:space="preserve"> </w:t>
      </w:r>
      <w:r w:rsidRPr="00805799">
        <w:t>state</w:t>
      </w:r>
      <w:r w:rsidRPr="00805799">
        <w:rPr>
          <w:spacing w:val="-8"/>
        </w:rPr>
        <w:t xml:space="preserve"> </w:t>
      </w:r>
      <w:r w:rsidRPr="00805799">
        <w:t>change</w:t>
      </w:r>
      <w:r w:rsidRPr="00805799">
        <w:rPr>
          <w:spacing w:val="-8"/>
        </w:rPr>
        <w:t xml:space="preserve"> </w:t>
      </w:r>
      <w:r w:rsidRPr="00805799">
        <w:t>in</w:t>
      </w:r>
      <w:r w:rsidRPr="00805799">
        <w:rPr>
          <w:spacing w:val="-5"/>
        </w:rPr>
        <w:t xml:space="preserve"> </w:t>
      </w:r>
      <w:r w:rsidRPr="00805799">
        <w:t>address;</w:t>
      </w:r>
      <w:r w:rsidRPr="00805799">
        <w:rPr>
          <w:spacing w:val="-6"/>
        </w:rPr>
        <w:t xml:space="preserve"> </w:t>
      </w:r>
      <w:r w:rsidRPr="00805799">
        <w:t>or</w:t>
      </w:r>
      <w:r w:rsidRPr="00805799">
        <w:rPr>
          <w:spacing w:val="-8"/>
        </w:rPr>
        <w:t xml:space="preserve"> </w:t>
      </w:r>
      <w:r w:rsidRPr="00805799">
        <w:t>any</w:t>
      </w:r>
      <w:r w:rsidRPr="00805799">
        <w:rPr>
          <w:spacing w:val="-12"/>
        </w:rPr>
        <w:t xml:space="preserve"> </w:t>
      </w:r>
      <w:r w:rsidRPr="00805799">
        <w:t>change</w:t>
      </w:r>
      <w:r w:rsidRPr="00805799">
        <w:rPr>
          <w:spacing w:val="-8"/>
        </w:rPr>
        <w:t xml:space="preserve"> </w:t>
      </w:r>
      <w:r w:rsidRPr="00805799">
        <w:t>or</w:t>
      </w:r>
      <w:r w:rsidRPr="00805799">
        <w:rPr>
          <w:spacing w:val="-8"/>
        </w:rPr>
        <w:t xml:space="preserve"> </w:t>
      </w:r>
      <w:r w:rsidRPr="00805799">
        <w:t>cessation</w:t>
      </w:r>
      <w:r w:rsidRPr="00805799">
        <w:rPr>
          <w:spacing w:val="-8"/>
        </w:rPr>
        <w:t xml:space="preserve"> </w:t>
      </w:r>
      <w:r w:rsidRPr="00805799">
        <w:t>of</w:t>
      </w:r>
      <w:r w:rsidRPr="00805799">
        <w:rPr>
          <w:spacing w:val="-8"/>
        </w:rPr>
        <w:t xml:space="preserve"> </w:t>
      </w:r>
      <w:r w:rsidRPr="00805799">
        <w:t xml:space="preserve">a </w:t>
      </w:r>
      <w:del w:id="340" w:author="Orthman, Robert P. (EEC)" w:date="2022-12-08T20:59:00Z">
        <w:r w:rsidRPr="00805799" w:rsidDel="00274961">
          <w:delText>P</w:delText>
        </w:r>
      </w:del>
      <w:ins w:id="341" w:author="Orthman, Robert P. (EEC)" w:date="2022-12-08T20:59:00Z">
        <w:r w:rsidR="00274961">
          <w:t>p</w:t>
        </w:r>
      </w:ins>
      <w:r w:rsidRPr="00805799">
        <w:t>arent's work, training, or education participation that lasts for more than 12 weeks.</w:t>
      </w:r>
    </w:p>
    <w:p w14:paraId="3F070BA0" w14:textId="77777777" w:rsidR="00433348" w:rsidRPr="00805799" w:rsidRDefault="00433348" w:rsidP="00411207">
      <w:pPr>
        <w:pStyle w:val="BodyText"/>
        <w:spacing w:before="8"/>
        <w:ind w:left="1325" w:right="115"/>
      </w:pPr>
    </w:p>
    <w:p w14:paraId="0C55C614" w14:textId="03074F5A" w:rsidR="00433348" w:rsidRPr="00805799" w:rsidRDefault="73FBB76E" w:rsidP="00411207">
      <w:pPr>
        <w:pStyle w:val="BodyText"/>
        <w:spacing w:line="242" w:lineRule="auto"/>
        <w:ind w:left="1325" w:right="115"/>
        <w:jc w:val="both"/>
      </w:pPr>
      <w:r w:rsidRPr="00805799">
        <w:rPr>
          <w:u w:val="single"/>
        </w:rPr>
        <w:t>Parent</w:t>
      </w:r>
      <w:r w:rsidRPr="00805799">
        <w:t>.</w:t>
      </w:r>
      <w:r w:rsidRPr="00805799">
        <w:rPr>
          <w:spacing w:val="40"/>
        </w:rPr>
        <w:t xml:space="preserve"> </w:t>
      </w:r>
      <w:r w:rsidRPr="00805799">
        <w:t>A</w:t>
      </w:r>
      <w:r w:rsidRPr="00805799">
        <w:rPr>
          <w:spacing w:val="-6"/>
        </w:rPr>
        <w:t xml:space="preserve"> </w:t>
      </w:r>
      <w:r w:rsidRPr="00805799">
        <w:t>biological</w:t>
      </w:r>
      <w:r w:rsidRPr="00805799">
        <w:rPr>
          <w:spacing w:val="-6"/>
        </w:rPr>
        <w:t xml:space="preserve"> </w:t>
      </w:r>
      <w:r w:rsidRPr="00805799">
        <w:t>or</w:t>
      </w:r>
      <w:r w:rsidRPr="00805799">
        <w:rPr>
          <w:spacing w:val="-6"/>
        </w:rPr>
        <w:t xml:space="preserve"> </w:t>
      </w:r>
      <w:r w:rsidRPr="00805799">
        <w:t>adoptive</w:t>
      </w:r>
      <w:r w:rsidRPr="00805799">
        <w:rPr>
          <w:spacing w:val="-4"/>
        </w:rPr>
        <w:t xml:space="preserve"> </w:t>
      </w:r>
      <w:ins w:id="342" w:author="Orthman, Robert P. (EEC)" w:date="2022-12-08T20:59:00Z">
        <w:r w:rsidR="00274961">
          <w:t>p</w:t>
        </w:r>
      </w:ins>
      <w:del w:id="343" w:author="Orthman, Robert P. (EEC)" w:date="2022-12-08T20:59:00Z">
        <w:r w:rsidRPr="00805799" w:rsidDel="00274961">
          <w:delText>P</w:delText>
        </w:r>
      </w:del>
      <w:r w:rsidRPr="00805799">
        <w:t>arent</w:t>
      </w:r>
      <w:r w:rsidRPr="00805799">
        <w:rPr>
          <w:spacing w:val="-6"/>
        </w:rPr>
        <w:t xml:space="preserve"> </w:t>
      </w:r>
      <w:r w:rsidRPr="00805799">
        <w:t>or</w:t>
      </w:r>
      <w:r w:rsidRPr="00805799">
        <w:rPr>
          <w:spacing w:val="-6"/>
        </w:rPr>
        <w:t xml:space="preserve"> </w:t>
      </w:r>
      <w:r w:rsidRPr="00805799">
        <w:t>stepparent</w:t>
      </w:r>
      <w:r w:rsidRPr="00805799">
        <w:rPr>
          <w:spacing w:val="-6"/>
        </w:rPr>
        <w:t xml:space="preserve"> </w:t>
      </w:r>
      <w:r w:rsidRPr="00805799">
        <w:t>who</w:t>
      </w:r>
      <w:r w:rsidRPr="00805799">
        <w:rPr>
          <w:spacing w:val="-6"/>
        </w:rPr>
        <w:t xml:space="preserve"> </w:t>
      </w:r>
      <w:r w:rsidRPr="00805799">
        <w:t>resides</w:t>
      </w:r>
      <w:r w:rsidRPr="00805799">
        <w:rPr>
          <w:spacing w:val="-6"/>
        </w:rPr>
        <w:t xml:space="preserve"> </w:t>
      </w:r>
      <w:r w:rsidRPr="00805799">
        <w:t>in</w:t>
      </w:r>
      <w:r w:rsidRPr="00805799">
        <w:rPr>
          <w:spacing w:val="-6"/>
        </w:rPr>
        <w:t xml:space="preserve"> </w:t>
      </w:r>
      <w:r w:rsidRPr="00805799">
        <w:t>the</w:t>
      </w:r>
      <w:r w:rsidRPr="00805799">
        <w:rPr>
          <w:spacing w:val="-6"/>
        </w:rPr>
        <w:t xml:space="preserve"> </w:t>
      </w:r>
      <w:r w:rsidRPr="00805799">
        <w:t>household</w:t>
      </w:r>
      <w:r w:rsidRPr="00805799">
        <w:rPr>
          <w:spacing w:val="-6"/>
        </w:rPr>
        <w:t xml:space="preserve"> </w:t>
      </w:r>
      <w:r w:rsidRPr="00805799">
        <w:t>with</w:t>
      </w:r>
      <w:r w:rsidRPr="00805799">
        <w:rPr>
          <w:spacing w:val="-6"/>
        </w:rPr>
        <w:t xml:space="preserve"> </w:t>
      </w:r>
      <w:del w:id="344" w:author="Orthman, Robert P. (EEC)" w:date="2022-12-09T13:16:00Z">
        <w:r w:rsidRPr="00805799" w:rsidDel="0048435D">
          <w:delText>his</w:delText>
        </w:r>
        <w:r w:rsidRPr="00805799" w:rsidDel="0048435D">
          <w:rPr>
            <w:spacing w:val="-6"/>
          </w:rPr>
          <w:delText xml:space="preserve"> </w:delText>
        </w:r>
        <w:r w:rsidRPr="00805799" w:rsidDel="0048435D">
          <w:delText>or her</w:delText>
        </w:r>
      </w:del>
      <w:ins w:id="345" w:author="Orthman, Robert P. (EEC)" w:date="2022-12-09T13:16:00Z">
        <w:r w:rsidR="0048435D">
          <w:t>their</w:t>
        </w:r>
      </w:ins>
      <w:r w:rsidRPr="00805799">
        <w:t xml:space="preserve"> </w:t>
      </w:r>
      <w:del w:id="346" w:author="Orthman, Robert P. (EEC)" w:date="2022-12-08T20:59:00Z">
        <w:r w:rsidRPr="00805799" w:rsidDel="00274961">
          <w:delText>D</w:delText>
        </w:r>
      </w:del>
      <w:ins w:id="347" w:author="Orthman, Robert P. (EEC)" w:date="2022-12-08T20:59:00Z">
        <w:r w:rsidR="00274961">
          <w:t>d</w:t>
        </w:r>
      </w:ins>
      <w:r w:rsidRPr="00805799">
        <w:t xml:space="preserve">ependent </w:t>
      </w:r>
      <w:del w:id="348" w:author="Orthman, Robert P. (EEC)" w:date="2022-12-08T20:59:00Z">
        <w:r w:rsidRPr="00805799" w:rsidDel="00274961">
          <w:delText>C</w:delText>
        </w:r>
      </w:del>
      <w:ins w:id="349" w:author="Orthman, Robert P. (EEC)" w:date="2022-12-08T20:59:00Z">
        <w:r w:rsidR="00274961">
          <w:t>c</w:t>
        </w:r>
      </w:ins>
      <w:r w:rsidRPr="00805799">
        <w:t xml:space="preserve">hild(ren), or a </w:t>
      </w:r>
      <w:del w:id="350" w:author="Orthman, Robert P. (EEC)" w:date="2022-12-08T21:00:00Z">
        <w:r w:rsidRPr="00805799" w:rsidDel="00274961">
          <w:delText>C</w:delText>
        </w:r>
      </w:del>
      <w:ins w:id="351" w:author="Orthman, Robert P. (EEC)" w:date="2022-12-08T21:00:00Z">
        <w:r w:rsidR="00274961">
          <w:t>c</w:t>
        </w:r>
      </w:ins>
      <w:r w:rsidRPr="00805799">
        <w:t>aregiver.</w:t>
      </w:r>
    </w:p>
    <w:p w14:paraId="519CB5A5" w14:textId="77777777" w:rsidR="00433348" w:rsidRPr="00805799" w:rsidRDefault="00433348" w:rsidP="00411207">
      <w:pPr>
        <w:pStyle w:val="BodyText"/>
        <w:spacing w:before="4"/>
        <w:ind w:left="1325" w:right="115"/>
      </w:pPr>
    </w:p>
    <w:p w14:paraId="03F1669E" w14:textId="520308DE" w:rsidR="00433348" w:rsidRPr="00805799" w:rsidRDefault="394178CC" w:rsidP="00411207">
      <w:pPr>
        <w:pStyle w:val="BodyText"/>
        <w:ind w:left="1325" w:right="115"/>
      </w:pPr>
      <w:r w:rsidRPr="00805799">
        <w:rPr>
          <w:u w:val="single"/>
        </w:rPr>
        <w:t>Part</w:t>
      </w:r>
      <w:r w:rsidRPr="00805799">
        <w:rPr>
          <w:spacing w:val="-1"/>
          <w:u w:val="single"/>
        </w:rPr>
        <w:t xml:space="preserve"> </w:t>
      </w:r>
      <w:r w:rsidRPr="00805799">
        <w:rPr>
          <w:u w:val="single"/>
        </w:rPr>
        <w:t>Time Child Care</w:t>
      </w:r>
      <w:r w:rsidRPr="00805799">
        <w:t>.</w:t>
      </w:r>
      <w:r w:rsidRPr="00805799">
        <w:rPr>
          <w:spacing w:val="59"/>
        </w:rPr>
        <w:t xml:space="preserve"> </w:t>
      </w:r>
      <w:r w:rsidRPr="00805799">
        <w:t>Care</w:t>
      </w:r>
      <w:r w:rsidRPr="00805799">
        <w:rPr>
          <w:spacing w:val="-3"/>
        </w:rPr>
        <w:t xml:space="preserve"> </w:t>
      </w:r>
      <w:r w:rsidRPr="00805799">
        <w:t>up</w:t>
      </w:r>
      <w:r w:rsidRPr="00805799">
        <w:rPr>
          <w:spacing w:val="-1"/>
        </w:rPr>
        <w:t xml:space="preserve"> </w:t>
      </w:r>
      <w:r w:rsidRPr="00805799">
        <w:t xml:space="preserve">to </w:t>
      </w:r>
      <w:del w:id="352" w:author="Orthman, Robert P. (EEC)" w:date="2022-10-14T00:16:00Z">
        <w:r w:rsidDel="002416C9">
          <w:delText>30</w:delText>
        </w:r>
      </w:del>
      <w:ins w:id="353" w:author="Orthman, Robert P. (EEC)" w:date="2022-10-14T00:16:00Z">
        <w:r w:rsidR="5388A5A0">
          <w:t>25</w:t>
        </w:r>
      </w:ins>
      <w:r w:rsidRPr="00805799">
        <w:t xml:space="preserve"> hours per</w:t>
      </w:r>
      <w:r w:rsidRPr="00805799">
        <w:rPr>
          <w:spacing w:val="-1"/>
        </w:rPr>
        <w:t xml:space="preserve"> </w:t>
      </w:r>
      <w:r w:rsidRPr="00805799">
        <w:rPr>
          <w:spacing w:val="-2"/>
        </w:rPr>
        <w:t>week.</w:t>
      </w:r>
    </w:p>
    <w:p w14:paraId="5EFA6F8C" w14:textId="77777777" w:rsidR="00433348" w:rsidRPr="00805799" w:rsidRDefault="00433348" w:rsidP="00411207">
      <w:pPr>
        <w:pStyle w:val="BodyText"/>
        <w:spacing w:before="7"/>
        <w:ind w:left="1325" w:right="115"/>
      </w:pPr>
    </w:p>
    <w:p w14:paraId="489637E2" w14:textId="7D8B1FF8" w:rsidR="00433348" w:rsidRPr="00805799" w:rsidRDefault="394178CC" w:rsidP="00411207">
      <w:pPr>
        <w:pStyle w:val="BodyText"/>
        <w:spacing w:line="244" w:lineRule="auto"/>
        <w:ind w:left="1325" w:right="115"/>
        <w:jc w:val="both"/>
      </w:pPr>
      <w:r w:rsidRPr="00805799">
        <w:rPr>
          <w:u w:val="single"/>
        </w:rPr>
        <w:t>Part</w:t>
      </w:r>
      <w:r w:rsidRPr="00805799">
        <w:rPr>
          <w:spacing w:val="-15"/>
          <w:u w:val="single"/>
        </w:rPr>
        <w:t xml:space="preserve"> </w:t>
      </w:r>
      <w:r w:rsidRPr="00805799">
        <w:rPr>
          <w:u w:val="single"/>
        </w:rPr>
        <w:t>Time</w:t>
      </w:r>
      <w:r w:rsidRPr="00805799">
        <w:rPr>
          <w:spacing w:val="-15"/>
          <w:u w:val="single"/>
        </w:rPr>
        <w:t xml:space="preserve"> </w:t>
      </w:r>
      <w:r w:rsidRPr="00805799">
        <w:rPr>
          <w:u w:val="single"/>
        </w:rPr>
        <w:t>Service</w:t>
      </w:r>
      <w:r w:rsidRPr="00805799">
        <w:rPr>
          <w:spacing w:val="-15"/>
          <w:u w:val="single"/>
        </w:rPr>
        <w:t xml:space="preserve"> </w:t>
      </w:r>
      <w:r w:rsidRPr="00805799">
        <w:rPr>
          <w:u w:val="single"/>
        </w:rPr>
        <w:t>Need</w:t>
      </w:r>
      <w:r w:rsidRPr="00805799">
        <w:t>.</w:t>
      </w:r>
      <w:r w:rsidRPr="00805799">
        <w:rPr>
          <w:spacing w:val="-10"/>
        </w:rPr>
        <w:t xml:space="preserve"> </w:t>
      </w:r>
      <w:r w:rsidRPr="00805799">
        <w:t>Participation</w:t>
      </w:r>
      <w:r w:rsidRPr="00805799">
        <w:rPr>
          <w:spacing w:val="-15"/>
        </w:rPr>
        <w:t xml:space="preserve"> </w:t>
      </w:r>
      <w:r w:rsidRPr="00805799">
        <w:t>in</w:t>
      </w:r>
      <w:r w:rsidRPr="00805799">
        <w:rPr>
          <w:spacing w:val="-14"/>
        </w:rPr>
        <w:t xml:space="preserve"> </w:t>
      </w:r>
      <w:r w:rsidRPr="00805799">
        <w:t>an</w:t>
      </w:r>
      <w:r w:rsidRPr="00805799">
        <w:rPr>
          <w:spacing w:val="-15"/>
        </w:rPr>
        <w:t xml:space="preserve"> </w:t>
      </w:r>
      <w:r w:rsidRPr="00805799">
        <w:t>approved</w:t>
      </w:r>
      <w:r w:rsidRPr="00805799">
        <w:rPr>
          <w:spacing w:val="-15"/>
        </w:rPr>
        <w:t xml:space="preserve"> </w:t>
      </w:r>
      <w:r w:rsidRPr="00805799">
        <w:t>activity</w:t>
      </w:r>
      <w:r w:rsidRPr="00805799">
        <w:rPr>
          <w:spacing w:val="-15"/>
        </w:rPr>
        <w:t xml:space="preserve"> </w:t>
      </w:r>
      <w:r w:rsidRPr="00805799">
        <w:t>for</w:t>
      </w:r>
      <w:r w:rsidRPr="00805799">
        <w:rPr>
          <w:spacing w:val="-15"/>
        </w:rPr>
        <w:t xml:space="preserve"> </w:t>
      </w:r>
      <w:del w:id="354" w:author="Orthman, Robert P. (EEC)" w:date="2022-10-17T18:12:00Z">
        <w:r w:rsidDel="002416C9">
          <w:delText>at least</w:delText>
        </w:r>
      </w:del>
      <w:ins w:id="355" w:author="Orthman, Robert P. (EEC)" w:date="2022-10-17T18:12:00Z">
        <w:r w:rsidR="46601741">
          <w:t>an average of</w:t>
        </w:r>
      </w:ins>
      <w:r w:rsidRPr="00805799">
        <w:rPr>
          <w:spacing w:val="-15"/>
        </w:rPr>
        <w:t xml:space="preserve"> </w:t>
      </w:r>
      <w:r w:rsidRPr="00805799">
        <w:t>20</w:t>
      </w:r>
      <w:r w:rsidRPr="00805799">
        <w:rPr>
          <w:spacing w:val="-15"/>
        </w:rPr>
        <w:t xml:space="preserve"> </w:t>
      </w:r>
      <w:r w:rsidRPr="00805799">
        <w:t>hours,</w:t>
      </w:r>
      <w:r w:rsidRPr="00805799">
        <w:rPr>
          <w:spacing w:val="-15"/>
        </w:rPr>
        <w:t xml:space="preserve"> </w:t>
      </w:r>
      <w:r w:rsidRPr="00805799">
        <w:t>but</w:t>
      </w:r>
      <w:r w:rsidRPr="00805799">
        <w:rPr>
          <w:spacing w:val="-15"/>
        </w:rPr>
        <w:t xml:space="preserve"> </w:t>
      </w:r>
      <w:r w:rsidRPr="00805799">
        <w:t>less</w:t>
      </w:r>
      <w:r w:rsidRPr="00805799">
        <w:rPr>
          <w:spacing w:val="-15"/>
        </w:rPr>
        <w:t xml:space="preserve"> </w:t>
      </w:r>
      <w:r w:rsidRPr="00805799">
        <w:t xml:space="preserve">than </w:t>
      </w:r>
      <w:del w:id="356" w:author="Orthman, Robert P. (EEC)" w:date="2022-10-14T00:16:00Z">
        <w:r w:rsidDel="002416C9">
          <w:delText>30</w:delText>
        </w:r>
      </w:del>
      <w:ins w:id="357" w:author="Orthman, Robert P. (EEC)" w:date="2022-10-14T00:16:00Z">
        <w:r w:rsidR="58B2A3DF">
          <w:t>25</w:t>
        </w:r>
      </w:ins>
      <w:r w:rsidRPr="00805799">
        <w:t xml:space="preserve"> hours per week</w:t>
      </w:r>
    </w:p>
    <w:p w14:paraId="45EAB3C4" w14:textId="77777777" w:rsidR="00433348" w:rsidRPr="00805799" w:rsidRDefault="00433348" w:rsidP="00411207">
      <w:pPr>
        <w:pStyle w:val="BodyText"/>
        <w:spacing w:before="1"/>
        <w:ind w:left="1325" w:right="115"/>
      </w:pPr>
    </w:p>
    <w:p w14:paraId="57FF37CD" w14:textId="154DF9C6" w:rsidR="00433348" w:rsidRPr="00805799" w:rsidRDefault="1A8777A3" w:rsidP="00411207">
      <w:pPr>
        <w:ind w:left="1325" w:right="115"/>
      </w:pPr>
      <w:r w:rsidRPr="4847FEE0">
        <w:rPr>
          <w:sz w:val="24"/>
          <w:szCs w:val="24"/>
          <w:u w:val="single"/>
        </w:rPr>
        <w:t>Protective Services</w:t>
      </w:r>
      <w:r w:rsidRPr="4847FEE0">
        <w:rPr>
          <w:sz w:val="24"/>
          <w:szCs w:val="24"/>
        </w:rPr>
        <w:t xml:space="preserve">. Any </w:t>
      </w:r>
      <w:ins w:id="358" w:author="Orthman, Robert P. (EEC)" w:date="2022-12-08T21:00:00Z">
        <w:r w:rsidR="00274961">
          <w:rPr>
            <w:sz w:val="24"/>
            <w:szCs w:val="24"/>
          </w:rPr>
          <w:t>p</w:t>
        </w:r>
      </w:ins>
      <w:del w:id="359" w:author="Orthman, Robert P. (EEC)" w:date="2022-12-08T21:00:00Z">
        <w:r w:rsidRPr="4847FEE0" w:rsidDel="00274961">
          <w:rPr>
            <w:sz w:val="24"/>
            <w:szCs w:val="24"/>
          </w:rPr>
          <w:delText>P</w:delText>
        </w:r>
      </w:del>
      <w:r w:rsidRPr="4847FEE0">
        <w:rPr>
          <w:sz w:val="24"/>
          <w:szCs w:val="24"/>
        </w:rPr>
        <w:t xml:space="preserve">arent authorized for </w:t>
      </w:r>
      <w:del w:id="360" w:author="DiLoreto Smith, Janis (EEC)" w:date="2022-11-18T17:39:00Z">
        <w:r w:rsidRPr="4847FEE0" w:rsidDel="501E06D4">
          <w:rPr>
            <w:sz w:val="24"/>
            <w:szCs w:val="24"/>
          </w:rPr>
          <w:delText>a</w:delText>
        </w:r>
      </w:del>
      <w:del w:id="361" w:author="Collamore, Stephany (EEC)" w:date="2022-11-21T11:34:00Z">
        <w:r w:rsidRPr="4847FEE0" w:rsidDel="1A8777A3">
          <w:rPr>
            <w:sz w:val="24"/>
            <w:szCs w:val="24"/>
          </w:rPr>
          <w:delText xml:space="preserve"> </w:delText>
        </w:r>
      </w:del>
      <w:ins w:id="362" w:author="Orthman, Robert P. (EEC)" w:date="2022-12-08T21:01:00Z">
        <w:r w:rsidR="00274961">
          <w:rPr>
            <w:sz w:val="24"/>
            <w:szCs w:val="24"/>
          </w:rPr>
          <w:t>c</w:t>
        </w:r>
      </w:ins>
      <w:del w:id="363" w:author="Orthman, Robert P. (EEC)" w:date="2022-12-08T21:01:00Z">
        <w:r w:rsidRPr="4847FEE0" w:rsidDel="00274961">
          <w:rPr>
            <w:sz w:val="24"/>
            <w:szCs w:val="24"/>
          </w:rPr>
          <w:delText>C</w:delText>
        </w:r>
      </w:del>
      <w:r w:rsidRPr="4847FEE0">
        <w:rPr>
          <w:sz w:val="24"/>
          <w:szCs w:val="24"/>
        </w:rPr>
        <w:t xml:space="preserve">hild </w:t>
      </w:r>
      <w:del w:id="364" w:author="Orthman, Robert P. (EEC)" w:date="2022-12-08T21:01:00Z">
        <w:r w:rsidRPr="4847FEE0" w:rsidDel="00274961">
          <w:rPr>
            <w:sz w:val="24"/>
            <w:szCs w:val="24"/>
          </w:rPr>
          <w:delText>C</w:delText>
        </w:r>
      </w:del>
      <w:ins w:id="365" w:author="Orthman, Robert P. (EEC)" w:date="2022-12-08T21:01:00Z">
        <w:r w:rsidR="00274961">
          <w:rPr>
            <w:sz w:val="24"/>
            <w:szCs w:val="24"/>
          </w:rPr>
          <w:t>c</w:t>
        </w:r>
      </w:ins>
      <w:r w:rsidRPr="4847FEE0">
        <w:rPr>
          <w:sz w:val="24"/>
          <w:szCs w:val="24"/>
        </w:rPr>
        <w:t xml:space="preserve">are </w:t>
      </w:r>
      <w:del w:id="366" w:author="Peterson, Ross S. (EEC)" w:date="2022-11-17T11:44:00Z">
        <w:r w:rsidRPr="4847FEE0" w:rsidDel="501E06D4">
          <w:rPr>
            <w:sz w:val="24"/>
            <w:szCs w:val="24"/>
          </w:rPr>
          <w:delText>Subsidy</w:delText>
        </w:r>
      </w:del>
      <w:ins w:id="367" w:author="Peterson, Ross S. (EEC)" w:date="2022-11-17T11:44:00Z">
        <w:del w:id="368" w:author="Orthman, Robert P. (EEC)" w:date="2022-12-08T21:01:00Z">
          <w:r w:rsidR="00035805" w:rsidRPr="4847FEE0" w:rsidDel="00274961">
            <w:rPr>
              <w:sz w:val="24"/>
              <w:szCs w:val="24"/>
            </w:rPr>
            <w:delText>F</w:delText>
          </w:r>
        </w:del>
      </w:ins>
      <w:ins w:id="369" w:author="Orthman, Robert P. (EEC)" w:date="2022-12-08T21:01:00Z">
        <w:r w:rsidR="00274961">
          <w:rPr>
            <w:sz w:val="24"/>
            <w:szCs w:val="24"/>
          </w:rPr>
          <w:t>f</w:t>
        </w:r>
      </w:ins>
      <w:ins w:id="370" w:author="Peterson, Ross S. (EEC)" w:date="2022-11-17T11:44:00Z">
        <w:r w:rsidR="00035805" w:rsidRPr="4847FEE0">
          <w:rPr>
            <w:sz w:val="24"/>
            <w:szCs w:val="24"/>
          </w:rPr>
          <w:t xml:space="preserve">inancial </w:t>
        </w:r>
        <w:del w:id="371" w:author="Orthman, Robert P. (EEC)" w:date="2022-12-08T21:01:00Z">
          <w:r w:rsidR="00035805" w:rsidRPr="4847FEE0" w:rsidDel="00274961">
            <w:rPr>
              <w:sz w:val="24"/>
              <w:szCs w:val="24"/>
            </w:rPr>
            <w:delText>A</w:delText>
          </w:r>
        </w:del>
      </w:ins>
      <w:ins w:id="372" w:author="Orthman, Robert P. (EEC)" w:date="2022-12-08T21:01:00Z">
        <w:r w:rsidR="00274961">
          <w:rPr>
            <w:sz w:val="24"/>
            <w:szCs w:val="24"/>
          </w:rPr>
          <w:t>a</w:t>
        </w:r>
      </w:ins>
      <w:ins w:id="373" w:author="Peterson, Ross S. (EEC)" w:date="2022-11-17T11:44:00Z">
        <w:r w:rsidR="00035805" w:rsidRPr="4847FEE0">
          <w:rPr>
            <w:sz w:val="24"/>
            <w:szCs w:val="24"/>
          </w:rPr>
          <w:t>ssistance</w:t>
        </w:r>
      </w:ins>
      <w:r w:rsidRPr="4847FEE0">
        <w:rPr>
          <w:sz w:val="24"/>
          <w:szCs w:val="24"/>
        </w:rPr>
        <w:t xml:space="preserve"> based on a clinical decision by DCF, including foster care, or any </w:t>
      </w:r>
      <w:ins w:id="374" w:author="Orthman, Robert P. (EEC)" w:date="2022-12-08T21:00:00Z">
        <w:r w:rsidR="00274961">
          <w:rPr>
            <w:sz w:val="24"/>
            <w:szCs w:val="24"/>
          </w:rPr>
          <w:t>p</w:t>
        </w:r>
      </w:ins>
      <w:del w:id="375" w:author="Orthman, Robert P. (EEC)" w:date="2022-12-08T21:00:00Z">
        <w:r w:rsidRPr="4847FEE0" w:rsidDel="00274961">
          <w:rPr>
            <w:sz w:val="24"/>
            <w:szCs w:val="24"/>
          </w:rPr>
          <w:delText>P</w:delText>
        </w:r>
      </w:del>
      <w:r w:rsidRPr="4847FEE0">
        <w:rPr>
          <w:sz w:val="24"/>
          <w:szCs w:val="24"/>
        </w:rPr>
        <w:t>arent who is unable to provide child care for any portion of a 24-hour day due to a situation of domestic violence or homelessness; a physical, mental, emotional</w:t>
      </w:r>
      <w:ins w:id="376" w:author="DiLoreto Smith, Janis (EEC)" w:date="2022-11-18T17:40:00Z">
        <w:r w:rsidR="52C5C670" w:rsidRPr="4847FEE0">
          <w:rPr>
            <w:sz w:val="24"/>
            <w:szCs w:val="24"/>
          </w:rPr>
          <w:t>,</w:t>
        </w:r>
      </w:ins>
      <w:r w:rsidRPr="4847FEE0">
        <w:rPr>
          <w:sz w:val="24"/>
          <w:szCs w:val="24"/>
        </w:rPr>
        <w:t xml:space="preserve"> or medical condition; </w:t>
      </w:r>
      <w:ins w:id="377" w:author="Orthman, Robert P. (EEC)" w:date="2022-10-15T21:08:00Z">
        <w:r w:rsidR="4E2B8517" w:rsidRPr="4847FEE0">
          <w:rPr>
            <w:sz w:val="24"/>
            <w:szCs w:val="24"/>
          </w:rPr>
          <w:t xml:space="preserve">maternity or paternity leave; </w:t>
        </w:r>
      </w:ins>
      <w:r w:rsidRPr="4847FEE0">
        <w:rPr>
          <w:sz w:val="24"/>
          <w:szCs w:val="24"/>
        </w:rPr>
        <w:t xml:space="preserve">or participation in a </w:t>
      </w:r>
      <w:del w:id="378" w:author="Orthman, Robert P. (EEC)" w:date="2022-10-25T15:18:00Z">
        <w:r w:rsidRPr="4847FEE0" w:rsidDel="501E06D4">
          <w:rPr>
            <w:sz w:val="24"/>
            <w:szCs w:val="24"/>
          </w:rPr>
          <w:delText>drug</w:delText>
        </w:r>
      </w:del>
      <w:ins w:id="379" w:author="Orthman, Robert P. (EEC)" w:date="2022-10-25T15:18:00Z">
        <w:r w:rsidR="618D6348" w:rsidRPr="4847FEE0">
          <w:rPr>
            <w:sz w:val="24"/>
            <w:szCs w:val="24"/>
          </w:rPr>
          <w:t>substance abuse</w:t>
        </w:r>
      </w:ins>
      <w:r w:rsidRPr="4847FEE0">
        <w:rPr>
          <w:sz w:val="24"/>
          <w:szCs w:val="24"/>
        </w:rPr>
        <w:t xml:space="preserve"> treatment or </w:t>
      </w:r>
      <w:del w:id="380" w:author="Orthman, Robert P. (EEC)" w:date="2022-10-25T15:18:00Z">
        <w:r w:rsidRPr="4847FEE0" w:rsidDel="501E06D4">
          <w:rPr>
            <w:sz w:val="24"/>
            <w:szCs w:val="24"/>
          </w:rPr>
          <w:delText>drug</w:delText>
        </w:r>
      </w:del>
      <w:del w:id="381" w:author="Collamore, Stephany (EEC)" w:date="2022-11-21T11:34:00Z">
        <w:r w:rsidRPr="4847FEE0" w:rsidDel="1A8777A3">
          <w:rPr>
            <w:sz w:val="24"/>
            <w:szCs w:val="24"/>
          </w:rPr>
          <w:delText xml:space="preserve"> </w:delText>
        </w:r>
      </w:del>
      <w:r w:rsidRPr="4847FEE0">
        <w:rPr>
          <w:sz w:val="24"/>
          <w:szCs w:val="24"/>
        </w:rPr>
        <w:t>rehabilitation program.</w:t>
      </w:r>
    </w:p>
    <w:p w14:paraId="750C85E4" w14:textId="77777777" w:rsidR="00433348" w:rsidRPr="00805799" w:rsidRDefault="00433348" w:rsidP="00411207">
      <w:pPr>
        <w:pStyle w:val="BodyText"/>
        <w:spacing w:before="7"/>
        <w:ind w:left="1325" w:right="115"/>
      </w:pPr>
    </w:p>
    <w:p w14:paraId="7C797489" w14:textId="7B5580C9" w:rsidR="00433348" w:rsidRPr="00805799" w:rsidRDefault="11A5C805" w:rsidP="00411207">
      <w:pPr>
        <w:pStyle w:val="BodyText"/>
        <w:spacing w:line="242" w:lineRule="auto"/>
        <w:ind w:left="1325" w:right="115"/>
        <w:jc w:val="both"/>
      </w:pPr>
      <w:r w:rsidRPr="00805799">
        <w:rPr>
          <w:u w:val="single"/>
        </w:rPr>
        <w:t>Provisional</w:t>
      </w:r>
      <w:r w:rsidRPr="00805799">
        <w:rPr>
          <w:spacing w:val="-1"/>
          <w:u w:val="single"/>
        </w:rPr>
        <w:t xml:space="preserve"> </w:t>
      </w:r>
      <w:r w:rsidRPr="00805799">
        <w:rPr>
          <w:u w:val="single"/>
        </w:rPr>
        <w:t>Authorization</w:t>
      </w:r>
      <w:r w:rsidRPr="00805799">
        <w:t>.</w:t>
      </w:r>
      <w:r w:rsidRPr="00805799">
        <w:rPr>
          <w:spacing w:val="40"/>
        </w:rPr>
        <w:t xml:space="preserve"> </w:t>
      </w:r>
      <w:del w:id="382" w:author="Orthman, Robert P. (EEC)" w:date="2022-11-22T18:50:00Z">
        <w:r w:rsidR="1B67B985" w:rsidDel="1B67B985">
          <w:delText>Parents who do not have an approved activity at the time of initial Authorization may be granted a</w:delText>
        </w:r>
      </w:del>
      <w:ins w:id="383" w:author="Orthman, Robert P. (EEC)" w:date="2022-11-22T18:50:00Z">
        <w:r w:rsidR="55163C80">
          <w:t>A</w:t>
        </w:r>
      </w:ins>
      <w:r w:rsidRPr="00805799">
        <w:t xml:space="preserve">n </w:t>
      </w:r>
      <w:ins w:id="384" w:author="Orthman, Robert P. (EEC)" w:date="2022-11-22T18:53:00Z">
        <w:r w:rsidR="6887D475">
          <w:t>a</w:t>
        </w:r>
      </w:ins>
      <w:del w:id="385" w:author="Orthman, Robert P. (EEC)" w:date="2022-11-22T18:53:00Z">
        <w:r w:rsidR="1B67B985" w:rsidDel="1B67B985">
          <w:delText>A</w:delText>
        </w:r>
      </w:del>
      <w:r w:rsidRPr="00805799">
        <w:t xml:space="preserve">uthorization </w:t>
      </w:r>
      <w:ins w:id="386" w:author="Orthman, Robert P. (EEC)" w:date="2022-11-22T18:53:00Z">
        <w:r w:rsidR="1F9FC17C">
          <w:t>for</w:t>
        </w:r>
      </w:ins>
      <w:del w:id="387" w:author="Orthman, Robert P. (EEC)" w:date="2022-11-22T18:53:00Z">
        <w:r w:rsidR="1B67B985" w:rsidDel="1B67B985">
          <w:delText>of</w:delText>
        </w:r>
      </w:del>
      <w:r w:rsidRPr="00805799">
        <w:t xml:space="preserve"> 12 weeks to</w:t>
      </w:r>
      <w:ins w:id="388" w:author="Orthman, Robert P. (EEC)" w:date="2022-11-22T18:51:00Z">
        <w:r w:rsidR="04A543E2">
          <w:t xml:space="preserve"> support </w:t>
        </w:r>
      </w:ins>
      <w:ins w:id="389" w:author="Orthman, Robert P. (EEC)" w:date="2022-12-08T21:00:00Z">
        <w:r w:rsidR="00274961">
          <w:t>p</w:t>
        </w:r>
      </w:ins>
      <w:ins w:id="390" w:author="Orthman, Robert P. (EEC)" w:date="2022-11-22T18:51:00Z">
        <w:r w:rsidR="04A543E2">
          <w:t>arents</w:t>
        </w:r>
      </w:ins>
      <w:r w:rsidRPr="00805799">
        <w:t xml:space="preserve"> </w:t>
      </w:r>
      <w:ins w:id="391" w:author="Orthman, Robert P. (EEC)" w:date="2022-11-22T18:51:00Z">
        <w:r w:rsidR="6F729CFB">
          <w:t xml:space="preserve">who are </w:t>
        </w:r>
      </w:ins>
      <w:r w:rsidRPr="00805799">
        <w:lastRenderedPageBreak/>
        <w:t>seek</w:t>
      </w:r>
      <w:ins w:id="392" w:author="Orthman, Robert P. (EEC)" w:date="2022-11-22T18:51:00Z">
        <w:r w:rsidR="4AFDC0B4">
          <w:t>ing</w:t>
        </w:r>
      </w:ins>
      <w:del w:id="393" w:author="Orthman, Robert P. (EEC)" w:date="2022-11-22T18:51:00Z">
        <w:r w:rsidR="1B67B985" w:rsidDel="1B67B985">
          <w:delText xml:space="preserve"> and certify</w:delText>
        </w:r>
      </w:del>
      <w:r w:rsidRPr="00805799">
        <w:t xml:space="preserve"> an approved activity</w:t>
      </w:r>
      <w:ins w:id="394" w:author="Orthman, Robert P. (EEC)" w:date="2022-11-22T18:51:00Z">
        <w:r w:rsidR="730A867F">
          <w:t>, certifying an activity or employment, enrolled in a non-approved training pro</w:t>
        </w:r>
      </w:ins>
      <w:ins w:id="395" w:author="Orthman, Robert P. (EEC)" w:date="2022-11-22T18:52:00Z">
        <w:r w:rsidR="730A867F">
          <w:t>gram</w:t>
        </w:r>
      </w:ins>
      <w:del w:id="396" w:author="Orthman, Robert P. (EEC)" w:date="2022-11-22T18:52:00Z">
        <w:r w:rsidR="1B67B985" w:rsidDel="1B67B985">
          <w:delText>. This include</w:delText>
        </w:r>
      </w:del>
      <w:del w:id="397" w:author="Orthman, Robert P. (EEC)" w:date="2022-10-18T19:17:00Z">
        <w:r w:rsidR="1B67B985" w:rsidDel="1B67B985">
          <w:delText>s</w:delText>
        </w:r>
      </w:del>
      <w:del w:id="398" w:author="Orthman, Robert P. (EEC)" w:date="2022-11-22T18:52:00Z">
        <w:r w:rsidR="1B67B985" w:rsidDel="1B67B985">
          <w:delText xml:space="preserve"> Parents</w:delText>
        </w:r>
      </w:del>
      <w:ins w:id="399" w:author="Orthman, Robert P. (EEC)" w:date="2022-11-22T18:52:00Z">
        <w:r w:rsidR="41F7E2CC">
          <w:t xml:space="preserve">, or </w:t>
        </w:r>
      </w:ins>
      <w:del w:id="400" w:author="Orthman, Robert P. (EEC)" w:date="2022-11-22T18:53:00Z">
        <w:r w:rsidR="1B67B985" w:rsidDel="1B67B985">
          <w:delText xml:space="preserve"> </w:delText>
        </w:r>
      </w:del>
      <w:r w:rsidR="78D0FF8B" w:rsidRPr="00805799" w:rsidDel="394178CC">
        <w:t xml:space="preserve">on maternity or paternity leave </w:t>
      </w:r>
      <w:del w:id="401" w:author="Orthman, Robert P. (EEC)" w:date="2022-11-22T18:52:00Z">
        <w:r w:rsidR="1B67B985" w:rsidDel="1B67B985">
          <w:delText xml:space="preserve">at </w:delText>
        </w:r>
      </w:del>
      <w:del w:id="402" w:author="DiLoreto Smith, Janis (EEC)" w:date="2022-11-18T18:29:00Z">
        <w:r w:rsidR="1B67B985" w:rsidDel="1B67B985">
          <w:delText>i</w:delText>
        </w:r>
      </w:del>
      <w:del w:id="403" w:author="Orthman, Robert P. (EEC)" w:date="2022-11-22T18:52:00Z">
        <w:r w:rsidR="1B67B985" w:rsidDel="1B67B985">
          <w:delText>Initial Authorization</w:delText>
        </w:r>
      </w:del>
      <w:r w:rsidR="78D0FF8B" w:rsidRPr="00805799" w:rsidDel="394178CC">
        <w:t xml:space="preserve">, </w:t>
      </w:r>
      <w:del w:id="404" w:author="Orthman, Robert P. (EEC)" w:date="2022-11-22T18:52:00Z">
        <w:r w:rsidR="1B67B985" w:rsidDel="1B67B985">
          <w:delText xml:space="preserve">Parents enrolled in a non-approved training program, or Parents unable to certify employment at time of initial eligibility. </w:delText>
        </w:r>
      </w:del>
      <w:ins w:id="405" w:author="Orthman, Robert P. (EEC)" w:date="2022-11-22T18:53:00Z">
        <w:r w:rsidR="3F4FE649">
          <w:t>i</w:t>
        </w:r>
      </w:ins>
      <w:ins w:id="406" w:author="Orthman, Robert P. (EEC)" w:date="2022-11-22T18:52:00Z">
        <w:r w:rsidR="3F4FE649">
          <w:t xml:space="preserve">ncluding </w:t>
        </w:r>
      </w:ins>
      <w:ins w:id="407" w:author="Orthman, Robert P. (EEC)" w:date="2022-12-08T21:00:00Z">
        <w:r w:rsidR="00274961">
          <w:t>p</w:t>
        </w:r>
      </w:ins>
      <w:del w:id="408" w:author="Orthman, Robert P. (EEC)" w:date="2022-12-08T21:00:00Z">
        <w:r w:rsidRPr="00805799" w:rsidDel="00274961">
          <w:delText>P</w:delText>
        </w:r>
      </w:del>
      <w:r w:rsidRPr="00805799">
        <w:t xml:space="preserve">arents who lose their approved activity during the last 30 </w:t>
      </w:r>
      <w:ins w:id="409" w:author="DiLoreto Smith, Janis (EEC)" w:date="2022-11-18T17:40:00Z">
        <w:r w:rsidR="68BBD73F">
          <w:t>d</w:t>
        </w:r>
      </w:ins>
      <w:del w:id="410" w:author="DiLoreto Smith, Janis (EEC)" w:date="2022-11-18T17:40:00Z">
        <w:r w:rsidR="1B67B985" w:rsidDel="1B67B985">
          <w:delText>D</w:delText>
        </w:r>
      </w:del>
      <w:r w:rsidRPr="00805799">
        <w:t xml:space="preserve">ays prior to </w:t>
      </w:r>
      <w:del w:id="411" w:author="Orthman, Robert P. (EEC)" w:date="2022-12-09T11:55:00Z">
        <w:r w:rsidRPr="00805799" w:rsidDel="0026368F">
          <w:delText>R</w:delText>
        </w:r>
      </w:del>
      <w:ins w:id="412" w:author="Orthman, Robert P. (EEC)" w:date="2022-12-09T11:55:00Z">
        <w:r w:rsidR="0026368F">
          <w:t>r</w:t>
        </w:r>
      </w:ins>
      <w:r w:rsidRPr="00805799">
        <w:t>e</w:t>
      </w:r>
      <w:ins w:id="413" w:author="Orthman, Robert P. (EEC)" w:date="2022-10-15T21:04:00Z">
        <w:r w:rsidR="34EF6723">
          <w:t>a</w:t>
        </w:r>
      </w:ins>
      <w:del w:id="414" w:author="Orthman, Robert P. (EEC)" w:date="2022-10-15T21:04:00Z">
        <w:r w:rsidR="1B67B985" w:rsidDel="1B67B985">
          <w:delText>A</w:delText>
        </w:r>
      </w:del>
      <w:r w:rsidRPr="00805799">
        <w:t>uthorization</w:t>
      </w:r>
      <w:del w:id="415" w:author="Orthman, Robert P. (EEC)" w:date="2022-11-22T18:53:00Z">
        <w:r w:rsidR="1B67B985" w:rsidDel="1B67B985">
          <w:delText>, or Parents on maternity/paternity leave at Reauthorization, may be granted a 12-week Provisional Authorization to seek and certify an approved activity</w:delText>
        </w:r>
      </w:del>
      <w:r w:rsidRPr="00805799">
        <w:t>.</w:t>
      </w:r>
    </w:p>
    <w:p w14:paraId="5A789D96" w14:textId="77777777" w:rsidR="00433348" w:rsidRDefault="00433348" w:rsidP="00805799">
      <w:pPr>
        <w:pStyle w:val="BodyText"/>
        <w:spacing w:before="10"/>
        <w:ind w:left="1325" w:right="115"/>
        <w:rPr>
          <w:ins w:id="416" w:author="Peterson, Ross S. (EEC)" w:date="2022-11-17T12:57:00Z"/>
        </w:rPr>
      </w:pPr>
    </w:p>
    <w:p w14:paraId="3D137F94" w14:textId="2F6B6057" w:rsidR="00696BDE" w:rsidRPr="00805799" w:rsidDel="007912DA" w:rsidRDefault="00696BDE" w:rsidP="00411207">
      <w:pPr>
        <w:pStyle w:val="BodyText"/>
        <w:spacing w:before="10"/>
        <w:ind w:left="1325" w:right="115"/>
        <w:rPr>
          <w:del w:id="417" w:author="Collamore, Stephany (EEC)" w:date="2022-11-21T11:35:00Z"/>
        </w:rPr>
      </w:pPr>
    </w:p>
    <w:p w14:paraId="60425A08" w14:textId="1979C031" w:rsidR="00433348" w:rsidRPr="00805799" w:rsidRDefault="73FBB76E" w:rsidP="00411207">
      <w:pPr>
        <w:pStyle w:val="BodyText"/>
        <w:spacing w:line="242" w:lineRule="auto"/>
        <w:ind w:left="1325" w:right="115"/>
        <w:jc w:val="both"/>
      </w:pPr>
      <w:r w:rsidRPr="00805799">
        <w:rPr>
          <w:u w:val="single"/>
        </w:rPr>
        <w:t>Referral</w:t>
      </w:r>
      <w:r w:rsidRPr="00805799">
        <w:t>.</w:t>
      </w:r>
      <w:r w:rsidRPr="00805799">
        <w:rPr>
          <w:spacing w:val="-15"/>
        </w:rPr>
        <w:t xml:space="preserve"> </w:t>
      </w:r>
      <w:r w:rsidRPr="00805799">
        <w:t>A</w:t>
      </w:r>
      <w:r w:rsidRPr="00805799">
        <w:rPr>
          <w:spacing w:val="-15"/>
        </w:rPr>
        <w:t xml:space="preserve"> </w:t>
      </w:r>
      <w:r w:rsidRPr="00805799">
        <w:t>written</w:t>
      </w:r>
      <w:r w:rsidRPr="00805799">
        <w:rPr>
          <w:spacing w:val="-15"/>
        </w:rPr>
        <w:t xml:space="preserve"> </w:t>
      </w:r>
      <w:r w:rsidRPr="00805799">
        <w:t>or</w:t>
      </w:r>
      <w:r w:rsidRPr="00805799">
        <w:rPr>
          <w:spacing w:val="-15"/>
        </w:rPr>
        <w:t xml:space="preserve"> </w:t>
      </w:r>
      <w:r w:rsidRPr="00805799">
        <w:t>electronic</w:t>
      </w:r>
      <w:r w:rsidRPr="00805799">
        <w:rPr>
          <w:spacing w:val="-15"/>
        </w:rPr>
        <w:t xml:space="preserve"> </w:t>
      </w:r>
      <w:r w:rsidRPr="00805799">
        <w:t>notice</w:t>
      </w:r>
      <w:r w:rsidRPr="00805799">
        <w:rPr>
          <w:spacing w:val="-15"/>
        </w:rPr>
        <w:t xml:space="preserve"> </w:t>
      </w:r>
      <w:r w:rsidRPr="00805799">
        <w:t>issued</w:t>
      </w:r>
      <w:r w:rsidRPr="00805799">
        <w:rPr>
          <w:spacing w:val="-15"/>
        </w:rPr>
        <w:t xml:space="preserve"> </w:t>
      </w:r>
      <w:r w:rsidRPr="00805799">
        <w:t>by</w:t>
      </w:r>
      <w:r w:rsidRPr="00805799">
        <w:rPr>
          <w:spacing w:val="-15"/>
        </w:rPr>
        <w:t xml:space="preserve"> </w:t>
      </w:r>
      <w:r w:rsidRPr="00805799">
        <w:t>DTA,</w:t>
      </w:r>
      <w:r w:rsidRPr="00805799">
        <w:rPr>
          <w:spacing w:val="-15"/>
        </w:rPr>
        <w:t xml:space="preserve"> </w:t>
      </w:r>
      <w:r w:rsidRPr="00805799">
        <w:t>DFC,</w:t>
      </w:r>
      <w:r w:rsidRPr="00805799">
        <w:rPr>
          <w:spacing w:val="-15"/>
        </w:rPr>
        <w:t xml:space="preserve"> </w:t>
      </w:r>
      <w:r w:rsidRPr="00805799">
        <w:t>or</w:t>
      </w:r>
      <w:r w:rsidRPr="00805799">
        <w:rPr>
          <w:spacing w:val="-15"/>
        </w:rPr>
        <w:t xml:space="preserve"> </w:t>
      </w:r>
      <w:r w:rsidRPr="00805799">
        <w:t>DHCD</w:t>
      </w:r>
      <w:r w:rsidRPr="00805799">
        <w:rPr>
          <w:spacing w:val="-15"/>
        </w:rPr>
        <w:t xml:space="preserve"> </w:t>
      </w:r>
      <w:r w:rsidRPr="00805799">
        <w:t>that</w:t>
      </w:r>
      <w:r w:rsidRPr="00805799">
        <w:rPr>
          <w:spacing w:val="-15"/>
        </w:rPr>
        <w:t xml:space="preserve"> </w:t>
      </w:r>
      <w:r w:rsidRPr="00805799">
        <w:t>a</w:t>
      </w:r>
      <w:r w:rsidRPr="00805799">
        <w:rPr>
          <w:spacing w:val="-15"/>
        </w:rPr>
        <w:t xml:space="preserve"> </w:t>
      </w:r>
      <w:del w:id="418" w:author="Orthman, Robert P. (EEC)" w:date="2022-12-08T21:00:00Z">
        <w:r w:rsidRPr="00805799" w:rsidDel="00274961">
          <w:delText>F</w:delText>
        </w:r>
      </w:del>
      <w:ins w:id="419" w:author="Orthman, Robert P. (EEC)" w:date="2022-12-08T21:00:00Z">
        <w:r w:rsidR="00274961">
          <w:t>f</w:t>
        </w:r>
      </w:ins>
      <w:r w:rsidRPr="00805799">
        <w:t>amily</w:t>
      </w:r>
      <w:r w:rsidRPr="00805799">
        <w:rPr>
          <w:spacing w:val="-15"/>
        </w:rPr>
        <w:t xml:space="preserve"> </w:t>
      </w:r>
      <w:r w:rsidRPr="00805799">
        <w:t>is</w:t>
      </w:r>
      <w:r w:rsidRPr="00805799">
        <w:rPr>
          <w:spacing w:val="-15"/>
        </w:rPr>
        <w:t xml:space="preserve"> </w:t>
      </w:r>
      <w:r w:rsidRPr="00805799">
        <w:t xml:space="preserve">eligible for </w:t>
      </w:r>
      <w:proofErr w:type="gramStart"/>
      <w:r w:rsidRPr="00805799">
        <w:t>child care</w:t>
      </w:r>
      <w:proofErr w:type="gramEnd"/>
      <w:r w:rsidRPr="00805799">
        <w:t xml:space="preserve"> funding.</w:t>
      </w:r>
    </w:p>
    <w:p w14:paraId="6C84DD3D" w14:textId="77777777" w:rsidR="00433348" w:rsidRPr="00805799" w:rsidRDefault="00433348" w:rsidP="00411207">
      <w:pPr>
        <w:pStyle w:val="BodyText"/>
        <w:spacing w:before="4"/>
        <w:ind w:left="1325" w:right="115"/>
      </w:pPr>
    </w:p>
    <w:p w14:paraId="4028626C" w14:textId="364B37B8" w:rsidR="00433348" w:rsidRPr="00805799" w:rsidRDefault="73FBB76E" w:rsidP="00411207">
      <w:pPr>
        <w:pStyle w:val="BodyText"/>
        <w:ind w:left="1325" w:right="115"/>
      </w:pPr>
      <w:r w:rsidRPr="00805799">
        <w:rPr>
          <w:u w:val="single"/>
        </w:rPr>
        <w:t>Relative</w:t>
      </w:r>
      <w:r w:rsidRPr="00805799">
        <w:t>.</w:t>
      </w:r>
      <w:r w:rsidRPr="00805799">
        <w:rPr>
          <w:spacing w:val="56"/>
        </w:rPr>
        <w:t xml:space="preserve"> </w:t>
      </w:r>
      <w:r w:rsidRPr="00805799">
        <w:t>Sibling,</w:t>
      </w:r>
      <w:r w:rsidRPr="00805799">
        <w:rPr>
          <w:spacing w:val="-1"/>
        </w:rPr>
        <w:t xml:space="preserve"> </w:t>
      </w:r>
      <w:r w:rsidRPr="00805799">
        <w:t>aunt,</w:t>
      </w:r>
      <w:r w:rsidRPr="00805799">
        <w:rPr>
          <w:spacing w:val="-2"/>
        </w:rPr>
        <w:t xml:space="preserve"> </w:t>
      </w:r>
      <w:r w:rsidRPr="00805799">
        <w:t>uncle,</w:t>
      </w:r>
      <w:r w:rsidRPr="00805799">
        <w:rPr>
          <w:spacing w:val="-2"/>
        </w:rPr>
        <w:t xml:space="preserve"> </w:t>
      </w:r>
      <w:r w:rsidRPr="00805799">
        <w:t>or</w:t>
      </w:r>
      <w:r w:rsidRPr="00805799">
        <w:rPr>
          <w:spacing w:val="-1"/>
        </w:rPr>
        <w:t xml:space="preserve"> </w:t>
      </w:r>
      <w:r w:rsidRPr="00805799">
        <w:t>grandparent,</w:t>
      </w:r>
      <w:r w:rsidRPr="00805799">
        <w:rPr>
          <w:spacing w:val="-2"/>
        </w:rPr>
        <w:t xml:space="preserve"> </w:t>
      </w:r>
      <w:r w:rsidRPr="00805799">
        <w:t>whether</w:t>
      </w:r>
      <w:r w:rsidRPr="00805799">
        <w:rPr>
          <w:spacing w:val="-1"/>
        </w:rPr>
        <w:t xml:space="preserve"> </w:t>
      </w:r>
      <w:r w:rsidRPr="00805799">
        <w:t>by</w:t>
      </w:r>
      <w:r w:rsidRPr="00805799">
        <w:rPr>
          <w:spacing w:val="-11"/>
        </w:rPr>
        <w:t xml:space="preserve"> </w:t>
      </w:r>
      <w:r w:rsidRPr="00805799">
        <w:t>birth,</w:t>
      </w:r>
      <w:r w:rsidRPr="00805799">
        <w:rPr>
          <w:spacing w:val="-1"/>
        </w:rPr>
        <w:t xml:space="preserve"> </w:t>
      </w:r>
      <w:r w:rsidRPr="00805799">
        <w:t>marriage</w:t>
      </w:r>
      <w:del w:id="420" w:author="DiLoreto Smith, Janis (EEC)" w:date="2022-11-18T17:42:00Z">
        <w:r w:rsidR="002416C9" w:rsidDel="73FBB76E">
          <w:delText xml:space="preserve"> </w:delText>
        </w:r>
      </w:del>
      <w:ins w:id="421" w:author="DiLoreto Smith, Janis (EEC)" w:date="2022-11-18T17:41:00Z">
        <w:r w:rsidR="070509A0" w:rsidRPr="00805799">
          <w:rPr>
            <w:spacing w:val="-2"/>
          </w:rPr>
          <w:t>,</w:t>
        </w:r>
      </w:ins>
      <w:ins w:id="422" w:author="DiLoreto Smith, Janis (EEC)" w:date="2022-11-18T17:42:00Z">
        <w:r w:rsidR="070509A0" w:rsidRPr="00805799">
          <w:rPr>
            <w:spacing w:val="-2"/>
          </w:rPr>
          <w:t xml:space="preserve"> </w:t>
        </w:r>
      </w:ins>
      <w:r w:rsidRPr="00805799">
        <w:t>or</w:t>
      </w:r>
      <w:r w:rsidRPr="00805799">
        <w:rPr>
          <w:spacing w:val="-1"/>
        </w:rPr>
        <w:t xml:space="preserve"> </w:t>
      </w:r>
      <w:r w:rsidRPr="00805799">
        <w:rPr>
          <w:spacing w:val="-2"/>
        </w:rPr>
        <w:t>adoption.</w:t>
      </w:r>
    </w:p>
    <w:p w14:paraId="6854AD69" w14:textId="367F9B9D" w:rsidR="00433348" w:rsidRPr="00805799" w:rsidDel="00805799" w:rsidRDefault="00433348">
      <w:pPr>
        <w:rPr>
          <w:del w:id="423" w:author="Peterson, Ross S. (EEC)" w:date="2022-11-17T12:49:00Z"/>
          <w:sz w:val="24"/>
          <w:szCs w:val="24"/>
        </w:rPr>
        <w:sectPr w:rsidR="00433348" w:rsidRPr="00805799" w:rsidDel="00805799">
          <w:pgSz w:w="12240" w:h="20180"/>
          <w:pgMar w:top="1480" w:right="1320" w:bottom="280" w:left="480" w:header="783" w:footer="0" w:gutter="0"/>
          <w:cols w:space="720"/>
        </w:sectPr>
      </w:pPr>
    </w:p>
    <w:p w14:paraId="138D8FBB" w14:textId="7EBC102D" w:rsidR="00433348" w:rsidRPr="00805799" w:rsidDel="00805799" w:rsidRDefault="002416C9">
      <w:pPr>
        <w:pStyle w:val="ListParagraph"/>
        <w:numPr>
          <w:ilvl w:val="1"/>
          <w:numId w:val="19"/>
        </w:numPr>
        <w:tabs>
          <w:tab w:val="left" w:pos="661"/>
        </w:tabs>
        <w:spacing w:before="49"/>
        <w:rPr>
          <w:del w:id="424" w:author="Peterson, Ross S. (EEC)" w:date="2022-11-17T12:49:00Z"/>
          <w:sz w:val="24"/>
          <w:szCs w:val="24"/>
          <w:u w:val="single"/>
        </w:rPr>
      </w:pPr>
      <w:del w:id="425" w:author="Peterson, Ross S. (EEC)" w:date="2022-11-17T12:49:00Z">
        <w:r w:rsidRPr="00805799" w:rsidDel="00805799">
          <w:rPr>
            <w:sz w:val="24"/>
            <w:szCs w:val="24"/>
          </w:rPr>
          <w:lastRenderedPageBreak/>
          <w:delText>:</w:delText>
        </w:r>
        <w:r w:rsidRPr="00805799" w:rsidDel="00805799">
          <w:rPr>
            <w:spacing w:val="30"/>
            <w:sz w:val="24"/>
            <w:szCs w:val="24"/>
          </w:rPr>
          <w:delText xml:space="preserve">  </w:delText>
        </w:r>
        <w:r w:rsidRPr="00805799" w:rsidDel="00805799">
          <w:rPr>
            <w:spacing w:val="-2"/>
            <w:sz w:val="24"/>
            <w:szCs w:val="24"/>
          </w:rPr>
          <w:delText>continued</w:delText>
        </w:r>
      </w:del>
    </w:p>
    <w:p w14:paraId="38CFB2B4" w14:textId="77777777" w:rsidR="00433348" w:rsidRPr="00805799" w:rsidRDefault="00433348">
      <w:pPr>
        <w:pStyle w:val="BodyText"/>
        <w:spacing w:before="7"/>
      </w:pPr>
    </w:p>
    <w:p w14:paraId="13077EF5" w14:textId="77777777" w:rsidR="00433348" w:rsidRPr="00805799" w:rsidRDefault="002416C9" w:rsidP="00411207">
      <w:pPr>
        <w:pStyle w:val="BodyText"/>
        <w:spacing w:line="242" w:lineRule="auto"/>
        <w:ind w:left="1325" w:right="115"/>
        <w:jc w:val="both"/>
      </w:pPr>
      <w:r w:rsidRPr="00805799">
        <w:rPr>
          <w:u w:val="single"/>
        </w:rPr>
        <w:t>State Median Income (SMI)</w:t>
      </w:r>
      <w:r w:rsidRPr="00805799">
        <w:t>.</w:t>
      </w:r>
      <w:r w:rsidRPr="00805799">
        <w:rPr>
          <w:spacing w:val="40"/>
        </w:rPr>
        <w:t xml:space="preserve"> </w:t>
      </w:r>
      <w:r w:rsidRPr="00805799">
        <w:t>The dollar amount which represents the midpoint in a rank ordering of the incomes of all families of the same size in Massachusetts.</w:t>
      </w:r>
    </w:p>
    <w:p w14:paraId="219E2F22" w14:textId="77777777" w:rsidR="00433348" w:rsidRPr="00805799" w:rsidDel="00805799" w:rsidRDefault="00433348" w:rsidP="00411207">
      <w:pPr>
        <w:pStyle w:val="BodyText"/>
        <w:spacing w:before="4"/>
        <w:ind w:left="1325" w:right="115"/>
        <w:rPr>
          <w:del w:id="426" w:author="Peterson, Ross S. (EEC)" w:date="2022-11-17T12:38:00Z"/>
        </w:rPr>
      </w:pPr>
    </w:p>
    <w:p w14:paraId="4C82F2AF" w14:textId="631BD06D" w:rsidR="00433348" w:rsidRPr="00805799" w:rsidDel="008E7719" w:rsidRDefault="3D69F759" w:rsidP="00411207">
      <w:pPr>
        <w:pStyle w:val="BodyText"/>
        <w:spacing w:line="242" w:lineRule="auto"/>
        <w:ind w:left="1325" w:right="115"/>
        <w:jc w:val="both"/>
        <w:rPr>
          <w:del w:id="427" w:author="Peterson, Ross S. (EEC)" w:date="2022-11-17T11:39:00Z"/>
        </w:rPr>
      </w:pPr>
      <w:del w:id="428" w:author="Peterson, Ross S. (EEC)" w:date="2022-11-17T11:38:00Z">
        <w:r w:rsidRPr="00805799" w:rsidDel="008E7719">
          <w:rPr>
            <w:u w:val="single"/>
          </w:rPr>
          <w:delText>Subsidy Administrator</w:delText>
        </w:r>
      </w:del>
      <w:del w:id="429" w:author="Peterson, Ross S. (EEC)" w:date="2022-11-17T11:39:00Z">
        <w:r w:rsidRPr="00805799" w:rsidDel="008E7719">
          <w:delText>.</w:delText>
        </w:r>
        <w:r w:rsidRPr="00805799" w:rsidDel="008E7719">
          <w:rPr>
            <w:spacing w:val="40"/>
          </w:rPr>
          <w:delText xml:space="preserve"> </w:delText>
        </w:r>
        <w:r w:rsidRPr="00805799" w:rsidDel="008E7719">
          <w:delText xml:space="preserve">A person or organization authorized or designated by the EEC to conduct eligibility determinations for child care subsidies, subject to </w:delText>
        </w:r>
        <w:r w:rsidR="002416C9" w:rsidRPr="00805799" w:rsidDel="008E7719">
          <w:delText>the</w:delText>
        </w:r>
        <w:r w:rsidRPr="00805799" w:rsidDel="008E7719">
          <w:delText xml:space="preserve"> EEC oversight and </w:delText>
        </w:r>
        <w:r w:rsidRPr="00805799" w:rsidDel="008E7719">
          <w:rPr>
            <w:spacing w:val="-2"/>
          </w:rPr>
          <w:delText>review.</w:delText>
        </w:r>
      </w:del>
    </w:p>
    <w:p w14:paraId="56A4FA6A" w14:textId="77777777" w:rsidR="00433348" w:rsidRPr="00805799" w:rsidRDefault="00433348" w:rsidP="00411207">
      <w:pPr>
        <w:pStyle w:val="BodyText"/>
        <w:spacing w:before="6"/>
        <w:ind w:left="1325" w:right="115"/>
      </w:pPr>
    </w:p>
    <w:p w14:paraId="1227A25B" w14:textId="535FDA20" w:rsidR="00433348" w:rsidRPr="00805799" w:rsidRDefault="5773583F" w:rsidP="00411207">
      <w:pPr>
        <w:pStyle w:val="BodyText"/>
        <w:spacing w:line="242" w:lineRule="auto"/>
        <w:ind w:left="1325" w:right="115"/>
        <w:jc w:val="both"/>
      </w:pPr>
      <w:r w:rsidRPr="00805799">
        <w:rPr>
          <w:u w:val="single"/>
        </w:rPr>
        <w:t>Substantiated</w:t>
      </w:r>
      <w:r w:rsidRPr="00805799">
        <w:rPr>
          <w:spacing w:val="-15"/>
          <w:u w:val="single"/>
        </w:rPr>
        <w:t xml:space="preserve"> </w:t>
      </w:r>
      <w:r w:rsidRPr="00805799">
        <w:rPr>
          <w:u w:val="single"/>
        </w:rPr>
        <w:t>Fraud</w:t>
      </w:r>
      <w:r w:rsidRPr="00805799">
        <w:t>.</w:t>
      </w:r>
      <w:r w:rsidRPr="00805799">
        <w:rPr>
          <w:spacing w:val="22"/>
        </w:rPr>
        <w:t xml:space="preserve"> </w:t>
      </w:r>
      <w:ins w:id="430" w:author="Orthman, Robert P. (EEC)" w:date="2022-10-13T17:00:00Z">
        <w:r w:rsidR="2A012A99">
          <w:t xml:space="preserve">Intentionally </w:t>
        </w:r>
      </w:ins>
      <w:del w:id="431" w:author="Orthman, Robert P. (EEC)" w:date="2022-10-13T17:00:00Z">
        <w:r w:rsidDel="567691A9">
          <w:delText>P</w:delText>
        </w:r>
      </w:del>
      <w:ins w:id="432" w:author="Orthman, Robert P. (EEC)" w:date="2022-10-13T17:00:00Z">
        <w:r w:rsidR="28F66216">
          <w:t>p</w:t>
        </w:r>
      </w:ins>
      <w:r w:rsidRPr="00805799">
        <w:t>roviding</w:t>
      </w:r>
      <w:r w:rsidRPr="00805799">
        <w:rPr>
          <w:spacing w:val="-15"/>
        </w:rPr>
        <w:t xml:space="preserve"> </w:t>
      </w:r>
      <w:r w:rsidRPr="00805799">
        <w:t>false</w:t>
      </w:r>
      <w:r w:rsidRPr="00805799">
        <w:rPr>
          <w:spacing w:val="-15"/>
        </w:rPr>
        <w:t xml:space="preserve"> </w:t>
      </w:r>
      <w:r w:rsidRPr="00805799">
        <w:t>or</w:t>
      </w:r>
      <w:r w:rsidRPr="00805799">
        <w:rPr>
          <w:spacing w:val="-15"/>
        </w:rPr>
        <w:t xml:space="preserve"> </w:t>
      </w:r>
      <w:r w:rsidRPr="00805799">
        <w:t>misleading</w:t>
      </w:r>
      <w:r w:rsidRPr="00805799">
        <w:rPr>
          <w:spacing w:val="-15"/>
        </w:rPr>
        <w:t xml:space="preserve"> </w:t>
      </w:r>
      <w:r w:rsidRPr="00805799">
        <w:t>information</w:t>
      </w:r>
      <w:r w:rsidRPr="00805799">
        <w:rPr>
          <w:spacing w:val="-15"/>
        </w:rPr>
        <w:t xml:space="preserve"> </w:t>
      </w:r>
      <w:r w:rsidRPr="00805799">
        <w:t>or</w:t>
      </w:r>
      <w:r w:rsidRPr="00805799">
        <w:rPr>
          <w:spacing w:val="-15"/>
        </w:rPr>
        <w:t xml:space="preserve"> </w:t>
      </w:r>
      <w:r w:rsidRPr="00805799">
        <w:t>documentation</w:t>
      </w:r>
      <w:r w:rsidRPr="00805799">
        <w:rPr>
          <w:spacing w:val="-15"/>
        </w:rPr>
        <w:t xml:space="preserve"> </w:t>
      </w:r>
      <w:r w:rsidRPr="00805799">
        <w:t>to</w:t>
      </w:r>
      <w:r w:rsidRPr="00805799">
        <w:rPr>
          <w:spacing w:val="-15"/>
        </w:rPr>
        <w:t xml:space="preserve"> </w:t>
      </w:r>
      <w:r w:rsidRPr="00805799">
        <w:t>an</w:t>
      </w:r>
      <w:r w:rsidRPr="00805799">
        <w:rPr>
          <w:spacing w:val="-15"/>
        </w:rPr>
        <w:t xml:space="preserve"> </w:t>
      </w:r>
      <w:r w:rsidRPr="00805799">
        <w:t>EEC</w:t>
      </w:r>
      <w:r w:rsidRPr="00805799">
        <w:rPr>
          <w:spacing w:val="-15"/>
        </w:rPr>
        <w:t xml:space="preserve"> </w:t>
      </w:r>
      <w:r w:rsidRPr="00805799">
        <w:t xml:space="preserve">or </w:t>
      </w:r>
      <w:del w:id="433" w:author="Peterson, Ross S. (EEC)" w:date="2022-11-17T11:38:00Z">
        <w:r w:rsidDel="5773583F">
          <w:delText>Subsidy Administrator</w:delText>
        </w:r>
      </w:del>
      <w:ins w:id="434" w:author="Peterson, Ross S. (EEC)" w:date="2022-11-17T11:38:00Z">
        <w:r w:rsidR="008E7719">
          <w:t>Family Access Administrator</w:t>
        </w:r>
      </w:ins>
      <w:r w:rsidRPr="00805799">
        <w:rPr>
          <w:w w:val="95"/>
        </w:rPr>
        <w:t xml:space="preserve"> for the purpose of establishing or maintaining eligibility or increasing the </w:t>
      </w:r>
      <w:r w:rsidRPr="00805799">
        <w:t>level</w:t>
      </w:r>
      <w:r w:rsidRPr="00805799">
        <w:rPr>
          <w:spacing w:val="-15"/>
        </w:rPr>
        <w:t xml:space="preserve"> </w:t>
      </w:r>
      <w:r w:rsidRPr="00805799">
        <w:t>of</w:t>
      </w:r>
      <w:r w:rsidRPr="00805799">
        <w:rPr>
          <w:spacing w:val="-15"/>
        </w:rPr>
        <w:t xml:space="preserve"> </w:t>
      </w:r>
      <w:r w:rsidRPr="00805799">
        <w:t>child</w:t>
      </w:r>
      <w:r w:rsidRPr="00805799">
        <w:rPr>
          <w:spacing w:val="-15"/>
        </w:rPr>
        <w:t xml:space="preserve"> </w:t>
      </w:r>
      <w:r w:rsidRPr="00805799">
        <w:t>care</w:t>
      </w:r>
      <w:r w:rsidRPr="00805799">
        <w:rPr>
          <w:spacing w:val="-15"/>
        </w:rPr>
        <w:t xml:space="preserve"> </w:t>
      </w:r>
      <w:r w:rsidRPr="00805799">
        <w:t>assistance</w:t>
      </w:r>
      <w:r w:rsidRPr="00805799">
        <w:rPr>
          <w:spacing w:val="-15"/>
        </w:rPr>
        <w:t xml:space="preserve"> </w:t>
      </w:r>
      <w:r w:rsidRPr="00805799">
        <w:t>that</w:t>
      </w:r>
      <w:r w:rsidRPr="00805799">
        <w:rPr>
          <w:spacing w:val="-15"/>
        </w:rPr>
        <w:t xml:space="preserve"> </w:t>
      </w:r>
      <w:r w:rsidRPr="00805799">
        <w:t>has</w:t>
      </w:r>
      <w:r w:rsidRPr="00805799">
        <w:rPr>
          <w:spacing w:val="-15"/>
        </w:rPr>
        <w:t xml:space="preserve"> </w:t>
      </w:r>
      <w:r w:rsidRPr="00805799">
        <w:t>been</w:t>
      </w:r>
      <w:r w:rsidRPr="00805799">
        <w:rPr>
          <w:spacing w:val="-12"/>
        </w:rPr>
        <w:t xml:space="preserve"> </w:t>
      </w:r>
      <w:r w:rsidRPr="00805799">
        <w:t>verified</w:t>
      </w:r>
      <w:r w:rsidRPr="00805799">
        <w:rPr>
          <w:spacing w:val="-13"/>
        </w:rPr>
        <w:t xml:space="preserve"> </w:t>
      </w:r>
      <w:r w:rsidRPr="00805799">
        <w:t>as</w:t>
      </w:r>
      <w:r w:rsidRPr="00805799">
        <w:rPr>
          <w:spacing w:val="-13"/>
        </w:rPr>
        <w:t xml:space="preserve"> </w:t>
      </w:r>
      <w:r w:rsidRPr="00805799">
        <w:t>false</w:t>
      </w:r>
      <w:r w:rsidRPr="00805799">
        <w:rPr>
          <w:spacing w:val="-13"/>
        </w:rPr>
        <w:t xml:space="preserve"> </w:t>
      </w:r>
      <w:r w:rsidRPr="00805799">
        <w:t>or</w:t>
      </w:r>
      <w:r w:rsidRPr="00805799">
        <w:rPr>
          <w:spacing w:val="-13"/>
        </w:rPr>
        <w:t xml:space="preserve"> </w:t>
      </w:r>
      <w:r w:rsidRPr="00805799">
        <w:t>misleading</w:t>
      </w:r>
      <w:r w:rsidRPr="00805799">
        <w:rPr>
          <w:spacing w:val="-15"/>
        </w:rPr>
        <w:t xml:space="preserve"> </w:t>
      </w:r>
      <w:r w:rsidRPr="00805799">
        <w:t>by</w:t>
      </w:r>
      <w:r w:rsidRPr="00805799">
        <w:rPr>
          <w:spacing w:val="-15"/>
        </w:rPr>
        <w:t xml:space="preserve"> </w:t>
      </w:r>
      <w:r w:rsidRPr="00805799">
        <w:t>an</w:t>
      </w:r>
      <w:r w:rsidRPr="00805799">
        <w:rPr>
          <w:spacing w:val="-13"/>
        </w:rPr>
        <w:t xml:space="preserve"> </w:t>
      </w:r>
      <w:r w:rsidRPr="00805799">
        <w:t>EEC</w:t>
      </w:r>
      <w:r w:rsidRPr="00805799">
        <w:rPr>
          <w:spacing w:val="-13"/>
        </w:rPr>
        <w:t xml:space="preserve"> </w:t>
      </w:r>
      <w:r w:rsidRPr="00805799">
        <w:t>or</w:t>
      </w:r>
      <w:r w:rsidRPr="00805799">
        <w:rPr>
          <w:spacing w:val="-13"/>
        </w:rPr>
        <w:t xml:space="preserve"> </w:t>
      </w:r>
      <w:del w:id="435" w:author="Peterson, Ross S. (EEC)" w:date="2022-11-17T11:38:00Z">
        <w:r w:rsidDel="5773583F">
          <w:delText>Subsidy Administrator</w:delText>
        </w:r>
      </w:del>
      <w:ins w:id="436" w:author="Peterson, Ross S. (EEC)" w:date="2022-11-17T11:38:00Z">
        <w:r w:rsidR="008E7719">
          <w:t>Family Access Administrator</w:t>
        </w:r>
      </w:ins>
      <w:r w:rsidRPr="00805799">
        <w:t>;</w:t>
      </w:r>
      <w:r w:rsidRPr="00805799">
        <w:rPr>
          <w:spacing w:val="-6"/>
        </w:rPr>
        <w:t xml:space="preserve"> </w:t>
      </w:r>
      <w:r w:rsidRPr="00805799">
        <w:t>or</w:t>
      </w:r>
      <w:r w:rsidRPr="00805799">
        <w:rPr>
          <w:spacing w:val="-6"/>
        </w:rPr>
        <w:t xml:space="preserve"> </w:t>
      </w:r>
      <w:r w:rsidRPr="00805799">
        <w:t>the</w:t>
      </w:r>
      <w:ins w:id="437" w:author="Orthman, Robert P. (EEC)" w:date="2022-10-13T17:00:00Z">
        <w:r w:rsidR="10E8142F">
          <w:t xml:space="preserve"> </w:t>
        </w:r>
      </w:ins>
      <w:ins w:id="438" w:author="Orthman, Robert P. (EEC)" w:date="2022-10-13T17:01:00Z">
        <w:r w:rsidR="10E8142F">
          <w:t>intentional</w:t>
        </w:r>
      </w:ins>
      <w:r w:rsidRPr="00805799">
        <w:rPr>
          <w:spacing w:val="-6"/>
        </w:rPr>
        <w:t xml:space="preserve"> </w:t>
      </w:r>
      <w:r w:rsidRPr="00805799">
        <w:t>concealing</w:t>
      </w:r>
      <w:r w:rsidRPr="00805799">
        <w:rPr>
          <w:spacing w:val="-6"/>
        </w:rPr>
        <w:t xml:space="preserve"> </w:t>
      </w:r>
      <w:r w:rsidRPr="00805799">
        <w:t>or</w:t>
      </w:r>
      <w:r w:rsidRPr="00805799">
        <w:rPr>
          <w:spacing w:val="-8"/>
        </w:rPr>
        <w:t xml:space="preserve"> </w:t>
      </w:r>
      <w:r w:rsidRPr="00805799">
        <w:t>withholding</w:t>
      </w:r>
      <w:r w:rsidRPr="00805799">
        <w:rPr>
          <w:spacing w:val="-6"/>
        </w:rPr>
        <w:t xml:space="preserve"> </w:t>
      </w:r>
      <w:r w:rsidRPr="00805799">
        <w:t>of</w:t>
      </w:r>
      <w:r w:rsidRPr="00805799">
        <w:rPr>
          <w:spacing w:val="-6"/>
        </w:rPr>
        <w:t xml:space="preserve"> </w:t>
      </w:r>
      <w:r w:rsidRPr="00805799">
        <w:t>information</w:t>
      </w:r>
      <w:r w:rsidRPr="00805799">
        <w:rPr>
          <w:spacing w:val="-6"/>
        </w:rPr>
        <w:t xml:space="preserve"> </w:t>
      </w:r>
      <w:r w:rsidRPr="00805799">
        <w:t>for</w:t>
      </w:r>
      <w:r w:rsidRPr="00805799">
        <w:rPr>
          <w:spacing w:val="-6"/>
        </w:rPr>
        <w:t xml:space="preserve"> </w:t>
      </w:r>
      <w:r w:rsidRPr="00805799">
        <w:t>the</w:t>
      </w:r>
      <w:r w:rsidRPr="00805799">
        <w:rPr>
          <w:spacing w:val="-6"/>
        </w:rPr>
        <w:t xml:space="preserve"> </w:t>
      </w:r>
      <w:r w:rsidRPr="00805799">
        <w:t>purpose</w:t>
      </w:r>
      <w:r w:rsidRPr="00805799">
        <w:rPr>
          <w:spacing w:val="-6"/>
        </w:rPr>
        <w:t xml:space="preserve"> </w:t>
      </w:r>
      <w:r w:rsidRPr="00805799">
        <w:t>of</w:t>
      </w:r>
      <w:r w:rsidRPr="00805799">
        <w:rPr>
          <w:spacing w:val="-6"/>
        </w:rPr>
        <w:t xml:space="preserve"> </w:t>
      </w:r>
      <w:r w:rsidRPr="00805799">
        <w:t>establishing or maintaining eligibility</w:t>
      </w:r>
      <w:r w:rsidRPr="00805799">
        <w:rPr>
          <w:spacing w:val="-2"/>
        </w:rPr>
        <w:t xml:space="preserve"> </w:t>
      </w:r>
      <w:r w:rsidRPr="00805799">
        <w:t>or increasing the level of child care assistance as determined by</w:t>
      </w:r>
      <w:r w:rsidRPr="00805799">
        <w:rPr>
          <w:spacing w:val="-4"/>
        </w:rPr>
        <w:t xml:space="preserve"> </w:t>
      </w:r>
      <w:r w:rsidRPr="00805799">
        <w:t>the Bureau of Special Investigations (BSI).</w:t>
      </w:r>
    </w:p>
    <w:p w14:paraId="158C3B7A" w14:textId="77777777" w:rsidR="00433348" w:rsidRPr="00805799" w:rsidRDefault="00433348" w:rsidP="00411207">
      <w:pPr>
        <w:pStyle w:val="BodyText"/>
        <w:spacing w:before="10"/>
        <w:ind w:left="1325" w:right="115"/>
      </w:pPr>
    </w:p>
    <w:p w14:paraId="3FD2768F" w14:textId="77777777" w:rsidR="00433348" w:rsidRPr="00805799" w:rsidRDefault="002416C9" w:rsidP="00411207">
      <w:pPr>
        <w:pStyle w:val="BodyText"/>
        <w:ind w:left="1325" w:right="115"/>
        <w:jc w:val="both"/>
      </w:pPr>
      <w:r w:rsidRPr="00805799">
        <w:rPr>
          <w:u w:val="single"/>
        </w:rPr>
        <w:t>TAFDC</w:t>
      </w:r>
      <w:r w:rsidRPr="00805799">
        <w:t>.</w:t>
      </w:r>
      <w:r w:rsidRPr="00805799">
        <w:rPr>
          <w:spacing w:val="55"/>
        </w:rPr>
        <w:t xml:space="preserve"> </w:t>
      </w:r>
      <w:r w:rsidRPr="00805799">
        <w:t>Transitional</w:t>
      </w:r>
      <w:r w:rsidRPr="00805799">
        <w:rPr>
          <w:spacing w:val="-2"/>
        </w:rPr>
        <w:t xml:space="preserve"> </w:t>
      </w:r>
      <w:r w:rsidRPr="00805799">
        <w:t>Aid</w:t>
      </w:r>
      <w:r w:rsidRPr="00805799">
        <w:rPr>
          <w:spacing w:val="-2"/>
        </w:rPr>
        <w:t xml:space="preserve"> </w:t>
      </w:r>
      <w:r w:rsidRPr="00805799">
        <w:t>to</w:t>
      </w:r>
      <w:r w:rsidRPr="00805799">
        <w:rPr>
          <w:spacing w:val="-2"/>
        </w:rPr>
        <w:t xml:space="preserve"> </w:t>
      </w:r>
      <w:r w:rsidRPr="00805799">
        <w:t>Families</w:t>
      </w:r>
      <w:r w:rsidRPr="00805799">
        <w:rPr>
          <w:spacing w:val="-2"/>
        </w:rPr>
        <w:t xml:space="preserve"> </w:t>
      </w:r>
      <w:r w:rsidRPr="00805799">
        <w:t>with</w:t>
      </w:r>
      <w:r w:rsidRPr="00805799">
        <w:rPr>
          <w:spacing w:val="-1"/>
        </w:rPr>
        <w:t xml:space="preserve"> </w:t>
      </w:r>
      <w:r w:rsidRPr="00805799">
        <w:t>Dependent</w:t>
      </w:r>
      <w:r w:rsidRPr="00805799">
        <w:rPr>
          <w:spacing w:val="-2"/>
        </w:rPr>
        <w:t xml:space="preserve"> Children.</w:t>
      </w:r>
    </w:p>
    <w:p w14:paraId="081B317B" w14:textId="77777777" w:rsidR="00433348" w:rsidRPr="00805799" w:rsidRDefault="00433348" w:rsidP="00411207">
      <w:pPr>
        <w:pStyle w:val="BodyText"/>
        <w:spacing w:before="7"/>
        <w:ind w:left="1325" w:right="115"/>
      </w:pPr>
    </w:p>
    <w:p w14:paraId="1645F3E2" w14:textId="2FF87D3D" w:rsidR="00433348" w:rsidRPr="00805799" w:rsidRDefault="07F834AB" w:rsidP="00411207">
      <w:pPr>
        <w:pStyle w:val="BodyText"/>
        <w:spacing w:line="242" w:lineRule="auto"/>
        <w:ind w:left="1325" w:right="115"/>
        <w:jc w:val="both"/>
      </w:pPr>
      <w:r w:rsidRPr="00805799">
        <w:rPr>
          <w:u w:val="single"/>
        </w:rPr>
        <w:t>Temporary</w:t>
      </w:r>
      <w:r w:rsidRPr="00805799">
        <w:rPr>
          <w:spacing w:val="-15"/>
          <w:u w:val="single"/>
        </w:rPr>
        <w:t xml:space="preserve"> </w:t>
      </w:r>
      <w:r w:rsidRPr="00805799">
        <w:rPr>
          <w:u w:val="single"/>
        </w:rPr>
        <w:t>Change</w:t>
      </w:r>
      <w:r w:rsidRPr="00805799">
        <w:t>.</w:t>
      </w:r>
      <w:r w:rsidRPr="00805799">
        <w:rPr>
          <w:spacing w:val="-15"/>
        </w:rPr>
        <w:t xml:space="preserve"> </w:t>
      </w:r>
      <w:r w:rsidRPr="00805799">
        <w:t>A</w:t>
      </w:r>
      <w:r w:rsidRPr="00805799">
        <w:rPr>
          <w:spacing w:val="-15"/>
        </w:rPr>
        <w:t xml:space="preserve"> </w:t>
      </w:r>
      <w:r w:rsidRPr="00805799">
        <w:t>change</w:t>
      </w:r>
      <w:r w:rsidRPr="00805799">
        <w:rPr>
          <w:spacing w:val="-15"/>
        </w:rPr>
        <w:t xml:space="preserve"> </w:t>
      </w:r>
      <w:r w:rsidRPr="00805799">
        <w:t>to</w:t>
      </w:r>
      <w:r w:rsidRPr="00805799">
        <w:rPr>
          <w:spacing w:val="-15"/>
        </w:rPr>
        <w:t xml:space="preserve"> </w:t>
      </w:r>
      <w:r w:rsidRPr="00805799">
        <w:t>a</w:t>
      </w:r>
      <w:r w:rsidRPr="00805799">
        <w:rPr>
          <w:spacing w:val="-15"/>
        </w:rPr>
        <w:t xml:space="preserve"> </w:t>
      </w:r>
      <w:ins w:id="439" w:author="DiLoreto Smith, Janis (EEC)" w:date="2022-11-18T17:42:00Z">
        <w:r w:rsidR="6A6BF14E">
          <w:t>p</w:t>
        </w:r>
      </w:ins>
      <w:del w:id="440" w:author="DiLoreto Smith, Janis (EEC)" w:date="2022-11-18T17:42:00Z">
        <w:r w:rsidDel="394178CC">
          <w:delText>P</w:delText>
        </w:r>
      </w:del>
      <w:r w:rsidRPr="00805799">
        <w:t>arent's</w:t>
      </w:r>
      <w:r w:rsidRPr="00805799">
        <w:rPr>
          <w:spacing w:val="-15"/>
        </w:rPr>
        <w:t xml:space="preserve"> </w:t>
      </w:r>
      <w:r w:rsidRPr="00805799">
        <w:t>circumstances</w:t>
      </w:r>
      <w:r w:rsidRPr="00805799">
        <w:rPr>
          <w:spacing w:val="-15"/>
        </w:rPr>
        <w:t xml:space="preserve"> </w:t>
      </w:r>
      <w:r w:rsidRPr="00805799">
        <w:t>including:</w:t>
      </w:r>
      <w:r w:rsidRPr="00805799">
        <w:rPr>
          <w:spacing w:val="13"/>
        </w:rPr>
        <w:t xml:space="preserve"> </w:t>
      </w:r>
      <w:r w:rsidRPr="00805799">
        <w:t>any</w:t>
      </w:r>
      <w:r w:rsidRPr="00805799">
        <w:rPr>
          <w:spacing w:val="-15"/>
        </w:rPr>
        <w:t xml:space="preserve"> </w:t>
      </w:r>
      <w:r w:rsidRPr="00805799">
        <w:t>time-limited</w:t>
      </w:r>
      <w:r w:rsidRPr="00805799">
        <w:rPr>
          <w:spacing w:val="-15"/>
        </w:rPr>
        <w:t xml:space="preserve"> </w:t>
      </w:r>
      <w:ins w:id="441" w:author="DiLoreto Smith, Janis (EEC)" w:date="2022-11-18T17:42:00Z">
        <w:r w:rsidR="37860A87">
          <w:t>a</w:t>
        </w:r>
      </w:ins>
      <w:del w:id="442" w:author="DiLoreto Smith, Janis (EEC)" w:date="2022-11-18T17:42:00Z">
        <w:r w:rsidDel="394178CC">
          <w:delText>A</w:delText>
        </w:r>
      </w:del>
      <w:r w:rsidRPr="00805799">
        <w:t xml:space="preserve">bsence from a </w:t>
      </w:r>
      <w:ins w:id="443" w:author="DiLoreto Smith, Janis (EEC)" w:date="2022-11-18T17:42:00Z">
        <w:r w:rsidR="0F36F0BB">
          <w:t>p</w:t>
        </w:r>
      </w:ins>
      <w:del w:id="444" w:author="DiLoreto Smith, Janis (EEC)" w:date="2022-11-18T17:42:00Z">
        <w:r w:rsidDel="394178CC">
          <w:delText>P</w:delText>
        </w:r>
      </w:del>
      <w:r w:rsidRPr="00805799">
        <w:t xml:space="preserve">arent's approved activity due to an illness or need to care for a </w:t>
      </w:r>
      <w:ins w:id="445" w:author="DiLoreto Smith, Janis (EEC)" w:date="2022-11-18T17:42:00Z">
        <w:r w:rsidR="4DF58257">
          <w:t>f</w:t>
        </w:r>
      </w:ins>
      <w:del w:id="446" w:author="DiLoreto Smith, Janis (EEC)" w:date="2022-11-18T17:42:00Z">
        <w:r w:rsidDel="394178CC">
          <w:delText>F</w:delText>
        </w:r>
      </w:del>
      <w:r w:rsidRPr="00805799">
        <w:t>amily member; any interruption in work for</w:t>
      </w:r>
      <w:r w:rsidRPr="00805799">
        <w:rPr>
          <w:spacing w:val="-3"/>
        </w:rPr>
        <w:t xml:space="preserve"> </w:t>
      </w:r>
      <w:r w:rsidRPr="00805799">
        <w:t>a seasonal worker who is not working</w:t>
      </w:r>
      <w:r w:rsidRPr="00805799">
        <w:rPr>
          <w:spacing w:val="-3"/>
        </w:rPr>
        <w:t xml:space="preserve"> </w:t>
      </w:r>
      <w:r w:rsidRPr="00805799">
        <w:t>between regular industry</w:t>
      </w:r>
      <w:r w:rsidRPr="00805799">
        <w:rPr>
          <w:spacing w:val="-7"/>
        </w:rPr>
        <w:t xml:space="preserve"> </w:t>
      </w:r>
      <w:r w:rsidRPr="00805799">
        <w:t>work seasons; any</w:t>
      </w:r>
      <w:r w:rsidRPr="00805799">
        <w:rPr>
          <w:spacing w:val="-8"/>
        </w:rPr>
        <w:t xml:space="preserve"> </w:t>
      </w:r>
      <w:r w:rsidRPr="00805799">
        <w:t>semester</w:t>
      </w:r>
      <w:r w:rsidRPr="00805799">
        <w:rPr>
          <w:spacing w:val="-1"/>
        </w:rPr>
        <w:t xml:space="preserve"> </w:t>
      </w:r>
      <w:r w:rsidRPr="00805799">
        <w:t>or holiday</w:t>
      </w:r>
      <w:r w:rsidRPr="00805799">
        <w:rPr>
          <w:spacing w:val="-6"/>
        </w:rPr>
        <w:t xml:space="preserve"> </w:t>
      </w:r>
      <w:r w:rsidRPr="00805799">
        <w:t>break for a</w:t>
      </w:r>
      <w:r w:rsidRPr="00805799">
        <w:rPr>
          <w:spacing w:val="-1"/>
        </w:rPr>
        <w:t xml:space="preserve"> </w:t>
      </w:r>
      <w:ins w:id="447" w:author="DiLoreto Smith, Janis (EEC)" w:date="2022-11-18T17:42:00Z">
        <w:r w:rsidR="500F90D3">
          <w:t>p</w:t>
        </w:r>
      </w:ins>
      <w:del w:id="448" w:author="DiLoreto Smith, Janis (EEC)" w:date="2022-11-18T17:42:00Z">
        <w:r w:rsidDel="394178CC">
          <w:delText>P</w:delText>
        </w:r>
      </w:del>
      <w:r w:rsidRPr="00805799">
        <w:t>arent participating</w:t>
      </w:r>
      <w:r w:rsidRPr="00805799">
        <w:rPr>
          <w:spacing w:val="-1"/>
        </w:rPr>
        <w:t xml:space="preserve"> </w:t>
      </w:r>
      <w:r w:rsidRPr="00805799">
        <w:t>in education or training; any reduction</w:t>
      </w:r>
      <w:r w:rsidRPr="00805799">
        <w:rPr>
          <w:spacing w:val="-15"/>
        </w:rPr>
        <w:t xml:space="preserve"> </w:t>
      </w:r>
      <w:r w:rsidRPr="00805799">
        <w:t>in</w:t>
      </w:r>
      <w:r w:rsidRPr="00805799">
        <w:rPr>
          <w:spacing w:val="-15"/>
        </w:rPr>
        <w:t xml:space="preserve"> </w:t>
      </w:r>
      <w:r w:rsidRPr="00805799">
        <w:t>work,</w:t>
      </w:r>
      <w:r w:rsidRPr="00805799">
        <w:rPr>
          <w:spacing w:val="-15"/>
        </w:rPr>
        <w:t xml:space="preserve"> </w:t>
      </w:r>
      <w:r w:rsidRPr="00805799">
        <w:t>training</w:t>
      </w:r>
      <w:r w:rsidRPr="00805799">
        <w:rPr>
          <w:spacing w:val="-15"/>
        </w:rPr>
        <w:t xml:space="preserve"> </w:t>
      </w:r>
      <w:r w:rsidRPr="00805799">
        <w:t>or</w:t>
      </w:r>
      <w:r w:rsidRPr="00805799">
        <w:rPr>
          <w:spacing w:val="-15"/>
        </w:rPr>
        <w:t xml:space="preserve"> </w:t>
      </w:r>
      <w:r w:rsidRPr="00805799">
        <w:t>education</w:t>
      </w:r>
      <w:r w:rsidRPr="00805799">
        <w:rPr>
          <w:spacing w:val="-15"/>
        </w:rPr>
        <w:t xml:space="preserve"> </w:t>
      </w:r>
      <w:r w:rsidRPr="00805799">
        <w:t>hours,</w:t>
      </w:r>
      <w:r w:rsidRPr="00805799">
        <w:rPr>
          <w:spacing w:val="-15"/>
        </w:rPr>
        <w:t xml:space="preserve"> </w:t>
      </w:r>
      <w:r w:rsidRPr="00805799">
        <w:t>as</w:t>
      </w:r>
      <w:r w:rsidRPr="00805799">
        <w:rPr>
          <w:spacing w:val="-15"/>
        </w:rPr>
        <w:t xml:space="preserve"> </w:t>
      </w:r>
      <w:r w:rsidRPr="00805799">
        <w:t>long</w:t>
      </w:r>
      <w:r w:rsidRPr="00805799">
        <w:rPr>
          <w:spacing w:val="-15"/>
        </w:rPr>
        <w:t xml:space="preserve"> </w:t>
      </w:r>
      <w:r w:rsidRPr="00805799">
        <w:t>as</w:t>
      </w:r>
      <w:r w:rsidRPr="00805799">
        <w:rPr>
          <w:spacing w:val="-15"/>
        </w:rPr>
        <w:t xml:space="preserve"> </w:t>
      </w:r>
      <w:r w:rsidRPr="00805799">
        <w:t>the</w:t>
      </w:r>
      <w:r w:rsidRPr="00805799">
        <w:rPr>
          <w:spacing w:val="-15"/>
        </w:rPr>
        <w:t xml:space="preserve"> </w:t>
      </w:r>
      <w:ins w:id="449" w:author="DiLoreto Smith, Janis (EEC)" w:date="2022-11-18T17:42:00Z">
        <w:r w:rsidR="712D8DAE">
          <w:t>p</w:t>
        </w:r>
      </w:ins>
      <w:del w:id="450" w:author="DiLoreto Smith, Janis (EEC)" w:date="2022-11-18T17:42:00Z">
        <w:r w:rsidDel="394178CC">
          <w:delText>P</w:delText>
        </w:r>
      </w:del>
      <w:r w:rsidRPr="00805799">
        <w:t>arent</w:t>
      </w:r>
      <w:r w:rsidRPr="00805799">
        <w:rPr>
          <w:spacing w:val="-15"/>
        </w:rPr>
        <w:t xml:space="preserve"> </w:t>
      </w:r>
      <w:r w:rsidRPr="00805799">
        <w:t>is</w:t>
      </w:r>
      <w:r w:rsidRPr="00805799">
        <w:rPr>
          <w:spacing w:val="-15"/>
        </w:rPr>
        <w:t xml:space="preserve"> </w:t>
      </w:r>
      <w:r w:rsidRPr="00805799">
        <w:t>still</w:t>
      </w:r>
      <w:r w:rsidRPr="00805799">
        <w:rPr>
          <w:spacing w:val="-15"/>
        </w:rPr>
        <w:t xml:space="preserve"> </w:t>
      </w:r>
      <w:r w:rsidRPr="00805799">
        <w:t>working</w:t>
      </w:r>
      <w:r w:rsidRPr="00805799">
        <w:rPr>
          <w:spacing w:val="-15"/>
        </w:rPr>
        <w:t xml:space="preserve"> </w:t>
      </w:r>
      <w:r w:rsidRPr="00805799">
        <w:t>or</w:t>
      </w:r>
      <w:r w:rsidRPr="00805799">
        <w:rPr>
          <w:spacing w:val="-15"/>
        </w:rPr>
        <w:t xml:space="preserve"> </w:t>
      </w:r>
      <w:r w:rsidRPr="00805799">
        <w:t xml:space="preserve">attending </w:t>
      </w:r>
      <w:r w:rsidRPr="00411207">
        <w:t>training or education; any other cessation of a</w:t>
      </w:r>
      <w:r w:rsidRPr="00805799">
        <w:t xml:space="preserve"> </w:t>
      </w:r>
      <w:ins w:id="451" w:author="DiLoreto Smith, Janis (EEC)" w:date="2022-11-18T17:43:00Z">
        <w:r w:rsidR="4E52F8CB">
          <w:t>p</w:t>
        </w:r>
      </w:ins>
      <w:del w:id="452" w:author="DiLoreto Smith, Janis (EEC)" w:date="2022-11-18T17:43:00Z">
        <w:r w:rsidDel="394178CC">
          <w:delText>P</w:delText>
        </w:r>
      </w:del>
      <w:r w:rsidRPr="00411207">
        <w:t xml:space="preserve">arent's approved activity that does not exceed 12 </w:t>
      </w:r>
      <w:r w:rsidRPr="00805799">
        <w:t>weeks; and any change in residency within the Commonwealth.</w:t>
      </w:r>
    </w:p>
    <w:p w14:paraId="14A9E16C" w14:textId="77777777" w:rsidR="00433348" w:rsidRPr="00805799" w:rsidRDefault="00433348" w:rsidP="00411207">
      <w:pPr>
        <w:pStyle w:val="BodyText"/>
        <w:spacing w:before="10"/>
        <w:ind w:left="1325" w:right="115"/>
      </w:pPr>
    </w:p>
    <w:p w14:paraId="5439A82D" w14:textId="1A3A8945" w:rsidR="00433348" w:rsidRPr="00805799" w:rsidRDefault="73FBB76E" w:rsidP="00411207">
      <w:pPr>
        <w:pStyle w:val="BodyText"/>
        <w:spacing w:line="242" w:lineRule="auto"/>
        <w:ind w:left="1325" w:right="115"/>
        <w:jc w:val="both"/>
      </w:pPr>
      <w:r w:rsidRPr="0091537C">
        <w:rPr>
          <w:u w:val="single"/>
        </w:rPr>
        <w:t>Vocational Training Program</w:t>
      </w:r>
      <w:r>
        <w:t>. An approved program other than graduate</w:t>
      </w:r>
      <w:del w:id="453" w:author="Orthman, Robert P. (EEC)" w:date="2022-12-09T11:57:00Z">
        <w:r w:rsidDel="0026368F">
          <w:delText>,</w:delText>
        </w:r>
      </w:del>
      <w:del w:id="454" w:author="DiLoreto Smith, Janis (EEC)" w:date="2022-11-18T17:43:00Z">
        <w:r w:rsidR="002416C9" w:rsidDel="73FBB76E">
          <w:delText xml:space="preserve"> </w:delText>
        </w:r>
      </w:del>
      <w:del w:id="455" w:author="Orthman, Robert P. (EEC)" w:date="2022-10-21T17:35:00Z">
        <w:r w:rsidR="002416C9" w:rsidDel="73FBB76E">
          <w:delText>medical or law</w:delText>
        </w:r>
      </w:del>
      <w:r>
        <w:t xml:space="preserve"> school, which is intended to teach a specific skill leading to employment.</w:t>
      </w:r>
    </w:p>
    <w:p w14:paraId="42F5AC2D" w14:textId="77777777" w:rsidR="00433348" w:rsidRPr="00805799" w:rsidRDefault="00433348" w:rsidP="00411207">
      <w:pPr>
        <w:pStyle w:val="BodyText"/>
        <w:spacing w:before="4"/>
        <w:ind w:left="1325" w:right="115"/>
      </w:pPr>
    </w:p>
    <w:p w14:paraId="65DB0E6A" w14:textId="77777777" w:rsidR="00433348" w:rsidRPr="00805799" w:rsidRDefault="002416C9" w:rsidP="00411207">
      <w:pPr>
        <w:pStyle w:val="BodyText"/>
        <w:spacing w:line="244" w:lineRule="auto"/>
        <w:ind w:left="1325" w:right="115"/>
        <w:jc w:val="both"/>
      </w:pPr>
      <w:bookmarkStart w:id="456" w:name="10.03:_General_Provisions"/>
      <w:bookmarkEnd w:id="456"/>
      <w:r w:rsidRPr="00805799">
        <w:rPr>
          <w:u w:val="single"/>
        </w:rPr>
        <w:t>Voucher Child Care Educator/Provider</w:t>
      </w:r>
      <w:r w:rsidRPr="00805799">
        <w:t xml:space="preserve">. A program or individual who provides </w:t>
      </w:r>
      <w:proofErr w:type="gramStart"/>
      <w:r w:rsidRPr="00805799">
        <w:t>child care</w:t>
      </w:r>
      <w:proofErr w:type="gramEnd"/>
      <w:r w:rsidRPr="00805799">
        <w:t xml:space="preserve"> services pursuant to an EEC voucher services agreement.</w:t>
      </w:r>
    </w:p>
    <w:p w14:paraId="1FC4F112" w14:textId="77777777" w:rsidR="00433348" w:rsidRPr="00805799" w:rsidRDefault="00433348" w:rsidP="00411207">
      <w:pPr>
        <w:pStyle w:val="BodyText"/>
        <w:spacing w:before="1"/>
        <w:ind w:left="1325" w:right="115"/>
      </w:pPr>
    </w:p>
    <w:p w14:paraId="6160FCFB" w14:textId="70B51EF3" w:rsidR="00433348" w:rsidRPr="00805799" w:rsidRDefault="07F834AB" w:rsidP="00411207">
      <w:pPr>
        <w:pStyle w:val="BodyText"/>
        <w:spacing w:line="242" w:lineRule="auto"/>
        <w:ind w:left="1325" w:right="115"/>
        <w:jc w:val="both"/>
      </w:pPr>
      <w:r w:rsidRPr="00805799">
        <w:rPr>
          <w:u w:val="single"/>
        </w:rPr>
        <w:t>Young Parent</w:t>
      </w:r>
      <w:r w:rsidRPr="00805799">
        <w:t>.</w:t>
      </w:r>
      <w:r w:rsidRPr="00805799">
        <w:rPr>
          <w:spacing w:val="40"/>
        </w:rPr>
        <w:t xml:space="preserve"> </w:t>
      </w:r>
      <w:r w:rsidRPr="00805799">
        <w:t xml:space="preserve">A biological </w:t>
      </w:r>
      <w:ins w:id="457" w:author="Orthman, Robert P. (EEC)" w:date="2022-12-08T21:01:00Z">
        <w:r w:rsidR="00274961">
          <w:t>p</w:t>
        </w:r>
      </w:ins>
      <w:del w:id="458" w:author="Orthman, Robert P. (EEC)" w:date="2022-12-08T21:01:00Z">
        <w:r w:rsidRPr="00805799" w:rsidDel="00274961">
          <w:delText>P</w:delText>
        </w:r>
      </w:del>
      <w:r w:rsidRPr="00805799">
        <w:t>arent who is younger than 2</w:t>
      </w:r>
      <w:ins w:id="459" w:author="Orthman, Robert P. (EEC)" w:date="2022-10-15T21:43:00Z">
        <w:r w:rsidR="64F855B6">
          <w:t>4</w:t>
        </w:r>
      </w:ins>
      <w:del w:id="460" w:author="Orthman, Robert P. (EEC)" w:date="2022-10-15T21:43:00Z">
        <w:r w:rsidDel="394178CC">
          <w:delText>0</w:delText>
        </w:r>
      </w:del>
      <w:r w:rsidRPr="00805799">
        <w:t xml:space="preserve"> years old, and who resides in the household</w:t>
      </w:r>
      <w:r w:rsidRPr="00805799">
        <w:rPr>
          <w:spacing w:val="-5"/>
        </w:rPr>
        <w:t xml:space="preserve"> </w:t>
      </w:r>
      <w:r w:rsidRPr="00805799">
        <w:t>with</w:t>
      </w:r>
      <w:r w:rsidRPr="00805799">
        <w:rPr>
          <w:spacing w:val="-6"/>
        </w:rPr>
        <w:t xml:space="preserve"> </w:t>
      </w:r>
      <w:del w:id="461" w:author="Orthman, Robert P. (EEC)" w:date="2022-12-09T11:57:00Z">
        <w:r w:rsidRPr="00805799" w:rsidDel="0026368F">
          <w:delText>his</w:delText>
        </w:r>
        <w:r w:rsidRPr="00805799" w:rsidDel="0026368F">
          <w:rPr>
            <w:spacing w:val="-7"/>
          </w:rPr>
          <w:delText xml:space="preserve"> </w:delText>
        </w:r>
        <w:r w:rsidRPr="00805799" w:rsidDel="0026368F">
          <w:delText>or</w:delText>
        </w:r>
        <w:r w:rsidRPr="00805799" w:rsidDel="0026368F">
          <w:rPr>
            <w:spacing w:val="-7"/>
          </w:rPr>
          <w:delText xml:space="preserve"> </w:delText>
        </w:r>
        <w:r w:rsidRPr="00805799" w:rsidDel="0026368F">
          <w:delText>her</w:delText>
        </w:r>
      </w:del>
      <w:ins w:id="462" w:author="Orthman, Robert P. (EEC)" w:date="2022-12-09T11:59:00Z">
        <w:r w:rsidR="0026368F">
          <w:t>their</w:t>
        </w:r>
      </w:ins>
      <w:r w:rsidRPr="00805799">
        <w:rPr>
          <w:spacing w:val="-5"/>
        </w:rPr>
        <w:t xml:space="preserve"> </w:t>
      </w:r>
      <w:ins w:id="463" w:author="DiLoreto Smith, Janis (EEC)" w:date="2022-11-18T17:43:00Z">
        <w:r w:rsidR="59773742">
          <w:t>d</w:t>
        </w:r>
      </w:ins>
      <w:del w:id="464" w:author="DiLoreto Smith, Janis (EEC)" w:date="2022-11-18T17:43:00Z">
        <w:r w:rsidDel="394178CC">
          <w:delText>D</w:delText>
        </w:r>
      </w:del>
      <w:r w:rsidRPr="00805799">
        <w:t>ependent</w:t>
      </w:r>
      <w:r w:rsidRPr="00805799">
        <w:rPr>
          <w:spacing w:val="-5"/>
        </w:rPr>
        <w:t xml:space="preserve"> </w:t>
      </w:r>
      <w:ins w:id="465" w:author="DiLoreto Smith, Janis (EEC)" w:date="2022-11-18T17:43:00Z">
        <w:r w:rsidR="21FBBDD7">
          <w:t>c</w:t>
        </w:r>
      </w:ins>
      <w:del w:id="466" w:author="DiLoreto Smith, Janis (EEC)" w:date="2022-11-18T17:43:00Z">
        <w:r w:rsidDel="394178CC">
          <w:delText>C</w:delText>
        </w:r>
      </w:del>
      <w:r w:rsidRPr="00805799">
        <w:t>hild(ren).</w:t>
      </w:r>
      <w:r w:rsidRPr="00805799">
        <w:rPr>
          <w:spacing w:val="40"/>
        </w:rPr>
        <w:t xml:space="preserve"> </w:t>
      </w:r>
      <w:r w:rsidRPr="00805799">
        <w:t>This</w:t>
      </w:r>
      <w:r w:rsidRPr="00805799">
        <w:rPr>
          <w:spacing w:val="-5"/>
        </w:rPr>
        <w:t xml:space="preserve"> </w:t>
      </w:r>
      <w:r w:rsidRPr="00805799">
        <w:t>shall</w:t>
      </w:r>
      <w:r w:rsidRPr="00805799">
        <w:rPr>
          <w:spacing w:val="-5"/>
        </w:rPr>
        <w:t xml:space="preserve"> </w:t>
      </w:r>
      <w:r w:rsidRPr="00805799">
        <w:t>include</w:t>
      </w:r>
      <w:r w:rsidRPr="00805799">
        <w:rPr>
          <w:spacing w:val="-4"/>
        </w:rPr>
        <w:t xml:space="preserve"> </w:t>
      </w:r>
      <w:ins w:id="467" w:author="DiLoreto Smith, Janis (EEC)" w:date="2022-11-18T17:43:00Z">
        <w:r w:rsidR="0FD821C0">
          <w:t>y</w:t>
        </w:r>
      </w:ins>
      <w:del w:id="468" w:author="DiLoreto Smith, Janis (EEC)" w:date="2022-11-18T17:43:00Z">
        <w:r w:rsidDel="394178CC">
          <w:delText>Y</w:delText>
        </w:r>
      </w:del>
      <w:r w:rsidRPr="00805799">
        <w:t>oung</w:t>
      </w:r>
      <w:r w:rsidRPr="00805799">
        <w:rPr>
          <w:spacing w:val="-7"/>
        </w:rPr>
        <w:t xml:space="preserve"> </w:t>
      </w:r>
      <w:ins w:id="469" w:author="DiLoreto Smith, Janis (EEC)" w:date="2022-11-18T17:44:00Z">
        <w:r w:rsidR="33452A5E">
          <w:t>p</w:t>
        </w:r>
      </w:ins>
      <w:del w:id="470" w:author="DiLoreto Smith, Janis (EEC)" w:date="2022-11-18T17:44:00Z">
        <w:r w:rsidDel="394178CC">
          <w:delText>P</w:delText>
        </w:r>
      </w:del>
      <w:r w:rsidRPr="00805799">
        <w:t>arents</w:t>
      </w:r>
      <w:r w:rsidRPr="00805799">
        <w:rPr>
          <w:spacing w:val="-7"/>
        </w:rPr>
        <w:t xml:space="preserve"> </w:t>
      </w:r>
      <w:r w:rsidRPr="00805799">
        <w:t>who</w:t>
      </w:r>
      <w:r w:rsidRPr="00805799">
        <w:rPr>
          <w:spacing w:val="-5"/>
        </w:rPr>
        <w:t xml:space="preserve"> </w:t>
      </w:r>
      <w:r w:rsidRPr="00805799">
        <w:t>attain the age of 2</w:t>
      </w:r>
      <w:del w:id="471" w:author="Orthman, Robert P. (EEC)" w:date="2022-10-15T21:43:00Z">
        <w:r w:rsidDel="394178CC">
          <w:delText>0</w:delText>
        </w:r>
      </w:del>
      <w:ins w:id="472" w:author="Orthman, Robert P. (EEC)" w:date="2022-10-15T21:43:00Z">
        <w:r w:rsidR="1C1BB174">
          <w:t>4</w:t>
        </w:r>
      </w:ins>
      <w:r w:rsidRPr="00805799">
        <w:t xml:space="preserve"> years old during their third trimester of pregnancy.</w:t>
      </w:r>
    </w:p>
    <w:p w14:paraId="60D600EC" w14:textId="77777777" w:rsidR="00433348" w:rsidRPr="00805799" w:rsidRDefault="00433348">
      <w:pPr>
        <w:pStyle w:val="BodyText"/>
        <w:spacing w:before="6"/>
      </w:pPr>
    </w:p>
    <w:p w14:paraId="0CEE527A" w14:textId="77777777" w:rsidR="00433348" w:rsidRPr="00411207" w:rsidRDefault="002416C9" w:rsidP="00411207">
      <w:pPr>
        <w:pStyle w:val="ListParagraph"/>
        <w:numPr>
          <w:ilvl w:val="1"/>
          <w:numId w:val="19"/>
        </w:numPr>
        <w:tabs>
          <w:tab w:val="left" w:pos="661"/>
        </w:tabs>
        <w:spacing w:before="1"/>
        <w:rPr>
          <w:sz w:val="24"/>
          <w:szCs w:val="24"/>
          <w:u w:val="single"/>
        </w:rPr>
      </w:pPr>
      <w:r w:rsidRPr="00411207">
        <w:rPr>
          <w:sz w:val="24"/>
          <w:szCs w:val="24"/>
        </w:rPr>
        <w:t>:</w:t>
      </w:r>
      <w:r w:rsidRPr="00411207">
        <w:rPr>
          <w:spacing w:val="58"/>
          <w:sz w:val="24"/>
          <w:szCs w:val="24"/>
        </w:rPr>
        <w:t xml:space="preserve"> </w:t>
      </w:r>
      <w:r w:rsidRPr="00805799">
        <w:rPr>
          <w:sz w:val="24"/>
          <w:szCs w:val="24"/>
          <w:u w:val="single"/>
        </w:rPr>
        <w:t>General</w:t>
      </w:r>
      <w:r w:rsidRPr="00805799">
        <w:rPr>
          <w:spacing w:val="-1"/>
          <w:sz w:val="24"/>
          <w:szCs w:val="24"/>
          <w:u w:val="single"/>
        </w:rPr>
        <w:t xml:space="preserve"> </w:t>
      </w:r>
      <w:r w:rsidRPr="00805799">
        <w:rPr>
          <w:spacing w:val="-2"/>
          <w:sz w:val="24"/>
          <w:szCs w:val="24"/>
          <w:u w:val="single"/>
        </w:rPr>
        <w:t>Provisions</w:t>
      </w:r>
    </w:p>
    <w:p w14:paraId="2DDEC5A6" w14:textId="77777777" w:rsidR="00433348" w:rsidRPr="00805799" w:rsidRDefault="00433348">
      <w:pPr>
        <w:pStyle w:val="BodyText"/>
        <w:spacing w:before="7"/>
      </w:pPr>
    </w:p>
    <w:p w14:paraId="5651350A" w14:textId="40CDFB1A" w:rsidR="00433348" w:rsidRPr="00805799" w:rsidRDefault="3D69F759">
      <w:pPr>
        <w:pStyle w:val="BodyText"/>
        <w:spacing w:line="242" w:lineRule="auto"/>
        <w:ind w:left="1320" w:firstLine="355"/>
      </w:pPr>
      <w:r w:rsidRPr="00805799">
        <w:t>The</w:t>
      </w:r>
      <w:r w:rsidRPr="00805799">
        <w:rPr>
          <w:spacing w:val="-15"/>
        </w:rPr>
        <w:t xml:space="preserve"> </w:t>
      </w:r>
      <w:r w:rsidRPr="00805799">
        <w:t>following</w:t>
      </w:r>
      <w:r w:rsidRPr="00805799">
        <w:rPr>
          <w:spacing w:val="-15"/>
        </w:rPr>
        <w:t xml:space="preserve"> </w:t>
      </w:r>
      <w:r w:rsidRPr="00805799">
        <w:t>general</w:t>
      </w:r>
      <w:r w:rsidRPr="00805799">
        <w:rPr>
          <w:spacing w:val="-15"/>
        </w:rPr>
        <w:t xml:space="preserve"> </w:t>
      </w:r>
      <w:r w:rsidRPr="00805799">
        <w:t>provisions</w:t>
      </w:r>
      <w:r w:rsidRPr="00805799">
        <w:rPr>
          <w:spacing w:val="-15"/>
        </w:rPr>
        <w:t xml:space="preserve"> </w:t>
      </w:r>
      <w:r w:rsidRPr="00805799">
        <w:t>apply</w:t>
      </w:r>
      <w:r w:rsidRPr="00805799">
        <w:rPr>
          <w:spacing w:val="-18"/>
        </w:rPr>
        <w:t xml:space="preserve"> </w:t>
      </w:r>
      <w:r w:rsidRPr="00805799">
        <w:t>to</w:t>
      </w:r>
      <w:r w:rsidRPr="00805799">
        <w:rPr>
          <w:spacing w:val="-15"/>
        </w:rPr>
        <w:t xml:space="preserve"> </w:t>
      </w:r>
      <w:r w:rsidRPr="00805799">
        <w:t>all</w:t>
      </w:r>
      <w:r w:rsidRPr="00805799">
        <w:rPr>
          <w:spacing w:val="-14"/>
        </w:rPr>
        <w:t xml:space="preserve"> </w:t>
      </w:r>
      <w:proofErr w:type="gramStart"/>
      <w:r w:rsidRPr="00805799">
        <w:t>child</w:t>
      </w:r>
      <w:r w:rsidRPr="00805799">
        <w:rPr>
          <w:spacing w:val="-12"/>
        </w:rPr>
        <w:t xml:space="preserve"> </w:t>
      </w:r>
      <w:r w:rsidRPr="00805799">
        <w:t>care</w:t>
      </w:r>
      <w:proofErr w:type="gramEnd"/>
      <w:r w:rsidRPr="00805799">
        <w:rPr>
          <w:spacing w:val="-15"/>
        </w:rPr>
        <w:t xml:space="preserve"> </w:t>
      </w:r>
      <w:del w:id="473" w:author="Peterson, Ross S. (EEC)" w:date="2022-11-17T12:07:00Z">
        <w:r w:rsidRPr="00805799" w:rsidDel="000F4D4A">
          <w:delText>subsidies</w:delText>
        </w:r>
        <w:r w:rsidRPr="00805799" w:rsidDel="000F4D4A">
          <w:rPr>
            <w:spacing w:val="-12"/>
          </w:rPr>
          <w:delText xml:space="preserve"> </w:delText>
        </w:r>
      </w:del>
      <w:ins w:id="474" w:author="Peterson, Ross S. (EEC)" w:date="2022-11-17T12:07:00Z">
        <w:r w:rsidR="000F4D4A" w:rsidRPr="00805799">
          <w:t>financial assistance</w:t>
        </w:r>
        <w:r w:rsidR="000F4D4A" w:rsidRPr="00805799">
          <w:rPr>
            <w:spacing w:val="-12"/>
          </w:rPr>
          <w:t xml:space="preserve"> </w:t>
        </w:r>
      </w:ins>
      <w:r w:rsidRPr="00805799">
        <w:t>administered</w:t>
      </w:r>
      <w:r w:rsidRPr="00805799">
        <w:rPr>
          <w:spacing w:val="-12"/>
        </w:rPr>
        <w:t xml:space="preserve"> </w:t>
      </w:r>
      <w:r w:rsidRPr="00805799">
        <w:t>by</w:t>
      </w:r>
      <w:r w:rsidRPr="00805799">
        <w:rPr>
          <w:spacing w:val="-17"/>
        </w:rPr>
        <w:t xml:space="preserve"> </w:t>
      </w:r>
      <w:del w:id="475" w:author="Orthman, Robert P. (EEC)" w:date="2022-11-17T13:37:00Z">
        <w:r w:rsidR="002416C9" w:rsidRPr="00805799" w:rsidDel="3D69F759">
          <w:delText>the</w:delText>
        </w:r>
      </w:del>
      <w:del w:id="476" w:author="Collamore, Stephany (EEC)" w:date="2022-11-21T11:35:00Z">
        <w:r w:rsidRPr="00805799" w:rsidDel="006B6954">
          <w:rPr>
            <w:spacing w:val="-15"/>
          </w:rPr>
          <w:delText xml:space="preserve"> </w:delText>
        </w:r>
      </w:del>
      <w:r w:rsidRPr="00805799">
        <w:t>EEC, unless otherwise stated.</w:t>
      </w:r>
    </w:p>
    <w:p w14:paraId="046CA245" w14:textId="77777777" w:rsidR="00433348" w:rsidRPr="00805799" w:rsidRDefault="00433348">
      <w:pPr>
        <w:pStyle w:val="BodyText"/>
        <w:spacing w:before="4"/>
      </w:pPr>
    </w:p>
    <w:p w14:paraId="5699D82E" w14:textId="77777777" w:rsidR="00433348" w:rsidRPr="00805799" w:rsidRDefault="394178CC" w:rsidP="4A7973F1">
      <w:pPr>
        <w:pStyle w:val="ListParagraph"/>
        <w:numPr>
          <w:ilvl w:val="2"/>
          <w:numId w:val="19"/>
        </w:numPr>
        <w:tabs>
          <w:tab w:val="left" w:pos="1719"/>
        </w:tabs>
        <w:rPr>
          <w:ins w:id="477" w:author="Orthman, Robert P. (EEC)" w:date="2022-10-15T19:18:00Z"/>
          <w:sz w:val="24"/>
          <w:szCs w:val="24"/>
        </w:rPr>
      </w:pPr>
      <w:r w:rsidRPr="00805799">
        <w:rPr>
          <w:spacing w:val="-2"/>
          <w:sz w:val="24"/>
          <w:szCs w:val="24"/>
          <w:u w:val="single"/>
        </w:rPr>
        <w:t>Eligibility</w:t>
      </w:r>
      <w:r w:rsidRPr="00805799">
        <w:rPr>
          <w:spacing w:val="-2"/>
          <w:sz w:val="24"/>
          <w:szCs w:val="24"/>
        </w:rPr>
        <w:t>.</w:t>
      </w:r>
    </w:p>
    <w:p w14:paraId="1EF92F14" w14:textId="5D952AE9" w:rsidR="4A7973F1" w:rsidRPr="00696BDE" w:rsidDel="00696BDE" w:rsidRDefault="2F51A1A1" w:rsidP="00411207">
      <w:pPr>
        <w:pStyle w:val="ListParagraph"/>
        <w:numPr>
          <w:ilvl w:val="3"/>
          <w:numId w:val="19"/>
        </w:numPr>
        <w:tabs>
          <w:tab w:val="left" w:pos="2148"/>
        </w:tabs>
        <w:spacing w:line="242" w:lineRule="auto"/>
        <w:ind w:right="116" w:firstLine="0"/>
        <w:rPr>
          <w:del w:id="478" w:author="Peterson, Ross S. (EEC)" w:date="2022-11-17T12:57:00Z"/>
          <w:rFonts w:eastAsiaTheme="minorEastAsia"/>
          <w:sz w:val="24"/>
          <w:szCs w:val="24"/>
          <w:rPrChange w:id="479" w:author="Peterson, Ross S. (EEC)" w:date="2022-11-17T12:57:00Z">
            <w:rPr>
              <w:del w:id="480" w:author="Peterson, Ross S. (EEC)" w:date="2022-11-17T12:57:00Z"/>
              <w:rFonts w:asciiTheme="minorHAnsi" w:eastAsiaTheme="minorEastAsia" w:hAnsiTheme="minorHAnsi" w:cstheme="minorBidi"/>
              <w:sz w:val="24"/>
              <w:szCs w:val="24"/>
            </w:rPr>
          </w:rPrChange>
        </w:rPr>
      </w:pPr>
      <w:r w:rsidRPr="4847FEE0">
        <w:rPr>
          <w:sz w:val="24"/>
          <w:szCs w:val="24"/>
          <w:u w:val="single"/>
        </w:rPr>
        <w:t>Family Composition and Size</w:t>
      </w:r>
      <w:r w:rsidRPr="4847FEE0">
        <w:rPr>
          <w:sz w:val="24"/>
          <w:szCs w:val="24"/>
        </w:rPr>
        <w:t xml:space="preserve">. Prior to issuing a </w:t>
      </w:r>
      <w:del w:id="481" w:author="Orthman, Robert P. (EEC)" w:date="2022-12-08T21:03:00Z">
        <w:r w:rsidRPr="4847FEE0" w:rsidDel="00274961">
          <w:rPr>
            <w:sz w:val="24"/>
            <w:szCs w:val="24"/>
          </w:rPr>
          <w:delText>C</w:delText>
        </w:r>
      </w:del>
      <w:ins w:id="482" w:author="Orthman, Robert P. (EEC)" w:date="2022-12-08T21:03:00Z">
        <w:r w:rsidR="00274961">
          <w:rPr>
            <w:sz w:val="24"/>
            <w:szCs w:val="24"/>
          </w:rPr>
          <w:t>c</w:t>
        </w:r>
      </w:ins>
      <w:r w:rsidRPr="4847FEE0">
        <w:rPr>
          <w:sz w:val="24"/>
          <w:szCs w:val="24"/>
        </w:rPr>
        <w:t xml:space="preserve">hild </w:t>
      </w:r>
      <w:del w:id="483" w:author="Orthman, Robert P. (EEC)" w:date="2022-12-08T21:03:00Z">
        <w:r w:rsidRPr="4847FEE0" w:rsidDel="00274961">
          <w:rPr>
            <w:sz w:val="24"/>
            <w:szCs w:val="24"/>
          </w:rPr>
          <w:delText>C</w:delText>
        </w:r>
      </w:del>
      <w:ins w:id="484" w:author="Orthman, Robert P. (EEC)" w:date="2022-12-08T21:03:00Z">
        <w:r w:rsidR="00274961">
          <w:rPr>
            <w:sz w:val="24"/>
            <w:szCs w:val="24"/>
          </w:rPr>
          <w:t>c</w:t>
        </w:r>
      </w:ins>
      <w:r w:rsidRPr="4847FEE0">
        <w:rPr>
          <w:sz w:val="24"/>
          <w:szCs w:val="24"/>
        </w:rPr>
        <w:t xml:space="preserve">are </w:t>
      </w:r>
      <w:del w:id="485" w:author="Peterson, Ross S. (EEC)" w:date="2022-11-17T11:44:00Z">
        <w:r w:rsidR="0112DB90" w:rsidRPr="4847FEE0" w:rsidDel="0112DB90">
          <w:rPr>
            <w:sz w:val="24"/>
            <w:szCs w:val="24"/>
          </w:rPr>
          <w:delText>Subsidy</w:delText>
        </w:r>
      </w:del>
      <w:ins w:id="486" w:author="Peterson, Ross S. (EEC)" w:date="2022-11-17T11:44:00Z">
        <w:del w:id="487" w:author="Orthman, Robert P. (EEC)" w:date="2022-12-08T21:04:00Z">
          <w:r w:rsidR="25E53F4B" w:rsidRPr="4847FEE0" w:rsidDel="00274961">
            <w:rPr>
              <w:sz w:val="24"/>
              <w:szCs w:val="24"/>
            </w:rPr>
            <w:delText>F</w:delText>
          </w:r>
        </w:del>
      </w:ins>
      <w:ins w:id="488" w:author="Orthman, Robert P. (EEC)" w:date="2022-12-08T21:04:00Z">
        <w:r w:rsidR="00274961">
          <w:rPr>
            <w:sz w:val="24"/>
            <w:szCs w:val="24"/>
          </w:rPr>
          <w:t>f</w:t>
        </w:r>
      </w:ins>
      <w:ins w:id="489" w:author="Peterson, Ross S. (EEC)" w:date="2022-11-17T11:44:00Z">
        <w:r w:rsidR="25E53F4B" w:rsidRPr="4847FEE0">
          <w:rPr>
            <w:sz w:val="24"/>
            <w:szCs w:val="24"/>
          </w:rPr>
          <w:t xml:space="preserve">inancial </w:t>
        </w:r>
        <w:del w:id="490" w:author="Orthman, Robert P. (EEC)" w:date="2022-12-08T21:04:00Z">
          <w:r w:rsidR="25E53F4B" w:rsidRPr="4847FEE0" w:rsidDel="00274961">
            <w:rPr>
              <w:sz w:val="24"/>
              <w:szCs w:val="24"/>
            </w:rPr>
            <w:delText>A</w:delText>
          </w:r>
        </w:del>
      </w:ins>
      <w:ins w:id="491" w:author="Orthman, Robert P. (EEC)" w:date="2022-12-08T21:04:00Z">
        <w:r w:rsidR="00274961">
          <w:rPr>
            <w:sz w:val="24"/>
            <w:szCs w:val="24"/>
          </w:rPr>
          <w:t>a</w:t>
        </w:r>
      </w:ins>
      <w:ins w:id="492" w:author="Peterson, Ross S. (EEC)" w:date="2022-11-17T11:44:00Z">
        <w:r w:rsidR="25E53F4B" w:rsidRPr="4847FEE0">
          <w:rPr>
            <w:sz w:val="24"/>
            <w:szCs w:val="24"/>
          </w:rPr>
          <w:t>ssistance</w:t>
        </w:r>
      </w:ins>
      <w:r w:rsidRPr="4847FEE0">
        <w:rPr>
          <w:sz w:val="24"/>
          <w:szCs w:val="24"/>
        </w:rPr>
        <w:t xml:space="preserve"> </w:t>
      </w:r>
      <w:ins w:id="493" w:author="Orthman, Robert P. (EEC)" w:date="2022-12-08T21:04:00Z">
        <w:r w:rsidR="00274961">
          <w:rPr>
            <w:sz w:val="24"/>
            <w:szCs w:val="24"/>
          </w:rPr>
          <w:t>a</w:t>
        </w:r>
      </w:ins>
      <w:del w:id="494" w:author="Orthman, Robert P. (EEC)" w:date="2022-12-08T21:04:00Z">
        <w:r w:rsidRPr="4847FEE0" w:rsidDel="00274961">
          <w:rPr>
            <w:sz w:val="24"/>
            <w:szCs w:val="24"/>
          </w:rPr>
          <w:delText>A</w:delText>
        </w:r>
      </w:del>
      <w:r w:rsidRPr="4847FEE0">
        <w:rPr>
          <w:sz w:val="24"/>
          <w:szCs w:val="24"/>
        </w:rPr>
        <w:t xml:space="preserve">uthorization, </w:t>
      </w:r>
      <w:del w:id="495" w:author="Peterson, Ross S. (EEC)" w:date="2022-11-17T11:38:00Z">
        <w:r w:rsidR="0112DB90" w:rsidRPr="4847FEE0" w:rsidDel="0112DB90">
          <w:rPr>
            <w:sz w:val="24"/>
            <w:szCs w:val="24"/>
          </w:rPr>
          <w:delText>Subsidy Administrator</w:delText>
        </w:r>
      </w:del>
      <w:ins w:id="496" w:author="Peterson, Ross S. (EEC)" w:date="2022-11-17T11:38:00Z">
        <w:r w:rsidR="7BAE31F1" w:rsidRPr="4847FEE0">
          <w:rPr>
            <w:sz w:val="24"/>
            <w:szCs w:val="24"/>
          </w:rPr>
          <w:t>Family Access Administrator</w:t>
        </w:r>
      </w:ins>
      <w:r w:rsidRPr="4847FEE0">
        <w:rPr>
          <w:sz w:val="24"/>
          <w:szCs w:val="24"/>
        </w:rPr>
        <w:t xml:space="preserve">s shall verify, through documentary evidence </w:t>
      </w:r>
      <w:ins w:id="497" w:author="Orthman, Robert P. (EEC)" w:date="2022-10-15T19:24:00Z">
        <w:r w:rsidRPr="4847FEE0">
          <w:rPr>
            <w:sz w:val="24"/>
            <w:szCs w:val="24"/>
          </w:rPr>
          <w:t>in accordance with EEC policy</w:t>
        </w:r>
      </w:ins>
      <w:r w:rsidRPr="4847FEE0">
        <w:rPr>
          <w:sz w:val="24"/>
          <w:szCs w:val="24"/>
        </w:rPr>
        <w:t xml:space="preserve">, the </w:t>
      </w:r>
      <w:del w:id="498" w:author="Orthman, Robert P. (EEC)" w:date="2022-12-08T21:04:00Z">
        <w:r w:rsidRPr="4847FEE0" w:rsidDel="00274961">
          <w:rPr>
            <w:sz w:val="24"/>
            <w:szCs w:val="24"/>
          </w:rPr>
          <w:delText>F</w:delText>
        </w:r>
      </w:del>
      <w:ins w:id="499" w:author="Orthman, Robert P. (EEC)" w:date="2022-12-08T21:04:00Z">
        <w:r w:rsidR="00274961">
          <w:rPr>
            <w:sz w:val="24"/>
            <w:szCs w:val="24"/>
          </w:rPr>
          <w:t>f</w:t>
        </w:r>
      </w:ins>
      <w:r w:rsidRPr="4847FEE0">
        <w:rPr>
          <w:sz w:val="24"/>
          <w:szCs w:val="24"/>
        </w:rPr>
        <w:t xml:space="preserve">amily size and household composition of the applicant by verifying the relationship of each child younger than 18 years old, or younger than 24 years old if the child is a full-time student, who resides in the household and is financially dependent on the </w:t>
      </w:r>
      <w:del w:id="500" w:author="Orthman, Robert P. (EEC)" w:date="2022-12-08T21:04:00Z">
        <w:r w:rsidRPr="4847FEE0" w:rsidDel="00274961">
          <w:rPr>
            <w:sz w:val="24"/>
            <w:szCs w:val="24"/>
          </w:rPr>
          <w:delText>P</w:delText>
        </w:r>
      </w:del>
      <w:ins w:id="501" w:author="Orthman, Robert P. (EEC)" w:date="2022-12-08T21:04:00Z">
        <w:r w:rsidR="00274961">
          <w:rPr>
            <w:sz w:val="24"/>
            <w:szCs w:val="24"/>
          </w:rPr>
          <w:t>p</w:t>
        </w:r>
      </w:ins>
      <w:r w:rsidRPr="4847FEE0">
        <w:rPr>
          <w:sz w:val="24"/>
          <w:szCs w:val="24"/>
        </w:rPr>
        <w:t xml:space="preserve">arent(s) applying for child care financial assistance. </w:t>
      </w:r>
      <w:del w:id="502" w:author="Orthman, Robert P. (EEC)" w:date="2022-10-15T19:23:00Z">
        <w:r w:rsidR="0112DB90" w:rsidRPr="4847FEE0" w:rsidDel="0112DB90">
          <w:rPr>
            <w:sz w:val="24"/>
            <w:szCs w:val="24"/>
          </w:rPr>
          <w:delText>Examples of acceptable documentation include, but are not limited to: birth certificates; hospital birth records; social security benefits records; court orders establishing custody or guardianship; or school records verifying the address of the child, as well as the name and relationship of the Relative responsible for the child.</w:delText>
        </w:r>
      </w:del>
      <w:ins w:id="503" w:author="Peterson, Ross S. (EEC)" w:date="2022-11-17T12:58:00Z">
        <w:r w:rsidR="0112DB90">
          <w:tab/>
        </w:r>
      </w:ins>
    </w:p>
    <w:p w14:paraId="5C4658D8" w14:textId="168A68FD" w:rsidR="4A7973F1" w:rsidRPr="00696BDE" w:rsidRDefault="24BE286A" w:rsidP="00411207">
      <w:pPr>
        <w:pStyle w:val="ListParagraph"/>
        <w:numPr>
          <w:ilvl w:val="3"/>
          <w:numId w:val="19"/>
        </w:numPr>
        <w:tabs>
          <w:tab w:val="left" w:pos="2148"/>
        </w:tabs>
        <w:spacing w:line="242" w:lineRule="auto"/>
        <w:ind w:right="116" w:firstLine="0"/>
      </w:pPr>
      <w:r w:rsidRPr="4847FEE0">
        <w:rPr>
          <w:sz w:val="24"/>
          <w:szCs w:val="24"/>
        </w:rPr>
        <w:t xml:space="preserve">Parents of </w:t>
      </w:r>
      <w:del w:id="504" w:author="Orthman, Robert P. (EEC)" w:date="2022-12-08T21:04:00Z">
        <w:r w:rsidRPr="4847FEE0" w:rsidDel="00274961">
          <w:rPr>
            <w:sz w:val="24"/>
            <w:szCs w:val="24"/>
          </w:rPr>
          <w:delText>Y</w:delText>
        </w:r>
      </w:del>
      <w:ins w:id="505" w:author="Orthman, Robert P. (EEC)" w:date="2022-12-08T21:04:00Z">
        <w:r w:rsidR="00274961">
          <w:rPr>
            <w:sz w:val="24"/>
            <w:szCs w:val="24"/>
          </w:rPr>
          <w:t>y</w:t>
        </w:r>
      </w:ins>
      <w:r w:rsidRPr="4847FEE0">
        <w:rPr>
          <w:sz w:val="24"/>
          <w:szCs w:val="24"/>
        </w:rPr>
        <w:t xml:space="preserve">oung </w:t>
      </w:r>
      <w:del w:id="506" w:author="Orthman, Robert P. (EEC)" w:date="2022-12-08T21:04:00Z">
        <w:r w:rsidRPr="4847FEE0" w:rsidDel="00274961">
          <w:rPr>
            <w:sz w:val="24"/>
            <w:szCs w:val="24"/>
          </w:rPr>
          <w:delText>P</w:delText>
        </w:r>
      </w:del>
      <w:ins w:id="507" w:author="Orthman, Robert P. (EEC)" w:date="2022-12-08T21:04:00Z">
        <w:r w:rsidR="00274961">
          <w:rPr>
            <w:sz w:val="24"/>
            <w:szCs w:val="24"/>
          </w:rPr>
          <w:t>p</w:t>
        </w:r>
      </w:ins>
      <w:r w:rsidRPr="4847FEE0">
        <w:rPr>
          <w:sz w:val="24"/>
          <w:szCs w:val="24"/>
        </w:rPr>
        <w:t xml:space="preserve">arents may include the </w:t>
      </w:r>
      <w:ins w:id="508" w:author="Orthman, Robert P. (EEC)" w:date="2022-12-08T21:04:00Z">
        <w:r w:rsidR="00274961">
          <w:rPr>
            <w:sz w:val="24"/>
            <w:szCs w:val="24"/>
          </w:rPr>
          <w:t>y</w:t>
        </w:r>
      </w:ins>
      <w:del w:id="509" w:author="Orthman, Robert P. (EEC)" w:date="2022-12-08T21:04:00Z">
        <w:r w:rsidR="08F6D2B0" w:rsidRPr="4847FEE0" w:rsidDel="00274961">
          <w:rPr>
            <w:sz w:val="24"/>
            <w:szCs w:val="24"/>
          </w:rPr>
          <w:delText>Y</w:delText>
        </w:r>
      </w:del>
      <w:r w:rsidRPr="4847FEE0">
        <w:rPr>
          <w:sz w:val="24"/>
          <w:szCs w:val="24"/>
        </w:rPr>
        <w:t xml:space="preserve">oung </w:t>
      </w:r>
      <w:del w:id="510" w:author="Orthman, Robert P. (EEC)" w:date="2022-12-08T21:04:00Z">
        <w:r w:rsidRPr="4847FEE0" w:rsidDel="00274961">
          <w:rPr>
            <w:sz w:val="24"/>
            <w:szCs w:val="24"/>
          </w:rPr>
          <w:delText>P</w:delText>
        </w:r>
      </w:del>
      <w:ins w:id="511" w:author="Orthman, Robert P. (EEC)" w:date="2022-12-08T21:04:00Z">
        <w:r w:rsidR="00274961">
          <w:rPr>
            <w:sz w:val="24"/>
            <w:szCs w:val="24"/>
          </w:rPr>
          <w:t>p</w:t>
        </w:r>
      </w:ins>
      <w:r w:rsidRPr="4847FEE0">
        <w:rPr>
          <w:sz w:val="24"/>
          <w:szCs w:val="24"/>
        </w:rPr>
        <w:t xml:space="preserve">arent and </w:t>
      </w:r>
      <w:del w:id="512" w:author="Orthman, Robert P. (EEC)" w:date="2022-12-08T21:04:00Z">
        <w:r w:rsidRPr="4847FEE0" w:rsidDel="00274961">
          <w:rPr>
            <w:sz w:val="24"/>
            <w:szCs w:val="24"/>
          </w:rPr>
          <w:delText>his or her</w:delText>
        </w:r>
      </w:del>
      <w:ins w:id="513" w:author="Orthman, Robert P. (EEC)" w:date="2022-12-08T21:04:00Z">
        <w:r w:rsidR="00274961">
          <w:rPr>
            <w:sz w:val="24"/>
            <w:szCs w:val="24"/>
          </w:rPr>
          <w:t>thei</w:t>
        </w:r>
      </w:ins>
      <w:ins w:id="514" w:author="Orthman, Robert P. (EEC)" w:date="2022-12-08T21:05:00Z">
        <w:r w:rsidR="00274961">
          <w:rPr>
            <w:sz w:val="24"/>
            <w:szCs w:val="24"/>
          </w:rPr>
          <w:t>r</w:t>
        </w:r>
      </w:ins>
      <w:r w:rsidRPr="4847FEE0">
        <w:rPr>
          <w:sz w:val="24"/>
          <w:szCs w:val="24"/>
        </w:rPr>
        <w:t xml:space="preserve"> child(ren) in the applicant's </w:t>
      </w:r>
      <w:del w:id="515" w:author="Orthman, Robert P. (EEC)" w:date="2022-12-08T21:05:00Z">
        <w:r w:rsidRPr="4847FEE0" w:rsidDel="00274961">
          <w:rPr>
            <w:sz w:val="24"/>
            <w:szCs w:val="24"/>
          </w:rPr>
          <w:delText>F</w:delText>
        </w:r>
      </w:del>
      <w:ins w:id="516" w:author="Orthman, Robert P. (EEC)" w:date="2022-12-08T21:05:00Z">
        <w:r w:rsidR="00274961">
          <w:rPr>
            <w:sz w:val="24"/>
            <w:szCs w:val="24"/>
          </w:rPr>
          <w:t>f</w:t>
        </w:r>
      </w:ins>
      <w:r w:rsidRPr="4847FEE0">
        <w:rPr>
          <w:sz w:val="24"/>
          <w:szCs w:val="24"/>
        </w:rPr>
        <w:t xml:space="preserve">amily size provided that the </w:t>
      </w:r>
      <w:del w:id="517" w:author="Orthman, Robert P. (EEC)" w:date="2022-12-08T21:05:00Z">
        <w:r w:rsidRPr="4847FEE0" w:rsidDel="00274961">
          <w:rPr>
            <w:sz w:val="24"/>
            <w:szCs w:val="24"/>
          </w:rPr>
          <w:delText>Y</w:delText>
        </w:r>
      </w:del>
      <w:ins w:id="518" w:author="Orthman, Robert P. (EEC)" w:date="2022-12-08T21:05:00Z">
        <w:r w:rsidR="00274961">
          <w:rPr>
            <w:sz w:val="24"/>
            <w:szCs w:val="24"/>
          </w:rPr>
          <w:t>y</w:t>
        </w:r>
      </w:ins>
      <w:r w:rsidRPr="4847FEE0">
        <w:rPr>
          <w:sz w:val="24"/>
          <w:szCs w:val="24"/>
        </w:rPr>
        <w:t xml:space="preserve">oung </w:t>
      </w:r>
      <w:ins w:id="519" w:author="Orthman, Robert P. (EEC)" w:date="2022-12-08T21:05:00Z">
        <w:r w:rsidR="00274961">
          <w:rPr>
            <w:sz w:val="24"/>
            <w:szCs w:val="24"/>
          </w:rPr>
          <w:t>p</w:t>
        </w:r>
      </w:ins>
      <w:del w:id="520" w:author="Orthman, Robert P. (EEC)" w:date="2022-12-08T21:05:00Z">
        <w:r w:rsidRPr="4847FEE0" w:rsidDel="00274961">
          <w:rPr>
            <w:sz w:val="24"/>
            <w:szCs w:val="24"/>
          </w:rPr>
          <w:delText>P</w:delText>
        </w:r>
      </w:del>
      <w:r w:rsidRPr="4847FEE0">
        <w:rPr>
          <w:sz w:val="24"/>
          <w:szCs w:val="24"/>
        </w:rPr>
        <w:t xml:space="preserve">arent is not receiving EEC financial assistance for </w:t>
      </w:r>
      <w:del w:id="521" w:author="Orthman, Robert P. (EEC)" w:date="2022-11-21T22:26:00Z">
        <w:r w:rsidR="38FC4EEA" w:rsidRPr="4847FEE0" w:rsidDel="38FC4EEA">
          <w:rPr>
            <w:sz w:val="24"/>
            <w:szCs w:val="24"/>
          </w:rPr>
          <w:delText>his or her</w:delText>
        </w:r>
      </w:del>
      <w:ins w:id="522" w:author="Orthman, Robert P. (EEC)" w:date="2022-11-21T22:26:00Z">
        <w:r w:rsidR="731905BC" w:rsidRPr="4847FEE0">
          <w:rPr>
            <w:sz w:val="24"/>
            <w:szCs w:val="24"/>
          </w:rPr>
          <w:t>their</w:t>
        </w:r>
      </w:ins>
      <w:r w:rsidRPr="4847FEE0">
        <w:rPr>
          <w:sz w:val="24"/>
          <w:szCs w:val="24"/>
        </w:rPr>
        <w:t xml:space="preserve"> child(ren).</w:t>
      </w:r>
    </w:p>
    <w:p w14:paraId="041C98DD" w14:textId="3EDA22CA" w:rsidR="00433348" w:rsidRPr="00411207" w:rsidRDefault="1B67B985" w:rsidP="00411207">
      <w:pPr>
        <w:pStyle w:val="ListParagraph"/>
        <w:numPr>
          <w:ilvl w:val="3"/>
          <w:numId w:val="19"/>
        </w:numPr>
        <w:tabs>
          <w:tab w:val="left" w:pos="2148"/>
        </w:tabs>
        <w:spacing w:line="242" w:lineRule="auto"/>
        <w:ind w:right="116" w:firstLine="0"/>
        <w:rPr>
          <w:rFonts w:eastAsiaTheme="minorEastAsia"/>
          <w:sz w:val="24"/>
          <w:szCs w:val="24"/>
          <w:highlight w:val="yellow"/>
        </w:rPr>
      </w:pPr>
      <w:r w:rsidRPr="00696BDE">
        <w:rPr>
          <w:sz w:val="24"/>
          <w:szCs w:val="24"/>
          <w:u w:val="single"/>
        </w:rPr>
        <w:t>Identity</w:t>
      </w:r>
      <w:r w:rsidRPr="00805799">
        <w:rPr>
          <w:sz w:val="24"/>
          <w:szCs w:val="24"/>
        </w:rPr>
        <w:t>.</w:t>
      </w:r>
      <w:r w:rsidRPr="00805799">
        <w:rPr>
          <w:spacing w:val="40"/>
          <w:sz w:val="24"/>
          <w:szCs w:val="24"/>
        </w:rPr>
        <w:t xml:space="preserve"> </w:t>
      </w:r>
      <w:r w:rsidRPr="00805799">
        <w:rPr>
          <w:sz w:val="24"/>
          <w:szCs w:val="24"/>
        </w:rPr>
        <w:t xml:space="preserve">Prior to the initial </w:t>
      </w:r>
      <w:del w:id="523" w:author="Orthman, Robert P. (EEC)" w:date="2022-12-08T21:05:00Z">
        <w:r w:rsidRPr="00805799" w:rsidDel="00274961">
          <w:rPr>
            <w:sz w:val="24"/>
            <w:szCs w:val="24"/>
          </w:rPr>
          <w:delText>A</w:delText>
        </w:r>
      </w:del>
      <w:ins w:id="524" w:author="Orthman, Robert P. (EEC)" w:date="2022-12-08T21:05:00Z">
        <w:r w:rsidR="00274961">
          <w:rPr>
            <w:sz w:val="24"/>
            <w:szCs w:val="24"/>
          </w:rPr>
          <w:t>a</w:t>
        </w:r>
      </w:ins>
      <w:r w:rsidRPr="00805799">
        <w:rPr>
          <w:sz w:val="24"/>
          <w:szCs w:val="24"/>
        </w:rPr>
        <w:t xml:space="preserve">uthorization, the </w:t>
      </w:r>
      <w:del w:id="525" w:author="Peterson, Ross S. (EEC)" w:date="2022-11-17T11:38:00Z">
        <w:r w:rsidRPr="4847FEE0" w:rsidDel="5773583F">
          <w:rPr>
            <w:sz w:val="24"/>
            <w:szCs w:val="24"/>
          </w:rPr>
          <w:delText>Subsidy Administrator</w:delText>
        </w:r>
      </w:del>
      <w:ins w:id="526" w:author="Peterson, Ross S. (EEC)" w:date="2022-11-17T11:38:00Z">
        <w:r w:rsidR="59EEA06B" w:rsidRPr="4847FEE0">
          <w:rPr>
            <w:sz w:val="24"/>
            <w:szCs w:val="24"/>
          </w:rPr>
          <w:t>Family Access Administrator</w:t>
        </w:r>
      </w:ins>
      <w:r w:rsidRPr="00805799">
        <w:rPr>
          <w:sz w:val="24"/>
          <w:szCs w:val="24"/>
        </w:rPr>
        <w:t xml:space="preserve"> shall verify, through</w:t>
      </w:r>
      <w:r w:rsidRPr="00805799">
        <w:rPr>
          <w:spacing w:val="-11"/>
          <w:sz w:val="24"/>
          <w:szCs w:val="24"/>
        </w:rPr>
        <w:t xml:space="preserve"> </w:t>
      </w:r>
      <w:r w:rsidRPr="00805799">
        <w:rPr>
          <w:sz w:val="24"/>
          <w:szCs w:val="24"/>
        </w:rPr>
        <w:t>documentary</w:t>
      </w:r>
      <w:r w:rsidRPr="00805799">
        <w:rPr>
          <w:spacing w:val="-15"/>
          <w:sz w:val="24"/>
          <w:szCs w:val="24"/>
        </w:rPr>
        <w:t xml:space="preserve"> </w:t>
      </w:r>
      <w:r w:rsidRPr="00805799">
        <w:rPr>
          <w:sz w:val="24"/>
          <w:szCs w:val="24"/>
        </w:rPr>
        <w:t>evidence</w:t>
      </w:r>
      <w:ins w:id="527" w:author="Orthman, Robert P. (EEC)" w:date="2022-10-14T01:05:00Z">
        <w:r w:rsidR="093B868C" w:rsidRPr="4847FEE0">
          <w:rPr>
            <w:sz w:val="24"/>
            <w:szCs w:val="24"/>
          </w:rPr>
          <w:t xml:space="preserve"> in accordance with EEC policy</w:t>
        </w:r>
      </w:ins>
      <w:r w:rsidRPr="00805799">
        <w:rPr>
          <w:sz w:val="24"/>
          <w:szCs w:val="24"/>
        </w:rPr>
        <w:t>,</w:t>
      </w:r>
      <w:r w:rsidRPr="00805799">
        <w:rPr>
          <w:spacing w:val="-8"/>
          <w:sz w:val="24"/>
          <w:szCs w:val="24"/>
        </w:rPr>
        <w:t xml:space="preserve"> </w:t>
      </w:r>
      <w:r w:rsidRPr="00805799">
        <w:rPr>
          <w:sz w:val="24"/>
          <w:szCs w:val="24"/>
        </w:rPr>
        <w:t>the</w:t>
      </w:r>
      <w:r w:rsidRPr="00805799">
        <w:rPr>
          <w:spacing w:val="-9"/>
          <w:sz w:val="24"/>
          <w:szCs w:val="24"/>
        </w:rPr>
        <w:t xml:space="preserve"> </w:t>
      </w:r>
      <w:r w:rsidRPr="00805799">
        <w:rPr>
          <w:sz w:val="24"/>
          <w:szCs w:val="24"/>
        </w:rPr>
        <w:t>identity</w:t>
      </w:r>
      <w:r w:rsidRPr="00805799">
        <w:rPr>
          <w:spacing w:val="-15"/>
          <w:sz w:val="24"/>
          <w:szCs w:val="24"/>
        </w:rPr>
        <w:t xml:space="preserve"> </w:t>
      </w:r>
      <w:r w:rsidRPr="00805799">
        <w:rPr>
          <w:sz w:val="24"/>
          <w:szCs w:val="24"/>
        </w:rPr>
        <w:t>of</w:t>
      </w:r>
      <w:r w:rsidRPr="00805799">
        <w:rPr>
          <w:spacing w:val="-9"/>
          <w:sz w:val="24"/>
          <w:szCs w:val="24"/>
        </w:rPr>
        <w:t xml:space="preserve"> </w:t>
      </w:r>
      <w:r w:rsidRPr="00805799">
        <w:rPr>
          <w:sz w:val="24"/>
          <w:szCs w:val="24"/>
        </w:rPr>
        <w:t>each</w:t>
      </w:r>
      <w:r w:rsidRPr="00805799">
        <w:rPr>
          <w:spacing w:val="-8"/>
          <w:sz w:val="24"/>
          <w:szCs w:val="24"/>
        </w:rPr>
        <w:t xml:space="preserve"> </w:t>
      </w:r>
      <w:del w:id="528" w:author="Orthman, Robert P. (EEC)" w:date="2022-12-08T21:05:00Z">
        <w:r w:rsidRPr="00805799" w:rsidDel="00274961">
          <w:rPr>
            <w:sz w:val="24"/>
            <w:szCs w:val="24"/>
          </w:rPr>
          <w:delText>P</w:delText>
        </w:r>
      </w:del>
      <w:ins w:id="529" w:author="Orthman, Robert P. (EEC)" w:date="2022-12-08T21:05:00Z">
        <w:r w:rsidR="00274961">
          <w:rPr>
            <w:sz w:val="24"/>
            <w:szCs w:val="24"/>
          </w:rPr>
          <w:t>p</w:t>
        </w:r>
      </w:ins>
      <w:r w:rsidRPr="00805799">
        <w:rPr>
          <w:sz w:val="24"/>
          <w:szCs w:val="24"/>
        </w:rPr>
        <w:t>arent(s)</w:t>
      </w:r>
      <w:r w:rsidRPr="00805799">
        <w:rPr>
          <w:spacing w:val="-9"/>
          <w:sz w:val="24"/>
          <w:szCs w:val="24"/>
        </w:rPr>
        <w:t xml:space="preserve"> </w:t>
      </w:r>
      <w:r w:rsidRPr="00805799">
        <w:rPr>
          <w:sz w:val="24"/>
          <w:szCs w:val="24"/>
        </w:rPr>
        <w:t>applying</w:t>
      </w:r>
      <w:r w:rsidRPr="00805799">
        <w:rPr>
          <w:spacing w:val="-11"/>
          <w:sz w:val="24"/>
          <w:szCs w:val="24"/>
        </w:rPr>
        <w:t xml:space="preserve"> </w:t>
      </w:r>
      <w:r w:rsidRPr="00805799">
        <w:rPr>
          <w:sz w:val="24"/>
          <w:szCs w:val="24"/>
        </w:rPr>
        <w:t>for</w:t>
      </w:r>
      <w:r w:rsidRPr="00805799">
        <w:rPr>
          <w:spacing w:val="-8"/>
          <w:sz w:val="24"/>
          <w:szCs w:val="24"/>
        </w:rPr>
        <w:t xml:space="preserve"> </w:t>
      </w:r>
      <w:del w:id="530" w:author="Peterson, Ross S. (EEC)" w:date="2022-11-17T12:18:00Z">
        <w:r w:rsidRPr="4847FEE0" w:rsidDel="5773583F">
          <w:rPr>
            <w:sz w:val="24"/>
            <w:szCs w:val="24"/>
          </w:rPr>
          <w:delText xml:space="preserve">subsidized </w:delText>
        </w:r>
      </w:del>
      <w:r w:rsidRPr="00805799">
        <w:rPr>
          <w:sz w:val="24"/>
          <w:szCs w:val="24"/>
        </w:rPr>
        <w:t>child care</w:t>
      </w:r>
      <w:ins w:id="531" w:author="Peterson, Ross S. (EEC)" w:date="2022-11-17T12:18:00Z">
        <w:r w:rsidR="38717E1E" w:rsidRPr="4847FEE0">
          <w:rPr>
            <w:sz w:val="24"/>
            <w:szCs w:val="24"/>
          </w:rPr>
          <w:t xml:space="preserve"> financial assistance</w:t>
        </w:r>
      </w:ins>
      <w:r w:rsidRPr="00805799">
        <w:rPr>
          <w:sz w:val="24"/>
          <w:szCs w:val="24"/>
        </w:rPr>
        <w:t>.</w:t>
      </w:r>
      <w:r w:rsidRPr="00805799">
        <w:rPr>
          <w:spacing w:val="-1"/>
          <w:sz w:val="24"/>
          <w:szCs w:val="24"/>
        </w:rPr>
        <w:t xml:space="preserve"> </w:t>
      </w:r>
      <w:bookmarkStart w:id="532" w:name="_Hlk121425183"/>
      <w:r w:rsidRPr="4847FEE0">
        <w:rPr>
          <w:sz w:val="24"/>
          <w:szCs w:val="24"/>
        </w:rPr>
        <w:t>Required documentary evidence shall contain a photo of the applicant.</w:t>
      </w:r>
      <w:bookmarkEnd w:id="532"/>
      <w:del w:id="533" w:author="Orthman, Robert P. (EEC)" w:date="2022-12-08T20:52:00Z">
        <w:r w:rsidRPr="4847FEE0" w:rsidDel="00274961">
          <w:rPr>
            <w:sz w:val="24"/>
            <w:szCs w:val="24"/>
          </w:rPr>
          <w:delText xml:space="preserve"> Examples of acceptable documentation include, but are not limited to: U.S. passports; certificates of naturalization; driver's licenses, permits or state identification cards; U.S. military cards; non-U.S. passports; or school identification cards. Documentation must </w:delText>
        </w:r>
        <w:r w:rsidRPr="4847FEE0" w:rsidDel="00274961">
          <w:rPr>
            <w:sz w:val="24"/>
            <w:szCs w:val="24"/>
          </w:rPr>
          <w:lastRenderedPageBreak/>
          <w:delText>include original, valid, and unexpired documents</w:delText>
        </w:r>
      </w:del>
      <w:r w:rsidRPr="4847FEE0">
        <w:rPr>
          <w:sz w:val="24"/>
          <w:szCs w:val="24"/>
        </w:rPr>
        <w:t>.</w:t>
      </w:r>
      <w:ins w:id="534" w:author="Orthman, Robert P. (EEC)" w:date="2022-10-12T23:18:00Z">
        <w:r w:rsidR="6C4D56D5" w:rsidRPr="4847FEE0">
          <w:rPr>
            <w:sz w:val="24"/>
            <w:szCs w:val="24"/>
          </w:rPr>
          <w:t xml:space="preserve"> </w:t>
        </w:r>
        <w:r w:rsidR="6C4D56D5" w:rsidRPr="00411207">
          <w:rPr>
            <w:color w:val="000000" w:themeColor="text1"/>
            <w:sz w:val="24"/>
            <w:szCs w:val="24"/>
          </w:rPr>
          <w:t xml:space="preserve">If a </w:t>
        </w:r>
      </w:ins>
      <w:ins w:id="535" w:author="Orthman, Robert P. (EEC)" w:date="2022-12-09T11:59:00Z">
        <w:r w:rsidR="0026368F">
          <w:rPr>
            <w:color w:val="000000" w:themeColor="text1"/>
            <w:sz w:val="24"/>
            <w:szCs w:val="24"/>
          </w:rPr>
          <w:t>p</w:t>
        </w:r>
      </w:ins>
      <w:ins w:id="536" w:author="Orthman, Robert P. (EEC)" w:date="2022-10-12T23:18:00Z">
        <w:r w:rsidR="6C4D56D5" w:rsidRPr="00411207">
          <w:rPr>
            <w:color w:val="000000" w:themeColor="text1"/>
            <w:sz w:val="24"/>
            <w:szCs w:val="24"/>
          </w:rPr>
          <w:t xml:space="preserve">arent cannot provide documentary evidence with a photo of the applicant, a </w:t>
        </w:r>
      </w:ins>
      <w:ins w:id="537" w:author="Orthman, Robert P. (EEC)" w:date="2022-12-09T11:59:00Z">
        <w:r w:rsidR="0026368F">
          <w:rPr>
            <w:color w:val="000000" w:themeColor="text1"/>
            <w:sz w:val="24"/>
            <w:szCs w:val="24"/>
          </w:rPr>
          <w:t>p</w:t>
        </w:r>
      </w:ins>
      <w:ins w:id="538" w:author="Orthman, Robert P. (EEC)" w:date="2022-10-12T23:18:00Z">
        <w:r w:rsidR="6C4D56D5" w:rsidRPr="00411207">
          <w:rPr>
            <w:color w:val="000000" w:themeColor="text1"/>
            <w:sz w:val="24"/>
            <w:szCs w:val="24"/>
          </w:rPr>
          <w:t>arent may submit a combination of two secondary documents without photos to verify the identity of the applicant</w:t>
        </w:r>
      </w:ins>
      <w:ins w:id="539" w:author="Orthman, Robert P. (EEC)" w:date="2022-10-14T01:06:00Z">
        <w:r w:rsidR="63D4D486" w:rsidRPr="4847FEE0">
          <w:rPr>
            <w:color w:val="000000" w:themeColor="text1"/>
            <w:sz w:val="24"/>
            <w:szCs w:val="24"/>
          </w:rPr>
          <w:t>, in accordance with EEC policy</w:t>
        </w:r>
      </w:ins>
      <w:ins w:id="540" w:author="Orthman, Robert P. (EEC)" w:date="2022-10-12T23:18:00Z">
        <w:r w:rsidR="6C4D56D5" w:rsidRPr="00411207">
          <w:rPr>
            <w:color w:val="000000" w:themeColor="text1"/>
            <w:sz w:val="24"/>
            <w:szCs w:val="24"/>
          </w:rPr>
          <w:t>.</w:t>
        </w:r>
      </w:ins>
    </w:p>
    <w:p w14:paraId="5821014B" w14:textId="77777777" w:rsidR="00433348" w:rsidRPr="00805799" w:rsidRDefault="00433348">
      <w:pPr>
        <w:spacing w:line="242" w:lineRule="auto"/>
        <w:jc w:val="both"/>
        <w:rPr>
          <w:sz w:val="24"/>
          <w:szCs w:val="24"/>
        </w:rPr>
        <w:sectPr w:rsidR="00433348" w:rsidRPr="00805799">
          <w:pgSz w:w="12240" w:h="20180"/>
          <w:pgMar w:top="1480" w:right="1320" w:bottom="280" w:left="480" w:header="783" w:footer="0" w:gutter="0"/>
          <w:cols w:space="720"/>
        </w:sectPr>
      </w:pPr>
    </w:p>
    <w:p w14:paraId="053B7E21" w14:textId="1944656C" w:rsidR="00433348" w:rsidRPr="00805799" w:rsidRDefault="002416C9">
      <w:pPr>
        <w:pStyle w:val="BodyText"/>
        <w:spacing w:before="49"/>
        <w:ind w:left="120"/>
      </w:pPr>
      <w:r w:rsidRPr="00805799">
        <w:lastRenderedPageBreak/>
        <w:t>10.0</w:t>
      </w:r>
      <w:ins w:id="541" w:author="Orthman, Robert P. (EEC)" w:date="2022-11-23T09:25:00Z">
        <w:r w:rsidR="000910E2">
          <w:t>3</w:t>
        </w:r>
      </w:ins>
      <w:ins w:id="542" w:author="Peterson, Ross S. (EEC)" w:date="2022-11-17T13:04:00Z">
        <w:del w:id="543" w:author="Orthman, Robert P. (EEC)" w:date="2022-11-23T09:25:00Z">
          <w:r w:rsidR="00406CA3" w:rsidDel="000910E2">
            <w:delText>2</w:delText>
          </w:r>
        </w:del>
      </w:ins>
      <w:del w:id="544" w:author="Peterson, Ross S. (EEC)" w:date="2022-11-17T13:04:00Z">
        <w:r w:rsidRPr="00805799" w:rsidDel="00406CA3">
          <w:delText>3</w:delText>
        </w:r>
      </w:del>
      <w:r w:rsidRPr="00805799">
        <w:t>:</w:t>
      </w:r>
      <w:r w:rsidRPr="00805799">
        <w:rPr>
          <w:spacing w:val="30"/>
        </w:rPr>
        <w:t xml:space="preserve">  </w:t>
      </w:r>
      <w:r w:rsidRPr="00805799">
        <w:rPr>
          <w:spacing w:val="-2"/>
        </w:rPr>
        <w:t>continued</w:t>
      </w:r>
    </w:p>
    <w:p w14:paraId="56627055" w14:textId="77777777" w:rsidR="00433348" w:rsidRPr="00805799" w:rsidRDefault="00433348">
      <w:pPr>
        <w:pStyle w:val="BodyText"/>
        <w:spacing w:before="7"/>
      </w:pPr>
    </w:p>
    <w:p w14:paraId="197C5D80" w14:textId="33F24623" w:rsidR="00433348" w:rsidRPr="00805799" w:rsidRDefault="501E06D4" w:rsidP="4A7973F1">
      <w:pPr>
        <w:pStyle w:val="ListParagraph"/>
        <w:numPr>
          <w:ilvl w:val="3"/>
          <w:numId w:val="19"/>
        </w:numPr>
        <w:tabs>
          <w:tab w:val="left" w:pos="2163"/>
        </w:tabs>
        <w:spacing w:line="242" w:lineRule="auto"/>
        <w:ind w:right="116" w:firstLine="0"/>
        <w:rPr>
          <w:sz w:val="24"/>
          <w:szCs w:val="24"/>
        </w:rPr>
      </w:pPr>
      <w:r w:rsidRPr="00805799">
        <w:rPr>
          <w:sz w:val="24"/>
          <w:szCs w:val="24"/>
          <w:u w:val="single"/>
        </w:rPr>
        <w:t>Residency</w:t>
      </w:r>
      <w:r w:rsidRPr="00805799">
        <w:rPr>
          <w:sz w:val="24"/>
          <w:szCs w:val="24"/>
        </w:rPr>
        <w:t>.</w:t>
      </w:r>
      <w:r w:rsidRPr="00805799">
        <w:rPr>
          <w:spacing w:val="40"/>
          <w:sz w:val="24"/>
          <w:szCs w:val="24"/>
        </w:rPr>
        <w:t xml:space="preserve"> </w:t>
      </w:r>
      <w:r w:rsidRPr="00805799">
        <w:rPr>
          <w:sz w:val="24"/>
          <w:szCs w:val="24"/>
        </w:rPr>
        <w:t xml:space="preserve">The </w:t>
      </w:r>
      <w:del w:id="545" w:author="Peterson, Ross S. (EEC)" w:date="2022-11-17T11:38:00Z">
        <w:r w:rsidRPr="4847FEE0" w:rsidDel="501E06D4">
          <w:rPr>
            <w:sz w:val="24"/>
            <w:szCs w:val="24"/>
          </w:rPr>
          <w:delText>Subsidy Administrator</w:delText>
        </w:r>
      </w:del>
      <w:ins w:id="546" w:author="Peterson, Ross S. (EEC)" w:date="2022-11-17T11:38:00Z">
        <w:r w:rsidR="008E7719" w:rsidRPr="4847FEE0">
          <w:rPr>
            <w:sz w:val="24"/>
            <w:szCs w:val="24"/>
          </w:rPr>
          <w:t>Family Access Administrator</w:t>
        </w:r>
      </w:ins>
      <w:r w:rsidRPr="00805799">
        <w:rPr>
          <w:sz w:val="24"/>
          <w:szCs w:val="24"/>
        </w:rPr>
        <w:t xml:space="preserve"> must verify</w:t>
      </w:r>
      <w:ins w:id="547" w:author="Orthman, Robert P. (EEC)" w:date="2022-10-14T01:04:00Z">
        <w:r w:rsidR="3FA463AE" w:rsidRPr="4847FEE0">
          <w:rPr>
            <w:sz w:val="24"/>
            <w:szCs w:val="24"/>
          </w:rPr>
          <w:t>,</w:t>
        </w:r>
      </w:ins>
      <w:ins w:id="548" w:author="Orthman, Robert P. (EEC)" w:date="2022-10-14T01:03:00Z">
        <w:r w:rsidR="210539E8" w:rsidRPr="4847FEE0">
          <w:rPr>
            <w:sz w:val="24"/>
            <w:szCs w:val="24"/>
          </w:rPr>
          <w:t xml:space="preserve"> through documentation in accordance with EEC policy</w:t>
        </w:r>
      </w:ins>
      <w:ins w:id="549" w:author="Orthman, Robert P. (EEC)" w:date="2022-10-14T01:04:00Z">
        <w:r w:rsidR="2EFE00F6" w:rsidRPr="4847FEE0">
          <w:rPr>
            <w:sz w:val="24"/>
            <w:szCs w:val="24"/>
          </w:rPr>
          <w:t>,</w:t>
        </w:r>
      </w:ins>
      <w:r w:rsidRPr="00805799">
        <w:rPr>
          <w:sz w:val="24"/>
          <w:szCs w:val="24"/>
        </w:rPr>
        <w:t xml:space="preserve"> that families seeking child care assistance</w:t>
      </w:r>
      <w:r w:rsidRPr="00805799">
        <w:rPr>
          <w:spacing w:val="-13"/>
          <w:sz w:val="24"/>
          <w:szCs w:val="24"/>
        </w:rPr>
        <w:t xml:space="preserve"> </w:t>
      </w:r>
      <w:r w:rsidRPr="00805799">
        <w:rPr>
          <w:sz w:val="24"/>
          <w:szCs w:val="24"/>
        </w:rPr>
        <w:t>reside</w:t>
      </w:r>
      <w:r w:rsidRPr="00805799">
        <w:rPr>
          <w:spacing w:val="-14"/>
          <w:sz w:val="24"/>
          <w:szCs w:val="24"/>
        </w:rPr>
        <w:t xml:space="preserve"> </w:t>
      </w:r>
      <w:r w:rsidRPr="00805799">
        <w:rPr>
          <w:sz w:val="24"/>
          <w:szCs w:val="24"/>
        </w:rPr>
        <w:t>in</w:t>
      </w:r>
      <w:r w:rsidRPr="00805799">
        <w:rPr>
          <w:spacing w:val="-9"/>
          <w:sz w:val="24"/>
          <w:szCs w:val="24"/>
        </w:rPr>
        <w:t xml:space="preserve"> </w:t>
      </w:r>
      <w:r w:rsidRPr="00805799">
        <w:rPr>
          <w:sz w:val="24"/>
          <w:szCs w:val="24"/>
        </w:rPr>
        <w:t>a</w:t>
      </w:r>
      <w:r w:rsidRPr="00805799">
        <w:rPr>
          <w:spacing w:val="-15"/>
          <w:sz w:val="24"/>
          <w:szCs w:val="24"/>
        </w:rPr>
        <w:t xml:space="preserve"> </w:t>
      </w:r>
      <w:r w:rsidRPr="00805799">
        <w:rPr>
          <w:sz w:val="24"/>
          <w:szCs w:val="24"/>
        </w:rPr>
        <w:t>Massachusetts</w:t>
      </w:r>
      <w:r w:rsidRPr="00805799">
        <w:rPr>
          <w:spacing w:val="-9"/>
          <w:sz w:val="24"/>
          <w:szCs w:val="24"/>
        </w:rPr>
        <w:t xml:space="preserve"> </w:t>
      </w:r>
      <w:r w:rsidRPr="00805799">
        <w:rPr>
          <w:sz w:val="24"/>
          <w:szCs w:val="24"/>
        </w:rPr>
        <w:t>household</w:t>
      </w:r>
      <w:r w:rsidRPr="00805799">
        <w:rPr>
          <w:spacing w:val="-9"/>
          <w:sz w:val="24"/>
          <w:szCs w:val="24"/>
        </w:rPr>
        <w:t xml:space="preserve"> </w:t>
      </w:r>
      <w:r w:rsidRPr="00805799">
        <w:rPr>
          <w:sz w:val="24"/>
          <w:szCs w:val="24"/>
        </w:rPr>
        <w:t>because</w:t>
      </w:r>
      <w:r w:rsidRPr="00805799">
        <w:rPr>
          <w:spacing w:val="-10"/>
          <w:sz w:val="24"/>
          <w:szCs w:val="24"/>
        </w:rPr>
        <w:t xml:space="preserve"> </w:t>
      </w:r>
      <w:del w:id="550" w:author="Peterson, Ross S. (EEC)" w:date="2022-11-17T12:25:00Z">
        <w:r w:rsidRPr="4847FEE0" w:rsidDel="501E06D4">
          <w:rPr>
            <w:sz w:val="24"/>
            <w:szCs w:val="24"/>
          </w:rPr>
          <w:delText xml:space="preserve">subsidies </w:delText>
        </w:r>
      </w:del>
      <w:ins w:id="551" w:author="Peterson, Ross S. (EEC)" w:date="2022-11-17T12:25:00Z">
        <w:r w:rsidR="00D311D1" w:rsidRPr="4847FEE0">
          <w:rPr>
            <w:sz w:val="24"/>
            <w:szCs w:val="24"/>
          </w:rPr>
          <w:t xml:space="preserve">financial assistance </w:t>
        </w:r>
      </w:ins>
      <w:r w:rsidRPr="00805799">
        <w:rPr>
          <w:sz w:val="24"/>
          <w:szCs w:val="24"/>
        </w:rPr>
        <w:t>administered</w:t>
      </w:r>
      <w:r w:rsidRPr="00805799">
        <w:rPr>
          <w:spacing w:val="-9"/>
          <w:sz w:val="24"/>
          <w:szCs w:val="24"/>
        </w:rPr>
        <w:t xml:space="preserve"> </w:t>
      </w:r>
      <w:r w:rsidRPr="00805799">
        <w:rPr>
          <w:sz w:val="24"/>
          <w:szCs w:val="24"/>
        </w:rPr>
        <w:t>by</w:t>
      </w:r>
      <w:r w:rsidRPr="00805799">
        <w:rPr>
          <w:spacing w:val="-15"/>
          <w:sz w:val="24"/>
          <w:szCs w:val="24"/>
        </w:rPr>
        <w:t xml:space="preserve"> </w:t>
      </w:r>
      <w:del w:id="552" w:author="Peterson, Ross S. (EEC)" w:date="2022-11-17T12:25:00Z">
        <w:r w:rsidRPr="4847FEE0" w:rsidDel="501E06D4">
          <w:rPr>
            <w:sz w:val="24"/>
            <w:szCs w:val="24"/>
          </w:rPr>
          <w:delText xml:space="preserve">the </w:delText>
        </w:r>
      </w:del>
      <w:r w:rsidRPr="00805799">
        <w:rPr>
          <w:sz w:val="24"/>
          <w:szCs w:val="24"/>
        </w:rPr>
        <w:t xml:space="preserve">EEC </w:t>
      </w:r>
      <w:del w:id="553" w:author="Peterson, Ross S. (EEC)" w:date="2022-11-17T12:25:00Z">
        <w:r w:rsidRPr="4847FEE0" w:rsidDel="501E06D4">
          <w:rPr>
            <w:sz w:val="24"/>
            <w:szCs w:val="24"/>
          </w:rPr>
          <w:delText xml:space="preserve">are </w:delText>
        </w:r>
      </w:del>
      <w:ins w:id="554" w:author="Peterson, Ross S. (EEC)" w:date="2022-11-17T12:25:00Z">
        <w:r w:rsidR="00D311D1" w:rsidRPr="4847FEE0">
          <w:rPr>
            <w:sz w:val="24"/>
            <w:szCs w:val="24"/>
          </w:rPr>
          <w:t xml:space="preserve">is </w:t>
        </w:r>
      </w:ins>
      <w:r w:rsidRPr="00805799">
        <w:rPr>
          <w:sz w:val="24"/>
          <w:szCs w:val="24"/>
        </w:rPr>
        <w:t>available only to residents of the Commonwealth of Massachusetts.</w:t>
      </w:r>
      <w:r w:rsidRPr="00805799">
        <w:rPr>
          <w:spacing w:val="40"/>
          <w:sz w:val="24"/>
          <w:szCs w:val="24"/>
        </w:rPr>
        <w:t xml:space="preserve"> </w:t>
      </w:r>
      <w:del w:id="555" w:author="Orthman, Robert P. (EEC)" w:date="2022-10-14T01:03:00Z">
        <w:r w:rsidRPr="4847FEE0" w:rsidDel="394178CC">
          <w:rPr>
            <w:sz w:val="24"/>
            <w:szCs w:val="24"/>
          </w:rPr>
          <w:delText>Examples of acceptable documentation include, but are not limited to: utility bills; property tax bills; individual income tax returns; mortgage documents or home owner insurance documents; vehicle registration cards; residential rental or lease agreements; or letters from shelter programs confirming residence in a Massachusetts shelter program.</w:delText>
        </w:r>
      </w:del>
    </w:p>
    <w:p w14:paraId="531BAB33" w14:textId="1582CA66" w:rsidR="00433348" w:rsidRPr="00805799" w:rsidRDefault="1A8777A3" w:rsidP="4A7973F1">
      <w:pPr>
        <w:pStyle w:val="ListParagraph"/>
        <w:numPr>
          <w:ilvl w:val="3"/>
          <w:numId w:val="19"/>
        </w:numPr>
        <w:tabs>
          <w:tab w:val="left" w:pos="2186"/>
        </w:tabs>
        <w:spacing w:before="5" w:line="242" w:lineRule="auto"/>
        <w:ind w:right="109" w:firstLine="0"/>
        <w:rPr>
          <w:sz w:val="24"/>
          <w:szCs w:val="24"/>
        </w:rPr>
      </w:pPr>
      <w:r w:rsidRPr="00805799">
        <w:rPr>
          <w:sz w:val="24"/>
          <w:szCs w:val="24"/>
          <w:u w:val="single"/>
        </w:rPr>
        <w:t>Citizenship or Immigration Status</w:t>
      </w:r>
      <w:r w:rsidRPr="00805799">
        <w:rPr>
          <w:sz w:val="24"/>
          <w:szCs w:val="24"/>
        </w:rPr>
        <w:t xml:space="preserve">. In accordance with federal law, the </w:t>
      </w:r>
      <w:del w:id="556" w:author="Peterson, Ross S. (EEC)" w:date="2022-11-17T11:38:00Z">
        <w:r w:rsidRPr="4847FEE0" w:rsidDel="501E06D4">
          <w:rPr>
            <w:sz w:val="24"/>
            <w:szCs w:val="24"/>
          </w:rPr>
          <w:delText>Subsidy Administrator</w:delText>
        </w:r>
      </w:del>
      <w:ins w:id="557" w:author="Peterson, Ross S. (EEC)" w:date="2022-11-17T11:38:00Z">
        <w:r w:rsidR="59EEA06B" w:rsidRPr="4847FEE0">
          <w:rPr>
            <w:sz w:val="24"/>
            <w:szCs w:val="24"/>
          </w:rPr>
          <w:t>Family Access Administrator</w:t>
        </w:r>
      </w:ins>
      <w:r w:rsidRPr="00805799">
        <w:rPr>
          <w:sz w:val="24"/>
          <w:szCs w:val="24"/>
        </w:rPr>
        <w:t xml:space="preserve"> shall verify, through documentary evidence</w:t>
      </w:r>
      <w:ins w:id="558" w:author="Orthman, Robert P. (EEC)" w:date="2022-10-14T01:04:00Z">
        <w:r w:rsidR="0458F76C" w:rsidRPr="4847FEE0">
          <w:rPr>
            <w:sz w:val="24"/>
            <w:szCs w:val="24"/>
          </w:rPr>
          <w:t xml:space="preserve"> in accordance with EEC policy</w:t>
        </w:r>
      </w:ins>
      <w:r w:rsidRPr="00805799">
        <w:rPr>
          <w:sz w:val="24"/>
          <w:szCs w:val="24"/>
        </w:rPr>
        <w:t xml:space="preserve">, the United States citizenship </w:t>
      </w:r>
      <w:r w:rsidRPr="00805799">
        <w:rPr>
          <w:w w:val="95"/>
          <w:sz w:val="24"/>
          <w:szCs w:val="24"/>
        </w:rPr>
        <w:t>status or immigration status of each child for whom care is requested.</w:t>
      </w:r>
      <w:r w:rsidRPr="00805799">
        <w:rPr>
          <w:spacing w:val="40"/>
          <w:sz w:val="24"/>
          <w:szCs w:val="24"/>
        </w:rPr>
        <w:t xml:space="preserve"> </w:t>
      </w:r>
      <w:del w:id="559" w:author="Orthman, Robert P. (EEC)" w:date="2022-10-14T01:04:00Z">
        <w:r w:rsidRPr="4847FEE0" w:rsidDel="501E06D4">
          <w:rPr>
            <w:sz w:val="24"/>
            <w:szCs w:val="24"/>
          </w:rPr>
          <w:delText xml:space="preserve">Required documentary evidence shall be readily available to the applicant. Examples of acceptable documentation include: U.S. passports; birth certificates; or reports of birth abroad. </w:delText>
        </w:r>
      </w:del>
      <w:r w:rsidRPr="00805799">
        <w:rPr>
          <w:sz w:val="24"/>
          <w:szCs w:val="24"/>
        </w:rPr>
        <w:t>Any</w:t>
      </w:r>
      <w:r w:rsidRPr="00805799">
        <w:rPr>
          <w:spacing w:val="-15"/>
          <w:sz w:val="24"/>
          <w:szCs w:val="24"/>
        </w:rPr>
        <w:t xml:space="preserve"> </w:t>
      </w:r>
      <w:r w:rsidRPr="00805799">
        <w:rPr>
          <w:sz w:val="24"/>
          <w:szCs w:val="24"/>
        </w:rPr>
        <w:t>documents</w:t>
      </w:r>
      <w:r w:rsidRPr="00805799">
        <w:rPr>
          <w:spacing w:val="-15"/>
          <w:sz w:val="24"/>
          <w:szCs w:val="24"/>
        </w:rPr>
        <w:t xml:space="preserve"> </w:t>
      </w:r>
      <w:ins w:id="560" w:author="DiLoreto Smith, Janis (EEC)" w:date="2022-11-18T17:48:00Z">
        <w:r w:rsidR="5E727960" w:rsidRPr="4847FEE0">
          <w:rPr>
            <w:sz w:val="24"/>
            <w:szCs w:val="24"/>
          </w:rPr>
          <w:t>that</w:t>
        </w:r>
      </w:ins>
      <w:del w:id="561" w:author="DiLoreto Smith, Janis (EEC)" w:date="2022-11-18T17:48:00Z">
        <w:r w:rsidRPr="4847FEE0" w:rsidDel="501E06D4">
          <w:rPr>
            <w:sz w:val="24"/>
            <w:szCs w:val="24"/>
          </w:rPr>
          <w:delText>which</w:delText>
        </w:r>
      </w:del>
      <w:r w:rsidRPr="00805799">
        <w:rPr>
          <w:sz w:val="24"/>
          <w:szCs w:val="24"/>
        </w:rPr>
        <w:t xml:space="preserve"> reasonably</w:t>
      </w:r>
      <w:r w:rsidRPr="00805799">
        <w:rPr>
          <w:spacing w:val="-15"/>
          <w:sz w:val="24"/>
          <w:szCs w:val="24"/>
        </w:rPr>
        <w:t xml:space="preserve"> </w:t>
      </w:r>
      <w:r w:rsidRPr="00805799">
        <w:rPr>
          <w:sz w:val="24"/>
          <w:szCs w:val="24"/>
        </w:rPr>
        <w:t>establish</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citizenship</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immigration</w:t>
      </w:r>
      <w:r w:rsidRPr="00805799">
        <w:rPr>
          <w:spacing w:val="-15"/>
          <w:sz w:val="24"/>
          <w:szCs w:val="24"/>
        </w:rPr>
        <w:t xml:space="preserve"> </w:t>
      </w:r>
      <w:r w:rsidRPr="00805799">
        <w:rPr>
          <w:sz w:val="24"/>
          <w:szCs w:val="24"/>
        </w:rPr>
        <w:t>status</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child</w:t>
      </w:r>
      <w:r w:rsidRPr="00805799">
        <w:rPr>
          <w:spacing w:val="-15"/>
          <w:sz w:val="24"/>
          <w:szCs w:val="24"/>
        </w:rPr>
        <w:t xml:space="preserve"> </w:t>
      </w:r>
      <w:r w:rsidRPr="00805799">
        <w:rPr>
          <w:sz w:val="24"/>
          <w:szCs w:val="24"/>
        </w:rPr>
        <w:t>must</w:t>
      </w:r>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t>accepted,</w:t>
      </w:r>
      <w:r w:rsidRPr="00805799">
        <w:rPr>
          <w:spacing w:val="-15"/>
          <w:sz w:val="24"/>
          <w:szCs w:val="24"/>
        </w:rPr>
        <w:t xml:space="preserve"> </w:t>
      </w:r>
      <w:r w:rsidRPr="00805799">
        <w:rPr>
          <w:sz w:val="24"/>
          <w:szCs w:val="24"/>
        </w:rPr>
        <w:t>and no requirement for a specific type of documentation may be imposed.</w:t>
      </w:r>
      <w:r w:rsidRPr="00805799">
        <w:rPr>
          <w:spacing w:val="40"/>
          <w:sz w:val="24"/>
          <w:szCs w:val="24"/>
        </w:rPr>
        <w:t xml:space="preserve"> </w:t>
      </w:r>
      <w:r w:rsidRPr="00805799">
        <w:rPr>
          <w:sz w:val="24"/>
          <w:szCs w:val="24"/>
        </w:rPr>
        <w:t xml:space="preserve">No child shall be denied </w:t>
      </w:r>
      <w:proofErr w:type="gramStart"/>
      <w:r w:rsidRPr="00805799">
        <w:rPr>
          <w:sz w:val="24"/>
          <w:szCs w:val="24"/>
        </w:rPr>
        <w:t>child care</w:t>
      </w:r>
      <w:proofErr w:type="gramEnd"/>
      <w:r w:rsidRPr="00805799">
        <w:rPr>
          <w:spacing w:val="-4"/>
          <w:sz w:val="24"/>
          <w:szCs w:val="24"/>
        </w:rPr>
        <w:t xml:space="preserve"> </w:t>
      </w:r>
      <w:r w:rsidRPr="00805799">
        <w:rPr>
          <w:sz w:val="24"/>
          <w:szCs w:val="24"/>
        </w:rPr>
        <w:t>financial assistance</w:t>
      </w:r>
      <w:r w:rsidRPr="00805799">
        <w:rPr>
          <w:spacing w:val="-2"/>
          <w:sz w:val="24"/>
          <w:szCs w:val="24"/>
        </w:rPr>
        <w:t xml:space="preserve"> </w:t>
      </w:r>
      <w:r w:rsidRPr="00805799">
        <w:rPr>
          <w:sz w:val="24"/>
          <w:szCs w:val="24"/>
        </w:rPr>
        <w:t>based solely</w:t>
      </w:r>
      <w:r w:rsidRPr="00805799">
        <w:rPr>
          <w:spacing w:val="-8"/>
          <w:sz w:val="24"/>
          <w:szCs w:val="24"/>
        </w:rPr>
        <w:t xml:space="preserve"> </w:t>
      </w:r>
      <w:r w:rsidRPr="00805799">
        <w:rPr>
          <w:sz w:val="24"/>
          <w:szCs w:val="24"/>
        </w:rPr>
        <w:t>on</w:t>
      </w:r>
      <w:r w:rsidRPr="00805799">
        <w:rPr>
          <w:spacing w:val="-2"/>
          <w:sz w:val="24"/>
          <w:szCs w:val="24"/>
        </w:rPr>
        <w:t xml:space="preserve"> </w:t>
      </w:r>
      <w:r w:rsidRPr="00805799">
        <w:rPr>
          <w:sz w:val="24"/>
          <w:szCs w:val="24"/>
        </w:rPr>
        <w:t>an applicant's failure</w:t>
      </w:r>
      <w:r w:rsidRPr="00805799">
        <w:rPr>
          <w:spacing w:val="-4"/>
          <w:sz w:val="24"/>
          <w:szCs w:val="24"/>
        </w:rPr>
        <w:t xml:space="preserve"> </w:t>
      </w:r>
      <w:r w:rsidRPr="00805799">
        <w:rPr>
          <w:sz w:val="24"/>
          <w:szCs w:val="24"/>
        </w:rPr>
        <w:t xml:space="preserve">to demonstrate citizenship or immigration status without final review by </w:t>
      </w:r>
      <w:del w:id="562" w:author="DiLoreto Smith, Janis (EEC)" w:date="2022-11-18T17:48:00Z">
        <w:r w:rsidRPr="4847FEE0" w:rsidDel="501E06D4">
          <w:rPr>
            <w:sz w:val="24"/>
            <w:szCs w:val="24"/>
          </w:rPr>
          <w:delText xml:space="preserve">the </w:delText>
        </w:r>
      </w:del>
      <w:r w:rsidRPr="00805799">
        <w:rPr>
          <w:sz w:val="24"/>
          <w:szCs w:val="24"/>
        </w:rPr>
        <w:t>EEC.</w:t>
      </w:r>
    </w:p>
    <w:p w14:paraId="6783AA1A" w14:textId="66C3D06E" w:rsidR="00433348" w:rsidRPr="00805799" w:rsidRDefault="1A38F561" w:rsidP="4A7973F1">
      <w:pPr>
        <w:pStyle w:val="ListParagraph"/>
        <w:numPr>
          <w:ilvl w:val="3"/>
          <w:numId w:val="19"/>
        </w:numPr>
        <w:tabs>
          <w:tab w:val="left" w:pos="2199"/>
        </w:tabs>
        <w:spacing w:before="9" w:line="242" w:lineRule="auto"/>
        <w:ind w:right="112" w:firstLine="0"/>
        <w:rPr>
          <w:sz w:val="24"/>
          <w:szCs w:val="24"/>
        </w:rPr>
      </w:pPr>
      <w:r w:rsidRPr="00805799">
        <w:rPr>
          <w:sz w:val="24"/>
          <w:szCs w:val="24"/>
          <w:u w:val="single"/>
        </w:rPr>
        <w:t>Eligibility Periods</w:t>
      </w:r>
      <w:r w:rsidRPr="00805799">
        <w:rPr>
          <w:sz w:val="24"/>
          <w:szCs w:val="24"/>
        </w:rPr>
        <w:t>.</w:t>
      </w:r>
      <w:r w:rsidRPr="00805799">
        <w:rPr>
          <w:spacing w:val="40"/>
          <w:sz w:val="24"/>
          <w:szCs w:val="24"/>
        </w:rPr>
        <w:t xml:space="preserve"> </w:t>
      </w:r>
      <w:r w:rsidRPr="00805799">
        <w:rPr>
          <w:sz w:val="24"/>
          <w:szCs w:val="24"/>
        </w:rPr>
        <w:t xml:space="preserve">Families shall be eligible for </w:t>
      </w:r>
      <w:del w:id="563" w:author="Orthman, Robert P. (EEC)" w:date="2022-12-08T21:06:00Z">
        <w:r w:rsidR="5FB9FF5A" w:rsidRPr="00805799" w:rsidDel="00274961">
          <w:rPr>
            <w:sz w:val="24"/>
            <w:szCs w:val="24"/>
          </w:rPr>
          <w:delText>A</w:delText>
        </w:r>
      </w:del>
      <w:ins w:id="564" w:author="Orthman, Robert P. (EEC)" w:date="2022-12-08T21:06:00Z">
        <w:r w:rsidR="00274961">
          <w:rPr>
            <w:sz w:val="24"/>
            <w:szCs w:val="24"/>
          </w:rPr>
          <w:t>a</w:t>
        </w:r>
      </w:ins>
      <w:r w:rsidRPr="00805799">
        <w:rPr>
          <w:sz w:val="24"/>
          <w:szCs w:val="24"/>
        </w:rPr>
        <w:t xml:space="preserve">uthorizations </w:t>
      </w:r>
      <w:del w:id="565" w:author="Orthman, Robert P. (EEC)" w:date="2022-10-15T21:21:00Z">
        <w:r w:rsidRPr="4847FEE0" w:rsidDel="567691A9">
          <w:rPr>
            <w:sz w:val="24"/>
            <w:szCs w:val="24"/>
          </w:rPr>
          <w:delText>not to exceed</w:delText>
        </w:r>
      </w:del>
      <w:ins w:id="566" w:author="Orthman, Robert P. (EEC)" w:date="2022-10-17T17:59:00Z">
        <w:r w:rsidR="2281665D" w:rsidRPr="4847FEE0">
          <w:rPr>
            <w:sz w:val="24"/>
            <w:szCs w:val="24"/>
          </w:rPr>
          <w:t>of</w:t>
        </w:r>
      </w:ins>
      <w:ins w:id="567" w:author="Orthman, Robert P. (EEC)" w:date="2022-10-15T21:21:00Z">
        <w:r w:rsidR="2F01C394" w:rsidRPr="4847FEE0">
          <w:rPr>
            <w:sz w:val="24"/>
            <w:szCs w:val="24"/>
          </w:rPr>
          <w:t xml:space="preserve"> a minimum of</w:t>
        </w:r>
      </w:ins>
      <w:r w:rsidRPr="00805799">
        <w:rPr>
          <w:sz w:val="24"/>
          <w:szCs w:val="24"/>
        </w:rPr>
        <w:t xml:space="preserve"> 12 months,</w:t>
      </w:r>
      <w:r w:rsidRPr="00805799">
        <w:rPr>
          <w:spacing w:val="-2"/>
          <w:sz w:val="24"/>
          <w:szCs w:val="24"/>
        </w:rPr>
        <w:t xml:space="preserve"> </w:t>
      </w:r>
      <w:r w:rsidRPr="00805799">
        <w:rPr>
          <w:sz w:val="24"/>
          <w:szCs w:val="24"/>
        </w:rPr>
        <w:t>and</w:t>
      </w:r>
      <w:r w:rsidRPr="00805799">
        <w:rPr>
          <w:spacing w:val="-4"/>
          <w:sz w:val="24"/>
          <w:szCs w:val="24"/>
        </w:rPr>
        <w:t xml:space="preserve"> </w:t>
      </w:r>
      <w:r w:rsidRPr="00805799">
        <w:rPr>
          <w:sz w:val="24"/>
          <w:szCs w:val="24"/>
        </w:rPr>
        <w:t>renewal</w:t>
      </w:r>
      <w:r w:rsidRPr="00805799">
        <w:rPr>
          <w:spacing w:val="-5"/>
          <w:sz w:val="24"/>
          <w:szCs w:val="24"/>
        </w:rPr>
        <w:t xml:space="preserve"> </w:t>
      </w:r>
      <w:r w:rsidRPr="00805799">
        <w:rPr>
          <w:sz w:val="24"/>
          <w:szCs w:val="24"/>
        </w:rPr>
        <w:t>is</w:t>
      </w:r>
      <w:r w:rsidRPr="00805799">
        <w:rPr>
          <w:spacing w:val="-2"/>
          <w:sz w:val="24"/>
          <w:szCs w:val="24"/>
        </w:rPr>
        <w:t xml:space="preserve"> </w:t>
      </w:r>
      <w:r w:rsidRPr="00805799">
        <w:rPr>
          <w:sz w:val="24"/>
          <w:szCs w:val="24"/>
        </w:rPr>
        <w:t>subject</w:t>
      </w:r>
      <w:r w:rsidRPr="00805799">
        <w:rPr>
          <w:spacing w:val="-2"/>
          <w:sz w:val="24"/>
          <w:szCs w:val="24"/>
        </w:rPr>
        <w:t xml:space="preserve"> </w:t>
      </w:r>
      <w:r w:rsidRPr="00805799">
        <w:rPr>
          <w:sz w:val="24"/>
          <w:szCs w:val="24"/>
        </w:rPr>
        <w:t>to</w:t>
      </w:r>
      <w:r w:rsidRPr="00805799">
        <w:rPr>
          <w:spacing w:val="-6"/>
          <w:sz w:val="24"/>
          <w:szCs w:val="24"/>
        </w:rPr>
        <w:t xml:space="preserve"> </w:t>
      </w:r>
      <w:r w:rsidRPr="00805799">
        <w:rPr>
          <w:sz w:val="24"/>
          <w:szCs w:val="24"/>
        </w:rPr>
        <w:t>the</w:t>
      </w:r>
      <w:r w:rsidRPr="00805799">
        <w:rPr>
          <w:spacing w:val="-5"/>
          <w:sz w:val="24"/>
          <w:szCs w:val="24"/>
        </w:rPr>
        <w:t xml:space="preserve"> </w:t>
      </w:r>
      <w:del w:id="568" w:author="Orthman, Robert P. (EEC)" w:date="2022-12-08T21:06:00Z">
        <w:r w:rsidRPr="00805799" w:rsidDel="00274961">
          <w:rPr>
            <w:sz w:val="24"/>
            <w:szCs w:val="24"/>
          </w:rPr>
          <w:delText>F</w:delText>
        </w:r>
      </w:del>
      <w:ins w:id="569" w:author="Orthman, Robert P. (EEC)" w:date="2022-12-08T21:06:00Z">
        <w:r w:rsidR="00274961">
          <w:rPr>
            <w:sz w:val="24"/>
            <w:szCs w:val="24"/>
          </w:rPr>
          <w:t>f</w:t>
        </w:r>
      </w:ins>
      <w:r w:rsidRPr="00805799">
        <w:rPr>
          <w:sz w:val="24"/>
          <w:szCs w:val="24"/>
        </w:rPr>
        <w:t>amily's</w:t>
      </w:r>
      <w:r w:rsidRPr="00805799">
        <w:rPr>
          <w:spacing w:val="-4"/>
          <w:sz w:val="24"/>
          <w:szCs w:val="24"/>
        </w:rPr>
        <w:t xml:space="preserve"> </w:t>
      </w:r>
      <w:r w:rsidRPr="00805799">
        <w:rPr>
          <w:sz w:val="24"/>
          <w:szCs w:val="24"/>
        </w:rPr>
        <w:t>continued</w:t>
      </w:r>
      <w:r w:rsidRPr="00805799">
        <w:rPr>
          <w:spacing w:val="-5"/>
          <w:sz w:val="24"/>
          <w:szCs w:val="24"/>
        </w:rPr>
        <w:t xml:space="preserve"> </w:t>
      </w:r>
      <w:r w:rsidRPr="00805799">
        <w:rPr>
          <w:sz w:val="24"/>
          <w:szCs w:val="24"/>
        </w:rPr>
        <w:t>eligibility</w:t>
      </w:r>
      <w:r w:rsidRPr="00805799">
        <w:rPr>
          <w:spacing w:val="-12"/>
          <w:sz w:val="24"/>
          <w:szCs w:val="24"/>
        </w:rPr>
        <w:t xml:space="preserve"> </w:t>
      </w:r>
      <w:r w:rsidRPr="00805799">
        <w:rPr>
          <w:sz w:val="24"/>
          <w:szCs w:val="24"/>
        </w:rPr>
        <w:t>for</w:t>
      </w:r>
      <w:r w:rsidRPr="00805799">
        <w:rPr>
          <w:spacing w:val="-6"/>
          <w:sz w:val="24"/>
          <w:szCs w:val="24"/>
        </w:rPr>
        <w:t xml:space="preserve"> </w:t>
      </w:r>
      <w:proofErr w:type="gramStart"/>
      <w:r w:rsidRPr="00805799">
        <w:rPr>
          <w:sz w:val="24"/>
          <w:szCs w:val="24"/>
        </w:rPr>
        <w:t>child</w:t>
      </w:r>
      <w:r w:rsidRPr="00805799">
        <w:rPr>
          <w:spacing w:val="-4"/>
          <w:sz w:val="24"/>
          <w:szCs w:val="24"/>
        </w:rPr>
        <w:t xml:space="preserve"> </w:t>
      </w:r>
      <w:r w:rsidRPr="00805799">
        <w:rPr>
          <w:sz w:val="24"/>
          <w:szCs w:val="24"/>
        </w:rPr>
        <w:t>care</w:t>
      </w:r>
      <w:proofErr w:type="gramEnd"/>
      <w:r w:rsidRPr="00805799">
        <w:rPr>
          <w:spacing w:val="-2"/>
          <w:sz w:val="24"/>
          <w:szCs w:val="24"/>
        </w:rPr>
        <w:t xml:space="preserve"> </w:t>
      </w:r>
      <w:r w:rsidRPr="00805799">
        <w:rPr>
          <w:sz w:val="24"/>
          <w:szCs w:val="24"/>
        </w:rPr>
        <w:t>financial assistance.</w:t>
      </w:r>
      <w:r w:rsidRPr="00805799">
        <w:rPr>
          <w:spacing w:val="40"/>
          <w:sz w:val="24"/>
          <w:szCs w:val="24"/>
        </w:rPr>
        <w:t xml:space="preserve"> </w:t>
      </w:r>
      <w:del w:id="570" w:author="Peterson, Ross S. (EEC)" w:date="2022-11-17T11:38:00Z">
        <w:r w:rsidRPr="4847FEE0" w:rsidDel="567691A9">
          <w:rPr>
            <w:sz w:val="24"/>
            <w:szCs w:val="24"/>
          </w:rPr>
          <w:delText>Subsidy Administrator</w:delText>
        </w:r>
      </w:del>
      <w:ins w:id="571" w:author="Peterson, Ross S. (EEC)" w:date="2022-11-17T11:38:00Z">
        <w:r w:rsidR="59EEA06B" w:rsidRPr="4847FEE0">
          <w:rPr>
            <w:sz w:val="24"/>
            <w:szCs w:val="24"/>
          </w:rPr>
          <w:t>Family Access Administrator</w:t>
        </w:r>
      </w:ins>
      <w:r w:rsidRPr="00805799">
        <w:rPr>
          <w:sz w:val="24"/>
          <w:szCs w:val="24"/>
        </w:rPr>
        <w:t>s shall notify families</w:t>
      </w:r>
      <w:ins w:id="572" w:author="Orthman, Robert P. (EEC)" w:date="2022-10-11T20:41:00Z">
        <w:r w:rsidR="4C50F310" w:rsidRPr="4847FEE0">
          <w:rPr>
            <w:sz w:val="24"/>
            <w:szCs w:val="24"/>
          </w:rPr>
          <w:t xml:space="preserve"> no fewer than two times</w:t>
        </w:r>
      </w:ins>
      <w:del w:id="573" w:author="Orthman, Robert P. (EEC)" w:date="2022-10-18T19:20:00Z">
        <w:r w:rsidRPr="4847FEE0" w:rsidDel="567691A9">
          <w:rPr>
            <w:sz w:val="24"/>
            <w:szCs w:val="24"/>
          </w:rPr>
          <w:delText>,</w:delText>
        </w:r>
      </w:del>
      <w:r w:rsidRPr="00805799">
        <w:rPr>
          <w:sz w:val="24"/>
          <w:szCs w:val="24"/>
        </w:rPr>
        <w:t xml:space="preserve"> </w:t>
      </w:r>
      <w:del w:id="574" w:author="Orthman, Robert P. (EEC)" w:date="2022-10-18T19:20:00Z">
        <w:r w:rsidRPr="4847FEE0" w:rsidDel="567691A9">
          <w:rPr>
            <w:sz w:val="24"/>
            <w:szCs w:val="24"/>
          </w:rPr>
          <w:delText xml:space="preserve">in writing, </w:delText>
        </w:r>
      </w:del>
      <w:r w:rsidRPr="00805799">
        <w:rPr>
          <w:sz w:val="24"/>
          <w:szCs w:val="24"/>
        </w:rPr>
        <w:t>that their eligibility period is ending</w:t>
      </w:r>
      <w:ins w:id="575" w:author="Orthman, Robert P. (EEC)" w:date="2022-10-18T19:20:00Z">
        <w:r w:rsidR="6C627FAD" w:rsidRPr="4847FEE0">
          <w:rPr>
            <w:sz w:val="24"/>
            <w:szCs w:val="24"/>
          </w:rPr>
          <w:t xml:space="preserve">. </w:t>
        </w:r>
      </w:ins>
      <w:ins w:id="576" w:author="Orthman, Robert P. (EEC)" w:date="2022-10-18T19:21:00Z">
        <w:r w:rsidR="6C627FAD" w:rsidRPr="4847FEE0">
          <w:rPr>
            <w:sz w:val="24"/>
            <w:szCs w:val="24"/>
          </w:rPr>
          <w:t>At least one of these notifications shall be in writing and shall be provided</w:t>
        </w:r>
      </w:ins>
      <w:r w:rsidRPr="00805799">
        <w:rPr>
          <w:sz w:val="24"/>
          <w:szCs w:val="24"/>
        </w:rPr>
        <w:t xml:space="preserve"> no </w:t>
      </w:r>
      <w:ins w:id="577" w:author="Orthman, Robert P. (EEC)" w:date="2022-10-15T19:13:00Z">
        <w:r w:rsidR="25E01612" w:rsidRPr="4847FEE0">
          <w:rPr>
            <w:sz w:val="24"/>
            <w:szCs w:val="24"/>
          </w:rPr>
          <w:t>fewer</w:t>
        </w:r>
      </w:ins>
      <w:del w:id="578" w:author="Orthman, Robert P. (EEC)" w:date="2022-10-15T19:13:00Z">
        <w:r w:rsidRPr="4847FEE0" w:rsidDel="567691A9">
          <w:rPr>
            <w:sz w:val="24"/>
            <w:szCs w:val="24"/>
          </w:rPr>
          <w:delText>less</w:delText>
        </w:r>
      </w:del>
      <w:r w:rsidRPr="00805799">
        <w:rPr>
          <w:sz w:val="24"/>
          <w:szCs w:val="24"/>
        </w:rPr>
        <w:t xml:space="preserve"> than </w:t>
      </w:r>
      <w:del w:id="579" w:author="Orthman, Robert P. (EEC)" w:date="2022-10-15T19:13:00Z">
        <w:r w:rsidRPr="4847FEE0" w:rsidDel="567691A9">
          <w:rPr>
            <w:sz w:val="24"/>
            <w:szCs w:val="24"/>
          </w:rPr>
          <w:delText>45</w:delText>
        </w:r>
      </w:del>
      <w:ins w:id="580" w:author="Orthman, Robert P. (EEC)" w:date="2022-10-15T19:13:00Z">
        <w:r w:rsidR="35C7089E" w:rsidRPr="4847FEE0">
          <w:rPr>
            <w:sz w:val="24"/>
            <w:szCs w:val="24"/>
          </w:rPr>
          <w:t>60</w:t>
        </w:r>
      </w:ins>
      <w:r w:rsidRPr="00805799">
        <w:rPr>
          <w:sz w:val="24"/>
          <w:szCs w:val="24"/>
        </w:rPr>
        <w:t xml:space="preserve"> </w:t>
      </w:r>
      <w:ins w:id="581" w:author="DiLoreto Smith, Janis (EEC)" w:date="2022-11-18T17:49:00Z">
        <w:r w:rsidR="71268B3D" w:rsidRPr="4847FEE0">
          <w:rPr>
            <w:sz w:val="24"/>
            <w:szCs w:val="24"/>
          </w:rPr>
          <w:t>d</w:t>
        </w:r>
      </w:ins>
      <w:del w:id="582" w:author="DiLoreto Smith, Janis (EEC)" w:date="2022-11-18T17:49:00Z">
        <w:r w:rsidRPr="4847FEE0" w:rsidDel="567691A9">
          <w:rPr>
            <w:sz w:val="24"/>
            <w:szCs w:val="24"/>
          </w:rPr>
          <w:delText>D</w:delText>
        </w:r>
      </w:del>
      <w:r w:rsidRPr="00805799">
        <w:rPr>
          <w:sz w:val="24"/>
          <w:szCs w:val="24"/>
        </w:rPr>
        <w:t>ays prior to the end of the</w:t>
      </w:r>
      <w:ins w:id="583" w:author="Orthman, Robert P. (EEC)" w:date="2022-10-15T19:13:00Z">
        <w:r w:rsidR="50DF3C45" w:rsidRPr="4847FEE0">
          <w:rPr>
            <w:sz w:val="24"/>
            <w:szCs w:val="24"/>
          </w:rPr>
          <w:t>ir</w:t>
        </w:r>
      </w:ins>
      <w:r w:rsidRPr="00805799">
        <w:rPr>
          <w:sz w:val="24"/>
          <w:szCs w:val="24"/>
        </w:rPr>
        <w:t xml:space="preserve"> eligibility</w:t>
      </w:r>
      <w:ins w:id="584" w:author="Orthman, Robert P. (EEC)" w:date="2022-10-18T19:21:00Z">
        <w:r w:rsidR="2542FAE5" w:rsidRPr="4847FEE0">
          <w:rPr>
            <w:sz w:val="24"/>
            <w:szCs w:val="24"/>
          </w:rPr>
          <w:t xml:space="preserve"> period</w:t>
        </w:r>
      </w:ins>
      <w:r w:rsidRPr="00805799">
        <w:rPr>
          <w:sz w:val="24"/>
          <w:szCs w:val="24"/>
        </w:rPr>
        <w:t>.</w:t>
      </w:r>
    </w:p>
    <w:p w14:paraId="41219AD6" w14:textId="741F4778" w:rsidR="00433348" w:rsidRPr="00805799" w:rsidRDefault="1A8777A3" w:rsidP="4A7973F1">
      <w:pPr>
        <w:pStyle w:val="ListParagraph"/>
        <w:numPr>
          <w:ilvl w:val="3"/>
          <w:numId w:val="19"/>
        </w:numPr>
        <w:tabs>
          <w:tab w:val="left" w:pos="2057"/>
        </w:tabs>
        <w:spacing w:before="3" w:line="242" w:lineRule="auto"/>
        <w:ind w:right="111" w:firstLine="0"/>
        <w:rPr>
          <w:sz w:val="24"/>
          <w:szCs w:val="24"/>
        </w:rPr>
      </w:pPr>
      <w:r w:rsidRPr="00805799">
        <w:rPr>
          <w:sz w:val="24"/>
          <w:szCs w:val="24"/>
          <w:u w:val="single"/>
        </w:rPr>
        <w:t>Contact</w:t>
      </w:r>
      <w:r w:rsidRPr="00805799">
        <w:rPr>
          <w:spacing w:val="-15"/>
          <w:sz w:val="24"/>
          <w:szCs w:val="24"/>
          <w:u w:val="single"/>
        </w:rPr>
        <w:t xml:space="preserve"> </w:t>
      </w:r>
      <w:r w:rsidRPr="00805799">
        <w:rPr>
          <w:sz w:val="24"/>
          <w:szCs w:val="24"/>
          <w:u w:val="single"/>
        </w:rPr>
        <w:t>Information</w:t>
      </w:r>
      <w:r w:rsidRPr="00805799">
        <w:rPr>
          <w:sz w:val="24"/>
          <w:szCs w:val="24"/>
        </w:rPr>
        <w:t>.</w:t>
      </w:r>
      <w:r w:rsidRPr="00805799">
        <w:rPr>
          <w:spacing w:val="17"/>
          <w:sz w:val="24"/>
          <w:szCs w:val="24"/>
        </w:rPr>
        <w:t xml:space="preserve"> </w:t>
      </w:r>
      <w:del w:id="585" w:author="Orthman, Robert P. (EEC)" w:date="2022-10-19T22:03:00Z">
        <w:r w:rsidRPr="4847FEE0" w:rsidDel="501E06D4">
          <w:rPr>
            <w:sz w:val="24"/>
            <w:szCs w:val="24"/>
          </w:rPr>
          <w:delText>In order to remain eligible</w:delText>
        </w:r>
      </w:del>
      <w:ins w:id="586" w:author="Orthman, Robert P. (EEC)" w:date="2022-10-19T22:03:00Z">
        <w:r w:rsidR="52CCB132" w:rsidRPr="4847FEE0">
          <w:rPr>
            <w:sz w:val="24"/>
            <w:szCs w:val="24"/>
          </w:rPr>
          <w:t>To ensure continued eligibility</w:t>
        </w:r>
      </w:ins>
      <w:r w:rsidRPr="00805799">
        <w:rPr>
          <w:spacing w:val="-15"/>
          <w:sz w:val="24"/>
          <w:szCs w:val="24"/>
        </w:rPr>
        <w:t xml:space="preserve"> </w:t>
      </w:r>
      <w:r w:rsidRPr="00805799">
        <w:rPr>
          <w:sz w:val="24"/>
          <w:szCs w:val="24"/>
        </w:rPr>
        <w:t>for</w:t>
      </w:r>
      <w:r w:rsidRPr="00805799">
        <w:rPr>
          <w:spacing w:val="-15"/>
          <w:sz w:val="24"/>
          <w:szCs w:val="24"/>
        </w:rPr>
        <w:t xml:space="preserve"> </w:t>
      </w:r>
      <w:del w:id="587" w:author="Orthman, Robert P. (EEC)" w:date="2022-12-08T21:06:00Z">
        <w:r w:rsidRPr="00805799" w:rsidDel="00274961">
          <w:rPr>
            <w:sz w:val="24"/>
            <w:szCs w:val="24"/>
          </w:rPr>
          <w:delText>a</w:delText>
        </w:r>
      </w:del>
      <w:r w:rsidRPr="00805799">
        <w:rPr>
          <w:spacing w:val="-15"/>
          <w:sz w:val="24"/>
          <w:szCs w:val="24"/>
        </w:rPr>
        <w:t xml:space="preserve"> </w:t>
      </w:r>
      <w:del w:id="588" w:author="Orthman, Robert P. (EEC)" w:date="2022-12-08T21:06:00Z">
        <w:r w:rsidRPr="00805799" w:rsidDel="00274961">
          <w:rPr>
            <w:sz w:val="24"/>
            <w:szCs w:val="24"/>
          </w:rPr>
          <w:delText>C</w:delText>
        </w:r>
      </w:del>
      <w:ins w:id="589" w:author="Orthman, Robert P. (EEC)" w:date="2022-12-08T21:06:00Z">
        <w:r w:rsidR="00274961">
          <w:rPr>
            <w:sz w:val="24"/>
            <w:szCs w:val="24"/>
          </w:rPr>
          <w:t>c</w:t>
        </w:r>
      </w:ins>
      <w:r w:rsidRPr="00805799">
        <w:rPr>
          <w:sz w:val="24"/>
          <w:szCs w:val="24"/>
        </w:rPr>
        <w:t>hild</w:t>
      </w:r>
      <w:r w:rsidRPr="00805799">
        <w:rPr>
          <w:spacing w:val="-15"/>
          <w:sz w:val="24"/>
          <w:szCs w:val="24"/>
        </w:rPr>
        <w:t xml:space="preserve"> </w:t>
      </w:r>
      <w:del w:id="590" w:author="Orthman, Robert P. (EEC)" w:date="2022-12-08T21:06:00Z">
        <w:r w:rsidRPr="00805799" w:rsidDel="00274961">
          <w:rPr>
            <w:sz w:val="24"/>
            <w:szCs w:val="24"/>
          </w:rPr>
          <w:delText>C</w:delText>
        </w:r>
      </w:del>
      <w:ins w:id="591" w:author="Orthman, Robert P. (EEC)" w:date="2022-12-08T21:06:00Z">
        <w:r w:rsidR="00274961">
          <w:rPr>
            <w:sz w:val="24"/>
            <w:szCs w:val="24"/>
          </w:rPr>
          <w:t>c</w:t>
        </w:r>
      </w:ins>
      <w:r w:rsidRPr="00805799">
        <w:rPr>
          <w:sz w:val="24"/>
          <w:szCs w:val="24"/>
        </w:rPr>
        <w:t>are</w:t>
      </w:r>
      <w:r w:rsidRPr="00805799">
        <w:rPr>
          <w:spacing w:val="-15"/>
          <w:sz w:val="24"/>
          <w:szCs w:val="24"/>
        </w:rPr>
        <w:t xml:space="preserve"> </w:t>
      </w:r>
      <w:del w:id="592" w:author="Peterson, Ross S. (EEC)" w:date="2022-11-17T11:44:00Z">
        <w:r w:rsidRPr="4847FEE0" w:rsidDel="501E06D4">
          <w:rPr>
            <w:sz w:val="24"/>
            <w:szCs w:val="24"/>
          </w:rPr>
          <w:delText>Subsidy</w:delText>
        </w:r>
      </w:del>
      <w:ins w:id="593" w:author="Orthman, Robert P. (EEC)" w:date="2022-12-08T21:06:00Z">
        <w:r w:rsidR="00274961">
          <w:rPr>
            <w:sz w:val="24"/>
            <w:szCs w:val="24"/>
          </w:rPr>
          <w:t>f</w:t>
        </w:r>
      </w:ins>
      <w:ins w:id="594" w:author="Peterson, Ross S. (EEC)" w:date="2022-11-17T11:44:00Z">
        <w:del w:id="595" w:author="Orthman, Robert P. (EEC)" w:date="2022-12-08T21:06:00Z">
          <w:r w:rsidR="00035805" w:rsidRPr="4847FEE0" w:rsidDel="00274961">
            <w:rPr>
              <w:sz w:val="24"/>
              <w:szCs w:val="24"/>
            </w:rPr>
            <w:delText>F</w:delText>
          </w:r>
        </w:del>
        <w:r w:rsidR="00035805" w:rsidRPr="4847FEE0">
          <w:rPr>
            <w:sz w:val="24"/>
            <w:szCs w:val="24"/>
          </w:rPr>
          <w:t xml:space="preserve">inancial </w:t>
        </w:r>
        <w:del w:id="596" w:author="Orthman, Robert P. (EEC)" w:date="2022-12-08T21:06:00Z">
          <w:r w:rsidR="00035805" w:rsidRPr="4847FEE0" w:rsidDel="00274961">
            <w:rPr>
              <w:sz w:val="24"/>
              <w:szCs w:val="24"/>
            </w:rPr>
            <w:delText>A</w:delText>
          </w:r>
        </w:del>
      </w:ins>
      <w:ins w:id="597" w:author="Orthman, Robert P. (EEC)" w:date="2022-12-08T21:06:00Z">
        <w:r w:rsidR="00274961">
          <w:rPr>
            <w:sz w:val="24"/>
            <w:szCs w:val="24"/>
          </w:rPr>
          <w:t>a</w:t>
        </w:r>
      </w:ins>
      <w:ins w:id="598" w:author="Peterson, Ross S. (EEC)" w:date="2022-11-17T11:44:00Z">
        <w:r w:rsidR="00035805" w:rsidRPr="4847FEE0">
          <w:rPr>
            <w:sz w:val="24"/>
            <w:szCs w:val="24"/>
          </w:rPr>
          <w:t>ssistance</w:t>
        </w:r>
      </w:ins>
      <w:r w:rsidRPr="00805799">
        <w:rPr>
          <w:sz w:val="24"/>
          <w:szCs w:val="24"/>
        </w:rPr>
        <w:t>,</w:t>
      </w:r>
      <w:r w:rsidRPr="00805799">
        <w:rPr>
          <w:spacing w:val="-12"/>
          <w:sz w:val="24"/>
          <w:szCs w:val="24"/>
        </w:rPr>
        <w:t xml:space="preserve"> </w:t>
      </w:r>
      <w:del w:id="599" w:author="Orthman, Robert P. (EEC)" w:date="2022-12-08T21:06:00Z">
        <w:r w:rsidRPr="00805799" w:rsidDel="00274961">
          <w:rPr>
            <w:sz w:val="24"/>
            <w:szCs w:val="24"/>
          </w:rPr>
          <w:delText>P</w:delText>
        </w:r>
      </w:del>
      <w:ins w:id="600" w:author="Orthman, Robert P. (EEC)" w:date="2022-12-08T21:06:00Z">
        <w:r w:rsidR="00274961">
          <w:rPr>
            <w:sz w:val="24"/>
            <w:szCs w:val="24"/>
          </w:rPr>
          <w:t>p</w:t>
        </w:r>
      </w:ins>
      <w:r w:rsidRPr="00805799">
        <w:rPr>
          <w:sz w:val="24"/>
          <w:szCs w:val="24"/>
        </w:rPr>
        <w:t>arents</w:t>
      </w:r>
      <w:r w:rsidRPr="00805799">
        <w:rPr>
          <w:spacing w:val="-15"/>
          <w:sz w:val="24"/>
          <w:szCs w:val="24"/>
        </w:rPr>
        <w:t xml:space="preserve"> </w:t>
      </w:r>
      <w:r w:rsidRPr="00805799">
        <w:rPr>
          <w:sz w:val="24"/>
          <w:szCs w:val="24"/>
        </w:rPr>
        <w:t xml:space="preserve">must maintain current </w:t>
      </w:r>
      <w:del w:id="601" w:author="Orthman, Robert P. (EEC)" w:date="2022-11-28T14:48:00Z">
        <w:r w:rsidRPr="00805799" w:rsidDel="0098669C">
          <w:rPr>
            <w:sz w:val="24"/>
            <w:szCs w:val="24"/>
          </w:rPr>
          <w:delText xml:space="preserve">address and telephone number </w:delText>
        </w:r>
      </w:del>
      <w:ins w:id="602" w:author="Orthman, Robert P. (EEC)" w:date="2022-11-28T14:48:00Z">
        <w:r w:rsidR="0098669C">
          <w:rPr>
            <w:sz w:val="24"/>
            <w:szCs w:val="24"/>
          </w:rPr>
          <w:t xml:space="preserve">contact </w:t>
        </w:r>
      </w:ins>
      <w:r w:rsidRPr="00805799">
        <w:rPr>
          <w:sz w:val="24"/>
          <w:szCs w:val="24"/>
        </w:rPr>
        <w:t xml:space="preserve">information, if any, with the </w:t>
      </w:r>
      <w:del w:id="603" w:author="Peterson, Ross S. (EEC)" w:date="2022-11-17T11:38:00Z">
        <w:r w:rsidRPr="4847FEE0" w:rsidDel="501E06D4">
          <w:rPr>
            <w:sz w:val="24"/>
            <w:szCs w:val="24"/>
          </w:rPr>
          <w:delText>Subsidy Administrator</w:delText>
        </w:r>
      </w:del>
      <w:ins w:id="604" w:author="Peterson, Ross S. (EEC)" w:date="2022-11-17T11:38:00Z">
        <w:r w:rsidR="59EEA06B" w:rsidRPr="4847FEE0">
          <w:rPr>
            <w:sz w:val="24"/>
            <w:szCs w:val="24"/>
          </w:rPr>
          <w:t>Family Access Administrator</w:t>
        </w:r>
      </w:ins>
      <w:ins w:id="605" w:author="Orthman, Robert P. (EEC)" w:date="2022-10-19T22:09:00Z">
        <w:r w:rsidR="056985D6" w:rsidRPr="4847FEE0">
          <w:rPr>
            <w:sz w:val="24"/>
            <w:szCs w:val="24"/>
          </w:rPr>
          <w:t xml:space="preserve"> and as directed in accordance with </w:t>
        </w:r>
      </w:ins>
      <w:ins w:id="606" w:author="Orthman, Robert P. (EEC)" w:date="2022-10-19T22:08:00Z">
        <w:r w:rsidR="056985D6" w:rsidRPr="4847FEE0">
          <w:rPr>
            <w:sz w:val="24"/>
            <w:szCs w:val="24"/>
          </w:rPr>
          <w:t>EEC</w:t>
        </w:r>
      </w:ins>
      <w:ins w:id="607" w:author="Orthman, Robert P. (EEC)" w:date="2022-10-19T22:09:00Z">
        <w:r w:rsidR="056985D6" w:rsidRPr="4847FEE0">
          <w:rPr>
            <w:sz w:val="24"/>
            <w:szCs w:val="24"/>
          </w:rPr>
          <w:t xml:space="preserve"> policy</w:t>
        </w:r>
      </w:ins>
      <w:r w:rsidRPr="00805799">
        <w:rPr>
          <w:w w:val="95"/>
          <w:sz w:val="24"/>
          <w:szCs w:val="24"/>
        </w:rPr>
        <w:t>.</w:t>
      </w:r>
      <w:r w:rsidRPr="00805799">
        <w:rPr>
          <w:spacing w:val="40"/>
          <w:sz w:val="24"/>
          <w:szCs w:val="24"/>
        </w:rPr>
        <w:t xml:space="preserve"> </w:t>
      </w:r>
      <w:r w:rsidRPr="00805799">
        <w:rPr>
          <w:w w:val="95"/>
          <w:sz w:val="24"/>
          <w:szCs w:val="24"/>
        </w:rPr>
        <w:t xml:space="preserve">A </w:t>
      </w:r>
      <w:ins w:id="608" w:author="DiLoreto Smith, Janis (EEC)" w:date="2022-11-18T17:49:00Z">
        <w:r w:rsidR="6DB36117" w:rsidRPr="4847FEE0">
          <w:rPr>
            <w:sz w:val="24"/>
            <w:szCs w:val="24"/>
          </w:rPr>
          <w:t>h</w:t>
        </w:r>
      </w:ins>
      <w:del w:id="609" w:author="DiLoreto Smith, Janis (EEC)" w:date="2022-11-18T17:49:00Z">
        <w:r w:rsidRPr="4847FEE0" w:rsidDel="501E06D4">
          <w:rPr>
            <w:sz w:val="24"/>
            <w:szCs w:val="24"/>
          </w:rPr>
          <w:delText>H</w:delText>
        </w:r>
      </w:del>
      <w:r w:rsidRPr="00805799">
        <w:rPr>
          <w:w w:val="95"/>
          <w:sz w:val="24"/>
          <w:szCs w:val="24"/>
        </w:rPr>
        <w:t xml:space="preserve">omeless </w:t>
      </w:r>
      <w:ins w:id="610" w:author="DiLoreto Smith, Janis (EEC)" w:date="2022-11-18T17:49:00Z">
        <w:r w:rsidR="4193A473" w:rsidRPr="4847FEE0">
          <w:rPr>
            <w:sz w:val="24"/>
            <w:szCs w:val="24"/>
          </w:rPr>
          <w:t>f</w:t>
        </w:r>
      </w:ins>
      <w:del w:id="611" w:author="DiLoreto Smith, Janis (EEC)" w:date="2022-11-18T17:49:00Z">
        <w:r w:rsidRPr="4847FEE0" w:rsidDel="501E06D4">
          <w:rPr>
            <w:sz w:val="24"/>
            <w:szCs w:val="24"/>
          </w:rPr>
          <w:delText>F</w:delText>
        </w:r>
      </w:del>
      <w:r w:rsidRPr="00805799">
        <w:rPr>
          <w:w w:val="95"/>
          <w:sz w:val="24"/>
          <w:szCs w:val="24"/>
        </w:rPr>
        <w:t>amily</w:t>
      </w:r>
      <w:r w:rsidRPr="00805799">
        <w:rPr>
          <w:spacing w:val="-3"/>
          <w:w w:val="95"/>
          <w:sz w:val="24"/>
          <w:szCs w:val="24"/>
        </w:rPr>
        <w:t xml:space="preserve"> </w:t>
      </w:r>
      <w:r w:rsidRPr="00805799">
        <w:rPr>
          <w:w w:val="95"/>
          <w:sz w:val="24"/>
          <w:szCs w:val="24"/>
        </w:rPr>
        <w:t xml:space="preserve">who does not have an address or telephone number must </w:t>
      </w:r>
      <w:r w:rsidRPr="00805799">
        <w:rPr>
          <w:sz w:val="24"/>
          <w:szCs w:val="24"/>
        </w:rPr>
        <w:t>maintain</w:t>
      </w:r>
      <w:r w:rsidRPr="00805799">
        <w:rPr>
          <w:spacing w:val="-1"/>
          <w:sz w:val="24"/>
          <w:szCs w:val="24"/>
        </w:rPr>
        <w:t xml:space="preserve"> </w:t>
      </w:r>
      <w:r w:rsidRPr="00805799">
        <w:rPr>
          <w:sz w:val="24"/>
          <w:szCs w:val="24"/>
        </w:rPr>
        <w:t>as</w:t>
      </w:r>
      <w:r w:rsidRPr="00805799">
        <w:rPr>
          <w:spacing w:val="-1"/>
          <w:sz w:val="24"/>
          <w:szCs w:val="24"/>
        </w:rPr>
        <w:t xml:space="preserve"> </w:t>
      </w:r>
      <w:r w:rsidRPr="00805799">
        <w:rPr>
          <w:sz w:val="24"/>
          <w:szCs w:val="24"/>
        </w:rPr>
        <w:t>much</w:t>
      </w:r>
      <w:r w:rsidRPr="00805799">
        <w:rPr>
          <w:spacing w:val="-1"/>
          <w:sz w:val="24"/>
          <w:szCs w:val="24"/>
        </w:rPr>
        <w:t xml:space="preserve"> </w:t>
      </w:r>
      <w:r w:rsidRPr="00805799">
        <w:rPr>
          <w:sz w:val="24"/>
          <w:szCs w:val="24"/>
        </w:rPr>
        <w:t>current</w:t>
      </w:r>
      <w:r w:rsidRPr="00805799">
        <w:rPr>
          <w:spacing w:val="-1"/>
          <w:sz w:val="24"/>
          <w:szCs w:val="24"/>
        </w:rPr>
        <w:t xml:space="preserve"> </w:t>
      </w:r>
      <w:r w:rsidRPr="00805799">
        <w:rPr>
          <w:sz w:val="24"/>
          <w:szCs w:val="24"/>
        </w:rPr>
        <w:t>contact</w:t>
      </w:r>
      <w:r w:rsidRPr="00805799">
        <w:rPr>
          <w:spacing w:val="-1"/>
          <w:sz w:val="24"/>
          <w:szCs w:val="24"/>
        </w:rPr>
        <w:t xml:space="preserve"> </w:t>
      </w:r>
      <w:r w:rsidRPr="00805799">
        <w:rPr>
          <w:sz w:val="24"/>
          <w:szCs w:val="24"/>
        </w:rPr>
        <w:t>information</w:t>
      </w:r>
      <w:r w:rsidRPr="00805799">
        <w:rPr>
          <w:spacing w:val="-1"/>
          <w:sz w:val="24"/>
          <w:szCs w:val="24"/>
        </w:rPr>
        <w:t xml:space="preserve"> </w:t>
      </w:r>
      <w:r w:rsidRPr="00805799">
        <w:rPr>
          <w:sz w:val="24"/>
          <w:szCs w:val="24"/>
        </w:rPr>
        <w:t>as</w:t>
      </w:r>
      <w:r w:rsidRPr="00805799">
        <w:rPr>
          <w:spacing w:val="-1"/>
          <w:sz w:val="24"/>
          <w:szCs w:val="24"/>
        </w:rPr>
        <w:t xml:space="preserve"> </w:t>
      </w:r>
      <w:r w:rsidRPr="00805799">
        <w:rPr>
          <w:sz w:val="24"/>
          <w:szCs w:val="24"/>
        </w:rPr>
        <w:t>possible</w:t>
      </w:r>
      <w:r w:rsidRPr="00805799">
        <w:rPr>
          <w:spacing w:val="-1"/>
          <w:sz w:val="24"/>
          <w:szCs w:val="24"/>
        </w:rPr>
        <w:t xml:space="preserve"> </w:t>
      </w:r>
      <w:r w:rsidRPr="00805799">
        <w:rPr>
          <w:sz w:val="24"/>
          <w:szCs w:val="24"/>
        </w:rPr>
        <w:t>with</w:t>
      </w:r>
      <w:r w:rsidRPr="00805799">
        <w:rPr>
          <w:spacing w:val="-1"/>
          <w:sz w:val="24"/>
          <w:szCs w:val="24"/>
        </w:rPr>
        <w:t xml:space="preserve"> </w:t>
      </w:r>
      <w:r w:rsidRPr="00805799">
        <w:rPr>
          <w:sz w:val="24"/>
          <w:szCs w:val="24"/>
        </w:rPr>
        <w:t>the</w:t>
      </w:r>
      <w:r w:rsidRPr="00805799">
        <w:rPr>
          <w:spacing w:val="-1"/>
          <w:sz w:val="24"/>
          <w:szCs w:val="24"/>
        </w:rPr>
        <w:t xml:space="preserve"> </w:t>
      </w:r>
      <w:del w:id="612" w:author="Peterson, Ross S. (EEC)" w:date="2022-11-17T11:38:00Z">
        <w:r w:rsidRPr="4847FEE0" w:rsidDel="501E06D4">
          <w:rPr>
            <w:sz w:val="24"/>
            <w:szCs w:val="24"/>
          </w:rPr>
          <w:delText>Subsidy Administrator</w:delText>
        </w:r>
      </w:del>
      <w:ins w:id="613" w:author="Peterson, Ross S. (EEC)" w:date="2022-11-17T11:38:00Z">
        <w:r w:rsidR="59EEA06B" w:rsidRPr="4847FEE0">
          <w:rPr>
            <w:sz w:val="24"/>
            <w:szCs w:val="24"/>
          </w:rPr>
          <w:t>Family Access Administrator</w:t>
        </w:r>
      </w:ins>
      <w:r w:rsidRPr="00805799">
        <w:rPr>
          <w:sz w:val="24"/>
          <w:szCs w:val="24"/>
        </w:rPr>
        <w:t>.</w:t>
      </w:r>
    </w:p>
    <w:p w14:paraId="413DD317" w14:textId="4BA010CA" w:rsidR="00433348" w:rsidDel="00595F95" w:rsidRDefault="1A8777A3" w:rsidP="00595F95">
      <w:pPr>
        <w:pStyle w:val="ListParagraph"/>
        <w:numPr>
          <w:ilvl w:val="3"/>
          <w:numId w:val="19"/>
        </w:numPr>
        <w:tabs>
          <w:tab w:val="left" w:pos="2153"/>
        </w:tabs>
        <w:spacing w:before="4" w:line="242" w:lineRule="auto"/>
        <w:ind w:right="113" w:firstLine="0"/>
        <w:rPr>
          <w:del w:id="614" w:author="Peterson, Ross S. (EEC)" w:date="2022-11-17T12:59:00Z"/>
          <w:sz w:val="24"/>
          <w:szCs w:val="24"/>
        </w:rPr>
      </w:pPr>
      <w:r w:rsidRPr="00805799">
        <w:rPr>
          <w:sz w:val="24"/>
          <w:szCs w:val="24"/>
          <w:u w:val="single"/>
        </w:rPr>
        <w:t>Documentation of</w:t>
      </w:r>
      <w:r w:rsidRPr="00805799">
        <w:rPr>
          <w:spacing w:val="-1"/>
          <w:sz w:val="24"/>
          <w:szCs w:val="24"/>
          <w:u w:val="single"/>
        </w:rPr>
        <w:t xml:space="preserve"> </w:t>
      </w:r>
      <w:r w:rsidRPr="00805799">
        <w:rPr>
          <w:sz w:val="24"/>
          <w:szCs w:val="24"/>
          <w:u w:val="single"/>
        </w:rPr>
        <w:t>Continued Eligibility</w:t>
      </w:r>
      <w:r w:rsidRPr="00805799">
        <w:rPr>
          <w:sz w:val="24"/>
          <w:szCs w:val="24"/>
        </w:rPr>
        <w:t>.</w:t>
      </w:r>
      <w:r w:rsidRPr="00805799">
        <w:rPr>
          <w:spacing w:val="40"/>
          <w:sz w:val="24"/>
          <w:szCs w:val="24"/>
        </w:rPr>
        <w:t xml:space="preserve"> </w:t>
      </w:r>
      <w:del w:id="615" w:author="Orthman, Robert P. (EEC)" w:date="2022-10-19T22:03:00Z">
        <w:r w:rsidR="501E06D4" w:rsidRPr="0091537C" w:rsidDel="07F834AB">
          <w:rPr>
            <w:sz w:val="24"/>
            <w:szCs w:val="24"/>
          </w:rPr>
          <w:delText>In order to remain eligible</w:delText>
        </w:r>
      </w:del>
      <w:ins w:id="616" w:author="Orthman, Robert P. (EEC)" w:date="2022-10-19T22:03:00Z">
        <w:r w:rsidR="2E2A8132" w:rsidRPr="0091537C">
          <w:rPr>
            <w:sz w:val="24"/>
            <w:szCs w:val="24"/>
          </w:rPr>
          <w:t>To ensure continued eligibility</w:t>
        </w:r>
      </w:ins>
      <w:r w:rsidRPr="00805799">
        <w:rPr>
          <w:spacing w:val="-3"/>
          <w:sz w:val="24"/>
          <w:szCs w:val="24"/>
        </w:rPr>
        <w:t xml:space="preserve"> </w:t>
      </w:r>
      <w:r w:rsidRPr="00805799">
        <w:rPr>
          <w:sz w:val="24"/>
          <w:szCs w:val="24"/>
        </w:rPr>
        <w:t>for</w:t>
      </w:r>
      <w:r w:rsidRPr="00805799">
        <w:rPr>
          <w:spacing w:val="-1"/>
          <w:sz w:val="24"/>
          <w:szCs w:val="24"/>
        </w:rPr>
        <w:t xml:space="preserve"> </w:t>
      </w:r>
      <w:del w:id="617" w:author="DiLoreto Smith, Janis (EEC)" w:date="2022-11-18T17:50:00Z">
        <w:r w:rsidR="501E06D4" w:rsidRPr="0091537C" w:rsidDel="1A8777A3">
          <w:rPr>
            <w:sz w:val="24"/>
            <w:szCs w:val="24"/>
          </w:rPr>
          <w:delText xml:space="preserve">a </w:delText>
        </w:r>
      </w:del>
      <w:del w:id="618" w:author="Orthman, Robert P. (EEC)" w:date="2022-12-08T21:08:00Z">
        <w:r w:rsidRPr="00805799" w:rsidDel="00274961">
          <w:rPr>
            <w:sz w:val="24"/>
            <w:szCs w:val="24"/>
          </w:rPr>
          <w:delText>C</w:delText>
        </w:r>
      </w:del>
      <w:ins w:id="619" w:author="Orthman, Robert P. (EEC)" w:date="2022-12-08T21:08:00Z">
        <w:r w:rsidR="00274961">
          <w:rPr>
            <w:sz w:val="24"/>
            <w:szCs w:val="24"/>
          </w:rPr>
          <w:t>c</w:t>
        </w:r>
      </w:ins>
      <w:r w:rsidRPr="00805799">
        <w:rPr>
          <w:sz w:val="24"/>
          <w:szCs w:val="24"/>
        </w:rPr>
        <w:t xml:space="preserve">hild </w:t>
      </w:r>
      <w:del w:id="620" w:author="Orthman, Robert P. (EEC)" w:date="2022-12-08T21:08:00Z">
        <w:r w:rsidRPr="00805799" w:rsidDel="00274961">
          <w:rPr>
            <w:sz w:val="24"/>
            <w:szCs w:val="24"/>
          </w:rPr>
          <w:delText>C</w:delText>
        </w:r>
      </w:del>
      <w:ins w:id="621" w:author="Orthman, Robert P. (EEC)" w:date="2022-12-08T21:08:00Z">
        <w:r w:rsidR="00274961">
          <w:rPr>
            <w:sz w:val="24"/>
            <w:szCs w:val="24"/>
          </w:rPr>
          <w:t>c</w:t>
        </w:r>
      </w:ins>
      <w:r w:rsidRPr="00805799">
        <w:rPr>
          <w:sz w:val="24"/>
          <w:szCs w:val="24"/>
        </w:rPr>
        <w:t xml:space="preserve">are </w:t>
      </w:r>
      <w:del w:id="622" w:author="Peterson, Ross S. (EEC)" w:date="2022-11-17T11:44:00Z">
        <w:r w:rsidR="501E06D4" w:rsidRPr="0091537C" w:rsidDel="1A8777A3">
          <w:rPr>
            <w:sz w:val="24"/>
            <w:szCs w:val="24"/>
          </w:rPr>
          <w:delText>Subsidy</w:delText>
        </w:r>
      </w:del>
      <w:ins w:id="623" w:author="Peterson, Ross S. (EEC)" w:date="2022-11-17T11:44:00Z">
        <w:del w:id="624" w:author="Orthman, Robert P. (EEC)" w:date="2022-12-08T21:08:00Z">
          <w:r w:rsidR="00035805" w:rsidRPr="0091537C" w:rsidDel="00274961">
            <w:rPr>
              <w:sz w:val="24"/>
              <w:szCs w:val="24"/>
            </w:rPr>
            <w:delText>F</w:delText>
          </w:r>
        </w:del>
      </w:ins>
      <w:ins w:id="625" w:author="Orthman, Robert P. (EEC)" w:date="2022-12-08T21:08:00Z">
        <w:r w:rsidR="00274961">
          <w:rPr>
            <w:sz w:val="24"/>
            <w:szCs w:val="24"/>
          </w:rPr>
          <w:t>f</w:t>
        </w:r>
      </w:ins>
      <w:ins w:id="626" w:author="Peterson, Ross S. (EEC)" w:date="2022-11-17T11:44:00Z">
        <w:r w:rsidR="00035805" w:rsidRPr="0091537C">
          <w:rPr>
            <w:sz w:val="24"/>
            <w:szCs w:val="24"/>
          </w:rPr>
          <w:t xml:space="preserve">inancial </w:t>
        </w:r>
        <w:del w:id="627" w:author="Orthman, Robert P. (EEC)" w:date="2022-12-08T21:08:00Z">
          <w:r w:rsidR="00035805" w:rsidRPr="0091537C" w:rsidDel="00274961">
            <w:rPr>
              <w:sz w:val="24"/>
              <w:szCs w:val="24"/>
            </w:rPr>
            <w:delText>A</w:delText>
          </w:r>
        </w:del>
      </w:ins>
      <w:ins w:id="628" w:author="Orthman, Robert P. (EEC)" w:date="2022-12-08T21:08:00Z">
        <w:r w:rsidR="00274961">
          <w:rPr>
            <w:sz w:val="24"/>
            <w:szCs w:val="24"/>
          </w:rPr>
          <w:t>a</w:t>
        </w:r>
      </w:ins>
      <w:ins w:id="629" w:author="Peterson, Ross S. (EEC)" w:date="2022-11-17T11:44:00Z">
        <w:r w:rsidR="00035805" w:rsidRPr="0091537C">
          <w:rPr>
            <w:sz w:val="24"/>
            <w:szCs w:val="24"/>
          </w:rPr>
          <w:t>ssistance</w:t>
        </w:r>
      </w:ins>
      <w:r w:rsidRPr="00805799">
        <w:rPr>
          <w:w w:val="95"/>
          <w:sz w:val="24"/>
          <w:szCs w:val="24"/>
        </w:rPr>
        <w:t xml:space="preserve">, </w:t>
      </w:r>
      <w:ins w:id="630" w:author="Orthman, Robert P. (EEC)" w:date="2022-12-08T21:08:00Z">
        <w:r w:rsidR="00274961">
          <w:rPr>
            <w:w w:val="95"/>
            <w:sz w:val="24"/>
            <w:szCs w:val="24"/>
          </w:rPr>
          <w:t>p</w:t>
        </w:r>
      </w:ins>
      <w:del w:id="631" w:author="Orthman, Robert P. (EEC)" w:date="2022-12-08T21:08:00Z">
        <w:r w:rsidRPr="00805799" w:rsidDel="00274961">
          <w:rPr>
            <w:w w:val="95"/>
            <w:sz w:val="24"/>
            <w:szCs w:val="24"/>
          </w:rPr>
          <w:delText>P</w:delText>
        </w:r>
      </w:del>
      <w:r w:rsidRPr="00805799">
        <w:rPr>
          <w:w w:val="95"/>
          <w:sz w:val="24"/>
          <w:szCs w:val="24"/>
        </w:rPr>
        <w:t>arents must provide current documentation of income, service need</w:t>
      </w:r>
      <w:ins w:id="632" w:author="DiLoreto Smith, Janis (EEC)" w:date="2022-11-18T17:50:00Z">
        <w:r w:rsidR="75667F91" w:rsidRPr="00805799">
          <w:rPr>
            <w:w w:val="95"/>
            <w:sz w:val="24"/>
            <w:szCs w:val="24"/>
          </w:rPr>
          <w:t>,</w:t>
        </w:r>
      </w:ins>
      <w:r w:rsidRPr="00805799">
        <w:rPr>
          <w:w w:val="95"/>
          <w:sz w:val="24"/>
          <w:szCs w:val="24"/>
        </w:rPr>
        <w:t xml:space="preserve"> and residence</w:t>
      </w:r>
      <w:r w:rsidRPr="00805799">
        <w:rPr>
          <w:spacing w:val="40"/>
          <w:sz w:val="24"/>
          <w:szCs w:val="24"/>
        </w:rPr>
        <w:t xml:space="preserve"> </w:t>
      </w:r>
      <w:r w:rsidRPr="00805799">
        <w:rPr>
          <w:sz w:val="24"/>
          <w:szCs w:val="24"/>
        </w:rPr>
        <w:t xml:space="preserve">to their </w:t>
      </w:r>
      <w:del w:id="633" w:author="Peterson, Ross S. (EEC)" w:date="2022-11-17T11:38:00Z">
        <w:r w:rsidR="501E06D4" w:rsidRPr="0091537C" w:rsidDel="1A8777A3">
          <w:rPr>
            <w:sz w:val="24"/>
            <w:szCs w:val="24"/>
          </w:rPr>
          <w:delText>Subsidy Administrator</w:delText>
        </w:r>
      </w:del>
      <w:ins w:id="634" w:author="Peterson, Ross S. (EEC)" w:date="2022-11-17T11:38:00Z">
        <w:r w:rsidR="59EEA06B" w:rsidRPr="0091537C">
          <w:rPr>
            <w:sz w:val="24"/>
            <w:szCs w:val="24"/>
          </w:rPr>
          <w:t>Family Access Administrator</w:t>
        </w:r>
      </w:ins>
      <w:r w:rsidRPr="00805799">
        <w:rPr>
          <w:sz w:val="24"/>
          <w:szCs w:val="24"/>
        </w:rPr>
        <w:t xml:space="preserve">. Such documentation must be provided </w:t>
      </w:r>
      <w:del w:id="635" w:author="Orthman, Robert P. (EEC)" w:date="2022-10-17T19:36:00Z">
        <w:r w:rsidR="501E06D4" w:rsidRPr="0091537C" w:rsidDel="07F834AB">
          <w:rPr>
            <w:sz w:val="24"/>
            <w:szCs w:val="24"/>
          </w:rPr>
          <w:delText>in full</w:delText>
        </w:r>
      </w:del>
      <w:del w:id="636" w:author="Collamore, Stephany (EEC)" w:date="2022-11-21T11:36:00Z">
        <w:r w:rsidRPr="00805799" w:rsidDel="007E4840">
          <w:rPr>
            <w:sz w:val="24"/>
            <w:szCs w:val="24"/>
          </w:rPr>
          <w:delText xml:space="preserve"> </w:delText>
        </w:r>
      </w:del>
      <w:r w:rsidRPr="00805799">
        <w:rPr>
          <w:sz w:val="24"/>
          <w:szCs w:val="24"/>
        </w:rPr>
        <w:t xml:space="preserve">within a reasonable time prior to the </w:t>
      </w:r>
      <w:del w:id="637" w:author="Orthman, Robert P. (EEC)" w:date="2022-12-08T21:08:00Z">
        <w:r w:rsidRPr="00805799" w:rsidDel="00274961">
          <w:rPr>
            <w:sz w:val="24"/>
            <w:szCs w:val="24"/>
          </w:rPr>
          <w:delText>A</w:delText>
        </w:r>
      </w:del>
      <w:ins w:id="638" w:author="Orthman, Robert P. (EEC)" w:date="2022-12-08T21:08:00Z">
        <w:r w:rsidR="00274961">
          <w:rPr>
            <w:sz w:val="24"/>
            <w:szCs w:val="24"/>
          </w:rPr>
          <w:t>a</w:t>
        </w:r>
      </w:ins>
      <w:r w:rsidRPr="00805799">
        <w:rPr>
          <w:sz w:val="24"/>
          <w:szCs w:val="24"/>
        </w:rPr>
        <w:t xml:space="preserve">uthorization end date so that the </w:t>
      </w:r>
      <w:del w:id="639" w:author="Orthman, Robert P. (EEC)" w:date="2022-12-08T21:08:00Z">
        <w:r w:rsidRPr="00805799" w:rsidDel="00274961">
          <w:rPr>
            <w:sz w:val="24"/>
            <w:szCs w:val="24"/>
          </w:rPr>
          <w:delText>A</w:delText>
        </w:r>
      </w:del>
      <w:ins w:id="640" w:author="Orthman, Robert P. (EEC)" w:date="2022-12-08T21:08:00Z">
        <w:r w:rsidR="00274961">
          <w:rPr>
            <w:sz w:val="24"/>
            <w:szCs w:val="24"/>
          </w:rPr>
          <w:t>a</w:t>
        </w:r>
      </w:ins>
      <w:r w:rsidRPr="00805799">
        <w:rPr>
          <w:sz w:val="24"/>
          <w:szCs w:val="24"/>
        </w:rPr>
        <w:t xml:space="preserve">uthorization can be completed before the end of the current </w:t>
      </w:r>
      <w:del w:id="641" w:author="Orthman, Robert P. (EEC)" w:date="2022-12-08T21:08:00Z">
        <w:r w:rsidRPr="00805799" w:rsidDel="00274961">
          <w:rPr>
            <w:sz w:val="24"/>
            <w:szCs w:val="24"/>
          </w:rPr>
          <w:delText>A</w:delText>
        </w:r>
      </w:del>
      <w:ins w:id="642" w:author="Orthman, Robert P. (EEC)" w:date="2022-12-08T21:08:00Z">
        <w:r w:rsidR="00274961">
          <w:rPr>
            <w:sz w:val="24"/>
            <w:szCs w:val="24"/>
          </w:rPr>
          <w:t>a</w:t>
        </w:r>
      </w:ins>
      <w:r w:rsidRPr="00805799">
        <w:rPr>
          <w:sz w:val="24"/>
          <w:szCs w:val="24"/>
        </w:rPr>
        <w:t>uthorization.</w:t>
      </w:r>
    </w:p>
    <w:p w14:paraId="56F1285C" w14:textId="77777777" w:rsidR="00595F95" w:rsidRPr="00805799" w:rsidRDefault="00595F95" w:rsidP="4A7973F1">
      <w:pPr>
        <w:pStyle w:val="ListParagraph"/>
        <w:numPr>
          <w:ilvl w:val="3"/>
          <w:numId w:val="19"/>
        </w:numPr>
        <w:tabs>
          <w:tab w:val="left" w:pos="2153"/>
        </w:tabs>
        <w:spacing w:before="4" w:line="242" w:lineRule="auto"/>
        <w:ind w:right="113" w:firstLine="0"/>
        <w:rPr>
          <w:ins w:id="643" w:author="Peterson, Ross S. (EEC)" w:date="2022-11-17T12:59:00Z"/>
          <w:sz w:val="24"/>
          <w:szCs w:val="24"/>
        </w:rPr>
      </w:pPr>
    </w:p>
    <w:p w14:paraId="7BD800E7" w14:textId="466A0425" w:rsidR="00433348" w:rsidRPr="00595F95" w:rsidRDefault="00595F95" w:rsidP="00411207">
      <w:pPr>
        <w:pStyle w:val="ListParagraph"/>
        <w:tabs>
          <w:tab w:val="left" w:pos="2153"/>
        </w:tabs>
        <w:spacing w:before="4" w:line="242" w:lineRule="auto"/>
        <w:ind w:right="113"/>
      </w:pPr>
      <w:ins w:id="644" w:author="Peterson, Ross S. (EEC)" w:date="2022-11-17T12:59:00Z">
        <w:r>
          <w:rPr>
            <w:sz w:val="24"/>
            <w:szCs w:val="24"/>
          </w:rPr>
          <w:tab/>
        </w:r>
      </w:ins>
      <w:r w:rsidR="1A38F561" w:rsidRPr="00411207">
        <w:rPr>
          <w:sz w:val="24"/>
          <w:szCs w:val="24"/>
        </w:rPr>
        <w:t xml:space="preserve">Parents who lose their approved activity during the last 30 </w:t>
      </w:r>
      <w:ins w:id="645" w:author="DiLoreto Smith, Janis (EEC)" w:date="2022-11-18T17:50:00Z">
        <w:r w:rsidR="7188AD7F" w:rsidRPr="4847FEE0">
          <w:rPr>
            <w:sz w:val="24"/>
            <w:szCs w:val="24"/>
          </w:rPr>
          <w:t>d</w:t>
        </w:r>
      </w:ins>
      <w:del w:id="646" w:author="DiLoreto Smith, Janis (EEC)" w:date="2022-11-18T17:50:00Z">
        <w:r w:rsidRPr="4847FEE0" w:rsidDel="00595F95">
          <w:rPr>
            <w:sz w:val="24"/>
            <w:szCs w:val="24"/>
          </w:rPr>
          <w:delText>D</w:delText>
        </w:r>
      </w:del>
      <w:r w:rsidR="1A38F561" w:rsidRPr="00411207">
        <w:rPr>
          <w:sz w:val="24"/>
          <w:szCs w:val="24"/>
        </w:rPr>
        <w:t xml:space="preserve">ays prior to </w:t>
      </w:r>
      <w:ins w:id="647" w:author="Orthman, Robert P. (EEC)" w:date="2022-12-08T21:08:00Z">
        <w:r w:rsidR="00274961">
          <w:rPr>
            <w:sz w:val="24"/>
            <w:szCs w:val="24"/>
          </w:rPr>
          <w:t>r</w:t>
        </w:r>
      </w:ins>
      <w:del w:id="648" w:author="Orthman, Robert P. (EEC)" w:date="2022-12-08T21:08:00Z">
        <w:r w:rsidR="1A38F561" w:rsidRPr="00411207" w:rsidDel="00274961">
          <w:rPr>
            <w:sz w:val="24"/>
            <w:szCs w:val="24"/>
          </w:rPr>
          <w:delText>R</w:delText>
        </w:r>
      </w:del>
      <w:r w:rsidR="1A38F561" w:rsidRPr="00411207">
        <w:rPr>
          <w:sz w:val="24"/>
          <w:szCs w:val="24"/>
        </w:rPr>
        <w:t>eauthorization</w:t>
      </w:r>
      <w:r w:rsidR="3F22AFE7" w:rsidRPr="00595F95" w:rsidDel="394178CC">
        <w:rPr>
          <w:sz w:val="24"/>
          <w:szCs w:val="24"/>
        </w:rPr>
        <w:t xml:space="preserve">, or </w:t>
      </w:r>
      <w:del w:id="649" w:author="Orthman, Robert P. (EEC)" w:date="2022-12-08T21:08:00Z">
        <w:r w:rsidR="3F22AFE7" w:rsidRPr="00595F95" w:rsidDel="00274961">
          <w:rPr>
            <w:sz w:val="24"/>
            <w:szCs w:val="24"/>
          </w:rPr>
          <w:delText>P</w:delText>
        </w:r>
      </w:del>
      <w:ins w:id="650" w:author="Orthman, Robert P. (EEC)" w:date="2022-12-08T21:08:00Z">
        <w:r w:rsidR="00274961">
          <w:rPr>
            <w:sz w:val="24"/>
            <w:szCs w:val="24"/>
          </w:rPr>
          <w:t>p</w:t>
        </w:r>
      </w:ins>
      <w:r w:rsidR="3F22AFE7" w:rsidRPr="00595F95" w:rsidDel="394178CC">
        <w:rPr>
          <w:sz w:val="24"/>
          <w:szCs w:val="24"/>
        </w:rPr>
        <w:t xml:space="preserve">arents </w:t>
      </w:r>
      <w:ins w:id="651" w:author="DiLoreto Smith, Janis (EEC)" w:date="2022-11-18T17:50:00Z">
        <w:r w:rsidR="1527A0BF" w:rsidRPr="4847FEE0">
          <w:rPr>
            <w:sz w:val="24"/>
            <w:szCs w:val="24"/>
          </w:rPr>
          <w:t xml:space="preserve">who </w:t>
        </w:r>
      </w:ins>
      <w:del w:id="652" w:author="DiLoreto Smith, Janis (EEC)" w:date="2022-11-18T17:50:00Z">
        <w:r w:rsidRPr="4847FEE0" w:rsidDel="00595F95">
          <w:rPr>
            <w:sz w:val="24"/>
            <w:szCs w:val="24"/>
          </w:rPr>
          <w:delText>that</w:delText>
        </w:r>
      </w:del>
      <w:del w:id="653" w:author="Collamore, Stephany (EEC)" w:date="2022-11-21T11:37:00Z">
        <w:r w:rsidRPr="4847FEE0" w:rsidDel="3F22AFE7">
          <w:rPr>
            <w:sz w:val="24"/>
            <w:szCs w:val="24"/>
          </w:rPr>
          <w:delText xml:space="preserve"> </w:delText>
        </w:r>
      </w:del>
      <w:r w:rsidR="3F22AFE7" w:rsidRPr="00595F95" w:rsidDel="394178CC">
        <w:rPr>
          <w:sz w:val="24"/>
          <w:szCs w:val="24"/>
        </w:rPr>
        <w:t xml:space="preserve">are on maternity/paternity leave at </w:t>
      </w:r>
      <w:del w:id="654" w:author="Orthman, Robert P. (EEC)" w:date="2022-12-08T21:08:00Z">
        <w:r w:rsidR="3F22AFE7" w:rsidRPr="00595F95" w:rsidDel="00274961">
          <w:rPr>
            <w:sz w:val="24"/>
            <w:szCs w:val="24"/>
          </w:rPr>
          <w:delText>A</w:delText>
        </w:r>
      </w:del>
      <w:ins w:id="655" w:author="Orthman, Robert P. (EEC)" w:date="2022-12-08T21:08:00Z">
        <w:r w:rsidR="00274961">
          <w:rPr>
            <w:sz w:val="24"/>
            <w:szCs w:val="24"/>
          </w:rPr>
          <w:t>a</w:t>
        </w:r>
      </w:ins>
      <w:r w:rsidR="3F22AFE7" w:rsidRPr="00595F95" w:rsidDel="394178CC">
        <w:rPr>
          <w:sz w:val="24"/>
          <w:szCs w:val="24"/>
        </w:rPr>
        <w:t>uthorization/</w:t>
      </w:r>
      <w:del w:id="656" w:author="Orthman, Robert P. (EEC)" w:date="2022-12-08T21:08:00Z">
        <w:r w:rsidR="3F22AFE7" w:rsidRPr="00595F95" w:rsidDel="00274961">
          <w:rPr>
            <w:sz w:val="24"/>
            <w:szCs w:val="24"/>
          </w:rPr>
          <w:delText>R</w:delText>
        </w:r>
      </w:del>
      <w:ins w:id="657" w:author="Orthman, Robert P. (EEC)" w:date="2022-12-08T21:08:00Z">
        <w:r w:rsidR="00274961">
          <w:rPr>
            <w:sz w:val="24"/>
            <w:szCs w:val="24"/>
          </w:rPr>
          <w:t>r</w:t>
        </w:r>
      </w:ins>
      <w:r w:rsidR="3F22AFE7" w:rsidRPr="00595F95" w:rsidDel="394178CC">
        <w:rPr>
          <w:sz w:val="24"/>
          <w:szCs w:val="24"/>
        </w:rPr>
        <w:t>eauthorization,</w:t>
      </w:r>
      <w:r w:rsidR="1A38F561" w:rsidRPr="00595F95">
        <w:rPr>
          <w:sz w:val="24"/>
          <w:szCs w:val="24"/>
        </w:rPr>
        <w:t xml:space="preserve"> may</w:t>
      </w:r>
      <w:r w:rsidR="1A38F561" w:rsidRPr="00411207">
        <w:rPr>
          <w:sz w:val="24"/>
          <w:szCs w:val="24"/>
        </w:rPr>
        <w:t xml:space="preserve"> </w:t>
      </w:r>
      <w:r w:rsidR="1A38F561" w:rsidRPr="00595F95">
        <w:rPr>
          <w:sz w:val="24"/>
          <w:szCs w:val="24"/>
        </w:rPr>
        <w:t xml:space="preserve">be granted a 12-week </w:t>
      </w:r>
      <w:del w:id="658" w:author="Orthman, Robert P. (EEC)" w:date="2022-12-08T21:09:00Z">
        <w:r w:rsidR="1A38F561" w:rsidRPr="00595F95" w:rsidDel="00274961">
          <w:rPr>
            <w:sz w:val="24"/>
            <w:szCs w:val="24"/>
          </w:rPr>
          <w:delText>P</w:delText>
        </w:r>
      </w:del>
      <w:ins w:id="659" w:author="Orthman, Robert P. (EEC)" w:date="2022-12-08T21:09:00Z">
        <w:r w:rsidR="00274961">
          <w:rPr>
            <w:sz w:val="24"/>
            <w:szCs w:val="24"/>
          </w:rPr>
          <w:t>p</w:t>
        </w:r>
      </w:ins>
      <w:r w:rsidR="1A38F561" w:rsidRPr="00595F95">
        <w:rPr>
          <w:sz w:val="24"/>
          <w:szCs w:val="24"/>
        </w:rPr>
        <w:t xml:space="preserve">rovisional </w:t>
      </w:r>
      <w:del w:id="660" w:author="Orthman, Robert P. (EEC)" w:date="2022-12-08T21:09:00Z">
        <w:r w:rsidR="1A38F561" w:rsidRPr="00595F95" w:rsidDel="00274961">
          <w:rPr>
            <w:sz w:val="24"/>
            <w:szCs w:val="24"/>
          </w:rPr>
          <w:delText>A</w:delText>
        </w:r>
      </w:del>
      <w:ins w:id="661" w:author="Orthman, Robert P. (EEC)" w:date="2022-12-08T21:09:00Z">
        <w:r w:rsidR="00274961">
          <w:rPr>
            <w:sz w:val="24"/>
            <w:szCs w:val="24"/>
          </w:rPr>
          <w:t>a</w:t>
        </w:r>
      </w:ins>
      <w:r w:rsidR="1A38F561" w:rsidRPr="00595F95">
        <w:rPr>
          <w:sz w:val="24"/>
          <w:szCs w:val="24"/>
        </w:rPr>
        <w:t>uthorization to seek and certify an approved activity in accordance with 606 CMR 10.04(2)(b)(2).</w:t>
      </w:r>
    </w:p>
    <w:p w14:paraId="28A79F2C" w14:textId="09D6BCC4" w:rsidR="00433348" w:rsidRPr="00805799" w:rsidRDefault="5F71396A" w:rsidP="4A7973F1">
      <w:pPr>
        <w:pStyle w:val="ListParagraph"/>
        <w:numPr>
          <w:ilvl w:val="3"/>
          <w:numId w:val="19"/>
        </w:numPr>
        <w:tabs>
          <w:tab w:val="left" w:pos="2164"/>
        </w:tabs>
        <w:spacing w:before="3" w:line="242" w:lineRule="auto"/>
        <w:ind w:right="108" w:firstLine="0"/>
        <w:rPr>
          <w:sz w:val="24"/>
          <w:szCs w:val="24"/>
        </w:rPr>
      </w:pPr>
      <w:r w:rsidRPr="00805799">
        <w:rPr>
          <w:sz w:val="24"/>
          <w:szCs w:val="24"/>
          <w:u w:val="single"/>
        </w:rPr>
        <w:t>Current Eligibility Information</w:t>
      </w:r>
      <w:r w:rsidRPr="00805799">
        <w:rPr>
          <w:sz w:val="24"/>
          <w:szCs w:val="24"/>
        </w:rPr>
        <w:t>.</w:t>
      </w:r>
      <w:r w:rsidRPr="00805799">
        <w:rPr>
          <w:spacing w:val="40"/>
          <w:sz w:val="24"/>
          <w:szCs w:val="24"/>
        </w:rPr>
        <w:t xml:space="preserve"> </w:t>
      </w:r>
      <w:r w:rsidRPr="00805799">
        <w:rPr>
          <w:sz w:val="24"/>
          <w:szCs w:val="24"/>
        </w:rPr>
        <w:t xml:space="preserve">Parents receiving </w:t>
      </w:r>
      <w:del w:id="662" w:author="Orthman, Robert P. (EEC)" w:date="2022-12-08T21:09:00Z">
        <w:r w:rsidRPr="00805799" w:rsidDel="00274961">
          <w:rPr>
            <w:sz w:val="24"/>
            <w:szCs w:val="24"/>
          </w:rPr>
          <w:delText>a</w:delText>
        </w:r>
      </w:del>
      <w:r w:rsidRPr="00805799">
        <w:rPr>
          <w:sz w:val="24"/>
          <w:szCs w:val="24"/>
        </w:rPr>
        <w:t xml:space="preserve"> </w:t>
      </w:r>
      <w:del w:id="663" w:author="Orthman, Robert P. (EEC)" w:date="2022-12-08T21:09:00Z">
        <w:r w:rsidRPr="00805799" w:rsidDel="00274961">
          <w:rPr>
            <w:sz w:val="24"/>
            <w:szCs w:val="24"/>
          </w:rPr>
          <w:delText>C</w:delText>
        </w:r>
      </w:del>
      <w:ins w:id="664" w:author="Orthman, Robert P. (EEC)" w:date="2022-12-08T21:09:00Z">
        <w:r w:rsidR="00274961">
          <w:rPr>
            <w:sz w:val="24"/>
            <w:szCs w:val="24"/>
          </w:rPr>
          <w:t>c</w:t>
        </w:r>
      </w:ins>
      <w:r w:rsidRPr="00805799">
        <w:rPr>
          <w:sz w:val="24"/>
          <w:szCs w:val="24"/>
        </w:rPr>
        <w:t xml:space="preserve">hild </w:t>
      </w:r>
      <w:ins w:id="665" w:author="Orthman, Robert P. (EEC)" w:date="2022-12-08T21:09:00Z">
        <w:r w:rsidR="00274961">
          <w:rPr>
            <w:sz w:val="24"/>
            <w:szCs w:val="24"/>
          </w:rPr>
          <w:t>c</w:t>
        </w:r>
      </w:ins>
      <w:del w:id="666" w:author="Orthman, Robert P. (EEC)" w:date="2022-12-08T21:09:00Z">
        <w:r w:rsidRPr="00805799" w:rsidDel="00274961">
          <w:rPr>
            <w:sz w:val="24"/>
            <w:szCs w:val="24"/>
          </w:rPr>
          <w:delText>C</w:delText>
        </w:r>
      </w:del>
      <w:r w:rsidRPr="00805799">
        <w:rPr>
          <w:sz w:val="24"/>
          <w:szCs w:val="24"/>
        </w:rPr>
        <w:t xml:space="preserve">are </w:t>
      </w:r>
      <w:del w:id="667" w:author="Peterson, Ross S. (EEC)" w:date="2022-11-17T11:44:00Z">
        <w:r w:rsidR="07F834AB" w:rsidRPr="03481A83" w:rsidDel="173899D3">
          <w:rPr>
            <w:sz w:val="24"/>
            <w:szCs w:val="24"/>
          </w:rPr>
          <w:delText>Subsidy</w:delText>
        </w:r>
      </w:del>
      <w:ins w:id="668" w:author="Orthman, Robert P. (EEC)" w:date="2022-12-08T21:09:00Z">
        <w:r w:rsidR="00274961">
          <w:rPr>
            <w:sz w:val="24"/>
            <w:szCs w:val="24"/>
          </w:rPr>
          <w:t>f</w:t>
        </w:r>
      </w:ins>
      <w:ins w:id="669" w:author="Peterson, Ross S. (EEC)" w:date="2022-11-17T11:44:00Z">
        <w:del w:id="670" w:author="Orthman, Robert P. (EEC)" w:date="2022-12-08T21:09:00Z">
          <w:r w:rsidR="25E53F4B" w:rsidRPr="03481A83" w:rsidDel="00274961">
            <w:rPr>
              <w:sz w:val="24"/>
              <w:szCs w:val="24"/>
            </w:rPr>
            <w:delText>F</w:delText>
          </w:r>
        </w:del>
        <w:r w:rsidR="25E53F4B" w:rsidRPr="03481A83">
          <w:rPr>
            <w:sz w:val="24"/>
            <w:szCs w:val="24"/>
          </w:rPr>
          <w:t xml:space="preserve">inancial </w:t>
        </w:r>
        <w:del w:id="671" w:author="Orthman, Robert P. (EEC)" w:date="2022-12-08T21:09:00Z">
          <w:r w:rsidR="25E53F4B" w:rsidRPr="03481A83" w:rsidDel="00274961">
            <w:rPr>
              <w:sz w:val="24"/>
              <w:szCs w:val="24"/>
            </w:rPr>
            <w:delText>A</w:delText>
          </w:r>
        </w:del>
      </w:ins>
      <w:ins w:id="672" w:author="Orthman, Robert P. (EEC)" w:date="2022-12-08T21:09:00Z">
        <w:r w:rsidR="00274961">
          <w:rPr>
            <w:sz w:val="24"/>
            <w:szCs w:val="24"/>
          </w:rPr>
          <w:t>a</w:t>
        </w:r>
      </w:ins>
      <w:ins w:id="673" w:author="Peterson, Ross S. (EEC)" w:date="2022-11-17T11:44:00Z">
        <w:r w:rsidR="25E53F4B" w:rsidRPr="03481A83">
          <w:rPr>
            <w:sz w:val="24"/>
            <w:szCs w:val="24"/>
          </w:rPr>
          <w:t>ssistance</w:t>
        </w:r>
      </w:ins>
      <w:r w:rsidRPr="00805799">
        <w:rPr>
          <w:sz w:val="24"/>
          <w:szCs w:val="24"/>
        </w:rPr>
        <w:t xml:space="preserve"> must notify their </w:t>
      </w:r>
      <w:del w:id="674" w:author="Peterson, Ross S. (EEC)" w:date="2022-11-17T11:38:00Z">
        <w:r w:rsidR="07F834AB" w:rsidRPr="03481A83" w:rsidDel="173899D3">
          <w:rPr>
            <w:sz w:val="24"/>
            <w:szCs w:val="24"/>
          </w:rPr>
          <w:delText>Subsidy Administrator</w:delText>
        </w:r>
      </w:del>
      <w:ins w:id="675" w:author="Peterson, Ross S. (EEC)" w:date="2022-11-17T11:38:00Z">
        <w:r w:rsidR="7BAE31F1" w:rsidRPr="03481A83">
          <w:rPr>
            <w:sz w:val="24"/>
            <w:szCs w:val="24"/>
          </w:rPr>
          <w:t>Family Access Administrator</w:t>
        </w:r>
      </w:ins>
      <w:r w:rsidRPr="00805799">
        <w:rPr>
          <w:sz w:val="24"/>
          <w:szCs w:val="24"/>
        </w:rPr>
        <w:t xml:space="preserve"> whenever there is a </w:t>
      </w:r>
      <w:del w:id="676" w:author="Orthman, Robert P. (EEC)" w:date="2022-12-08T21:09:00Z">
        <w:r w:rsidRPr="00805799" w:rsidDel="007D17DE">
          <w:rPr>
            <w:sz w:val="24"/>
            <w:szCs w:val="24"/>
          </w:rPr>
          <w:delText>T</w:delText>
        </w:r>
      </w:del>
      <w:ins w:id="677" w:author="Orthman, Robert P. (EEC)" w:date="2022-12-08T21:09:00Z">
        <w:r w:rsidR="007D17DE">
          <w:rPr>
            <w:sz w:val="24"/>
            <w:szCs w:val="24"/>
          </w:rPr>
          <w:t>t</w:t>
        </w:r>
      </w:ins>
      <w:r w:rsidRPr="00805799">
        <w:rPr>
          <w:sz w:val="24"/>
          <w:szCs w:val="24"/>
        </w:rPr>
        <w:t xml:space="preserve">emporary </w:t>
      </w:r>
      <w:ins w:id="678" w:author="Orthman, Robert P. (EEC)" w:date="2022-12-08T21:09:00Z">
        <w:r w:rsidR="007D17DE">
          <w:rPr>
            <w:sz w:val="24"/>
            <w:szCs w:val="24"/>
          </w:rPr>
          <w:t>c</w:t>
        </w:r>
      </w:ins>
      <w:del w:id="679" w:author="Orthman, Robert P. (EEC)" w:date="2022-12-08T21:09:00Z">
        <w:r w:rsidRPr="00805799" w:rsidDel="007D17DE">
          <w:rPr>
            <w:sz w:val="24"/>
            <w:szCs w:val="24"/>
          </w:rPr>
          <w:delText>C</w:delText>
        </w:r>
      </w:del>
      <w:r w:rsidRPr="00805799">
        <w:rPr>
          <w:sz w:val="24"/>
          <w:szCs w:val="24"/>
        </w:rPr>
        <w:t xml:space="preserve">hange or </w:t>
      </w:r>
      <w:del w:id="680" w:author="Orthman, Robert P. (EEC)" w:date="2022-12-08T21:09:00Z">
        <w:r w:rsidRPr="00805799" w:rsidDel="007D17DE">
          <w:rPr>
            <w:sz w:val="24"/>
            <w:szCs w:val="24"/>
          </w:rPr>
          <w:delText>N</w:delText>
        </w:r>
      </w:del>
      <w:ins w:id="681" w:author="Orthman, Robert P. (EEC)" w:date="2022-12-08T21:09:00Z">
        <w:r w:rsidR="007D17DE">
          <w:rPr>
            <w:sz w:val="24"/>
            <w:szCs w:val="24"/>
          </w:rPr>
          <w:t>n</w:t>
        </w:r>
      </w:ins>
      <w:r w:rsidRPr="00805799">
        <w:rPr>
          <w:sz w:val="24"/>
          <w:szCs w:val="24"/>
        </w:rPr>
        <w:t xml:space="preserve">on-temporary </w:t>
      </w:r>
      <w:del w:id="682" w:author="Orthman, Robert P. (EEC)" w:date="2022-12-08T21:09:00Z">
        <w:r w:rsidRPr="00805799" w:rsidDel="007D17DE">
          <w:rPr>
            <w:sz w:val="24"/>
            <w:szCs w:val="24"/>
          </w:rPr>
          <w:delText>C</w:delText>
        </w:r>
      </w:del>
      <w:ins w:id="683" w:author="Orthman, Robert P. (EEC)" w:date="2022-12-08T21:09:00Z">
        <w:r w:rsidR="007D17DE">
          <w:rPr>
            <w:sz w:val="24"/>
            <w:szCs w:val="24"/>
          </w:rPr>
          <w:t>c</w:t>
        </w:r>
      </w:ins>
      <w:r w:rsidRPr="00805799">
        <w:rPr>
          <w:sz w:val="24"/>
          <w:szCs w:val="24"/>
        </w:rPr>
        <w:t>hange</w:t>
      </w:r>
      <w:r w:rsidRPr="00805799">
        <w:rPr>
          <w:spacing w:val="-4"/>
          <w:sz w:val="24"/>
          <w:szCs w:val="24"/>
        </w:rPr>
        <w:t xml:space="preserve"> </w:t>
      </w:r>
      <w:r w:rsidRPr="00805799">
        <w:rPr>
          <w:sz w:val="24"/>
          <w:szCs w:val="24"/>
        </w:rPr>
        <w:t>that</w:t>
      </w:r>
      <w:r w:rsidRPr="00805799">
        <w:rPr>
          <w:spacing w:val="-4"/>
          <w:sz w:val="24"/>
          <w:szCs w:val="24"/>
        </w:rPr>
        <w:t xml:space="preserve"> </w:t>
      </w:r>
      <w:r w:rsidRPr="00805799">
        <w:rPr>
          <w:sz w:val="24"/>
          <w:szCs w:val="24"/>
        </w:rPr>
        <w:t>might</w:t>
      </w:r>
      <w:r w:rsidRPr="00805799">
        <w:rPr>
          <w:spacing w:val="-4"/>
          <w:sz w:val="24"/>
          <w:szCs w:val="24"/>
        </w:rPr>
        <w:t xml:space="preserve"> </w:t>
      </w:r>
      <w:r w:rsidRPr="00805799">
        <w:rPr>
          <w:sz w:val="24"/>
          <w:szCs w:val="24"/>
        </w:rPr>
        <w:t>affect</w:t>
      </w:r>
      <w:r w:rsidRPr="00805799">
        <w:rPr>
          <w:spacing w:val="-4"/>
          <w:sz w:val="24"/>
          <w:szCs w:val="24"/>
        </w:rPr>
        <w:t xml:space="preserve"> </w:t>
      </w:r>
      <w:r w:rsidRPr="00805799">
        <w:rPr>
          <w:sz w:val="24"/>
          <w:szCs w:val="24"/>
        </w:rPr>
        <w:t>their</w:t>
      </w:r>
      <w:r w:rsidRPr="00805799">
        <w:rPr>
          <w:spacing w:val="-4"/>
          <w:sz w:val="24"/>
          <w:szCs w:val="24"/>
        </w:rPr>
        <w:t xml:space="preserve"> </w:t>
      </w:r>
      <w:r w:rsidRPr="00805799">
        <w:rPr>
          <w:sz w:val="24"/>
          <w:szCs w:val="24"/>
        </w:rPr>
        <w:t>eligibility</w:t>
      </w:r>
      <w:r w:rsidRPr="00805799">
        <w:rPr>
          <w:spacing w:val="-7"/>
          <w:sz w:val="24"/>
          <w:szCs w:val="24"/>
        </w:rPr>
        <w:t xml:space="preserve"> </w:t>
      </w:r>
      <w:r w:rsidRPr="00805799">
        <w:rPr>
          <w:sz w:val="24"/>
          <w:szCs w:val="24"/>
        </w:rPr>
        <w:t>to</w:t>
      </w:r>
      <w:r w:rsidRPr="00805799">
        <w:rPr>
          <w:spacing w:val="-2"/>
          <w:sz w:val="24"/>
          <w:szCs w:val="24"/>
        </w:rPr>
        <w:t xml:space="preserve"> </w:t>
      </w:r>
      <w:r w:rsidRPr="00805799">
        <w:rPr>
          <w:sz w:val="24"/>
          <w:szCs w:val="24"/>
        </w:rPr>
        <w:t>receive</w:t>
      </w:r>
      <w:r w:rsidRPr="00805799">
        <w:rPr>
          <w:spacing w:val="-4"/>
          <w:sz w:val="24"/>
          <w:szCs w:val="24"/>
        </w:rPr>
        <w:t xml:space="preserve"> </w:t>
      </w:r>
      <w:r w:rsidRPr="00805799">
        <w:rPr>
          <w:sz w:val="24"/>
          <w:szCs w:val="24"/>
        </w:rPr>
        <w:t>financial</w:t>
      </w:r>
      <w:r w:rsidRPr="00805799">
        <w:rPr>
          <w:spacing w:val="-4"/>
          <w:sz w:val="24"/>
          <w:szCs w:val="24"/>
        </w:rPr>
        <w:t xml:space="preserve"> </w:t>
      </w:r>
      <w:r w:rsidRPr="00805799">
        <w:rPr>
          <w:sz w:val="24"/>
          <w:szCs w:val="24"/>
        </w:rPr>
        <w:t>assistance</w:t>
      </w:r>
      <w:r w:rsidRPr="00805799">
        <w:rPr>
          <w:spacing w:val="-4"/>
          <w:sz w:val="24"/>
          <w:szCs w:val="24"/>
        </w:rPr>
        <w:t xml:space="preserve"> </w:t>
      </w:r>
      <w:r w:rsidRPr="00805799">
        <w:rPr>
          <w:sz w:val="24"/>
          <w:szCs w:val="24"/>
        </w:rPr>
        <w:t>for</w:t>
      </w:r>
      <w:r w:rsidRPr="00805799">
        <w:rPr>
          <w:spacing w:val="-4"/>
          <w:sz w:val="24"/>
          <w:szCs w:val="24"/>
        </w:rPr>
        <w:t xml:space="preserve"> </w:t>
      </w:r>
      <w:r w:rsidRPr="00805799">
        <w:rPr>
          <w:sz w:val="24"/>
          <w:szCs w:val="24"/>
        </w:rPr>
        <w:t>early</w:t>
      </w:r>
      <w:r w:rsidRPr="00805799">
        <w:rPr>
          <w:spacing w:val="-10"/>
          <w:sz w:val="24"/>
          <w:szCs w:val="24"/>
        </w:rPr>
        <w:t xml:space="preserve"> </w:t>
      </w:r>
      <w:r w:rsidRPr="00805799">
        <w:rPr>
          <w:sz w:val="24"/>
          <w:szCs w:val="24"/>
        </w:rPr>
        <w:t>education and care.</w:t>
      </w:r>
    </w:p>
    <w:p w14:paraId="41921B33" w14:textId="77777777" w:rsidR="00433348" w:rsidRPr="00805799" w:rsidRDefault="002416C9">
      <w:pPr>
        <w:pStyle w:val="ListParagraph"/>
        <w:numPr>
          <w:ilvl w:val="4"/>
          <w:numId w:val="19"/>
        </w:numPr>
        <w:tabs>
          <w:tab w:val="left" w:pos="2336"/>
        </w:tabs>
        <w:spacing w:before="4"/>
        <w:ind w:hanging="301"/>
        <w:rPr>
          <w:sz w:val="24"/>
          <w:szCs w:val="24"/>
        </w:rPr>
      </w:pPr>
      <w:r w:rsidRPr="00805799">
        <w:rPr>
          <w:sz w:val="24"/>
          <w:szCs w:val="24"/>
          <w:u w:val="single"/>
        </w:rPr>
        <w:t>Non-temporary</w:t>
      </w:r>
      <w:r w:rsidRPr="00805799">
        <w:rPr>
          <w:spacing w:val="-11"/>
          <w:sz w:val="24"/>
          <w:szCs w:val="24"/>
          <w:u w:val="single"/>
        </w:rPr>
        <w:t xml:space="preserve"> </w:t>
      </w:r>
      <w:r w:rsidRPr="00805799">
        <w:rPr>
          <w:spacing w:val="-2"/>
          <w:sz w:val="24"/>
          <w:szCs w:val="24"/>
          <w:u w:val="single"/>
        </w:rPr>
        <w:t>Change</w:t>
      </w:r>
      <w:r w:rsidRPr="00805799">
        <w:rPr>
          <w:spacing w:val="-2"/>
          <w:sz w:val="24"/>
          <w:szCs w:val="24"/>
        </w:rPr>
        <w:t>.</w:t>
      </w:r>
    </w:p>
    <w:p w14:paraId="1D2A408E" w14:textId="1F543870" w:rsidR="00433348" w:rsidRPr="00805799" w:rsidRDefault="5C5A8313">
      <w:pPr>
        <w:pStyle w:val="ListParagraph"/>
        <w:numPr>
          <w:ilvl w:val="5"/>
          <w:numId w:val="19"/>
        </w:numPr>
        <w:tabs>
          <w:tab w:val="left" w:pos="2691"/>
        </w:tabs>
        <w:spacing w:before="4" w:line="242" w:lineRule="auto"/>
        <w:ind w:right="121" w:firstLine="0"/>
        <w:rPr>
          <w:sz w:val="24"/>
          <w:szCs w:val="24"/>
        </w:rPr>
      </w:pPr>
      <w:ins w:id="684" w:author="Peterson, Ross S. (EEC)" w:date="2022-10-25T15:20:00Z">
        <w:r w:rsidRPr="00805799">
          <w:rPr>
            <w:sz w:val="24"/>
            <w:szCs w:val="24"/>
          </w:rPr>
          <w:t xml:space="preserve">A </w:t>
        </w:r>
      </w:ins>
      <w:ins w:id="685" w:author="Orthman, Robert P. (EEC)" w:date="2022-12-08T21:09:00Z">
        <w:r w:rsidR="007D17DE">
          <w:rPr>
            <w:sz w:val="24"/>
            <w:szCs w:val="24"/>
          </w:rPr>
          <w:t>p</w:t>
        </w:r>
      </w:ins>
      <w:del w:id="686" w:author="Orthman, Robert P. (EEC)" w:date="2022-12-08T21:09:00Z">
        <w:r w:rsidR="002416C9" w:rsidRPr="00805799" w:rsidDel="007D17DE">
          <w:rPr>
            <w:sz w:val="24"/>
            <w:szCs w:val="24"/>
          </w:rPr>
          <w:delText>P</w:delText>
        </w:r>
      </w:del>
      <w:r w:rsidR="002416C9" w:rsidRPr="00805799">
        <w:rPr>
          <w:sz w:val="24"/>
          <w:szCs w:val="24"/>
        </w:rPr>
        <w:t>arent</w:t>
      </w:r>
      <w:del w:id="687" w:author="Peterson, Ross S. (EEC)" w:date="2022-10-25T15:20:00Z">
        <w:r w:rsidR="002416C9" w:rsidRPr="00805799">
          <w:rPr>
            <w:sz w:val="24"/>
            <w:szCs w:val="24"/>
          </w:rPr>
          <w:delText>s</w:delText>
        </w:r>
      </w:del>
      <w:r w:rsidR="002416C9" w:rsidRPr="00805799">
        <w:rPr>
          <w:sz w:val="24"/>
          <w:szCs w:val="24"/>
        </w:rPr>
        <w:t xml:space="preserve"> must notify</w:t>
      </w:r>
      <w:r w:rsidR="002416C9" w:rsidRPr="00805799">
        <w:rPr>
          <w:spacing w:val="-5"/>
          <w:sz w:val="24"/>
          <w:szCs w:val="24"/>
        </w:rPr>
        <w:t xml:space="preserve"> </w:t>
      </w:r>
      <w:r w:rsidR="002416C9" w:rsidRPr="00805799">
        <w:rPr>
          <w:sz w:val="24"/>
          <w:szCs w:val="24"/>
        </w:rPr>
        <w:t xml:space="preserve">their </w:t>
      </w:r>
      <w:del w:id="688" w:author="Peterson, Ross S. (EEC)" w:date="2022-11-17T11:38:00Z">
        <w:r w:rsidR="002416C9" w:rsidRPr="00805799" w:rsidDel="008E7719">
          <w:rPr>
            <w:sz w:val="24"/>
            <w:szCs w:val="24"/>
          </w:rPr>
          <w:delText>Subsidy</w:delText>
        </w:r>
        <w:r w:rsidR="002416C9" w:rsidRPr="00805799" w:rsidDel="008E7719">
          <w:rPr>
            <w:spacing w:val="-7"/>
            <w:sz w:val="24"/>
            <w:szCs w:val="24"/>
          </w:rPr>
          <w:delText xml:space="preserve"> </w:delText>
        </w:r>
        <w:r w:rsidR="002416C9" w:rsidRPr="00805799" w:rsidDel="008E7719">
          <w:rPr>
            <w:sz w:val="24"/>
            <w:szCs w:val="24"/>
          </w:rPr>
          <w:delText>Administrator</w:delText>
        </w:r>
      </w:del>
      <w:ins w:id="689" w:author="Peterson, Ross S. (EEC)" w:date="2022-11-17T11:38:00Z">
        <w:r w:rsidR="008E7719" w:rsidRPr="00805799">
          <w:rPr>
            <w:sz w:val="24"/>
            <w:szCs w:val="24"/>
          </w:rPr>
          <w:t>Family Access Administrator</w:t>
        </w:r>
      </w:ins>
      <w:r w:rsidR="002416C9" w:rsidRPr="00805799">
        <w:rPr>
          <w:spacing w:val="-2"/>
          <w:sz w:val="24"/>
          <w:szCs w:val="24"/>
        </w:rPr>
        <w:t xml:space="preserve"> </w:t>
      </w:r>
      <w:r w:rsidR="002416C9" w:rsidRPr="00805799">
        <w:rPr>
          <w:sz w:val="24"/>
          <w:szCs w:val="24"/>
        </w:rPr>
        <w:t>of</w:t>
      </w:r>
      <w:r w:rsidR="002416C9" w:rsidRPr="00805799">
        <w:rPr>
          <w:spacing w:val="-2"/>
          <w:sz w:val="24"/>
          <w:szCs w:val="24"/>
        </w:rPr>
        <w:t xml:space="preserve"> </w:t>
      </w:r>
      <w:r w:rsidR="002416C9" w:rsidRPr="00805799">
        <w:rPr>
          <w:sz w:val="24"/>
          <w:szCs w:val="24"/>
        </w:rPr>
        <w:t>any</w:t>
      </w:r>
      <w:r w:rsidR="002416C9" w:rsidRPr="00805799">
        <w:rPr>
          <w:spacing w:val="-7"/>
          <w:sz w:val="24"/>
          <w:szCs w:val="24"/>
        </w:rPr>
        <w:t xml:space="preserve"> </w:t>
      </w:r>
      <w:del w:id="690" w:author="Orthman, Robert P. (EEC)" w:date="2022-12-08T21:09:00Z">
        <w:r w:rsidR="002416C9" w:rsidRPr="00805799" w:rsidDel="007D17DE">
          <w:rPr>
            <w:sz w:val="24"/>
            <w:szCs w:val="24"/>
          </w:rPr>
          <w:delText>N</w:delText>
        </w:r>
      </w:del>
      <w:ins w:id="691" w:author="Orthman, Robert P. (EEC)" w:date="2022-12-08T21:09:00Z">
        <w:r w:rsidR="007D17DE">
          <w:rPr>
            <w:sz w:val="24"/>
            <w:szCs w:val="24"/>
          </w:rPr>
          <w:t>n</w:t>
        </w:r>
      </w:ins>
      <w:r w:rsidR="002416C9" w:rsidRPr="00805799">
        <w:rPr>
          <w:sz w:val="24"/>
          <w:szCs w:val="24"/>
        </w:rPr>
        <w:t>on-temporary</w:t>
      </w:r>
      <w:r w:rsidR="002416C9" w:rsidRPr="00805799">
        <w:rPr>
          <w:spacing w:val="-5"/>
          <w:sz w:val="24"/>
          <w:szCs w:val="24"/>
        </w:rPr>
        <w:t xml:space="preserve"> </w:t>
      </w:r>
      <w:del w:id="692" w:author="Orthman, Robert P. (EEC)" w:date="2022-12-08T21:09:00Z">
        <w:r w:rsidR="002416C9" w:rsidRPr="00805799" w:rsidDel="007D17DE">
          <w:rPr>
            <w:sz w:val="24"/>
            <w:szCs w:val="24"/>
          </w:rPr>
          <w:delText>C</w:delText>
        </w:r>
      </w:del>
      <w:ins w:id="693" w:author="Orthman, Robert P. (EEC)" w:date="2022-12-08T21:09:00Z">
        <w:r w:rsidR="007D17DE">
          <w:rPr>
            <w:sz w:val="24"/>
            <w:szCs w:val="24"/>
          </w:rPr>
          <w:t>c</w:t>
        </w:r>
      </w:ins>
      <w:r w:rsidR="002416C9" w:rsidRPr="00805799">
        <w:rPr>
          <w:sz w:val="24"/>
          <w:szCs w:val="24"/>
        </w:rPr>
        <w:t xml:space="preserve">hange and provide documentation within 30 </w:t>
      </w:r>
      <w:del w:id="694" w:author="Orthman, Robert P. (EEC)" w:date="2022-12-09T12:01:00Z">
        <w:r w:rsidR="002416C9" w:rsidRPr="00805799" w:rsidDel="0026368F">
          <w:rPr>
            <w:sz w:val="24"/>
            <w:szCs w:val="24"/>
          </w:rPr>
          <w:delText>D</w:delText>
        </w:r>
      </w:del>
      <w:ins w:id="695" w:author="Orthman, Robert P. (EEC)" w:date="2022-12-09T12:01:00Z">
        <w:r w:rsidR="0026368F">
          <w:rPr>
            <w:sz w:val="24"/>
            <w:szCs w:val="24"/>
          </w:rPr>
          <w:t>d</w:t>
        </w:r>
      </w:ins>
      <w:r w:rsidR="002416C9" w:rsidRPr="00805799">
        <w:rPr>
          <w:sz w:val="24"/>
          <w:szCs w:val="24"/>
        </w:rPr>
        <w:t>ays of such a change.</w:t>
      </w:r>
    </w:p>
    <w:p w14:paraId="78FB56EF" w14:textId="66E4DEF6" w:rsidR="00433348" w:rsidRPr="00805799" w:rsidRDefault="73FBB76E">
      <w:pPr>
        <w:pStyle w:val="ListParagraph"/>
        <w:numPr>
          <w:ilvl w:val="5"/>
          <w:numId w:val="19"/>
        </w:numPr>
        <w:tabs>
          <w:tab w:val="left" w:pos="2705"/>
        </w:tabs>
        <w:spacing w:before="2" w:line="242" w:lineRule="auto"/>
        <w:ind w:right="115" w:firstLine="0"/>
        <w:rPr>
          <w:sz w:val="24"/>
          <w:szCs w:val="24"/>
        </w:rPr>
      </w:pPr>
      <w:r w:rsidRPr="4847FEE0">
        <w:rPr>
          <w:sz w:val="24"/>
          <w:szCs w:val="24"/>
        </w:rPr>
        <w:t xml:space="preserve">A </w:t>
      </w:r>
      <w:del w:id="696" w:author="Orthman, Robert P. (EEC)" w:date="2022-12-08T21:10:00Z">
        <w:r w:rsidRPr="4847FEE0" w:rsidDel="007D17DE">
          <w:rPr>
            <w:sz w:val="24"/>
            <w:szCs w:val="24"/>
          </w:rPr>
          <w:delText>N</w:delText>
        </w:r>
      </w:del>
      <w:ins w:id="697" w:author="Orthman, Robert P. (EEC)" w:date="2022-12-08T21:10:00Z">
        <w:r w:rsidR="007D17DE">
          <w:rPr>
            <w:sz w:val="24"/>
            <w:szCs w:val="24"/>
          </w:rPr>
          <w:t>n</w:t>
        </w:r>
      </w:ins>
      <w:r w:rsidRPr="4847FEE0">
        <w:rPr>
          <w:sz w:val="24"/>
          <w:szCs w:val="24"/>
        </w:rPr>
        <w:t xml:space="preserve">on-temporary </w:t>
      </w:r>
      <w:del w:id="698" w:author="Orthman, Robert P. (EEC)" w:date="2022-12-08T21:10:00Z">
        <w:r w:rsidRPr="4847FEE0" w:rsidDel="007D17DE">
          <w:rPr>
            <w:sz w:val="24"/>
            <w:szCs w:val="24"/>
          </w:rPr>
          <w:delText>C</w:delText>
        </w:r>
      </w:del>
      <w:ins w:id="699" w:author="Orthman, Robert P. (EEC)" w:date="2022-12-08T21:10:00Z">
        <w:r w:rsidR="007D17DE">
          <w:rPr>
            <w:sz w:val="24"/>
            <w:szCs w:val="24"/>
          </w:rPr>
          <w:t>c</w:t>
        </w:r>
      </w:ins>
      <w:r w:rsidRPr="4847FEE0">
        <w:rPr>
          <w:sz w:val="24"/>
          <w:szCs w:val="24"/>
        </w:rPr>
        <w:t xml:space="preserve">hange may not immediately result in the termination of </w:t>
      </w:r>
      <w:del w:id="700" w:author="DiLoreto Smith, Janis (EEC)" w:date="2022-11-18T18:13:00Z">
        <w:r w:rsidRPr="4847FEE0" w:rsidDel="002416C9">
          <w:rPr>
            <w:sz w:val="24"/>
            <w:szCs w:val="24"/>
          </w:rPr>
          <w:delText>the</w:delText>
        </w:r>
      </w:del>
      <w:del w:id="701" w:author="Collamore, Stephany (EEC)" w:date="2022-11-21T11:37:00Z">
        <w:r w:rsidRPr="4847FEE0" w:rsidDel="73FBB76E">
          <w:rPr>
            <w:sz w:val="24"/>
            <w:szCs w:val="24"/>
          </w:rPr>
          <w:delText xml:space="preserve"> </w:delText>
        </w:r>
      </w:del>
      <w:del w:id="702" w:author="Orthman, Robert P. (EEC)" w:date="2022-12-08T21:10:00Z">
        <w:r w:rsidRPr="4847FEE0" w:rsidDel="007D17DE">
          <w:rPr>
            <w:sz w:val="24"/>
            <w:szCs w:val="24"/>
          </w:rPr>
          <w:delText>C</w:delText>
        </w:r>
      </w:del>
      <w:ins w:id="703" w:author="Orthman, Robert P. (EEC)" w:date="2022-12-08T21:10:00Z">
        <w:r w:rsidR="007D17DE">
          <w:rPr>
            <w:sz w:val="24"/>
            <w:szCs w:val="24"/>
          </w:rPr>
          <w:t>c</w:t>
        </w:r>
      </w:ins>
      <w:r w:rsidRPr="4847FEE0">
        <w:rPr>
          <w:sz w:val="24"/>
          <w:szCs w:val="24"/>
        </w:rPr>
        <w:t xml:space="preserve">hild </w:t>
      </w:r>
      <w:ins w:id="704" w:author="Orthman, Robert P. (EEC)" w:date="2022-12-08T21:10:00Z">
        <w:r w:rsidR="007D17DE">
          <w:rPr>
            <w:sz w:val="24"/>
            <w:szCs w:val="24"/>
          </w:rPr>
          <w:t>c</w:t>
        </w:r>
      </w:ins>
      <w:del w:id="705" w:author="Orthman, Robert P. (EEC)" w:date="2022-12-08T21:10:00Z">
        <w:r w:rsidRPr="4847FEE0" w:rsidDel="007D17DE">
          <w:rPr>
            <w:sz w:val="24"/>
            <w:szCs w:val="24"/>
          </w:rPr>
          <w:delText>C</w:delText>
        </w:r>
      </w:del>
      <w:r w:rsidRPr="4847FEE0">
        <w:rPr>
          <w:sz w:val="24"/>
          <w:szCs w:val="24"/>
        </w:rPr>
        <w:t xml:space="preserve">are </w:t>
      </w:r>
      <w:del w:id="706" w:author="Peterson, Ross S. (EEC)" w:date="2022-11-17T11:44:00Z">
        <w:r w:rsidRPr="4847FEE0" w:rsidDel="002416C9">
          <w:rPr>
            <w:sz w:val="24"/>
            <w:szCs w:val="24"/>
          </w:rPr>
          <w:delText>Subsidy</w:delText>
        </w:r>
      </w:del>
      <w:ins w:id="707" w:author="Orthman, Robert P. (EEC)" w:date="2022-12-08T21:10:00Z">
        <w:r w:rsidR="007D17DE">
          <w:rPr>
            <w:sz w:val="24"/>
            <w:szCs w:val="24"/>
          </w:rPr>
          <w:t>f</w:t>
        </w:r>
      </w:ins>
      <w:ins w:id="708" w:author="Peterson, Ross S. (EEC)" w:date="2022-11-17T11:44:00Z">
        <w:del w:id="709" w:author="Orthman, Robert P. (EEC)" w:date="2022-12-08T21:10:00Z">
          <w:r w:rsidR="00035805" w:rsidRPr="4847FEE0" w:rsidDel="007D17DE">
            <w:rPr>
              <w:sz w:val="24"/>
              <w:szCs w:val="24"/>
            </w:rPr>
            <w:delText>F</w:delText>
          </w:r>
        </w:del>
        <w:r w:rsidR="00035805" w:rsidRPr="4847FEE0">
          <w:rPr>
            <w:sz w:val="24"/>
            <w:szCs w:val="24"/>
          </w:rPr>
          <w:t xml:space="preserve">inancial </w:t>
        </w:r>
      </w:ins>
      <w:ins w:id="710" w:author="Orthman, Robert P. (EEC)" w:date="2022-12-08T21:10:00Z">
        <w:r w:rsidR="007D17DE">
          <w:rPr>
            <w:sz w:val="24"/>
            <w:szCs w:val="24"/>
          </w:rPr>
          <w:t>a</w:t>
        </w:r>
      </w:ins>
      <w:ins w:id="711" w:author="Peterson, Ross S. (EEC)" w:date="2022-11-17T11:44:00Z">
        <w:del w:id="712" w:author="Orthman, Robert P. (EEC)" w:date="2022-12-08T21:10:00Z">
          <w:r w:rsidR="00035805" w:rsidRPr="4847FEE0" w:rsidDel="007D17DE">
            <w:rPr>
              <w:sz w:val="24"/>
              <w:szCs w:val="24"/>
            </w:rPr>
            <w:delText>A</w:delText>
          </w:r>
        </w:del>
        <w:r w:rsidR="00035805" w:rsidRPr="4847FEE0">
          <w:rPr>
            <w:sz w:val="24"/>
            <w:szCs w:val="24"/>
          </w:rPr>
          <w:t>ssistance</w:t>
        </w:r>
      </w:ins>
      <w:r w:rsidRPr="4847FEE0">
        <w:rPr>
          <w:sz w:val="24"/>
          <w:szCs w:val="24"/>
        </w:rPr>
        <w:t xml:space="preserve">, unless the change results in the </w:t>
      </w:r>
      <w:ins w:id="713" w:author="Collamore, Stephany (EEC)" w:date="2022-11-21T11:38:00Z">
        <w:del w:id="714" w:author="Orthman, Robert P. (EEC)" w:date="2022-12-08T21:10:00Z">
          <w:r w:rsidR="00046970" w:rsidRPr="4847FEE0" w:rsidDel="007D17DE">
            <w:rPr>
              <w:sz w:val="24"/>
              <w:szCs w:val="24"/>
            </w:rPr>
            <w:delText>F</w:delText>
          </w:r>
        </w:del>
      </w:ins>
      <w:ins w:id="715" w:author="Orthman, Robert P. (EEC)" w:date="2022-12-08T21:10:00Z">
        <w:r w:rsidR="007D17DE">
          <w:rPr>
            <w:sz w:val="24"/>
            <w:szCs w:val="24"/>
          </w:rPr>
          <w:t>f</w:t>
        </w:r>
      </w:ins>
      <w:ins w:id="716" w:author="Collamore, Stephany (EEC)" w:date="2022-11-21T11:38:00Z">
        <w:r w:rsidR="00046970" w:rsidRPr="4847FEE0">
          <w:rPr>
            <w:sz w:val="24"/>
            <w:szCs w:val="24"/>
          </w:rPr>
          <w:t>amily’s</w:t>
        </w:r>
      </w:ins>
      <w:del w:id="717" w:author="Collamore, Stephany (EEC)" w:date="2022-11-21T11:38:00Z">
        <w:r w:rsidRPr="4847FEE0" w:rsidDel="0D20B596">
          <w:rPr>
            <w:sz w:val="24"/>
            <w:szCs w:val="24"/>
          </w:rPr>
          <w:delText>F</w:delText>
        </w:r>
      </w:del>
      <w:del w:id="718" w:author="Peterson, Ross S. (EEC)" w:date="2022-10-25T15:20:00Z">
        <w:r w:rsidRPr="4847FEE0" w:rsidDel="002416C9">
          <w:rPr>
            <w:sz w:val="24"/>
            <w:szCs w:val="24"/>
          </w:rPr>
          <w:delText>f</w:delText>
        </w:r>
      </w:del>
      <w:del w:id="719" w:author="Collamore, Stephany (EEC)" w:date="2022-11-21T11:38:00Z">
        <w:r w:rsidRPr="4847FEE0" w:rsidDel="73FBB76E">
          <w:rPr>
            <w:sz w:val="24"/>
            <w:szCs w:val="24"/>
          </w:rPr>
          <w:delText>amil</w:delText>
        </w:r>
        <w:r w:rsidRPr="4847FEE0" w:rsidDel="499AC7AA">
          <w:rPr>
            <w:sz w:val="24"/>
            <w:szCs w:val="24"/>
          </w:rPr>
          <w:delText>y</w:delText>
        </w:r>
      </w:del>
      <w:del w:id="720" w:author="Orthman, Robert P. (EEC)" w:date="2022-11-18T18:22:00Z">
        <w:r w:rsidRPr="4847FEE0" w:rsidDel="002416C9">
          <w:rPr>
            <w:sz w:val="24"/>
            <w:szCs w:val="24"/>
          </w:rPr>
          <w:delText>ie</w:delText>
        </w:r>
      </w:del>
      <w:del w:id="721" w:author="Collamore, Stephany (EEC)" w:date="2022-11-21T11:38:00Z">
        <w:r w:rsidRPr="4847FEE0" w:rsidDel="73FBB76E">
          <w:rPr>
            <w:sz w:val="24"/>
            <w:szCs w:val="24"/>
          </w:rPr>
          <w:delText>s</w:delText>
        </w:r>
      </w:del>
      <w:del w:id="722" w:author="Orthman, Robert P. (EEC)" w:date="2022-11-18T18:22:00Z">
        <w:r w:rsidRPr="4847FEE0" w:rsidDel="002416C9">
          <w:rPr>
            <w:sz w:val="24"/>
            <w:szCs w:val="24"/>
          </w:rPr>
          <w:delText>'</w:delText>
        </w:r>
      </w:del>
      <w:r w:rsidRPr="4847FEE0">
        <w:rPr>
          <w:sz w:val="24"/>
          <w:szCs w:val="24"/>
        </w:rPr>
        <w:t xml:space="preserve"> income exceeding 85% SMI, or an out of state change of address.</w:t>
      </w:r>
    </w:p>
    <w:p w14:paraId="5D42F660" w14:textId="009657B7" w:rsidR="00433348" w:rsidRPr="00805799" w:rsidRDefault="002416C9">
      <w:pPr>
        <w:pStyle w:val="ListParagraph"/>
        <w:numPr>
          <w:ilvl w:val="5"/>
          <w:numId w:val="19"/>
        </w:numPr>
        <w:tabs>
          <w:tab w:val="left" w:pos="2658"/>
        </w:tabs>
        <w:spacing w:before="2" w:line="242" w:lineRule="auto"/>
        <w:ind w:right="110" w:firstLine="0"/>
        <w:rPr>
          <w:sz w:val="24"/>
          <w:szCs w:val="24"/>
        </w:rPr>
      </w:pPr>
      <w:r w:rsidRPr="00805799">
        <w:rPr>
          <w:sz w:val="24"/>
          <w:szCs w:val="24"/>
        </w:rPr>
        <w:t>If</w:t>
      </w:r>
      <w:r w:rsidR="1C1F5935" w:rsidRPr="00805799">
        <w:rPr>
          <w:spacing w:val="-15"/>
          <w:sz w:val="24"/>
          <w:szCs w:val="24"/>
        </w:rPr>
        <w:t xml:space="preserve"> </w:t>
      </w:r>
      <w:ins w:id="723" w:author="Peterson, Ross S. (EEC)" w:date="2022-10-25T15:20:00Z">
        <w:r w:rsidR="3A751033" w:rsidRPr="00805799">
          <w:rPr>
            <w:spacing w:val="-15"/>
            <w:sz w:val="24"/>
            <w:szCs w:val="24"/>
          </w:rPr>
          <w:t>a</w:t>
        </w:r>
        <w:r w:rsidRPr="00805799">
          <w:rPr>
            <w:spacing w:val="-15"/>
            <w:sz w:val="24"/>
            <w:szCs w:val="24"/>
          </w:rPr>
          <w:t xml:space="preserve"> </w:t>
        </w:r>
      </w:ins>
      <w:del w:id="724" w:author="Orthman, Robert P. (EEC)" w:date="2022-12-08T21:10:00Z">
        <w:r w:rsidRPr="00805799" w:rsidDel="007D17DE">
          <w:rPr>
            <w:sz w:val="24"/>
            <w:szCs w:val="24"/>
          </w:rPr>
          <w:delText>P</w:delText>
        </w:r>
      </w:del>
      <w:ins w:id="725" w:author="Orthman, Robert P. (EEC)" w:date="2022-12-08T21:10:00Z">
        <w:r w:rsidR="007D17DE">
          <w:rPr>
            <w:sz w:val="24"/>
            <w:szCs w:val="24"/>
          </w:rPr>
          <w:t>p</w:t>
        </w:r>
      </w:ins>
      <w:r w:rsidRPr="00805799">
        <w:rPr>
          <w:sz w:val="24"/>
          <w:szCs w:val="24"/>
        </w:rPr>
        <w:t>arent</w:t>
      </w:r>
      <w:r w:rsidRPr="00805799">
        <w:rPr>
          <w:spacing w:val="-15"/>
          <w:sz w:val="24"/>
          <w:szCs w:val="24"/>
        </w:rPr>
        <w:t xml:space="preserve"> </w:t>
      </w:r>
      <w:r w:rsidRPr="00805799">
        <w:rPr>
          <w:sz w:val="24"/>
          <w:szCs w:val="24"/>
        </w:rPr>
        <w:t>reports</w:t>
      </w:r>
      <w:r w:rsidRPr="00805799">
        <w:rPr>
          <w:spacing w:val="-15"/>
          <w:sz w:val="24"/>
          <w:szCs w:val="24"/>
        </w:rPr>
        <w:t xml:space="preserve"> </w:t>
      </w:r>
      <w:r w:rsidRPr="00805799">
        <w:rPr>
          <w:sz w:val="24"/>
          <w:szCs w:val="24"/>
        </w:rPr>
        <w:t>a</w:t>
      </w:r>
      <w:r w:rsidRPr="00805799">
        <w:rPr>
          <w:spacing w:val="-15"/>
          <w:sz w:val="24"/>
          <w:szCs w:val="24"/>
        </w:rPr>
        <w:t xml:space="preserve"> </w:t>
      </w:r>
      <w:del w:id="726" w:author="Orthman, Robert P. (EEC)" w:date="2022-12-08T21:10:00Z">
        <w:r w:rsidRPr="00805799" w:rsidDel="007D17DE">
          <w:rPr>
            <w:sz w:val="24"/>
            <w:szCs w:val="24"/>
          </w:rPr>
          <w:delText>N</w:delText>
        </w:r>
      </w:del>
      <w:ins w:id="727" w:author="Orthman, Robert P. (EEC)" w:date="2022-12-08T21:10:00Z">
        <w:r w:rsidR="007D17DE">
          <w:rPr>
            <w:sz w:val="24"/>
            <w:szCs w:val="24"/>
          </w:rPr>
          <w:t>n</w:t>
        </w:r>
      </w:ins>
      <w:r w:rsidRPr="00805799">
        <w:rPr>
          <w:sz w:val="24"/>
          <w:szCs w:val="24"/>
        </w:rPr>
        <w:t>on-</w:t>
      </w:r>
      <w:del w:id="728" w:author="Orthman, Robert P. (EEC)" w:date="2022-12-08T21:10:00Z">
        <w:r w:rsidRPr="00805799" w:rsidDel="007D17DE">
          <w:rPr>
            <w:sz w:val="24"/>
            <w:szCs w:val="24"/>
          </w:rPr>
          <w:delText>t</w:delText>
        </w:r>
      </w:del>
      <w:ins w:id="729" w:author="Orthman, Robert P. (EEC)" w:date="2022-12-08T21:10:00Z">
        <w:r w:rsidR="007D17DE">
          <w:rPr>
            <w:sz w:val="24"/>
            <w:szCs w:val="24"/>
          </w:rPr>
          <w:t>t</w:t>
        </w:r>
      </w:ins>
      <w:r w:rsidRPr="00805799">
        <w:rPr>
          <w:sz w:val="24"/>
          <w:szCs w:val="24"/>
        </w:rPr>
        <w:t>emporary</w:t>
      </w:r>
      <w:r w:rsidRPr="00805799">
        <w:rPr>
          <w:spacing w:val="-15"/>
          <w:sz w:val="24"/>
          <w:szCs w:val="24"/>
        </w:rPr>
        <w:t xml:space="preserve"> </w:t>
      </w:r>
      <w:del w:id="730" w:author="Orthman, Robert P. (EEC)" w:date="2022-12-08T21:10:00Z">
        <w:r w:rsidRPr="00805799" w:rsidDel="007D17DE">
          <w:rPr>
            <w:sz w:val="24"/>
            <w:szCs w:val="24"/>
          </w:rPr>
          <w:delText>C</w:delText>
        </w:r>
      </w:del>
      <w:ins w:id="731" w:author="Orthman, Robert P. (EEC)" w:date="2022-12-08T21:10:00Z">
        <w:r w:rsidR="007D17DE">
          <w:rPr>
            <w:sz w:val="24"/>
            <w:szCs w:val="24"/>
          </w:rPr>
          <w:t>c</w:t>
        </w:r>
      </w:ins>
      <w:r w:rsidRPr="00805799">
        <w:rPr>
          <w:sz w:val="24"/>
          <w:szCs w:val="24"/>
        </w:rPr>
        <w:t>hange</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an</w:t>
      </w:r>
      <w:r w:rsidRPr="00805799">
        <w:rPr>
          <w:spacing w:val="-15"/>
          <w:sz w:val="24"/>
          <w:szCs w:val="24"/>
        </w:rPr>
        <w:t xml:space="preserve"> </w:t>
      </w:r>
      <w:r w:rsidRPr="00805799">
        <w:rPr>
          <w:sz w:val="24"/>
          <w:szCs w:val="24"/>
        </w:rPr>
        <w:t>approved</w:t>
      </w:r>
      <w:r w:rsidRPr="00805799">
        <w:rPr>
          <w:spacing w:val="-15"/>
          <w:sz w:val="24"/>
          <w:szCs w:val="24"/>
        </w:rPr>
        <w:t xml:space="preserve"> </w:t>
      </w:r>
      <w:r w:rsidRPr="00805799">
        <w:rPr>
          <w:sz w:val="24"/>
          <w:szCs w:val="24"/>
        </w:rPr>
        <w:t>activity,</w:t>
      </w:r>
      <w:r w:rsidRPr="00805799">
        <w:rPr>
          <w:spacing w:val="-15"/>
          <w:sz w:val="24"/>
          <w:szCs w:val="24"/>
        </w:rPr>
        <w:t xml:space="preserve"> </w:t>
      </w:r>
      <w:ins w:id="732" w:author="Peterson, Ross S. (EEC)" w:date="2022-10-25T15:20:00Z">
        <w:r w:rsidR="22FF1FE0" w:rsidRPr="00805799">
          <w:rPr>
            <w:spacing w:val="-15"/>
            <w:sz w:val="24"/>
            <w:szCs w:val="24"/>
          </w:rPr>
          <w:t xml:space="preserve">the </w:t>
        </w:r>
      </w:ins>
      <w:del w:id="733" w:author="Orthman, Robert P. (EEC)" w:date="2022-12-08T21:10:00Z">
        <w:r w:rsidRPr="00805799" w:rsidDel="007D17DE">
          <w:rPr>
            <w:sz w:val="24"/>
            <w:szCs w:val="24"/>
          </w:rPr>
          <w:delText>P</w:delText>
        </w:r>
      </w:del>
      <w:proofErr w:type="spellStart"/>
      <w:r w:rsidRPr="00805799">
        <w:rPr>
          <w:sz w:val="24"/>
          <w:szCs w:val="24"/>
        </w:rPr>
        <w:t>arent</w:t>
      </w:r>
      <w:proofErr w:type="spellEnd"/>
      <w:r w:rsidRPr="00805799">
        <w:rPr>
          <w:spacing w:val="-15"/>
          <w:sz w:val="24"/>
          <w:szCs w:val="24"/>
        </w:rPr>
        <w:t xml:space="preserve"> </w:t>
      </w:r>
      <w:r w:rsidRPr="00805799">
        <w:rPr>
          <w:sz w:val="24"/>
          <w:szCs w:val="24"/>
        </w:rPr>
        <w:t>may</w:t>
      </w:r>
      <w:r w:rsidRPr="00805799">
        <w:rPr>
          <w:spacing w:val="-15"/>
          <w:sz w:val="24"/>
          <w:szCs w:val="24"/>
        </w:rPr>
        <w:t xml:space="preserve"> </w:t>
      </w:r>
      <w:r w:rsidRPr="00805799">
        <w:rPr>
          <w:sz w:val="24"/>
          <w:szCs w:val="24"/>
        </w:rPr>
        <w:t xml:space="preserve">be entitled to a 12-week period from the time the </w:t>
      </w:r>
      <w:del w:id="734" w:author="Orthman, Robert P. (EEC)" w:date="2022-12-09T12:01:00Z">
        <w:r w:rsidRPr="00805799" w:rsidDel="0026368F">
          <w:rPr>
            <w:sz w:val="24"/>
            <w:szCs w:val="24"/>
          </w:rPr>
          <w:delText>P</w:delText>
        </w:r>
      </w:del>
      <w:ins w:id="735" w:author="Orthman, Robert P. (EEC)" w:date="2022-12-09T12:01:00Z">
        <w:r w:rsidR="0026368F">
          <w:rPr>
            <w:sz w:val="24"/>
            <w:szCs w:val="24"/>
          </w:rPr>
          <w:t>p</w:t>
        </w:r>
      </w:ins>
      <w:r w:rsidRPr="00805799">
        <w:rPr>
          <w:sz w:val="24"/>
          <w:szCs w:val="24"/>
        </w:rPr>
        <w:t xml:space="preserve">arent reports the </w:t>
      </w:r>
      <w:del w:id="736" w:author="Orthman, Robert P. (EEC)" w:date="2022-12-09T12:01:00Z">
        <w:r w:rsidRPr="00805799" w:rsidDel="0026368F">
          <w:rPr>
            <w:sz w:val="24"/>
            <w:szCs w:val="24"/>
          </w:rPr>
          <w:delText>N</w:delText>
        </w:r>
      </w:del>
      <w:ins w:id="737" w:author="Orthman, Robert P. (EEC)" w:date="2022-12-09T12:01:00Z">
        <w:r w:rsidR="0026368F">
          <w:rPr>
            <w:sz w:val="24"/>
            <w:szCs w:val="24"/>
          </w:rPr>
          <w:t>n</w:t>
        </w:r>
      </w:ins>
      <w:r w:rsidRPr="00805799">
        <w:rPr>
          <w:sz w:val="24"/>
          <w:szCs w:val="24"/>
        </w:rPr>
        <w:t xml:space="preserve">on-temporary </w:t>
      </w:r>
      <w:del w:id="738" w:author="Orthman, Robert P. (EEC)" w:date="2022-12-09T12:01:00Z">
        <w:r w:rsidRPr="00805799" w:rsidDel="0026368F">
          <w:rPr>
            <w:w w:val="95"/>
            <w:sz w:val="24"/>
            <w:szCs w:val="24"/>
          </w:rPr>
          <w:delText>C</w:delText>
        </w:r>
      </w:del>
      <w:ins w:id="739" w:author="Orthman, Robert P. (EEC)" w:date="2022-12-09T12:01:00Z">
        <w:r w:rsidR="0026368F">
          <w:rPr>
            <w:w w:val="95"/>
            <w:sz w:val="24"/>
            <w:szCs w:val="24"/>
          </w:rPr>
          <w:t>c</w:t>
        </w:r>
      </w:ins>
      <w:r w:rsidRPr="00805799">
        <w:rPr>
          <w:w w:val="95"/>
          <w:sz w:val="24"/>
          <w:szCs w:val="24"/>
        </w:rPr>
        <w:t>hange to seek and certify</w:t>
      </w:r>
      <w:r w:rsidRPr="00805799">
        <w:rPr>
          <w:spacing w:val="-4"/>
          <w:w w:val="95"/>
          <w:sz w:val="24"/>
          <w:szCs w:val="24"/>
        </w:rPr>
        <w:t xml:space="preserve"> </w:t>
      </w:r>
      <w:r w:rsidRPr="00805799">
        <w:rPr>
          <w:w w:val="95"/>
          <w:sz w:val="24"/>
          <w:szCs w:val="24"/>
        </w:rPr>
        <w:t>a new approved activity. Failure to certify</w:t>
      </w:r>
      <w:r w:rsidRPr="00805799">
        <w:rPr>
          <w:spacing w:val="-4"/>
          <w:w w:val="95"/>
          <w:sz w:val="24"/>
          <w:szCs w:val="24"/>
        </w:rPr>
        <w:t xml:space="preserve"> </w:t>
      </w:r>
      <w:r w:rsidRPr="00805799">
        <w:rPr>
          <w:w w:val="95"/>
          <w:sz w:val="24"/>
          <w:szCs w:val="24"/>
        </w:rPr>
        <w:t xml:space="preserve">a new approved </w:t>
      </w:r>
      <w:r w:rsidRPr="00805799">
        <w:rPr>
          <w:sz w:val="24"/>
          <w:szCs w:val="24"/>
        </w:rPr>
        <w:t>activity</w:t>
      </w:r>
      <w:r w:rsidRPr="00805799">
        <w:rPr>
          <w:spacing w:val="-1"/>
          <w:sz w:val="24"/>
          <w:szCs w:val="24"/>
        </w:rPr>
        <w:t xml:space="preserve"> </w:t>
      </w:r>
      <w:r w:rsidRPr="00805799">
        <w:rPr>
          <w:sz w:val="24"/>
          <w:szCs w:val="24"/>
        </w:rPr>
        <w:t xml:space="preserve">at the end of the 12-week period will result in termination of the </w:t>
      </w:r>
      <w:del w:id="740" w:author="Peterson, Ross S. (EEC)" w:date="2022-11-17T12:05:00Z">
        <w:r w:rsidRPr="00805799" w:rsidDel="000F4D4A">
          <w:rPr>
            <w:sz w:val="24"/>
            <w:szCs w:val="24"/>
          </w:rPr>
          <w:delText>subsidy</w:delText>
        </w:r>
      </w:del>
      <w:ins w:id="741" w:author="Peterson, Ross S. (EEC)" w:date="2022-11-17T12:05:00Z">
        <w:r w:rsidR="000F4D4A" w:rsidRPr="00805799">
          <w:rPr>
            <w:sz w:val="24"/>
            <w:szCs w:val="24"/>
          </w:rPr>
          <w:t>financial assistance</w:t>
        </w:r>
      </w:ins>
      <w:r w:rsidRPr="00805799">
        <w:rPr>
          <w:sz w:val="24"/>
          <w:szCs w:val="24"/>
        </w:rPr>
        <w:t>.</w:t>
      </w:r>
    </w:p>
    <w:p w14:paraId="6CF29BE9" w14:textId="1DB6AB70" w:rsidR="00433348" w:rsidRPr="00805799" w:rsidRDefault="002416C9">
      <w:pPr>
        <w:pStyle w:val="ListParagraph"/>
        <w:numPr>
          <w:ilvl w:val="5"/>
          <w:numId w:val="19"/>
        </w:numPr>
        <w:tabs>
          <w:tab w:val="left" w:pos="2657"/>
        </w:tabs>
        <w:spacing w:before="3" w:line="242" w:lineRule="auto"/>
        <w:ind w:right="119" w:firstLine="0"/>
        <w:rPr>
          <w:sz w:val="24"/>
          <w:szCs w:val="24"/>
        </w:rPr>
      </w:pPr>
      <w:r w:rsidRPr="00411207">
        <w:rPr>
          <w:sz w:val="24"/>
          <w:szCs w:val="24"/>
        </w:rPr>
        <w:t xml:space="preserve">Failure to notify the </w:t>
      </w:r>
      <w:del w:id="742" w:author="Peterson, Ross S. (EEC)" w:date="2022-11-17T11:38:00Z">
        <w:r w:rsidRPr="00411207" w:rsidDel="008E7719">
          <w:rPr>
            <w:sz w:val="24"/>
            <w:szCs w:val="24"/>
          </w:rPr>
          <w:delText>Subsidy Administrator</w:delText>
        </w:r>
      </w:del>
      <w:ins w:id="743" w:author="Peterson, Ross S. (EEC)" w:date="2022-11-17T11:38:00Z">
        <w:r w:rsidR="008E7719" w:rsidRPr="00411207">
          <w:rPr>
            <w:sz w:val="24"/>
            <w:szCs w:val="24"/>
          </w:rPr>
          <w:t>Family Access Administrator</w:t>
        </w:r>
      </w:ins>
      <w:r w:rsidRPr="00411207">
        <w:rPr>
          <w:sz w:val="24"/>
          <w:szCs w:val="24"/>
        </w:rPr>
        <w:t xml:space="preserve"> of a </w:t>
      </w:r>
      <w:del w:id="744" w:author="Orthman, Robert P. (EEC)" w:date="2022-12-09T12:02:00Z">
        <w:r w:rsidRPr="00411207" w:rsidDel="0026368F">
          <w:rPr>
            <w:sz w:val="24"/>
            <w:szCs w:val="24"/>
          </w:rPr>
          <w:delText>N</w:delText>
        </w:r>
      </w:del>
      <w:ins w:id="745" w:author="Orthman, Robert P. (EEC)" w:date="2022-12-09T12:02:00Z">
        <w:r w:rsidR="0026368F">
          <w:rPr>
            <w:sz w:val="24"/>
            <w:szCs w:val="24"/>
          </w:rPr>
          <w:t>n</w:t>
        </w:r>
      </w:ins>
      <w:r w:rsidRPr="00411207">
        <w:rPr>
          <w:sz w:val="24"/>
          <w:szCs w:val="24"/>
        </w:rPr>
        <w:t xml:space="preserve">on-temporary </w:t>
      </w:r>
      <w:del w:id="746" w:author="Orthman, Robert P. (EEC)" w:date="2022-12-09T12:02:00Z">
        <w:r w:rsidRPr="00411207" w:rsidDel="0026368F">
          <w:rPr>
            <w:sz w:val="24"/>
            <w:szCs w:val="24"/>
          </w:rPr>
          <w:delText>C</w:delText>
        </w:r>
      </w:del>
      <w:ins w:id="747" w:author="Orthman, Robert P. (EEC)" w:date="2022-12-09T12:02:00Z">
        <w:r w:rsidR="0026368F">
          <w:rPr>
            <w:sz w:val="24"/>
            <w:szCs w:val="24"/>
          </w:rPr>
          <w:t>c</w:t>
        </w:r>
      </w:ins>
      <w:r w:rsidRPr="00411207">
        <w:rPr>
          <w:sz w:val="24"/>
          <w:szCs w:val="24"/>
        </w:rPr>
        <w:t xml:space="preserve">hange within 30 </w:t>
      </w:r>
      <w:del w:id="748" w:author="Orthman, Robert P. (EEC)" w:date="2022-12-09T12:02:00Z">
        <w:r w:rsidRPr="00411207" w:rsidDel="0026368F">
          <w:rPr>
            <w:sz w:val="24"/>
            <w:szCs w:val="24"/>
          </w:rPr>
          <w:delText>D</w:delText>
        </w:r>
      </w:del>
      <w:ins w:id="749" w:author="Orthman, Robert P. (EEC)" w:date="2022-12-09T12:02:00Z">
        <w:r w:rsidR="0026368F">
          <w:rPr>
            <w:sz w:val="24"/>
            <w:szCs w:val="24"/>
          </w:rPr>
          <w:t>d</w:t>
        </w:r>
      </w:ins>
      <w:r w:rsidRPr="00411207">
        <w:rPr>
          <w:sz w:val="24"/>
          <w:szCs w:val="24"/>
        </w:rPr>
        <w:t xml:space="preserve">ays of each such change will result in an </w:t>
      </w:r>
      <w:r w:rsidRPr="00411207">
        <w:rPr>
          <w:sz w:val="24"/>
          <w:szCs w:val="24"/>
        </w:rPr>
        <w:lastRenderedPageBreak/>
        <w:t xml:space="preserve">IPV, and may be subject to disqualification </w:t>
      </w:r>
      <w:r w:rsidRPr="00595F95">
        <w:rPr>
          <w:sz w:val="24"/>
          <w:szCs w:val="24"/>
        </w:rPr>
        <w:t>pursuant to 606 CMR 10.12</w:t>
      </w:r>
      <w:r w:rsidRPr="00805799">
        <w:rPr>
          <w:sz w:val="24"/>
          <w:szCs w:val="24"/>
        </w:rPr>
        <w:t>.</w:t>
      </w:r>
    </w:p>
    <w:p w14:paraId="32542E16" w14:textId="77777777" w:rsidR="00433348" w:rsidRPr="00805799" w:rsidRDefault="002416C9">
      <w:pPr>
        <w:pStyle w:val="ListParagraph"/>
        <w:numPr>
          <w:ilvl w:val="4"/>
          <w:numId w:val="19"/>
        </w:numPr>
        <w:tabs>
          <w:tab w:val="left" w:pos="2336"/>
        </w:tabs>
        <w:spacing w:before="4"/>
        <w:ind w:hanging="301"/>
        <w:rPr>
          <w:sz w:val="24"/>
          <w:szCs w:val="24"/>
        </w:rPr>
      </w:pPr>
      <w:r w:rsidRPr="00805799">
        <w:rPr>
          <w:sz w:val="24"/>
          <w:szCs w:val="24"/>
          <w:u w:val="single"/>
        </w:rPr>
        <w:t>Temporary</w:t>
      </w:r>
      <w:r w:rsidRPr="00805799">
        <w:rPr>
          <w:spacing w:val="-14"/>
          <w:sz w:val="24"/>
          <w:szCs w:val="24"/>
          <w:u w:val="single"/>
        </w:rPr>
        <w:t xml:space="preserve"> </w:t>
      </w:r>
      <w:r w:rsidRPr="00805799">
        <w:rPr>
          <w:spacing w:val="-2"/>
          <w:sz w:val="24"/>
          <w:szCs w:val="24"/>
          <w:u w:val="single"/>
        </w:rPr>
        <w:t>Change</w:t>
      </w:r>
      <w:r w:rsidRPr="00805799">
        <w:rPr>
          <w:spacing w:val="-2"/>
          <w:sz w:val="24"/>
          <w:szCs w:val="24"/>
        </w:rPr>
        <w:t>.</w:t>
      </w:r>
    </w:p>
    <w:p w14:paraId="6278BFF5" w14:textId="26510D2F" w:rsidR="00433348" w:rsidRPr="00411207" w:rsidRDefault="66475EE0" w:rsidP="4847FEE0">
      <w:pPr>
        <w:pStyle w:val="ListParagraph"/>
        <w:numPr>
          <w:ilvl w:val="5"/>
          <w:numId w:val="19"/>
        </w:numPr>
        <w:tabs>
          <w:tab w:val="left" w:pos="2749"/>
        </w:tabs>
        <w:spacing w:before="2" w:line="244" w:lineRule="auto"/>
        <w:ind w:right="116" w:firstLine="0"/>
        <w:rPr>
          <w:rFonts w:eastAsiaTheme="minorEastAsia"/>
          <w:sz w:val="24"/>
          <w:szCs w:val="24"/>
        </w:rPr>
      </w:pPr>
      <w:ins w:id="750" w:author="Peterson, Ross S. (EEC)" w:date="2022-10-25T15:19:00Z">
        <w:r w:rsidRPr="4847FEE0">
          <w:rPr>
            <w:sz w:val="24"/>
            <w:szCs w:val="24"/>
          </w:rPr>
          <w:t xml:space="preserve">A </w:t>
        </w:r>
      </w:ins>
      <w:r w:rsidR="567691A9" w:rsidRPr="00805799">
        <w:rPr>
          <w:sz w:val="24"/>
          <w:szCs w:val="24"/>
        </w:rPr>
        <w:t>Parent</w:t>
      </w:r>
      <w:del w:id="751" w:author="Peterson, Ross S. (EEC)" w:date="2022-10-25T15:19:00Z">
        <w:r w:rsidRPr="4847FEE0" w:rsidDel="567691A9">
          <w:rPr>
            <w:sz w:val="24"/>
            <w:szCs w:val="24"/>
          </w:rPr>
          <w:delText>s</w:delText>
        </w:r>
      </w:del>
      <w:r w:rsidR="567691A9" w:rsidRPr="00805799">
        <w:rPr>
          <w:spacing w:val="-3"/>
          <w:sz w:val="24"/>
          <w:szCs w:val="24"/>
        </w:rPr>
        <w:t xml:space="preserve"> </w:t>
      </w:r>
      <w:r w:rsidR="567691A9" w:rsidRPr="00805799">
        <w:rPr>
          <w:sz w:val="24"/>
          <w:szCs w:val="24"/>
        </w:rPr>
        <w:t>must</w:t>
      </w:r>
      <w:r w:rsidR="567691A9" w:rsidRPr="00805799">
        <w:rPr>
          <w:spacing w:val="-3"/>
          <w:sz w:val="24"/>
          <w:szCs w:val="24"/>
        </w:rPr>
        <w:t xml:space="preserve"> </w:t>
      </w:r>
      <w:r w:rsidR="567691A9" w:rsidRPr="00805799">
        <w:rPr>
          <w:sz w:val="24"/>
          <w:szCs w:val="24"/>
        </w:rPr>
        <w:t>notify</w:t>
      </w:r>
      <w:r w:rsidR="567691A9" w:rsidRPr="00805799">
        <w:rPr>
          <w:spacing w:val="-12"/>
          <w:sz w:val="24"/>
          <w:szCs w:val="24"/>
        </w:rPr>
        <w:t xml:space="preserve"> </w:t>
      </w:r>
      <w:r w:rsidR="567691A9" w:rsidRPr="00805799">
        <w:rPr>
          <w:sz w:val="24"/>
          <w:szCs w:val="24"/>
        </w:rPr>
        <w:t>their</w:t>
      </w:r>
      <w:r w:rsidR="567691A9" w:rsidRPr="00805799">
        <w:rPr>
          <w:spacing w:val="-6"/>
          <w:sz w:val="24"/>
          <w:szCs w:val="24"/>
        </w:rPr>
        <w:t xml:space="preserve"> </w:t>
      </w:r>
      <w:del w:id="752" w:author="Peterson, Ross S. (EEC)" w:date="2022-11-17T11:38:00Z">
        <w:r w:rsidRPr="4847FEE0" w:rsidDel="567691A9">
          <w:rPr>
            <w:sz w:val="24"/>
            <w:szCs w:val="24"/>
          </w:rPr>
          <w:delText>Subsidy Administrator</w:delText>
        </w:r>
      </w:del>
      <w:ins w:id="753" w:author="Peterson, Ross S. (EEC)" w:date="2022-11-17T11:38:00Z">
        <w:r w:rsidR="008E7719" w:rsidRPr="4847FEE0">
          <w:rPr>
            <w:sz w:val="24"/>
            <w:szCs w:val="24"/>
          </w:rPr>
          <w:t>Family Access Administrator</w:t>
        </w:r>
      </w:ins>
      <w:r w:rsidR="567691A9" w:rsidRPr="00805799">
        <w:rPr>
          <w:spacing w:val="-6"/>
          <w:sz w:val="24"/>
          <w:szCs w:val="24"/>
        </w:rPr>
        <w:t xml:space="preserve"> </w:t>
      </w:r>
      <w:r w:rsidR="567691A9" w:rsidRPr="00805799">
        <w:rPr>
          <w:sz w:val="24"/>
          <w:szCs w:val="24"/>
        </w:rPr>
        <w:t>of</w:t>
      </w:r>
      <w:r w:rsidR="567691A9" w:rsidRPr="00805799">
        <w:rPr>
          <w:spacing w:val="-6"/>
          <w:sz w:val="24"/>
          <w:szCs w:val="24"/>
        </w:rPr>
        <w:t xml:space="preserve"> </w:t>
      </w:r>
      <w:r w:rsidR="567691A9" w:rsidRPr="00805799">
        <w:rPr>
          <w:sz w:val="24"/>
          <w:szCs w:val="24"/>
        </w:rPr>
        <w:t>any</w:t>
      </w:r>
      <w:r w:rsidR="567691A9" w:rsidRPr="00805799">
        <w:rPr>
          <w:spacing w:val="-10"/>
          <w:sz w:val="24"/>
          <w:szCs w:val="24"/>
        </w:rPr>
        <w:t xml:space="preserve"> </w:t>
      </w:r>
      <w:r w:rsidR="567691A9" w:rsidRPr="00805799">
        <w:rPr>
          <w:sz w:val="24"/>
          <w:szCs w:val="24"/>
        </w:rPr>
        <w:t>Temporary</w:t>
      </w:r>
      <w:r w:rsidR="567691A9" w:rsidRPr="00805799">
        <w:rPr>
          <w:spacing w:val="-11"/>
          <w:sz w:val="24"/>
          <w:szCs w:val="24"/>
        </w:rPr>
        <w:t xml:space="preserve"> </w:t>
      </w:r>
      <w:r w:rsidR="567691A9" w:rsidRPr="00805799">
        <w:rPr>
          <w:sz w:val="24"/>
          <w:szCs w:val="24"/>
        </w:rPr>
        <w:t>Change</w:t>
      </w:r>
      <w:r w:rsidR="567691A9" w:rsidRPr="00805799">
        <w:rPr>
          <w:spacing w:val="-3"/>
          <w:sz w:val="24"/>
          <w:szCs w:val="24"/>
        </w:rPr>
        <w:t xml:space="preserve"> </w:t>
      </w:r>
      <w:r w:rsidR="567691A9" w:rsidRPr="00805799">
        <w:rPr>
          <w:sz w:val="24"/>
          <w:szCs w:val="24"/>
        </w:rPr>
        <w:t xml:space="preserve">and provide documentation </w:t>
      </w:r>
      <w:del w:id="754" w:author="Orthman, Robert P. (EEC)" w:date="2022-10-14T00:04:00Z">
        <w:r w:rsidRPr="4847FEE0" w:rsidDel="394178CC">
          <w:rPr>
            <w:sz w:val="24"/>
            <w:szCs w:val="24"/>
          </w:rPr>
          <w:delText>within 30 Days of such a change</w:delText>
        </w:r>
      </w:del>
      <w:ins w:id="755" w:author="Orthman, Robert P. (EEC)" w:date="2022-10-14T00:04:00Z">
        <w:r w:rsidR="70A80690" w:rsidRPr="4847FEE0">
          <w:rPr>
            <w:sz w:val="24"/>
            <w:szCs w:val="24"/>
          </w:rPr>
          <w:t xml:space="preserve">at </w:t>
        </w:r>
      </w:ins>
      <w:ins w:id="756" w:author="Orthman, Robert P. (EEC)" w:date="2022-12-09T12:02:00Z">
        <w:r w:rsidR="0026368F">
          <w:rPr>
            <w:sz w:val="24"/>
            <w:szCs w:val="24"/>
          </w:rPr>
          <w:t>r</w:t>
        </w:r>
      </w:ins>
      <w:ins w:id="757" w:author="Orthman, Robert P. (EEC)" w:date="2022-10-14T00:04:00Z">
        <w:r w:rsidR="70A80690" w:rsidRPr="4847FEE0">
          <w:rPr>
            <w:sz w:val="24"/>
            <w:szCs w:val="24"/>
          </w:rPr>
          <w:t>eauthorization</w:t>
        </w:r>
      </w:ins>
      <w:ins w:id="758" w:author="Orthman, Robert P. (EEC)" w:date="2022-10-31T18:44:00Z">
        <w:r w:rsidR="08A0B1B6" w:rsidRPr="4847FEE0">
          <w:rPr>
            <w:sz w:val="24"/>
            <w:szCs w:val="24"/>
          </w:rPr>
          <w:t xml:space="preserve"> or as otherwise required in accordance with EEC Policy</w:t>
        </w:r>
      </w:ins>
      <w:ins w:id="759" w:author="Orthman, Robert P. (EEC)" w:date="2022-10-18T19:23:00Z">
        <w:r w:rsidR="6237BBC2" w:rsidRPr="4847FEE0">
          <w:rPr>
            <w:sz w:val="24"/>
            <w:szCs w:val="24"/>
          </w:rPr>
          <w:t xml:space="preserve">; </w:t>
        </w:r>
      </w:ins>
      <w:del w:id="760" w:author="Orthman, Robert P. (EEC)" w:date="2022-10-18T20:21:00Z">
        <w:r w:rsidRPr="4847FEE0" w:rsidDel="71A4E7CB">
          <w:rPr>
            <w:sz w:val="24"/>
            <w:szCs w:val="24"/>
          </w:rPr>
          <w:delText>.</w:delText>
        </w:r>
      </w:del>
      <w:del w:id="761" w:author="Collamore, Stephany (EEC)" w:date="2022-11-21T11:39:00Z">
        <w:r w:rsidRPr="4847FEE0" w:rsidDel="67C7DE67">
          <w:rPr>
            <w:sz w:val="24"/>
            <w:szCs w:val="24"/>
          </w:rPr>
          <w:delText xml:space="preserve"> </w:delText>
        </w:r>
      </w:del>
      <w:ins w:id="762" w:author="Peterson, Ross S. (EEC)" w:date="2022-10-25T15:19:00Z">
        <w:r w:rsidR="5E8F326C" w:rsidRPr="4847FEE0">
          <w:rPr>
            <w:sz w:val="24"/>
            <w:szCs w:val="24"/>
          </w:rPr>
          <w:t>A</w:t>
        </w:r>
        <w:r w:rsidR="4CF8D332" w:rsidRPr="4847FEE0">
          <w:rPr>
            <w:sz w:val="24"/>
            <w:szCs w:val="24"/>
          </w:rPr>
          <w:t xml:space="preserve"> </w:t>
        </w:r>
      </w:ins>
      <w:ins w:id="763" w:author="Orthman, Robert P. (EEC)" w:date="2022-12-09T12:02:00Z">
        <w:r w:rsidR="0026368F">
          <w:rPr>
            <w:color w:val="000000" w:themeColor="text1"/>
            <w:sz w:val="24"/>
            <w:szCs w:val="24"/>
          </w:rPr>
          <w:t>p</w:t>
        </w:r>
      </w:ins>
      <w:ins w:id="764" w:author="Orthman, Robert P. (EEC)" w:date="2022-10-14T00:04:00Z">
        <w:r w:rsidR="4CF8D332" w:rsidRPr="00411207">
          <w:rPr>
            <w:color w:val="000000" w:themeColor="text1"/>
            <w:sz w:val="24"/>
            <w:szCs w:val="24"/>
          </w:rPr>
          <w:t>arent</w:t>
        </w:r>
      </w:ins>
      <w:del w:id="765" w:author="Peterson, Ross S. (EEC)" w:date="2022-10-25T15:19:00Z">
        <w:r w:rsidRPr="00411207" w:rsidDel="4CF8D332">
          <w:rPr>
            <w:color w:val="000000" w:themeColor="text1"/>
            <w:sz w:val="24"/>
            <w:szCs w:val="24"/>
          </w:rPr>
          <w:delText>s</w:delText>
        </w:r>
      </w:del>
      <w:ins w:id="766" w:author="Orthman, Robert P. (EEC)" w:date="2022-10-14T00:04:00Z">
        <w:r w:rsidR="4CF8D332" w:rsidRPr="00411207">
          <w:rPr>
            <w:color w:val="000000" w:themeColor="text1"/>
            <w:sz w:val="24"/>
            <w:szCs w:val="24"/>
          </w:rPr>
          <w:t xml:space="preserve"> </w:t>
        </w:r>
      </w:ins>
      <w:ins w:id="767" w:author="Peterson, Ross S. (EEC)" w:date="2022-10-25T15:19:00Z">
        <w:r w:rsidR="520D204D" w:rsidRPr="4847FEE0">
          <w:rPr>
            <w:color w:val="000000" w:themeColor="text1"/>
            <w:sz w:val="24"/>
            <w:szCs w:val="24"/>
          </w:rPr>
          <w:t>is</w:t>
        </w:r>
      </w:ins>
      <w:del w:id="768" w:author="Peterson, Ross S. (EEC)" w:date="2022-10-25T15:19:00Z">
        <w:r w:rsidRPr="4847FEE0" w:rsidDel="4CF8D332">
          <w:rPr>
            <w:color w:val="000000" w:themeColor="text1"/>
            <w:sz w:val="24"/>
            <w:szCs w:val="24"/>
            <w:rPrChange w:id="769" w:author="Peterson, Ross S. (EEC)" w:date="2022-11-17T12:49:00Z">
              <w:rPr>
                <w:rFonts w:ascii="Calibri" w:eastAsia="Calibri" w:hAnsi="Calibri" w:cs="Calibri"/>
                <w:color w:val="000000" w:themeColor="text1"/>
              </w:rPr>
            </w:rPrChange>
          </w:rPr>
          <w:delText>are</w:delText>
        </w:r>
      </w:del>
      <w:ins w:id="770" w:author="Orthman, Robert P. (EEC)" w:date="2022-10-14T00:04:00Z">
        <w:r w:rsidR="4CF8D332" w:rsidRPr="4847FEE0">
          <w:rPr>
            <w:color w:val="000000" w:themeColor="text1"/>
            <w:sz w:val="24"/>
            <w:szCs w:val="24"/>
            <w:rPrChange w:id="771" w:author="Peterson, Ross S. (EEC)" w:date="2022-11-17T12:49:00Z">
              <w:rPr>
                <w:rFonts w:ascii="Calibri" w:eastAsia="Calibri" w:hAnsi="Calibri" w:cs="Calibri"/>
                <w:color w:val="000000" w:themeColor="text1"/>
              </w:rPr>
            </w:rPrChange>
          </w:rPr>
          <w:t xml:space="preserve"> not otherwise required to provide notice or documentation of any </w:t>
        </w:r>
      </w:ins>
      <w:ins w:id="772" w:author="Orthman, Robert P. (EEC)" w:date="2022-12-09T12:02:00Z">
        <w:r w:rsidR="0026368F">
          <w:rPr>
            <w:color w:val="000000" w:themeColor="text1"/>
            <w:sz w:val="24"/>
            <w:szCs w:val="24"/>
          </w:rPr>
          <w:t>t</w:t>
        </w:r>
      </w:ins>
      <w:ins w:id="773" w:author="Orthman, Robert P. (EEC)" w:date="2022-10-14T00:04:00Z">
        <w:r w:rsidR="4CF8D332" w:rsidRPr="00135BD9">
          <w:rPr>
            <w:color w:val="000000" w:themeColor="text1"/>
            <w:sz w:val="24"/>
            <w:szCs w:val="24"/>
          </w:rPr>
          <w:t xml:space="preserve">emporary </w:t>
        </w:r>
      </w:ins>
      <w:ins w:id="774" w:author="Orthman, Robert P. (EEC)" w:date="2022-12-09T12:02:00Z">
        <w:r w:rsidR="0026368F">
          <w:rPr>
            <w:color w:val="000000" w:themeColor="text1"/>
            <w:sz w:val="24"/>
            <w:szCs w:val="24"/>
          </w:rPr>
          <w:t>c</w:t>
        </w:r>
      </w:ins>
      <w:ins w:id="775" w:author="Orthman, Robert P. (EEC)" w:date="2022-10-14T00:04:00Z">
        <w:r w:rsidR="4CF8D332" w:rsidRPr="00135BD9">
          <w:rPr>
            <w:color w:val="000000" w:themeColor="text1"/>
            <w:sz w:val="24"/>
            <w:szCs w:val="24"/>
          </w:rPr>
          <w:t xml:space="preserve">hange during the authorized </w:t>
        </w:r>
      </w:ins>
      <w:del w:id="776" w:author="Peterson, Ross S. (EEC)" w:date="2022-11-17T11:52:00Z">
        <w:r w:rsidRPr="00135BD9" w:rsidDel="4CF8D332">
          <w:rPr>
            <w:color w:val="000000" w:themeColor="text1"/>
            <w:sz w:val="24"/>
            <w:szCs w:val="24"/>
          </w:rPr>
          <w:delText>subsidy</w:delText>
        </w:r>
      </w:del>
      <w:ins w:id="777" w:author="Peterson, Ross S. (EEC)" w:date="2022-11-17T11:52:00Z">
        <w:r w:rsidR="000F4D4A" w:rsidRPr="4847FEE0">
          <w:rPr>
            <w:color w:val="000000" w:themeColor="text1"/>
            <w:sz w:val="24"/>
            <w:szCs w:val="24"/>
          </w:rPr>
          <w:t>financial assistance</w:t>
        </w:r>
      </w:ins>
      <w:ins w:id="778" w:author="Orthman, Robert P. (EEC)" w:date="2022-10-14T00:04:00Z">
        <w:r w:rsidR="4CF8D332" w:rsidRPr="00411207">
          <w:rPr>
            <w:color w:val="000000" w:themeColor="text1"/>
            <w:sz w:val="24"/>
            <w:szCs w:val="24"/>
          </w:rPr>
          <w:t xml:space="preserve"> period, but may choose to voluntarily do so.</w:t>
        </w:r>
      </w:ins>
    </w:p>
    <w:p w14:paraId="4D68FC29" w14:textId="040810FC" w:rsidR="00433348" w:rsidRPr="00805799" w:rsidRDefault="394178CC" w:rsidP="4A7973F1">
      <w:pPr>
        <w:pStyle w:val="ListParagraph"/>
        <w:numPr>
          <w:ilvl w:val="5"/>
          <w:numId w:val="19"/>
        </w:numPr>
        <w:tabs>
          <w:tab w:val="left" w:pos="2712"/>
        </w:tabs>
        <w:spacing w:line="244" w:lineRule="auto"/>
        <w:ind w:right="119" w:firstLine="0"/>
        <w:rPr>
          <w:sz w:val="24"/>
          <w:szCs w:val="24"/>
        </w:rPr>
      </w:pPr>
      <w:r w:rsidRPr="00805799">
        <w:rPr>
          <w:sz w:val="24"/>
          <w:szCs w:val="24"/>
        </w:rPr>
        <w:t>Temporary</w:t>
      </w:r>
      <w:r w:rsidRPr="00805799">
        <w:rPr>
          <w:spacing w:val="-23"/>
          <w:sz w:val="24"/>
          <w:szCs w:val="24"/>
        </w:rPr>
        <w:t xml:space="preserve"> </w:t>
      </w:r>
      <w:del w:id="779" w:author="Orthman, Robert P. (EEC)" w:date="2022-12-09T12:02:00Z">
        <w:r w:rsidRPr="00805799" w:rsidDel="0026368F">
          <w:rPr>
            <w:sz w:val="24"/>
            <w:szCs w:val="24"/>
          </w:rPr>
          <w:delText>C</w:delText>
        </w:r>
      </w:del>
      <w:ins w:id="780" w:author="Orthman, Robert P. (EEC)" w:date="2022-12-09T12:02:00Z">
        <w:r w:rsidR="0026368F">
          <w:rPr>
            <w:sz w:val="24"/>
            <w:szCs w:val="24"/>
          </w:rPr>
          <w:t>c</w:t>
        </w:r>
      </w:ins>
      <w:r w:rsidRPr="00805799">
        <w:rPr>
          <w:sz w:val="24"/>
          <w:szCs w:val="24"/>
        </w:rPr>
        <w:t>hanges</w:t>
      </w:r>
      <w:r w:rsidRPr="00805799">
        <w:rPr>
          <w:spacing w:val="-15"/>
          <w:sz w:val="24"/>
          <w:szCs w:val="24"/>
        </w:rPr>
        <w:t xml:space="preserve"> </w:t>
      </w:r>
      <w:r w:rsidRPr="00805799">
        <w:rPr>
          <w:sz w:val="24"/>
          <w:szCs w:val="24"/>
        </w:rPr>
        <w:t>shall</w:t>
      </w:r>
      <w:r w:rsidRPr="00805799">
        <w:rPr>
          <w:spacing w:val="-15"/>
          <w:sz w:val="24"/>
          <w:szCs w:val="24"/>
        </w:rPr>
        <w:t xml:space="preserve"> </w:t>
      </w:r>
      <w:r w:rsidRPr="00805799">
        <w:rPr>
          <w:sz w:val="24"/>
          <w:szCs w:val="24"/>
        </w:rPr>
        <w:t>not</w:t>
      </w:r>
      <w:r w:rsidRPr="00805799">
        <w:rPr>
          <w:spacing w:val="-15"/>
          <w:sz w:val="24"/>
          <w:szCs w:val="24"/>
        </w:rPr>
        <w:t xml:space="preserve"> </w:t>
      </w:r>
      <w:r w:rsidRPr="00805799">
        <w:rPr>
          <w:sz w:val="24"/>
          <w:szCs w:val="24"/>
        </w:rPr>
        <w:t>result</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any</w:t>
      </w:r>
      <w:r w:rsidRPr="00805799">
        <w:rPr>
          <w:spacing w:val="-23"/>
          <w:sz w:val="24"/>
          <w:szCs w:val="24"/>
        </w:rPr>
        <w:t xml:space="preserve"> </w:t>
      </w:r>
      <w:r w:rsidRPr="00805799">
        <w:rPr>
          <w:sz w:val="24"/>
          <w:szCs w:val="24"/>
        </w:rPr>
        <w:t>change</w:t>
      </w:r>
      <w:r w:rsidRPr="00805799">
        <w:rPr>
          <w:spacing w:val="-16"/>
          <w:sz w:val="24"/>
          <w:szCs w:val="24"/>
        </w:rPr>
        <w:t xml:space="preserve"> </w:t>
      </w:r>
      <w:r w:rsidRPr="00805799">
        <w:rPr>
          <w:sz w:val="24"/>
          <w:szCs w:val="24"/>
        </w:rPr>
        <w:t>to</w:t>
      </w:r>
      <w:r w:rsidRPr="00805799">
        <w:rPr>
          <w:spacing w:val="-15"/>
          <w:sz w:val="24"/>
          <w:szCs w:val="24"/>
        </w:rPr>
        <w:t xml:space="preserve"> </w:t>
      </w:r>
      <w:r w:rsidRPr="00805799">
        <w:rPr>
          <w:sz w:val="24"/>
          <w:szCs w:val="24"/>
        </w:rPr>
        <w:t>the</w:t>
      </w:r>
      <w:r w:rsidRPr="00805799">
        <w:rPr>
          <w:spacing w:val="-17"/>
          <w:sz w:val="24"/>
          <w:szCs w:val="24"/>
        </w:rPr>
        <w:t xml:space="preserve"> </w:t>
      </w:r>
      <w:r w:rsidRPr="00805799">
        <w:rPr>
          <w:sz w:val="24"/>
          <w:szCs w:val="24"/>
        </w:rPr>
        <w:t>level</w:t>
      </w:r>
      <w:r w:rsidRPr="00805799">
        <w:rPr>
          <w:spacing w:val="-15"/>
          <w:sz w:val="24"/>
          <w:szCs w:val="24"/>
        </w:rPr>
        <w:t xml:space="preserve"> </w:t>
      </w:r>
      <w:r w:rsidRPr="00805799">
        <w:rPr>
          <w:sz w:val="24"/>
          <w:szCs w:val="24"/>
        </w:rPr>
        <w:t>of</w:t>
      </w:r>
      <w:r w:rsidRPr="00805799">
        <w:rPr>
          <w:spacing w:val="-18"/>
          <w:sz w:val="24"/>
          <w:szCs w:val="24"/>
        </w:rPr>
        <w:t xml:space="preserve"> </w:t>
      </w:r>
      <w:del w:id="781" w:author="Peterson, Ross S. (EEC)" w:date="2022-11-17T12:25:00Z">
        <w:r w:rsidRPr="00805799" w:rsidDel="00D311D1">
          <w:rPr>
            <w:sz w:val="24"/>
            <w:szCs w:val="24"/>
          </w:rPr>
          <w:delText>subsidized</w:delText>
        </w:r>
        <w:r w:rsidRPr="00805799" w:rsidDel="00D311D1">
          <w:rPr>
            <w:spacing w:val="-17"/>
            <w:sz w:val="24"/>
            <w:szCs w:val="24"/>
          </w:rPr>
          <w:delText xml:space="preserve"> </w:delText>
        </w:r>
      </w:del>
      <w:proofErr w:type="gramStart"/>
      <w:r w:rsidRPr="00805799">
        <w:rPr>
          <w:sz w:val="24"/>
          <w:szCs w:val="24"/>
        </w:rPr>
        <w:t>child care</w:t>
      </w:r>
      <w:proofErr w:type="gramEnd"/>
      <w:ins w:id="782" w:author="Peterson, Ross S. (EEC)" w:date="2022-11-17T12:25:00Z">
        <w:r w:rsidR="00D311D1" w:rsidRPr="00805799">
          <w:rPr>
            <w:sz w:val="24"/>
            <w:szCs w:val="24"/>
          </w:rPr>
          <w:t xml:space="preserve"> financial assistance</w:t>
        </w:r>
      </w:ins>
      <w:r w:rsidRPr="00805799">
        <w:rPr>
          <w:sz w:val="24"/>
          <w:szCs w:val="24"/>
        </w:rPr>
        <w:t xml:space="preserve"> being received.</w:t>
      </w:r>
    </w:p>
    <w:p w14:paraId="4F9E88C9" w14:textId="20A4A5C2" w:rsidR="00433348" w:rsidRPr="00805799" w:rsidRDefault="394178CC" w:rsidP="4A7973F1">
      <w:pPr>
        <w:pStyle w:val="ListParagraph"/>
        <w:numPr>
          <w:ilvl w:val="5"/>
          <w:numId w:val="19"/>
        </w:numPr>
        <w:tabs>
          <w:tab w:val="left" w:pos="2775"/>
          <w:tab w:val="left" w:pos="2776"/>
        </w:tabs>
        <w:spacing w:line="244" w:lineRule="auto"/>
        <w:ind w:right="114" w:firstLine="0"/>
        <w:rPr>
          <w:sz w:val="24"/>
          <w:szCs w:val="24"/>
        </w:rPr>
      </w:pPr>
      <w:r w:rsidRPr="00805799">
        <w:rPr>
          <w:sz w:val="24"/>
          <w:szCs w:val="24"/>
        </w:rPr>
        <w:t xml:space="preserve">Failure to report a </w:t>
      </w:r>
      <w:del w:id="783" w:author="Orthman, Robert P. (EEC)" w:date="2022-12-09T12:02:00Z">
        <w:r w:rsidRPr="00805799" w:rsidDel="0026368F">
          <w:rPr>
            <w:sz w:val="24"/>
            <w:szCs w:val="24"/>
          </w:rPr>
          <w:delText>T</w:delText>
        </w:r>
      </w:del>
      <w:ins w:id="784" w:author="Orthman, Robert P. (EEC)" w:date="2022-12-09T12:02:00Z">
        <w:r w:rsidR="0026368F">
          <w:rPr>
            <w:sz w:val="24"/>
            <w:szCs w:val="24"/>
          </w:rPr>
          <w:t>t</w:t>
        </w:r>
      </w:ins>
      <w:r w:rsidRPr="00805799">
        <w:rPr>
          <w:sz w:val="24"/>
          <w:szCs w:val="24"/>
        </w:rPr>
        <w:t xml:space="preserve">emporary </w:t>
      </w:r>
      <w:del w:id="785" w:author="Orthman, Robert P. (EEC)" w:date="2022-12-09T12:02:00Z">
        <w:r w:rsidRPr="00805799" w:rsidDel="0026368F">
          <w:rPr>
            <w:sz w:val="24"/>
            <w:szCs w:val="24"/>
          </w:rPr>
          <w:delText>C</w:delText>
        </w:r>
      </w:del>
      <w:ins w:id="786" w:author="Orthman, Robert P. (EEC)" w:date="2022-12-09T12:02:00Z">
        <w:r w:rsidR="0026368F">
          <w:rPr>
            <w:sz w:val="24"/>
            <w:szCs w:val="24"/>
          </w:rPr>
          <w:t>c</w:t>
        </w:r>
      </w:ins>
      <w:r w:rsidRPr="00805799">
        <w:rPr>
          <w:sz w:val="24"/>
          <w:szCs w:val="24"/>
        </w:rPr>
        <w:t xml:space="preserve">hange will not result in an IPV or subject the </w:t>
      </w:r>
      <w:del w:id="787" w:author="Orthman, Robert P. (EEC)" w:date="2022-12-09T12:02:00Z">
        <w:r w:rsidRPr="00805799" w:rsidDel="0026368F">
          <w:rPr>
            <w:sz w:val="24"/>
            <w:szCs w:val="24"/>
          </w:rPr>
          <w:delText>F</w:delText>
        </w:r>
      </w:del>
      <w:ins w:id="788" w:author="Orthman, Robert P. (EEC)" w:date="2022-12-09T12:02:00Z">
        <w:r w:rsidR="0026368F">
          <w:rPr>
            <w:sz w:val="24"/>
            <w:szCs w:val="24"/>
          </w:rPr>
          <w:t>f</w:t>
        </w:r>
      </w:ins>
      <w:r w:rsidRPr="00805799">
        <w:rPr>
          <w:sz w:val="24"/>
          <w:szCs w:val="24"/>
        </w:rPr>
        <w:t>amily to disqualification pursuant to 606 CMR 10.12.</w:t>
      </w:r>
    </w:p>
    <w:p w14:paraId="0FF26356" w14:textId="77777777" w:rsidR="00433348" w:rsidRPr="00805799" w:rsidRDefault="00433348">
      <w:pPr>
        <w:spacing w:line="244" w:lineRule="auto"/>
        <w:rPr>
          <w:sz w:val="24"/>
          <w:szCs w:val="24"/>
        </w:rPr>
        <w:sectPr w:rsidR="00433348" w:rsidRPr="00805799">
          <w:pgSz w:w="12240" w:h="20180"/>
          <w:pgMar w:top="1480" w:right="1320" w:bottom="280" w:left="480" w:header="783" w:footer="0" w:gutter="0"/>
          <w:cols w:space="720"/>
        </w:sectPr>
      </w:pPr>
    </w:p>
    <w:p w14:paraId="60D98553" w14:textId="71BDD906" w:rsidR="00433348" w:rsidRPr="00805799" w:rsidRDefault="002416C9">
      <w:pPr>
        <w:pStyle w:val="BodyText"/>
        <w:spacing w:before="49"/>
        <w:ind w:left="120"/>
      </w:pPr>
      <w:r w:rsidRPr="00805799">
        <w:lastRenderedPageBreak/>
        <w:t>10.0</w:t>
      </w:r>
      <w:ins w:id="789" w:author="Orthman, Robert P. (EEC)" w:date="2022-11-23T09:25:00Z">
        <w:r w:rsidR="000910E2">
          <w:t>3</w:t>
        </w:r>
      </w:ins>
      <w:ins w:id="790" w:author="Peterson, Ross S. (EEC)" w:date="2022-11-17T13:04:00Z">
        <w:del w:id="791" w:author="Orthman, Robert P. (EEC)" w:date="2022-11-23T09:25:00Z">
          <w:r w:rsidR="00406CA3" w:rsidDel="000910E2">
            <w:delText>2</w:delText>
          </w:r>
        </w:del>
      </w:ins>
      <w:del w:id="792" w:author="Peterson, Ross S. (EEC)" w:date="2022-11-17T13:04:00Z">
        <w:r w:rsidRPr="00805799" w:rsidDel="00406CA3">
          <w:delText>3</w:delText>
        </w:r>
      </w:del>
      <w:r w:rsidRPr="00805799">
        <w:t>:</w:t>
      </w:r>
      <w:r w:rsidRPr="00805799">
        <w:rPr>
          <w:spacing w:val="30"/>
        </w:rPr>
        <w:t xml:space="preserve">  </w:t>
      </w:r>
      <w:r w:rsidRPr="00805799">
        <w:rPr>
          <w:spacing w:val="-2"/>
        </w:rPr>
        <w:t>continued</w:t>
      </w:r>
    </w:p>
    <w:p w14:paraId="13DCAC01" w14:textId="77777777" w:rsidR="00433348" w:rsidRPr="00805799" w:rsidRDefault="00433348">
      <w:pPr>
        <w:pStyle w:val="BodyText"/>
        <w:spacing w:before="7"/>
      </w:pPr>
    </w:p>
    <w:p w14:paraId="13BF5697" w14:textId="388B6978" w:rsidR="00433348" w:rsidRPr="00411207" w:rsidRDefault="1B67B985" w:rsidP="4847FEE0">
      <w:pPr>
        <w:pStyle w:val="ListParagraph"/>
        <w:numPr>
          <w:ilvl w:val="0"/>
          <w:numId w:val="18"/>
        </w:numPr>
        <w:tabs>
          <w:tab w:val="left" w:pos="2118"/>
        </w:tabs>
        <w:spacing w:line="242" w:lineRule="auto"/>
        <w:ind w:right="116" w:firstLine="0"/>
        <w:rPr>
          <w:rFonts w:eastAsiaTheme="minorEastAsia"/>
          <w:sz w:val="24"/>
          <w:szCs w:val="24"/>
        </w:rPr>
      </w:pPr>
      <w:r w:rsidRPr="00805799">
        <w:rPr>
          <w:sz w:val="24"/>
          <w:szCs w:val="24"/>
          <w:u w:val="single"/>
        </w:rPr>
        <w:t>Child Attendance</w:t>
      </w:r>
      <w:r w:rsidRPr="00805799">
        <w:rPr>
          <w:sz w:val="24"/>
          <w:szCs w:val="24"/>
        </w:rPr>
        <w:t>.</w:t>
      </w:r>
      <w:r w:rsidRPr="00805799">
        <w:rPr>
          <w:spacing w:val="40"/>
          <w:sz w:val="24"/>
          <w:szCs w:val="24"/>
        </w:rPr>
        <w:t xml:space="preserve"> </w:t>
      </w:r>
      <w:r w:rsidRPr="00805799">
        <w:rPr>
          <w:sz w:val="24"/>
          <w:szCs w:val="24"/>
        </w:rPr>
        <w:t xml:space="preserve">In order to remain eligible for a Child Care </w:t>
      </w:r>
      <w:del w:id="793" w:author="Peterson, Ross S. (EEC)" w:date="2022-11-17T11:44:00Z">
        <w:r w:rsidRPr="4847FEE0" w:rsidDel="5773583F">
          <w:rPr>
            <w:sz w:val="24"/>
            <w:szCs w:val="24"/>
          </w:rPr>
          <w:delText>Subsidy</w:delText>
        </w:r>
      </w:del>
      <w:ins w:id="794" w:author="Peterson, Ross S. (EEC)" w:date="2022-11-17T11:44:00Z">
        <w:r w:rsidR="00035805" w:rsidRPr="4847FEE0">
          <w:rPr>
            <w:sz w:val="24"/>
            <w:szCs w:val="24"/>
          </w:rPr>
          <w:t>Financial Assistance</w:t>
        </w:r>
      </w:ins>
      <w:r w:rsidRPr="00805799">
        <w:rPr>
          <w:sz w:val="24"/>
          <w:szCs w:val="24"/>
        </w:rPr>
        <w:t>, all children receiving EEC financial assistance shall attend the early education and care program, in accordance</w:t>
      </w:r>
      <w:r w:rsidRPr="00805799">
        <w:rPr>
          <w:spacing w:val="-1"/>
          <w:sz w:val="24"/>
          <w:szCs w:val="24"/>
        </w:rPr>
        <w:t xml:space="preserve"> </w:t>
      </w:r>
      <w:r w:rsidRPr="00805799">
        <w:rPr>
          <w:sz w:val="24"/>
          <w:szCs w:val="24"/>
        </w:rPr>
        <w:t>with</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terms</w:t>
      </w:r>
      <w:r w:rsidRPr="00805799">
        <w:rPr>
          <w:spacing w:val="-1"/>
          <w:sz w:val="24"/>
          <w:szCs w:val="24"/>
        </w:rPr>
        <w:t xml:space="preserve"> </w:t>
      </w:r>
      <w:r w:rsidRPr="00805799">
        <w:rPr>
          <w:sz w:val="24"/>
          <w:szCs w:val="24"/>
        </w:rPr>
        <w:t>of</w:t>
      </w:r>
      <w:r w:rsidRPr="00805799">
        <w:rPr>
          <w:spacing w:val="-1"/>
          <w:sz w:val="24"/>
          <w:szCs w:val="24"/>
        </w:rPr>
        <w:t xml:space="preserve"> </w:t>
      </w:r>
      <w:r w:rsidRPr="00805799">
        <w:rPr>
          <w:sz w:val="24"/>
          <w:szCs w:val="24"/>
        </w:rPr>
        <w:t>the</w:t>
      </w:r>
      <w:r w:rsidRPr="00805799">
        <w:rPr>
          <w:spacing w:val="-1"/>
          <w:sz w:val="24"/>
          <w:szCs w:val="24"/>
        </w:rPr>
        <w:t xml:space="preserve"> </w:t>
      </w:r>
      <w:proofErr w:type="gramStart"/>
      <w:r w:rsidRPr="00805799">
        <w:rPr>
          <w:sz w:val="24"/>
          <w:szCs w:val="24"/>
        </w:rPr>
        <w:t>child</w:t>
      </w:r>
      <w:r w:rsidRPr="00805799">
        <w:rPr>
          <w:spacing w:val="-1"/>
          <w:sz w:val="24"/>
          <w:szCs w:val="24"/>
        </w:rPr>
        <w:t xml:space="preserve"> </w:t>
      </w:r>
      <w:r w:rsidRPr="00805799">
        <w:rPr>
          <w:sz w:val="24"/>
          <w:szCs w:val="24"/>
        </w:rPr>
        <w:t>care</w:t>
      </w:r>
      <w:proofErr w:type="gramEnd"/>
      <w:r w:rsidRPr="00805799">
        <w:rPr>
          <w:spacing w:val="-1"/>
          <w:sz w:val="24"/>
          <w:szCs w:val="24"/>
        </w:rPr>
        <w:t xml:space="preserve"> </w:t>
      </w:r>
      <w:del w:id="795" w:author="Orthman, Robert P. (EEC)" w:date="2022-12-09T12:02:00Z">
        <w:r w:rsidRPr="00805799" w:rsidDel="0026368F">
          <w:rPr>
            <w:sz w:val="24"/>
            <w:szCs w:val="24"/>
          </w:rPr>
          <w:delText>A</w:delText>
        </w:r>
      </w:del>
      <w:ins w:id="796" w:author="Orthman, Robert P. (EEC)" w:date="2022-12-09T12:02:00Z">
        <w:r w:rsidR="0026368F">
          <w:rPr>
            <w:sz w:val="24"/>
            <w:szCs w:val="24"/>
          </w:rPr>
          <w:t>a</w:t>
        </w:r>
      </w:ins>
      <w:r w:rsidRPr="00805799">
        <w:rPr>
          <w:sz w:val="24"/>
          <w:szCs w:val="24"/>
        </w:rPr>
        <w:t>uthorization.</w:t>
      </w:r>
      <w:r w:rsidRPr="00805799">
        <w:rPr>
          <w:spacing w:val="40"/>
          <w:sz w:val="24"/>
          <w:szCs w:val="24"/>
        </w:rPr>
        <w:t xml:space="preserve"> </w:t>
      </w:r>
      <w:del w:id="797" w:author="Orthman, Robert P. (EEC)" w:date="2022-10-19T22:11:00Z">
        <w:r w:rsidRPr="4847FEE0" w:rsidDel="5773583F">
          <w:rPr>
            <w:sz w:val="24"/>
            <w:szCs w:val="24"/>
          </w:rPr>
          <w:delText xml:space="preserve">Failure to attend the child care program may result in the termination of the Child Care </w:delText>
        </w:r>
      </w:del>
      <w:del w:id="798" w:author="Peterson, Ross S. (EEC)" w:date="2022-11-17T11:44:00Z">
        <w:r w:rsidRPr="4847FEE0" w:rsidDel="5773583F">
          <w:rPr>
            <w:sz w:val="24"/>
            <w:szCs w:val="24"/>
          </w:rPr>
          <w:delText>Subsidy</w:delText>
        </w:r>
      </w:del>
      <w:del w:id="799" w:author="Peterson, Ross S. (EEC)" w:date="2022-11-17T11:52:00Z">
        <w:r w:rsidRPr="4847FEE0" w:rsidDel="5773583F">
          <w:rPr>
            <w:sz w:val="24"/>
            <w:szCs w:val="24"/>
          </w:rPr>
          <w:delText xml:space="preserve"> for </w:delText>
        </w:r>
      </w:del>
      <w:del w:id="800" w:author="Orthman, Robert P. (EEC)" w:date="2022-10-17T18:24:00Z">
        <w:r w:rsidRPr="4847FEE0" w:rsidDel="5773583F">
          <w:rPr>
            <w:sz w:val="24"/>
            <w:szCs w:val="24"/>
          </w:rPr>
          <w:delText>Excessive Unexplained Absences</w:delText>
        </w:r>
      </w:del>
      <w:ins w:id="801" w:author="Peterson, Ross S. (EEC)" w:date="2022-11-17T12:31:00Z">
        <w:r w:rsidR="0A26BCAA" w:rsidRPr="4847FEE0">
          <w:rPr>
            <w:sz w:val="24"/>
            <w:szCs w:val="24"/>
          </w:rPr>
          <w:t xml:space="preserve"> A </w:t>
        </w:r>
        <w:del w:id="802" w:author="Orthman, Robert P. (EEC)" w:date="2022-12-09T12:03:00Z">
          <w:r w:rsidR="0A26BCAA" w:rsidRPr="4847FEE0" w:rsidDel="0026368F">
            <w:rPr>
              <w:sz w:val="24"/>
              <w:szCs w:val="24"/>
            </w:rPr>
            <w:delText>N</w:delText>
          </w:r>
        </w:del>
      </w:ins>
      <w:ins w:id="803" w:author="Orthman, Robert P. (EEC)" w:date="2022-12-09T12:03:00Z">
        <w:r w:rsidR="0026368F">
          <w:rPr>
            <w:sz w:val="24"/>
            <w:szCs w:val="24"/>
          </w:rPr>
          <w:t>n</w:t>
        </w:r>
      </w:ins>
      <w:ins w:id="804" w:author="Peterson, Ross S. (EEC)" w:date="2022-11-17T12:31:00Z">
        <w:r w:rsidR="0A26BCAA" w:rsidRPr="4847FEE0">
          <w:rPr>
            <w:sz w:val="24"/>
            <w:szCs w:val="24"/>
          </w:rPr>
          <w:t>on-</w:t>
        </w:r>
        <w:del w:id="805" w:author="Orthman, Robert P. (EEC)" w:date="2022-12-09T12:03:00Z">
          <w:r w:rsidR="0A26BCAA" w:rsidRPr="4847FEE0" w:rsidDel="0026368F">
            <w:rPr>
              <w:sz w:val="24"/>
              <w:szCs w:val="24"/>
            </w:rPr>
            <w:delText>A</w:delText>
          </w:r>
        </w:del>
      </w:ins>
      <w:ins w:id="806" w:author="Orthman, Robert P. (EEC)" w:date="2022-12-09T12:03:00Z">
        <w:r w:rsidR="0026368F">
          <w:rPr>
            <w:sz w:val="24"/>
            <w:szCs w:val="24"/>
          </w:rPr>
          <w:t>a</w:t>
        </w:r>
      </w:ins>
      <w:ins w:id="807" w:author="Peterson, Ross S. (EEC)" w:date="2022-11-17T12:31:00Z">
        <w:r w:rsidR="0A26BCAA" w:rsidRPr="4847FEE0">
          <w:rPr>
            <w:sz w:val="24"/>
            <w:szCs w:val="24"/>
          </w:rPr>
          <w:t xml:space="preserve">pproved </w:t>
        </w:r>
        <w:del w:id="808" w:author="Orthman, Robert P. (EEC)" w:date="2022-12-09T12:03:00Z">
          <w:r w:rsidR="0A26BCAA" w:rsidRPr="4847FEE0" w:rsidDel="0026368F">
            <w:rPr>
              <w:sz w:val="24"/>
              <w:szCs w:val="24"/>
            </w:rPr>
            <w:delText>B</w:delText>
          </w:r>
        </w:del>
      </w:ins>
      <w:ins w:id="809" w:author="Orthman, Robert P. (EEC)" w:date="2022-12-09T12:03:00Z">
        <w:r w:rsidR="0026368F">
          <w:rPr>
            <w:sz w:val="24"/>
            <w:szCs w:val="24"/>
          </w:rPr>
          <w:t>b</w:t>
        </w:r>
      </w:ins>
      <w:ins w:id="810" w:author="Peterson, Ross S. (EEC)" w:date="2022-11-17T12:31:00Z">
        <w:r w:rsidR="0A26BCAA" w:rsidRPr="4847FEE0">
          <w:rPr>
            <w:sz w:val="24"/>
            <w:szCs w:val="24"/>
          </w:rPr>
          <w:t xml:space="preserve">reak in </w:t>
        </w:r>
        <w:del w:id="811" w:author="Orthman, Robert P. (EEC)" w:date="2022-12-09T12:03:00Z">
          <w:r w:rsidR="0A26BCAA" w:rsidRPr="4847FEE0" w:rsidDel="0026368F">
            <w:rPr>
              <w:sz w:val="24"/>
              <w:szCs w:val="24"/>
            </w:rPr>
            <w:delText>C</w:delText>
          </w:r>
        </w:del>
      </w:ins>
      <w:ins w:id="812" w:author="Orthman, Robert P. (EEC)" w:date="2022-12-09T12:03:00Z">
        <w:r w:rsidR="0026368F">
          <w:rPr>
            <w:sz w:val="24"/>
            <w:szCs w:val="24"/>
          </w:rPr>
          <w:t>c</w:t>
        </w:r>
      </w:ins>
      <w:ins w:id="813" w:author="Peterson, Ross S. (EEC)" w:date="2022-11-17T12:31:00Z">
        <w:r w:rsidR="0A26BCAA" w:rsidRPr="4847FEE0">
          <w:rPr>
            <w:sz w:val="24"/>
            <w:szCs w:val="24"/>
          </w:rPr>
          <w:t xml:space="preserve">are may result in the </w:t>
        </w:r>
      </w:ins>
      <w:del w:id="814" w:author="DiLoreto Smith, Janis (EEC)" w:date="2022-11-18T18:28:00Z">
        <w:r w:rsidRPr="4847FEE0" w:rsidDel="5773583F">
          <w:rPr>
            <w:sz w:val="24"/>
            <w:szCs w:val="24"/>
          </w:rPr>
          <w:delText xml:space="preserve"> </w:delText>
        </w:r>
      </w:del>
      <w:ins w:id="815" w:author="Peterson, Ross S. (EEC)" w:date="2022-11-17T12:31:00Z">
        <w:r w:rsidR="0A26BCAA" w:rsidRPr="4847FEE0">
          <w:rPr>
            <w:sz w:val="24"/>
            <w:szCs w:val="24"/>
          </w:rPr>
          <w:t xml:space="preserve">termination of </w:t>
        </w:r>
        <w:del w:id="816" w:author="Orthman, Robert P. (EEC)" w:date="2022-12-09T12:03:00Z">
          <w:r w:rsidR="0A26BCAA" w:rsidRPr="4847FEE0" w:rsidDel="0026368F">
            <w:rPr>
              <w:sz w:val="24"/>
              <w:szCs w:val="24"/>
            </w:rPr>
            <w:delText>C</w:delText>
          </w:r>
        </w:del>
      </w:ins>
      <w:ins w:id="817" w:author="Orthman, Robert P. (EEC)" w:date="2022-12-09T12:03:00Z">
        <w:r w:rsidR="0026368F">
          <w:rPr>
            <w:sz w:val="24"/>
            <w:szCs w:val="24"/>
          </w:rPr>
          <w:t>c</w:t>
        </w:r>
      </w:ins>
      <w:ins w:id="818" w:author="Peterson, Ross S. (EEC)" w:date="2022-11-17T12:31:00Z">
        <w:r w:rsidR="0A26BCAA" w:rsidRPr="4847FEE0">
          <w:rPr>
            <w:sz w:val="24"/>
            <w:szCs w:val="24"/>
          </w:rPr>
          <w:t xml:space="preserve">hild </w:t>
        </w:r>
        <w:del w:id="819" w:author="Orthman, Robert P. (EEC)" w:date="2022-12-09T12:03:00Z">
          <w:r w:rsidR="0A26BCAA" w:rsidRPr="4847FEE0" w:rsidDel="0026368F">
            <w:rPr>
              <w:sz w:val="24"/>
              <w:szCs w:val="24"/>
            </w:rPr>
            <w:delText>C</w:delText>
          </w:r>
        </w:del>
      </w:ins>
      <w:ins w:id="820" w:author="Orthman, Robert P. (EEC)" w:date="2022-12-09T12:03:00Z">
        <w:r w:rsidR="0026368F">
          <w:rPr>
            <w:sz w:val="24"/>
            <w:szCs w:val="24"/>
          </w:rPr>
          <w:t>c</w:t>
        </w:r>
      </w:ins>
      <w:ins w:id="821" w:author="Peterson, Ross S. (EEC)" w:date="2022-11-17T12:31:00Z">
        <w:r w:rsidR="0A26BCAA" w:rsidRPr="4847FEE0">
          <w:rPr>
            <w:sz w:val="24"/>
            <w:szCs w:val="24"/>
          </w:rPr>
          <w:t xml:space="preserve">are </w:t>
        </w:r>
        <w:del w:id="822" w:author="Orthman, Robert P. (EEC)" w:date="2022-12-09T12:03:00Z">
          <w:r w:rsidR="0A26BCAA" w:rsidRPr="4847FEE0" w:rsidDel="0026368F">
            <w:rPr>
              <w:sz w:val="24"/>
              <w:szCs w:val="24"/>
            </w:rPr>
            <w:delText>F</w:delText>
          </w:r>
        </w:del>
      </w:ins>
      <w:ins w:id="823" w:author="Orthman, Robert P. (EEC)" w:date="2022-12-09T12:03:00Z">
        <w:r w:rsidR="0026368F">
          <w:rPr>
            <w:sz w:val="24"/>
            <w:szCs w:val="24"/>
          </w:rPr>
          <w:t>f</w:t>
        </w:r>
      </w:ins>
      <w:ins w:id="824" w:author="Peterson, Ross S. (EEC)" w:date="2022-11-17T12:31:00Z">
        <w:r w:rsidR="0A26BCAA" w:rsidRPr="4847FEE0">
          <w:rPr>
            <w:sz w:val="24"/>
            <w:szCs w:val="24"/>
          </w:rPr>
          <w:t xml:space="preserve">inancial </w:t>
        </w:r>
        <w:del w:id="825" w:author="Orthman, Robert P. (EEC)" w:date="2022-12-09T12:03:00Z">
          <w:r w:rsidR="0A26BCAA" w:rsidRPr="4847FEE0" w:rsidDel="0026368F">
            <w:rPr>
              <w:sz w:val="24"/>
              <w:szCs w:val="24"/>
            </w:rPr>
            <w:delText>A</w:delText>
          </w:r>
        </w:del>
      </w:ins>
      <w:ins w:id="826" w:author="Orthman, Robert P. (EEC)" w:date="2022-12-09T12:03:00Z">
        <w:r w:rsidR="0026368F">
          <w:rPr>
            <w:sz w:val="24"/>
            <w:szCs w:val="24"/>
          </w:rPr>
          <w:t>a</w:t>
        </w:r>
      </w:ins>
      <w:ins w:id="827" w:author="Peterson, Ross S. (EEC)" w:date="2022-11-17T12:31:00Z">
        <w:r w:rsidR="0A26BCAA" w:rsidRPr="4847FEE0">
          <w:rPr>
            <w:sz w:val="24"/>
            <w:szCs w:val="24"/>
          </w:rPr>
          <w:t xml:space="preserve">ssistance in accordance with 606 CMR 10.10, or render the </w:t>
        </w:r>
        <w:del w:id="828" w:author="Orthman, Robert P. (EEC)" w:date="2022-12-09T12:03:00Z">
          <w:r w:rsidR="0A26BCAA" w:rsidRPr="4847FEE0" w:rsidDel="0026368F">
            <w:rPr>
              <w:sz w:val="24"/>
              <w:szCs w:val="24"/>
            </w:rPr>
            <w:delText>P</w:delText>
          </w:r>
        </w:del>
      </w:ins>
      <w:ins w:id="829" w:author="Orthman, Robert P. (EEC)" w:date="2022-12-09T12:03:00Z">
        <w:r w:rsidR="0026368F">
          <w:rPr>
            <w:sz w:val="24"/>
            <w:szCs w:val="24"/>
          </w:rPr>
          <w:t>p</w:t>
        </w:r>
      </w:ins>
      <w:ins w:id="830" w:author="Peterson, Ross S. (EEC)" w:date="2022-11-17T12:31:00Z">
        <w:r w:rsidR="0A26BCAA" w:rsidRPr="4847FEE0">
          <w:rPr>
            <w:sz w:val="24"/>
            <w:szCs w:val="24"/>
          </w:rPr>
          <w:t xml:space="preserve">arent responsible for payment of </w:t>
        </w:r>
        <w:del w:id="831" w:author="Orthman, Robert P. (EEC)" w:date="2022-12-09T12:03:00Z">
          <w:r w:rsidR="0A26BCAA" w:rsidRPr="4847FEE0" w:rsidDel="0026368F">
            <w:rPr>
              <w:sz w:val="24"/>
              <w:szCs w:val="24"/>
            </w:rPr>
            <w:delText>A</w:delText>
          </w:r>
        </w:del>
      </w:ins>
      <w:ins w:id="832" w:author="Orthman, Robert P. (EEC)" w:date="2022-12-09T12:03:00Z">
        <w:r w:rsidR="0026368F">
          <w:rPr>
            <w:sz w:val="24"/>
            <w:szCs w:val="24"/>
          </w:rPr>
          <w:t>a</w:t>
        </w:r>
      </w:ins>
      <w:ins w:id="833" w:author="Peterson, Ross S. (EEC)" w:date="2022-11-17T12:31:00Z">
        <w:r w:rsidR="0A26BCAA" w:rsidRPr="4847FEE0">
          <w:rPr>
            <w:sz w:val="24"/>
            <w:szCs w:val="24"/>
          </w:rPr>
          <w:t xml:space="preserve">bsences exceeding 45 </w:t>
        </w:r>
        <w:del w:id="834" w:author="Orthman, Robert P. (EEC)" w:date="2022-12-09T12:03:00Z">
          <w:r w:rsidR="0A26BCAA" w:rsidRPr="4847FEE0" w:rsidDel="0026368F">
            <w:rPr>
              <w:sz w:val="24"/>
              <w:szCs w:val="24"/>
            </w:rPr>
            <w:delText>D</w:delText>
          </w:r>
        </w:del>
      </w:ins>
      <w:ins w:id="835" w:author="Orthman, Robert P. (EEC)" w:date="2022-12-09T12:03:00Z">
        <w:r w:rsidR="0026368F">
          <w:rPr>
            <w:sz w:val="24"/>
            <w:szCs w:val="24"/>
          </w:rPr>
          <w:t>d</w:t>
        </w:r>
      </w:ins>
      <w:ins w:id="836" w:author="Peterson, Ross S. (EEC)" w:date="2022-11-17T12:31:00Z">
        <w:r w:rsidR="0A26BCAA" w:rsidRPr="4847FEE0">
          <w:rPr>
            <w:sz w:val="24"/>
            <w:szCs w:val="24"/>
          </w:rPr>
          <w:t>ays at the daily reimbursement rate paid by the Commonwealth</w:t>
        </w:r>
      </w:ins>
      <w:del w:id="837" w:author="Peterson, Ross S. (EEC)" w:date="2022-11-17T12:31:00Z">
        <w:r w:rsidRPr="4847FEE0" w:rsidDel="5773583F">
          <w:rPr>
            <w:sz w:val="24"/>
            <w:szCs w:val="24"/>
          </w:rPr>
          <w:delText xml:space="preserve">A Non-Approved Break in Care </w:delText>
        </w:r>
        <w:r w:rsidRPr="4847FEE0" w:rsidDel="5773583F">
          <w:rPr>
            <w:sz w:val="24"/>
            <w:szCs w:val="24"/>
            <w:rPrChange w:id="838" w:author="Peterson, Ross S. (EEC)" w:date="2022-11-17T12:49:00Z">
              <w:rPr/>
            </w:rPrChange>
          </w:rPr>
          <w:delText xml:space="preserve">may result in the termination of the </w:delText>
        </w:r>
      </w:del>
      <w:del w:id="839" w:author="Peterson, Ross S. (EEC)" w:date="2022-11-17T11:53:00Z">
        <w:r w:rsidRPr="4847FEE0" w:rsidDel="5773583F">
          <w:rPr>
            <w:sz w:val="24"/>
            <w:szCs w:val="24"/>
            <w:rPrChange w:id="840" w:author="Peterson, Ross S. (EEC)" w:date="2022-11-17T12:49:00Z">
              <w:rPr/>
            </w:rPrChange>
          </w:rPr>
          <w:delText>c</w:delText>
        </w:r>
      </w:del>
      <w:del w:id="841" w:author="Peterson, Ross S. (EEC)" w:date="2022-11-17T12:31:00Z">
        <w:r w:rsidRPr="4847FEE0" w:rsidDel="5773583F">
          <w:rPr>
            <w:sz w:val="24"/>
            <w:szCs w:val="24"/>
            <w:rPrChange w:id="842" w:author="Peterson, Ross S. (EEC)" w:date="2022-11-17T12:49:00Z">
              <w:rPr/>
            </w:rPrChange>
          </w:rPr>
          <w:delText xml:space="preserve">hild </w:delText>
        </w:r>
      </w:del>
      <w:del w:id="843" w:author="Peterson, Ross S. (EEC)" w:date="2022-11-17T11:53:00Z">
        <w:r w:rsidRPr="4847FEE0" w:rsidDel="5773583F">
          <w:rPr>
            <w:sz w:val="24"/>
            <w:szCs w:val="24"/>
            <w:rPrChange w:id="844" w:author="Peterson, Ross S. (EEC)" w:date="2022-11-17T12:49:00Z">
              <w:rPr/>
            </w:rPrChange>
          </w:rPr>
          <w:delText>c</w:delText>
        </w:r>
      </w:del>
      <w:del w:id="845" w:author="Peterson, Ross S. (EEC)" w:date="2022-11-17T12:31:00Z">
        <w:r w:rsidRPr="4847FEE0" w:rsidDel="5773583F">
          <w:rPr>
            <w:sz w:val="24"/>
            <w:szCs w:val="24"/>
            <w:rPrChange w:id="846" w:author="Peterson, Ross S. (EEC)" w:date="2022-11-17T12:49:00Z">
              <w:rPr/>
            </w:rPrChange>
          </w:rPr>
          <w:delText xml:space="preserve">are </w:delText>
        </w:r>
      </w:del>
      <w:del w:id="847" w:author="Peterson, Ross S. (EEC)" w:date="2022-11-17T11:52:00Z">
        <w:r w:rsidRPr="4847FEE0" w:rsidDel="5773583F">
          <w:rPr>
            <w:sz w:val="24"/>
            <w:szCs w:val="24"/>
            <w:rPrChange w:id="848" w:author="Peterson, Ross S. (EEC)" w:date="2022-11-17T12:49:00Z">
              <w:rPr/>
            </w:rPrChange>
          </w:rPr>
          <w:delText>subsidy</w:delText>
        </w:r>
      </w:del>
      <w:del w:id="849" w:author="Peterson, Ross S. (EEC)" w:date="2022-11-17T12:31:00Z">
        <w:r w:rsidRPr="4847FEE0" w:rsidDel="5773583F">
          <w:rPr>
            <w:sz w:val="24"/>
            <w:szCs w:val="24"/>
          </w:rPr>
          <w:delText xml:space="preserve"> in accordance with 606 CMR 10.10, or render the Parent responsible for payment of Absences</w:delText>
        </w:r>
      </w:del>
      <w:del w:id="850" w:author="Peterson, Ross S. (EEC)" w:date="2022-11-17T12:30:00Z">
        <w:r w:rsidRPr="4847FEE0" w:rsidDel="5773583F">
          <w:rPr>
            <w:sz w:val="24"/>
            <w:szCs w:val="24"/>
            <w:rPrChange w:id="851" w:author="Peterson, Ross S. (EEC)" w:date="2022-11-17T12:49:00Z">
              <w:rPr/>
            </w:rPrChange>
          </w:rPr>
          <w:delText>￼</w:delText>
        </w:r>
      </w:del>
      <w:del w:id="852" w:author="Peterson, Ross S. (EEC)" w:date="2022-11-17T12:31:00Z">
        <w:r w:rsidRPr="4847FEE0" w:rsidDel="5773583F">
          <w:rPr>
            <w:sz w:val="24"/>
            <w:szCs w:val="24"/>
          </w:rPr>
          <w:delText>exceeding 45 Days</w:delText>
        </w:r>
      </w:del>
      <w:del w:id="853" w:author="Peterson, Ross S. (EEC)" w:date="2022-11-17T12:30:00Z">
        <w:r w:rsidRPr="4847FEE0" w:rsidDel="5773583F">
          <w:rPr>
            <w:sz w:val="24"/>
            <w:szCs w:val="24"/>
            <w:rPrChange w:id="854" w:author="Peterson, Ross S. (EEC)" w:date="2022-11-17T12:49:00Z">
              <w:rPr/>
            </w:rPrChange>
          </w:rPr>
          <w:delText>￼</w:delText>
        </w:r>
      </w:del>
      <w:del w:id="855" w:author="Peterson, Ross S. (EEC)" w:date="2022-11-17T12:31:00Z">
        <w:r w:rsidRPr="4847FEE0" w:rsidDel="5773583F">
          <w:rPr>
            <w:sz w:val="24"/>
            <w:szCs w:val="24"/>
          </w:rPr>
          <w:delText>at the daily reimbursement rate paid by the Commonwealth</w:delText>
        </w:r>
      </w:del>
      <w:r w:rsidRPr="00805799">
        <w:rPr>
          <w:sz w:val="24"/>
          <w:szCs w:val="24"/>
        </w:rPr>
        <w:t>.</w:t>
      </w:r>
    </w:p>
    <w:p w14:paraId="2E69A97C" w14:textId="3392B2DB" w:rsidR="00433348" w:rsidRPr="00805799" w:rsidRDefault="501E06D4" w:rsidP="00411207">
      <w:pPr>
        <w:pStyle w:val="ListParagraph"/>
        <w:numPr>
          <w:ilvl w:val="1"/>
          <w:numId w:val="18"/>
        </w:numPr>
        <w:tabs>
          <w:tab w:val="left" w:pos="2324"/>
        </w:tabs>
        <w:spacing w:before="5" w:line="242" w:lineRule="auto"/>
        <w:ind w:right="116" w:firstLine="0"/>
        <w:jc w:val="left"/>
        <w:rPr>
          <w:sz w:val="24"/>
          <w:szCs w:val="24"/>
        </w:rPr>
      </w:pPr>
      <w:r w:rsidRPr="00411207">
        <w:rPr>
          <w:sz w:val="24"/>
          <w:szCs w:val="24"/>
        </w:rPr>
        <w:t xml:space="preserve">Families with documented extenuating circumstances as approved in accordance with </w:t>
      </w:r>
      <w:r w:rsidRPr="00595F95">
        <w:rPr>
          <w:sz w:val="24"/>
          <w:szCs w:val="24"/>
        </w:rPr>
        <w:t>EEC policy may be exempt from the 45-</w:t>
      </w:r>
      <w:del w:id="856" w:author="Orthman, Robert P. (EEC)" w:date="2022-12-09T12:03:00Z">
        <w:r w:rsidRPr="00595F95" w:rsidDel="0026368F">
          <w:rPr>
            <w:sz w:val="24"/>
            <w:szCs w:val="24"/>
          </w:rPr>
          <w:delText>D</w:delText>
        </w:r>
      </w:del>
      <w:ins w:id="857" w:author="Orthman, Robert P. (EEC)" w:date="2022-12-09T12:03:00Z">
        <w:r w:rsidR="0026368F">
          <w:rPr>
            <w:sz w:val="24"/>
            <w:szCs w:val="24"/>
          </w:rPr>
          <w:t>d</w:t>
        </w:r>
      </w:ins>
      <w:r w:rsidRPr="00595F95">
        <w:rPr>
          <w:sz w:val="24"/>
          <w:szCs w:val="24"/>
        </w:rPr>
        <w:t>ay Absence</w:t>
      </w:r>
      <w:r w:rsidRPr="00805799">
        <w:rPr>
          <w:sz w:val="24"/>
          <w:szCs w:val="24"/>
        </w:rPr>
        <w:t xml:space="preserve"> </w:t>
      </w:r>
      <w:proofErr w:type="gramStart"/>
      <w:r w:rsidRPr="00805799">
        <w:rPr>
          <w:sz w:val="24"/>
          <w:szCs w:val="24"/>
        </w:rPr>
        <w:t>total;</w:t>
      </w:r>
      <w:proofErr w:type="gramEnd"/>
    </w:p>
    <w:p w14:paraId="2697D097" w14:textId="2C29F222" w:rsidR="00433348" w:rsidRPr="00805799" w:rsidRDefault="501E06D4" w:rsidP="00411207">
      <w:pPr>
        <w:pStyle w:val="ListParagraph"/>
        <w:numPr>
          <w:ilvl w:val="1"/>
          <w:numId w:val="18"/>
        </w:numPr>
        <w:tabs>
          <w:tab w:val="left" w:pos="2367"/>
        </w:tabs>
        <w:spacing w:before="2" w:line="242" w:lineRule="auto"/>
        <w:ind w:right="116" w:firstLine="0"/>
        <w:jc w:val="left"/>
        <w:rPr>
          <w:sz w:val="24"/>
          <w:szCs w:val="24"/>
        </w:rPr>
      </w:pPr>
      <w:r w:rsidRPr="00805799">
        <w:rPr>
          <w:sz w:val="24"/>
          <w:szCs w:val="24"/>
        </w:rPr>
        <w:t>Families</w:t>
      </w:r>
      <w:r w:rsidRPr="00805799">
        <w:rPr>
          <w:spacing w:val="-13"/>
          <w:sz w:val="24"/>
          <w:szCs w:val="24"/>
        </w:rPr>
        <w:t xml:space="preserve"> </w:t>
      </w:r>
      <w:r w:rsidRPr="00805799">
        <w:rPr>
          <w:sz w:val="24"/>
          <w:szCs w:val="24"/>
        </w:rPr>
        <w:t>with</w:t>
      </w:r>
      <w:r w:rsidRPr="00805799">
        <w:rPr>
          <w:spacing w:val="-13"/>
          <w:sz w:val="24"/>
          <w:szCs w:val="24"/>
        </w:rPr>
        <w:t xml:space="preserve"> </w:t>
      </w:r>
      <w:r w:rsidRPr="00805799">
        <w:rPr>
          <w:sz w:val="24"/>
          <w:szCs w:val="24"/>
        </w:rPr>
        <w:t>active</w:t>
      </w:r>
      <w:r w:rsidRPr="00805799">
        <w:rPr>
          <w:spacing w:val="-13"/>
          <w:sz w:val="24"/>
          <w:szCs w:val="24"/>
        </w:rPr>
        <w:t xml:space="preserve"> </w:t>
      </w:r>
      <w:del w:id="858" w:author="Orthman, Robert P. (EEC)" w:date="2022-12-09T12:03:00Z">
        <w:r w:rsidRPr="00805799" w:rsidDel="0026368F">
          <w:rPr>
            <w:sz w:val="24"/>
            <w:szCs w:val="24"/>
          </w:rPr>
          <w:delText>R</w:delText>
        </w:r>
      </w:del>
      <w:ins w:id="859" w:author="Orthman, Robert P. (EEC)" w:date="2022-12-09T12:03:00Z">
        <w:r w:rsidR="0026368F">
          <w:rPr>
            <w:sz w:val="24"/>
            <w:szCs w:val="24"/>
          </w:rPr>
          <w:t>r</w:t>
        </w:r>
      </w:ins>
      <w:r w:rsidRPr="00805799">
        <w:rPr>
          <w:sz w:val="24"/>
          <w:szCs w:val="24"/>
        </w:rPr>
        <w:t>eferrals</w:t>
      </w:r>
      <w:r w:rsidRPr="00805799">
        <w:rPr>
          <w:spacing w:val="-13"/>
          <w:sz w:val="24"/>
          <w:szCs w:val="24"/>
        </w:rPr>
        <w:t xml:space="preserve"> </w:t>
      </w:r>
      <w:r w:rsidRPr="00805799">
        <w:rPr>
          <w:sz w:val="24"/>
          <w:szCs w:val="24"/>
        </w:rPr>
        <w:t>pursuant</w:t>
      </w:r>
      <w:r w:rsidRPr="00805799">
        <w:rPr>
          <w:spacing w:val="-13"/>
          <w:sz w:val="24"/>
          <w:szCs w:val="24"/>
        </w:rPr>
        <w:t xml:space="preserve"> </w:t>
      </w:r>
      <w:r w:rsidRPr="00805799">
        <w:rPr>
          <w:sz w:val="24"/>
          <w:szCs w:val="24"/>
        </w:rPr>
        <w:t>to</w:t>
      </w:r>
      <w:r w:rsidRPr="00805799">
        <w:rPr>
          <w:spacing w:val="-10"/>
          <w:sz w:val="24"/>
          <w:szCs w:val="24"/>
        </w:rPr>
        <w:t xml:space="preserve"> </w:t>
      </w:r>
      <w:r w:rsidRPr="00805799">
        <w:rPr>
          <w:sz w:val="24"/>
          <w:szCs w:val="24"/>
        </w:rPr>
        <w:t>606</w:t>
      </w:r>
      <w:r w:rsidRPr="00805799">
        <w:rPr>
          <w:spacing w:val="-11"/>
          <w:sz w:val="24"/>
          <w:szCs w:val="24"/>
        </w:rPr>
        <w:t xml:space="preserve"> </w:t>
      </w:r>
      <w:r w:rsidRPr="00805799">
        <w:rPr>
          <w:sz w:val="24"/>
          <w:szCs w:val="24"/>
        </w:rPr>
        <w:t>CMR</w:t>
      </w:r>
      <w:r w:rsidRPr="00805799">
        <w:rPr>
          <w:spacing w:val="-13"/>
          <w:sz w:val="24"/>
          <w:szCs w:val="24"/>
        </w:rPr>
        <w:t xml:space="preserve"> </w:t>
      </w:r>
      <w:r w:rsidRPr="00805799">
        <w:rPr>
          <w:sz w:val="24"/>
          <w:szCs w:val="24"/>
        </w:rPr>
        <w:t>10.06</w:t>
      </w:r>
      <w:r w:rsidRPr="00805799">
        <w:rPr>
          <w:spacing w:val="-13"/>
          <w:sz w:val="24"/>
          <w:szCs w:val="24"/>
        </w:rPr>
        <w:t xml:space="preserve"> </w:t>
      </w:r>
      <w:r w:rsidRPr="00805799">
        <w:rPr>
          <w:sz w:val="24"/>
          <w:szCs w:val="24"/>
        </w:rPr>
        <w:t>shall</w:t>
      </w:r>
      <w:r w:rsidRPr="00805799">
        <w:rPr>
          <w:spacing w:val="-13"/>
          <w:sz w:val="24"/>
          <w:szCs w:val="24"/>
        </w:rPr>
        <w:t xml:space="preserve"> </w:t>
      </w:r>
      <w:r w:rsidRPr="00805799">
        <w:rPr>
          <w:sz w:val="24"/>
          <w:szCs w:val="24"/>
        </w:rPr>
        <w:t>be</w:t>
      </w:r>
      <w:r w:rsidRPr="00805799">
        <w:rPr>
          <w:spacing w:val="-13"/>
          <w:sz w:val="24"/>
          <w:szCs w:val="24"/>
        </w:rPr>
        <w:t xml:space="preserve"> </w:t>
      </w:r>
      <w:r w:rsidRPr="00805799">
        <w:rPr>
          <w:sz w:val="24"/>
          <w:szCs w:val="24"/>
        </w:rPr>
        <w:t>exempt</w:t>
      </w:r>
      <w:r w:rsidRPr="00805799">
        <w:rPr>
          <w:spacing w:val="-13"/>
          <w:sz w:val="24"/>
          <w:szCs w:val="24"/>
        </w:rPr>
        <w:t xml:space="preserve"> </w:t>
      </w:r>
      <w:r w:rsidRPr="00805799">
        <w:rPr>
          <w:sz w:val="24"/>
          <w:szCs w:val="24"/>
        </w:rPr>
        <w:t>from</w:t>
      </w:r>
      <w:r w:rsidRPr="00805799">
        <w:rPr>
          <w:spacing w:val="-13"/>
          <w:sz w:val="24"/>
          <w:szCs w:val="24"/>
        </w:rPr>
        <w:t xml:space="preserve"> </w:t>
      </w:r>
      <w:r w:rsidRPr="00805799">
        <w:rPr>
          <w:sz w:val="24"/>
          <w:szCs w:val="24"/>
        </w:rPr>
        <w:t xml:space="preserve">the 45 </w:t>
      </w:r>
      <w:del w:id="860" w:author="Orthman, Robert P. (EEC)" w:date="2022-12-09T12:03:00Z">
        <w:r w:rsidRPr="00805799" w:rsidDel="0026368F">
          <w:rPr>
            <w:sz w:val="24"/>
            <w:szCs w:val="24"/>
          </w:rPr>
          <w:delText>D</w:delText>
        </w:r>
      </w:del>
      <w:ins w:id="861" w:author="Orthman, Robert P. (EEC)" w:date="2022-12-09T12:03:00Z">
        <w:r w:rsidR="0026368F">
          <w:rPr>
            <w:sz w:val="24"/>
            <w:szCs w:val="24"/>
          </w:rPr>
          <w:t>d</w:t>
        </w:r>
      </w:ins>
      <w:r w:rsidRPr="00805799">
        <w:rPr>
          <w:sz w:val="24"/>
          <w:szCs w:val="24"/>
        </w:rPr>
        <w:t xml:space="preserve">ay </w:t>
      </w:r>
      <w:del w:id="862" w:author="Orthman, Robert P. (EEC)" w:date="2022-12-09T12:03:00Z">
        <w:r w:rsidRPr="00805799" w:rsidDel="0026368F">
          <w:rPr>
            <w:sz w:val="24"/>
            <w:szCs w:val="24"/>
          </w:rPr>
          <w:delText>A</w:delText>
        </w:r>
      </w:del>
      <w:ins w:id="863" w:author="Orthman, Robert P. (EEC)" w:date="2022-12-09T12:03:00Z">
        <w:r w:rsidR="0026368F">
          <w:rPr>
            <w:sz w:val="24"/>
            <w:szCs w:val="24"/>
          </w:rPr>
          <w:t>a</w:t>
        </w:r>
      </w:ins>
      <w:r w:rsidRPr="00805799">
        <w:rPr>
          <w:sz w:val="24"/>
          <w:szCs w:val="24"/>
        </w:rPr>
        <w:t xml:space="preserve">bsence total so long as DCF-related </w:t>
      </w:r>
      <w:proofErr w:type="gramStart"/>
      <w:r w:rsidRPr="00805799">
        <w:rPr>
          <w:sz w:val="24"/>
          <w:szCs w:val="24"/>
        </w:rPr>
        <w:t>child care</w:t>
      </w:r>
      <w:proofErr w:type="gramEnd"/>
      <w:r w:rsidRPr="00805799">
        <w:rPr>
          <w:sz w:val="24"/>
          <w:szCs w:val="24"/>
        </w:rPr>
        <w:t xml:space="preserve"> is reauthorized.</w:t>
      </w:r>
    </w:p>
    <w:p w14:paraId="292A02D4" w14:textId="3C561EE1" w:rsidR="00433348" w:rsidRPr="00805799" w:rsidRDefault="501E06D4" w:rsidP="00411207">
      <w:pPr>
        <w:pStyle w:val="ListParagraph"/>
        <w:numPr>
          <w:ilvl w:val="1"/>
          <w:numId w:val="18"/>
        </w:numPr>
        <w:tabs>
          <w:tab w:val="left" w:pos="2417"/>
        </w:tabs>
        <w:spacing w:before="1" w:line="242" w:lineRule="auto"/>
        <w:ind w:right="116" w:firstLine="0"/>
        <w:jc w:val="left"/>
        <w:rPr>
          <w:sz w:val="24"/>
          <w:szCs w:val="24"/>
        </w:rPr>
      </w:pPr>
      <w:r w:rsidRPr="00805799">
        <w:rPr>
          <w:sz w:val="24"/>
          <w:szCs w:val="24"/>
        </w:rPr>
        <w:t xml:space="preserve">Families with active TAFDC </w:t>
      </w:r>
      <w:del w:id="864" w:author="Orthman, Robert P. (EEC)" w:date="2022-12-09T12:03:00Z">
        <w:r w:rsidRPr="00805799" w:rsidDel="0026368F">
          <w:rPr>
            <w:sz w:val="24"/>
            <w:szCs w:val="24"/>
          </w:rPr>
          <w:delText>R</w:delText>
        </w:r>
      </w:del>
      <w:ins w:id="865" w:author="Orthman, Robert P. (EEC)" w:date="2022-12-09T12:03:00Z">
        <w:r w:rsidR="0026368F">
          <w:rPr>
            <w:sz w:val="24"/>
            <w:szCs w:val="24"/>
          </w:rPr>
          <w:t>r</w:t>
        </w:r>
      </w:ins>
      <w:r w:rsidRPr="00805799">
        <w:rPr>
          <w:sz w:val="24"/>
          <w:szCs w:val="24"/>
        </w:rPr>
        <w:t>eferrals pursuant to 606 CMR 10.05(1)(a) shall be exempt from the 45-</w:t>
      </w:r>
      <w:del w:id="866" w:author="Orthman, Robert P. (EEC)" w:date="2022-12-09T12:03:00Z">
        <w:r w:rsidRPr="00805799" w:rsidDel="0026368F">
          <w:rPr>
            <w:sz w:val="24"/>
            <w:szCs w:val="24"/>
          </w:rPr>
          <w:delText>D</w:delText>
        </w:r>
      </w:del>
      <w:ins w:id="867" w:author="Orthman, Robert P. (EEC)" w:date="2022-12-09T12:03:00Z">
        <w:r w:rsidR="0026368F">
          <w:rPr>
            <w:sz w:val="24"/>
            <w:szCs w:val="24"/>
          </w:rPr>
          <w:t>d</w:t>
        </w:r>
      </w:ins>
      <w:r w:rsidRPr="00805799">
        <w:rPr>
          <w:sz w:val="24"/>
          <w:szCs w:val="24"/>
        </w:rPr>
        <w:t xml:space="preserve">ay </w:t>
      </w:r>
      <w:del w:id="868" w:author="Orthman, Robert P. (EEC)" w:date="2022-12-09T12:03:00Z">
        <w:r w:rsidRPr="00805799" w:rsidDel="0026368F">
          <w:rPr>
            <w:sz w:val="24"/>
            <w:szCs w:val="24"/>
          </w:rPr>
          <w:delText>A</w:delText>
        </w:r>
      </w:del>
      <w:ins w:id="869" w:author="Orthman, Robert P. (EEC)" w:date="2022-12-09T12:03:00Z">
        <w:r w:rsidR="0026368F">
          <w:rPr>
            <w:sz w:val="24"/>
            <w:szCs w:val="24"/>
          </w:rPr>
          <w:t>a</w:t>
        </w:r>
      </w:ins>
      <w:r w:rsidRPr="00805799">
        <w:rPr>
          <w:sz w:val="24"/>
          <w:szCs w:val="24"/>
        </w:rPr>
        <w:t xml:space="preserve">bsence total through the end of their </w:t>
      </w:r>
      <w:del w:id="870" w:author="Orthman, Robert P. (EEC)" w:date="2022-12-09T12:03:00Z">
        <w:r w:rsidRPr="00805799" w:rsidDel="0026368F">
          <w:rPr>
            <w:sz w:val="24"/>
            <w:szCs w:val="24"/>
          </w:rPr>
          <w:delText>A</w:delText>
        </w:r>
      </w:del>
      <w:ins w:id="871" w:author="Orthman, Robert P. (EEC)" w:date="2022-12-09T12:03:00Z">
        <w:r w:rsidR="0026368F">
          <w:rPr>
            <w:sz w:val="24"/>
            <w:szCs w:val="24"/>
          </w:rPr>
          <w:t>a</w:t>
        </w:r>
      </w:ins>
      <w:r w:rsidRPr="00805799">
        <w:rPr>
          <w:sz w:val="24"/>
          <w:szCs w:val="24"/>
        </w:rPr>
        <w:t>uthorization under 606 CMR 10.05(1)(a).</w:t>
      </w:r>
    </w:p>
    <w:p w14:paraId="4BBB4DEA" w14:textId="02F260AA" w:rsidR="00433348" w:rsidRPr="00805799" w:rsidRDefault="7C00E2ED" w:rsidP="00411207">
      <w:pPr>
        <w:pStyle w:val="ListParagraph"/>
        <w:numPr>
          <w:ilvl w:val="1"/>
          <w:numId w:val="18"/>
        </w:numPr>
        <w:tabs>
          <w:tab w:val="left" w:pos="2403"/>
        </w:tabs>
        <w:spacing w:before="2" w:line="242" w:lineRule="auto"/>
        <w:ind w:right="110" w:firstLine="0"/>
        <w:jc w:val="left"/>
        <w:rPr>
          <w:sz w:val="24"/>
          <w:szCs w:val="24"/>
        </w:rPr>
      </w:pPr>
      <w:r w:rsidRPr="00805799">
        <w:rPr>
          <w:sz w:val="24"/>
          <w:szCs w:val="24"/>
        </w:rPr>
        <w:t>Children</w:t>
      </w:r>
      <w:r w:rsidRPr="00805799">
        <w:rPr>
          <w:spacing w:val="-2"/>
          <w:sz w:val="24"/>
          <w:szCs w:val="24"/>
        </w:rPr>
        <w:t xml:space="preserve"> </w:t>
      </w:r>
      <w:r w:rsidRPr="00805799">
        <w:rPr>
          <w:sz w:val="24"/>
          <w:szCs w:val="24"/>
        </w:rPr>
        <w:t>shall</w:t>
      </w:r>
      <w:r w:rsidRPr="00805799">
        <w:rPr>
          <w:spacing w:val="-2"/>
          <w:sz w:val="24"/>
          <w:szCs w:val="24"/>
        </w:rPr>
        <w:t xml:space="preserve"> </w:t>
      </w:r>
      <w:r w:rsidRPr="00805799">
        <w:rPr>
          <w:sz w:val="24"/>
          <w:szCs w:val="24"/>
        </w:rPr>
        <w:t>not</w:t>
      </w:r>
      <w:r w:rsidRPr="00805799">
        <w:rPr>
          <w:spacing w:val="-2"/>
          <w:sz w:val="24"/>
          <w:szCs w:val="24"/>
        </w:rPr>
        <w:t xml:space="preserve"> </w:t>
      </w:r>
      <w:r w:rsidRPr="00805799">
        <w:rPr>
          <w:sz w:val="24"/>
          <w:szCs w:val="24"/>
        </w:rPr>
        <w:t>be</w:t>
      </w:r>
      <w:r w:rsidRPr="00805799">
        <w:rPr>
          <w:spacing w:val="-2"/>
          <w:sz w:val="24"/>
          <w:szCs w:val="24"/>
        </w:rPr>
        <w:t xml:space="preserve"> </w:t>
      </w:r>
      <w:r w:rsidRPr="00805799">
        <w:rPr>
          <w:sz w:val="24"/>
          <w:szCs w:val="24"/>
        </w:rPr>
        <w:t>authorized</w:t>
      </w:r>
      <w:r w:rsidRPr="00805799">
        <w:rPr>
          <w:spacing w:val="-2"/>
          <w:sz w:val="24"/>
          <w:szCs w:val="24"/>
        </w:rPr>
        <w:t xml:space="preserve"> </w:t>
      </w:r>
      <w:r w:rsidRPr="00805799">
        <w:rPr>
          <w:sz w:val="24"/>
          <w:szCs w:val="24"/>
        </w:rPr>
        <w:t>for</w:t>
      </w:r>
      <w:r w:rsidRPr="00805799">
        <w:rPr>
          <w:spacing w:val="-2"/>
          <w:sz w:val="24"/>
          <w:szCs w:val="24"/>
        </w:rPr>
        <w:t xml:space="preserve"> </w:t>
      </w:r>
      <w:r w:rsidRPr="00805799">
        <w:rPr>
          <w:sz w:val="24"/>
          <w:szCs w:val="24"/>
        </w:rPr>
        <w:t>early</w:t>
      </w:r>
      <w:r w:rsidRPr="00805799">
        <w:rPr>
          <w:spacing w:val="-9"/>
          <w:sz w:val="24"/>
          <w:szCs w:val="24"/>
        </w:rPr>
        <w:t xml:space="preserve"> </w:t>
      </w:r>
      <w:r w:rsidRPr="00805799">
        <w:rPr>
          <w:sz w:val="24"/>
          <w:szCs w:val="24"/>
        </w:rPr>
        <w:t>education</w:t>
      </w:r>
      <w:r w:rsidRPr="00805799">
        <w:rPr>
          <w:spacing w:val="-2"/>
          <w:sz w:val="24"/>
          <w:szCs w:val="24"/>
        </w:rPr>
        <w:t xml:space="preserve"> </w:t>
      </w:r>
      <w:r w:rsidRPr="00805799">
        <w:rPr>
          <w:sz w:val="24"/>
          <w:szCs w:val="24"/>
        </w:rPr>
        <w:t>and</w:t>
      </w:r>
      <w:r w:rsidRPr="00805799">
        <w:rPr>
          <w:spacing w:val="-2"/>
          <w:sz w:val="24"/>
          <w:szCs w:val="24"/>
        </w:rPr>
        <w:t xml:space="preserve"> </w:t>
      </w:r>
      <w:r w:rsidRPr="00805799">
        <w:rPr>
          <w:sz w:val="24"/>
          <w:szCs w:val="24"/>
        </w:rPr>
        <w:t>care</w:t>
      </w:r>
      <w:r w:rsidRPr="00805799">
        <w:rPr>
          <w:spacing w:val="-2"/>
          <w:sz w:val="24"/>
          <w:szCs w:val="24"/>
        </w:rPr>
        <w:t xml:space="preserve"> </w:t>
      </w:r>
      <w:r w:rsidRPr="00805799">
        <w:rPr>
          <w:sz w:val="24"/>
          <w:szCs w:val="24"/>
        </w:rPr>
        <w:t>on</w:t>
      </w:r>
      <w:r w:rsidRPr="00805799">
        <w:rPr>
          <w:spacing w:val="-2"/>
          <w:sz w:val="24"/>
          <w:szCs w:val="24"/>
        </w:rPr>
        <w:t xml:space="preserve"> </w:t>
      </w:r>
      <w:del w:id="872" w:author="Orthman, Robert P. (EEC)" w:date="2022-11-17T13:41:00Z">
        <w:r w:rsidR="501E06D4" w:rsidRPr="00805799" w:rsidDel="7C00E2ED">
          <w:rPr>
            <w:sz w:val="24"/>
            <w:szCs w:val="24"/>
          </w:rPr>
          <w:delText>D</w:delText>
        </w:r>
      </w:del>
      <w:ins w:id="873" w:author="Orthman, Robert P. (EEC)" w:date="2022-11-17T13:41:00Z">
        <w:r w:rsidR="0D512151" w:rsidRPr="00805799">
          <w:rPr>
            <w:sz w:val="24"/>
            <w:szCs w:val="24"/>
          </w:rPr>
          <w:t>d</w:t>
        </w:r>
      </w:ins>
      <w:r w:rsidRPr="00805799">
        <w:rPr>
          <w:sz w:val="24"/>
          <w:szCs w:val="24"/>
        </w:rPr>
        <w:t>ays</w:t>
      </w:r>
      <w:r w:rsidRPr="00805799">
        <w:rPr>
          <w:spacing w:val="-2"/>
          <w:sz w:val="24"/>
          <w:szCs w:val="24"/>
        </w:rPr>
        <w:t xml:space="preserve"> </w:t>
      </w:r>
      <w:r w:rsidRPr="00805799">
        <w:rPr>
          <w:sz w:val="24"/>
          <w:szCs w:val="24"/>
        </w:rPr>
        <w:t>that</w:t>
      </w:r>
      <w:r w:rsidRPr="00805799">
        <w:rPr>
          <w:spacing w:val="-2"/>
          <w:sz w:val="24"/>
          <w:szCs w:val="24"/>
        </w:rPr>
        <w:t xml:space="preserve"> </w:t>
      </w:r>
      <w:r w:rsidRPr="00805799">
        <w:rPr>
          <w:sz w:val="24"/>
          <w:szCs w:val="24"/>
        </w:rPr>
        <w:t>they</w:t>
      </w:r>
      <w:r w:rsidRPr="00805799">
        <w:rPr>
          <w:spacing w:val="-9"/>
          <w:sz w:val="24"/>
          <w:szCs w:val="24"/>
        </w:rPr>
        <w:t xml:space="preserve"> </w:t>
      </w:r>
      <w:r w:rsidRPr="00805799">
        <w:rPr>
          <w:sz w:val="24"/>
          <w:szCs w:val="24"/>
        </w:rPr>
        <w:t>are regularly scheduled to be absent (</w:t>
      </w:r>
      <w:r w:rsidRPr="00805799">
        <w:rPr>
          <w:i/>
          <w:iCs/>
          <w:sz w:val="24"/>
          <w:szCs w:val="24"/>
        </w:rPr>
        <w:t>e.g</w:t>
      </w:r>
      <w:r w:rsidRPr="00805799">
        <w:rPr>
          <w:sz w:val="24"/>
          <w:szCs w:val="24"/>
        </w:rPr>
        <w:t xml:space="preserve">., non-custodial visits, school activities, every Friday, homework clubs, </w:t>
      </w:r>
      <w:r w:rsidRPr="00805799">
        <w:rPr>
          <w:i/>
          <w:iCs/>
          <w:sz w:val="24"/>
          <w:szCs w:val="24"/>
        </w:rPr>
        <w:t>etc</w:t>
      </w:r>
      <w:r w:rsidRPr="00805799">
        <w:rPr>
          <w:sz w:val="24"/>
          <w:szCs w:val="24"/>
        </w:rPr>
        <w:t>.), unless</w:t>
      </w:r>
      <w:ins w:id="874" w:author="Orthman, Robert P. (EEC)" w:date="2022-10-17T18:34:00Z">
        <w:r w:rsidR="69823F2A" w:rsidRPr="00805799">
          <w:rPr>
            <w:sz w:val="24"/>
            <w:szCs w:val="24"/>
          </w:rPr>
          <w:t xml:space="preserve"> otherwise</w:t>
        </w:r>
      </w:ins>
      <w:r w:rsidRPr="00805799">
        <w:rPr>
          <w:sz w:val="24"/>
          <w:szCs w:val="24"/>
        </w:rPr>
        <w:t xml:space="preserve"> authorized under the EEC policy.</w:t>
      </w:r>
    </w:p>
    <w:p w14:paraId="6BA8EE1C" w14:textId="30A469C6" w:rsidR="00433348" w:rsidRPr="00805799" w:rsidRDefault="394178CC">
      <w:pPr>
        <w:pStyle w:val="BodyText"/>
        <w:spacing w:before="4" w:line="242" w:lineRule="auto"/>
        <w:ind w:left="1675" w:right="117"/>
        <w:jc w:val="both"/>
      </w:pPr>
      <w:r w:rsidRPr="00805799">
        <w:t>(j)</w:t>
      </w:r>
      <w:r w:rsidRPr="00805799">
        <w:rPr>
          <w:spacing w:val="80"/>
        </w:rPr>
        <w:t xml:space="preserve"> </w:t>
      </w:r>
      <w:r w:rsidRPr="00805799">
        <w:rPr>
          <w:u w:val="single"/>
        </w:rPr>
        <w:t>Data</w:t>
      </w:r>
      <w:r w:rsidRPr="00805799">
        <w:rPr>
          <w:spacing w:val="-6"/>
          <w:u w:val="single"/>
        </w:rPr>
        <w:t xml:space="preserve"> </w:t>
      </w:r>
      <w:r w:rsidRPr="00805799">
        <w:rPr>
          <w:u w:val="single"/>
        </w:rPr>
        <w:t>Sharing</w:t>
      </w:r>
      <w:r w:rsidRPr="00805799">
        <w:t>.</w:t>
      </w:r>
      <w:r w:rsidRPr="00805799">
        <w:rPr>
          <w:spacing w:val="40"/>
        </w:rPr>
        <w:t xml:space="preserve"> </w:t>
      </w:r>
      <w:r w:rsidRPr="00805799">
        <w:t>For</w:t>
      </w:r>
      <w:r w:rsidRPr="00805799">
        <w:rPr>
          <w:spacing w:val="-8"/>
        </w:rPr>
        <w:t xml:space="preserve"> </w:t>
      </w:r>
      <w:r w:rsidRPr="00805799">
        <w:t>purposes</w:t>
      </w:r>
      <w:r w:rsidRPr="00805799">
        <w:rPr>
          <w:spacing w:val="-6"/>
        </w:rPr>
        <w:t xml:space="preserve"> </w:t>
      </w:r>
      <w:r w:rsidRPr="00805799">
        <w:t>of</w:t>
      </w:r>
      <w:r w:rsidRPr="00805799">
        <w:rPr>
          <w:spacing w:val="-6"/>
        </w:rPr>
        <w:t xml:space="preserve"> </w:t>
      </w:r>
      <w:r w:rsidRPr="00805799">
        <w:t>program</w:t>
      </w:r>
      <w:r w:rsidRPr="00805799">
        <w:rPr>
          <w:spacing w:val="-6"/>
        </w:rPr>
        <w:t xml:space="preserve"> </w:t>
      </w:r>
      <w:r w:rsidRPr="00805799">
        <w:t>integrity</w:t>
      </w:r>
      <w:r w:rsidRPr="00805799">
        <w:rPr>
          <w:spacing w:val="-13"/>
        </w:rPr>
        <w:t xml:space="preserve"> </w:t>
      </w:r>
      <w:r w:rsidRPr="00805799">
        <w:t>and</w:t>
      </w:r>
      <w:r w:rsidRPr="00805799">
        <w:rPr>
          <w:spacing w:val="-6"/>
        </w:rPr>
        <w:t xml:space="preserve"> </w:t>
      </w:r>
      <w:r w:rsidRPr="00805799">
        <w:t>in</w:t>
      </w:r>
      <w:r w:rsidRPr="00805799">
        <w:rPr>
          <w:spacing w:val="-6"/>
        </w:rPr>
        <w:t xml:space="preserve"> </w:t>
      </w:r>
      <w:r w:rsidRPr="00805799">
        <w:t>an</w:t>
      </w:r>
      <w:r w:rsidRPr="00805799">
        <w:rPr>
          <w:spacing w:val="-6"/>
        </w:rPr>
        <w:t xml:space="preserve"> </w:t>
      </w:r>
      <w:r w:rsidRPr="00805799">
        <w:t>effort</w:t>
      </w:r>
      <w:r w:rsidRPr="00805799">
        <w:rPr>
          <w:spacing w:val="-6"/>
        </w:rPr>
        <w:t xml:space="preserve"> </w:t>
      </w:r>
      <w:r w:rsidRPr="00805799">
        <w:t>to</w:t>
      </w:r>
      <w:r w:rsidRPr="00805799">
        <w:rPr>
          <w:spacing w:val="-6"/>
        </w:rPr>
        <w:t xml:space="preserve"> </w:t>
      </w:r>
      <w:r w:rsidRPr="00805799">
        <w:t>establish</w:t>
      </w:r>
      <w:r w:rsidRPr="00805799">
        <w:rPr>
          <w:spacing w:val="-6"/>
        </w:rPr>
        <w:t xml:space="preserve"> </w:t>
      </w:r>
      <w:r w:rsidRPr="00805799">
        <w:t>front</w:t>
      </w:r>
      <w:r w:rsidRPr="00805799">
        <w:rPr>
          <w:spacing w:val="-6"/>
        </w:rPr>
        <w:t xml:space="preserve"> </w:t>
      </w:r>
      <w:r w:rsidRPr="00805799">
        <w:t>end detection</w:t>
      </w:r>
      <w:r w:rsidRPr="00805799">
        <w:rPr>
          <w:spacing w:val="-15"/>
        </w:rPr>
        <w:t xml:space="preserve"> </w:t>
      </w:r>
      <w:r w:rsidRPr="00805799">
        <w:t>necessary</w:t>
      </w:r>
      <w:r w:rsidRPr="00805799">
        <w:rPr>
          <w:spacing w:val="-15"/>
        </w:rPr>
        <w:t xml:space="preserve"> </w:t>
      </w:r>
      <w:r w:rsidRPr="00805799">
        <w:t>to</w:t>
      </w:r>
      <w:r w:rsidRPr="00805799">
        <w:rPr>
          <w:spacing w:val="-15"/>
        </w:rPr>
        <w:t xml:space="preserve"> </w:t>
      </w:r>
      <w:r w:rsidRPr="00805799">
        <w:t>combat</w:t>
      </w:r>
      <w:r w:rsidRPr="00805799">
        <w:rPr>
          <w:spacing w:val="-15"/>
        </w:rPr>
        <w:t xml:space="preserve"> </w:t>
      </w:r>
      <w:r w:rsidRPr="00805799">
        <w:t>fraud,</w:t>
      </w:r>
      <w:r w:rsidRPr="00805799">
        <w:rPr>
          <w:spacing w:val="-15"/>
        </w:rPr>
        <w:t xml:space="preserve"> </w:t>
      </w:r>
      <w:r w:rsidRPr="00805799">
        <w:t>waste</w:t>
      </w:r>
      <w:ins w:id="875" w:author="Orthman, Robert P. (EEC)" w:date="2022-10-17T19:39:00Z">
        <w:r w:rsidR="69773E01" w:rsidRPr="00805799">
          <w:t>,</w:t>
        </w:r>
      </w:ins>
      <w:r w:rsidRPr="00805799">
        <w:rPr>
          <w:spacing w:val="-15"/>
        </w:rPr>
        <w:t xml:space="preserve"> </w:t>
      </w:r>
      <w:r w:rsidRPr="00805799">
        <w:t>and</w:t>
      </w:r>
      <w:r w:rsidRPr="00805799">
        <w:rPr>
          <w:spacing w:val="-15"/>
        </w:rPr>
        <w:t xml:space="preserve"> </w:t>
      </w:r>
      <w:r w:rsidRPr="00805799">
        <w:t>abuse,</w:t>
      </w:r>
      <w:r w:rsidRPr="00805799">
        <w:rPr>
          <w:spacing w:val="-15"/>
        </w:rPr>
        <w:t xml:space="preserve"> </w:t>
      </w:r>
      <w:r w:rsidRPr="00805799">
        <w:t>the</w:t>
      </w:r>
      <w:r w:rsidRPr="00805799">
        <w:rPr>
          <w:spacing w:val="-15"/>
        </w:rPr>
        <w:t xml:space="preserve"> </w:t>
      </w:r>
      <w:r w:rsidRPr="00805799">
        <w:t>EEC</w:t>
      </w:r>
      <w:r w:rsidRPr="00805799">
        <w:rPr>
          <w:spacing w:val="-15"/>
        </w:rPr>
        <w:t xml:space="preserve"> </w:t>
      </w:r>
      <w:r w:rsidRPr="00805799">
        <w:t>may</w:t>
      </w:r>
      <w:r w:rsidRPr="00805799">
        <w:rPr>
          <w:spacing w:val="-15"/>
        </w:rPr>
        <w:t xml:space="preserve"> </w:t>
      </w:r>
      <w:r w:rsidRPr="00805799">
        <w:t>use</w:t>
      </w:r>
      <w:r w:rsidRPr="00805799">
        <w:rPr>
          <w:spacing w:val="-15"/>
        </w:rPr>
        <w:t xml:space="preserve"> </w:t>
      </w:r>
      <w:r w:rsidRPr="00805799">
        <w:t>data</w:t>
      </w:r>
      <w:r w:rsidRPr="00805799">
        <w:rPr>
          <w:spacing w:val="-15"/>
        </w:rPr>
        <w:t xml:space="preserve"> </w:t>
      </w:r>
      <w:r w:rsidRPr="00805799">
        <w:t>collected</w:t>
      </w:r>
      <w:r w:rsidRPr="00805799">
        <w:rPr>
          <w:spacing w:val="-15"/>
        </w:rPr>
        <w:t xml:space="preserve"> </w:t>
      </w:r>
      <w:r w:rsidRPr="00805799">
        <w:t xml:space="preserve">from </w:t>
      </w:r>
      <w:del w:id="876" w:author="Orthman, Robert P. (EEC)" w:date="2022-12-09T12:04:00Z">
        <w:r w:rsidRPr="00805799" w:rsidDel="0026368F">
          <w:delText>C</w:delText>
        </w:r>
      </w:del>
      <w:ins w:id="877" w:author="Orthman, Robert P. (EEC)" w:date="2022-12-09T12:04:00Z">
        <w:r w:rsidR="0026368F">
          <w:t>c</w:t>
        </w:r>
      </w:ins>
      <w:r w:rsidRPr="00805799">
        <w:t xml:space="preserve">hild </w:t>
      </w:r>
      <w:del w:id="878" w:author="Orthman, Robert P. (EEC)" w:date="2022-12-09T12:04:00Z">
        <w:r w:rsidRPr="00805799" w:rsidDel="0026368F">
          <w:delText>C</w:delText>
        </w:r>
      </w:del>
      <w:ins w:id="879" w:author="Orthman, Robert P. (EEC)" w:date="2022-12-09T12:04:00Z">
        <w:r w:rsidR="0026368F">
          <w:t>c</w:t>
        </w:r>
      </w:ins>
      <w:r w:rsidRPr="00805799">
        <w:t xml:space="preserve">are </w:t>
      </w:r>
      <w:del w:id="880" w:author="Peterson, Ross S. (EEC)" w:date="2022-11-17T11:44:00Z">
        <w:r w:rsidRPr="00805799" w:rsidDel="007331F9">
          <w:delText>Subsidy</w:delText>
        </w:r>
      </w:del>
      <w:ins w:id="881" w:author="Peterson, Ross S. (EEC)" w:date="2022-11-17T11:44:00Z">
        <w:del w:id="882" w:author="Orthman, Robert P. (EEC)" w:date="2022-12-09T12:04:00Z">
          <w:r w:rsidR="007331F9" w:rsidRPr="00805799" w:rsidDel="0026368F">
            <w:delText>F</w:delText>
          </w:r>
        </w:del>
      </w:ins>
      <w:ins w:id="883" w:author="Orthman, Robert P. (EEC)" w:date="2022-12-09T12:04:00Z">
        <w:r w:rsidR="0026368F">
          <w:t>f</w:t>
        </w:r>
      </w:ins>
      <w:ins w:id="884" w:author="Peterson, Ross S. (EEC)" w:date="2022-11-17T11:44:00Z">
        <w:r w:rsidR="007331F9" w:rsidRPr="00805799">
          <w:t xml:space="preserve">inancial </w:t>
        </w:r>
        <w:del w:id="885" w:author="Orthman, Robert P. (EEC)" w:date="2022-12-09T12:04:00Z">
          <w:r w:rsidR="007331F9" w:rsidRPr="00805799" w:rsidDel="0026368F">
            <w:delText>A</w:delText>
          </w:r>
        </w:del>
      </w:ins>
      <w:ins w:id="886" w:author="Orthman, Robert P. (EEC)" w:date="2022-12-09T12:04:00Z">
        <w:r w:rsidR="0026368F">
          <w:t>a</w:t>
        </w:r>
      </w:ins>
      <w:ins w:id="887" w:author="Peterson, Ross S. (EEC)" w:date="2022-11-17T11:44:00Z">
        <w:r w:rsidR="007331F9" w:rsidRPr="00805799">
          <w:t>ssistance</w:t>
        </w:r>
      </w:ins>
      <w:r w:rsidRPr="00805799">
        <w:rPr>
          <w:spacing w:val="-3"/>
        </w:rPr>
        <w:t xml:space="preserve"> </w:t>
      </w:r>
      <w:r w:rsidRPr="00805799">
        <w:t>applicants to conduct data matches with other government</w:t>
      </w:r>
      <w:ins w:id="888" w:author="Orthman, Robert P. (EEC)" w:date="2022-10-17T19:40:00Z">
        <w:r w:rsidR="3E32906F" w:rsidRPr="00805799">
          <w:t>al</w:t>
        </w:r>
      </w:ins>
      <w:r w:rsidRPr="00805799">
        <w:t xml:space="preserve"> entities. If </w:t>
      </w:r>
      <w:r w:rsidRPr="00805799">
        <w:rPr>
          <w:w w:val="95"/>
        </w:rPr>
        <w:t>data matches demonstrate inconsistencies with the statements or documents submitted by</w:t>
      </w:r>
      <w:r w:rsidRPr="00805799">
        <w:rPr>
          <w:spacing w:val="-5"/>
          <w:w w:val="95"/>
        </w:rPr>
        <w:t xml:space="preserve"> </w:t>
      </w:r>
      <w:r w:rsidRPr="00805799">
        <w:rPr>
          <w:w w:val="95"/>
        </w:rPr>
        <w:t xml:space="preserve">the </w:t>
      </w:r>
      <w:r w:rsidRPr="00805799">
        <w:t xml:space="preserve">child care applicant(s), the </w:t>
      </w:r>
      <w:del w:id="889" w:author="Peterson, Ross S. (EEC)" w:date="2022-11-17T11:38:00Z">
        <w:r w:rsidRPr="00805799" w:rsidDel="008E7719">
          <w:delText>Subsidy Administrator</w:delText>
        </w:r>
      </w:del>
      <w:ins w:id="890" w:author="Peterson, Ross S. (EEC)" w:date="2022-11-17T11:38:00Z">
        <w:r w:rsidR="008E7719" w:rsidRPr="00805799">
          <w:t>Family Access Administrator</w:t>
        </w:r>
      </w:ins>
      <w:r w:rsidRPr="00805799">
        <w:t xml:space="preserve"> or </w:t>
      </w:r>
      <w:del w:id="891" w:author="Orthman, Robert P. (EEC)" w:date="2022-12-09T12:04:00Z">
        <w:r w:rsidRPr="00805799" w:rsidDel="0026368F">
          <w:delText>the E</w:delText>
        </w:r>
      </w:del>
      <w:r w:rsidRPr="00805799">
        <w:t xml:space="preserve">EC may request additional documentation. Failure to resolve the inconsistencies may result in the termination of an applicant's </w:t>
      </w:r>
      <w:del w:id="892" w:author="Orthman, Robert P. (EEC)" w:date="2022-12-09T12:04:00Z">
        <w:r w:rsidRPr="00805799" w:rsidDel="0026368F">
          <w:delText>C</w:delText>
        </w:r>
      </w:del>
      <w:ins w:id="893" w:author="Orthman, Robert P. (EEC)" w:date="2022-12-09T12:04:00Z">
        <w:r w:rsidR="0026368F">
          <w:t>c</w:t>
        </w:r>
      </w:ins>
      <w:r w:rsidRPr="00805799">
        <w:t xml:space="preserve">hild </w:t>
      </w:r>
      <w:del w:id="894" w:author="Orthman, Robert P. (EEC)" w:date="2022-12-09T12:04:00Z">
        <w:r w:rsidRPr="00805799" w:rsidDel="0026368F">
          <w:delText>C</w:delText>
        </w:r>
      </w:del>
      <w:ins w:id="895" w:author="Orthman, Robert P. (EEC)" w:date="2022-12-09T12:04:00Z">
        <w:r w:rsidR="0026368F">
          <w:t>c</w:t>
        </w:r>
      </w:ins>
      <w:r w:rsidRPr="00805799">
        <w:t xml:space="preserve">are </w:t>
      </w:r>
      <w:del w:id="896" w:author="Peterson, Ross S. (EEC)" w:date="2022-11-17T11:44:00Z">
        <w:r w:rsidRPr="00805799" w:rsidDel="007331F9">
          <w:delText>Subsidy</w:delText>
        </w:r>
      </w:del>
      <w:ins w:id="897" w:author="Peterson, Ross S. (EEC)" w:date="2022-11-17T11:44:00Z">
        <w:del w:id="898" w:author="Orthman, Robert P. (EEC)" w:date="2022-12-09T12:04:00Z">
          <w:r w:rsidR="007331F9" w:rsidRPr="00805799" w:rsidDel="0026368F">
            <w:delText>F</w:delText>
          </w:r>
        </w:del>
      </w:ins>
      <w:ins w:id="899" w:author="Orthman, Robert P. (EEC)" w:date="2022-12-09T12:04:00Z">
        <w:r w:rsidR="0026368F">
          <w:t>f</w:t>
        </w:r>
      </w:ins>
      <w:ins w:id="900" w:author="Peterson, Ross S. (EEC)" w:date="2022-11-17T11:44:00Z">
        <w:r w:rsidR="007331F9" w:rsidRPr="00805799">
          <w:t xml:space="preserve">inancial </w:t>
        </w:r>
        <w:del w:id="901" w:author="Orthman, Robert P. (EEC)" w:date="2022-12-09T12:04:00Z">
          <w:r w:rsidR="007331F9" w:rsidRPr="00805799" w:rsidDel="0026368F">
            <w:delText>A</w:delText>
          </w:r>
        </w:del>
      </w:ins>
      <w:ins w:id="902" w:author="Orthman, Robert P. (EEC)" w:date="2022-12-09T12:04:00Z">
        <w:r w:rsidR="0026368F">
          <w:t>a</w:t>
        </w:r>
      </w:ins>
      <w:ins w:id="903" w:author="Peterson, Ross S. (EEC)" w:date="2022-11-17T11:44:00Z">
        <w:r w:rsidR="007331F9" w:rsidRPr="00805799">
          <w:t>ssistance</w:t>
        </w:r>
      </w:ins>
      <w:r w:rsidRPr="00805799">
        <w:t>, in accordance with 606 CMR 10.10.</w:t>
      </w:r>
    </w:p>
    <w:p w14:paraId="4AC39BC9" w14:textId="77777777" w:rsidR="00433348" w:rsidRPr="00805799" w:rsidRDefault="00433348">
      <w:pPr>
        <w:pStyle w:val="BodyText"/>
        <w:spacing w:before="9"/>
      </w:pPr>
    </w:p>
    <w:p w14:paraId="4D3C5259" w14:textId="2CA26D62" w:rsidR="00433348" w:rsidRPr="00805799" w:rsidRDefault="78D0FF8B" w:rsidP="50E79242">
      <w:pPr>
        <w:pStyle w:val="ListParagraph"/>
        <w:numPr>
          <w:ilvl w:val="2"/>
          <w:numId w:val="19"/>
        </w:numPr>
        <w:tabs>
          <w:tab w:val="left" w:pos="1744"/>
        </w:tabs>
        <w:spacing w:line="242" w:lineRule="auto"/>
        <w:ind w:left="1320" w:right="116" w:firstLine="0"/>
        <w:rPr>
          <w:sz w:val="24"/>
          <w:szCs w:val="24"/>
        </w:rPr>
      </w:pPr>
      <w:r w:rsidRPr="00805799">
        <w:rPr>
          <w:sz w:val="24"/>
          <w:szCs w:val="24"/>
          <w:u w:val="single"/>
        </w:rPr>
        <w:t>Fees</w:t>
      </w:r>
      <w:r w:rsidRPr="00805799">
        <w:rPr>
          <w:sz w:val="24"/>
          <w:szCs w:val="24"/>
        </w:rPr>
        <w:t>.</w:t>
      </w:r>
      <w:r w:rsidRPr="00805799">
        <w:rPr>
          <w:spacing w:val="24"/>
          <w:sz w:val="24"/>
          <w:szCs w:val="24"/>
        </w:rPr>
        <w:t xml:space="preserve"> </w:t>
      </w:r>
      <w:r w:rsidRPr="00805799">
        <w:rPr>
          <w:sz w:val="24"/>
          <w:szCs w:val="24"/>
        </w:rPr>
        <w:t>Parents</w:t>
      </w:r>
      <w:r w:rsidRPr="00805799">
        <w:rPr>
          <w:spacing w:val="-13"/>
          <w:sz w:val="24"/>
          <w:szCs w:val="24"/>
        </w:rPr>
        <w:t xml:space="preserve"> </w:t>
      </w:r>
      <w:r w:rsidRPr="00805799">
        <w:rPr>
          <w:sz w:val="24"/>
          <w:szCs w:val="24"/>
        </w:rPr>
        <w:t>receiving</w:t>
      </w:r>
      <w:r w:rsidRPr="00805799">
        <w:rPr>
          <w:spacing w:val="-15"/>
          <w:sz w:val="24"/>
          <w:szCs w:val="24"/>
        </w:rPr>
        <w:t xml:space="preserve"> </w:t>
      </w:r>
      <w:proofErr w:type="gramStart"/>
      <w:r w:rsidRPr="00805799">
        <w:rPr>
          <w:sz w:val="24"/>
          <w:szCs w:val="24"/>
        </w:rPr>
        <w:t>child</w:t>
      </w:r>
      <w:r w:rsidRPr="00805799">
        <w:rPr>
          <w:spacing w:val="-13"/>
          <w:sz w:val="24"/>
          <w:szCs w:val="24"/>
        </w:rPr>
        <w:t xml:space="preserve"> </w:t>
      </w:r>
      <w:r w:rsidRPr="00805799">
        <w:rPr>
          <w:sz w:val="24"/>
          <w:szCs w:val="24"/>
        </w:rPr>
        <w:t>care</w:t>
      </w:r>
      <w:proofErr w:type="gramEnd"/>
      <w:r w:rsidRPr="00805799">
        <w:rPr>
          <w:spacing w:val="-15"/>
          <w:sz w:val="24"/>
          <w:szCs w:val="24"/>
        </w:rPr>
        <w:t xml:space="preserve"> </w:t>
      </w:r>
      <w:del w:id="904" w:author="Peterson, Ross S. (EEC)" w:date="2022-11-17T12:25:00Z">
        <w:r w:rsidR="75458812" w:rsidRPr="03481A83" w:rsidDel="02B4D0DC">
          <w:rPr>
            <w:sz w:val="24"/>
            <w:szCs w:val="24"/>
          </w:rPr>
          <w:delText xml:space="preserve">subsidies </w:delText>
        </w:r>
      </w:del>
      <w:ins w:id="905" w:author="Peterson, Ross S. (EEC)" w:date="2022-11-17T12:25:00Z">
        <w:r w:rsidR="7DE516C1" w:rsidRPr="03481A83">
          <w:rPr>
            <w:sz w:val="24"/>
            <w:szCs w:val="24"/>
          </w:rPr>
          <w:t xml:space="preserve">financial assistance </w:t>
        </w:r>
      </w:ins>
      <w:r w:rsidRPr="00805799">
        <w:rPr>
          <w:sz w:val="24"/>
          <w:szCs w:val="24"/>
        </w:rPr>
        <w:t>may</w:t>
      </w:r>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t>required</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contribute</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cost</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the child</w:t>
      </w:r>
      <w:r w:rsidRPr="00805799">
        <w:rPr>
          <w:spacing w:val="-5"/>
          <w:sz w:val="24"/>
          <w:szCs w:val="24"/>
        </w:rPr>
        <w:t xml:space="preserve"> </w:t>
      </w:r>
      <w:r w:rsidRPr="00805799">
        <w:rPr>
          <w:sz w:val="24"/>
          <w:szCs w:val="24"/>
        </w:rPr>
        <w:t>care</w:t>
      </w:r>
      <w:r w:rsidRPr="00805799">
        <w:rPr>
          <w:spacing w:val="-9"/>
          <w:sz w:val="24"/>
          <w:szCs w:val="24"/>
        </w:rPr>
        <w:t xml:space="preserve"> </w:t>
      </w:r>
      <w:r w:rsidRPr="00805799">
        <w:rPr>
          <w:sz w:val="24"/>
          <w:szCs w:val="24"/>
        </w:rPr>
        <w:t>services</w:t>
      </w:r>
      <w:r w:rsidRPr="00805799">
        <w:rPr>
          <w:spacing w:val="-5"/>
          <w:sz w:val="24"/>
          <w:szCs w:val="24"/>
        </w:rPr>
        <w:t xml:space="preserve"> </w:t>
      </w:r>
      <w:r w:rsidRPr="00805799">
        <w:rPr>
          <w:sz w:val="24"/>
          <w:szCs w:val="24"/>
        </w:rPr>
        <w:t>they</w:t>
      </w:r>
      <w:r w:rsidRPr="00805799">
        <w:rPr>
          <w:spacing w:val="-12"/>
          <w:sz w:val="24"/>
          <w:szCs w:val="24"/>
        </w:rPr>
        <w:t xml:space="preserve"> </w:t>
      </w:r>
      <w:r w:rsidRPr="00805799">
        <w:rPr>
          <w:sz w:val="24"/>
          <w:szCs w:val="24"/>
        </w:rPr>
        <w:t>receive,</w:t>
      </w:r>
      <w:r w:rsidRPr="00805799">
        <w:rPr>
          <w:spacing w:val="-5"/>
          <w:sz w:val="24"/>
          <w:szCs w:val="24"/>
        </w:rPr>
        <w:t xml:space="preserve"> </w:t>
      </w:r>
      <w:r w:rsidRPr="00805799">
        <w:rPr>
          <w:sz w:val="24"/>
          <w:szCs w:val="24"/>
        </w:rPr>
        <w:t>in</w:t>
      </w:r>
      <w:r w:rsidRPr="00805799">
        <w:rPr>
          <w:spacing w:val="-8"/>
          <w:sz w:val="24"/>
          <w:szCs w:val="24"/>
        </w:rPr>
        <w:t xml:space="preserve"> </w:t>
      </w:r>
      <w:r w:rsidRPr="00805799">
        <w:rPr>
          <w:sz w:val="24"/>
          <w:szCs w:val="24"/>
        </w:rPr>
        <w:t>accordance</w:t>
      </w:r>
      <w:r w:rsidRPr="00805799">
        <w:rPr>
          <w:spacing w:val="-4"/>
          <w:sz w:val="24"/>
          <w:szCs w:val="24"/>
        </w:rPr>
        <w:t xml:space="preserve"> </w:t>
      </w:r>
      <w:r w:rsidRPr="00805799">
        <w:rPr>
          <w:sz w:val="24"/>
          <w:szCs w:val="24"/>
        </w:rPr>
        <w:t>with</w:t>
      </w:r>
      <w:r w:rsidRPr="00805799">
        <w:rPr>
          <w:spacing w:val="-5"/>
          <w:sz w:val="24"/>
          <w:szCs w:val="24"/>
        </w:rPr>
        <w:t xml:space="preserve"> </w:t>
      </w:r>
      <w:r w:rsidRPr="00805799">
        <w:rPr>
          <w:sz w:val="24"/>
          <w:szCs w:val="24"/>
        </w:rPr>
        <w:t>a</w:t>
      </w:r>
      <w:r w:rsidRPr="00805799">
        <w:rPr>
          <w:spacing w:val="-5"/>
          <w:sz w:val="24"/>
          <w:szCs w:val="24"/>
        </w:rPr>
        <w:t xml:space="preserve"> </w:t>
      </w:r>
      <w:r w:rsidRPr="00805799">
        <w:rPr>
          <w:sz w:val="24"/>
          <w:szCs w:val="24"/>
        </w:rPr>
        <w:t>sliding</w:t>
      </w:r>
      <w:r w:rsidRPr="00805799">
        <w:rPr>
          <w:spacing w:val="-9"/>
          <w:sz w:val="24"/>
          <w:szCs w:val="24"/>
        </w:rPr>
        <w:t xml:space="preserve"> </w:t>
      </w:r>
      <w:r w:rsidRPr="00805799">
        <w:rPr>
          <w:sz w:val="24"/>
          <w:szCs w:val="24"/>
        </w:rPr>
        <w:t>fee</w:t>
      </w:r>
      <w:r w:rsidRPr="00805799">
        <w:rPr>
          <w:spacing w:val="-4"/>
          <w:sz w:val="24"/>
          <w:szCs w:val="24"/>
        </w:rPr>
        <w:t xml:space="preserve"> </w:t>
      </w:r>
      <w:r w:rsidRPr="00805799">
        <w:rPr>
          <w:sz w:val="24"/>
          <w:szCs w:val="24"/>
        </w:rPr>
        <w:t>scale</w:t>
      </w:r>
      <w:r w:rsidRPr="00805799">
        <w:rPr>
          <w:spacing w:val="-5"/>
          <w:sz w:val="24"/>
          <w:szCs w:val="24"/>
        </w:rPr>
        <w:t xml:space="preserve"> </w:t>
      </w:r>
      <w:r w:rsidRPr="00805799">
        <w:rPr>
          <w:sz w:val="24"/>
          <w:szCs w:val="24"/>
        </w:rPr>
        <w:t>established</w:t>
      </w:r>
      <w:r w:rsidRPr="00805799">
        <w:rPr>
          <w:spacing w:val="-5"/>
          <w:sz w:val="24"/>
          <w:szCs w:val="24"/>
        </w:rPr>
        <w:t xml:space="preserve"> </w:t>
      </w:r>
      <w:r w:rsidRPr="00805799">
        <w:rPr>
          <w:sz w:val="24"/>
          <w:szCs w:val="24"/>
        </w:rPr>
        <w:t>by</w:t>
      </w:r>
      <w:r w:rsidRPr="00805799">
        <w:rPr>
          <w:spacing w:val="-12"/>
          <w:sz w:val="24"/>
          <w:szCs w:val="24"/>
        </w:rPr>
        <w:t xml:space="preserve"> </w:t>
      </w:r>
      <w:del w:id="906" w:author="Orthman, Robert P. (EEC)" w:date="2022-12-09T12:04:00Z">
        <w:r w:rsidRPr="00805799" w:rsidDel="0026368F">
          <w:rPr>
            <w:sz w:val="24"/>
            <w:szCs w:val="24"/>
          </w:rPr>
          <w:delText>the</w:delText>
        </w:r>
      </w:del>
      <w:r w:rsidRPr="00805799">
        <w:rPr>
          <w:spacing w:val="-9"/>
          <w:sz w:val="24"/>
          <w:szCs w:val="24"/>
        </w:rPr>
        <w:t xml:space="preserve"> </w:t>
      </w:r>
      <w:r w:rsidRPr="00805799">
        <w:rPr>
          <w:sz w:val="24"/>
          <w:szCs w:val="24"/>
        </w:rPr>
        <w:t>EEC.</w:t>
      </w:r>
    </w:p>
    <w:p w14:paraId="1E30027E" w14:textId="7BA6DF0D" w:rsidR="00433348" w:rsidRPr="00411207" w:rsidRDefault="567691A9" w:rsidP="4847FEE0">
      <w:pPr>
        <w:pStyle w:val="ListParagraph"/>
        <w:numPr>
          <w:ilvl w:val="3"/>
          <w:numId w:val="19"/>
        </w:numPr>
        <w:tabs>
          <w:tab w:val="left" w:pos="2079"/>
        </w:tabs>
        <w:spacing w:before="2" w:line="242" w:lineRule="auto"/>
        <w:ind w:right="116" w:firstLine="0"/>
        <w:rPr>
          <w:rFonts w:eastAsiaTheme="minorEastAsia"/>
          <w:sz w:val="24"/>
          <w:szCs w:val="24"/>
        </w:rPr>
      </w:pPr>
      <w:r w:rsidRPr="00805799">
        <w:rPr>
          <w:sz w:val="24"/>
          <w:szCs w:val="24"/>
          <w:u w:val="single"/>
        </w:rPr>
        <w:t>Parent</w:t>
      </w:r>
      <w:r w:rsidRPr="00805799">
        <w:rPr>
          <w:spacing w:val="-15"/>
          <w:sz w:val="24"/>
          <w:szCs w:val="24"/>
          <w:u w:val="single"/>
        </w:rPr>
        <w:t xml:space="preserve"> </w:t>
      </w:r>
      <w:r w:rsidRPr="00805799">
        <w:rPr>
          <w:sz w:val="24"/>
          <w:szCs w:val="24"/>
          <w:u w:val="single"/>
        </w:rPr>
        <w:t>Fee</w:t>
      </w:r>
      <w:r w:rsidRPr="00805799">
        <w:rPr>
          <w:spacing w:val="-15"/>
          <w:sz w:val="24"/>
          <w:szCs w:val="24"/>
          <w:u w:val="single"/>
        </w:rPr>
        <w:t xml:space="preserve"> </w:t>
      </w:r>
      <w:r w:rsidRPr="00805799">
        <w:rPr>
          <w:sz w:val="24"/>
          <w:szCs w:val="24"/>
          <w:u w:val="single"/>
        </w:rPr>
        <w:t>Scale</w:t>
      </w:r>
      <w:r w:rsidRPr="00805799">
        <w:rPr>
          <w:sz w:val="24"/>
          <w:szCs w:val="24"/>
        </w:rPr>
        <w:t>.</w:t>
      </w:r>
      <w:r w:rsidRPr="00805799">
        <w:rPr>
          <w:spacing w:val="-14"/>
          <w:sz w:val="24"/>
          <w:szCs w:val="24"/>
        </w:rPr>
        <w:t xml:space="preserve"> </w:t>
      </w:r>
      <w:del w:id="907" w:author="Orthman, Robert P. (EEC)" w:date="2022-10-17T19:13:00Z">
        <w:r w:rsidRPr="4847FEE0" w:rsidDel="394178CC">
          <w:rPr>
            <w:sz w:val="24"/>
            <w:szCs w:val="24"/>
          </w:rPr>
          <w:delText>The EEC shall establish the following schedule for revising its Parent fee scale i</w:delText>
        </w:r>
      </w:del>
      <w:ins w:id="908" w:author="Orthman, Robert P. (EEC)" w:date="2022-10-17T19:13:00Z">
        <w:r w:rsidR="5856120F" w:rsidRPr="4847FEE0">
          <w:rPr>
            <w:sz w:val="24"/>
            <w:szCs w:val="24"/>
          </w:rPr>
          <w:t>I</w:t>
        </w:r>
      </w:ins>
      <w:r w:rsidRPr="00805799">
        <w:rPr>
          <w:sz w:val="24"/>
          <w:szCs w:val="24"/>
        </w:rPr>
        <w:t>n accordance with M.G.L. c. 15D § 2(e)</w:t>
      </w:r>
      <w:ins w:id="909" w:author="Orthman, Robert P. (EEC)" w:date="2022-10-18T20:19:00Z">
        <w:r w:rsidR="52E63354" w:rsidRPr="4847FEE0">
          <w:rPr>
            <w:sz w:val="24"/>
            <w:szCs w:val="24"/>
          </w:rPr>
          <w:t xml:space="preserve"> and pursuant to 45 CFR 98.45</w:t>
        </w:r>
      </w:ins>
      <w:ins w:id="910" w:author="Orthman, Robert P. (EEC)" w:date="2022-10-17T19:13:00Z">
        <w:r w:rsidR="1C4700AA" w:rsidRPr="4847FEE0">
          <w:rPr>
            <w:sz w:val="24"/>
            <w:szCs w:val="24"/>
          </w:rPr>
          <w:t>,</w:t>
        </w:r>
      </w:ins>
      <w:ins w:id="911" w:author="Orthman, Robert P. (EEC)" w:date="2022-12-09T12:05:00Z">
        <w:r w:rsidR="00491BC4">
          <w:rPr>
            <w:sz w:val="24"/>
            <w:szCs w:val="24"/>
          </w:rPr>
          <w:t xml:space="preserve"> </w:t>
        </w:r>
      </w:ins>
      <w:ins w:id="912" w:author="Orthman, Robert P. (EEC)" w:date="2022-10-17T19:13:00Z">
        <w:r w:rsidR="1C4700AA" w:rsidRPr="4847FEE0">
          <w:rPr>
            <w:sz w:val="24"/>
            <w:szCs w:val="24"/>
          </w:rPr>
          <w:t xml:space="preserve">EEC shall establish a schedule for revising its </w:t>
        </w:r>
      </w:ins>
      <w:ins w:id="913" w:author="Orthman, Robert P. (EEC)" w:date="2022-12-09T12:05:00Z">
        <w:r w:rsidR="00491BC4">
          <w:rPr>
            <w:sz w:val="24"/>
            <w:szCs w:val="24"/>
          </w:rPr>
          <w:t>p</w:t>
        </w:r>
      </w:ins>
      <w:ins w:id="914" w:author="Orthman, Robert P. (EEC)" w:date="2022-10-17T19:13:00Z">
        <w:r w:rsidR="1C4700AA" w:rsidRPr="4847FEE0">
          <w:rPr>
            <w:sz w:val="24"/>
            <w:szCs w:val="24"/>
          </w:rPr>
          <w:t>arent fee scale within six months of its most recent market rate survey or a</w:t>
        </w:r>
      </w:ins>
      <w:ins w:id="915" w:author="Orthman, Robert P. (EEC)" w:date="2022-11-28T14:51:00Z">
        <w:r w:rsidR="00C92ABC">
          <w:rPr>
            <w:sz w:val="24"/>
            <w:szCs w:val="24"/>
          </w:rPr>
          <w:t xml:space="preserve"> </w:t>
        </w:r>
        <w:proofErr w:type="gramStart"/>
        <w:r w:rsidR="00C92ABC">
          <w:rPr>
            <w:sz w:val="24"/>
            <w:szCs w:val="24"/>
          </w:rPr>
          <w:t>federally-approved</w:t>
        </w:r>
        <w:proofErr w:type="gramEnd"/>
        <w:r w:rsidR="00C92ABC">
          <w:rPr>
            <w:sz w:val="24"/>
            <w:szCs w:val="24"/>
          </w:rPr>
          <w:t xml:space="preserve"> and </w:t>
        </w:r>
      </w:ins>
      <w:ins w:id="916" w:author="Orthman, Robert P. (EEC)" w:date="2022-10-17T19:13:00Z">
        <w:r w:rsidR="1C4700AA" w:rsidRPr="4847FEE0">
          <w:rPr>
            <w:sz w:val="24"/>
            <w:szCs w:val="24"/>
          </w:rPr>
          <w:t>adopted alternative methodology</w:t>
        </w:r>
      </w:ins>
      <w:del w:id="917" w:author="Orthman, Robert P. (EEC)" w:date="2022-10-17T19:14:00Z">
        <w:r w:rsidRPr="4847FEE0" w:rsidDel="394178CC">
          <w:rPr>
            <w:sz w:val="24"/>
            <w:szCs w:val="24"/>
          </w:rPr>
          <w:delText>:</w:delText>
        </w:r>
      </w:del>
      <w:ins w:id="918" w:author="Orthman, Robert P. (EEC)" w:date="2022-10-17T19:14:00Z">
        <w:r w:rsidR="6BE37983" w:rsidRPr="4847FEE0">
          <w:rPr>
            <w:sz w:val="24"/>
            <w:szCs w:val="24"/>
          </w:rPr>
          <w:t>.</w:t>
        </w:r>
      </w:ins>
    </w:p>
    <w:p w14:paraId="32DC4D4D" w14:textId="77777777" w:rsidR="00433348" w:rsidRPr="00805799" w:rsidRDefault="002416C9" w:rsidP="4A7973F1">
      <w:pPr>
        <w:pStyle w:val="ListParagraph"/>
        <w:numPr>
          <w:ilvl w:val="4"/>
          <w:numId w:val="19"/>
        </w:numPr>
        <w:tabs>
          <w:tab w:val="left" w:pos="2336"/>
        </w:tabs>
        <w:spacing w:before="2"/>
        <w:ind w:hanging="301"/>
        <w:rPr>
          <w:del w:id="919" w:author="Orthman, Robert P. (EEC)" w:date="2022-10-17T19:14:00Z"/>
          <w:sz w:val="24"/>
          <w:szCs w:val="24"/>
        </w:rPr>
      </w:pPr>
      <w:del w:id="920" w:author="Orthman, Robert P. (EEC)" w:date="2022-10-17T19:14:00Z">
        <w:r w:rsidRPr="00805799" w:rsidDel="1F41CE54">
          <w:rPr>
            <w:sz w:val="24"/>
            <w:szCs w:val="24"/>
          </w:rPr>
          <w:delText>Within six months of February 22, 2019; and thereafter</w:delText>
        </w:r>
      </w:del>
    </w:p>
    <w:p w14:paraId="488E5F49" w14:textId="77777777" w:rsidR="00433348" w:rsidRPr="00805799" w:rsidRDefault="002416C9" w:rsidP="4A7973F1">
      <w:pPr>
        <w:pStyle w:val="ListParagraph"/>
        <w:numPr>
          <w:ilvl w:val="4"/>
          <w:numId w:val="19"/>
        </w:numPr>
        <w:tabs>
          <w:tab w:val="left" w:pos="2381"/>
        </w:tabs>
        <w:spacing w:before="2" w:line="244" w:lineRule="auto"/>
        <w:ind w:left="2035" w:right="116" w:firstLine="0"/>
        <w:rPr>
          <w:del w:id="921" w:author="Orthman, Robert P. (EEC)" w:date="2022-10-17T19:14:00Z"/>
          <w:sz w:val="24"/>
          <w:szCs w:val="24"/>
        </w:rPr>
      </w:pPr>
      <w:del w:id="922" w:author="Orthman, Robert P. (EEC)" w:date="2022-10-17T19:14:00Z">
        <w:r w:rsidRPr="00805799" w:rsidDel="1F41CE54">
          <w:rPr>
            <w:sz w:val="24"/>
            <w:szCs w:val="24"/>
          </w:rPr>
          <w:delText>Within six months of completion of each triannual Market Rate Survey, as required for the EEC's administration of the CCDF Plan pursuant to 45 CFR 98.45(c).</w:delText>
        </w:r>
      </w:del>
    </w:p>
    <w:p w14:paraId="18EA44F8" w14:textId="5517A894" w:rsidR="00433348" w:rsidRPr="00805799" w:rsidRDefault="567691A9" w:rsidP="4A7973F1">
      <w:pPr>
        <w:pStyle w:val="ListParagraph"/>
        <w:numPr>
          <w:ilvl w:val="3"/>
          <w:numId w:val="19"/>
        </w:numPr>
        <w:tabs>
          <w:tab w:val="left" w:pos="2128"/>
        </w:tabs>
        <w:spacing w:line="244" w:lineRule="auto"/>
        <w:ind w:right="117" w:firstLine="0"/>
        <w:rPr>
          <w:sz w:val="24"/>
          <w:szCs w:val="24"/>
        </w:rPr>
      </w:pPr>
      <w:r w:rsidRPr="00805799">
        <w:rPr>
          <w:sz w:val="24"/>
          <w:szCs w:val="24"/>
          <w:u w:val="single"/>
        </w:rPr>
        <w:t>How</w:t>
      </w:r>
      <w:r w:rsidRPr="00805799">
        <w:rPr>
          <w:spacing w:val="-9"/>
          <w:sz w:val="24"/>
          <w:szCs w:val="24"/>
          <w:u w:val="single"/>
        </w:rPr>
        <w:t xml:space="preserve"> </w:t>
      </w:r>
      <w:r w:rsidRPr="00805799">
        <w:rPr>
          <w:sz w:val="24"/>
          <w:szCs w:val="24"/>
          <w:u w:val="single"/>
        </w:rPr>
        <w:t>Fees</w:t>
      </w:r>
      <w:r w:rsidRPr="00805799">
        <w:rPr>
          <w:spacing w:val="-7"/>
          <w:sz w:val="24"/>
          <w:szCs w:val="24"/>
          <w:u w:val="single"/>
        </w:rPr>
        <w:t xml:space="preserve"> </w:t>
      </w:r>
      <w:r w:rsidRPr="00805799">
        <w:rPr>
          <w:sz w:val="24"/>
          <w:szCs w:val="24"/>
          <w:u w:val="single"/>
        </w:rPr>
        <w:t>Are</w:t>
      </w:r>
      <w:r w:rsidRPr="00805799">
        <w:rPr>
          <w:spacing w:val="-9"/>
          <w:sz w:val="24"/>
          <w:szCs w:val="24"/>
          <w:u w:val="single"/>
        </w:rPr>
        <w:t xml:space="preserve"> </w:t>
      </w:r>
      <w:r w:rsidRPr="00805799">
        <w:rPr>
          <w:sz w:val="24"/>
          <w:szCs w:val="24"/>
          <w:u w:val="single"/>
        </w:rPr>
        <w:t>Assessed</w:t>
      </w:r>
      <w:r w:rsidRPr="00805799">
        <w:rPr>
          <w:spacing w:val="-10"/>
          <w:sz w:val="24"/>
          <w:szCs w:val="24"/>
          <w:u w:val="single"/>
        </w:rPr>
        <w:t xml:space="preserve"> </w:t>
      </w:r>
      <w:r w:rsidRPr="00805799">
        <w:rPr>
          <w:sz w:val="24"/>
          <w:szCs w:val="24"/>
          <w:u w:val="single"/>
        </w:rPr>
        <w:t>for</w:t>
      </w:r>
      <w:r w:rsidRPr="00805799">
        <w:rPr>
          <w:spacing w:val="-10"/>
          <w:sz w:val="24"/>
          <w:szCs w:val="24"/>
          <w:u w:val="single"/>
        </w:rPr>
        <w:t xml:space="preserve"> </w:t>
      </w:r>
      <w:r w:rsidRPr="00805799">
        <w:rPr>
          <w:sz w:val="24"/>
          <w:szCs w:val="24"/>
          <w:u w:val="single"/>
        </w:rPr>
        <w:t>Siblings</w:t>
      </w:r>
      <w:r w:rsidRPr="00805799">
        <w:rPr>
          <w:sz w:val="24"/>
          <w:szCs w:val="24"/>
        </w:rPr>
        <w:t>.</w:t>
      </w:r>
      <w:r w:rsidRPr="00805799">
        <w:rPr>
          <w:spacing w:val="40"/>
          <w:sz w:val="24"/>
          <w:szCs w:val="24"/>
        </w:rPr>
        <w:t xml:space="preserve"> </w:t>
      </w:r>
      <w:r w:rsidRPr="00805799">
        <w:rPr>
          <w:sz w:val="24"/>
          <w:szCs w:val="24"/>
        </w:rPr>
        <w:t>Fees</w:t>
      </w:r>
      <w:r w:rsidRPr="00805799">
        <w:rPr>
          <w:spacing w:val="-7"/>
          <w:sz w:val="24"/>
          <w:szCs w:val="24"/>
        </w:rPr>
        <w:t xml:space="preserve"> </w:t>
      </w:r>
      <w:r w:rsidRPr="00805799">
        <w:rPr>
          <w:sz w:val="24"/>
          <w:szCs w:val="24"/>
        </w:rPr>
        <w:t>for</w:t>
      </w:r>
      <w:r w:rsidRPr="00805799">
        <w:rPr>
          <w:spacing w:val="-9"/>
          <w:sz w:val="24"/>
          <w:szCs w:val="24"/>
        </w:rPr>
        <w:t xml:space="preserve"> </w:t>
      </w:r>
      <w:r w:rsidRPr="00805799">
        <w:rPr>
          <w:sz w:val="24"/>
          <w:szCs w:val="24"/>
        </w:rPr>
        <w:t>siblings</w:t>
      </w:r>
      <w:r w:rsidRPr="00805799">
        <w:rPr>
          <w:spacing w:val="-7"/>
          <w:sz w:val="24"/>
          <w:szCs w:val="24"/>
        </w:rPr>
        <w:t xml:space="preserve"> </w:t>
      </w:r>
      <w:r w:rsidRPr="00805799">
        <w:rPr>
          <w:sz w:val="24"/>
          <w:szCs w:val="24"/>
        </w:rPr>
        <w:t>will</w:t>
      </w:r>
      <w:r w:rsidRPr="00805799">
        <w:rPr>
          <w:spacing w:val="-7"/>
          <w:sz w:val="24"/>
          <w:szCs w:val="24"/>
        </w:rPr>
        <w:t xml:space="preserve"> </w:t>
      </w:r>
      <w:r w:rsidRPr="00805799">
        <w:rPr>
          <w:sz w:val="24"/>
          <w:szCs w:val="24"/>
        </w:rPr>
        <w:t>be</w:t>
      </w:r>
      <w:r w:rsidRPr="00805799">
        <w:rPr>
          <w:spacing w:val="-7"/>
          <w:sz w:val="24"/>
          <w:szCs w:val="24"/>
        </w:rPr>
        <w:t xml:space="preserve"> </w:t>
      </w:r>
      <w:r w:rsidRPr="00805799">
        <w:rPr>
          <w:sz w:val="24"/>
          <w:szCs w:val="24"/>
        </w:rPr>
        <w:t>assessed</w:t>
      </w:r>
      <w:r w:rsidRPr="00805799">
        <w:rPr>
          <w:spacing w:val="-7"/>
          <w:sz w:val="24"/>
          <w:szCs w:val="24"/>
        </w:rPr>
        <w:t xml:space="preserve"> </w:t>
      </w:r>
      <w:r w:rsidRPr="00805799">
        <w:rPr>
          <w:sz w:val="24"/>
          <w:szCs w:val="24"/>
        </w:rPr>
        <w:t>in</w:t>
      </w:r>
      <w:r w:rsidRPr="00805799">
        <w:rPr>
          <w:spacing w:val="-7"/>
          <w:sz w:val="24"/>
          <w:szCs w:val="24"/>
        </w:rPr>
        <w:t xml:space="preserve"> </w:t>
      </w:r>
      <w:r w:rsidRPr="00805799">
        <w:rPr>
          <w:sz w:val="24"/>
          <w:szCs w:val="24"/>
        </w:rPr>
        <w:t xml:space="preserve">accordance with </w:t>
      </w:r>
      <w:del w:id="923" w:author="Orthman, Robert P. (EEC)" w:date="2022-10-17T19:41:00Z">
        <w:r w:rsidR="394178CC" w:rsidRPr="00805799" w:rsidDel="1F41CE54">
          <w:rPr>
            <w:sz w:val="24"/>
            <w:szCs w:val="24"/>
          </w:rPr>
          <w:delText>the</w:delText>
        </w:r>
      </w:del>
      <w:del w:id="924" w:author="Collamore, Stephany (EEC)" w:date="2022-11-21T11:40:00Z">
        <w:r w:rsidRPr="00805799" w:rsidDel="00427C96">
          <w:rPr>
            <w:sz w:val="24"/>
            <w:szCs w:val="24"/>
          </w:rPr>
          <w:delText xml:space="preserve"> </w:delText>
        </w:r>
      </w:del>
      <w:r w:rsidRPr="00805799">
        <w:rPr>
          <w:sz w:val="24"/>
          <w:szCs w:val="24"/>
        </w:rPr>
        <w:t>EEC policy.</w:t>
      </w:r>
    </w:p>
    <w:p w14:paraId="6E64A293" w14:textId="50BF5C04" w:rsidR="00433348" w:rsidRPr="00805799" w:rsidRDefault="1F41CE54" w:rsidP="50E79242">
      <w:pPr>
        <w:pStyle w:val="ListParagraph"/>
        <w:numPr>
          <w:ilvl w:val="3"/>
          <w:numId w:val="19"/>
        </w:numPr>
        <w:tabs>
          <w:tab w:val="left" w:pos="2127"/>
        </w:tabs>
        <w:spacing w:line="244" w:lineRule="auto"/>
        <w:ind w:right="116" w:firstLine="0"/>
        <w:rPr>
          <w:sz w:val="24"/>
          <w:szCs w:val="24"/>
        </w:rPr>
      </w:pPr>
      <w:r w:rsidRPr="00805799">
        <w:rPr>
          <w:sz w:val="24"/>
          <w:szCs w:val="24"/>
          <w:u w:val="single"/>
        </w:rPr>
        <w:t>Additional</w:t>
      </w:r>
      <w:r w:rsidRPr="00805799">
        <w:rPr>
          <w:spacing w:val="-2"/>
          <w:sz w:val="24"/>
          <w:szCs w:val="24"/>
          <w:u w:val="single"/>
        </w:rPr>
        <w:t xml:space="preserve"> </w:t>
      </w:r>
      <w:r w:rsidRPr="00805799">
        <w:rPr>
          <w:sz w:val="24"/>
          <w:szCs w:val="24"/>
          <w:u w:val="single"/>
        </w:rPr>
        <w:t>Fees</w:t>
      </w:r>
      <w:r w:rsidRPr="00805799">
        <w:rPr>
          <w:sz w:val="24"/>
          <w:szCs w:val="24"/>
        </w:rPr>
        <w:t>.</w:t>
      </w:r>
      <w:r w:rsidRPr="00805799">
        <w:rPr>
          <w:spacing w:val="40"/>
          <w:sz w:val="24"/>
          <w:szCs w:val="24"/>
        </w:rPr>
        <w:t xml:space="preserve"> </w:t>
      </w:r>
      <w:r w:rsidRPr="00805799">
        <w:rPr>
          <w:sz w:val="24"/>
          <w:szCs w:val="24"/>
        </w:rPr>
        <w:t>No</w:t>
      </w:r>
      <w:r w:rsidRPr="00805799">
        <w:rPr>
          <w:spacing w:val="-2"/>
          <w:sz w:val="24"/>
          <w:szCs w:val="24"/>
        </w:rPr>
        <w:t xml:space="preserve"> </w:t>
      </w:r>
      <w:r w:rsidRPr="00805799">
        <w:rPr>
          <w:sz w:val="24"/>
          <w:szCs w:val="24"/>
        </w:rPr>
        <w:t>additional</w:t>
      </w:r>
      <w:r w:rsidRPr="00805799">
        <w:rPr>
          <w:spacing w:val="-2"/>
          <w:sz w:val="24"/>
          <w:szCs w:val="24"/>
        </w:rPr>
        <w:t xml:space="preserve"> </w:t>
      </w:r>
      <w:r w:rsidRPr="00805799">
        <w:rPr>
          <w:sz w:val="24"/>
          <w:szCs w:val="24"/>
        </w:rPr>
        <w:t>fees</w:t>
      </w:r>
      <w:r w:rsidRPr="00805799">
        <w:rPr>
          <w:spacing w:val="-2"/>
          <w:sz w:val="24"/>
          <w:szCs w:val="24"/>
        </w:rPr>
        <w:t xml:space="preserve"> </w:t>
      </w:r>
      <w:r w:rsidRPr="00805799">
        <w:rPr>
          <w:sz w:val="24"/>
          <w:szCs w:val="24"/>
        </w:rPr>
        <w:t>may</w:t>
      </w:r>
      <w:r w:rsidRPr="00805799">
        <w:rPr>
          <w:spacing w:val="-12"/>
          <w:sz w:val="24"/>
          <w:szCs w:val="24"/>
        </w:rPr>
        <w:t xml:space="preserve"> </w:t>
      </w:r>
      <w:r w:rsidRPr="00805799">
        <w:rPr>
          <w:sz w:val="24"/>
          <w:szCs w:val="24"/>
        </w:rPr>
        <w:t>be</w:t>
      </w:r>
      <w:r w:rsidRPr="00805799">
        <w:rPr>
          <w:spacing w:val="-2"/>
          <w:sz w:val="24"/>
          <w:szCs w:val="24"/>
        </w:rPr>
        <w:t xml:space="preserve"> </w:t>
      </w:r>
      <w:r w:rsidRPr="00805799">
        <w:rPr>
          <w:sz w:val="24"/>
          <w:szCs w:val="24"/>
        </w:rPr>
        <w:t>charged</w:t>
      </w:r>
      <w:r w:rsidRPr="00805799">
        <w:rPr>
          <w:spacing w:val="-2"/>
          <w:sz w:val="24"/>
          <w:szCs w:val="24"/>
        </w:rPr>
        <w:t xml:space="preserve"> </w:t>
      </w:r>
      <w:r w:rsidRPr="00805799">
        <w:rPr>
          <w:sz w:val="24"/>
          <w:szCs w:val="24"/>
        </w:rPr>
        <w:t>to</w:t>
      </w:r>
      <w:r w:rsidRPr="00805799">
        <w:rPr>
          <w:spacing w:val="-2"/>
          <w:sz w:val="24"/>
          <w:szCs w:val="24"/>
        </w:rPr>
        <w:t xml:space="preserve"> </w:t>
      </w:r>
      <w:del w:id="925" w:author="Orthman, Robert P. (EEC)" w:date="2022-12-09T12:05:00Z">
        <w:r w:rsidRPr="00805799" w:rsidDel="00491BC4">
          <w:rPr>
            <w:sz w:val="24"/>
            <w:szCs w:val="24"/>
          </w:rPr>
          <w:delText>P</w:delText>
        </w:r>
      </w:del>
      <w:ins w:id="926" w:author="Orthman, Robert P. (EEC)" w:date="2022-12-09T12:05:00Z">
        <w:r w:rsidR="00491BC4">
          <w:rPr>
            <w:sz w:val="24"/>
            <w:szCs w:val="24"/>
          </w:rPr>
          <w:t>p</w:t>
        </w:r>
      </w:ins>
      <w:r w:rsidRPr="00805799">
        <w:rPr>
          <w:sz w:val="24"/>
          <w:szCs w:val="24"/>
        </w:rPr>
        <w:t>arents,</w:t>
      </w:r>
      <w:r w:rsidRPr="00805799">
        <w:rPr>
          <w:spacing w:val="-2"/>
          <w:sz w:val="24"/>
          <w:szCs w:val="24"/>
        </w:rPr>
        <w:t xml:space="preserve"> </w:t>
      </w:r>
      <w:r w:rsidRPr="00805799">
        <w:rPr>
          <w:sz w:val="24"/>
          <w:szCs w:val="24"/>
        </w:rPr>
        <w:t>except</w:t>
      </w:r>
      <w:r w:rsidRPr="00805799">
        <w:rPr>
          <w:spacing w:val="-2"/>
          <w:sz w:val="24"/>
          <w:szCs w:val="24"/>
        </w:rPr>
        <w:t xml:space="preserve"> </w:t>
      </w:r>
      <w:r w:rsidRPr="00805799">
        <w:rPr>
          <w:sz w:val="24"/>
          <w:szCs w:val="24"/>
        </w:rPr>
        <w:t>in</w:t>
      </w:r>
      <w:r w:rsidRPr="00805799">
        <w:rPr>
          <w:spacing w:val="-2"/>
          <w:sz w:val="24"/>
          <w:szCs w:val="24"/>
        </w:rPr>
        <w:t xml:space="preserve"> </w:t>
      </w:r>
      <w:r w:rsidRPr="00805799">
        <w:rPr>
          <w:sz w:val="24"/>
          <w:szCs w:val="24"/>
        </w:rPr>
        <w:t>accordance with EEC policy.</w:t>
      </w:r>
    </w:p>
    <w:p w14:paraId="25BDE25B" w14:textId="41E71302" w:rsidR="00433348" w:rsidRPr="00805799" w:rsidRDefault="1F41CE54" w:rsidP="50E79242">
      <w:pPr>
        <w:pStyle w:val="ListParagraph"/>
        <w:numPr>
          <w:ilvl w:val="3"/>
          <w:numId w:val="19"/>
        </w:numPr>
        <w:tabs>
          <w:tab w:val="left" w:pos="2215"/>
        </w:tabs>
        <w:spacing w:line="242" w:lineRule="auto"/>
        <w:ind w:right="117" w:firstLine="0"/>
        <w:rPr>
          <w:sz w:val="24"/>
          <w:szCs w:val="24"/>
        </w:rPr>
      </w:pPr>
      <w:r w:rsidRPr="00805799">
        <w:rPr>
          <w:sz w:val="24"/>
          <w:szCs w:val="24"/>
          <w:u w:val="single"/>
        </w:rPr>
        <w:t>Reauthorizations</w:t>
      </w:r>
      <w:r w:rsidRPr="00805799">
        <w:rPr>
          <w:sz w:val="24"/>
          <w:szCs w:val="24"/>
        </w:rPr>
        <w:t>.</w:t>
      </w:r>
      <w:r w:rsidRPr="00805799">
        <w:rPr>
          <w:spacing w:val="40"/>
          <w:sz w:val="24"/>
          <w:szCs w:val="24"/>
        </w:rPr>
        <w:t xml:space="preserve"> </w:t>
      </w:r>
      <w:r w:rsidRPr="00805799">
        <w:rPr>
          <w:sz w:val="24"/>
          <w:szCs w:val="24"/>
        </w:rPr>
        <w:t xml:space="preserve">Fee obligations will be reviewed every 12 months or sooner in accordance with the </w:t>
      </w:r>
      <w:del w:id="927" w:author="Orthman, Robert P. (EEC)" w:date="2022-12-09T12:05:00Z">
        <w:r w:rsidRPr="00805799" w:rsidDel="00491BC4">
          <w:rPr>
            <w:sz w:val="24"/>
            <w:szCs w:val="24"/>
          </w:rPr>
          <w:delText>P</w:delText>
        </w:r>
      </w:del>
      <w:ins w:id="928" w:author="Orthman, Robert P. (EEC)" w:date="2022-12-09T12:05:00Z">
        <w:r w:rsidR="00491BC4">
          <w:rPr>
            <w:sz w:val="24"/>
            <w:szCs w:val="24"/>
          </w:rPr>
          <w:t>p</w:t>
        </w:r>
      </w:ins>
      <w:r w:rsidRPr="00805799">
        <w:rPr>
          <w:sz w:val="24"/>
          <w:szCs w:val="24"/>
        </w:rPr>
        <w:t>arent's mandatory reporting requirements pursuant to 606 CMR 10.03(1)(h), or voluntary reporting in accordance with EEC policy.</w:t>
      </w:r>
    </w:p>
    <w:p w14:paraId="00A187C4" w14:textId="77777777" w:rsidR="00433348" w:rsidRPr="00805799" w:rsidRDefault="1F41CE54" w:rsidP="50E79242">
      <w:pPr>
        <w:pStyle w:val="ListParagraph"/>
        <w:numPr>
          <w:ilvl w:val="3"/>
          <w:numId w:val="19"/>
        </w:numPr>
        <w:tabs>
          <w:tab w:val="left" w:pos="2120"/>
        </w:tabs>
        <w:ind w:left="2119" w:hanging="445"/>
        <w:rPr>
          <w:sz w:val="24"/>
          <w:szCs w:val="24"/>
        </w:rPr>
      </w:pPr>
      <w:r w:rsidRPr="00805799">
        <w:rPr>
          <w:sz w:val="24"/>
          <w:szCs w:val="24"/>
          <w:u w:val="single"/>
        </w:rPr>
        <w:t>Payment</w:t>
      </w:r>
      <w:r w:rsidRPr="00805799">
        <w:rPr>
          <w:spacing w:val="-4"/>
          <w:sz w:val="24"/>
          <w:szCs w:val="24"/>
          <w:u w:val="single"/>
        </w:rPr>
        <w:t xml:space="preserve"> </w:t>
      </w:r>
      <w:r w:rsidRPr="00805799">
        <w:rPr>
          <w:sz w:val="24"/>
          <w:szCs w:val="24"/>
          <w:u w:val="single"/>
        </w:rPr>
        <w:t>and</w:t>
      </w:r>
      <w:r w:rsidRPr="00805799">
        <w:rPr>
          <w:spacing w:val="-4"/>
          <w:sz w:val="24"/>
          <w:szCs w:val="24"/>
          <w:u w:val="single"/>
        </w:rPr>
        <w:t xml:space="preserve"> </w:t>
      </w:r>
      <w:r w:rsidRPr="00805799">
        <w:rPr>
          <w:spacing w:val="-2"/>
          <w:sz w:val="24"/>
          <w:szCs w:val="24"/>
          <w:u w:val="single"/>
        </w:rPr>
        <w:t>Collection</w:t>
      </w:r>
      <w:r w:rsidRPr="00805799">
        <w:rPr>
          <w:spacing w:val="-2"/>
          <w:sz w:val="24"/>
          <w:szCs w:val="24"/>
        </w:rPr>
        <w:t>.</w:t>
      </w:r>
    </w:p>
    <w:p w14:paraId="4FE2215A" w14:textId="77777777" w:rsidR="00433348" w:rsidRPr="00805799" w:rsidRDefault="002416C9" w:rsidP="4A7973F1">
      <w:pPr>
        <w:pStyle w:val="ListParagraph"/>
        <w:numPr>
          <w:ilvl w:val="4"/>
          <w:numId w:val="19"/>
        </w:numPr>
        <w:tabs>
          <w:tab w:val="left" w:pos="2374"/>
        </w:tabs>
        <w:spacing w:line="244" w:lineRule="auto"/>
        <w:ind w:left="2035" w:right="117" w:firstLine="0"/>
        <w:rPr>
          <w:del w:id="929" w:author="Orthman, Robert P. (EEC)" w:date="2022-10-17T14:37:00Z"/>
          <w:sz w:val="24"/>
          <w:szCs w:val="24"/>
        </w:rPr>
      </w:pPr>
      <w:del w:id="930" w:author="Orthman, Robert P. (EEC)" w:date="2022-10-17T14:37:00Z">
        <w:r w:rsidRPr="4847FEE0" w:rsidDel="002416C9">
          <w:rPr>
            <w:sz w:val="24"/>
            <w:szCs w:val="24"/>
          </w:rPr>
          <w:delText>Parents must pay one week deposit plus the cost of the first week of care prior to the start of the subsidy.</w:delText>
        </w:r>
      </w:del>
    </w:p>
    <w:p w14:paraId="3126478C" w14:textId="77777777" w:rsidR="00433348" w:rsidRPr="00805799" w:rsidRDefault="002416C9" w:rsidP="4A7973F1">
      <w:pPr>
        <w:pStyle w:val="ListParagraph"/>
        <w:numPr>
          <w:ilvl w:val="4"/>
          <w:numId w:val="19"/>
        </w:numPr>
        <w:tabs>
          <w:tab w:val="left" w:pos="2357"/>
        </w:tabs>
        <w:spacing w:line="244" w:lineRule="auto"/>
        <w:ind w:left="2035" w:right="115" w:firstLine="0"/>
        <w:rPr>
          <w:del w:id="931" w:author="Orthman, Robert P. (EEC)" w:date="2022-10-17T14:37:00Z"/>
          <w:sz w:val="24"/>
          <w:szCs w:val="24"/>
        </w:rPr>
      </w:pPr>
      <w:del w:id="932" w:author="Orthman, Robert P. (EEC)" w:date="2022-10-17T14:37:00Z">
        <w:r w:rsidRPr="00805799" w:rsidDel="1F41CE54">
          <w:rPr>
            <w:sz w:val="24"/>
            <w:szCs w:val="24"/>
          </w:rPr>
          <w:delText>Parent fees must be paid no later than the first business day of the week in which care is being provided.</w:delText>
        </w:r>
      </w:del>
    </w:p>
    <w:p w14:paraId="2493A099" w14:textId="2266098B" w:rsidR="00433348" w:rsidRPr="00805799" w:rsidRDefault="567691A9" w:rsidP="4A7973F1">
      <w:pPr>
        <w:pStyle w:val="ListParagraph"/>
        <w:numPr>
          <w:ilvl w:val="4"/>
          <w:numId w:val="19"/>
        </w:numPr>
        <w:tabs>
          <w:tab w:val="left" w:pos="2396"/>
        </w:tabs>
        <w:spacing w:line="272" w:lineRule="exact"/>
        <w:ind w:left="2395" w:hanging="361"/>
        <w:rPr>
          <w:sz w:val="24"/>
          <w:szCs w:val="24"/>
        </w:rPr>
      </w:pPr>
      <w:r w:rsidRPr="00805799">
        <w:rPr>
          <w:sz w:val="24"/>
          <w:szCs w:val="24"/>
        </w:rPr>
        <w:t>Parent</w:t>
      </w:r>
      <w:r w:rsidRPr="00805799">
        <w:rPr>
          <w:spacing w:val="-1"/>
          <w:sz w:val="24"/>
          <w:szCs w:val="24"/>
        </w:rPr>
        <w:t xml:space="preserve"> </w:t>
      </w:r>
      <w:r w:rsidRPr="00805799">
        <w:rPr>
          <w:sz w:val="24"/>
          <w:szCs w:val="24"/>
        </w:rPr>
        <w:t>fees</w:t>
      </w:r>
      <w:r w:rsidRPr="00805799">
        <w:rPr>
          <w:spacing w:val="-1"/>
          <w:sz w:val="24"/>
          <w:szCs w:val="24"/>
        </w:rPr>
        <w:t xml:space="preserve"> </w:t>
      </w:r>
      <w:r w:rsidRPr="00805799">
        <w:rPr>
          <w:sz w:val="24"/>
          <w:szCs w:val="24"/>
        </w:rPr>
        <w:t>must</w:t>
      </w:r>
      <w:r w:rsidRPr="00805799">
        <w:rPr>
          <w:spacing w:val="-1"/>
          <w:sz w:val="24"/>
          <w:szCs w:val="24"/>
        </w:rPr>
        <w:t xml:space="preserve"> </w:t>
      </w:r>
      <w:r w:rsidRPr="00805799">
        <w:rPr>
          <w:sz w:val="24"/>
          <w:szCs w:val="24"/>
        </w:rPr>
        <w:t>be</w:t>
      </w:r>
      <w:r w:rsidRPr="00805799">
        <w:rPr>
          <w:spacing w:val="-3"/>
          <w:sz w:val="24"/>
          <w:szCs w:val="24"/>
        </w:rPr>
        <w:t xml:space="preserve"> </w:t>
      </w:r>
      <w:r w:rsidRPr="00805799">
        <w:rPr>
          <w:sz w:val="24"/>
          <w:szCs w:val="24"/>
        </w:rPr>
        <w:t>paid</w:t>
      </w:r>
      <w:del w:id="933" w:author="Orthman, Robert P. (EEC)" w:date="2022-10-17T18:00:00Z">
        <w:r w:rsidRPr="4847FEE0" w:rsidDel="394178CC">
          <w:rPr>
            <w:sz w:val="24"/>
            <w:szCs w:val="24"/>
          </w:rPr>
          <w:delText>, at a minimum,</w:delText>
        </w:r>
      </w:del>
      <w:del w:id="934" w:author="Collamore, Stephany (EEC)" w:date="2022-11-21T11:40:00Z">
        <w:r w:rsidRPr="4847FEE0" w:rsidDel="567691A9">
          <w:rPr>
            <w:sz w:val="24"/>
            <w:szCs w:val="24"/>
          </w:rPr>
          <w:delText xml:space="preserve"> </w:delText>
        </w:r>
      </w:del>
      <w:del w:id="935" w:author="Orthman, Robert P. (EEC)" w:date="2022-10-18T19:28:00Z">
        <w:r w:rsidRPr="4847FEE0" w:rsidDel="394178CC">
          <w:rPr>
            <w:sz w:val="24"/>
            <w:szCs w:val="24"/>
          </w:rPr>
          <w:delText>in weekly amounts</w:delText>
        </w:r>
      </w:del>
      <w:ins w:id="936" w:author="Orthman, Robert P. (EEC)" w:date="2022-10-17T14:37:00Z">
        <w:r w:rsidR="2B3C8BA3" w:rsidRPr="4847FEE0">
          <w:rPr>
            <w:sz w:val="24"/>
            <w:szCs w:val="24"/>
          </w:rPr>
          <w:t xml:space="preserve"> on a payment schedule </w:t>
        </w:r>
      </w:ins>
      <w:ins w:id="937" w:author="Orthman, Robert P. (EEC)" w:date="2022-10-17T18:00:00Z">
        <w:r w:rsidR="4A87E65C" w:rsidRPr="4847FEE0">
          <w:rPr>
            <w:sz w:val="24"/>
            <w:szCs w:val="24"/>
          </w:rPr>
          <w:t>in accordance with EEC policy</w:t>
        </w:r>
      </w:ins>
      <w:r w:rsidRPr="00805799">
        <w:rPr>
          <w:spacing w:val="-2"/>
          <w:sz w:val="24"/>
          <w:szCs w:val="24"/>
        </w:rPr>
        <w:t>.</w:t>
      </w:r>
    </w:p>
    <w:p w14:paraId="4E84E626" w14:textId="725D3813" w:rsidR="00433348" w:rsidRPr="00805799" w:rsidRDefault="1A38F561" w:rsidP="00411207">
      <w:pPr>
        <w:pStyle w:val="ListParagraph"/>
        <w:numPr>
          <w:ilvl w:val="4"/>
          <w:numId w:val="19"/>
        </w:numPr>
        <w:tabs>
          <w:tab w:val="left" w:pos="2396"/>
        </w:tabs>
        <w:spacing w:line="272" w:lineRule="exact"/>
        <w:ind w:left="2395" w:hanging="361"/>
        <w:rPr>
          <w:sz w:val="24"/>
          <w:szCs w:val="24"/>
        </w:rPr>
      </w:pPr>
      <w:r w:rsidRPr="0091537C">
        <w:rPr>
          <w:sz w:val="24"/>
          <w:szCs w:val="24"/>
        </w:rPr>
        <w:t>Educators/</w:t>
      </w:r>
      <w:del w:id="938" w:author="Orthman, Robert P. (EEC)" w:date="2022-12-09T12:05:00Z">
        <w:r w:rsidRPr="0091537C" w:rsidDel="00491BC4">
          <w:rPr>
            <w:sz w:val="24"/>
            <w:szCs w:val="24"/>
          </w:rPr>
          <w:delText>P</w:delText>
        </w:r>
      </w:del>
      <w:ins w:id="939" w:author="Orthman, Robert P. (EEC)" w:date="2022-12-09T12:05:00Z">
        <w:r w:rsidR="00491BC4">
          <w:rPr>
            <w:sz w:val="24"/>
            <w:szCs w:val="24"/>
          </w:rPr>
          <w:t>p</w:t>
        </w:r>
      </w:ins>
      <w:r w:rsidRPr="0091537C">
        <w:rPr>
          <w:sz w:val="24"/>
          <w:szCs w:val="24"/>
        </w:rPr>
        <w:t xml:space="preserve">roviders are responsible for collecting </w:t>
      </w:r>
      <w:ins w:id="940" w:author="DiLoreto Smith, Janis (EEC)" w:date="2022-11-18T18:33:00Z">
        <w:r w:rsidR="1F824185" w:rsidRPr="0091537C">
          <w:rPr>
            <w:sz w:val="24"/>
            <w:szCs w:val="24"/>
          </w:rPr>
          <w:t>p</w:t>
        </w:r>
      </w:ins>
      <w:del w:id="941" w:author="DiLoreto Smith, Janis (EEC)" w:date="2022-11-18T18:33:00Z">
        <w:r w:rsidR="567691A9" w:rsidRPr="0091537C" w:rsidDel="1A38F561">
          <w:rPr>
            <w:sz w:val="24"/>
            <w:szCs w:val="24"/>
          </w:rPr>
          <w:delText>P</w:delText>
        </w:r>
      </w:del>
      <w:r w:rsidRPr="0091537C">
        <w:rPr>
          <w:sz w:val="24"/>
          <w:szCs w:val="24"/>
        </w:rPr>
        <w:t>arent fees in a timely fashion</w:t>
      </w:r>
      <w:del w:id="942" w:author="Peterson, Ross S. (EEC)" w:date="2022-11-17T12:32:00Z">
        <w:r w:rsidR="567691A9" w:rsidRPr="0091537C" w:rsidDel="1A38F561">
          <w:rPr>
            <w:sz w:val="24"/>
            <w:szCs w:val="24"/>
          </w:rPr>
          <w:delText>,</w:delText>
        </w:r>
      </w:del>
      <w:r w:rsidRPr="0091537C">
        <w:rPr>
          <w:sz w:val="24"/>
          <w:szCs w:val="24"/>
        </w:rPr>
        <w:t xml:space="preserve"> and must take appropriate action if </w:t>
      </w:r>
      <w:ins w:id="943" w:author="DiLoreto Smith, Janis (EEC)" w:date="2022-11-18T18:33:00Z">
        <w:r w:rsidR="20EBA2CD" w:rsidRPr="0091537C">
          <w:rPr>
            <w:sz w:val="24"/>
            <w:szCs w:val="24"/>
          </w:rPr>
          <w:t>p</w:t>
        </w:r>
      </w:ins>
      <w:del w:id="944" w:author="DiLoreto Smith, Janis (EEC)" w:date="2022-11-18T18:33:00Z">
        <w:r w:rsidR="567691A9" w:rsidRPr="0091537C" w:rsidDel="1A38F561">
          <w:rPr>
            <w:sz w:val="24"/>
            <w:szCs w:val="24"/>
          </w:rPr>
          <w:delText>P</w:delText>
        </w:r>
      </w:del>
      <w:r w:rsidRPr="0091537C">
        <w:rPr>
          <w:sz w:val="24"/>
          <w:szCs w:val="24"/>
        </w:rPr>
        <w:t>arents fail to pay fees as required. Educators/</w:t>
      </w:r>
      <w:del w:id="945" w:author="Orthman, Robert P. (EEC)" w:date="2022-12-09T12:05:00Z">
        <w:r w:rsidRPr="0091537C" w:rsidDel="00491BC4">
          <w:rPr>
            <w:sz w:val="24"/>
            <w:szCs w:val="24"/>
          </w:rPr>
          <w:delText>P</w:delText>
        </w:r>
      </w:del>
      <w:ins w:id="946" w:author="Orthman, Robert P. (EEC)" w:date="2022-12-09T12:05:00Z">
        <w:r w:rsidR="00491BC4">
          <w:rPr>
            <w:sz w:val="24"/>
            <w:szCs w:val="24"/>
          </w:rPr>
          <w:t>p</w:t>
        </w:r>
      </w:ins>
      <w:r w:rsidRPr="0091537C">
        <w:rPr>
          <w:sz w:val="24"/>
          <w:szCs w:val="24"/>
        </w:rPr>
        <w:t xml:space="preserve">roviders who allow </w:t>
      </w:r>
      <w:ins w:id="947" w:author="DiLoreto Smith, Janis (EEC)" w:date="2022-11-18T18:33:00Z">
        <w:r w:rsidR="52C4CF29" w:rsidRPr="0091537C">
          <w:rPr>
            <w:sz w:val="24"/>
            <w:szCs w:val="24"/>
          </w:rPr>
          <w:t>p</w:t>
        </w:r>
      </w:ins>
      <w:del w:id="948" w:author="DiLoreto Smith, Janis (EEC)" w:date="2022-11-18T18:33:00Z">
        <w:r w:rsidR="567691A9" w:rsidRPr="0091537C" w:rsidDel="1A38F561">
          <w:rPr>
            <w:sz w:val="24"/>
            <w:szCs w:val="24"/>
          </w:rPr>
          <w:delText>P</w:delText>
        </w:r>
      </w:del>
      <w:r w:rsidRPr="0091537C">
        <w:rPr>
          <w:sz w:val="24"/>
          <w:szCs w:val="24"/>
        </w:rPr>
        <w:t xml:space="preserve">arents to accrue balances </w:t>
      </w:r>
      <w:proofErr w:type="gramStart"/>
      <w:r w:rsidRPr="0091537C">
        <w:rPr>
          <w:sz w:val="24"/>
          <w:szCs w:val="24"/>
        </w:rPr>
        <w:t>in excess of</w:t>
      </w:r>
      <w:proofErr w:type="gramEnd"/>
      <w:r w:rsidRPr="0091537C">
        <w:rPr>
          <w:sz w:val="24"/>
          <w:szCs w:val="24"/>
        </w:rPr>
        <w:t xml:space="preserve"> the value of three weeks</w:t>
      </w:r>
      <w:ins w:id="949" w:author="DiLoreto Smith, Janis (EEC)" w:date="2022-11-18T18:34:00Z">
        <w:r w:rsidR="2E7338AE" w:rsidRPr="0091537C">
          <w:rPr>
            <w:sz w:val="24"/>
            <w:szCs w:val="24"/>
          </w:rPr>
          <w:t xml:space="preserve"> of</w:t>
        </w:r>
      </w:ins>
      <w:r w:rsidRPr="0091537C">
        <w:rPr>
          <w:sz w:val="24"/>
          <w:szCs w:val="24"/>
        </w:rPr>
        <w:t xml:space="preserve"> </w:t>
      </w:r>
      <w:ins w:id="950" w:author="DiLoreto Smith, Janis (EEC)" w:date="2022-11-18T18:33:00Z">
        <w:r w:rsidR="6D673DC8" w:rsidRPr="0091537C">
          <w:rPr>
            <w:sz w:val="24"/>
            <w:szCs w:val="24"/>
          </w:rPr>
          <w:t>p</w:t>
        </w:r>
      </w:ins>
      <w:del w:id="951" w:author="DiLoreto Smith, Janis (EEC)" w:date="2022-11-18T18:33:00Z">
        <w:r w:rsidR="567691A9" w:rsidRPr="0091537C" w:rsidDel="1A38F561">
          <w:rPr>
            <w:sz w:val="24"/>
            <w:szCs w:val="24"/>
          </w:rPr>
          <w:delText>P</w:delText>
        </w:r>
      </w:del>
      <w:r w:rsidRPr="0091537C">
        <w:rPr>
          <w:sz w:val="24"/>
          <w:szCs w:val="24"/>
        </w:rPr>
        <w:t>arent fees may be responsible for the balance.</w:t>
      </w:r>
    </w:p>
    <w:p w14:paraId="5B7E0E1A" w14:textId="77777777" w:rsidR="00433348" w:rsidRPr="00805799" w:rsidRDefault="00433348">
      <w:pPr>
        <w:pStyle w:val="BodyText"/>
        <w:spacing w:before="2"/>
      </w:pPr>
    </w:p>
    <w:p w14:paraId="0DEFF488" w14:textId="77777777" w:rsidR="00433348" w:rsidRPr="00805799" w:rsidRDefault="78D0FF8B" w:rsidP="50E79242">
      <w:pPr>
        <w:pStyle w:val="ListParagraph"/>
        <w:numPr>
          <w:ilvl w:val="2"/>
          <w:numId w:val="19"/>
        </w:numPr>
        <w:tabs>
          <w:tab w:val="left" w:pos="1777"/>
        </w:tabs>
        <w:ind w:left="1776" w:hanging="457"/>
        <w:rPr>
          <w:sz w:val="24"/>
          <w:szCs w:val="24"/>
        </w:rPr>
      </w:pPr>
      <w:r w:rsidRPr="00406CA3">
        <w:rPr>
          <w:sz w:val="24"/>
          <w:szCs w:val="24"/>
          <w:u w:val="single"/>
        </w:rPr>
        <w:t>Priority</w:t>
      </w:r>
      <w:r w:rsidRPr="00411207">
        <w:rPr>
          <w:sz w:val="24"/>
          <w:szCs w:val="24"/>
          <w:u w:val="single"/>
        </w:rPr>
        <w:t xml:space="preserve"> </w:t>
      </w:r>
      <w:r w:rsidRPr="00406CA3">
        <w:rPr>
          <w:sz w:val="24"/>
          <w:szCs w:val="24"/>
          <w:u w:val="single"/>
        </w:rPr>
        <w:t>in</w:t>
      </w:r>
      <w:r w:rsidRPr="00411207">
        <w:rPr>
          <w:sz w:val="24"/>
          <w:szCs w:val="24"/>
          <w:u w:val="single"/>
        </w:rPr>
        <w:t xml:space="preserve"> Funding</w:t>
      </w:r>
      <w:r w:rsidRPr="00406CA3">
        <w:rPr>
          <w:spacing w:val="-2"/>
          <w:sz w:val="24"/>
          <w:szCs w:val="24"/>
        </w:rPr>
        <w:t>.</w:t>
      </w:r>
    </w:p>
    <w:p w14:paraId="4984CD43" w14:textId="01111B15" w:rsidR="00433348" w:rsidRPr="00805799" w:rsidRDefault="394178CC" w:rsidP="4A7973F1">
      <w:pPr>
        <w:pStyle w:val="ListParagraph"/>
        <w:numPr>
          <w:ilvl w:val="3"/>
          <w:numId w:val="19"/>
        </w:numPr>
        <w:tabs>
          <w:tab w:val="left" w:pos="2230"/>
        </w:tabs>
        <w:spacing w:before="5" w:line="242" w:lineRule="auto"/>
        <w:ind w:right="115" w:firstLine="0"/>
        <w:rPr>
          <w:sz w:val="24"/>
          <w:szCs w:val="24"/>
        </w:rPr>
      </w:pPr>
      <w:r w:rsidRPr="00805799">
        <w:rPr>
          <w:sz w:val="24"/>
          <w:szCs w:val="24"/>
        </w:rPr>
        <w:lastRenderedPageBreak/>
        <w:t xml:space="preserve">Children will be authorized for </w:t>
      </w:r>
      <w:proofErr w:type="gramStart"/>
      <w:r w:rsidRPr="00805799">
        <w:rPr>
          <w:sz w:val="24"/>
          <w:szCs w:val="24"/>
        </w:rPr>
        <w:t>child care</w:t>
      </w:r>
      <w:proofErr w:type="gramEnd"/>
      <w:r w:rsidRPr="00805799">
        <w:rPr>
          <w:sz w:val="24"/>
          <w:szCs w:val="24"/>
        </w:rPr>
        <w:t xml:space="preserve"> </w:t>
      </w:r>
      <w:del w:id="952" w:author="Peterson, Ross S. (EEC)" w:date="2022-11-17T12:26:00Z">
        <w:r w:rsidRPr="00805799" w:rsidDel="00D311D1">
          <w:rPr>
            <w:sz w:val="24"/>
            <w:szCs w:val="24"/>
          </w:rPr>
          <w:delText xml:space="preserve">subsidies </w:delText>
        </w:r>
      </w:del>
      <w:ins w:id="953" w:author="Peterson, Ross S. (EEC)" w:date="2022-11-17T12:26:00Z">
        <w:r w:rsidR="00D311D1" w:rsidRPr="00805799">
          <w:rPr>
            <w:sz w:val="24"/>
            <w:szCs w:val="24"/>
          </w:rPr>
          <w:t xml:space="preserve">financial assistance </w:t>
        </w:r>
      </w:ins>
      <w:r w:rsidRPr="00805799">
        <w:rPr>
          <w:sz w:val="24"/>
          <w:szCs w:val="24"/>
        </w:rPr>
        <w:t>in accordance with priorities</w:t>
      </w:r>
      <w:ins w:id="954" w:author="Orthman, Robert P. (EEC)" w:date="2022-10-17T19:41:00Z">
        <w:r w:rsidR="42E74C58" w:rsidRPr="00805799">
          <w:rPr>
            <w:sz w:val="24"/>
            <w:szCs w:val="24"/>
          </w:rPr>
          <w:t xml:space="preserve"> and policies</w:t>
        </w:r>
      </w:ins>
      <w:r w:rsidRPr="00805799">
        <w:rPr>
          <w:sz w:val="24"/>
          <w:szCs w:val="24"/>
        </w:rPr>
        <w:t xml:space="preserve"> established by EEC, and subject to available funding.</w:t>
      </w:r>
    </w:p>
    <w:p w14:paraId="06C3649A" w14:textId="4C9C74C7" w:rsidR="00433348" w:rsidRPr="00805799" w:rsidRDefault="73FBB76E" w:rsidP="00411207">
      <w:pPr>
        <w:pStyle w:val="ListParagraph"/>
        <w:numPr>
          <w:ilvl w:val="3"/>
          <w:numId w:val="19"/>
        </w:numPr>
        <w:tabs>
          <w:tab w:val="left" w:pos="2230"/>
        </w:tabs>
        <w:spacing w:before="5" w:line="242" w:lineRule="auto"/>
        <w:ind w:right="115" w:firstLine="0"/>
        <w:rPr>
          <w:sz w:val="24"/>
          <w:szCs w:val="24"/>
        </w:rPr>
      </w:pPr>
      <w:r w:rsidRPr="0091537C">
        <w:rPr>
          <w:sz w:val="24"/>
          <w:szCs w:val="24"/>
        </w:rPr>
        <w:t xml:space="preserve">Parents whose eligibility for a specific EEC </w:t>
      </w:r>
      <w:del w:id="955" w:author="Peterson, Ross S. (EEC)" w:date="2022-11-17T11:53:00Z">
        <w:r w:rsidR="002416C9" w:rsidRPr="0091537C" w:rsidDel="73FBB76E">
          <w:rPr>
            <w:sz w:val="24"/>
            <w:szCs w:val="24"/>
          </w:rPr>
          <w:delText xml:space="preserve">subsidy </w:delText>
        </w:r>
      </w:del>
      <w:ins w:id="956" w:author="Peterson, Ross S. (EEC)" w:date="2022-11-17T11:53:00Z">
        <w:r w:rsidR="52219E8E" w:rsidRPr="0091537C">
          <w:rPr>
            <w:sz w:val="24"/>
            <w:szCs w:val="24"/>
          </w:rPr>
          <w:t xml:space="preserve">financial assistance </w:t>
        </w:r>
      </w:ins>
      <w:r w:rsidRPr="0091537C">
        <w:rPr>
          <w:sz w:val="24"/>
          <w:szCs w:val="24"/>
        </w:rPr>
        <w:t xml:space="preserve">program is ending have priority for access to other EEC </w:t>
      </w:r>
      <w:del w:id="957" w:author="Peterson, Ross S. (EEC)" w:date="2022-11-17T12:26:00Z">
        <w:r w:rsidR="002416C9" w:rsidRPr="0091537C" w:rsidDel="73FBB76E">
          <w:rPr>
            <w:sz w:val="24"/>
            <w:szCs w:val="24"/>
          </w:rPr>
          <w:delText xml:space="preserve">subsidies </w:delText>
        </w:r>
      </w:del>
      <w:ins w:id="958" w:author="Peterson, Ross S. (EEC)" w:date="2022-11-17T12:26:00Z">
        <w:r w:rsidR="20D2DC19" w:rsidRPr="0091537C">
          <w:rPr>
            <w:sz w:val="24"/>
            <w:szCs w:val="24"/>
          </w:rPr>
          <w:t xml:space="preserve">financial assistance </w:t>
        </w:r>
      </w:ins>
      <w:r w:rsidRPr="0091537C">
        <w:rPr>
          <w:sz w:val="24"/>
          <w:szCs w:val="24"/>
        </w:rPr>
        <w:t xml:space="preserve">over </w:t>
      </w:r>
      <w:del w:id="959" w:author="DiLoreto Smith, Janis (EEC)" w:date="2022-11-18T18:35:00Z">
        <w:r w:rsidR="002416C9" w:rsidRPr="0091537C" w:rsidDel="73FBB76E">
          <w:rPr>
            <w:sz w:val="24"/>
            <w:szCs w:val="24"/>
          </w:rPr>
          <w:delText>other</w:delText>
        </w:r>
      </w:del>
      <w:del w:id="960" w:author="Collamore, Stephany (EEC)" w:date="2022-11-21T11:41:00Z">
        <w:r w:rsidRPr="0091537C" w:rsidDel="00F41C62">
          <w:rPr>
            <w:sz w:val="24"/>
            <w:szCs w:val="24"/>
          </w:rPr>
          <w:delText xml:space="preserve"> </w:delText>
        </w:r>
      </w:del>
      <w:del w:id="961" w:author="Orthman, Robert P. (EEC)" w:date="2022-12-09T12:05:00Z">
        <w:r w:rsidRPr="0091537C" w:rsidDel="00491BC4">
          <w:rPr>
            <w:sz w:val="24"/>
            <w:szCs w:val="24"/>
          </w:rPr>
          <w:delText>P</w:delText>
        </w:r>
      </w:del>
      <w:ins w:id="962" w:author="Orthman, Robert P. (EEC)" w:date="2022-12-09T12:05:00Z">
        <w:r w:rsidR="00491BC4">
          <w:rPr>
            <w:sz w:val="24"/>
            <w:szCs w:val="24"/>
          </w:rPr>
          <w:t>p</w:t>
        </w:r>
      </w:ins>
      <w:r w:rsidRPr="0091537C">
        <w:rPr>
          <w:sz w:val="24"/>
          <w:szCs w:val="24"/>
        </w:rPr>
        <w:t xml:space="preserve">arents who have not previously received </w:t>
      </w:r>
      <w:del w:id="963" w:author="DiLoreto Smith, Janis (EEC)" w:date="2022-11-18T18:35:00Z">
        <w:r w:rsidR="002416C9" w:rsidRPr="0091537C" w:rsidDel="73FBB76E">
          <w:rPr>
            <w:sz w:val="24"/>
            <w:szCs w:val="24"/>
          </w:rPr>
          <w:delText xml:space="preserve">an </w:delText>
        </w:r>
      </w:del>
      <w:r w:rsidRPr="0091537C">
        <w:rPr>
          <w:sz w:val="24"/>
          <w:szCs w:val="24"/>
        </w:rPr>
        <w:t xml:space="preserve">EEC </w:t>
      </w:r>
      <w:del w:id="964" w:author="Orthman, Robert P. (EEC)" w:date="2022-12-09T12:06:00Z">
        <w:r w:rsidRPr="0091537C" w:rsidDel="00491BC4">
          <w:rPr>
            <w:sz w:val="24"/>
            <w:szCs w:val="24"/>
          </w:rPr>
          <w:delText>C</w:delText>
        </w:r>
      </w:del>
      <w:ins w:id="965" w:author="Orthman, Robert P. (EEC)" w:date="2022-12-09T12:06:00Z">
        <w:r w:rsidR="00491BC4">
          <w:rPr>
            <w:sz w:val="24"/>
            <w:szCs w:val="24"/>
          </w:rPr>
          <w:t>c</w:t>
        </w:r>
      </w:ins>
      <w:r w:rsidRPr="0091537C">
        <w:rPr>
          <w:sz w:val="24"/>
          <w:szCs w:val="24"/>
        </w:rPr>
        <w:t xml:space="preserve">hild </w:t>
      </w:r>
      <w:del w:id="966" w:author="Orthman, Robert P. (EEC)" w:date="2022-12-09T12:06:00Z">
        <w:r w:rsidRPr="0091537C" w:rsidDel="00491BC4">
          <w:rPr>
            <w:sz w:val="24"/>
            <w:szCs w:val="24"/>
          </w:rPr>
          <w:delText>C</w:delText>
        </w:r>
      </w:del>
      <w:ins w:id="967" w:author="Orthman, Robert P. (EEC)" w:date="2022-12-09T12:06:00Z">
        <w:r w:rsidR="00491BC4">
          <w:rPr>
            <w:sz w:val="24"/>
            <w:szCs w:val="24"/>
          </w:rPr>
          <w:t>c</w:t>
        </w:r>
      </w:ins>
      <w:r w:rsidRPr="0091537C">
        <w:rPr>
          <w:sz w:val="24"/>
          <w:szCs w:val="24"/>
        </w:rPr>
        <w:t xml:space="preserve">are </w:t>
      </w:r>
      <w:del w:id="968" w:author="Peterson, Ross S. (EEC)" w:date="2022-11-17T11:44:00Z">
        <w:r w:rsidR="002416C9" w:rsidRPr="0091537C" w:rsidDel="73FBB76E">
          <w:rPr>
            <w:sz w:val="24"/>
            <w:szCs w:val="24"/>
          </w:rPr>
          <w:delText>Subsidy</w:delText>
        </w:r>
      </w:del>
      <w:ins w:id="969" w:author="Peterson, Ross S. (EEC)" w:date="2022-11-17T11:44:00Z">
        <w:del w:id="970" w:author="Orthman, Robert P. (EEC)" w:date="2022-12-09T12:06:00Z">
          <w:r w:rsidR="00035805" w:rsidRPr="0091537C" w:rsidDel="00491BC4">
            <w:rPr>
              <w:sz w:val="24"/>
              <w:szCs w:val="24"/>
            </w:rPr>
            <w:delText>F</w:delText>
          </w:r>
        </w:del>
      </w:ins>
      <w:ins w:id="971" w:author="Orthman, Robert P. (EEC)" w:date="2022-12-09T12:06:00Z">
        <w:r w:rsidR="00491BC4">
          <w:rPr>
            <w:sz w:val="24"/>
            <w:szCs w:val="24"/>
          </w:rPr>
          <w:t>f</w:t>
        </w:r>
      </w:ins>
      <w:ins w:id="972" w:author="Peterson, Ross S. (EEC)" w:date="2022-11-17T11:44:00Z">
        <w:r w:rsidR="00035805" w:rsidRPr="0091537C">
          <w:rPr>
            <w:sz w:val="24"/>
            <w:szCs w:val="24"/>
          </w:rPr>
          <w:t xml:space="preserve">inancial </w:t>
        </w:r>
        <w:del w:id="973" w:author="Orthman, Robert P. (EEC)" w:date="2022-12-09T12:06:00Z">
          <w:r w:rsidR="00035805" w:rsidRPr="0091537C" w:rsidDel="00491BC4">
            <w:rPr>
              <w:sz w:val="24"/>
              <w:szCs w:val="24"/>
            </w:rPr>
            <w:delText>A</w:delText>
          </w:r>
        </w:del>
      </w:ins>
      <w:ins w:id="974" w:author="Orthman, Robert P. (EEC)" w:date="2022-12-09T12:06:00Z">
        <w:r w:rsidR="00491BC4">
          <w:rPr>
            <w:sz w:val="24"/>
            <w:szCs w:val="24"/>
          </w:rPr>
          <w:t>a</w:t>
        </w:r>
      </w:ins>
      <w:ins w:id="975" w:author="Peterson, Ross S. (EEC)" w:date="2022-11-17T11:44:00Z">
        <w:r w:rsidR="00035805" w:rsidRPr="0091537C">
          <w:rPr>
            <w:sz w:val="24"/>
            <w:szCs w:val="24"/>
          </w:rPr>
          <w:t>ssistance</w:t>
        </w:r>
      </w:ins>
      <w:r w:rsidRPr="0091537C">
        <w:rPr>
          <w:sz w:val="24"/>
          <w:szCs w:val="24"/>
        </w:rPr>
        <w:t xml:space="preserve">. </w:t>
      </w:r>
      <w:proofErr w:type="gramStart"/>
      <w:r w:rsidRPr="0091537C">
        <w:rPr>
          <w:sz w:val="24"/>
          <w:szCs w:val="24"/>
        </w:rPr>
        <w:t>In order to</w:t>
      </w:r>
      <w:proofErr w:type="gramEnd"/>
      <w:r w:rsidRPr="0091537C">
        <w:rPr>
          <w:sz w:val="24"/>
          <w:szCs w:val="24"/>
        </w:rPr>
        <w:t xml:space="preserve"> maintain priority access and facilitate transition to another </w:t>
      </w:r>
      <w:del w:id="976" w:author="Peterson, Ross S. (EEC)" w:date="2022-11-17T11:53:00Z">
        <w:r w:rsidR="002416C9" w:rsidRPr="0091537C" w:rsidDel="73FBB76E">
          <w:rPr>
            <w:sz w:val="24"/>
            <w:szCs w:val="24"/>
          </w:rPr>
          <w:delText xml:space="preserve">subsidy </w:delText>
        </w:r>
      </w:del>
      <w:ins w:id="977" w:author="Peterson, Ross S. (EEC)" w:date="2022-11-17T11:53:00Z">
        <w:r w:rsidR="52219E8E" w:rsidRPr="0091537C">
          <w:rPr>
            <w:sz w:val="24"/>
            <w:szCs w:val="24"/>
          </w:rPr>
          <w:t>financial as</w:t>
        </w:r>
      </w:ins>
      <w:ins w:id="978" w:author="Peterson, Ross S. (EEC)" w:date="2022-11-17T11:54:00Z">
        <w:r w:rsidR="52219E8E" w:rsidRPr="0091537C">
          <w:rPr>
            <w:sz w:val="24"/>
            <w:szCs w:val="24"/>
          </w:rPr>
          <w:t>sistance</w:t>
        </w:r>
      </w:ins>
      <w:ins w:id="979" w:author="Peterson, Ross S. (EEC)" w:date="2022-11-17T11:53:00Z">
        <w:r w:rsidR="52219E8E" w:rsidRPr="0091537C">
          <w:rPr>
            <w:sz w:val="24"/>
            <w:szCs w:val="24"/>
          </w:rPr>
          <w:t xml:space="preserve"> </w:t>
        </w:r>
      </w:ins>
      <w:r w:rsidRPr="0091537C">
        <w:rPr>
          <w:sz w:val="24"/>
          <w:szCs w:val="24"/>
        </w:rPr>
        <w:t xml:space="preserve">program, </w:t>
      </w:r>
      <w:ins w:id="980" w:author="Orthman, Robert P. (EEC)" w:date="2022-12-09T12:06:00Z">
        <w:r w:rsidR="00491BC4">
          <w:rPr>
            <w:sz w:val="24"/>
            <w:szCs w:val="24"/>
          </w:rPr>
          <w:t xml:space="preserve">a </w:t>
        </w:r>
      </w:ins>
      <w:del w:id="981" w:author="Orthman, Robert P. (EEC)" w:date="2022-12-09T12:06:00Z">
        <w:r w:rsidRPr="0091537C" w:rsidDel="00491BC4">
          <w:rPr>
            <w:sz w:val="24"/>
            <w:szCs w:val="24"/>
          </w:rPr>
          <w:delText>P</w:delText>
        </w:r>
      </w:del>
      <w:ins w:id="982" w:author="Orthman, Robert P. (EEC)" w:date="2022-12-09T12:06:00Z">
        <w:r w:rsidR="00491BC4">
          <w:rPr>
            <w:sz w:val="24"/>
            <w:szCs w:val="24"/>
          </w:rPr>
          <w:t>p</w:t>
        </w:r>
      </w:ins>
      <w:r w:rsidRPr="0091537C">
        <w:rPr>
          <w:sz w:val="24"/>
          <w:szCs w:val="24"/>
        </w:rPr>
        <w:t>arent must provide documentation in accordance with 606 CMR 10.03(1).</w:t>
      </w:r>
    </w:p>
    <w:p w14:paraId="10F71295" w14:textId="77777777" w:rsidR="00433348" w:rsidRPr="00805799" w:rsidRDefault="00433348">
      <w:pPr>
        <w:pStyle w:val="BodyText"/>
        <w:spacing w:before="5"/>
      </w:pPr>
    </w:p>
    <w:p w14:paraId="71909F2A" w14:textId="3EE4C235" w:rsidR="00433348" w:rsidRPr="00805799" w:rsidRDefault="07F834AB" w:rsidP="4A7973F1">
      <w:pPr>
        <w:pStyle w:val="ListParagraph"/>
        <w:numPr>
          <w:ilvl w:val="2"/>
          <w:numId w:val="19"/>
        </w:numPr>
        <w:tabs>
          <w:tab w:val="left" w:pos="1802"/>
        </w:tabs>
        <w:spacing w:line="244" w:lineRule="auto"/>
        <w:ind w:left="1320" w:right="119" w:firstLine="0"/>
        <w:rPr>
          <w:ins w:id="983" w:author="Orthman, Robert P. (EEC)" w:date="2022-10-14T01:09:00Z"/>
          <w:sz w:val="24"/>
          <w:szCs w:val="24"/>
        </w:rPr>
      </w:pPr>
      <w:r w:rsidRPr="00805799">
        <w:rPr>
          <w:sz w:val="24"/>
          <w:szCs w:val="24"/>
          <w:u w:val="single"/>
        </w:rPr>
        <w:t>Location of Care</w:t>
      </w:r>
      <w:r w:rsidRPr="00805799">
        <w:rPr>
          <w:sz w:val="24"/>
          <w:szCs w:val="24"/>
        </w:rPr>
        <w:t>.</w:t>
      </w:r>
      <w:r w:rsidRPr="00805799">
        <w:rPr>
          <w:spacing w:val="40"/>
          <w:sz w:val="24"/>
          <w:szCs w:val="24"/>
        </w:rPr>
        <w:t xml:space="preserve"> </w:t>
      </w:r>
      <w:del w:id="984" w:author="DiLoreto Smith, Janis (EEC)" w:date="2022-11-18T18:35:00Z">
        <w:r w:rsidR="394178CC" w:rsidRPr="0091537C" w:rsidDel="07F834AB">
          <w:rPr>
            <w:sz w:val="24"/>
            <w:szCs w:val="24"/>
          </w:rPr>
          <w:delText xml:space="preserve">A </w:delText>
        </w:r>
      </w:del>
      <w:r w:rsidRPr="00805799">
        <w:rPr>
          <w:sz w:val="24"/>
          <w:szCs w:val="24"/>
        </w:rPr>
        <w:t xml:space="preserve">Child </w:t>
      </w:r>
      <w:del w:id="985" w:author="Orthman, Robert P. (EEC)" w:date="2022-12-09T12:06:00Z">
        <w:r w:rsidRPr="00805799" w:rsidDel="00491BC4">
          <w:rPr>
            <w:sz w:val="24"/>
            <w:szCs w:val="24"/>
          </w:rPr>
          <w:delText>C</w:delText>
        </w:r>
      </w:del>
      <w:ins w:id="986" w:author="Orthman, Robert P. (EEC)" w:date="2022-12-09T12:06:00Z">
        <w:r w:rsidR="00491BC4">
          <w:rPr>
            <w:sz w:val="24"/>
            <w:szCs w:val="24"/>
          </w:rPr>
          <w:t>c</w:t>
        </w:r>
      </w:ins>
      <w:r w:rsidRPr="00805799">
        <w:rPr>
          <w:sz w:val="24"/>
          <w:szCs w:val="24"/>
        </w:rPr>
        <w:t xml:space="preserve">are </w:t>
      </w:r>
      <w:del w:id="987" w:author="Peterson, Ross S. (EEC)" w:date="2022-11-17T11:44:00Z">
        <w:r w:rsidR="394178CC" w:rsidRPr="0091537C" w:rsidDel="07F834AB">
          <w:rPr>
            <w:sz w:val="24"/>
            <w:szCs w:val="24"/>
          </w:rPr>
          <w:delText>Subsidy</w:delText>
        </w:r>
      </w:del>
      <w:ins w:id="988" w:author="Peterson, Ross S. (EEC)" w:date="2022-11-17T11:44:00Z">
        <w:del w:id="989" w:author="Orthman, Robert P. (EEC)" w:date="2022-12-09T12:06:00Z">
          <w:r w:rsidR="00035805" w:rsidRPr="0091537C" w:rsidDel="00491BC4">
            <w:rPr>
              <w:sz w:val="24"/>
              <w:szCs w:val="24"/>
            </w:rPr>
            <w:delText>F</w:delText>
          </w:r>
        </w:del>
      </w:ins>
      <w:ins w:id="990" w:author="Orthman, Robert P. (EEC)" w:date="2022-12-09T12:06:00Z">
        <w:r w:rsidR="00491BC4">
          <w:rPr>
            <w:sz w:val="24"/>
            <w:szCs w:val="24"/>
          </w:rPr>
          <w:t>f</w:t>
        </w:r>
      </w:ins>
      <w:ins w:id="991" w:author="Peterson, Ross S. (EEC)" w:date="2022-11-17T11:44:00Z">
        <w:r w:rsidR="00035805" w:rsidRPr="0091537C">
          <w:rPr>
            <w:sz w:val="24"/>
            <w:szCs w:val="24"/>
          </w:rPr>
          <w:t xml:space="preserve">inancial </w:t>
        </w:r>
        <w:del w:id="992" w:author="Orthman, Robert P. (EEC)" w:date="2022-12-09T12:06:00Z">
          <w:r w:rsidR="00035805" w:rsidRPr="0091537C" w:rsidDel="00491BC4">
            <w:rPr>
              <w:sz w:val="24"/>
              <w:szCs w:val="24"/>
            </w:rPr>
            <w:delText>A</w:delText>
          </w:r>
        </w:del>
      </w:ins>
      <w:ins w:id="993" w:author="Orthman, Robert P. (EEC)" w:date="2022-12-09T12:06:00Z">
        <w:r w:rsidR="00491BC4">
          <w:rPr>
            <w:sz w:val="24"/>
            <w:szCs w:val="24"/>
          </w:rPr>
          <w:t>a</w:t>
        </w:r>
      </w:ins>
      <w:ins w:id="994" w:author="Peterson, Ross S. (EEC)" w:date="2022-11-17T11:44:00Z">
        <w:r w:rsidR="00035805" w:rsidRPr="0091537C">
          <w:rPr>
            <w:sz w:val="24"/>
            <w:szCs w:val="24"/>
          </w:rPr>
          <w:t>ssistance</w:t>
        </w:r>
      </w:ins>
      <w:r w:rsidRPr="00805799">
        <w:rPr>
          <w:spacing w:val="-1"/>
          <w:sz w:val="24"/>
          <w:szCs w:val="24"/>
        </w:rPr>
        <w:t xml:space="preserve"> </w:t>
      </w:r>
      <w:r w:rsidRPr="00805799">
        <w:rPr>
          <w:sz w:val="24"/>
          <w:szCs w:val="24"/>
        </w:rPr>
        <w:t>may</w:t>
      </w:r>
      <w:r w:rsidRPr="00805799">
        <w:rPr>
          <w:spacing w:val="-3"/>
          <w:sz w:val="24"/>
          <w:szCs w:val="24"/>
        </w:rPr>
        <w:t xml:space="preserve"> </w:t>
      </w:r>
      <w:r w:rsidRPr="00805799">
        <w:rPr>
          <w:sz w:val="24"/>
          <w:szCs w:val="24"/>
        </w:rPr>
        <w:t>only</w:t>
      </w:r>
      <w:r w:rsidRPr="00805799">
        <w:rPr>
          <w:spacing w:val="-2"/>
          <w:sz w:val="24"/>
          <w:szCs w:val="24"/>
        </w:rPr>
        <w:t xml:space="preserve"> </w:t>
      </w:r>
      <w:r w:rsidRPr="00805799">
        <w:rPr>
          <w:sz w:val="24"/>
          <w:szCs w:val="24"/>
        </w:rPr>
        <w:t>be used for care provided within the Commonwealth of Massachusetts, unless exempted in accordance with EEC policy.</w:t>
      </w:r>
    </w:p>
    <w:p w14:paraId="3B33FA4C" w14:textId="45AB651A" w:rsidR="4A7973F1" w:rsidRPr="00805799" w:rsidRDefault="4A7973F1" w:rsidP="00411207">
      <w:pPr>
        <w:tabs>
          <w:tab w:val="left" w:pos="1802"/>
        </w:tabs>
        <w:spacing w:line="244" w:lineRule="auto"/>
        <w:ind w:left="960" w:right="119"/>
        <w:jc w:val="both"/>
        <w:rPr>
          <w:ins w:id="995" w:author="Orthman, Robert P. (EEC)" w:date="2022-10-14T01:09:00Z"/>
          <w:sz w:val="24"/>
          <w:szCs w:val="24"/>
        </w:rPr>
      </w:pPr>
    </w:p>
    <w:p w14:paraId="17E49A9F" w14:textId="4483F97A" w:rsidR="351A321D" w:rsidRPr="00411207" w:rsidRDefault="351A321D" w:rsidP="03481A83">
      <w:pPr>
        <w:pStyle w:val="ListParagraph"/>
        <w:numPr>
          <w:ilvl w:val="2"/>
          <w:numId w:val="19"/>
        </w:numPr>
        <w:tabs>
          <w:tab w:val="left" w:pos="1802"/>
        </w:tabs>
        <w:spacing w:line="244" w:lineRule="auto"/>
        <w:ind w:left="1320" w:right="119" w:firstLine="0"/>
        <w:rPr>
          <w:ins w:id="996" w:author="Orthman, Robert P. (EEC)" w:date="2022-10-14T01:13:00Z"/>
          <w:rFonts w:eastAsiaTheme="minorEastAsia"/>
          <w:sz w:val="24"/>
          <w:szCs w:val="24"/>
        </w:rPr>
      </w:pPr>
      <w:del w:id="997" w:author="Peterson, Ross S. (EEC)" w:date="2022-11-03T19:31:00Z">
        <w:r w:rsidRPr="00411207" w:rsidDel="351A321D">
          <w:rPr>
            <w:color w:val="000000" w:themeColor="text1"/>
            <w:sz w:val="24"/>
            <w:szCs w:val="24"/>
            <w:u w:val="single"/>
          </w:rPr>
          <w:delText>Non-Discrimination</w:delText>
        </w:r>
        <w:r w:rsidRPr="4847FEE0" w:rsidDel="351A321D">
          <w:rPr>
            <w:color w:val="000000" w:themeColor="text1"/>
            <w:sz w:val="24"/>
            <w:szCs w:val="24"/>
          </w:rPr>
          <w:delText>. EEC</w:delText>
        </w:r>
        <w:r w:rsidRPr="4847FEE0" w:rsidDel="351A321D">
          <w:rPr>
            <w:color w:val="000000" w:themeColor="text1"/>
            <w:sz w:val="24"/>
            <w:szCs w:val="24"/>
            <w:rPrChange w:id="998" w:author="Peterson, Ross S. (EEC)" w:date="2022-11-17T12:49:00Z">
              <w:rPr>
                <w:rFonts w:ascii="Calibri" w:eastAsia="Calibri" w:hAnsi="Calibri" w:cs="Calibri"/>
                <w:color w:val="000000" w:themeColor="text1"/>
              </w:rPr>
            </w:rPrChange>
          </w:rPr>
          <w:delText xml:space="preserve"> and any agency acting on its behalf shall not discriminate against any applicant on the basis of age, gender identity, race, ethnicity, religion, color, political affiliation, national origin, disability, marital status, family structure, socioeconomic status, sexual orientation, </w:delText>
        </w:r>
        <w:r w:rsidRPr="4847FEE0" w:rsidDel="351A321D">
          <w:rPr>
            <w:color w:val="000000" w:themeColor="text1"/>
            <w:sz w:val="24"/>
            <w:szCs w:val="24"/>
          </w:rPr>
          <w:delText xml:space="preserve">veterans status, </w:delText>
        </w:r>
        <w:r w:rsidRPr="4847FEE0" w:rsidDel="351A321D">
          <w:rPr>
            <w:color w:val="000000" w:themeColor="text1"/>
            <w:sz w:val="24"/>
            <w:szCs w:val="24"/>
            <w:rPrChange w:id="999" w:author="Peterson, Ross S. (EEC)" w:date="2022-11-17T12:49:00Z">
              <w:rPr>
                <w:rFonts w:ascii="Calibri" w:eastAsia="Calibri" w:hAnsi="Calibri" w:cs="Calibri"/>
                <w:color w:val="000000" w:themeColor="text1"/>
              </w:rPr>
            </w:rPrChange>
          </w:rPr>
          <w:delText>or ancestry.</w:delText>
        </w:r>
      </w:del>
      <w:ins w:id="1000" w:author="Peterson, Ross S. (EEC)" w:date="2022-11-03T19:31:00Z">
        <w:r w:rsidR="41ABB522" w:rsidRPr="00411207">
          <w:rPr>
            <w:color w:val="000000" w:themeColor="text1"/>
            <w:sz w:val="24"/>
            <w:szCs w:val="24"/>
          </w:rPr>
          <w:t xml:space="preserve"> </w:t>
        </w:r>
      </w:ins>
      <w:ins w:id="1001" w:author="Peterson, Ross S. (EEC)" w:date="2022-11-17T13:03:00Z">
        <w:r w:rsidR="118E856A" w:rsidRPr="00411207">
          <w:rPr>
            <w:color w:val="000000" w:themeColor="text1"/>
            <w:sz w:val="24"/>
            <w:szCs w:val="24"/>
            <w:u w:val="single"/>
          </w:rPr>
          <w:t>Non-discrimination</w:t>
        </w:r>
        <w:r w:rsidR="118E856A" w:rsidRPr="00411207">
          <w:rPr>
            <w:color w:val="000000" w:themeColor="text1"/>
            <w:sz w:val="24"/>
            <w:szCs w:val="24"/>
          </w:rPr>
          <w:t xml:space="preserve">. </w:t>
        </w:r>
      </w:ins>
      <w:ins w:id="1002" w:author="Peterson, Ross S. (EEC)" w:date="2022-11-03T19:31:00Z">
        <w:r w:rsidR="41ABB522" w:rsidRPr="00411207">
          <w:rPr>
            <w:color w:val="000000" w:themeColor="text1"/>
            <w:sz w:val="24"/>
            <w:szCs w:val="24"/>
          </w:rPr>
          <w:t xml:space="preserve">EEC and its agents shall not discriminate against any </w:t>
        </w:r>
        <w:del w:id="1003" w:author="Orthman, Robert P. (EEC)" w:date="2022-12-09T12:06:00Z">
          <w:r w:rsidR="41ABB522" w:rsidRPr="00411207" w:rsidDel="00491BC4">
            <w:rPr>
              <w:color w:val="000000" w:themeColor="text1"/>
              <w:sz w:val="24"/>
              <w:szCs w:val="24"/>
            </w:rPr>
            <w:delText>C</w:delText>
          </w:r>
        </w:del>
      </w:ins>
      <w:ins w:id="1004" w:author="Orthman, Robert P. (EEC)" w:date="2022-12-09T12:06:00Z">
        <w:r w:rsidR="00491BC4">
          <w:rPr>
            <w:color w:val="000000" w:themeColor="text1"/>
            <w:sz w:val="24"/>
            <w:szCs w:val="24"/>
          </w:rPr>
          <w:t>c</w:t>
        </w:r>
      </w:ins>
      <w:ins w:id="1005" w:author="Peterson, Ross S. (EEC)" w:date="2022-11-03T19:31:00Z">
        <w:r w:rsidR="41ABB522" w:rsidRPr="00411207">
          <w:rPr>
            <w:color w:val="000000" w:themeColor="text1"/>
            <w:sz w:val="24"/>
            <w:szCs w:val="24"/>
          </w:rPr>
          <w:t xml:space="preserve">hild </w:t>
        </w:r>
        <w:del w:id="1006" w:author="Orthman, Robert P. (EEC)" w:date="2022-12-09T12:06:00Z">
          <w:r w:rsidR="41ABB522" w:rsidRPr="00411207" w:rsidDel="00491BC4">
            <w:rPr>
              <w:color w:val="000000" w:themeColor="text1"/>
              <w:sz w:val="24"/>
              <w:szCs w:val="24"/>
            </w:rPr>
            <w:delText>C</w:delText>
          </w:r>
        </w:del>
      </w:ins>
      <w:ins w:id="1007" w:author="Orthman, Robert P. (EEC)" w:date="2022-12-09T12:06:00Z">
        <w:r w:rsidR="00491BC4">
          <w:rPr>
            <w:color w:val="000000" w:themeColor="text1"/>
            <w:sz w:val="24"/>
            <w:szCs w:val="24"/>
          </w:rPr>
          <w:t>c</w:t>
        </w:r>
      </w:ins>
      <w:ins w:id="1008" w:author="Peterson, Ross S. (EEC)" w:date="2022-11-03T19:31:00Z">
        <w:r w:rsidR="41ABB522" w:rsidRPr="00411207">
          <w:rPr>
            <w:color w:val="000000" w:themeColor="text1"/>
            <w:sz w:val="24"/>
            <w:szCs w:val="24"/>
          </w:rPr>
          <w:t xml:space="preserve">are </w:t>
        </w:r>
      </w:ins>
      <w:ins w:id="1009" w:author="Peterson, Ross S. (EEC)" w:date="2022-11-17T11:44:00Z">
        <w:del w:id="1010" w:author="Orthman, Robert P. (EEC)" w:date="2022-12-09T12:06:00Z">
          <w:r w:rsidR="0C45BFD6" w:rsidRPr="00411207" w:rsidDel="00491BC4">
            <w:rPr>
              <w:color w:val="000000" w:themeColor="text1"/>
              <w:sz w:val="24"/>
              <w:szCs w:val="24"/>
            </w:rPr>
            <w:delText>F</w:delText>
          </w:r>
        </w:del>
      </w:ins>
      <w:ins w:id="1011" w:author="Orthman, Robert P. (EEC)" w:date="2022-12-09T12:06:00Z">
        <w:r w:rsidR="00491BC4">
          <w:rPr>
            <w:color w:val="000000" w:themeColor="text1"/>
            <w:sz w:val="24"/>
            <w:szCs w:val="24"/>
          </w:rPr>
          <w:t>f</w:t>
        </w:r>
      </w:ins>
      <w:ins w:id="1012" w:author="Peterson, Ross S. (EEC)" w:date="2022-11-17T11:44:00Z">
        <w:r w:rsidR="0C45BFD6" w:rsidRPr="00411207">
          <w:rPr>
            <w:color w:val="000000" w:themeColor="text1"/>
            <w:sz w:val="24"/>
            <w:szCs w:val="24"/>
          </w:rPr>
          <w:t xml:space="preserve">inancial </w:t>
        </w:r>
        <w:del w:id="1013" w:author="Orthman, Robert P. (EEC)" w:date="2022-12-09T12:06:00Z">
          <w:r w:rsidR="0C45BFD6" w:rsidRPr="00411207" w:rsidDel="00491BC4">
            <w:rPr>
              <w:color w:val="000000" w:themeColor="text1"/>
              <w:sz w:val="24"/>
              <w:szCs w:val="24"/>
            </w:rPr>
            <w:delText>A</w:delText>
          </w:r>
        </w:del>
      </w:ins>
      <w:ins w:id="1014" w:author="Orthman, Robert P. (EEC)" w:date="2022-12-09T12:06:00Z">
        <w:r w:rsidR="00491BC4">
          <w:rPr>
            <w:color w:val="000000" w:themeColor="text1"/>
            <w:sz w:val="24"/>
            <w:szCs w:val="24"/>
          </w:rPr>
          <w:t>a</w:t>
        </w:r>
      </w:ins>
      <w:ins w:id="1015" w:author="Peterson, Ross S. (EEC)" w:date="2022-11-17T11:44:00Z">
        <w:r w:rsidR="0C45BFD6" w:rsidRPr="00411207">
          <w:rPr>
            <w:color w:val="000000" w:themeColor="text1"/>
            <w:sz w:val="24"/>
            <w:szCs w:val="24"/>
          </w:rPr>
          <w:t>ssistance</w:t>
        </w:r>
      </w:ins>
      <w:ins w:id="1016" w:author="Peterson, Ross S. (EEC)" w:date="2022-11-03T19:31:00Z">
        <w:r w:rsidR="41ABB522" w:rsidRPr="00411207">
          <w:rPr>
            <w:color w:val="000000" w:themeColor="text1"/>
            <w:sz w:val="24"/>
            <w:szCs w:val="24"/>
          </w:rPr>
          <w:t xml:space="preserve"> applicant or recipient on the basis of age, sex, gender identity, race, ethnicity, religion, color, national origin, disability, sexual orientation, military status or status as a veteran, or pregnancy or a condition related to pregnancy. All activities conducted by EEC and its agents must be carried out in accordance with Title VI of the Civil Rights Act of 1964 (42 U.S.C. §2000d, et seq.), Section 504 of the Rehabilitation Act of 1973, as amended (29 U.S.C. §794), the Americans with Disabilities Act of 1990, as amended, the Age Discrimination Act of 1975, as amended (42 U.S.C. §6101, et seq.), and the Massachusetts Constitution.</w:t>
        </w:r>
      </w:ins>
    </w:p>
    <w:p w14:paraId="2CCCC9D3" w14:textId="7DA9C3F9" w:rsidR="4A7973F1" w:rsidRPr="00411207" w:rsidRDefault="4A7973F1" w:rsidP="00411207">
      <w:pPr>
        <w:tabs>
          <w:tab w:val="left" w:pos="1802"/>
        </w:tabs>
        <w:spacing w:line="244" w:lineRule="auto"/>
        <w:ind w:left="960" w:right="119"/>
        <w:jc w:val="both"/>
        <w:rPr>
          <w:ins w:id="1017" w:author="Orthman, Robert P. (EEC)" w:date="2022-10-14T01:13:00Z"/>
          <w:color w:val="000000" w:themeColor="text1"/>
          <w:sz w:val="24"/>
          <w:szCs w:val="24"/>
          <w:highlight w:val="yellow"/>
        </w:rPr>
      </w:pPr>
    </w:p>
    <w:p w14:paraId="01992BBE" w14:textId="049540EC" w:rsidR="33F495B1" w:rsidRPr="00411207" w:rsidRDefault="33F495B1" w:rsidP="4847FEE0">
      <w:pPr>
        <w:pStyle w:val="ListParagraph"/>
        <w:numPr>
          <w:ilvl w:val="2"/>
          <w:numId w:val="19"/>
        </w:numPr>
        <w:tabs>
          <w:tab w:val="left" w:pos="1802"/>
        </w:tabs>
        <w:spacing w:line="244" w:lineRule="auto"/>
        <w:ind w:left="1320" w:right="119" w:firstLine="0"/>
        <w:rPr>
          <w:ins w:id="1018" w:author="Orthman, Robert P. (EEC)" w:date="2022-10-14T01:13:00Z"/>
          <w:rFonts w:eastAsiaTheme="minorEastAsia"/>
          <w:sz w:val="24"/>
          <w:szCs w:val="24"/>
        </w:rPr>
      </w:pPr>
      <w:del w:id="1019" w:author="Peterson, Ross S. (EEC)" w:date="2022-11-03T19:30:00Z">
        <w:r w:rsidRPr="00411207" w:rsidDel="33F495B1">
          <w:rPr>
            <w:color w:val="000000" w:themeColor="text1"/>
            <w:sz w:val="24"/>
            <w:szCs w:val="24"/>
            <w:u w:val="single"/>
          </w:rPr>
          <w:delText>Confidentiality</w:delText>
        </w:r>
        <w:r w:rsidRPr="4847FEE0" w:rsidDel="33F495B1">
          <w:rPr>
            <w:color w:val="000000" w:themeColor="text1"/>
            <w:sz w:val="24"/>
            <w:szCs w:val="24"/>
          </w:rPr>
          <w:delText xml:space="preserve">. </w:delText>
        </w:r>
        <w:r w:rsidRPr="4847FEE0" w:rsidDel="33F495B1">
          <w:rPr>
            <w:color w:val="000000" w:themeColor="text1"/>
            <w:sz w:val="24"/>
            <w:szCs w:val="24"/>
            <w:rPrChange w:id="1020" w:author="Peterson, Ross S. (EEC)" w:date="2022-11-17T12:49:00Z">
              <w:rPr>
                <w:rFonts w:ascii="Calibri" w:eastAsia="Calibri" w:hAnsi="Calibri" w:cs="Calibri"/>
                <w:color w:val="000000" w:themeColor="text1"/>
              </w:rPr>
            </w:rPrChange>
          </w:rPr>
          <w:delText>EEC generally shall not share Applicants’ case record information with outside agencies or businesses without prior authorization. All conditions under which EEC may share an Applicant’s information shall be explained to and agreed upon by the Applicant prior to authorization for financial assistance for child care services.  EEC may share an Applicant’s case record information with an Applicant’s caseworkers or with other governmental agencies and/or funding sources if the disclosure of such information is reasonably required by its agreements. EEC may disclose personal information to certain agencies or authorities, in accordance with applicable law</w:delText>
        </w:r>
        <w:r w:rsidRPr="4847FEE0" w:rsidDel="33F495B1">
          <w:rPr>
            <w:color w:val="000000" w:themeColor="text1"/>
            <w:sz w:val="24"/>
            <w:szCs w:val="24"/>
          </w:rPr>
          <w:delText>s</w:delText>
        </w:r>
        <w:r w:rsidRPr="4847FEE0" w:rsidDel="33F495B1">
          <w:rPr>
            <w:color w:val="000000" w:themeColor="text1"/>
            <w:sz w:val="24"/>
            <w:szCs w:val="24"/>
            <w:rPrChange w:id="1021" w:author="Peterson, Ross S. (EEC)" w:date="2022-11-17T12:49:00Z">
              <w:rPr>
                <w:rFonts w:ascii="Calibri" w:eastAsia="Calibri" w:hAnsi="Calibri" w:cs="Calibri"/>
                <w:color w:val="000000" w:themeColor="text1"/>
              </w:rPr>
            </w:rPrChange>
          </w:rPr>
          <w:delText>, rule</w:delText>
        </w:r>
        <w:r w:rsidRPr="4847FEE0" w:rsidDel="33F495B1">
          <w:rPr>
            <w:color w:val="000000" w:themeColor="text1"/>
            <w:sz w:val="24"/>
            <w:szCs w:val="24"/>
          </w:rPr>
          <w:delText>s</w:delText>
        </w:r>
        <w:r w:rsidRPr="4847FEE0" w:rsidDel="33F495B1">
          <w:rPr>
            <w:color w:val="000000" w:themeColor="text1"/>
            <w:sz w:val="24"/>
            <w:szCs w:val="24"/>
            <w:rPrChange w:id="1022" w:author="Peterson, Ross S. (EEC)" w:date="2022-11-17T12:49:00Z">
              <w:rPr>
                <w:rFonts w:ascii="Calibri" w:eastAsia="Calibri" w:hAnsi="Calibri" w:cs="Calibri"/>
                <w:color w:val="000000" w:themeColor="text1"/>
              </w:rPr>
            </w:rPrChange>
          </w:rPr>
          <w:delText>, or regulation</w:delText>
        </w:r>
        <w:r w:rsidRPr="4847FEE0" w:rsidDel="33F495B1">
          <w:rPr>
            <w:color w:val="000000" w:themeColor="text1"/>
            <w:sz w:val="24"/>
            <w:szCs w:val="24"/>
          </w:rPr>
          <w:delText>s</w:delText>
        </w:r>
        <w:r w:rsidRPr="4847FEE0" w:rsidDel="33F495B1">
          <w:rPr>
            <w:color w:val="000000" w:themeColor="text1"/>
            <w:sz w:val="24"/>
            <w:szCs w:val="24"/>
            <w:rPrChange w:id="1023" w:author="Peterson, Ross S. (EEC)" w:date="2022-11-17T12:49:00Z">
              <w:rPr>
                <w:rFonts w:ascii="Calibri" w:eastAsia="Calibri" w:hAnsi="Calibri" w:cs="Calibri"/>
                <w:color w:val="000000" w:themeColor="text1"/>
              </w:rPr>
            </w:rPrChange>
          </w:rPr>
          <w:delText xml:space="preserve"> or in response to requests for information or documents pursuant to legal proceedings, investigations, subpoenas, or other similar processes when EEC determines that such disclosures are appropriate or required under the circumstances.  EEC shall use reasonable efforts to disclose only the minimum amount of information which it believes is necessary or appropriate to be disclosed. If EEC determines that a circumstance presents a serious risk to a child or to an adult, EEC reserves the right to disclose information to an appropriate agency</w:delText>
        </w:r>
        <w:r w:rsidRPr="4847FEE0" w:rsidDel="33F495B1">
          <w:rPr>
            <w:color w:val="000000" w:themeColor="text1"/>
            <w:sz w:val="24"/>
            <w:szCs w:val="24"/>
          </w:rPr>
          <w:delText xml:space="preserve"> without prior consent</w:delText>
        </w:r>
        <w:r w:rsidRPr="4847FEE0" w:rsidDel="33F495B1">
          <w:rPr>
            <w:color w:val="000000" w:themeColor="text1"/>
            <w:sz w:val="24"/>
            <w:szCs w:val="24"/>
            <w:rPrChange w:id="1024" w:author="Peterson, Ross S. (EEC)" w:date="2022-11-17T12:49:00Z">
              <w:rPr>
                <w:rFonts w:ascii="Calibri" w:eastAsia="Calibri" w:hAnsi="Calibri" w:cs="Calibri"/>
                <w:color w:val="000000" w:themeColor="text1"/>
              </w:rPr>
            </w:rPrChange>
          </w:rPr>
          <w:delText>.</w:delText>
        </w:r>
      </w:del>
      <w:ins w:id="1025" w:author="Peterson, Ross S. (EEC)" w:date="2022-11-03T19:30:00Z">
        <w:r w:rsidR="1CE6F17E" w:rsidRPr="4847FEE0">
          <w:rPr>
            <w:color w:val="000000" w:themeColor="text1"/>
            <w:sz w:val="24"/>
            <w:szCs w:val="24"/>
          </w:rPr>
          <w:t xml:space="preserve"> </w:t>
        </w:r>
      </w:ins>
      <w:ins w:id="1026" w:author="Peterson, Ross S. (EEC)" w:date="2022-11-17T13:03:00Z">
        <w:r w:rsidR="00406CA3" w:rsidRPr="00411207">
          <w:rPr>
            <w:color w:val="000000" w:themeColor="text1"/>
            <w:sz w:val="24"/>
            <w:szCs w:val="24"/>
            <w:u w:val="single"/>
          </w:rPr>
          <w:t>Confidentiality</w:t>
        </w:r>
        <w:r w:rsidR="00406CA3" w:rsidRPr="4847FEE0">
          <w:rPr>
            <w:color w:val="000000" w:themeColor="text1"/>
            <w:sz w:val="24"/>
            <w:szCs w:val="24"/>
          </w:rPr>
          <w:t xml:space="preserve">. </w:t>
        </w:r>
      </w:ins>
      <w:ins w:id="1027" w:author="Peterson, Ross S. (EEC)" w:date="2022-11-03T19:30:00Z">
        <w:r w:rsidR="1CE6F17E" w:rsidRPr="4847FEE0">
          <w:rPr>
            <w:color w:val="000000" w:themeColor="text1"/>
            <w:sz w:val="24"/>
            <w:szCs w:val="24"/>
          </w:rPr>
          <w:t xml:space="preserve">EEC and its agents shall maintain and handle a </w:t>
        </w:r>
        <w:del w:id="1028" w:author="Orthman, Robert P. (EEC)" w:date="2022-12-09T12:07:00Z">
          <w:r w:rsidR="1CE6F17E" w:rsidRPr="4847FEE0" w:rsidDel="00491BC4">
            <w:rPr>
              <w:color w:val="000000" w:themeColor="text1"/>
              <w:sz w:val="24"/>
              <w:szCs w:val="24"/>
            </w:rPr>
            <w:delText>C</w:delText>
          </w:r>
        </w:del>
      </w:ins>
      <w:ins w:id="1029" w:author="Orthman, Robert P. (EEC)" w:date="2022-12-09T12:07:00Z">
        <w:r w:rsidR="00491BC4">
          <w:rPr>
            <w:color w:val="000000" w:themeColor="text1"/>
            <w:sz w:val="24"/>
            <w:szCs w:val="24"/>
          </w:rPr>
          <w:t>c</w:t>
        </w:r>
      </w:ins>
      <w:ins w:id="1030" w:author="Peterson, Ross S. (EEC)" w:date="2022-11-03T19:30:00Z">
        <w:r w:rsidR="1CE6F17E" w:rsidRPr="4847FEE0">
          <w:rPr>
            <w:color w:val="000000" w:themeColor="text1"/>
            <w:sz w:val="24"/>
            <w:szCs w:val="24"/>
          </w:rPr>
          <w:t xml:space="preserve">hild </w:t>
        </w:r>
        <w:del w:id="1031" w:author="Orthman, Robert P. (EEC)" w:date="2022-12-09T12:07:00Z">
          <w:r w:rsidR="1CE6F17E" w:rsidRPr="4847FEE0" w:rsidDel="00491BC4">
            <w:rPr>
              <w:color w:val="000000" w:themeColor="text1"/>
              <w:sz w:val="24"/>
              <w:szCs w:val="24"/>
            </w:rPr>
            <w:delText>C</w:delText>
          </w:r>
        </w:del>
      </w:ins>
      <w:ins w:id="1032" w:author="Orthman, Robert P. (EEC)" w:date="2022-12-09T12:07:00Z">
        <w:r w:rsidR="00491BC4">
          <w:rPr>
            <w:color w:val="000000" w:themeColor="text1"/>
            <w:sz w:val="24"/>
            <w:szCs w:val="24"/>
          </w:rPr>
          <w:t>c</w:t>
        </w:r>
      </w:ins>
      <w:ins w:id="1033" w:author="Peterson, Ross S. (EEC)" w:date="2022-11-03T19:30:00Z">
        <w:r w:rsidR="1CE6F17E" w:rsidRPr="4847FEE0">
          <w:rPr>
            <w:color w:val="000000" w:themeColor="text1"/>
            <w:sz w:val="24"/>
            <w:szCs w:val="24"/>
          </w:rPr>
          <w:t xml:space="preserve">are </w:t>
        </w:r>
      </w:ins>
      <w:ins w:id="1034" w:author="Peterson, Ross S. (EEC)" w:date="2022-11-17T11:44:00Z">
        <w:del w:id="1035" w:author="Orthman, Robert P. (EEC)" w:date="2022-12-09T12:07:00Z">
          <w:r w:rsidR="007331F9" w:rsidRPr="4847FEE0" w:rsidDel="00491BC4">
            <w:rPr>
              <w:color w:val="000000" w:themeColor="text1"/>
              <w:sz w:val="24"/>
              <w:szCs w:val="24"/>
            </w:rPr>
            <w:delText>F</w:delText>
          </w:r>
        </w:del>
      </w:ins>
      <w:ins w:id="1036" w:author="Orthman, Robert P. (EEC)" w:date="2022-12-09T12:07:00Z">
        <w:r w:rsidR="00491BC4">
          <w:rPr>
            <w:color w:val="000000" w:themeColor="text1"/>
            <w:sz w:val="24"/>
            <w:szCs w:val="24"/>
          </w:rPr>
          <w:t>f</w:t>
        </w:r>
      </w:ins>
      <w:ins w:id="1037" w:author="Peterson, Ross S. (EEC)" w:date="2022-11-17T11:44:00Z">
        <w:r w:rsidR="007331F9" w:rsidRPr="4847FEE0">
          <w:rPr>
            <w:color w:val="000000" w:themeColor="text1"/>
            <w:sz w:val="24"/>
            <w:szCs w:val="24"/>
          </w:rPr>
          <w:t xml:space="preserve">inancial </w:t>
        </w:r>
        <w:del w:id="1038" w:author="Orthman, Robert P. (EEC)" w:date="2022-12-09T12:07:00Z">
          <w:r w:rsidR="007331F9" w:rsidRPr="4847FEE0" w:rsidDel="00491BC4">
            <w:rPr>
              <w:color w:val="000000" w:themeColor="text1"/>
              <w:sz w:val="24"/>
              <w:szCs w:val="24"/>
            </w:rPr>
            <w:delText>A</w:delText>
          </w:r>
        </w:del>
      </w:ins>
      <w:ins w:id="1039" w:author="Orthman, Robert P. (EEC)" w:date="2022-12-09T12:07:00Z">
        <w:r w:rsidR="00491BC4">
          <w:rPr>
            <w:color w:val="000000" w:themeColor="text1"/>
            <w:sz w:val="24"/>
            <w:szCs w:val="24"/>
          </w:rPr>
          <w:t>a</w:t>
        </w:r>
      </w:ins>
      <w:ins w:id="1040" w:author="Peterson, Ross S. (EEC)" w:date="2022-11-17T11:44:00Z">
        <w:r w:rsidR="007331F9" w:rsidRPr="4847FEE0">
          <w:rPr>
            <w:color w:val="000000" w:themeColor="text1"/>
            <w:sz w:val="24"/>
            <w:szCs w:val="24"/>
          </w:rPr>
          <w:t>ssistance</w:t>
        </w:r>
      </w:ins>
      <w:ins w:id="1041" w:author="Peterson, Ross S. (EEC)" w:date="2022-11-03T19:30:00Z">
        <w:r w:rsidR="1CE6F17E" w:rsidRPr="4847FEE0">
          <w:rPr>
            <w:color w:val="000000" w:themeColor="text1"/>
            <w:sz w:val="24"/>
            <w:szCs w:val="24"/>
          </w:rPr>
          <w:t xml:space="preserve"> applicant or recipient’s personal information in a manner that complies with all state and federal laws concerning the confidentiality of information, including M.G.L. c. 66A; M.G.L. c. 93H; 801 CMR 3.00: Privacy and Confidentiality; and 201 CMR 17.00: Standards for the Protection of Personal Information of Residents of the Commonwealth. Notwithstanding the prior sentence, EEC reserves the right to disclose an applicant or recipient’s personal information to an appropriate agency without the prior consent of the subject of the personal information if EEC determines that such disclosure is necessary to prevent a serious threat to the health or safety of an individual.</w:t>
        </w:r>
      </w:ins>
    </w:p>
    <w:p w14:paraId="41614711" w14:textId="33AC45C6" w:rsidR="4A7973F1" w:rsidRPr="00805799" w:rsidRDefault="4A7973F1" w:rsidP="00411207">
      <w:pPr>
        <w:tabs>
          <w:tab w:val="left" w:pos="1802"/>
        </w:tabs>
        <w:spacing w:line="244" w:lineRule="auto"/>
        <w:ind w:left="960" w:right="119"/>
        <w:jc w:val="both"/>
        <w:rPr>
          <w:ins w:id="1042" w:author="Orthman, Robert P. (EEC)" w:date="2022-10-14T01:09:00Z"/>
          <w:color w:val="000000" w:themeColor="text1"/>
          <w:sz w:val="24"/>
          <w:szCs w:val="24"/>
        </w:rPr>
      </w:pPr>
    </w:p>
    <w:p w14:paraId="5269C32A" w14:textId="3EA55D7E" w:rsidR="4A7973F1" w:rsidRPr="00805799" w:rsidRDefault="4A7973F1" w:rsidP="00411207">
      <w:pPr>
        <w:tabs>
          <w:tab w:val="left" w:pos="1802"/>
        </w:tabs>
        <w:spacing w:line="244" w:lineRule="auto"/>
        <w:ind w:left="960" w:right="119"/>
        <w:jc w:val="both"/>
        <w:rPr>
          <w:sz w:val="24"/>
          <w:szCs w:val="24"/>
        </w:rPr>
      </w:pPr>
    </w:p>
    <w:p w14:paraId="54370192" w14:textId="77777777" w:rsidR="00433348" w:rsidRPr="00805799" w:rsidRDefault="00433348">
      <w:pPr>
        <w:spacing w:line="244" w:lineRule="auto"/>
        <w:jc w:val="both"/>
        <w:rPr>
          <w:sz w:val="24"/>
          <w:szCs w:val="24"/>
        </w:rPr>
        <w:sectPr w:rsidR="00433348" w:rsidRPr="00805799">
          <w:pgSz w:w="12240" w:h="20180"/>
          <w:pgMar w:top="1480" w:right="1320" w:bottom="280" w:left="480" w:header="783" w:footer="0" w:gutter="0"/>
          <w:cols w:space="720"/>
        </w:sectPr>
      </w:pPr>
    </w:p>
    <w:p w14:paraId="5D442CDB" w14:textId="3BD3BB05" w:rsidR="00433348" w:rsidRPr="005A169C" w:rsidRDefault="002416C9">
      <w:pPr>
        <w:pStyle w:val="ListParagraph"/>
        <w:numPr>
          <w:ilvl w:val="1"/>
          <w:numId w:val="19"/>
        </w:numPr>
        <w:tabs>
          <w:tab w:val="left" w:pos="661"/>
        </w:tabs>
        <w:spacing w:before="49"/>
        <w:rPr>
          <w:sz w:val="24"/>
          <w:szCs w:val="24"/>
          <w:u w:val="single"/>
        </w:rPr>
      </w:pPr>
      <w:bookmarkStart w:id="1043" w:name="10.04:_Income_Eligible_Child_Care_Subsid"/>
      <w:bookmarkEnd w:id="1043"/>
      <w:r w:rsidRPr="00411207">
        <w:rPr>
          <w:sz w:val="24"/>
          <w:szCs w:val="24"/>
        </w:rPr>
        <w:lastRenderedPageBreak/>
        <w:t>:</w:t>
      </w:r>
      <w:r w:rsidRPr="00411207">
        <w:rPr>
          <w:spacing w:val="55"/>
          <w:sz w:val="24"/>
          <w:szCs w:val="24"/>
        </w:rPr>
        <w:t xml:space="preserve"> </w:t>
      </w:r>
      <w:r w:rsidRPr="00805799">
        <w:rPr>
          <w:sz w:val="24"/>
          <w:szCs w:val="24"/>
          <w:u w:val="single"/>
        </w:rPr>
        <w:t>Income</w:t>
      </w:r>
      <w:r w:rsidRPr="00805799">
        <w:rPr>
          <w:spacing w:val="-2"/>
          <w:sz w:val="24"/>
          <w:szCs w:val="24"/>
          <w:u w:val="single"/>
        </w:rPr>
        <w:t xml:space="preserve"> </w:t>
      </w:r>
      <w:r w:rsidRPr="00805799">
        <w:rPr>
          <w:sz w:val="24"/>
          <w:szCs w:val="24"/>
          <w:u w:val="single"/>
        </w:rPr>
        <w:t>Eligible</w:t>
      </w:r>
      <w:r w:rsidRPr="00805799">
        <w:rPr>
          <w:spacing w:val="-1"/>
          <w:sz w:val="24"/>
          <w:szCs w:val="24"/>
          <w:u w:val="single"/>
        </w:rPr>
        <w:t xml:space="preserve"> </w:t>
      </w:r>
      <w:r w:rsidRPr="00805799">
        <w:rPr>
          <w:sz w:val="24"/>
          <w:szCs w:val="24"/>
          <w:u w:val="single"/>
        </w:rPr>
        <w:t>Child</w:t>
      </w:r>
      <w:r w:rsidRPr="00805799">
        <w:rPr>
          <w:spacing w:val="-1"/>
          <w:sz w:val="24"/>
          <w:szCs w:val="24"/>
          <w:u w:val="single"/>
        </w:rPr>
        <w:t xml:space="preserve"> </w:t>
      </w:r>
      <w:r w:rsidRPr="00805799">
        <w:rPr>
          <w:sz w:val="24"/>
          <w:szCs w:val="24"/>
          <w:u w:val="single"/>
        </w:rPr>
        <w:t>Care</w:t>
      </w:r>
      <w:r w:rsidRPr="00805799">
        <w:rPr>
          <w:spacing w:val="-4"/>
          <w:sz w:val="24"/>
          <w:szCs w:val="24"/>
          <w:u w:val="single"/>
        </w:rPr>
        <w:t xml:space="preserve"> </w:t>
      </w:r>
      <w:del w:id="1044" w:author="Peterson, Ross S. (EEC)" w:date="2022-11-17T11:44:00Z">
        <w:r w:rsidRPr="00805799" w:rsidDel="007331F9">
          <w:rPr>
            <w:spacing w:val="-2"/>
            <w:sz w:val="24"/>
            <w:szCs w:val="24"/>
            <w:u w:val="single"/>
          </w:rPr>
          <w:delText>Subsidy</w:delText>
        </w:r>
      </w:del>
      <w:ins w:id="1045" w:author="Peterson, Ross S. (EEC)" w:date="2022-11-17T11:44:00Z">
        <w:r w:rsidR="007331F9" w:rsidRPr="00805799">
          <w:rPr>
            <w:spacing w:val="-2"/>
            <w:sz w:val="24"/>
            <w:szCs w:val="24"/>
            <w:u w:val="single"/>
          </w:rPr>
          <w:t>Financial Assistance</w:t>
        </w:r>
      </w:ins>
    </w:p>
    <w:p w14:paraId="1B79C034" w14:textId="77777777" w:rsidR="00433348" w:rsidRPr="00805799" w:rsidRDefault="00433348">
      <w:pPr>
        <w:pStyle w:val="BodyText"/>
        <w:spacing w:before="7"/>
      </w:pPr>
    </w:p>
    <w:p w14:paraId="28CF3AEC" w14:textId="3E4FDA7C" w:rsidR="00433348" w:rsidRPr="00805799" w:rsidRDefault="07F834AB">
      <w:pPr>
        <w:pStyle w:val="BodyText"/>
        <w:spacing w:line="242" w:lineRule="auto"/>
        <w:ind w:left="1320" w:right="117" w:firstLine="355"/>
        <w:jc w:val="both"/>
      </w:pPr>
      <w:r w:rsidRPr="00805799">
        <w:t xml:space="preserve">Subject to appropriation, </w:t>
      </w:r>
      <w:del w:id="1046" w:author="DiLoreto Smith, Janis (EEC)" w:date="2022-11-18T18:37:00Z">
        <w:r w:rsidR="394178CC" w:rsidDel="07F834AB">
          <w:delText xml:space="preserve">an </w:delText>
        </w:r>
      </w:del>
      <w:r w:rsidRPr="00805799">
        <w:t xml:space="preserve">income eligible </w:t>
      </w:r>
      <w:del w:id="1047" w:author="Orthman, Robert P. (EEC)" w:date="2022-12-09T12:07:00Z">
        <w:r w:rsidRPr="00805799" w:rsidDel="00491BC4">
          <w:delText>C</w:delText>
        </w:r>
      </w:del>
      <w:ins w:id="1048" w:author="Orthman, Robert P. (EEC)" w:date="2022-12-09T12:07:00Z">
        <w:r w:rsidR="00491BC4">
          <w:t>c</w:t>
        </w:r>
      </w:ins>
      <w:r w:rsidRPr="00805799">
        <w:t xml:space="preserve">hild </w:t>
      </w:r>
      <w:del w:id="1049" w:author="Orthman, Robert P. (EEC)" w:date="2022-12-09T12:07:00Z">
        <w:r w:rsidRPr="00805799" w:rsidDel="00491BC4">
          <w:delText>C</w:delText>
        </w:r>
      </w:del>
      <w:ins w:id="1050" w:author="Orthman, Robert P. (EEC)" w:date="2022-12-09T12:07:00Z">
        <w:r w:rsidR="00491BC4">
          <w:t>c</w:t>
        </w:r>
      </w:ins>
      <w:r w:rsidRPr="00805799">
        <w:t xml:space="preserve">are </w:t>
      </w:r>
      <w:del w:id="1051" w:author="Peterson, Ross S. (EEC)" w:date="2022-11-17T11:44:00Z">
        <w:r w:rsidR="394178CC" w:rsidDel="07F834AB">
          <w:delText>Subsidy</w:delText>
        </w:r>
      </w:del>
      <w:ins w:id="1052" w:author="Peterson, Ross S. (EEC)" w:date="2022-11-17T11:44:00Z">
        <w:del w:id="1053" w:author="Orthman, Robert P. (EEC)" w:date="2022-12-09T12:07:00Z">
          <w:r w:rsidR="00035805" w:rsidDel="00491BC4">
            <w:delText>F</w:delText>
          </w:r>
        </w:del>
      </w:ins>
      <w:ins w:id="1054" w:author="Orthman, Robert P. (EEC)" w:date="2022-12-09T12:07:00Z">
        <w:r w:rsidR="00491BC4">
          <w:t>f</w:t>
        </w:r>
      </w:ins>
      <w:ins w:id="1055" w:author="Peterson, Ross S. (EEC)" w:date="2022-11-17T11:44:00Z">
        <w:r w:rsidR="00035805">
          <w:t xml:space="preserve">inancial </w:t>
        </w:r>
        <w:del w:id="1056" w:author="Orthman, Robert P. (EEC)" w:date="2022-12-09T12:07:00Z">
          <w:r w:rsidR="00035805" w:rsidDel="00491BC4">
            <w:delText>A</w:delText>
          </w:r>
        </w:del>
      </w:ins>
      <w:ins w:id="1057" w:author="Orthman, Robert P. (EEC)" w:date="2022-12-09T12:07:00Z">
        <w:r w:rsidR="00491BC4">
          <w:t>a</w:t>
        </w:r>
      </w:ins>
      <w:ins w:id="1058" w:author="Peterson, Ross S. (EEC)" w:date="2022-11-17T11:44:00Z">
        <w:r w:rsidR="00035805">
          <w:t>ssistance</w:t>
        </w:r>
      </w:ins>
      <w:r w:rsidRPr="00805799">
        <w:t xml:space="preserve"> is available to eligible </w:t>
      </w:r>
      <w:del w:id="1059" w:author="Orthman, Robert P. (EEC)" w:date="2022-12-09T12:07:00Z">
        <w:r w:rsidRPr="00805799" w:rsidDel="00491BC4">
          <w:rPr>
            <w:w w:val="95"/>
          </w:rPr>
          <w:delText>P</w:delText>
        </w:r>
      </w:del>
      <w:ins w:id="1060" w:author="Orthman, Robert P. (EEC)" w:date="2022-12-09T12:07:00Z">
        <w:r w:rsidR="00491BC4">
          <w:rPr>
            <w:w w:val="95"/>
          </w:rPr>
          <w:t>p</w:t>
        </w:r>
      </w:ins>
      <w:r w:rsidRPr="00805799">
        <w:rPr>
          <w:w w:val="95"/>
        </w:rPr>
        <w:t>arents for care by</w:t>
      </w:r>
      <w:r w:rsidRPr="00805799">
        <w:rPr>
          <w:spacing w:val="-6"/>
          <w:w w:val="95"/>
        </w:rPr>
        <w:t xml:space="preserve"> </w:t>
      </w:r>
      <w:r w:rsidRPr="00805799">
        <w:rPr>
          <w:w w:val="95"/>
        </w:rPr>
        <w:t xml:space="preserve">a contracted or voucher </w:t>
      </w:r>
      <w:del w:id="1061" w:author="Orthman, Robert P. (EEC)" w:date="2022-12-09T12:07:00Z">
        <w:r w:rsidRPr="00805799" w:rsidDel="00491BC4">
          <w:rPr>
            <w:w w:val="95"/>
          </w:rPr>
          <w:delText>C</w:delText>
        </w:r>
      </w:del>
      <w:ins w:id="1062" w:author="Orthman, Robert P. (EEC)" w:date="2022-12-09T12:07:00Z">
        <w:r w:rsidR="00491BC4">
          <w:rPr>
            <w:w w:val="95"/>
          </w:rPr>
          <w:t>c</w:t>
        </w:r>
      </w:ins>
      <w:r w:rsidRPr="00805799">
        <w:rPr>
          <w:w w:val="95"/>
        </w:rPr>
        <w:t xml:space="preserve">hild </w:t>
      </w:r>
      <w:del w:id="1063" w:author="Orthman, Robert P. (EEC)" w:date="2022-12-09T12:07:00Z">
        <w:r w:rsidRPr="00805799" w:rsidDel="00491BC4">
          <w:rPr>
            <w:w w:val="95"/>
          </w:rPr>
          <w:delText>C</w:delText>
        </w:r>
      </w:del>
      <w:ins w:id="1064" w:author="Orthman, Robert P. (EEC)" w:date="2022-12-09T12:07:00Z">
        <w:r w:rsidR="00491BC4">
          <w:rPr>
            <w:w w:val="95"/>
          </w:rPr>
          <w:t>c</w:t>
        </w:r>
      </w:ins>
      <w:r w:rsidRPr="00805799">
        <w:rPr>
          <w:w w:val="95"/>
        </w:rPr>
        <w:t xml:space="preserve">are </w:t>
      </w:r>
      <w:del w:id="1065" w:author="Orthman, Robert P. (EEC)" w:date="2022-12-09T12:07:00Z">
        <w:r w:rsidRPr="00805799" w:rsidDel="00491BC4">
          <w:rPr>
            <w:w w:val="95"/>
          </w:rPr>
          <w:delText>E</w:delText>
        </w:r>
      </w:del>
      <w:ins w:id="1066" w:author="Orthman, Robert P. (EEC)" w:date="2022-12-09T12:07:00Z">
        <w:r w:rsidR="00491BC4">
          <w:rPr>
            <w:w w:val="95"/>
          </w:rPr>
          <w:t>e</w:t>
        </w:r>
      </w:ins>
      <w:r w:rsidRPr="00805799">
        <w:rPr>
          <w:w w:val="95"/>
        </w:rPr>
        <w:t>ducator/</w:t>
      </w:r>
      <w:del w:id="1067" w:author="Orthman, Robert P. (EEC)" w:date="2022-12-09T12:07:00Z">
        <w:r w:rsidRPr="00805799" w:rsidDel="00491BC4">
          <w:rPr>
            <w:w w:val="95"/>
          </w:rPr>
          <w:delText>P</w:delText>
        </w:r>
      </w:del>
      <w:ins w:id="1068" w:author="Orthman, Robert P. (EEC)" w:date="2022-12-09T12:07:00Z">
        <w:r w:rsidR="00491BC4">
          <w:rPr>
            <w:w w:val="95"/>
          </w:rPr>
          <w:t>p</w:t>
        </w:r>
      </w:ins>
      <w:r w:rsidRPr="00805799">
        <w:rPr>
          <w:w w:val="95"/>
        </w:rPr>
        <w:t xml:space="preserve">rovider, or </w:t>
      </w:r>
      <w:ins w:id="1069" w:author="DiLoreto Smith, Janis (EEC)" w:date="2022-11-18T18:38:00Z">
        <w:r w:rsidR="4AB8D782" w:rsidRPr="00805799">
          <w:rPr>
            <w:w w:val="95"/>
          </w:rPr>
          <w:t xml:space="preserve">an </w:t>
        </w:r>
      </w:ins>
      <w:r w:rsidRPr="00805799">
        <w:rPr>
          <w:w w:val="95"/>
        </w:rPr>
        <w:t xml:space="preserve">in home or </w:t>
      </w:r>
      <w:del w:id="1070" w:author="Orthman, Robert P. (EEC)" w:date="2022-12-09T12:07:00Z">
        <w:r w:rsidRPr="00805799" w:rsidDel="00491BC4">
          <w:rPr>
            <w:w w:val="95"/>
          </w:rPr>
          <w:delText>R</w:delText>
        </w:r>
      </w:del>
      <w:ins w:id="1071" w:author="Orthman, Robert P. (EEC)" w:date="2022-12-09T12:07:00Z">
        <w:r w:rsidR="00491BC4">
          <w:rPr>
            <w:w w:val="95"/>
          </w:rPr>
          <w:t>r</w:t>
        </w:r>
      </w:ins>
      <w:r w:rsidRPr="00805799">
        <w:rPr>
          <w:w w:val="95"/>
        </w:rPr>
        <w:t xml:space="preserve">elative </w:t>
      </w:r>
      <w:del w:id="1072" w:author="Orthman, Robert P. (EEC)" w:date="2022-12-09T12:07:00Z">
        <w:r w:rsidRPr="00805799" w:rsidDel="00491BC4">
          <w:delText>C</w:delText>
        </w:r>
      </w:del>
      <w:ins w:id="1073" w:author="Orthman, Robert P. (EEC)" w:date="2022-12-09T12:07:00Z">
        <w:r w:rsidR="00491BC4">
          <w:t>c</w:t>
        </w:r>
      </w:ins>
      <w:r w:rsidRPr="00805799">
        <w:t>hild</w:t>
      </w:r>
      <w:r w:rsidRPr="00805799">
        <w:rPr>
          <w:spacing w:val="-11"/>
        </w:rPr>
        <w:t xml:space="preserve"> </w:t>
      </w:r>
      <w:del w:id="1074" w:author="Orthman, Robert P. (EEC)" w:date="2022-12-09T12:07:00Z">
        <w:r w:rsidRPr="00805799" w:rsidDel="00491BC4">
          <w:delText>C</w:delText>
        </w:r>
      </w:del>
      <w:ins w:id="1075" w:author="Orthman, Robert P. (EEC)" w:date="2022-12-09T12:07:00Z">
        <w:r w:rsidR="00491BC4">
          <w:t>c</w:t>
        </w:r>
      </w:ins>
      <w:r w:rsidRPr="00805799">
        <w:t>are</w:t>
      </w:r>
      <w:r w:rsidRPr="00805799">
        <w:rPr>
          <w:spacing w:val="-12"/>
        </w:rPr>
        <w:t xml:space="preserve"> </w:t>
      </w:r>
      <w:del w:id="1076" w:author="Orthman, Robert P. (EEC)" w:date="2022-12-09T12:07:00Z">
        <w:r w:rsidRPr="00805799" w:rsidDel="00491BC4">
          <w:delText>P</w:delText>
        </w:r>
      </w:del>
      <w:proofErr w:type="spellStart"/>
      <w:r w:rsidRPr="00805799">
        <w:t>rovider</w:t>
      </w:r>
      <w:proofErr w:type="spellEnd"/>
      <w:r w:rsidRPr="00805799">
        <w:t>,</w:t>
      </w:r>
      <w:r w:rsidRPr="00805799">
        <w:rPr>
          <w:spacing w:val="-12"/>
        </w:rPr>
        <w:t xml:space="preserve"> </w:t>
      </w:r>
      <w:r w:rsidRPr="00805799">
        <w:t>in</w:t>
      </w:r>
      <w:r w:rsidRPr="00805799">
        <w:rPr>
          <w:spacing w:val="-9"/>
        </w:rPr>
        <w:t xml:space="preserve"> </w:t>
      </w:r>
      <w:r w:rsidRPr="00805799">
        <w:t>accordance</w:t>
      </w:r>
      <w:r w:rsidRPr="00805799">
        <w:rPr>
          <w:spacing w:val="-12"/>
        </w:rPr>
        <w:t xml:space="preserve"> </w:t>
      </w:r>
      <w:r w:rsidRPr="00805799">
        <w:t>with</w:t>
      </w:r>
      <w:r w:rsidRPr="00805799">
        <w:rPr>
          <w:spacing w:val="-7"/>
        </w:rPr>
        <w:t xml:space="preserve"> </w:t>
      </w:r>
      <w:r w:rsidRPr="00805799">
        <w:t>regulations,</w:t>
      </w:r>
      <w:r w:rsidRPr="00805799">
        <w:rPr>
          <w:spacing w:val="-9"/>
        </w:rPr>
        <w:t xml:space="preserve"> </w:t>
      </w:r>
      <w:r w:rsidRPr="00805799">
        <w:t>guidelines</w:t>
      </w:r>
      <w:ins w:id="1077" w:author="Orthman, Robert P. (EEC)" w:date="2022-10-17T19:42:00Z">
        <w:r w:rsidR="11B05607">
          <w:t>,</w:t>
        </w:r>
      </w:ins>
      <w:r w:rsidRPr="00805799">
        <w:rPr>
          <w:spacing w:val="-12"/>
        </w:rPr>
        <w:t xml:space="preserve"> </w:t>
      </w:r>
      <w:r w:rsidRPr="00805799">
        <w:t>and</w:t>
      </w:r>
      <w:r w:rsidRPr="00805799">
        <w:rPr>
          <w:spacing w:val="-12"/>
        </w:rPr>
        <w:t xml:space="preserve"> </w:t>
      </w:r>
      <w:r w:rsidRPr="00805799">
        <w:t>policies</w:t>
      </w:r>
      <w:r w:rsidRPr="00805799">
        <w:rPr>
          <w:spacing w:val="-12"/>
        </w:rPr>
        <w:t xml:space="preserve"> </w:t>
      </w:r>
      <w:r w:rsidRPr="00805799">
        <w:t>established</w:t>
      </w:r>
      <w:r w:rsidRPr="00805799">
        <w:rPr>
          <w:spacing w:val="-12"/>
        </w:rPr>
        <w:t xml:space="preserve"> </w:t>
      </w:r>
      <w:r w:rsidRPr="00805799">
        <w:t>by</w:t>
      </w:r>
      <w:r w:rsidRPr="00805799">
        <w:rPr>
          <w:spacing w:val="-15"/>
        </w:rPr>
        <w:t xml:space="preserve"> </w:t>
      </w:r>
      <w:del w:id="1078" w:author="Collamore, Stephany (EEC)" w:date="2022-11-21T11:41:00Z">
        <w:r w:rsidR="394178CC" w:rsidDel="00F87E86">
          <w:delText>the</w:delText>
        </w:r>
        <w:r w:rsidRPr="00805799" w:rsidDel="00F87E86">
          <w:delText xml:space="preserve"> </w:delText>
        </w:r>
      </w:del>
      <w:r w:rsidRPr="00805799">
        <w:rPr>
          <w:spacing w:val="-4"/>
        </w:rPr>
        <w:t>EEC.</w:t>
      </w:r>
    </w:p>
    <w:p w14:paraId="311433C5" w14:textId="77777777" w:rsidR="00433348" w:rsidRPr="00805799" w:rsidRDefault="00433348">
      <w:pPr>
        <w:pStyle w:val="BodyText"/>
        <w:spacing w:before="6"/>
      </w:pPr>
    </w:p>
    <w:p w14:paraId="6F12E3B5" w14:textId="77777777" w:rsidR="00433348" w:rsidRPr="00805799" w:rsidRDefault="002416C9">
      <w:pPr>
        <w:pStyle w:val="ListParagraph"/>
        <w:numPr>
          <w:ilvl w:val="2"/>
          <w:numId w:val="19"/>
        </w:numPr>
        <w:tabs>
          <w:tab w:val="left" w:pos="1781"/>
        </w:tabs>
        <w:ind w:left="1780" w:hanging="461"/>
        <w:rPr>
          <w:sz w:val="24"/>
          <w:szCs w:val="24"/>
        </w:rPr>
      </w:pPr>
      <w:r w:rsidRPr="00805799">
        <w:rPr>
          <w:sz w:val="24"/>
          <w:szCs w:val="24"/>
          <w:u w:val="single"/>
        </w:rPr>
        <w:t>Referral</w:t>
      </w:r>
      <w:r w:rsidRPr="00805799">
        <w:rPr>
          <w:spacing w:val="-6"/>
          <w:sz w:val="24"/>
          <w:szCs w:val="24"/>
          <w:u w:val="single"/>
        </w:rPr>
        <w:t xml:space="preserve"> </w:t>
      </w:r>
      <w:r w:rsidRPr="00805799">
        <w:rPr>
          <w:sz w:val="24"/>
          <w:szCs w:val="24"/>
          <w:u w:val="single"/>
        </w:rPr>
        <w:t>and</w:t>
      </w:r>
      <w:r w:rsidRPr="00805799">
        <w:rPr>
          <w:spacing w:val="-8"/>
          <w:sz w:val="24"/>
          <w:szCs w:val="24"/>
          <w:u w:val="single"/>
        </w:rPr>
        <w:t xml:space="preserve"> </w:t>
      </w:r>
      <w:r w:rsidRPr="00805799">
        <w:rPr>
          <w:spacing w:val="-2"/>
          <w:sz w:val="24"/>
          <w:szCs w:val="24"/>
          <w:u w:val="single"/>
        </w:rPr>
        <w:t>Waitlist</w:t>
      </w:r>
      <w:r w:rsidRPr="00805799">
        <w:rPr>
          <w:spacing w:val="-2"/>
          <w:sz w:val="24"/>
          <w:szCs w:val="24"/>
        </w:rPr>
        <w:t>.</w:t>
      </w:r>
    </w:p>
    <w:p w14:paraId="42B67A1C" w14:textId="67BAFCF2" w:rsidR="00433348" w:rsidRPr="00805799" w:rsidRDefault="002416C9">
      <w:pPr>
        <w:pStyle w:val="ListParagraph"/>
        <w:numPr>
          <w:ilvl w:val="3"/>
          <w:numId w:val="19"/>
        </w:numPr>
        <w:tabs>
          <w:tab w:val="left" w:pos="2108"/>
        </w:tabs>
        <w:spacing w:before="5" w:line="242" w:lineRule="auto"/>
        <w:ind w:right="117" w:firstLine="0"/>
        <w:rPr>
          <w:sz w:val="24"/>
          <w:szCs w:val="24"/>
        </w:rPr>
      </w:pPr>
      <w:del w:id="1079" w:author="Peterson, Ross S. (EEC)" w:date="2022-11-17T11:38:00Z">
        <w:r w:rsidRPr="00805799" w:rsidDel="008E7719">
          <w:rPr>
            <w:sz w:val="24"/>
            <w:szCs w:val="24"/>
            <w:u w:val="single"/>
          </w:rPr>
          <w:delText>Subsidy</w:delText>
        </w:r>
        <w:r w:rsidRPr="00805799" w:rsidDel="008E7719">
          <w:rPr>
            <w:spacing w:val="-15"/>
            <w:sz w:val="24"/>
            <w:szCs w:val="24"/>
            <w:u w:val="single"/>
          </w:rPr>
          <w:delText xml:space="preserve"> </w:delText>
        </w:r>
        <w:r w:rsidRPr="00805799" w:rsidDel="008E7719">
          <w:rPr>
            <w:sz w:val="24"/>
            <w:szCs w:val="24"/>
            <w:u w:val="single"/>
          </w:rPr>
          <w:delText>Administrator</w:delText>
        </w:r>
      </w:del>
      <w:ins w:id="1080" w:author="Peterson, Ross S. (EEC)" w:date="2022-11-17T11:38:00Z">
        <w:r w:rsidR="008E7719" w:rsidRPr="00805799">
          <w:rPr>
            <w:sz w:val="24"/>
            <w:szCs w:val="24"/>
            <w:u w:val="single"/>
          </w:rPr>
          <w:t>Family Access Administrator</w:t>
        </w:r>
      </w:ins>
      <w:r w:rsidRPr="00805799">
        <w:rPr>
          <w:sz w:val="24"/>
          <w:szCs w:val="24"/>
        </w:rPr>
        <w:t>.</w:t>
      </w:r>
      <w:r w:rsidRPr="00805799">
        <w:rPr>
          <w:spacing w:val="40"/>
          <w:sz w:val="24"/>
          <w:szCs w:val="24"/>
        </w:rPr>
        <w:t xml:space="preserve"> </w:t>
      </w:r>
      <w:r w:rsidRPr="00805799">
        <w:rPr>
          <w:sz w:val="24"/>
          <w:szCs w:val="24"/>
        </w:rPr>
        <w:t>Based</w:t>
      </w:r>
      <w:r w:rsidRPr="00805799">
        <w:rPr>
          <w:spacing w:val="-11"/>
          <w:sz w:val="24"/>
          <w:szCs w:val="24"/>
        </w:rPr>
        <w:t xml:space="preserve"> </w:t>
      </w:r>
      <w:r w:rsidRPr="00805799">
        <w:rPr>
          <w:sz w:val="24"/>
          <w:szCs w:val="24"/>
        </w:rPr>
        <w:t>on</w:t>
      </w:r>
      <w:r w:rsidRPr="00805799">
        <w:rPr>
          <w:spacing w:val="-10"/>
          <w:sz w:val="24"/>
          <w:szCs w:val="24"/>
        </w:rPr>
        <w:t xml:space="preserve"> </w:t>
      </w:r>
      <w:r w:rsidRPr="00805799">
        <w:rPr>
          <w:sz w:val="24"/>
          <w:szCs w:val="24"/>
        </w:rPr>
        <w:t>availability</w:t>
      </w:r>
      <w:r w:rsidRPr="00805799">
        <w:rPr>
          <w:spacing w:val="-15"/>
          <w:sz w:val="24"/>
          <w:szCs w:val="24"/>
        </w:rPr>
        <w:t xml:space="preserve"> </w:t>
      </w:r>
      <w:r w:rsidRPr="00805799">
        <w:rPr>
          <w:sz w:val="24"/>
          <w:szCs w:val="24"/>
        </w:rPr>
        <w:t>and</w:t>
      </w:r>
      <w:r w:rsidRPr="00805799">
        <w:rPr>
          <w:spacing w:val="-10"/>
          <w:sz w:val="24"/>
          <w:szCs w:val="24"/>
        </w:rPr>
        <w:t xml:space="preserve"> </w:t>
      </w:r>
      <w:r w:rsidRPr="00805799">
        <w:rPr>
          <w:sz w:val="24"/>
          <w:szCs w:val="24"/>
        </w:rPr>
        <w:t>in</w:t>
      </w:r>
      <w:r w:rsidRPr="00805799">
        <w:rPr>
          <w:spacing w:val="-7"/>
          <w:sz w:val="24"/>
          <w:szCs w:val="24"/>
        </w:rPr>
        <w:t xml:space="preserve"> </w:t>
      </w:r>
      <w:r w:rsidRPr="00805799">
        <w:rPr>
          <w:sz w:val="24"/>
          <w:szCs w:val="24"/>
        </w:rPr>
        <w:t>accordance</w:t>
      </w:r>
      <w:r w:rsidRPr="00805799">
        <w:rPr>
          <w:spacing w:val="-7"/>
          <w:sz w:val="24"/>
          <w:szCs w:val="24"/>
        </w:rPr>
        <w:t xml:space="preserve"> </w:t>
      </w:r>
      <w:r w:rsidRPr="00805799">
        <w:rPr>
          <w:sz w:val="24"/>
          <w:szCs w:val="24"/>
        </w:rPr>
        <w:t>with</w:t>
      </w:r>
      <w:r w:rsidRPr="00805799">
        <w:rPr>
          <w:spacing w:val="-7"/>
          <w:sz w:val="24"/>
          <w:szCs w:val="24"/>
        </w:rPr>
        <w:t xml:space="preserve"> </w:t>
      </w:r>
      <w:r w:rsidRPr="00805799">
        <w:rPr>
          <w:sz w:val="24"/>
          <w:szCs w:val="24"/>
        </w:rPr>
        <w:t>EEC</w:t>
      </w:r>
      <w:r w:rsidRPr="00805799">
        <w:rPr>
          <w:spacing w:val="-7"/>
          <w:sz w:val="24"/>
          <w:szCs w:val="24"/>
        </w:rPr>
        <w:t xml:space="preserve"> </w:t>
      </w:r>
      <w:r w:rsidRPr="00805799">
        <w:rPr>
          <w:sz w:val="24"/>
          <w:szCs w:val="24"/>
        </w:rPr>
        <w:t xml:space="preserve">enrollment priorities and policies, the </w:t>
      </w:r>
      <w:del w:id="1081" w:author="Peterson, Ross S. (EEC)" w:date="2022-11-17T11:38:00Z">
        <w:r w:rsidRPr="00805799" w:rsidDel="008E7719">
          <w:rPr>
            <w:sz w:val="24"/>
            <w:szCs w:val="24"/>
          </w:rPr>
          <w:delText>Subsidy Administrator</w:delText>
        </w:r>
      </w:del>
      <w:ins w:id="1082" w:author="Peterson, Ross S. (EEC)" w:date="2022-11-17T11:38:00Z">
        <w:r w:rsidR="008E7719" w:rsidRPr="00805799">
          <w:rPr>
            <w:sz w:val="24"/>
            <w:szCs w:val="24"/>
          </w:rPr>
          <w:t>Family Access Administrator</w:t>
        </w:r>
      </w:ins>
      <w:r w:rsidRPr="00805799">
        <w:rPr>
          <w:sz w:val="24"/>
          <w:szCs w:val="24"/>
        </w:rPr>
        <w:t xml:space="preserve"> must:</w:t>
      </w:r>
    </w:p>
    <w:p w14:paraId="6D77589D" w14:textId="6BA8E9FE" w:rsidR="00433348" w:rsidRPr="00805799" w:rsidRDefault="002416C9">
      <w:pPr>
        <w:pStyle w:val="ListParagraph"/>
        <w:numPr>
          <w:ilvl w:val="4"/>
          <w:numId w:val="19"/>
        </w:numPr>
        <w:tabs>
          <w:tab w:val="left" w:pos="2396"/>
        </w:tabs>
        <w:spacing w:before="1" w:line="242" w:lineRule="auto"/>
        <w:ind w:left="2035" w:right="117" w:firstLine="0"/>
        <w:rPr>
          <w:sz w:val="24"/>
          <w:szCs w:val="24"/>
        </w:rPr>
      </w:pPr>
      <w:r w:rsidRPr="00805799">
        <w:rPr>
          <w:sz w:val="24"/>
          <w:szCs w:val="24"/>
        </w:rPr>
        <w:t>issue</w:t>
      </w:r>
      <w:r w:rsidRPr="00805799">
        <w:rPr>
          <w:spacing w:val="-4"/>
          <w:sz w:val="24"/>
          <w:szCs w:val="24"/>
        </w:rPr>
        <w:t xml:space="preserve"> </w:t>
      </w:r>
      <w:r w:rsidRPr="00805799">
        <w:rPr>
          <w:sz w:val="24"/>
          <w:szCs w:val="24"/>
        </w:rPr>
        <w:t>a</w:t>
      </w:r>
      <w:r w:rsidRPr="00805799">
        <w:rPr>
          <w:spacing w:val="-4"/>
          <w:sz w:val="24"/>
          <w:szCs w:val="24"/>
        </w:rPr>
        <w:t xml:space="preserve"> </w:t>
      </w:r>
      <w:del w:id="1083" w:author="Orthman, Robert P. (EEC)" w:date="2022-12-09T12:08:00Z">
        <w:r w:rsidRPr="00805799" w:rsidDel="00491BC4">
          <w:rPr>
            <w:sz w:val="24"/>
            <w:szCs w:val="24"/>
          </w:rPr>
          <w:delText>C</w:delText>
        </w:r>
      </w:del>
      <w:ins w:id="1084" w:author="Orthman, Robert P. (EEC)" w:date="2022-12-09T12:08:00Z">
        <w:r w:rsidR="00491BC4">
          <w:rPr>
            <w:sz w:val="24"/>
            <w:szCs w:val="24"/>
          </w:rPr>
          <w:t>c</w:t>
        </w:r>
      </w:ins>
      <w:r w:rsidRPr="00805799">
        <w:rPr>
          <w:sz w:val="24"/>
          <w:szCs w:val="24"/>
        </w:rPr>
        <w:t>hild</w:t>
      </w:r>
      <w:r w:rsidRPr="00805799">
        <w:rPr>
          <w:spacing w:val="-4"/>
          <w:sz w:val="24"/>
          <w:szCs w:val="24"/>
        </w:rPr>
        <w:t xml:space="preserve"> </w:t>
      </w:r>
      <w:del w:id="1085" w:author="Orthman, Robert P. (EEC)" w:date="2022-12-09T12:08:00Z">
        <w:r w:rsidRPr="00805799" w:rsidDel="00491BC4">
          <w:rPr>
            <w:sz w:val="24"/>
            <w:szCs w:val="24"/>
          </w:rPr>
          <w:delText>C</w:delText>
        </w:r>
      </w:del>
      <w:ins w:id="1086" w:author="Orthman, Robert P. (EEC)" w:date="2022-12-09T12:08:00Z">
        <w:r w:rsidR="00491BC4">
          <w:rPr>
            <w:sz w:val="24"/>
            <w:szCs w:val="24"/>
          </w:rPr>
          <w:t>c</w:t>
        </w:r>
      </w:ins>
      <w:r w:rsidRPr="00805799">
        <w:rPr>
          <w:sz w:val="24"/>
          <w:szCs w:val="24"/>
        </w:rPr>
        <w:t>are</w:t>
      </w:r>
      <w:r w:rsidRPr="00805799">
        <w:rPr>
          <w:spacing w:val="-4"/>
          <w:sz w:val="24"/>
          <w:szCs w:val="24"/>
        </w:rPr>
        <w:t xml:space="preserve"> </w:t>
      </w:r>
      <w:del w:id="1087" w:author="Peterson, Ross S. (EEC)" w:date="2022-11-17T11:44:00Z">
        <w:r w:rsidRPr="00805799" w:rsidDel="007331F9">
          <w:rPr>
            <w:sz w:val="24"/>
            <w:szCs w:val="24"/>
          </w:rPr>
          <w:delText>Subsidy</w:delText>
        </w:r>
      </w:del>
      <w:ins w:id="1088" w:author="Peterson, Ross S. (EEC)" w:date="2022-11-17T11:44:00Z">
        <w:del w:id="1089" w:author="Orthman, Robert P. (EEC)" w:date="2022-12-09T12:08:00Z">
          <w:r w:rsidR="007331F9" w:rsidRPr="00805799" w:rsidDel="00491BC4">
            <w:rPr>
              <w:sz w:val="24"/>
              <w:szCs w:val="24"/>
            </w:rPr>
            <w:delText>F</w:delText>
          </w:r>
        </w:del>
      </w:ins>
      <w:ins w:id="1090" w:author="Orthman, Robert P. (EEC)" w:date="2022-12-09T12:08:00Z">
        <w:r w:rsidR="00491BC4">
          <w:rPr>
            <w:sz w:val="24"/>
            <w:szCs w:val="24"/>
          </w:rPr>
          <w:t>f</w:t>
        </w:r>
      </w:ins>
      <w:ins w:id="1091" w:author="Peterson, Ross S. (EEC)" w:date="2022-11-17T11:44:00Z">
        <w:r w:rsidR="007331F9" w:rsidRPr="00805799">
          <w:rPr>
            <w:sz w:val="24"/>
            <w:szCs w:val="24"/>
          </w:rPr>
          <w:t xml:space="preserve">inancial </w:t>
        </w:r>
        <w:del w:id="1092" w:author="Orthman, Robert P. (EEC)" w:date="2022-12-09T12:08:00Z">
          <w:r w:rsidR="007331F9" w:rsidRPr="00805799" w:rsidDel="00491BC4">
            <w:rPr>
              <w:sz w:val="24"/>
              <w:szCs w:val="24"/>
            </w:rPr>
            <w:delText>A</w:delText>
          </w:r>
        </w:del>
      </w:ins>
      <w:ins w:id="1093" w:author="Orthman, Robert P. (EEC)" w:date="2022-12-09T12:08:00Z">
        <w:r w:rsidR="00491BC4">
          <w:rPr>
            <w:sz w:val="24"/>
            <w:szCs w:val="24"/>
          </w:rPr>
          <w:t>a</w:t>
        </w:r>
      </w:ins>
      <w:ins w:id="1094" w:author="Peterson, Ross S. (EEC)" w:date="2022-11-17T11:44:00Z">
        <w:r w:rsidR="007331F9" w:rsidRPr="00805799">
          <w:rPr>
            <w:sz w:val="24"/>
            <w:szCs w:val="24"/>
          </w:rPr>
          <w:t>ssistance</w:t>
        </w:r>
      </w:ins>
      <w:r w:rsidRPr="00805799">
        <w:rPr>
          <w:spacing w:val="-10"/>
          <w:sz w:val="24"/>
          <w:szCs w:val="24"/>
        </w:rPr>
        <w:t xml:space="preserve"> </w:t>
      </w:r>
      <w:r w:rsidRPr="00805799">
        <w:rPr>
          <w:sz w:val="24"/>
          <w:szCs w:val="24"/>
        </w:rPr>
        <w:t>(contract</w:t>
      </w:r>
      <w:r w:rsidRPr="00805799">
        <w:rPr>
          <w:spacing w:val="-4"/>
          <w:sz w:val="24"/>
          <w:szCs w:val="24"/>
        </w:rPr>
        <w:t xml:space="preserve"> </w:t>
      </w:r>
      <w:r w:rsidRPr="00805799">
        <w:rPr>
          <w:sz w:val="24"/>
          <w:szCs w:val="24"/>
        </w:rPr>
        <w:t>slot</w:t>
      </w:r>
      <w:r w:rsidRPr="00805799">
        <w:rPr>
          <w:spacing w:val="-4"/>
          <w:sz w:val="24"/>
          <w:szCs w:val="24"/>
        </w:rPr>
        <w:t xml:space="preserve"> </w:t>
      </w:r>
      <w:r w:rsidRPr="00805799">
        <w:rPr>
          <w:sz w:val="24"/>
          <w:szCs w:val="24"/>
        </w:rPr>
        <w:t>or</w:t>
      </w:r>
      <w:r w:rsidRPr="00805799">
        <w:rPr>
          <w:spacing w:val="-2"/>
          <w:sz w:val="24"/>
          <w:szCs w:val="24"/>
        </w:rPr>
        <w:t xml:space="preserve"> </w:t>
      </w:r>
      <w:r w:rsidRPr="00805799">
        <w:rPr>
          <w:sz w:val="24"/>
          <w:szCs w:val="24"/>
        </w:rPr>
        <w:t>voucher)</w:t>
      </w:r>
      <w:r w:rsidRPr="00805799">
        <w:rPr>
          <w:spacing w:val="-4"/>
          <w:sz w:val="24"/>
          <w:szCs w:val="24"/>
        </w:rPr>
        <w:t xml:space="preserve"> </w:t>
      </w:r>
      <w:r w:rsidRPr="00805799">
        <w:rPr>
          <w:sz w:val="24"/>
          <w:szCs w:val="24"/>
        </w:rPr>
        <w:t>to</w:t>
      </w:r>
      <w:r w:rsidRPr="00805799">
        <w:rPr>
          <w:spacing w:val="-2"/>
          <w:sz w:val="24"/>
          <w:szCs w:val="24"/>
        </w:rPr>
        <w:t xml:space="preserve"> </w:t>
      </w:r>
      <w:r w:rsidRPr="00805799">
        <w:rPr>
          <w:sz w:val="24"/>
          <w:szCs w:val="24"/>
        </w:rPr>
        <w:t>the</w:t>
      </w:r>
      <w:r w:rsidRPr="00805799">
        <w:rPr>
          <w:spacing w:val="-4"/>
          <w:sz w:val="24"/>
          <w:szCs w:val="24"/>
        </w:rPr>
        <w:t xml:space="preserve"> </w:t>
      </w:r>
      <w:r w:rsidRPr="00805799">
        <w:rPr>
          <w:sz w:val="24"/>
          <w:szCs w:val="24"/>
        </w:rPr>
        <w:t>eligible</w:t>
      </w:r>
      <w:r w:rsidRPr="00805799">
        <w:rPr>
          <w:spacing w:val="-4"/>
          <w:sz w:val="24"/>
          <w:szCs w:val="24"/>
        </w:rPr>
        <w:t xml:space="preserve"> </w:t>
      </w:r>
      <w:del w:id="1095" w:author="Orthman, Robert P. (EEC)" w:date="2022-12-09T12:08:00Z">
        <w:r w:rsidRPr="00805799" w:rsidDel="00491BC4">
          <w:rPr>
            <w:sz w:val="24"/>
            <w:szCs w:val="24"/>
          </w:rPr>
          <w:delText>P</w:delText>
        </w:r>
      </w:del>
      <w:ins w:id="1096" w:author="Orthman, Robert P. (EEC)" w:date="2022-12-09T12:08:00Z">
        <w:r w:rsidR="00491BC4">
          <w:rPr>
            <w:sz w:val="24"/>
            <w:szCs w:val="24"/>
          </w:rPr>
          <w:t>p</w:t>
        </w:r>
      </w:ins>
      <w:r w:rsidRPr="00805799">
        <w:rPr>
          <w:sz w:val="24"/>
          <w:szCs w:val="24"/>
        </w:rPr>
        <w:t>arent,</w:t>
      </w:r>
      <w:r w:rsidRPr="00805799">
        <w:rPr>
          <w:spacing w:val="-4"/>
          <w:sz w:val="24"/>
          <w:szCs w:val="24"/>
        </w:rPr>
        <w:t xml:space="preserve"> </w:t>
      </w:r>
      <w:r w:rsidRPr="00805799">
        <w:rPr>
          <w:sz w:val="24"/>
          <w:szCs w:val="24"/>
        </w:rPr>
        <w:t>subject to an eligibility determination; or</w:t>
      </w:r>
    </w:p>
    <w:p w14:paraId="168F7413" w14:textId="6710C2BF" w:rsidR="00433348" w:rsidRPr="00805799" w:rsidRDefault="002416C9" w:rsidP="13FB5706">
      <w:pPr>
        <w:pStyle w:val="ListParagraph"/>
        <w:numPr>
          <w:ilvl w:val="4"/>
          <w:numId w:val="19"/>
        </w:numPr>
        <w:tabs>
          <w:tab w:val="left" w:pos="2396"/>
        </w:tabs>
        <w:spacing w:before="2"/>
        <w:ind w:left="2395" w:hanging="361"/>
        <w:rPr>
          <w:sz w:val="24"/>
          <w:szCs w:val="24"/>
        </w:rPr>
      </w:pPr>
      <w:del w:id="1097" w:author="Orthman, Robert P. (EEC)" w:date="2022-11-17T13:42:00Z">
        <w:r w:rsidRPr="0091537C" w:rsidDel="73FBB76E">
          <w:rPr>
            <w:sz w:val="24"/>
            <w:szCs w:val="24"/>
          </w:rPr>
          <w:delText>enter</w:delText>
        </w:r>
      </w:del>
      <w:ins w:id="1098" w:author="Orthman, Robert P. (EEC)" w:date="2022-11-17T13:42:00Z">
        <w:r w:rsidR="1B891B9C" w:rsidRPr="0091537C">
          <w:rPr>
            <w:sz w:val="24"/>
            <w:szCs w:val="24"/>
          </w:rPr>
          <w:t>place</w:t>
        </w:r>
      </w:ins>
      <w:r w:rsidR="16E56A67" w:rsidRPr="00805799">
        <w:rPr>
          <w:spacing w:val="-3"/>
          <w:sz w:val="24"/>
          <w:szCs w:val="24"/>
        </w:rPr>
        <w:t xml:space="preserve"> </w:t>
      </w:r>
      <w:r w:rsidR="16E56A67" w:rsidRPr="00805799">
        <w:rPr>
          <w:sz w:val="24"/>
          <w:szCs w:val="24"/>
        </w:rPr>
        <w:t>the</w:t>
      </w:r>
      <w:r w:rsidR="16E56A67" w:rsidRPr="00805799">
        <w:rPr>
          <w:spacing w:val="-3"/>
          <w:sz w:val="24"/>
          <w:szCs w:val="24"/>
        </w:rPr>
        <w:t xml:space="preserve"> </w:t>
      </w:r>
      <w:r w:rsidR="16E56A67" w:rsidRPr="00805799">
        <w:rPr>
          <w:sz w:val="24"/>
          <w:szCs w:val="24"/>
        </w:rPr>
        <w:t>child</w:t>
      </w:r>
      <w:r w:rsidR="16E56A67" w:rsidRPr="00805799">
        <w:rPr>
          <w:spacing w:val="-1"/>
          <w:sz w:val="24"/>
          <w:szCs w:val="24"/>
        </w:rPr>
        <w:t xml:space="preserve"> </w:t>
      </w:r>
      <w:r w:rsidR="16E56A67" w:rsidRPr="00805799">
        <w:rPr>
          <w:sz w:val="24"/>
          <w:szCs w:val="24"/>
        </w:rPr>
        <w:t>on</w:t>
      </w:r>
      <w:r w:rsidR="16E56A67" w:rsidRPr="00805799">
        <w:rPr>
          <w:spacing w:val="-1"/>
          <w:sz w:val="24"/>
          <w:szCs w:val="24"/>
        </w:rPr>
        <w:t xml:space="preserve"> </w:t>
      </w:r>
      <w:r w:rsidR="16E56A67" w:rsidRPr="00805799">
        <w:rPr>
          <w:sz w:val="24"/>
          <w:szCs w:val="24"/>
        </w:rPr>
        <w:t>the</w:t>
      </w:r>
      <w:r w:rsidR="16E56A67" w:rsidRPr="00805799">
        <w:rPr>
          <w:spacing w:val="-2"/>
          <w:sz w:val="24"/>
          <w:szCs w:val="24"/>
        </w:rPr>
        <w:t xml:space="preserve"> </w:t>
      </w:r>
      <w:r w:rsidR="16E56A67" w:rsidRPr="00805799">
        <w:rPr>
          <w:sz w:val="24"/>
          <w:szCs w:val="24"/>
        </w:rPr>
        <w:t>waitlist</w:t>
      </w:r>
      <w:r w:rsidR="16E56A67" w:rsidRPr="00805799">
        <w:rPr>
          <w:spacing w:val="-1"/>
          <w:sz w:val="24"/>
          <w:szCs w:val="24"/>
        </w:rPr>
        <w:t xml:space="preserve"> </w:t>
      </w:r>
      <w:r w:rsidR="16E56A67" w:rsidRPr="00805799">
        <w:rPr>
          <w:sz w:val="24"/>
          <w:szCs w:val="24"/>
        </w:rPr>
        <w:t>for</w:t>
      </w:r>
      <w:r w:rsidR="16E56A67" w:rsidRPr="00805799">
        <w:rPr>
          <w:spacing w:val="-3"/>
          <w:sz w:val="24"/>
          <w:szCs w:val="24"/>
        </w:rPr>
        <w:t xml:space="preserve"> </w:t>
      </w:r>
      <w:del w:id="1099" w:author="DiLoreto Smith, Janis (EEC)" w:date="2022-11-18T18:38:00Z">
        <w:r w:rsidRPr="0091537C" w:rsidDel="16E56A67">
          <w:rPr>
            <w:sz w:val="24"/>
            <w:szCs w:val="24"/>
          </w:rPr>
          <w:delText xml:space="preserve">a </w:delText>
        </w:r>
      </w:del>
      <w:del w:id="1100" w:author="Orthman, Robert P. (EEC)" w:date="2022-12-09T12:08:00Z">
        <w:r w:rsidR="16E56A67" w:rsidRPr="00805799" w:rsidDel="00491BC4">
          <w:rPr>
            <w:sz w:val="24"/>
            <w:szCs w:val="24"/>
          </w:rPr>
          <w:delText>C</w:delText>
        </w:r>
      </w:del>
      <w:ins w:id="1101" w:author="Orthman, Robert P. (EEC)" w:date="2022-12-09T12:08:00Z">
        <w:r w:rsidR="00491BC4">
          <w:rPr>
            <w:sz w:val="24"/>
            <w:szCs w:val="24"/>
          </w:rPr>
          <w:t>c</w:t>
        </w:r>
      </w:ins>
      <w:r w:rsidR="16E56A67" w:rsidRPr="00805799">
        <w:rPr>
          <w:sz w:val="24"/>
          <w:szCs w:val="24"/>
        </w:rPr>
        <w:t>hild</w:t>
      </w:r>
      <w:r w:rsidR="16E56A67" w:rsidRPr="00805799">
        <w:rPr>
          <w:spacing w:val="-1"/>
          <w:sz w:val="24"/>
          <w:szCs w:val="24"/>
        </w:rPr>
        <w:t xml:space="preserve"> </w:t>
      </w:r>
      <w:del w:id="1102" w:author="Orthman, Robert P. (EEC)" w:date="2022-12-09T12:08:00Z">
        <w:r w:rsidR="16E56A67" w:rsidRPr="00805799" w:rsidDel="00491BC4">
          <w:rPr>
            <w:sz w:val="24"/>
            <w:szCs w:val="24"/>
          </w:rPr>
          <w:delText>C</w:delText>
        </w:r>
      </w:del>
      <w:ins w:id="1103" w:author="Orthman, Robert P. (EEC)" w:date="2022-12-09T12:08:00Z">
        <w:r w:rsidR="00491BC4">
          <w:rPr>
            <w:sz w:val="24"/>
            <w:szCs w:val="24"/>
          </w:rPr>
          <w:t>c</w:t>
        </w:r>
      </w:ins>
      <w:r w:rsidR="16E56A67" w:rsidRPr="00805799">
        <w:rPr>
          <w:sz w:val="24"/>
          <w:szCs w:val="24"/>
        </w:rPr>
        <w:t>are</w:t>
      </w:r>
      <w:r w:rsidR="16E56A67" w:rsidRPr="00805799">
        <w:rPr>
          <w:spacing w:val="-2"/>
          <w:sz w:val="24"/>
          <w:szCs w:val="24"/>
        </w:rPr>
        <w:t xml:space="preserve"> </w:t>
      </w:r>
      <w:del w:id="1104" w:author="Peterson, Ross S. (EEC)" w:date="2022-11-17T11:44:00Z">
        <w:r w:rsidRPr="0091537C" w:rsidDel="16E56A67">
          <w:rPr>
            <w:sz w:val="24"/>
            <w:szCs w:val="24"/>
          </w:rPr>
          <w:delText>Subsidy</w:delText>
        </w:r>
      </w:del>
      <w:ins w:id="1105" w:author="Peterson, Ross S. (EEC)" w:date="2022-11-17T11:44:00Z">
        <w:del w:id="1106" w:author="Orthman, Robert P. (EEC)" w:date="2022-12-09T12:08:00Z">
          <w:r w:rsidR="00035805" w:rsidRPr="0091537C" w:rsidDel="00491BC4">
            <w:rPr>
              <w:sz w:val="24"/>
              <w:szCs w:val="24"/>
            </w:rPr>
            <w:delText>F</w:delText>
          </w:r>
        </w:del>
      </w:ins>
      <w:ins w:id="1107" w:author="Orthman, Robert P. (EEC)" w:date="2022-12-09T12:08:00Z">
        <w:r w:rsidR="00491BC4">
          <w:rPr>
            <w:sz w:val="24"/>
            <w:szCs w:val="24"/>
          </w:rPr>
          <w:t>f</w:t>
        </w:r>
      </w:ins>
      <w:ins w:id="1108" w:author="Peterson, Ross S. (EEC)" w:date="2022-11-17T11:44:00Z">
        <w:r w:rsidR="00035805" w:rsidRPr="0091537C">
          <w:rPr>
            <w:sz w:val="24"/>
            <w:szCs w:val="24"/>
          </w:rPr>
          <w:t xml:space="preserve">inancial </w:t>
        </w:r>
        <w:del w:id="1109" w:author="Orthman, Robert P. (EEC)" w:date="2022-12-09T12:08:00Z">
          <w:r w:rsidR="00035805" w:rsidRPr="0091537C" w:rsidDel="00491BC4">
            <w:rPr>
              <w:sz w:val="24"/>
              <w:szCs w:val="24"/>
            </w:rPr>
            <w:delText>A</w:delText>
          </w:r>
        </w:del>
      </w:ins>
      <w:ins w:id="1110" w:author="Orthman, Robert P. (EEC)" w:date="2022-12-09T12:08:00Z">
        <w:r w:rsidR="00491BC4">
          <w:rPr>
            <w:sz w:val="24"/>
            <w:szCs w:val="24"/>
          </w:rPr>
          <w:t>a</w:t>
        </w:r>
      </w:ins>
      <w:ins w:id="1111" w:author="Peterson, Ross S. (EEC)" w:date="2022-11-17T11:44:00Z">
        <w:r w:rsidR="00035805" w:rsidRPr="0091537C">
          <w:rPr>
            <w:sz w:val="24"/>
            <w:szCs w:val="24"/>
          </w:rPr>
          <w:t>ssistance</w:t>
        </w:r>
      </w:ins>
      <w:r w:rsidR="16E56A67" w:rsidRPr="00805799">
        <w:rPr>
          <w:spacing w:val="-2"/>
          <w:sz w:val="24"/>
          <w:szCs w:val="24"/>
        </w:rPr>
        <w:t>.</w:t>
      </w:r>
    </w:p>
    <w:p w14:paraId="1864CC41" w14:textId="741975CE" w:rsidR="00433348" w:rsidRPr="00805799" w:rsidRDefault="73FBB76E">
      <w:pPr>
        <w:pStyle w:val="ListParagraph"/>
        <w:numPr>
          <w:ilvl w:val="3"/>
          <w:numId w:val="19"/>
        </w:numPr>
        <w:tabs>
          <w:tab w:val="left" w:pos="1955"/>
        </w:tabs>
        <w:spacing w:before="2" w:line="242" w:lineRule="auto"/>
        <w:ind w:right="115" w:firstLine="0"/>
        <w:rPr>
          <w:sz w:val="24"/>
          <w:szCs w:val="24"/>
        </w:rPr>
      </w:pPr>
      <w:r w:rsidRPr="00805799">
        <w:rPr>
          <w:spacing w:val="-15"/>
          <w:w w:val="99"/>
          <w:sz w:val="24"/>
          <w:szCs w:val="24"/>
        </w:rPr>
        <w:t xml:space="preserve"> </w:t>
      </w:r>
      <w:r w:rsidRPr="00805799">
        <w:rPr>
          <w:spacing w:val="1"/>
          <w:sz w:val="24"/>
          <w:szCs w:val="24"/>
          <w:u w:val="single"/>
        </w:rPr>
        <w:t xml:space="preserve"> </w:t>
      </w:r>
      <w:r w:rsidRPr="00805799">
        <w:rPr>
          <w:sz w:val="24"/>
          <w:szCs w:val="24"/>
          <w:u w:val="single"/>
        </w:rPr>
        <w:t>Parent</w:t>
      </w:r>
      <w:r w:rsidRPr="00805799">
        <w:rPr>
          <w:spacing w:val="-15"/>
          <w:sz w:val="24"/>
          <w:szCs w:val="24"/>
          <w:u w:val="single"/>
        </w:rPr>
        <w:t xml:space="preserve"> </w:t>
      </w:r>
      <w:r w:rsidRPr="00805799">
        <w:rPr>
          <w:sz w:val="24"/>
          <w:szCs w:val="24"/>
          <w:u w:val="single"/>
        </w:rPr>
        <w:t>Choice</w:t>
      </w:r>
      <w:r w:rsidRPr="00805799">
        <w:rPr>
          <w:sz w:val="24"/>
          <w:szCs w:val="24"/>
        </w:rPr>
        <w:t>.</w:t>
      </w:r>
      <w:r w:rsidRPr="00805799">
        <w:rPr>
          <w:spacing w:val="40"/>
          <w:sz w:val="24"/>
          <w:szCs w:val="24"/>
        </w:rPr>
        <w:t xml:space="preserve"> </w:t>
      </w:r>
      <w:r w:rsidRPr="00805799">
        <w:rPr>
          <w:sz w:val="24"/>
          <w:szCs w:val="24"/>
        </w:rPr>
        <w:t>Parents</w:t>
      </w:r>
      <w:r w:rsidRPr="00805799">
        <w:rPr>
          <w:spacing w:val="-11"/>
          <w:sz w:val="24"/>
          <w:szCs w:val="24"/>
        </w:rPr>
        <w:t xml:space="preserve"> </w:t>
      </w:r>
      <w:r w:rsidRPr="00805799">
        <w:rPr>
          <w:sz w:val="24"/>
          <w:szCs w:val="24"/>
        </w:rPr>
        <w:t>may</w:t>
      </w:r>
      <w:r w:rsidRPr="00805799">
        <w:rPr>
          <w:spacing w:val="-15"/>
          <w:sz w:val="24"/>
          <w:szCs w:val="24"/>
        </w:rPr>
        <w:t xml:space="preserve"> </w:t>
      </w:r>
      <w:r w:rsidRPr="00805799">
        <w:rPr>
          <w:sz w:val="24"/>
          <w:szCs w:val="24"/>
        </w:rPr>
        <w:t>not</w:t>
      </w:r>
      <w:r w:rsidRPr="00805799">
        <w:rPr>
          <w:spacing w:val="-9"/>
          <w:sz w:val="24"/>
          <w:szCs w:val="24"/>
        </w:rPr>
        <w:t xml:space="preserve"> </w:t>
      </w:r>
      <w:r w:rsidRPr="00805799">
        <w:rPr>
          <w:sz w:val="24"/>
          <w:szCs w:val="24"/>
        </w:rPr>
        <w:t>be</w:t>
      </w:r>
      <w:r w:rsidRPr="00805799">
        <w:rPr>
          <w:spacing w:val="-11"/>
          <w:sz w:val="24"/>
          <w:szCs w:val="24"/>
        </w:rPr>
        <w:t xml:space="preserve"> </w:t>
      </w:r>
      <w:r w:rsidRPr="00805799">
        <w:rPr>
          <w:sz w:val="24"/>
          <w:szCs w:val="24"/>
        </w:rPr>
        <w:t>required</w:t>
      </w:r>
      <w:r w:rsidRPr="00805799">
        <w:rPr>
          <w:spacing w:val="-9"/>
          <w:sz w:val="24"/>
          <w:szCs w:val="24"/>
        </w:rPr>
        <w:t xml:space="preserve"> </w:t>
      </w:r>
      <w:r w:rsidRPr="00805799">
        <w:rPr>
          <w:sz w:val="24"/>
          <w:szCs w:val="24"/>
        </w:rPr>
        <w:t>to</w:t>
      </w:r>
      <w:r w:rsidRPr="00805799">
        <w:rPr>
          <w:spacing w:val="-10"/>
          <w:sz w:val="24"/>
          <w:szCs w:val="24"/>
        </w:rPr>
        <w:t xml:space="preserve"> </w:t>
      </w:r>
      <w:r w:rsidRPr="00805799">
        <w:rPr>
          <w:sz w:val="24"/>
          <w:szCs w:val="24"/>
        </w:rPr>
        <w:t>enroll</w:t>
      </w:r>
      <w:r w:rsidRPr="00805799">
        <w:rPr>
          <w:spacing w:val="-8"/>
          <w:sz w:val="24"/>
          <w:szCs w:val="24"/>
        </w:rPr>
        <w:t xml:space="preserve"> </w:t>
      </w:r>
      <w:r w:rsidRPr="00805799">
        <w:rPr>
          <w:sz w:val="24"/>
          <w:szCs w:val="24"/>
        </w:rPr>
        <w:t>their</w:t>
      </w:r>
      <w:r w:rsidRPr="00805799">
        <w:rPr>
          <w:spacing w:val="-8"/>
          <w:sz w:val="24"/>
          <w:szCs w:val="24"/>
        </w:rPr>
        <w:t xml:space="preserve"> </w:t>
      </w:r>
      <w:r w:rsidRPr="00805799">
        <w:rPr>
          <w:sz w:val="24"/>
          <w:szCs w:val="24"/>
        </w:rPr>
        <w:t>children</w:t>
      </w:r>
      <w:r w:rsidRPr="00805799">
        <w:rPr>
          <w:spacing w:val="-5"/>
          <w:sz w:val="24"/>
          <w:szCs w:val="24"/>
        </w:rPr>
        <w:t xml:space="preserve"> </w:t>
      </w:r>
      <w:r w:rsidRPr="00805799">
        <w:rPr>
          <w:sz w:val="24"/>
          <w:szCs w:val="24"/>
        </w:rPr>
        <w:t>at</w:t>
      </w:r>
      <w:r w:rsidRPr="00805799">
        <w:rPr>
          <w:spacing w:val="-5"/>
          <w:sz w:val="24"/>
          <w:szCs w:val="24"/>
        </w:rPr>
        <w:t xml:space="preserve"> </w:t>
      </w:r>
      <w:r w:rsidRPr="00805799">
        <w:rPr>
          <w:sz w:val="24"/>
          <w:szCs w:val="24"/>
        </w:rPr>
        <w:t>a</w:t>
      </w:r>
      <w:r w:rsidRPr="00805799">
        <w:rPr>
          <w:spacing w:val="-8"/>
          <w:sz w:val="24"/>
          <w:szCs w:val="24"/>
        </w:rPr>
        <w:t xml:space="preserve"> </w:t>
      </w:r>
      <w:r w:rsidRPr="00904AE0">
        <w:rPr>
          <w:sz w:val="24"/>
          <w:szCs w:val="24"/>
        </w:rPr>
        <w:t>particular</w:t>
      </w:r>
      <w:r w:rsidRPr="00411207">
        <w:rPr>
          <w:sz w:val="24"/>
          <w:szCs w:val="24"/>
        </w:rPr>
        <w:t xml:space="preserve"> </w:t>
      </w:r>
      <w:proofErr w:type="gramStart"/>
      <w:r w:rsidRPr="00904AE0">
        <w:rPr>
          <w:sz w:val="24"/>
          <w:szCs w:val="24"/>
        </w:rPr>
        <w:t xml:space="preserve">child </w:t>
      </w:r>
      <w:r w:rsidRPr="00411207">
        <w:rPr>
          <w:sz w:val="24"/>
          <w:szCs w:val="24"/>
        </w:rPr>
        <w:t>care</w:t>
      </w:r>
      <w:proofErr w:type="gramEnd"/>
      <w:r w:rsidRPr="00411207">
        <w:rPr>
          <w:sz w:val="24"/>
          <w:szCs w:val="24"/>
        </w:rPr>
        <w:t xml:space="preserve"> program. Upon 14 </w:t>
      </w:r>
      <w:proofErr w:type="spellStart"/>
      <w:ins w:id="1112" w:author="DiLoreto Smith, Janis (EEC)" w:date="2022-11-18T18:38:00Z">
        <w:r w:rsidR="44F3E0F9" w:rsidRPr="00904AE0">
          <w:rPr>
            <w:sz w:val="24"/>
            <w:szCs w:val="24"/>
          </w:rPr>
          <w:t>d</w:t>
        </w:r>
      </w:ins>
      <w:del w:id="1113" w:author="DiLoreto Smith, Janis (EEC)" w:date="2022-11-18T18:38:00Z">
        <w:r w:rsidR="002416C9" w:rsidRPr="0091537C" w:rsidDel="73FBB76E">
          <w:rPr>
            <w:sz w:val="24"/>
            <w:szCs w:val="24"/>
          </w:rPr>
          <w:delText>D</w:delText>
        </w:r>
      </w:del>
      <w:r w:rsidRPr="00411207">
        <w:rPr>
          <w:sz w:val="24"/>
          <w:szCs w:val="24"/>
        </w:rPr>
        <w:t>ays notice</w:t>
      </w:r>
      <w:proofErr w:type="spellEnd"/>
      <w:r w:rsidRPr="00411207">
        <w:rPr>
          <w:sz w:val="24"/>
          <w:szCs w:val="24"/>
        </w:rPr>
        <w:t xml:space="preserve">, Parents may choose to withdraw their children from one child care program and enroll in another available program for the duration of the </w:t>
      </w:r>
      <w:del w:id="1114" w:author="Orthman, Robert P. (EEC)" w:date="2022-12-09T12:08:00Z">
        <w:r w:rsidRPr="00411207" w:rsidDel="00491BC4">
          <w:rPr>
            <w:sz w:val="24"/>
            <w:szCs w:val="24"/>
          </w:rPr>
          <w:delText>C</w:delText>
        </w:r>
      </w:del>
      <w:ins w:id="1115" w:author="Orthman, Robert P. (EEC)" w:date="2022-12-09T12:08:00Z">
        <w:r w:rsidR="00491BC4">
          <w:rPr>
            <w:sz w:val="24"/>
            <w:szCs w:val="24"/>
          </w:rPr>
          <w:t>c</w:t>
        </w:r>
      </w:ins>
      <w:r w:rsidRPr="00411207">
        <w:rPr>
          <w:sz w:val="24"/>
          <w:szCs w:val="24"/>
        </w:rPr>
        <w:t xml:space="preserve">hild </w:t>
      </w:r>
      <w:del w:id="1116" w:author="Orthman, Robert P. (EEC)" w:date="2022-12-09T12:08:00Z">
        <w:r w:rsidRPr="00411207" w:rsidDel="00491BC4">
          <w:rPr>
            <w:sz w:val="24"/>
            <w:szCs w:val="24"/>
          </w:rPr>
          <w:delText>C</w:delText>
        </w:r>
      </w:del>
      <w:ins w:id="1117" w:author="Orthman, Robert P. (EEC)" w:date="2022-12-09T12:08:00Z">
        <w:r w:rsidR="00491BC4">
          <w:rPr>
            <w:sz w:val="24"/>
            <w:szCs w:val="24"/>
          </w:rPr>
          <w:t>c</w:t>
        </w:r>
      </w:ins>
      <w:r w:rsidRPr="00411207">
        <w:rPr>
          <w:sz w:val="24"/>
          <w:szCs w:val="24"/>
        </w:rPr>
        <w:t xml:space="preserve">are </w:t>
      </w:r>
      <w:del w:id="1118" w:author="Peterson, Ross S. (EEC)" w:date="2022-11-17T11:44:00Z">
        <w:r w:rsidR="002416C9" w:rsidRPr="0091537C" w:rsidDel="73FBB76E">
          <w:rPr>
            <w:sz w:val="24"/>
            <w:szCs w:val="24"/>
          </w:rPr>
          <w:delText>Subsidy</w:delText>
        </w:r>
      </w:del>
      <w:ins w:id="1119" w:author="Peterson, Ross S. (EEC)" w:date="2022-11-17T11:44:00Z">
        <w:del w:id="1120" w:author="Orthman, Robert P. (EEC)" w:date="2022-12-09T12:08:00Z">
          <w:r w:rsidR="00035805" w:rsidRPr="0091537C" w:rsidDel="00491BC4">
            <w:rPr>
              <w:sz w:val="24"/>
              <w:szCs w:val="24"/>
            </w:rPr>
            <w:delText>F</w:delText>
          </w:r>
        </w:del>
      </w:ins>
      <w:ins w:id="1121" w:author="Orthman, Robert P. (EEC)" w:date="2022-12-09T12:08:00Z">
        <w:r w:rsidR="00491BC4">
          <w:rPr>
            <w:sz w:val="24"/>
            <w:szCs w:val="24"/>
          </w:rPr>
          <w:t>f</w:t>
        </w:r>
      </w:ins>
      <w:ins w:id="1122" w:author="Peterson, Ross S. (EEC)" w:date="2022-11-17T11:44:00Z">
        <w:r w:rsidR="00035805" w:rsidRPr="0091537C">
          <w:rPr>
            <w:sz w:val="24"/>
            <w:szCs w:val="24"/>
          </w:rPr>
          <w:t xml:space="preserve">inancial </w:t>
        </w:r>
        <w:del w:id="1123" w:author="Orthman, Robert P. (EEC)" w:date="2022-12-09T12:08:00Z">
          <w:r w:rsidR="00035805" w:rsidRPr="0091537C" w:rsidDel="00491BC4">
            <w:rPr>
              <w:sz w:val="24"/>
              <w:szCs w:val="24"/>
            </w:rPr>
            <w:delText>A</w:delText>
          </w:r>
        </w:del>
      </w:ins>
      <w:ins w:id="1124" w:author="Orthman, Robert P. (EEC)" w:date="2022-12-09T12:08:00Z">
        <w:r w:rsidR="00491BC4">
          <w:rPr>
            <w:sz w:val="24"/>
            <w:szCs w:val="24"/>
          </w:rPr>
          <w:t>a</w:t>
        </w:r>
      </w:ins>
      <w:ins w:id="1125" w:author="Peterson, Ross S. (EEC)" w:date="2022-11-17T11:44:00Z">
        <w:r w:rsidR="00035805" w:rsidRPr="0091537C">
          <w:rPr>
            <w:sz w:val="24"/>
            <w:szCs w:val="24"/>
          </w:rPr>
          <w:t>ssistance</w:t>
        </w:r>
      </w:ins>
      <w:r w:rsidRPr="00904AE0">
        <w:rPr>
          <w:sz w:val="24"/>
          <w:szCs w:val="24"/>
        </w:rPr>
        <w:t xml:space="preserve">, subject to </w:t>
      </w:r>
      <w:del w:id="1126" w:author="Orthman, Robert P. (EEC)" w:date="2022-11-28T14:58:00Z">
        <w:r w:rsidRPr="00904AE0" w:rsidDel="00C92ABC">
          <w:rPr>
            <w:sz w:val="24"/>
            <w:szCs w:val="24"/>
          </w:rPr>
          <w:delText>appropriation</w:delText>
        </w:r>
      </w:del>
      <w:ins w:id="1127" w:author="Orthman, Robert P. (EEC)" w:date="2022-11-28T14:58:00Z">
        <w:r w:rsidR="00C92ABC">
          <w:rPr>
            <w:sz w:val="24"/>
            <w:szCs w:val="24"/>
          </w:rPr>
          <w:t xml:space="preserve">funding availability </w:t>
        </w:r>
      </w:ins>
      <w:ins w:id="1128" w:author="Orthman, Robert P. (EEC)" w:date="2022-11-28T15:03:00Z">
        <w:r w:rsidR="00195F85">
          <w:rPr>
            <w:sz w:val="24"/>
            <w:szCs w:val="24"/>
          </w:rPr>
          <w:t>and in accordance with EEC policy</w:t>
        </w:r>
      </w:ins>
      <w:r w:rsidRPr="00805799">
        <w:rPr>
          <w:sz w:val="24"/>
          <w:szCs w:val="24"/>
        </w:rPr>
        <w:t>.</w:t>
      </w:r>
    </w:p>
    <w:p w14:paraId="6DFC9ACC" w14:textId="3BE08C85" w:rsidR="00433348" w:rsidRPr="00805799" w:rsidRDefault="04F320AA">
      <w:pPr>
        <w:pStyle w:val="ListParagraph"/>
        <w:numPr>
          <w:ilvl w:val="3"/>
          <w:numId w:val="19"/>
        </w:numPr>
        <w:tabs>
          <w:tab w:val="left" w:pos="2127"/>
        </w:tabs>
        <w:spacing w:before="4" w:line="244" w:lineRule="auto"/>
        <w:ind w:right="126" w:firstLine="0"/>
        <w:rPr>
          <w:sz w:val="24"/>
          <w:szCs w:val="24"/>
        </w:rPr>
      </w:pPr>
      <w:r w:rsidRPr="00805799">
        <w:rPr>
          <w:sz w:val="24"/>
          <w:szCs w:val="24"/>
          <w:u w:val="single"/>
        </w:rPr>
        <w:t>Enrollment</w:t>
      </w:r>
      <w:r w:rsidRPr="00805799">
        <w:rPr>
          <w:spacing w:val="-2"/>
          <w:sz w:val="24"/>
          <w:szCs w:val="24"/>
          <w:u w:val="single"/>
        </w:rPr>
        <w:t xml:space="preserve"> </w:t>
      </w:r>
      <w:r w:rsidRPr="00805799">
        <w:rPr>
          <w:sz w:val="24"/>
          <w:szCs w:val="24"/>
          <w:u w:val="single"/>
        </w:rPr>
        <w:t>Prior</w:t>
      </w:r>
      <w:r w:rsidRPr="00805799">
        <w:rPr>
          <w:spacing w:val="-3"/>
          <w:sz w:val="24"/>
          <w:szCs w:val="24"/>
          <w:u w:val="single"/>
        </w:rPr>
        <w:t xml:space="preserve"> </w:t>
      </w:r>
      <w:r w:rsidRPr="00805799">
        <w:rPr>
          <w:sz w:val="24"/>
          <w:szCs w:val="24"/>
          <w:u w:val="single"/>
        </w:rPr>
        <w:t>to</w:t>
      </w:r>
      <w:r w:rsidRPr="00805799">
        <w:rPr>
          <w:spacing w:val="-2"/>
          <w:sz w:val="24"/>
          <w:szCs w:val="24"/>
          <w:u w:val="single"/>
        </w:rPr>
        <w:t xml:space="preserve"> </w:t>
      </w:r>
      <w:r w:rsidRPr="00805799">
        <w:rPr>
          <w:sz w:val="24"/>
          <w:szCs w:val="24"/>
          <w:u w:val="single"/>
        </w:rPr>
        <w:t>Service</w:t>
      </w:r>
      <w:r w:rsidRPr="00805799">
        <w:rPr>
          <w:spacing w:val="-3"/>
          <w:sz w:val="24"/>
          <w:szCs w:val="24"/>
          <w:u w:val="single"/>
        </w:rPr>
        <w:t xml:space="preserve"> </w:t>
      </w:r>
      <w:r w:rsidRPr="00805799">
        <w:rPr>
          <w:sz w:val="24"/>
          <w:szCs w:val="24"/>
          <w:u w:val="single"/>
        </w:rPr>
        <w:t>Need</w:t>
      </w:r>
      <w:r w:rsidRPr="00805799">
        <w:rPr>
          <w:sz w:val="24"/>
          <w:szCs w:val="24"/>
        </w:rPr>
        <w:t>.</w:t>
      </w:r>
      <w:r w:rsidRPr="00805799">
        <w:rPr>
          <w:spacing w:val="40"/>
          <w:sz w:val="24"/>
          <w:szCs w:val="24"/>
        </w:rPr>
        <w:t xml:space="preserve"> </w:t>
      </w:r>
      <w:r w:rsidRPr="00805799">
        <w:rPr>
          <w:sz w:val="24"/>
          <w:szCs w:val="24"/>
        </w:rPr>
        <w:t>Eligible</w:t>
      </w:r>
      <w:r w:rsidRPr="00805799">
        <w:rPr>
          <w:spacing w:val="-3"/>
          <w:sz w:val="24"/>
          <w:szCs w:val="24"/>
        </w:rPr>
        <w:t xml:space="preserve"> </w:t>
      </w:r>
      <w:r w:rsidRPr="00805799">
        <w:rPr>
          <w:sz w:val="24"/>
          <w:szCs w:val="24"/>
        </w:rPr>
        <w:t>children</w:t>
      </w:r>
      <w:r w:rsidRPr="00805799">
        <w:rPr>
          <w:spacing w:val="-2"/>
          <w:sz w:val="24"/>
          <w:szCs w:val="24"/>
        </w:rPr>
        <w:t xml:space="preserve"> </w:t>
      </w:r>
      <w:r w:rsidRPr="00805799">
        <w:rPr>
          <w:sz w:val="24"/>
          <w:szCs w:val="24"/>
        </w:rPr>
        <w:t>may</w:t>
      </w:r>
      <w:r w:rsidRPr="00805799">
        <w:rPr>
          <w:spacing w:val="-9"/>
          <w:sz w:val="24"/>
          <w:szCs w:val="24"/>
        </w:rPr>
        <w:t xml:space="preserve"> </w:t>
      </w:r>
      <w:r w:rsidRPr="00805799">
        <w:rPr>
          <w:sz w:val="24"/>
          <w:szCs w:val="24"/>
        </w:rPr>
        <w:t>be</w:t>
      </w:r>
      <w:r w:rsidRPr="00805799">
        <w:rPr>
          <w:spacing w:val="-3"/>
          <w:sz w:val="24"/>
          <w:szCs w:val="24"/>
        </w:rPr>
        <w:t xml:space="preserve"> </w:t>
      </w:r>
      <w:r w:rsidRPr="00805799">
        <w:rPr>
          <w:sz w:val="24"/>
          <w:szCs w:val="24"/>
        </w:rPr>
        <w:t>enrolled in care 14</w:t>
      </w:r>
      <w:r w:rsidRPr="00805799">
        <w:rPr>
          <w:spacing w:val="-2"/>
          <w:sz w:val="24"/>
          <w:szCs w:val="24"/>
        </w:rPr>
        <w:t xml:space="preserve"> </w:t>
      </w:r>
      <w:ins w:id="1129" w:author="DiLoreto Smith, Janis (EEC)" w:date="2022-11-18T18:39:00Z">
        <w:r w:rsidR="6BC8AB4C" w:rsidRPr="4847FEE0">
          <w:rPr>
            <w:sz w:val="24"/>
            <w:szCs w:val="24"/>
          </w:rPr>
          <w:t>d</w:t>
        </w:r>
      </w:ins>
      <w:del w:id="1130" w:author="DiLoreto Smith, Janis (EEC)" w:date="2022-11-18T18:39:00Z">
        <w:r w:rsidRPr="4847FEE0" w:rsidDel="62B76696">
          <w:rPr>
            <w:sz w:val="24"/>
            <w:szCs w:val="24"/>
          </w:rPr>
          <w:delText>D</w:delText>
        </w:r>
      </w:del>
      <w:r w:rsidRPr="00805799">
        <w:rPr>
          <w:sz w:val="24"/>
          <w:szCs w:val="24"/>
        </w:rPr>
        <w:t xml:space="preserve">ays prior to the start of the </w:t>
      </w:r>
      <w:del w:id="1131" w:author="Orthman, Robert P. (EEC)" w:date="2022-12-09T12:08:00Z">
        <w:r w:rsidRPr="00805799" w:rsidDel="00491BC4">
          <w:rPr>
            <w:sz w:val="24"/>
            <w:szCs w:val="24"/>
          </w:rPr>
          <w:delText>P</w:delText>
        </w:r>
      </w:del>
      <w:ins w:id="1132" w:author="Orthman, Robert P. (EEC)" w:date="2022-12-09T12:08:00Z">
        <w:r w:rsidR="00491BC4">
          <w:rPr>
            <w:sz w:val="24"/>
            <w:szCs w:val="24"/>
          </w:rPr>
          <w:t>p</w:t>
        </w:r>
      </w:ins>
      <w:r w:rsidRPr="00805799">
        <w:rPr>
          <w:sz w:val="24"/>
          <w:szCs w:val="24"/>
        </w:rPr>
        <w:t>arent's service need</w:t>
      </w:r>
      <w:del w:id="1133" w:author="Orthman, Robert P. (EEC)" w:date="2022-11-17T13:42:00Z">
        <w:r w:rsidRPr="4847FEE0" w:rsidDel="62B76696">
          <w:rPr>
            <w:sz w:val="24"/>
            <w:szCs w:val="24"/>
          </w:rPr>
          <w:delText>, when appropriate</w:delText>
        </w:r>
      </w:del>
      <w:r w:rsidRPr="00805799">
        <w:rPr>
          <w:sz w:val="24"/>
          <w:szCs w:val="24"/>
        </w:rPr>
        <w:t>.</w:t>
      </w:r>
    </w:p>
    <w:p w14:paraId="0ECB855D" w14:textId="77777777" w:rsidR="00433348" w:rsidRPr="00805799" w:rsidRDefault="00433348">
      <w:pPr>
        <w:pStyle w:val="BodyText"/>
        <w:spacing w:before="1"/>
      </w:pPr>
    </w:p>
    <w:p w14:paraId="30C80100" w14:textId="28D7B6C2" w:rsidR="00433348" w:rsidRPr="00805799" w:rsidRDefault="73FBB76E">
      <w:pPr>
        <w:pStyle w:val="ListParagraph"/>
        <w:numPr>
          <w:ilvl w:val="2"/>
          <w:numId w:val="19"/>
        </w:numPr>
        <w:tabs>
          <w:tab w:val="left" w:pos="1702"/>
        </w:tabs>
        <w:spacing w:line="242" w:lineRule="auto"/>
        <w:ind w:left="1320" w:right="119" w:firstLine="0"/>
        <w:rPr>
          <w:sz w:val="24"/>
          <w:szCs w:val="24"/>
        </w:rPr>
      </w:pPr>
      <w:r w:rsidRPr="00805799">
        <w:rPr>
          <w:sz w:val="24"/>
          <w:szCs w:val="24"/>
          <w:u w:val="single"/>
        </w:rPr>
        <w:t>Eligibility</w:t>
      </w:r>
      <w:r w:rsidRPr="00805799">
        <w:rPr>
          <w:spacing w:val="-15"/>
          <w:sz w:val="24"/>
          <w:szCs w:val="24"/>
          <w:u w:val="single"/>
        </w:rPr>
        <w:t xml:space="preserve"> </w:t>
      </w:r>
      <w:r w:rsidRPr="00805799">
        <w:rPr>
          <w:sz w:val="24"/>
          <w:szCs w:val="24"/>
          <w:u w:val="single"/>
        </w:rPr>
        <w:t>Criteria</w:t>
      </w:r>
      <w:r w:rsidRPr="00805799">
        <w:rPr>
          <w:sz w:val="24"/>
          <w:szCs w:val="24"/>
        </w:rPr>
        <w:t>.</w:t>
      </w:r>
      <w:r w:rsidRPr="00805799">
        <w:rPr>
          <w:spacing w:val="15"/>
          <w:sz w:val="24"/>
          <w:szCs w:val="24"/>
        </w:rPr>
        <w:t xml:space="preserve"> </w:t>
      </w:r>
      <w:r w:rsidRPr="00805799">
        <w:rPr>
          <w:sz w:val="24"/>
          <w:szCs w:val="24"/>
        </w:rPr>
        <w:t>To</w:t>
      </w:r>
      <w:r w:rsidRPr="00805799">
        <w:rPr>
          <w:spacing w:val="-13"/>
          <w:sz w:val="24"/>
          <w:szCs w:val="24"/>
        </w:rPr>
        <w:t xml:space="preserve"> </w:t>
      </w:r>
      <w:r w:rsidRPr="00805799">
        <w:rPr>
          <w:sz w:val="24"/>
          <w:szCs w:val="24"/>
        </w:rPr>
        <w:t>be</w:t>
      </w:r>
      <w:r w:rsidRPr="00805799">
        <w:rPr>
          <w:spacing w:val="-15"/>
          <w:sz w:val="24"/>
          <w:szCs w:val="24"/>
        </w:rPr>
        <w:t xml:space="preserve"> </w:t>
      </w:r>
      <w:r w:rsidRPr="00805799">
        <w:rPr>
          <w:sz w:val="24"/>
          <w:szCs w:val="24"/>
        </w:rPr>
        <w:t>eligible</w:t>
      </w:r>
      <w:r w:rsidRPr="00805799">
        <w:rPr>
          <w:spacing w:val="-15"/>
          <w:sz w:val="24"/>
          <w:szCs w:val="24"/>
        </w:rPr>
        <w:t xml:space="preserve"> </w:t>
      </w:r>
      <w:r w:rsidRPr="00805799">
        <w:rPr>
          <w:sz w:val="24"/>
          <w:szCs w:val="24"/>
        </w:rPr>
        <w:t>for</w:t>
      </w:r>
      <w:r w:rsidRPr="00805799">
        <w:rPr>
          <w:spacing w:val="-15"/>
          <w:sz w:val="24"/>
          <w:szCs w:val="24"/>
        </w:rPr>
        <w:t xml:space="preserve"> </w:t>
      </w:r>
      <w:del w:id="1134" w:author="DiLoreto Smith, Janis (EEC)" w:date="2022-11-18T18:39:00Z">
        <w:r w:rsidR="002416C9" w:rsidRPr="0091537C" w:rsidDel="73FBB76E">
          <w:rPr>
            <w:sz w:val="24"/>
            <w:szCs w:val="24"/>
          </w:rPr>
          <w:delText xml:space="preserve">an </w:delText>
        </w:r>
      </w:del>
      <w:del w:id="1135" w:author="Orthman, Robert P. (EEC)" w:date="2022-12-09T12:08:00Z">
        <w:r w:rsidRPr="00805799" w:rsidDel="00491BC4">
          <w:rPr>
            <w:sz w:val="24"/>
            <w:szCs w:val="24"/>
          </w:rPr>
          <w:delText>I</w:delText>
        </w:r>
      </w:del>
      <w:ins w:id="1136" w:author="Orthman, Robert P. (EEC)" w:date="2022-12-09T12:08:00Z">
        <w:r w:rsidR="00491BC4">
          <w:rPr>
            <w:sz w:val="24"/>
            <w:szCs w:val="24"/>
          </w:rPr>
          <w:t>i</w:t>
        </w:r>
      </w:ins>
      <w:r w:rsidRPr="00805799">
        <w:rPr>
          <w:sz w:val="24"/>
          <w:szCs w:val="24"/>
        </w:rPr>
        <w:t>ncome</w:t>
      </w:r>
      <w:r w:rsidRPr="00805799">
        <w:rPr>
          <w:spacing w:val="-15"/>
          <w:sz w:val="24"/>
          <w:szCs w:val="24"/>
        </w:rPr>
        <w:t xml:space="preserve"> </w:t>
      </w:r>
      <w:del w:id="1137" w:author="Orthman, Robert P. (EEC)" w:date="2022-12-09T12:09:00Z">
        <w:r w:rsidRPr="00805799" w:rsidDel="00491BC4">
          <w:rPr>
            <w:sz w:val="24"/>
            <w:szCs w:val="24"/>
          </w:rPr>
          <w:delText>E</w:delText>
        </w:r>
      </w:del>
      <w:ins w:id="1138" w:author="Orthman, Robert P. (EEC)" w:date="2022-12-09T12:09:00Z">
        <w:r w:rsidR="00491BC4">
          <w:rPr>
            <w:sz w:val="24"/>
            <w:szCs w:val="24"/>
          </w:rPr>
          <w:t>e</w:t>
        </w:r>
      </w:ins>
      <w:r w:rsidRPr="00805799">
        <w:rPr>
          <w:sz w:val="24"/>
          <w:szCs w:val="24"/>
        </w:rPr>
        <w:t>ligible</w:t>
      </w:r>
      <w:r w:rsidRPr="00805799">
        <w:rPr>
          <w:spacing w:val="-15"/>
          <w:sz w:val="24"/>
          <w:szCs w:val="24"/>
        </w:rPr>
        <w:t xml:space="preserve"> </w:t>
      </w:r>
      <w:del w:id="1139" w:author="Orthman, Robert P. (EEC)" w:date="2022-12-09T12:09:00Z">
        <w:r w:rsidRPr="00805799" w:rsidDel="00491BC4">
          <w:rPr>
            <w:sz w:val="24"/>
            <w:szCs w:val="24"/>
          </w:rPr>
          <w:delText>C</w:delText>
        </w:r>
      </w:del>
      <w:ins w:id="1140" w:author="Orthman, Robert P. (EEC)" w:date="2022-12-09T12:09:00Z">
        <w:r w:rsidR="00491BC4">
          <w:rPr>
            <w:sz w:val="24"/>
            <w:szCs w:val="24"/>
          </w:rPr>
          <w:t>c</w:t>
        </w:r>
      </w:ins>
      <w:r w:rsidRPr="00805799">
        <w:rPr>
          <w:sz w:val="24"/>
          <w:szCs w:val="24"/>
        </w:rPr>
        <w:t>hild</w:t>
      </w:r>
      <w:r w:rsidRPr="00805799">
        <w:rPr>
          <w:spacing w:val="-15"/>
          <w:sz w:val="24"/>
          <w:szCs w:val="24"/>
        </w:rPr>
        <w:t xml:space="preserve"> </w:t>
      </w:r>
      <w:ins w:id="1141" w:author="Orthman, Robert P. (EEC)" w:date="2022-12-09T12:09:00Z">
        <w:r w:rsidR="00491BC4">
          <w:rPr>
            <w:spacing w:val="-15"/>
            <w:sz w:val="24"/>
            <w:szCs w:val="24"/>
          </w:rPr>
          <w:t>c</w:t>
        </w:r>
      </w:ins>
      <w:del w:id="1142" w:author="Orthman, Robert P. (EEC)" w:date="2022-12-09T12:09:00Z">
        <w:r w:rsidRPr="00805799" w:rsidDel="00491BC4">
          <w:rPr>
            <w:sz w:val="24"/>
            <w:szCs w:val="24"/>
          </w:rPr>
          <w:delText>C</w:delText>
        </w:r>
      </w:del>
      <w:r w:rsidRPr="00805799">
        <w:rPr>
          <w:sz w:val="24"/>
          <w:szCs w:val="24"/>
        </w:rPr>
        <w:t>are</w:t>
      </w:r>
      <w:r w:rsidRPr="00805799">
        <w:rPr>
          <w:spacing w:val="-15"/>
          <w:sz w:val="24"/>
          <w:szCs w:val="24"/>
        </w:rPr>
        <w:t xml:space="preserve"> </w:t>
      </w:r>
      <w:del w:id="1143" w:author="Peterson, Ross S. (EEC)" w:date="2022-11-17T11:44:00Z">
        <w:r w:rsidR="002416C9" w:rsidRPr="0091537C" w:rsidDel="73FBB76E">
          <w:rPr>
            <w:sz w:val="24"/>
            <w:szCs w:val="24"/>
          </w:rPr>
          <w:delText>Subsidy</w:delText>
        </w:r>
      </w:del>
      <w:ins w:id="1144" w:author="Peterson, Ross S. (EEC)" w:date="2022-11-17T11:44:00Z">
        <w:del w:id="1145" w:author="Orthman, Robert P. (EEC)" w:date="2022-12-09T12:09:00Z">
          <w:r w:rsidR="00035805" w:rsidRPr="0091537C" w:rsidDel="00491BC4">
            <w:rPr>
              <w:sz w:val="24"/>
              <w:szCs w:val="24"/>
            </w:rPr>
            <w:delText>F</w:delText>
          </w:r>
        </w:del>
      </w:ins>
      <w:ins w:id="1146" w:author="Orthman, Robert P. (EEC)" w:date="2022-12-09T12:09:00Z">
        <w:r w:rsidR="00491BC4">
          <w:rPr>
            <w:sz w:val="24"/>
            <w:szCs w:val="24"/>
          </w:rPr>
          <w:t>f</w:t>
        </w:r>
      </w:ins>
      <w:ins w:id="1147" w:author="Peterson, Ross S. (EEC)" w:date="2022-11-17T11:44:00Z">
        <w:r w:rsidR="00035805" w:rsidRPr="0091537C">
          <w:rPr>
            <w:sz w:val="24"/>
            <w:szCs w:val="24"/>
          </w:rPr>
          <w:t xml:space="preserve">inancial </w:t>
        </w:r>
        <w:del w:id="1148" w:author="Orthman, Robert P. (EEC)" w:date="2022-12-09T12:09:00Z">
          <w:r w:rsidR="00035805" w:rsidRPr="0091537C" w:rsidDel="00491BC4">
            <w:rPr>
              <w:sz w:val="24"/>
              <w:szCs w:val="24"/>
            </w:rPr>
            <w:delText>A</w:delText>
          </w:r>
        </w:del>
      </w:ins>
      <w:ins w:id="1149" w:author="Orthman, Robert P. (EEC)" w:date="2022-12-09T12:09:00Z">
        <w:r w:rsidR="00491BC4">
          <w:rPr>
            <w:sz w:val="24"/>
            <w:szCs w:val="24"/>
          </w:rPr>
          <w:t>a</w:t>
        </w:r>
      </w:ins>
      <w:ins w:id="1150" w:author="Peterson, Ross S. (EEC)" w:date="2022-11-17T11:44:00Z">
        <w:r w:rsidR="00035805" w:rsidRPr="0091537C">
          <w:rPr>
            <w:sz w:val="24"/>
            <w:szCs w:val="24"/>
          </w:rPr>
          <w:t>ssistance</w:t>
        </w:r>
      </w:ins>
      <w:r w:rsidRPr="00805799">
        <w:rPr>
          <w:sz w:val="24"/>
          <w:szCs w:val="24"/>
        </w:rPr>
        <w:t>,</w:t>
      </w:r>
      <w:r w:rsidRPr="00805799">
        <w:rPr>
          <w:spacing w:val="-13"/>
          <w:sz w:val="24"/>
          <w:szCs w:val="24"/>
        </w:rPr>
        <w:t xml:space="preserve"> </w:t>
      </w:r>
      <w:del w:id="1151" w:author="Orthman, Robert P. (EEC)" w:date="2022-12-09T12:09:00Z">
        <w:r w:rsidRPr="00805799" w:rsidDel="00491BC4">
          <w:rPr>
            <w:sz w:val="24"/>
            <w:szCs w:val="24"/>
          </w:rPr>
          <w:delText>P</w:delText>
        </w:r>
      </w:del>
      <w:ins w:id="1152" w:author="Orthman, Robert P. (EEC)" w:date="2022-12-09T12:09:00Z">
        <w:r w:rsidR="00491BC4">
          <w:rPr>
            <w:sz w:val="24"/>
            <w:szCs w:val="24"/>
          </w:rPr>
          <w:t>p</w:t>
        </w:r>
      </w:ins>
      <w:r w:rsidRPr="00805799">
        <w:rPr>
          <w:sz w:val="24"/>
          <w:szCs w:val="24"/>
        </w:rPr>
        <w:t>arents</w:t>
      </w:r>
      <w:r w:rsidRPr="00805799">
        <w:rPr>
          <w:spacing w:val="-15"/>
          <w:sz w:val="24"/>
          <w:szCs w:val="24"/>
        </w:rPr>
        <w:t xml:space="preserve"> </w:t>
      </w:r>
      <w:r w:rsidRPr="00805799">
        <w:rPr>
          <w:sz w:val="24"/>
          <w:szCs w:val="24"/>
        </w:rPr>
        <w:t>must meet both income eligibility and service need requirements established by</w:t>
      </w:r>
      <w:del w:id="1153" w:author="DiLoreto Smith, Janis (EEC)" w:date="2022-11-18T18:39:00Z">
        <w:r w:rsidR="002416C9" w:rsidRPr="0091537C" w:rsidDel="73FBB76E">
          <w:rPr>
            <w:sz w:val="24"/>
            <w:szCs w:val="24"/>
          </w:rPr>
          <w:delText xml:space="preserve"> the</w:delText>
        </w:r>
      </w:del>
      <w:r w:rsidRPr="00805799">
        <w:rPr>
          <w:sz w:val="24"/>
          <w:szCs w:val="24"/>
        </w:rPr>
        <w:t xml:space="preserve"> EEC.</w:t>
      </w:r>
    </w:p>
    <w:p w14:paraId="03DB2A08" w14:textId="09D4A673" w:rsidR="00433348" w:rsidRPr="00805799" w:rsidRDefault="73FBB76E">
      <w:pPr>
        <w:pStyle w:val="ListParagraph"/>
        <w:numPr>
          <w:ilvl w:val="3"/>
          <w:numId w:val="19"/>
        </w:numPr>
        <w:tabs>
          <w:tab w:val="left" w:pos="2112"/>
        </w:tabs>
        <w:spacing w:before="2" w:line="242" w:lineRule="auto"/>
        <w:ind w:right="115" w:firstLine="0"/>
        <w:rPr>
          <w:sz w:val="24"/>
          <w:szCs w:val="24"/>
        </w:rPr>
      </w:pPr>
      <w:r w:rsidRPr="00805799">
        <w:rPr>
          <w:sz w:val="24"/>
          <w:szCs w:val="24"/>
          <w:u w:val="single"/>
        </w:rPr>
        <w:t>Financial</w:t>
      </w:r>
      <w:r w:rsidRPr="00805799">
        <w:rPr>
          <w:spacing w:val="-7"/>
          <w:sz w:val="24"/>
          <w:szCs w:val="24"/>
          <w:u w:val="single"/>
        </w:rPr>
        <w:t xml:space="preserve"> </w:t>
      </w:r>
      <w:r w:rsidRPr="00805799">
        <w:rPr>
          <w:sz w:val="24"/>
          <w:szCs w:val="24"/>
          <w:u w:val="single"/>
        </w:rPr>
        <w:t>Requirements</w:t>
      </w:r>
      <w:r w:rsidRPr="00805799">
        <w:rPr>
          <w:sz w:val="24"/>
          <w:szCs w:val="24"/>
        </w:rPr>
        <w:t>.</w:t>
      </w:r>
      <w:r w:rsidRPr="00805799">
        <w:rPr>
          <w:spacing w:val="40"/>
          <w:sz w:val="24"/>
          <w:szCs w:val="24"/>
        </w:rPr>
        <w:t xml:space="preserve"> </w:t>
      </w:r>
      <w:r w:rsidRPr="00805799">
        <w:rPr>
          <w:sz w:val="24"/>
          <w:szCs w:val="24"/>
        </w:rPr>
        <w:t>Income</w:t>
      </w:r>
      <w:r w:rsidRPr="00805799">
        <w:rPr>
          <w:spacing w:val="-4"/>
          <w:sz w:val="24"/>
          <w:szCs w:val="24"/>
        </w:rPr>
        <w:t xml:space="preserve"> </w:t>
      </w:r>
      <w:r w:rsidRPr="00805799">
        <w:rPr>
          <w:sz w:val="24"/>
          <w:szCs w:val="24"/>
        </w:rPr>
        <w:t>eligibility</w:t>
      </w:r>
      <w:r w:rsidRPr="00805799">
        <w:rPr>
          <w:spacing w:val="-10"/>
          <w:sz w:val="24"/>
          <w:szCs w:val="24"/>
        </w:rPr>
        <w:t xml:space="preserve"> </w:t>
      </w:r>
      <w:r w:rsidRPr="00805799">
        <w:rPr>
          <w:sz w:val="24"/>
          <w:szCs w:val="24"/>
        </w:rPr>
        <w:t>is</w:t>
      </w:r>
      <w:r w:rsidRPr="00805799">
        <w:rPr>
          <w:spacing w:val="-4"/>
          <w:sz w:val="24"/>
          <w:szCs w:val="24"/>
        </w:rPr>
        <w:t xml:space="preserve"> </w:t>
      </w:r>
      <w:r w:rsidRPr="00805799">
        <w:rPr>
          <w:sz w:val="24"/>
          <w:szCs w:val="24"/>
        </w:rPr>
        <w:t>based</w:t>
      </w:r>
      <w:r w:rsidRPr="00805799">
        <w:rPr>
          <w:spacing w:val="-4"/>
          <w:sz w:val="24"/>
          <w:szCs w:val="24"/>
        </w:rPr>
        <w:t xml:space="preserve"> </w:t>
      </w:r>
      <w:r w:rsidRPr="00805799">
        <w:rPr>
          <w:sz w:val="24"/>
          <w:szCs w:val="24"/>
        </w:rPr>
        <w:t>on</w:t>
      </w:r>
      <w:r w:rsidRPr="00805799">
        <w:rPr>
          <w:spacing w:val="-4"/>
          <w:sz w:val="24"/>
          <w:szCs w:val="24"/>
        </w:rPr>
        <w:t xml:space="preserve"> </w:t>
      </w:r>
      <w:r w:rsidRPr="00805799">
        <w:rPr>
          <w:sz w:val="24"/>
          <w:szCs w:val="24"/>
        </w:rPr>
        <w:t>the</w:t>
      </w:r>
      <w:r w:rsidRPr="00805799">
        <w:rPr>
          <w:spacing w:val="-4"/>
          <w:sz w:val="24"/>
          <w:szCs w:val="24"/>
        </w:rPr>
        <w:t xml:space="preserve"> </w:t>
      </w:r>
      <w:r w:rsidRPr="00805799">
        <w:rPr>
          <w:sz w:val="24"/>
          <w:szCs w:val="24"/>
        </w:rPr>
        <w:t>income</w:t>
      </w:r>
      <w:r w:rsidRPr="00805799">
        <w:rPr>
          <w:spacing w:val="-7"/>
          <w:sz w:val="24"/>
          <w:szCs w:val="24"/>
        </w:rPr>
        <w:t xml:space="preserve"> </w:t>
      </w:r>
      <w:r w:rsidRPr="00805799">
        <w:rPr>
          <w:sz w:val="24"/>
          <w:szCs w:val="24"/>
        </w:rPr>
        <w:t>and</w:t>
      </w:r>
      <w:r w:rsidRPr="00805799">
        <w:rPr>
          <w:spacing w:val="-4"/>
          <w:sz w:val="24"/>
          <w:szCs w:val="24"/>
        </w:rPr>
        <w:t xml:space="preserve"> </w:t>
      </w:r>
      <w:r w:rsidRPr="00805799">
        <w:rPr>
          <w:sz w:val="24"/>
          <w:szCs w:val="24"/>
        </w:rPr>
        <w:t>the</w:t>
      </w:r>
      <w:r w:rsidRPr="00805799">
        <w:rPr>
          <w:spacing w:val="-4"/>
          <w:sz w:val="24"/>
          <w:szCs w:val="24"/>
        </w:rPr>
        <w:t xml:space="preserve"> </w:t>
      </w:r>
      <w:r w:rsidRPr="00805799">
        <w:rPr>
          <w:sz w:val="24"/>
          <w:szCs w:val="24"/>
        </w:rPr>
        <w:t>size</w:t>
      </w:r>
      <w:r w:rsidRPr="00805799">
        <w:rPr>
          <w:spacing w:val="-4"/>
          <w:sz w:val="24"/>
          <w:szCs w:val="24"/>
        </w:rPr>
        <w:t xml:space="preserve"> </w:t>
      </w:r>
      <w:r w:rsidRPr="00805799">
        <w:rPr>
          <w:sz w:val="24"/>
          <w:szCs w:val="24"/>
        </w:rPr>
        <w:t>of</w:t>
      </w:r>
      <w:r w:rsidRPr="00805799">
        <w:rPr>
          <w:spacing w:val="-4"/>
          <w:sz w:val="24"/>
          <w:szCs w:val="24"/>
        </w:rPr>
        <w:t xml:space="preserve"> </w:t>
      </w:r>
      <w:r w:rsidRPr="00805799">
        <w:rPr>
          <w:sz w:val="24"/>
          <w:szCs w:val="24"/>
        </w:rPr>
        <w:t xml:space="preserve">the </w:t>
      </w:r>
      <w:del w:id="1154" w:author="Orthman, Robert P. (EEC)" w:date="2022-12-09T12:09:00Z">
        <w:r w:rsidRPr="00805799" w:rsidDel="00491BC4">
          <w:rPr>
            <w:sz w:val="24"/>
            <w:szCs w:val="24"/>
          </w:rPr>
          <w:delText>F</w:delText>
        </w:r>
      </w:del>
      <w:ins w:id="1155" w:author="Orthman, Robert P. (EEC)" w:date="2022-12-09T12:09:00Z">
        <w:r w:rsidR="00491BC4">
          <w:rPr>
            <w:sz w:val="24"/>
            <w:szCs w:val="24"/>
          </w:rPr>
          <w:t>f</w:t>
        </w:r>
      </w:ins>
      <w:r w:rsidRPr="00805799">
        <w:rPr>
          <w:sz w:val="24"/>
          <w:szCs w:val="24"/>
        </w:rPr>
        <w:t>amily.</w:t>
      </w:r>
      <w:r w:rsidRPr="00805799">
        <w:rPr>
          <w:spacing w:val="40"/>
          <w:sz w:val="24"/>
          <w:szCs w:val="24"/>
        </w:rPr>
        <w:t xml:space="preserve"> </w:t>
      </w:r>
      <w:r w:rsidRPr="00805799">
        <w:rPr>
          <w:sz w:val="24"/>
          <w:szCs w:val="24"/>
        </w:rPr>
        <w:t xml:space="preserve">Families headed by </w:t>
      </w:r>
      <w:del w:id="1156" w:author="Orthman, Robert P. (EEC)" w:date="2022-12-09T12:09:00Z">
        <w:r w:rsidRPr="00805799" w:rsidDel="00491BC4">
          <w:rPr>
            <w:sz w:val="24"/>
            <w:szCs w:val="24"/>
          </w:rPr>
          <w:delText>C</w:delText>
        </w:r>
      </w:del>
      <w:ins w:id="1157" w:author="Orthman, Robert P. (EEC)" w:date="2022-12-09T12:09:00Z">
        <w:r w:rsidR="00491BC4">
          <w:rPr>
            <w:sz w:val="24"/>
            <w:szCs w:val="24"/>
          </w:rPr>
          <w:t>c</w:t>
        </w:r>
      </w:ins>
      <w:r w:rsidRPr="00805799">
        <w:rPr>
          <w:sz w:val="24"/>
          <w:szCs w:val="24"/>
        </w:rPr>
        <w:t xml:space="preserve">aregivers are exempt from financial eligibility guidelines, except </w:t>
      </w:r>
      <w:del w:id="1158" w:author="Orthman, Robert P. (EEC)" w:date="2022-11-18T18:47:00Z">
        <w:r w:rsidRPr="4847FEE0" w:rsidDel="002416C9">
          <w:rPr>
            <w:sz w:val="24"/>
            <w:szCs w:val="24"/>
          </w:rPr>
          <w:delText>for</w:delText>
        </w:r>
      </w:del>
      <w:ins w:id="1159" w:author="Orthman, Robert P. (EEC)" w:date="2022-11-18T18:47:00Z">
        <w:r w:rsidR="1027BAD8" w:rsidRPr="4847FEE0">
          <w:rPr>
            <w:sz w:val="24"/>
            <w:szCs w:val="24"/>
          </w:rPr>
          <w:t xml:space="preserve">as </w:t>
        </w:r>
      </w:ins>
      <w:ins w:id="1160" w:author="Orthman, Robert P. (EEC)" w:date="2022-11-18T18:48:00Z">
        <w:r w:rsidR="1027BAD8" w:rsidRPr="4847FEE0">
          <w:rPr>
            <w:sz w:val="24"/>
            <w:szCs w:val="24"/>
          </w:rPr>
          <w:t>provided in</w:t>
        </w:r>
      </w:ins>
      <w:r w:rsidRPr="00805799">
        <w:rPr>
          <w:sz w:val="24"/>
          <w:szCs w:val="24"/>
        </w:rPr>
        <w:t xml:space="preserve"> 606 CMR 10.04(2)(a)4.</w:t>
      </w:r>
    </w:p>
    <w:p w14:paraId="09E81DE5" w14:textId="5AA14745" w:rsidR="00433348" w:rsidRPr="00406CA3" w:rsidRDefault="002416C9">
      <w:pPr>
        <w:pStyle w:val="ListParagraph"/>
        <w:numPr>
          <w:ilvl w:val="4"/>
          <w:numId w:val="19"/>
        </w:numPr>
        <w:tabs>
          <w:tab w:val="left" w:pos="2369"/>
        </w:tabs>
        <w:spacing w:before="1" w:line="242" w:lineRule="auto"/>
        <w:ind w:left="2035" w:right="116" w:firstLine="0"/>
        <w:rPr>
          <w:sz w:val="24"/>
          <w:szCs w:val="24"/>
        </w:rPr>
      </w:pPr>
      <w:r w:rsidRPr="00805799">
        <w:rPr>
          <w:sz w:val="24"/>
          <w:szCs w:val="24"/>
          <w:u w:val="single"/>
        </w:rPr>
        <w:t>General Rule</w:t>
      </w:r>
      <w:r w:rsidRPr="00805799">
        <w:rPr>
          <w:sz w:val="24"/>
          <w:szCs w:val="24"/>
        </w:rPr>
        <w:t>.</w:t>
      </w:r>
      <w:r w:rsidRPr="00805799">
        <w:rPr>
          <w:spacing w:val="40"/>
          <w:sz w:val="24"/>
          <w:szCs w:val="24"/>
        </w:rPr>
        <w:t xml:space="preserve"> </w:t>
      </w:r>
      <w:r w:rsidRPr="00406CA3">
        <w:rPr>
          <w:sz w:val="24"/>
          <w:szCs w:val="24"/>
        </w:rPr>
        <w:t>Families seeking child care financial assistance meet the financial requirements</w:t>
      </w:r>
      <w:r w:rsidRPr="00411207">
        <w:rPr>
          <w:sz w:val="24"/>
          <w:szCs w:val="24"/>
        </w:rPr>
        <w:t xml:space="preserve"> </w:t>
      </w:r>
      <w:r w:rsidRPr="00406CA3">
        <w:rPr>
          <w:sz w:val="24"/>
          <w:szCs w:val="24"/>
        </w:rPr>
        <w:t>for</w:t>
      </w:r>
      <w:r w:rsidRPr="00411207">
        <w:rPr>
          <w:sz w:val="24"/>
          <w:szCs w:val="24"/>
        </w:rPr>
        <w:t xml:space="preserve"> </w:t>
      </w:r>
      <w:r w:rsidRPr="00406CA3">
        <w:rPr>
          <w:sz w:val="24"/>
          <w:szCs w:val="24"/>
        </w:rPr>
        <w:t>the</w:t>
      </w:r>
      <w:r w:rsidRPr="00411207">
        <w:rPr>
          <w:sz w:val="24"/>
          <w:szCs w:val="24"/>
        </w:rPr>
        <w:t xml:space="preserve"> </w:t>
      </w:r>
      <w:del w:id="1161" w:author="Orthman, Robert P. (EEC)" w:date="2022-12-09T12:09:00Z">
        <w:r w:rsidRPr="00406CA3" w:rsidDel="00491BC4">
          <w:rPr>
            <w:sz w:val="24"/>
            <w:szCs w:val="24"/>
          </w:rPr>
          <w:delText>I</w:delText>
        </w:r>
      </w:del>
      <w:ins w:id="1162" w:author="Orthman, Robert P. (EEC)" w:date="2022-12-09T12:09:00Z">
        <w:r w:rsidR="00491BC4">
          <w:rPr>
            <w:sz w:val="24"/>
            <w:szCs w:val="24"/>
          </w:rPr>
          <w:t>i</w:t>
        </w:r>
      </w:ins>
      <w:r w:rsidRPr="00406CA3">
        <w:rPr>
          <w:sz w:val="24"/>
          <w:szCs w:val="24"/>
        </w:rPr>
        <w:t>ncome</w:t>
      </w:r>
      <w:r w:rsidRPr="00411207">
        <w:rPr>
          <w:sz w:val="24"/>
          <w:szCs w:val="24"/>
        </w:rPr>
        <w:t xml:space="preserve"> </w:t>
      </w:r>
      <w:del w:id="1163" w:author="Orthman, Robert P. (EEC)" w:date="2022-12-09T12:09:00Z">
        <w:r w:rsidRPr="00406CA3" w:rsidDel="00491BC4">
          <w:rPr>
            <w:sz w:val="24"/>
            <w:szCs w:val="24"/>
          </w:rPr>
          <w:delText>E</w:delText>
        </w:r>
      </w:del>
      <w:ins w:id="1164" w:author="Orthman, Robert P. (EEC)" w:date="2022-12-09T12:09:00Z">
        <w:r w:rsidR="00491BC4">
          <w:rPr>
            <w:sz w:val="24"/>
            <w:szCs w:val="24"/>
          </w:rPr>
          <w:t>e</w:t>
        </w:r>
      </w:ins>
      <w:r w:rsidRPr="00406CA3">
        <w:rPr>
          <w:sz w:val="24"/>
          <w:szCs w:val="24"/>
        </w:rPr>
        <w:t>ligible</w:t>
      </w:r>
      <w:r w:rsidRPr="00411207">
        <w:rPr>
          <w:sz w:val="24"/>
          <w:szCs w:val="24"/>
        </w:rPr>
        <w:t xml:space="preserve"> </w:t>
      </w:r>
      <w:del w:id="1165" w:author="Orthman, Robert P. (EEC)" w:date="2022-12-09T12:09:00Z">
        <w:r w:rsidRPr="00406CA3" w:rsidDel="00491BC4">
          <w:rPr>
            <w:sz w:val="24"/>
            <w:szCs w:val="24"/>
          </w:rPr>
          <w:delText>C</w:delText>
        </w:r>
      </w:del>
      <w:ins w:id="1166" w:author="Orthman, Robert P. (EEC)" w:date="2022-12-09T12:09:00Z">
        <w:r w:rsidR="00491BC4">
          <w:rPr>
            <w:sz w:val="24"/>
            <w:szCs w:val="24"/>
          </w:rPr>
          <w:t>c</w:t>
        </w:r>
      </w:ins>
      <w:r w:rsidRPr="00406CA3">
        <w:rPr>
          <w:sz w:val="24"/>
          <w:szCs w:val="24"/>
        </w:rPr>
        <w:t>hild</w:t>
      </w:r>
      <w:r w:rsidRPr="00411207">
        <w:rPr>
          <w:sz w:val="24"/>
          <w:szCs w:val="24"/>
        </w:rPr>
        <w:t xml:space="preserve"> </w:t>
      </w:r>
      <w:del w:id="1167" w:author="Orthman, Robert P. (EEC)" w:date="2022-12-09T12:09:00Z">
        <w:r w:rsidRPr="00406CA3" w:rsidDel="00491BC4">
          <w:rPr>
            <w:sz w:val="24"/>
            <w:szCs w:val="24"/>
          </w:rPr>
          <w:delText>C</w:delText>
        </w:r>
      </w:del>
      <w:ins w:id="1168" w:author="Orthman, Robert P. (EEC)" w:date="2022-12-09T12:09:00Z">
        <w:r w:rsidR="00491BC4">
          <w:rPr>
            <w:sz w:val="24"/>
            <w:szCs w:val="24"/>
          </w:rPr>
          <w:t>c</w:t>
        </w:r>
      </w:ins>
      <w:r w:rsidRPr="00406CA3">
        <w:rPr>
          <w:sz w:val="24"/>
          <w:szCs w:val="24"/>
        </w:rPr>
        <w:t>are</w:t>
      </w:r>
      <w:r w:rsidRPr="00411207">
        <w:rPr>
          <w:sz w:val="24"/>
          <w:szCs w:val="24"/>
        </w:rPr>
        <w:t xml:space="preserve"> </w:t>
      </w:r>
      <w:del w:id="1169" w:author="Orthman, Robert P. (EEC)" w:date="2022-12-09T12:09:00Z">
        <w:r w:rsidRPr="00406CA3" w:rsidDel="00491BC4">
          <w:rPr>
            <w:sz w:val="24"/>
            <w:szCs w:val="24"/>
          </w:rPr>
          <w:delText>P</w:delText>
        </w:r>
      </w:del>
      <w:ins w:id="1170" w:author="Orthman, Robert P. (EEC)" w:date="2022-12-09T12:09:00Z">
        <w:r w:rsidR="00491BC4">
          <w:rPr>
            <w:sz w:val="24"/>
            <w:szCs w:val="24"/>
          </w:rPr>
          <w:t>p</w:t>
        </w:r>
      </w:ins>
      <w:r w:rsidRPr="00406CA3">
        <w:rPr>
          <w:sz w:val="24"/>
          <w:szCs w:val="24"/>
        </w:rPr>
        <w:t>rogram</w:t>
      </w:r>
      <w:r w:rsidRPr="00411207">
        <w:rPr>
          <w:sz w:val="24"/>
          <w:szCs w:val="24"/>
        </w:rPr>
        <w:t xml:space="preserve"> </w:t>
      </w:r>
      <w:r w:rsidRPr="00406CA3">
        <w:rPr>
          <w:sz w:val="24"/>
          <w:szCs w:val="24"/>
        </w:rPr>
        <w:t>provided</w:t>
      </w:r>
      <w:r w:rsidRPr="00411207">
        <w:rPr>
          <w:sz w:val="24"/>
          <w:szCs w:val="24"/>
        </w:rPr>
        <w:t xml:space="preserve"> </w:t>
      </w:r>
      <w:r w:rsidRPr="00406CA3">
        <w:rPr>
          <w:sz w:val="24"/>
          <w:szCs w:val="24"/>
        </w:rPr>
        <w:t>that</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total</w:t>
      </w:r>
      <w:r w:rsidRPr="00411207">
        <w:rPr>
          <w:sz w:val="24"/>
          <w:szCs w:val="24"/>
        </w:rPr>
        <w:t xml:space="preserve"> </w:t>
      </w:r>
      <w:r w:rsidRPr="00406CA3">
        <w:rPr>
          <w:sz w:val="24"/>
          <w:szCs w:val="24"/>
        </w:rPr>
        <w:t>gross monthly</w:t>
      </w:r>
      <w:r w:rsidRPr="00411207">
        <w:rPr>
          <w:sz w:val="24"/>
          <w:szCs w:val="24"/>
        </w:rPr>
        <w:t xml:space="preserve"> </w:t>
      </w:r>
      <w:r w:rsidRPr="00406CA3">
        <w:rPr>
          <w:sz w:val="24"/>
          <w:szCs w:val="24"/>
        </w:rPr>
        <w:t>income</w:t>
      </w:r>
      <w:r w:rsidRPr="00411207">
        <w:rPr>
          <w:sz w:val="24"/>
          <w:szCs w:val="24"/>
        </w:rPr>
        <w:t xml:space="preserve"> </w:t>
      </w:r>
      <w:r w:rsidRPr="00406CA3">
        <w:rPr>
          <w:sz w:val="24"/>
          <w:szCs w:val="24"/>
        </w:rPr>
        <w:t>for</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household</w:t>
      </w:r>
      <w:r w:rsidRPr="00411207">
        <w:rPr>
          <w:sz w:val="24"/>
          <w:szCs w:val="24"/>
        </w:rPr>
        <w:t xml:space="preserve"> </w:t>
      </w:r>
      <w:r w:rsidRPr="00406CA3">
        <w:rPr>
          <w:sz w:val="24"/>
          <w:szCs w:val="24"/>
        </w:rPr>
        <w:t>is</w:t>
      </w:r>
      <w:r w:rsidRPr="00411207">
        <w:rPr>
          <w:sz w:val="24"/>
          <w:szCs w:val="24"/>
        </w:rPr>
        <w:t xml:space="preserve"> </w:t>
      </w:r>
      <w:r w:rsidRPr="00406CA3">
        <w:rPr>
          <w:sz w:val="24"/>
          <w:szCs w:val="24"/>
        </w:rPr>
        <w:t>at</w:t>
      </w:r>
      <w:r w:rsidRPr="00411207">
        <w:rPr>
          <w:sz w:val="24"/>
          <w:szCs w:val="24"/>
        </w:rPr>
        <w:t xml:space="preserve"> </w:t>
      </w:r>
      <w:r w:rsidRPr="00406CA3">
        <w:rPr>
          <w:sz w:val="24"/>
          <w:szCs w:val="24"/>
        </w:rPr>
        <w:t>or</w:t>
      </w:r>
      <w:r w:rsidRPr="00411207">
        <w:rPr>
          <w:sz w:val="24"/>
          <w:szCs w:val="24"/>
        </w:rPr>
        <w:t xml:space="preserve"> </w:t>
      </w:r>
      <w:r w:rsidRPr="00406CA3">
        <w:rPr>
          <w:sz w:val="24"/>
          <w:szCs w:val="24"/>
        </w:rPr>
        <w:t>below</w:t>
      </w:r>
      <w:r w:rsidRPr="00411207">
        <w:rPr>
          <w:sz w:val="24"/>
          <w:szCs w:val="24"/>
        </w:rPr>
        <w:t xml:space="preserve"> </w:t>
      </w:r>
      <w:r w:rsidRPr="00406CA3">
        <w:rPr>
          <w:sz w:val="24"/>
          <w:szCs w:val="24"/>
        </w:rPr>
        <w:t>50%</w:t>
      </w:r>
      <w:r w:rsidRPr="00411207">
        <w:rPr>
          <w:sz w:val="24"/>
          <w:szCs w:val="24"/>
        </w:rPr>
        <w:t xml:space="preserve"> </w:t>
      </w:r>
      <w:r w:rsidRPr="00406CA3">
        <w:rPr>
          <w:sz w:val="24"/>
          <w:szCs w:val="24"/>
        </w:rPr>
        <w:t>of</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State</w:t>
      </w:r>
      <w:r w:rsidRPr="00411207">
        <w:rPr>
          <w:sz w:val="24"/>
          <w:szCs w:val="24"/>
        </w:rPr>
        <w:t xml:space="preserve"> </w:t>
      </w:r>
      <w:r w:rsidRPr="00406CA3">
        <w:rPr>
          <w:sz w:val="24"/>
          <w:szCs w:val="24"/>
        </w:rPr>
        <w:t>Median</w:t>
      </w:r>
      <w:r w:rsidRPr="00411207">
        <w:rPr>
          <w:sz w:val="24"/>
          <w:szCs w:val="24"/>
        </w:rPr>
        <w:t xml:space="preserve"> </w:t>
      </w:r>
      <w:r w:rsidRPr="00406CA3">
        <w:rPr>
          <w:sz w:val="24"/>
          <w:szCs w:val="24"/>
        </w:rPr>
        <w:t>Income</w:t>
      </w:r>
      <w:r w:rsidRPr="00411207">
        <w:rPr>
          <w:sz w:val="24"/>
          <w:szCs w:val="24"/>
        </w:rPr>
        <w:t xml:space="preserve"> </w:t>
      </w:r>
      <w:r w:rsidRPr="00406CA3">
        <w:rPr>
          <w:sz w:val="24"/>
          <w:szCs w:val="24"/>
        </w:rPr>
        <w:t>at</w:t>
      </w:r>
      <w:r w:rsidRPr="00411207">
        <w:rPr>
          <w:sz w:val="24"/>
          <w:szCs w:val="24"/>
        </w:rPr>
        <w:t xml:space="preserve"> </w:t>
      </w:r>
      <w:r w:rsidRPr="00406CA3">
        <w:rPr>
          <w:sz w:val="24"/>
          <w:szCs w:val="24"/>
        </w:rPr>
        <w:t>the time</w:t>
      </w:r>
      <w:r w:rsidRPr="00411207">
        <w:rPr>
          <w:sz w:val="24"/>
          <w:szCs w:val="24"/>
        </w:rPr>
        <w:t xml:space="preserve"> </w:t>
      </w:r>
      <w:r w:rsidRPr="00406CA3">
        <w:rPr>
          <w:sz w:val="24"/>
          <w:szCs w:val="24"/>
        </w:rPr>
        <w:t>of</w:t>
      </w:r>
      <w:r w:rsidRPr="00411207">
        <w:rPr>
          <w:sz w:val="24"/>
          <w:szCs w:val="24"/>
        </w:rPr>
        <w:t xml:space="preserve"> </w:t>
      </w:r>
      <w:r w:rsidRPr="00406CA3">
        <w:rPr>
          <w:sz w:val="24"/>
          <w:szCs w:val="24"/>
        </w:rPr>
        <w:t>the</w:t>
      </w:r>
      <w:r w:rsidRPr="00411207">
        <w:rPr>
          <w:sz w:val="24"/>
          <w:szCs w:val="24"/>
        </w:rPr>
        <w:t xml:space="preserve"> </w:t>
      </w:r>
      <w:del w:id="1171" w:author="Orthman, Robert P. (EEC)" w:date="2022-12-09T12:09:00Z">
        <w:r w:rsidRPr="00406CA3" w:rsidDel="00491BC4">
          <w:rPr>
            <w:sz w:val="24"/>
            <w:szCs w:val="24"/>
          </w:rPr>
          <w:delText>F</w:delText>
        </w:r>
      </w:del>
      <w:ins w:id="1172" w:author="Orthman, Robert P. (EEC)" w:date="2022-12-09T12:09:00Z">
        <w:r w:rsidR="00491BC4">
          <w:rPr>
            <w:sz w:val="24"/>
            <w:szCs w:val="24"/>
          </w:rPr>
          <w:t>f</w:t>
        </w:r>
      </w:ins>
      <w:r w:rsidRPr="00406CA3">
        <w:rPr>
          <w:sz w:val="24"/>
          <w:szCs w:val="24"/>
        </w:rPr>
        <w:t>amily's</w:t>
      </w:r>
      <w:r w:rsidRPr="00411207">
        <w:rPr>
          <w:sz w:val="24"/>
          <w:szCs w:val="24"/>
        </w:rPr>
        <w:t xml:space="preserve"> </w:t>
      </w:r>
      <w:r w:rsidRPr="00406CA3">
        <w:rPr>
          <w:sz w:val="24"/>
          <w:szCs w:val="24"/>
        </w:rPr>
        <w:t>initial</w:t>
      </w:r>
      <w:r w:rsidRPr="00411207">
        <w:rPr>
          <w:sz w:val="24"/>
          <w:szCs w:val="24"/>
        </w:rPr>
        <w:t xml:space="preserve"> </w:t>
      </w:r>
      <w:r w:rsidRPr="00406CA3">
        <w:rPr>
          <w:sz w:val="24"/>
          <w:szCs w:val="24"/>
        </w:rPr>
        <w:t>enrollment.</w:t>
      </w:r>
      <w:r w:rsidRPr="00411207">
        <w:rPr>
          <w:sz w:val="24"/>
          <w:szCs w:val="24"/>
        </w:rPr>
        <w:t xml:space="preserve"> </w:t>
      </w:r>
      <w:r w:rsidRPr="00406CA3">
        <w:rPr>
          <w:sz w:val="24"/>
          <w:szCs w:val="24"/>
        </w:rPr>
        <w:t>Families,</w:t>
      </w:r>
      <w:r w:rsidRPr="00411207">
        <w:rPr>
          <w:sz w:val="24"/>
          <w:szCs w:val="24"/>
        </w:rPr>
        <w:t xml:space="preserve"> </w:t>
      </w:r>
      <w:r w:rsidRPr="00406CA3">
        <w:rPr>
          <w:sz w:val="24"/>
          <w:szCs w:val="24"/>
        </w:rPr>
        <w:t>whose</w:t>
      </w:r>
      <w:r w:rsidRPr="00411207">
        <w:rPr>
          <w:sz w:val="24"/>
          <w:szCs w:val="24"/>
        </w:rPr>
        <w:t xml:space="preserve"> </w:t>
      </w:r>
      <w:r w:rsidRPr="00406CA3">
        <w:rPr>
          <w:sz w:val="24"/>
          <w:szCs w:val="24"/>
        </w:rPr>
        <w:t>gross</w:t>
      </w:r>
      <w:r w:rsidRPr="00411207">
        <w:rPr>
          <w:sz w:val="24"/>
          <w:szCs w:val="24"/>
        </w:rPr>
        <w:t xml:space="preserve"> </w:t>
      </w:r>
      <w:r w:rsidRPr="00406CA3">
        <w:rPr>
          <w:sz w:val="24"/>
          <w:szCs w:val="24"/>
        </w:rPr>
        <w:t>monthly</w:t>
      </w:r>
      <w:r w:rsidRPr="00411207">
        <w:rPr>
          <w:sz w:val="24"/>
          <w:szCs w:val="24"/>
        </w:rPr>
        <w:t xml:space="preserve"> </w:t>
      </w:r>
      <w:r w:rsidRPr="00406CA3">
        <w:rPr>
          <w:sz w:val="24"/>
          <w:szCs w:val="24"/>
        </w:rPr>
        <w:t>income</w:t>
      </w:r>
      <w:r w:rsidRPr="00411207">
        <w:rPr>
          <w:sz w:val="24"/>
          <w:szCs w:val="24"/>
        </w:rPr>
        <w:t xml:space="preserve"> </w:t>
      </w:r>
      <w:r w:rsidRPr="00406CA3">
        <w:rPr>
          <w:sz w:val="24"/>
          <w:szCs w:val="24"/>
        </w:rPr>
        <w:t>is</w:t>
      </w:r>
      <w:r w:rsidRPr="00411207">
        <w:rPr>
          <w:sz w:val="24"/>
          <w:szCs w:val="24"/>
        </w:rPr>
        <w:t xml:space="preserve"> </w:t>
      </w:r>
      <w:r w:rsidRPr="00406CA3">
        <w:rPr>
          <w:sz w:val="24"/>
          <w:szCs w:val="24"/>
        </w:rPr>
        <w:t>at</w:t>
      </w:r>
      <w:r w:rsidRPr="00411207">
        <w:rPr>
          <w:sz w:val="24"/>
          <w:szCs w:val="24"/>
        </w:rPr>
        <w:t xml:space="preserve"> </w:t>
      </w:r>
      <w:r w:rsidRPr="00406CA3">
        <w:rPr>
          <w:sz w:val="24"/>
          <w:szCs w:val="24"/>
        </w:rPr>
        <w:t xml:space="preserve">or </w:t>
      </w:r>
      <w:r w:rsidRPr="00411207">
        <w:rPr>
          <w:sz w:val="24"/>
          <w:szCs w:val="24"/>
        </w:rPr>
        <w:t xml:space="preserve">below 50% of the State Median Income at the initial </w:t>
      </w:r>
      <w:del w:id="1173" w:author="Orthman, Robert P. (EEC)" w:date="2022-12-09T12:09:00Z">
        <w:r w:rsidRPr="00411207" w:rsidDel="00491BC4">
          <w:rPr>
            <w:sz w:val="24"/>
            <w:szCs w:val="24"/>
          </w:rPr>
          <w:delText>A</w:delText>
        </w:r>
      </w:del>
      <w:ins w:id="1174" w:author="Orthman, Robert P. (EEC)" w:date="2022-12-09T12:09:00Z">
        <w:r w:rsidR="00491BC4">
          <w:rPr>
            <w:sz w:val="24"/>
            <w:szCs w:val="24"/>
          </w:rPr>
          <w:t>a</w:t>
        </w:r>
      </w:ins>
      <w:r w:rsidRPr="00411207">
        <w:rPr>
          <w:sz w:val="24"/>
          <w:szCs w:val="24"/>
        </w:rPr>
        <w:t xml:space="preserve">uthorization, will continue to meet the financial requirements provided that the total gross monthly income for the household </w:t>
      </w:r>
      <w:r w:rsidRPr="00406CA3">
        <w:rPr>
          <w:sz w:val="24"/>
          <w:szCs w:val="24"/>
        </w:rPr>
        <w:t>remains at or below 85% of the State Median Income.</w:t>
      </w:r>
    </w:p>
    <w:p w14:paraId="28CF9B61" w14:textId="16FBD6B4" w:rsidR="00433348" w:rsidRPr="00805799" w:rsidRDefault="567691A9" w:rsidP="4A7973F1">
      <w:pPr>
        <w:pStyle w:val="ListParagraph"/>
        <w:numPr>
          <w:ilvl w:val="4"/>
          <w:numId w:val="19"/>
        </w:numPr>
        <w:tabs>
          <w:tab w:val="left" w:pos="2381"/>
        </w:tabs>
        <w:spacing w:before="7" w:line="242" w:lineRule="auto"/>
        <w:ind w:left="2035" w:right="116" w:firstLine="0"/>
        <w:rPr>
          <w:sz w:val="24"/>
          <w:szCs w:val="24"/>
        </w:rPr>
      </w:pPr>
      <w:r w:rsidRPr="00805799">
        <w:rPr>
          <w:sz w:val="24"/>
          <w:szCs w:val="24"/>
          <w:u w:val="single"/>
        </w:rPr>
        <w:t>Families</w:t>
      </w:r>
      <w:r w:rsidRPr="00805799">
        <w:rPr>
          <w:spacing w:val="-8"/>
          <w:sz w:val="24"/>
          <w:szCs w:val="24"/>
          <w:u w:val="single"/>
        </w:rPr>
        <w:t xml:space="preserve"> </w:t>
      </w:r>
      <w:r w:rsidRPr="00805799">
        <w:rPr>
          <w:sz w:val="24"/>
          <w:szCs w:val="24"/>
          <w:u w:val="single"/>
        </w:rPr>
        <w:t>with</w:t>
      </w:r>
      <w:r w:rsidRPr="00805799">
        <w:rPr>
          <w:spacing w:val="-8"/>
          <w:sz w:val="24"/>
          <w:szCs w:val="24"/>
          <w:u w:val="single"/>
        </w:rPr>
        <w:t xml:space="preserve"> </w:t>
      </w:r>
      <w:r w:rsidRPr="00805799">
        <w:rPr>
          <w:sz w:val="24"/>
          <w:szCs w:val="24"/>
          <w:u w:val="single"/>
        </w:rPr>
        <w:t>a</w:t>
      </w:r>
      <w:r w:rsidRPr="00805799">
        <w:rPr>
          <w:spacing w:val="-8"/>
          <w:sz w:val="24"/>
          <w:szCs w:val="24"/>
          <w:u w:val="single"/>
        </w:rPr>
        <w:t xml:space="preserve"> </w:t>
      </w:r>
      <w:r w:rsidRPr="00805799">
        <w:rPr>
          <w:sz w:val="24"/>
          <w:szCs w:val="24"/>
          <w:u w:val="single"/>
        </w:rPr>
        <w:t>Child</w:t>
      </w:r>
      <w:r w:rsidRPr="00805799">
        <w:rPr>
          <w:spacing w:val="-6"/>
          <w:sz w:val="24"/>
          <w:szCs w:val="24"/>
          <w:u w:val="single"/>
        </w:rPr>
        <w:t xml:space="preserve"> </w:t>
      </w:r>
      <w:r w:rsidRPr="00805799">
        <w:rPr>
          <w:sz w:val="24"/>
          <w:szCs w:val="24"/>
          <w:u w:val="single"/>
        </w:rPr>
        <w:t>with</w:t>
      </w:r>
      <w:r w:rsidRPr="00805799">
        <w:rPr>
          <w:spacing w:val="-5"/>
          <w:sz w:val="24"/>
          <w:szCs w:val="24"/>
          <w:u w:val="single"/>
        </w:rPr>
        <w:t xml:space="preserve"> </w:t>
      </w:r>
      <w:del w:id="1175" w:author="Orthman, Robert P. (EEC)" w:date="2022-10-21T19:07:00Z">
        <w:r w:rsidRPr="4847FEE0" w:rsidDel="567691A9">
          <w:rPr>
            <w:sz w:val="24"/>
            <w:szCs w:val="24"/>
            <w:u w:val="single"/>
          </w:rPr>
          <w:delText>Special Needs</w:delText>
        </w:r>
      </w:del>
      <w:ins w:id="1176" w:author="Orthman, Robert P. (EEC)" w:date="2022-10-21T19:07:00Z">
        <w:r w:rsidR="150ABB98" w:rsidRPr="4847FEE0">
          <w:rPr>
            <w:sz w:val="24"/>
            <w:szCs w:val="24"/>
            <w:u w:val="single"/>
          </w:rPr>
          <w:t>a Disability</w:t>
        </w:r>
      </w:ins>
      <w:r w:rsidRPr="00805799">
        <w:rPr>
          <w:sz w:val="24"/>
          <w:szCs w:val="24"/>
        </w:rPr>
        <w:t>.</w:t>
      </w:r>
      <w:r w:rsidRPr="00805799">
        <w:rPr>
          <w:spacing w:val="40"/>
          <w:sz w:val="24"/>
          <w:szCs w:val="24"/>
        </w:rPr>
        <w:t xml:space="preserve"> </w:t>
      </w:r>
      <w:r w:rsidRPr="00406CA3">
        <w:rPr>
          <w:sz w:val="24"/>
          <w:szCs w:val="24"/>
        </w:rPr>
        <w:t>Families</w:t>
      </w:r>
      <w:r w:rsidRPr="00411207">
        <w:rPr>
          <w:sz w:val="24"/>
          <w:szCs w:val="24"/>
        </w:rPr>
        <w:t xml:space="preserve"> </w:t>
      </w:r>
      <w:r w:rsidRPr="00406CA3">
        <w:rPr>
          <w:sz w:val="24"/>
          <w:szCs w:val="24"/>
        </w:rPr>
        <w:t>with</w:t>
      </w:r>
      <w:r w:rsidRPr="00411207">
        <w:rPr>
          <w:sz w:val="24"/>
          <w:szCs w:val="24"/>
        </w:rPr>
        <w:t xml:space="preserve"> </w:t>
      </w:r>
      <w:r w:rsidRPr="00406CA3">
        <w:rPr>
          <w:sz w:val="24"/>
          <w:szCs w:val="24"/>
        </w:rPr>
        <w:t>a</w:t>
      </w:r>
      <w:r w:rsidRPr="00411207">
        <w:rPr>
          <w:sz w:val="24"/>
          <w:szCs w:val="24"/>
        </w:rPr>
        <w:t xml:space="preserve"> </w:t>
      </w:r>
      <w:r w:rsidRPr="00406CA3">
        <w:rPr>
          <w:sz w:val="24"/>
          <w:szCs w:val="24"/>
        </w:rPr>
        <w:t>child</w:t>
      </w:r>
      <w:r w:rsidRPr="00411207">
        <w:rPr>
          <w:sz w:val="24"/>
          <w:szCs w:val="24"/>
        </w:rPr>
        <w:t xml:space="preserve"> </w:t>
      </w:r>
      <w:r w:rsidRPr="00406CA3">
        <w:rPr>
          <w:sz w:val="24"/>
          <w:szCs w:val="24"/>
        </w:rPr>
        <w:t>with</w:t>
      </w:r>
      <w:ins w:id="1177" w:author="Orthman, Robert P. (EEC)" w:date="2022-10-21T19:07:00Z">
        <w:r w:rsidR="1C9EE438" w:rsidRPr="4847FEE0">
          <w:rPr>
            <w:sz w:val="24"/>
            <w:szCs w:val="24"/>
          </w:rPr>
          <w:t xml:space="preserve"> a</w:t>
        </w:r>
      </w:ins>
      <w:r w:rsidRPr="00411207">
        <w:rPr>
          <w:sz w:val="24"/>
          <w:szCs w:val="24"/>
        </w:rPr>
        <w:t xml:space="preserve"> </w:t>
      </w:r>
      <w:del w:id="1178" w:author="Orthman, Robert P. (EEC)" w:date="2022-10-21T19:07:00Z">
        <w:r w:rsidRPr="4847FEE0" w:rsidDel="567691A9">
          <w:rPr>
            <w:sz w:val="24"/>
            <w:szCs w:val="24"/>
          </w:rPr>
          <w:delText>special needs</w:delText>
        </w:r>
      </w:del>
      <w:ins w:id="1179" w:author="Orthman, Robert P. (EEC)" w:date="2022-10-21T19:07:00Z">
        <w:r w:rsidR="0AE493FB" w:rsidRPr="4847FEE0">
          <w:rPr>
            <w:sz w:val="24"/>
            <w:szCs w:val="24"/>
          </w:rPr>
          <w:t>disabilit</w:t>
        </w:r>
      </w:ins>
      <w:ins w:id="1180" w:author="Orthman, Robert P. (EEC)" w:date="2022-10-21T19:08:00Z">
        <w:r w:rsidR="0AE493FB" w:rsidRPr="4847FEE0">
          <w:rPr>
            <w:sz w:val="24"/>
            <w:szCs w:val="24"/>
          </w:rPr>
          <w:t>y</w:t>
        </w:r>
      </w:ins>
      <w:r w:rsidRPr="00406CA3">
        <w:rPr>
          <w:sz w:val="24"/>
          <w:szCs w:val="24"/>
        </w:rPr>
        <w:t xml:space="preserve"> will meet the financial requirements for the </w:t>
      </w:r>
      <w:del w:id="1181" w:author="Orthman, Robert P. (EEC)" w:date="2022-12-09T12:10:00Z">
        <w:r w:rsidRPr="00406CA3" w:rsidDel="00491BC4">
          <w:rPr>
            <w:sz w:val="24"/>
            <w:szCs w:val="24"/>
          </w:rPr>
          <w:delText>I</w:delText>
        </w:r>
      </w:del>
      <w:ins w:id="1182" w:author="Orthman, Robert P. (EEC)" w:date="2022-12-09T12:10:00Z">
        <w:r w:rsidR="00491BC4">
          <w:rPr>
            <w:sz w:val="24"/>
            <w:szCs w:val="24"/>
          </w:rPr>
          <w:t>i</w:t>
        </w:r>
      </w:ins>
      <w:r w:rsidRPr="00406CA3">
        <w:rPr>
          <w:sz w:val="24"/>
          <w:szCs w:val="24"/>
        </w:rPr>
        <w:t xml:space="preserve">ncome </w:t>
      </w:r>
      <w:del w:id="1183" w:author="Orthman, Robert P. (EEC)" w:date="2022-12-09T12:10:00Z">
        <w:r w:rsidRPr="00406CA3" w:rsidDel="00491BC4">
          <w:rPr>
            <w:sz w:val="24"/>
            <w:szCs w:val="24"/>
          </w:rPr>
          <w:delText>E</w:delText>
        </w:r>
      </w:del>
      <w:ins w:id="1184" w:author="Orthman, Robert P. (EEC)" w:date="2022-12-09T12:10:00Z">
        <w:r w:rsidR="00491BC4">
          <w:rPr>
            <w:sz w:val="24"/>
            <w:szCs w:val="24"/>
          </w:rPr>
          <w:t>e</w:t>
        </w:r>
      </w:ins>
      <w:r w:rsidRPr="00406CA3">
        <w:rPr>
          <w:sz w:val="24"/>
          <w:szCs w:val="24"/>
        </w:rPr>
        <w:t xml:space="preserve">ligible </w:t>
      </w:r>
      <w:del w:id="1185" w:author="Orthman, Robert P. (EEC)" w:date="2022-12-09T12:10:00Z">
        <w:r w:rsidRPr="00406CA3" w:rsidDel="00491BC4">
          <w:rPr>
            <w:sz w:val="24"/>
            <w:szCs w:val="24"/>
          </w:rPr>
          <w:delText>C</w:delText>
        </w:r>
      </w:del>
      <w:ins w:id="1186" w:author="Orthman, Robert P. (EEC)" w:date="2022-12-09T12:10:00Z">
        <w:r w:rsidR="00491BC4">
          <w:rPr>
            <w:sz w:val="24"/>
            <w:szCs w:val="24"/>
          </w:rPr>
          <w:t>c</w:t>
        </w:r>
      </w:ins>
      <w:r w:rsidRPr="00406CA3">
        <w:rPr>
          <w:sz w:val="24"/>
          <w:szCs w:val="24"/>
        </w:rPr>
        <w:t xml:space="preserve">hild </w:t>
      </w:r>
      <w:del w:id="1187" w:author="Orthman, Robert P. (EEC)" w:date="2022-12-09T12:10:00Z">
        <w:r w:rsidRPr="00406CA3" w:rsidDel="00491BC4">
          <w:rPr>
            <w:sz w:val="24"/>
            <w:szCs w:val="24"/>
          </w:rPr>
          <w:delText>C</w:delText>
        </w:r>
      </w:del>
      <w:ins w:id="1188" w:author="Orthman, Robert P. (EEC)" w:date="2022-12-09T12:10:00Z">
        <w:r w:rsidR="00491BC4">
          <w:rPr>
            <w:sz w:val="24"/>
            <w:szCs w:val="24"/>
          </w:rPr>
          <w:t>c</w:t>
        </w:r>
      </w:ins>
      <w:r w:rsidRPr="00406CA3">
        <w:rPr>
          <w:sz w:val="24"/>
          <w:szCs w:val="24"/>
        </w:rPr>
        <w:t xml:space="preserve">are </w:t>
      </w:r>
      <w:del w:id="1189" w:author="Orthman, Robert P. (EEC)" w:date="2022-12-09T12:10:00Z">
        <w:r w:rsidRPr="00406CA3" w:rsidDel="00491BC4">
          <w:rPr>
            <w:sz w:val="24"/>
            <w:szCs w:val="24"/>
          </w:rPr>
          <w:delText>P</w:delText>
        </w:r>
      </w:del>
      <w:ins w:id="1190" w:author="Orthman, Robert P. (EEC)" w:date="2022-12-09T12:10:00Z">
        <w:r w:rsidR="00491BC4">
          <w:rPr>
            <w:sz w:val="24"/>
            <w:szCs w:val="24"/>
          </w:rPr>
          <w:t>p</w:t>
        </w:r>
      </w:ins>
      <w:r w:rsidRPr="00406CA3">
        <w:rPr>
          <w:sz w:val="24"/>
          <w:szCs w:val="24"/>
        </w:rPr>
        <w:t>rogram provided</w:t>
      </w:r>
      <w:r w:rsidRPr="00411207">
        <w:rPr>
          <w:sz w:val="24"/>
          <w:szCs w:val="24"/>
        </w:rPr>
        <w:t xml:space="preserve"> </w:t>
      </w:r>
      <w:r w:rsidRPr="00406CA3">
        <w:rPr>
          <w:sz w:val="24"/>
          <w:szCs w:val="24"/>
        </w:rPr>
        <w:t>that</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total</w:t>
      </w:r>
      <w:r w:rsidRPr="00411207">
        <w:rPr>
          <w:sz w:val="24"/>
          <w:szCs w:val="24"/>
        </w:rPr>
        <w:t xml:space="preserve"> </w:t>
      </w:r>
      <w:r w:rsidRPr="00406CA3">
        <w:rPr>
          <w:sz w:val="24"/>
          <w:szCs w:val="24"/>
        </w:rPr>
        <w:t>gross</w:t>
      </w:r>
      <w:r w:rsidRPr="00411207">
        <w:rPr>
          <w:sz w:val="24"/>
          <w:szCs w:val="24"/>
        </w:rPr>
        <w:t xml:space="preserve"> </w:t>
      </w:r>
      <w:r w:rsidRPr="00406CA3">
        <w:rPr>
          <w:sz w:val="24"/>
          <w:szCs w:val="24"/>
        </w:rPr>
        <w:t>monthly</w:t>
      </w:r>
      <w:r w:rsidRPr="00411207">
        <w:rPr>
          <w:sz w:val="24"/>
          <w:szCs w:val="24"/>
        </w:rPr>
        <w:t xml:space="preserve"> </w:t>
      </w:r>
      <w:r w:rsidRPr="00406CA3">
        <w:rPr>
          <w:sz w:val="24"/>
          <w:szCs w:val="24"/>
        </w:rPr>
        <w:t>income</w:t>
      </w:r>
      <w:r w:rsidRPr="00411207">
        <w:rPr>
          <w:sz w:val="24"/>
          <w:szCs w:val="24"/>
        </w:rPr>
        <w:t xml:space="preserve"> </w:t>
      </w:r>
      <w:r w:rsidRPr="00406CA3">
        <w:rPr>
          <w:sz w:val="24"/>
          <w:szCs w:val="24"/>
        </w:rPr>
        <w:t>for</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household</w:t>
      </w:r>
      <w:r w:rsidRPr="00411207">
        <w:rPr>
          <w:sz w:val="24"/>
          <w:szCs w:val="24"/>
        </w:rPr>
        <w:t xml:space="preserve"> </w:t>
      </w:r>
      <w:r w:rsidRPr="00406CA3">
        <w:rPr>
          <w:sz w:val="24"/>
          <w:szCs w:val="24"/>
        </w:rPr>
        <w:t>is</w:t>
      </w:r>
      <w:r w:rsidRPr="00411207">
        <w:rPr>
          <w:sz w:val="24"/>
          <w:szCs w:val="24"/>
        </w:rPr>
        <w:t xml:space="preserve"> </w:t>
      </w:r>
      <w:r w:rsidRPr="00406CA3">
        <w:rPr>
          <w:sz w:val="24"/>
          <w:szCs w:val="24"/>
        </w:rPr>
        <w:t>at</w:t>
      </w:r>
      <w:r w:rsidRPr="00411207">
        <w:rPr>
          <w:sz w:val="24"/>
          <w:szCs w:val="24"/>
        </w:rPr>
        <w:t xml:space="preserve"> </w:t>
      </w:r>
      <w:r w:rsidRPr="00406CA3">
        <w:rPr>
          <w:sz w:val="24"/>
          <w:szCs w:val="24"/>
        </w:rPr>
        <w:t>or</w:t>
      </w:r>
      <w:r w:rsidRPr="00411207">
        <w:rPr>
          <w:sz w:val="24"/>
          <w:szCs w:val="24"/>
        </w:rPr>
        <w:t xml:space="preserve"> </w:t>
      </w:r>
      <w:r w:rsidRPr="00406CA3">
        <w:rPr>
          <w:sz w:val="24"/>
          <w:szCs w:val="24"/>
        </w:rPr>
        <w:t>below</w:t>
      </w:r>
      <w:r w:rsidRPr="00411207">
        <w:rPr>
          <w:sz w:val="24"/>
          <w:szCs w:val="24"/>
        </w:rPr>
        <w:t xml:space="preserve"> </w:t>
      </w:r>
      <w:r w:rsidRPr="00406CA3">
        <w:rPr>
          <w:sz w:val="24"/>
          <w:szCs w:val="24"/>
        </w:rPr>
        <w:t>85%</w:t>
      </w:r>
      <w:r w:rsidRPr="00411207">
        <w:rPr>
          <w:sz w:val="24"/>
          <w:szCs w:val="24"/>
        </w:rPr>
        <w:t xml:space="preserve"> </w:t>
      </w:r>
      <w:r w:rsidRPr="00406CA3">
        <w:rPr>
          <w:sz w:val="24"/>
          <w:szCs w:val="24"/>
        </w:rPr>
        <w:t>of</w:t>
      </w:r>
      <w:r w:rsidRPr="00411207">
        <w:rPr>
          <w:sz w:val="24"/>
          <w:szCs w:val="24"/>
        </w:rPr>
        <w:t xml:space="preserve"> </w:t>
      </w:r>
      <w:r w:rsidRPr="00406CA3">
        <w:rPr>
          <w:sz w:val="24"/>
          <w:szCs w:val="24"/>
        </w:rPr>
        <w:t xml:space="preserve">the State Median Income at the time of the </w:t>
      </w:r>
      <w:del w:id="1191" w:author="Orthman, Robert P. (EEC)" w:date="2022-12-09T12:10:00Z">
        <w:r w:rsidRPr="00406CA3" w:rsidDel="00491BC4">
          <w:rPr>
            <w:sz w:val="24"/>
            <w:szCs w:val="24"/>
          </w:rPr>
          <w:delText>F</w:delText>
        </w:r>
      </w:del>
      <w:ins w:id="1192" w:author="Orthman, Robert P. (EEC)" w:date="2022-12-09T12:10:00Z">
        <w:r w:rsidR="00491BC4">
          <w:rPr>
            <w:sz w:val="24"/>
            <w:szCs w:val="24"/>
          </w:rPr>
          <w:t>f</w:t>
        </w:r>
      </w:ins>
      <w:r w:rsidRPr="00406CA3">
        <w:rPr>
          <w:sz w:val="24"/>
          <w:szCs w:val="24"/>
        </w:rPr>
        <w:t>amily's initial enrollment.</w:t>
      </w:r>
      <w:r w:rsidRPr="00411207">
        <w:rPr>
          <w:sz w:val="24"/>
          <w:szCs w:val="24"/>
        </w:rPr>
        <w:t xml:space="preserve"> </w:t>
      </w:r>
      <w:r w:rsidRPr="00406CA3">
        <w:rPr>
          <w:sz w:val="24"/>
          <w:szCs w:val="24"/>
        </w:rPr>
        <w:t xml:space="preserve">Families, whose gross monthly income is at or below 85% of the State Median Income at the initial </w:t>
      </w:r>
      <w:del w:id="1193" w:author="Orthman, Robert P. (EEC)" w:date="2022-12-09T12:10:00Z">
        <w:r w:rsidRPr="00406CA3" w:rsidDel="00491BC4">
          <w:rPr>
            <w:sz w:val="24"/>
            <w:szCs w:val="24"/>
          </w:rPr>
          <w:delText>A</w:delText>
        </w:r>
      </w:del>
      <w:ins w:id="1194" w:author="Orthman, Robert P. (EEC)" w:date="2022-12-09T12:10:00Z">
        <w:r w:rsidR="00491BC4">
          <w:rPr>
            <w:sz w:val="24"/>
            <w:szCs w:val="24"/>
          </w:rPr>
          <w:t>a</w:t>
        </w:r>
      </w:ins>
      <w:r w:rsidRPr="00406CA3">
        <w:rPr>
          <w:sz w:val="24"/>
          <w:szCs w:val="24"/>
        </w:rPr>
        <w:t>uthorization, will continue to meet the financial requirements provided that the total gross</w:t>
      </w:r>
      <w:r w:rsidRPr="00411207">
        <w:rPr>
          <w:sz w:val="24"/>
          <w:szCs w:val="24"/>
        </w:rPr>
        <w:t xml:space="preserve"> </w:t>
      </w:r>
      <w:r w:rsidRPr="00406CA3">
        <w:rPr>
          <w:sz w:val="24"/>
          <w:szCs w:val="24"/>
        </w:rPr>
        <w:t>monthly</w:t>
      </w:r>
      <w:r w:rsidRPr="00411207">
        <w:rPr>
          <w:sz w:val="24"/>
          <w:szCs w:val="24"/>
        </w:rPr>
        <w:t xml:space="preserve"> </w:t>
      </w:r>
      <w:r w:rsidRPr="00406CA3">
        <w:rPr>
          <w:sz w:val="24"/>
          <w:szCs w:val="24"/>
        </w:rPr>
        <w:t>income</w:t>
      </w:r>
      <w:r w:rsidRPr="00411207">
        <w:rPr>
          <w:sz w:val="24"/>
          <w:szCs w:val="24"/>
        </w:rPr>
        <w:t xml:space="preserve"> </w:t>
      </w:r>
      <w:r w:rsidRPr="00406CA3">
        <w:rPr>
          <w:sz w:val="24"/>
          <w:szCs w:val="24"/>
        </w:rPr>
        <w:t>for</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household</w:t>
      </w:r>
      <w:r w:rsidRPr="00411207">
        <w:rPr>
          <w:sz w:val="24"/>
          <w:szCs w:val="24"/>
        </w:rPr>
        <w:t xml:space="preserve"> </w:t>
      </w:r>
      <w:r w:rsidRPr="00406CA3">
        <w:rPr>
          <w:sz w:val="24"/>
          <w:szCs w:val="24"/>
        </w:rPr>
        <w:t>remains</w:t>
      </w:r>
      <w:r w:rsidRPr="00411207">
        <w:rPr>
          <w:sz w:val="24"/>
          <w:szCs w:val="24"/>
        </w:rPr>
        <w:t xml:space="preserve"> </w:t>
      </w:r>
      <w:r w:rsidRPr="00406CA3">
        <w:rPr>
          <w:sz w:val="24"/>
          <w:szCs w:val="24"/>
        </w:rPr>
        <w:t>at</w:t>
      </w:r>
      <w:r w:rsidRPr="00411207">
        <w:rPr>
          <w:sz w:val="24"/>
          <w:szCs w:val="24"/>
        </w:rPr>
        <w:t xml:space="preserve"> </w:t>
      </w:r>
      <w:r w:rsidRPr="00406CA3">
        <w:rPr>
          <w:sz w:val="24"/>
          <w:szCs w:val="24"/>
        </w:rPr>
        <w:t>or</w:t>
      </w:r>
      <w:r w:rsidRPr="00411207">
        <w:rPr>
          <w:sz w:val="24"/>
          <w:szCs w:val="24"/>
        </w:rPr>
        <w:t xml:space="preserve"> </w:t>
      </w:r>
      <w:r w:rsidRPr="00406CA3">
        <w:rPr>
          <w:sz w:val="24"/>
          <w:szCs w:val="24"/>
        </w:rPr>
        <w:t>below</w:t>
      </w:r>
      <w:r w:rsidRPr="00411207">
        <w:rPr>
          <w:sz w:val="24"/>
          <w:szCs w:val="24"/>
        </w:rPr>
        <w:t xml:space="preserve"> </w:t>
      </w:r>
      <w:r w:rsidRPr="00406CA3">
        <w:rPr>
          <w:sz w:val="24"/>
          <w:szCs w:val="24"/>
        </w:rPr>
        <w:t>85%</w:t>
      </w:r>
      <w:r w:rsidRPr="00411207">
        <w:rPr>
          <w:sz w:val="24"/>
          <w:szCs w:val="24"/>
        </w:rPr>
        <w:t xml:space="preserve"> </w:t>
      </w:r>
      <w:r w:rsidRPr="00406CA3">
        <w:rPr>
          <w:sz w:val="24"/>
          <w:szCs w:val="24"/>
        </w:rPr>
        <w:t>of</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State</w:t>
      </w:r>
      <w:r w:rsidRPr="00411207">
        <w:rPr>
          <w:sz w:val="24"/>
          <w:szCs w:val="24"/>
        </w:rPr>
        <w:t xml:space="preserve"> </w:t>
      </w:r>
      <w:r w:rsidRPr="00406CA3">
        <w:rPr>
          <w:sz w:val="24"/>
          <w:szCs w:val="24"/>
        </w:rPr>
        <w:t xml:space="preserve">Median </w:t>
      </w:r>
      <w:r w:rsidRPr="00411207">
        <w:rPr>
          <w:sz w:val="24"/>
          <w:szCs w:val="24"/>
        </w:rPr>
        <w:t xml:space="preserve">Income. The </w:t>
      </w:r>
      <w:del w:id="1195" w:author="Orthman, Robert P. (EEC)" w:date="2022-10-21T19:08:00Z">
        <w:r w:rsidRPr="4847FEE0" w:rsidDel="567691A9">
          <w:rPr>
            <w:sz w:val="24"/>
            <w:szCs w:val="24"/>
          </w:rPr>
          <w:delText>special need</w:delText>
        </w:r>
      </w:del>
      <w:ins w:id="1196" w:author="Orthman, Robert P. (EEC)" w:date="2022-10-21T19:08:00Z">
        <w:r w:rsidR="1A75FCDD" w:rsidRPr="4847FEE0">
          <w:rPr>
            <w:sz w:val="24"/>
            <w:szCs w:val="24"/>
          </w:rPr>
          <w:t>disability</w:t>
        </w:r>
      </w:ins>
      <w:r w:rsidRPr="00411207">
        <w:rPr>
          <w:sz w:val="24"/>
          <w:szCs w:val="24"/>
        </w:rPr>
        <w:t xml:space="preserve"> of the child must be verified and documented </w:t>
      </w:r>
      <w:del w:id="1197" w:author="Orthman, Robert P. (EEC)" w:date="2022-10-15T19:06:00Z">
        <w:r w:rsidRPr="4847FEE0" w:rsidDel="567691A9">
          <w:rPr>
            <w:sz w:val="24"/>
            <w:szCs w:val="24"/>
          </w:rPr>
          <w:delText>on a case by case basis, as required by federal and state law and policies</w:delText>
        </w:r>
      </w:del>
      <w:ins w:id="1198" w:author="Orthman, Robert P. (EEC)" w:date="2022-10-15T19:06:00Z">
        <w:r w:rsidR="1D0C492E" w:rsidRPr="4847FEE0">
          <w:rPr>
            <w:sz w:val="24"/>
            <w:szCs w:val="24"/>
          </w:rPr>
          <w:t>in accordance with EEC policy</w:t>
        </w:r>
      </w:ins>
      <w:r w:rsidRPr="00805799">
        <w:rPr>
          <w:sz w:val="24"/>
          <w:szCs w:val="24"/>
        </w:rPr>
        <w:t>.</w:t>
      </w:r>
    </w:p>
    <w:p w14:paraId="3F88B320" w14:textId="10EFB127" w:rsidR="00433348" w:rsidRPr="00805799" w:rsidRDefault="5773583F" w:rsidP="4A7973F1">
      <w:pPr>
        <w:pStyle w:val="ListParagraph"/>
        <w:numPr>
          <w:ilvl w:val="4"/>
          <w:numId w:val="19"/>
        </w:numPr>
        <w:tabs>
          <w:tab w:val="left" w:pos="2321"/>
        </w:tabs>
        <w:spacing w:before="7" w:line="242" w:lineRule="auto"/>
        <w:ind w:left="2035" w:right="115" w:firstLine="0"/>
        <w:rPr>
          <w:sz w:val="24"/>
          <w:szCs w:val="24"/>
        </w:rPr>
      </w:pPr>
      <w:r w:rsidRPr="00805799">
        <w:rPr>
          <w:sz w:val="24"/>
          <w:szCs w:val="24"/>
          <w:u w:val="single"/>
        </w:rPr>
        <w:t>Relevant</w:t>
      </w:r>
      <w:r w:rsidRPr="00805799">
        <w:rPr>
          <w:spacing w:val="-14"/>
          <w:sz w:val="24"/>
          <w:szCs w:val="24"/>
          <w:u w:val="single"/>
        </w:rPr>
        <w:t xml:space="preserve"> </w:t>
      </w:r>
      <w:r w:rsidRPr="00805799">
        <w:rPr>
          <w:sz w:val="24"/>
          <w:szCs w:val="24"/>
          <w:u w:val="single"/>
        </w:rPr>
        <w:t>Income</w:t>
      </w:r>
      <w:r w:rsidRPr="00805799">
        <w:rPr>
          <w:sz w:val="24"/>
          <w:szCs w:val="24"/>
        </w:rPr>
        <w:t>.</w:t>
      </w:r>
      <w:r w:rsidRPr="00805799">
        <w:rPr>
          <w:spacing w:val="37"/>
          <w:sz w:val="24"/>
          <w:szCs w:val="24"/>
        </w:rPr>
        <w:t xml:space="preserve"> </w:t>
      </w:r>
      <w:r w:rsidRPr="00805799">
        <w:rPr>
          <w:sz w:val="24"/>
          <w:szCs w:val="24"/>
        </w:rPr>
        <w:t>When</w:t>
      </w:r>
      <w:r w:rsidRPr="00805799">
        <w:rPr>
          <w:spacing w:val="-13"/>
          <w:sz w:val="24"/>
          <w:szCs w:val="24"/>
        </w:rPr>
        <w:t xml:space="preserve"> </w:t>
      </w:r>
      <w:r w:rsidRPr="00805799">
        <w:rPr>
          <w:sz w:val="24"/>
          <w:szCs w:val="24"/>
        </w:rPr>
        <w:t>determining</w:t>
      </w:r>
      <w:r w:rsidRPr="00805799">
        <w:rPr>
          <w:spacing w:val="-15"/>
          <w:sz w:val="24"/>
          <w:szCs w:val="24"/>
        </w:rPr>
        <w:t xml:space="preserve"> </w:t>
      </w:r>
      <w:r w:rsidRPr="00805799">
        <w:rPr>
          <w:sz w:val="24"/>
          <w:szCs w:val="24"/>
        </w:rPr>
        <w:t>financial</w:t>
      </w:r>
      <w:r w:rsidRPr="00805799">
        <w:rPr>
          <w:spacing w:val="-13"/>
          <w:sz w:val="24"/>
          <w:szCs w:val="24"/>
        </w:rPr>
        <w:t xml:space="preserve"> </w:t>
      </w:r>
      <w:r w:rsidRPr="00805799">
        <w:rPr>
          <w:sz w:val="24"/>
          <w:szCs w:val="24"/>
        </w:rPr>
        <w:t>eligibility,</w:t>
      </w:r>
      <w:r w:rsidRPr="00805799">
        <w:rPr>
          <w:spacing w:val="-13"/>
          <w:sz w:val="24"/>
          <w:szCs w:val="24"/>
        </w:rPr>
        <w:t xml:space="preserve"> </w:t>
      </w:r>
      <w:r w:rsidRPr="00805799">
        <w:rPr>
          <w:sz w:val="24"/>
          <w:szCs w:val="24"/>
        </w:rPr>
        <w:t>relevant</w:t>
      </w:r>
      <w:r w:rsidRPr="00805799">
        <w:rPr>
          <w:spacing w:val="-13"/>
          <w:sz w:val="24"/>
          <w:szCs w:val="24"/>
        </w:rPr>
        <w:t xml:space="preserve"> </w:t>
      </w:r>
      <w:r w:rsidRPr="00805799">
        <w:rPr>
          <w:sz w:val="24"/>
          <w:szCs w:val="24"/>
        </w:rPr>
        <w:t>income</w:t>
      </w:r>
      <w:r w:rsidRPr="00805799">
        <w:rPr>
          <w:spacing w:val="-15"/>
          <w:sz w:val="24"/>
          <w:szCs w:val="24"/>
        </w:rPr>
        <w:t xml:space="preserve"> </w:t>
      </w:r>
      <w:del w:id="1199" w:author="Orthman, Robert P. (EEC)" w:date="2022-10-14T00:52:00Z">
        <w:r w:rsidR="567691A9" w:rsidRPr="00805799" w:rsidDel="501E06D4">
          <w:rPr>
            <w:sz w:val="24"/>
            <w:szCs w:val="24"/>
          </w:rPr>
          <w:delText>includes, but is not limited to, wages or salary (including overtime), social security benefits, alimony, child support, and public assistance</w:delText>
        </w:r>
      </w:del>
      <w:ins w:id="1200" w:author="Orthman, Robert P. (EEC)" w:date="2022-10-14T00:52:00Z">
        <w:r w:rsidR="102A4256" w:rsidRPr="00805799">
          <w:rPr>
            <w:sz w:val="24"/>
            <w:szCs w:val="24"/>
          </w:rPr>
          <w:t xml:space="preserve">shall be </w:t>
        </w:r>
      </w:ins>
      <w:ins w:id="1201" w:author="Orthman, Robert P. (EEC)" w:date="2022-10-18T19:33:00Z">
        <w:r w:rsidR="6ABBE142" w:rsidRPr="00805799">
          <w:rPr>
            <w:sz w:val="24"/>
            <w:szCs w:val="24"/>
          </w:rPr>
          <w:t>defined</w:t>
        </w:r>
      </w:ins>
      <w:ins w:id="1202" w:author="Orthman, Robert P. (EEC)" w:date="2022-10-19T22:13:00Z">
        <w:r w:rsidR="1442855C" w:rsidRPr="00805799">
          <w:rPr>
            <w:sz w:val="24"/>
            <w:szCs w:val="24"/>
          </w:rPr>
          <w:t xml:space="preserve"> by EEC policy</w:t>
        </w:r>
      </w:ins>
      <w:r w:rsidRPr="00805799">
        <w:rPr>
          <w:sz w:val="24"/>
          <w:szCs w:val="24"/>
        </w:rPr>
        <w:t>.</w:t>
      </w:r>
    </w:p>
    <w:p w14:paraId="7A4CB920" w14:textId="71C717DF" w:rsidR="00433348" w:rsidRPr="00805799" w:rsidRDefault="1F41CE54" w:rsidP="50E79242">
      <w:pPr>
        <w:pStyle w:val="ListParagraph"/>
        <w:numPr>
          <w:ilvl w:val="4"/>
          <w:numId w:val="19"/>
        </w:numPr>
        <w:tabs>
          <w:tab w:val="left" w:pos="2355"/>
        </w:tabs>
        <w:spacing w:before="4" w:line="242" w:lineRule="auto"/>
        <w:ind w:left="2035" w:right="117" w:firstLine="0"/>
        <w:rPr>
          <w:sz w:val="24"/>
          <w:szCs w:val="24"/>
        </w:rPr>
      </w:pPr>
      <w:r w:rsidRPr="00805799">
        <w:rPr>
          <w:sz w:val="24"/>
          <w:szCs w:val="24"/>
          <w:u w:val="single"/>
        </w:rPr>
        <w:t>Assets</w:t>
      </w:r>
      <w:r w:rsidRPr="00805799">
        <w:rPr>
          <w:sz w:val="24"/>
          <w:szCs w:val="24"/>
        </w:rPr>
        <w:t>.</w:t>
      </w:r>
      <w:r w:rsidRPr="00805799">
        <w:rPr>
          <w:spacing w:val="40"/>
          <w:sz w:val="24"/>
          <w:szCs w:val="24"/>
        </w:rPr>
        <w:t xml:space="preserve"> </w:t>
      </w:r>
      <w:r w:rsidRPr="00805799">
        <w:rPr>
          <w:sz w:val="24"/>
          <w:szCs w:val="24"/>
        </w:rPr>
        <w:t xml:space="preserve">Families seeking </w:t>
      </w:r>
      <w:proofErr w:type="gramStart"/>
      <w:r w:rsidRPr="00805799">
        <w:rPr>
          <w:sz w:val="24"/>
          <w:szCs w:val="24"/>
        </w:rPr>
        <w:t>child care</w:t>
      </w:r>
      <w:proofErr w:type="gramEnd"/>
      <w:r w:rsidRPr="00805799">
        <w:rPr>
          <w:sz w:val="24"/>
          <w:szCs w:val="24"/>
        </w:rPr>
        <w:t xml:space="preserve"> financial assistance shall not have </w:t>
      </w:r>
      <w:del w:id="1203" w:author="Orthman, Robert P. (EEC)" w:date="2022-12-09T12:10:00Z">
        <w:r w:rsidRPr="00805799" w:rsidDel="00491BC4">
          <w:rPr>
            <w:sz w:val="24"/>
            <w:szCs w:val="24"/>
          </w:rPr>
          <w:delText>A</w:delText>
        </w:r>
      </w:del>
      <w:ins w:id="1204" w:author="Orthman, Robert P. (EEC)" w:date="2022-12-09T12:10:00Z">
        <w:r w:rsidR="00491BC4">
          <w:rPr>
            <w:sz w:val="24"/>
            <w:szCs w:val="24"/>
          </w:rPr>
          <w:t>a</w:t>
        </w:r>
      </w:ins>
      <w:r w:rsidRPr="00805799">
        <w:rPr>
          <w:sz w:val="24"/>
          <w:szCs w:val="24"/>
        </w:rPr>
        <w:t>ssets that exceed $1,000,000.</w:t>
      </w:r>
      <w:ins w:id="1205" w:author="Orthman, Robert P. (EEC)" w:date="2022-10-18T19:02:00Z">
        <w:r w:rsidR="73C69A34" w:rsidRPr="4847FEE0">
          <w:rPr>
            <w:sz w:val="24"/>
            <w:szCs w:val="24"/>
          </w:rPr>
          <w:t xml:space="preserve"> Doc</w:t>
        </w:r>
      </w:ins>
      <w:ins w:id="1206" w:author="Orthman, Robert P. (EEC)" w:date="2022-10-18T19:03:00Z">
        <w:r w:rsidR="73C69A34" w:rsidRPr="4847FEE0">
          <w:rPr>
            <w:sz w:val="24"/>
            <w:szCs w:val="24"/>
          </w:rPr>
          <w:t xml:space="preserve">umentation of </w:t>
        </w:r>
      </w:ins>
      <w:ins w:id="1207" w:author="Orthman, Robert P. (EEC)" w:date="2022-12-09T12:10:00Z">
        <w:r w:rsidR="00491BC4">
          <w:rPr>
            <w:sz w:val="24"/>
            <w:szCs w:val="24"/>
          </w:rPr>
          <w:t>a</w:t>
        </w:r>
      </w:ins>
      <w:ins w:id="1208" w:author="Orthman, Robert P. (EEC)" w:date="2022-10-18T19:03:00Z">
        <w:r w:rsidR="73C69A34" w:rsidRPr="4847FEE0">
          <w:rPr>
            <w:sz w:val="24"/>
            <w:szCs w:val="24"/>
          </w:rPr>
          <w:t>ssets shall be certified in accordance with EEC Policy.</w:t>
        </w:r>
      </w:ins>
    </w:p>
    <w:p w14:paraId="6C66ED0B" w14:textId="71A71202" w:rsidR="00433348" w:rsidRPr="00805799" w:rsidRDefault="394178CC" w:rsidP="4A7973F1">
      <w:pPr>
        <w:pStyle w:val="ListParagraph"/>
        <w:numPr>
          <w:ilvl w:val="3"/>
          <w:numId w:val="19"/>
        </w:numPr>
        <w:tabs>
          <w:tab w:val="left" w:pos="2179"/>
        </w:tabs>
        <w:spacing w:before="1" w:line="242" w:lineRule="auto"/>
        <w:ind w:right="119" w:firstLine="0"/>
        <w:rPr>
          <w:sz w:val="24"/>
          <w:szCs w:val="24"/>
        </w:rPr>
      </w:pPr>
      <w:r w:rsidRPr="00805799">
        <w:rPr>
          <w:sz w:val="24"/>
          <w:szCs w:val="24"/>
          <w:u w:val="single"/>
        </w:rPr>
        <w:t>Service Need Requirements</w:t>
      </w:r>
      <w:r w:rsidRPr="00805799">
        <w:rPr>
          <w:sz w:val="24"/>
          <w:szCs w:val="24"/>
        </w:rPr>
        <w:t>.</w:t>
      </w:r>
      <w:r w:rsidRPr="00805799">
        <w:rPr>
          <w:spacing w:val="80"/>
          <w:sz w:val="24"/>
          <w:szCs w:val="24"/>
        </w:rPr>
        <w:t xml:space="preserve"> </w:t>
      </w:r>
      <w:r w:rsidRPr="00805799">
        <w:rPr>
          <w:sz w:val="24"/>
          <w:szCs w:val="24"/>
        </w:rPr>
        <w:t xml:space="preserve">Both Parents </w:t>
      </w:r>
      <w:del w:id="1209" w:author="Orthman, Robert P. (EEC)" w:date="2022-10-17T19:44:00Z">
        <w:r w:rsidRPr="4847FEE0" w:rsidDel="002416C9">
          <w:rPr>
            <w:sz w:val="24"/>
            <w:szCs w:val="24"/>
          </w:rPr>
          <w:delText>living</w:delText>
        </w:r>
      </w:del>
      <w:ins w:id="1210" w:author="Orthman, Robert P. (EEC)" w:date="2022-10-17T19:44:00Z">
        <w:r w:rsidR="55800E66" w:rsidRPr="4847FEE0">
          <w:rPr>
            <w:sz w:val="24"/>
            <w:szCs w:val="24"/>
          </w:rPr>
          <w:t>residing</w:t>
        </w:r>
      </w:ins>
      <w:r w:rsidRPr="00805799">
        <w:rPr>
          <w:sz w:val="24"/>
          <w:szCs w:val="24"/>
        </w:rPr>
        <w:t xml:space="preserve"> in the household must document either a </w:t>
      </w:r>
      <w:del w:id="1211" w:author="Orthman, Robert P. (EEC)" w:date="2022-12-09T12:11:00Z">
        <w:r w:rsidRPr="00805799" w:rsidDel="00491BC4">
          <w:rPr>
            <w:sz w:val="24"/>
            <w:szCs w:val="24"/>
          </w:rPr>
          <w:delText>P</w:delText>
        </w:r>
      </w:del>
      <w:ins w:id="1212" w:author="Orthman, Robert P. (EEC)" w:date="2022-12-09T12:11:00Z">
        <w:r w:rsidR="00491BC4">
          <w:rPr>
            <w:sz w:val="24"/>
            <w:szCs w:val="24"/>
          </w:rPr>
          <w:t>p</w:t>
        </w:r>
      </w:ins>
      <w:r w:rsidRPr="00805799">
        <w:rPr>
          <w:sz w:val="24"/>
          <w:szCs w:val="24"/>
        </w:rPr>
        <w:t xml:space="preserve">art </w:t>
      </w:r>
      <w:del w:id="1213" w:author="Orthman, Robert P. (EEC)" w:date="2022-12-09T12:11:00Z">
        <w:r w:rsidRPr="00805799" w:rsidDel="00491BC4">
          <w:rPr>
            <w:sz w:val="24"/>
            <w:szCs w:val="24"/>
          </w:rPr>
          <w:delText>T</w:delText>
        </w:r>
      </w:del>
      <w:ins w:id="1214" w:author="Orthman, Robert P. (EEC)" w:date="2022-12-09T12:11:00Z">
        <w:r w:rsidR="00491BC4">
          <w:rPr>
            <w:sz w:val="24"/>
            <w:szCs w:val="24"/>
          </w:rPr>
          <w:t>t</w:t>
        </w:r>
      </w:ins>
      <w:r w:rsidRPr="00805799">
        <w:rPr>
          <w:sz w:val="24"/>
          <w:szCs w:val="24"/>
        </w:rPr>
        <w:t xml:space="preserve">ime or </w:t>
      </w:r>
      <w:del w:id="1215" w:author="Orthman, Robert P. (EEC)" w:date="2022-12-09T12:11:00Z">
        <w:r w:rsidRPr="00805799" w:rsidDel="00491BC4">
          <w:rPr>
            <w:sz w:val="24"/>
            <w:szCs w:val="24"/>
          </w:rPr>
          <w:delText>F</w:delText>
        </w:r>
      </w:del>
      <w:ins w:id="1216" w:author="Orthman, Robert P. (EEC)" w:date="2022-12-09T12:11:00Z">
        <w:r w:rsidR="00491BC4">
          <w:rPr>
            <w:sz w:val="24"/>
            <w:szCs w:val="24"/>
          </w:rPr>
          <w:t>f</w:t>
        </w:r>
      </w:ins>
      <w:r w:rsidRPr="00805799">
        <w:rPr>
          <w:sz w:val="24"/>
          <w:szCs w:val="24"/>
        </w:rPr>
        <w:t xml:space="preserve">ull </w:t>
      </w:r>
      <w:del w:id="1217" w:author="Orthman, Robert P. (EEC)" w:date="2022-12-09T12:11:00Z">
        <w:r w:rsidRPr="00805799" w:rsidDel="00491BC4">
          <w:rPr>
            <w:sz w:val="24"/>
            <w:szCs w:val="24"/>
          </w:rPr>
          <w:delText>T</w:delText>
        </w:r>
      </w:del>
      <w:ins w:id="1218" w:author="Orthman, Robert P. (EEC)" w:date="2022-12-09T12:11:00Z">
        <w:r w:rsidR="00491BC4">
          <w:rPr>
            <w:sz w:val="24"/>
            <w:szCs w:val="24"/>
          </w:rPr>
          <w:t>t</w:t>
        </w:r>
      </w:ins>
      <w:r w:rsidRPr="00805799">
        <w:rPr>
          <w:sz w:val="24"/>
          <w:szCs w:val="24"/>
        </w:rPr>
        <w:t xml:space="preserve">ime </w:t>
      </w:r>
      <w:ins w:id="1219" w:author="Orthman, Robert P. (EEC)" w:date="2022-12-09T12:11:00Z">
        <w:r w:rsidR="00491BC4">
          <w:rPr>
            <w:sz w:val="24"/>
            <w:szCs w:val="24"/>
          </w:rPr>
          <w:t>s</w:t>
        </w:r>
      </w:ins>
      <w:del w:id="1220" w:author="Orthman, Robert P. (EEC)" w:date="2022-12-09T12:11:00Z">
        <w:r w:rsidRPr="00805799" w:rsidDel="00491BC4">
          <w:rPr>
            <w:sz w:val="24"/>
            <w:szCs w:val="24"/>
          </w:rPr>
          <w:delText>S</w:delText>
        </w:r>
      </w:del>
      <w:r w:rsidRPr="00805799">
        <w:rPr>
          <w:sz w:val="24"/>
          <w:szCs w:val="24"/>
        </w:rPr>
        <w:t xml:space="preserve">ervice </w:t>
      </w:r>
      <w:del w:id="1221" w:author="Orthman, Robert P. (EEC)" w:date="2022-12-09T12:11:00Z">
        <w:r w:rsidRPr="00805799" w:rsidDel="00491BC4">
          <w:rPr>
            <w:sz w:val="24"/>
            <w:szCs w:val="24"/>
          </w:rPr>
          <w:delText>N</w:delText>
        </w:r>
      </w:del>
      <w:ins w:id="1222" w:author="Orthman, Robert P. (EEC)" w:date="2022-12-09T12:11:00Z">
        <w:r w:rsidR="00491BC4">
          <w:rPr>
            <w:sz w:val="24"/>
            <w:szCs w:val="24"/>
          </w:rPr>
          <w:t>n</w:t>
        </w:r>
      </w:ins>
      <w:r w:rsidRPr="00805799">
        <w:rPr>
          <w:sz w:val="24"/>
          <w:szCs w:val="24"/>
        </w:rPr>
        <w:t>eed.</w:t>
      </w:r>
    </w:p>
    <w:p w14:paraId="43A0B8E8" w14:textId="2A71FA64" w:rsidR="00433348" w:rsidRPr="00805799" w:rsidRDefault="002416C9">
      <w:pPr>
        <w:pStyle w:val="ListParagraph"/>
        <w:numPr>
          <w:ilvl w:val="4"/>
          <w:numId w:val="19"/>
        </w:numPr>
        <w:tabs>
          <w:tab w:val="left" w:pos="2489"/>
        </w:tabs>
        <w:spacing w:before="2" w:line="242" w:lineRule="auto"/>
        <w:ind w:left="2035" w:right="115" w:firstLine="0"/>
        <w:rPr>
          <w:sz w:val="24"/>
          <w:szCs w:val="24"/>
        </w:rPr>
      </w:pPr>
      <w:r w:rsidRPr="00805799">
        <w:rPr>
          <w:sz w:val="24"/>
          <w:szCs w:val="24"/>
          <w:u w:val="single"/>
        </w:rPr>
        <w:t>Approved Activities</w:t>
      </w:r>
      <w:r w:rsidRPr="00805799">
        <w:rPr>
          <w:sz w:val="24"/>
          <w:szCs w:val="24"/>
        </w:rPr>
        <w:t>.</w:t>
      </w:r>
      <w:r w:rsidRPr="00805799">
        <w:rPr>
          <w:spacing w:val="40"/>
          <w:sz w:val="24"/>
          <w:szCs w:val="24"/>
        </w:rPr>
        <w:t xml:space="preserve"> </w:t>
      </w:r>
      <w:r w:rsidRPr="00805799">
        <w:rPr>
          <w:sz w:val="24"/>
          <w:szCs w:val="24"/>
        </w:rPr>
        <w:t xml:space="preserve">Activities acceptable for establishing a service need </w:t>
      </w:r>
      <w:proofErr w:type="gramStart"/>
      <w:r w:rsidRPr="00805799">
        <w:rPr>
          <w:sz w:val="24"/>
          <w:szCs w:val="24"/>
        </w:rPr>
        <w:t>are:</w:t>
      </w:r>
      <w:proofErr w:type="gramEnd"/>
      <w:r w:rsidRPr="00805799">
        <w:rPr>
          <w:sz w:val="24"/>
          <w:szCs w:val="24"/>
        </w:rPr>
        <w:t xml:space="preserve"> </w:t>
      </w:r>
      <w:r w:rsidRPr="00805799">
        <w:rPr>
          <w:w w:val="95"/>
          <w:sz w:val="24"/>
          <w:szCs w:val="24"/>
        </w:rPr>
        <w:t>employment; participating in an approved education or training program; or receiving or</w:t>
      </w:r>
      <w:r w:rsidRPr="00805799">
        <w:rPr>
          <w:spacing w:val="40"/>
          <w:sz w:val="24"/>
          <w:szCs w:val="24"/>
        </w:rPr>
        <w:t xml:space="preserve"> </w:t>
      </w:r>
      <w:r w:rsidRPr="00805799">
        <w:rPr>
          <w:sz w:val="24"/>
          <w:szCs w:val="24"/>
        </w:rPr>
        <w:t xml:space="preserve">at risk of receiving </w:t>
      </w:r>
      <w:del w:id="1223" w:author="Orthman, Robert P. (EEC)" w:date="2022-12-09T12:11:00Z">
        <w:r w:rsidRPr="00805799" w:rsidDel="00491BC4">
          <w:rPr>
            <w:sz w:val="24"/>
            <w:szCs w:val="24"/>
          </w:rPr>
          <w:delText>P</w:delText>
        </w:r>
      </w:del>
      <w:ins w:id="1224" w:author="Orthman, Robert P. (EEC)" w:date="2022-12-09T12:11:00Z">
        <w:r w:rsidR="00491BC4">
          <w:rPr>
            <w:sz w:val="24"/>
            <w:szCs w:val="24"/>
          </w:rPr>
          <w:t>p</w:t>
        </w:r>
      </w:ins>
      <w:r w:rsidRPr="00805799">
        <w:rPr>
          <w:sz w:val="24"/>
          <w:szCs w:val="24"/>
        </w:rPr>
        <w:t xml:space="preserve">rotective </w:t>
      </w:r>
      <w:del w:id="1225" w:author="Orthman, Robert P. (EEC)" w:date="2022-12-09T12:11:00Z">
        <w:r w:rsidRPr="00805799" w:rsidDel="00491BC4">
          <w:rPr>
            <w:sz w:val="24"/>
            <w:szCs w:val="24"/>
          </w:rPr>
          <w:delText>S</w:delText>
        </w:r>
      </w:del>
      <w:ins w:id="1226" w:author="Orthman, Robert P. (EEC)" w:date="2022-12-09T12:11:00Z">
        <w:r w:rsidR="00491BC4">
          <w:rPr>
            <w:sz w:val="24"/>
            <w:szCs w:val="24"/>
          </w:rPr>
          <w:t>s</w:t>
        </w:r>
      </w:ins>
      <w:r w:rsidRPr="00805799">
        <w:rPr>
          <w:sz w:val="24"/>
          <w:szCs w:val="24"/>
        </w:rPr>
        <w:t>ervices. Each activity is outlined as follows:</w:t>
      </w:r>
    </w:p>
    <w:p w14:paraId="07E26424" w14:textId="1174144B" w:rsidR="00433348" w:rsidRPr="00805799" w:rsidRDefault="002416C9">
      <w:pPr>
        <w:pStyle w:val="ListParagraph"/>
        <w:numPr>
          <w:ilvl w:val="5"/>
          <w:numId w:val="19"/>
        </w:numPr>
        <w:tabs>
          <w:tab w:val="left" w:pos="2735"/>
        </w:tabs>
        <w:spacing w:before="1" w:line="242" w:lineRule="auto"/>
        <w:ind w:right="116" w:firstLine="0"/>
        <w:rPr>
          <w:sz w:val="24"/>
          <w:szCs w:val="24"/>
        </w:rPr>
      </w:pPr>
      <w:r w:rsidRPr="00805799">
        <w:rPr>
          <w:sz w:val="24"/>
          <w:szCs w:val="24"/>
          <w:u w:val="single"/>
        </w:rPr>
        <w:t>Employment</w:t>
      </w:r>
      <w:r w:rsidRPr="00805799">
        <w:rPr>
          <w:sz w:val="24"/>
          <w:szCs w:val="24"/>
        </w:rPr>
        <w:t>.</w:t>
      </w:r>
      <w:r w:rsidRPr="00805799">
        <w:rPr>
          <w:spacing w:val="40"/>
          <w:sz w:val="24"/>
          <w:szCs w:val="24"/>
        </w:rPr>
        <w:t xml:space="preserve"> </w:t>
      </w:r>
      <w:r w:rsidRPr="00805799">
        <w:rPr>
          <w:sz w:val="24"/>
          <w:szCs w:val="24"/>
        </w:rPr>
        <w:t>The following activities meet the service need requirement of employment: paid employment; self-employment, including paid in cash; active deployment</w:t>
      </w:r>
      <w:r w:rsidRPr="00805799">
        <w:rPr>
          <w:spacing w:val="-7"/>
          <w:sz w:val="24"/>
          <w:szCs w:val="24"/>
        </w:rPr>
        <w:t xml:space="preserve"> </w:t>
      </w:r>
      <w:r w:rsidRPr="00805799">
        <w:rPr>
          <w:sz w:val="24"/>
          <w:szCs w:val="24"/>
        </w:rPr>
        <w:t>in</w:t>
      </w:r>
      <w:r w:rsidRPr="00805799">
        <w:rPr>
          <w:spacing w:val="-7"/>
          <w:sz w:val="24"/>
          <w:szCs w:val="24"/>
        </w:rPr>
        <w:t xml:space="preserve"> </w:t>
      </w:r>
      <w:r w:rsidRPr="00805799">
        <w:rPr>
          <w:sz w:val="24"/>
          <w:szCs w:val="24"/>
        </w:rPr>
        <w:t>the</w:t>
      </w:r>
      <w:r w:rsidRPr="00805799">
        <w:rPr>
          <w:spacing w:val="-4"/>
          <w:sz w:val="24"/>
          <w:szCs w:val="24"/>
        </w:rPr>
        <w:t xml:space="preserve"> </w:t>
      </w:r>
      <w:r w:rsidRPr="00805799">
        <w:rPr>
          <w:sz w:val="24"/>
          <w:szCs w:val="24"/>
        </w:rPr>
        <w:t>military;</w:t>
      </w:r>
      <w:r w:rsidRPr="00805799">
        <w:rPr>
          <w:spacing w:val="-7"/>
          <w:sz w:val="24"/>
          <w:szCs w:val="24"/>
        </w:rPr>
        <w:t xml:space="preserve"> </w:t>
      </w:r>
      <w:r w:rsidRPr="00805799">
        <w:rPr>
          <w:sz w:val="24"/>
          <w:szCs w:val="24"/>
        </w:rPr>
        <w:t>and</w:t>
      </w:r>
      <w:r w:rsidRPr="00805799">
        <w:rPr>
          <w:spacing w:val="-7"/>
          <w:sz w:val="24"/>
          <w:szCs w:val="24"/>
        </w:rPr>
        <w:t xml:space="preserve"> </w:t>
      </w:r>
      <w:r w:rsidRPr="00805799">
        <w:rPr>
          <w:sz w:val="24"/>
          <w:szCs w:val="24"/>
        </w:rPr>
        <w:t>retirement,</w:t>
      </w:r>
      <w:r w:rsidRPr="00805799">
        <w:rPr>
          <w:spacing w:val="-7"/>
          <w:sz w:val="24"/>
          <w:szCs w:val="24"/>
        </w:rPr>
        <w:t xml:space="preserve"> </w:t>
      </w:r>
      <w:r w:rsidRPr="00805799">
        <w:rPr>
          <w:sz w:val="24"/>
          <w:szCs w:val="24"/>
        </w:rPr>
        <w:t>if</w:t>
      </w:r>
      <w:r w:rsidRPr="00805799">
        <w:rPr>
          <w:spacing w:val="-7"/>
          <w:sz w:val="24"/>
          <w:szCs w:val="24"/>
        </w:rPr>
        <w:t xml:space="preserve"> </w:t>
      </w:r>
      <w:r w:rsidRPr="00805799">
        <w:rPr>
          <w:sz w:val="24"/>
          <w:szCs w:val="24"/>
        </w:rPr>
        <w:t>the</w:t>
      </w:r>
      <w:r w:rsidRPr="00805799">
        <w:rPr>
          <w:spacing w:val="-7"/>
          <w:sz w:val="24"/>
          <w:szCs w:val="24"/>
        </w:rPr>
        <w:t xml:space="preserve"> </w:t>
      </w:r>
      <w:r w:rsidRPr="00805799">
        <w:rPr>
          <w:sz w:val="24"/>
          <w:szCs w:val="24"/>
        </w:rPr>
        <w:t>head</w:t>
      </w:r>
      <w:r w:rsidRPr="00805799">
        <w:rPr>
          <w:spacing w:val="-7"/>
          <w:sz w:val="24"/>
          <w:szCs w:val="24"/>
        </w:rPr>
        <w:t xml:space="preserve"> </w:t>
      </w:r>
      <w:r w:rsidRPr="00805799">
        <w:rPr>
          <w:sz w:val="24"/>
          <w:szCs w:val="24"/>
        </w:rPr>
        <w:t>of</w:t>
      </w:r>
      <w:r w:rsidRPr="00805799">
        <w:rPr>
          <w:spacing w:val="-7"/>
          <w:sz w:val="24"/>
          <w:szCs w:val="24"/>
        </w:rPr>
        <w:t xml:space="preserve"> </w:t>
      </w:r>
      <w:r w:rsidRPr="00805799">
        <w:rPr>
          <w:sz w:val="24"/>
          <w:szCs w:val="24"/>
        </w:rPr>
        <w:t>household</w:t>
      </w:r>
      <w:r w:rsidRPr="00805799">
        <w:rPr>
          <w:spacing w:val="-7"/>
          <w:sz w:val="24"/>
          <w:szCs w:val="24"/>
        </w:rPr>
        <w:t xml:space="preserve"> </w:t>
      </w:r>
      <w:r w:rsidRPr="00805799">
        <w:rPr>
          <w:sz w:val="24"/>
          <w:szCs w:val="24"/>
        </w:rPr>
        <w:t>is</w:t>
      </w:r>
      <w:r w:rsidRPr="00805799">
        <w:rPr>
          <w:spacing w:val="-7"/>
          <w:sz w:val="24"/>
          <w:szCs w:val="24"/>
        </w:rPr>
        <w:t xml:space="preserve"> </w:t>
      </w:r>
      <w:r w:rsidRPr="00805799">
        <w:rPr>
          <w:sz w:val="24"/>
          <w:szCs w:val="24"/>
        </w:rPr>
        <w:t>a</w:t>
      </w:r>
      <w:r w:rsidRPr="00805799">
        <w:rPr>
          <w:spacing w:val="-7"/>
          <w:sz w:val="24"/>
          <w:szCs w:val="24"/>
        </w:rPr>
        <w:t xml:space="preserve"> </w:t>
      </w:r>
      <w:del w:id="1227" w:author="Orthman, Robert P. (EEC)" w:date="2022-12-09T12:11:00Z">
        <w:r w:rsidRPr="00805799" w:rsidDel="00491BC4">
          <w:rPr>
            <w:sz w:val="24"/>
            <w:szCs w:val="24"/>
          </w:rPr>
          <w:delText>P</w:delText>
        </w:r>
      </w:del>
      <w:ins w:id="1228" w:author="Orthman, Robert P. (EEC)" w:date="2022-12-09T12:11:00Z">
        <w:r w:rsidR="00491BC4">
          <w:rPr>
            <w:sz w:val="24"/>
            <w:szCs w:val="24"/>
          </w:rPr>
          <w:t>p</w:t>
        </w:r>
      </w:ins>
      <w:r w:rsidRPr="00805799">
        <w:rPr>
          <w:sz w:val="24"/>
          <w:szCs w:val="24"/>
        </w:rPr>
        <w:t>arent</w:t>
      </w:r>
      <w:r w:rsidRPr="00805799">
        <w:rPr>
          <w:spacing w:val="-7"/>
          <w:sz w:val="24"/>
          <w:szCs w:val="24"/>
        </w:rPr>
        <w:t xml:space="preserve"> </w:t>
      </w:r>
      <w:r w:rsidRPr="00805799">
        <w:rPr>
          <w:sz w:val="24"/>
          <w:szCs w:val="24"/>
        </w:rPr>
        <w:t>and 65 years of age or older.</w:t>
      </w:r>
    </w:p>
    <w:p w14:paraId="132873FA" w14:textId="77777777" w:rsidR="00433348" w:rsidRPr="00805799" w:rsidRDefault="00433348">
      <w:pPr>
        <w:spacing w:line="242" w:lineRule="auto"/>
        <w:jc w:val="both"/>
        <w:rPr>
          <w:sz w:val="24"/>
          <w:szCs w:val="24"/>
        </w:rPr>
        <w:sectPr w:rsidR="00433348" w:rsidRPr="00805799">
          <w:pgSz w:w="12240" w:h="20180"/>
          <w:pgMar w:top="1480" w:right="1320" w:bottom="280" w:left="480" w:header="783" w:footer="0" w:gutter="0"/>
          <w:cols w:space="720"/>
        </w:sectPr>
      </w:pPr>
    </w:p>
    <w:p w14:paraId="11F5E875" w14:textId="77777777" w:rsidR="00433348" w:rsidRPr="00805799" w:rsidRDefault="002416C9">
      <w:pPr>
        <w:pStyle w:val="BodyText"/>
        <w:spacing w:before="49"/>
        <w:ind w:left="120"/>
      </w:pPr>
      <w:r w:rsidRPr="00805799">
        <w:lastRenderedPageBreak/>
        <w:t>10.04:</w:t>
      </w:r>
      <w:r w:rsidRPr="00805799">
        <w:rPr>
          <w:spacing w:val="30"/>
        </w:rPr>
        <w:t xml:space="preserve">  </w:t>
      </w:r>
      <w:r w:rsidRPr="00805799">
        <w:rPr>
          <w:spacing w:val="-2"/>
        </w:rPr>
        <w:t>continued</w:t>
      </w:r>
    </w:p>
    <w:p w14:paraId="21E3918B" w14:textId="77777777" w:rsidR="00433348" w:rsidRPr="00411207" w:rsidRDefault="00433348">
      <w:pPr>
        <w:pStyle w:val="BodyText"/>
        <w:spacing w:before="5"/>
      </w:pPr>
    </w:p>
    <w:p w14:paraId="32534E73" w14:textId="77777777" w:rsidR="00433348" w:rsidRPr="00805799" w:rsidRDefault="002416C9">
      <w:pPr>
        <w:pStyle w:val="ListParagraph"/>
        <w:numPr>
          <w:ilvl w:val="0"/>
          <w:numId w:val="17"/>
        </w:numPr>
        <w:tabs>
          <w:tab w:val="left" w:pos="3091"/>
        </w:tabs>
        <w:spacing w:before="59" w:line="242" w:lineRule="auto"/>
        <w:ind w:right="116" w:firstLine="0"/>
        <w:rPr>
          <w:sz w:val="24"/>
          <w:szCs w:val="24"/>
        </w:rPr>
      </w:pPr>
      <w:r w:rsidRPr="00805799">
        <w:rPr>
          <w:sz w:val="24"/>
          <w:szCs w:val="24"/>
          <w:u w:val="single"/>
        </w:rPr>
        <w:t>Paid Employment</w:t>
      </w:r>
      <w:r w:rsidRPr="00805799">
        <w:rPr>
          <w:sz w:val="24"/>
          <w:szCs w:val="24"/>
        </w:rPr>
        <w:t>.</w:t>
      </w:r>
      <w:r w:rsidRPr="00805799">
        <w:rPr>
          <w:spacing w:val="40"/>
          <w:sz w:val="24"/>
          <w:szCs w:val="24"/>
        </w:rPr>
        <w:t xml:space="preserve"> </w:t>
      </w:r>
      <w:r w:rsidRPr="00805799">
        <w:rPr>
          <w:sz w:val="24"/>
          <w:szCs w:val="24"/>
        </w:rPr>
        <w:t>Eligible paid employment is considered a position that pays</w:t>
      </w:r>
      <w:r w:rsidRPr="00805799">
        <w:rPr>
          <w:spacing w:val="-8"/>
          <w:sz w:val="24"/>
          <w:szCs w:val="24"/>
        </w:rPr>
        <w:t xml:space="preserve"> </w:t>
      </w:r>
      <w:r w:rsidRPr="00805799">
        <w:rPr>
          <w:sz w:val="24"/>
          <w:szCs w:val="24"/>
        </w:rPr>
        <w:t>no</w:t>
      </w:r>
      <w:r w:rsidRPr="00805799">
        <w:rPr>
          <w:spacing w:val="-8"/>
          <w:sz w:val="24"/>
          <w:szCs w:val="24"/>
        </w:rPr>
        <w:t xml:space="preserve"> </w:t>
      </w:r>
      <w:r w:rsidRPr="00805799">
        <w:rPr>
          <w:sz w:val="24"/>
          <w:szCs w:val="24"/>
        </w:rPr>
        <w:t>less</w:t>
      </w:r>
      <w:r w:rsidRPr="00805799">
        <w:rPr>
          <w:spacing w:val="-10"/>
          <w:sz w:val="24"/>
          <w:szCs w:val="24"/>
        </w:rPr>
        <w:t xml:space="preserve"> </w:t>
      </w:r>
      <w:r w:rsidRPr="00805799">
        <w:rPr>
          <w:sz w:val="24"/>
          <w:szCs w:val="24"/>
        </w:rPr>
        <w:t>than</w:t>
      </w:r>
      <w:r w:rsidRPr="00805799">
        <w:rPr>
          <w:spacing w:val="-10"/>
          <w:sz w:val="24"/>
          <w:szCs w:val="24"/>
        </w:rPr>
        <w:t xml:space="preserve"> </w:t>
      </w:r>
      <w:r w:rsidRPr="00805799">
        <w:rPr>
          <w:sz w:val="24"/>
          <w:szCs w:val="24"/>
        </w:rPr>
        <w:t>the</w:t>
      </w:r>
      <w:r w:rsidRPr="00805799">
        <w:rPr>
          <w:spacing w:val="-10"/>
          <w:sz w:val="24"/>
          <w:szCs w:val="24"/>
        </w:rPr>
        <w:t xml:space="preserve"> </w:t>
      </w:r>
      <w:r w:rsidRPr="00805799">
        <w:rPr>
          <w:sz w:val="24"/>
          <w:szCs w:val="24"/>
        </w:rPr>
        <w:t>minimum</w:t>
      </w:r>
      <w:r w:rsidRPr="00805799">
        <w:rPr>
          <w:spacing w:val="-10"/>
          <w:sz w:val="24"/>
          <w:szCs w:val="24"/>
        </w:rPr>
        <w:t xml:space="preserve"> </w:t>
      </w:r>
      <w:r w:rsidRPr="00805799">
        <w:rPr>
          <w:sz w:val="24"/>
          <w:szCs w:val="24"/>
        </w:rPr>
        <w:t>wage</w:t>
      </w:r>
      <w:r w:rsidRPr="00805799">
        <w:rPr>
          <w:spacing w:val="-10"/>
          <w:sz w:val="24"/>
          <w:szCs w:val="24"/>
        </w:rPr>
        <w:t xml:space="preserve"> </w:t>
      </w:r>
      <w:r w:rsidRPr="00805799">
        <w:rPr>
          <w:sz w:val="24"/>
          <w:szCs w:val="24"/>
        </w:rPr>
        <w:t>in</w:t>
      </w:r>
      <w:r w:rsidRPr="00805799">
        <w:rPr>
          <w:spacing w:val="-10"/>
          <w:sz w:val="24"/>
          <w:szCs w:val="24"/>
        </w:rPr>
        <w:t xml:space="preserve"> </w:t>
      </w:r>
      <w:r w:rsidRPr="00805799">
        <w:rPr>
          <w:sz w:val="24"/>
          <w:szCs w:val="24"/>
        </w:rPr>
        <w:t>the</w:t>
      </w:r>
      <w:r w:rsidRPr="00805799">
        <w:rPr>
          <w:spacing w:val="-10"/>
          <w:sz w:val="24"/>
          <w:szCs w:val="24"/>
        </w:rPr>
        <w:t xml:space="preserve"> </w:t>
      </w:r>
      <w:r w:rsidRPr="00805799">
        <w:rPr>
          <w:sz w:val="24"/>
          <w:szCs w:val="24"/>
        </w:rPr>
        <w:t>state</w:t>
      </w:r>
      <w:r w:rsidRPr="00805799">
        <w:rPr>
          <w:spacing w:val="-10"/>
          <w:sz w:val="24"/>
          <w:szCs w:val="24"/>
        </w:rPr>
        <w:t xml:space="preserve"> </w:t>
      </w:r>
      <w:r w:rsidRPr="00805799">
        <w:rPr>
          <w:sz w:val="24"/>
          <w:szCs w:val="24"/>
        </w:rPr>
        <w:t>wherein</w:t>
      </w:r>
      <w:r w:rsidRPr="00805799">
        <w:rPr>
          <w:spacing w:val="-10"/>
          <w:sz w:val="24"/>
          <w:szCs w:val="24"/>
        </w:rPr>
        <w:t xml:space="preserve"> </w:t>
      </w:r>
      <w:r w:rsidRPr="00805799">
        <w:rPr>
          <w:sz w:val="24"/>
          <w:szCs w:val="24"/>
        </w:rPr>
        <w:t>the</w:t>
      </w:r>
      <w:r w:rsidRPr="00805799">
        <w:rPr>
          <w:spacing w:val="-10"/>
          <w:sz w:val="24"/>
          <w:szCs w:val="24"/>
        </w:rPr>
        <w:t xml:space="preserve"> </w:t>
      </w:r>
      <w:r w:rsidRPr="00805799">
        <w:rPr>
          <w:sz w:val="24"/>
          <w:szCs w:val="24"/>
        </w:rPr>
        <w:t>employment</w:t>
      </w:r>
      <w:r w:rsidRPr="00805799">
        <w:rPr>
          <w:spacing w:val="-10"/>
          <w:sz w:val="24"/>
          <w:szCs w:val="24"/>
        </w:rPr>
        <w:t xml:space="preserve"> </w:t>
      </w:r>
      <w:r w:rsidRPr="00805799">
        <w:rPr>
          <w:sz w:val="24"/>
          <w:szCs w:val="24"/>
        </w:rPr>
        <w:t>takes place for no less than an average of 20 hours per week.</w:t>
      </w:r>
    </w:p>
    <w:p w14:paraId="40F55A29" w14:textId="53A1AC08" w:rsidR="00433348" w:rsidRPr="00805799" w:rsidRDefault="394178CC" w:rsidP="4A7973F1">
      <w:pPr>
        <w:pStyle w:val="ListParagraph"/>
        <w:numPr>
          <w:ilvl w:val="0"/>
          <w:numId w:val="17"/>
        </w:numPr>
        <w:tabs>
          <w:tab w:val="left" w:pos="3137"/>
        </w:tabs>
        <w:spacing w:before="2" w:line="242" w:lineRule="auto"/>
        <w:ind w:right="116" w:firstLine="0"/>
        <w:rPr>
          <w:sz w:val="24"/>
          <w:szCs w:val="24"/>
        </w:rPr>
      </w:pPr>
      <w:r w:rsidRPr="00805799">
        <w:rPr>
          <w:sz w:val="24"/>
          <w:szCs w:val="24"/>
          <w:u w:val="single"/>
        </w:rPr>
        <w:t>Self-employment,</w:t>
      </w:r>
      <w:r w:rsidRPr="00805799">
        <w:rPr>
          <w:spacing w:val="-6"/>
          <w:sz w:val="24"/>
          <w:szCs w:val="24"/>
          <w:u w:val="single"/>
        </w:rPr>
        <w:t xml:space="preserve"> </w:t>
      </w:r>
      <w:r w:rsidRPr="00805799">
        <w:rPr>
          <w:sz w:val="24"/>
          <w:szCs w:val="24"/>
          <w:u w:val="single"/>
        </w:rPr>
        <w:t>Including</w:t>
      </w:r>
      <w:r w:rsidRPr="00805799">
        <w:rPr>
          <w:spacing w:val="-11"/>
          <w:sz w:val="24"/>
          <w:szCs w:val="24"/>
          <w:u w:val="single"/>
        </w:rPr>
        <w:t xml:space="preserve"> </w:t>
      </w:r>
      <w:r w:rsidRPr="00805799">
        <w:rPr>
          <w:sz w:val="24"/>
          <w:szCs w:val="24"/>
          <w:u w:val="single"/>
        </w:rPr>
        <w:t>Paid</w:t>
      </w:r>
      <w:r w:rsidRPr="00805799">
        <w:rPr>
          <w:spacing w:val="-7"/>
          <w:sz w:val="24"/>
          <w:szCs w:val="24"/>
          <w:u w:val="single"/>
        </w:rPr>
        <w:t xml:space="preserve"> </w:t>
      </w:r>
      <w:r w:rsidRPr="00805799">
        <w:rPr>
          <w:sz w:val="24"/>
          <w:szCs w:val="24"/>
          <w:u w:val="single"/>
        </w:rPr>
        <w:t>in</w:t>
      </w:r>
      <w:r w:rsidRPr="00805799">
        <w:rPr>
          <w:spacing w:val="-7"/>
          <w:sz w:val="24"/>
          <w:szCs w:val="24"/>
          <w:u w:val="single"/>
        </w:rPr>
        <w:t xml:space="preserve"> </w:t>
      </w:r>
      <w:r w:rsidRPr="00805799">
        <w:rPr>
          <w:sz w:val="24"/>
          <w:szCs w:val="24"/>
          <w:u w:val="single"/>
        </w:rPr>
        <w:t>Cash</w:t>
      </w:r>
      <w:r w:rsidRPr="00805799">
        <w:rPr>
          <w:sz w:val="24"/>
          <w:szCs w:val="24"/>
        </w:rPr>
        <w:t>.</w:t>
      </w:r>
      <w:r w:rsidRPr="00805799">
        <w:rPr>
          <w:spacing w:val="40"/>
          <w:sz w:val="24"/>
          <w:szCs w:val="24"/>
        </w:rPr>
        <w:t xml:space="preserve"> </w:t>
      </w:r>
      <w:r w:rsidRPr="00406CA3">
        <w:rPr>
          <w:sz w:val="24"/>
          <w:szCs w:val="24"/>
        </w:rPr>
        <w:t>All</w:t>
      </w:r>
      <w:r w:rsidRPr="00411207">
        <w:rPr>
          <w:sz w:val="24"/>
          <w:szCs w:val="24"/>
        </w:rPr>
        <w:t xml:space="preserve"> </w:t>
      </w:r>
      <w:r w:rsidRPr="00406CA3">
        <w:rPr>
          <w:sz w:val="24"/>
          <w:szCs w:val="24"/>
        </w:rPr>
        <w:t>self-employed</w:t>
      </w:r>
      <w:r w:rsidRPr="00411207">
        <w:rPr>
          <w:sz w:val="24"/>
          <w:szCs w:val="24"/>
        </w:rPr>
        <w:t xml:space="preserve"> </w:t>
      </w:r>
      <w:del w:id="1229" w:author="Orthman, Robert P. (EEC)" w:date="2022-12-09T12:11:00Z">
        <w:r w:rsidRPr="00406CA3" w:rsidDel="00491BC4">
          <w:rPr>
            <w:sz w:val="24"/>
            <w:szCs w:val="24"/>
          </w:rPr>
          <w:delText>P</w:delText>
        </w:r>
      </w:del>
      <w:ins w:id="1230" w:author="Orthman, Robert P. (EEC)" w:date="2022-12-09T12:11:00Z">
        <w:r w:rsidR="00491BC4">
          <w:rPr>
            <w:sz w:val="24"/>
            <w:szCs w:val="24"/>
          </w:rPr>
          <w:t>p</w:t>
        </w:r>
      </w:ins>
      <w:r w:rsidRPr="00406CA3">
        <w:rPr>
          <w:sz w:val="24"/>
          <w:szCs w:val="24"/>
        </w:rPr>
        <w:t>arents</w:t>
      </w:r>
      <w:r w:rsidRPr="00411207">
        <w:rPr>
          <w:sz w:val="24"/>
          <w:szCs w:val="24"/>
        </w:rPr>
        <w:t xml:space="preserve"> </w:t>
      </w:r>
      <w:r w:rsidRPr="00406CA3">
        <w:rPr>
          <w:sz w:val="24"/>
          <w:szCs w:val="24"/>
        </w:rPr>
        <w:t>must participate</w:t>
      </w:r>
      <w:r w:rsidRPr="00411207">
        <w:rPr>
          <w:sz w:val="24"/>
          <w:szCs w:val="24"/>
        </w:rPr>
        <w:t xml:space="preserve"> </w:t>
      </w:r>
      <w:r w:rsidRPr="00406CA3">
        <w:rPr>
          <w:sz w:val="24"/>
          <w:szCs w:val="24"/>
        </w:rPr>
        <w:t>in</w:t>
      </w:r>
      <w:r w:rsidRPr="00411207">
        <w:rPr>
          <w:sz w:val="24"/>
          <w:szCs w:val="24"/>
        </w:rPr>
        <w:t xml:space="preserve"> </w:t>
      </w:r>
      <w:r w:rsidRPr="00406CA3">
        <w:rPr>
          <w:sz w:val="24"/>
          <w:szCs w:val="24"/>
        </w:rPr>
        <w:t>self-employment</w:t>
      </w:r>
      <w:r w:rsidRPr="00411207">
        <w:rPr>
          <w:sz w:val="24"/>
          <w:szCs w:val="24"/>
        </w:rPr>
        <w:t xml:space="preserve"> </w:t>
      </w:r>
      <w:r w:rsidRPr="00406CA3">
        <w:rPr>
          <w:sz w:val="24"/>
          <w:szCs w:val="24"/>
        </w:rPr>
        <w:t>activities</w:t>
      </w:r>
      <w:r w:rsidRPr="00411207">
        <w:rPr>
          <w:sz w:val="24"/>
          <w:szCs w:val="24"/>
        </w:rPr>
        <w:t xml:space="preserve"> </w:t>
      </w:r>
      <w:r w:rsidRPr="00406CA3">
        <w:rPr>
          <w:sz w:val="24"/>
          <w:szCs w:val="24"/>
        </w:rPr>
        <w:t>for</w:t>
      </w:r>
      <w:r w:rsidRPr="00411207">
        <w:rPr>
          <w:sz w:val="24"/>
          <w:szCs w:val="24"/>
        </w:rPr>
        <w:t xml:space="preserve"> </w:t>
      </w:r>
      <w:r w:rsidRPr="00406CA3">
        <w:rPr>
          <w:sz w:val="24"/>
          <w:szCs w:val="24"/>
        </w:rPr>
        <w:t>no</w:t>
      </w:r>
      <w:r w:rsidRPr="00411207">
        <w:rPr>
          <w:sz w:val="24"/>
          <w:szCs w:val="24"/>
        </w:rPr>
        <w:t xml:space="preserve"> </w:t>
      </w:r>
      <w:r w:rsidRPr="00406CA3">
        <w:rPr>
          <w:sz w:val="24"/>
          <w:szCs w:val="24"/>
        </w:rPr>
        <w:t>less</w:t>
      </w:r>
      <w:r w:rsidRPr="00411207">
        <w:rPr>
          <w:sz w:val="24"/>
          <w:szCs w:val="24"/>
        </w:rPr>
        <w:t xml:space="preserve"> </w:t>
      </w:r>
      <w:r w:rsidRPr="00406CA3">
        <w:rPr>
          <w:sz w:val="24"/>
          <w:szCs w:val="24"/>
        </w:rPr>
        <w:t>than</w:t>
      </w:r>
      <w:r w:rsidRPr="00411207">
        <w:rPr>
          <w:sz w:val="24"/>
          <w:szCs w:val="24"/>
        </w:rPr>
        <w:t xml:space="preserve"> </w:t>
      </w:r>
      <w:r w:rsidRPr="00406CA3">
        <w:rPr>
          <w:sz w:val="24"/>
          <w:szCs w:val="24"/>
        </w:rPr>
        <w:t>an</w:t>
      </w:r>
      <w:r w:rsidRPr="00411207">
        <w:rPr>
          <w:sz w:val="24"/>
          <w:szCs w:val="24"/>
        </w:rPr>
        <w:t xml:space="preserve"> </w:t>
      </w:r>
      <w:r w:rsidRPr="00406CA3">
        <w:rPr>
          <w:sz w:val="24"/>
          <w:szCs w:val="24"/>
        </w:rPr>
        <w:t>average</w:t>
      </w:r>
      <w:r w:rsidRPr="00411207">
        <w:rPr>
          <w:sz w:val="24"/>
          <w:szCs w:val="24"/>
        </w:rPr>
        <w:t xml:space="preserve"> </w:t>
      </w:r>
      <w:r w:rsidRPr="00406CA3">
        <w:rPr>
          <w:sz w:val="24"/>
          <w:szCs w:val="24"/>
        </w:rPr>
        <w:t>of</w:t>
      </w:r>
      <w:r w:rsidRPr="00411207">
        <w:rPr>
          <w:sz w:val="24"/>
          <w:szCs w:val="24"/>
        </w:rPr>
        <w:t xml:space="preserve"> </w:t>
      </w:r>
      <w:r w:rsidRPr="00406CA3">
        <w:rPr>
          <w:sz w:val="24"/>
          <w:szCs w:val="24"/>
        </w:rPr>
        <w:t>20</w:t>
      </w:r>
      <w:r w:rsidRPr="00411207">
        <w:rPr>
          <w:sz w:val="24"/>
          <w:szCs w:val="24"/>
        </w:rPr>
        <w:t xml:space="preserve"> </w:t>
      </w:r>
      <w:r w:rsidRPr="00406CA3">
        <w:rPr>
          <w:sz w:val="24"/>
          <w:szCs w:val="24"/>
        </w:rPr>
        <w:t xml:space="preserve">hours </w:t>
      </w:r>
      <w:r w:rsidRPr="00411207">
        <w:rPr>
          <w:sz w:val="24"/>
          <w:szCs w:val="24"/>
        </w:rPr>
        <w:t>per week</w:t>
      </w:r>
      <w:ins w:id="1231" w:author="Orthman, Robert P. (EEC)" w:date="2022-10-17T14:43:00Z">
        <w:r w:rsidR="64535B34" w:rsidRPr="4847FEE0">
          <w:rPr>
            <w:sz w:val="24"/>
            <w:szCs w:val="24"/>
          </w:rPr>
          <w:t xml:space="preserve"> as certified in accordance with EEC policy.</w:t>
        </w:r>
      </w:ins>
      <w:del w:id="1232" w:author="Orthman, Robert P. (EEC)" w:date="2022-10-15T21:24:00Z">
        <w:r w:rsidRPr="4847FEE0" w:rsidDel="002416C9">
          <w:rPr>
            <w:sz w:val="24"/>
            <w:szCs w:val="24"/>
          </w:rPr>
          <w:delText xml:space="preserve"> and show income equivalent to the minimum wage of the state wherein the employment takes place. Minimum wage shall be verified by dividing the gross income reported, minus allowable deductions, by the minimum wage of the state wherein the employment takes place to determine the number of eligible hours the Parent(s) may use towards establishing a service need for Child Care </w:delText>
        </w:r>
      </w:del>
      <w:del w:id="1233" w:author="Peterson, Ross S. (EEC)" w:date="2022-11-17T11:44:00Z">
        <w:r w:rsidRPr="4847FEE0" w:rsidDel="002416C9">
          <w:rPr>
            <w:sz w:val="24"/>
            <w:szCs w:val="24"/>
          </w:rPr>
          <w:delText>Subsidy</w:delText>
        </w:r>
      </w:del>
      <w:del w:id="1234" w:author="Peterson, Ross S. (EEC)" w:date="2022-11-17T13:05:00Z">
        <w:r w:rsidRPr="4847FEE0" w:rsidDel="394178CC">
          <w:rPr>
            <w:sz w:val="24"/>
            <w:szCs w:val="24"/>
          </w:rPr>
          <w:delText>.</w:delText>
        </w:r>
      </w:del>
    </w:p>
    <w:p w14:paraId="1F909C35" w14:textId="77777777" w:rsidR="00433348" w:rsidRPr="00805799" w:rsidRDefault="002416C9" w:rsidP="4A7973F1">
      <w:pPr>
        <w:pStyle w:val="ListParagraph"/>
        <w:numPr>
          <w:ilvl w:val="0"/>
          <w:numId w:val="17"/>
        </w:numPr>
        <w:tabs>
          <w:tab w:val="left" w:pos="3310"/>
        </w:tabs>
        <w:spacing w:before="7" w:line="242" w:lineRule="auto"/>
        <w:ind w:right="116" w:firstLine="0"/>
        <w:rPr>
          <w:del w:id="1235" w:author="Orthman, Robert P. (EEC)" w:date="2022-10-15T21:29:00Z"/>
          <w:sz w:val="24"/>
          <w:szCs w:val="24"/>
        </w:rPr>
      </w:pPr>
      <w:del w:id="1236" w:author="Orthman, Robert P. (EEC)" w:date="2022-10-15T21:29:00Z">
        <w:r w:rsidRPr="4847FEE0" w:rsidDel="002416C9">
          <w:rPr>
            <w:sz w:val="24"/>
            <w:szCs w:val="24"/>
            <w:u w:val="single"/>
          </w:rPr>
          <w:delText>Limitations on Self-employment</w:delText>
        </w:r>
        <w:r w:rsidRPr="4847FEE0" w:rsidDel="002416C9">
          <w:rPr>
            <w:sz w:val="24"/>
            <w:szCs w:val="24"/>
          </w:rPr>
          <w:delText>. For Parents engaged in home-based self-employment activities, the self-employment activity shall not qualify as an approved activity, unless:</w:delText>
        </w:r>
      </w:del>
    </w:p>
    <w:p w14:paraId="09C55168" w14:textId="77777777" w:rsidR="00433348" w:rsidRPr="00805799" w:rsidRDefault="002416C9" w:rsidP="4A7973F1">
      <w:pPr>
        <w:pStyle w:val="ListParagraph"/>
        <w:numPr>
          <w:ilvl w:val="1"/>
          <w:numId w:val="17"/>
        </w:numPr>
        <w:tabs>
          <w:tab w:val="left" w:pos="3653"/>
        </w:tabs>
        <w:spacing w:before="3" w:line="242" w:lineRule="auto"/>
        <w:ind w:right="118" w:firstLine="0"/>
        <w:rPr>
          <w:del w:id="1237" w:author="Orthman, Robert P. (EEC)" w:date="2022-10-15T21:29:00Z"/>
          <w:sz w:val="24"/>
          <w:szCs w:val="24"/>
        </w:rPr>
      </w:pPr>
      <w:del w:id="1238" w:author="Orthman, Robert P. (EEC)" w:date="2022-10-15T21:29:00Z">
        <w:r w:rsidRPr="00805799" w:rsidDel="394178CC">
          <w:rPr>
            <w:sz w:val="24"/>
            <w:szCs w:val="24"/>
          </w:rPr>
          <w:delText>The type of work performed entails a clear and present danger to children; or</w:delText>
        </w:r>
      </w:del>
    </w:p>
    <w:p w14:paraId="71D0C670" w14:textId="77777777" w:rsidR="00433348" w:rsidRPr="00805799" w:rsidRDefault="002416C9" w:rsidP="4A7973F1">
      <w:pPr>
        <w:pStyle w:val="ListParagraph"/>
        <w:numPr>
          <w:ilvl w:val="0"/>
          <w:numId w:val="16"/>
        </w:numPr>
        <w:tabs>
          <w:tab w:val="left" w:pos="3530"/>
        </w:tabs>
        <w:spacing w:before="2" w:line="242" w:lineRule="auto"/>
        <w:ind w:right="117" w:firstLine="0"/>
        <w:rPr>
          <w:del w:id="1239" w:author="Orthman, Robert P. (EEC)" w:date="2022-10-15T21:29:00Z"/>
          <w:sz w:val="24"/>
          <w:szCs w:val="24"/>
        </w:rPr>
      </w:pPr>
      <w:del w:id="1240" w:author="Orthman, Robert P. (EEC)" w:date="2022-10-15T21:29:00Z">
        <w:r w:rsidRPr="00805799" w:rsidDel="394178CC">
          <w:rPr>
            <w:sz w:val="24"/>
            <w:szCs w:val="24"/>
          </w:rPr>
          <w:delText>The primary type of work performed consists of face-to-face meetings/ appointments with clients, which prevents direct supervision of children.</w:delText>
        </w:r>
      </w:del>
    </w:p>
    <w:p w14:paraId="7159B7B6" w14:textId="76D7447B" w:rsidR="00433348" w:rsidRPr="00805799" w:rsidRDefault="1A38F561" w:rsidP="4A7973F1">
      <w:pPr>
        <w:pStyle w:val="ListParagraph"/>
        <w:numPr>
          <w:ilvl w:val="5"/>
          <w:numId w:val="19"/>
        </w:numPr>
        <w:tabs>
          <w:tab w:val="left" w:pos="3173"/>
        </w:tabs>
        <w:spacing w:before="2" w:line="242" w:lineRule="auto"/>
        <w:ind w:right="110" w:firstLine="0"/>
        <w:rPr>
          <w:sz w:val="24"/>
          <w:szCs w:val="24"/>
        </w:rPr>
      </w:pPr>
      <w:r w:rsidRPr="00805799">
        <w:rPr>
          <w:sz w:val="24"/>
          <w:szCs w:val="24"/>
          <w:u w:val="single"/>
        </w:rPr>
        <w:t>Maternity/Paternity Leave</w:t>
      </w:r>
      <w:r w:rsidRPr="00805799">
        <w:rPr>
          <w:sz w:val="24"/>
          <w:szCs w:val="24"/>
        </w:rPr>
        <w:t xml:space="preserve">. Parents on maternity/paternity leave at </w:t>
      </w:r>
      <w:del w:id="1241" w:author="Orthman, Robert P. (EEC)" w:date="2022-12-09T12:11:00Z">
        <w:r w:rsidRPr="00805799" w:rsidDel="00491BC4">
          <w:rPr>
            <w:sz w:val="24"/>
            <w:szCs w:val="24"/>
          </w:rPr>
          <w:delText>A</w:delText>
        </w:r>
      </w:del>
      <w:ins w:id="1242" w:author="Orthman, Robert P. (EEC)" w:date="2022-12-09T12:11:00Z">
        <w:r w:rsidR="00491BC4">
          <w:rPr>
            <w:sz w:val="24"/>
            <w:szCs w:val="24"/>
          </w:rPr>
          <w:t>a</w:t>
        </w:r>
      </w:ins>
      <w:r w:rsidRPr="00805799">
        <w:rPr>
          <w:sz w:val="24"/>
          <w:szCs w:val="24"/>
        </w:rPr>
        <w:t>uthorization/</w:t>
      </w:r>
      <w:del w:id="1243" w:author="Orthman, Robert P. (EEC)" w:date="2022-12-09T12:11:00Z">
        <w:r w:rsidRPr="00805799" w:rsidDel="00491BC4">
          <w:rPr>
            <w:sz w:val="24"/>
            <w:szCs w:val="24"/>
          </w:rPr>
          <w:delText>R</w:delText>
        </w:r>
      </w:del>
      <w:ins w:id="1244" w:author="Orthman, Robert P. (EEC)" w:date="2022-12-09T12:11:00Z">
        <w:r w:rsidR="00491BC4">
          <w:rPr>
            <w:sz w:val="24"/>
            <w:szCs w:val="24"/>
          </w:rPr>
          <w:t>r</w:t>
        </w:r>
      </w:ins>
      <w:r w:rsidRPr="00805799">
        <w:rPr>
          <w:sz w:val="24"/>
          <w:szCs w:val="24"/>
        </w:rPr>
        <w:t>eauthorization may be eligible for a 12-</w:t>
      </w:r>
      <w:del w:id="1245" w:author="Orthman, Robert P. (EEC)" w:date="2022-10-15T21:09:00Z">
        <w:r w:rsidRPr="4847FEE0" w:rsidDel="567691A9">
          <w:rPr>
            <w:sz w:val="24"/>
            <w:szCs w:val="24"/>
          </w:rPr>
          <w:delText>week</w:delText>
        </w:r>
      </w:del>
      <w:ins w:id="1246" w:author="Orthman, Robert P. (EEC)" w:date="2022-10-15T21:09:00Z">
        <w:r w:rsidR="5FD6E874" w:rsidRPr="4847FEE0">
          <w:rPr>
            <w:sz w:val="24"/>
            <w:szCs w:val="24"/>
          </w:rPr>
          <w:t>month</w:t>
        </w:r>
      </w:ins>
      <w:r w:rsidRPr="00805799">
        <w:rPr>
          <w:sz w:val="24"/>
          <w:szCs w:val="24"/>
        </w:rPr>
        <w:t xml:space="preserve"> </w:t>
      </w:r>
      <w:del w:id="1247" w:author="Orthman, Robert P. (EEC)" w:date="2022-10-15T21:09:00Z">
        <w:r w:rsidRPr="4847FEE0" w:rsidDel="567691A9">
          <w:rPr>
            <w:sz w:val="24"/>
            <w:szCs w:val="24"/>
          </w:rPr>
          <w:delText>Provisional</w:delText>
        </w:r>
      </w:del>
      <w:del w:id="1248" w:author="Collamore, Stephany (EEC)" w:date="2022-11-21T11:42:00Z">
        <w:r w:rsidRPr="4847FEE0" w:rsidDel="1A38F561">
          <w:rPr>
            <w:sz w:val="24"/>
            <w:szCs w:val="24"/>
          </w:rPr>
          <w:delText xml:space="preserve"> </w:delText>
        </w:r>
      </w:del>
      <w:del w:id="1249" w:author="Orthman, Robert P. (EEC)" w:date="2022-12-09T12:12:00Z">
        <w:r w:rsidRPr="00805799" w:rsidDel="00491BC4">
          <w:rPr>
            <w:sz w:val="24"/>
            <w:szCs w:val="24"/>
          </w:rPr>
          <w:delText>A</w:delText>
        </w:r>
      </w:del>
      <w:ins w:id="1250" w:author="Orthman, Robert P. (EEC)" w:date="2022-12-09T12:12:00Z">
        <w:r w:rsidR="00491BC4">
          <w:rPr>
            <w:sz w:val="24"/>
            <w:szCs w:val="24"/>
          </w:rPr>
          <w:t>a</w:t>
        </w:r>
      </w:ins>
      <w:r w:rsidRPr="00805799">
        <w:rPr>
          <w:sz w:val="24"/>
          <w:szCs w:val="24"/>
        </w:rPr>
        <w:t>uthorization</w:t>
      </w:r>
      <w:del w:id="1251" w:author="Orthman, Robert P. (EEC)" w:date="2022-10-15T21:11:00Z">
        <w:r w:rsidRPr="4847FEE0" w:rsidDel="567691A9">
          <w:rPr>
            <w:sz w:val="24"/>
            <w:szCs w:val="24"/>
          </w:rPr>
          <w:delText xml:space="preserve"> in accordance with 606 CMR 10.04(2)(b)2</w:delText>
        </w:r>
      </w:del>
      <w:r w:rsidRPr="00805799">
        <w:rPr>
          <w:sz w:val="24"/>
          <w:szCs w:val="24"/>
        </w:rPr>
        <w:t xml:space="preserve">. For </w:t>
      </w:r>
      <w:del w:id="1252" w:author="Orthman, Robert P. (EEC)" w:date="2022-12-09T12:12:00Z">
        <w:r w:rsidRPr="00805799" w:rsidDel="00491BC4">
          <w:rPr>
            <w:sz w:val="24"/>
            <w:szCs w:val="24"/>
          </w:rPr>
          <w:delText>P</w:delText>
        </w:r>
      </w:del>
      <w:ins w:id="1253" w:author="Orthman, Robert P. (EEC)" w:date="2022-12-09T12:12:00Z">
        <w:r w:rsidR="00491BC4">
          <w:rPr>
            <w:sz w:val="24"/>
            <w:szCs w:val="24"/>
          </w:rPr>
          <w:t>p</w:t>
        </w:r>
      </w:ins>
      <w:r w:rsidRPr="00805799">
        <w:rPr>
          <w:sz w:val="24"/>
          <w:szCs w:val="24"/>
        </w:rPr>
        <w:t>arents currently receiving</w:t>
      </w:r>
      <w:del w:id="1254" w:author="DiLoreto Smith, Janis (EEC)" w:date="2022-11-18T18:44:00Z">
        <w:r w:rsidRPr="4847FEE0" w:rsidDel="567691A9">
          <w:rPr>
            <w:sz w:val="24"/>
            <w:szCs w:val="24"/>
          </w:rPr>
          <w:delText xml:space="preserve"> a</w:delText>
        </w:r>
      </w:del>
      <w:r w:rsidRPr="00805799">
        <w:rPr>
          <w:sz w:val="24"/>
          <w:szCs w:val="24"/>
        </w:rPr>
        <w:t xml:space="preserve"> </w:t>
      </w:r>
      <w:del w:id="1255" w:author="Orthman, Robert P. (EEC)" w:date="2022-12-09T12:12:00Z">
        <w:r w:rsidRPr="00805799" w:rsidDel="00491BC4">
          <w:rPr>
            <w:sz w:val="24"/>
            <w:szCs w:val="24"/>
          </w:rPr>
          <w:delText>C</w:delText>
        </w:r>
      </w:del>
      <w:ins w:id="1256" w:author="Orthman, Robert P. (EEC)" w:date="2022-12-09T12:12:00Z">
        <w:r w:rsidR="00491BC4">
          <w:rPr>
            <w:sz w:val="24"/>
            <w:szCs w:val="24"/>
          </w:rPr>
          <w:t>c</w:t>
        </w:r>
      </w:ins>
      <w:r w:rsidRPr="00805799">
        <w:rPr>
          <w:sz w:val="24"/>
          <w:szCs w:val="24"/>
        </w:rPr>
        <w:t xml:space="preserve">hild </w:t>
      </w:r>
      <w:del w:id="1257" w:author="Orthman, Robert P. (EEC)" w:date="2022-12-09T12:12:00Z">
        <w:r w:rsidRPr="00805799" w:rsidDel="00491BC4">
          <w:rPr>
            <w:sz w:val="24"/>
            <w:szCs w:val="24"/>
          </w:rPr>
          <w:delText>C</w:delText>
        </w:r>
      </w:del>
      <w:ins w:id="1258" w:author="Orthman, Robert P. (EEC)" w:date="2022-12-09T12:12:00Z">
        <w:r w:rsidR="00491BC4">
          <w:rPr>
            <w:sz w:val="24"/>
            <w:szCs w:val="24"/>
          </w:rPr>
          <w:t>c</w:t>
        </w:r>
      </w:ins>
      <w:r w:rsidRPr="00805799">
        <w:rPr>
          <w:sz w:val="24"/>
          <w:szCs w:val="24"/>
        </w:rPr>
        <w:t xml:space="preserve">are </w:t>
      </w:r>
      <w:del w:id="1259" w:author="Peterson, Ross S. (EEC)" w:date="2022-11-17T11:44:00Z">
        <w:r w:rsidRPr="4847FEE0" w:rsidDel="567691A9">
          <w:rPr>
            <w:sz w:val="24"/>
            <w:szCs w:val="24"/>
          </w:rPr>
          <w:delText>Subsidy</w:delText>
        </w:r>
      </w:del>
      <w:ins w:id="1260" w:author="Peterson, Ross S. (EEC)" w:date="2022-11-17T11:44:00Z">
        <w:del w:id="1261" w:author="Orthman, Robert P. (EEC)" w:date="2022-12-09T12:12:00Z">
          <w:r w:rsidR="00035805" w:rsidRPr="4847FEE0" w:rsidDel="00491BC4">
            <w:rPr>
              <w:sz w:val="24"/>
              <w:szCs w:val="24"/>
            </w:rPr>
            <w:delText>F</w:delText>
          </w:r>
        </w:del>
      </w:ins>
      <w:ins w:id="1262" w:author="Orthman, Robert P. (EEC)" w:date="2022-12-09T12:12:00Z">
        <w:r w:rsidR="00491BC4">
          <w:rPr>
            <w:sz w:val="24"/>
            <w:szCs w:val="24"/>
          </w:rPr>
          <w:t>f</w:t>
        </w:r>
      </w:ins>
      <w:ins w:id="1263" w:author="Peterson, Ross S. (EEC)" w:date="2022-11-17T11:44:00Z">
        <w:r w:rsidR="00035805" w:rsidRPr="4847FEE0">
          <w:rPr>
            <w:sz w:val="24"/>
            <w:szCs w:val="24"/>
          </w:rPr>
          <w:t xml:space="preserve">inancial </w:t>
        </w:r>
        <w:del w:id="1264" w:author="Orthman, Robert P. (EEC)" w:date="2022-12-09T12:12:00Z">
          <w:r w:rsidR="00035805" w:rsidRPr="4847FEE0" w:rsidDel="00491BC4">
            <w:rPr>
              <w:sz w:val="24"/>
              <w:szCs w:val="24"/>
            </w:rPr>
            <w:delText>A</w:delText>
          </w:r>
        </w:del>
      </w:ins>
      <w:ins w:id="1265" w:author="Orthman, Robert P. (EEC)" w:date="2022-12-09T12:12:00Z">
        <w:r w:rsidR="00491BC4">
          <w:rPr>
            <w:sz w:val="24"/>
            <w:szCs w:val="24"/>
          </w:rPr>
          <w:t>a</w:t>
        </w:r>
      </w:ins>
      <w:ins w:id="1266" w:author="Peterson, Ross S. (EEC)" w:date="2022-11-17T11:44:00Z">
        <w:r w:rsidR="00035805" w:rsidRPr="4847FEE0">
          <w:rPr>
            <w:sz w:val="24"/>
            <w:szCs w:val="24"/>
          </w:rPr>
          <w:t>ssistance</w:t>
        </w:r>
      </w:ins>
      <w:r w:rsidRPr="00805799">
        <w:rPr>
          <w:sz w:val="24"/>
          <w:szCs w:val="24"/>
        </w:rPr>
        <w:t xml:space="preserve">, maternity/paternity leave shall be considered a </w:t>
      </w:r>
      <w:del w:id="1267" w:author="Orthman, Robert P. (EEC)" w:date="2022-12-09T12:12:00Z">
        <w:r w:rsidRPr="00805799" w:rsidDel="00491BC4">
          <w:rPr>
            <w:sz w:val="24"/>
            <w:szCs w:val="24"/>
          </w:rPr>
          <w:delText>T</w:delText>
        </w:r>
      </w:del>
      <w:ins w:id="1268" w:author="Orthman, Robert P. (EEC)" w:date="2022-12-09T12:12:00Z">
        <w:r w:rsidR="00491BC4">
          <w:rPr>
            <w:sz w:val="24"/>
            <w:szCs w:val="24"/>
          </w:rPr>
          <w:t>t</w:t>
        </w:r>
      </w:ins>
      <w:r w:rsidRPr="00805799">
        <w:rPr>
          <w:sz w:val="24"/>
          <w:szCs w:val="24"/>
        </w:rPr>
        <w:t xml:space="preserve">emporary </w:t>
      </w:r>
      <w:del w:id="1269" w:author="Orthman, Robert P. (EEC)" w:date="2022-12-09T12:12:00Z">
        <w:r w:rsidRPr="00805799" w:rsidDel="00491BC4">
          <w:rPr>
            <w:sz w:val="24"/>
            <w:szCs w:val="24"/>
          </w:rPr>
          <w:delText>C</w:delText>
        </w:r>
      </w:del>
      <w:ins w:id="1270" w:author="Orthman, Robert P. (EEC)" w:date="2022-12-09T12:12:00Z">
        <w:r w:rsidR="00491BC4">
          <w:rPr>
            <w:sz w:val="24"/>
            <w:szCs w:val="24"/>
          </w:rPr>
          <w:t>c</w:t>
        </w:r>
      </w:ins>
      <w:r w:rsidRPr="00805799">
        <w:rPr>
          <w:sz w:val="24"/>
          <w:szCs w:val="24"/>
        </w:rPr>
        <w:t>hange, in accordance with 606 CMR 10.03(1)(h)2.</w:t>
      </w:r>
      <w:r w:rsidRPr="00805799">
        <w:rPr>
          <w:spacing w:val="40"/>
          <w:sz w:val="24"/>
          <w:szCs w:val="24"/>
        </w:rPr>
        <w:t xml:space="preserve"> </w:t>
      </w:r>
      <w:r w:rsidRPr="00805799">
        <w:rPr>
          <w:sz w:val="24"/>
          <w:szCs w:val="24"/>
        </w:rPr>
        <w:t>Parents must provide documentation as required under EEC policy.</w:t>
      </w:r>
      <w:ins w:id="1271" w:author="Orthman, Robert P. (EEC)" w:date="2022-10-18T19:34:00Z">
        <w:r w:rsidR="5A87BF1F" w:rsidRPr="4847FEE0">
          <w:rPr>
            <w:sz w:val="24"/>
            <w:szCs w:val="24"/>
          </w:rPr>
          <w:t xml:space="preserve"> Parents on maternity/paternity leave at </w:t>
        </w:r>
      </w:ins>
      <w:ins w:id="1272" w:author="Orthman, Robert P. (EEC)" w:date="2022-12-09T12:12:00Z">
        <w:r w:rsidR="00491BC4">
          <w:rPr>
            <w:sz w:val="24"/>
            <w:szCs w:val="24"/>
          </w:rPr>
          <w:t>a</w:t>
        </w:r>
      </w:ins>
      <w:ins w:id="1273" w:author="Orthman, Robert P. (EEC)" w:date="2022-10-18T19:34:00Z">
        <w:r w:rsidR="5A87BF1F" w:rsidRPr="4847FEE0">
          <w:rPr>
            <w:sz w:val="24"/>
            <w:szCs w:val="24"/>
          </w:rPr>
          <w:t>uthorization/</w:t>
        </w:r>
      </w:ins>
      <w:ins w:id="1274" w:author="Orthman, Robert P. (EEC)" w:date="2022-12-09T12:12:00Z">
        <w:r w:rsidR="00491BC4">
          <w:rPr>
            <w:sz w:val="24"/>
            <w:szCs w:val="24"/>
          </w:rPr>
          <w:t>r</w:t>
        </w:r>
      </w:ins>
      <w:ins w:id="1275" w:author="Orthman, Robert P. (EEC)" w:date="2022-10-18T19:34:00Z">
        <w:r w:rsidR="5A87BF1F" w:rsidRPr="4847FEE0">
          <w:rPr>
            <w:sz w:val="24"/>
            <w:szCs w:val="24"/>
          </w:rPr>
          <w:t xml:space="preserve">eauthorization may be eligible for a 12-week </w:t>
        </w:r>
      </w:ins>
      <w:ins w:id="1276" w:author="Orthman, Robert P. (EEC)" w:date="2022-12-09T12:12:00Z">
        <w:r w:rsidR="00491BC4">
          <w:rPr>
            <w:sz w:val="24"/>
            <w:szCs w:val="24"/>
          </w:rPr>
          <w:t>p</w:t>
        </w:r>
      </w:ins>
      <w:ins w:id="1277" w:author="Orthman, Robert P. (EEC)" w:date="2022-10-18T19:34:00Z">
        <w:r w:rsidR="5A87BF1F" w:rsidRPr="4847FEE0">
          <w:rPr>
            <w:sz w:val="24"/>
            <w:szCs w:val="24"/>
          </w:rPr>
          <w:t xml:space="preserve">rovisional </w:t>
        </w:r>
      </w:ins>
      <w:ins w:id="1278" w:author="Orthman, Robert P. (EEC)" w:date="2022-12-09T12:12:00Z">
        <w:r w:rsidR="00491BC4">
          <w:rPr>
            <w:sz w:val="24"/>
            <w:szCs w:val="24"/>
          </w:rPr>
          <w:t>a</w:t>
        </w:r>
      </w:ins>
      <w:ins w:id="1279" w:author="Orthman, Robert P. (EEC)" w:date="2022-10-18T19:34:00Z">
        <w:r w:rsidR="5A87BF1F" w:rsidRPr="4847FEE0">
          <w:rPr>
            <w:sz w:val="24"/>
            <w:szCs w:val="24"/>
          </w:rPr>
          <w:t xml:space="preserve">uthorization </w:t>
        </w:r>
      </w:ins>
      <w:ins w:id="1280" w:author="Orthman, Robert P. (EEC)" w:date="2022-10-18T19:35:00Z">
        <w:r w:rsidR="5A87BF1F" w:rsidRPr="4847FEE0">
          <w:rPr>
            <w:sz w:val="24"/>
            <w:szCs w:val="24"/>
          </w:rPr>
          <w:t>i</w:t>
        </w:r>
        <w:r w:rsidR="63C407D9" w:rsidRPr="4847FEE0">
          <w:rPr>
            <w:sz w:val="24"/>
            <w:szCs w:val="24"/>
          </w:rPr>
          <w:t xml:space="preserve">f </w:t>
        </w:r>
        <w:proofErr w:type="gramStart"/>
        <w:r w:rsidR="63C407D9" w:rsidRPr="4847FEE0">
          <w:rPr>
            <w:sz w:val="24"/>
            <w:szCs w:val="24"/>
          </w:rPr>
          <w:t>necessary</w:t>
        </w:r>
        <w:proofErr w:type="gramEnd"/>
        <w:r w:rsidR="5A87BF1F" w:rsidRPr="4847FEE0">
          <w:rPr>
            <w:sz w:val="24"/>
            <w:szCs w:val="24"/>
          </w:rPr>
          <w:t xml:space="preserve"> to </w:t>
        </w:r>
        <w:r w:rsidR="079BDCA6" w:rsidRPr="4847FEE0">
          <w:rPr>
            <w:sz w:val="24"/>
            <w:szCs w:val="24"/>
          </w:rPr>
          <w:t xml:space="preserve">certify </w:t>
        </w:r>
      </w:ins>
      <w:ins w:id="1281" w:author="Orthman, Robert P. (EEC)" w:date="2022-10-18T19:36:00Z">
        <w:r w:rsidR="079BDCA6" w:rsidRPr="4847FEE0">
          <w:rPr>
            <w:sz w:val="24"/>
            <w:szCs w:val="24"/>
          </w:rPr>
          <w:t>their service need in accordance with EEC policy.</w:t>
        </w:r>
      </w:ins>
    </w:p>
    <w:p w14:paraId="19E9B93B" w14:textId="22969D28" w:rsidR="00433348" w:rsidRPr="00805799" w:rsidDel="00A52A75" w:rsidRDefault="5D662EC7" w:rsidP="00411207">
      <w:pPr>
        <w:pStyle w:val="ListParagraph"/>
        <w:numPr>
          <w:ilvl w:val="5"/>
          <w:numId w:val="19"/>
        </w:numPr>
        <w:tabs>
          <w:tab w:val="left" w:pos="2764"/>
        </w:tabs>
        <w:spacing w:before="5" w:line="242" w:lineRule="auto"/>
        <w:ind w:right="115" w:firstLine="0"/>
        <w:rPr>
          <w:del w:id="1282" w:author="Peterson, Ross S. (EEC)" w:date="2022-11-17T14:01:00Z"/>
          <w:sz w:val="24"/>
          <w:szCs w:val="24"/>
        </w:rPr>
      </w:pPr>
      <w:r w:rsidRPr="00805799">
        <w:rPr>
          <w:sz w:val="24"/>
          <w:szCs w:val="24"/>
          <w:u w:val="single"/>
        </w:rPr>
        <w:t>Education or Training</w:t>
      </w:r>
      <w:r w:rsidRPr="00805799">
        <w:rPr>
          <w:sz w:val="24"/>
          <w:szCs w:val="24"/>
        </w:rPr>
        <w:t>.</w:t>
      </w:r>
      <w:r w:rsidRPr="00805799">
        <w:rPr>
          <w:spacing w:val="40"/>
          <w:sz w:val="24"/>
          <w:szCs w:val="24"/>
        </w:rPr>
        <w:t xml:space="preserve"> </w:t>
      </w:r>
      <w:r w:rsidRPr="00805799">
        <w:rPr>
          <w:sz w:val="24"/>
          <w:szCs w:val="24"/>
        </w:rPr>
        <w:t>Parents will qualify</w:t>
      </w:r>
      <w:r w:rsidRPr="00805799">
        <w:rPr>
          <w:spacing w:val="-2"/>
          <w:sz w:val="24"/>
          <w:szCs w:val="24"/>
        </w:rPr>
        <w:t xml:space="preserve"> </w:t>
      </w:r>
      <w:r w:rsidRPr="00805799">
        <w:rPr>
          <w:sz w:val="24"/>
          <w:szCs w:val="24"/>
        </w:rPr>
        <w:t>for a service need of education or training if they</w:t>
      </w:r>
      <w:r w:rsidRPr="00805799">
        <w:rPr>
          <w:spacing w:val="-1"/>
          <w:sz w:val="24"/>
          <w:szCs w:val="24"/>
        </w:rPr>
        <w:t xml:space="preserve"> </w:t>
      </w:r>
      <w:r w:rsidRPr="00805799">
        <w:rPr>
          <w:sz w:val="24"/>
          <w:szCs w:val="24"/>
        </w:rPr>
        <w:t>are enrolled in and attending any</w:t>
      </w:r>
      <w:r w:rsidRPr="00805799">
        <w:rPr>
          <w:spacing w:val="-2"/>
          <w:sz w:val="24"/>
          <w:szCs w:val="24"/>
        </w:rPr>
        <w:t xml:space="preserve"> </w:t>
      </w:r>
      <w:r w:rsidRPr="00805799">
        <w:rPr>
          <w:sz w:val="24"/>
          <w:szCs w:val="24"/>
        </w:rPr>
        <w:t xml:space="preserve">of the following: a full time high school program; an approved high school equivalency program; an approved </w:t>
      </w:r>
      <w:del w:id="1283" w:author="Orthman, Robert P. (EEC)" w:date="2022-12-09T12:12:00Z">
        <w:r w:rsidRPr="00805799" w:rsidDel="00491BC4">
          <w:rPr>
            <w:spacing w:val="-2"/>
            <w:sz w:val="24"/>
            <w:szCs w:val="24"/>
          </w:rPr>
          <w:delText>V</w:delText>
        </w:r>
      </w:del>
      <w:ins w:id="1284" w:author="Orthman, Robert P. (EEC)" w:date="2022-12-09T12:12:00Z">
        <w:r w:rsidR="00491BC4">
          <w:rPr>
            <w:spacing w:val="-2"/>
            <w:sz w:val="24"/>
            <w:szCs w:val="24"/>
          </w:rPr>
          <w:t>v</w:t>
        </w:r>
      </w:ins>
      <w:r w:rsidRPr="00805799">
        <w:rPr>
          <w:spacing w:val="-2"/>
          <w:sz w:val="24"/>
          <w:szCs w:val="24"/>
        </w:rPr>
        <w:t>ocational</w:t>
      </w:r>
      <w:r w:rsidRPr="00805799">
        <w:rPr>
          <w:spacing w:val="-3"/>
          <w:sz w:val="24"/>
          <w:szCs w:val="24"/>
        </w:rPr>
        <w:t xml:space="preserve"> </w:t>
      </w:r>
      <w:del w:id="1285" w:author="Orthman, Robert P. (EEC)" w:date="2022-12-09T12:12:00Z">
        <w:r w:rsidRPr="00805799" w:rsidDel="00491BC4">
          <w:rPr>
            <w:spacing w:val="-2"/>
            <w:sz w:val="24"/>
            <w:szCs w:val="24"/>
          </w:rPr>
          <w:delText>T</w:delText>
        </w:r>
      </w:del>
      <w:ins w:id="1286" w:author="Orthman, Robert P. (EEC)" w:date="2022-12-09T12:12:00Z">
        <w:r w:rsidR="00491BC4">
          <w:rPr>
            <w:spacing w:val="-2"/>
            <w:sz w:val="24"/>
            <w:szCs w:val="24"/>
          </w:rPr>
          <w:t>t</w:t>
        </w:r>
      </w:ins>
      <w:r w:rsidRPr="00805799">
        <w:rPr>
          <w:spacing w:val="-2"/>
          <w:sz w:val="24"/>
          <w:szCs w:val="24"/>
        </w:rPr>
        <w:t>raining</w:t>
      </w:r>
      <w:r w:rsidRPr="00805799">
        <w:rPr>
          <w:spacing w:val="-8"/>
          <w:sz w:val="24"/>
          <w:szCs w:val="24"/>
        </w:rPr>
        <w:t xml:space="preserve"> </w:t>
      </w:r>
      <w:del w:id="1287" w:author="Orthman, Robert P. (EEC)" w:date="2022-12-09T12:12:00Z">
        <w:r w:rsidRPr="00805799" w:rsidDel="00491BC4">
          <w:rPr>
            <w:spacing w:val="-2"/>
            <w:sz w:val="24"/>
            <w:szCs w:val="24"/>
          </w:rPr>
          <w:delText>P</w:delText>
        </w:r>
      </w:del>
      <w:ins w:id="1288" w:author="Orthman, Robert P. (EEC)" w:date="2022-12-09T12:12:00Z">
        <w:r w:rsidR="00491BC4">
          <w:rPr>
            <w:spacing w:val="-2"/>
            <w:sz w:val="24"/>
            <w:szCs w:val="24"/>
          </w:rPr>
          <w:t>p</w:t>
        </w:r>
      </w:ins>
      <w:r w:rsidRPr="00805799">
        <w:rPr>
          <w:spacing w:val="-2"/>
          <w:sz w:val="24"/>
          <w:szCs w:val="24"/>
        </w:rPr>
        <w:t>rogram;</w:t>
      </w:r>
      <w:r w:rsidRPr="00805799">
        <w:rPr>
          <w:spacing w:val="-5"/>
          <w:sz w:val="24"/>
          <w:szCs w:val="24"/>
        </w:rPr>
        <w:t xml:space="preserve"> </w:t>
      </w:r>
      <w:r w:rsidRPr="00805799">
        <w:rPr>
          <w:spacing w:val="-2"/>
          <w:sz w:val="24"/>
          <w:szCs w:val="24"/>
        </w:rPr>
        <w:t>an</w:t>
      </w:r>
      <w:r w:rsidRPr="00805799">
        <w:rPr>
          <w:spacing w:val="-5"/>
          <w:sz w:val="24"/>
          <w:szCs w:val="24"/>
        </w:rPr>
        <w:t xml:space="preserve"> </w:t>
      </w:r>
      <w:r w:rsidRPr="00805799">
        <w:rPr>
          <w:spacing w:val="-2"/>
          <w:sz w:val="24"/>
          <w:szCs w:val="24"/>
        </w:rPr>
        <w:t>approved</w:t>
      </w:r>
      <w:r w:rsidRPr="00805799">
        <w:rPr>
          <w:spacing w:val="-3"/>
          <w:sz w:val="24"/>
          <w:szCs w:val="24"/>
        </w:rPr>
        <w:t xml:space="preserve"> </w:t>
      </w:r>
      <w:r w:rsidRPr="00805799">
        <w:rPr>
          <w:spacing w:val="-2"/>
          <w:sz w:val="24"/>
          <w:szCs w:val="24"/>
        </w:rPr>
        <w:t>ESOL</w:t>
      </w:r>
      <w:r w:rsidRPr="00805799">
        <w:rPr>
          <w:spacing w:val="-11"/>
          <w:sz w:val="24"/>
          <w:szCs w:val="24"/>
        </w:rPr>
        <w:t xml:space="preserve"> </w:t>
      </w:r>
      <w:r w:rsidRPr="00805799">
        <w:rPr>
          <w:spacing w:val="-2"/>
          <w:sz w:val="24"/>
          <w:szCs w:val="24"/>
        </w:rPr>
        <w:t>program;</w:t>
      </w:r>
      <w:r w:rsidRPr="00805799">
        <w:rPr>
          <w:spacing w:val="-5"/>
          <w:sz w:val="24"/>
          <w:szCs w:val="24"/>
        </w:rPr>
        <w:t xml:space="preserve"> </w:t>
      </w:r>
      <w:r w:rsidRPr="00805799" w:rsidDel="394178CC">
        <w:rPr>
          <w:sz w:val="24"/>
          <w:szCs w:val="24"/>
        </w:rPr>
        <w:t>or</w:t>
      </w:r>
      <w:r w:rsidRPr="00805799">
        <w:rPr>
          <w:spacing w:val="-6"/>
          <w:sz w:val="24"/>
          <w:szCs w:val="24"/>
        </w:rPr>
        <w:t xml:space="preserve"> </w:t>
      </w:r>
      <w:r w:rsidRPr="00805799">
        <w:rPr>
          <w:spacing w:val="-2"/>
          <w:sz w:val="24"/>
          <w:szCs w:val="24"/>
        </w:rPr>
        <w:t>an</w:t>
      </w:r>
      <w:r w:rsidRPr="00805799">
        <w:rPr>
          <w:spacing w:val="-3"/>
          <w:sz w:val="24"/>
          <w:szCs w:val="24"/>
        </w:rPr>
        <w:t xml:space="preserve"> </w:t>
      </w:r>
      <w:r w:rsidRPr="00805799">
        <w:rPr>
          <w:spacing w:val="-2"/>
          <w:sz w:val="24"/>
          <w:szCs w:val="24"/>
        </w:rPr>
        <w:t>accredited</w:t>
      </w:r>
      <w:r w:rsidRPr="00805799">
        <w:rPr>
          <w:spacing w:val="-6"/>
          <w:sz w:val="24"/>
          <w:szCs w:val="24"/>
        </w:rPr>
        <w:t xml:space="preserve"> </w:t>
      </w:r>
      <w:r w:rsidRPr="00805799">
        <w:rPr>
          <w:spacing w:val="-2"/>
          <w:sz w:val="24"/>
          <w:szCs w:val="24"/>
        </w:rPr>
        <w:t xml:space="preserve">college </w:t>
      </w:r>
      <w:r w:rsidRPr="00805799">
        <w:rPr>
          <w:sz w:val="24"/>
          <w:szCs w:val="24"/>
        </w:rPr>
        <w:t>or</w:t>
      </w:r>
      <w:r w:rsidRPr="00805799">
        <w:rPr>
          <w:spacing w:val="-15"/>
          <w:sz w:val="24"/>
          <w:szCs w:val="24"/>
        </w:rPr>
        <w:t xml:space="preserve"> </w:t>
      </w:r>
      <w:r w:rsidRPr="00805799">
        <w:rPr>
          <w:sz w:val="24"/>
          <w:szCs w:val="24"/>
        </w:rPr>
        <w:t>university,</w:t>
      </w:r>
      <w:r w:rsidRPr="00805799">
        <w:rPr>
          <w:spacing w:val="-15"/>
          <w:sz w:val="24"/>
          <w:szCs w:val="24"/>
        </w:rPr>
        <w:t xml:space="preserve"> </w:t>
      </w:r>
      <w:r w:rsidRPr="00805799">
        <w:rPr>
          <w:sz w:val="24"/>
          <w:szCs w:val="24"/>
        </w:rPr>
        <w:t>leading</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an</w:t>
      </w:r>
      <w:r w:rsidRPr="00805799">
        <w:rPr>
          <w:spacing w:val="-15"/>
          <w:sz w:val="24"/>
          <w:szCs w:val="24"/>
        </w:rPr>
        <w:t xml:space="preserve"> </w:t>
      </w:r>
      <w:del w:id="1289" w:author="Orthman, Robert P. (EEC)" w:date="2022-12-09T12:12:00Z">
        <w:r w:rsidRPr="00805799" w:rsidDel="00491BC4">
          <w:rPr>
            <w:sz w:val="24"/>
            <w:szCs w:val="24"/>
          </w:rPr>
          <w:delText>A</w:delText>
        </w:r>
      </w:del>
      <w:ins w:id="1290" w:author="Orthman, Robert P. (EEC)" w:date="2022-12-09T12:12:00Z">
        <w:r w:rsidR="00491BC4">
          <w:rPr>
            <w:sz w:val="24"/>
            <w:szCs w:val="24"/>
          </w:rPr>
          <w:t>a</w:t>
        </w:r>
      </w:ins>
      <w:r w:rsidRPr="00805799">
        <w:rPr>
          <w:sz w:val="24"/>
          <w:szCs w:val="24"/>
        </w:rPr>
        <w:t>ssociate's</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a</w:t>
      </w:r>
      <w:r w:rsidRPr="00805799">
        <w:rPr>
          <w:spacing w:val="-15"/>
          <w:sz w:val="24"/>
          <w:szCs w:val="24"/>
        </w:rPr>
        <w:t xml:space="preserve"> </w:t>
      </w:r>
      <w:del w:id="1291" w:author="Orthman, Robert P. (EEC)" w:date="2022-12-09T12:12:00Z">
        <w:r w:rsidRPr="00805799" w:rsidDel="00491BC4">
          <w:rPr>
            <w:sz w:val="24"/>
            <w:szCs w:val="24"/>
          </w:rPr>
          <w:delText>B</w:delText>
        </w:r>
      </w:del>
      <w:ins w:id="1292" w:author="Orthman, Robert P. (EEC)" w:date="2022-12-09T12:12:00Z">
        <w:r w:rsidR="00491BC4">
          <w:rPr>
            <w:sz w:val="24"/>
            <w:szCs w:val="24"/>
          </w:rPr>
          <w:t>b</w:t>
        </w:r>
      </w:ins>
      <w:r w:rsidRPr="00805799">
        <w:rPr>
          <w:sz w:val="24"/>
          <w:szCs w:val="24"/>
        </w:rPr>
        <w:t>achelor's</w:t>
      </w:r>
      <w:r w:rsidRPr="00805799">
        <w:rPr>
          <w:spacing w:val="-15"/>
          <w:sz w:val="24"/>
          <w:szCs w:val="24"/>
        </w:rPr>
        <w:t xml:space="preserve"> </w:t>
      </w:r>
      <w:r w:rsidRPr="00805799">
        <w:rPr>
          <w:sz w:val="24"/>
          <w:szCs w:val="24"/>
        </w:rPr>
        <w:t>degree</w:t>
      </w:r>
      <w:ins w:id="1293" w:author="Orthman, Robert P. (EEC)" w:date="2022-10-25T18:28:00Z">
        <w:r w:rsidR="4D18A7CB" w:rsidRPr="4847FEE0">
          <w:rPr>
            <w:sz w:val="24"/>
            <w:szCs w:val="24"/>
          </w:rPr>
          <w:t>.</w:t>
        </w:r>
      </w:ins>
      <w:ins w:id="1294" w:author="Orthman, Robert P. (EEC)" w:date="2022-10-13T17:06:00Z">
        <w:r w:rsidR="4CFCBC3B" w:rsidRPr="4847FEE0">
          <w:rPr>
            <w:sz w:val="24"/>
            <w:szCs w:val="24"/>
          </w:rPr>
          <w:t xml:space="preserve"> </w:t>
        </w:r>
      </w:ins>
      <w:ins w:id="1295" w:author="Orthman, Robert P. (EEC)" w:date="2022-10-25T18:28:00Z">
        <w:r w:rsidR="22E9607B" w:rsidRPr="4847FEE0">
          <w:rPr>
            <w:sz w:val="24"/>
            <w:szCs w:val="24"/>
          </w:rPr>
          <w:t>Parents attending</w:t>
        </w:r>
      </w:ins>
      <w:ins w:id="1296" w:author="Peterson, Ross S. (EEC)" w:date="2022-11-17T13:05:00Z">
        <w:r w:rsidR="118E856A" w:rsidRPr="4847FEE0">
          <w:rPr>
            <w:sz w:val="24"/>
            <w:szCs w:val="24"/>
          </w:rPr>
          <w:t xml:space="preserve"> </w:t>
        </w:r>
      </w:ins>
      <w:del w:id="1297" w:author="Orthman, Robert P. (EEC)" w:date="2022-10-25T18:29:00Z">
        <w:r w:rsidR="365A7A35" w:rsidRPr="4847FEE0" w:rsidDel="365A7A35">
          <w:rPr>
            <w:sz w:val="24"/>
            <w:szCs w:val="24"/>
          </w:rPr>
          <w:delText>.</w:delText>
        </w:r>
      </w:del>
      <w:ins w:id="1298" w:author="Orthman, Robert P. (EEC)" w:date="2022-10-25T18:29:00Z">
        <w:r w:rsidR="7F14DB8A" w:rsidRPr="4847FEE0">
          <w:rPr>
            <w:sz w:val="24"/>
            <w:szCs w:val="24"/>
          </w:rPr>
          <w:t>an</w:t>
        </w:r>
      </w:ins>
      <w:ins w:id="1299" w:author="Orthman, Robert P. (EEC)" w:date="2022-10-21T17:36:00Z">
        <w:r w:rsidR="44BF3EF5" w:rsidRPr="4847FEE0">
          <w:rPr>
            <w:sz w:val="24"/>
            <w:szCs w:val="24"/>
          </w:rPr>
          <w:t xml:space="preserve"> advanced professional</w:t>
        </w:r>
      </w:ins>
      <w:ins w:id="1300" w:author="Orthman, Robert P. (EEC)" w:date="2022-10-21T17:37:00Z">
        <w:r w:rsidR="40F75C04" w:rsidRPr="4847FEE0">
          <w:rPr>
            <w:sz w:val="24"/>
            <w:szCs w:val="24"/>
          </w:rPr>
          <w:t xml:space="preserve"> training</w:t>
        </w:r>
      </w:ins>
      <w:r w:rsidRPr="03481A83">
        <w:rPr>
          <w:spacing w:val="-15"/>
          <w:sz w:val="24"/>
          <w:szCs w:val="24"/>
        </w:rPr>
        <w:t xml:space="preserve"> </w:t>
      </w:r>
      <w:del w:id="1301" w:author="Orthman, Robert P. (EEC)" w:date="2022-10-13T17:08:00Z">
        <w:r w:rsidR="365A7A35" w:rsidRPr="4847FEE0" w:rsidDel="365A7A35">
          <w:rPr>
            <w:sz w:val="24"/>
            <w:szCs w:val="24"/>
          </w:rPr>
          <w:delText>G</w:delText>
        </w:r>
      </w:del>
      <w:del w:id="1302" w:author="Orthman, Robert P. (EEC)" w:date="2022-10-21T17:36:00Z">
        <w:r w:rsidR="365A7A35" w:rsidRPr="4847FEE0" w:rsidDel="365A7A35">
          <w:rPr>
            <w:sz w:val="24"/>
            <w:szCs w:val="24"/>
          </w:rPr>
          <w:delText>raduate</w:delText>
        </w:r>
      </w:del>
      <w:del w:id="1303" w:author="Peterson, Ross S. (EEC)" w:date="2022-11-17T13:51:00Z">
        <w:r w:rsidR="365A7A35" w:rsidRPr="4847FEE0" w:rsidDel="365A7A35">
          <w:rPr>
            <w:sz w:val="24"/>
            <w:szCs w:val="24"/>
          </w:rPr>
          <w:delText xml:space="preserve"> </w:delText>
        </w:r>
      </w:del>
      <w:ins w:id="1304" w:author="Orthman, Robert P. (EEC)" w:date="2022-10-21T17:37:00Z">
        <w:r w:rsidR="4BB590E5" w:rsidRPr="4847FEE0">
          <w:rPr>
            <w:sz w:val="24"/>
            <w:szCs w:val="24"/>
          </w:rPr>
          <w:t xml:space="preserve">or graduate </w:t>
        </w:r>
        <w:r w:rsidR="6CB61270" w:rsidRPr="4847FEE0">
          <w:rPr>
            <w:sz w:val="24"/>
            <w:szCs w:val="24"/>
          </w:rPr>
          <w:t>program</w:t>
        </w:r>
      </w:ins>
      <w:ins w:id="1305" w:author="Orthman, Robert P. (EEC)" w:date="2022-10-18T19:37:00Z">
        <w:r w:rsidR="5AC0393A" w:rsidRPr="4847FEE0">
          <w:rPr>
            <w:sz w:val="24"/>
            <w:szCs w:val="24"/>
          </w:rPr>
          <w:t xml:space="preserve"> </w:t>
        </w:r>
      </w:ins>
      <w:del w:id="1306" w:author="Orthman, Robert P. (EEC)" w:date="2022-10-18T19:37:00Z">
        <w:r w:rsidR="365A7A35" w:rsidRPr="4847FEE0" w:rsidDel="365A7A35">
          <w:rPr>
            <w:sz w:val="24"/>
            <w:szCs w:val="24"/>
          </w:rPr>
          <w:delText xml:space="preserve">, </w:delText>
        </w:r>
      </w:del>
      <w:del w:id="1307" w:author="Orthman, Robert P. (EEC)" w:date="2022-11-17T14:02:00Z">
        <w:r w:rsidR="365A7A35" w:rsidRPr="4847FEE0" w:rsidDel="365A7A35">
          <w:rPr>
            <w:sz w:val="24"/>
            <w:szCs w:val="24"/>
          </w:rPr>
          <w:delText>medical</w:delText>
        </w:r>
      </w:del>
      <w:del w:id="1308" w:author="Orthman, Robert P. (EEC)" w:date="2022-10-18T19:37:00Z">
        <w:r w:rsidR="365A7A35" w:rsidRPr="4847FEE0" w:rsidDel="365A7A35">
          <w:rPr>
            <w:sz w:val="24"/>
            <w:szCs w:val="24"/>
          </w:rPr>
          <w:delText>,</w:delText>
        </w:r>
      </w:del>
      <w:del w:id="1309" w:author="Orthman, Robert P. (EEC)" w:date="2022-11-17T14:02:00Z">
        <w:r w:rsidR="365A7A35" w:rsidRPr="4847FEE0" w:rsidDel="365A7A35">
          <w:rPr>
            <w:sz w:val="24"/>
            <w:szCs w:val="24"/>
          </w:rPr>
          <w:delText xml:space="preserve"> or law </w:delText>
        </w:r>
      </w:del>
      <w:del w:id="1310" w:author="Orthman, Robert P. (EEC)" w:date="2022-10-21T17:37:00Z">
        <w:r w:rsidR="365A7A35" w:rsidRPr="4847FEE0" w:rsidDel="365A7A35">
          <w:rPr>
            <w:sz w:val="24"/>
            <w:szCs w:val="24"/>
          </w:rPr>
          <w:delText>degrees</w:delText>
        </w:r>
      </w:del>
      <w:del w:id="1311" w:author="Orthman, Robert P. (EEC)" w:date="2022-11-17T14:02:00Z">
        <w:r w:rsidR="365A7A35" w:rsidRPr="4847FEE0" w:rsidDel="365A7A35">
          <w:rPr>
            <w:sz w:val="24"/>
            <w:szCs w:val="24"/>
          </w:rPr>
          <w:delText xml:space="preserve"> programs</w:delText>
        </w:r>
      </w:del>
      <w:del w:id="1312" w:author="Orthman, Robert P. (EEC)" w:date="2022-10-18T19:37:00Z">
        <w:r w:rsidR="365A7A35" w:rsidRPr="4847FEE0" w:rsidDel="365A7A35">
          <w:rPr>
            <w:sz w:val="24"/>
            <w:szCs w:val="24"/>
          </w:rPr>
          <w:delText xml:space="preserve"> do not qualify</w:delText>
        </w:r>
      </w:del>
      <w:del w:id="1313" w:author="Peterson, Ross S. (EEC)" w:date="2022-11-17T13:51:00Z">
        <w:r w:rsidR="365A7A35" w:rsidRPr="4847FEE0" w:rsidDel="365A7A35">
          <w:rPr>
            <w:sz w:val="24"/>
            <w:szCs w:val="24"/>
          </w:rPr>
          <w:delText xml:space="preserve"> </w:delText>
        </w:r>
      </w:del>
      <w:ins w:id="1314" w:author="Orthman, Robert P. (EEC)" w:date="2022-10-25T18:29:00Z">
        <w:r w:rsidR="6B0AC53C" w:rsidRPr="4847FEE0">
          <w:rPr>
            <w:sz w:val="24"/>
            <w:szCs w:val="24"/>
          </w:rPr>
          <w:t xml:space="preserve">will qualify for a service need of education or training at </w:t>
        </w:r>
      </w:ins>
      <w:ins w:id="1315" w:author="Orthman, Robert P. (EEC)" w:date="2022-12-09T12:13:00Z">
        <w:r w:rsidR="00491BC4">
          <w:rPr>
            <w:sz w:val="24"/>
            <w:szCs w:val="24"/>
          </w:rPr>
          <w:t>r</w:t>
        </w:r>
      </w:ins>
      <w:ins w:id="1316" w:author="Orthman, Robert P. (EEC)" w:date="2022-10-25T18:29:00Z">
        <w:r w:rsidR="6B0AC53C" w:rsidRPr="4847FEE0">
          <w:rPr>
            <w:sz w:val="24"/>
            <w:szCs w:val="24"/>
          </w:rPr>
          <w:t xml:space="preserve">eauthorization only, </w:t>
        </w:r>
      </w:ins>
      <w:ins w:id="1317" w:author="Orthman, Robert P. (EEC)" w:date="2022-10-25T18:31:00Z">
        <w:r w:rsidR="2612E46F" w:rsidRPr="4847FEE0">
          <w:rPr>
            <w:sz w:val="24"/>
            <w:szCs w:val="24"/>
          </w:rPr>
          <w:t xml:space="preserve">in order </w:t>
        </w:r>
      </w:ins>
      <w:ins w:id="1318" w:author="Orthman, Robert P. (EEC)" w:date="2022-10-25T18:30:00Z">
        <w:r w:rsidR="4FACDD3A" w:rsidRPr="4847FEE0">
          <w:rPr>
            <w:sz w:val="24"/>
            <w:szCs w:val="24"/>
          </w:rPr>
          <w:t>to continue</w:t>
        </w:r>
      </w:ins>
      <w:ins w:id="1319" w:author="Orthman, Robert P. (EEC)" w:date="2022-10-25T18:29:00Z">
        <w:r w:rsidR="6B0AC53C" w:rsidRPr="4847FEE0">
          <w:rPr>
            <w:sz w:val="24"/>
            <w:szCs w:val="24"/>
          </w:rPr>
          <w:t xml:space="preserve"> a</w:t>
        </w:r>
      </w:ins>
      <w:ins w:id="1320" w:author="Orthman, Robert P. (EEC)" w:date="2022-10-25T18:30:00Z">
        <w:r w:rsidR="1D94B4E6" w:rsidRPr="4847FEE0">
          <w:rPr>
            <w:sz w:val="24"/>
            <w:szCs w:val="24"/>
          </w:rPr>
          <w:t xml:space="preserve"> previously authorized</w:t>
        </w:r>
      </w:ins>
      <w:ins w:id="1321" w:author="Orthman, Robert P. (EEC)" w:date="2022-10-25T18:29:00Z">
        <w:r w:rsidR="6B0AC53C" w:rsidRPr="4847FEE0">
          <w:rPr>
            <w:sz w:val="24"/>
            <w:szCs w:val="24"/>
          </w:rPr>
          <w:t xml:space="preserve"> </w:t>
        </w:r>
      </w:ins>
      <w:ins w:id="1322" w:author="Orthman, Robert P. (EEC)" w:date="2022-10-25T18:30:00Z">
        <w:r w:rsidR="37A4BBE0" w:rsidRPr="4847FEE0">
          <w:rPr>
            <w:sz w:val="24"/>
            <w:szCs w:val="24"/>
          </w:rPr>
          <w:t xml:space="preserve">education or training </w:t>
        </w:r>
      </w:ins>
      <w:ins w:id="1323" w:author="Orthman, Robert P. (EEC)" w:date="2022-10-25T18:29:00Z">
        <w:r w:rsidR="6B0AC53C" w:rsidRPr="4847FEE0">
          <w:rPr>
            <w:sz w:val="24"/>
            <w:szCs w:val="24"/>
          </w:rPr>
          <w:t xml:space="preserve">service need </w:t>
        </w:r>
      </w:ins>
      <w:ins w:id="1324" w:author="Orthman, Robert P. (EEC)" w:date="2022-10-25T18:31:00Z">
        <w:r w:rsidR="1D609953" w:rsidRPr="4847FEE0">
          <w:rPr>
            <w:sz w:val="24"/>
            <w:szCs w:val="24"/>
          </w:rPr>
          <w:t>as listed in</w:t>
        </w:r>
        <w:r w:rsidR="31F906FA" w:rsidRPr="4847FEE0">
          <w:rPr>
            <w:sz w:val="24"/>
            <w:szCs w:val="24"/>
          </w:rPr>
          <w:t xml:space="preserve"> the first sentence of</w:t>
        </w:r>
        <w:r w:rsidR="1D609953" w:rsidRPr="4847FEE0">
          <w:rPr>
            <w:sz w:val="24"/>
            <w:szCs w:val="24"/>
          </w:rPr>
          <w:t xml:space="preserve"> this subsection</w:t>
        </w:r>
      </w:ins>
      <w:r w:rsidR="49998DA9" w:rsidRPr="00411207">
        <w:rPr>
          <w:sz w:val="24"/>
          <w:szCs w:val="24"/>
        </w:rPr>
        <w:t>.</w:t>
      </w:r>
      <w:r w:rsidRPr="00411207">
        <w:rPr>
          <w:sz w:val="24"/>
          <w:szCs w:val="24"/>
        </w:rPr>
        <w:t xml:space="preserve"> Approved </w:t>
      </w:r>
      <w:del w:id="1325" w:author="Orthman, Robert P. (EEC)" w:date="2022-12-09T12:13:00Z">
        <w:r w:rsidRPr="00411207" w:rsidDel="00491BC4">
          <w:rPr>
            <w:sz w:val="24"/>
            <w:szCs w:val="24"/>
          </w:rPr>
          <w:delText>V</w:delText>
        </w:r>
      </w:del>
      <w:ins w:id="1326" w:author="Orthman, Robert P. (EEC)" w:date="2022-12-09T12:13:00Z">
        <w:r w:rsidR="00491BC4">
          <w:rPr>
            <w:sz w:val="24"/>
            <w:szCs w:val="24"/>
          </w:rPr>
          <w:t>v</w:t>
        </w:r>
      </w:ins>
      <w:r w:rsidRPr="00411207">
        <w:rPr>
          <w:sz w:val="24"/>
          <w:szCs w:val="24"/>
        </w:rPr>
        <w:t xml:space="preserve">ocational </w:t>
      </w:r>
      <w:del w:id="1327" w:author="Orthman, Robert P. (EEC)" w:date="2022-12-09T12:13:00Z">
        <w:r w:rsidRPr="00411207" w:rsidDel="00491BC4">
          <w:rPr>
            <w:sz w:val="24"/>
            <w:szCs w:val="24"/>
          </w:rPr>
          <w:delText>T</w:delText>
        </w:r>
      </w:del>
      <w:ins w:id="1328" w:author="Orthman, Robert P. (EEC)" w:date="2022-12-09T12:13:00Z">
        <w:r w:rsidR="00491BC4">
          <w:rPr>
            <w:sz w:val="24"/>
            <w:szCs w:val="24"/>
          </w:rPr>
          <w:t>t</w:t>
        </w:r>
      </w:ins>
      <w:r w:rsidRPr="00411207">
        <w:rPr>
          <w:sz w:val="24"/>
          <w:szCs w:val="24"/>
        </w:rPr>
        <w:t xml:space="preserve">raining </w:t>
      </w:r>
      <w:del w:id="1329" w:author="Orthman, Robert P. (EEC)" w:date="2022-12-09T12:13:00Z">
        <w:r w:rsidRPr="00411207" w:rsidDel="00491BC4">
          <w:rPr>
            <w:sz w:val="24"/>
            <w:szCs w:val="24"/>
          </w:rPr>
          <w:delText>P</w:delText>
        </w:r>
      </w:del>
      <w:ins w:id="1330" w:author="Orthman, Robert P. (EEC)" w:date="2022-12-09T12:13:00Z">
        <w:r w:rsidR="00491BC4">
          <w:rPr>
            <w:sz w:val="24"/>
            <w:szCs w:val="24"/>
          </w:rPr>
          <w:t>p</w:t>
        </w:r>
      </w:ins>
      <w:r w:rsidRPr="00411207">
        <w:rPr>
          <w:sz w:val="24"/>
          <w:szCs w:val="24"/>
        </w:rPr>
        <w:t xml:space="preserve">rograms, high school equivalency programs, or ESOL programs will be certified in accordance with </w:t>
      </w:r>
      <w:r w:rsidRPr="00EA598D">
        <w:rPr>
          <w:sz w:val="24"/>
          <w:szCs w:val="24"/>
        </w:rPr>
        <w:t>EEC policy</w:t>
      </w:r>
      <w:r w:rsidRPr="00805799">
        <w:rPr>
          <w:sz w:val="24"/>
          <w:szCs w:val="24"/>
        </w:rPr>
        <w:t>.</w:t>
      </w:r>
      <w:ins w:id="1331" w:author="Peterson, Ross S. (EEC)" w:date="2022-11-17T14:01:00Z">
        <w:r w:rsidR="1FF06A6B" w:rsidRPr="4847FEE0">
          <w:rPr>
            <w:sz w:val="24"/>
            <w:szCs w:val="24"/>
          </w:rPr>
          <w:t xml:space="preserve"> </w:t>
        </w:r>
      </w:ins>
    </w:p>
    <w:p w14:paraId="3673C681" w14:textId="5240FFA5" w:rsidR="00433348" w:rsidRPr="00805799" w:rsidDel="00245E73" w:rsidRDefault="1F41CE54" w:rsidP="00411207">
      <w:pPr>
        <w:pStyle w:val="ListParagraph"/>
        <w:numPr>
          <w:ilvl w:val="5"/>
          <w:numId w:val="19"/>
        </w:numPr>
        <w:tabs>
          <w:tab w:val="left" w:pos="2764"/>
        </w:tabs>
        <w:spacing w:before="5" w:line="242" w:lineRule="auto"/>
        <w:ind w:right="115" w:firstLine="0"/>
        <w:rPr>
          <w:del w:id="1332" w:author="Peterson, Ross S. (EEC)" w:date="2022-11-17T14:01:00Z"/>
          <w:sz w:val="24"/>
          <w:szCs w:val="24"/>
        </w:rPr>
      </w:pPr>
      <w:del w:id="1333" w:author="Peterson, Ross S. (EEC)" w:date="2022-11-17T14:01:00Z">
        <w:r w:rsidRPr="4847FEE0" w:rsidDel="1F41CE54">
          <w:rPr>
            <w:sz w:val="24"/>
            <w:szCs w:val="24"/>
          </w:rPr>
          <w:delText>The service need of education or training shall continue through a semester break for Parents registered for the following semester. Parents registered for the following semester will not be required to report the semester break as a Temporary Change under 606 CMR10.03(1)(h)2.</w:delText>
        </w:r>
      </w:del>
    </w:p>
    <w:p w14:paraId="129313F0" w14:textId="0FA73C0A" w:rsidR="00433348" w:rsidRPr="00805799" w:rsidDel="00245E73" w:rsidRDefault="002416C9" w:rsidP="00411207">
      <w:pPr>
        <w:pStyle w:val="ListParagraph"/>
        <w:numPr>
          <w:ilvl w:val="5"/>
          <w:numId w:val="19"/>
        </w:numPr>
        <w:tabs>
          <w:tab w:val="left" w:pos="2764"/>
        </w:tabs>
        <w:spacing w:before="5" w:line="242" w:lineRule="auto"/>
        <w:ind w:right="115" w:firstLine="0"/>
        <w:rPr>
          <w:del w:id="1334" w:author="Peterson, Ross S. (EEC)" w:date="2022-11-17T14:01:00Z"/>
          <w:sz w:val="24"/>
          <w:szCs w:val="24"/>
        </w:rPr>
      </w:pPr>
      <w:del w:id="1335" w:author="Peterson, Ross S. (EEC)" w:date="2022-11-17T14:01:00Z">
        <w:r w:rsidRPr="00805799" w:rsidDel="00245E73">
          <w:rPr>
            <w:sz w:val="24"/>
            <w:szCs w:val="24"/>
          </w:rPr>
          <w:delText>The</w:delText>
        </w:r>
        <w:r w:rsidRPr="00805799" w:rsidDel="00245E73">
          <w:rPr>
            <w:spacing w:val="-15"/>
            <w:sz w:val="24"/>
            <w:szCs w:val="24"/>
          </w:rPr>
          <w:delText xml:space="preserve"> </w:delText>
        </w:r>
        <w:r w:rsidRPr="00805799" w:rsidDel="00245E73">
          <w:rPr>
            <w:sz w:val="24"/>
            <w:szCs w:val="24"/>
          </w:rPr>
          <w:delText>service</w:delText>
        </w:r>
        <w:r w:rsidRPr="00805799" w:rsidDel="00245E73">
          <w:rPr>
            <w:spacing w:val="-15"/>
            <w:sz w:val="24"/>
            <w:szCs w:val="24"/>
          </w:rPr>
          <w:delText xml:space="preserve"> </w:delText>
        </w:r>
        <w:r w:rsidRPr="00805799" w:rsidDel="00245E73">
          <w:rPr>
            <w:sz w:val="24"/>
            <w:szCs w:val="24"/>
          </w:rPr>
          <w:delText>need</w:delText>
        </w:r>
        <w:r w:rsidRPr="00805799" w:rsidDel="00245E73">
          <w:rPr>
            <w:spacing w:val="-15"/>
            <w:sz w:val="24"/>
            <w:szCs w:val="24"/>
          </w:rPr>
          <w:delText xml:space="preserve"> </w:delText>
        </w:r>
        <w:r w:rsidRPr="00805799" w:rsidDel="00245E73">
          <w:rPr>
            <w:sz w:val="24"/>
            <w:szCs w:val="24"/>
          </w:rPr>
          <w:delText>for</w:delText>
        </w:r>
        <w:r w:rsidRPr="00805799" w:rsidDel="00245E73">
          <w:rPr>
            <w:spacing w:val="-15"/>
            <w:sz w:val="24"/>
            <w:szCs w:val="24"/>
          </w:rPr>
          <w:delText xml:space="preserve"> </w:delText>
        </w:r>
        <w:r w:rsidRPr="00805799" w:rsidDel="00245E73">
          <w:rPr>
            <w:sz w:val="24"/>
            <w:szCs w:val="24"/>
          </w:rPr>
          <w:delText>Parents</w:delText>
        </w:r>
        <w:r w:rsidRPr="00805799" w:rsidDel="00245E73">
          <w:rPr>
            <w:spacing w:val="-15"/>
            <w:sz w:val="24"/>
            <w:szCs w:val="24"/>
          </w:rPr>
          <w:delText xml:space="preserve"> </w:delText>
        </w:r>
        <w:r w:rsidRPr="00805799" w:rsidDel="00245E73">
          <w:rPr>
            <w:sz w:val="24"/>
            <w:szCs w:val="24"/>
          </w:rPr>
          <w:delText>participating</w:delText>
        </w:r>
        <w:r w:rsidRPr="00805799" w:rsidDel="00245E73">
          <w:rPr>
            <w:spacing w:val="-15"/>
            <w:sz w:val="24"/>
            <w:szCs w:val="24"/>
          </w:rPr>
          <w:delText xml:space="preserve"> </w:delText>
        </w:r>
        <w:r w:rsidRPr="00805799" w:rsidDel="00245E73">
          <w:rPr>
            <w:sz w:val="24"/>
            <w:szCs w:val="24"/>
          </w:rPr>
          <w:delText>in</w:delText>
        </w:r>
        <w:r w:rsidRPr="00805799" w:rsidDel="00245E73">
          <w:rPr>
            <w:spacing w:val="-12"/>
            <w:sz w:val="24"/>
            <w:szCs w:val="24"/>
          </w:rPr>
          <w:delText xml:space="preserve"> </w:delText>
        </w:r>
        <w:r w:rsidRPr="00805799" w:rsidDel="00245E73">
          <w:rPr>
            <w:sz w:val="24"/>
            <w:szCs w:val="24"/>
          </w:rPr>
          <w:delText>a</w:delText>
        </w:r>
        <w:r w:rsidRPr="00805799" w:rsidDel="00245E73">
          <w:rPr>
            <w:spacing w:val="-15"/>
            <w:sz w:val="24"/>
            <w:szCs w:val="24"/>
          </w:rPr>
          <w:delText xml:space="preserve"> </w:delText>
        </w:r>
        <w:r w:rsidRPr="00805799" w:rsidDel="00245E73">
          <w:rPr>
            <w:sz w:val="24"/>
            <w:szCs w:val="24"/>
          </w:rPr>
          <w:delText>full</w:delText>
        </w:r>
        <w:r w:rsidRPr="00805799" w:rsidDel="00245E73">
          <w:rPr>
            <w:spacing w:val="-13"/>
            <w:sz w:val="24"/>
            <w:szCs w:val="24"/>
          </w:rPr>
          <w:delText xml:space="preserve"> </w:delText>
        </w:r>
        <w:r w:rsidRPr="00805799" w:rsidDel="00245E73">
          <w:rPr>
            <w:sz w:val="24"/>
            <w:szCs w:val="24"/>
          </w:rPr>
          <w:delText>time</w:delText>
        </w:r>
        <w:r w:rsidRPr="00805799" w:rsidDel="00245E73">
          <w:rPr>
            <w:spacing w:val="-12"/>
            <w:sz w:val="24"/>
            <w:szCs w:val="24"/>
          </w:rPr>
          <w:delText xml:space="preserve"> </w:delText>
        </w:r>
        <w:r w:rsidRPr="00805799" w:rsidDel="00245E73">
          <w:rPr>
            <w:sz w:val="24"/>
            <w:szCs w:val="24"/>
          </w:rPr>
          <w:delText>high</w:delText>
        </w:r>
        <w:r w:rsidRPr="00805799" w:rsidDel="00245E73">
          <w:rPr>
            <w:spacing w:val="-12"/>
            <w:sz w:val="24"/>
            <w:szCs w:val="24"/>
          </w:rPr>
          <w:delText xml:space="preserve"> </w:delText>
        </w:r>
        <w:r w:rsidRPr="00805799" w:rsidDel="00245E73">
          <w:rPr>
            <w:sz w:val="24"/>
            <w:szCs w:val="24"/>
          </w:rPr>
          <w:delText>school</w:delText>
        </w:r>
        <w:r w:rsidRPr="00805799" w:rsidDel="00245E73">
          <w:rPr>
            <w:spacing w:val="-12"/>
            <w:sz w:val="24"/>
            <w:szCs w:val="24"/>
          </w:rPr>
          <w:delText xml:space="preserve"> </w:delText>
        </w:r>
        <w:r w:rsidRPr="00805799" w:rsidDel="00245E73">
          <w:rPr>
            <w:sz w:val="24"/>
            <w:szCs w:val="24"/>
          </w:rPr>
          <w:delText>program will be considered full time, regardless of the program's schedule.</w:delText>
        </w:r>
      </w:del>
    </w:p>
    <w:p w14:paraId="2F70A632" w14:textId="546A243D" w:rsidR="00433348" w:rsidRPr="00805799" w:rsidDel="00245E73" w:rsidRDefault="567691A9" w:rsidP="00411207">
      <w:pPr>
        <w:pStyle w:val="ListParagraph"/>
        <w:numPr>
          <w:ilvl w:val="5"/>
          <w:numId w:val="19"/>
        </w:numPr>
        <w:tabs>
          <w:tab w:val="left" w:pos="2764"/>
        </w:tabs>
        <w:spacing w:before="5" w:line="242" w:lineRule="auto"/>
        <w:ind w:right="115" w:firstLine="0"/>
        <w:rPr>
          <w:del w:id="1336" w:author="Peterson, Ross S. (EEC)" w:date="2022-11-17T14:01:00Z"/>
          <w:sz w:val="24"/>
          <w:szCs w:val="24"/>
        </w:rPr>
      </w:pPr>
      <w:del w:id="1337" w:author="Peterson, Ross S. (EEC)" w:date="2022-11-17T14:01:00Z">
        <w:r w:rsidRPr="4847FEE0" w:rsidDel="567691A9">
          <w:rPr>
            <w:sz w:val="24"/>
            <w:szCs w:val="24"/>
          </w:rPr>
          <w:delText xml:space="preserve">The service need for Parents participating in college </w:delText>
        </w:r>
        <w:r w:rsidRPr="4847FEE0" w:rsidDel="6EB03C3D">
          <w:rPr>
            <w:sz w:val="24"/>
            <w:szCs w:val="24"/>
          </w:rPr>
          <w:delText xml:space="preserve">or graduate school </w:delText>
        </w:r>
        <w:r w:rsidRPr="4847FEE0" w:rsidDel="567691A9">
          <w:rPr>
            <w:sz w:val="24"/>
            <w:szCs w:val="24"/>
          </w:rPr>
          <w:delText>coursework with 12 credit hours or more will be considered full time. For Parents participating in less than 12 credit hours, the actual credit hours shall be multiplied by 2.5 to establish a child care need. For accelerated semester schools, Parents who present with a classroom schedule reflecting 12 hours or more per week of classroom time will be determined to have a Full-time Service Need. Those with a class schedule of at least eight hours, but less than 12 hours per week of classroom time will be determined to have a Part-time Service Need.</w:delText>
        </w:r>
      </w:del>
    </w:p>
    <w:p w14:paraId="0FA494FF" w14:textId="12D753FD" w:rsidR="00433348" w:rsidRPr="00805799" w:rsidDel="00245E73" w:rsidRDefault="394178CC" w:rsidP="00411207">
      <w:pPr>
        <w:pStyle w:val="ListParagraph"/>
        <w:numPr>
          <w:ilvl w:val="5"/>
          <w:numId w:val="19"/>
        </w:numPr>
        <w:tabs>
          <w:tab w:val="left" w:pos="2764"/>
        </w:tabs>
        <w:spacing w:before="5" w:line="242" w:lineRule="auto"/>
        <w:ind w:right="115" w:firstLine="0"/>
        <w:rPr>
          <w:del w:id="1338" w:author="Peterson, Ross S. (EEC)" w:date="2022-11-17T14:01:00Z"/>
          <w:sz w:val="24"/>
          <w:szCs w:val="24"/>
        </w:rPr>
      </w:pPr>
      <w:del w:id="1339" w:author="Peterson, Ross S. (EEC)" w:date="2022-11-17T14:01:00Z">
        <w:r w:rsidRPr="4847FEE0" w:rsidDel="394178CC">
          <w:rPr>
            <w:sz w:val="24"/>
            <w:szCs w:val="24"/>
          </w:rPr>
          <w:delText>The service need for Parents participating in education or training programs other than college</w:delText>
        </w:r>
        <w:r w:rsidRPr="4847FEE0" w:rsidDel="48E65E6F">
          <w:rPr>
            <w:sz w:val="24"/>
            <w:szCs w:val="24"/>
          </w:rPr>
          <w:delText>,</w:delText>
        </w:r>
      </w:del>
      <w:del w:id="1340" w:author="Peterson, Ross S. (EEC)" w:date="2022-11-17T13:58:00Z">
        <w:r w:rsidRPr="4847FEE0" w:rsidDel="394178CC">
          <w:rPr>
            <w:sz w:val="24"/>
            <w:szCs w:val="24"/>
          </w:rPr>
          <w:delText xml:space="preserve"> </w:delText>
        </w:r>
      </w:del>
      <w:del w:id="1341" w:author="Peterson, Ross S. (EEC)" w:date="2022-11-17T14:01:00Z">
        <w:r w:rsidRPr="4847FEE0" w:rsidDel="002416C9">
          <w:rPr>
            <w:sz w:val="24"/>
            <w:szCs w:val="24"/>
          </w:rPr>
          <w:delText>or</w:delText>
        </w:r>
        <w:r w:rsidRPr="4847FEE0" w:rsidDel="394178CC">
          <w:rPr>
            <w:sz w:val="24"/>
            <w:szCs w:val="24"/>
          </w:rPr>
          <w:delText xml:space="preserve"> high school</w:delText>
        </w:r>
        <w:r w:rsidRPr="4847FEE0" w:rsidDel="002416C9">
          <w:rPr>
            <w:sz w:val="24"/>
            <w:szCs w:val="24"/>
          </w:rPr>
          <w:delText>,</w:delText>
        </w:r>
        <w:r w:rsidRPr="4847FEE0" w:rsidDel="394178CC">
          <w:rPr>
            <w:sz w:val="24"/>
            <w:szCs w:val="24"/>
          </w:rPr>
          <w:delText xml:space="preserve"> </w:delText>
        </w:r>
        <w:r w:rsidRPr="4847FEE0" w:rsidDel="448948F1">
          <w:rPr>
            <w:sz w:val="24"/>
            <w:szCs w:val="24"/>
          </w:rPr>
          <w:delText>(</w:delText>
        </w:r>
        <w:r w:rsidRPr="4847FEE0" w:rsidDel="394178CC">
          <w:rPr>
            <w:sz w:val="24"/>
            <w:szCs w:val="24"/>
          </w:rPr>
          <w:delText>including high school equivalency programs</w:delText>
        </w:r>
        <w:r w:rsidRPr="4847FEE0" w:rsidDel="03958E17">
          <w:rPr>
            <w:sz w:val="24"/>
            <w:szCs w:val="24"/>
          </w:rPr>
          <w:delText>)</w:delText>
        </w:r>
        <w:r w:rsidRPr="4847FEE0" w:rsidDel="394178CC">
          <w:rPr>
            <w:sz w:val="24"/>
            <w:szCs w:val="24"/>
          </w:rPr>
          <w:delText>,</w:delText>
        </w:r>
        <w:r w:rsidRPr="4847FEE0" w:rsidDel="4977D322">
          <w:rPr>
            <w:sz w:val="24"/>
            <w:szCs w:val="24"/>
          </w:rPr>
          <w:delText xml:space="preserve"> or graduate school</w:delText>
        </w:r>
        <w:r w:rsidRPr="4847FEE0" w:rsidDel="394178CC">
          <w:rPr>
            <w:sz w:val="24"/>
            <w:szCs w:val="24"/>
          </w:rPr>
          <w:delText xml:space="preserve"> is 2.5 hours of service for each hour spent in the education or training program per week.</w:delText>
        </w:r>
      </w:del>
    </w:p>
    <w:p w14:paraId="37F4C365" w14:textId="58064A5C" w:rsidR="00433348" w:rsidRPr="00805799" w:rsidRDefault="002416C9" w:rsidP="00411207">
      <w:pPr>
        <w:pStyle w:val="ListParagraph"/>
        <w:numPr>
          <w:ilvl w:val="5"/>
          <w:numId w:val="19"/>
        </w:numPr>
        <w:tabs>
          <w:tab w:val="left" w:pos="2764"/>
        </w:tabs>
        <w:spacing w:before="5" w:line="242" w:lineRule="auto"/>
        <w:ind w:right="115" w:firstLine="0"/>
        <w:rPr>
          <w:sz w:val="24"/>
          <w:szCs w:val="24"/>
        </w:rPr>
      </w:pPr>
      <w:del w:id="1342" w:author="Peterson, Ross S. (EEC)" w:date="2022-11-17T14:01:00Z">
        <w:r w:rsidRPr="4847FEE0" w:rsidDel="002416C9">
          <w:rPr>
            <w:sz w:val="24"/>
            <w:szCs w:val="24"/>
          </w:rPr>
          <w:delText>Work study hours and required practical and clinical experiences (including student teaching or internships) are counted as hours of employment, for the purpose of determining service need.</w:delText>
        </w:r>
      </w:del>
    </w:p>
    <w:p w14:paraId="43F8BB7B" w14:textId="35D83D1B" w:rsidR="00433348" w:rsidRPr="00805799" w:rsidRDefault="394178CC" w:rsidP="4A7973F1">
      <w:pPr>
        <w:pStyle w:val="ListParagraph"/>
        <w:numPr>
          <w:ilvl w:val="5"/>
          <w:numId w:val="19"/>
        </w:numPr>
        <w:tabs>
          <w:tab w:val="left" w:pos="2732"/>
        </w:tabs>
        <w:spacing w:before="1" w:line="242" w:lineRule="auto"/>
        <w:ind w:right="117" w:firstLine="0"/>
        <w:rPr>
          <w:sz w:val="24"/>
          <w:szCs w:val="24"/>
        </w:rPr>
      </w:pPr>
      <w:del w:id="1343" w:author="Orthman, Robert P. (EEC)" w:date="2022-10-21T17:27:00Z">
        <w:r w:rsidRPr="03481A83" w:rsidDel="173899D3">
          <w:rPr>
            <w:sz w:val="24"/>
            <w:szCs w:val="24"/>
            <w:u w:val="single"/>
          </w:rPr>
          <w:delText>Incapacity</w:delText>
        </w:r>
      </w:del>
      <w:ins w:id="1344" w:author="Orthman, Robert P. (EEC)" w:date="2022-10-21T19:08:00Z">
        <w:r w:rsidR="1F10B559" w:rsidRPr="03481A83">
          <w:rPr>
            <w:sz w:val="24"/>
            <w:szCs w:val="24"/>
            <w:u w:val="single"/>
          </w:rPr>
          <w:t>Disability</w:t>
        </w:r>
      </w:ins>
      <w:r w:rsidR="173899D3" w:rsidRPr="03481A83">
        <w:rPr>
          <w:sz w:val="24"/>
          <w:szCs w:val="24"/>
          <w:u w:val="single"/>
        </w:rPr>
        <w:t xml:space="preserve"> of</w:t>
      </w:r>
      <w:r w:rsidR="173899D3" w:rsidRPr="03481A83">
        <w:rPr>
          <w:spacing w:val="-15"/>
          <w:sz w:val="24"/>
          <w:szCs w:val="24"/>
          <w:u w:val="single"/>
        </w:rPr>
        <w:t xml:space="preserve"> </w:t>
      </w:r>
      <w:r w:rsidR="173899D3" w:rsidRPr="03481A83">
        <w:rPr>
          <w:sz w:val="24"/>
          <w:szCs w:val="24"/>
          <w:u w:val="single"/>
        </w:rPr>
        <w:t>Parent</w:t>
      </w:r>
      <w:r w:rsidR="173899D3" w:rsidRPr="00805799">
        <w:rPr>
          <w:sz w:val="24"/>
          <w:szCs w:val="24"/>
        </w:rPr>
        <w:t>.</w:t>
      </w:r>
      <w:r w:rsidR="173899D3" w:rsidRPr="00805799">
        <w:rPr>
          <w:spacing w:val="27"/>
          <w:sz w:val="24"/>
          <w:szCs w:val="24"/>
        </w:rPr>
        <w:t xml:space="preserve"> </w:t>
      </w:r>
      <w:r w:rsidR="173899D3" w:rsidRPr="00805799">
        <w:rPr>
          <w:sz w:val="24"/>
          <w:szCs w:val="24"/>
        </w:rPr>
        <w:t>Families</w:t>
      </w:r>
      <w:r w:rsidR="173899D3" w:rsidRPr="00805799">
        <w:rPr>
          <w:spacing w:val="-13"/>
          <w:sz w:val="24"/>
          <w:szCs w:val="24"/>
        </w:rPr>
        <w:t xml:space="preserve"> </w:t>
      </w:r>
      <w:r w:rsidR="173899D3" w:rsidRPr="00805799">
        <w:rPr>
          <w:sz w:val="24"/>
          <w:szCs w:val="24"/>
        </w:rPr>
        <w:t>with</w:t>
      </w:r>
      <w:r w:rsidR="173899D3" w:rsidRPr="00805799">
        <w:rPr>
          <w:spacing w:val="-13"/>
          <w:sz w:val="24"/>
          <w:szCs w:val="24"/>
        </w:rPr>
        <w:t xml:space="preserve"> </w:t>
      </w:r>
      <w:ins w:id="1345" w:author="Orthman, Robert P. (EEC)" w:date="2022-10-17T19:48:00Z">
        <w:r w:rsidR="28D7A057" w:rsidRPr="03481A83">
          <w:rPr>
            <w:sz w:val="24"/>
            <w:szCs w:val="24"/>
          </w:rPr>
          <w:t xml:space="preserve">a </w:t>
        </w:r>
      </w:ins>
      <w:r w:rsidR="173899D3" w:rsidRPr="00805799">
        <w:rPr>
          <w:sz w:val="24"/>
          <w:szCs w:val="24"/>
        </w:rPr>
        <w:t>documented</w:t>
      </w:r>
      <w:r w:rsidR="173899D3" w:rsidRPr="00805799">
        <w:rPr>
          <w:spacing w:val="-13"/>
          <w:sz w:val="24"/>
          <w:szCs w:val="24"/>
        </w:rPr>
        <w:t xml:space="preserve"> </w:t>
      </w:r>
      <w:r w:rsidR="173899D3" w:rsidRPr="00805799">
        <w:rPr>
          <w:sz w:val="24"/>
          <w:szCs w:val="24"/>
        </w:rPr>
        <w:t>physical</w:t>
      </w:r>
      <w:r w:rsidR="173899D3" w:rsidRPr="00805799">
        <w:rPr>
          <w:spacing w:val="-13"/>
          <w:sz w:val="24"/>
          <w:szCs w:val="24"/>
        </w:rPr>
        <w:t xml:space="preserve"> </w:t>
      </w:r>
      <w:r w:rsidR="173899D3" w:rsidRPr="00805799">
        <w:rPr>
          <w:sz w:val="24"/>
          <w:szCs w:val="24"/>
        </w:rPr>
        <w:t>or</w:t>
      </w:r>
      <w:r w:rsidR="173899D3" w:rsidRPr="00805799">
        <w:rPr>
          <w:spacing w:val="-13"/>
          <w:sz w:val="24"/>
          <w:szCs w:val="24"/>
        </w:rPr>
        <w:t xml:space="preserve"> </w:t>
      </w:r>
      <w:r w:rsidR="173899D3" w:rsidRPr="00805799">
        <w:rPr>
          <w:sz w:val="24"/>
          <w:szCs w:val="24"/>
        </w:rPr>
        <w:t>mental</w:t>
      </w:r>
      <w:r w:rsidR="173899D3" w:rsidRPr="00805799">
        <w:rPr>
          <w:spacing w:val="-13"/>
          <w:sz w:val="24"/>
          <w:szCs w:val="24"/>
        </w:rPr>
        <w:t xml:space="preserve"> </w:t>
      </w:r>
      <w:r w:rsidR="173899D3" w:rsidRPr="00805799">
        <w:rPr>
          <w:sz w:val="24"/>
          <w:szCs w:val="24"/>
        </w:rPr>
        <w:t>disability</w:t>
      </w:r>
      <w:r w:rsidR="173899D3" w:rsidRPr="00805799">
        <w:rPr>
          <w:spacing w:val="-15"/>
          <w:sz w:val="24"/>
          <w:szCs w:val="24"/>
        </w:rPr>
        <w:t xml:space="preserve"> </w:t>
      </w:r>
      <w:r w:rsidR="173899D3" w:rsidRPr="00805799">
        <w:rPr>
          <w:sz w:val="24"/>
          <w:szCs w:val="24"/>
        </w:rPr>
        <w:t>of a</w:t>
      </w:r>
      <w:r w:rsidR="173899D3" w:rsidRPr="00805799">
        <w:rPr>
          <w:spacing w:val="-4"/>
          <w:sz w:val="24"/>
          <w:szCs w:val="24"/>
        </w:rPr>
        <w:t xml:space="preserve"> </w:t>
      </w:r>
      <w:del w:id="1346" w:author="Orthman, Robert P. (EEC)" w:date="2022-12-09T12:13:00Z">
        <w:r w:rsidR="173899D3" w:rsidRPr="00805799" w:rsidDel="00491BC4">
          <w:rPr>
            <w:sz w:val="24"/>
            <w:szCs w:val="24"/>
          </w:rPr>
          <w:delText>P</w:delText>
        </w:r>
      </w:del>
      <w:ins w:id="1347" w:author="Orthman, Robert P. (EEC)" w:date="2022-12-09T12:13:00Z">
        <w:r w:rsidR="00491BC4">
          <w:rPr>
            <w:sz w:val="24"/>
            <w:szCs w:val="24"/>
          </w:rPr>
          <w:t>p</w:t>
        </w:r>
      </w:ins>
      <w:r w:rsidR="173899D3" w:rsidRPr="00805799">
        <w:rPr>
          <w:sz w:val="24"/>
          <w:szCs w:val="24"/>
        </w:rPr>
        <w:t>arent,</w:t>
      </w:r>
      <w:r w:rsidR="173899D3" w:rsidRPr="00805799">
        <w:rPr>
          <w:spacing w:val="-4"/>
          <w:sz w:val="24"/>
          <w:szCs w:val="24"/>
        </w:rPr>
        <w:t xml:space="preserve"> </w:t>
      </w:r>
      <w:r w:rsidR="173899D3" w:rsidRPr="00805799">
        <w:rPr>
          <w:sz w:val="24"/>
          <w:szCs w:val="24"/>
        </w:rPr>
        <w:t>that</w:t>
      </w:r>
      <w:r w:rsidR="173899D3" w:rsidRPr="00805799">
        <w:rPr>
          <w:spacing w:val="-4"/>
          <w:sz w:val="24"/>
          <w:szCs w:val="24"/>
        </w:rPr>
        <w:t xml:space="preserve"> </w:t>
      </w:r>
      <w:r w:rsidR="173899D3" w:rsidRPr="00805799">
        <w:rPr>
          <w:sz w:val="24"/>
          <w:szCs w:val="24"/>
        </w:rPr>
        <w:t>is</w:t>
      </w:r>
      <w:r w:rsidR="173899D3" w:rsidRPr="00805799">
        <w:rPr>
          <w:spacing w:val="-1"/>
          <w:sz w:val="24"/>
          <w:szCs w:val="24"/>
        </w:rPr>
        <w:t xml:space="preserve"> </w:t>
      </w:r>
      <w:r w:rsidR="173899D3" w:rsidRPr="00805799">
        <w:rPr>
          <w:sz w:val="24"/>
          <w:szCs w:val="24"/>
        </w:rPr>
        <w:t>certified</w:t>
      </w:r>
      <w:r w:rsidR="173899D3" w:rsidRPr="00805799">
        <w:rPr>
          <w:spacing w:val="-2"/>
          <w:sz w:val="24"/>
          <w:szCs w:val="24"/>
        </w:rPr>
        <w:t xml:space="preserve"> </w:t>
      </w:r>
      <w:r w:rsidR="173899D3" w:rsidRPr="00805799">
        <w:rPr>
          <w:sz w:val="24"/>
          <w:szCs w:val="24"/>
        </w:rPr>
        <w:t>in</w:t>
      </w:r>
      <w:r w:rsidR="173899D3" w:rsidRPr="00805799">
        <w:rPr>
          <w:spacing w:val="-2"/>
          <w:sz w:val="24"/>
          <w:szCs w:val="24"/>
        </w:rPr>
        <w:t xml:space="preserve"> </w:t>
      </w:r>
      <w:r w:rsidR="173899D3" w:rsidRPr="00805799">
        <w:rPr>
          <w:sz w:val="24"/>
          <w:szCs w:val="24"/>
        </w:rPr>
        <w:t>accordance</w:t>
      </w:r>
      <w:r w:rsidR="173899D3" w:rsidRPr="00805799">
        <w:rPr>
          <w:spacing w:val="-4"/>
          <w:sz w:val="24"/>
          <w:szCs w:val="24"/>
        </w:rPr>
        <w:t xml:space="preserve"> </w:t>
      </w:r>
      <w:r w:rsidR="173899D3" w:rsidRPr="00805799">
        <w:rPr>
          <w:sz w:val="24"/>
          <w:szCs w:val="24"/>
        </w:rPr>
        <w:t>with</w:t>
      </w:r>
      <w:r w:rsidR="173899D3" w:rsidRPr="00805799">
        <w:rPr>
          <w:spacing w:val="-1"/>
          <w:sz w:val="24"/>
          <w:szCs w:val="24"/>
        </w:rPr>
        <w:t xml:space="preserve"> </w:t>
      </w:r>
      <w:r w:rsidR="173899D3" w:rsidRPr="00805799">
        <w:rPr>
          <w:sz w:val="24"/>
          <w:szCs w:val="24"/>
        </w:rPr>
        <w:t>EEC</w:t>
      </w:r>
      <w:r w:rsidR="173899D3" w:rsidRPr="00805799">
        <w:rPr>
          <w:spacing w:val="-2"/>
          <w:sz w:val="24"/>
          <w:szCs w:val="24"/>
        </w:rPr>
        <w:t xml:space="preserve"> </w:t>
      </w:r>
      <w:r w:rsidR="173899D3" w:rsidRPr="00805799">
        <w:rPr>
          <w:sz w:val="24"/>
          <w:szCs w:val="24"/>
        </w:rPr>
        <w:t>policy,</w:t>
      </w:r>
      <w:r w:rsidR="173899D3" w:rsidRPr="00805799">
        <w:rPr>
          <w:spacing w:val="-2"/>
          <w:sz w:val="24"/>
          <w:szCs w:val="24"/>
        </w:rPr>
        <w:t xml:space="preserve"> </w:t>
      </w:r>
      <w:r w:rsidR="173899D3" w:rsidRPr="00805799">
        <w:rPr>
          <w:sz w:val="24"/>
          <w:szCs w:val="24"/>
        </w:rPr>
        <w:t>may</w:t>
      </w:r>
      <w:r w:rsidR="173899D3" w:rsidRPr="00805799">
        <w:rPr>
          <w:spacing w:val="-10"/>
          <w:sz w:val="24"/>
          <w:szCs w:val="24"/>
        </w:rPr>
        <w:t xml:space="preserve"> </w:t>
      </w:r>
      <w:r w:rsidR="173899D3" w:rsidRPr="00805799">
        <w:rPr>
          <w:sz w:val="24"/>
          <w:szCs w:val="24"/>
        </w:rPr>
        <w:t>be</w:t>
      </w:r>
      <w:r w:rsidR="173899D3" w:rsidRPr="00805799">
        <w:rPr>
          <w:spacing w:val="-4"/>
          <w:sz w:val="24"/>
          <w:szCs w:val="24"/>
        </w:rPr>
        <w:t xml:space="preserve"> </w:t>
      </w:r>
      <w:r w:rsidR="173899D3" w:rsidRPr="00805799">
        <w:rPr>
          <w:sz w:val="24"/>
          <w:szCs w:val="24"/>
        </w:rPr>
        <w:lastRenderedPageBreak/>
        <w:t>eligible</w:t>
      </w:r>
      <w:r w:rsidR="173899D3" w:rsidRPr="00805799">
        <w:rPr>
          <w:spacing w:val="-4"/>
          <w:sz w:val="24"/>
          <w:szCs w:val="24"/>
        </w:rPr>
        <w:t xml:space="preserve"> </w:t>
      </w:r>
      <w:r w:rsidR="173899D3" w:rsidRPr="00805799">
        <w:rPr>
          <w:sz w:val="24"/>
          <w:szCs w:val="24"/>
        </w:rPr>
        <w:t>for</w:t>
      </w:r>
      <w:r w:rsidR="173899D3" w:rsidRPr="00805799">
        <w:rPr>
          <w:spacing w:val="-4"/>
          <w:sz w:val="24"/>
          <w:szCs w:val="24"/>
        </w:rPr>
        <w:t xml:space="preserve"> </w:t>
      </w:r>
      <w:r w:rsidR="173899D3" w:rsidRPr="00805799">
        <w:rPr>
          <w:sz w:val="24"/>
          <w:szCs w:val="24"/>
        </w:rPr>
        <w:t xml:space="preserve">either </w:t>
      </w:r>
      <w:r w:rsidR="173899D3" w:rsidRPr="00805799">
        <w:rPr>
          <w:w w:val="95"/>
          <w:sz w:val="24"/>
          <w:szCs w:val="24"/>
        </w:rPr>
        <w:t>full time or part-time care,</w:t>
      </w:r>
      <w:del w:id="1348" w:author="Collamore, Stephany (EEC)" w:date="2022-11-21T11:43:00Z">
        <w:r w:rsidRPr="03481A83" w:rsidDel="173899D3">
          <w:rPr>
            <w:sz w:val="24"/>
            <w:szCs w:val="24"/>
          </w:rPr>
          <w:delText xml:space="preserve"> </w:delText>
        </w:r>
      </w:del>
      <w:del w:id="1349" w:author="Orthman, Robert P. (EEC)" w:date="2022-10-15T18:09:00Z">
        <w:r w:rsidRPr="03481A83" w:rsidDel="173899D3">
          <w:rPr>
            <w:sz w:val="24"/>
            <w:szCs w:val="24"/>
          </w:rPr>
          <w:delText>in accordance with the supporting documentation,</w:delText>
        </w:r>
      </w:del>
      <w:r w:rsidR="173899D3" w:rsidRPr="00805799">
        <w:rPr>
          <w:w w:val="95"/>
          <w:sz w:val="24"/>
          <w:szCs w:val="24"/>
        </w:rPr>
        <w:t xml:space="preserve"> subject </w:t>
      </w:r>
      <w:r w:rsidR="173899D3" w:rsidRPr="00805799">
        <w:rPr>
          <w:sz w:val="24"/>
          <w:szCs w:val="24"/>
        </w:rPr>
        <w:t>to the following</w:t>
      </w:r>
      <w:del w:id="1350" w:author="Orthman, Robert P. (EEC)" w:date="2022-10-17T19:48:00Z">
        <w:r w:rsidRPr="03481A83" w:rsidDel="173899D3">
          <w:rPr>
            <w:sz w:val="24"/>
            <w:szCs w:val="24"/>
          </w:rPr>
          <w:delText xml:space="preserve"> limitations</w:delText>
        </w:r>
      </w:del>
      <w:r w:rsidR="173899D3" w:rsidRPr="00805799">
        <w:rPr>
          <w:sz w:val="24"/>
          <w:szCs w:val="24"/>
        </w:rPr>
        <w:t>:</w:t>
      </w:r>
    </w:p>
    <w:p w14:paraId="383D2398" w14:textId="77777777" w:rsidR="00433348" w:rsidRPr="00805799" w:rsidRDefault="00433348">
      <w:pPr>
        <w:spacing w:line="242" w:lineRule="auto"/>
        <w:jc w:val="both"/>
        <w:rPr>
          <w:sz w:val="24"/>
          <w:szCs w:val="24"/>
        </w:rPr>
        <w:sectPr w:rsidR="00433348" w:rsidRPr="00805799">
          <w:pgSz w:w="12240" w:h="20180"/>
          <w:pgMar w:top="1480" w:right="1320" w:bottom="280" w:left="480" w:header="783" w:footer="0" w:gutter="0"/>
          <w:cols w:space="720"/>
        </w:sectPr>
      </w:pPr>
    </w:p>
    <w:p w14:paraId="1C8B43C1" w14:textId="77777777" w:rsidR="00433348" w:rsidRPr="00805799" w:rsidRDefault="002416C9">
      <w:pPr>
        <w:pStyle w:val="BodyText"/>
        <w:spacing w:before="49"/>
        <w:ind w:left="120"/>
      </w:pPr>
      <w:r w:rsidRPr="00805799">
        <w:lastRenderedPageBreak/>
        <w:t>10.04:</w:t>
      </w:r>
      <w:r w:rsidRPr="00805799">
        <w:rPr>
          <w:spacing w:val="30"/>
        </w:rPr>
        <w:t xml:space="preserve">  </w:t>
      </w:r>
      <w:r w:rsidRPr="00805799">
        <w:rPr>
          <w:spacing w:val="-2"/>
        </w:rPr>
        <w:t>continued</w:t>
      </w:r>
    </w:p>
    <w:p w14:paraId="25B30C2C" w14:textId="77777777" w:rsidR="00433348" w:rsidRPr="00411207" w:rsidRDefault="00433348">
      <w:pPr>
        <w:pStyle w:val="BodyText"/>
        <w:spacing w:before="5"/>
      </w:pPr>
    </w:p>
    <w:p w14:paraId="60E6AB48" w14:textId="5DF2EC30" w:rsidR="00433348" w:rsidRPr="00805799" w:rsidRDefault="07F834AB" w:rsidP="4A7973F1">
      <w:pPr>
        <w:pStyle w:val="ListParagraph"/>
        <w:numPr>
          <w:ilvl w:val="0"/>
          <w:numId w:val="15"/>
        </w:numPr>
        <w:tabs>
          <w:tab w:val="left" w:pos="3012"/>
        </w:tabs>
        <w:spacing w:before="59" w:line="242" w:lineRule="auto"/>
        <w:ind w:right="117" w:firstLine="0"/>
        <w:rPr>
          <w:sz w:val="24"/>
          <w:szCs w:val="24"/>
        </w:rPr>
      </w:pPr>
      <w:r w:rsidRPr="00805799">
        <w:rPr>
          <w:w w:val="95"/>
          <w:sz w:val="24"/>
          <w:szCs w:val="24"/>
        </w:rPr>
        <w:t xml:space="preserve">All </w:t>
      </w:r>
      <w:del w:id="1351" w:author="Orthman, Robert P. (EEC)" w:date="2022-12-09T12:13:00Z">
        <w:r w:rsidRPr="00805799" w:rsidDel="00491BC4">
          <w:rPr>
            <w:w w:val="95"/>
            <w:sz w:val="24"/>
            <w:szCs w:val="24"/>
          </w:rPr>
          <w:delText>A</w:delText>
        </w:r>
      </w:del>
      <w:ins w:id="1352" w:author="Orthman, Robert P. (EEC)" w:date="2022-12-09T12:13:00Z">
        <w:r w:rsidR="00491BC4">
          <w:rPr>
            <w:w w:val="95"/>
            <w:sz w:val="24"/>
            <w:szCs w:val="24"/>
          </w:rPr>
          <w:t>a</w:t>
        </w:r>
      </w:ins>
      <w:r w:rsidRPr="00805799">
        <w:rPr>
          <w:w w:val="95"/>
          <w:sz w:val="24"/>
          <w:szCs w:val="24"/>
        </w:rPr>
        <w:t>uthorizations must be approved in writing by</w:t>
      </w:r>
      <w:r w:rsidRPr="00805799">
        <w:rPr>
          <w:spacing w:val="-5"/>
          <w:w w:val="95"/>
          <w:sz w:val="24"/>
          <w:szCs w:val="24"/>
        </w:rPr>
        <w:t xml:space="preserve"> </w:t>
      </w:r>
      <w:del w:id="1353" w:author="DiLoreto Smith, Janis (EEC)" w:date="2022-11-18T18:47:00Z">
        <w:r w:rsidR="394178CC" w:rsidRPr="0091537C" w:rsidDel="07F834AB">
          <w:rPr>
            <w:sz w:val="24"/>
            <w:szCs w:val="24"/>
          </w:rPr>
          <w:delText xml:space="preserve">the </w:delText>
        </w:r>
      </w:del>
      <w:r w:rsidRPr="00805799">
        <w:rPr>
          <w:w w:val="95"/>
          <w:sz w:val="24"/>
          <w:szCs w:val="24"/>
        </w:rPr>
        <w:t xml:space="preserve">EEC </w:t>
      </w:r>
      <w:del w:id="1354" w:author="Orthman, Robert P. (EEC)" w:date="2022-10-15T18:09:00Z">
        <w:r w:rsidR="394178CC" w:rsidRPr="0091537C" w:rsidDel="73FBB76E">
          <w:rPr>
            <w:sz w:val="24"/>
            <w:szCs w:val="24"/>
          </w:rPr>
          <w:delText xml:space="preserve">on </w:delText>
        </w:r>
      </w:del>
      <w:del w:id="1355" w:author="Orthman, Robert P. (EEC)" w:date="2022-10-13T17:08:00Z">
        <w:r w:rsidR="394178CC" w:rsidRPr="0091537C" w:rsidDel="73FBB76E">
          <w:rPr>
            <w:sz w:val="24"/>
            <w:szCs w:val="24"/>
          </w:rPr>
          <w:delText>yearly</w:delText>
        </w:r>
      </w:del>
      <w:del w:id="1356" w:author="Orthman, Robert P. (EEC)" w:date="2022-10-15T18:09:00Z">
        <w:r w:rsidR="394178CC" w:rsidRPr="0091537C" w:rsidDel="73FBB76E">
          <w:rPr>
            <w:sz w:val="24"/>
            <w:szCs w:val="24"/>
          </w:rPr>
          <w:delText xml:space="preserve"> case-by- case basis</w:delText>
        </w:r>
      </w:del>
      <w:r w:rsidRPr="00805799">
        <w:rPr>
          <w:sz w:val="24"/>
          <w:szCs w:val="24"/>
        </w:rPr>
        <w:t xml:space="preserve"> in accordance with EEC policy.</w:t>
      </w:r>
    </w:p>
    <w:p w14:paraId="0C45C4F2" w14:textId="757C8FB0" w:rsidR="00433348" w:rsidRPr="00411207" w:rsidRDefault="567691A9" w:rsidP="4847FEE0">
      <w:pPr>
        <w:pStyle w:val="ListParagraph"/>
        <w:numPr>
          <w:ilvl w:val="0"/>
          <w:numId w:val="15"/>
        </w:numPr>
        <w:tabs>
          <w:tab w:val="left" w:pos="3093"/>
        </w:tabs>
        <w:spacing w:before="2" w:line="242" w:lineRule="auto"/>
        <w:ind w:right="114" w:firstLine="0"/>
        <w:rPr>
          <w:rFonts w:eastAsiaTheme="minorEastAsia"/>
          <w:sz w:val="24"/>
          <w:szCs w:val="24"/>
        </w:rPr>
      </w:pPr>
      <w:r w:rsidRPr="00805799">
        <w:rPr>
          <w:sz w:val="24"/>
          <w:szCs w:val="24"/>
        </w:rPr>
        <w:t>Authorizations</w:t>
      </w:r>
      <w:r w:rsidRPr="00805799">
        <w:rPr>
          <w:spacing w:val="-15"/>
          <w:sz w:val="24"/>
          <w:szCs w:val="24"/>
        </w:rPr>
        <w:t xml:space="preserve"> </w:t>
      </w:r>
      <w:del w:id="1357" w:author="Orthman, Robert P. (EEC)" w:date="2022-10-13T17:09:00Z">
        <w:r w:rsidRPr="4847FEE0" w:rsidDel="394178CC">
          <w:rPr>
            <w:sz w:val="24"/>
            <w:szCs w:val="24"/>
          </w:rPr>
          <w:delText>may</w:delText>
        </w:r>
      </w:del>
      <w:ins w:id="1358" w:author="Orthman, Robert P. (EEC)" w:date="2022-10-13T17:09:00Z">
        <w:r w:rsidR="4455349F" w:rsidRPr="4847FEE0">
          <w:rPr>
            <w:sz w:val="24"/>
            <w:szCs w:val="24"/>
          </w:rPr>
          <w:t>shall</w:t>
        </w:r>
      </w:ins>
      <w:del w:id="1359" w:author="Collamore, Stephany (EEC)" w:date="2022-11-21T11:44:00Z">
        <w:r w:rsidRPr="4847FEE0" w:rsidDel="567691A9">
          <w:rPr>
            <w:sz w:val="24"/>
            <w:szCs w:val="24"/>
          </w:rPr>
          <w:delText xml:space="preserve"> </w:delText>
        </w:r>
      </w:del>
      <w:del w:id="1360" w:author="Orthman, Robert P. (EEC)" w:date="2022-10-13T17:17:00Z">
        <w:r w:rsidRPr="4847FEE0" w:rsidDel="394178CC">
          <w:rPr>
            <w:sz w:val="24"/>
            <w:szCs w:val="24"/>
          </w:rPr>
          <w:delText>not</w:delText>
        </w:r>
      </w:del>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t>authorized</w:t>
      </w:r>
      <w:r w:rsidRPr="00805799">
        <w:rPr>
          <w:spacing w:val="-15"/>
          <w:sz w:val="24"/>
          <w:szCs w:val="24"/>
        </w:rPr>
        <w:t xml:space="preserve"> </w:t>
      </w:r>
      <w:r w:rsidRPr="00805799">
        <w:rPr>
          <w:sz w:val="24"/>
          <w:szCs w:val="24"/>
        </w:rPr>
        <w:t>for</w:t>
      </w:r>
      <w:r w:rsidRPr="00805799">
        <w:rPr>
          <w:spacing w:val="-15"/>
          <w:sz w:val="24"/>
          <w:szCs w:val="24"/>
        </w:rPr>
        <w:t xml:space="preserve"> </w:t>
      </w:r>
      <w:del w:id="1361" w:author="Orthman, Robert P. (EEC)" w:date="2022-11-28T15:07:00Z">
        <w:r w:rsidRPr="00805799" w:rsidDel="00195F85">
          <w:rPr>
            <w:sz w:val="24"/>
            <w:szCs w:val="24"/>
          </w:rPr>
          <w:delText>more</w:delText>
        </w:r>
        <w:r w:rsidRPr="00805799" w:rsidDel="00195F85">
          <w:rPr>
            <w:spacing w:val="-15"/>
            <w:sz w:val="24"/>
            <w:szCs w:val="24"/>
          </w:rPr>
          <w:delText xml:space="preserve"> </w:delText>
        </w:r>
        <w:r w:rsidRPr="00805799" w:rsidDel="00195F85">
          <w:rPr>
            <w:sz w:val="24"/>
            <w:szCs w:val="24"/>
          </w:rPr>
          <w:delText>than</w:delText>
        </w:r>
      </w:del>
      <w:ins w:id="1362" w:author="Orthman, Robert P. (EEC)" w:date="2022-11-28T15:07:00Z">
        <w:r w:rsidR="00195F85">
          <w:rPr>
            <w:sz w:val="24"/>
            <w:szCs w:val="24"/>
          </w:rPr>
          <w:t>up to</w:t>
        </w:r>
      </w:ins>
      <w:r w:rsidRPr="00805799">
        <w:rPr>
          <w:spacing w:val="-15"/>
          <w:sz w:val="24"/>
          <w:szCs w:val="24"/>
        </w:rPr>
        <w:t xml:space="preserve"> </w:t>
      </w:r>
      <w:del w:id="1363" w:author="Orthman, Robert P. (EEC)" w:date="2022-10-13T17:09:00Z">
        <w:r w:rsidRPr="4847FEE0" w:rsidDel="394178CC">
          <w:rPr>
            <w:sz w:val="24"/>
            <w:szCs w:val="24"/>
          </w:rPr>
          <w:delText>two</w:delText>
        </w:r>
      </w:del>
      <w:ins w:id="1364" w:author="Orthman, Robert P. (EEC)" w:date="2022-10-13T17:09:00Z">
        <w:r w:rsidR="4616FE78" w:rsidRPr="4847FEE0">
          <w:rPr>
            <w:sz w:val="24"/>
            <w:szCs w:val="24"/>
          </w:rPr>
          <w:t>three</w:t>
        </w:r>
      </w:ins>
      <w:r w:rsidRPr="00805799">
        <w:rPr>
          <w:spacing w:val="-15"/>
          <w:sz w:val="24"/>
          <w:szCs w:val="24"/>
        </w:rPr>
        <w:t xml:space="preserve"> </w:t>
      </w:r>
      <w:r w:rsidRPr="00805799">
        <w:rPr>
          <w:sz w:val="24"/>
          <w:szCs w:val="24"/>
        </w:rPr>
        <w:t>years</w:t>
      </w:r>
      <w:ins w:id="1365" w:author="Orthman, Robert P. (EEC)" w:date="2022-10-13T17:10:00Z">
        <w:r w:rsidR="25938751" w:rsidRPr="4847FEE0">
          <w:rPr>
            <w:sz w:val="24"/>
            <w:szCs w:val="24"/>
          </w:rPr>
          <w:t>.</w:t>
        </w:r>
      </w:ins>
      <w:del w:id="1366" w:author="Orthman, Robert P. (EEC)" w:date="2022-10-13T17:10:00Z">
        <w:r w:rsidRPr="4847FEE0" w:rsidDel="394178CC">
          <w:rPr>
            <w:sz w:val="24"/>
            <w:szCs w:val="24"/>
          </w:rPr>
          <w:delText>,</w:delText>
        </w:r>
      </w:del>
      <w:r w:rsidRPr="00805799">
        <w:rPr>
          <w:spacing w:val="-15"/>
          <w:sz w:val="24"/>
          <w:szCs w:val="24"/>
        </w:rPr>
        <w:t xml:space="preserve"> </w:t>
      </w:r>
      <w:del w:id="1367" w:author="Orthman, Robert P. (EEC)" w:date="2022-10-13T17:10:00Z">
        <w:r w:rsidRPr="4847FEE0" w:rsidDel="394178CC">
          <w:rPr>
            <w:sz w:val="24"/>
            <w:szCs w:val="24"/>
          </w:rPr>
          <w:delText>unless Parent presents acceptable justification for why this condition persists and why it requires a waiver of the two year limit,</w:delText>
        </w:r>
      </w:del>
      <w:ins w:id="1368" w:author="Orthman, Robert P. (EEC)" w:date="2022-10-13T17:10:00Z">
        <w:r w:rsidR="366985B2" w:rsidRPr="4847FEE0">
          <w:rPr>
            <w:sz w:val="24"/>
            <w:szCs w:val="24"/>
          </w:rPr>
          <w:t xml:space="preserve"> </w:t>
        </w:r>
        <w:r w:rsidR="366985B2" w:rsidRPr="00411207">
          <w:rPr>
            <w:color w:val="000000" w:themeColor="text1"/>
            <w:sz w:val="24"/>
            <w:szCs w:val="24"/>
          </w:rPr>
          <w:t xml:space="preserve">At the end of the authorization period, a </w:t>
        </w:r>
      </w:ins>
      <w:ins w:id="1369" w:author="Orthman, Robert P. (EEC)" w:date="2022-12-09T12:13:00Z">
        <w:r w:rsidR="00491BC4">
          <w:rPr>
            <w:color w:val="000000" w:themeColor="text1"/>
            <w:sz w:val="24"/>
            <w:szCs w:val="24"/>
          </w:rPr>
          <w:t>p</w:t>
        </w:r>
      </w:ins>
      <w:ins w:id="1370" w:author="Orthman, Robert P. (EEC)" w:date="2022-10-13T17:10:00Z">
        <w:r w:rsidR="366985B2" w:rsidRPr="00411207">
          <w:rPr>
            <w:color w:val="000000" w:themeColor="text1"/>
            <w:sz w:val="24"/>
            <w:szCs w:val="24"/>
          </w:rPr>
          <w:t xml:space="preserve">arent may apply to EEC for a </w:t>
        </w:r>
      </w:ins>
      <w:ins w:id="1371" w:author="Orthman, Robert P. (EEC)" w:date="2022-12-09T12:13:00Z">
        <w:r w:rsidR="00491BC4">
          <w:rPr>
            <w:color w:val="000000" w:themeColor="text1"/>
            <w:sz w:val="24"/>
            <w:szCs w:val="24"/>
          </w:rPr>
          <w:t>r</w:t>
        </w:r>
      </w:ins>
      <w:ins w:id="1372" w:author="Orthman, Robert P. (EEC)" w:date="2022-10-13T17:11:00Z">
        <w:r w:rsidR="059FAF70" w:rsidRPr="00411207">
          <w:rPr>
            <w:color w:val="000000" w:themeColor="text1"/>
            <w:sz w:val="24"/>
            <w:szCs w:val="24"/>
          </w:rPr>
          <w:t>eauthorization</w:t>
        </w:r>
      </w:ins>
      <w:ins w:id="1373" w:author="Orthman, Robert P. (EEC)" w:date="2022-10-13T17:10:00Z">
        <w:r w:rsidR="366985B2" w:rsidRPr="00411207">
          <w:rPr>
            <w:color w:val="000000" w:themeColor="text1"/>
            <w:sz w:val="24"/>
            <w:szCs w:val="24"/>
          </w:rPr>
          <w:t xml:space="preserve"> upon certification</w:t>
        </w:r>
      </w:ins>
      <w:ins w:id="1374" w:author="Orthman, Robert P. (EEC)" w:date="2022-10-13T17:11:00Z">
        <w:r w:rsidR="1E35AB7C" w:rsidRPr="00411207">
          <w:rPr>
            <w:color w:val="000000" w:themeColor="text1"/>
            <w:sz w:val="24"/>
            <w:szCs w:val="24"/>
          </w:rPr>
          <w:t xml:space="preserve"> in accordance with EEC policy</w:t>
        </w:r>
      </w:ins>
      <w:ins w:id="1375" w:author="Orthman, Robert P. (EEC)" w:date="2022-10-13T17:10:00Z">
        <w:r w:rsidR="366985B2" w:rsidRPr="00411207">
          <w:rPr>
            <w:color w:val="000000" w:themeColor="text1"/>
            <w:sz w:val="24"/>
            <w:szCs w:val="24"/>
          </w:rPr>
          <w:t xml:space="preserve"> that the disability persists or is a permanent condition,</w:t>
        </w:r>
      </w:ins>
      <w:del w:id="1376" w:author="Orthman, Robert P. (EEC)" w:date="2022-10-13T17:13:00Z">
        <w:r w:rsidRPr="4847FEE0" w:rsidDel="394178CC">
          <w:rPr>
            <w:sz w:val="24"/>
            <w:szCs w:val="24"/>
          </w:rPr>
          <w:delText xml:space="preserve"> as reviewed by the EEC on a case-by-case basis.</w:delText>
        </w:r>
      </w:del>
    </w:p>
    <w:p w14:paraId="6BA13EF2" w14:textId="0A4D4800" w:rsidR="00433348" w:rsidRPr="00411207" w:rsidRDefault="07F834AB" w:rsidP="4847FEE0">
      <w:pPr>
        <w:pStyle w:val="ListParagraph"/>
        <w:numPr>
          <w:ilvl w:val="0"/>
          <w:numId w:val="15"/>
        </w:numPr>
        <w:tabs>
          <w:tab w:val="left" w:pos="3148"/>
        </w:tabs>
        <w:spacing w:before="4" w:line="242" w:lineRule="auto"/>
        <w:ind w:right="116" w:firstLine="0"/>
        <w:rPr>
          <w:rFonts w:eastAsiaTheme="minorEastAsia"/>
          <w:sz w:val="24"/>
          <w:szCs w:val="24"/>
        </w:rPr>
      </w:pPr>
      <w:r w:rsidRPr="00805799">
        <w:rPr>
          <w:w w:val="95"/>
          <w:sz w:val="24"/>
          <w:szCs w:val="24"/>
        </w:rPr>
        <w:t xml:space="preserve">All </w:t>
      </w:r>
      <w:del w:id="1377" w:author="Orthman, Robert P. (EEC)" w:date="2022-12-09T12:14:00Z">
        <w:r w:rsidRPr="00805799" w:rsidDel="00491BC4">
          <w:rPr>
            <w:w w:val="95"/>
            <w:sz w:val="24"/>
            <w:szCs w:val="24"/>
          </w:rPr>
          <w:delText>A</w:delText>
        </w:r>
      </w:del>
      <w:ins w:id="1378" w:author="Orthman, Robert P. (EEC)" w:date="2022-12-09T12:14:00Z">
        <w:r w:rsidR="00491BC4">
          <w:rPr>
            <w:w w:val="95"/>
            <w:sz w:val="24"/>
            <w:szCs w:val="24"/>
          </w:rPr>
          <w:t>a</w:t>
        </w:r>
      </w:ins>
      <w:r w:rsidRPr="00805799">
        <w:rPr>
          <w:w w:val="95"/>
          <w:sz w:val="24"/>
          <w:szCs w:val="24"/>
        </w:rPr>
        <w:t xml:space="preserve">uthorizations are reviewed under </w:t>
      </w:r>
      <w:del w:id="1379" w:author="DiLoreto Smith, Janis (EEC)" w:date="2022-11-18T18:47:00Z">
        <w:r w:rsidRPr="4847FEE0" w:rsidDel="394178CC">
          <w:rPr>
            <w:sz w:val="24"/>
            <w:szCs w:val="24"/>
          </w:rPr>
          <w:delText xml:space="preserve">the </w:delText>
        </w:r>
      </w:del>
      <w:r w:rsidRPr="00805799">
        <w:rPr>
          <w:w w:val="95"/>
          <w:sz w:val="24"/>
          <w:szCs w:val="24"/>
        </w:rPr>
        <w:t>EEC's variance policy and</w:t>
      </w:r>
      <w:del w:id="1380" w:author="Collamore, Stephany (EEC)" w:date="2022-11-21T11:44:00Z">
        <w:r w:rsidRPr="4847FEE0" w:rsidDel="07F834AB">
          <w:rPr>
            <w:sz w:val="24"/>
            <w:szCs w:val="24"/>
          </w:rPr>
          <w:delText xml:space="preserve"> </w:delText>
        </w:r>
      </w:del>
      <w:del w:id="1381" w:author="Orthman, Robert P. (EEC)" w:date="2022-10-13T17:16:00Z">
        <w:r w:rsidRPr="4847FEE0" w:rsidDel="394178CC">
          <w:rPr>
            <w:sz w:val="24"/>
            <w:szCs w:val="24"/>
          </w:rPr>
          <w:delText>denials are not subject to the EEC's appeal processes</w:delText>
        </w:r>
      </w:del>
      <w:ins w:id="1382" w:author="Orthman, Robert P. (EEC)" w:date="2022-10-13T17:16:00Z">
        <w:r w:rsidR="10A798EF" w:rsidRPr="4847FEE0">
          <w:rPr>
            <w:sz w:val="24"/>
            <w:szCs w:val="24"/>
          </w:rPr>
          <w:t xml:space="preserve"> </w:t>
        </w:r>
        <w:r w:rsidR="10A798EF" w:rsidRPr="00411207">
          <w:rPr>
            <w:color w:val="000000" w:themeColor="text1"/>
            <w:sz w:val="24"/>
            <w:szCs w:val="24"/>
          </w:rPr>
          <w:t>may be appealed in the form of an Informal Hearing in accordance with the provisions of 606 CMR 10.11(</w:t>
        </w:r>
      </w:ins>
      <w:ins w:id="1383" w:author="Orthman, Robert P. (EEC)" w:date="2022-12-09T14:39:00Z">
        <w:r w:rsidR="00366F9B">
          <w:rPr>
            <w:color w:val="000000" w:themeColor="text1"/>
            <w:sz w:val="24"/>
            <w:szCs w:val="24"/>
          </w:rPr>
          <w:t>7</w:t>
        </w:r>
      </w:ins>
      <w:ins w:id="1384" w:author="Orthman, Robert P. (EEC)" w:date="2022-10-13T17:16:00Z">
        <w:r w:rsidR="10A798EF" w:rsidRPr="00411207">
          <w:rPr>
            <w:color w:val="000000" w:themeColor="text1"/>
            <w:sz w:val="24"/>
            <w:szCs w:val="24"/>
          </w:rPr>
          <w:t>)</w:t>
        </w:r>
      </w:ins>
      <w:r w:rsidRPr="00805799">
        <w:rPr>
          <w:sz w:val="24"/>
          <w:szCs w:val="24"/>
        </w:rPr>
        <w:t>.</w:t>
      </w:r>
    </w:p>
    <w:p w14:paraId="23F8AB3F" w14:textId="35DFE341" w:rsidR="00433348" w:rsidRPr="00805799" w:rsidRDefault="73FBB76E">
      <w:pPr>
        <w:pStyle w:val="ListParagraph"/>
        <w:numPr>
          <w:ilvl w:val="5"/>
          <w:numId w:val="19"/>
        </w:numPr>
        <w:tabs>
          <w:tab w:val="left" w:pos="2706"/>
        </w:tabs>
        <w:spacing w:before="1" w:line="242" w:lineRule="auto"/>
        <w:ind w:right="116" w:firstLine="0"/>
        <w:rPr>
          <w:sz w:val="24"/>
          <w:szCs w:val="24"/>
        </w:rPr>
      </w:pPr>
      <w:r w:rsidRPr="00805799">
        <w:rPr>
          <w:sz w:val="24"/>
          <w:szCs w:val="24"/>
          <w:u w:val="single"/>
        </w:rPr>
        <w:t>Homelessness</w:t>
      </w:r>
      <w:r w:rsidRPr="00805799">
        <w:rPr>
          <w:sz w:val="24"/>
          <w:szCs w:val="24"/>
        </w:rPr>
        <w:t>.</w:t>
      </w:r>
      <w:r w:rsidRPr="00805799">
        <w:rPr>
          <w:spacing w:val="21"/>
          <w:sz w:val="24"/>
          <w:szCs w:val="24"/>
        </w:rPr>
        <w:t xml:space="preserve"> </w:t>
      </w:r>
      <w:r w:rsidRPr="00805799">
        <w:rPr>
          <w:sz w:val="24"/>
          <w:szCs w:val="24"/>
        </w:rPr>
        <w:t>Families</w:t>
      </w:r>
      <w:r w:rsidRPr="00805799">
        <w:rPr>
          <w:spacing w:val="-13"/>
          <w:sz w:val="24"/>
          <w:szCs w:val="24"/>
        </w:rPr>
        <w:t xml:space="preserve"> </w:t>
      </w:r>
      <w:r w:rsidRPr="00805799">
        <w:rPr>
          <w:sz w:val="24"/>
          <w:szCs w:val="24"/>
        </w:rPr>
        <w:t>meeting</w:t>
      </w:r>
      <w:r w:rsidRPr="00805799">
        <w:rPr>
          <w:spacing w:val="-15"/>
          <w:sz w:val="24"/>
          <w:szCs w:val="24"/>
        </w:rPr>
        <w:t xml:space="preserve"> </w:t>
      </w:r>
      <w:del w:id="1385" w:author="DiLoreto Smith, Janis (EEC)" w:date="2022-11-18T18:47:00Z">
        <w:r w:rsidR="002416C9" w:rsidRPr="0091537C" w:rsidDel="73FBB76E">
          <w:rPr>
            <w:sz w:val="24"/>
            <w:szCs w:val="24"/>
          </w:rPr>
          <w:delText xml:space="preserve">the </w:delText>
        </w:r>
      </w:del>
      <w:r w:rsidRPr="00805799">
        <w:rPr>
          <w:sz w:val="24"/>
          <w:szCs w:val="24"/>
        </w:rPr>
        <w:t>EEC</w:t>
      </w:r>
      <w:ins w:id="1386" w:author="DiLoreto Smith, Janis (EEC)" w:date="2022-11-18T18:47:00Z">
        <w:r w:rsidR="1CB19BFF" w:rsidRPr="00805799">
          <w:rPr>
            <w:sz w:val="24"/>
            <w:szCs w:val="24"/>
          </w:rPr>
          <w:t>’s</w:t>
        </w:r>
      </w:ins>
      <w:r w:rsidRPr="00805799">
        <w:rPr>
          <w:spacing w:val="-14"/>
          <w:sz w:val="24"/>
          <w:szCs w:val="24"/>
        </w:rPr>
        <w:t xml:space="preserve"> </w:t>
      </w:r>
      <w:r w:rsidRPr="00805799">
        <w:rPr>
          <w:sz w:val="24"/>
          <w:szCs w:val="24"/>
        </w:rPr>
        <w:t>definition</w:t>
      </w:r>
      <w:r w:rsidRPr="00805799">
        <w:rPr>
          <w:spacing w:val="-14"/>
          <w:sz w:val="24"/>
          <w:szCs w:val="24"/>
        </w:rPr>
        <w:t xml:space="preserve"> </w:t>
      </w:r>
      <w:r w:rsidRPr="00805799">
        <w:rPr>
          <w:sz w:val="24"/>
          <w:szCs w:val="24"/>
        </w:rPr>
        <w:t>for</w:t>
      </w:r>
      <w:r w:rsidRPr="00805799">
        <w:rPr>
          <w:spacing w:val="-15"/>
          <w:sz w:val="24"/>
          <w:szCs w:val="24"/>
        </w:rPr>
        <w:t xml:space="preserve"> </w:t>
      </w:r>
      <w:r w:rsidRPr="00805799">
        <w:rPr>
          <w:sz w:val="24"/>
          <w:szCs w:val="24"/>
        </w:rPr>
        <w:t>a</w:t>
      </w:r>
      <w:r w:rsidRPr="00805799">
        <w:rPr>
          <w:spacing w:val="-15"/>
          <w:sz w:val="24"/>
          <w:szCs w:val="24"/>
        </w:rPr>
        <w:t xml:space="preserve"> </w:t>
      </w:r>
      <w:del w:id="1387" w:author="Orthman, Robert P. (EEC)" w:date="2022-12-09T12:14:00Z">
        <w:r w:rsidRPr="00805799" w:rsidDel="00491BC4">
          <w:rPr>
            <w:sz w:val="24"/>
            <w:szCs w:val="24"/>
          </w:rPr>
          <w:delText>H</w:delText>
        </w:r>
      </w:del>
      <w:ins w:id="1388" w:author="Orthman, Robert P. (EEC)" w:date="2022-12-09T12:14:00Z">
        <w:r w:rsidR="00491BC4">
          <w:rPr>
            <w:sz w:val="24"/>
            <w:szCs w:val="24"/>
          </w:rPr>
          <w:t>h</w:t>
        </w:r>
      </w:ins>
      <w:r w:rsidRPr="00805799">
        <w:rPr>
          <w:sz w:val="24"/>
          <w:szCs w:val="24"/>
        </w:rPr>
        <w:t>omeless</w:t>
      </w:r>
      <w:r w:rsidRPr="00805799">
        <w:rPr>
          <w:spacing w:val="-14"/>
          <w:sz w:val="24"/>
          <w:szCs w:val="24"/>
        </w:rPr>
        <w:t xml:space="preserve"> </w:t>
      </w:r>
      <w:del w:id="1389" w:author="Orthman, Robert P. (EEC)" w:date="2022-12-09T12:14:00Z">
        <w:r w:rsidRPr="00805799" w:rsidDel="00491BC4">
          <w:rPr>
            <w:sz w:val="24"/>
            <w:szCs w:val="24"/>
          </w:rPr>
          <w:delText>F</w:delText>
        </w:r>
      </w:del>
      <w:ins w:id="1390" w:author="Orthman, Robert P. (EEC)" w:date="2022-12-09T12:14:00Z">
        <w:r w:rsidR="00491BC4">
          <w:rPr>
            <w:sz w:val="24"/>
            <w:szCs w:val="24"/>
          </w:rPr>
          <w:t>f</w:t>
        </w:r>
      </w:ins>
      <w:r w:rsidRPr="00805799">
        <w:rPr>
          <w:sz w:val="24"/>
          <w:szCs w:val="24"/>
        </w:rPr>
        <w:t>amily</w:t>
      </w:r>
      <w:r w:rsidRPr="00805799">
        <w:rPr>
          <w:spacing w:val="-15"/>
          <w:sz w:val="24"/>
          <w:szCs w:val="24"/>
        </w:rPr>
        <w:t xml:space="preserve"> </w:t>
      </w:r>
      <w:r w:rsidRPr="00805799">
        <w:rPr>
          <w:sz w:val="24"/>
          <w:szCs w:val="24"/>
        </w:rPr>
        <w:t xml:space="preserve">will qualify for </w:t>
      </w:r>
      <w:del w:id="1391" w:author="Orthman, Robert P. (EEC)" w:date="2022-12-09T12:15:00Z">
        <w:r w:rsidRPr="00805799" w:rsidDel="00B1509F">
          <w:rPr>
            <w:sz w:val="24"/>
            <w:szCs w:val="24"/>
          </w:rPr>
          <w:delText>F</w:delText>
        </w:r>
      </w:del>
      <w:ins w:id="1392" w:author="Orthman, Robert P. (EEC)" w:date="2022-12-09T12:15:00Z">
        <w:r w:rsidR="00B1509F">
          <w:rPr>
            <w:sz w:val="24"/>
            <w:szCs w:val="24"/>
          </w:rPr>
          <w:t>f</w:t>
        </w:r>
      </w:ins>
      <w:r w:rsidRPr="00805799">
        <w:rPr>
          <w:sz w:val="24"/>
          <w:szCs w:val="24"/>
        </w:rPr>
        <w:t xml:space="preserve">ull </w:t>
      </w:r>
      <w:del w:id="1393" w:author="Orthman, Robert P. (EEC)" w:date="2022-12-09T12:15:00Z">
        <w:r w:rsidRPr="00805799" w:rsidDel="00B1509F">
          <w:rPr>
            <w:sz w:val="24"/>
            <w:szCs w:val="24"/>
          </w:rPr>
          <w:delText>T</w:delText>
        </w:r>
      </w:del>
      <w:ins w:id="1394" w:author="Orthman, Robert P. (EEC)" w:date="2022-12-09T12:15:00Z">
        <w:r w:rsidR="00B1509F">
          <w:rPr>
            <w:sz w:val="24"/>
            <w:szCs w:val="24"/>
          </w:rPr>
          <w:t>t</w:t>
        </w:r>
      </w:ins>
      <w:r w:rsidRPr="00805799">
        <w:rPr>
          <w:sz w:val="24"/>
          <w:szCs w:val="24"/>
        </w:rPr>
        <w:t xml:space="preserve">ime </w:t>
      </w:r>
      <w:del w:id="1395" w:author="Orthman, Robert P. (EEC)" w:date="2022-12-09T12:15:00Z">
        <w:r w:rsidRPr="00805799" w:rsidDel="00B1509F">
          <w:rPr>
            <w:sz w:val="24"/>
            <w:szCs w:val="24"/>
          </w:rPr>
          <w:delText>C</w:delText>
        </w:r>
      </w:del>
      <w:ins w:id="1396" w:author="Orthman, Robert P. (EEC)" w:date="2022-12-09T12:15:00Z">
        <w:r w:rsidR="00B1509F">
          <w:rPr>
            <w:sz w:val="24"/>
            <w:szCs w:val="24"/>
          </w:rPr>
          <w:t>c</w:t>
        </w:r>
      </w:ins>
      <w:r w:rsidRPr="00805799">
        <w:rPr>
          <w:sz w:val="24"/>
          <w:szCs w:val="24"/>
        </w:rPr>
        <w:t xml:space="preserve">hild </w:t>
      </w:r>
      <w:del w:id="1397" w:author="Orthman, Robert P. (EEC)" w:date="2022-12-09T12:15:00Z">
        <w:r w:rsidRPr="00805799" w:rsidDel="00B1509F">
          <w:rPr>
            <w:sz w:val="24"/>
            <w:szCs w:val="24"/>
          </w:rPr>
          <w:delText>C</w:delText>
        </w:r>
      </w:del>
      <w:ins w:id="1398" w:author="Orthman, Robert P. (EEC)" w:date="2022-12-09T12:15:00Z">
        <w:r w:rsidR="00B1509F">
          <w:rPr>
            <w:sz w:val="24"/>
            <w:szCs w:val="24"/>
          </w:rPr>
          <w:t>c</w:t>
        </w:r>
      </w:ins>
      <w:r w:rsidRPr="00805799">
        <w:rPr>
          <w:sz w:val="24"/>
          <w:szCs w:val="24"/>
        </w:rPr>
        <w:t>are.</w:t>
      </w:r>
    </w:p>
    <w:p w14:paraId="15CE67EE" w14:textId="77CC5324" w:rsidR="00433348" w:rsidRPr="008951F3" w:rsidDel="008951F3" w:rsidRDefault="008951F3" w:rsidP="4A7973F1">
      <w:pPr>
        <w:pStyle w:val="ListParagraph"/>
        <w:numPr>
          <w:ilvl w:val="6"/>
          <w:numId w:val="19"/>
        </w:numPr>
        <w:tabs>
          <w:tab w:val="left" w:pos="3101"/>
        </w:tabs>
        <w:spacing w:before="2" w:line="242" w:lineRule="auto"/>
        <w:ind w:right="114" w:firstLine="0"/>
        <w:rPr>
          <w:del w:id="1399" w:author="Peterson, Ross S. (EEC)" w:date="2022-11-17T13:46:00Z"/>
          <w:sz w:val="24"/>
          <w:szCs w:val="24"/>
        </w:rPr>
      </w:pPr>
      <w:ins w:id="1400" w:author="Peterson, Ross S. (EEC)" w:date="2022-11-17T13:46:00Z">
        <w:r>
          <w:rPr>
            <w:sz w:val="24"/>
            <w:szCs w:val="24"/>
          </w:rPr>
          <w:t>The asset requirements established in 606 CMR 10.04(2)(a)4 shall be waived for all families meeting the homelessness service nee</w:t>
        </w:r>
      </w:ins>
      <w:ins w:id="1401" w:author="Peterson, Ross S. (EEC)" w:date="2022-11-17T13:47:00Z">
        <w:r>
          <w:rPr>
            <w:sz w:val="24"/>
            <w:szCs w:val="24"/>
          </w:rPr>
          <w:t xml:space="preserve">d. </w:t>
        </w:r>
      </w:ins>
      <w:del w:id="1402" w:author="Peterson, Ross S. (EEC)" w:date="2022-11-17T13:46:00Z">
        <w:r w:rsidR="394178CC" w:rsidRPr="008951F3" w:rsidDel="008951F3">
          <w:rPr>
            <w:sz w:val="24"/>
            <w:szCs w:val="24"/>
          </w:rPr>
          <w:delText>The service need for a Homeless Family shall be limited to two 12-month Authorization</w:delText>
        </w:r>
        <w:r w:rsidR="394178CC" w:rsidRPr="008951F3" w:rsidDel="008951F3">
          <w:rPr>
            <w:spacing w:val="-15"/>
            <w:sz w:val="24"/>
            <w:szCs w:val="24"/>
          </w:rPr>
          <w:delText xml:space="preserve"> </w:delText>
        </w:r>
        <w:r w:rsidR="394178CC" w:rsidRPr="008951F3" w:rsidDel="008951F3">
          <w:rPr>
            <w:sz w:val="24"/>
            <w:szCs w:val="24"/>
          </w:rPr>
          <w:delText>periods,</w:delText>
        </w:r>
        <w:r w:rsidR="394178CC" w:rsidRPr="008951F3" w:rsidDel="008951F3">
          <w:rPr>
            <w:spacing w:val="-15"/>
            <w:sz w:val="24"/>
            <w:szCs w:val="24"/>
          </w:rPr>
          <w:delText xml:space="preserve"> </w:delText>
        </w:r>
        <w:r w:rsidR="394178CC" w:rsidRPr="008951F3" w:rsidDel="008951F3">
          <w:rPr>
            <w:sz w:val="24"/>
            <w:szCs w:val="24"/>
          </w:rPr>
          <w:delText>unless</w:delText>
        </w:r>
        <w:r w:rsidR="394178CC" w:rsidRPr="008951F3" w:rsidDel="008951F3">
          <w:rPr>
            <w:spacing w:val="-15"/>
            <w:sz w:val="24"/>
            <w:szCs w:val="24"/>
          </w:rPr>
          <w:delText xml:space="preserve"> </w:delText>
        </w:r>
      </w:del>
      <w:ins w:id="1403" w:author="Orthman, Robert P. (EEC)" w:date="2022-10-17T19:51:00Z">
        <w:del w:id="1404" w:author="Peterson, Ross S. (EEC)" w:date="2022-11-17T13:46:00Z">
          <w:r w:rsidR="28602615" w:rsidRPr="008951F3" w:rsidDel="008951F3">
            <w:rPr>
              <w:spacing w:val="-15"/>
              <w:sz w:val="24"/>
              <w:szCs w:val="24"/>
            </w:rPr>
            <w:delText xml:space="preserve">otherwise </w:delText>
          </w:r>
        </w:del>
      </w:ins>
      <w:del w:id="1405" w:author="Peterson, Ross S. (EEC)" w:date="2022-11-17T13:46:00Z">
        <w:r w:rsidR="394178CC" w:rsidRPr="008951F3" w:rsidDel="008951F3">
          <w:rPr>
            <w:sz w:val="24"/>
            <w:szCs w:val="24"/>
          </w:rPr>
          <w:delText>approved</w:delText>
        </w:r>
        <w:r w:rsidR="394178CC" w:rsidRPr="008951F3" w:rsidDel="008951F3">
          <w:rPr>
            <w:spacing w:val="-15"/>
            <w:sz w:val="24"/>
            <w:szCs w:val="24"/>
          </w:rPr>
          <w:delText xml:space="preserve"> </w:delText>
        </w:r>
        <w:r w:rsidR="394178CC" w:rsidRPr="008951F3" w:rsidDel="008951F3">
          <w:rPr>
            <w:sz w:val="24"/>
            <w:szCs w:val="24"/>
          </w:rPr>
          <w:delText>by</w:delText>
        </w:r>
        <w:r w:rsidR="394178CC" w:rsidRPr="008951F3" w:rsidDel="008951F3">
          <w:rPr>
            <w:spacing w:val="-15"/>
            <w:sz w:val="24"/>
            <w:szCs w:val="24"/>
          </w:rPr>
          <w:delText xml:space="preserve"> </w:delText>
        </w:r>
        <w:r w:rsidR="394178CC" w:rsidRPr="008951F3" w:rsidDel="008951F3">
          <w:rPr>
            <w:sz w:val="24"/>
            <w:szCs w:val="24"/>
          </w:rPr>
          <w:delText>the</w:delText>
        </w:r>
        <w:r w:rsidR="394178CC" w:rsidRPr="008951F3" w:rsidDel="008951F3">
          <w:rPr>
            <w:spacing w:val="-15"/>
            <w:sz w:val="24"/>
            <w:szCs w:val="24"/>
          </w:rPr>
          <w:delText xml:space="preserve"> </w:delText>
        </w:r>
        <w:r w:rsidR="394178CC" w:rsidRPr="008951F3" w:rsidDel="008951F3">
          <w:rPr>
            <w:sz w:val="24"/>
            <w:szCs w:val="24"/>
          </w:rPr>
          <w:delText>EEC</w:delText>
        </w:r>
        <w:r w:rsidR="394178CC" w:rsidRPr="008951F3" w:rsidDel="008951F3">
          <w:rPr>
            <w:spacing w:val="-15"/>
            <w:sz w:val="24"/>
            <w:szCs w:val="24"/>
          </w:rPr>
          <w:delText xml:space="preserve"> </w:delText>
        </w:r>
        <w:r w:rsidR="394178CC" w:rsidRPr="008951F3" w:rsidDel="008951F3">
          <w:rPr>
            <w:sz w:val="24"/>
            <w:szCs w:val="24"/>
          </w:rPr>
          <w:delText>in</w:delText>
        </w:r>
        <w:r w:rsidR="394178CC" w:rsidRPr="008951F3" w:rsidDel="008951F3">
          <w:rPr>
            <w:spacing w:val="-14"/>
            <w:sz w:val="24"/>
            <w:szCs w:val="24"/>
          </w:rPr>
          <w:delText xml:space="preserve"> </w:delText>
        </w:r>
        <w:r w:rsidR="394178CC" w:rsidRPr="008951F3" w:rsidDel="008951F3">
          <w:rPr>
            <w:sz w:val="24"/>
            <w:szCs w:val="24"/>
          </w:rPr>
          <w:delText>writing</w:delText>
        </w:r>
        <w:r w:rsidR="002416C9" w:rsidRPr="008951F3" w:rsidDel="008951F3">
          <w:rPr>
            <w:sz w:val="24"/>
            <w:szCs w:val="24"/>
          </w:rPr>
          <w:delText xml:space="preserve"> on a case-by-case basis</w:delText>
        </w:r>
        <w:r w:rsidR="394178CC" w:rsidRPr="008951F3" w:rsidDel="008951F3">
          <w:rPr>
            <w:spacing w:val="-2"/>
            <w:sz w:val="24"/>
            <w:szCs w:val="24"/>
          </w:rPr>
          <w:delText>.</w:delText>
        </w:r>
      </w:del>
    </w:p>
    <w:p w14:paraId="2A75D959" w14:textId="74499C80" w:rsidR="00433348" w:rsidRPr="00805799" w:rsidRDefault="394178CC" w:rsidP="008951F3">
      <w:pPr>
        <w:pStyle w:val="ListParagraph"/>
        <w:numPr>
          <w:ilvl w:val="6"/>
          <w:numId w:val="19"/>
        </w:numPr>
        <w:tabs>
          <w:tab w:val="left" w:pos="3068"/>
        </w:tabs>
        <w:spacing w:before="1" w:line="244" w:lineRule="auto"/>
        <w:ind w:right="117" w:firstLine="0"/>
        <w:rPr>
          <w:ins w:id="1406" w:author="Orthman, Robert P. (EEC)" w:date="2022-10-14T00:53:00Z"/>
          <w:sz w:val="24"/>
          <w:szCs w:val="24"/>
        </w:rPr>
      </w:pPr>
      <w:del w:id="1407" w:author="Peterson, Ross S. (EEC)" w:date="2022-11-17T13:47:00Z">
        <w:r w:rsidRPr="008951F3" w:rsidDel="008951F3">
          <w:rPr>
            <w:w w:val="95"/>
            <w:sz w:val="24"/>
            <w:szCs w:val="24"/>
          </w:rPr>
          <w:delText xml:space="preserve">The asset requirements established in 606 CMR 10.04(2)(a)4. shall be waived </w:delText>
        </w:r>
        <w:r w:rsidRPr="008951F3" w:rsidDel="008951F3">
          <w:rPr>
            <w:sz w:val="24"/>
            <w:szCs w:val="24"/>
          </w:rPr>
          <w:delText>for all families meeting the homelessness service need</w:delText>
        </w:r>
        <w:r w:rsidRPr="00805799" w:rsidDel="008951F3">
          <w:rPr>
            <w:sz w:val="24"/>
            <w:szCs w:val="24"/>
          </w:rPr>
          <w:delText>.</w:delText>
        </w:r>
      </w:del>
    </w:p>
    <w:p w14:paraId="227CA5E1" w14:textId="1BED25CF" w:rsidR="3C43E24B" w:rsidRPr="00805799" w:rsidRDefault="3C43E24B" w:rsidP="65282D23">
      <w:pPr>
        <w:pStyle w:val="ListParagraph"/>
        <w:numPr>
          <w:ilvl w:val="6"/>
          <w:numId w:val="19"/>
        </w:numPr>
        <w:tabs>
          <w:tab w:val="left" w:pos="3068"/>
        </w:tabs>
        <w:spacing w:before="1" w:line="244" w:lineRule="auto"/>
        <w:ind w:right="117" w:firstLine="0"/>
        <w:rPr>
          <w:ins w:id="1408" w:author="Orthman, Robert P. (EEC)" w:date="2022-10-14T00:53:00Z"/>
          <w:sz w:val="24"/>
          <w:szCs w:val="24"/>
        </w:rPr>
      </w:pPr>
      <w:ins w:id="1409" w:author="Orthman, Robert P. (EEC)" w:date="2022-10-28T14:50:00Z">
        <w:r w:rsidRPr="4847FEE0">
          <w:rPr>
            <w:sz w:val="24"/>
            <w:szCs w:val="24"/>
          </w:rPr>
          <w:t>Parent fees shall be waived for all families meeting the homelessness se</w:t>
        </w:r>
      </w:ins>
      <w:ins w:id="1410" w:author="Orthman, Robert P. (EEC)" w:date="2022-10-28T14:51:00Z">
        <w:r w:rsidRPr="4847FEE0">
          <w:rPr>
            <w:sz w:val="24"/>
            <w:szCs w:val="24"/>
          </w:rPr>
          <w:t>rvice need.</w:t>
        </w:r>
      </w:ins>
    </w:p>
    <w:p w14:paraId="5106C506" w14:textId="0C648DD8" w:rsidR="2372E857" w:rsidRPr="00411207" w:rsidRDefault="6085696A" w:rsidP="00411207">
      <w:pPr>
        <w:pStyle w:val="ListParagraph"/>
        <w:numPr>
          <w:ilvl w:val="5"/>
          <w:numId w:val="19"/>
        </w:numPr>
        <w:tabs>
          <w:tab w:val="left" w:pos="2706"/>
        </w:tabs>
        <w:spacing w:before="1" w:line="242" w:lineRule="auto"/>
        <w:ind w:right="116" w:firstLine="0"/>
        <w:rPr>
          <w:ins w:id="1411" w:author="Orthman, Robert P. (EEC)" w:date="2022-10-14T00:54:00Z"/>
          <w:sz w:val="24"/>
          <w:szCs w:val="24"/>
        </w:rPr>
      </w:pPr>
      <w:ins w:id="1412" w:author="Orthman, Robert P. (EEC)" w:date="2022-10-14T00:53:00Z">
        <w:r w:rsidRPr="00411207">
          <w:rPr>
            <w:sz w:val="24"/>
            <w:szCs w:val="24"/>
            <w:u w:val="single"/>
          </w:rPr>
          <w:t>Domestic Violence</w:t>
        </w:r>
        <w:r w:rsidRPr="4847FEE0">
          <w:rPr>
            <w:sz w:val="24"/>
            <w:szCs w:val="24"/>
          </w:rPr>
          <w:t xml:space="preserve">. </w:t>
        </w:r>
      </w:ins>
      <w:ins w:id="1413" w:author="Orthman, Robert P. (EEC)" w:date="2022-10-14T00:54:00Z">
        <w:r w:rsidRPr="00411207">
          <w:rPr>
            <w:sz w:val="24"/>
            <w:szCs w:val="24"/>
          </w:rPr>
          <w:t xml:space="preserve">Families with a </w:t>
        </w:r>
      </w:ins>
      <w:ins w:id="1414" w:author="Orthman, Robert P. (EEC)" w:date="2022-12-09T12:15:00Z">
        <w:r w:rsidR="00B1509F">
          <w:rPr>
            <w:sz w:val="24"/>
            <w:szCs w:val="24"/>
          </w:rPr>
          <w:t>p</w:t>
        </w:r>
      </w:ins>
      <w:ins w:id="1415" w:author="Orthman, Robert P. (EEC)" w:date="2022-10-14T00:54:00Z">
        <w:r w:rsidRPr="00411207">
          <w:rPr>
            <w:sz w:val="24"/>
            <w:szCs w:val="24"/>
          </w:rPr>
          <w:t>arent experiencing a situation of domestic violence, certified in accordance with EEC policy, wi</w:t>
        </w:r>
      </w:ins>
      <w:ins w:id="1416" w:author="Orthman, Robert P. (EEC)" w:date="2022-10-17T18:15:00Z">
        <w:r w:rsidR="2BEB7F02" w:rsidRPr="00411207">
          <w:rPr>
            <w:sz w:val="24"/>
            <w:szCs w:val="24"/>
          </w:rPr>
          <w:t>ll</w:t>
        </w:r>
      </w:ins>
      <w:ins w:id="1417" w:author="Orthman, Robert P. (EEC)" w:date="2022-10-14T00:54:00Z">
        <w:r w:rsidRPr="00411207">
          <w:rPr>
            <w:sz w:val="24"/>
            <w:szCs w:val="24"/>
          </w:rPr>
          <w:t xml:space="preserve"> qualify for </w:t>
        </w:r>
      </w:ins>
      <w:ins w:id="1418" w:author="Orthman, Robert P. (EEC)" w:date="2022-12-09T12:15:00Z">
        <w:r w:rsidR="00B1509F">
          <w:rPr>
            <w:sz w:val="24"/>
            <w:szCs w:val="24"/>
          </w:rPr>
          <w:t>f</w:t>
        </w:r>
      </w:ins>
      <w:ins w:id="1419" w:author="Orthman, Robert P. (EEC)" w:date="2022-10-14T00:54:00Z">
        <w:r w:rsidRPr="00411207">
          <w:rPr>
            <w:sz w:val="24"/>
            <w:szCs w:val="24"/>
          </w:rPr>
          <w:t>ull-</w:t>
        </w:r>
      </w:ins>
      <w:ins w:id="1420" w:author="Orthman, Robert P. (EEC)" w:date="2022-12-09T12:15:00Z">
        <w:r w:rsidR="00B1509F">
          <w:rPr>
            <w:sz w:val="24"/>
            <w:szCs w:val="24"/>
          </w:rPr>
          <w:t>t</w:t>
        </w:r>
      </w:ins>
      <w:ins w:id="1421" w:author="Orthman, Robert P. (EEC)" w:date="2022-10-14T00:54:00Z">
        <w:r w:rsidRPr="00411207">
          <w:rPr>
            <w:sz w:val="24"/>
            <w:szCs w:val="24"/>
          </w:rPr>
          <w:t xml:space="preserve">ime </w:t>
        </w:r>
      </w:ins>
      <w:ins w:id="1422" w:author="Orthman, Robert P. (EEC)" w:date="2022-12-09T12:15:00Z">
        <w:r w:rsidR="00B1509F">
          <w:rPr>
            <w:sz w:val="24"/>
            <w:szCs w:val="24"/>
          </w:rPr>
          <w:t>c</w:t>
        </w:r>
      </w:ins>
      <w:ins w:id="1423" w:author="Orthman, Robert P. (EEC)" w:date="2022-10-14T00:54:00Z">
        <w:r w:rsidRPr="00411207">
          <w:rPr>
            <w:sz w:val="24"/>
            <w:szCs w:val="24"/>
          </w:rPr>
          <w:t>are</w:t>
        </w:r>
      </w:ins>
      <w:ins w:id="1424" w:author="Orthman, Robert P. (EEC)" w:date="2022-10-14T00:56:00Z">
        <w:r w:rsidR="35234599" w:rsidRPr="00411207">
          <w:rPr>
            <w:sz w:val="24"/>
            <w:szCs w:val="24"/>
          </w:rPr>
          <w:t>.</w:t>
        </w:r>
      </w:ins>
    </w:p>
    <w:p w14:paraId="6DE49CCF" w14:textId="4065240B" w:rsidR="4A7973F1" w:rsidRPr="00805799" w:rsidRDefault="4A7973F1" w:rsidP="00411207">
      <w:pPr>
        <w:pStyle w:val="ListParagraph"/>
        <w:tabs>
          <w:tab w:val="left" w:pos="3068"/>
        </w:tabs>
        <w:spacing w:before="1" w:line="244" w:lineRule="auto"/>
        <w:ind w:left="2395" w:right="117"/>
        <w:rPr>
          <w:sz w:val="24"/>
          <w:szCs w:val="24"/>
        </w:rPr>
      </w:pPr>
    </w:p>
    <w:p w14:paraId="061FF48A" w14:textId="6D0EB82A" w:rsidR="00433348" w:rsidRPr="00805799" w:rsidRDefault="5773583F" w:rsidP="4A7973F1">
      <w:pPr>
        <w:pStyle w:val="ListParagraph"/>
        <w:numPr>
          <w:ilvl w:val="4"/>
          <w:numId w:val="19"/>
        </w:numPr>
        <w:tabs>
          <w:tab w:val="left" w:pos="2316"/>
        </w:tabs>
        <w:spacing w:line="242" w:lineRule="auto"/>
        <w:ind w:left="2035" w:right="110" w:firstLine="0"/>
        <w:rPr>
          <w:sz w:val="24"/>
          <w:szCs w:val="24"/>
        </w:rPr>
      </w:pPr>
      <w:r w:rsidRPr="00805799">
        <w:rPr>
          <w:sz w:val="24"/>
          <w:szCs w:val="24"/>
          <w:u w:val="single"/>
        </w:rPr>
        <w:t>Seeking</w:t>
      </w:r>
      <w:r w:rsidRPr="00805799">
        <w:rPr>
          <w:spacing w:val="-15"/>
          <w:sz w:val="24"/>
          <w:szCs w:val="24"/>
          <w:u w:val="single"/>
        </w:rPr>
        <w:t xml:space="preserve"> </w:t>
      </w:r>
      <w:r w:rsidRPr="00805799">
        <w:rPr>
          <w:sz w:val="24"/>
          <w:szCs w:val="24"/>
          <w:u w:val="single"/>
        </w:rPr>
        <w:t>Approved</w:t>
      </w:r>
      <w:r w:rsidRPr="00805799">
        <w:rPr>
          <w:spacing w:val="-15"/>
          <w:sz w:val="24"/>
          <w:szCs w:val="24"/>
          <w:u w:val="single"/>
        </w:rPr>
        <w:t xml:space="preserve"> </w:t>
      </w:r>
      <w:r w:rsidRPr="00805799">
        <w:rPr>
          <w:sz w:val="24"/>
          <w:szCs w:val="24"/>
          <w:u w:val="single"/>
        </w:rPr>
        <w:t>Activity</w:t>
      </w:r>
      <w:r w:rsidRPr="00805799">
        <w:rPr>
          <w:sz w:val="24"/>
          <w:szCs w:val="24"/>
        </w:rPr>
        <w:t>.</w:t>
      </w:r>
      <w:r w:rsidRPr="00805799">
        <w:rPr>
          <w:spacing w:val="26"/>
          <w:sz w:val="24"/>
          <w:szCs w:val="24"/>
        </w:rPr>
        <w:t xml:space="preserve"> </w:t>
      </w:r>
      <w:r w:rsidRPr="00805799">
        <w:rPr>
          <w:sz w:val="24"/>
          <w:szCs w:val="24"/>
        </w:rPr>
        <w:t>Parents</w:t>
      </w:r>
      <w:r w:rsidRPr="00805799">
        <w:rPr>
          <w:spacing w:val="-13"/>
          <w:sz w:val="24"/>
          <w:szCs w:val="24"/>
        </w:rPr>
        <w:t xml:space="preserve"> </w:t>
      </w:r>
      <w:r w:rsidRPr="00805799">
        <w:rPr>
          <w:sz w:val="24"/>
          <w:szCs w:val="24"/>
        </w:rPr>
        <w:t>who</w:t>
      </w:r>
      <w:r w:rsidRPr="00805799">
        <w:rPr>
          <w:spacing w:val="-13"/>
          <w:sz w:val="24"/>
          <w:szCs w:val="24"/>
        </w:rPr>
        <w:t xml:space="preserve"> </w:t>
      </w:r>
      <w:r w:rsidRPr="00805799">
        <w:rPr>
          <w:sz w:val="24"/>
          <w:szCs w:val="24"/>
        </w:rPr>
        <w:t>do</w:t>
      </w:r>
      <w:r w:rsidRPr="00805799">
        <w:rPr>
          <w:spacing w:val="-13"/>
          <w:sz w:val="24"/>
          <w:szCs w:val="24"/>
        </w:rPr>
        <w:t xml:space="preserve"> </w:t>
      </w:r>
      <w:r w:rsidRPr="00805799">
        <w:rPr>
          <w:sz w:val="24"/>
          <w:szCs w:val="24"/>
        </w:rPr>
        <w:t>not</w:t>
      </w:r>
      <w:r w:rsidRPr="00805799">
        <w:rPr>
          <w:spacing w:val="-15"/>
          <w:sz w:val="24"/>
          <w:szCs w:val="24"/>
        </w:rPr>
        <w:t xml:space="preserve"> </w:t>
      </w:r>
      <w:r w:rsidRPr="00805799">
        <w:rPr>
          <w:sz w:val="24"/>
          <w:szCs w:val="24"/>
        </w:rPr>
        <w:t>have</w:t>
      </w:r>
      <w:r w:rsidRPr="00805799">
        <w:rPr>
          <w:spacing w:val="-15"/>
          <w:sz w:val="24"/>
          <w:szCs w:val="24"/>
        </w:rPr>
        <w:t xml:space="preserve"> </w:t>
      </w:r>
      <w:r w:rsidRPr="00805799">
        <w:rPr>
          <w:sz w:val="24"/>
          <w:szCs w:val="24"/>
        </w:rPr>
        <w:t>an</w:t>
      </w:r>
      <w:r w:rsidRPr="00805799">
        <w:rPr>
          <w:spacing w:val="-15"/>
          <w:sz w:val="24"/>
          <w:szCs w:val="24"/>
        </w:rPr>
        <w:t xml:space="preserve"> </w:t>
      </w:r>
      <w:r w:rsidRPr="00805799">
        <w:rPr>
          <w:sz w:val="24"/>
          <w:szCs w:val="24"/>
        </w:rPr>
        <w:t>approved</w:t>
      </w:r>
      <w:r w:rsidRPr="00805799">
        <w:rPr>
          <w:spacing w:val="-15"/>
          <w:sz w:val="24"/>
          <w:szCs w:val="24"/>
        </w:rPr>
        <w:t xml:space="preserve"> </w:t>
      </w:r>
      <w:r w:rsidRPr="00805799">
        <w:rPr>
          <w:sz w:val="24"/>
          <w:szCs w:val="24"/>
        </w:rPr>
        <w:t>activity</w:t>
      </w:r>
      <w:r w:rsidRPr="00805799">
        <w:rPr>
          <w:spacing w:val="-15"/>
          <w:sz w:val="24"/>
          <w:szCs w:val="24"/>
        </w:rPr>
        <w:t xml:space="preserve"> </w:t>
      </w:r>
      <w:r w:rsidRPr="00805799">
        <w:rPr>
          <w:sz w:val="24"/>
          <w:szCs w:val="24"/>
        </w:rPr>
        <w:t>at</w:t>
      </w:r>
      <w:r w:rsidRPr="00805799">
        <w:rPr>
          <w:spacing w:val="-15"/>
          <w:sz w:val="24"/>
          <w:szCs w:val="24"/>
        </w:rPr>
        <w:t xml:space="preserve"> </w:t>
      </w:r>
      <w:r w:rsidRPr="00805799">
        <w:rPr>
          <w:sz w:val="24"/>
          <w:szCs w:val="24"/>
        </w:rPr>
        <w:t>time</w:t>
      </w:r>
      <w:r w:rsidRPr="00805799">
        <w:rPr>
          <w:spacing w:val="-13"/>
          <w:sz w:val="24"/>
          <w:szCs w:val="24"/>
        </w:rPr>
        <w:t xml:space="preserve"> </w:t>
      </w:r>
      <w:r w:rsidRPr="00805799">
        <w:rPr>
          <w:sz w:val="24"/>
          <w:szCs w:val="24"/>
        </w:rPr>
        <w:t>of initial</w:t>
      </w:r>
      <w:r w:rsidRPr="00805799">
        <w:rPr>
          <w:spacing w:val="-15"/>
          <w:sz w:val="24"/>
          <w:szCs w:val="24"/>
        </w:rPr>
        <w:t xml:space="preserve"> </w:t>
      </w:r>
      <w:del w:id="1425" w:author="Orthman, Robert P. (EEC)" w:date="2022-12-09T12:15:00Z">
        <w:r w:rsidRPr="00805799" w:rsidDel="00B1509F">
          <w:rPr>
            <w:sz w:val="24"/>
            <w:szCs w:val="24"/>
          </w:rPr>
          <w:delText>A</w:delText>
        </w:r>
      </w:del>
      <w:ins w:id="1426" w:author="Orthman, Robert P. (EEC)" w:date="2022-12-09T12:15:00Z">
        <w:r w:rsidR="00B1509F">
          <w:rPr>
            <w:sz w:val="24"/>
            <w:szCs w:val="24"/>
          </w:rPr>
          <w:t>a</w:t>
        </w:r>
      </w:ins>
      <w:r w:rsidRPr="00805799">
        <w:rPr>
          <w:sz w:val="24"/>
          <w:szCs w:val="24"/>
        </w:rPr>
        <w:t>uthorization</w:t>
      </w:r>
      <w:r w:rsidRPr="00805799">
        <w:rPr>
          <w:spacing w:val="-15"/>
          <w:sz w:val="24"/>
          <w:szCs w:val="24"/>
        </w:rPr>
        <w:t xml:space="preserve"> </w:t>
      </w:r>
      <w:r w:rsidRPr="00805799">
        <w:rPr>
          <w:sz w:val="24"/>
          <w:szCs w:val="24"/>
        </w:rPr>
        <w:t>or</w:t>
      </w:r>
      <w:r w:rsidRPr="00805799">
        <w:rPr>
          <w:spacing w:val="-12"/>
          <w:sz w:val="24"/>
          <w:szCs w:val="24"/>
        </w:rPr>
        <w:t xml:space="preserve"> </w:t>
      </w:r>
      <w:r w:rsidRPr="00805799">
        <w:rPr>
          <w:sz w:val="24"/>
          <w:szCs w:val="24"/>
        </w:rPr>
        <w:t>at</w:t>
      </w:r>
      <w:r w:rsidRPr="00805799">
        <w:rPr>
          <w:spacing w:val="-13"/>
          <w:sz w:val="24"/>
          <w:szCs w:val="24"/>
        </w:rPr>
        <w:t xml:space="preserve"> </w:t>
      </w:r>
      <w:del w:id="1427" w:author="Orthman, Robert P. (EEC)" w:date="2022-12-09T12:15:00Z">
        <w:r w:rsidRPr="00805799" w:rsidDel="00B1509F">
          <w:rPr>
            <w:sz w:val="24"/>
            <w:szCs w:val="24"/>
          </w:rPr>
          <w:delText>R</w:delText>
        </w:r>
      </w:del>
      <w:ins w:id="1428" w:author="Orthman, Robert P. (EEC)" w:date="2022-12-09T12:15:00Z">
        <w:r w:rsidR="00B1509F">
          <w:rPr>
            <w:sz w:val="24"/>
            <w:szCs w:val="24"/>
          </w:rPr>
          <w:t>r</w:t>
        </w:r>
      </w:ins>
      <w:r w:rsidRPr="00805799">
        <w:rPr>
          <w:sz w:val="24"/>
          <w:szCs w:val="24"/>
        </w:rPr>
        <w:t>eauthorization</w:t>
      </w:r>
      <w:r w:rsidRPr="00805799">
        <w:rPr>
          <w:spacing w:val="-13"/>
          <w:sz w:val="24"/>
          <w:szCs w:val="24"/>
        </w:rPr>
        <w:t xml:space="preserve"> </w:t>
      </w:r>
      <w:r w:rsidRPr="00805799">
        <w:rPr>
          <w:sz w:val="24"/>
          <w:szCs w:val="24"/>
        </w:rPr>
        <w:t>may</w:t>
      </w:r>
      <w:r w:rsidRPr="00805799">
        <w:rPr>
          <w:spacing w:val="-15"/>
          <w:sz w:val="24"/>
          <w:szCs w:val="24"/>
        </w:rPr>
        <w:t xml:space="preserve"> </w:t>
      </w:r>
      <w:r w:rsidRPr="00805799">
        <w:rPr>
          <w:sz w:val="24"/>
          <w:szCs w:val="24"/>
        </w:rPr>
        <w:t>be</w:t>
      </w:r>
      <w:r w:rsidRPr="00805799">
        <w:rPr>
          <w:spacing w:val="-13"/>
          <w:sz w:val="24"/>
          <w:szCs w:val="24"/>
        </w:rPr>
        <w:t xml:space="preserve"> </w:t>
      </w:r>
      <w:r w:rsidRPr="00805799">
        <w:rPr>
          <w:sz w:val="24"/>
          <w:szCs w:val="24"/>
        </w:rPr>
        <w:t>granted</w:t>
      </w:r>
      <w:ins w:id="1429" w:author="Orthman, Robert P. (EEC)" w:date="2022-12-09T12:15:00Z">
        <w:r w:rsidR="00B1509F">
          <w:rPr>
            <w:sz w:val="24"/>
            <w:szCs w:val="24"/>
          </w:rPr>
          <w:t xml:space="preserve"> a</w:t>
        </w:r>
      </w:ins>
      <w:r w:rsidRPr="00805799">
        <w:rPr>
          <w:spacing w:val="-13"/>
          <w:sz w:val="24"/>
          <w:szCs w:val="24"/>
        </w:rPr>
        <w:t xml:space="preserve"> </w:t>
      </w:r>
      <w:del w:id="1430" w:author="Orthman, Robert P. (EEC)" w:date="2022-12-09T12:15:00Z">
        <w:r w:rsidRPr="00805799" w:rsidDel="00B1509F">
          <w:rPr>
            <w:sz w:val="24"/>
            <w:szCs w:val="24"/>
          </w:rPr>
          <w:delText>P</w:delText>
        </w:r>
      </w:del>
      <w:ins w:id="1431" w:author="Orthman, Robert P. (EEC)" w:date="2022-12-09T12:15:00Z">
        <w:r w:rsidR="00B1509F">
          <w:rPr>
            <w:sz w:val="24"/>
            <w:szCs w:val="24"/>
          </w:rPr>
          <w:t>p</w:t>
        </w:r>
      </w:ins>
      <w:r w:rsidRPr="00805799">
        <w:rPr>
          <w:sz w:val="24"/>
          <w:szCs w:val="24"/>
        </w:rPr>
        <w:t>rovisional</w:t>
      </w:r>
      <w:r w:rsidRPr="00805799">
        <w:rPr>
          <w:spacing w:val="-13"/>
          <w:sz w:val="24"/>
          <w:szCs w:val="24"/>
        </w:rPr>
        <w:t xml:space="preserve"> </w:t>
      </w:r>
      <w:del w:id="1432" w:author="Orthman, Robert P. (EEC)" w:date="2022-12-09T12:15:00Z">
        <w:r w:rsidRPr="00805799" w:rsidDel="00B1509F">
          <w:rPr>
            <w:sz w:val="24"/>
            <w:szCs w:val="24"/>
          </w:rPr>
          <w:delText>A</w:delText>
        </w:r>
      </w:del>
      <w:ins w:id="1433" w:author="Orthman, Robert P. (EEC)" w:date="2022-12-09T12:15:00Z">
        <w:r w:rsidR="00B1509F">
          <w:rPr>
            <w:sz w:val="24"/>
            <w:szCs w:val="24"/>
          </w:rPr>
          <w:t>a</w:t>
        </w:r>
      </w:ins>
      <w:r w:rsidRPr="00805799">
        <w:rPr>
          <w:sz w:val="24"/>
          <w:szCs w:val="24"/>
        </w:rPr>
        <w:t>uthorization</w:t>
      </w:r>
      <w:r w:rsidRPr="00805799">
        <w:rPr>
          <w:spacing w:val="-13"/>
          <w:sz w:val="24"/>
          <w:szCs w:val="24"/>
        </w:rPr>
        <w:t xml:space="preserve"> </w:t>
      </w:r>
      <w:r w:rsidRPr="00805799">
        <w:rPr>
          <w:sz w:val="24"/>
          <w:szCs w:val="24"/>
        </w:rPr>
        <w:t>of 12</w:t>
      </w:r>
      <w:r w:rsidRPr="00805799">
        <w:rPr>
          <w:spacing w:val="-15"/>
          <w:sz w:val="24"/>
          <w:szCs w:val="24"/>
        </w:rPr>
        <w:t xml:space="preserve"> </w:t>
      </w:r>
      <w:r w:rsidRPr="00805799">
        <w:rPr>
          <w:sz w:val="24"/>
          <w:szCs w:val="24"/>
        </w:rPr>
        <w:t>weeks</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seek</w:t>
      </w:r>
      <w:r w:rsidRPr="00805799">
        <w:rPr>
          <w:spacing w:val="-15"/>
          <w:sz w:val="24"/>
          <w:szCs w:val="24"/>
        </w:rPr>
        <w:t xml:space="preserve"> </w:t>
      </w:r>
      <w:r w:rsidRPr="00805799">
        <w:rPr>
          <w:sz w:val="24"/>
          <w:szCs w:val="24"/>
        </w:rPr>
        <w:t>and</w:t>
      </w:r>
      <w:r w:rsidRPr="00805799">
        <w:rPr>
          <w:spacing w:val="-15"/>
          <w:sz w:val="24"/>
          <w:szCs w:val="24"/>
        </w:rPr>
        <w:t xml:space="preserve"> </w:t>
      </w:r>
      <w:r w:rsidRPr="00805799">
        <w:rPr>
          <w:sz w:val="24"/>
          <w:szCs w:val="24"/>
        </w:rPr>
        <w:t>certify</w:t>
      </w:r>
      <w:r w:rsidRPr="00805799">
        <w:rPr>
          <w:spacing w:val="-15"/>
          <w:sz w:val="24"/>
          <w:szCs w:val="24"/>
        </w:rPr>
        <w:t xml:space="preserve"> </w:t>
      </w:r>
      <w:r w:rsidRPr="00805799">
        <w:rPr>
          <w:sz w:val="24"/>
          <w:szCs w:val="24"/>
        </w:rPr>
        <w:t>an</w:t>
      </w:r>
      <w:r w:rsidRPr="00805799">
        <w:rPr>
          <w:spacing w:val="-15"/>
          <w:sz w:val="24"/>
          <w:szCs w:val="24"/>
        </w:rPr>
        <w:t xml:space="preserve"> </w:t>
      </w:r>
      <w:r w:rsidRPr="00805799">
        <w:rPr>
          <w:sz w:val="24"/>
          <w:szCs w:val="24"/>
        </w:rPr>
        <w:t>approved</w:t>
      </w:r>
      <w:r w:rsidRPr="00805799">
        <w:rPr>
          <w:spacing w:val="-15"/>
          <w:sz w:val="24"/>
          <w:szCs w:val="24"/>
        </w:rPr>
        <w:t xml:space="preserve"> </w:t>
      </w:r>
      <w:r w:rsidRPr="00805799">
        <w:rPr>
          <w:sz w:val="24"/>
          <w:szCs w:val="24"/>
        </w:rPr>
        <w:t>activity.</w:t>
      </w:r>
      <w:r w:rsidRPr="00805799">
        <w:rPr>
          <w:spacing w:val="-8"/>
          <w:sz w:val="24"/>
          <w:szCs w:val="24"/>
        </w:rPr>
        <w:t xml:space="preserve"> </w:t>
      </w:r>
      <w:r w:rsidRPr="00805799">
        <w:rPr>
          <w:sz w:val="24"/>
          <w:szCs w:val="24"/>
        </w:rPr>
        <w:t>This</w:t>
      </w:r>
      <w:r w:rsidRPr="00805799">
        <w:rPr>
          <w:spacing w:val="-15"/>
          <w:sz w:val="24"/>
          <w:szCs w:val="24"/>
        </w:rPr>
        <w:t xml:space="preserve"> </w:t>
      </w:r>
      <w:ins w:id="1434" w:author="Orthman, Robert P. (EEC)" w:date="2022-10-15T21:10:00Z">
        <w:r w:rsidR="4968AD68" w:rsidRPr="4847FEE0">
          <w:rPr>
            <w:sz w:val="24"/>
            <w:szCs w:val="24"/>
          </w:rPr>
          <w:t>ma</w:t>
        </w:r>
      </w:ins>
      <w:ins w:id="1435" w:author="Orthman, Robert P. (EEC)" w:date="2022-10-15T21:11:00Z">
        <w:r w:rsidR="4968AD68" w:rsidRPr="4847FEE0">
          <w:rPr>
            <w:sz w:val="24"/>
            <w:szCs w:val="24"/>
          </w:rPr>
          <w:t xml:space="preserve">y </w:t>
        </w:r>
      </w:ins>
      <w:r w:rsidRPr="00805799">
        <w:rPr>
          <w:sz w:val="24"/>
          <w:szCs w:val="24"/>
        </w:rPr>
        <w:t>include</w:t>
      </w:r>
      <w:del w:id="1436" w:author="Orthman, Robert P. (EEC)" w:date="2022-10-15T21:11:00Z">
        <w:r w:rsidRPr="4847FEE0" w:rsidDel="567691A9">
          <w:rPr>
            <w:sz w:val="24"/>
            <w:szCs w:val="24"/>
          </w:rPr>
          <w:delText>s</w:delText>
        </w:r>
      </w:del>
      <w:r w:rsidRPr="00805799">
        <w:rPr>
          <w:spacing w:val="-15"/>
          <w:sz w:val="24"/>
          <w:szCs w:val="24"/>
        </w:rPr>
        <w:t xml:space="preserve"> </w:t>
      </w:r>
      <w:del w:id="1437" w:author="Orthman, Robert P. (EEC)" w:date="2022-12-09T12:15:00Z">
        <w:r w:rsidR="0A6CC479" w:rsidRPr="00805799" w:rsidDel="00B1509F">
          <w:rPr>
            <w:sz w:val="24"/>
            <w:szCs w:val="24"/>
          </w:rPr>
          <w:delText>P</w:delText>
        </w:r>
      </w:del>
      <w:ins w:id="1438" w:author="Orthman, Robert P. (EEC)" w:date="2022-12-09T12:15:00Z">
        <w:r w:rsidR="00B1509F">
          <w:rPr>
            <w:sz w:val="24"/>
            <w:szCs w:val="24"/>
          </w:rPr>
          <w:t>p</w:t>
        </w:r>
      </w:ins>
      <w:r w:rsidR="0A6CC479" w:rsidRPr="00805799">
        <w:rPr>
          <w:sz w:val="24"/>
          <w:szCs w:val="24"/>
        </w:rPr>
        <w:t>arents on maternity</w:t>
      </w:r>
      <w:r w:rsidR="0A6CC479" w:rsidRPr="00805799" w:rsidDel="394178CC">
        <w:rPr>
          <w:sz w:val="24"/>
          <w:szCs w:val="24"/>
        </w:rPr>
        <w:t xml:space="preserve"> or paternity leave at initial </w:t>
      </w:r>
      <w:del w:id="1439" w:author="Orthman, Robert P. (EEC)" w:date="2022-12-09T12:16:00Z">
        <w:r w:rsidR="0A6CC479" w:rsidRPr="00805799" w:rsidDel="00B1509F">
          <w:rPr>
            <w:sz w:val="24"/>
            <w:szCs w:val="24"/>
          </w:rPr>
          <w:delText>A</w:delText>
        </w:r>
      </w:del>
      <w:ins w:id="1440" w:author="Orthman, Robert P. (EEC)" w:date="2022-12-09T12:16:00Z">
        <w:r w:rsidR="00B1509F">
          <w:rPr>
            <w:sz w:val="24"/>
            <w:szCs w:val="24"/>
          </w:rPr>
          <w:t>a</w:t>
        </w:r>
      </w:ins>
      <w:r w:rsidR="0A6CC479" w:rsidRPr="00805799" w:rsidDel="394178CC">
        <w:rPr>
          <w:sz w:val="24"/>
          <w:szCs w:val="24"/>
        </w:rPr>
        <w:t xml:space="preserve">uthorization, </w:t>
      </w:r>
      <w:r w:rsidRPr="00805799">
        <w:rPr>
          <w:sz w:val="24"/>
          <w:szCs w:val="24"/>
        </w:rPr>
        <w:t xml:space="preserve">Parents enrolled in a non-approved training program, or </w:t>
      </w:r>
      <w:del w:id="1441" w:author="Orthman, Robert P. (EEC)" w:date="2022-12-09T12:16:00Z">
        <w:r w:rsidRPr="00805799" w:rsidDel="00B1509F">
          <w:rPr>
            <w:sz w:val="24"/>
            <w:szCs w:val="24"/>
          </w:rPr>
          <w:delText>P</w:delText>
        </w:r>
      </w:del>
      <w:ins w:id="1442" w:author="Orthman, Robert P. (EEC)" w:date="2022-12-09T12:16:00Z">
        <w:r w:rsidR="00B1509F">
          <w:rPr>
            <w:sz w:val="24"/>
            <w:szCs w:val="24"/>
          </w:rPr>
          <w:t>p</w:t>
        </w:r>
      </w:ins>
      <w:r w:rsidRPr="00805799">
        <w:rPr>
          <w:sz w:val="24"/>
          <w:szCs w:val="24"/>
        </w:rPr>
        <w:t xml:space="preserve">arents unable to certify employment at time of initial eligibility </w:t>
      </w:r>
      <w:del w:id="1443" w:author="Orthman, Robert P. (EEC)" w:date="2022-12-09T12:16:00Z">
        <w:r w:rsidRPr="00805799" w:rsidDel="00B1509F">
          <w:rPr>
            <w:spacing w:val="-2"/>
            <w:sz w:val="24"/>
            <w:szCs w:val="24"/>
          </w:rPr>
          <w:delText>A</w:delText>
        </w:r>
      </w:del>
      <w:ins w:id="1444" w:author="Orthman, Robert P. (EEC)" w:date="2022-12-09T12:16:00Z">
        <w:r w:rsidR="00B1509F">
          <w:rPr>
            <w:spacing w:val="-2"/>
            <w:sz w:val="24"/>
            <w:szCs w:val="24"/>
          </w:rPr>
          <w:t>a</w:t>
        </w:r>
      </w:ins>
      <w:r w:rsidRPr="00805799">
        <w:rPr>
          <w:spacing w:val="-2"/>
          <w:sz w:val="24"/>
          <w:szCs w:val="24"/>
        </w:rPr>
        <w:t>uthorization.</w:t>
      </w:r>
    </w:p>
    <w:p w14:paraId="12F5175F" w14:textId="11FFF658" w:rsidR="00433348" w:rsidRPr="00805799" w:rsidRDefault="73FBB76E">
      <w:pPr>
        <w:pStyle w:val="ListParagraph"/>
        <w:numPr>
          <w:ilvl w:val="5"/>
          <w:numId w:val="19"/>
        </w:numPr>
        <w:tabs>
          <w:tab w:val="left" w:pos="2713"/>
        </w:tabs>
        <w:spacing w:before="2" w:line="242" w:lineRule="auto"/>
        <w:ind w:right="117" w:firstLine="0"/>
        <w:rPr>
          <w:sz w:val="24"/>
          <w:szCs w:val="24"/>
        </w:rPr>
      </w:pPr>
      <w:r w:rsidRPr="00805799">
        <w:rPr>
          <w:sz w:val="24"/>
          <w:szCs w:val="24"/>
        </w:rPr>
        <w:t>Parents</w:t>
      </w:r>
      <w:r w:rsidRPr="00805799">
        <w:rPr>
          <w:spacing w:val="-15"/>
          <w:sz w:val="24"/>
          <w:szCs w:val="24"/>
        </w:rPr>
        <w:t xml:space="preserve"> </w:t>
      </w:r>
      <w:r w:rsidRPr="00805799">
        <w:rPr>
          <w:sz w:val="24"/>
          <w:szCs w:val="24"/>
        </w:rPr>
        <w:t>who</w:t>
      </w:r>
      <w:r w:rsidRPr="00805799">
        <w:rPr>
          <w:spacing w:val="-14"/>
          <w:sz w:val="24"/>
          <w:szCs w:val="24"/>
        </w:rPr>
        <w:t xml:space="preserve"> </w:t>
      </w:r>
      <w:proofErr w:type="gramStart"/>
      <w:r w:rsidRPr="00805799">
        <w:rPr>
          <w:sz w:val="24"/>
          <w:szCs w:val="24"/>
        </w:rPr>
        <w:t>are</w:t>
      </w:r>
      <w:r w:rsidRPr="00805799">
        <w:rPr>
          <w:spacing w:val="-14"/>
          <w:sz w:val="24"/>
          <w:szCs w:val="24"/>
        </w:rPr>
        <w:t xml:space="preserve"> </w:t>
      </w:r>
      <w:r w:rsidRPr="00805799">
        <w:rPr>
          <w:sz w:val="24"/>
          <w:szCs w:val="24"/>
        </w:rPr>
        <w:t>able</w:t>
      </w:r>
      <w:r w:rsidRPr="00805799">
        <w:rPr>
          <w:spacing w:val="-11"/>
          <w:sz w:val="24"/>
          <w:szCs w:val="24"/>
        </w:rPr>
        <w:t xml:space="preserve"> </w:t>
      </w:r>
      <w:r w:rsidRPr="00805799">
        <w:rPr>
          <w:sz w:val="24"/>
          <w:szCs w:val="24"/>
        </w:rPr>
        <w:t>to</w:t>
      </w:r>
      <w:proofErr w:type="gramEnd"/>
      <w:r w:rsidRPr="00805799">
        <w:rPr>
          <w:spacing w:val="-14"/>
          <w:sz w:val="24"/>
          <w:szCs w:val="24"/>
        </w:rPr>
        <w:t xml:space="preserve"> </w:t>
      </w:r>
      <w:r w:rsidRPr="00805799">
        <w:rPr>
          <w:sz w:val="24"/>
          <w:szCs w:val="24"/>
        </w:rPr>
        <w:t>provide</w:t>
      </w:r>
      <w:r w:rsidRPr="00805799">
        <w:rPr>
          <w:spacing w:val="-14"/>
          <w:sz w:val="24"/>
          <w:szCs w:val="24"/>
        </w:rPr>
        <w:t xml:space="preserve"> </w:t>
      </w:r>
      <w:r w:rsidRPr="00805799">
        <w:rPr>
          <w:sz w:val="24"/>
          <w:szCs w:val="24"/>
        </w:rPr>
        <w:t>documentation</w:t>
      </w:r>
      <w:r w:rsidRPr="00805799">
        <w:rPr>
          <w:spacing w:val="-14"/>
          <w:sz w:val="24"/>
          <w:szCs w:val="24"/>
        </w:rPr>
        <w:t xml:space="preserve"> </w:t>
      </w:r>
      <w:r w:rsidRPr="00805799">
        <w:rPr>
          <w:sz w:val="24"/>
          <w:szCs w:val="24"/>
        </w:rPr>
        <w:t>of</w:t>
      </w:r>
      <w:r w:rsidRPr="00805799">
        <w:rPr>
          <w:spacing w:val="-14"/>
          <w:sz w:val="24"/>
          <w:szCs w:val="24"/>
        </w:rPr>
        <w:t xml:space="preserve"> </w:t>
      </w:r>
      <w:r w:rsidRPr="00805799">
        <w:rPr>
          <w:sz w:val="24"/>
          <w:szCs w:val="24"/>
        </w:rPr>
        <w:t>an</w:t>
      </w:r>
      <w:r w:rsidRPr="00805799">
        <w:rPr>
          <w:spacing w:val="-14"/>
          <w:sz w:val="24"/>
          <w:szCs w:val="24"/>
        </w:rPr>
        <w:t xml:space="preserve"> </w:t>
      </w:r>
      <w:r w:rsidRPr="00805799">
        <w:rPr>
          <w:sz w:val="24"/>
          <w:szCs w:val="24"/>
        </w:rPr>
        <w:t>approved</w:t>
      </w:r>
      <w:r w:rsidRPr="00805799">
        <w:rPr>
          <w:spacing w:val="-14"/>
          <w:sz w:val="24"/>
          <w:szCs w:val="24"/>
        </w:rPr>
        <w:t xml:space="preserve"> </w:t>
      </w:r>
      <w:r w:rsidRPr="00805799">
        <w:rPr>
          <w:sz w:val="24"/>
          <w:szCs w:val="24"/>
        </w:rPr>
        <w:t>activity</w:t>
      </w:r>
      <w:r w:rsidRPr="00805799">
        <w:rPr>
          <w:spacing w:val="-15"/>
          <w:sz w:val="24"/>
          <w:szCs w:val="24"/>
        </w:rPr>
        <w:t xml:space="preserve"> </w:t>
      </w:r>
      <w:r w:rsidRPr="00805799">
        <w:rPr>
          <w:sz w:val="24"/>
          <w:szCs w:val="24"/>
        </w:rPr>
        <w:t>and</w:t>
      </w:r>
      <w:r w:rsidRPr="00805799">
        <w:rPr>
          <w:spacing w:val="-14"/>
          <w:sz w:val="24"/>
          <w:szCs w:val="24"/>
        </w:rPr>
        <w:t xml:space="preserve"> </w:t>
      </w:r>
      <w:r w:rsidRPr="00805799">
        <w:rPr>
          <w:sz w:val="24"/>
          <w:szCs w:val="24"/>
        </w:rPr>
        <w:t xml:space="preserve">meet </w:t>
      </w:r>
      <w:r w:rsidRPr="00805799">
        <w:rPr>
          <w:spacing w:val="-2"/>
          <w:sz w:val="24"/>
          <w:szCs w:val="24"/>
        </w:rPr>
        <w:t>all</w:t>
      </w:r>
      <w:r w:rsidRPr="00805799">
        <w:rPr>
          <w:spacing w:val="-10"/>
          <w:sz w:val="24"/>
          <w:szCs w:val="24"/>
        </w:rPr>
        <w:t xml:space="preserve"> </w:t>
      </w:r>
      <w:r w:rsidRPr="00805799">
        <w:rPr>
          <w:spacing w:val="-2"/>
          <w:sz w:val="24"/>
          <w:szCs w:val="24"/>
        </w:rPr>
        <w:t>other</w:t>
      </w:r>
      <w:r w:rsidRPr="00805799">
        <w:rPr>
          <w:spacing w:val="-10"/>
          <w:sz w:val="24"/>
          <w:szCs w:val="24"/>
        </w:rPr>
        <w:t xml:space="preserve"> </w:t>
      </w:r>
      <w:r w:rsidRPr="00805799">
        <w:rPr>
          <w:spacing w:val="-2"/>
          <w:sz w:val="24"/>
          <w:szCs w:val="24"/>
        </w:rPr>
        <w:t>program</w:t>
      </w:r>
      <w:r w:rsidRPr="00805799">
        <w:rPr>
          <w:spacing w:val="-10"/>
          <w:sz w:val="24"/>
          <w:szCs w:val="24"/>
        </w:rPr>
        <w:t xml:space="preserve"> </w:t>
      </w:r>
      <w:r w:rsidRPr="00805799">
        <w:rPr>
          <w:spacing w:val="-2"/>
          <w:sz w:val="24"/>
          <w:szCs w:val="24"/>
        </w:rPr>
        <w:t>requirements</w:t>
      </w:r>
      <w:r w:rsidRPr="00805799">
        <w:rPr>
          <w:spacing w:val="-10"/>
          <w:sz w:val="24"/>
          <w:szCs w:val="24"/>
        </w:rPr>
        <w:t xml:space="preserve"> </w:t>
      </w:r>
      <w:r w:rsidRPr="00805799">
        <w:rPr>
          <w:spacing w:val="-2"/>
          <w:sz w:val="24"/>
          <w:szCs w:val="24"/>
        </w:rPr>
        <w:t>described</w:t>
      </w:r>
      <w:r w:rsidRPr="00805799">
        <w:rPr>
          <w:spacing w:val="-10"/>
          <w:sz w:val="24"/>
          <w:szCs w:val="24"/>
        </w:rPr>
        <w:t xml:space="preserve"> </w:t>
      </w:r>
      <w:r w:rsidRPr="00805799">
        <w:rPr>
          <w:spacing w:val="-2"/>
          <w:sz w:val="24"/>
          <w:szCs w:val="24"/>
        </w:rPr>
        <w:t>in</w:t>
      </w:r>
      <w:r w:rsidRPr="00805799">
        <w:rPr>
          <w:spacing w:val="-10"/>
          <w:sz w:val="24"/>
          <w:szCs w:val="24"/>
        </w:rPr>
        <w:t xml:space="preserve"> </w:t>
      </w:r>
      <w:r w:rsidRPr="00805799">
        <w:rPr>
          <w:spacing w:val="-2"/>
          <w:sz w:val="24"/>
          <w:szCs w:val="24"/>
        </w:rPr>
        <w:t>606</w:t>
      </w:r>
      <w:r w:rsidRPr="00805799">
        <w:rPr>
          <w:spacing w:val="-6"/>
          <w:sz w:val="24"/>
          <w:szCs w:val="24"/>
        </w:rPr>
        <w:t xml:space="preserve"> </w:t>
      </w:r>
      <w:r w:rsidRPr="00805799">
        <w:rPr>
          <w:spacing w:val="-2"/>
          <w:sz w:val="24"/>
          <w:szCs w:val="24"/>
        </w:rPr>
        <w:t>CMR</w:t>
      </w:r>
      <w:r w:rsidRPr="00805799">
        <w:rPr>
          <w:spacing w:val="-6"/>
          <w:sz w:val="24"/>
          <w:szCs w:val="24"/>
        </w:rPr>
        <w:t xml:space="preserve"> </w:t>
      </w:r>
      <w:r w:rsidRPr="00805799">
        <w:rPr>
          <w:spacing w:val="-2"/>
          <w:sz w:val="24"/>
          <w:szCs w:val="24"/>
        </w:rPr>
        <w:t>10.04(2)</w:t>
      </w:r>
      <w:r w:rsidRPr="00805799">
        <w:rPr>
          <w:spacing w:val="-10"/>
          <w:sz w:val="24"/>
          <w:szCs w:val="24"/>
        </w:rPr>
        <w:t xml:space="preserve"> </w:t>
      </w:r>
      <w:r w:rsidRPr="00805799">
        <w:rPr>
          <w:spacing w:val="-2"/>
          <w:sz w:val="24"/>
          <w:szCs w:val="24"/>
        </w:rPr>
        <w:t>before</w:t>
      </w:r>
      <w:r w:rsidRPr="00805799">
        <w:rPr>
          <w:spacing w:val="-10"/>
          <w:sz w:val="24"/>
          <w:szCs w:val="24"/>
        </w:rPr>
        <w:t xml:space="preserve"> </w:t>
      </w:r>
      <w:r w:rsidRPr="00805799">
        <w:rPr>
          <w:spacing w:val="-2"/>
          <w:sz w:val="24"/>
          <w:szCs w:val="24"/>
        </w:rPr>
        <w:t>the</w:t>
      </w:r>
      <w:r w:rsidRPr="00805799">
        <w:rPr>
          <w:spacing w:val="-10"/>
          <w:sz w:val="24"/>
          <w:szCs w:val="24"/>
        </w:rPr>
        <w:t xml:space="preserve"> </w:t>
      </w:r>
      <w:r w:rsidRPr="00805799">
        <w:rPr>
          <w:spacing w:val="-2"/>
          <w:sz w:val="24"/>
          <w:szCs w:val="24"/>
        </w:rPr>
        <w:t>end</w:t>
      </w:r>
      <w:r w:rsidRPr="00805799">
        <w:rPr>
          <w:spacing w:val="-10"/>
          <w:sz w:val="24"/>
          <w:szCs w:val="24"/>
        </w:rPr>
        <w:t xml:space="preserve"> </w:t>
      </w:r>
      <w:r w:rsidRPr="00805799">
        <w:rPr>
          <w:spacing w:val="-2"/>
          <w:sz w:val="24"/>
          <w:szCs w:val="24"/>
        </w:rPr>
        <w:t>of</w:t>
      </w:r>
      <w:r w:rsidRPr="00805799">
        <w:rPr>
          <w:spacing w:val="-10"/>
          <w:sz w:val="24"/>
          <w:szCs w:val="24"/>
        </w:rPr>
        <w:t xml:space="preserve"> </w:t>
      </w:r>
      <w:r w:rsidRPr="00805799">
        <w:rPr>
          <w:spacing w:val="-2"/>
          <w:sz w:val="24"/>
          <w:szCs w:val="24"/>
        </w:rPr>
        <w:t xml:space="preserve">the </w:t>
      </w:r>
      <w:r w:rsidRPr="00805799">
        <w:rPr>
          <w:sz w:val="24"/>
          <w:szCs w:val="24"/>
        </w:rPr>
        <w:t>12-week period</w:t>
      </w:r>
      <w:del w:id="1445" w:author="DiLoreto Smith, Janis (EEC)" w:date="2022-11-18T18:58:00Z">
        <w:r w:rsidR="002416C9" w:rsidRPr="0091537C" w:rsidDel="73FBB76E">
          <w:rPr>
            <w:sz w:val="24"/>
            <w:szCs w:val="24"/>
          </w:rPr>
          <w:delText>,</w:delText>
        </w:r>
      </w:del>
      <w:r w:rsidRPr="00805799">
        <w:rPr>
          <w:sz w:val="24"/>
          <w:szCs w:val="24"/>
        </w:rPr>
        <w:t xml:space="preserve"> will be issued a 12-month </w:t>
      </w:r>
      <w:del w:id="1446" w:author="Orthman, Robert P. (EEC)" w:date="2022-12-09T12:16:00Z">
        <w:r w:rsidRPr="00805799" w:rsidDel="00B1509F">
          <w:rPr>
            <w:sz w:val="24"/>
            <w:szCs w:val="24"/>
          </w:rPr>
          <w:delText>A</w:delText>
        </w:r>
      </w:del>
      <w:ins w:id="1447" w:author="Orthman, Robert P. (EEC)" w:date="2022-12-09T12:16:00Z">
        <w:r w:rsidR="00B1509F">
          <w:rPr>
            <w:sz w:val="24"/>
            <w:szCs w:val="24"/>
          </w:rPr>
          <w:t>a</w:t>
        </w:r>
      </w:ins>
      <w:r w:rsidRPr="00805799">
        <w:rPr>
          <w:sz w:val="24"/>
          <w:szCs w:val="24"/>
        </w:rPr>
        <w:t>uthorization.</w:t>
      </w:r>
    </w:p>
    <w:p w14:paraId="5F8E44B1" w14:textId="6EB6B0A1" w:rsidR="00433348" w:rsidRPr="00805799" w:rsidRDefault="07F834AB" w:rsidP="4A7973F1">
      <w:pPr>
        <w:pStyle w:val="ListParagraph"/>
        <w:numPr>
          <w:ilvl w:val="5"/>
          <w:numId w:val="19"/>
        </w:numPr>
        <w:tabs>
          <w:tab w:val="left" w:pos="2763"/>
        </w:tabs>
        <w:spacing w:before="4" w:line="242" w:lineRule="auto"/>
        <w:ind w:right="116" w:firstLine="0"/>
        <w:rPr>
          <w:sz w:val="24"/>
          <w:szCs w:val="24"/>
        </w:rPr>
      </w:pPr>
      <w:r w:rsidRPr="00805799">
        <w:rPr>
          <w:sz w:val="24"/>
          <w:szCs w:val="24"/>
        </w:rPr>
        <w:t>Parents</w:t>
      </w:r>
      <w:r w:rsidRPr="00805799">
        <w:rPr>
          <w:spacing w:val="-2"/>
          <w:sz w:val="24"/>
          <w:szCs w:val="24"/>
        </w:rPr>
        <w:t xml:space="preserve"> </w:t>
      </w:r>
      <w:r w:rsidRPr="00805799">
        <w:rPr>
          <w:sz w:val="24"/>
          <w:szCs w:val="24"/>
        </w:rPr>
        <w:t>who</w:t>
      </w:r>
      <w:r w:rsidRPr="00805799">
        <w:rPr>
          <w:spacing w:val="-2"/>
          <w:sz w:val="24"/>
          <w:szCs w:val="24"/>
        </w:rPr>
        <w:t xml:space="preserve"> </w:t>
      </w:r>
      <w:r w:rsidRPr="00805799">
        <w:rPr>
          <w:sz w:val="24"/>
          <w:szCs w:val="24"/>
        </w:rPr>
        <w:t>are</w:t>
      </w:r>
      <w:r w:rsidRPr="00805799">
        <w:rPr>
          <w:spacing w:val="-3"/>
          <w:sz w:val="24"/>
          <w:szCs w:val="24"/>
        </w:rPr>
        <w:t xml:space="preserve"> </w:t>
      </w:r>
      <w:r w:rsidRPr="00805799">
        <w:rPr>
          <w:sz w:val="24"/>
          <w:szCs w:val="24"/>
        </w:rPr>
        <w:t>able</w:t>
      </w:r>
      <w:r w:rsidRPr="00805799">
        <w:rPr>
          <w:spacing w:val="-3"/>
          <w:sz w:val="24"/>
          <w:szCs w:val="24"/>
        </w:rPr>
        <w:t xml:space="preserve"> </w:t>
      </w:r>
      <w:r w:rsidRPr="00805799">
        <w:rPr>
          <w:sz w:val="24"/>
          <w:szCs w:val="24"/>
        </w:rPr>
        <w:t>to</w:t>
      </w:r>
      <w:r w:rsidRPr="00805799">
        <w:rPr>
          <w:spacing w:val="-2"/>
          <w:sz w:val="24"/>
          <w:szCs w:val="24"/>
        </w:rPr>
        <w:t xml:space="preserve"> </w:t>
      </w:r>
      <w:r w:rsidRPr="00805799">
        <w:rPr>
          <w:sz w:val="24"/>
          <w:szCs w:val="24"/>
        </w:rPr>
        <w:t>provide</w:t>
      </w:r>
      <w:r w:rsidRPr="00805799">
        <w:rPr>
          <w:spacing w:val="-3"/>
          <w:sz w:val="24"/>
          <w:szCs w:val="24"/>
        </w:rPr>
        <w:t xml:space="preserve"> </w:t>
      </w:r>
      <w:r w:rsidRPr="00805799">
        <w:rPr>
          <w:sz w:val="24"/>
          <w:szCs w:val="24"/>
        </w:rPr>
        <w:t>preliminary</w:t>
      </w:r>
      <w:r w:rsidRPr="00805799">
        <w:rPr>
          <w:spacing w:val="-12"/>
          <w:sz w:val="24"/>
          <w:szCs w:val="24"/>
        </w:rPr>
        <w:t xml:space="preserve"> </w:t>
      </w:r>
      <w:r w:rsidRPr="00805799">
        <w:rPr>
          <w:sz w:val="24"/>
          <w:szCs w:val="24"/>
        </w:rPr>
        <w:t>proof</w:t>
      </w:r>
      <w:r w:rsidRPr="00805799">
        <w:rPr>
          <w:spacing w:val="-5"/>
          <w:sz w:val="24"/>
          <w:szCs w:val="24"/>
        </w:rPr>
        <w:t xml:space="preserve"> </w:t>
      </w:r>
      <w:r w:rsidRPr="00805799">
        <w:rPr>
          <w:sz w:val="24"/>
          <w:szCs w:val="24"/>
        </w:rPr>
        <w:t>of</w:t>
      </w:r>
      <w:r w:rsidRPr="00805799">
        <w:rPr>
          <w:spacing w:val="-6"/>
          <w:sz w:val="24"/>
          <w:szCs w:val="24"/>
        </w:rPr>
        <w:t xml:space="preserve"> </w:t>
      </w:r>
      <w:r w:rsidRPr="00805799">
        <w:rPr>
          <w:sz w:val="24"/>
          <w:szCs w:val="24"/>
        </w:rPr>
        <w:t>an</w:t>
      </w:r>
      <w:r w:rsidRPr="00805799">
        <w:rPr>
          <w:spacing w:val="-2"/>
          <w:sz w:val="24"/>
          <w:szCs w:val="24"/>
        </w:rPr>
        <w:t xml:space="preserve"> </w:t>
      </w:r>
      <w:r w:rsidRPr="00805799">
        <w:rPr>
          <w:sz w:val="24"/>
          <w:szCs w:val="24"/>
        </w:rPr>
        <w:t>approved</w:t>
      </w:r>
      <w:r w:rsidRPr="00805799">
        <w:rPr>
          <w:spacing w:val="-2"/>
          <w:sz w:val="24"/>
          <w:szCs w:val="24"/>
        </w:rPr>
        <w:t xml:space="preserve"> </w:t>
      </w:r>
      <w:r w:rsidRPr="00805799">
        <w:rPr>
          <w:sz w:val="24"/>
          <w:szCs w:val="24"/>
        </w:rPr>
        <w:t>activity</w:t>
      </w:r>
      <w:del w:id="1448" w:author="Collamore, Stephany (EEC)" w:date="2022-11-21T11:44:00Z">
        <w:r w:rsidRPr="00805799" w:rsidDel="0048788D">
          <w:rPr>
            <w:spacing w:val="-8"/>
            <w:sz w:val="24"/>
            <w:szCs w:val="24"/>
          </w:rPr>
          <w:delText xml:space="preserve"> </w:delText>
        </w:r>
      </w:del>
      <w:del w:id="1449" w:author="Orthman, Robert P. (EEC)" w:date="2022-10-17T19:52:00Z">
        <w:r w:rsidR="394178CC" w:rsidRPr="0091537C" w:rsidDel="73FBB76E">
          <w:rPr>
            <w:sz w:val="24"/>
            <w:szCs w:val="24"/>
          </w:rPr>
          <w:delText>(</w:delText>
        </w:r>
        <w:r w:rsidR="394178CC" w:rsidRPr="0091537C" w:rsidDel="73FBB76E">
          <w:rPr>
            <w:i/>
            <w:iCs/>
            <w:sz w:val="24"/>
            <w:szCs w:val="24"/>
          </w:rPr>
          <w:delText>i.e</w:delText>
        </w:r>
        <w:r w:rsidR="394178CC" w:rsidRPr="0091537C" w:rsidDel="73FBB76E">
          <w:rPr>
            <w:sz w:val="24"/>
            <w:szCs w:val="24"/>
          </w:rPr>
          <w:delText>., an employment verification form)</w:delText>
        </w:r>
      </w:del>
      <w:r w:rsidRPr="00805799">
        <w:rPr>
          <w:w w:val="95"/>
          <w:sz w:val="24"/>
          <w:szCs w:val="24"/>
        </w:rPr>
        <w:t xml:space="preserve"> but are unable to provide</w:t>
      </w:r>
      <w:del w:id="1450" w:author="Collamore, Stephany (EEC)" w:date="2022-11-21T11:44:00Z">
        <w:r w:rsidRPr="00805799" w:rsidDel="0048788D">
          <w:rPr>
            <w:w w:val="95"/>
            <w:sz w:val="24"/>
            <w:szCs w:val="24"/>
          </w:rPr>
          <w:delText xml:space="preserve"> </w:delText>
        </w:r>
      </w:del>
      <w:del w:id="1451" w:author="Orthman, Robert P. (EEC)" w:date="2022-10-14T16:58:00Z">
        <w:r w:rsidR="394178CC" w:rsidRPr="0091537C" w:rsidDel="73FBB76E">
          <w:rPr>
            <w:sz w:val="24"/>
            <w:szCs w:val="24"/>
          </w:rPr>
          <w:delText>full</w:delText>
        </w:r>
      </w:del>
      <w:r w:rsidRPr="00805799">
        <w:rPr>
          <w:w w:val="95"/>
          <w:sz w:val="24"/>
          <w:szCs w:val="24"/>
        </w:rPr>
        <w:t xml:space="preserve"> documentation </w:t>
      </w:r>
      <w:ins w:id="1452" w:author="Orthman, Robert P. (EEC)" w:date="2022-10-14T17:00:00Z">
        <w:r w:rsidR="331B7750" w:rsidRPr="0091537C">
          <w:rPr>
            <w:sz w:val="24"/>
            <w:szCs w:val="24"/>
          </w:rPr>
          <w:t xml:space="preserve">in accordance with EEC policy </w:t>
        </w:r>
      </w:ins>
      <w:r w:rsidRPr="00805799">
        <w:rPr>
          <w:w w:val="95"/>
          <w:sz w:val="24"/>
          <w:szCs w:val="24"/>
        </w:rPr>
        <w:t xml:space="preserve">at the </w:t>
      </w:r>
      <w:r w:rsidRPr="00805799">
        <w:rPr>
          <w:sz w:val="24"/>
          <w:szCs w:val="24"/>
        </w:rPr>
        <w:t>end of the 12-week period</w:t>
      </w:r>
      <w:del w:id="1453" w:author="DiLoreto Smith, Janis (EEC)" w:date="2022-11-18T18:58:00Z">
        <w:r w:rsidR="394178CC" w:rsidRPr="0091537C" w:rsidDel="07F834AB">
          <w:rPr>
            <w:sz w:val="24"/>
            <w:szCs w:val="24"/>
          </w:rPr>
          <w:delText>,</w:delText>
        </w:r>
      </w:del>
      <w:r w:rsidRPr="00805799">
        <w:rPr>
          <w:sz w:val="24"/>
          <w:szCs w:val="24"/>
        </w:rPr>
        <w:t xml:space="preserve"> may be granted an extended period of eight weeks to provide </w:t>
      </w:r>
      <w:del w:id="1454" w:author="Orthman, Robert P. (EEC)" w:date="2022-10-14T17:00:00Z">
        <w:r w:rsidR="394178CC" w:rsidRPr="0091537C" w:rsidDel="73FBB76E">
          <w:rPr>
            <w:sz w:val="24"/>
            <w:szCs w:val="24"/>
          </w:rPr>
          <w:delText>full</w:delText>
        </w:r>
      </w:del>
      <w:r w:rsidRPr="00805799">
        <w:rPr>
          <w:sz w:val="24"/>
          <w:szCs w:val="24"/>
        </w:rPr>
        <w:t xml:space="preserve"> </w:t>
      </w:r>
      <w:ins w:id="1455" w:author="Orthman, Robert P. (EEC)" w:date="2022-10-14T17:01:00Z">
        <w:r w:rsidR="4103800D" w:rsidRPr="0091537C">
          <w:rPr>
            <w:sz w:val="24"/>
            <w:szCs w:val="24"/>
          </w:rPr>
          <w:t xml:space="preserve">the </w:t>
        </w:r>
      </w:ins>
      <w:r w:rsidRPr="00805799">
        <w:rPr>
          <w:sz w:val="24"/>
          <w:szCs w:val="24"/>
        </w:rPr>
        <w:t xml:space="preserve">documentation required to qualify for a 12-month </w:t>
      </w:r>
      <w:del w:id="1456" w:author="Orthman, Robert P. (EEC)" w:date="2022-12-09T12:16:00Z">
        <w:r w:rsidRPr="00805799" w:rsidDel="00B1509F">
          <w:rPr>
            <w:sz w:val="24"/>
            <w:szCs w:val="24"/>
          </w:rPr>
          <w:delText>A</w:delText>
        </w:r>
      </w:del>
      <w:ins w:id="1457" w:author="Orthman, Robert P. (EEC)" w:date="2022-12-09T12:16:00Z">
        <w:r w:rsidR="00B1509F">
          <w:rPr>
            <w:sz w:val="24"/>
            <w:szCs w:val="24"/>
          </w:rPr>
          <w:t>a</w:t>
        </w:r>
      </w:ins>
      <w:r w:rsidRPr="00805799">
        <w:rPr>
          <w:sz w:val="24"/>
          <w:szCs w:val="24"/>
        </w:rPr>
        <w:t>uthorization.</w:t>
      </w:r>
    </w:p>
    <w:p w14:paraId="6FEE2871" w14:textId="19F9C97E" w:rsidR="00433348" w:rsidRPr="00805799" w:rsidRDefault="648627FA" w:rsidP="4A7973F1">
      <w:pPr>
        <w:pStyle w:val="ListParagraph"/>
        <w:numPr>
          <w:ilvl w:val="4"/>
          <w:numId w:val="19"/>
        </w:numPr>
        <w:tabs>
          <w:tab w:val="left" w:pos="2436"/>
        </w:tabs>
        <w:spacing w:before="3" w:line="242" w:lineRule="auto"/>
        <w:ind w:left="2035" w:right="117" w:firstLine="0"/>
        <w:rPr>
          <w:sz w:val="24"/>
          <w:szCs w:val="24"/>
        </w:rPr>
      </w:pPr>
      <w:r w:rsidRPr="00805799">
        <w:rPr>
          <w:sz w:val="24"/>
          <w:szCs w:val="24"/>
          <w:u w:val="single"/>
        </w:rPr>
        <w:t>Combining Service Need Activities</w:t>
      </w:r>
      <w:r w:rsidRPr="00805799">
        <w:rPr>
          <w:sz w:val="24"/>
          <w:szCs w:val="24"/>
        </w:rPr>
        <w:t>.</w:t>
      </w:r>
      <w:r w:rsidRPr="00805799">
        <w:rPr>
          <w:spacing w:val="40"/>
          <w:sz w:val="24"/>
          <w:szCs w:val="24"/>
        </w:rPr>
        <w:t xml:space="preserve"> </w:t>
      </w:r>
      <w:r w:rsidRPr="00805799">
        <w:rPr>
          <w:sz w:val="24"/>
          <w:szCs w:val="24"/>
        </w:rPr>
        <w:t>Work</w:t>
      </w:r>
      <w:ins w:id="1458" w:author="Orthman, Robert P. (EEC)" w:date="2022-10-14T00:58:00Z">
        <w:r w:rsidR="6E60A28B" w:rsidRPr="4847FEE0">
          <w:rPr>
            <w:sz w:val="24"/>
            <w:szCs w:val="24"/>
          </w:rPr>
          <w:t>,</w:t>
        </w:r>
      </w:ins>
      <w:r w:rsidRPr="00805799">
        <w:rPr>
          <w:sz w:val="24"/>
          <w:szCs w:val="24"/>
        </w:rPr>
        <w:t xml:space="preserve"> </w:t>
      </w:r>
      <w:del w:id="1459" w:author="Orthman, Robert P. (EEC)" w:date="2022-10-14T00:58:00Z">
        <w:r w:rsidR="567691A9" w:rsidRPr="4847FEE0" w:rsidDel="567691A9">
          <w:rPr>
            <w:sz w:val="24"/>
            <w:szCs w:val="24"/>
          </w:rPr>
          <w:delText>and</w:delText>
        </w:r>
      </w:del>
      <w:del w:id="1460" w:author="Collamore, Stephany (EEC)" w:date="2022-11-21T11:45:00Z">
        <w:r w:rsidR="567691A9" w:rsidRPr="4847FEE0" w:rsidDel="567691A9">
          <w:rPr>
            <w:sz w:val="24"/>
            <w:szCs w:val="24"/>
          </w:rPr>
          <w:delText xml:space="preserve"> </w:delText>
        </w:r>
      </w:del>
      <w:r w:rsidRPr="00805799">
        <w:rPr>
          <w:sz w:val="24"/>
          <w:szCs w:val="24"/>
        </w:rPr>
        <w:t>education or training</w:t>
      </w:r>
      <w:ins w:id="1461" w:author="Orthman, Robert P. (EEC)" w:date="2022-10-14T00:58:00Z">
        <w:r w:rsidR="7C5CF9E9" w:rsidRPr="4847FEE0">
          <w:rPr>
            <w:sz w:val="24"/>
            <w:szCs w:val="24"/>
          </w:rPr>
          <w:t xml:space="preserve">, and </w:t>
        </w:r>
      </w:ins>
      <w:ins w:id="1462" w:author="Orthman, Robert P. (EEC)" w:date="2022-12-09T12:16:00Z">
        <w:r w:rsidR="00B1509F">
          <w:rPr>
            <w:sz w:val="24"/>
            <w:szCs w:val="24"/>
          </w:rPr>
          <w:t>d</w:t>
        </w:r>
      </w:ins>
      <w:ins w:id="1463" w:author="Orthman, Robert P. (EEC)" w:date="2022-10-21T19:08:00Z">
        <w:r w:rsidR="452E212A" w:rsidRPr="4847FEE0">
          <w:rPr>
            <w:sz w:val="24"/>
            <w:szCs w:val="24"/>
          </w:rPr>
          <w:t>isability</w:t>
        </w:r>
      </w:ins>
      <w:ins w:id="1464" w:author="Orthman, Robert P. (EEC)" w:date="2022-10-14T00:58:00Z">
        <w:r w:rsidR="7C5CF9E9" w:rsidRPr="4847FEE0">
          <w:rPr>
            <w:sz w:val="24"/>
            <w:szCs w:val="24"/>
          </w:rPr>
          <w:t xml:space="preserve"> of </w:t>
        </w:r>
      </w:ins>
      <w:ins w:id="1465" w:author="Orthman, Robert P. (EEC)" w:date="2022-12-09T12:16:00Z">
        <w:r w:rsidR="00B1509F">
          <w:rPr>
            <w:sz w:val="24"/>
            <w:szCs w:val="24"/>
          </w:rPr>
          <w:t>p</w:t>
        </w:r>
      </w:ins>
      <w:ins w:id="1466" w:author="Orthman, Robert P. (EEC)" w:date="2022-10-14T00:58:00Z">
        <w:r w:rsidR="7C5CF9E9" w:rsidRPr="4847FEE0">
          <w:rPr>
            <w:sz w:val="24"/>
            <w:szCs w:val="24"/>
          </w:rPr>
          <w:t>arent</w:t>
        </w:r>
      </w:ins>
      <w:r w:rsidRPr="00805799">
        <w:rPr>
          <w:sz w:val="24"/>
          <w:szCs w:val="24"/>
        </w:rPr>
        <w:t xml:space="preserve"> may be combined to meet service need requirements.</w:t>
      </w:r>
    </w:p>
    <w:p w14:paraId="1E9277B4" w14:textId="6A30A5DD" w:rsidR="00433348" w:rsidRPr="00805799" w:rsidRDefault="394178CC" w:rsidP="4A7973F1">
      <w:pPr>
        <w:pStyle w:val="ListParagraph"/>
        <w:numPr>
          <w:ilvl w:val="4"/>
          <w:numId w:val="19"/>
        </w:numPr>
        <w:tabs>
          <w:tab w:val="left" w:pos="2410"/>
        </w:tabs>
        <w:spacing w:before="2" w:line="242" w:lineRule="auto"/>
        <w:ind w:left="2035" w:right="116" w:firstLine="0"/>
        <w:rPr>
          <w:sz w:val="24"/>
          <w:szCs w:val="24"/>
        </w:rPr>
      </w:pPr>
      <w:r w:rsidRPr="00805799">
        <w:rPr>
          <w:sz w:val="24"/>
          <w:szCs w:val="24"/>
          <w:u w:val="single"/>
        </w:rPr>
        <w:t>Travel Time</w:t>
      </w:r>
      <w:r w:rsidRPr="00805799">
        <w:rPr>
          <w:sz w:val="24"/>
          <w:szCs w:val="24"/>
        </w:rPr>
        <w:t>.</w:t>
      </w:r>
      <w:r w:rsidRPr="00805799">
        <w:rPr>
          <w:spacing w:val="40"/>
          <w:sz w:val="24"/>
          <w:szCs w:val="24"/>
        </w:rPr>
        <w:t xml:space="preserve"> </w:t>
      </w:r>
      <w:del w:id="1467" w:author="Orthman, Robert P. (EEC)" w:date="2022-10-15T21:30:00Z">
        <w:r w:rsidRPr="4847FEE0" w:rsidDel="002416C9">
          <w:rPr>
            <w:sz w:val="24"/>
            <w:szCs w:val="24"/>
          </w:rPr>
          <w:delText>Up to five hours of t</w:delText>
        </w:r>
      </w:del>
      <w:ins w:id="1468" w:author="Orthman, Robert P. (EEC)" w:date="2022-10-15T21:30:00Z">
        <w:r w:rsidR="6FF377D9" w:rsidRPr="4847FEE0">
          <w:rPr>
            <w:sz w:val="24"/>
            <w:szCs w:val="24"/>
          </w:rPr>
          <w:t>T</w:t>
        </w:r>
      </w:ins>
      <w:r w:rsidRPr="00805799">
        <w:rPr>
          <w:sz w:val="24"/>
          <w:szCs w:val="24"/>
        </w:rPr>
        <w:t>ravel time</w:t>
      </w:r>
      <w:del w:id="1469" w:author="Collamore, Stephany (EEC)" w:date="2022-11-21T11:45:00Z">
        <w:r w:rsidRPr="4847FEE0" w:rsidDel="394178CC">
          <w:rPr>
            <w:sz w:val="24"/>
            <w:szCs w:val="24"/>
          </w:rPr>
          <w:delText xml:space="preserve"> </w:delText>
        </w:r>
      </w:del>
      <w:del w:id="1470" w:author="Orthman, Robert P. (EEC)" w:date="2022-10-15T21:31:00Z">
        <w:r w:rsidRPr="4847FEE0" w:rsidDel="002416C9">
          <w:rPr>
            <w:sz w:val="24"/>
            <w:szCs w:val="24"/>
          </w:rPr>
          <w:delText>per week</w:delText>
        </w:r>
      </w:del>
      <w:r w:rsidRPr="00805799">
        <w:rPr>
          <w:sz w:val="24"/>
          <w:szCs w:val="24"/>
        </w:rPr>
        <w:t xml:space="preserve"> may</w:t>
      </w:r>
      <w:r w:rsidRPr="00805799">
        <w:rPr>
          <w:spacing w:val="-5"/>
          <w:sz w:val="24"/>
          <w:szCs w:val="24"/>
        </w:rPr>
        <w:t xml:space="preserve"> </w:t>
      </w:r>
      <w:r w:rsidRPr="00805799">
        <w:rPr>
          <w:sz w:val="24"/>
          <w:szCs w:val="24"/>
        </w:rPr>
        <w:t>be</w:t>
      </w:r>
      <w:r w:rsidRPr="00805799">
        <w:rPr>
          <w:spacing w:val="-1"/>
          <w:sz w:val="24"/>
          <w:szCs w:val="24"/>
        </w:rPr>
        <w:t xml:space="preserve"> </w:t>
      </w:r>
      <w:r w:rsidRPr="00805799">
        <w:rPr>
          <w:sz w:val="24"/>
          <w:szCs w:val="24"/>
        </w:rPr>
        <w:t>added to a</w:t>
      </w:r>
      <w:r w:rsidRPr="00805799">
        <w:rPr>
          <w:spacing w:val="-1"/>
          <w:sz w:val="24"/>
          <w:szCs w:val="24"/>
        </w:rPr>
        <w:t xml:space="preserve"> </w:t>
      </w:r>
      <w:del w:id="1471" w:author="Orthman, Robert P. (EEC)" w:date="2022-12-09T12:16:00Z">
        <w:r w:rsidRPr="00805799" w:rsidDel="00B1509F">
          <w:rPr>
            <w:sz w:val="24"/>
            <w:szCs w:val="24"/>
          </w:rPr>
          <w:delText>P</w:delText>
        </w:r>
      </w:del>
      <w:ins w:id="1472" w:author="Orthman, Robert P. (EEC)" w:date="2022-12-09T12:16:00Z">
        <w:r w:rsidR="00B1509F">
          <w:rPr>
            <w:sz w:val="24"/>
            <w:szCs w:val="24"/>
          </w:rPr>
          <w:t>p</w:t>
        </w:r>
      </w:ins>
      <w:r w:rsidRPr="00805799">
        <w:rPr>
          <w:sz w:val="24"/>
          <w:szCs w:val="24"/>
        </w:rPr>
        <w:t xml:space="preserve">arent's </w:t>
      </w:r>
      <w:ins w:id="1473" w:author="Orthman, Robert P. (EEC)" w:date="2022-10-15T21:31:00Z">
        <w:r w:rsidR="7B4AF5F6" w:rsidRPr="4847FEE0">
          <w:rPr>
            <w:sz w:val="24"/>
            <w:szCs w:val="24"/>
          </w:rPr>
          <w:t xml:space="preserve">weekly </w:t>
        </w:r>
      </w:ins>
      <w:r w:rsidRPr="00805799">
        <w:rPr>
          <w:sz w:val="24"/>
          <w:szCs w:val="24"/>
        </w:rPr>
        <w:t xml:space="preserve">service need, </w:t>
      </w:r>
      <w:ins w:id="1474" w:author="Orthman, Robert P. (EEC)" w:date="2022-10-15T21:33:00Z">
        <w:r w:rsidR="419AF41C" w:rsidRPr="4847FEE0">
          <w:rPr>
            <w:sz w:val="24"/>
            <w:szCs w:val="24"/>
          </w:rPr>
          <w:t xml:space="preserve">in accordance with EEC policy, </w:t>
        </w:r>
      </w:ins>
      <w:r w:rsidRPr="00805799">
        <w:rPr>
          <w:sz w:val="24"/>
          <w:szCs w:val="24"/>
        </w:rPr>
        <w:t>provided that the travel is related to</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necessary</w:t>
      </w:r>
      <w:r w:rsidRPr="00805799">
        <w:rPr>
          <w:spacing w:val="-8"/>
          <w:sz w:val="24"/>
          <w:szCs w:val="24"/>
        </w:rPr>
        <w:t xml:space="preserve"> </w:t>
      </w:r>
      <w:r w:rsidRPr="00805799">
        <w:rPr>
          <w:sz w:val="24"/>
          <w:szCs w:val="24"/>
        </w:rPr>
        <w:t>time to/from the</w:t>
      </w:r>
      <w:r w:rsidRPr="00805799">
        <w:rPr>
          <w:spacing w:val="-1"/>
          <w:sz w:val="24"/>
          <w:szCs w:val="24"/>
        </w:rPr>
        <w:t xml:space="preserve"> </w:t>
      </w:r>
      <w:r w:rsidRPr="00805799">
        <w:rPr>
          <w:sz w:val="24"/>
          <w:szCs w:val="24"/>
        </w:rPr>
        <w:t>child care</w:t>
      </w:r>
      <w:r w:rsidRPr="00805799">
        <w:rPr>
          <w:spacing w:val="-15"/>
          <w:sz w:val="24"/>
          <w:szCs w:val="24"/>
        </w:rPr>
        <w:t xml:space="preserve"> </w:t>
      </w:r>
      <w:r w:rsidRPr="00805799">
        <w:rPr>
          <w:sz w:val="24"/>
          <w:szCs w:val="24"/>
        </w:rPr>
        <w:t>program</w:t>
      </w:r>
      <w:r w:rsidRPr="00805799">
        <w:rPr>
          <w:spacing w:val="-14"/>
          <w:sz w:val="24"/>
          <w:szCs w:val="24"/>
        </w:rPr>
        <w:t xml:space="preserve"> </w:t>
      </w:r>
      <w:r w:rsidRPr="00805799">
        <w:rPr>
          <w:sz w:val="24"/>
          <w:szCs w:val="24"/>
        </w:rPr>
        <w:t>and</w:t>
      </w:r>
      <w:r w:rsidRPr="00805799">
        <w:rPr>
          <w:spacing w:val="-15"/>
          <w:sz w:val="24"/>
          <w:szCs w:val="24"/>
        </w:rPr>
        <w:t xml:space="preserve"> </w:t>
      </w:r>
      <w:r w:rsidRPr="00805799">
        <w:rPr>
          <w:sz w:val="24"/>
          <w:szCs w:val="24"/>
        </w:rPr>
        <w:t>the</w:t>
      </w:r>
      <w:r w:rsidRPr="00805799">
        <w:rPr>
          <w:spacing w:val="-15"/>
          <w:sz w:val="24"/>
          <w:szCs w:val="24"/>
        </w:rPr>
        <w:t xml:space="preserve"> </w:t>
      </w:r>
      <w:del w:id="1475" w:author="Orthman, Robert P. (EEC)" w:date="2022-12-09T12:16:00Z">
        <w:r w:rsidRPr="00805799" w:rsidDel="00B1509F">
          <w:rPr>
            <w:sz w:val="24"/>
            <w:szCs w:val="24"/>
          </w:rPr>
          <w:delText>P</w:delText>
        </w:r>
      </w:del>
      <w:ins w:id="1476" w:author="Orthman, Robert P. (EEC)" w:date="2022-12-09T12:16:00Z">
        <w:r w:rsidR="00B1509F">
          <w:rPr>
            <w:sz w:val="24"/>
            <w:szCs w:val="24"/>
          </w:rPr>
          <w:t>p</w:t>
        </w:r>
      </w:ins>
      <w:r w:rsidRPr="00805799">
        <w:rPr>
          <w:sz w:val="24"/>
          <w:szCs w:val="24"/>
        </w:rPr>
        <w:t>arent's</w:t>
      </w:r>
      <w:r w:rsidRPr="00805799">
        <w:rPr>
          <w:spacing w:val="-14"/>
          <w:sz w:val="24"/>
          <w:szCs w:val="24"/>
        </w:rPr>
        <w:t xml:space="preserve"> </w:t>
      </w:r>
      <w:r w:rsidRPr="00805799">
        <w:rPr>
          <w:sz w:val="24"/>
          <w:szCs w:val="24"/>
        </w:rPr>
        <w:t>service</w:t>
      </w:r>
      <w:r w:rsidRPr="00805799">
        <w:rPr>
          <w:spacing w:val="-13"/>
          <w:sz w:val="24"/>
          <w:szCs w:val="24"/>
        </w:rPr>
        <w:t xml:space="preserve"> </w:t>
      </w:r>
      <w:r w:rsidRPr="00805799">
        <w:rPr>
          <w:sz w:val="24"/>
          <w:szCs w:val="24"/>
        </w:rPr>
        <w:t>need</w:t>
      </w:r>
      <w:r w:rsidRPr="00805799">
        <w:rPr>
          <w:spacing w:val="-10"/>
          <w:sz w:val="24"/>
          <w:szCs w:val="24"/>
        </w:rPr>
        <w:t xml:space="preserve"> </w:t>
      </w:r>
      <w:r w:rsidRPr="00805799">
        <w:rPr>
          <w:sz w:val="24"/>
          <w:szCs w:val="24"/>
        </w:rPr>
        <w:t>activity.</w:t>
      </w:r>
      <w:r w:rsidRPr="00805799">
        <w:rPr>
          <w:spacing w:val="38"/>
          <w:sz w:val="24"/>
          <w:szCs w:val="24"/>
        </w:rPr>
        <w:t xml:space="preserve"> </w:t>
      </w:r>
      <w:r w:rsidRPr="00805799">
        <w:rPr>
          <w:sz w:val="24"/>
          <w:szCs w:val="24"/>
        </w:rPr>
        <w:t>Before</w:t>
      </w:r>
      <w:r w:rsidRPr="00805799">
        <w:rPr>
          <w:spacing w:val="-15"/>
          <w:sz w:val="24"/>
          <w:szCs w:val="24"/>
        </w:rPr>
        <w:t xml:space="preserve"> </w:t>
      </w:r>
      <w:r w:rsidRPr="00805799">
        <w:rPr>
          <w:sz w:val="24"/>
          <w:szCs w:val="24"/>
        </w:rPr>
        <w:t>travel</w:t>
      </w:r>
      <w:r w:rsidRPr="00805799">
        <w:rPr>
          <w:spacing w:val="-10"/>
          <w:sz w:val="24"/>
          <w:szCs w:val="24"/>
        </w:rPr>
        <w:t xml:space="preserve"> </w:t>
      </w:r>
      <w:r w:rsidRPr="00805799">
        <w:rPr>
          <w:sz w:val="24"/>
          <w:szCs w:val="24"/>
        </w:rPr>
        <w:t>time</w:t>
      </w:r>
      <w:r w:rsidRPr="00805799">
        <w:rPr>
          <w:spacing w:val="-13"/>
          <w:sz w:val="24"/>
          <w:szCs w:val="24"/>
        </w:rPr>
        <w:t xml:space="preserve"> </w:t>
      </w:r>
      <w:r w:rsidRPr="00805799">
        <w:rPr>
          <w:sz w:val="24"/>
          <w:szCs w:val="24"/>
        </w:rPr>
        <w:t>may</w:t>
      </w:r>
      <w:r w:rsidRPr="00805799">
        <w:rPr>
          <w:spacing w:val="-15"/>
          <w:sz w:val="24"/>
          <w:szCs w:val="24"/>
        </w:rPr>
        <w:t xml:space="preserve"> </w:t>
      </w:r>
      <w:r w:rsidRPr="00805799">
        <w:rPr>
          <w:sz w:val="24"/>
          <w:szCs w:val="24"/>
        </w:rPr>
        <w:t>be</w:t>
      </w:r>
      <w:r w:rsidRPr="00805799">
        <w:rPr>
          <w:spacing w:val="-14"/>
          <w:sz w:val="24"/>
          <w:szCs w:val="24"/>
        </w:rPr>
        <w:t xml:space="preserve"> </w:t>
      </w:r>
      <w:r w:rsidRPr="00805799">
        <w:rPr>
          <w:sz w:val="24"/>
          <w:szCs w:val="24"/>
        </w:rPr>
        <w:t>added</w:t>
      </w:r>
      <w:r w:rsidRPr="00805799">
        <w:rPr>
          <w:spacing w:val="-10"/>
          <w:sz w:val="24"/>
          <w:szCs w:val="24"/>
        </w:rPr>
        <w:t xml:space="preserve"> </w:t>
      </w:r>
      <w:r w:rsidRPr="00805799">
        <w:rPr>
          <w:sz w:val="24"/>
          <w:szCs w:val="24"/>
        </w:rPr>
        <w:t xml:space="preserve">to a service need, the </w:t>
      </w:r>
      <w:del w:id="1477" w:author="Orthman, Robert P. (EEC)" w:date="2022-12-09T12:16:00Z">
        <w:r w:rsidRPr="00805799" w:rsidDel="00B1509F">
          <w:rPr>
            <w:sz w:val="24"/>
            <w:szCs w:val="24"/>
          </w:rPr>
          <w:delText>P</w:delText>
        </w:r>
      </w:del>
      <w:ins w:id="1478" w:author="Orthman, Robert P. (EEC)" w:date="2022-12-09T12:16:00Z">
        <w:r w:rsidR="00B1509F">
          <w:rPr>
            <w:sz w:val="24"/>
            <w:szCs w:val="24"/>
          </w:rPr>
          <w:t>p</w:t>
        </w:r>
      </w:ins>
      <w:r w:rsidRPr="00805799">
        <w:rPr>
          <w:sz w:val="24"/>
          <w:szCs w:val="24"/>
        </w:rPr>
        <w:t xml:space="preserve">arent must establish </w:t>
      </w:r>
      <w:del w:id="1479" w:author="Orthman, Robert P. (EEC)" w:date="2022-10-17T18:13:00Z">
        <w:r w:rsidRPr="4847FEE0" w:rsidDel="002416C9">
          <w:rPr>
            <w:sz w:val="24"/>
            <w:szCs w:val="24"/>
          </w:rPr>
          <w:delText>a minimum</w:delText>
        </w:r>
      </w:del>
      <w:ins w:id="1480" w:author="Orthman, Robert P. (EEC)" w:date="2022-10-17T18:13:00Z">
        <w:r w:rsidR="08FB8231" w:rsidRPr="4847FEE0">
          <w:rPr>
            <w:sz w:val="24"/>
            <w:szCs w:val="24"/>
          </w:rPr>
          <w:t>an average</w:t>
        </w:r>
      </w:ins>
      <w:r w:rsidRPr="00805799">
        <w:rPr>
          <w:sz w:val="24"/>
          <w:szCs w:val="24"/>
        </w:rPr>
        <w:t xml:space="preserve"> of at least 20 hours in an EEC approved activity, pursuant to 606 CMR 10.04(2)(b)1.</w:t>
      </w:r>
    </w:p>
    <w:p w14:paraId="74070995" w14:textId="4555CAB4" w:rsidR="00433348" w:rsidRPr="00805799" w:rsidRDefault="002416C9">
      <w:pPr>
        <w:pStyle w:val="ListParagraph"/>
        <w:numPr>
          <w:ilvl w:val="4"/>
          <w:numId w:val="19"/>
        </w:numPr>
        <w:tabs>
          <w:tab w:val="left" w:pos="2391"/>
        </w:tabs>
        <w:spacing w:before="3" w:line="242" w:lineRule="auto"/>
        <w:ind w:left="2035" w:right="115" w:firstLine="0"/>
        <w:rPr>
          <w:sz w:val="24"/>
          <w:szCs w:val="24"/>
        </w:rPr>
      </w:pPr>
      <w:r w:rsidRPr="00805799">
        <w:rPr>
          <w:sz w:val="24"/>
          <w:szCs w:val="24"/>
          <w:u w:val="single"/>
        </w:rPr>
        <w:t>Amount</w:t>
      </w:r>
      <w:r w:rsidRPr="00805799">
        <w:rPr>
          <w:spacing w:val="-4"/>
          <w:sz w:val="24"/>
          <w:szCs w:val="24"/>
          <w:u w:val="single"/>
        </w:rPr>
        <w:t xml:space="preserve"> </w:t>
      </w:r>
      <w:r w:rsidRPr="00805799">
        <w:rPr>
          <w:sz w:val="24"/>
          <w:szCs w:val="24"/>
          <w:u w:val="single"/>
        </w:rPr>
        <w:t>of</w:t>
      </w:r>
      <w:r w:rsidRPr="00805799">
        <w:rPr>
          <w:spacing w:val="-4"/>
          <w:sz w:val="24"/>
          <w:szCs w:val="24"/>
          <w:u w:val="single"/>
        </w:rPr>
        <w:t xml:space="preserve"> </w:t>
      </w:r>
      <w:r w:rsidRPr="00805799">
        <w:rPr>
          <w:sz w:val="24"/>
          <w:szCs w:val="24"/>
          <w:u w:val="single"/>
        </w:rPr>
        <w:t>Care</w:t>
      </w:r>
      <w:r w:rsidRPr="00805799">
        <w:rPr>
          <w:sz w:val="24"/>
          <w:szCs w:val="24"/>
        </w:rPr>
        <w:t>.</w:t>
      </w:r>
      <w:r w:rsidRPr="00805799">
        <w:rPr>
          <w:spacing w:val="40"/>
          <w:sz w:val="24"/>
          <w:szCs w:val="24"/>
        </w:rPr>
        <w:t xml:space="preserve"> </w:t>
      </w:r>
      <w:r w:rsidRPr="00805799">
        <w:rPr>
          <w:sz w:val="24"/>
          <w:szCs w:val="24"/>
        </w:rPr>
        <w:t>Parents</w:t>
      </w:r>
      <w:r w:rsidRPr="00805799">
        <w:rPr>
          <w:spacing w:val="-4"/>
          <w:sz w:val="24"/>
          <w:szCs w:val="24"/>
        </w:rPr>
        <w:t xml:space="preserve"> </w:t>
      </w:r>
      <w:r w:rsidRPr="00805799">
        <w:rPr>
          <w:sz w:val="24"/>
          <w:szCs w:val="24"/>
        </w:rPr>
        <w:t>who</w:t>
      </w:r>
      <w:r w:rsidRPr="00805799">
        <w:rPr>
          <w:spacing w:val="-4"/>
          <w:sz w:val="24"/>
          <w:szCs w:val="24"/>
        </w:rPr>
        <w:t xml:space="preserve"> </w:t>
      </w:r>
      <w:r w:rsidRPr="00805799">
        <w:rPr>
          <w:sz w:val="24"/>
          <w:szCs w:val="24"/>
        </w:rPr>
        <w:t>document</w:t>
      </w:r>
      <w:r w:rsidRPr="00805799">
        <w:rPr>
          <w:spacing w:val="-4"/>
          <w:sz w:val="24"/>
          <w:szCs w:val="24"/>
        </w:rPr>
        <w:t xml:space="preserve"> </w:t>
      </w:r>
      <w:r w:rsidRPr="00805799">
        <w:rPr>
          <w:sz w:val="24"/>
          <w:szCs w:val="24"/>
        </w:rPr>
        <w:t>a</w:t>
      </w:r>
      <w:r w:rsidRPr="00805799">
        <w:rPr>
          <w:spacing w:val="-4"/>
          <w:sz w:val="24"/>
          <w:szCs w:val="24"/>
        </w:rPr>
        <w:t xml:space="preserve"> </w:t>
      </w:r>
      <w:del w:id="1481" w:author="Orthman, Robert P. (EEC)" w:date="2022-12-09T12:16:00Z">
        <w:r w:rsidRPr="00805799" w:rsidDel="00B1509F">
          <w:rPr>
            <w:sz w:val="24"/>
            <w:szCs w:val="24"/>
          </w:rPr>
          <w:delText>F</w:delText>
        </w:r>
      </w:del>
      <w:ins w:id="1482" w:author="Orthman, Robert P. (EEC)" w:date="2022-12-09T12:16:00Z">
        <w:r w:rsidR="00B1509F">
          <w:rPr>
            <w:sz w:val="24"/>
            <w:szCs w:val="24"/>
          </w:rPr>
          <w:t>f</w:t>
        </w:r>
      </w:ins>
      <w:r w:rsidRPr="00805799">
        <w:rPr>
          <w:sz w:val="24"/>
          <w:szCs w:val="24"/>
        </w:rPr>
        <w:t>ull</w:t>
      </w:r>
      <w:r w:rsidRPr="00805799">
        <w:rPr>
          <w:spacing w:val="-4"/>
          <w:sz w:val="24"/>
          <w:szCs w:val="24"/>
        </w:rPr>
        <w:t xml:space="preserve"> </w:t>
      </w:r>
      <w:del w:id="1483" w:author="Orthman, Robert P. (EEC)" w:date="2022-12-09T12:16:00Z">
        <w:r w:rsidRPr="00805799" w:rsidDel="00B1509F">
          <w:rPr>
            <w:sz w:val="24"/>
            <w:szCs w:val="24"/>
          </w:rPr>
          <w:delText>T</w:delText>
        </w:r>
      </w:del>
      <w:ins w:id="1484" w:author="Orthman, Robert P. (EEC)" w:date="2022-12-09T12:16:00Z">
        <w:r w:rsidR="00B1509F">
          <w:rPr>
            <w:sz w:val="24"/>
            <w:szCs w:val="24"/>
          </w:rPr>
          <w:t>t</w:t>
        </w:r>
      </w:ins>
      <w:r w:rsidRPr="00805799">
        <w:rPr>
          <w:sz w:val="24"/>
          <w:szCs w:val="24"/>
        </w:rPr>
        <w:t>ime</w:t>
      </w:r>
      <w:r w:rsidRPr="00805799">
        <w:rPr>
          <w:spacing w:val="-5"/>
          <w:sz w:val="24"/>
          <w:szCs w:val="24"/>
        </w:rPr>
        <w:t xml:space="preserve"> </w:t>
      </w:r>
      <w:del w:id="1485" w:author="Orthman, Robert P. (EEC)" w:date="2022-12-09T12:17:00Z">
        <w:r w:rsidRPr="00805799" w:rsidDel="00B1509F">
          <w:rPr>
            <w:sz w:val="24"/>
            <w:szCs w:val="24"/>
          </w:rPr>
          <w:delText>S</w:delText>
        </w:r>
      </w:del>
      <w:ins w:id="1486" w:author="Orthman, Robert P. (EEC)" w:date="2022-12-09T12:17:00Z">
        <w:r w:rsidR="00B1509F">
          <w:rPr>
            <w:sz w:val="24"/>
            <w:szCs w:val="24"/>
          </w:rPr>
          <w:t>s</w:t>
        </w:r>
      </w:ins>
      <w:r w:rsidRPr="00805799">
        <w:rPr>
          <w:sz w:val="24"/>
          <w:szCs w:val="24"/>
        </w:rPr>
        <w:t>ervice</w:t>
      </w:r>
      <w:r w:rsidRPr="00805799">
        <w:rPr>
          <w:spacing w:val="-6"/>
          <w:sz w:val="24"/>
          <w:szCs w:val="24"/>
        </w:rPr>
        <w:t xml:space="preserve"> </w:t>
      </w:r>
      <w:del w:id="1487" w:author="Orthman, Robert P. (EEC)" w:date="2022-12-09T12:17:00Z">
        <w:r w:rsidRPr="00805799" w:rsidDel="00B1509F">
          <w:rPr>
            <w:sz w:val="24"/>
            <w:szCs w:val="24"/>
          </w:rPr>
          <w:delText>N</w:delText>
        </w:r>
      </w:del>
      <w:ins w:id="1488" w:author="Orthman, Robert P. (EEC)" w:date="2022-12-09T12:17:00Z">
        <w:r w:rsidR="00B1509F">
          <w:rPr>
            <w:sz w:val="24"/>
            <w:szCs w:val="24"/>
          </w:rPr>
          <w:t>n</w:t>
        </w:r>
      </w:ins>
      <w:r w:rsidRPr="00805799">
        <w:rPr>
          <w:sz w:val="24"/>
          <w:szCs w:val="24"/>
        </w:rPr>
        <w:t>eed</w:t>
      </w:r>
      <w:r w:rsidRPr="00805799">
        <w:rPr>
          <w:spacing w:val="-4"/>
          <w:sz w:val="24"/>
          <w:szCs w:val="24"/>
        </w:rPr>
        <w:t xml:space="preserve"> </w:t>
      </w:r>
      <w:r w:rsidRPr="00805799">
        <w:rPr>
          <w:sz w:val="24"/>
          <w:szCs w:val="24"/>
        </w:rPr>
        <w:t>will</w:t>
      </w:r>
      <w:r w:rsidRPr="00805799">
        <w:rPr>
          <w:spacing w:val="-6"/>
          <w:sz w:val="24"/>
          <w:szCs w:val="24"/>
        </w:rPr>
        <w:t xml:space="preserve"> </w:t>
      </w:r>
      <w:r w:rsidRPr="00805799">
        <w:rPr>
          <w:sz w:val="24"/>
          <w:szCs w:val="24"/>
        </w:rPr>
        <w:t>be</w:t>
      </w:r>
      <w:r w:rsidRPr="00805799">
        <w:rPr>
          <w:spacing w:val="-7"/>
          <w:sz w:val="24"/>
          <w:szCs w:val="24"/>
        </w:rPr>
        <w:t xml:space="preserve"> </w:t>
      </w:r>
      <w:r w:rsidRPr="00805799">
        <w:rPr>
          <w:sz w:val="24"/>
          <w:szCs w:val="24"/>
        </w:rPr>
        <w:t xml:space="preserve">eligible for </w:t>
      </w:r>
      <w:del w:id="1489" w:author="Orthman, Robert P. (EEC)" w:date="2022-12-09T12:17:00Z">
        <w:r w:rsidRPr="00805799" w:rsidDel="00B1509F">
          <w:rPr>
            <w:sz w:val="24"/>
            <w:szCs w:val="24"/>
          </w:rPr>
          <w:delText>F</w:delText>
        </w:r>
      </w:del>
      <w:ins w:id="1490" w:author="Orthman, Robert P. (EEC)" w:date="2022-12-09T12:17:00Z">
        <w:r w:rsidR="00B1509F">
          <w:rPr>
            <w:sz w:val="24"/>
            <w:szCs w:val="24"/>
          </w:rPr>
          <w:t>f</w:t>
        </w:r>
      </w:ins>
      <w:r w:rsidRPr="00805799">
        <w:rPr>
          <w:sz w:val="24"/>
          <w:szCs w:val="24"/>
        </w:rPr>
        <w:t xml:space="preserve">ull </w:t>
      </w:r>
      <w:del w:id="1491" w:author="Orthman, Robert P. (EEC)" w:date="2022-12-09T12:17:00Z">
        <w:r w:rsidRPr="00805799" w:rsidDel="00B1509F">
          <w:rPr>
            <w:sz w:val="24"/>
            <w:szCs w:val="24"/>
          </w:rPr>
          <w:delText>T</w:delText>
        </w:r>
      </w:del>
      <w:ins w:id="1492" w:author="Orthman, Robert P. (EEC)" w:date="2022-12-09T12:17:00Z">
        <w:r w:rsidR="00B1509F">
          <w:rPr>
            <w:sz w:val="24"/>
            <w:szCs w:val="24"/>
          </w:rPr>
          <w:t>t</w:t>
        </w:r>
      </w:ins>
      <w:r w:rsidRPr="00805799">
        <w:rPr>
          <w:sz w:val="24"/>
          <w:szCs w:val="24"/>
        </w:rPr>
        <w:t xml:space="preserve">ime </w:t>
      </w:r>
      <w:del w:id="1493" w:author="Orthman, Robert P. (EEC)" w:date="2022-12-09T12:17:00Z">
        <w:r w:rsidRPr="00805799" w:rsidDel="00B1509F">
          <w:rPr>
            <w:sz w:val="24"/>
            <w:szCs w:val="24"/>
          </w:rPr>
          <w:delText>C</w:delText>
        </w:r>
      </w:del>
      <w:ins w:id="1494" w:author="Orthman, Robert P. (EEC)" w:date="2022-12-09T12:17:00Z">
        <w:r w:rsidR="00B1509F">
          <w:rPr>
            <w:sz w:val="24"/>
            <w:szCs w:val="24"/>
          </w:rPr>
          <w:t>c</w:t>
        </w:r>
      </w:ins>
      <w:r w:rsidRPr="00805799">
        <w:rPr>
          <w:sz w:val="24"/>
          <w:szCs w:val="24"/>
        </w:rPr>
        <w:t xml:space="preserve">hild </w:t>
      </w:r>
      <w:del w:id="1495" w:author="Orthman, Robert P. (EEC)" w:date="2022-12-09T12:17:00Z">
        <w:r w:rsidRPr="00805799" w:rsidDel="00B1509F">
          <w:rPr>
            <w:sz w:val="24"/>
            <w:szCs w:val="24"/>
          </w:rPr>
          <w:delText>C</w:delText>
        </w:r>
      </w:del>
      <w:ins w:id="1496" w:author="Orthman, Robert P. (EEC)" w:date="2022-12-09T12:17:00Z">
        <w:r w:rsidR="00B1509F">
          <w:rPr>
            <w:sz w:val="24"/>
            <w:szCs w:val="24"/>
          </w:rPr>
          <w:t>c</w:t>
        </w:r>
      </w:ins>
      <w:r w:rsidRPr="00805799">
        <w:rPr>
          <w:sz w:val="24"/>
          <w:szCs w:val="24"/>
        </w:rPr>
        <w:t>are.</w:t>
      </w:r>
      <w:r w:rsidRPr="00805799">
        <w:rPr>
          <w:spacing w:val="40"/>
          <w:sz w:val="24"/>
          <w:szCs w:val="24"/>
        </w:rPr>
        <w:t xml:space="preserve"> </w:t>
      </w:r>
      <w:r w:rsidRPr="00805799">
        <w:rPr>
          <w:sz w:val="24"/>
          <w:szCs w:val="24"/>
        </w:rPr>
        <w:t xml:space="preserve">Parents who document a </w:t>
      </w:r>
      <w:del w:id="1497" w:author="Orthman, Robert P. (EEC)" w:date="2022-12-09T12:17:00Z">
        <w:r w:rsidRPr="00805799" w:rsidDel="00B1509F">
          <w:rPr>
            <w:sz w:val="24"/>
            <w:szCs w:val="24"/>
          </w:rPr>
          <w:delText>P</w:delText>
        </w:r>
      </w:del>
      <w:ins w:id="1498" w:author="Orthman, Robert P. (EEC)" w:date="2022-12-09T12:17:00Z">
        <w:r w:rsidR="00B1509F">
          <w:rPr>
            <w:sz w:val="24"/>
            <w:szCs w:val="24"/>
          </w:rPr>
          <w:t>p</w:t>
        </w:r>
      </w:ins>
      <w:r w:rsidRPr="00805799">
        <w:rPr>
          <w:sz w:val="24"/>
          <w:szCs w:val="24"/>
        </w:rPr>
        <w:t xml:space="preserve">art </w:t>
      </w:r>
      <w:del w:id="1499" w:author="Orthman, Robert P. (EEC)" w:date="2022-12-09T12:17:00Z">
        <w:r w:rsidRPr="00805799" w:rsidDel="00B1509F">
          <w:rPr>
            <w:sz w:val="24"/>
            <w:szCs w:val="24"/>
          </w:rPr>
          <w:delText>T</w:delText>
        </w:r>
      </w:del>
      <w:ins w:id="1500" w:author="Orthman, Robert P. (EEC)" w:date="2022-12-09T12:17:00Z">
        <w:r w:rsidR="00B1509F">
          <w:rPr>
            <w:sz w:val="24"/>
            <w:szCs w:val="24"/>
          </w:rPr>
          <w:t>t</w:t>
        </w:r>
      </w:ins>
      <w:r w:rsidRPr="00805799">
        <w:rPr>
          <w:sz w:val="24"/>
          <w:szCs w:val="24"/>
        </w:rPr>
        <w:t xml:space="preserve">ime </w:t>
      </w:r>
      <w:del w:id="1501" w:author="Orthman, Robert P. (EEC)" w:date="2022-12-09T12:17:00Z">
        <w:r w:rsidRPr="00805799" w:rsidDel="00B1509F">
          <w:rPr>
            <w:sz w:val="24"/>
            <w:szCs w:val="24"/>
          </w:rPr>
          <w:delText>S</w:delText>
        </w:r>
      </w:del>
      <w:ins w:id="1502" w:author="Orthman, Robert P. (EEC)" w:date="2022-12-09T12:17:00Z">
        <w:r w:rsidR="00B1509F">
          <w:rPr>
            <w:sz w:val="24"/>
            <w:szCs w:val="24"/>
          </w:rPr>
          <w:t>s</w:t>
        </w:r>
      </w:ins>
      <w:r w:rsidRPr="00805799">
        <w:rPr>
          <w:sz w:val="24"/>
          <w:szCs w:val="24"/>
        </w:rPr>
        <w:t xml:space="preserve">ervice </w:t>
      </w:r>
      <w:del w:id="1503" w:author="Orthman, Robert P. (EEC)" w:date="2022-12-09T12:17:00Z">
        <w:r w:rsidRPr="00805799" w:rsidDel="00B1509F">
          <w:rPr>
            <w:sz w:val="24"/>
            <w:szCs w:val="24"/>
          </w:rPr>
          <w:delText>N</w:delText>
        </w:r>
      </w:del>
      <w:ins w:id="1504" w:author="Orthman, Robert P. (EEC)" w:date="2022-12-09T12:17:00Z">
        <w:r w:rsidR="00B1509F">
          <w:rPr>
            <w:sz w:val="24"/>
            <w:szCs w:val="24"/>
          </w:rPr>
          <w:t>n</w:t>
        </w:r>
      </w:ins>
      <w:r w:rsidRPr="00805799">
        <w:rPr>
          <w:sz w:val="24"/>
          <w:szCs w:val="24"/>
        </w:rPr>
        <w:t xml:space="preserve">eed will be eligible for </w:t>
      </w:r>
      <w:del w:id="1505" w:author="Orthman, Robert P. (EEC)" w:date="2022-12-09T12:17:00Z">
        <w:r w:rsidRPr="00805799" w:rsidDel="00B1509F">
          <w:rPr>
            <w:sz w:val="24"/>
            <w:szCs w:val="24"/>
          </w:rPr>
          <w:delText>P</w:delText>
        </w:r>
      </w:del>
      <w:ins w:id="1506" w:author="Orthman, Robert P. (EEC)" w:date="2022-12-09T12:17:00Z">
        <w:r w:rsidR="00B1509F">
          <w:rPr>
            <w:sz w:val="24"/>
            <w:szCs w:val="24"/>
          </w:rPr>
          <w:t>p</w:t>
        </w:r>
      </w:ins>
      <w:r w:rsidRPr="00805799">
        <w:rPr>
          <w:sz w:val="24"/>
          <w:szCs w:val="24"/>
        </w:rPr>
        <w:t xml:space="preserve">art </w:t>
      </w:r>
      <w:del w:id="1507" w:author="Orthman, Robert P. (EEC)" w:date="2022-12-09T12:17:00Z">
        <w:r w:rsidRPr="00805799" w:rsidDel="00B1509F">
          <w:rPr>
            <w:sz w:val="24"/>
            <w:szCs w:val="24"/>
          </w:rPr>
          <w:delText>T</w:delText>
        </w:r>
      </w:del>
      <w:ins w:id="1508" w:author="Orthman, Robert P. (EEC)" w:date="2022-12-09T12:17:00Z">
        <w:r w:rsidR="00B1509F">
          <w:rPr>
            <w:sz w:val="24"/>
            <w:szCs w:val="24"/>
          </w:rPr>
          <w:t>t</w:t>
        </w:r>
      </w:ins>
      <w:r w:rsidRPr="00805799">
        <w:rPr>
          <w:sz w:val="24"/>
          <w:szCs w:val="24"/>
        </w:rPr>
        <w:t xml:space="preserve">ime </w:t>
      </w:r>
      <w:del w:id="1509" w:author="Orthman, Robert P. (EEC)" w:date="2022-12-09T12:17:00Z">
        <w:r w:rsidRPr="00805799" w:rsidDel="00B1509F">
          <w:rPr>
            <w:sz w:val="24"/>
            <w:szCs w:val="24"/>
          </w:rPr>
          <w:delText>C</w:delText>
        </w:r>
      </w:del>
      <w:ins w:id="1510" w:author="Orthman, Robert P. (EEC)" w:date="2022-12-09T12:17:00Z">
        <w:r w:rsidR="00B1509F">
          <w:rPr>
            <w:sz w:val="24"/>
            <w:szCs w:val="24"/>
          </w:rPr>
          <w:t>c</w:t>
        </w:r>
      </w:ins>
      <w:r w:rsidRPr="00805799">
        <w:rPr>
          <w:sz w:val="24"/>
          <w:szCs w:val="24"/>
        </w:rPr>
        <w:t xml:space="preserve">hild </w:t>
      </w:r>
      <w:del w:id="1511" w:author="Orthman, Robert P. (EEC)" w:date="2022-12-09T12:17:00Z">
        <w:r w:rsidRPr="00805799" w:rsidDel="00B1509F">
          <w:rPr>
            <w:sz w:val="24"/>
            <w:szCs w:val="24"/>
          </w:rPr>
          <w:delText>C</w:delText>
        </w:r>
      </w:del>
      <w:ins w:id="1512" w:author="Orthman, Robert P. (EEC)" w:date="2022-12-09T12:17:00Z">
        <w:r w:rsidR="00B1509F">
          <w:rPr>
            <w:sz w:val="24"/>
            <w:szCs w:val="24"/>
          </w:rPr>
          <w:t>c</w:t>
        </w:r>
      </w:ins>
      <w:r w:rsidRPr="00805799">
        <w:rPr>
          <w:sz w:val="24"/>
          <w:szCs w:val="24"/>
        </w:rPr>
        <w:t>are.</w:t>
      </w:r>
      <w:r w:rsidRPr="00805799">
        <w:rPr>
          <w:spacing w:val="40"/>
          <w:sz w:val="24"/>
          <w:szCs w:val="24"/>
        </w:rPr>
        <w:t xml:space="preserve"> </w:t>
      </w:r>
      <w:r w:rsidRPr="00805799">
        <w:rPr>
          <w:sz w:val="24"/>
          <w:szCs w:val="24"/>
        </w:rPr>
        <w:t>Parents unable to document either a</w:t>
      </w:r>
      <w:r w:rsidRPr="00805799">
        <w:rPr>
          <w:spacing w:val="-1"/>
          <w:sz w:val="24"/>
          <w:szCs w:val="24"/>
        </w:rPr>
        <w:t xml:space="preserve"> </w:t>
      </w:r>
      <w:del w:id="1513" w:author="Orthman, Robert P. (EEC)" w:date="2022-12-09T12:17:00Z">
        <w:r w:rsidRPr="00805799" w:rsidDel="00B1509F">
          <w:rPr>
            <w:sz w:val="24"/>
            <w:szCs w:val="24"/>
          </w:rPr>
          <w:delText>F</w:delText>
        </w:r>
      </w:del>
      <w:ins w:id="1514" w:author="Orthman, Robert P. (EEC)" w:date="2022-12-09T12:17:00Z">
        <w:r w:rsidR="00B1509F">
          <w:rPr>
            <w:sz w:val="24"/>
            <w:szCs w:val="24"/>
          </w:rPr>
          <w:t>f</w:t>
        </w:r>
      </w:ins>
      <w:r w:rsidRPr="00805799">
        <w:rPr>
          <w:sz w:val="24"/>
          <w:szCs w:val="24"/>
        </w:rPr>
        <w:t xml:space="preserve">ull </w:t>
      </w:r>
      <w:del w:id="1515" w:author="Orthman, Robert P. (EEC)" w:date="2022-12-09T12:17:00Z">
        <w:r w:rsidRPr="00805799" w:rsidDel="00B1509F">
          <w:rPr>
            <w:sz w:val="24"/>
            <w:szCs w:val="24"/>
          </w:rPr>
          <w:delText>T</w:delText>
        </w:r>
      </w:del>
      <w:ins w:id="1516" w:author="Orthman, Robert P. (EEC)" w:date="2022-12-09T12:17:00Z">
        <w:r w:rsidR="00B1509F">
          <w:rPr>
            <w:sz w:val="24"/>
            <w:szCs w:val="24"/>
          </w:rPr>
          <w:t>t</w:t>
        </w:r>
      </w:ins>
      <w:r w:rsidRPr="00805799">
        <w:rPr>
          <w:sz w:val="24"/>
          <w:szCs w:val="24"/>
        </w:rPr>
        <w:t xml:space="preserve">ime or a </w:t>
      </w:r>
      <w:del w:id="1517" w:author="Orthman, Robert P. (EEC)" w:date="2022-12-09T12:17:00Z">
        <w:r w:rsidRPr="00805799" w:rsidDel="00B1509F">
          <w:rPr>
            <w:sz w:val="24"/>
            <w:szCs w:val="24"/>
          </w:rPr>
          <w:delText>P</w:delText>
        </w:r>
      </w:del>
      <w:ins w:id="1518" w:author="Orthman, Robert P. (EEC)" w:date="2022-12-09T12:17:00Z">
        <w:r w:rsidR="00B1509F">
          <w:rPr>
            <w:sz w:val="24"/>
            <w:szCs w:val="24"/>
          </w:rPr>
          <w:t>p</w:t>
        </w:r>
      </w:ins>
      <w:r w:rsidRPr="00805799">
        <w:rPr>
          <w:sz w:val="24"/>
          <w:szCs w:val="24"/>
        </w:rPr>
        <w:t xml:space="preserve">art </w:t>
      </w:r>
      <w:del w:id="1519" w:author="Orthman, Robert P. (EEC)" w:date="2022-12-09T12:17:00Z">
        <w:r w:rsidRPr="00805799" w:rsidDel="00B1509F">
          <w:rPr>
            <w:sz w:val="24"/>
            <w:szCs w:val="24"/>
          </w:rPr>
          <w:delText>T</w:delText>
        </w:r>
      </w:del>
      <w:ins w:id="1520" w:author="Orthman, Robert P. (EEC)" w:date="2022-12-09T12:17:00Z">
        <w:r w:rsidR="00B1509F">
          <w:rPr>
            <w:sz w:val="24"/>
            <w:szCs w:val="24"/>
          </w:rPr>
          <w:t>t</w:t>
        </w:r>
      </w:ins>
      <w:r w:rsidRPr="00805799">
        <w:rPr>
          <w:sz w:val="24"/>
          <w:szCs w:val="24"/>
        </w:rPr>
        <w:t xml:space="preserve">ime </w:t>
      </w:r>
      <w:del w:id="1521" w:author="Orthman, Robert P. (EEC)" w:date="2022-12-09T12:17:00Z">
        <w:r w:rsidRPr="00805799" w:rsidDel="00B1509F">
          <w:rPr>
            <w:sz w:val="24"/>
            <w:szCs w:val="24"/>
          </w:rPr>
          <w:delText>S</w:delText>
        </w:r>
      </w:del>
      <w:ins w:id="1522" w:author="Orthman, Robert P. (EEC)" w:date="2022-12-09T12:17:00Z">
        <w:r w:rsidR="00B1509F">
          <w:rPr>
            <w:sz w:val="24"/>
            <w:szCs w:val="24"/>
          </w:rPr>
          <w:t>s</w:t>
        </w:r>
      </w:ins>
      <w:r w:rsidRPr="00805799">
        <w:rPr>
          <w:sz w:val="24"/>
          <w:szCs w:val="24"/>
        </w:rPr>
        <w:t xml:space="preserve">ervice </w:t>
      </w:r>
      <w:del w:id="1523" w:author="Orthman, Robert P. (EEC)" w:date="2022-12-09T12:17:00Z">
        <w:r w:rsidRPr="00805799" w:rsidDel="00B1509F">
          <w:rPr>
            <w:sz w:val="24"/>
            <w:szCs w:val="24"/>
          </w:rPr>
          <w:delText>N</w:delText>
        </w:r>
      </w:del>
      <w:ins w:id="1524" w:author="Orthman, Robert P. (EEC)" w:date="2022-12-09T12:17:00Z">
        <w:r w:rsidR="00B1509F">
          <w:rPr>
            <w:sz w:val="24"/>
            <w:szCs w:val="24"/>
          </w:rPr>
          <w:t>n</w:t>
        </w:r>
      </w:ins>
      <w:r w:rsidRPr="00805799">
        <w:rPr>
          <w:sz w:val="24"/>
          <w:szCs w:val="24"/>
        </w:rPr>
        <w:t>eed are not eligible for</w:t>
      </w:r>
      <w:del w:id="1525" w:author="Peterson, Ross S. (EEC)" w:date="2022-11-17T12:26:00Z">
        <w:r w:rsidRPr="00805799" w:rsidDel="00D311D1">
          <w:rPr>
            <w:sz w:val="24"/>
            <w:szCs w:val="24"/>
          </w:rPr>
          <w:delText xml:space="preserve"> subsidized</w:delText>
        </w:r>
      </w:del>
      <w:r w:rsidRPr="00805799">
        <w:rPr>
          <w:sz w:val="24"/>
          <w:szCs w:val="24"/>
        </w:rPr>
        <w:t xml:space="preserve"> </w:t>
      </w:r>
      <w:proofErr w:type="gramStart"/>
      <w:r w:rsidRPr="00805799">
        <w:rPr>
          <w:sz w:val="24"/>
          <w:szCs w:val="24"/>
        </w:rPr>
        <w:t>child care</w:t>
      </w:r>
      <w:proofErr w:type="gramEnd"/>
      <w:ins w:id="1526" w:author="Peterson, Ross S. (EEC)" w:date="2022-11-17T12:26:00Z">
        <w:r w:rsidR="00D311D1" w:rsidRPr="00805799">
          <w:rPr>
            <w:sz w:val="24"/>
            <w:szCs w:val="24"/>
          </w:rPr>
          <w:t xml:space="preserve"> supported by financial assistance</w:t>
        </w:r>
      </w:ins>
      <w:r w:rsidRPr="00805799">
        <w:rPr>
          <w:sz w:val="24"/>
          <w:szCs w:val="24"/>
        </w:rPr>
        <w:t>.</w:t>
      </w:r>
    </w:p>
    <w:p w14:paraId="4D078720" w14:textId="4A5DBB74" w:rsidR="00433348" w:rsidRPr="00805799" w:rsidRDefault="002416C9">
      <w:pPr>
        <w:pStyle w:val="ListParagraph"/>
        <w:numPr>
          <w:ilvl w:val="5"/>
          <w:numId w:val="19"/>
        </w:numPr>
        <w:tabs>
          <w:tab w:val="left" w:pos="2742"/>
        </w:tabs>
        <w:spacing w:before="3" w:line="242" w:lineRule="auto"/>
        <w:ind w:right="116" w:firstLine="0"/>
        <w:rPr>
          <w:sz w:val="24"/>
          <w:szCs w:val="24"/>
        </w:rPr>
      </w:pPr>
      <w:r w:rsidRPr="00805799">
        <w:rPr>
          <w:sz w:val="24"/>
          <w:szCs w:val="24"/>
        </w:rPr>
        <w:t>Parents</w:t>
      </w:r>
      <w:r w:rsidRPr="00805799">
        <w:rPr>
          <w:spacing w:val="40"/>
          <w:sz w:val="24"/>
          <w:szCs w:val="24"/>
        </w:rPr>
        <w:t xml:space="preserve"> </w:t>
      </w:r>
      <w:r w:rsidRPr="00805799">
        <w:rPr>
          <w:sz w:val="24"/>
          <w:szCs w:val="24"/>
        </w:rPr>
        <w:t>who</w:t>
      </w:r>
      <w:r w:rsidRPr="00805799">
        <w:rPr>
          <w:spacing w:val="-4"/>
          <w:sz w:val="24"/>
          <w:szCs w:val="24"/>
        </w:rPr>
        <w:t xml:space="preserve"> </w:t>
      </w:r>
      <w:r w:rsidRPr="00805799">
        <w:rPr>
          <w:sz w:val="24"/>
          <w:szCs w:val="24"/>
        </w:rPr>
        <w:t>are</w:t>
      </w:r>
      <w:r w:rsidRPr="00805799">
        <w:rPr>
          <w:spacing w:val="-4"/>
          <w:sz w:val="24"/>
          <w:szCs w:val="24"/>
        </w:rPr>
        <w:t xml:space="preserve"> </w:t>
      </w:r>
      <w:r w:rsidRPr="00805799">
        <w:rPr>
          <w:sz w:val="24"/>
          <w:szCs w:val="24"/>
        </w:rPr>
        <w:t>able</w:t>
      </w:r>
      <w:r w:rsidRPr="00805799">
        <w:rPr>
          <w:spacing w:val="-7"/>
          <w:sz w:val="24"/>
          <w:szCs w:val="24"/>
        </w:rPr>
        <w:t xml:space="preserve"> </w:t>
      </w:r>
      <w:r w:rsidRPr="00805799">
        <w:rPr>
          <w:sz w:val="24"/>
          <w:szCs w:val="24"/>
        </w:rPr>
        <w:t>to</w:t>
      </w:r>
      <w:r w:rsidRPr="00805799">
        <w:rPr>
          <w:spacing w:val="-4"/>
          <w:sz w:val="24"/>
          <w:szCs w:val="24"/>
        </w:rPr>
        <w:t xml:space="preserve"> </w:t>
      </w:r>
      <w:r w:rsidRPr="00805799">
        <w:rPr>
          <w:sz w:val="24"/>
          <w:szCs w:val="24"/>
        </w:rPr>
        <w:t>provide</w:t>
      </w:r>
      <w:r w:rsidRPr="00805799">
        <w:rPr>
          <w:spacing w:val="-4"/>
          <w:sz w:val="24"/>
          <w:szCs w:val="24"/>
        </w:rPr>
        <w:t xml:space="preserve"> </w:t>
      </w:r>
      <w:r w:rsidRPr="00805799">
        <w:rPr>
          <w:sz w:val="24"/>
          <w:szCs w:val="24"/>
        </w:rPr>
        <w:t>documentation</w:t>
      </w:r>
      <w:r w:rsidRPr="00805799">
        <w:rPr>
          <w:spacing w:val="-4"/>
          <w:sz w:val="24"/>
          <w:szCs w:val="24"/>
        </w:rPr>
        <w:t xml:space="preserve"> </w:t>
      </w:r>
      <w:r w:rsidRPr="00805799">
        <w:rPr>
          <w:sz w:val="24"/>
          <w:szCs w:val="24"/>
        </w:rPr>
        <w:t>of</w:t>
      </w:r>
      <w:r w:rsidRPr="00805799">
        <w:rPr>
          <w:spacing w:val="-4"/>
          <w:sz w:val="24"/>
          <w:szCs w:val="24"/>
        </w:rPr>
        <w:t xml:space="preserve"> </w:t>
      </w:r>
      <w:r w:rsidRPr="00805799">
        <w:rPr>
          <w:sz w:val="24"/>
          <w:szCs w:val="24"/>
        </w:rPr>
        <w:t>a</w:t>
      </w:r>
      <w:r w:rsidRPr="00805799">
        <w:rPr>
          <w:spacing w:val="-4"/>
          <w:sz w:val="24"/>
          <w:szCs w:val="24"/>
        </w:rPr>
        <w:t xml:space="preserve"> </w:t>
      </w:r>
      <w:del w:id="1527" w:author="Orthman, Robert P. (EEC)" w:date="2022-12-09T12:18:00Z">
        <w:r w:rsidRPr="00805799" w:rsidDel="00433847">
          <w:rPr>
            <w:sz w:val="24"/>
            <w:szCs w:val="24"/>
          </w:rPr>
          <w:delText>P</w:delText>
        </w:r>
      </w:del>
      <w:ins w:id="1528" w:author="Orthman, Robert P. (EEC)" w:date="2022-12-09T12:18:00Z">
        <w:r w:rsidR="00433847">
          <w:rPr>
            <w:sz w:val="24"/>
            <w:szCs w:val="24"/>
          </w:rPr>
          <w:t>p</w:t>
        </w:r>
      </w:ins>
      <w:r w:rsidRPr="00805799">
        <w:rPr>
          <w:sz w:val="24"/>
          <w:szCs w:val="24"/>
        </w:rPr>
        <w:t>art</w:t>
      </w:r>
      <w:r w:rsidRPr="00805799">
        <w:rPr>
          <w:spacing w:val="-4"/>
          <w:sz w:val="24"/>
          <w:szCs w:val="24"/>
        </w:rPr>
        <w:t xml:space="preserve"> </w:t>
      </w:r>
      <w:del w:id="1529" w:author="Orthman, Robert P. (EEC)" w:date="2022-12-09T12:18:00Z">
        <w:r w:rsidRPr="00805799" w:rsidDel="00433847">
          <w:rPr>
            <w:sz w:val="24"/>
            <w:szCs w:val="24"/>
          </w:rPr>
          <w:delText>T</w:delText>
        </w:r>
      </w:del>
      <w:ins w:id="1530" w:author="Orthman, Robert P. (EEC)" w:date="2022-12-09T12:18:00Z">
        <w:r w:rsidR="00433847">
          <w:rPr>
            <w:sz w:val="24"/>
            <w:szCs w:val="24"/>
          </w:rPr>
          <w:t>t</w:t>
        </w:r>
      </w:ins>
      <w:r w:rsidRPr="00805799">
        <w:rPr>
          <w:sz w:val="24"/>
          <w:szCs w:val="24"/>
        </w:rPr>
        <w:t>ime</w:t>
      </w:r>
      <w:r w:rsidRPr="00805799">
        <w:rPr>
          <w:spacing w:val="-4"/>
          <w:sz w:val="24"/>
          <w:szCs w:val="24"/>
        </w:rPr>
        <w:t xml:space="preserve"> </w:t>
      </w:r>
      <w:del w:id="1531" w:author="Orthman, Robert P. (EEC)" w:date="2022-12-09T12:18:00Z">
        <w:r w:rsidRPr="00805799" w:rsidDel="00433847">
          <w:rPr>
            <w:sz w:val="24"/>
            <w:szCs w:val="24"/>
          </w:rPr>
          <w:delText>S</w:delText>
        </w:r>
      </w:del>
      <w:ins w:id="1532" w:author="Orthman, Robert P. (EEC)" w:date="2022-12-09T12:18:00Z">
        <w:r w:rsidR="00433847">
          <w:rPr>
            <w:sz w:val="24"/>
            <w:szCs w:val="24"/>
          </w:rPr>
          <w:t>s</w:t>
        </w:r>
      </w:ins>
      <w:r w:rsidRPr="00805799">
        <w:rPr>
          <w:sz w:val="24"/>
          <w:szCs w:val="24"/>
        </w:rPr>
        <w:t>ervice</w:t>
      </w:r>
      <w:r w:rsidRPr="00805799">
        <w:rPr>
          <w:spacing w:val="-4"/>
          <w:sz w:val="24"/>
          <w:szCs w:val="24"/>
        </w:rPr>
        <w:t xml:space="preserve"> </w:t>
      </w:r>
      <w:del w:id="1533" w:author="Orthman, Robert P. (EEC)" w:date="2022-12-09T12:18:00Z">
        <w:r w:rsidRPr="00805799" w:rsidDel="00433847">
          <w:rPr>
            <w:sz w:val="24"/>
            <w:szCs w:val="24"/>
          </w:rPr>
          <w:delText>N</w:delText>
        </w:r>
      </w:del>
      <w:ins w:id="1534" w:author="Orthman, Robert P. (EEC)" w:date="2022-12-09T12:18:00Z">
        <w:r w:rsidR="00433847">
          <w:rPr>
            <w:sz w:val="24"/>
            <w:szCs w:val="24"/>
          </w:rPr>
          <w:t>n</w:t>
        </w:r>
      </w:ins>
      <w:r w:rsidRPr="00805799">
        <w:rPr>
          <w:sz w:val="24"/>
          <w:szCs w:val="24"/>
        </w:rPr>
        <w:t>eed</w:t>
      </w:r>
      <w:r w:rsidRPr="00805799">
        <w:rPr>
          <w:spacing w:val="-4"/>
          <w:sz w:val="24"/>
          <w:szCs w:val="24"/>
        </w:rPr>
        <w:t xml:space="preserve"> </w:t>
      </w:r>
      <w:r w:rsidRPr="00805799">
        <w:rPr>
          <w:sz w:val="24"/>
          <w:szCs w:val="24"/>
        </w:rPr>
        <w:t xml:space="preserve">at </w:t>
      </w:r>
      <w:del w:id="1535" w:author="Orthman, Robert P. (EEC)" w:date="2022-12-09T12:18:00Z">
        <w:r w:rsidRPr="00805799" w:rsidDel="00433847">
          <w:rPr>
            <w:sz w:val="24"/>
            <w:szCs w:val="24"/>
          </w:rPr>
          <w:delText>A</w:delText>
        </w:r>
      </w:del>
      <w:ins w:id="1536" w:author="Orthman, Robert P. (EEC)" w:date="2022-12-09T12:18:00Z">
        <w:r w:rsidR="00433847">
          <w:rPr>
            <w:sz w:val="24"/>
            <w:szCs w:val="24"/>
          </w:rPr>
          <w:t>a</w:t>
        </w:r>
      </w:ins>
      <w:r w:rsidRPr="00805799">
        <w:rPr>
          <w:sz w:val="24"/>
          <w:szCs w:val="24"/>
        </w:rPr>
        <w:t>uthorization</w:t>
      </w:r>
      <w:r w:rsidRPr="00805799">
        <w:rPr>
          <w:spacing w:val="-9"/>
          <w:sz w:val="24"/>
          <w:szCs w:val="24"/>
        </w:rPr>
        <w:t xml:space="preserve"> </w:t>
      </w:r>
      <w:r w:rsidRPr="00805799">
        <w:rPr>
          <w:sz w:val="24"/>
          <w:szCs w:val="24"/>
        </w:rPr>
        <w:t>and</w:t>
      </w:r>
      <w:r w:rsidRPr="00805799">
        <w:rPr>
          <w:spacing w:val="-9"/>
          <w:sz w:val="24"/>
          <w:szCs w:val="24"/>
        </w:rPr>
        <w:t xml:space="preserve"> </w:t>
      </w:r>
      <w:r w:rsidRPr="00805799">
        <w:rPr>
          <w:sz w:val="24"/>
          <w:szCs w:val="24"/>
        </w:rPr>
        <w:t>provide</w:t>
      </w:r>
      <w:r w:rsidRPr="00805799">
        <w:rPr>
          <w:spacing w:val="-9"/>
          <w:sz w:val="24"/>
          <w:szCs w:val="24"/>
        </w:rPr>
        <w:t xml:space="preserve"> </w:t>
      </w:r>
      <w:r w:rsidRPr="00805799">
        <w:rPr>
          <w:sz w:val="24"/>
          <w:szCs w:val="24"/>
        </w:rPr>
        <w:t>preliminary</w:t>
      </w:r>
      <w:r w:rsidRPr="00805799">
        <w:rPr>
          <w:spacing w:val="-14"/>
          <w:sz w:val="24"/>
          <w:szCs w:val="24"/>
        </w:rPr>
        <w:t xml:space="preserve"> </w:t>
      </w:r>
      <w:r w:rsidRPr="00805799">
        <w:rPr>
          <w:sz w:val="24"/>
          <w:szCs w:val="24"/>
        </w:rPr>
        <w:t>documentation</w:t>
      </w:r>
      <w:r w:rsidRPr="00805799">
        <w:rPr>
          <w:spacing w:val="-9"/>
          <w:sz w:val="24"/>
          <w:szCs w:val="24"/>
        </w:rPr>
        <w:t xml:space="preserve"> </w:t>
      </w:r>
      <w:r w:rsidRPr="00805799">
        <w:rPr>
          <w:sz w:val="24"/>
          <w:szCs w:val="24"/>
        </w:rPr>
        <w:t>of</w:t>
      </w:r>
      <w:r w:rsidRPr="00805799">
        <w:rPr>
          <w:spacing w:val="-9"/>
          <w:sz w:val="24"/>
          <w:szCs w:val="24"/>
        </w:rPr>
        <w:t xml:space="preserve"> </w:t>
      </w:r>
      <w:r w:rsidRPr="00805799">
        <w:rPr>
          <w:sz w:val="24"/>
          <w:szCs w:val="24"/>
        </w:rPr>
        <w:t>a</w:t>
      </w:r>
      <w:r w:rsidRPr="00805799">
        <w:rPr>
          <w:spacing w:val="-12"/>
          <w:sz w:val="24"/>
          <w:szCs w:val="24"/>
        </w:rPr>
        <w:t xml:space="preserve"> </w:t>
      </w:r>
      <w:del w:id="1537" w:author="Orthman, Robert P. (EEC)" w:date="2022-12-09T12:18:00Z">
        <w:r w:rsidRPr="00805799" w:rsidDel="00433847">
          <w:rPr>
            <w:sz w:val="24"/>
            <w:szCs w:val="24"/>
          </w:rPr>
          <w:delText>F</w:delText>
        </w:r>
      </w:del>
      <w:ins w:id="1538" w:author="Orthman, Robert P. (EEC)" w:date="2022-12-09T12:18:00Z">
        <w:r w:rsidR="00433847">
          <w:rPr>
            <w:sz w:val="24"/>
            <w:szCs w:val="24"/>
          </w:rPr>
          <w:t>f</w:t>
        </w:r>
      </w:ins>
      <w:r w:rsidRPr="00805799">
        <w:rPr>
          <w:sz w:val="24"/>
          <w:szCs w:val="24"/>
        </w:rPr>
        <w:t>ull</w:t>
      </w:r>
      <w:r w:rsidRPr="00805799">
        <w:rPr>
          <w:spacing w:val="-9"/>
          <w:sz w:val="24"/>
          <w:szCs w:val="24"/>
        </w:rPr>
        <w:t xml:space="preserve"> </w:t>
      </w:r>
      <w:del w:id="1539" w:author="Orthman, Robert P. (EEC)" w:date="2022-12-09T12:18:00Z">
        <w:r w:rsidRPr="00805799" w:rsidDel="00433847">
          <w:rPr>
            <w:sz w:val="24"/>
            <w:szCs w:val="24"/>
          </w:rPr>
          <w:delText>T</w:delText>
        </w:r>
      </w:del>
      <w:ins w:id="1540" w:author="Orthman, Robert P. (EEC)" w:date="2022-12-09T12:18:00Z">
        <w:r w:rsidR="00433847">
          <w:rPr>
            <w:sz w:val="24"/>
            <w:szCs w:val="24"/>
          </w:rPr>
          <w:t>t</w:t>
        </w:r>
      </w:ins>
      <w:r w:rsidRPr="00805799">
        <w:rPr>
          <w:sz w:val="24"/>
          <w:szCs w:val="24"/>
        </w:rPr>
        <w:t>ime</w:t>
      </w:r>
      <w:r w:rsidRPr="00805799">
        <w:rPr>
          <w:spacing w:val="-9"/>
          <w:sz w:val="24"/>
          <w:szCs w:val="24"/>
        </w:rPr>
        <w:t xml:space="preserve"> </w:t>
      </w:r>
      <w:del w:id="1541" w:author="Orthman, Robert P. (EEC)" w:date="2022-12-09T12:18:00Z">
        <w:r w:rsidRPr="00805799" w:rsidDel="00433847">
          <w:rPr>
            <w:sz w:val="24"/>
            <w:szCs w:val="24"/>
          </w:rPr>
          <w:delText>S</w:delText>
        </w:r>
      </w:del>
      <w:ins w:id="1542" w:author="Orthman, Robert P. (EEC)" w:date="2022-12-09T12:18:00Z">
        <w:r w:rsidR="00433847">
          <w:rPr>
            <w:sz w:val="24"/>
            <w:szCs w:val="24"/>
          </w:rPr>
          <w:t>s</w:t>
        </w:r>
      </w:ins>
      <w:r w:rsidRPr="00805799">
        <w:rPr>
          <w:sz w:val="24"/>
          <w:szCs w:val="24"/>
        </w:rPr>
        <w:t>ervice</w:t>
      </w:r>
      <w:r w:rsidRPr="00805799">
        <w:rPr>
          <w:spacing w:val="-12"/>
          <w:sz w:val="24"/>
          <w:szCs w:val="24"/>
        </w:rPr>
        <w:t xml:space="preserve"> </w:t>
      </w:r>
      <w:del w:id="1543" w:author="Orthman, Robert P. (EEC)" w:date="2022-12-09T12:18:00Z">
        <w:r w:rsidRPr="00805799" w:rsidDel="00433847">
          <w:rPr>
            <w:sz w:val="24"/>
            <w:szCs w:val="24"/>
          </w:rPr>
          <w:delText>N</w:delText>
        </w:r>
      </w:del>
      <w:ins w:id="1544" w:author="Orthman, Robert P. (EEC)" w:date="2022-12-09T12:18:00Z">
        <w:r w:rsidR="00433847">
          <w:rPr>
            <w:sz w:val="24"/>
            <w:szCs w:val="24"/>
          </w:rPr>
          <w:t>n</w:t>
        </w:r>
      </w:ins>
      <w:r w:rsidRPr="00805799">
        <w:rPr>
          <w:sz w:val="24"/>
          <w:szCs w:val="24"/>
        </w:rPr>
        <w:t xml:space="preserve">eed </w:t>
      </w:r>
      <w:r w:rsidRPr="00805799">
        <w:rPr>
          <w:w w:val="95"/>
          <w:sz w:val="24"/>
          <w:szCs w:val="24"/>
        </w:rPr>
        <w:t>may</w:t>
      </w:r>
      <w:r w:rsidRPr="00805799">
        <w:rPr>
          <w:spacing w:val="-2"/>
          <w:w w:val="95"/>
          <w:sz w:val="24"/>
          <w:szCs w:val="24"/>
        </w:rPr>
        <w:t xml:space="preserve"> </w:t>
      </w:r>
      <w:r w:rsidRPr="00805799">
        <w:rPr>
          <w:w w:val="95"/>
          <w:sz w:val="24"/>
          <w:szCs w:val="24"/>
        </w:rPr>
        <w:t xml:space="preserve">be granted a </w:t>
      </w:r>
      <w:del w:id="1545" w:author="Orthman, Robert P. (EEC)" w:date="2022-12-09T12:18:00Z">
        <w:r w:rsidRPr="00805799" w:rsidDel="00433847">
          <w:rPr>
            <w:w w:val="95"/>
            <w:sz w:val="24"/>
            <w:szCs w:val="24"/>
          </w:rPr>
          <w:delText>P</w:delText>
        </w:r>
      </w:del>
      <w:ins w:id="1546" w:author="Orthman, Robert P. (EEC)" w:date="2022-12-09T12:18:00Z">
        <w:r w:rsidR="00433847">
          <w:rPr>
            <w:w w:val="95"/>
            <w:sz w:val="24"/>
            <w:szCs w:val="24"/>
          </w:rPr>
          <w:t>p</w:t>
        </w:r>
      </w:ins>
      <w:r w:rsidRPr="00805799">
        <w:rPr>
          <w:w w:val="95"/>
          <w:sz w:val="24"/>
          <w:szCs w:val="24"/>
        </w:rPr>
        <w:t xml:space="preserve">rovisional </w:t>
      </w:r>
      <w:del w:id="1547" w:author="Orthman, Robert P. (EEC)" w:date="2022-12-09T12:18:00Z">
        <w:r w:rsidRPr="00805799" w:rsidDel="00433847">
          <w:rPr>
            <w:w w:val="95"/>
            <w:sz w:val="24"/>
            <w:szCs w:val="24"/>
          </w:rPr>
          <w:delText>A</w:delText>
        </w:r>
      </w:del>
      <w:ins w:id="1548" w:author="Orthman, Robert P. (EEC)" w:date="2022-12-09T12:18:00Z">
        <w:r w:rsidR="00433847">
          <w:rPr>
            <w:w w:val="95"/>
            <w:sz w:val="24"/>
            <w:szCs w:val="24"/>
          </w:rPr>
          <w:t>a</w:t>
        </w:r>
      </w:ins>
      <w:r w:rsidRPr="00805799">
        <w:rPr>
          <w:w w:val="95"/>
          <w:sz w:val="24"/>
          <w:szCs w:val="24"/>
        </w:rPr>
        <w:t xml:space="preserve">uthorization for </w:t>
      </w:r>
      <w:del w:id="1549" w:author="Orthman, Robert P. (EEC)" w:date="2022-12-09T12:18:00Z">
        <w:r w:rsidRPr="00805799" w:rsidDel="00433847">
          <w:rPr>
            <w:w w:val="95"/>
            <w:sz w:val="24"/>
            <w:szCs w:val="24"/>
          </w:rPr>
          <w:delText>F</w:delText>
        </w:r>
      </w:del>
      <w:ins w:id="1550" w:author="Orthman, Robert P. (EEC)" w:date="2022-12-09T12:18:00Z">
        <w:r w:rsidR="00433847">
          <w:rPr>
            <w:w w:val="95"/>
            <w:sz w:val="24"/>
            <w:szCs w:val="24"/>
          </w:rPr>
          <w:t>f</w:t>
        </w:r>
      </w:ins>
      <w:r w:rsidRPr="00805799">
        <w:rPr>
          <w:w w:val="95"/>
          <w:sz w:val="24"/>
          <w:szCs w:val="24"/>
        </w:rPr>
        <w:t xml:space="preserve">ull </w:t>
      </w:r>
      <w:del w:id="1551" w:author="Orthman, Robert P. (EEC)" w:date="2022-12-09T12:18:00Z">
        <w:r w:rsidRPr="00805799" w:rsidDel="00433847">
          <w:rPr>
            <w:w w:val="95"/>
            <w:sz w:val="24"/>
            <w:szCs w:val="24"/>
          </w:rPr>
          <w:delText>T</w:delText>
        </w:r>
      </w:del>
      <w:ins w:id="1552" w:author="Orthman, Robert P. (EEC)" w:date="2022-12-09T12:18:00Z">
        <w:r w:rsidR="00433847">
          <w:rPr>
            <w:w w:val="95"/>
            <w:sz w:val="24"/>
            <w:szCs w:val="24"/>
          </w:rPr>
          <w:t>t</w:t>
        </w:r>
      </w:ins>
      <w:r w:rsidRPr="00805799">
        <w:rPr>
          <w:w w:val="95"/>
          <w:sz w:val="24"/>
          <w:szCs w:val="24"/>
        </w:rPr>
        <w:t xml:space="preserve">ime </w:t>
      </w:r>
      <w:del w:id="1553" w:author="Orthman, Robert P. (EEC)" w:date="2022-12-09T12:18:00Z">
        <w:r w:rsidRPr="00805799" w:rsidDel="00433847">
          <w:rPr>
            <w:w w:val="95"/>
            <w:sz w:val="24"/>
            <w:szCs w:val="24"/>
          </w:rPr>
          <w:delText>C</w:delText>
        </w:r>
      </w:del>
      <w:ins w:id="1554" w:author="Orthman, Robert P. (EEC)" w:date="2022-12-09T12:18:00Z">
        <w:r w:rsidR="00433847">
          <w:rPr>
            <w:w w:val="95"/>
            <w:sz w:val="24"/>
            <w:szCs w:val="24"/>
          </w:rPr>
          <w:t>c</w:t>
        </w:r>
      </w:ins>
      <w:r w:rsidRPr="00805799">
        <w:rPr>
          <w:w w:val="95"/>
          <w:sz w:val="24"/>
          <w:szCs w:val="24"/>
        </w:rPr>
        <w:t xml:space="preserve">hild </w:t>
      </w:r>
      <w:del w:id="1555" w:author="Orthman, Robert P. (EEC)" w:date="2022-12-09T12:18:00Z">
        <w:r w:rsidRPr="00805799" w:rsidDel="00433847">
          <w:rPr>
            <w:w w:val="95"/>
            <w:sz w:val="24"/>
            <w:szCs w:val="24"/>
          </w:rPr>
          <w:delText>C</w:delText>
        </w:r>
      </w:del>
      <w:ins w:id="1556" w:author="Orthman, Robert P. (EEC)" w:date="2022-12-09T12:18:00Z">
        <w:r w:rsidR="00433847">
          <w:rPr>
            <w:w w:val="95"/>
            <w:sz w:val="24"/>
            <w:szCs w:val="24"/>
          </w:rPr>
          <w:t>c</w:t>
        </w:r>
      </w:ins>
      <w:r w:rsidRPr="00805799">
        <w:rPr>
          <w:w w:val="95"/>
          <w:sz w:val="24"/>
          <w:szCs w:val="24"/>
        </w:rPr>
        <w:t xml:space="preserve">are for the duration </w:t>
      </w:r>
      <w:r w:rsidRPr="00805799">
        <w:rPr>
          <w:sz w:val="24"/>
          <w:szCs w:val="24"/>
        </w:rPr>
        <w:t>of the 12-week period.</w:t>
      </w:r>
    </w:p>
    <w:p w14:paraId="34D7A2FA" w14:textId="0EBB19CD" w:rsidR="00433348" w:rsidRPr="00805799" w:rsidRDefault="501E06D4" w:rsidP="4A7973F1">
      <w:pPr>
        <w:pStyle w:val="ListParagraph"/>
        <w:numPr>
          <w:ilvl w:val="5"/>
          <w:numId w:val="19"/>
        </w:numPr>
        <w:tabs>
          <w:tab w:val="left" w:pos="2734"/>
        </w:tabs>
        <w:spacing w:before="4" w:line="242" w:lineRule="auto"/>
        <w:ind w:right="115" w:firstLine="0"/>
        <w:rPr>
          <w:sz w:val="24"/>
          <w:szCs w:val="24"/>
        </w:rPr>
      </w:pPr>
      <w:r w:rsidRPr="00805799">
        <w:rPr>
          <w:sz w:val="24"/>
          <w:szCs w:val="24"/>
        </w:rPr>
        <w:t>Parents</w:t>
      </w:r>
      <w:r w:rsidRPr="00805799">
        <w:rPr>
          <w:spacing w:val="-11"/>
          <w:sz w:val="24"/>
          <w:szCs w:val="24"/>
        </w:rPr>
        <w:t xml:space="preserve"> </w:t>
      </w:r>
      <w:r w:rsidRPr="00805799">
        <w:rPr>
          <w:sz w:val="24"/>
          <w:szCs w:val="24"/>
        </w:rPr>
        <w:t>who</w:t>
      </w:r>
      <w:r w:rsidRPr="00805799">
        <w:rPr>
          <w:spacing w:val="-11"/>
          <w:sz w:val="24"/>
          <w:szCs w:val="24"/>
        </w:rPr>
        <w:t xml:space="preserve"> </w:t>
      </w:r>
      <w:r w:rsidRPr="00805799">
        <w:rPr>
          <w:sz w:val="24"/>
          <w:szCs w:val="24"/>
        </w:rPr>
        <w:t>are</w:t>
      </w:r>
      <w:r w:rsidRPr="00805799">
        <w:rPr>
          <w:spacing w:val="-11"/>
          <w:sz w:val="24"/>
          <w:szCs w:val="24"/>
        </w:rPr>
        <w:t xml:space="preserve"> </w:t>
      </w:r>
      <w:r w:rsidRPr="00805799">
        <w:rPr>
          <w:sz w:val="24"/>
          <w:szCs w:val="24"/>
        </w:rPr>
        <w:t>able</w:t>
      </w:r>
      <w:r w:rsidRPr="00805799">
        <w:rPr>
          <w:spacing w:val="-11"/>
          <w:sz w:val="24"/>
          <w:szCs w:val="24"/>
        </w:rPr>
        <w:t xml:space="preserve"> </w:t>
      </w:r>
      <w:r w:rsidRPr="00805799">
        <w:rPr>
          <w:sz w:val="24"/>
          <w:szCs w:val="24"/>
        </w:rPr>
        <w:t>to</w:t>
      </w:r>
      <w:r w:rsidRPr="00805799">
        <w:rPr>
          <w:spacing w:val="-13"/>
          <w:sz w:val="24"/>
          <w:szCs w:val="24"/>
        </w:rPr>
        <w:t xml:space="preserve"> </w:t>
      </w:r>
      <w:r w:rsidRPr="00805799">
        <w:rPr>
          <w:sz w:val="24"/>
          <w:szCs w:val="24"/>
        </w:rPr>
        <w:t>provide</w:t>
      </w:r>
      <w:r w:rsidRPr="00805799">
        <w:rPr>
          <w:spacing w:val="-14"/>
          <w:sz w:val="24"/>
          <w:szCs w:val="24"/>
        </w:rPr>
        <w:t xml:space="preserve"> </w:t>
      </w:r>
      <w:del w:id="1557" w:author="Orthman, Robert P. (EEC)" w:date="2022-10-14T17:05:00Z">
        <w:r w:rsidRPr="4847FEE0" w:rsidDel="394178CC">
          <w:rPr>
            <w:sz w:val="24"/>
            <w:szCs w:val="24"/>
          </w:rPr>
          <w:delText>full</w:delText>
        </w:r>
      </w:del>
      <w:del w:id="1558" w:author="Collamore, Stephany (EEC)" w:date="2022-11-21T11:46:00Z">
        <w:r w:rsidRPr="4847FEE0" w:rsidDel="501E06D4">
          <w:rPr>
            <w:sz w:val="24"/>
            <w:szCs w:val="24"/>
          </w:rPr>
          <w:delText xml:space="preserve"> </w:delText>
        </w:r>
      </w:del>
      <w:r w:rsidRPr="00805799">
        <w:rPr>
          <w:sz w:val="24"/>
          <w:szCs w:val="24"/>
        </w:rPr>
        <w:t>documentation</w:t>
      </w:r>
      <w:r w:rsidRPr="00805799">
        <w:rPr>
          <w:spacing w:val="-11"/>
          <w:sz w:val="24"/>
          <w:szCs w:val="24"/>
        </w:rPr>
        <w:t xml:space="preserve"> </w:t>
      </w:r>
      <w:r w:rsidRPr="00805799">
        <w:rPr>
          <w:sz w:val="24"/>
          <w:szCs w:val="24"/>
        </w:rPr>
        <w:t>of</w:t>
      </w:r>
      <w:r w:rsidRPr="00805799">
        <w:rPr>
          <w:spacing w:val="-11"/>
          <w:sz w:val="24"/>
          <w:szCs w:val="24"/>
        </w:rPr>
        <w:t xml:space="preserve"> </w:t>
      </w:r>
      <w:r w:rsidRPr="00805799">
        <w:rPr>
          <w:sz w:val="24"/>
          <w:szCs w:val="24"/>
        </w:rPr>
        <w:t>a</w:t>
      </w:r>
      <w:r w:rsidRPr="00805799">
        <w:rPr>
          <w:spacing w:val="-13"/>
          <w:sz w:val="24"/>
          <w:szCs w:val="24"/>
        </w:rPr>
        <w:t xml:space="preserve"> </w:t>
      </w:r>
      <w:del w:id="1559" w:author="Orthman, Robert P. (EEC)" w:date="2022-12-09T12:18:00Z">
        <w:r w:rsidRPr="00805799" w:rsidDel="00433847">
          <w:rPr>
            <w:sz w:val="24"/>
            <w:szCs w:val="24"/>
          </w:rPr>
          <w:delText>F</w:delText>
        </w:r>
      </w:del>
      <w:ins w:id="1560" w:author="Orthman, Robert P. (EEC)" w:date="2022-12-09T12:18:00Z">
        <w:r w:rsidR="00433847">
          <w:rPr>
            <w:sz w:val="24"/>
            <w:szCs w:val="24"/>
          </w:rPr>
          <w:t>f</w:t>
        </w:r>
      </w:ins>
      <w:r w:rsidRPr="00805799">
        <w:rPr>
          <w:sz w:val="24"/>
          <w:szCs w:val="24"/>
        </w:rPr>
        <w:t>ull</w:t>
      </w:r>
      <w:r w:rsidRPr="00805799">
        <w:rPr>
          <w:spacing w:val="-11"/>
          <w:sz w:val="24"/>
          <w:szCs w:val="24"/>
        </w:rPr>
        <w:t xml:space="preserve"> </w:t>
      </w:r>
      <w:del w:id="1561" w:author="Orthman, Robert P. (EEC)" w:date="2022-12-09T12:18:00Z">
        <w:r w:rsidRPr="00805799" w:rsidDel="00433847">
          <w:rPr>
            <w:sz w:val="24"/>
            <w:szCs w:val="24"/>
          </w:rPr>
          <w:delText>T</w:delText>
        </w:r>
      </w:del>
      <w:ins w:id="1562" w:author="Orthman, Robert P. (EEC)" w:date="2022-12-09T12:18:00Z">
        <w:r w:rsidR="00433847">
          <w:rPr>
            <w:sz w:val="24"/>
            <w:szCs w:val="24"/>
          </w:rPr>
          <w:t>t</w:t>
        </w:r>
      </w:ins>
      <w:r w:rsidRPr="00805799">
        <w:rPr>
          <w:sz w:val="24"/>
          <w:szCs w:val="24"/>
        </w:rPr>
        <w:t>ime</w:t>
      </w:r>
      <w:r w:rsidRPr="00805799">
        <w:rPr>
          <w:spacing w:val="-11"/>
          <w:sz w:val="24"/>
          <w:szCs w:val="24"/>
        </w:rPr>
        <w:t xml:space="preserve"> </w:t>
      </w:r>
      <w:del w:id="1563" w:author="Orthman, Robert P. (EEC)" w:date="2022-12-09T12:18:00Z">
        <w:r w:rsidRPr="00805799" w:rsidDel="00433847">
          <w:rPr>
            <w:sz w:val="24"/>
            <w:szCs w:val="24"/>
          </w:rPr>
          <w:delText>S</w:delText>
        </w:r>
      </w:del>
      <w:ins w:id="1564" w:author="Orthman, Robert P. (EEC)" w:date="2022-12-09T12:18:00Z">
        <w:r w:rsidR="00433847">
          <w:rPr>
            <w:sz w:val="24"/>
            <w:szCs w:val="24"/>
          </w:rPr>
          <w:t>s</w:t>
        </w:r>
      </w:ins>
      <w:r w:rsidRPr="00805799">
        <w:rPr>
          <w:sz w:val="24"/>
          <w:szCs w:val="24"/>
        </w:rPr>
        <w:t>ervice</w:t>
      </w:r>
      <w:r w:rsidRPr="00805799">
        <w:rPr>
          <w:spacing w:val="-14"/>
          <w:sz w:val="24"/>
          <w:szCs w:val="24"/>
        </w:rPr>
        <w:t xml:space="preserve"> </w:t>
      </w:r>
      <w:del w:id="1565" w:author="Orthman, Robert P. (EEC)" w:date="2022-12-09T12:18:00Z">
        <w:r w:rsidRPr="00805799" w:rsidDel="00433847">
          <w:rPr>
            <w:sz w:val="24"/>
            <w:szCs w:val="24"/>
          </w:rPr>
          <w:delText>N</w:delText>
        </w:r>
      </w:del>
      <w:ins w:id="1566" w:author="Orthman, Robert P. (EEC)" w:date="2022-12-09T12:18:00Z">
        <w:r w:rsidR="00433847">
          <w:rPr>
            <w:sz w:val="24"/>
            <w:szCs w:val="24"/>
          </w:rPr>
          <w:t>n</w:t>
        </w:r>
      </w:ins>
      <w:r w:rsidRPr="00805799">
        <w:rPr>
          <w:sz w:val="24"/>
          <w:szCs w:val="24"/>
        </w:rPr>
        <w:t xml:space="preserve">eed </w:t>
      </w:r>
      <w:ins w:id="1567" w:author="Orthman, Robert P. (EEC)" w:date="2022-10-14T17:06:00Z">
        <w:r w:rsidR="0DCE1D0D" w:rsidRPr="4847FEE0">
          <w:rPr>
            <w:sz w:val="24"/>
            <w:szCs w:val="24"/>
          </w:rPr>
          <w:t xml:space="preserve">in accordance with EEC policy </w:t>
        </w:r>
      </w:ins>
      <w:r w:rsidRPr="00805799">
        <w:rPr>
          <w:sz w:val="24"/>
          <w:szCs w:val="24"/>
        </w:rPr>
        <w:t>at</w:t>
      </w:r>
      <w:r w:rsidRPr="00805799">
        <w:rPr>
          <w:spacing w:val="-5"/>
          <w:sz w:val="24"/>
          <w:szCs w:val="24"/>
        </w:rPr>
        <w:t xml:space="preserve"> </w:t>
      </w:r>
      <w:r w:rsidRPr="00805799">
        <w:rPr>
          <w:sz w:val="24"/>
          <w:szCs w:val="24"/>
        </w:rPr>
        <w:t>the</w:t>
      </w:r>
      <w:r w:rsidRPr="00805799">
        <w:rPr>
          <w:spacing w:val="-9"/>
          <w:sz w:val="24"/>
          <w:szCs w:val="24"/>
        </w:rPr>
        <w:t xml:space="preserve"> </w:t>
      </w:r>
      <w:r w:rsidRPr="00805799">
        <w:rPr>
          <w:sz w:val="24"/>
          <w:szCs w:val="24"/>
        </w:rPr>
        <w:t>end</w:t>
      </w:r>
      <w:r w:rsidRPr="00805799">
        <w:rPr>
          <w:spacing w:val="-7"/>
          <w:sz w:val="24"/>
          <w:szCs w:val="24"/>
        </w:rPr>
        <w:t xml:space="preserve"> </w:t>
      </w:r>
      <w:r w:rsidRPr="00805799">
        <w:rPr>
          <w:sz w:val="24"/>
          <w:szCs w:val="24"/>
        </w:rPr>
        <w:t>of</w:t>
      </w:r>
      <w:r w:rsidRPr="00805799">
        <w:rPr>
          <w:spacing w:val="-5"/>
          <w:sz w:val="24"/>
          <w:szCs w:val="24"/>
        </w:rPr>
        <w:t xml:space="preserve"> </w:t>
      </w:r>
      <w:r w:rsidRPr="00805799">
        <w:rPr>
          <w:sz w:val="24"/>
          <w:szCs w:val="24"/>
        </w:rPr>
        <w:t>the</w:t>
      </w:r>
      <w:r w:rsidRPr="00805799">
        <w:rPr>
          <w:spacing w:val="-6"/>
          <w:sz w:val="24"/>
          <w:szCs w:val="24"/>
        </w:rPr>
        <w:t xml:space="preserve"> </w:t>
      </w:r>
      <w:r w:rsidRPr="00805799">
        <w:rPr>
          <w:sz w:val="24"/>
          <w:szCs w:val="24"/>
        </w:rPr>
        <w:t>12-week</w:t>
      </w:r>
      <w:r w:rsidRPr="00805799">
        <w:rPr>
          <w:spacing w:val="-2"/>
          <w:sz w:val="24"/>
          <w:szCs w:val="24"/>
        </w:rPr>
        <w:t xml:space="preserve"> </w:t>
      </w:r>
      <w:r w:rsidRPr="00805799">
        <w:rPr>
          <w:sz w:val="24"/>
          <w:szCs w:val="24"/>
        </w:rPr>
        <w:t>period</w:t>
      </w:r>
      <w:r w:rsidRPr="00805799">
        <w:rPr>
          <w:spacing w:val="-5"/>
          <w:sz w:val="24"/>
          <w:szCs w:val="24"/>
        </w:rPr>
        <w:t xml:space="preserve"> </w:t>
      </w:r>
      <w:r w:rsidRPr="00805799">
        <w:rPr>
          <w:sz w:val="24"/>
          <w:szCs w:val="24"/>
        </w:rPr>
        <w:t>will</w:t>
      </w:r>
      <w:r w:rsidRPr="00805799">
        <w:rPr>
          <w:spacing w:val="-2"/>
          <w:sz w:val="24"/>
          <w:szCs w:val="24"/>
        </w:rPr>
        <w:t xml:space="preserve"> </w:t>
      </w:r>
      <w:r w:rsidRPr="00805799">
        <w:rPr>
          <w:sz w:val="24"/>
          <w:szCs w:val="24"/>
        </w:rPr>
        <w:t>be</w:t>
      </w:r>
      <w:r w:rsidRPr="00805799">
        <w:rPr>
          <w:spacing w:val="-4"/>
          <w:sz w:val="24"/>
          <w:szCs w:val="24"/>
        </w:rPr>
        <w:t xml:space="preserve"> </w:t>
      </w:r>
      <w:r w:rsidRPr="00805799">
        <w:rPr>
          <w:sz w:val="24"/>
          <w:szCs w:val="24"/>
        </w:rPr>
        <w:t>granted</w:t>
      </w:r>
      <w:r w:rsidRPr="00805799">
        <w:rPr>
          <w:spacing w:val="-2"/>
          <w:sz w:val="24"/>
          <w:szCs w:val="24"/>
        </w:rPr>
        <w:t xml:space="preserve"> </w:t>
      </w:r>
      <w:r w:rsidRPr="00805799">
        <w:rPr>
          <w:sz w:val="24"/>
          <w:szCs w:val="24"/>
        </w:rPr>
        <w:t>a</w:t>
      </w:r>
      <w:r w:rsidRPr="00805799">
        <w:rPr>
          <w:spacing w:val="-6"/>
          <w:sz w:val="24"/>
          <w:szCs w:val="24"/>
        </w:rPr>
        <w:t xml:space="preserve"> </w:t>
      </w:r>
      <w:r w:rsidRPr="00805799">
        <w:rPr>
          <w:sz w:val="24"/>
          <w:szCs w:val="24"/>
        </w:rPr>
        <w:t>12-month</w:t>
      </w:r>
      <w:r w:rsidRPr="00805799">
        <w:rPr>
          <w:spacing w:val="-2"/>
          <w:sz w:val="24"/>
          <w:szCs w:val="24"/>
        </w:rPr>
        <w:t xml:space="preserve"> </w:t>
      </w:r>
      <w:del w:id="1568" w:author="Orthman, Robert P. (EEC)" w:date="2022-12-09T12:18:00Z">
        <w:r w:rsidRPr="00805799" w:rsidDel="00433847">
          <w:rPr>
            <w:sz w:val="24"/>
            <w:szCs w:val="24"/>
          </w:rPr>
          <w:delText>A</w:delText>
        </w:r>
      </w:del>
      <w:ins w:id="1569" w:author="Orthman, Robert P. (EEC)" w:date="2022-12-09T12:18:00Z">
        <w:r w:rsidR="00433847">
          <w:rPr>
            <w:sz w:val="24"/>
            <w:szCs w:val="24"/>
          </w:rPr>
          <w:t>a</w:t>
        </w:r>
      </w:ins>
      <w:r w:rsidRPr="00805799">
        <w:rPr>
          <w:sz w:val="24"/>
          <w:szCs w:val="24"/>
        </w:rPr>
        <w:t>uthorization</w:t>
      </w:r>
      <w:r w:rsidRPr="00805799">
        <w:rPr>
          <w:spacing w:val="-2"/>
          <w:sz w:val="24"/>
          <w:szCs w:val="24"/>
        </w:rPr>
        <w:t xml:space="preserve"> </w:t>
      </w:r>
      <w:r w:rsidRPr="00805799">
        <w:rPr>
          <w:sz w:val="24"/>
          <w:szCs w:val="24"/>
        </w:rPr>
        <w:t>for</w:t>
      </w:r>
      <w:r w:rsidRPr="00805799">
        <w:rPr>
          <w:spacing w:val="-5"/>
          <w:sz w:val="24"/>
          <w:szCs w:val="24"/>
        </w:rPr>
        <w:t xml:space="preserve"> </w:t>
      </w:r>
      <w:del w:id="1570" w:author="Orthman, Robert P. (EEC)" w:date="2022-12-09T12:18:00Z">
        <w:r w:rsidRPr="00805799" w:rsidDel="00433847">
          <w:rPr>
            <w:sz w:val="24"/>
            <w:szCs w:val="24"/>
          </w:rPr>
          <w:delText>F</w:delText>
        </w:r>
      </w:del>
      <w:ins w:id="1571" w:author="Orthman, Robert P. (EEC)" w:date="2022-12-09T12:18:00Z">
        <w:r w:rsidR="00433847">
          <w:rPr>
            <w:sz w:val="24"/>
            <w:szCs w:val="24"/>
          </w:rPr>
          <w:t>f</w:t>
        </w:r>
      </w:ins>
      <w:r w:rsidRPr="00805799">
        <w:rPr>
          <w:sz w:val="24"/>
          <w:szCs w:val="24"/>
        </w:rPr>
        <w:t xml:space="preserve">ull </w:t>
      </w:r>
      <w:del w:id="1572" w:author="Orthman, Robert P. (EEC)" w:date="2022-12-09T12:18:00Z">
        <w:r w:rsidRPr="00805799" w:rsidDel="00433847">
          <w:rPr>
            <w:sz w:val="24"/>
            <w:szCs w:val="24"/>
          </w:rPr>
          <w:delText>T</w:delText>
        </w:r>
      </w:del>
      <w:ins w:id="1573" w:author="Orthman, Robert P. (EEC)" w:date="2022-12-09T12:18:00Z">
        <w:r w:rsidR="00433847">
          <w:rPr>
            <w:sz w:val="24"/>
            <w:szCs w:val="24"/>
          </w:rPr>
          <w:t>t</w:t>
        </w:r>
      </w:ins>
      <w:r w:rsidRPr="00805799">
        <w:rPr>
          <w:sz w:val="24"/>
          <w:szCs w:val="24"/>
        </w:rPr>
        <w:t xml:space="preserve">ime </w:t>
      </w:r>
      <w:del w:id="1574" w:author="Orthman, Robert P. (EEC)" w:date="2022-12-09T12:18:00Z">
        <w:r w:rsidRPr="00805799" w:rsidDel="00433847">
          <w:rPr>
            <w:sz w:val="24"/>
            <w:szCs w:val="24"/>
          </w:rPr>
          <w:delText>C</w:delText>
        </w:r>
      </w:del>
      <w:ins w:id="1575" w:author="Orthman, Robert P. (EEC)" w:date="2022-12-09T12:18:00Z">
        <w:r w:rsidR="00433847">
          <w:rPr>
            <w:sz w:val="24"/>
            <w:szCs w:val="24"/>
          </w:rPr>
          <w:t>c</w:t>
        </w:r>
      </w:ins>
      <w:r w:rsidRPr="00805799">
        <w:rPr>
          <w:sz w:val="24"/>
          <w:szCs w:val="24"/>
        </w:rPr>
        <w:t xml:space="preserve">hild </w:t>
      </w:r>
      <w:del w:id="1576" w:author="Orthman, Robert P. (EEC)" w:date="2022-12-09T12:18:00Z">
        <w:r w:rsidRPr="00805799" w:rsidDel="00433847">
          <w:rPr>
            <w:sz w:val="24"/>
            <w:szCs w:val="24"/>
          </w:rPr>
          <w:delText>C</w:delText>
        </w:r>
      </w:del>
      <w:ins w:id="1577" w:author="Orthman, Robert P. (EEC)" w:date="2022-12-09T12:18:00Z">
        <w:r w:rsidR="00433847">
          <w:rPr>
            <w:sz w:val="24"/>
            <w:szCs w:val="24"/>
          </w:rPr>
          <w:t>c</w:t>
        </w:r>
      </w:ins>
      <w:r w:rsidRPr="00805799">
        <w:rPr>
          <w:sz w:val="24"/>
          <w:szCs w:val="24"/>
        </w:rPr>
        <w:t>are.</w:t>
      </w:r>
    </w:p>
    <w:p w14:paraId="4F942E2E" w14:textId="56E2AC13" w:rsidR="00433348" w:rsidRPr="00805799" w:rsidRDefault="501E06D4" w:rsidP="4A7973F1">
      <w:pPr>
        <w:pStyle w:val="ListParagraph"/>
        <w:numPr>
          <w:ilvl w:val="5"/>
          <w:numId w:val="19"/>
        </w:numPr>
        <w:tabs>
          <w:tab w:val="left" w:pos="2724"/>
        </w:tabs>
        <w:spacing w:before="4" w:line="242" w:lineRule="auto"/>
        <w:ind w:right="119" w:firstLine="0"/>
        <w:rPr>
          <w:sz w:val="24"/>
          <w:szCs w:val="24"/>
        </w:rPr>
      </w:pPr>
      <w:r w:rsidRPr="00805799">
        <w:rPr>
          <w:sz w:val="24"/>
          <w:szCs w:val="24"/>
        </w:rPr>
        <w:t>Parents</w:t>
      </w:r>
      <w:r w:rsidRPr="00805799">
        <w:rPr>
          <w:spacing w:val="-11"/>
          <w:sz w:val="24"/>
          <w:szCs w:val="24"/>
        </w:rPr>
        <w:t xml:space="preserve"> </w:t>
      </w:r>
      <w:r w:rsidRPr="00805799">
        <w:rPr>
          <w:sz w:val="24"/>
          <w:szCs w:val="24"/>
        </w:rPr>
        <w:t>who</w:t>
      </w:r>
      <w:r w:rsidRPr="00805799">
        <w:rPr>
          <w:spacing w:val="-7"/>
          <w:sz w:val="24"/>
          <w:szCs w:val="24"/>
        </w:rPr>
        <w:t xml:space="preserve"> </w:t>
      </w:r>
      <w:r w:rsidRPr="00805799">
        <w:rPr>
          <w:sz w:val="24"/>
          <w:szCs w:val="24"/>
        </w:rPr>
        <w:t>are</w:t>
      </w:r>
      <w:r w:rsidRPr="00805799">
        <w:rPr>
          <w:spacing w:val="-13"/>
          <w:sz w:val="24"/>
          <w:szCs w:val="24"/>
        </w:rPr>
        <w:t xml:space="preserve"> </w:t>
      </w:r>
      <w:r w:rsidRPr="00805799">
        <w:rPr>
          <w:sz w:val="24"/>
          <w:szCs w:val="24"/>
        </w:rPr>
        <w:t>able</w:t>
      </w:r>
      <w:r w:rsidRPr="00805799">
        <w:rPr>
          <w:spacing w:val="-11"/>
          <w:sz w:val="24"/>
          <w:szCs w:val="24"/>
        </w:rPr>
        <w:t xml:space="preserve"> </w:t>
      </w:r>
      <w:r w:rsidRPr="00805799">
        <w:rPr>
          <w:sz w:val="24"/>
          <w:szCs w:val="24"/>
        </w:rPr>
        <w:t>to</w:t>
      </w:r>
      <w:r w:rsidRPr="00805799">
        <w:rPr>
          <w:spacing w:val="-11"/>
          <w:sz w:val="24"/>
          <w:szCs w:val="24"/>
        </w:rPr>
        <w:t xml:space="preserve"> </w:t>
      </w:r>
      <w:r w:rsidRPr="00805799">
        <w:rPr>
          <w:sz w:val="24"/>
          <w:szCs w:val="24"/>
        </w:rPr>
        <w:t>provide</w:t>
      </w:r>
      <w:r w:rsidRPr="00805799">
        <w:rPr>
          <w:spacing w:val="-13"/>
          <w:sz w:val="24"/>
          <w:szCs w:val="24"/>
        </w:rPr>
        <w:t xml:space="preserve"> </w:t>
      </w:r>
      <w:del w:id="1578" w:author="Orthman, Robert P. (EEC)" w:date="2022-10-14T17:05:00Z">
        <w:r w:rsidRPr="4847FEE0" w:rsidDel="394178CC">
          <w:rPr>
            <w:sz w:val="24"/>
            <w:szCs w:val="24"/>
          </w:rPr>
          <w:delText>full</w:delText>
        </w:r>
      </w:del>
      <w:del w:id="1579" w:author="Collamore, Stephany (EEC)" w:date="2022-11-21T11:46:00Z">
        <w:r w:rsidRPr="4847FEE0" w:rsidDel="501E06D4">
          <w:rPr>
            <w:sz w:val="24"/>
            <w:szCs w:val="24"/>
          </w:rPr>
          <w:delText xml:space="preserve"> </w:delText>
        </w:r>
      </w:del>
      <w:r w:rsidRPr="00805799">
        <w:rPr>
          <w:sz w:val="24"/>
          <w:szCs w:val="24"/>
        </w:rPr>
        <w:t>documentation</w:t>
      </w:r>
      <w:r w:rsidRPr="00805799">
        <w:rPr>
          <w:spacing w:val="-11"/>
          <w:sz w:val="24"/>
          <w:szCs w:val="24"/>
        </w:rPr>
        <w:t xml:space="preserve"> </w:t>
      </w:r>
      <w:r w:rsidRPr="00805799">
        <w:rPr>
          <w:sz w:val="24"/>
          <w:szCs w:val="24"/>
        </w:rPr>
        <w:t>of</w:t>
      </w:r>
      <w:r w:rsidRPr="00805799">
        <w:rPr>
          <w:spacing w:val="-11"/>
          <w:sz w:val="24"/>
          <w:szCs w:val="24"/>
        </w:rPr>
        <w:t xml:space="preserve"> </w:t>
      </w:r>
      <w:r w:rsidRPr="00805799">
        <w:rPr>
          <w:sz w:val="24"/>
          <w:szCs w:val="24"/>
        </w:rPr>
        <w:t>a</w:t>
      </w:r>
      <w:r w:rsidRPr="00805799">
        <w:rPr>
          <w:spacing w:val="-13"/>
          <w:sz w:val="24"/>
          <w:szCs w:val="24"/>
        </w:rPr>
        <w:t xml:space="preserve"> </w:t>
      </w:r>
      <w:del w:id="1580" w:author="Orthman, Robert P. (EEC)" w:date="2022-12-09T12:19:00Z">
        <w:r w:rsidRPr="00805799" w:rsidDel="00433847">
          <w:rPr>
            <w:sz w:val="24"/>
            <w:szCs w:val="24"/>
          </w:rPr>
          <w:delText>P</w:delText>
        </w:r>
      </w:del>
      <w:ins w:id="1581" w:author="Orthman, Robert P. (EEC)" w:date="2022-12-09T12:19:00Z">
        <w:r w:rsidR="00433847">
          <w:rPr>
            <w:sz w:val="24"/>
            <w:szCs w:val="24"/>
          </w:rPr>
          <w:t>p</w:t>
        </w:r>
      </w:ins>
      <w:r w:rsidRPr="00805799">
        <w:rPr>
          <w:sz w:val="24"/>
          <w:szCs w:val="24"/>
        </w:rPr>
        <w:t>art</w:t>
      </w:r>
      <w:r w:rsidRPr="00805799">
        <w:rPr>
          <w:spacing w:val="-11"/>
          <w:sz w:val="24"/>
          <w:szCs w:val="24"/>
        </w:rPr>
        <w:t xml:space="preserve"> </w:t>
      </w:r>
      <w:del w:id="1582" w:author="Orthman, Robert P. (EEC)" w:date="2022-12-09T12:19:00Z">
        <w:r w:rsidRPr="00805799" w:rsidDel="00433847">
          <w:rPr>
            <w:sz w:val="24"/>
            <w:szCs w:val="24"/>
          </w:rPr>
          <w:delText>T</w:delText>
        </w:r>
      </w:del>
      <w:ins w:id="1583" w:author="Orthman, Robert P. (EEC)" w:date="2022-12-09T12:19:00Z">
        <w:r w:rsidR="00433847">
          <w:rPr>
            <w:sz w:val="24"/>
            <w:szCs w:val="24"/>
          </w:rPr>
          <w:t>t</w:t>
        </w:r>
      </w:ins>
      <w:r w:rsidRPr="00805799">
        <w:rPr>
          <w:sz w:val="24"/>
          <w:szCs w:val="24"/>
        </w:rPr>
        <w:t>ime</w:t>
      </w:r>
      <w:r w:rsidRPr="00805799">
        <w:rPr>
          <w:spacing w:val="-11"/>
          <w:sz w:val="24"/>
          <w:szCs w:val="24"/>
        </w:rPr>
        <w:t xml:space="preserve"> </w:t>
      </w:r>
      <w:del w:id="1584" w:author="Orthman, Robert P. (EEC)" w:date="2022-12-09T12:19:00Z">
        <w:r w:rsidRPr="00805799" w:rsidDel="00433847">
          <w:rPr>
            <w:sz w:val="24"/>
            <w:szCs w:val="24"/>
          </w:rPr>
          <w:delText>S</w:delText>
        </w:r>
      </w:del>
      <w:ins w:id="1585" w:author="Orthman, Robert P. (EEC)" w:date="2022-12-09T12:19:00Z">
        <w:r w:rsidR="00433847">
          <w:rPr>
            <w:sz w:val="24"/>
            <w:szCs w:val="24"/>
          </w:rPr>
          <w:t>s</w:t>
        </w:r>
      </w:ins>
      <w:r w:rsidRPr="00805799">
        <w:rPr>
          <w:sz w:val="24"/>
          <w:szCs w:val="24"/>
        </w:rPr>
        <w:t>ervice</w:t>
      </w:r>
      <w:r w:rsidRPr="00805799">
        <w:rPr>
          <w:spacing w:val="-13"/>
          <w:sz w:val="24"/>
          <w:szCs w:val="24"/>
        </w:rPr>
        <w:t xml:space="preserve"> </w:t>
      </w:r>
      <w:del w:id="1586" w:author="Orthman, Robert P. (EEC)" w:date="2022-12-09T12:19:00Z">
        <w:r w:rsidRPr="00805799" w:rsidDel="00433847">
          <w:rPr>
            <w:sz w:val="24"/>
            <w:szCs w:val="24"/>
          </w:rPr>
          <w:delText>N</w:delText>
        </w:r>
      </w:del>
      <w:ins w:id="1587" w:author="Orthman, Robert P. (EEC)" w:date="2022-12-09T12:19:00Z">
        <w:r w:rsidR="00433847">
          <w:rPr>
            <w:sz w:val="24"/>
            <w:szCs w:val="24"/>
          </w:rPr>
          <w:t>n</w:t>
        </w:r>
      </w:ins>
      <w:r w:rsidRPr="00805799">
        <w:rPr>
          <w:sz w:val="24"/>
          <w:szCs w:val="24"/>
        </w:rPr>
        <w:t xml:space="preserve">eed </w:t>
      </w:r>
      <w:ins w:id="1588" w:author="Orthman, Robert P. (EEC)" w:date="2022-10-14T17:06:00Z">
        <w:r w:rsidR="31C58163" w:rsidRPr="4847FEE0">
          <w:rPr>
            <w:sz w:val="24"/>
            <w:szCs w:val="24"/>
          </w:rPr>
          <w:t xml:space="preserve">in accordance with EEC policy </w:t>
        </w:r>
      </w:ins>
      <w:r w:rsidRPr="00805799">
        <w:rPr>
          <w:sz w:val="24"/>
          <w:szCs w:val="24"/>
        </w:rPr>
        <w:t>at</w:t>
      </w:r>
      <w:r w:rsidRPr="00805799">
        <w:rPr>
          <w:spacing w:val="-6"/>
          <w:sz w:val="24"/>
          <w:szCs w:val="24"/>
        </w:rPr>
        <w:t xml:space="preserve"> </w:t>
      </w:r>
      <w:r w:rsidRPr="00805799">
        <w:rPr>
          <w:sz w:val="24"/>
          <w:szCs w:val="24"/>
        </w:rPr>
        <w:t>the</w:t>
      </w:r>
      <w:r w:rsidRPr="00805799">
        <w:rPr>
          <w:spacing w:val="-6"/>
          <w:sz w:val="24"/>
          <w:szCs w:val="24"/>
        </w:rPr>
        <w:t xml:space="preserve"> </w:t>
      </w:r>
      <w:r w:rsidRPr="00805799">
        <w:rPr>
          <w:sz w:val="24"/>
          <w:szCs w:val="24"/>
        </w:rPr>
        <w:t>end</w:t>
      </w:r>
      <w:r w:rsidRPr="00805799">
        <w:rPr>
          <w:spacing w:val="-6"/>
          <w:sz w:val="24"/>
          <w:szCs w:val="24"/>
        </w:rPr>
        <w:t xml:space="preserve"> </w:t>
      </w:r>
      <w:r w:rsidRPr="00805799">
        <w:rPr>
          <w:sz w:val="24"/>
          <w:szCs w:val="24"/>
        </w:rPr>
        <w:t>of</w:t>
      </w:r>
      <w:r w:rsidRPr="00805799">
        <w:rPr>
          <w:spacing w:val="-4"/>
          <w:sz w:val="24"/>
          <w:szCs w:val="24"/>
        </w:rPr>
        <w:t xml:space="preserve"> </w:t>
      </w:r>
      <w:r w:rsidRPr="00805799">
        <w:rPr>
          <w:sz w:val="24"/>
          <w:szCs w:val="24"/>
        </w:rPr>
        <w:t>the</w:t>
      </w:r>
      <w:r w:rsidRPr="00805799">
        <w:rPr>
          <w:spacing w:val="-6"/>
          <w:sz w:val="24"/>
          <w:szCs w:val="24"/>
        </w:rPr>
        <w:t xml:space="preserve"> </w:t>
      </w:r>
      <w:r w:rsidRPr="00805799">
        <w:rPr>
          <w:sz w:val="24"/>
          <w:szCs w:val="24"/>
        </w:rPr>
        <w:t>12-week</w:t>
      </w:r>
      <w:r w:rsidRPr="00805799">
        <w:rPr>
          <w:spacing w:val="-6"/>
          <w:sz w:val="24"/>
          <w:szCs w:val="24"/>
        </w:rPr>
        <w:t xml:space="preserve"> </w:t>
      </w:r>
      <w:r w:rsidRPr="00805799">
        <w:rPr>
          <w:sz w:val="24"/>
          <w:szCs w:val="24"/>
        </w:rPr>
        <w:t>period</w:t>
      </w:r>
      <w:r w:rsidRPr="00805799">
        <w:rPr>
          <w:spacing w:val="-3"/>
          <w:sz w:val="24"/>
          <w:szCs w:val="24"/>
        </w:rPr>
        <w:t xml:space="preserve"> </w:t>
      </w:r>
      <w:r w:rsidRPr="00805799">
        <w:rPr>
          <w:sz w:val="24"/>
          <w:szCs w:val="24"/>
        </w:rPr>
        <w:t>will</w:t>
      </w:r>
      <w:r w:rsidRPr="00805799">
        <w:rPr>
          <w:spacing w:val="-3"/>
          <w:sz w:val="24"/>
          <w:szCs w:val="24"/>
        </w:rPr>
        <w:t xml:space="preserve"> </w:t>
      </w:r>
      <w:r w:rsidRPr="00805799">
        <w:rPr>
          <w:sz w:val="24"/>
          <w:szCs w:val="24"/>
        </w:rPr>
        <w:t>be</w:t>
      </w:r>
      <w:r w:rsidRPr="00805799">
        <w:rPr>
          <w:spacing w:val="-6"/>
          <w:sz w:val="24"/>
          <w:szCs w:val="24"/>
        </w:rPr>
        <w:t xml:space="preserve"> </w:t>
      </w:r>
      <w:r w:rsidRPr="00805799">
        <w:rPr>
          <w:sz w:val="24"/>
          <w:szCs w:val="24"/>
        </w:rPr>
        <w:t>granted</w:t>
      </w:r>
      <w:r w:rsidRPr="00805799">
        <w:rPr>
          <w:spacing w:val="-6"/>
          <w:sz w:val="24"/>
          <w:szCs w:val="24"/>
        </w:rPr>
        <w:t xml:space="preserve"> </w:t>
      </w:r>
      <w:r w:rsidRPr="00805799">
        <w:rPr>
          <w:sz w:val="24"/>
          <w:szCs w:val="24"/>
        </w:rPr>
        <w:t>a</w:t>
      </w:r>
      <w:r w:rsidRPr="00805799">
        <w:rPr>
          <w:spacing w:val="-3"/>
          <w:sz w:val="24"/>
          <w:szCs w:val="24"/>
        </w:rPr>
        <w:t xml:space="preserve"> </w:t>
      </w:r>
      <w:r w:rsidRPr="00805799">
        <w:rPr>
          <w:sz w:val="24"/>
          <w:szCs w:val="24"/>
        </w:rPr>
        <w:t>12-month</w:t>
      </w:r>
      <w:r w:rsidRPr="00805799">
        <w:rPr>
          <w:spacing w:val="-3"/>
          <w:sz w:val="24"/>
          <w:szCs w:val="24"/>
        </w:rPr>
        <w:t xml:space="preserve"> </w:t>
      </w:r>
      <w:del w:id="1589" w:author="Orthman, Robert P. (EEC)" w:date="2022-12-09T12:19:00Z">
        <w:r w:rsidRPr="00805799" w:rsidDel="00433847">
          <w:rPr>
            <w:sz w:val="24"/>
            <w:szCs w:val="24"/>
          </w:rPr>
          <w:delText>A</w:delText>
        </w:r>
      </w:del>
      <w:ins w:id="1590" w:author="Orthman, Robert P. (EEC)" w:date="2022-12-09T12:19:00Z">
        <w:r w:rsidR="00433847">
          <w:rPr>
            <w:sz w:val="24"/>
            <w:szCs w:val="24"/>
          </w:rPr>
          <w:t>a</w:t>
        </w:r>
      </w:ins>
      <w:r w:rsidRPr="00805799">
        <w:rPr>
          <w:sz w:val="24"/>
          <w:szCs w:val="24"/>
        </w:rPr>
        <w:t>uthorization</w:t>
      </w:r>
      <w:r w:rsidRPr="00805799">
        <w:rPr>
          <w:spacing w:val="-2"/>
          <w:sz w:val="24"/>
          <w:szCs w:val="24"/>
        </w:rPr>
        <w:t xml:space="preserve"> </w:t>
      </w:r>
      <w:r w:rsidRPr="00805799">
        <w:rPr>
          <w:sz w:val="24"/>
          <w:szCs w:val="24"/>
        </w:rPr>
        <w:t>for</w:t>
      </w:r>
      <w:r w:rsidRPr="00805799">
        <w:rPr>
          <w:spacing w:val="-6"/>
          <w:sz w:val="24"/>
          <w:szCs w:val="24"/>
        </w:rPr>
        <w:t xml:space="preserve"> </w:t>
      </w:r>
      <w:del w:id="1591" w:author="Orthman, Robert P. (EEC)" w:date="2022-12-09T12:19:00Z">
        <w:r w:rsidRPr="00805799" w:rsidDel="00433847">
          <w:rPr>
            <w:sz w:val="24"/>
            <w:szCs w:val="24"/>
          </w:rPr>
          <w:delText>P</w:delText>
        </w:r>
      </w:del>
      <w:ins w:id="1592" w:author="Orthman, Robert P. (EEC)" w:date="2022-12-09T12:19:00Z">
        <w:r w:rsidR="00433847">
          <w:rPr>
            <w:sz w:val="24"/>
            <w:szCs w:val="24"/>
          </w:rPr>
          <w:t>p</w:t>
        </w:r>
      </w:ins>
      <w:r w:rsidRPr="00805799">
        <w:rPr>
          <w:sz w:val="24"/>
          <w:szCs w:val="24"/>
        </w:rPr>
        <w:t xml:space="preserve">art </w:t>
      </w:r>
      <w:del w:id="1593" w:author="Orthman, Robert P. (EEC)" w:date="2022-12-09T12:19:00Z">
        <w:r w:rsidRPr="00805799" w:rsidDel="00433847">
          <w:rPr>
            <w:sz w:val="24"/>
            <w:szCs w:val="24"/>
          </w:rPr>
          <w:delText>T</w:delText>
        </w:r>
      </w:del>
      <w:ins w:id="1594" w:author="Orthman, Robert P. (EEC)" w:date="2022-12-09T12:19:00Z">
        <w:r w:rsidR="00433847">
          <w:rPr>
            <w:sz w:val="24"/>
            <w:szCs w:val="24"/>
          </w:rPr>
          <w:t>t</w:t>
        </w:r>
      </w:ins>
      <w:r w:rsidRPr="00805799">
        <w:rPr>
          <w:sz w:val="24"/>
          <w:szCs w:val="24"/>
        </w:rPr>
        <w:t xml:space="preserve">ime </w:t>
      </w:r>
      <w:del w:id="1595" w:author="Orthman, Robert P. (EEC)" w:date="2022-12-09T12:19:00Z">
        <w:r w:rsidRPr="00805799" w:rsidDel="00433847">
          <w:rPr>
            <w:sz w:val="24"/>
            <w:szCs w:val="24"/>
          </w:rPr>
          <w:delText>C</w:delText>
        </w:r>
      </w:del>
      <w:ins w:id="1596" w:author="Orthman, Robert P. (EEC)" w:date="2022-12-09T12:19:00Z">
        <w:r w:rsidR="00433847">
          <w:rPr>
            <w:sz w:val="24"/>
            <w:szCs w:val="24"/>
          </w:rPr>
          <w:t>c</w:t>
        </w:r>
      </w:ins>
      <w:r w:rsidRPr="00805799">
        <w:rPr>
          <w:sz w:val="24"/>
          <w:szCs w:val="24"/>
        </w:rPr>
        <w:t xml:space="preserve">hild </w:t>
      </w:r>
      <w:del w:id="1597" w:author="Orthman, Robert P. (EEC)" w:date="2022-12-09T12:19:00Z">
        <w:r w:rsidRPr="00805799" w:rsidDel="00433847">
          <w:rPr>
            <w:sz w:val="24"/>
            <w:szCs w:val="24"/>
          </w:rPr>
          <w:delText>C</w:delText>
        </w:r>
      </w:del>
      <w:ins w:id="1598" w:author="Orthman, Robert P. (EEC)" w:date="2022-12-09T12:19:00Z">
        <w:r w:rsidR="00433847">
          <w:rPr>
            <w:sz w:val="24"/>
            <w:szCs w:val="24"/>
          </w:rPr>
          <w:t>c</w:t>
        </w:r>
      </w:ins>
      <w:r w:rsidRPr="00805799">
        <w:rPr>
          <w:sz w:val="24"/>
          <w:szCs w:val="24"/>
        </w:rPr>
        <w:t>are.</w:t>
      </w:r>
    </w:p>
    <w:p w14:paraId="02BC80FE" w14:textId="77777777" w:rsidR="00433348" w:rsidRPr="00805799" w:rsidRDefault="00433348">
      <w:pPr>
        <w:pStyle w:val="BodyText"/>
        <w:spacing w:before="6"/>
      </w:pPr>
    </w:p>
    <w:p w14:paraId="14AD416E" w14:textId="2B886650" w:rsidR="00433348" w:rsidRPr="00805799" w:rsidRDefault="002416C9">
      <w:pPr>
        <w:pStyle w:val="ListParagraph"/>
        <w:numPr>
          <w:ilvl w:val="2"/>
          <w:numId w:val="19"/>
        </w:numPr>
        <w:tabs>
          <w:tab w:val="left" w:pos="1740"/>
        </w:tabs>
        <w:spacing w:line="242" w:lineRule="auto"/>
        <w:ind w:left="1320" w:right="117" w:firstLine="0"/>
        <w:rPr>
          <w:sz w:val="24"/>
          <w:szCs w:val="24"/>
        </w:rPr>
      </w:pPr>
      <w:r w:rsidRPr="00805799">
        <w:rPr>
          <w:sz w:val="24"/>
          <w:szCs w:val="24"/>
          <w:u w:val="single"/>
        </w:rPr>
        <w:t>Eligibility</w:t>
      </w:r>
      <w:r w:rsidRPr="00805799">
        <w:rPr>
          <w:spacing w:val="-2"/>
          <w:sz w:val="24"/>
          <w:szCs w:val="24"/>
          <w:u w:val="single"/>
        </w:rPr>
        <w:t xml:space="preserve"> </w:t>
      </w:r>
      <w:r w:rsidRPr="00805799">
        <w:rPr>
          <w:sz w:val="24"/>
          <w:szCs w:val="24"/>
          <w:u w:val="single"/>
        </w:rPr>
        <w:t>Determination</w:t>
      </w:r>
      <w:r w:rsidRPr="00805799">
        <w:rPr>
          <w:sz w:val="24"/>
          <w:szCs w:val="24"/>
        </w:rPr>
        <w:t>.</w:t>
      </w:r>
      <w:r w:rsidRPr="00805799">
        <w:rPr>
          <w:spacing w:val="40"/>
          <w:sz w:val="24"/>
          <w:szCs w:val="24"/>
        </w:rPr>
        <w:t xml:space="preserve"> </w:t>
      </w:r>
      <w:r w:rsidRPr="00805799">
        <w:rPr>
          <w:sz w:val="24"/>
          <w:szCs w:val="24"/>
        </w:rPr>
        <w:t xml:space="preserve">A </w:t>
      </w:r>
      <w:del w:id="1599" w:author="Peterson, Ross S. (EEC)" w:date="2022-11-17T11:38:00Z">
        <w:r w:rsidRPr="00805799" w:rsidDel="008E7719">
          <w:rPr>
            <w:sz w:val="24"/>
            <w:szCs w:val="24"/>
          </w:rPr>
          <w:delText>Subsidy</w:delText>
        </w:r>
        <w:r w:rsidRPr="00805799" w:rsidDel="008E7719">
          <w:rPr>
            <w:spacing w:val="-2"/>
            <w:sz w:val="24"/>
            <w:szCs w:val="24"/>
          </w:rPr>
          <w:delText xml:space="preserve"> </w:delText>
        </w:r>
        <w:r w:rsidRPr="00805799" w:rsidDel="008E7719">
          <w:rPr>
            <w:sz w:val="24"/>
            <w:szCs w:val="24"/>
          </w:rPr>
          <w:delText>Administrator</w:delText>
        </w:r>
      </w:del>
      <w:ins w:id="1600" w:author="Peterson, Ross S. (EEC)" w:date="2022-11-17T11:38:00Z">
        <w:r w:rsidR="008E7719" w:rsidRPr="00805799">
          <w:rPr>
            <w:sz w:val="24"/>
            <w:szCs w:val="24"/>
          </w:rPr>
          <w:t>Family Access Administrator</w:t>
        </w:r>
      </w:ins>
      <w:r w:rsidRPr="00805799">
        <w:rPr>
          <w:sz w:val="24"/>
          <w:szCs w:val="24"/>
        </w:rPr>
        <w:t xml:space="preserve"> will make eligibility</w:t>
      </w:r>
      <w:r w:rsidRPr="00805799">
        <w:rPr>
          <w:spacing w:val="-1"/>
          <w:sz w:val="24"/>
          <w:szCs w:val="24"/>
        </w:rPr>
        <w:t xml:space="preserve"> </w:t>
      </w:r>
      <w:r w:rsidRPr="00805799">
        <w:rPr>
          <w:sz w:val="24"/>
          <w:szCs w:val="24"/>
        </w:rPr>
        <w:t>determinations based</w:t>
      </w:r>
      <w:r w:rsidRPr="00805799">
        <w:rPr>
          <w:spacing w:val="-12"/>
          <w:sz w:val="24"/>
          <w:szCs w:val="24"/>
        </w:rPr>
        <w:t xml:space="preserve"> </w:t>
      </w:r>
      <w:r w:rsidRPr="00805799">
        <w:rPr>
          <w:sz w:val="24"/>
          <w:szCs w:val="24"/>
        </w:rPr>
        <w:t>on</w:t>
      </w:r>
      <w:r w:rsidRPr="00805799">
        <w:rPr>
          <w:spacing w:val="-12"/>
          <w:sz w:val="24"/>
          <w:szCs w:val="24"/>
        </w:rPr>
        <w:t xml:space="preserve"> </w:t>
      </w:r>
      <w:r w:rsidRPr="00805799">
        <w:rPr>
          <w:sz w:val="24"/>
          <w:szCs w:val="24"/>
        </w:rPr>
        <w:t>the</w:t>
      </w:r>
      <w:r w:rsidRPr="00805799">
        <w:rPr>
          <w:spacing w:val="-14"/>
          <w:sz w:val="24"/>
          <w:szCs w:val="24"/>
        </w:rPr>
        <w:t xml:space="preserve"> </w:t>
      </w:r>
      <w:del w:id="1601" w:author="Orthman, Robert P. (EEC)" w:date="2022-12-09T12:19:00Z">
        <w:r w:rsidRPr="00805799" w:rsidDel="00433847">
          <w:rPr>
            <w:sz w:val="24"/>
            <w:szCs w:val="24"/>
          </w:rPr>
          <w:delText>P</w:delText>
        </w:r>
      </w:del>
      <w:ins w:id="1602" w:author="Orthman, Robert P. (EEC)" w:date="2022-12-09T12:19:00Z">
        <w:r w:rsidR="00433847">
          <w:rPr>
            <w:sz w:val="24"/>
            <w:szCs w:val="24"/>
          </w:rPr>
          <w:t>p</w:t>
        </w:r>
      </w:ins>
      <w:r w:rsidRPr="00805799">
        <w:rPr>
          <w:sz w:val="24"/>
          <w:szCs w:val="24"/>
        </w:rPr>
        <w:t>arent(s)'</w:t>
      </w:r>
      <w:r w:rsidRPr="00805799">
        <w:rPr>
          <w:spacing w:val="-15"/>
          <w:sz w:val="24"/>
          <w:szCs w:val="24"/>
        </w:rPr>
        <w:t xml:space="preserve"> </w:t>
      </w:r>
      <w:r w:rsidRPr="00805799">
        <w:rPr>
          <w:sz w:val="24"/>
          <w:szCs w:val="24"/>
        </w:rPr>
        <w:t>application</w:t>
      </w:r>
      <w:r w:rsidRPr="00805799">
        <w:rPr>
          <w:spacing w:val="-12"/>
          <w:sz w:val="24"/>
          <w:szCs w:val="24"/>
        </w:rPr>
        <w:t xml:space="preserve"> </w:t>
      </w:r>
      <w:r w:rsidRPr="00805799">
        <w:rPr>
          <w:sz w:val="24"/>
          <w:szCs w:val="24"/>
        </w:rPr>
        <w:t>and</w:t>
      </w:r>
      <w:r w:rsidRPr="00805799">
        <w:rPr>
          <w:spacing w:val="-12"/>
          <w:sz w:val="24"/>
          <w:szCs w:val="24"/>
        </w:rPr>
        <w:t xml:space="preserve"> </w:t>
      </w:r>
      <w:r w:rsidRPr="00805799">
        <w:rPr>
          <w:sz w:val="24"/>
          <w:szCs w:val="24"/>
        </w:rPr>
        <w:t>documentation</w:t>
      </w:r>
      <w:r w:rsidRPr="00805799">
        <w:rPr>
          <w:spacing w:val="-12"/>
          <w:sz w:val="24"/>
          <w:szCs w:val="24"/>
        </w:rPr>
        <w:t xml:space="preserve"> </w:t>
      </w:r>
      <w:r w:rsidRPr="00805799">
        <w:rPr>
          <w:sz w:val="24"/>
          <w:szCs w:val="24"/>
        </w:rPr>
        <w:t>and</w:t>
      </w:r>
      <w:r w:rsidRPr="00805799">
        <w:rPr>
          <w:spacing w:val="-12"/>
          <w:sz w:val="24"/>
          <w:szCs w:val="24"/>
        </w:rPr>
        <w:t xml:space="preserve"> </w:t>
      </w:r>
      <w:r w:rsidRPr="00805799">
        <w:rPr>
          <w:sz w:val="24"/>
          <w:szCs w:val="24"/>
        </w:rPr>
        <w:t>based</w:t>
      </w:r>
      <w:r w:rsidRPr="00805799">
        <w:rPr>
          <w:spacing w:val="-12"/>
          <w:sz w:val="24"/>
          <w:szCs w:val="24"/>
        </w:rPr>
        <w:t xml:space="preserve"> </w:t>
      </w:r>
      <w:r w:rsidRPr="00805799">
        <w:rPr>
          <w:sz w:val="24"/>
          <w:szCs w:val="24"/>
        </w:rPr>
        <w:t>upon</w:t>
      </w:r>
      <w:r w:rsidRPr="00805799">
        <w:rPr>
          <w:spacing w:val="-12"/>
          <w:sz w:val="24"/>
          <w:szCs w:val="24"/>
        </w:rPr>
        <w:t xml:space="preserve"> </w:t>
      </w:r>
      <w:r w:rsidRPr="00805799">
        <w:rPr>
          <w:sz w:val="24"/>
          <w:szCs w:val="24"/>
        </w:rPr>
        <w:t>relevant</w:t>
      </w:r>
      <w:r w:rsidRPr="00805799">
        <w:rPr>
          <w:spacing w:val="-12"/>
          <w:sz w:val="24"/>
          <w:szCs w:val="24"/>
        </w:rPr>
        <w:t xml:space="preserve"> </w:t>
      </w:r>
      <w:r w:rsidRPr="00805799">
        <w:rPr>
          <w:sz w:val="24"/>
          <w:szCs w:val="24"/>
        </w:rPr>
        <w:t>regulations</w:t>
      </w:r>
      <w:r w:rsidRPr="00805799">
        <w:rPr>
          <w:spacing w:val="-12"/>
          <w:sz w:val="24"/>
          <w:szCs w:val="24"/>
        </w:rPr>
        <w:t xml:space="preserve"> </w:t>
      </w:r>
      <w:r w:rsidRPr="00805799">
        <w:rPr>
          <w:sz w:val="24"/>
          <w:szCs w:val="24"/>
        </w:rPr>
        <w:t xml:space="preserve">and </w:t>
      </w:r>
      <w:r w:rsidRPr="00805799">
        <w:rPr>
          <w:spacing w:val="-2"/>
          <w:sz w:val="24"/>
          <w:szCs w:val="24"/>
        </w:rPr>
        <w:t>policies.</w:t>
      </w:r>
    </w:p>
    <w:p w14:paraId="55B3D26F" w14:textId="57DAF6C6" w:rsidR="00433348" w:rsidRPr="00805799" w:rsidRDefault="046CF123" w:rsidP="4A7973F1">
      <w:pPr>
        <w:pStyle w:val="ListParagraph"/>
        <w:numPr>
          <w:ilvl w:val="3"/>
          <w:numId w:val="19"/>
        </w:numPr>
        <w:tabs>
          <w:tab w:val="left" w:pos="2247"/>
        </w:tabs>
        <w:spacing w:before="1" w:line="242" w:lineRule="auto"/>
        <w:ind w:right="117" w:firstLine="0"/>
        <w:rPr>
          <w:sz w:val="24"/>
          <w:szCs w:val="24"/>
        </w:rPr>
      </w:pPr>
      <w:r w:rsidRPr="00805799">
        <w:rPr>
          <w:sz w:val="24"/>
          <w:szCs w:val="24"/>
          <w:u w:val="single"/>
        </w:rPr>
        <w:t>Application</w:t>
      </w:r>
      <w:r w:rsidRPr="00805799">
        <w:rPr>
          <w:sz w:val="24"/>
          <w:szCs w:val="24"/>
        </w:rPr>
        <w:t>.</w:t>
      </w:r>
      <w:r w:rsidRPr="00805799">
        <w:rPr>
          <w:spacing w:val="40"/>
          <w:sz w:val="24"/>
          <w:szCs w:val="24"/>
        </w:rPr>
        <w:t xml:space="preserve"> </w:t>
      </w:r>
      <w:ins w:id="1603" w:author="Orthman, Robert P. (EEC)" w:date="2022-10-25T15:10:00Z">
        <w:r w:rsidR="3345554D" w:rsidRPr="4847FEE0">
          <w:rPr>
            <w:sz w:val="24"/>
            <w:szCs w:val="24"/>
          </w:rPr>
          <w:t xml:space="preserve">A </w:t>
        </w:r>
      </w:ins>
      <w:del w:id="1604" w:author="Orthman, Robert P. (EEC)" w:date="2022-12-09T12:19:00Z">
        <w:r w:rsidRPr="00805799" w:rsidDel="00433847">
          <w:rPr>
            <w:sz w:val="24"/>
            <w:szCs w:val="24"/>
          </w:rPr>
          <w:delText>P</w:delText>
        </w:r>
      </w:del>
      <w:ins w:id="1605" w:author="Orthman, Robert P. (EEC)" w:date="2022-12-09T12:19:00Z">
        <w:r w:rsidR="00433847">
          <w:rPr>
            <w:sz w:val="24"/>
            <w:szCs w:val="24"/>
          </w:rPr>
          <w:t>p</w:t>
        </w:r>
      </w:ins>
      <w:r w:rsidRPr="00805799">
        <w:rPr>
          <w:sz w:val="24"/>
          <w:szCs w:val="24"/>
        </w:rPr>
        <w:t>arent</w:t>
      </w:r>
      <w:del w:id="1606" w:author="Orthman, Robert P. (EEC)" w:date="2022-10-25T15:10:00Z">
        <w:r w:rsidRPr="4847FEE0" w:rsidDel="7EC66027">
          <w:rPr>
            <w:sz w:val="24"/>
            <w:szCs w:val="24"/>
          </w:rPr>
          <w:delText>s</w:delText>
        </w:r>
      </w:del>
      <w:r w:rsidRPr="00805799">
        <w:rPr>
          <w:sz w:val="24"/>
          <w:szCs w:val="24"/>
        </w:rPr>
        <w:t xml:space="preserve"> may apply for </w:t>
      </w:r>
      <w:del w:id="1607" w:author="DiLoreto Smith, Janis (EEC)" w:date="2022-11-18T19:00:00Z">
        <w:r w:rsidRPr="4847FEE0" w:rsidDel="7EC66027">
          <w:rPr>
            <w:sz w:val="24"/>
            <w:szCs w:val="24"/>
          </w:rPr>
          <w:delText>an</w:delText>
        </w:r>
      </w:del>
      <w:del w:id="1608" w:author="Collamore, Stephany (EEC)" w:date="2022-11-21T11:46:00Z">
        <w:r w:rsidRPr="4847FEE0" w:rsidDel="046CF123">
          <w:rPr>
            <w:sz w:val="24"/>
            <w:szCs w:val="24"/>
          </w:rPr>
          <w:delText xml:space="preserve"> </w:delText>
        </w:r>
      </w:del>
      <w:r w:rsidRPr="00805799">
        <w:rPr>
          <w:sz w:val="24"/>
          <w:szCs w:val="24"/>
        </w:rPr>
        <w:t xml:space="preserve">income eligible </w:t>
      </w:r>
      <w:del w:id="1609" w:author="Orthman, Robert P. (EEC)" w:date="2022-12-09T12:19:00Z">
        <w:r w:rsidRPr="00805799" w:rsidDel="00433847">
          <w:rPr>
            <w:sz w:val="24"/>
            <w:szCs w:val="24"/>
          </w:rPr>
          <w:delText>C</w:delText>
        </w:r>
      </w:del>
      <w:ins w:id="1610" w:author="Orthman, Robert P. (EEC)" w:date="2022-12-09T12:19:00Z">
        <w:r w:rsidR="00433847">
          <w:rPr>
            <w:sz w:val="24"/>
            <w:szCs w:val="24"/>
          </w:rPr>
          <w:t>c</w:t>
        </w:r>
      </w:ins>
      <w:r w:rsidRPr="00805799">
        <w:rPr>
          <w:sz w:val="24"/>
          <w:szCs w:val="24"/>
        </w:rPr>
        <w:t xml:space="preserve">hild </w:t>
      </w:r>
      <w:del w:id="1611" w:author="Orthman, Robert P. (EEC)" w:date="2022-12-09T12:19:00Z">
        <w:r w:rsidRPr="00805799" w:rsidDel="00433847">
          <w:rPr>
            <w:sz w:val="24"/>
            <w:szCs w:val="24"/>
          </w:rPr>
          <w:delText>C</w:delText>
        </w:r>
      </w:del>
      <w:ins w:id="1612" w:author="Orthman, Robert P. (EEC)" w:date="2022-12-09T12:19:00Z">
        <w:r w:rsidR="00433847">
          <w:rPr>
            <w:sz w:val="24"/>
            <w:szCs w:val="24"/>
          </w:rPr>
          <w:t>c</w:t>
        </w:r>
      </w:ins>
      <w:r w:rsidRPr="00805799">
        <w:rPr>
          <w:sz w:val="24"/>
          <w:szCs w:val="24"/>
        </w:rPr>
        <w:t xml:space="preserve">are </w:t>
      </w:r>
      <w:del w:id="1613" w:author="Peterson, Ross S. (EEC)" w:date="2022-11-17T11:44:00Z">
        <w:r w:rsidRPr="4847FEE0" w:rsidDel="7EC66027">
          <w:rPr>
            <w:sz w:val="24"/>
            <w:szCs w:val="24"/>
          </w:rPr>
          <w:delText>Subsidy</w:delText>
        </w:r>
      </w:del>
      <w:ins w:id="1614" w:author="Peterson, Ross S. (EEC)" w:date="2022-11-17T11:44:00Z">
        <w:del w:id="1615" w:author="Orthman, Robert P. (EEC)" w:date="2022-12-09T12:19:00Z">
          <w:r w:rsidR="00035805" w:rsidRPr="4847FEE0" w:rsidDel="00433847">
            <w:rPr>
              <w:sz w:val="24"/>
              <w:szCs w:val="24"/>
            </w:rPr>
            <w:delText>F</w:delText>
          </w:r>
        </w:del>
      </w:ins>
      <w:ins w:id="1616" w:author="Orthman, Robert P. (EEC)" w:date="2022-12-09T12:19:00Z">
        <w:r w:rsidR="00433847">
          <w:rPr>
            <w:sz w:val="24"/>
            <w:szCs w:val="24"/>
          </w:rPr>
          <w:t>f</w:t>
        </w:r>
      </w:ins>
      <w:ins w:id="1617" w:author="Peterson, Ross S. (EEC)" w:date="2022-11-17T11:44:00Z">
        <w:r w:rsidR="00035805" w:rsidRPr="4847FEE0">
          <w:rPr>
            <w:sz w:val="24"/>
            <w:szCs w:val="24"/>
          </w:rPr>
          <w:t xml:space="preserve">inancial </w:t>
        </w:r>
        <w:del w:id="1618" w:author="Orthman, Robert P. (EEC)" w:date="2022-12-09T12:19:00Z">
          <w:r w:rsidR="00035805" w:rsidRPr="4847FEE0" w:rsidDel="00433847">
            <w:rPr>
              <w:sz w:val="24"/>
              <w:szCs w:val="24"/>
            </w:rPr>
            <w:delText>A</w:delText>
          </w:r>
        </w:del>
      </w:ins>
      <w:proofErr w:type="spellStart"/>
      <w:ins w:id="1619" w:author="Orthman, Robert P. (EEC)" w:date="2022-12-09T12:19:00Z">
        <w:r w:rsidR="00433847">
          <w:rPr>
            <w:sz w:val="24"/>
            <w:szCs w:val="24"/>
          </w:rPr>
          <w:t>f</w:t>
        </w:r>
      </w:ins>
      <w:ins w:id="1620" w:author="Peterson, Ross S. (EEC)" w:date="2022-11-17T11:44:00Z">
        <w:r w:rsidR="00035805" w:rsidRPr="4847FEE0">
          <w:rPr>
            <w:sz w:val="24"/>
            <w:szCs w:val="24"/>
          </w:rPr>
          <w:t>ssistance</w:t>
        </w:r>
      </w:ins>
      <w:proofErr w:type="spellEnd"/>
      <w:r w:rsidRPr="00805799">
        <w:rPr>
          <w:sz w:val="24"/>
          <w:szCs w:val="24"/>
        </w:rPr>
        <w:t xml:space="preserve"> with a </w:t>
      </w:r>
      <w:del w:id="1621" w:author="Peterson, Ross S. (EEC)" w:date="2022-11-17T11:38:00Z">
        <w:r w:rsidRPr="4847FEE0" w:rsidDel="7EC66027">
          <w:rPr>
            <w:sz w:val="24"/>
            <w:szCs w:val="24"/>
          </w:rPr>
          <w:delText>Subsidy Administrator</w:delText>
        </w:r>
      </w:del>
      <w:ins w:id="1622" w:author="Peterson, Ross S. (EEC)" w:date="2022-11-17T11:38:00Z">
        <w:r w:rsidR="59EEA06B" w:rsidRPr="4847FEE0">
          <w:rPr>
            <w:sz w:val="24"/>
            <w:szCs w:val="24"/>
          </w:rPr>
          <w:t>Family Access Administrator</w:t>
        </w:r>
      </w:ins>
      <w:r w:rsidRPr="00805799">
        <w:rPr>
          <w:sz w:val="24"/>
          <w:szCs w:val="24"/>
        </w:rPr>
        <w:t>.</w:t>
      </w:r>
      <w:r w:rsidRPr="00805799">
        <w:rPr>
          <w:spacing w:val="38"/>
          <w:sz w:val="24"/>
          <w:szCs w:val="24"/>
        </w:rPr>
        <w:t xml:space="preserve"> </w:t>
      </w:r>
      <w:r w:rsidRPr="00805799">
        <w:rPr>
          <w:sz w:val="24"/>
          <w:szCs w:val="24"/>
        </w:rPr>
        <w:t>At</w:t>
      </w:r>
      <w:r w:rsidRPr="00805799">
        <w:rPr>
          <w:spacing w:val="-11"/>
          <w:sz w:val="24"/>
          <w:szCs w:val="24"/>
        </w:rPr>
        <w:t xml:space="preserve"> </w:t>
      </w:r>
      <w:r w:rsidRPr="00805799">
        <w:rPr>
          <w:sz w:val="24"/>
          <w:szCs w:val="24"/>
        </w:rPr>
        <w:t>the</w:t>
      </w:r>
      <w:r w:rsidRPr="00805799">
        <w:rPr>
          <w:spacing w:val="-11"/>
          <w:sz w:val="24"/>
          <w:szCs w:val="24"/>
        </w:rPr>
        <w:t xml:space="preserve"> </w:t>
      </w:r>
      <w:r w:rsidRPr="00805799">
        <w:rPr>
          <w:sz w:val="24"/>
          <w:szCs w:val="24"/>
        </w:rPr>
        <w:t>time</w:t>
      </w:r>
      <w:r w:rsidRPr="00805799">
        <w:rPr>
          <w:spacing w:val="-11"/>
          <w:sz w:val="24"/>
          <w:szCs w:val="24"/>
        </w:rPr>
        <w:t xml:space="preserve"> </w:t>
      </w:r>
      <w:r w:rsidRPr="00805799">
        <w:rPr>
          <w:sz w:val="24"/>
          <w:szCs w:val="24"/>
        </w:rPr>
        <w:t>of</w:t>
      </w:r>
      <w:r w:rsidRPr="00805799">
        <w:rPr>
          <w:spacing w:val="-11"/>
          <w:sz w:val="24"/>
          <w:szCs w:val="24"/>
        </w:rPr>
        <w:t xml:space="preserve"> </w:t>
      </w:r>
      <w:r w:rsidRPr="00805799">
        <w:rPr>
          <w:sz w:val="24"/>
          <w:szCs w:val="24"/>
        </w:rPr>
        <w:t>application</w:t>
      </w:r>
      <w:ins w:id="1623" w:author="Orthman, Robert P. (EEC)" w:date="2022-11-28T15:08:00Z">
        <w:r w:rsidR="00195F85">
          <w:rPr>
            <w:sz w:val="24"/>
            <w:szCs w:val="24"/>
          </w:rPr>
          <w:t>,</w:t>
        </w:r>
      </w:ins>
      <w:r w:rsidRPr="00805799">
        <w:rPr>
          <w:spacing w:val="-11"/>
          <w:sz w:val="24"/>
          <w:szCs w:val="24"/>
        </w:rPr>
        <w:t xml:space="preserve"> </w:t>
      </w:r>
      <w:del w:id="1624" w:author="Orthman, Robert P. (EEC)" w:date="2022-11-28T15:08:00Z">
        <w:r w:rsidRPr="00805799" w:rsidDel="00195F85">
          <w:rPr>
            <w:sz w:val="24"/>
            <w:szCs w:val="24"/>
          </w:rPr>
          <w:delText>and</w:delText>
        </w:r>
        <w:r w:rsidRPr="00805799" w:rsidDel="00195F85">
          <w:rPr>
            <w:spacing w:val="-11"/>
            <w:sz w:val="24"/>
            <w:szCs w:val="24"/>
          </w:rPr>
          <w:delText xml:space="preserve"> </w:delText>
        </w:r>
        <w:r w:rsidRPr="00805799" w:rsidDel="00195F85">
          <w:rPr>
            <w:sz w:val="24"/>
            <w:szCs w:val="24"/>
          </w:rPr>
          <w:delText>at</w:delText>
        </w:r>
        <w:r w:rsidRPr="00805799" w:rsidDel="00195F85">
          <w:rPr>
            <w:spacing w:val="-14"/>
            <w:sz w:val="24"/>
            <w:szCs w:val="24"/>
          </w:rPr>
          <w:delText xml:space="preserve"> </w:delText>
        </w:r>
      </w:del>
      <w:r w:rsidRPr="00805799">
        <w:rPr>
          <w:sz w:val="24"/>
          <w:szCs w:val="24"/>
        </w:rPr>
        <w:t>each</w:t>
      </w:r>
      <w:r w:rsidRPr="00805799">
        <w:rPr>
          <w:spacing w:val="-11"/>
          <w:sz w:val="24"/>
          <w:szCs w:val="24"/>
        </w:rPr>
        <w:t xml:space="preserve"> </w:t>
      </w:r>
      <w:r w:rsidRPr="00805799">
        <w:rPr>
          <w:sz w:val="24"/>
          <w:szCs w:val="24"/>
        </w:rPr>
        <w:t>subsequent</w:t>
      </w:r>
      <w:r w:rsidRPr="00805799">
        <w:rPr>
          <w:spacing w:val="-11"/>
          <w:sz w:val="24"/>
          <w:szCs w:val="24"/>
        </w:rPr>
        <w:t xml:space="preserve"> </w:t>
      </w:r>
      <w:del w:id="1625" w:author="Orthman, Robert P. (EEC)" w:date="2022-12-09T12:19:00Z">
        <w:r w:rsidRPr="00805799" w:rsidDel="00433847">
          <w:rPr>
            <w:sz w:val="24"/>
            <w:szCs w:val="24"/>
          </w:rPr>
          <w:delText>R</w:delText>
        </w:r>
      </w:del>
      <w:ins w:id="1626" w:author="Orthman, Robert P. (EEC)" w:date="2022-12-09T12:19:00Z">
        <w:r w:rsidR="00433847">
          <w:rPr>
            <w:sz w:val="24"/>
            <w:szCs w:val="24"/>
          </w:rPr>
          <w:t>r</w:t>
        </w:r>
      </w:ins>
      <w:r w:rsidRPr="00805799">
        <w:rPr>
          <w:sz w:val="24"/>
          <w:szCs w:val="24"/>
        </w:rPr>
        <w:t xml:space="preserve">eauthorization, </w:t>
      </w:r>
      <w:ins w:id="1627" w:author="Orthman, Robert P. (EEC)" w:date="2022-11-28T15:08:00Z">
        <w:r w:rsidR="00195F85">
          <w:rPr>
            <w:sz w:val="24"/>
            <w:szCs w:val="24"/>
          </w:rPr>
          <w:t xml:space="preserve">and reporting of any </w:t>
        </w:r>
      </w:ins>
      <w:ins w:id="1628" w:author="Orthman, Robert P. (EEC)" w:date="2022-12-09T12:19:00Z">
        <w:r w:rsidR="00433847">
          <w:rPr>
            <w:sz w:val="24"/>
            <w:szCs w:val="24"/>
          </w:rPr>
          <w:t>n</w:t>
        </w:r>
      </w:ins>
      <w:ins w:id="1629" w:author="Orthman, Robert P. (EEC)" w:date="2022-11-28T15:08:00Z">
        <w:r w:rsidR="00195F85">
          <w:rPr>
            <w:sz w:val="24"/>
            <w:szCs w:val="24"/>
          </w:rPr>
          <w:t>on-</w:t>
        </w:r>
      </w:ins>
      <w:ins w:id="1630" w:author="Orthman, Robert P. (EEC)" w:date="2022-12-09T12:19:00Z">
        <w:r w:rsidR="00433847">
          <w:rPr>
            <w:sz w:val="24"/>
            <w:szCs w:val="24"/>
          </w:rPr>
          <w:t>t</w:t>
        </w:r>
      </w:ins>
      <w:ins w:id="1631" w:author="Orthman, Robert P. (EEC)" w:date="2022-11-28T15:08:00Z">
        <w:r w:rsidR="00195F85">
          <w:rPr>
            <w:sz w:val="24"/>
            <w:szCs w:val="24"/>
          </w:rPr>
          <w:t xml:space="preserve">emporary </w:t>
        </w:r>
      </w:ins>
      <w:ins w:id="1632" w:author="Orthman, Robert P. (EEC)" w:date="2022-12-09T12:19:00Z">
        <w:r w:rsidR="00433847">
          <w:rPr>
            <w:sz w:val="24"/>
            <w:szCs w:val="24"/>
          </w:rPr>
          <w:t>c</w:t>
        </w:r>
      </w:ins>
      <w:ins w:id="1633" w:author="Orthman, Robert P. (EEC)" w:date="2022-11-28T15:08:00Z">
        <w:r w:rsidR="00195F85">
          <w:rPr>
            <w:sz w:val="24"/>
            <w:szCs w:val="24"/>
          </w:rPr>
          <w:t xml:space="preserve">hange, </w:t>
        </w:r>
      </w:ins>
      <w:ins w:id="1634" w:author="Orthman, Robert P. (EEC)" w:date="2022-10-25T15:11:00Z">
        <w:r w:rsidR="122A2560" w:rsidRPr="4847FEE0">
          <w:rPr>
            <w:sz w:val="24"/>
            <w:szCs w:val="24"/>
          </w:rPr>
          <w:t xml:space="preserve">a </w:t>
        </w:r>
      </w:ins>
      <w:del w:id="1635" w:author="Orthman, Robert P. (EEC)" w:date="2022-12-09T12:19:00Z">
        <w:r w:rsidRPr="00805799" w:rsidDel="00433847">
          <w:rPr>
            <w:w w:val="95"/>
            <w:sz w:val="24"/>
            <w:szCs w:val="24"/>
          </w:rPr>
          <w:delText>P</w:delText>
        </w:r>
      </w:del>
      <w:ins w:id="1636" w:author="Orthman, Robert P. (EEC)" w:date="2022-12-09T12:19:00Z">
        <w:r w:rsidR="00433847">
          <w:rPr>
            <w:w w:val="95"/>
            <w:sz w:val="24"/>
            <w:szCs w:val="24"/>
          </w:rPr>
          <w:t>p</w:t>
        </w:r>
      </w:ins>
      <w:r w:rsidRPr="00805799">
        <w:rPr>
          <w:w w:val="95"/>
          <w:sz w:val="24"/>
          <w:szCs w:val="24"/>
        </w:rPr>
        <w:t>arent</w:t>
      </w:r>
      <w:del w:id="1637" w:author="Orthman, Robert P. (EEC)" w:date="2022-10-25T15:11:00Z">
        <w:r w:rsidRPr="4847FEE0" w:rsidDel="7EC66027">
          <w:rPr>
            <w:sz w:val="24"/>
            <w:szCs w:val="24"/>
          </w:rPr>
          <w:delText>s</w:delText>
        </w:r>
      </w:del>
      <w:ins w:id="1638" w:author="Orthman, Robert P. (EEC)" w:date="2022-10-25T15:11:00Z">
        <w:r w:rsidR="503D1EA2" w:rsidRPr="4847FEE0">
          <w:rPr>
            <w:sz w:val="24"/>
            <w:szCs w:val="24"/>
          </w:rPr>
          <w:t xml:space="preserve"> applying</w:t>
        </w:r>
      </w:ins>
      <w:r w:rsidRPr="00805799">
        <w:rPr>
          <w:w w:val="95"/>
          <w:sz w:val="24"/>
          <w:szCs w:val="24"/>
        </w:rPr>
        <w:t xml:space="preserve"> must </w:t>
      </w:r>
      <w:del w:id="1639" w:author="Orthman, Robert P. (EEC)" w:date="2022-11-28T15:08:00Z">
        <w:r w:rsidRPr="00805799" w:rsidDel="00195F85">
          <w:rPr>
            <w:w w:val="95"/>
            <w:sz w:val="24"/>
            <w:szCs w:val="24"/>
          </w:rPr>
          <w:delText>complete and sign</w:delText>
        </w:r>
      </w:del>
      <w:ins w:id="1640" w:author="Orthman, Robert P. (EEC)" w:date="2022-11-28T15:08:00Z">
        <w:r w:rsidR="00195F85">
          <w:rPr>
            <w:w w:val="95"/>
            <w:sz w:val="24"/>
            <w:szCs w:val="24"/>
          </w:rPr>
          <w:t>execute</w:t>
        </w:r>
      </w:ins>
      <w:r w:rsidRPr="00805799">
        <w:rPr>
          <w:w w:val="95"/>
          <w:sz w:val="24"/>
          <w:szCs w:val="24"/>
        </w:rPr>
        <w:t xml:space="preserve"> a child care application and fee agreement</w:t>
      </w:r>
      <w:del w:id="1641" w:author="Orthman, Robert P. (EEC)" w:date="2022-11-17T14:08:00Z">
        <w:r w:rsidRPr="4847FEE0" w:rsidDel="7EC66027">
          <w:rPr>
            <w:sz w:val="24"/>
            <w:szCs w:val="24"/>
          </w:rPr>
          <w:delText xml:space="preserve"> on forms provided or approved by the EEC</w:delText>
        </w:r>
      </w:del>
      <w:r w:rsidRPr="00805799">
        <w:rPr>
          <w:sz w:val="24"/>
          <w:szCs w:val="24"/>
        </w:rPr>
        <w:t>.</w:t>
      </w:r>
    </w:p>
    <w:p w14:paraId="6E9CC304" w14:textId="77777777" w:rsidR="00433348" w:rsidRPr="00805799" w:rsidRDefault="00433348">
      <w:pPr>
        <w:spacing w:line="242" w:lineRule="auto"/>
        <w:jc w:val="both"/>
        <w:rPr>
          <w:sz w:val="24"/>
          <w:szCs w:val="24"/>
        </w:rPr>
        <w:sectPr w:rsidR="00433348" w:rsidRPr="00805799">
          <w:pgSz w:w="12240" w:h="20180"/>
          <w:pgMar w:top="1480" w:right="1320" w:bottom="280" w:left="480" w:header="783" w:footer="0" w:gutter="0"/>
          <w:cols w:space="720"/>
        </w:sectPr>
      </w:pPr>
    </w:p>
    <w:p w14:paraId="0EF2505D" w14:textId="77777777" w:rsidR="00433348" w:rsidRPr="00805799" w:rsidRDefault="002416C9">
      <w:pPr>
        <w:pStyle w:val="BodyText"/>
        <w:spacing w:before="49"/>
        <w:ind w:left="120"/>
      </w:pPr>
      <w:bookmarkStart w:id="1642" w:name="10.05:_Department_of_Transitional_Assist"/>
      <w:bookmarkEnd w:id="1642"/>
      <w:r w:rsidRPr="00805799">
        <w:lastRenderedPageBreak/>
        <w:t>10.04:</w:t>
      </w:r>
      <w:r w:rsidRPr="00805799">
        <w:rPr>
          <w:spacing w:val="30"/>
        </w:rPr>
        <w:t xml:space="preserve">  </w:t>
      </w:r>
      <w:r w:rsidRPr="00805799">
        <w:rPr>
          <w:spacing w:val="-2"/>
        </w:rPr>
        <w:t>continued</w:t>
      </w:r>
    </w:p>
    <w:p w14:paraId="0101C672" w14:textId="77777777" w:rsidR="00433348" w:rsidRPr="00805799" w:rsidRDefault="00433348">
      <w:pPr>
        <w:pStyle w:val="BodyText"/>
        <w:spacing w:before="7"/>
      </w:pPr>
    </w:p>
    <w:p w14:paraId="3C26C1E8" w14:textId="4CD124E4" w:rsidR="00433348" w:rsidRPr="00805799" w:rsidRDefault="11A5C805" w:rsidP="4A7973F1">
      <w:pPr>
        <w:pStyle w:val="ListParagraph"/>
        <w:numPr>
          <w:ilvl w:val="3"/>
          <w:numId w:val="19"/>
        </w:numPr>
        <w:tabs>
          <w:tab w:val="left" w:pos="2237"/>
        </w:tabs>
        <w:spacing w:line="242" w:lineRule="auto"/>
        <w:ind w:right="115" w:firstLine="0"/>
        <w:rPr>
          <w:ins w:id="1643" w:author="Orthman, Robert P. (EEC)" w:date="2022-10-11T20:17:00Z"/>
          <w:sz w:val="24"/>
          <w:szCs w:val="24"/>
        </w:rPr>
      </w:pPr>
      <w:r w:rsidRPr="00805799">
        <w:rPr>
          <w:sz w:val="24"/>
          <w:szCs w:val="24"/>
          <w:u w:val="single"/>
        </w:rPr>
        <w:t>Documentation</w:t>
      </w:r>
      <w:r w:rsidRPr="00805799">
        <w:rPr>
          <w:sz w:val="24"/>
          <w:szCs w:val="24"/>
        </w:rPr>
        <w:t>.</w:t>
      </w:r>
      <w:r w:rsidRPr="00411207">
        <w:rPr>
          <w:spacing w:val="40"/>
          <w:sz w:val="24"/>
          <w:szCs w:val="24"/>
        </w:rPr>
        <w:t xml:space="preserve"> </w:t>
      </w:r>
      <w:del w:id="1644" w:author="Orthman, Robert P. (EEC)" w:date="2022-10-11T19:37:00Z">
        <w:r w:rsidR="1B67B985" w:rsidRPr="4847FEE0" w:rsidDel="1B67B985">
          <w:rPr>
            <w:sz w:val="24"/>
            <w:szCs w:val="24"/>
          </w:rPr>
          <w:delText>At the time of application</w:delText>
        </w:r>
      </w:del>
      <w:del w:id="1645" w:author="Peterson, Ross S. (EEC)" w:date="2022-11-17T12:44:00Z">
        <w:r w:rsidR="1B67B985" w:rsidRPr="4847FEE0" w:rsidDel="1B67B985">
          <w:rPr>
            <w:sz w:val="24"/>
            <w:szCs w:val="24"/>
          </w:rPr>
          <w:delText xml:space="preserve">, </w:delText>
        </w:r>
      </w:del>
      <w:ins w:id="1646" w:author="Orthman, Robert P. (EEC)" w:date="2022-10-11T19:38:00Z">
        <w:r w:rsidR="18F22F88" w:rsidRPr="00411207">
          <w:rPr>
            <w:sz w:val="24"/>
            <w:szCs w:val="24"/>
          </w:rPr>
          <w:t xml:space="preserve">No more than 30 days after an application is received by a </w:t>
        </w:r>
      </w:ins>
      <w:del w:id="1647" w:author="Peterson, Ross S. (EEC)" w:date="2022-11-17T11:38:00Z">
        <w:r w:rsidR="1B67B985" w:rsidRPr="00411207" w:rsidDel="1B67B985">
          <w:rPr>
            <w:sz w:val="24"/>
            <w:szCs w:val="24"/>
          </w:rPr>
          <w:delText>Subsidy Administrator</w:delText>
        </w:r>
      </w:del>
      <w:ins w:id="1648" w:author="Peterson, Ross S. (EEC)" w:date="2022-11-17T11:38:00Z">
        <w:r w:rsidR="7BAE31F1" w:rsidRPr="00411207">
          <w:rPr>
            <w:sz w:val="24"/>
            <w:szCs w:val="24"/>
          </w:rPr>
          <w:t>Family Access Administrator</w:t>
        </w:r>
      </w:ins>
      <w:ins w:id="1649" w:author="Orthman, Robert P. (EEC)" w:date="2022-10-11T19:38:00Z">
        <w:r w:rsidR="18F22F88" w:rsidRPr="00411207">
          <w:rPr>
            <w:sz w:val="24"/>
            <w:szCs w:val="24"/>
          </w:rPr>
          <w:t xml:space="preserve">, </w:t>
        </w:r>
      </w:ins>
      <w:del w:id="1650" w:author="Orthman, Robert P. (EEC)" w:date="2022-11-21T22:23:00Z">
        <w:r w:rsidR="1B67B985" w:rsidRPr="4847FEE0" w:rsidDel="1B67B985">
          <w:rPr>
            <w:sz w:val="24"/>
            <w:szCs w:val="24"/>
          </w:rPr>
          <w:delText xml:space="preserve">in accordance with the requirements established in 606 CMR 10.03 and 10.04, </w:delText>
        </w:r>
      </w:del>
      <w:del w:id="1651" w:author="Orthman, Robert P. (EEC)" w:date="2022-12-09T12:20:00Z">
        <w:r w:rsidRPr="00805799" w:rsidDel="00433847">
          <w:rPr>
            <w:sz w:val="24"/>
            <w:szCs w:val="24"/>
          </w:rPr>
          <w:delText>P</w:delText>
        </w:r>
      </w:del>
      <w:ins w:id="1652" w:author="Orthman, Robert P. (EEC)" w:date="2022-12-09T12:20:00Z">
        <w:r w:rsidR="00433847">
          <w:rPr>
            <w:sz w:val="24"/>
            <w:szCs w:val="24"/>
          </w:rPr>
          <w:t>p</w:t>
        </w:r>
      </w:ins>
      <w:r w:rsidRPr="00805799">
        <w:rPr>
          <w:sz w:val="24"/>
          <w:szCs w:val="24"/>
        </w:rPr>
        <w:t>arents must submit</w:t>
      </w:r>
      <w:ins w:id="1653" w:author="Peterson, Ross S. (EEC)" w:date="2022-11-17T12:45:00Z">
        <w:r w:rsidR="419D823A" w:rsidRPr="4847FEE0">
          <w:rPr>
            <w:sz w:val="24"/>
            <w:szCs w:val="24"/>
          </w:rPr>
          <w:t xml:space="preserve"> </w:t>
        </w:r>
      </w:ins>
      <w:del w:id="1654" w:author="Peterson, Ross S. (EEC)" w:date="2022-11-17T12:45:00Z">
        <w:r w:rsidR="1B67B985" w:rsidRPr="4847FEE0" w:rsidDel="1B67B985">
          <w:rPr>
            <w:sz w:val="24"/>
            <w:szCs w:val="24"/>
          </w:rPr>
          <w:delText xml:space="preserve"> </w:delText>
        </w:r>
      </w:del>
      <w:r w:rsidRPr="00805799">
        <w:rPr>
          <w:sz w:val="24"/>
          <w:szCs w:val="24"/>
        </w:rPr>
        <w:t>documentation that verifies the</w:t>
      </w:r>
      <w:del w:id="1655" w:author="Orthman, Robert P. (EEC)" w:date="2022-11-21T22:24:00Z">
        <w:r w:rsidR="1B67B985" w:rsidRPr="4847FEE0" w:rsidDel="1B67B985">
          <w:rPr>
            <w:sz w:val="24"/>
            <w:szCs w:val="24"/>
          </w:rPr>
          <w:delText>ir</w:delText>
        </w:r>
      </w:del>
      <w:r w:rsidRPr="00805799">
        <w:rPr>
          <w:sz w:val="24"/>
          <w:szCs w:val="24"/>
        </w:rPr>
        <w:t xml:space="preserve"> identity, residency, citizenship</w:t>
      </w:r>
      <w:ins w:id="1656" w:author="Orthman, Robert P. (EEC)" w:date="2022-11-21T22:23:00Z">
        <w:r w:rsidR="56E4C130" w:rsidRPr="4847FEE0">
          <w:rPr>
            <w:sz w:val="24"/>
            <w:szCs w:val="24"/>
          </w:rPr>
          <w:t>,</w:t>
        </w:r>
      </w:ins>
      <w:r w:rsidRPr="00805799">
        <w:rPr>
          <w:sz w:val="24"/>
          <w:szCs w:val="24"/>
        </w:rPr>
        <w:t xml:space="preserve"> or immigration status of any child seeking </w:t>
      </w:r>
      <w:del w:id="1657" w:author="Peterson, Ross S. (EEC)" w:date="2022-11-17T12:44:00Z">
        <w:r w:rsidR="1B67B985" w:rsidRPr="4847FEE0" w:rsidDel="1B67B985">
          <w:rPr>
            <w:sz w:val="24"/>
            <w:szCs w:val="24"/>
          </w:rPr>
          <w:delText xml:space="preserve">subsidized </w:delText>
        </w:r>
      </w:del>
      <w:r w:rsidRPr="00805799">
        <w:rPr>
          <w:sz w:val="24"/>
          <w:szCs w:val="24"/>
        </w:rPr>
        <w:t>child care</w:t>
      </w:r>
      <w:ins w:id="1658" w:author="Peterson, Ross S. (EEC)" w:date="2022-11-17T12:44:00Z">
        <w:r w:rsidR="419D823A" w:rsidRPr="4847FEE0">
          <w:rPr>
            <w:sz w:val="24"/>
            <w:szCs w:val="24"/>
          </w:rPr>
          <w:t xml:space="preserve"> financial assistance</w:t>
        </w:r>
      </w:ins>
      <w:del w:id="1659" w:author="Orthman, Robert P. (EEC)" w:date="2022-12-08T20:55:00Z">
        <w:r w:rsidRPr="00805799" w:rsidDel="00274961">
          <w:rPr>
            <w:sz w:val="24"/>
            <w:szCs w:val="24"/>
          </w:rPr>
          <w:delText>,</w:delText>
        </w:r>
      </w:del>
      <w:ins w:id="1660" w:author="Orthman, Robert P. (EEC)" w:date="2022-12-08T20:55:00Z">
        <w:r w:rsidR="00274961">
          <w:rPr>
            <w:sz w:val="24"/>
            <w:szCs w:val="24"/>
          </w:rPr>
          <w:t xml:space="preserve">; and </w:t>
        </w:r>
      </w:ins>
      <w:ins w:id="1661" w:author="Orthman, Robert P. (EEC)" w:date="2022-12-08T20:57:00Z">
        <w:r w:rsidR="00274961">
          <w:rPr>
            <w:sz w:val="24"/>
            <w:szCs w:val="24"/>
          </w:rPr>
          <w:t>documentation tha</w:t>
        </w:r>
      </w:ins>
      <w:ins w:id="1662" w:author="Orthman, Robert P. (EEC)" w:date="2022-12-08T20:55:00Z">
        <w:r w:rsidR="00274961">
          <w:rPr>
            <w:sz w:val="24"/>
            <w:szCs w:val="24"/>
          </w:rPr>
          <w:t>t verifies</w:t>
        </w:r>
      </w:ins>
      <w:r w:rsidRPr="00805799">
        <w:rPr>
          <w:sz w:val="24"/>
          <w:szCs w:val="24"/>
        </w:rPr>
        <w:t xml:space="preserve"> income, service need, </w:t>
      </w:r>
      <w:ins w:id="1663" w:author="Orthman, Robert P. (EEC)" w:date="2022-12-09T12:20:00Z">
        <w:r w:rsidR="00433847">
          <w:rPr>
            <w:sz w:val="24"/>
            <w:szCs w:val="24"/>
          </w:rPr>
          <w:t>f</w:t>
        </w:r>
      </w:ins>
      <w:del w:id="1664" w:author="Orthman, Robert P. (EEC)" w:date="2022-12-09T12:20:00Z">
        <w:r w:rsidRPr="00805799" w:rsidDel="00433847">
          <w:rPr>
            <w:sz w:val="24"/>
            <w:szCs w:val="24"/>
          </w:rPr>
          <w:delText>F</w:delText>
        </w:r>
      </w:del>
      <w:r w:rsidRPr="00805799">
        <w:rPr>
          <w:sz w:val="24"/>
          <w:szCs w:val="24"/>
        </w:rPr>
        <w:t xml:space="preserve">amily size, and relationship to all children and dependent </w:t>
      </w:r>
      <w:del w:id="1665" w:author="Orthman, Robert P. (EEC)" w:date="2022-12-09T12:20:00Z">
        <w:r w:rsidRPr="00805799" w:rsidDel="00433847">
          <w:rPr>
            <w:sz w:val="24"/>
            <w:szCs w:val="24"/>
          </w:rPr>
          <w:delText>R</w:delText>
        </w:r>
      </w:del>
      <w:ins w:id="1666" w:author="Orthman, Robert P. (EEC)" w:date="2022-12-09T12:20:00Z">
        <w:r w:rsidR="00433847">
          <w:rPr>
            <w:sz w:val="24"/>
            <w:szCs w:val="24"/>
          </w:rPr>
          <w:t>r</w:t>
        </w:r>
      </w:ins>
      <w:r w:rsidRPr="00805799">
        <w:rPr>
          <w:sz w:val="24"/>
          <w:szCs w:val="24"/>
        </w:rPr>
        <w:t xml:space="preserve">elatives in the </w:t>
      </w:r>
      <w:del w:id="1667" w:author="Orthman, Robert P. (EEC)" w:date="2022-12-09T12:20:00Z">
        <w:r w:rsidRPr="00805799" w:rsidDel="00433847">
          <w:rPr>
            <w:sz w:val="24"/>
            <w:szCs w:val="24"/>
          </w:rPr>
          <w:delText>F</w:delText>
        </w:r>
      </w:del>
      <w:ins w:id="1668" w:author="Orthman, Robert P. (EEC)" w:date="2022-12-09T12:20:00Z">
        <w:r w:rsidR="00433847">
          <w:rPr>
            <w:sz w:val="24"/>
            <w:szCs w:val="24"/>
          </w:rPr>
          <w:t>f</w:t>
        </w:r>
      </w:ins>
      <w:r w:rsidRPr="00805799">
        <w:rPr>
          <w:sz w:val="24"/>
          <w:szCs w:val="24"/>
        </w:rPr>
        <w:t>amily</w:t>
      </w:r>
      <w:ins w:id="1669" w:author="Orthman, Robert P. (EEC)" w:date="2022-10-18T19:43:00Z">
        <w:r w:rsidR="0216A30C" w:rsidRPr="4847FEE0">
          <w:rPr>
            <w:sz w:val="24"/>
            <w:szCs w:val="24"/>
          </w:rPr>
          <w:t>, in accordance with EEC policy</w:t>
        </w:r>
      </w:ins>
      <w:r w:rsidRPr="00805799">
        <w:rPr>
          <w:sz w:val="24"/>
          <w:szCs w:val="24"/>
        </w:rPr>
        <w:t xml:space="preserve">. At each subsequent </w:t>
      </w:r>
      <w:del w:id="1670" w:author="Orthman, Robert P. (EEC)" w:date="2022-12-09T12:21:00Z">
        <w:r w:rsidRPr="00805799" w:rsidDel="00433847">
          <w:rPr>
            <w:sz w:val="24"/>
            <w:szCs w:val="24"/>
          </w:rPr>
          <w:delText>R</w:delText>
        </w:r>
      </w:del>
      <w:ins w:id="1671" w:author="Orthman, Robert P. (EEC)" w:date="2022-12-09T12:21:00Z">
        <w:r w:rsidR="00433847">
          <w:rPr>
            <w:sz w:val="24"/>
            <w:szCs w:val="24"/>
          </w:rPr>
          <w:t>r</w:t>
        </w:r>
      </w:ins>
      <w:r w:rsidRPr="00805799">
        <w:rPr>
          <w:sz w:val="24"/>
          <w:szCs w:val="24"/>
        </w:rPr>
        <w:t xml:space="preserve">eauthorization, </w:t>
      </w:r>
      <w:del w:id="1672" w:author="Orthman, Robert P. (EEC)" w:date="2022-12-09T12:21:00Z">
        <w:r w:rsidRPr="00805799" w:rsidDel="00433847">
          <w:rPr>
            <w:sz w:val="24"/>
            <w:szCs w:val="24"/>
          </w:rPr>
          <w:delText>P</w:delText>
        </w:r>
      </w:del>
      <w:ins w:id="1673" w:author="Orthman, Robert P. (EEC)" w:date="2022-12-09T12:21:00Z">
        <w:r w:rsidR="00433847">
          <w:rPr>
            <w:sz w:val="24"/>
            <w:szCs w:val="24"/>
          </w:rPr>
          <w:t>p</w:t>
        </w:r>
      </w:ins>
      <w:r w:rsidRPr="00805799">
        <w:rPr>
          <w:sz w:val="24"/>
          <w:szCs w:val="24"/>
        </w:rPr>
        <w:t>arents must submit documentation that verifies their residency, income</w:t>
      </w:r>
      <w:ins w:id="1674" w:author="Orthman, Robert P. (EEC)" w:date="2022-10-18T19:42:00Z">
        <w:r w:rsidR="77E64AC8" w:rsidRPr="4847FEE0">
          <w:rPr>
            <w:sz w:val="24"/>
            <w:szCs w:val="24"/>
          </w:rPr>
          <w:t>,</w:t>
        </w:r>
      </w:ins>
      <w:r w:rsidRPr="00805799">
        <w:rPr>
          <w:sz w:val="24"/>
          <w:szCs w:val="24"/>
        </w:rPr>
        <w:t xml:space="preserve"> and service need in accordance with 606 CMR 10.03(1)(g).</w:t>
      </w:r>
    </w:p>
    <w:p w14:paraId="7CBADB9A" w14:textId="4D148206" w:rsidR="2DE20726" w:rsidRPr="00805799" w:rsidRDefault="2B9B246D" w:rsidP="4A7973F1">
      <w:pPr>
        <w:pStyle w:val="ListParagraph"/>
        <w:numPr>
          <w:ilvl w:val="3"/>
          <w:numId w:val="19"/>
        </w:numPr>
        <w:tabs>
          <w:tab w:val="left" w:pos="2237"/>
        </w:tabs>
        <w:spacing w:line="242" w:lineRule="auto"/>
        <w:ind w:right="115" w:firstLine="0"/>
        <w:rPr>
          <w:sz w:val="24"/>
          <w:szCs w:val="24"/>
        </w:rPr>
      </w:pPr>
      <w:ins w:id="1675" w:author="Orthman, Robert P. (EEC)" w:date="2022-10-11T20:17:00Z">
        <w:r w:rsidRPr="00411207">
          <w:rPr>
            <w:color w:val="000000" w:themeColor="text1"/>
            <w:sz w:val="24"/>
            <w:szCs w:val="24"/>
            <w:u w:val="single"/>
          </w:rPr>
          <w:t>Notice to Applicants</w:t>
        </w:r>
        <w:r w:rsidRPr="00411207">
          <w:rPr>
            <w:color w:val="000000" w:themeColor="text1"/>
            <w:sz w:val="24"/>
            <w:szCs w:val="24"/>
          </w:rPr>
          <w:t xml:space="preserve">. Upon receiving an application, a </w:t>
        </w:r>
      </w:ins>
      <w:del w:id="1676" w:author="Peterson, Ross S. (EEC)" w:date="2022-11-17T11:38:00Z">
        <w:r w:rsidR="5561112C" w:rsidRPr="00411207" w:rsidDel="5561112C">
          <w:rPr>
            <w:color w:val="000000" w:themeColor="text1"/>
            <w:sz w:val="24"/>
            <w:szCs w:val="24"/>
          </w:rPr>
          <w:delText>Subsidy Administrator</w:delText>
        </w:r>
      </w:del>
      <w:ins w:id="1677" w:author="Peterson, Ross S. (EEC)" w:date="2022-11-17T11:38:00Z">
        <w:r w:rsidR="7BAE31F1" w:rsidRPr="4847FEE0">
          <w:rPr>
            <w:color w:val="000000" w:themeColor="text1"/>
            <w:sz w:val="24"/>
            <w:szCs w:val="24"/>
          </w:rPr>
          <w:t>Family Access Administrator</w:t>
        </w:r>
      </w:ins>
      <w:ins w:id="1678" w:author="Orthman, Robert P. (EEC)" w:date="2022-10-11T20:17:00Z">
        <w:r w:rsidRPr="00411207">
          <w:rPr>
            <w:color w:val="000000" w:themeColor="text1"/>
            <w:sz w:val="24"/>
            <w:szCs w:val="24"/>
          </w:rPr>
          <w:t xml:space="preserve"> shall notify the applicant of the </w:t>
        </w:r>
        <w:proofErr w:type="gramStart"/>
        <w:r w:rsidRPr="00411207">
          <w:rPr>
            <w:color w:val="000000" w:themeColor="text1"/>
            <w:sz w:val="24"/>
            <w:szCs w:val="24"/>
          </w:rPr>
          <w:t>30 day</w:t>
        </w:r>
        <w:proofErr w:type="gramEnd"/>
        <w:r w:rsidRPr="00411207">
          <w:rPr>
            <w:color w:val="000000" w:themeColor="text1"/>
            <w:sz w:val="24"/>
            <w:szCs w:val="24"/>
          </w:rPr>
          <w:t xml:space="preserve"> deadline for documentation submission. An application shall be deemed to have been received on the first date on which a </w:t>
        </w:r>
      </w:ins>
      <w:del w:id="1679" w:author="Peterson, Ross S. (EEC)" w:date="2022-11-17T11:38:00Z">
        <w:r w:rsidR="5561112C" w:rsidRPr="00411207" w:rsidDel="5561112C">
          <w:rPr>
            <w:color w:val="000000" w:themeColor="text1"/>
            <w:sz w:val="24"/>
            <w:szCs w:val="24"/>
          </w:rPr>
          <w:delText>Subsidy Administrator</w:delText>
        </w:r>
      </w:del>
      <w:ins w:id="1680" w:author="Peterson, Ross S. (EEC)" w:date="2022-11-17T11:38:00Z">
        <w:r w:rsidR="7BAE31F1" w:rsidRPr="4847FEE0">
          <w:rPr>
            <w:color w:val="000000" w:themeColor="text1"/>
            <w:sz w:val="24"/>
            <w:szCs w:val="24"/>
          </w:rPr>
          <w:t>Family Access Administrator</w:t>
        </w:r>
      </w:ins>
      <w:ins w:id="1681" w:author="Orthman, Robert P. (EEC)" w:date="2022-10-11T20:17:00Z">
        <w:r w:rsidRPr="00411207">
          <w:rPr>
            <w:color w:val="000000" w:themeColor="text1"/>
            <w:sz w:val="24"/>
            <w:szCs w:val="24"/>
          </w:rPr>
          <w:t xml:space="preserve"> reviews the application.</w:t>
        </w:r>
      </w:ins>
    </w:p>
    <w:p w14:paraId="35E9A77E" w14:textId="77777777" w:rsidR="00433348" w:rsidRPr="00805799" w:rsidRDefault="00433348">
      <w:pPr>
        <w:pStyle w:val="BodyText"/>
        <w:spacing w:before="9"/>
      </w:pPr>
    </w:p>
    <w:p w14:paraId="5FCB5348" w14:textId="3580CE3E" w:rsidR="00433348" w:rsidRPr="00805799" w:rsidRDefault="002416C9">
      <w:pPr>
        <w:pStyle w:val="BodyText"/>
        <w:spacing w:before="1"/>
        <w:ind w:left="120"/>
      </w:pPr>
      <w:r w:rsidRPr="00135BD9">
        <w:t>10.05:</w:t>
      </w:r>
      <w:r w:rsidRPr="00135BD9">
        <w:rPr>
          <w:spacing w:val="58"/>
        </w:rPr>
        <w:t xml:space="preserve"> </w:t>
      </w:r>
      <w:r w:rsidRPr="00805799">
        <w:rPr>
          <w:u w:val="single"/>
        </w:rPr>
        <w:t>Department</w:t>
      </w:r>
      <w:r w:rsidRPr="00805799">
        <w:rPr>
          <w:spacing w:val="-1"/>
          <w:u w:val="single"/>
        </w:rPr>
        <w:t xml:space="preserve"> </w:t>
      </w:r>
      <w:r w:rsidRPr="00805799">
        <w:rPr>
          <w:u w:val="single"/>
        </w:rPr>
        <w:t>of</w:t>
      </w:r>
      <w:r w:rsidRPr="00805799">
        <w:rPr>
          <w:spacing w:val="-1"/>
          <w:u w:val="single"/>
        </w:rPr>
        <w:t xml:space="preserve"> </w:t>
      </w:r>
      <w:r w:rsidRPr="00805799">
        <w:rPr>
          <w:u w:val="single"/>
        </w:rPr>
        <w:t>Transitional</w:t>
      </w:r>
      <w:r w:rsidRPr="00805799">
        <w:rPr>
          <w:spacing w:val="-1"/>
          <w:u w:val="single"/>
        </w:rPr>
        <w:t xml:space="preserve"> </w:t>
      </w:r>
      <w:r w:rsidRPr="00805799">
        <w:rPr>
          <w:u w:val="single"/>
        </w:rPr>
        <w:t>Assistance</w:t>
      </w:r>
      <w:r w:rsidRPr="00805799">
        <w:rPr>
          <w:spacing w:val="-4"/>
          <w:u w:val="single"/>
        </w:rPr>
        <w:t xml:space="preserve"> </w:t>
      </w:r>
      <w:r w:rsidRPr="00805799">
        <w:rPr>
          <w:u w:val="single"/>
        </w:rPr>
        <w:t>(DTA)</w:t>
      </w:r>
      <w:ins w:id="1682" w:author="Orthman, Robert P. (EEC)" w:date="2022-12-09T12:21:00Z">
        <w:r w:rsidR="00433847">
          <w:rPr>
            <w:spacing w:val="-4"/>
            <w:u w:val="single"/>
          </w:rPr>
          <w:t>-</w:t>
        </w:r>
      </w:ins>
      <w:del w:id="1683" w:author="Orthman, Robert P. (EEC)" w:date="2022-12-09T12:21:00Z">
        <w:r w:rsidRPr="00805799" w:rsidDel="00433847">
          <w:rPr>
            <w:spacing w:val="-4"/>
            <w:u w:val="single"/>
          </w:rPr>
          <w:delText xml:space="preserve"> </w:delText>
        </w:r>
        <w:r w:rsidRPr="00805799" w:rsidDel="00433847">
          <w:rPr>
            <w:u w:val="single"/>
          </w:rPr>
          <w:delText>R</w:delText>
        </w:r>
      </w:del>
      <w:ins w:id="1684" w:author="Orthman, Robert P. (EEC)" w:date="2022-12-09T12:21:00Z">
        <w:r w:rsidR="00433847">
          <w:rPr>
            <w:u w:val="single"/>
          </w:rPr>
          <w:t>r</w:t>
        </w:r>
      </w:ins>
      <w:r w:rsidRPr="00805799">
        <w:rPr>
          <w:u w:val="single"/>
        </w:rPr>
        <w:t>elated</w:t>
      </w:r>
      <w:r w:rsidRPr="00805799">
        <w:rPr>
          <w:spacing w:val="-1"/>
          <w:u w:val="single"/>
        </w:rPr>
        <w:t xml:space="preserve"> </w:t>
      </w:r>
      <w:r w:rsidRPr="00805799">
        <w:rPr>
          <w:u w:val="single"/>
        </w:rPr>
        <w:t>Child</w:t>
      </w:r>
      <w:r w:rsidRPr="00805799">
        <w:rPr>
          <w:spacing w:val="-1"/>
          <w:u w:val="single"/>
        </w:rPr>
        <w:t xml:space="preserve"> </w:t>
      </w:r>
      <w:r w:rsidRPr="00805799">
        <w:rPr>
          <w:u w:val="single"/>
        </w:rPr>
        <w:t>Care</w:t>
      </w:r>
      <w:r w:rsidRPr="00805799">
        <w:rPr>
          <w:spacing w:val="-1"/>
          <w:u w:val="single"/>
        </w:rPr>
        <w:t xml:space="preserve"> </w:t>
      </w:r>
      <w:r w:rsidRPr="00805799">
        <w:rPr>
          <w:spacing w:val="-2"/>
          <w:u w:val="single"/>
        </w:rPr>
        <w:t>Program</w:t>
      </w:r>
    </w:p>
    <w:p w14:paraId="1646C813" w14:textId="77777777" w:rsidR="00433348" w:rsidRPr="00805799" w:rsidRDefault="00433348">
      <w:pPr>
        <w:pStyle w:val="BodyText"/>
        <w:spacing w:before="7"/>
      </w:pPr>
    </w:p>
    <w:p w14:paraId="34764F5A" w14:textId="0F97858F" w:rsidR="00433348" w:rsidRPr="00805799" w:rsidRDefault="7EC66027">
      <w:pPr>
        <w:pStyle w:val="BodyText"/>
        <w:spacing w:line="242" w:lineRule="auto"/>
        <w:ind w:left="1320" w:right="114" w:firstLine="355"/>
        <w:jc w:val="both"/>
      </w:pPr>
      <w:r w:rsidRPr="00805799">
        <w:t>Subject to appropriation, DTA may</w:t>
      </w:r>
      <w:r w:rsidRPr="00805799">
        <w:rPr>
          <w:spacing w:val="-2"/>
        </w:rPr>
        <w:t xml:space="preserve"> </w:t>
      </w:r>
      <w:r w:rsidRPr="00805799">
        <w:t xml:space="preserve">issue </w:t>
      </w:r>
      <w:ins w:id="1685" w:author="Orthman, Robert P. (EEC)" w:date="2022-11-17T14:58:00Z">
        <w:r w:rsidR="1BE52493" w:rsidRPr="00805799">
          <w:t>r</w:t>
        </w:r>
      </w:ins>
      <w:del w:id="1686" w:author="Orthman, Robert P. (EEC)" w:date="2022-11-17T14:58:00Z">
        <w:r w:rsidR="394178CC" w:rsidRPr="00805799" w:rsidDel="7EC66027">
          <w:delText>R</w:delText>
        </w:r>
      </w:del>
      <w:r w:rsidRPr="00805799">
        <w:t xml:space="preserve">eferrals for TAFDC recipients, certain former </w:t>
      </w:r>
      <w:r w:rsidRPr="00805799">
        <w:rPr>
          <w:spacing w:val="-2"/>
        </w:rPr>
        <w:t>TAFDC</w:t>
      </w:r>
      <w:r w:rsidRPr="00805799">
        <w:rPr>
          <w:spacing w:val="-9"/>
        </w:rPr>
        <w:t xml:space="preserve"> </w:t>
      </w:r>
      <w:r w:rsidRPr="00805799">
        <w:rPr>
          <w:spacing w:val="-2"/>
        </w:rPr>
        <w:t>recipients,</w:t>
      </w:r>
      <w:r w:rsidRPr="00805799">
        <w:rPr>
          <w:spacing w:val="-6"/>
        </w:rPr>
        <w:t xml:space="preserve"> </w:t>
      </w:r>
      <w:r w:rsidRPr="00805799">
        <w:rPr>
          <w:spacing w:val="-2"/>
        </w:rPr>
        <w:t>or</w:t>
      </w:r>
      <w:r w:rsidRPr="00805799">
        <w:rPr>
          <w:spacing w:val="-6"/>
        </w:rPr>
        <w:t xml:space="preserve"> </w:t>
      </w:r>
      <w:r w:rsidRPr="00805799">
        <w:rPr>
          <w:spacing w:val="-2"/>
        </w:rPr>
        <w:t>any</w:t>
      </w:r>
      <w:r w:rsidRPr="00805799">
        <w:rPr>
          <w:spacing w:val="-13"/>
        </w:rPr>
        <w:t xml:space="preserve"> </w:t>
      </w:r>
      <w:r w:rsidRPr="00805799">
        <w:rPr>
          <w:spacing w:val="-2"/>
        </w:rPr>
        <w:t>other</w:t>
      </w:r>
      <w:r w:rsidRPr="00805799">
        <w:rPr>
          <w:spacing w:val="-6"/>
        </w:rPr>
        <w:t xml:space="preserve"> </w:t>
      </w:r>
      <w:r w:rsidRPr="00805799">
        <w:rPr>
          <w:spacing w:val="-2"/>
        </w:rPr>
        <w:t>DTA</w:t>
      </w:r>
      <w:r w:rsidRPr="00805799">
        <w:rPr>
          <w:spacing w:val="-6"/>
        </w:rPr>
        <w:t xml:space="preserve"> </w:t>
      </w:r>
      <w:r w:rsidRPr="00805799">
        <w:rPr>
          <w:spacing w:val="-2"/>
        </w:rPr>
        <w:t>client</w:t>
      </w:r>
      <w:r w:rsidRPr="00805799">
        <w:rPr>
          <w:spacing w:val="-6"/>
        </w:rPr>
        <w:t xml:space="preserve"> </w:t>
      </w:r>
      <w:r w:rsidRPr="00805799">
        <w:rPr>
          <w:spacing w:val="-2"/>
        </w:rPr>
        <w:t>seeking</w:t>
      </w:r>
      <w:r w:rsidRPr="00805799">
        <w:rPr>
          <w:spacing w:val="-6"/>
        </w:rPr>
        <w:t xml:space="preserve"> </w:t>
      </w:r>
      <w:r w:rsidRPr="00805799">
        <w:rPr>
          <w:spacing w:val="-2"/>
        </w:rPr>
        <w:t>child</w:t>
      </w:r>
      <w:r w:rsidRPr="00805799">
        <w:rPr>
          <w:spacing w:val="-6"/>
        </w:rPr>
        <w:t xml:space="preserve"> </w:t>
      </w:r>
      <w:r w:rsidRPr="00805799">
        <w:rPr>
          <w:spacing w:val="-2"/>
        </w:rPr>
        <w:t>care</w:t>
      </w:r>
      <w:r w:rsidRPr="00805799">
        <w:rPr>
          <w:spacing w:val="-10"/>
        </w:rPr>
        <w:t xml:space="preserve"> </w:t>
      </w:r>
      <w:ins w:id="1687" w:author="Peterson, Ross S. (EEC)" w:date="2022-11-17T12:46:00Z">
        <w:r w:rsidR="00805799" w:rsidRPr="00805799">
          <w:rPr>
            <w:spacing w:val="-10"/>
          </w:rPr>
          <w:t xml:space="preserve">supported by </w:t>
        </w:r>
      </w:ins>
      <w:r w:rsidRPr="00805799">
        <w:rPr>
          <w:spacing w:val="-2"/>
        </w:rPr>
        <w:t>financial</w:t>
      </w:r>
      <w:r w:rsidRPr="00805799">
        <w:rPr>
          <w:spacing w:val="-6"/>
        </w:rPr>
        <w:t xml:space="preserve"> </w:t>
      </w:r>
      <w:r w:rsidRPr="00805799">
        <w:rPr>
          <w:spacing w:val="-2"/>
        </w:rPr>
        <w:t>assistance,</w:t>
      </w:r>
      <w:r w:rsidRPr="00805799">
        <w:rPr>
          <w:spacing w:val="-6"/>
        </w:rPr>
        <w:t xml:space="preserve"> </w:t>
      </w:r>
      <w:r w:rsidRPr="00805799">
        <w:rPr>
          <w:spacing w:val="-2"/>
        </w:rPr>
        <w:t>to</w:t>
      </w:r>
      <w:r w:rsidRPr="00805799">
        <w:rPr>
          <w:spacing w:val="-6"/>
        </w:rPr>
        <w:t xml:space="preserve"> </w:t>
      </w:r>
      <w:r w:rsidRPr="00805799">
        <w:rPr>
          <w:spacing w:val="-2"/>
        </w:rPr>
        <w:t>the</w:t>
      </w:r>
      <w:r w:rsidRPr="00805799">
        <w:rPr>
          <w:spacing w:val="-6"/>
        </w:rPr>
        <w:t xml:space="preserve"> </w:t>
      </w:r>
      <w:r w:rsidRPr="00805799">
        <w:rPr>
          <w:spacing w:val="-2"/>
        </w:rPr>
        <w:t xml:space="preserve">extent </w:t>
      </w:r>
      <w:r w:rsidRPr="00805799">
        <w:t>allowed</w:t>
      </w:r>
      <w:r w:rsidRPr="00805799">
        <w:rPr>
          <w:spacing w:val="-15"/>
        </w:rPr>
        <w:t xml:space="preserve"> </w:t>
      </w:r>
      <w:r w:rsidRPr="00805799">
        <w:t>by</w:t>
      </w:r>
      <w:r w:rsidRPr="00805799">
        <w:rPr>
          <w:spacing w:val="-15"/>
        </w:rPr>
        <w:t xml:space="preserve"> </w:t>
      </w:r>
      <w:r w:rsidRPr="00805799">
        <w:t>state</w:t>
      </w:r>
      <w:r w:rsidRPr="00805799">
        <w:rPr>
          <w:spacing w:val="-15"/>
        </w:rPr>
        <w:t xml:space="preserve"> </w:t>
      </w:r>
      <w:r w:rsidRPr="00805799">
        <w:t>and</w:t>
      </w:r>
      <w:r w:rsidRPr="00805799">
        <w:rPr>
          <w:spacing w:val="-15"/>
        </w:rPr>
        <w:t xml:space="preserve"> </w:t>
      </w:r>
      <w:r w:rsidRPr="00805799">
        <w:t>federal</w:t>
      </w:r>
      <w:r w:rsidRPr="00805799">
        <w:rPr>
          <w:spacing w:val="-15"/>
        </w:rPr>
        <w:t xml:space="preserve"> </w:t>
      </w:r>
      <w:r w:rsidRPr="00805799">
        <w:t>law,</w:t>
      </w:r>
      <w:r w:rsidRPr="00805799">
        <w:rPr>
          <w:spacing w:val="-15"/>
        </w:rPr>
        <w:t xml:space="preserve"> </w:t>
      </w:r>
      <w:r w:rsidRPr="00805799">
        <w:t>through</w:t>
      </w:r>
      <w:r w:rsidRPr="00805799">
        <w:rPr>
          <w:spacing w:val="-15"/>
        </w:rPr>
        <w:t xml:space="preserve"> </w:t>
      </w:r>
      <w:r w:rsidRPr="00805799">
        <w:t>the</w:t>
      </w:r>
      <w:r w:rsidRPr="00805799">
        <w:rPr>
          <w:spacing w:val="-15"/>
        </w:rPr>
        <w:t xml:space="preserve"> </w:t>
      </w:r>
      <w:r w:rsidRPr="00805799">
        <w:t>DTA</w:t>
      </w:r>
      <w:ins w:id="1688" w:author="Orthman, Robert P. (EEC)" w:date="2022-12-09T12:21:00Z">
        <w:r w:rsidR="00433847">
          <w:t>-</w:t>
        </w:r>
      </w:ins>
      <w:del w:id="1689" w:author="Orthman, Robert P. (EEC)" w:date="2022-12-09T12:21:00Z">
        <w:r w:rsidRPr="00805799" w:rsidDel="00433847">
          <w:rPr>
            <w:spacing w:val="-15"/>
          </w:rPr>
          <w:delText xml:space="preserve"> </w:delText>
        </w:r>
        <w:r w:rsidRPr="00805799" w:rsidDel="00433847">
          <w:delText>R</w:delText>
        </w:r>
      </w:del>
      <w:ins w:id="1690" w:author="Orthman, Robert P. (EEC)" w:date="2022-12-09T12:21:00Z">
        <w:r w:rsidR="00433847">
          <w:t>r</w:t>
        </w:r>
      </w:ins>
      <w:r w:rsidRPr="00805799">
        <w:t>elated</w:t>
      </w:r>
      <w:r w:rsidRPr="00805799">
        <w:rPr>
          <w:spacing w:val="-15"/>
        </w:rPr>
        <w:t xml:space="preserve"> </w:t>
      </w:r>
      <w:del w:id="1691" w:author="Orthman, Robert P. (EEC)" w:date="2022-12-09T12:21:00Z">
        <w:r w:rsidRPr="00805799" w:rsidDel="00433847">
          <w:delText>C</w:delText>
        </w:r>
      </w:del>
      <w:ins w:id="1692" w:author="Orthman, Robert P. (EEC)" w:date="2022-12-09T12:21:00Z">
        <w:r w:rsidR="00433847">
          <w:t>c</w:t>
        </w:r>
      </w:ins>
      <w:r w:rsidRPr="00805799">
        <w:t>hild</w:t>
      </w:r>
      <w:r w:rsidRPr="00805799">
        <w:rPr>
          <w:spacing w:val="-15"/>
        </w:rPr>
        <w:t xml:space="preserve"> </w:t>
      </w:r>
      <w:ins w:id="1693" w:author="Orthman, Robert P. (EEC)" w:date="2022-12-09T12:21:00Z">
        <w:r w:rsidR="00433847">
          <w:rPr>
            <w:spacing w:val="-15"/>
          </w:rPr>
          <w:t>c</w:t>
        </w:r>
      </w:ins>
      <w:del w:id="1694" w:author="Orthman, Robert P. (EEC)" w:date="2022-12-09T12:21:00Z">
        <w:r w:rsidRPr="00805799" w:rsidDel="00433847">
          <w:delText>C</w:delText>
        </w:r>
      </w:del>
      <w:r w:rsidRPr="00805799">
        <w:t>are</w:t>
      </w:r>
      <w:r w:rsidRPr="00805799">
        <w:rPr>
          <w:spacing w:val="-15"/>
        </w:rPr>
        <w:t xml:space="preserve"> </w:t>
      </w:r>
      <w:del w:id="1695" w:author="Orthman, Robert P. (EEC)" w:date="2022-12-09T12:21:00Z">
        <w:r w:rsidRPr="00805799" w:rsidDel="00433847">
          <w:delText>P</w:delText>
        </w:r>
      </w:del>
      <w:ins w:id="1696" w:author="Orthman, Robert P. (EEC)" w:date="2022-12-09T12:21:00Z">
        <w:r w:rsidR="00433847">
          <w:t>p</w:t>
        </w:r>
      </w:ins>
      <w:r w:rsidRPr="00805799">
        <w:t>rogram,</w:t>
      </w:r>
      <w:r w:rsidRPr="00805799">
        <w:rPr>
          <w:spacing w:val="-15"/>
        </w:rPr>
        <w:t xml:space="preserve"> </w:t>
      </w:r>
      <w:r w:rsidRPr="00805799">
        <w:t>as</w:t>
      </w:r>
      <w:r w:rsidRPr="00805799">
        <w:rPr>
          <w:spacing w:val="-15"/>
        </w:rPr>
        <w:t xml:space="preserve"> </w:t>
      </w:r>
      <w:r w:rsidRPr="00805799">
        <w:t>described</w:t>
      </w:r>
      <w:r w:rsidRPr="00805799">
        <w:rPr>
          <w:spacing w:val="-15"/>
        </w:rPr>
        <w:t xml:space="preserve"> </w:t>
      </w:r>
      <w:r w:rsidRPr="00805799">
        <w:t>in 606 CMR 10.05(1) through (7).</w:t>
      </w:r>
      <w:r w:rsidRPr="00805799">
        <w:rPr>
          <w:spacing w:val="40"/>
        </w:rPr>
        <w:t xml:space="preserve"> </w:t>
      </w:r>
      <w:r w:rsidRPr="00805799">
        <w:t xml:space="preserve">DTA Referrals for </w:t>
      </w:r>
      <w:del w:id="1697" w:author="Peterson, Ross S. (EEC)" w:date="2022-11-17T12:45:00Z">
        <w:r w:rsidRPr="00805799" w:rsidDel="00805799">
          <w:delText xml:space="preserve">subsidized </w:delText>
        </w:r>
      </w:del>
      <w:proofErr w:type="gramStart"/>
      <w:r w:rsidRPr="00805799">
        <w:t>child care</w:t>
      </w:r>
      <w:proofErr w:type="gramEnd"/>
      <w:ins w:id="1698" w:author="Peterson, Ross S. (EEC)" w:date="2022-11-17T12:45:00Z">
        <w:r w:rsidR="00805799" w:rsidRPr="00805799">
          <w:t xml:space="preserve"> </w:t>
        </w:r>
      </w:ins>
      <w:ins w:id="1699" w:author="Peterson, Ross S. (EEC)" w:date="2022-11-17T12:46:00Z">
        <w:r w:rsidR="00805799" w:rsidRPr="00805799">
          <w:t xml:space="preserve">supported by </w:t>
        </w:r>
      </w:ins>
      <w:ins w:id="1700" w:author="Peterson, Ross S. (EEC)" w:date="2022-11-17T12:45:00Z">
        <w:r w:rsidR="00805799" w:rsidRPr="00805799">
          <w:t>financial assistance</w:t>
        </w:r>
      </w:ins>
      <w:r w:rsidRPr="00805799">
        <w:t xml:space="preserve"> shall be issued in accordance</w:t>
      </w:r>
      <w:r w:rsidRPr="00805799">
        <w:rPr>
          <w:spacing w:val="-15"/>
        </w:rPr>
        <w:t xml:space="preserve"> </w:t>
      </w:r>
      <w:r w:rsidRPr="00805799">
        <w:t>with</w:t>
      </w:r>
      <w:r w:rsidRPr="00805799">
        <w:rPr>
          <w:spacing w:val="-15"/>
        </w:rPr>
        <w:t xml:space="preserve"> </w:t>
      </w:r>
      <w:r w:rsidRPr="00805799">
        <w:t>the</w:t>
      </w:r>
      <w:r w:rsidRPr="00805799">
        <w:rPr>
          <w:spacing w:val="-15"/>
        </w:rPr>
        <w:t xml:space="preserve"> </w:t>
      </w:r>
      <w:r w:rsidRPr="00805799">
        <w:t>regulations,</w:t>
      </w:r>
      <w:r w:rsidRPr="00805799">
        <w:rPr>
          <w:spacing w:val="-15"/>
        </w:rPr>
        <w:t xml:space="preserve"> </w:t>
      </w:r>
      <w:r w:rsidRPr="00805799">
        <w:t>guidelines</w:t>
      </w:r>
      <w:ins w:id="1701" w:author="Orthman, Robert P. (EEC)" w:date="2022-10-17T19:54:00Z">
        <w:r w:rsidR="785EE8A0" w:rsidRPr="00805799">
          <w:t>,</w:t>
        </w:r>
      </w:ins>
      <w:r w:rsidRPr="00805799">
        <w:rPr>
          <w:spacing w:val="-14"/>
        </w:rPr>
        <w:t xml:space="preserve"> </w:t>
      </w:r>
      <w:r w:rsidRPr="00805799">
        <w:t>and</w:t>
      </w:r>
      <w:r w:rsidRPr="00805799">
        <w:rPr>
          <w:spacing w:val="-15"/>
        </w:rPr>
        <w:t xml:space="preserve"> </w:t>
      </w:r>
      <w:r w:rsidRPr="00805799">
        <w:t>policies</w:t>
      </w:r>
      <w:r w:rsidRPr="00805799">
        <w:rPr>
          <w:spacing w:val="-14"/>
        </w:rPr>
        <w:t xml:space="preserve"> </w:t>
      </w:r>
      <w:r w:rsidRPr="00805799">
        <w:t>established</w:t>
      </w:r>
      <w:r w:rsidRPr="00805799">
        <w:rPr>
          <w:spacing w:val="-15"/>
        </w:rPr>
        <w:t xml:space="preserve"> </w:t>
      </w:r>
      <w:r w:rsidRPr="00805799">
        <w:t>by</w:t>
      </w:r>
      <w:r w:rsidRPr="00805799">
        <w:rPr>
          <w:spacing w:val="-15"/>
        </w:rPr>
        <w:t xml:space="preserve"> </w:t>
      </w:r>
      <w:r w:rsidRPr="00805799">
        <w:t>DTA</w:t>
      </w:r>
      <w:r w:rsidRPr="00805799">
        <w:rPr>
          <w:spacing w:val="-15"/>
        </w:rPr>
        <w:t xml:space="preserve"> </w:t>
      </w:r>
      <w:r w:rsidRPr="00805799">
        <w:t>and</w:t>
      </w:r>
      <w:r w:rsidRPr="00805799">
        <w:rPr>
          <w:spacing w:val="-13"/>
        </w:rPr>
        <w:t xml:space="preserve"> </w:t>
      </w:r>
      <w:r w:rsidRPr="00805799">
        <w:t>in</w:t>
      </w:r>
      <w:r w:rsidRPr="00805799">
        <w:rPr>
          <w:spacing w:val="-12"/>
        </w:rPr>
        <w:t xml:space="preserve"> </w:t>
      </w:r>
      <w:r w:rsidRPr="00805799">
        <w:t>accordance with 606 CMR 10.03, unless otherwise noted.</w:t>
      </w:r>
    </w:p>
    <w:p w14:paraId="39CF105A" w14:textId="77777777" w:rsidR="00433348" w:rsidRPr="00805799" w:rsidRDefault="00433348">
      <w:pPr>
        <w:pStyle w:val="BodyText"/>
        <w:spacing w:before="7"/>
      </w:pPr>
    </w:p>
    <w:p w14:paraId="57B332AC" w14:textId="4D1F5D95" w:rsidR="00433348" w:rsidRPr="00805799" w:rsidRDefault="3D69F759" w:rsidP="13FB5706">
      <w:pPr>
        <w:pStyle w:val="ListParagraph"/>
        <w:numPr>
          <w:ilvl w:val="0"/>
          <w:numId w:val="10"/>
        </w:numPr>
        <w:tabs>
          <w:tab w:val="left" w:pos="1776"/>
        </w:tabs>
        <w:spacing w:line="242" w:lineRule="auto"/>
        <w:ind w:left="1319" w:right="115" w:firstLine="0"/>
        <w:rPr>
          <w:sz w:val="24"/>
          <w:szCs w:val="24"/>
        </w:rPr>
      </w:pPr>
      <w:r w:rsidRPr="00805799">
        <w:rPr>
          <w:sz w:val="24"/>
          <w:szCs w:val="24"/>
          <w:u w:val="single"/>
        </w:rPr>
        <w:t>Authorization</w:t>
      </w:r>
      <w:r w:rsidRPr="00805799">
        <w:rPr>
          <w:sz w:val="24"/>
          <w:szCs w:val="24"/>
        </w:rPr>
        <w:t>.</w:t>
      </w:r>
      <w:r w:rsidRPr="00805799">
        <w:rPr>
          <w:spacing w:val="40"/>
          <w:sz w:val="24"/>
          <w:szCs w:val="24"/>
        </w:rPr>
        <w:t xml:space="preserve"> </w:t>
      </w:r>
      <w:r w:rsidRPr="00805799">
        <w:rPr>
          <w:sz w:val="24"/>
          <w:szCs w:val="24"/>
        </w:rPr>
        <w:t>For</w:t>
      </w:r>
      <w:r w:rsidRPr="00805799">
        <w:rPr>
          <w:spacing w:val="-9"/>
          <w:sz w:val="24"/>
          <w:szCs w:val="24"/>
        </w:rPr>
        <w:t xml:space="preserve"> </w:t>
      </w:r>
      <w:r w:rsidRPr="00805799">
        <w:rPr>
          <w:sz w:val="24"/>
          <w:szCs w:val="24"/>
        </w:rPr>
        <w:t>any</w:t>
      </w:r>
      <w:r w:rsidRPr="00805799">
        <w:rPr>
          <w:spacing w:val="-14"/>
          <w:sz w:val="24"/>
          <w:szCs w:val="24"/>
        </w:rPr>
        <w:t xml:space="preserve"> </w:t>
      </w:r>
      <w:r w:rsidRPr="00805799">
        <w:rPr>
          <w:sz w:val="24"/>
          <w:szCs w:val="24"/>
        </w:rPr>
        <w:t>eligible</w:t>
      </w:r>
      <w:r w:rsidRPr="00805799">
        <w:rPr>
          <w:spacing w:val="-8"/>
          <w:sz w:val="24"/>
          <w:szCs w:val="24"/>
        </w:rPr>
        <w:t xml:space="preserve"> </w:t>
      </w:r>
      <w:del w:id="1702" w:author="Orthman, Robert P. (EEC)" w:date="2022-12-09T12:21:00Z">
        <w:r w:rsidRPr="00805799" w:rsidDel="00433847">
          <w:rPr>
            <w:sz w:val="24"/>
            <w:szCs w:val="24"/>
          </w:rPr>
          <w:delText>P</w:delText>
        </w:r>
      </w:del>
      <w:ins w:id="1703" w:author="Orthman, Robert P. (EEC)" w:date="2022-12-09T12:21:00Z">
        <w:r w:rsidR="00433847">
          <w:rPr>
            <w:sz w:val="24"/>
            <w:szCs w:val="24"/>
          </w:rPr>
          <w:t>p</w:t>
        </w:r>
      </w:ins>
      <w:r w:rsidRPr="00805799">
        <w:rPr>
          <w:sz w:val="24"/>
          <w:szCs w:val="24"/>
        </w:rPr>
        <w:t>arent</w:t>
      </w:r>
      <w:r w:rsidRPr="00805799">
        <w:rPr>
          <w:spacing w:val="-6"/>
          <w:sz w:val="24"/>
          <w:szCs w:val="24"/>
        </w:rPr>
        <w:t xml:space="preserve"> </w:t>
      </w:r>
      <w:r w:rsidRPr="00805799">
        <w:rPr>
          <w:sz w:val="24"/>
          <w:szCs w:val="24"/>
        </w:rPr>
        <w:t>seeking</w:t>
      </w:r>
      <w:r w:rsidRPr="00805799">
        <w:rPr>
          <w:spacing w:val="-8"/>
          <w:sz w:val="24"/>
          <w:szCs w:val="24"/>
        </w:rPr>
        <w:t xml:space="preserve"> </w:t>
      </w:r>
      <w:r w:rsidRPr="00805799">
        <w:rPr>
          <w:sz w:val="24"/>
          <w:szCs w:val="24"/>
        </w:rPr>
        <w:t>child</w:t>
      </w:r>
      <w:r w:rsidRPr="00805799">
        <w:rPr>
          <w:spacing w:val="-6"/>
          <w:sz w:val="24"/>
          <w:szCs w:val="24"/>
        </w:rPr>
        <w:t xml:space="preserve"> </w:t>
      </w:r>
      <w:r w:rsidRPr="00805799">
        <w:rPr>
          <w:sz w:val="24"/>
          <w:szCs w:val="24"/>
        </w:rPr>
        <w:t>care</w:t>
      </w:r>
      <w:r w:rsidRPr="00805799">
        <w:rPr>
          <w:spacing w:val="-9"/>
          <w:sz w:val="24"/>
          <w:szCs w:val="24"/>
        </w:rPr>
        <w:t xml:space="preserve"> </w:t>
      </w:r>
      <w:r w:rsidRPr="00805799">
        <w:rPr>
          <w:sz w:val="24"/>
          <w:szCs w:val="24"/>
        </w:rPr>
        <w:t>through</w:t>
      </w:r>
      <w:r w:rsidRPr="00805799">
        <w:rPr>
          <w:spacing w:val="-6"/>
          <w:sz w:val="24"/>
          <w:szCs w:val="24"/>
        </w:rPr>
        <w:t xml:space="preserve"> </w:t>
      </w:r>
      <w:r w:rsidRPr="00805799">
        <w:rPr>
          <w:sz w:val="24"/>
          <w:szCs w:val="24"/>
        </w:rPr>
        <w:t>the</w:t>
      </w:r>
      <w:r w:rsidRPr="00805799">
        <w:rPr>
          <w:spacing w:val="-8"/>
          <w:sz w:val="24"/>
          <w:szCs w:val="24"/>
        </w:rPr>
        <w:t xml:space="preserve"> </w:t>
      </w:r>
      <w:r w:rsidRPr="00805799">
        <w:rPr>
          <w:sz w:val="24"/>
          <w:szCs w:val="24"/>
        </w:rPr>
        <w:t>DTA</w:t>
      </w:r>
      <w:del w:id="1704" w:author="Orthman, Robert P. (EEC)" w:date="2022-12-09T12:21:00Z">
        <w:r w:rsidRPr="00805799" w:rsidDel="00433847">
          <w:rPr>
            <w:spacing w:val="-6"/>
            <w:sz w:val="24"/>
            <w:szCs w:val="24"/>
          </w:rPr>
          <w:delText xml:space="preserve"> </w:delText>
        </w:r>
      </w:del>
      <w:ins w:id="1705" w:author="Orthman, Robert P. (EEC)" w:date="2022-12-09T12:21:00Z">
        <w:r w:rsidR="00433847">
          <w:rPr>
            <w:spacing w:val="-6"/>
            <w:sz w:val="24"/>
            <w:szCs w:val="24"/>
          </w:rPr>
          <w:t>-</w:t>
        </w:r>
      </w:ins>
      <w:del w:id="1706" w:author="Orthman, Robert P. (EEC)" w:date="2022-12-09T12:22:00Z">
        <w:r w:rsidRPr="00805799" w:rsidDel="00433847">
          <w:rPr>
            <w:sz w:val="24"/>
            <w:szCs w:val="24"/>
          </w:rPr>
          <w:delText>R</w:delText>
        </w:r>
      </w:del>
      <w:ins w:id="1707" w:author="Orthman, Robert P. (EEC)" w:date="2022-12-09T12:22:00Z">
        <w:r w:rsidR="00433847">
          <w:rPr>
            <w:sz w:val="24"/>
            <w:szCs w:val="24"/>
          </w:rPr>
          <w:t>r</w:t>
        </w:r>
      </w:ins>
      <w:r w:rsidRPr="00805799">
        <w:rPr>
          <w:sz w:val="24"/>
          <w:szCs w:val="24"/>
        </w:rPr>
        <w:t>elated</w:t>
      </w:r>
      <w:r w:rsidRPr="00805799">
        <w:rPr>
          <w:spacing w:val="-6"/>
          <w:sz w:val="24"/>
          <w:szCs w:val="24"/>
        </w:rPr>
        <w:t xml:space="preserve"> </w:t>
      </w:r>
      <w:del w:id="1708" w:author="Orthman, Robert P. (EEC)" w:date="2022-12-09T12:22:00Z">
        <w:r w:rsidRPr="00805799" w:rsidDel="00433847">
          <w:rPr>
            <w:sz w:val="24"/>
            <w:szCs w:val="24"/>
          </w:rPr>
          <w:delText>C</w:delText>
        </w:r>
      </w:del>
      <w:ins w:id="1709" w:author="Orthman, Robert P. (EEC)" w:date="2022-12-09T12:22:00Z">
        <w:r w:rsidR="00433847">
          <w:rPr>
            <w:sz w:val="24"/>
            <w:szCs w:val="24"/>
          </w:rPr>
          <w:t>c</w:t>
        </w:r>
      </w:ins>
      <w:r w:rsidRPr="00805799">
        <w:rPr>
          <w:sz w:val="24"/>
          <w:szCs w:val="24"/>
        </w:rPr>
        <w:t xml:space="preserve">hild </w:t>
      </w:r>
      <w:del w:id="1710" w:author="Orthman, Robert P. (EEC)" w:date="2022-12-09T12:22:00Z">
        <w:r w:rsidRPr="00805799" w:rsidDel="00433847">
          <w:rPr>
            <w:sz w:val="24"/>
            <w:szCs w:val="24"/>
          </w:rPr>
          <w:delText>C</w:delText>
        </w:r>
      </w:del>
      <w:ins w:id="1711" w:author="Orthman, Robert P. (EEC)" w:date="2022-12-09T12:22:00Z">
        <w:r w:rsidR="00433847">
          <w:rPr>
            <w:sz w:val="24"/>
            <w:szCs w:val="24"/>
          </w:rPr>
          <w:t>c</w:t>
        </w:r>
      </w:ins>
      <w:r w:rsidRPr="00805799">
        <w:rPr>
          <w:sz w:val="24"/>
          <w:szCs w:val="24"/>
        </w:rPr>
        <w:t>are</w:t>
      </w:r>
      <w:r w:rsidRPr="00805799">
        <w:rPr>
          <w:spacing w:val="-4"/>
          <w:sz w:val="24"/>
          <w:szCs w:val="24"/>
        </w:rPr>
        <w:t xml:space="preserve"> </w:t>
      </w:r>
      <w:del w:id="1712" w:author="Orthman, Robert P. (EEC)" w:date="2022-12-09T12:22:00Z">
        <w:r w:rsidRPr="00805799" w:rsidDel="00433847">
          <w:rPr>
            <w:sz w:val="24"/>
            <w:szCs w:val="24"/>
          </w:rPr>
          <w:delText>P</w:delText>
        </w:r>
      </w:del>
      <w:ins w:id="1713" w:author="Orthman, Robert P. (EEC)" w:date="2022-12-09T12:22:00Z">
        <w:r w:rsidR="00433847">
          <w:rPr>
            <w:sz w:val="24"/>
            <w:szCs w:val="24"/>
          </w:rPr>
          <w:t>p</w:t>
        </w:r>
      </w:ins>
      <w:r w:rsidRPr="00805799">
        <w:rPr>
          <w:sz w:val="24"/>
          <w:szCs w:val="24"/>
        </w:rPr>
        <w:t>rogram,</w:t>
      </w:r>
      <w:r w:rsidRPr="00805799">
        <w:rPr>
          <w:spacing w:val="-4"/>
          <w:sz w:val="24"/>
          <w:szCs w:val="24"/>
        </w:rPr>
        <w:t xml:space="preserve"> </w:t>
      </w:r>
      <w:r w:rsidRPr="00805799">
        <w:rPr>
          <w:sz w:val="24"/>
          <w:szCs w:val="24"/>
        </w:rPr>
        <w:t>DTA</w:t>
      </w:r>
      <w:r w:rsidRPr="00805799">
        <w:rPr>
          <w:spacing w:val="-7"/>
          <w:sz w:val="24"/>
          <w:szCs w:val="24"/>
        </w:rPr>
        <w:t xml:space="preserve"> </w:t>
      </w:r>
      <w:r w:rsidRPr="00805799">
        <w:rPr>
          <w:sz w:val="24"/>
          <w:szCs w:val="24"/>
        </w:rPr>
        <w:t>may</w:t>
      </w:r>
      <w:r w:rsidRPr="00805799">
        <w:rPr>
          <w:spacing w:val="-11"/>
          <w:sz w:val="24"/>
          <w:szCs w:val="24"/>
        </w:rPr>
        <w:t xml:space="preserve"> </w:t>
      </w:r>
      <w:r w:rsidRPr="00805799">
        <w:rPr>
          <w:sz w:val="24"/>
          <w:szCs w:val="24"/>
        </w:rPr>
        <w:t>issue</w:t>
      </w:r>
      <w:r w:rsidRPr="00805799">
        <w:rPr>
          <w:spacing w:val="-4"/>
          <w:sz w:val="24"/>
          <w:szCs w:val="24"/>
        </w:rPr>
        <w:t xml:space="preserve"> </w:t>
      </w:r>
      <w:r w:rsidRPr="00805799">
        <w:rPr>
          <w:sz w:val="24"/>
          <w:szCs w:val="24"/>
        </w:rPr>
        <w:t>a</w:t>
      </w:r>
      <w:r w:rsidRPr="00805799">
        <w:rPr>
          <w:spacing w:val="-4"/>
          <w:sz w:val="24"/>
          <w:szCs w:val="24"/>
        </w:rPr>
        <w:t xml:space="preserve"> </w:t>
      </w:r>
      <w:del w:id="1714" w:author="Orthman, Robert P. (EEC)" w:date="2022-11-17T14:58:00Z">
        <w:r w:rsidR="002416C9" w:rsidRPr="00805799" w:rsidDel="3D69F759">
          <w:rPr>
            <w:sz w:val="24"/>
            <w:szCs w:val="24"/>
          </w:rPr>
          <w:delText>written or electronic</w:delText>
        </w:r>
      </w:del>
      <w:del w:id="1715" w:author="Collamore, Stephany (EEC)" w:date="2022-11-21T11:48:00Z">
        <w:r w:rsidRPr="00805799" w:rsidDel="00292946">
          <w:rPr>
            <w:spacing w:val="-8"/>
            <w:sz w:val="24"/>
            <w:szCs w:val="24"/>
          </w:rPr>
          <w:delText xml:space="preserve"> </w:delText>
        </w:r>
      </w:del>
      <w:r w:rsidRPr="00805799">
        <w:rPr>
          <w:sz w:val="24"/>
          <w:szCs w:val="24"/>
        </w:rPr>
        <w:t>child</w:t>
      </w:r>
      <w:r w:rsidRPr="00805799">
        <w:rPr>
          <w:spacing w:val="-7"/>
          <w:sz w:val="24"/>
          <w:szCs w:val="24"/>
        </w:rPr>
        <w:t xml:space="preserve"> </w:t>
      </w:r>
      <w:r w:rsidRPr="00805799">
        <w:rPr>
          <w:sz w:val="24"/>
          <w:szCs w:val="24"/>
        </w:rPr>
        <w:t>care</w:t>
      </w:r>
      <w:r w:rsidRPr="00805799">
        <w:rPr>
          <w:spacing w:val="-8"/>
          <w:sz w:val="24"/>
          <w:szCs w:val="24"/>
        </w:rPr>
        <w:t xml:space="preserve"> </w:t>
      </w:r>
      <w:ins w:id="1716" w:author="Orthman, Robert P. (EEC)" w:date="2022-11-17T14:58:00Z">
        <w:r w:rsidR="21C788D5" w:rsidRPr="00805799">
          <w:rPr>
            <w:spacing w:val="-8"/>
            <w:sz w:val="24"/>
            <w:szCs w:val="24"/>
          </w:rPr>
          <w:t>r</w:t>
        </w:r>
      </w:ins>
      <w:del w:id="1717" w:author="Orthman, Robert P. (EEC)" w:date="2022-11-17T14:58:00Z">
        <w:r w:rsidR="002416C9" w:rsidRPr="00805799" w:rsidDel="3D69F759">
          <w:rPr>
            <w:sz w:val="24"/>
            <w:szCs w:val="24"/>
          </w:rPr>
          <w:delText>R</w:delText>
        </w:r>
      </w:del>
      <w:r w:rsidRPr="00805799">
        <w:rPr>
          <w:sz w:val="24"/>
          <w:szCs w:val="24"/>
        </w:rPr>
        <w:t>eferral</w:t>
      </w:r>
      <w:r w:rsidRPr="00805799">
        <w:rPr>
          <w:spacing w:val="-4"/>
          <w:sz w:val="24"/>
          <w:szCs w:val="24"/>
        </w:rPr>
        <w:t xml:space="preserve"> </w:t>
      </w:r>
      <w:r w:rsidRPr="00805799">
        <w:rPr>
          <w:sz w:val="24"/>
          <w:szCs w:val="24"/>
        </w:rPr>
        <w:t>to</w:t>
      </w:r>
      <w:r w:rsidRPr="00805799">
        <w:rPr>
          <w:spacing w:val="-4"/>
          <w:sz w:val="24"/>
          <w:szCs w:val="24"/>
        </w:rPr>
        <w:t xml:space="preserve"> </w:t>
      </w:r>
      <w:r w:rsidRPr="00805799">
        <w:rPr>
          <w:sz w:val="24"/>
          <w:szCs w:val="24"/>
        </w:rPr>
        <w:t>the</w:t>
      </w:r>
      <w:r w:rsidRPr="00805799">
        <w:rPr>
          <w:spacing w:val="-4"/>
          <w:sz w:val="24"/>
          <w:szCs w:val="24"/>
        </w:rPr>
        <w:t xml:space="preserve"> </w:t>
      </w:r>
      <w:r w:rsidRPr="00805799">
        <w:rPr>
          <w:sz w:val="24"/>
          <w:szCs w:val="24"/>
        </w:rPr>
        <w:t>eligible</w:t>
      </w:r>
      <w:r w:rsidRPr="00805799">
        <w:rPr>
          <w:spacing w:val="-4"/>
          <w:sz w:val="24"/>
          <w:szCs w:val="24"/>
        </w:rPr>
        <w:t xml:space="preserve"> </w:t>
      </w:r>
      <w:del w:id="1718" w:author="Orthman, Robert P. (EEC)" w:date="2022-12-09T12:22:00Z">
        <w:r w:rsidRPr="00805799" w:rsidDel="00433847">
          <w:rPr>
            <w:sz w:val="24"/>
            <w:szCs w:val="24"/>
          </w:rPr>
          <w:delText>P</w:delText>
        </w:r>
      </w:del>
      <w:ins w:id="1719" w:author="Orthman, Robert P. (EEC)" w:date="2022-12-09T12:22:00Z">
        <w:r w:rsidR="00433847">
          <w:rPr>
            <w:sz w:val="24"/>
            <w:szCs w:val="24"/>
          </w:rPr>
          <w:t>p</w:t>
        </w:r>
      </w:ins>
      <w:r w:rsidRPr="00805799">
        <w:rPr>
          <w:sz w:val="24"/>
          <w:szCs w:val="24"/>
        </w:rPr>
        <w:t xml:space="preserve">arent based on the </w:t>
      </w:r>
      <w:del w:id="1720" w:author="Orthman, Robert P. (EEC)" w:date="2022-12-09T12:22:00Z">
        <w:r w:rsidRPr="00805799" w:rsidDel="00433847">
          <w:rPr>
            <w:sz w:val="24"/>
            <w:szCs w:val="24"/>
          </w:rPr>
          <w:delText>F</w:delText>
        </w:r>
      </w:del>
      <w:ins w:id="1721" w:author="Orthman, Robert P. (EEC)" w:date="2022-12-09T12:22:00Z">
        <w:r w:rsidR="00433847">
          <w:rPr>
            <w:sz w:val="24"/>
            <w:szCs w:val="24"/>
          </w:rPr>
          <w:t>f</w:t>
        </w:r>
      </w:ins>
      <w:r w:rsidRPr="00805799">
        <w:rPr>
          <w:sz w:val="24"/>
          <w:szCs w:val="24"/>
        </w:rPr>
        <w:t>amily's participation in the TAFDC or DTA-related programs.</w:t>
      </w:r>
    </w:p>
    <w:p w14:paraId="10ABD27E" w14:textId="3E706849" w:rsidR="00433348" w:rsidRPr="00805799" w:rsidRDefault="16E56A67" w:rsidP="13FB5706">
      <w:pPr>
        <w:pStyle w:val="ListParagraph"/>
        <w:numPr>
          <w:ilvl w:val="1"/>
          <w:numId w:val="10"/>
        </w:numPr>
        <w:tabs>
          <w:tab w:val="left" w:pos="2175"/>
        </w:tabs>
        <w:spacing w:before="4" w:line="242" w:lineRule="auto"/>
        <w:ind w:right="116" w:firstLine="0"/>
        <w:rPr>
          <w:sz w:val="24"/>
          <w:szCs w:val="24"/>
        </w:rPr>
      </w:pPr>
      <w:r w:rsidRPr="00805799">
        <w:rPr>
          <w:sz w:val="24"/>
          <w:szCs w:val="24"/>
          <w:u w:val="single"/>
        </w:rPr>
        <w:t>TAFDC Families</w:t>
      </w:r>
      <w:r w:rsidRPr="00805799">
        <w:rPr>
          <w:sz w:val="24"/>
          <w:szCs w:val="24"/>
        </w:rPr>
        <w:t>.</w:t>
      </w:r>
      <w:r w:rsidRPr="00805799">
        <w:rPr>
          <w:spacing w:val="80"/>
          <w:sz w:val="24"/>
          <w:szCs w:val="24"/>
        </w:rPr>
        <w:t xml:space="preserve"> </w:t>
      </w:r>
      <w:r w:rsidRPr="00805799">
        <w:rPr>
          <w:sz w:val="24"/>
          <w:szCs w:val="24"/>
        </w:rPr>
        <w:t>Parents</w:t>
      </w:r>
      <w:del w:id="1722" w:author="DiLoreto Smith, Janis (EEC)" w:date="2022-11-18T19:06:00Z">
        <w:r w:rsidR="3D69F759" w:rsidRPr="0091537C" w:rsidDel="16E56A67">
          <w:rPr>
            <w:sz w:val="24"/>
            <w:szCs w:val="24"/>
          </w:rPr>
          <w:delText>,</w:delText>
        </w:r>
      </w:del>
      <w:r w:rsidRPr="00805799">
        <w:rPr>
          <w:sz w:val="24"/>
          <w:szCs w:val="24"/>
        </w:rPr>
        <w:t xml:space="preserve"> who currently receive TAFDC and participate in a</w:t>
      </w:r>
      <w:r w:rsidRPr="00805799">
        <w:rPr>
          <w:spacing w:val="40"/>
          <w:sz w:val="24"/>
          <w:szCs w:val="24"/>
        </w:rPr>
        <w:t xml:space="preserve"> </w:t>
      </w:r>
      <w:r w:rsidRPr="00805799">
        <w:rPr>
          <w:sz w:val="24"/>
          <w:szCs w:val="24"/>
        </w:rPr>
        <w:t>DTA-approved educational or employment-related activity may be issued a written or electronic</w:t>
      </w:r>
      <w:r w:rsidRPr="00805799">
        <w:rPr>
          <w:spacing w:val="-9"/>
          <w:sz w:val="24"/>
          <w:szCs w:val="24"/>
        </w:rPr>
        <w:t xml:space="preserve"> </w:t>
      </w:r>
      <w:r w:rsidRPr="00805799">
        <w:rPr>
          <w:sz w:val="24"/>
          <w:szCs w:val="24"/>
        </w:rPr>
        <w:t>child</w:t>
      </w:r>
      <w:r w:rsidRPr="00805799">
        <w:rPr>
          <w:spacing w:val="-9"/>
          <w:sz w:val="24"/>
          <w:szCs w:val="24"/>
        </w:rPr>
        <w:t xml:space="preserve"> </w:t>
      </w:r>
      <w:r w:rsidRPr="00805799">
        <w:rPr>
          <w:sz w:val="24"/>
          <w:szCs w:val="24"/>
        </w:rPr>
        <w:t>care</w:t>
      </w:r>
      <w:r w:rsidRPr="00805799">
        <w:rPr>
          <w:spacing w:val="-9"/>
          <w:sz w:val="24"/>
          <w:szCs w:val="24"/>
        </w:rPr>
        <w:t xml:space="preserve"> </w:t>
      </w:r>
      <w:del w:id="1723" w:author="Orthman, Robert P. (EEC)" w:date="2022-11-17T14:59:00Z">
        <w:r w:rsidR="3D69F759" w:rsidRPr="0091537C" w:rsidDel="73FBB76E">
          <w:rPr>
            <w:sz w:val="24"/>
            <w:szCs w:val="24"/>
          </w:rPr>
          <w:delText>R</w:delText>
        </w:r>
      </w:del>
      <w:ins w:id="1724" w:author="Orthman, Robert P. (EEC)" w:date="2022-11-17T14:59:00Z">
        <w:r w:rsidR="1809A7E3" w:rsidRPr="0091537C">
          <w:rPr>
            <w:sz w:val="24"/>
            <w:szCs w:val="24"/>
          </w:rPr>
          <w:t>r</w:t>
        </w:r>
      </w:ins>
      <w:r w:rsidRPr="00805799">
        <w:rPr>
          <w:sz w:val="24"/>
          <w:szCs w:val="24"/>
        </w:rPr>
        <w:t>eferral</w:t>
      </w:r>
      <w:r w:rsidRPr="00805799">
        <w:rPr>
          <w:spacing w:val="-9"/>
          <w:sz w:val="24"/>
          <w:szCs w:val="24"/>
        </w:rPr>
        <w:t xml:space="preserve"> </w:t>
      </w:r>
      <w:r w:rsidRPr="00805799">
        <w:rPr>
          <w:sz w:val="24"/>
          <w:szCs w:val="24"/>
        </w:rPr>
        <w:t>for</w:t>
      </w:r>
      <w:r w:rsidRPr="00805799">
        <w:rPr>
          <w:spacing w:val="-9"/>
          <w:sz w:val="24"/>
          <w:szCs w:val="24"/>
        </w:rPr>
        <w:t xml:space="preserve"> </w:t>
      </w:r>
      <w:r w:rsidRPr="00805799">
        <w:rPr>
          <w:sz w:val="24"/>
          <w:szCs w:val="24"/>
        </w:rPr>
        <w:t>priority</w:t>
      </w:r>
      <w:r w:rsidRPr="00805799">
        <w:rPr>
          <w:spacing w:val="-13"/>
          <w:sz w:val="24"/>
          <w:szCs w:val="24"/>
        </w:rPr>
        <w:t xml:space="preserve"> </w:t>
      </w:r>
      <w:r w:rsidRPr="00805799">
        <w:rPr>
          <w:sz w:val="24"/>
          <w:szCs w:val="24"/>
        </w:rPr>
        <w:t>access</w:t>
      </w:r>
      <w:r w:rsidRPr="00805799">
        <w:rPr>
          <w:spacing w:val="-9"/>
          <w:sz w:val="24"/>
          <w:szCs w:val="24"/>
        </w:rPr>
        <w:t xml:space="preserve"> </w:t>
      </w:r>
      <w:r w:rsidRPr="00805799">
        <w:rPr>
          <w:sz w:val="24"/>
          <w:szCs w:val="24"/>
        </w:rPr>
        <w:t>to</w:t>
      </w:r>
      <w:r w:rsidRPr="00805799">
        <w:rPr>
          <w:spacing w:val="-9"/>
          <w:sz w:val="24"/>
          <w:szCs w:val="24"/>
        </w:rPr>
        <w:t xml:space="preserve"> </w:t>
      </w:r>
      <w:del w:id="1725" w:author="Peterson, Ross S. (EEC)" w:date="2022-11-17T12:46:00Z">
        <w:r w:rsidR="3D69F759" w:rsidRPr="0091537C" w:rsidDel="16E56A67">
          <w:rPr>
            <w:sz w:val="24"/>
            <w:szCs w:val="24"/>
          </w:rPr>
          <w:delText xml:space="preserve">subsidized </w:delText>
        </w:r>
      </w:del>
      <w:r w:rsidRPr="00805799">
        <w:rPr>
          <w:sz w:val="24"/>
          <w:szCs w:val="24"/>
        </w:rPr>
        <w:t>child</w:t>
      </w:r>
      <w:r w:rsidRPr="00805799">
        <w:rPr>
          <w:spacing w:val="-9"/>
          <w:sz w:val="24"/>
          <w:szCs w:val="24"/>
        </w:rPr>
        <w:t xml:space="preserve"> </w:t>
      </w:r>
      <w:r w:rsidRPr="00805799">
        <w:rPr>
          <w:sz w:val="24"/>
          <w:szCs w:val="24"/>
        </w:rPr>
        <w:t>care</w:t>
      </w:r>
      <w:ins w:id="1726" w:author="Peterson, Ross S. (EEC)" w:date="2022-11-17T12:46:00Z">
        <w:r w:rsidR="3D0A07E6" w:rsidRPr="0091537C">
          <w:rPr>
            <w:sz w:val="24"/>
            <w:szCs w:val="24"/>
          </w:rPr>
          <w:t xml:space="preserve"> supported by financial assistance</w:t>
        </w:r>
      </w:ins>
      <w:r w:rsidRPr="00805799">
        <w:rPr>
          <w:spacing w:val="-9"/>
          <w:sz w:val="24"/>
          <w:szCs w:val="24"/>
        </w:rPr>
        <w:t xml:space="preserve"> </w:t>
      </w:r>
      <w:r w:rsidRPr="00805799">
        <w:rPr>
          <w:sz w:val="24"/>
          <w:szCs w:val="24"/>
        </w:rPr>
        <w:t>for</w:t>
      </w:r>
      <w:r w:rsidRPr="00805799">
        <w:rPr>
          <w:spacing w:val="-9"/>
          <w:sz w:val="24"/>
          <w:szCs w:val="24"/>
        </w:rPr>
        <w:t xml:space="preserve"> </w:t>
      </w:r>
      <w:r w:rsidRPr="00805799">
        <w:rPr>
          <w:sz w:val="24"/>
          <w:szCs w:val="24"/>
        </w:rPr>
        <w:t>no</w:t>
      </w:r>
      <w:r w:rsidRPr="00805799">
        <w:rPr>
          <w:spacing w:val="-9"/>
          <w:sz w:val="24"/>
          <w:szCs w:val="24"/>
        </w:rPr>
        <w:t xml:space="preserve"> </w:t>
      </w:r>
      <w:r w:rsidRPr="00805799">
        <w:rPr>
          <w:sz w:val="24"/>
          <w:szCs w:val="24"/>
        </w:rPr>
        <w:t>less</w:t>
      </w:r>
      <w:r w:rsidRPr="00805799">
        <w:rPr>
          <w:spacing w:val="-9"/>
          <w:sz w:val="24"/>
          <w:szCs w:val="24"/>
        </w:rPr>
        <w:t xml:space="preserve"> </w:t>
      </w:r>
      <w:r w:rsidRPr="00805799">
        <w:rPr>
          <w:sz w:val="24"/>
          <w:szCs w:val="24"/>
        </w:rPr>
        <w:t>than</w:t>
      </w:r>
      <w:r w:rsidRPr="00805799">
        <w:rPr>
          <w:spacing w:val="-9"/>
          <w:sz w:val="24"/>
          <w:szCs w:val="24"/>
        </w:rPr>
        <w:t xml:space="preserve"> </w:t>
      </w:r>
      <w:r w:rsidRPr="00805799">
        <w:rPr>
          <w:sz w:val="24"/>
          <w:szCs w:val="24"/>
        </w:rPr>
        <w:t xml:space="preserve">12 </w:t>
      </w:r>
      <w:r w:rsidRPr="00805799">
        <w:rPr>
          <w:spacing w:val="-2"/>
          <w:sz w:val="24"/>
          <w:szCs w:val="24"/>
        </w:rPr>
        <w:t>months,</w:t>
      </w:r>
      <w:r w:rsidRPr="00805799">
        <w:rPr>
          <w:spacing w:val="-10"/>
          <w:sz w:val="24"/>
          <w:szCs w:val="24"/>
        </w:rPr>
        <w:t xml:space="preserve"> </w:t>
      </w:r>
      <w:r w:rsidRPr="00805799">
        <w:rPr>
          <w:spacing w:val="-2"/>
          <w:sz w:val="24"/>
          <w:szCs w:val="24"/>
        </w:rPr>
        <w:t>unless</w:t>
      </w:r>
      <w:r w:rsidRPr="00805799">
        <w:rPr>
          <w:spacing w:val="-7"/>
          <w:sz w:val="24"/>
          <w:szCs w:val="24"/>
        </w:rPr>
        <w:t xml:space="preserve"> </w:t>
      </w:r>
      <w:del w:id="1727" w:author="Orthman, Robert P. (EEC)" w:date="2022-11-17T14:59:00Z">
        <w:r w:rsidR="3D69F759" w:rsidRPr="0091537C" w:rsidDel="73FBB76E">
          <w:rPr>
            <w:sz w:val="24"/>
            <w:szCs w:val="24"/>
          </w:rPr>
          <w:delText>R</w:delText>
        </w:r>
      </w:del>
      <w:ins w:id="1728" w:author="Orthman, Robert P. (EEC)" w:date="2022-11-17T14:59:00Z">
        <w:r w:rsidR="27C1E3C0" w:rsidRPr="0091537C">
          <w:rPr>
            <w:sz w:val="24"/>
            <w:szCs w:val="24"/>
          </w:rPr>
          <w:t>r</w:t>
        </w:r>
      </w:ins>
      <w:r w:rsidRPr="00805799">
        <w:rPr>
          <w:spacing w:val="-2"/>
          <w:sz w:val="24"/>
          <w:szCs w:val="24"/>
        </w:rPr>
        <w:t>eferral</w:t>
      </w:r>
      <w:r w:rsidRPr="00805799">
        <w:rPr>
          <w:spacing w:val="-7"/>
          <w:sz w:val="24"/>
          <w:szCs w:val="24"/>
        </w:rPr>
        <w:t xml:space="preserve"> </w:t>
      </w:r>
      <w:r w:rsidRPr="00805799">
        <w:rPr>
          <w:spacing w:val="-2"/>
          <w:sz w:val="24"/>
          <w:szCs w:val="24"/>
        </w:rPr>
        <w:t>is</w:t>
      </w:r>
      <w:r w:rsidRPr="00805799">
        <w:rPr>
          <w:spacing w:val="-7"/>
          <w:sz w:val="24"/>
          <w:szCs w:val="24"/>
        </w:rPr>
        <w:t xml:space="preserve"> </w:t>
      </w:r>
      <w:r w:rsidRPr="00805799">
        <w:rPr>
          <w:spacing w:val="-2"/>
          <w:sz w:val="24"/>
          <w:szCs w:val="24"/>
        </w:rPr>
        <w:t>for</w:t>
      </w:r>
      <w:r w:rsidRPr="00805799">
        <w:rPr>
          <w:spacing w:val="-7"/>
          <w:sz w:val="24"/>
          <w:szCs w:val="24"/>
        </w:rPr>
        <w:t xml:space="preserve"> </w:t>
      </w:r>
      <w:r w:rsidRPr="00805799">
        <w:rPr>
          <w:spacing w:val="-2"/>
          <w:sz w:val="24"/>
          <w:szCs w:val="24"/>
        </w:rPr>
        <w:t>job development</w:t>
      </w:r>
      <w:r w:rsidRPr="00805799">
        <w:rPr>
          <w:spacing w:val="-7"/>
          <w:sz w:val="24"/>
          <w:szCs w:val="24"/>
        </w:rPr>
        <w:t xml:space="preserve"> </w:t>
      </w:r>
      <w:r w:rsidRPr="00805799">
        <w:rPr>
          <w:spacing w:val="-2"/>
          <w:sz w:val="24"/>
          <w:szCs w:val="24"/>
        </w:rPr>
        <w:t>or</w:t>
      </w:r>
      <w:r w:rsidRPr="00805799">
        <w:rPr>
          <w:spacing w:val="-3"/>
          <w:sz w:val="24"/>
          <w:szCs w:val="24"/>
        </w:rPr>
        <w:t xml:space="preserve"> </w:t>
      </w:r>
      <w:r w:rsidRPr="00805799">
        <w:rPr>
          <w:spacing w:val="-2"/>
          <w:sz w:val="24"/>
          <w:szCs w:val="24"/>
        </w:rPr>
        <w:t>placement,</w:t>
      </w:r>
      <w:r w:rsidRPr="00805799">
        <w:rPr>
          <w:spacing w:val="-3"/>
          <w:sz w:val="24"/>
          <w:szCs w:val="24"/>
        </w:rPr>
        <w:t xml:space="preserve"> </w:t>
      </w:r>
      <w:r w:rsidRPr="00805799">
        <w:rPr>
          <w:spacing w:val="-2"/>
          <w:sz w:val="24"/>
          <w:szCs w:val="24"/>
        </w:rPr>
        <w:t>whereby</w:t>
      </w:r>
      <w:r w:rsidRPr="00805799">
        <w:rPr>
          <w:spacing w:val="-13"/>
          <w:sz w:val="24"/>
          <w:szCs w:val="24"/>
        </w:rPr>
        <w:t xml:space="preserve"> </w:t>
      </w:r>
      <w:r w:rsidRPr="00805799">
        <w:rPr>
          <w:spacing w:val="-2"/>
          <w:sz w:val="24"/>
          <w:szCs w:val="24"/>
        </w:rPr>
        <w:t>a</w:t>
      </w:r>
      <w:r w:rsidRPr="00805799">
        <w:rPr>
          <w:spacing w:val="-7"/>
          <w:sz w:val="24"/>
          <w:szCs w:val="24"/>
        </w:rPr>
        <w:t xml:space="preserve"> </w:t>
      </w:r>
      <w:r w:rsidRPr="00805799">
        <w:rPr>
          <w:spacing w:val="-2"/>
          <w:sz w:val="24"/>
          <w:szCs w:val="24"/>
        </w:rPr>
        <w:t>12-week</w:t>
      </w:r>
      <w:r w:rsidRPr="00805799">
        <w:rPr>
          <w:spacing w:val="-7"/>
          <w:sz w:val="24"/>
          <w:szCs w:val="24"/>
        </w:rPr>
        <w:t xml:space="preserve"> </w:t>
      </w:r>
      <w:r w:rsidRPr="00805799">
        <w:rPr>
          <w:spacing w:val="-2"/>
          <w:sz w:val="24"/>
          <w:szCs w:val="24"/>
        </w:rPr>
        <w:t>job</w:t>
      </w:r>
      <w:r w:rsidRPr="00805799">
        <w:rPr>
          <w:spacing w:val="-7"/>
          <w:sz w:val="24"/>
          <w:szCs w:val="24"/>
        </w:rPr>
        <w:t xml:space="preserve"> </w:t>
      </w:r>
      <w:r w:rsidRPr="00805799">
        <w:rPr>
          <w:spacing w:val="-2"/>
          <w:sz w:val="24"/>
          <w:szCs w:val="24"/>
        </w:rPr>
        <w:t xml:space="preserve">search </w:t>
      </w:r>
      <w:ins w:id="1729" w:author="Orthman, Robert P. (EEC)" w:date="2022-11-17T15:01:00Z">
        <w:r w:rsidR="290A2F8A" w:rsidRPr="0091537C">
          <w:rPr>
            <w:sz w:val="24"/>
            <w:szCs w:val="24"/>
          </w:rPr>
          <w:t>r</w:t>
        </w:r>
      </w:ins>
      <w:del w:id="1730" w:author="Orthman, Robert P. (EEC)" w:date="2022-11-17T15:01:00Z">
        <w:r w:rsidR="3D69F759" w:rsidRPr="0091537C" w:rsidDel="73FBB76E">
          <w:rPr>
            <w:sz w:val="24"/>
            <w:szCs w:val="24"/>
          </w:rPr>
          <w:delText>R</w:delText>
        </w:r>
      </w:del>
      <w:r w:rsidRPr="00805799">
        <w:rPr>
          <w:sz w:val="24"/>
          <w:szCs w:val="24"/>
        </w:rPr>
        <w:t>eferral may be issued.</w:t>
      </w:r>
    </w:p>
    <w:p w14:paraId="2AB6F5BB" w14:textId="42EE8068" w:rsidR="00433348" w:rsidRPr="00805799" w:rsidRDefault="046CF123" w:rsidP="4A7973F1">
      <w:pPr>
        <w:pStyle w:val="ListParagraph"/>
        <w:numPr>
          <w:ilvl w:val="1"/>
          <w:numId w:val="10"/>
        </w:numPr>
        <w:tabs>
          <w:tab w:val="left" w:pos="2121"/>
        </w:tabs>
        <w:spacing w:before="3" w:line="242" w:lineRule="auto"/>
        <w:ind w:right="117" w:firstLine="0"/>
        <w:rPr>
          <w:sz w:val="24"/>
          <w:szCs w:val="24"/>
        </w:rPr>
      </w:pPr>
      <w:r w:rsidRPr="00805799">
        <w:rPr>
          <w:sz w:val="24"/>
          <w:szCs w:val="24"/>
          <w:u w:val="single"/>
        </w:rPr>
        <w:t>Transitional</w:t>
      </w:r>
      <w:r w:rsidRPr="00805799">
        <w:rPr>
          <w:spacing w:val="-9"/>
          <w:sz w:val="24"/>
          <w:szCs w:val="24"/>
          <w:u w:val="single"/>
        </w:rPr>
        <w:t xml:space="preserve"> </w:t>
      </w:r>
      <w:r w:rsidRPr="00805799">
        <w:rPr>
          <w:sz w:val="24"/>
          <w:szCs w:val="24"/>
          <w:u w:val="single"/>
        </w:rPr>
        <w:t>Families</w:t>
      </w:r>
      <w:r w:rsidRPr="00805799">
        <w:rPr>
          <w:sz w:val="24"/>
          <w:szCs w:val="24"/>
        </w:rPr>
        <w:t>.</w:t>
      </w:r>
      <w:r w:rsidRPr="00805799">
        <w:rPr>
          <w:spacing w:val="40"/>
          <w:sz w:val="24"/>
          <w:szCs w:val="24"/>
        </w:rPr>
        <w:t xml:space="preserve"> </w:t>
      </w:r>
      <w:r w:rsidRPr="00805799">
        <w:rPr>
          <w:sz w:val="24"/>
          <w:szCs w:val="24"/>
        </w:rPr>
        <w:t>Parents</w:t>
      </w:r>
      <w:r w:rsidRPr="00805799">
        <w:rPr>
          <w:spacing w:val="-9"/>
          <w:sz w:val="24"/>
          <w:szCs w:val="24"/>
        </w:rPr>
        <w:t xml:space="preserve"> </w:t>
      </w:r>
      <w:r w:rsidRPr="00805799">
        <w:rPr>
          <w:sz w:val="24"/>
          <w:szCs w:val="24"/>
        </w:rPr>
        <w:t>who</w:t>
      </w:r>
      <w:r w:rsidRPr="00805799">
        <w:rPr>
          <w:spacing w:val="-6"/>
          <w:sz w:val="24"/>
          <w:szCs w:val="24"/>
        </w:rPr>
        <w:t xml:space="preserve"> </w:t>
      </w:r>
      <w:r w:rsidRPr="00805799">
        <w:rPr>
          <w:sz w:val="24"/>
          <w:szCs w:val="24"/>
        </w:rPr>
        <w:t>have</w:t>
      </w:r>
      <w:r w:rsidRPr="00805799">
        <w:rPr>
          <w:spacing w:val="-9"/>
          <w:sz w:val="24"/>
          <w:szCs w:val="24"/>
        </w:rPr>
        <w:t xml:space="preserve"> </w:t>
      </w:r>
      <w:r w:rsidRPr="00805799">
        <w:rPr>
          <w:sz w:val="24"/>
          <w:szCs w:val="24"/>
        </w:rPr>
        <w:t>received</w:t>
      </w:r>
      <w:r w:rsidRPr="00805799">
        <w:rPr>
          <w:spacing w:val="-9"/>
          <w:sz w:val="24"/>
          <w:szCs w:val="24"/>
        </w:rPr>
        <w:t xml:space="preserve"> </w:t>
      </w:r>
      <w:r w:rsidRPr="00805799">
        <w:rPr>
          <w:sz w:val="24"/>
          <w:szCs w:val="24"/>
        </w:rPr>
        <w:t>TAFDC</w:t>
      </w:r>
      <w:r w:rsidRPr="00805799">
        <w:rPr>
          <w:spacing w:val="-9"/>
          <w:sz w:val="24"/>
          <w:szCs w:val="24"/>
        </w:rPr>
        <w:t xml:space="preserve"> </w:t>
      </w:r>
      <w:r w:rsidRPr="00805799">
        <w:rPr>
          <w:sz w:val="24"/>
          <w:szCs w:val="24"/>
        </w:rPr>
        <w:t>within</w:t>
      </w:r>
      <w:r w:rsidRPr="00805799">
        <w:rPr>
          <w:spacing w:val="-9"/>
          <w:sz w:val="24"/>
          <w:szCs w:val="24"/>
        </w:rPr>
        <w:t xml:space="preserve"> </w:t>
      </w:r>
      <w:r w:rsidRPr="00805799">
        <w:rPr>
          <w:sz w:val="24"/>
          <w:szCs w:val="24"/>
        </w:rPr>
        <w:t>the</w:t>
      </w:r>
      <w:r w:rsidRPr="00805799">
        <w:rPr>
          <w:spacing w:val="-9"/>
          <w:sz w:val="24"/>
          <w:szCs w:val="24"/>
        </w:rPr>
        <w:t xml:space="preserve"> </w:t>
      </w:r>
      <w:r w:rsidRPr="00805799">
        <w:rPr>
          <w:sz w:val="24"/>
          <w:szCs w:val="24"/>
        </w:rPr>
        <w:t>12</w:t>
      </w:r>
      <w:r w:rsidRPr="00805799">
        <w:rPr>
          <w:spacing w:val="-9"/>
          <w:sz w:val="24"/>
          <w:szCs w:val="24"/>
        </w:rPr>
        <w:t xml:space="preserve"> </w:t>
      </w:r>
      <w:r w:rsidRPr="00805799">
        <w:rPr>
          <w:sz w:val="24"/>
          <w:szCs w:val="24"/>
        </w:rPr>
        <w:t>months</w:t>
      </w:r>
      <w:r w:rsidRPr="00805799">
        <w:rPr>
          <w:spacing w:val="-9"/>
          <w:sz w:val="24"/>
          <w:szCs w:val="24"/>
        </w:rPr>
        <w:t xml:space="preserve"> </w:t>
      </w:r>
      <w:r w:rsidRPr="00805799">
        <w:rPr>
          <w:sz w:val="24"/>
          <w:szCs w:val="24"/>
        </w:rPr>
        <w:t xml:space="preserve">prior </w:t>
      </w:r>
      <w:r w:rsidRPr="00805799">
        <w:rPr>
          <w:w w:val="95"/>
          <w:sz w:val="24"/>
          <w:szCs w:val="24"/>
        </w:rPr>
        <w:t xml:space="preserve">to their application for </w:t>
      </w:r>
      <w:del w:id="1731" w:author="Orthman, Robert P. (EEC)" w:date="2022-12-09T12:22:00Z">
        <w:r w:rsidRPr="00805799" w:rsidDel="00433847">
          <w:rPr>
            <w:w w:val="95"/>
            <w:sz w:val="24"/>
            <w:szCs w:val="24"/>
          </w:rPr>
          <w:delText>a C</w:delText>
        </w:r>
      </w:del>
      <w:ins w:id="1732" w:author="Orthman, Robert P. (EEC)" w:date="2022-12-09T12:22:00Z">
        <w:r w:rsidR="00433847">
          <w:rPr>
            <w:w w:val="95"/>
            <w:sz w:val="24"/>
            <w:szCs w:val="24"/>
          </w:rPr>
          <w:t>c</w:t>
        </w:r>
      </w:ins>
      <w:r w:rsidRPr="00805799">
        <w:rPr>
          <w:w w:val="95"/>
          <w:sz w:val="24"/>
          <w:szCs w:val="24"/>
        </w:rPr>
        <w:t xml:space="preserve">hild </w:t>
      </w:r>
      <w:del w:id="1733" w:author="Orthman, Robert P. (EEC)" w:date="2022-12-09T12:22:00Z">
        <w:r w:rsidRPr="00805799" w:rsidDel="00433847">
          <w:rPr>
            <w:w w:val="95"/>
            <w:sz w:val="24"/>
            <w:szCs w:val="24"/>
          </w:rPr>
          <w:delText>C</w:delText>
        </w:r>
      </w:del>
      <w:ins w:id="1734" w:author="Orthman, Robert P. (EEC)" w:date="2022-12-09T12:22:00Z">
        <w:r w:rsidR="00433847">
          <w:rPr>
            <w:w w:val="95"/>
            <w:sz w:val="24"/>
            <w:szCs w:val="24"/>
          </w:rPr>
          <w:t>c</w:t>
        </w:r>
      </w:ins>
      <w:r w:rsidRPr="00805799">
        <w:rPr>
          <w:w w:val="95"/>
          <w:sz w:val="24"/>
          <w:szCs w:val="24"/>
        </w:rPr>
        <w:t xml:space="preserve">are </w:t>
      </w:r>
      <w:del w:id="1735" w:author="Peterson, Ross S. (EEC)" w:date="2022-11-17T11:44:00Z">
        <w:r w:rsidRPr="4847FEE0" w:rsidDel="7EC66027">
          <w:rPr>
            <w:sz w:val="24"/>
            <w:szCs w:val="24"/>
          </w:rPr>
          <w:delText>Subsidy</w:delText>
        </w:r>
      </w:del>
      <w:ins w:id="1736" w:author="Peterson, Ross S. (EEC)" w:date="2022-11-17T11:44:00Z">
        <w:del w:id="1737" w:author="Orthman, Robert P. (EEC)" w:date="2022-12-09T12:22:00Z">
          <w:r w:rsidR="00035805" w:rsidRPr="4847FEE0" w:rsidDel="00433847">
            <w:rPr>
              <w:sz w:val="24"/>
              <w:szCs w:val="24"/>
            </w:rPr>
            <w:delText>F</w:delText>
          </w:r>
        </w:del>
      </w:ins>
      <w:ins w:id="1738" w:author="Orthman, Robert P. (EEC)" w:date="2022-12-09T12:22:00Z">
        <w:r w:rsidR="00433847">
          <w:rPr>
            <w:sz w:val="24"/>
            <w:szCs w:val="24"/>
          </w:rPr>
          <w:t>f</w:t>
        </w:r>
      </w:ins>
      <w:ins w:id="1739" w:author="Peterson, Ross S. (EEC)" w:date="2022-11-17T11:44:00Z">
        <w:r w:rsidR="00035805" w:rsidRPr="4847FEE0">
          <w:rPr>
            <w:sz w:val="24"/>
            <w:szCs w:val="24"/>
          </w:rPr>
          <w:t xml:space="preserve">inancial </w:t>
        </w:r>
        <w:del w:id="1740" w:author="Orthman, Robert P. (EEC)" w:date="2022-12-09T12:22:00Z">
          <w:r w:rsidR="00035805" w:rsidRPr="4847FEE0" w:rsidDel="00433847">
            <w:rPr>
              <w:sz w:val="24"/>
              <w:szCs w:val="24"/>
            </w:rPr>
            <w:delText>A</w:delText>
          </w:r>
        </w:del>
      </w:ins>
      <w:ins w:id="1741" w:author="Orthman, Robert P. (EEC)" w:date="2022-12-09T12:22:00Z">
        <w:r w:rsidR="00433847">
          <w:rPr>
            <w:sz w:val="24"/>
            <w:szCs w:val="24"/>
          </w:rPr>
          <w:t>a</w:t>
        </w:r>
      </w:ins>
      <w:ins w:id="1742" w:author="Peterson, Ross S. (EEC)" w:date="2022-11-17T11:44:00Z">
        <w:r w:rsidR="00035805" w:rsidRPr="4847FEE0">
          <w:rPr>
            <w:sz w:val="24"/>
            <w:szCs w:val="24"/>
          </w:rPr>
          <w:t>ssistance</w:t>
        </w:r>
      </w:ins>
      <w:r w:rsidRPr="00805799">
        <w:rPr>
          <w:spacing w:val="-5"/>
          <w:w w:val="95"/>
          <w:sz w:val="24"/>
          <w:szCs w:val="24"/>
        </w:rPr>
        <w:t xml:space="preserve"> </w:t>
      </w:r>
      <w:r w:rsidRPr="00805799">
        <w:rPr>
          <w:w w:val="95"/>
          <w:sz w:val="24"/>
          <w:szCs w:val="24"/>
        </w:rPr>
        <w:t>and who obtain a</w:t>
      </w:r>
      <w:del w:id="1743" w:author="Collamore, Stephany (EEC)" w:date="2022-11-21T11:48:00Z">
        <w:r w:rsidRPr="4847FEE0" w:rsidDel="046CF123">
          <w:rPr>
            <w:sz w:val="24"/>
            <w:szCs w:val="24"/>
          </w:rPr>
          <w:delText xml:space="preserve"> </w:delText>
        </w:r>
      </w:del>
      <w:del w:id="1744" w:author="Orthman, Robert P. (EEC)" w:date="2022-11-17T14:58:00Z">
        <w:r w:rsidRPr="4847FEE0" w:rsidDel="7EC66027">
          <w:rPr>
            <w:sz w:val="24"/>
            <w:szCs w:val="24"/>
          </w:rPr>
          <w:delText>written or electronic</w:delText>
        </w:r>
      </w:del>
      <w:r w:rsidRPr="00805799">
        <w:rPr>
          <w:w w:val="95"/>
          <w:sz w:val="24"/>
          <w:szCs w:val="24"/>
        </w:rPr>
        <w:t xml:space="preserve"> child care </w:t>
      </w:r>
      <w:del w:id="1745" w:author="Orthman, Robert P. (EEC)" w:date="2022-11-17T15:01:00Z">
        <w:r w:rsidRPr="4847FEE0" w:rsidDel="7EC66027">
          <w:rPr>
            <w:sz w:val="24"/>
            <w:szCs w:val="24"/>
          </w:rPr>
          <w:delText>R</w:delText>
        </w:r>
      </w:del>
      <w:ins w:id="1746" w:author="Orthman, Robert P. (EEC)" w:date="2022-11-17T15:01:00Z">
        <w:r w:rsidR="1DD7B21A" w:rsidRPr="4847FEE0">
          <w:rPr>
            <w:sz w:val="24"/>
            <w:szCs w:val="24"/>
          </w:rPr>
          <w:t>r</w:t>
        </w:r>
      </w:ins>
      <w:r w:rsidRPr="00805799">
        <w:rPr>
          <w:sz w:val="24"/>
          <w:szCs w:val="24"/>
        </w:rPr>
        <w:t>eferral from DTA will have priority</w:t>
      </w:r>
      <w:r w:rsidRPr="00805799">
        <w:rPr>
          <w:spacing w:val="-5"/>
          <w:sz w:val="24"/>
          <w:szCs w:val="24"/>
        </w:rPr>
        <w:t xml:space="preserve"> </w:t>
      </w:r>
      <w:r w:rsidRPr="00805799">
        <w:rPr>
          <w:sz w:val="24"/>
          <w:szCs w:val="24"/>
        </w:rPr>
        <w:t xml:space="preserve">access to </w:t>
      </w:r>
      <w:del w:id="1747" w:author="DiLoreto Smith, Janis (EEC)" w:date="2022-11-18T19:05:00Z">
        <w:r w:rsidRPr="4847FEE0" w:rsidDel="7EC66027">
          <w:rPr>
            <w:sz w:val="24"/>
            <w:szCs w:val="24"/>
          </w:rPr>
          <w:delText xml:space="preserve">a </w:delText>
        </w:r>
      </w:del>
      <w:del w:id="1748" w:author="Orthman, Robert P. (EEC)" w:date="2022-12-09T12:22:00Z">
        <w:r w:rsidRPr="00805799" w:rsidDel="00433847">
          <w:rPr>
            <w:sz w:val="24"/>
            <w:szCs w:val="24"/>
          </w:rPr>
          <w:delText>C</w:delText>
        </w:r>
      </w:del>
      <w:ins w:id="1749" w:author="Orthman, Robert P. (EEC)" w:date="2022-12-09T12:22:00Z">
        <w:r w:rsidR="00433847">
          <w:rPr>
            <w:sz w:val="24"/>
            <w:szCs w:val="24"/>
          </w:rPr>
          <w:t>c</w:t>
        </w:r>
      </w:ins>
      <w:r w:rsidRPr="00805799">
        <w:rPr>
          <w:sz w:val="24"/>
          <w:szCs w:val="24"/>
        </w:rPr>
        <w:t xml:space="preserve">hild </w:t>
      </w:r>
      <w:del w:id="1750" w:author="Orthman, Robert P. (EEC)" w:date="2022-12-09T12:22:00Z">
        <w:r w:rsidRPr="00805799" w:rsidDel="00433847">
          <w:rPr>
            <w:sz w:val="24"/>
            <w:szCs w:val="24"/>
          </w:rPr>
          <w:delText>C</w:delText>
        </w:r>
      </w:del>
      <w:ins w:id="1751" w:author="Orthman, Robert P. (EEC)" w:date="2022-12-09T12:22:00Z">
        <w:r w:rsidR="00433847">
          <w:rPr>
            <w:sz w:val="24"/>
            <w:szCs w:val="24"/>
          </w:rPr>
          <w:t>c</w:t>
        </w:r>
      </w:ins>
      <w:r w:rsidRPr="00805799">
        <w:rPr>
          <w:sz w:val="24"/>
          <w:szCs w:val="24"/>
        </w:rPr>
        <w:t xml:space="preserve">are </w:t>
      </w:r>
      <w:del w:id="1752" w:author="Peterson, Ross S. (EEC)" w:date="2022-11-17T11:44:00Z">
        <w:r w:rsidRPr="4847FEE0" w:rsidDel="7EC66027">
          <w:rPr>
            <w:sz w:val="24"/>
            <w:szCs w:val="24"/>
          </w:rPr>
          <w:delText>Subsidy</w:delText>
        </w:r>
      </w:del>
      <w:ins w:id="1753" w:author="Peterson, Ross S. (EEC)" w:date="2022-11-17T11:44:00Z">
        <w:del w:id="1754" w:author="Orthman, Robert P. (EEC)" w:date="2022-12-09T12:22:00Z">
          <w:r w:rsidR="00035805" w:rsidRPr="4847FEE0" w:rsidDel="00433847">
            <w:rPr>
              <w:sz w:val="24"/>
              <w:szCs w:val="24"/>
            </w:rPr>
            <w:delText>F</w:delText>
          </w:r>
        </w:del>
      </w:ins>
      <w:ins w:id="1755" w:author="Orthman, Robert P. (EEC)" w:date="2022-12-09T12:22:00Z">
        <w:r w:rsidR="00433847">
          <w:rPr>
            <w:sz w:val="24"/>
            <w:szCs w:val="24"/>
          </w:rPr>
          <w:t>f</w:t>
        </w:r>
      </w:ins>
      <w:ins w:id="1756" w:author="Peterson, Ross S. (EEC)" w:date="2022-11-17T11:44:00Z">
        <w:r w:rsidR="00035805" w:rsidRPr="4847FEE0">
          <w:rPr>
            <w:sz w:val="24"/>
            <w:szCs w:val="24"/>
          </w:rPr>
          <w:t xml:space="preserve">inancial </w:t>
        </w:r>
        <w:del w:id="1757" w:author="Orthman, Robert P. (EEC)" w:date="2022-12-09T12:22:00Z">
          <w:r w:rsidR="00035805" w:rsidRPr="4847FEE0" w:rsidDel="00433847">
            <w:rPr>
              <w:sz w:val="24"/>
              <w:szCs w:val="24"/>
            </w:rPr>
            <w:delText>A</w:delText>
          </w:r>
        </w:del>
      </w:ins>
      <w:ins w:id="1758" w:author="Orthman, Robert P. (EEC)" w:date="2022-12-09T12:22:00Z">
        <w:r w:rsidR="00433847">
          <w:rPr>
            <w:sz w:val="24"/>
            <w:szCs w:val="24"/>
          </w:rPr>
          <w:t>a</w:t>
        </w:r>
      </w:ins>
      <w:ins w:id="1759" w:author="Peterson, Ross S. (EEC)" w:date="2022-11-17T11:44:00Z">
        <w:r w:rsidR="00035805" w:rsidRPr="4847FEE0">
          <w:rPr>
            <w:sz w:val="24"/>
            <w:szCs w:val="24"/>
          </w:rPr>
          <w:t>ssistance</w:t>
        </w:r>
      </w:ins>
      <w:r w:rsidRPr="00805799">
        <w:rPr>
          <w:sz w:val="24"/>
          <w:szCs w:val="24"/>
        </w:rPr>
        <w:t>, provided they</w:t>
      </w:r>
      <w:r w:rsidRPr="00805799">
        <w:rPr>
          <w:spacing w:val="-8"/>
          <w:sz w:val="24"/>
          <w:szCs w:val="24"/>
        </w:rPr>
        <w:t xml:space="preserve"> </w:t>
      </w:r>
      <w:r w:rsidRPr="00805799">
        <w:rPr>
          <w:sz w:val="24"/>
          <w:szCs w:val="24"/>
        </w:rPr>
        <w:t>meet EEC</w:t>
      </w:r>
      <w:r w:rsidRPr="00805799">
        <w:rPr>
          <w:spacing w:val="-1"/>
          <w:sz w:val="24"/>
          <w:szCs w:val="24"/>
        </w:rPr>
        <w:t xml:space="preserve"> </w:t>
      </w:r>
      <w:r w:rsidRPr="00805799">
        <w:rPr>
          <w:sz w:val="24"/>
          <w:szCs w:val="24"/>
        </w:rPr>
        <w:t>eligibility</w:t>
      </w:r>
      <w:r w:rsidRPr="00805799">
        <w:rPr>
          <w:spacing w:val="-8"/>
          <w:sz w:val="24"/>
          <w:szCs w:val="24"/>
        </w:rPr>
        <w:t xml:space="preserve"> </w:t>
      </w:r>
      <w:r w:rsidRPr="00805799">
        <w:rPr>
          <w:sz w:val="24"/>
          <w:szCs w:val="24"/>
        </w:rPr>
        <w:t>guidelines</w:t>
      </w:r>
      <w:r w:rsidRPr="00805799">
        <w:rPr>
          <w:spacing w:val="-1"/>
          <w:sz w:val="24"/>
          <w:szCs w:val="24"/>
        </w:rPr>
        <w:t xml:space="preserve"> </w:t>
      </w:r>
      <w:r w:rsidRPr="00805799">
        <w:rPr>
          <w:sz w:val="24"/>
          <w:szCs w:val="24"/>
        </w:rPr>
        <w:t>as</w:t>
      </w:r>
      <w:r w:rsidRPr="00805799">
        <w:rPr>
          <w:spacing w:val="-1"/>
          <w:sz w:val="24"/>
          <w:szCs w:val="24"/>
        </w:rPr>
        <w:t xml:space="preserve"> </w:t>
      </w:r>
      <w:r w:rsidRPr="00805799">
        <w:rPr>
          <w:sz w:val="24"/>
          <w:szCs w:val="24"/>
        </w:rPr>
        <w:t>established</w:t>
      </w:r>
      <w:r w:rsidRPr="00805799">
        <w:rPr>
          <w:spacing w:val="-1"/>
          <w:sz w:val="24"/>
          <w:szCs w:val="24"/>
        </w:rPr>
        <w:t xml:space="preserve"> </w:t>
      </w:r>
      <w:r w:rsidRPr="00805799">
        <w:rPr>
          <w:sz w:val="24"/>
          <w:szCs w:val="24"/>
        </w:rPr>
        <w:t>in</w:t>
      </w:r>
      <w:r w:rsidRPr="00805799">
        <w:rPr>
          <w:spacing w:val="-1"/>
          <w:sz w:val="24"/>
          <w:szCs w:val="24"/>
        </w:rPr>
        <w:t xml:space="preserve"> </w:t>
      </w:r>
      <w:r w:rsidRPr="00805799">
        <w:rPr>
          <w:sz w:val="24"/>
          <w:szCs w:val="24"/>
        </w:rPr>
        <w:t>606</w:t>
      </w:r>
      <w:r w:rsidRPr="00805799">
        <w:rPr>
          <w:spacing w:val="-1"/>
          <w:sz w:val="24"/>
          <w:szCs w:val="24"/>
        </w:rPr>
        <w:t xml:space="preserve"> </w:t>
      </w:r>
      <w:r w:rsidRPr="00805799">
        <w:rPr>
          <w:sz w:val="24"/>
          <w:szCs w:val="24"/>
        </w:rPr>
        <w:t>CMR 10.03</w:t>
      </w:r>
      <w:r w:rsidRPr="00805799">
        <w:rPr>
          <w:spacing w:val="-1"/>
          <w:sz w:val="24"/>
          <w:szCs w:val="24"/>
        </w:rPr>
        <w:t xml:space="preserve"> </w:t>
      </w:r>
      <w:r w:rsidRPr="00805799">
        <w:rPr>
          <w:sz w:val="24"/>
          <w:szCs w:val="24"/>
        </w:rPr>
        <w:t>and</w:t>
      </w:r>
      <w:r w:rsidRPr="00805799">
        <w:rPr>
          <w:spacing w:val="-1"/>
          <w:sz w:val="24"/>
          <w:szCs w:val="24"/>
        </w:rPr>
        <w:t xml:space="preserve"> </w:t>
      </w:r>
      <w:r w:rsidRPr="00805799">
        <w:rPr>
          <w:sz w:val="24"/>
          <w:szCs w:val="24"/>
        </w:rPr>
        <w:t>10.04</w:t>
      </w:r>
      <w:del w:id="1760" w:author="Orthman, Robert P. (EEC)" w:date="2022-10-15T21:37:00Z">
        <w:r w:rsidRPr="4847FEE0" w:rsidDel="7EC66027">
          <w:rPr>
            <w:sz w:val="24"/>
            <w:szCs w:val="24"/>
          </w:rPr>
          <w:delText xml:space="preserve"> and any unpaid fee balance or sanction period pursuant to 606 CMR 10.12(1) through (5) is resolved</w:delText>
        </w:r>
      </w:del>
      <w:r w:rsidRPr="00805799">
        <w:rPr>
          <w:sz w:val="24"/>
          <w:szCs w:val="24"/>
        </w:rPr>
        <w:t>.</w:t>
      </w:r>
    </w:p>
    <w:p w14:paraId="47FDC520" w14:textId="53A3C29F" w:rsidR="00433348" w:rsidRPr="00805799" w:rsidRDefault="73FBB76E">
      <w:pPr>
        <w:pStyle w:val="ListParagraph"/>
        <w:numPr>
          <w:ilvl w:val="1"/>
          <w:numId w:val="10"/>
        </w:numPr>
        <w:tabs>
          <w:tab w:val="left" w:pos="2004"/>
        </w:tabs>
        <w:spacing w:before="6" w:line="242" w:lineRule="auto"/>
        <w:ind w:right="117" w:firstLine="0"/>
        <w:rPr>
          <w:sz w:val="24"/>
          <w:szCs w:val="24"/>
        </w:rPr>
      </w:pPr>
      <w:r w:rsidRPr="00805799">
        <w:rPr>
          <w:w w:val="95"/>
          <w:sz w:val="24"/>
          <w:szCs w:val="24"/>
          <w:u w:val="single"/>
        </w:rPr>
        <w:t>Post-transitional Families</w:t>
      </w:r>
      <w:r w:rsidRPr="00805799">
        <w:rPr>
          <w:w w:val="95"/>
          <w:sz w:val="24"/>
          <w:szCs w:val="24"/>
        </w:rPr>
        <w:t>:</w:t>
      </w:r>
      <w:r w:rsidRPr="00805799">
        <w:rPr>
          <w:spacing w:val="40"/>
          <w:sz w:val="24"/>
          <w:szCs w:val="24"/>
        </w:rPr>
        <w:t xml:space="preserve"> </w:t>
      </w:r>
      <w:r w:rsidRPr="00805799">
        <w:rPr>
          <w:w w:val="95"/>
          <w:sz w:val="24"/>
          <w:szCs w:val="24"/>
        </w:rPr>
        <w:t>Parents who seek eligibility</w:t>
      </w:r>
      <w:r w:rsidRPr="00805799">
        <w:rPr>
          <w:spacing w:val="-3"/>
          <w:w w:val="95"/>
          <w:sz w:val="24"/>
          <w:szCs w:val="24"/>
        </w:rPr>
        <w:t xml:space="preserve"> </w:t>
      </w:r>
      <w:r w:rsidRPr="00805799">
        <w:rPr>
          <w:w w:val="95"/>
          <w:sz w:val="24"/>
          <w:szCs w:val="24"/>
        </w:rPr>
        <w:t xml:space="preserve">following the </w:t>
      </w:r>
      <w:del w:id="1761" w:author="Orthman, Robert P. (EEC)" w:date="2022-12-09T12:22:00Z">
        <w:r w:rsidRPr="00805799" w:rsidDel="00433847">
          <w:rPr>
            <w:w w:val="95"/>
            <w:sz w:val="24"/>
            <w:szCs w:val="24"/>
          </w:rPr>
          <w:delText>P</w:delText>
        </w:r>
      </w:del>
      <w:ins w:id="1762" w:author="Orthman, Robert P. (EEC)" w:date="2022-12-09T12:22:00Z">
        <w:r w:rsidR="00433847">
          <w:rPr>
            <w:w w:val="95"/>
            <w:sz w:val="24"/>
            <w:szCs w:val="24"/>
          </w:rPr>
          <w:t>p</w:t>
        </w:r>
      </w:ins>
      <w:r w:rsidRPr="00805799">
        <w:rPr>
          <w:w w:val="95"/>
          <w:sz w:val="24"/>
          <w:szCs w:val="24"/>
        </w:rPr>
        <w:t xml:space="preserve">arent's transitional TAFDC </w:t>
      </w:r>
      <w:del w:id="1763" w:author="Orthman, Robert P. (EEC)" w:date="2022-12-09T12:22:00Z">
        <w:r w:rsidRPr="00805799" w:rsidDel="00433847">
          <w:rPr>
            <w:w w:val="95"/>
            <w:sz w:val="24"/>
            <w:szCs w:val="24"/>
          </w:rPr>
          <w:delText>A</w:delText>
        </w:r>
      </w:del>
      <w:ins w:id="1764" w:author="Orthman, Robert P. (EEC)" w:date="2022-12-09T12:22:00Z">
        <w:r w:rsidR="00433847">
          <w:rPr>
            <w:w w:val="95"/>
            <w:sz w:val="24"/>
            <w:szCs w:val="24"/>
          </w:rPr>
          <w:t>a</w:t>
        </w:r>
      </w:ins>
      <w:r w:rsidRPr="00805799">
        <w:rPr>
          <w:w w:val="95"/>
          <w:sz w:val="24"/>
          <w:szCs w:val="24"/>
        </w:rPr>
        <w:t>uthorization may</w:t>
      </w:r>
      <w:r w:rsidRPr="00805799">
        <w:rPr>
          <w:spacing w:val="-3"/>
          <w:w w:val="95"/>
          <w:sz w:val="24"/>
          <w:szCs w:val="24"/>
        </w:rPr>
        <w:t xml:space="preserve"> </w:t>
      </w:r>
      <w:r w:rsidRPr="00805799">
        <w:rPr>
          <w:w w:val="95"/>
          <w:sz w:val="24"/>
          <w:szCs w:val="24"/>
        </w:rPr>
        <w:t xml:space="preserve">receive priority access to </w:t>
      </w:r>
      <w:del w:id="1765" w:author="DiLoreto Smith, Janis (EEC)" w:date="2022-11-18T19:05:00Z">
        <w:r w:rsidR="002416C9" w:rsidRPr="0091537C" w:rsidDel="73FBB76E">
          <w:rPr>
            <w:sz w:val="24"/>
            <w:szCs w:val="24"/>
          </w:rPr>
          <w:delText xml:space="preserve">a </w:delText>
        </w:r>
      </w:del>
      <w:del w:id="1766" w:author="Orthman, Robert P. (EEC)" w:date="2022-12-09T12:23:00Z">
        <w:r w:rsidRPr="00805799" w:rsidDel="00433847">
          <w:rPr>
            <w:w w:val="95"/>
            <w:sz w:val="24"/>
            <w:szCs w:val="24"/>
          </w:rPr>
          <w:delText>C</w:delText>
        </w:r>
      </w:del>
      <w:ins w:id="1767" w:author="Orthman, Robert P. (EEC)" w:date="2022-12-09T12:23:00Z">
        <w:r w:rsidR="00433847">
          <w:rPr>
            <w:w w:val="95"/>
            <w:sz w:val="24"/>
            <w:szCs w:val="24"/>
          </w:rPr>
          <w:t>c</w:t>
        </w:r>
      </w:ins>
      <w:r w:rsidRPr="00805799">
        <w:rPr>
          <w:w w:val="95"/>
          <w:sz w:val="24"/>
          <w:szCs w:val="24"/>
        </w:rPr>
        <w:t xml:space="preserve">hild </w:t>
      </w:r>
      <w:del w:id="1768" w:author="Orthman, Robert P. (EEC)" w:date="2022-12-09T12:23:00Z">
        <w:r w:rsidRPr="00805799" w:rsidDel="00433847">
          <w:rPr>
            <w:w w:val="95"/>
            <w:sz w:val="24"/>
            <w:szCs w:val="24"/>
          </w:rPr>
          <w:delText>C</w:delText>
        </w:r>
      </w:del>
      <w:ins w:id="1769" w:author="Orthman, Robert P. (EEC)" w:date="2022-12-09T12:23:00Z">
        <w:r w:rsidR="00433847">
          <w:rPr>
            <w:w w:val="95"/>
            <w:sz w:val="24"/>
            <w:szCs w:val="24"/>
          </w:rPr>
          <w:t>c</w:t>
        </w:r>
      </w:ins>
      <w:r w:rsidRPr="00805799">
        <w:rPr>
          <w:w w:val="95"/>
          <w:sz w:val="24"/>
          <w:szCs w:val="24"/>
        </w:rPr>
        <w:t xml:space="preserve">are </w:t>
      </w:r>
      <w:del w:id="1770" w:author="Peterson, Ross S. (EEC)" w:date="2022-11-17T11:44:00Z">
        <w:r w:rsidR="002416C9" w:rsidRPr="0091537C" w:rsidDel="73FBB76E">
          <w:rPr>
            <w:sz w:val="24"/>
            <w:szCs w:val="24"/>
          </w:rPr>
          <w:delText>Subsidy</w:delText>
        </w:r>
      </w:del>
      <w:ins w:id="1771" w:author="Peterson, Ross S. (EEC)" w:date="2022-11-17T11:44:00Z">
        <w:del w:id="1772" w:author="Orthman, Robert P. (EEC)" w:date="2022-12-09T12:23:00Z">
          <w:r w:rsidR="00035805" w:rsidRPr="0091537C" w:rsidDel="00433847">
            <w:rPr>
              <w:sz w:val="24"/>
              <w:szCs w:val="24"/>
            </w:rPr>
            <w:delText>F</w:delText>
          </w:r>
        </w:del>
      </w:ins>
      <w:ins w:id="1773" w:author="Orthman, Robert P. (EEC)" w:date="2022-12-09T12:23:00Z">
        <w:r w:rsidR="00433847">
          <w:rPr>
            <w:sz w:val="24"/>
            <w:szCs w:val="24"/>
          </w:rPr>
          <w:t>f</w:t>
        </w:r>
      </w:ins>
      <w:ins w:id="1774" w:author="Peterson, Ross S. (EEC)" w:date="2022-11-17T11:44:00Z">
        <w:r w:rsidR="00035805" w:rsidRPr="0091537C">
          <w:rPr>
            <w:sz w:val="24"/>
            <w:szCs w:val="24"/>
          </w:rPr>
          <w:t xml:space="preserve">inancial </w:t>
        </w:r>
        <w:del w:id="1775" w:author="Orthman, Robert P. (EEC)" w:date="2022-12-09T12:23:00Z">
          <w:r w:rsidR="00035805" w:rsidRPr="0091537C" w:rsidDel="00433847">
            <w:rPr>
              <w:sz w:val="24"/>
              <w:szCs w:val="24"/>
            </w:rPr>
            <w:delText>A</w:delText>
          </w:r>
        </w:del>
      </w:ins>
      <w:ins w:id="1776" w:author="Orthman, Robert P. (EEC)" w:date="2022-12-09T12:23:00Z">
        <w:r w:rsidR="00433847">
          <w:rPr>
            <w:sz w:val="24"/>
            <w:szCs w:val="24"/>
          </w:rPr>
          <w:t>a</w:t>
        </w:r>
      </w:ins>
      <w:ins w:id="1777" w:author="Peterson, Ross S. (EEC)" w:date="2022-11-17T11:44:00Z">
        <w:r w:rsidR="00035805" w:rsidRPr="0091537C">
          <w:rPr>
            <w:sz w:val="24"/>
            <w:szCs w:val="24"/>
          </w:rPr>
          <w:t>ssistance</w:t>
        </w:r>
      </w:ins>
      <w:r w:rsidRPr="00805799">
        <w:rPr>
          <w:spacing w:val="-5"/>
          <w:w w:val="95"/>
          <w:sz w:val="24"/>
          <w:szCs w:val="24"/>
        </w:rPr>
        <w:t xml:space="preserve"> </w:t>
      </w:r>
      <w:r w:rsidRPr="00805799">
        <w:rPr>
          <w:w w:val="95"/>
          <w:sz w:val="24"/>
          <w:szCs w:val="24"/>
        </w:rPr>
        <w:t xml:space="preserve">for one additional </w:t>
      </w:r>
      <w:r w:rsidRPr="00805799">
        <w:rPr>
          <w:sz w:val="24"/>
          <w:szCs w:val="24"/>
        </w:rPr>
        <w:t>12-month</w:t>
      </w:r>
      <w:r w:rsidRPr="00805799">
        <w:rPr>
          <w:spacing w:val="-15"/>
          <w:sz w:val="24"/>
          <w:szCs w:val="24"/>
        </w:rPr>
        <w:t xml:space="preserve"> </w:t>
      </w:r>
      <w:r w:rsidRPr="00805799">
        <w:rPr>
          <w:sz w:val="24"/>
          <w:szCs w:val="24"/>
        </w:rPr>
        <w:t>period,</w:t>
      </w:r>
      <w:r w:rsidRPr="00805799">
        <w:rPr>
          <w:spacing w:val="-15"/>
          <w:sz w:val="24"/>
          <w:szCs w:val="24"/>
        </w:rPr>
        <w:t xml:space="preserve"> </w:t>
      </w:r>
      <w:r w:rsidRPr="00805799">
        <w:rPr>
          <w:sz w:val="24"/>
          <w:szCs w:val="24"/>
        </w:rPr>
        <w:t>provided</w:t>
      </w:r>
      <w:r w:rsidRPr="00805799">
        <w:rPr>
          <w:spacing w:val="-15"/>
          <w:sz w:val="24"/>
          <w:szCs w:val="24"/>
        </w:rPr>
        <w:t xml:space="preserve"> </w:t>
      </w:r>
      <w:r w:rsidRPr="00805799">
        <w:rPr>
          <w:sz w:val="24"/>
          <w:szCs w:val="24"/>
        </w:rPr>
        <w:t>they</w:t>
      </w:r>
      <w:r w:rsidRPr="00805799">
        <w:rPr>
          <w:spacing w:val="-17"/>
          <w:sz w:val="24"/>
          <w:szCs w:val="24"/>
        </w:rPr>
        <w:t xml:space="preserve"> </w:t>
      </w:r>
      <w:r w:rsidRPr="00805799">
        <w:rPr>
          <w:sz w:val="24"/>
          <w:szCs w:val="24"/>
        </w:rPr>
        <w:t>meet</w:t>
      </w:r>
      <w:r w:rsidRPr="00805799">
        <w:rPr>
          <w:spacing w:val="-14"/>
          <w:sz w:val="24"/>
          <w:szCs w:val="24"/>
        </w:rPr>
        <w:t xml:space="preserve"> </w:t>
      </w:r>
      <w:r w:rsidRPr="00805799">
        <w:rPr>
          <w:sz w:val="24"/>
          <w:szCs w:val="24"/>
        </w:rPr>
        <w:t>EEC</w:t>
      </w:r>
      <w:r w:rsidRPr="00805799">
        <w:rPr>
          <w:spacing w:val="-13"/>
          <w:sz w:val="24"/>
          <w:szCs w:val="24"/>
        </w:rPr>
        <w:t xml:space="preserve"> </w:t>
      </w:r>
      <w:r w:rsidRPr="00805799">
        <w:rPr>
          <w:sz w:val="24"/>
          <w:szCs w:val="24"/>
        </w:rPr>
        <w:t>eligibility</w:t>
      </w:r>
      <w:r w:rsidRPr="00805799">
        <w:rPr>
          <w:spacing w:val="-17"/>
          <w:sz w:val="24"/>
          <w:szCs w:val="24"/>
        </w:rPr>
        <w:t xml:space="preserve"> </w:t>
      </w:r>
      <w:r w:rsidRPr="00805799">
        <w:rPr>
          <w:sz w:val="24"/>
          <w:szCs w:val="24"/>
        </w:rPr>
        <w:t>guidelines</w:t>
      </w:r>
      <w:r w:rsidRPr="00805799">
        <w:rPr>
          <w:spacing w:val="-13"/>
          <w:sz w:val="24"/>
          <w:szCs w:val="24"/>
        </w:rPr>
        <w:t xml:space="preserve"> </w:t>
      </w:r>
      <w:r w:rsidRPr="00805799">
        <w:rPr>
          <w:sz w:val="24"/>
          <w:szCs w:val="24"/>
        </w:rPr>
        <w:t>as</w:t>
      </w:r>
      <w:r w:rsidRPr="00805799">
        <w:rPr>
          <w:spacing w:val="-13"/>
          <w:sz w:val="24"/>
          <w:szCs w:val="24"/>
        </w:rPr>
        <w:t xml:space="preserve"> </w:t>
      </w:r>
      <w:r w:rsidRPr="00805799">
        <w:rPr>
          <w:sz w:val="24"/>
          <w:szCs w:val="24"/>
        </w:rPr>
        <w:t>established</w:t>
      </w:r>
      <w:r w:rsidRPr="00805799">
        <w:rPr>
          <w:spacing w:val="-13"/>
          <w:sz w:val="24"/>
          <w:szCs w:val="24"/>
        </w:rPr>
        <w:t xml:space="preserve"> </w:t>
      </w:r>
      <w:r w:rsidRPr="00805799">
        <w:rPr>
          <w:sz w:val="24"/>
          <w:szCs w:val="24"/>
        </w:rPr>
        <w:t>in</w:t>
      </w:r>
      <w:r w:rsidRPr="00805799">
        <w:rPr>
          <w:spacing w:val="-15"/>
          <w:sz w:val="24"/>
          <w:szCs w:val="24"/>
        </w:rPr>
        <w:t xml:space="preserve"> </w:t>
      </w:r>
      <w:r w:rsidRPr="00805799">
        <w:rPr>
          <w:sz w:val="24"/>
          <w:szCs w:val="24"/>
        </w:rPr>
        <w:t>606</w:t>
      </w:r>
      <w:r w:rsidRPr="00805799">
        <w:rPr>
          <w:spacing w:val="-13"/>
          <w:sz w:val="24"/>
          <w:szCs w:val="24"/>
        </w:rPr>
        <w:t xml:space="preserve"> </w:t>
      </w:r>
      <w:r w:rsidRPr="00805799">
        <w:rPr>
          <w:sz w:val="24"/>
          <w:szCs w:val="24"/>
        </w:rPr>
        <w:t>CMR</w:t>
      </w:r>
    </w:p>
    <w:p w14:paraId="6D802D52" w14:textId="77777777" w:rsidR="00433348" w:rsidRPr="00805799" w:rsidRDefault="394178CC">
      <w:pPr>
        <w:pStyle w:val="BodyText"/>
        <w:spacing w:before="1" w:line="244" w:lineRule="auto"/>
        <w:ind w:left="1675" w:right="116"/>
        <w:jc w:val="both"/>
      </w:pPr>
      <w:r w:rsidRPr="00805799">
        <w:t>10.03 and 10.04</w:t>
      </w:r>
      <w:del w:id="1778" w:author="Orthman, Robert P. (EEC)" w:date="2022-10-15T21:37:00Z">
        <w:r w:rsidR="002416C9" w:rsidRPr="00805799" w:rsidDel="394178CC">
          <w:delText xml:space="preserve"> and any unpaid fee balance or disqualification period under 606 CMR 10.12(1) through (5) is resolved</w:delText>
        </w:r>
      </w:del>
      <w:r w:rsidRPr="00805799">
        <w:t>.</w:t>
      </w:r>
    </w:p>
    <w:p w14:paraId="695794AE" w14:textId="77777777" w:rsidR="00433348" w:rsidRPr="00805799" w:rsidRDefault="00433348">
      <w:pPr>
        <w:pStyle w:val="BodyText"/>
        <w:spacing w:before="1"/>
      </w:pPr>
    </w:p>
    <w:p w14:paraId="5FEFB4A5" w14:textId="7961FB2C" w:rsidR="00433348" w:rsidRPr="00805799" w:rsidRDefault="7EC66027" w:rsidP="4A7973F1">
      <w:pPr>
        <w:pStyle w:val="ListParagraph"/>
        <w:numPr>
          <w:ilvl w:val="0"/>
          <w:numId w:val="10"/>
        </w:numPr>
        <w:tabs>
          <w:tab w:val="left" w:pos="1817"/>
        </w:tabs>
        <w:spacing w:line="242" w:lineRule="auto"/>
        <w:ind w:right="111" w:firstLine="0"/>
        <w:rPr>
          <w:sz w:val="24"/>
          <w:szCs w:val="24"/>
        </w:rPr>
      </w:pPr>
      <w:r w:rsidRPr="00805799">
        <w:rPr>
          <w:sz w:val="24"/>
          <w:szCs w:val="24"/>
          <w:u w:val="single"/>
        </w:rPr>
        <w:t>Referral</w:t>
      </w:r>
      <w:r w:rsidRPr="00805799">
        <w:rPr>
          <w:sz w:val="24"/>
          <w:szCs w:val="24"/>
        </w:rPr>
        <w:t>.</w:t>
      </w:r>
      <w:r w:rsidRPr="00805799">
        <w:rPr>
          <w:spacing w:val="40"/>
          <w:sz w:val="24"/>
          <w:szCs w:val="24"/>
        </w:rPr>
        <w:t xml:space="preserve"> </w:t>
      </w:r>
      <w:r w:rsidRPr="00805799">
        <w:rPr>
          <w:sz w:val="24"/>
          <w:szCs w:val="24"/>
        </w:rPr>
        <w:t xml:space="preserve">DTA shall issue </w:t>
      </w:r>
      <w:del w:id="1779" w:author="Orthman, Robert P. (EEC)" w:date="2022-12-09T12:23:00Z">
        <w:r w:rsidRPr="00805799" w:rsidDel="00433847">
          <w:rPr>
            <w:sz w:val="24"/>
            <w:szCs w:val="24"/>
          </w:rPr>
          <w:delText>P</w:delText>
        </w:r>
      </w:del>
      <w:ins w:id="1780" w:author="Orthman, Robert P. (EEC)" w:date="2022-12-09T12:23:00Z">
        <w:r w:rsidR="00433847">
          <w:rPr>
            <w:sz w:val="24"/>
            <w:szCs w:val="24"/>
          </w:rPr>
          <w:t>p</w:t>
        </w:r>
      </w:ins>
      <w:r w:rsidRPr="00805799">
        <w:rPr>
          <w:sz w:val="24"/>
          <w:szCs w:val="24"/>
        </w:rPr>
        <w:t xml:space="preserve">arents a </w:t>
      </w:r>
      <w:del w:id="1781" w:author="Orthman, Robert P. (EEC)" w:date="2022-11-17T15:02:00Z">
        <w:r w:rsidRPr="4847FEE0" w:rsidDel="394178CC">
          <w:rPr>
            <w:sz w:val="24"/>
            <w:szCs w:val="24"/>
          </w:rPr>
          <w:delText>written or electronic</w:delText>
        </w:r>
      </w:del>
      <w:del w:id="1782" w:author="Collamore, Stephany (EEC)" w:date="2022-11-21T11:49:00Z">
        <w:r w:rsidRPr="4847FEE0" w:rsidDel="7EC66027">
          <w:rPr>
            <w:sz w:val="24"/>
            <w:szCs w:val="24"/>
          </w:rPr>
          <w:delText xml:space="preserve"> </w:delText>
        </w:r>
      </w:del>
      <w:r w:rsidRPr="00805799">
        <w:rPr>
          <w:sz w:val="24"/>
          <w:szCs w:val="24"/>
        </w:rPr>
        <w:t xml:space="preserve">child care </w:t>
      </w:r>
      <w:del w:id="1783" w:author="Orthman, Robert P. (EEC)" w:date="2022-11-17T15:02:00Z">
        <w:r w:rsidRPr="4847FEE0" w:rsidDel="394178CC">
          <w:rPr>
            <w:sz w:val="24"/>
            <w:szCs w:val="24"/>
          </w:rPr>
          <w:delText>R</w:delText>
        </w:r>
      </w:del>
      <w:ins w:id="1784" w:author="Orthman, Robert P. (EEC)" w:date="2022-11-17T15:02:00Z">
        <w:r w:rsidR="31339571" w:rsidRPr="4847FEE0">
          <w:rPr>
            <w:sz w:val="24"/>
            <w:szCs w:val="24"/>
          </w:rPr>
          <w:t>r</w:t>
        </w:r>
      </w:ins>
      <w:r w:rsidRPr="00805799">
        <w:rPr>
          <w:sz w:val="24"/>
          <w:szCs w:val="24"/>
        </w:rPr>
        <w:t xml:space="preserve">eferral to the </w:t>
      </w:r>
      <w:r w:rsidRPr="00805799">
        <w:rPr>
          <w:spacing w:val="-2"/>
          <w:sz w:val="24"/>
          <w:szCs w:val="24"/>
        </w:rPr>
        <w:t>appropriate</w:t>
      </w:r>
      <w:r w:rsidRPr="00805799">
        <w:rPr>
          <w:spacing w:val="-5"/>
          <w:sz w:val="24"/>
          <w:szCs w:val="24"/>
        </w:rPr>
        <w:t xml:space="preserve"> </w:t>
      </w:r>
      <w:r w:rsidRPr="00805799">
        <w:rPr>
          <w:spacing w:val="-2"/>
          <w:sz w:val="24"/>
          <w:szCs w:val="24"/>
        </w:rPr>
        <w:t>EEC</w:t>
      </w:r>
      <w:r w:rsidRPr="00805799">
        <w:rPr>
          <w:spacing w:val="-5"/>
          <w:sz w:val="24"/>
          <w:szCs w:val="24"/>
        </w:rPr>
        <w:t xml:space="preserve"> </w:t>
      </w:r>
      <w:del w:id="1785" w:author="Peterson, Ross S. (EEC)" w:date="2022-11-17T11:38:00Z">
        <w:r w:rsidRPr="4847FEE0" w:rsidDel="7EC66027">
          <w:rPr>
            <w:sz w:val="24"/>
            <w:szCs w:val="24"/>
          </w:rPr>
          <w:delText>Subsidy Administrator</w:delText>
        </w:r>
      </w:del>
      <w:ins w:id="1786" w:author="Peterson, Ross S. (EEC)" w:date="2022-11-17T11:38:00Z">
        <w:r w:rsidR="008E7719" w:rsidRPr="4847FEE0">
          <w:rPr>
            <w:sz w:val="24"/>
            <w:szCs w:val="24"/>
          </w:rPr>
          <w:t>Family Access Administrator</w:t>
        </w:r>
      </w:ins>
      <w:r w:rsidRPr="00805799">
        <w:rPr>
          <w:spacing w:val="-2"/>
          <w:sz w:val="24"/>
          <w:szCs w:val="24"/>
        </w:rPr>
        <w:t>.</w:t>
      </w:r>
      <w:r w:rsidRPr="00805799">
        <w:rPr>
          <w:spacing w:val="-3"/>
          <w:sz w:val="24"/>
          <w:szCs w:val="24"/>
        </w:rPr>
        <w:t xml:space="preserve"> </w:t>
      </w:r>
      <w:del w:id="1787" w:author="Orthman, Robert P. (EEC)" w:date="2022-10-13T21:05:00Z">
        <w:r w:rsidRPr="4847FEE0" w:rsidDel="394178CC">
          <w:rPr>
            <w:sz w:val="24"/>
            <w:szCs w:val="24"/>
          </w:rPr>
          <w:delText xml:space="preserve">Parents with a DTA Referral must contact the </w:delText>
        </w:r>
      </w:del>
      <w:del w:id="1788" w:author="Peterson, Ross S. (EEC)" w:date="2022-11-17T11:38:00Z">
        <w:r w:rsidRPr="4847FEE0" w:rsidDel="394178CC">
          <w:rPr>
            <w:sz w:val="24"/>
            <w:szCs w:val="24"/>
          </w:rPr>
          <w:delText>Subsidy Administrator</w:delText>
        </w:r>
      </w:del>
      <w:del w:id="1789" w:author="Peterson, Ross S. (EEC)" w:date="2022-11-17T11:55:00Z">
        <w:r w:rsidRPr="4847FEE0" w:rsidDel="394178CC">
          <w:rPr>
            <w:sz w:val="24"/>
            <w:szCs w:val="24"/>
          </w:rPr>
          <w:delText xml:space="preserve"> to obtain a </w:delText>
        </w:r>
      </w:del>
      <w:del w:id="1790" w:author="Orthman, Robert P. (EEC)" w:date="2022-10-13T21:05:00Z">
        <w:r w:rsidRPr="4847FEE0" w:rsidDel="394178CC">
          <w:rPr>
            <w:sz w:val="24"/>
            <w:szCs w:val="24"/>
          </w:rPr>
          <w:delText>voucher.</w:delText>
        </w:r>
      </w:del>
      <w:r w:rsidRPr="00805799">
        <w:rPr>
          <w:spacing w:val="-6"/>
          <w:sz w:val="24"/>
          <w:szCs w:val="24"/>
        </w:rPr>
        <w:t xml:space="preserve"> </w:t>
      </w:r>
      <w:r w:rsidRPr="00805799">
        <w:rPr>
          <w:sz w:val="24"/>
          <w:szCs w:val="24"/>
        </w:rPr>
        <w:t>The</w:t>
      </w:r>
      <w:r w:rsidRPr="00805799">
        <w:rPr>
          <w:spacing w:val="-6"/>
          <w:sz w:val="24"/>
          <w:szCs w:val="24"/>
        </w:rPr>
        <w:t xml:space="preserve"> </w:t>
      </w:r>
      <w:del w:id="1791" w:author="Peterson, Ross S. (EEC)" w:date="2022-11-17T11:38:00Z">
        <w:r w:rsidRPr="4847FEE0" w:rsidDel="7EC66027">
          <w:rPr>
            <w:sz w:val="24"/>
            <w:szCs w:val="24"/>
          </w:rPr>
          <w:delText>Subsidy Administrator</w:delText>
        </w:r>
      </w:del>
      <w:ins w:id="1792" w:author="Peterson, Ross S. (EEC)" w:date="2022-11-17T11:38:00Z">
        <w:r w:rsidR="008E7719" w:rsidRPr="4847FEE0">
          <w:rPr>
            <w:sz w:val="24"/>
            <w:szCs w:val="24"/>
          </w:rPr>
          <w:t>Family Access Administrator</w:t>
        </w:r>
      </w:ins>
      <w:r w:rsidRPr="00805799">
        <w:rPr>
          <w:spacing w:val="-7"/>
          <w:sz w:val="24"/>
          <w:szCs w:val="24"/>
        </w:rPr>
        <w:t xml:space="preserve"> </w:t>
      </w:r>
      <w:r w:rsidRPr="00805799">
        <w:rPr>
          <w:sz w:val="24"/>
          <w:szCs w:val="24"/>
        </w:rPr>
        <w:t>shall</w:t>
      </w:r>
      <w:r w:rsidRPr="00805799">
        <w:rPr>
          <w:spacing w:val="-5"/>
          <w:sz w:val="24"/>
          <w:szCs w:val="24"/>
        </w:rPr>
        <w:t xml:space="preserve"> </w:t>
      </w:r>
      <w:r w:rsidRPr="00805799">
        <w:rPr>
          <w:sz w:val="24"/>
          <w:szCs w:val="24"/>
        </w:rPr>
        <w:t>help</w:t>
      </w:r>
      <w:r w:rsidRPr="00805799">
        <w:rPr>
          <w:spacing w:val="-5"/>
          <w:sz w:val="24"/>
          <w:szCs w:val="24"/>
        </w:rPr>
        <w:t xml:space="preserve"> </w:t>
      </w:r>
      <w:r w:rsidRPr="00805799">
        <w:rPr>
          <w:sz w:val="24"/>
          <w:szCs w:val="24"/>
        </w:rPr>
        <w:t>the</w:t>
      </w:r>
      <w:r w:rsidRPr="00805799">
        <w:rPr>
          <w:spacing w:val="-8"/>
          <w:sz w:val="24"/>
          <w:szCs w:val="24"/>
        </w:rPr>
        <w:t xml:space="preserve"> </w:t>
      </w:r>
      <w:del w:id="1793" w:author="Orthman, Robert P. (EEC)" w:date="2022-12-09T12:23:00Z">
        <w:r w:rsidRPr="00805799" w:rsidDel="00433847">
          <w:rPr>
            <w:sz w:val="24"/>
            <w:szCs w:val="24"/>
          </w:rPr>
          <w:delText>P</w:delText>
        </w:r>
      </w:del>
      <w:ins w:id="1794" w:author="Orthman, Robert P. (EEC)" w:date="2022-12-09T12:23:00Z">
        <w:r w:rsidR="00433847">
          <w:rPr>
            <w:sz w:val="24"/>
            <w:szCs w:val="24"/>
          </w:rPr>
          <w:t>p</w:t>
        </w:r>
      </w:ins>
      <w:r w:rsidRPr="00805799">
        <w:rPr>
          <w:sz w:val="24"/>
          <w:szCs w:val="24"/>
        </w:rPr>
        <w:t>arents</w:t>
      </w:r>
      <w:r w:rsidRPr="00805799">
        <w:rPr>
          <w:spacing w:val="-7"/>
          <w:sz w:val="24"/>
          <w:szCs w:val="24"/>
        </w:rPr>
        <w:t xml:space="preserve"> </w:t>
      </w:r>
      <w:r w:rsidRPr="00805799">
        <w:rPr>
          <w:sz w:val="24"/>
          <w:szCs w:val="24"/>
        </w:rPr>
        <w:t>identify</w:t>
      </w:r>
      <w:r w:rsidRPr="00805799">
        <w:rPr>
          <w:spacing w:val="-15"/>
          <w:sz w:val="24"/>
          <w:szCs w:val="24"/>
        </w:rPr>
        <w:t xml:space="preserve"> </w:t>
      </w:r>
      <w:r w:rsidRPr="00805799">
        <w:rPr>
          <w:sz w:val="24"/>
          <w:szCs w:val="24"/>
        </w:rPr>
        <w:t xml:space="preserve">a </w:t>
      </w:r>
      <w:del w:id="1795" w:author="Orthman, Robert P. (EEC)" w:date="2022-12-09T12:23:00Z">
        <w:r w:rsidRPr="00805799" w:rsidDel="00433847">
          <w:rPr>
            <w:sz w:val="24"/>
            <w:szCs w:val="24"/>
          </w:rPr>
          <w:delText>C</w:delText>
        </w:r>
      </w:del>
      <w:ins w:id="1796" w:author="Orthman, Robert P. (EEC)" w:date="2022-12-09T12:23:00Z">
        <w:r w:rsidR="00433847">
          <w:rPr>
            <w:sz w:val="24"/>
            <w:szCs w:val="24"/>
          </w:rPr>
          <w:t>c</w:t>
        </w:r>
      </w:ins>
      <w:r w:rsidRPr="00805799">
        <w:rPr>
          <w:sz w:val="24"/>
          <w:szCs w:val="24"/>
        </w:rPr>
        <w:t>hild</w:t>
      </w:r>
      <w:r w:rsidRPr="00805799">
        <w:rPr>
          <w:spacing w:val="-2"/>
          <w:sz w:val="24"/>
          <w:szCs w:val="24"/>
        </w:rPr>
        <w:t xml:space="preserve"> </w:t>
      </w:r>
      <w:del w:id="1797" w:author="Orthman, Robert P. (EEC)" w:date="2022-12-09T12:23:00Z">
        <w:r w:rsidRPr="00805799" w:rsidDel="00433847">
          <w:rPr>
            <w:sz w:val="24"/>
            <w:szCs w:val="24"/>
          </w:rPr>
          <w:delText>C</w:delText>
        </w:r>
      </w:del>
      <w:ins w:id="1798" w:author="Orthman, Robert P. (EEC)" w:date="2022-12-09T12:23:00Z">
        <w:r w:rsidR="00433847">
          <w:rPr>
            <w:sz w:val="24"/>
            <w:szCs w:val="24"/>
          </w:rPr>
          <w:t>c</w:t>
        </w:r>
      </w:ins>
      <w:r w:rsidRPr="00805799">
        <w:rPr>
          <w:sz w:val="24"/>
          <w:szCs w:val="24"/>
        </w:rPr>
        <w:t>are</w:t>
      </w:r>
      <w:r w:rsidRPr="00805799">
        <w:rPr>
          <w:spacing w:val="-5"/>
          <w:sz w:val="24"/>
          <w:szCs w:val="24"/>
        </w:rPr>
        <w:t xml:space="preserve"> </w:t>
      </w:r>
      <w:del w:id="1799" w:author="Orthman, Robert P. (EEC)" w:date="2022-12-09T12:23:00Z">
        <w:r w:rsidRPr="00805799" w:rsidDel="00433847">
          <w:rPr>
            <w:sz w:val="24"/>
            <w:szCs w:val="24"/>
          </w:rPr>
          <w:delText>E</w:delText>
        </w:r>
      </w:del>
      <w:ins w:id="1800" w:author="Orthman, Robert P. (EEC)" w:date="2022-12-09T12:23:00Z">
        <w:r w:rsidR="00433847">
          <w:rPr>
            <w:sz w:val="24"/>
            <w:szCs w:val="24"/>
          </w:rPr>
          <w:t>e</w:t>
        </w:r>
      </w:ins>
      <w:r w:rsidRPr="00805799">
        <w:rPr>
          <w:sz w:val="24"/>
          <w:szCs w:val="24"/>
        </w:rPr>
        <w:t>ducator/</w:t>
      </w:r>
      <w:del w:id="1801" w:author="Orthman, Robert P. (EEC)" w:date="2022-12-09T12:23:00Z">
        <w:r w:rsidRPr="00805799" w:rsidDel="00433847">
          <w:rPr>
            <w:sz w:val="24"/>
            <w:szCs w:val="24"/>
          </w:rPr>
          <w:delText>P</w:delText>
        </w:r>
      </w:del>
      <w:ins w:id="1802" w:author="Orthman, Robert P. (EEC)" w:date="2022-12-09T12:23:00Z">
        <w:r w:rsidR="00433847">
          <w:rPr>
            <w:sz w:val="24"/>
            <w:szCs w:val="24"/>
          </w:rPr>
          <w:t>p</w:t>
        </w:r>
      </w:ins>
      <w:r w:rsidRPr="00805799">
        <w:rPr>
          <w:sz w:val="24"/>
          <w:szCs w:val="24"/>
        </w:rPr>
        <w:t>rovider</w:t>
      </w:r>
      <w:r w:rsidRPr="00805799">
        <w:rPr>
          <w:spacing w:val="-5"/>
          <w:sz w:val="24"/>
          <w:szCs w:val="24"/>
        </w:rPr>
        <w:t xml:space="preserve"> </w:t>
      </w:r>
      <w:r w:rsidRPr="00805799">
        <w:rPr>
          <w:sz w:val="24"/>
          <w:szCs w:val="24"/>
        </w:rPr>
        <w:t>who</w:t>
      </w:r>
      <w:r w:rsidRPr="00805799">
        <w:rPr>
          <w:spacing w:val="-5"/>
          <w:sz w:val="24"/>
          <w:szCs w:val="24"/>
        </w:rPr>
        <w:t xml:space="preserve"> </w:t>
      </w:r>
      <w:r w:rsidRPr="00805799">
        <w:rPr>
          <w:sz w:val="24"/>
          <w:szCs w:val="24"/>
        </w:rPr>
        <w:t>can</w:t>
      </w:r>
      <w:r w:rsidRPr="00805799">
        <w:rPr>
          <w:spacing w:val="-2"/>
          <w:sz w:val="24"/>
          <w:szCs w:val="24"/>
        </w:rPr>
        <w:t xml:space="preserve"> </w:t>
      </w:r>
      <w:r w:rsidRPr="00805799">
        <w:rPr>
          <w:sz w:val="24"/>
          <w:szCs w:val="24"/>
        </w:rPr>
        <w:t>provide</w:t>
      </w:r>
      <w:r w:rsidRPr="00805799">
        <w:rPr>
          <w:spacing w:val="-5"/>
          <w:sz w:val="24"/>
          <w:szCs w:val="24"/>
        </w:rPr>
        <w:t xml:space="preserve"> </w:t>
      </w:r>
      <w:del w:id="1803" w:author="Peterson, Ross S. (EEC)" w:date="2022-11-17T12:47:00Z">
        <w:r w:rsidRPr="4847FEE0" w:rsidDel="7EC66027">
          <w:rPr>
            <w:sz w:val="24"/>
            <w:szCs w:val="24"/>
          </w:rPr>
          <w:delText xml:space="preserve">subsidized </w:delText>
        </w:r>
      </w:del>
      <w:r w:rsidRPr="00805799">
        <w:rPr>
          <w:sz w:val="24"/>
          <w:szCs w:val="24"/>
        </w:rPr>
        <w:t>care</w:t>
      </w:r>
      <w:ins w:id="1804" w:author="Peterson, Ross S. (EEC)" w:date="2022-11-17T12:47:00Z">
        <w:r w:rsidR="00805799" w:rsidRPr="4847FEE0">
          <w:rPr>
            <w:sz w:val="24"/>
            <w:szCs w:val="24"/>
          </w:rPr>
          <w:t xml:space="preserve"> supported by financial assistance</w:t>
        </w:r>
      </w:ins>
      <w:r w:rsidRPr="00805799">
        <w:rPr>
          <w:spacing w:val="-5"/>
          <w:sz w:val="24"/>
          <w:szCs w:val="24"/>
        </w:rPr>
        <w:t xml:space="preserve"> </w:t>
      </w:r>
      <w:r w:rsidRPr="00805799">
        <w:rPr>
          <w:sz w:val="24"/>
          <w:szCs w:val="24"/>
        </w:rPr>
        <w:t>as</w:t>
      </w:r>
      <w:r w:rsidRPr="00805799">
        <w:rPr>
          <w:spacing w:val="-2"/>
          <w:sz w:val="24"/>
          <w:szCs w:val="24"/>
        </w:rPr>
        <w:t xml:space="preserve"> </w:t>
      </w:r>
      <w:r w:rsidRPr="00805799">
        <w:rPr>
          <w:sz w:val="24"/>
          <w:szCs w:val="24"/>
        </w:rPr>
        <w:t>defined</w:t>
      </w:r>
      <w:r w:rsidRPr="00805799">
        <w:rPr>
          <w:spacing w:val="-5"/>
          <w:sz w:val="24"/>
          <w:szCs w:val="24"/>
        </w:rPr>
        <w:t xml:space="preserve"> </w:t>
      </w:r>
      <w:r w:rsidRPr="00805799">
        <w:rPr>
          <w:sz w:val="24"/>
          <w:szCs w:val="24"/>
        </w:rPr>
        <w:t>in</w:t>
      </w:r>
      <w:r w:rsidRPr="00805799">
        <w:rPr>
          <w:spacing w:val="-5"/>
          <w:sz w:val="24"/>
          <w:szCs w:val="24"/>
        </w:rPr>
        <w:t xml:space="preserve"> </w:t>
      </w:r>
      <w:r w:rsidRPr="00805799">
        <w:rPr>
          <w:sz w:val="24"/>
          <w:szCs w:val="24"/>
        </w:rPr>
        <w:t>606</w:t>
      </w:r>
      <w:r w:rsidRPr="00805799">
        <w:rPr>
          <w:spacing w:val="-5"/>
          <w:sz w:val="24"/>
          <w:szCs w:val="24"/>
        </w:rPr>
        <w:t xml:space="preserve"> </w:t>
      </w:r>
      <w:r w:rsidRPr="00805799">
        <w:rPr>
          <w:sz w:val="24"/>
          <w:szCs w:val="24"/>
        </w:rPr>
        <w:t>CMR</w:t>
      </w:r>
      <w:r w:rsidRPr="00805799">
        <w:rPr>
          <w:spacing w:val="-3"/>
          <w:sz w:val="24"/>
          <w:szCs w:val="24"/>
        </w:rPr>
        <w:t xml:space="preserve"> </w:t>
      </w:r>
      <w:r w:rsidRPr="00805799">
        <w:rPr>
          <w:sz w:val="24"/>
          <w:szCs w:val="24"/>
        </w:rPr>
        <w:t>10.08.</w:t>
      </w:r>
    </w:p>
    <w:p w14:paraId="09F20B31" w14:textId="77777777" w:rsidR="00433348" w:rsidRPr="00805799" w:rsidRDefault="00433348">
      <w:pPr>
        <w:pStyle w:val="BodyText"/>
        <w:spacing w:before="6"/>
      </w:pPr>
    </w:p>
    <w:p w14:paraId="25A403D6" w14:textId="7B4969BD" w:rsidR="00433348" w:rsidRPr="00805799" w:rsidRDefault="002416C9">
      <w:pPr>
        <w:pStyle w:val="ListParagraph"/>
        <w:numPr>
          <w:ilvl w:val="0"/>
          <w:numId w:val="10"/>
        </w:numPr>
        <w:tabs>
          <w:tab w:val="left" w:pos="1808"/>
        </w:tabs>
        <w:spacing w:line="242" w:lineRule="auto"/>
        <w:ind w:right="115" w:firstLine="0"/>
        <w:rPr>
          <w:sz w:val="24"/>
          <w:szCs w:val="24"/>
        </w:rPr>
      </w:pPr>
      <w:r w:rsidRPr="00805799">
        <w:rPr>
          <w:sz w:val="24"/>
          <w:szCs w:val="24"/>
          <w:u w:val="single"/>
        </w:rPr>
        <w:t>Eligibility</w:t>
      </w:r>
      <w:r w:rsidRPr="00805799">
        <w:rPr>
          <w:spacing w:val="-5"/>
          <w:sz w:val="24"/>
          <w:szCs w:val="24"/>
          <w:u w:val="single"/>
        </w:rPr>
        <w:t xml:space="preserve"> </w:t>
      </w:r>
      <w:r w:rsidRPr="00805799">
        <w:rPr>
          <w:sz w:val="24"/>
          <w:szCs w:val="24"/>
          <w:u w:val="single"/>
        </w:rPr>
        <w:t>Criteria</w:t>
      </w:r>
      <w:r w:rsidRPr="00805799">
        <w:rPr>
          <w:sz w:val="24"/>
          <w:szCs w:val="24"/>
        </w:rPr>
        <w:t>.</w:t>
      </w:r>
      <w:r w:rsidRPr="00805799">
        <w:rPr>
          <w:spacing w:val="40"/>
          <w:sz w:val="24"/>
          <w:szCs w:val="24"/>
        </w:rPr>
        <w:t xml:space="preserve"> </w:t>
      </w:r>
      <w:r w:rsidRPr="00805799">
        <w:rPr>
          <w:sz w:val="24"/>
          <w:szCs w:val="24"/>
        </w:rPr>
        <w:t>Eligibility</w:t>
      </w:r>
      <w:r w:rsidRPr="00805799">
        <w:rPr>
          <w:spacing w:val="-5"/>
          <w:sz w:val="24"/>
          <w:szCs w:val="24"/>
        </w:rPr>
        <w:t xml:space="preserve"> </w:t>
      </w:r>
      <w:r w:rsidRPr="00805799">
        <w:rPr>
          <w:sz w:val="24"/>
          <w:szCs w:val="24"/>
        </w:rPr>
        <w:t xml:space="preserve">for </w:t>
      </w:r>
      <w:del w:id="1805" w:author="Orthman, Robert P. (EEC)" w:date="2022-12-09T12:23:00Z">
        <w:r w:rsidRPr="00805799" w:rsidDel="00433847">
          <w:rPr>
            <w:sz w:val="24"/>
            <w:szCs w:val="24"/>
          </w:rPr>
          <w:delText>a C</w:delText>
        </w:r>
      </w:del>
      <w:ins w:id="1806" w:author="Orthman, Robert P. (EEC)" w:date="2022-12-09T12:23:00Z">
        <w:r w:rsidR="00433847">
          <w:rPr>
            <w:sz w:val="24"/>
            <w:szCs w:val="24"/>
          </w:rPr>
          <w:t>c</w:t>
        </w:r>
      </w:ins>
      <w:r w:rsidRPr="00805799">
        <w:rPr>
          <w:sz w:val="24"/>
          <w:szCs w:val="24"/>
        </w:rPr>
        <w:t xml:space="preserve">hild </w:t>
      </w:r>
      <w:del w:id="1807" w:author="Orthman, Robert P. (EEC)" w:date="2022-12-09T12:23:00Z">
        <w:r w:rsidRPr="00805799" w:rsidDel="00433847">
          <w:rPr>
            <w:sz w:val="24"/>
            <w:szCs w:val="24"/>
          </w:rPr>
          <w:delText>C</w:delText>
        </w:r>
      </w:del>
      <w:ins w:id="1808" w:author="Orthman, Robert P. (EEC)" w:date="2022-12-09T12:23:00Z">
        <w:r w:rsidR="00433847">
          <w:rPr>
            <w:sz w:val="24"/>
            <w:szCs w:val="24"/>
          </w:rPr>
          <w:t>c</w:t>
        </w:r>
      </w:ins>
      <w:r w:rsidRPr="00805799">
        <w:rPr>
          <w:sz w:val="24"/>
          <w:szCs w:val="24"/>
        </w:rPr>
        <w:t xml:space="preserve">are </w:t>
      </w:r>
      <w:del w:id="1809" w:author="Peterson, Ross S. (EEC)" w:date="2022-11-17T11:44:00Z">
        <w:r w:rsidRPr="00805799" w:rsidDel="007331F9">
          <w:rPr>
            <w:sz w:val="24"/>
            <w:szCs w:val="24"/>
          </w:rPr>
          <w:delText>Subsidy</w:delText>
        </w:r>
      </w:del>
      <w:ins w:id="1810" w:author="Peterson, Ross S. (EEC)" w:date="2022-11-17T11:44:00Z">
        <w:del w:id="1811" w:author="Orthman, Robert P. (EEC)" w:date="2022-12-09T12:24:00Z">
          <w:r w:rsidR="007331F9" w:rsidRPr="00805799" w:rsidDel="00433847">
            <w:rPr>
              <w:sz w:val="24"/>
              <w:szCs w:val="24"/>
            </w:rPr>
            <w:delText>F</w:delText>
          </w:r>
        </w:del>
      </w:ins>
      <w:ins w:id="1812" w:author="Orthman, Robert P. (EEC)" w:date="2022-12-09T12:24:00Z">
        <w:r w:rsidR="00433847">
          <w:rPr>
            <w:sz w:val="24"/>
            <w:szCs w:val="24"/>
          </w:rPr>
          <w:t>f</w:t>
        </w:r>
      </w:ins>
      <w:ins w:id="1813" w:author="Peterson, Ross S. (EEC)" w:date="2022-11-17T11:44:00Z">
        <w:r w:rsidR="007331F9" w:rsidRPr="00805799">
          <w:rPr>
            <w:sz w:val="24"/>
            <w:szCs w:val="24"/>
          </w:rPr>
          <w:t xml:space="preserve">inancial </w:t>
        </w:r>
        <w:del w:id="1814" w:author="Orthman, Robert P. (EEC)" w:date="2022-12-09T12:24:00Z">
          <w:r w:rsidR="007331F9" w:rsidRPr="00805799" w:rsidDel="00433847">
            <w:rPr>
              <w:sz w:val="24"/>
              <w:szCs w:val="24"/>
            </w:rPr>
            <w:delText>A</w:delText>
          </w:r>
        </w:del>
      </w:ins>
      <w:ins w:id="1815" w:author="Orthman, Robert P. (EEC)" w:date="2022-12-09T12:24:00Z">
        <w:r w:rsidR="00433847">
          <w:rPr>
            <w:sz w:val="24"/>
            <w:szCs w:val="24"/>
          </w:rPr>
          <w:t>a</w:t>
        </w:r>
      </w:ins>
      <w:ins w:id="1816" w:author="Peterson, Ross S. (EEC)" w:date="2022-11-17T11:44:00Z">
        <w:r w:rsidR="007331F9" w:rsidRPr="00805799">
          <w:rPr>
            <w:sz w:val="24"/>
            <w:szCs w:val="24"/>
          </w:rPr>
          <w:t>ssistance</w:t>
        </w:r>
      </w:ins>
      <w:r w:rsidRPr="00805799">
        <w:rPr>
          <w:spacing w:val="-5"/>
          <w:sz w:val="24"/>
          <w:szCs w:val="24"/>
        </w:rPr>
        <w:t xml:space="preserve"> </w:t>
      </w:r>
      <w:r w:rsidRPr="00805799">
        <w:rPr>
          <w:sz w:val="24"/>
          <w:szCs w:val="24"/>
        </w:rPr>
        <w:t>through the DTA</w:t>
      </w:r>
      <w:del w:id="1817" w:author="Orthman, Robert P. (EEC)" w:date="2022-12-09T12:24:00Z">
        <w:r w:rsidRPr="00805799" w:rsidDel="00433847">
          <w:rPr>
            <w:sz w:val="24"/>
            <w:szCs w:val="24"/>
          </w:rPr>
          <w:delText xml:space="preserve"> </w:delText>
        </w:r>
      </w:del>
      <w:ins w:id="1818" w:author="Orthman, Robert P. (EEC)" w:date="2022-12-09T12:24:00Z">
        <w:r w:rsidR="00433847">
          <w:rPr>
            <w:sz w:val="24"/>
            <w:szCs w:val="24"/>
          </w:rPr>
          <w:t>-</w:t>
        </w:r>
      </w:ins>
      <w:del w:id="1819" w:author="Orthman, Robert P. (EEC)" w:date="2022-12-09T12:24:00Z">
        <w:r w:rsidRPr="00805799" w:rsidDel="00433847">
          <w:rPr>
            <w:sz w:val="24"/>
            <w:szCs w:val="24"/>
          </w:rPr>
          <w:delText>R</w:delText>
        </w:r>
      </w:del>
      <w:ins w:id="1820" w:author="Orthman, Robert P. (EEC)" w:date="2022-12-09T12:24:00Z">
        <w:r w:rsidR="00433847">
          <w:rPr>
            <w:sz w:val="24"/>
            <w:szCs w:val="24"/>
          </w:rPr>
          <w:t>r</w:t>
        </w:r>
      </w:ins>
      <w:r w:rsidRPr="00805799">
        <w:rPr>
          <w:sz w:val="24"/>
          <w:szCs w:val="24"/>
        </w:rPr>
        <w:t xml:space="preserve">elated </w:t>
      </w:r>
      <w:del w:id="1821" w:author="Orthman, Robert P. (EEC)" w:date="2022-12-09T12:24:00Z">
        <w:r w:rsidRPr="00805799" w:rsidDel="00433847">
          <w:rPr>
            <w:sz w:val="24"/>
            <w:szCs w:val="24"/>
          </w:rPr>
          <w:delText>C</w:delText>
        </w:r>
      </w:del>
      <w:ins w:id="1822" w:author="Orthman, Robert P. (EEC)" w:date="2022-12-09T12:24:00Z">
        <w:r w:rsidR="00433847">
          <w:rPr>
            <w:sz w:val="24"/>
            <w:szCs w:val="24"/>
          </w:rPr>
          <w:t>c</w:t>
        </w:r>
      </w:ins>
      <w:r w:rsidRPr="00805799">
        <w:rPr>
          <w:sz w:val="24"/>
          <w:szCs w:val="24"/>
        </w:rPr>
        <w:t xml:space="preserve">hild </w:t>
      </w:r>
      <w:del w:id="1823" w:author="Orthman, Robert P. (EEC)" w:date="2022-12-09T12:24:00Z">
        <w:r w:rsidRPr="00805799" w:rsidDel="00433847">
          <w:rPr>
            <w:sz w:val="24"/>
            <w:szCs w:val="24"/>
          </w:rPr>
          <w:delText>C</w:delText>
        </w:r>
      </w:del>
      <w:ins w:id="1824" w:author="Orthman, Robert P. (EEC)" w:date="2022-12-09T12:24:00Z">
        <w:r w:rsidR="00433847">
          <w:rPr>
            <w:sz w:val="24"/>
            <w:szCs w:val="24"/>
          </w:rPr>
          <w:t>c</w:t>
        </w:r>
      </w:ins>
      <w:r w:rsidRPr="00805799">
        <w:rPr>
          <w:sz w:val="24"/>
          <w:szCs w:val="24"/>
        </w:rPr>
        <w:t>are</w:t>
      </w:r>
      <w:r w:rsidRPr="00805799">
        <w:rPr>
          <w:spacing w:val="-15"/>
          <w:sz w:val="24"/>
          <w:szCs w:val="24"/>
        </w:rPr>
        <w:t xml:space="preserve"> </w:t>
      </w:r>
      <w:del w:id="1825" w:author="Orthman, Robert P. (EEC)" w:date="2022-12-09T12:24:00Z">
        <w:r w:rsidRPr="00805799" w:rsidDel="00433847">
          <w:rPr>
            <w:sz w:val="24"/>
            <w:szCs w:val="24"/>
          </w:rPr>
          <w:delText>P</w:delText>
        </w:r>
      </w:del>
      <w:ins w:id="1826" w:author="Orthman, Robert P. (EEC)" w:date="2022-12-09T12:24:00Z">
        <w:r w:rsidR="00433847">
          <w:rPr>
            <w:sz w:val="24"/>
            <w:szCs w:val="24"/>
          </w:rPr>
          <w:t>p</w:t>
        </w:r>
      </w:ins>
      <w:r w:rsidRPr="00805799">
        <w:rPr>
          <w:sz w:val="24"/>
          <w:szCs w:val="24"/>
        </w:rPr>
        <w:t>rogram</w:t>
      </w:r>
      <w:r w:rsidRPr="00805799">
        <w:rPr>
          <w:spacing w:val="-15"/>
          <w:sz w:val="24"/>
          <w:szCs w:val="24"/>
        </w:rPr>
        <w:t xml:space="preserve"> </w:t>
      </w:r>
      <w:r w:rsidRPr="00805799">
        <w:rPr>
          <w:sz w:val="24"/>
          <w:szCs w:val="24"/>
        </w:rPr>
        <w:t>shall</w:t>
      </w:r>
      <w:r w:rsidRPr="00805799">
        <w:rPr>
          <w:spacing w:val="-12"/>
          <w:sz w:val="24"/>
          <w:szCs w:val="24"/>
        </w:rPr>
        <w:t xml:space="preserve"> </w:t>
      </w:r>
      <w:r w:rsidRPr="00805799">
        <w:rPr>
          <w:sz w:val="24"/>
          <w:szCs w:val="24"/>
        </w:rPr>
        <w:t>be</w:t>
      </w:r>
      <w:r w:rsidRPr="00805799">
        <w:rPr>
          <w:spacing w:val="-11"/>
          <w:sz w:val="24"/>
          <w:szCs w:val="24"/>
        </w:rPr>
        <w:t xml:space="preserve"> </w:t>
      </w:r>
      <w:r w:rsidRPr="00805799">
        <w:rPr>
          <w:sz w:val="24"/>
          <w:szCs w:val="24"/>
        </w:rPr>
        <w:t>determined</w:t>
      </w:r>
      <w:r w:rsidRPr="00805799">
        <w:rPr>
          <w:spacing w:val="-11"/>
          <w:sz w:val="24"/>
          <w:szCs w:val="24"/>
        </w:rPr>
        <w:t xml:space="preserve"> </w:t>
      </w:r>
      <w:r w:rsidRPr="00805799">
        <w:rPr>
          <w:sz w:val="24"/>
          <w:szCs w:val="24"/>
        </w:rPr>
        <w:t>by</w:t>
      </w:r>
      <w:r w:rsidRPr="00805799">
        <w:rPr>
          <w:spacing w:val="-15"/>
          <w:sz w:val="24"/>
          <w:szCs w:val="24"/>
        </w:rPr>
        <w:t xml:space="preserve"> </w:t>
      </w:r>
      <w:r w:rsidRPr="00805799">
        <w:rPr>
          <w:sz w:val="24"/>
          <w:szCs w:val="24"/>
        </w:rPr>
        <w:t>DTA</w:t>
      </w:r>
      <w:r w:rsidRPr="00805799">
        <w:rPr>
          <w:spacing w:val="-14"/>
          <w:sz w:val="24"/>
          <w:szCs w:val="24"/>
        </w:rPr>
        <w:t xml:space="preserve"> </w:t>
      </w:r>
      <w:r w:rsidRPr="00805799">
        <w:rPr>
          <w:sz w:val="24"/>
          <w:szCs w:val="24"/>
        </w:rPr>
        <w:t>and</w:t>
      </w:r>
      <w:r w:rsidRPr="00805799">
        <w:rPr>
          <w:spacing w:val="-14"/>
          <w:sz w:val="24"/>
          <w:szCs w:val="24"/>
        </w:rPr>
        <w:t xml:space="preserve"> </w:t>
      </w:r>
      <w:r w:rsidRPr="00805799">
        <w:rPr>
          <w:sz w:val="24"/>
          <w:szCs w:val="24"/>
        </w:rPr>
        <w:t>verified</w:t>
      </w:r>
      <w:r w:rsidRPr="00805799">
        <w:rPr>
          <w:spacing w:val="-13"/>
          <w:sz w:val="24"/>
          <w:szCs w:val="24"/>
        </w:rPr>
        <w:t xml:space="preserve"> </w:t>
      </w:r>
      <w:r w:rsidRPr="00805799">
        <w:rPr>
          <w:sz w:val="24"/>
          <w:szCs w:val="24"/>
        </w:rPr>
        <w:t>by</w:t>
      </w:r>
      <w:r w:rsidRPr="00805799">
        <w:rPr>
          <w:spacing w:val="-15"/>
          <w:sz w:val="24"/>
          <w:szCs w:val="24"/>
        </w:rPr>
        <w:t xml:space="preserve"> </w:t>
      </w:r>
      <w:r w:rsidRPr="00805799">
        <w:rPr>
          <w:sz w:val="24"/>
          <w:szCs w:val="24"/>
        </w:rPr>
        <w:t>the</w:t>
      </w:r>
      <w:r w:rsidRPr="00805799">
        <w:rPr>
          <w:spacing w:val="-11"/>
          <w:sz w:val="24"/>
          <w:szCs w:val="24"/>
        </w:rPr>
        <w:t xml:space="preserve"> </w:t>
      </w:r>
      <w:del w:id="1827" w:author="Peterson, Ross S. (EEC)" w:date="2022-11-17T11:38:00Z">
        <w:r w:rsidRPr="00805799" w:rsidDel="008E7719">
          <w:rPr>
            <w:sz w:val="24"/>
            <w:szCs w:val="24"/>
          </w:rPr>
          <w:delText>Subsidy</w:delText>
        </w:r>
        <w:r w:rsidRPr="00805799" w:rsidDel="008E7719">
          <w:rPr>
            <w:spacing w:val="-15"/>
            <w:sz w:val="24"/>
            <w:szCs w:val="24"/>
          </w:rPr>
          <w:delText xml:space="preserve"> </w:delText>
        </w:r>
        <w:r w:rsidRPr="00805799" w:rsidDel="008E7719">
          <w:rPr>
            <w:sz w:val="24"/>
            <w:szCs w:val="24"/>
          </w:rPr>
          <w:delText>Administrator</w:delText>
        </w:r>
      </w:del>
      <w:ins w:id="1828" w:author="Peterson, Ross S. (EEC)" w:date="2022-11-17T11:38:00Z">
        <w:r w:rsidR="008E7719" w:rsidRPr="00805799">
          <w:rPr>
            <w:sz w:val="24"/>
            <w:szCs w:val="24"/>
          </w:rPr>
          <w:t>Family Access Administrator</w:t>
        </w:r>
      </w:ins>
      <w:r w:rsidRPr="00805799">
        <w:rPr>
          <w:spacing w:val="-11"/>
          <w:sz w:val="24"/>
          <w:szCs w:val="24"/>
        </w:rPr>
        <w:t xml:space="preserve"> </w:t>
      </w:r>
      <w:r w:rsidRPr="00805799">
        <w:rPr>
          <w:sz w:val="24"/>
          <w:szCs w:val="24"/>
        </w:rPr>
        <w:t>based</w:t>
      </w:r>
      <w:r w:rsidRPr="00805799">
        <w:rPr>
          <w:spacing w:val="-11"/>
          <w:sz w:val="24"/>
          <w:szCs w:val="24"/>
        </w:rPr>
        <w:t xml:space="preserve"> </w:t>
      </w:r>
      <w:r w:rsidRPr="00805799">
        <w:rPr>
          <w:sz w:val="24"/>
          <w:szCs w:val="24"/>
        </w:rPr>
        <w:t xml:space="preserve">on the </w:t>
      </w:r>
      <w:del w:id="1829" w:author="Orthman, Robert P. (EEC)" w:date="2022-12-09T12:24:00Z">
        <w:r w:rsidRPr="00805799" w:rsidDel="00433847">
          <w:rPr>
            <w:sz w:val="24"/>
            <w:szCs w:val="24"/>
          </w:rPr>
          <w:delText>P</w:delText>
        </w:r>
      </w:del>
      <w:ins w:id="1830" w:author="Orthman, Robert P. (EEC)" w:date="2022-12-09T12:24:00Z">
        <w:r w:rsidR="00433847">
          <w:rPr>
            <w:sz w:val="24"/>
            <w:szCs w:val="24"/>
          </w:rPr>
          <w:t>p</w:t>
        </w:r>
      </w:ins>
      <w:r w:rsidRPr="00805799">
        <w:rPr>
          <w:sz w:val="24"/>
          <w:szCs w:val="24"/>
        </w:rPr>
        <w:t>arent's DTA or TAFDC status, as described in 606 CMR 10.05(3)(a) and (b).</w:t>
      </w:r>
    </w:p>
    <w:p w14:paraId="2033E297" w14:textId="5CC8DC75" w:rsidR="00433348" w:rsidRPr="00805799" w:rsidRDefault="73FBB76E">
      <w:pPr>
        <w:pStyle w:val="ListParagraph"/>
        <w:numPr>
          <w:ilvl w:val="1"/>
          <w:numId w:val="10"/>
        </w:numPr>
        <w:tabs>
          <w:tab w:val="left" w:pos="2213"/>
        </w:tabs>
        <w:spacing w:before="4" w:line="242" w:lineRule="auto"/>
        <w:ind w:right="116" w:firstLine="0"/>
        <w:rPr>
          <w:sz w:val="24"/>
          <w:szCs w:val="24"/>
        </w:rPr>
      </w:pPr>
      <w:r w:rsidRPr="00805799">
        <w:rPr>
          <w:sz w:val="24"/>
          <w:szCs w:val="24"/>
          <w:u w:val="single"/>
        </w:rPr>
        <w:t>TAFDC Families</w:t>
      </w:r>
      <w:r w:rsidRPr="00805799">
        <w:rPr>
          <w:sz w:val="24"/>
          <w:szCs w:val="24"/>
        </w:rPr>
        <w:t>.</w:t>
      </w:r>
      <w:r w:rsidRPr="00805799">
        <w:rPr>
          <w:spacing w:val="40"/>
          <w:sz w:val="24"/>
          <w:szCs w:val="24"/>
        </w:rPr>
        <w:t xml:space="preserve"> </w:t>
      </w:r>
      <w:r w:rsidRPr="00805799">
        <w:rPr>
          <w:sz w:val="24"/>
          <w:szCs w:val="24"/>
        </w:rPr>
        <w:t xml:space="preserve">The </w:t>
      </w:r>
      <w:del w:id="1831" w:author="Orthman, Robert P. (EEC)" w:date="2022-11-17T19:25:00Z">
        <w:r w:rsidR="002416C9" w:rsidRPr="0091537C" w:rsidDel="73FBB76E">
          <w:rPr>
            <w:sz w:val="24"/>
            <w:szCs w:val="24"/>
          </w:rPr>
          <w:delText>written or electronic</w:delText>
        </w:r>
      </w:del>
      <w:del w:id="1832" w:author="Collamore, Stephany (EEC)" w:date="2022-11-21T11:49:00Z">
        <w:r w:rsidRPr="00805799" w:rsidDel="001C78CD">
          <w:rPr>
            <w:sz w:val="24"/>
            <w:szCs w:val="24"/>
          </w:rPr>
          <w:delText xml:space="preserve"> </w:delText>
        </w:r>
      </w:del>
      <w:r w:rsidRPr="00805799">
        <w:rPr>
          <w:sz w:val="24"/>
          <w:szCs w:val="24"/>
        </w:rPr>
        <w:t xml:space="preserve">child care </w:t>
      </w:r>
      <w:del w:id="1833" w:author="Orthman, Robert P. (EEC)" w:date="2022-11-17T19:26:00Z">
        <w:r w:rsidR="002416C9" w:rsidRPr="0091537C" w:rsidDel="73FBB76E">
          <w:rPr>
            <w:sz w:val="24"/>
            <w:szCs w:val="24"/>
          </w:rPr>
          <w:delText>R</w:delText>
        </w:r>
      </w:del>
      <w:ins w:id="1834" w:author="Orthman, Robert P. (EEC)" w:date="2022-11-17T19:26:00Z">
        <w:r w:rsidR="6C19107F" w:rsidRPr="00805799">
          <w:rPr>
            <w:sz w:val="24"/>
            <w:szCs w:val="24"/>
          </w:rPr>
          <w:t>r</w:t>
        </w:r>
      </w:ins>
      <w:r w:rsidRPr="00805799">
        <w:rPr>
          <w:sz w:val="24"/>
          <w:szCs w:val="24"/>
        </w:rPr>
        <w:t>eferral is sufficient documentation</w:t>
      </w:r>
      <w:r w:rsidRPr="00805799">
        <w:rPr>
          <w:spacing w:val="-15"/>
          <w:sz w:val="24"/>
          <w:szCs w:val="24"/>
        </w:rPr>
        <w:t xml:space="preserve"> </w:t>
      </w:r>
      <w:r w:rsidRPr="00805799">
        <w:rPr>
          <w:sz w:val="24"/>
          <w:szCs w:val="24"/>
        </w:rPr>
        <w:t>that</w:t>
      </w:r>
      <w:r w:rsidRPr="00805799">
        <w:rPr>
          <w:spacing w:val="-15"/>
          <w:sz w:val="24"/>
          <w:szCs w:val="24"/>
        </w:rPr>
        <w:t xml:space="preserve"> </w:t>
      </w:r>
      <w:r w:rsidRPr="00805799">
        <w:rPr>
          <w:sz w:val="24"/>
          <w:szCs w:val="24"/>
        </w:rPr>
        <w:t>the</w:t>
      </w:r>
      <w:r w:rsidRPr="00805799">
        <w:rPr>
          <w:spacing w:val="-15"/>
          <w:sz w:val="24"/>
          <w:szCs w:val="24"/>
        </w:rPr>
        <w:t xml:space="preserve"> </w:t>
      </w:r>
      <w:del w:id="1835" w:author="Orthman, Robert P. (EEC)" w:date="2022-12-09T12:24:00Z">
        <w:r w:rsidRPr="00805799" w:rsidDel="00433847">
          <w:rPr>
            <w:sz w:val="24"/>
            <w:szCs w:val="24"/>
          </w:rPr>
          <w:delText>P</w:delText>
        </w:r>
      </w:del>
      <w:ins w:id="1836" w:author="Orthman, Robert P. (EEC)" w:date="2022-12-09T12:24:00Z">
        <w:r w:rsidR="00433847">
          <w:rPr>
            <w:sz w:val="24"/>
            <w:szCs w:val="24"/>
          </w:rPr>
          <w:t>p</w:t>
        </w:r>
      </w:ins>
      <w:r w:rsidRPr="00805799">
        <w:rPr>
          <w:sz w:val="24"/>
          <w:szCs w:val="24"/>
        </w:rPr>
        <w:t>arent</w:t>
      </w:r>
      <w:r w:rsidRPr="00805799">
        <w:rPr>
          <w:spacing w:val="-15"/>
          <w:sz w:val="24"/>
          <w:szCs w:val="24"/>
        </w:rPr>
        <w:t xml:space="preserve"> </w:t>
      </w:r>
      <w:r w:rsidRPr="00805799">
        <w:rPr>
          <w:sz w:val="24"/>
          <w:szCs w:val="24"/>
        </w:rPr>
        <w:t>is</w:t>
      </w:r>
      <w:r w:rsidRPr="00805799">
        <w:rPr>
          <w:spacing w:val="-15"/>
          <w:sz w:val="24"/>
          <w:szCs w:val="24"/>
        </w:rPr>
        <w:t xml:space="preserve"> </w:t>
      </w:r>
      <w:r w:rsidRPr="00805799">
        <w:rPr>
          <w:sz w:val="24"/>
          <w:szCs w:val="24"/>
        </w:rPr>
        <w:t>eligible</w:t>
      </w:r>
      <w:r w:rsidRPr="00805799">
        <w:rPr>
          <w:spacing w:val="-15"/>
          <w:sz w:val="24"/>
          <w:szCs w:val="24"/>
        </w:rPr>
        <w:t xml:space="preserve"> </w:t>
      </w:r>
      <w:r w:rsidRPr="00805799">
        <w:rPr>
          <w:sz w:val="24"/>
          <w:szCs w:val="24"/>
        </w:rPr>
        <w:t>for</w:t>
      </w:r>
      <w:r w:rsidRPr="00805799">
        <w:rPr>
          <w:spacing w:val="-15"/>
          <w:sz w:val="24"/>
          <w:szCs w:val="24"/>
        </w:rPr>
        <w:t xml:space="preserve"> </w:t>
      </w:r>
      <w:del w:id="1837" w:author="Orthman, Robert P. (EEC)" w:date="2022-12-09T12:24:00Z">
        <w:r w:rsidRPr="00805799" w:rsidDel="00433847">
          <w:rPr>
            <w:sz w:val="24"/>
            <w:szCs w:val="24"/>
          </w:rPr>
          <w:delText>a</w:delText>
        </w:r>
        <w:r w:rsidRPr="00805799" w:rsidDel="00433847">
          <w:rPr>
            <w:spacing w:val="-15"/>
            <w:sz w:val="24"/>
            <w:szCs w:val="24"/>
          </w:rPr>
          <w:delText xml:space="preserve"> </w:delText>
        </w:r>
        <w:r w:rsidRPr="00805799" w:rsidDel="00433847">
          <w:rPr>
            <w:sz w:val="24"/>
            <w:szCs w:val="24"/>
          </w:rPr>
          <w:delText>C</w:delText>
        </w:r>
      </w:del>
      <w:ins w:id="1838" w:author="Orthman, Robert P. (EEC)" w:date="2022-12-09T12:24:00Z">
        <w:r w:rsidR="00433847">
          <w:rPr>
            <w:sz w:val="24"/>
            <w:szCs w:val="24"/>
          </w:rPr>
          <w:t>c</w:t>
        </w:r>
      </w:ins>
      <w:r w:rsidRPr="00805799">
        <w:rPr>
          <w:sz w:val="24"/>
          <w:szCs w:val="24"/>
        </w:rPr>
        <w:t>hild</w:t>
      </w:r>
      <w:r w:rsidRPr="00805799">
        <w:rPr>
          <w:spacing w:val="-15"/>
          <w:sz w:val="24"/>
          <w:szCs w:val="24"/>
        </w:rPr>
        <w:t xml:space="preserve"> </w:t>
      </w:r>
      <w:del w:id="1839" w:author="Orthman, Robert P. (EEC)" w:date="2022-12-09T12:24:00Z">
        <w:r w:rsidRPr="00805799" w:rsidDel="00433847">
          <w:rPr>
            <w:sz w:val="24"/>
            <w:szCs w:val="24"/>
          </w:rPr>
          <w:delText>C</w:delText>
        </w:r>
      </w:del>
      <w:ins w:id="1840" w:author="Orthman, Robert P. (EEC)" w:date="2022-12-09T12:24:00Z">
        <w:r w:rsidR="00433847">
          <w:rPr>
            <w:sz w:val="24"/>
            <w:szCs w:val="24"/>
          </w:rPr>
          <w:t>c</w:t>
        </w:r>
      </w:ins>
      <w:r w:rsidRPr="00805799">
        <w:rPr>
          <w:sz w:val="24"/>
          <w:szCs w:val="24"/>
        </w:rPr>
        <w:t>are</w:t>
      </w:r>
      <w:r w:rsidRPr="00805799">
        <w:rPr>
          <w:spacing w:val="-15"/>
          <w:sz w:val="24"/>
          <w:szCs w:val="24"/>
        </w:rPr>
        <w:t xml:space="preserve"> </w:t>
      </w:r>
      <w:del w:id="1841" w:author="Peterson, Ross S. (EEC)" w:date="2022-11-17T11:44:00Z">
        <w:r w:rsidR="002416C9" w:rsidRPr="0091537C" w:rsidDel="73FBB76E">
          <w:rPr>
            <w:sz w:val="24"/>
            <w:szCs w:val="24"/>
          </w:rPr>
          <w:delText>Subsidy</w:delText>
        </w:r>
      </w:del>
      <w:ins w:id="1842" w:author="Peterson, Ross S. (EEC)" w:date="2022-11-17T11:44:00Z">
        <w:del w:id="1843" w:author="Orthman, Robert P. (EEC)" w:date="2022-12-09T12:24:00Z">
          <w:r w:rsidR="00035805" w:rsidRPr="0091537C" w:rsidDel="00433847">
            <w:rPr>
              <w:sz w:val="24"/>
              <w:szCs w:val="24"/>
            </w:rPr>
            <w:delText>F</w:delText>
          </w:r>
        </w:del>
      </w:ins>
      <w:ins w:id="1844" w:author="Orthman, Robert P. (EEC)" w:date="2022-12-09T12:24:00Z">
        <w:r w:rsidR="00433847">
          <w:rPr>
            <w:sz w:val="24"/>
            <w:szCs w:val="24"/>
          </w:rPr>
          <w:t>f</w:t>
        </w:r>
      </w:ins>
      <w:ins w:id="1845" w:author="Peterson, Ross S. (EEC)" w:date="2022-11-17T11:44:00Z">
        <w:r w:rsidR="00035805" w:rsidRPr="0091537C">
          <w:rPr>
            <w:sz w:val="24"/>
            <w:szCs w:val="24"/>
          </w:rPr>
          <w:t xml:space="preserve">inancial </w:t>
        </w:r>
        <w:del w:id="1846" w:author="Orthman, Robert P. (EEC)" w:date="2022-12-09T12:24:00Z">
          <w:r w:rsidR="00035805" w:rsidRPr="0091537C" w:rsidDel="00433847">
            <w:rPr>
              <w:sz w:val="24"/>
              <w:szCs w:val="24"/>
            </w:rPr>
            <w:delText>A</w:delText>
          </w:r>
        </w:del>
      </w:ins>
      <w:ins w:id="1847" w:author="Orthman, Robert P. (EEC)" w:date="2022-12-09T12:24:00Z">
        <w:r w:rsidR="00433847">
          <w:rPr>
            <w:sz w:val="24"/>
            <w:szCs w:val="24"/>
          </w:rPr>
          <w:t>a</w:t>
        </w:r>
      </w:ins>
      <w:ins w:id="1848" w:author="Peterson, Ross S. (EEC)" w:date="2022-11-17T11:44:00Z">
        <w:r w:rsidR="00035805" w:rsidRPr="0091537C">
          <w:rPr>
            <w:sz w:val="24"/>
            <w:szCs w:val="24"/>
          </w:rPr>
          <w:t>ssistance</w:t>
        </w:r>
      </w:ins>
      <w:r w:rsidRPr="00805799">
        <w:rPr>
          <w:spacing w:val="-15"/>
          <w:sz w:val="24"/>
          <w:szCs w:val="24"/>
        </w:rPr>
        <w:t xml:space="preserve"> </w:t>
      </w:r>
      <w:r w:rsidRPr="00805799">
        <w:rPr>
          <w:sz w:val="24"/>
          <w:szCs w:val="24"/>
        </w:rPr>
        <w:t>for</w:t>
      </w:r>
      <w:r w:rsidRPr="00805799">
        <w:rPr>
          <w:spacing w:val="-15"/>
          <w:sz w:val="24"/>
          <w:szCs w:val="24"/>
        </w:rPr>
        <w:t xml:space="preserve"> </w:t>
      </w:r>
      <w:r w:rsidRPr="00805799">
        <w:rPr>
          <w:sz w:val="24"/>
          <w:szCs w:val="24"/>
        </w:rPr>
        <w:t>each</w:t>
      </w:r>
      <w:r w:rsidRPr="00805799">
        <w:rPr>
          <w:spacing w:val="-15"/>
          <w:sz w:val="24"/>
          <w:szCs w:val="24"/>
        </w:rPr>
        <w:t xml:space="preserve"> </w:t>
      </w:r>
      <w:r w:rsidRPr="00805799">
        <w:rPr>
          <w:sz w:val="24"/>
          <w:szCs w:val="24"/>
        </w:rPr>
        <w:t>child</w:t>
      </w:r>
      <w:r w:rsidRPr="00805799">
        <w:rPr>
          <w:spacing w:val="-15"/>
          <w:sz w:val="24"/>
          <w:szCs w:val="24"/>
        </w:rPr>
        <w:t xml:space="preserve"> </w:t>
      </w:r>
      <w:r w:rsidRPr="00805799">
        <w:rPr>
          <w:sz w:val="24"/>
          <w:szCs w:val="24"/>
        </w:rPr>
        <w:t>included</w:t>
      </w:r>
      <w:r w:rsidRPr="00805799">
        <w:rPr>
          <w:spacing w:val="-13"/>
          <w:sz w:val="24"/>
          <w:szCs w:val="24"/>
        </w:rPr>
        <w:t xml:space="preserve"> </w:t>
      </w:r>
      <w:r w:rsidRPr="00805799">
        <w:rPr>
          <w:sz w:val="24"/>
          <w:szCs w:val="24"/>
        </w:rPr>
        <w:t>in the</w:t>
      </w:r>
      <w:r w:rsidRPr="00805799">
        <w:rPr>
          <w:spacing w:val="-3"/>
          <w:sz w:val="24"/>
          <w:szCs w:val="24"/>
        </w:rPr>
        <w:t xml:space="preserve"> </w:t>
      </w:r>
      <w:ins w:id="1849" w:author="Orthman, Robert P. (EEC)" w:date="2022-11-17T19:26:00Z">
        <w:r w:rsidR="4439A23F" w:rsidRPr="00805799">
          <w:rPr>
            <w:spacing w:val="-3"/>
            <w:sz w:val="24"/>
            <w:szCs w:val="24"/>
          </w:rPr>
          <w:t>r</w:t>
        </w:r>
      </w:ins>
      <w:del w:id="1850" w:author="Orthman, Robert P. (EEC)" w:date="2022-11-17T19:26:00Z">
        <w:r w:rsidR="002416C9" w:rsidRPr="0091537C" w:rsidDel="73FBB76E">
          <w:rPr>
            <w:sz w:val="24"/>
            <w:szCs w:val="24"/>
          </w:rPr>
          <w:delText>R</w:delText>
        </w:r>
      </w:del>
      <w:r w:rsidRPr="00805799">
        <w:rPr>
          <w:sz w:val="24"/>
          <w:szCs w:val="24"/>
        </w:rPr>
        <w:t>eferral.</w:t>
      </w:r>
      <w:r w:rsidRPr="00805799">
        <w:rPr>
          <w:spacing w:val="40"/>
          <w:sz w:val="24"/>
          <w:szCs w:val="24"/>
        </w:rPr>
        <w:t xml:space="preserve"> </w:t>
      </w:r>
      <w:del w:id="1851" w:author="Peterson, Ross S. (EEC)" w:date="2022-11-17T11:38:00Z">
        <w:r w:rsidR="002416C9" w:rsidRPr="0091537C" w:rsidDel="73FBB76E">
          <w:rPr>
            <w:sz w:val="24"/>
            <w:szCs w:val="24"/>
          </w:rPr>
          <w:delText>Subsidy Administrator</w:delText>
        </w:r>
      </w:del>
      <w:ins w:id="1852" w:author="Peterson, Ross S. (EEC)" w:date="2022-11-17T11:38:00Z">
        <w:r w:rsidR="59EEA06B" w:rsidRPr="0091537C">
          <w:rPr>
            <w:sz w:val="24"/>
            <w:szCs w:val="24"/>
          </w:rPr>
          <w:t>Family Access Administrator</w:t>
        </w:r>
      </w:ins>
      <w:r w:rsidRPr="00805799">
        <w:rPr>
          <w:sz w:val="24"/>
          <w:szCs w:val="24"/>
        </w:rPr>
        <w:t>s</w:t>
      </w:r>
      <w:r w:rsidRPr="00805799">
        <w:rPr>
          <w:spacing w:val="-1"/>
          <w:sz w:val="24"/>
          <w:szCs w:val="24"/>
        </w:rPr>
        <w:t xml:space="preserve"> </w:t>
      </w:r>
      <w:r w:rsidRPr="00805799">
        <w:rPr>
          <w:sz w:val="24"/>
          <w:szCs w:val="24"/>
        </w:rPr>
        <w:t>shall</w:t>
      </w:r>
      <w:r w:rsidRPr="00805799">
        <w:rPr>
          <w:spacing w:val="-1"/>
          <w:sz w:val="24"/>
          <w:szCs w:val="24"/>
        </w:rPr>
        <w:t xml:space="preserve"> </w:t>
      </w:r>
      <w:r w:rsidRPr="00805799">
        <w:rPr>
          <w:sz w:val="24"/>
          <w:szCs w:val="24"/>
        </w:rPr>
        <w:t>verify</w:t>
      </w:r>
      <w:r w:rsidRPr="00805799">
        <w:rPr>
          <w:spacing w:val="-10"/>
          <w:sz w:val="24"/>
          <w:szCs w:val="24"/>
        </w:rPr>
        <w:t xml:space="preserve"> </w:t>
      </w:r>
      <w:r w:rsidRPr="00805799">
        <w:rPr>
          <w:sz w:val="24"/>
          <w:szCs w:val="24"/>
        </w:rPr>
        <w:t>the</w:t>
      </w:r>
      <w:r w:rsidRPr="00805799">
        <w:rPr>
          <w:spacing w:val="-3"/>
          <w:sz w:val="24"/>
          <w:szCs w:val="24"/>
        </w:rPr>
        <w:t xml:space="preserve"> </w:t>
      </w:r>
      <w:r w:rsidRPr="00805799">
        <w:rPr>
          <w:sz w:val="24"/>
          <w:szCs w:val="24"/>
        </w:rPr>
        <w:t>identity</w:t>
      </w:r>
      <w:r w:rsidRPr="00805799">
        <w:rPr>
          <w:spacing w:val="-8"/>
          <w:sz w:val="24"/>
          <w:szCs w:val="24"/>
        </w:rPr>
        <w:t xml:space="preserve"> </w:t>
      </w:r>
      <w:r w:rsidRPr="00805799">
        <w:rPr>
          <w:sz w:val="24"/>
          <w:szCs w:val="24"/>
        </w:rPr>
        <w:t>of</w:t>
      </w:r>
      <w:r w:rsidRPr="00805799">
        <w:rPr>
          <w:spacing w:val="-3"/>
          <w:sz w:val="24"/>
          <w:szCs w:val="24"/>
        </w:rPr>
        <w:t xml:space="preserve"> </w:t>
      </w:r>
      <w:r w:rsidRPr="00805799">
        <w:rPr>
          <w:sz w:val="24"/>
          <w:szCs w:val="24"/>
        </w:rPr>
        <w:t>the</w:t>
      </w:r>
      <w:r w:rsidRPr="00805799">
        <w:rPr>
          <w:spacing w:val="-3"/>
          <w:sz w:val="24"/>
          <w:szCs w:val="24"/>
        </w:rPr>
        <w:t xml:space="preserve"> </w:t>
      </w:r>
      <w:del w:id="1853" w:author="Orthman, Robert P. (EEC)" w:date="2022-12-09T12:24:00Z">
        <w:r w:rsidRPr="00805799" w:rsidDel="00433847">
          <w:rPr>
            <w:sz w:val="24"/>
            <w:szCs w:val="24"/>
          </w:rPr>
          <w:delText>P</w:delText>
        </w:r>
      </w:del>
      <w:ins w:id="1854" w:author="Orthman, Robert P. (EEC)" w:date="2022-12-09T12:24:00Z">
        <w:r w:rsidR="00433847">
          <w:rPr>
            <w:sz w:val="24"/>
            <w:szCs w:val="24"/>
          </w:rPr>
          <w:t>p</w:t>
        </w:r>
      </w:ins>
      <w:r w:rsidRPr="00805799">
        <w:rPr>
          <w:sz w:val="24"/>
          <w:szCs w:val="24"/>
        </w:rPr>
        <w:t>arent(s)</w:t>
      </w:r>
      <w:r w:rsidRPr="00805799">
        <w:rPr>
          <w:spacing w:val="-3"/>
          <w:sz w:val="24"/>
          <w:szCs w:val="24"/>
        </w:rPr>
        <w:t xml:space="preserve"> </w:t>
      </w:r>
      <w:r w:rsidRPr="00805799">
        <w:rPr>
          <w:sz w:val="24"/>
          <w:szCs w:val="24"/>
        </w:rPr>
        <w:t>listed</w:t>
      </w:r>
      <w:r w:rsidRPr="00805799">
        <w:rPr>
          <w:spacing w:val="-3"/>
          <w:sz w:val="24"/>
          <w:szCs w:val="24"/>
        </w:rPr>
        <w:t xml:space="preserve"> </w:t>
      </w:r>
      <w:r w:rsidRPr="00805799">
        <w:rPr>
          <w:sz w:val="24"/>
          <w:szCs w:val="24"/>
        </w:rPr>
        <w:t>on</w:t>
      </w:r>
      <w:r w:rsidRPr="00805799">
        <w:rPr>
          <w:spacing w:val="-3"/>
          <w:sz w:val="24"/>
          <w:szCs w:val="24"/>
        </w:rPr>
        <w:t xml:space="preserve"> </w:t>
      </w:r>
      <w:r w:rsidRPr="00805799">
        <w:rPr>
          <w:sz w:val="24"/>
          <w:szCs w:val="24"/>
        </w:rPr>
        <w:t xml:space="preserve">the </w:t>
      </w:r>
      <w:proofErr w:type="gramStart"/>
      <w:r w:rsidRPr="00805799">
        <w:rPr>
          <w:sz w:val="24"/>
          <w:szCs w:val="24"/>
        </w:rPr>
        <w:t>child care</w:t>
      </w:r>
      <w:proofErr w:type="gramEnd"/>
      <w:r w:rsidRPr="00805799">
        <w:rPr>
          <w:sz w:val="24"/>
          <w:szCs w:val="24"/>
        </w:rPr>
        <w:t xml:space="preserve"> </w:t>
      </w:r>
      <w:ins w:id="1855" w:author="Orthman, Robert P. (EEC)" w:date="2022-11-17T19:26:00Z">
        <w:r w:rsidR="7D77510F" w:rsidRPr="00805799">
          <w:rPr>
            <w:sz w:val="24"/>
            <w:szCs w:val="24"/>
          </w:rPr>
          <w:t>r</w:t>
        </w:r>
      </w:ins>
      <w:del w:id="1856" w:author="Orthman, Robert P. (EEC)" w:date="2022-11-17T19:26:00Z">
        <w:r w:rsidR="002416C9" w:rsidRPr="0091537C" w:rsidDel="73FBB76E">
          <w:rPr>
            <w:sz w:val="24"/>
            <w:szCs w:val="24"/>
          </w:rPr>
          <w:delText>R</w:delText>
        </w:r>
      </w:del>
      <w:r w:rsidRPr="00805799">
        <w:rPr>
          <w:sz w:val="24"/>
          <w:szCs w:val="24"/>
        </w:rPr>
        <w:t>eferral issued by DTA, in accordance with 606 CMR 10.03(1)(b).</w:t>
      </w:r>
    </w:p>
    <w:p w14:paraId="01887707" w14:textId="00E859CE" w:rsidR="00433348" w:rsidRPr="00411207" w:rsidRDefault="046CF123" w:rsidP="00411207">
      <w:pPr>
        <w:pStyle w:val="BodyText"/>
        <w:numPr>
          <w:ilvl w:val="2"/>
          <w:numId w:val="5"/>
        </w:numPr>
        <w:spacing w:before="3" w:line="242" w:lineRule="auto"/>
        <w:ind w:right="116"/>
        <w:jc w:val="both"/>
        <w:rPr>
          <w:ins w:id="1857" w:author="Orthman, Robert P. (EEC)" w:date="2022-10-12T23:24:00Z"/>
          <w:rFonts w:eastAsiaTheme="minorEastAsia"/>
        </w:rPr>
      </w:pPr>
      <w:r w:rsidRPr="00805799">
        <w:rPr>
          <w:u w:val="single"/>
        </w:rPr>
        <w:lastRenderedPageBreak/>
        <w:t>Fee Assessment</w:t>
      </w:r>
      <w:r w:rsidRPr="00805799">
        <w:t>.</w:t>
      </w:r>
      <w:r w:rsidRPr="00805799">
        <w:rPr>
          <w:spacing w:val="40"/>
        </w:rPr>
        <w:t xml:space="preserve"> </w:t>
      </w:r>
      <w:r w:rsidRPr="00805799">
        <w:t xml:space="preserve">TAFDC families with written or electronic </w:t>
      </w:r>
      <w:proofErr w:type="gramStart"/>
      <w:r w:rsidRPr="00805799">
        <w:t>child care</w:t>
      </w:r>
      <w:proofErr w:type="gramEnd"/>
      <w:r w:rsidRPr="00805799">
        <w:t xml:space="preserve"> </w:t>
      </w:r>
      <w:del w:id="1858" w:author="Orthman, Robert P. (EEC)" w:date="2022-12-09T12:24:00Z">
        <w:r w:rsidRPr="00805799" w:rsidDel="00433847">
          <w:delText>R</w:delText>
        </w:r>
      </w:del>
      <w:ins w:id="1859" w:author="Orthman, Robert P. (EEC)" w:date="2022-12-09T12:24:00Z">
        <w:r w:rsidR="00433847">
          <w:t>r</w:t>
        </w:r>
      </w:ins>
      <w:r w:rsidRPr="00805799">
        <w:t>eferrals who currently</w:t>
      </w:r>
      <w:r w:rsidRPr="00805799">
        <w:rPr>
          <w:spacing w:val="-15"/>
        </w:rPr>
        <w:t xml:space="preserve"> </w:t>
      </w:r>
      <w:r w:rsidRPr="00805799">
        <w:t>receive</w:t>
      </w:r>
      <w:r w:rsidRPr="00805799">
        <w:rPr>
          <w:spacing w:val="-15"/>
        </w:rPr>
        <w:t xml:space="preserve"> </w:t>
      </w:r>
      <w:r w:rsidRPr="00805799">
        <w:t>TAFDC</w:t>
      </w:r>
      <w:r w:rsidRPr="00805799">
        <w:rPr>
          <w:spacing w:val="-15"/>
        </w:rPr>
        <w:t xml:space="preserve"> </w:t>
      </w:r>
      <w:r w:rsidRPr="00805799">
        <w:t>benefits</w:t>
      </w:r>
      <w:r w:rsidRPr="00805799">
        <w:rPr>
          <w:spacing w:val="-15"/>
        </w:rPr>
        <w:t xml:space="preserve"> </w:t>
      </w:r>
      <w:r w:rsidRPr="00805799">
        <w:t>from</w:t>
      </w:r>
      <w:r w:rsidRPr="00805799">
        <w:rPr>
          <w:spacing w:val="-15"/>
        </w:rPr>
        <w:t xml:space="preserve"> </w:t>
      </w:r>
      <w:r w:rsidRPr="00805799">
        <w:t>DTA</w:t>
      </w:r>
      <w:r w:rsidRPr="00805799">
        <w:rPr>
          <w:spacing w:val="-15"/>
        </w:rPr>
        <w:t xml:space="preserve"> </w:t>
      </w:r>
      <w:r w:rsidRPr="00805799">
        <w:t>shall</w:t>
      </w:r>
      <w:r w:rsidRPr="00805799">
        <w:rPr>
          <w:spacing w:val="-15"/>
        </w:rPr>
        <w:t xml:space="preserve"> </w:t>
      </w:r>
      <w:r w:rsidRPr="00805799">
        <w:t>not</w:t>
      </w:r>
      <w:r w:rsidRPr="00805799">
        <w:rPr>
          <w:spacing w:val="-15"/>
        </w:rPr>
        <w:t xml:space="preserve"> </w:t>
      </w:r>
      <w:r w:rsidRPr="00805799">
        <w:t>be</w:t>
      </w:r>
      <w:r w:rsidRPr="00805799">
        <w:rPr>
          <w:spacing w:val="-15"/>
        </w:rPr>
        <w:t xml:space="preserve"> </w:t>
      </w:r>
      <w:r w:rsidRPr="00805799">
        <w:t>charged</w:t>
      </w:r>
      <w:r w:rsidRPr="00805799">
        <w:rPr>
          <w:spacing w:val="-15"/>
        </w:rPr>
        <w:t xml:space="preserve"> </w:t>
      </w:r>
      <w:r w:rsidRPr="00805799">
        <w:t>any</w:t>
      </w:r>
      <w:r w:rsidRPr="00805799">
        <w:rPr>
          <w:spacing w:val="-15"/>
        </w:rPr>
        <w:t xml:space="preserve"> </w:t>
      </w:r>
      <w:del w:id="1860" w:author="Orthman, Robert P. (EEC)" w:date="2022-12-09T12:24:00Z">
        <w:r w:rsidRPr="00805799" w:rsidDel="00433847">
          <w:delText>P</w:delText>
        </w:r>
      </w:del>
      <w:ins w:id="1861" w:author="Orthman, Robert P. (EEC)" w:date="2022-12-09T12:24:00Z">
        <w:r w:rsidR="00433847">
          <w:t>p</w:t>
        </w:r>
      </w:ins>
      <w:r w:rsidRPr="00805799">
        <w:t>arent</w:t>
      </w:r>
      <w:r w:rsidRPr="00805799">
        <w:rPr>
          <w:spacing w:val="-15"/>
        </w:rPr>
        <w:t xml:space="preserve"> </w:t>
      </w:r>
      <w:r w:rsidRPr="00805799">
        <w:t>fees.</w:t>
      </w:r>
      <w:r w:rsidRPr="00805799">
        <w:rPr>
          <w:spacing w:val="4"/>
        </w:rPr>
        <w:t xml:space="preserve"> </w:t>
      </w:r>
      <w:r w:rsidRPr="00805799">
        <w:t>TAFDC families with</w:t>
      </w:r>
      <w:del w:id="1862" w:author="Collamore, Stephany (EEC)" w:date="2022-11-21T11:49:00Z">
        <w:r w:rsidRPr="00805799" w:rsidDel="008E57F3">
          <w:delText xml:space="preserve"> </w:delText>
        </w:r>
      </w:del>
      <w:del w:id="1863" w:author="Orthman, Robert P. (EEC)" w:date="2022-11-17T15:21:00Z">
        <w:r w:rsidR="7EC66027" w:rsidDel="07F834AB">
          <w:delText>written or electronic</w:delText>
        </w:r>
      </w:del>
      <w:r w:rsidRPr="00805799">
        <w:t xml:space="preserve"> child care </w:t>
      </w:r>
      <w:del w:id="1864" w:author="Orthman, Robert P. (EEC)" w:date="2022-11-17T19:26:00Z">
        <w:r w:rsidR="7EC66027" w:rsidDel="046CF123">
          <w:delText>R</w:delText>
        </w:r>
      </w:del>
      <w:ins w:id="1865" w:author="Orthman, Robert P. (EEC)" w:date="2022-11-17T19:26:00Z">
        <w:r w:rsidR="0489DC33" w:rsidRPr="00805799">
          <w:t>r</w:t>
        </w:r>
      </w:ins>
      <w:r w:rsidRPr="00805799">
        <w:t xml:space="preserve">eferrals who currently receive TAFDC </w:t>
      </w:r>
      <w:r w:rsidRPr="00805799">
        <w:rPr>
          <w:w w:val="95"/>
        </w:rPr>
        <w:t xml:space="preserve">benefits from DTA shall be exempt from payment of explained </w:t>
      </w:r>
      <w:del w:id="1866" w:author="Orthman, Robert P. (EEC)" w:date="2022-12-09T12:25:00Z">
        <w:r w:rsidRPr="00805799" w:rsidDel="008C29A4">
          <w:rPr>
            <w:w w:val="95"/>
          </w:rPr>
          <w:delText>A</w:delText>
        </w:r>
      </w:del>
      <w:ins w:id="1867" w:author="Orthman, Robert P. (EEC)" w:date="2022-12-09T12:25:00Z">
        <w:r w:rsidR="008C29A4">
          <w:rPr>
            <w:w w:val="95"/>
          </w:rPr>
          <w:t>a</w:t>
        </w:r>
      </w:ins>
      <w:r w:rsidRPr="00805799">
        <w:rPr>
          <w:w w:val="95"/>
        </w:rPr>
        <w:t xml:space="preserve">bsences exceeding 45 </w:t>
      </w:r>
      <w:del w:id="1868" w:author="Orthman, Robert P. (EEC)" w:date="2022-12-09T12:25:00Z">
        <w:r w:rsidRPr="00805799" w:rsidDel="008C29A4">
          <w:rPr>
            <w:w w:val="95"/>
          </w:rPr>
          <w:delText>D</w:delText>
        </w:r>
      </w:del>
      <w:ins w:id="1869" w:author="Orthman, Robert P. (EEC)" w:date="2022-12-09T12:25:00Z">
        <w:r w:rsidR="008C29A4">
          <w:rPr>
            <w:w w:val="95"/>
          </w:rPr>
          <w:t>d</w:t>
        </w:r>
      </w:ins>
      <w:r w:rsidRPr="00805799">
        <w:rPr>
          <w:w w:val="95"/>
        </w:rPr>
        <w:t xml:space="preserve">ays </w:t>
      </w:r>
      <w:r w:rsidRPr="00805799">
        <w:t>in accordance with 606 CMR 10.03(1)(</w:t>
      </w:r>
      <w:proofErr w:type="spellStart"/>
      <w:r w:rsidRPr="00805799">
        <w:t>i</w:t>
      </w:r>
      <w:proofErr w:type="spellEnd"/>
      <w:r w:rsidRPr="00805799">
        <w:t>) through the end of their eligibility period.</w:t>
      </w:r>
    </w:p>
    <w:p w14:paraId="6759381D" w14:textId="10447833" w:rsidR="48619C1B" w:rsidRPr="00805799" w:rsidRDefault="48619C1B" w:rsidP="00411207">
      <w:pPr>
        <w:pStyle w:val="BodyText"/>
        <w:numPr>
          <w:ilvl w:val="2"/>
          <w:numId w:val="4"/>
        </w:numPr>
        <w:spacing w:before="3" w:line="242" w:lineRule="auto"/>
        <w:ind w:right="116"/>
        <w:jc w:val="both"/>
      </w:pPr>
      <w:ins w:id="1870" w:author="Orthman, Robert P. (EEC)" w:date="2022-10-12T23:24:00Z">
        <w:r w:rsidRPr="00411207">
          <w:rPr>
            <w:color w:val="000000" w:themeColor="text1"/>
          </w:rPr>
          <w:t xml:space="preserve">Asset Limits - The asset requirements established in 606 CMR 10.04(2)(a)4 shall be waived for all </w:t>
        </w:r>
      </w:ins>
      <w:ins w:id="1871" w:author="Orthman, Robert P. (EEC)" w:date="2022-12-09T12:25:00Z">
        <w:r w:rsidR="008C29A4">
          <w:rPr>
            <w:color w:val="000000" w:themeColor="text1"/>
          </w:rPr>
          <w:t>f</w:t>
        </w:r>
      </w:ins>
      <w:ins w:id="1872" w:author="Orthman, Robert P. (EEC)" w:date="2022-10-12T23:24:00Z">
        <w:r w:rsidRPr="00411207">
          <w:rPr>
            <w:color w:val="000000" w:themeColor="text1"/>
          </w:rPr>
          <w:t xml:space="preserve">amilies referred for </w:t>
        </w:r>
      </w:ins>
      <w:del w:id="1873" w:author="Peterson, Ross S. (EEC)" w:date="2022-11-17T13:28:00Z">
        <w:r w:rsidRPr="00411207" w:rsidDel="48619C1B">
          <w:rPr>
            <w:color w:val="000000" w:themeColor="text1"/>
          </w:rPr>
          <w:delText xml:space="preserve">subsidized </w:delText>
        </w:r>
      </w:del>
      <w:proofErr w:type="gramStart"/>
      <w:ins w:id="1874" w:author="Orthman, Robert P. (EEC)" w:date="2022-10-12T23:24:00Z">
        <w:r w:rsidRPr="00411207">
          <w:rPr>
            <w:color w:val="000000" w:themeColor="text1"/>
          </w:rPr>
          <w:t>child care</w:t>
        </w:r>
        <w:proofErr w:type="gramEnd"/>
        <w:r w:rsidRPr="00411207">
          <w:rPr>
            <w:color w:val="000000" w:themeColor="text1"/>
          </w:rPr>
          <w:t xml:space="preserve"> </w:t>
        </w:r>
      </w:ins>
      <w:ins w:id="1875" w:author="Peterson, Ross S. (EEC)" w:date="2022-11-17T13:28:00Z">
        <w:r w:rsidR="001665A7" w:rsidRPr="4847FEE0">
          <w:rPr>
            <w:color w:val="000000" w:themeColor="text1"/>
          </w:rPr>
          <w:t xml:space="preserve">financial assistance </w:t>
        </w:r>
      </w:ins>
      <w:ins w:id="1876" w:author="Orthman, Robert P. (EEC)" w:date="2022-10-12T23:24:00Z">
        <w:r w:rsidRPr="00411207">
          <w:rPr>
            <w:color w:val="000000" w:themeColor="text1"/>
          </w:rPr>
          <w:t>through the DTA</w:t>
        </w:r>
      </w:ins>
      <w:ins w:id="1877" w:author="Orthman, Robert P. (EEC)" w:date="2022-12-09T12:25:00Z">
        <w:r w:rsidR="008C29A4">
          <w:rPr>
            <w:color w:val="000000" w:themeColor="text1"/>
          </w:rPr>
          <w:t>-r</w:t>
        </w:r>
      </w:ins>
      <w:ins w:id="1878" w:author="Orthman, Robert P. (EEC)" w:date="2022-10-12T23:24:00Z">
        <w:r w:rsidRPr="00411207">
          <w:rPr>
            <w:color w:val="000000" w:themeColor="text1"/>
          </w:rPr>
          <w:t xml:space="preserve">elated </w:t>
        </w:r>
      </w:ins>
      <w:ins w:id="1879" w:author="Orthman, Robert P. (EEC)" w:date="2022-12-09T12:25:00Z">
        <w:r w:rsidR="008C29A4">
          <w:rPr>
            <w:color w:val="000000" w:themeColor="text1"/>
          </w:rPr>
          <w:t>c</w:t>
        </w:r>
      </w:ins>
      <w:ins w:id="1880" w:author="Orthman, Robert P. (EEC)" w:date="2022-10-12T23:24:00Z">
        <w:r w:rsidRPr="00411207">
          <w:rPr>
            <w:color w:val="000000" w:themeColor="text1"/>
          </w:rPr>
          <w:t xml:space="preserve">hild </w:t>
        </w:r>
      </w:ins>
      <w:ins w:id="1881" w:author="Orthman, Robert P. (EEC)" w:date="2022-12-09T12:25:00Z">
        <w:r w:rsidR="008C29A4">
          <w:rPr>
            <w:color w:val="000000" w:themeColor="text1"/>
          </w:rPr>
          <w:t>c</w:t>
        </w:r>
      </w:ins>
      <w:ins w:id="1882" w:author="Orthman, Robert P. (EEC)" w:date="2022-10-12T23:24:00Z">
        <w:r w:rsidRPr="00411207">
          <w:rPr>
            <w:color w:val="000000" w:themeColor="text1"/>
          </w:rPr>
          <w:t xml:space="preserve">are </w:t>
        </w:r>
      </w:ins>
      <w:ins w:id="1883" w:author="Orthman, Robert P. (EEC)" w:date="2022-12-09T12:25:00Z">
        <w:r w:rsidR="008C29A4">
          <w:rPr>
            <w:color w:val="000000" w:themeColor="text1"/>
          </w:rPr>
          <w:t>p</w:t>
        </w:r>
      </w:ins>
      <w:ins w:id="1884" w:author="Orthman, Robert P. (EEC)" w:date="2022-10-12T23:24:00Z">
        <w:r w:rsidRPr="00411207">
          <w:rPr>
            <w:color w:val="000000" w:themeColor="text1"/>
          </w:rPr>
          <w:t>rogram.</w:t>
        </w:r>
      </w:ins>
    </w:p>
    <w:p w14:paraId="6B4AF58C" w14:textId="77777777" w:rsidR="00433348" w:rsidRPr="00805799" w:rsidRDefault="00433348">
      <w:pPr>
        <w:spacing w:line="242" w:lineRule="auto"/>
        <w:jc w:val="both"/>
        <w:rPr>
          <w:sz w:val="24"/>
          <w:szCs w:val="24"/>
          <w:rPrChange w:id="1885" w:author="Peterson, Ross S. (EEC)" w:date="2022-11-17T12:49:00Z">
            <w:rPr/>
          </w:rPrChange>
        </w:rPr>
        <w:sectPr w:rsidR="00433348" w:rsidRPr="00805799">
          <w:pgSz w:w="12240" w:h="20180"/>
          <w:pgMar w:top="1480" w:right="1320" w:bottom="280" w:left="480" w:header="783" w:footer="0" w:gutter="0"/>
          <w:cols w:space="720"/>
        </w:sectPr>
      </w:pPr>
    </w:p>
    <w:p w14:paraId="35BAE9EE" w14:textId="77777777" w:rsidR="00433348" w:rsidRPr="00411207" w:rsidRDefault="002416C9">
      <w:pPr>
        <w:pStyle w:val="ListParagraph"/>
        <w:numPr>
          <w:ilvl w:val="1"/>
          <w:numId w:val="14"/>
        </w:numPr>
        <w:tabs>
          <w:tab w:val="left" w:pos="661"/>
        </w:tabs>
        <w:spacing w:before="49"/>
        <w:rPr>
          <w:sz w:val="24"/>
          <w:szCs w:val="24"/>
          <w:u w:val="single"/>
        </w:rPr>
      </w:pPr>
      <w:r w:rsidRPr="00805799">
        <w:rPr>
          <w:sz w:val="24"/>
          <w:szCs w:val="24"/>
        </w:rPr>
        <w:lastRenderedPageBreak/>
        <w:t>:</w:t>
      </w:r>
      <w:r w:rsidRPr="00805799">
        <w:rPr>
          <w:spacing w:val="30"/>
          <w:sz w:val="24"/>
          <w:szCs w:val="24"/>
        </w:rPr>
        <w:t xml:space="preserve">  </w:t>
      </w:r>
      <w:r w:rsidRPr="00805799">
        <w:rPr>
          <w:spacing w:val="-2"/>
          <w:sz w:val="24"/>
          <w:szCs w:val="24"/>
        </w:rPr>
        <w:t>continued</w:t>
      </w:r>
    </w:p>
    <w:p w14:paraId="5EAD2E65" w14:textId="77777777" w:rsidR="00433348" w:rsidRPr="00805799" w:rsidRDefault="00433348">
      <w:pPr>
        <w:pStyle w:val="BodyText"/>
        <w:spacing w:before="7"/>
      </w:pPr>
    </w:p>
    <w:p w14:paraId="34D9B7DA" w14:textId="08D5B2D7" w:rsidR="00433348" w:rsidRPr="00805799" w:rsidRDefault="16E56A67" w:rsidP="13FB5706">
      <w:pPr>
        <w:pStyle w:val="ListParagraph"/>
        <w:numPr>
          <w:ilvl w:val="1"/>
          <w:numId w:val="10"/>
        </w:numPr>
        <w:tabs>
          <w:tab w:val="left" w:pos="2064"/>
        </w:tabs>
        <w:spacing w:line="242" w:lineRule="auto"/>
        <w:ind w:right="113" w:firstLine="0"/>
        <w:rPr>
          <w:sz w:val="24"/>
          <w:szCs w:val="24"/>
        </w:rPr>
      </w:pPr>
      <w:r w:rsidRPr="00805799">
        <w:rPr>
          <w:w w:val="95"/>
          <w:sz w:val="24"/>
          <w:szCs w:val="24"/>
          <w:u w:val="single"/>
        </w:rPr>
        <w:t>Transitional Families and Post-transitional Families</w:t>
      </w:r>
      <w:r w:rsidRPr="00805799">
        <w:rPr>
          <w:w w:val="95"/>
          <w:sz w:val="24"/>
          <w:szCs w:val="24"/>
        </w:rPr>
        <w:t>.</w:t>
      </w:r>
      <w:r w:rsidRPr="00805799">
        <w:rPr>
          <w:spacing w:val="40"/>
          <w:sz w:val="24"/>
          <w:szCs w:val="24"/>
        </w:rPr>
        <w:t xml:space="preserve"> </w:t>
      </w:r>
      <w:r w:rsidRPr="00805799">
        <w:rPr>
          <w:w w:val="95"/>
          <w:sz w:val="24"/>
          <w:szCs w:val="24"/>
        </w:rPr>
        <w:t xml:space="preserve">The </w:t>
      </w:r>
      <w:del w:id="1886" w:author="Orthman, Robert P. (EEC)" w:date="2022-11-17T15:21:00Z">
        <w:r w:rsidR="3D69F759" w:rsidRPr="0091537C" w:rsidDel="73FBB76E">
          <w:rPr>
            <w:sz w:val="24"/>
            <w:szCs w:val="24"/>
          </w:rPr>
          <w:delText>written or electronic</w:delText>
        </w:r>
      </w:del>
      <w:del w:id="1887" w:author="Collamore, Stephany (EEC)" w:date="2022-11-21T11:50:00Z">
        <w:r w:rsidRPr="00805799" w:rsidDel="00131AC9">
          <w:rPr>
            <w:w w:val="95"/>
            <w:sz w:val="24"/>
            <w:szCs w:val="24"/>
          </w:rPr>
          <w:delText xml:space="preserve"> </w:delText>
        </w:r>
      </w:del>
      <w:proofErr w:type="gramStart"/>
      <w:r w:rsidRPr="00805799">
        <w:rPr>
          <w:w w:val="95"/>
          <w:sz w:val="24"/>
          <w:szCs w:val="24"/>
        </w:rPr>
        <w:t>child care</w:t>
      </w:r>
      <w:proofErr w:type="gramEnd"/>
      <w:r w:rsidRPr="00805799">
        <w:rPr>
          <w:w w:val="95"/>
          <w:sz w:val="24"/>
          <w:szCs w:val="24"/>
        </w:rPr>
        <w:t xml:space="preserve"> </w:t>
      </w:r>
      <w:del w:id="1888" w:author="Orthman, Robert P. (EEC)" w:date="2022-11-17T15:32:00Z">
        <w:r w:rsidR="3D69F759" w:rsidRPr="0091537C" w:rsidDel="73FBB76E">
          <w:rPr>
            <w:sz w:val="24"/>
            <w:szCs w:val="24"/>
          </w:rPr>
          <w:delText>R</w:delText>
        </w:r>
      </w:del>
      <w:ins w:id="1889" w:author="Orthman, Robert P. (EEC)" w:date="2022-11-17T15:32:00Z">
        <w:r w:rsidR="083B3795" w:rsidRPr="0091537C">
          <w:rPr>
            <w:sz w:val="24"/>
            <w:szCs w:val="24"/>
          </w:rPr>
          <w:t>r</w:t>
        </w:r>
      </w:ins>
      <w:r w:rsidRPr="00805799">
        <w:rPr>
          <w:sz w:val="24"/>
          <w:szCs w:val="24"/>
        </w:rPr>
        <w:t>eferral</w:t>
      </w:r>
      <w:r w:rsidRPr="00805799">
        <w:rPr>
          <w:spacing w:val="-15"/>
          <w:sz w:val="24"/>
          <w:szCs w:val="24"/>
        </w:rPr>
        <w:t xml:space="preserve"> </w:t>
      </w:r>
      <w:r w:rsidRPr="00805799">
        <w:rPr>
          <w:sz w:val="24"/>
          <w:szCs w:val="24"/>
        </w:rPr>
        <w:t>is</w:t>
      </w:r>
      <w:r w:rsidRPr="00805799">
        <w:rPr>
          <w:spacing w:val="-15"/>
          <w:sz w:val="24"/>
          <w:szCs w:val="24"/>
        </w:rPr>
        <w:t xml:space="preserve"> </w:t>
      </w:r>
      <w:r w:rsidRPr="00805799">
        <w:rPr>
          <w:sz w:val="24"/>
          <w:szCs w:val="24"/>
        </w:rPr>
        <w:t>evidence</w:t>
      </w:r>
      <w:r w:rsidRPr="00805799">
        <w:rPr>
          <w:spacing w:val="-15"/>
          <w:sz w:val="24"/>
          <w:szCs w:val="24"/>
        </w:rPr>
        <w:t xml:space="preserve"> </w:t>
      </w:r>
      <w:r w:rsidRPr="00805799">
        <w:rPr>
          <w:sz w:val="24"/>
          <w:szCs w:val="24"/>
        </w:rPr>
        <w:t>of</w:t>
      </w:r>
      <w:r w:rsidRPr="00805799">
        <w:rPr>
          <w:spacing w:val="-15"/>
          <w:sz w:val="24"/>
          <w:szCs w:val="24"/>
        </w:rPr>
        <w:t xml:space="preserve"> </w:t>
      </w:r>
      <w:ins w:id="1890" w:author="DiLoreto Smith, Janis (EEC)" w:date="2022-11-18T20:23:00Z">
        <w:r w:rsidR="2C6266C2" w:rsidRPr="00805799">
          <w:rPr>
            <w:spacing w:val="-15"/>
            <w:sz w:val="24"/>
            <w:szCs w:val="24"/>
          </w:rPr>
          <w:t>f</w:t>
        </w:r>
      </w:ins>
      <w:del w:id="1891" w:author="DiLoreto Smith, Janis (EEC)" w:date="2022-11-18T20:23:00Z">
        <w:r w:rsidR="3D69F759" w:rsidRPr="0091537C" w:rsidDel="16E56A67">
          <w:rPr>
            <w:sz w:val="24"/>
            <w:szCs w:val="24"/>
          </w:rPr>
          <w:delText>F</w:delText>
        </w:r>
      </w:del>
      <w:r w:rsidRPr="00805799">
        <w:rPr>
          <w:sz w:val="24"/>
          <w:szCs w:val="24"/>
        </w:rPr>
        <w:t>amily</w:t>
      </w:r>
      <w:r w:rsidRPr="00805799">
        <w:rPr>
          <w:spacing w:val="-15"/>
          <w:sz w:val="24"/>
          <w:szCs w:val="24"/>
        </w:rPr>
        <w:t xml:space="preserve"> </w:t>
      </w:r>
      <w:r w:rsidRPr="00805799">
        <w:rPr>
          <w:sz w:val="24"/>
          <w:szCs w:val="24"/>
        </w:rPr>
        <w:t>relationship</w:t>
      </w:r>
      <w:r w:rsidRPr="00805799">
        <w:rPr>
          <w:spacing w:val="-15"/>
          <w:sz w:val="24"/>
          <w:szCs w:val="24"/>
        </w:rPr>
        <w:t xml:space="preserve"> </w:t>
      </w:r>
      <w:r w:rsidRPr="00805799">
        <w:rPr>
          <w:sz w:val="24"/>
          <w:szCs w:val="24"/>
        </w:rPr>
        <w:t>for</w:t>
      </w:r>
      <w:r w:rsidRPr="00805799">
        <w:rPr>
          <w:spacing w:val="-15"/>
          <w:sz w:val="24"/>
          <w:szCs w:val="24"/>
        </w:rPr>
        <w:t xml:space="preserve"> </w:t>
      </w:r>
      <w:r w:rsidRPr="00805799">
        <w:rPr>
          <w:sz w:val="24"/>
          <w:szCs w:val="24"/>
        </w:rPr>
        <w:t>all</w:t>
      </w:r>
      <w:r w:rsidRPr="00805799">
        <w:rPr>
          <w:spacing w:val="-15"/>
          <w:sz w:val="24"/>
          <w:szCs w:val="24"/>
        </w:rPr>
        <w:t xml:space="preserve"> </w:t>
      </w:r>
      <w:r w:rsidRPr="00805799">
        <w:rPr>
          <w:sz w:val="24"/>
          <w:szCs w:val="24"/>
        </w:rPr>
        <w:t>children</w:t>
      </w:r>
      <w:r w:rsidRPr="00805799">
        <w:rPr>
          <w:spacing w:val="-15"/>
          <w:sz w:val="24"/>
          <w:szCs w:val="24"/>
        </w:rPr>
        <w:t xml:space="preserve"> </w:t>
      </w:r>
      <w:r w:rsidRPr="00805799">
        <w:rPr>
          <w:sz w:val="24"/>
          <w:szCs w:val="24"/>
        </w:rPr>
        <w:t>included</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the</w:t>
      </w:r>
      <w:r w:rsidRPr="00805799">
        <w:rPr>
          <w:spacing w:val="-15"/>
          <w:sz w:val="24"/>
          <w:szCs w:val="24"/>
        </w:rPr>
        <w:t xml:space="preserve"> </w:t>
      </w:r>
      <w:del w:id="1892" w:author="Orthman, Robert P. (EEC)" w:date="2022-11-17T15:33:00Z">
        <w:r w:rsidR="3D69F759" w:rsidRPr="0091537C" w:rsidDel="73FBB76E">
          <w:rPr>
            <w:sz w:val="24"/>
            <w:szCs w:val="24"/>
          </w:rPr>
          <w:delText>R</w:delText>
        </w:r>
      </w:del>
      <w:ins w:id="1893" w:author="Orthman, Robert P. (EEC)" w:date="2022-11-17T15:33:00Z">
        <w:r w:rsidR="73D53776" w:rsidRPr="0091537C">
          <w:rPr>
            <w:sz w:val="24"/>
            <w:szCs w:val="24"/>
          </w:rPr>
          <w:t>r</w:t>
        </w:r>
      </w:ins>
      <w:r w:rsidRPr="00805799">
        <w:rPr>
          <w:sz w:val="24"/>
          <w:szCs w:val="24"/>
        </w:rPr>
        <w:t>eferral.</w:t>
      </w:r>
      <w:r w:rsidRPr="00805799">
        <w:rPr>
          <w:spacing w:val="-15"/>
          <w:sz w:val="24"/>
          <w:szCs w:val="24"/>
        </w:rPr>
        <w:t xml:space="preserve"> </w:t>
      </w:r>
      <w:del w:id="1894" w:author="Peterson, Ross S. (EEC)" w:date="2022-11-17T11:38:00Z">
        <w:r w:rsidR="3D69F759" w:rsidRPr="0091537C" w:rsidDel="16E56A67">
          <w:rPr>
            <w:sz w:val="24"/>
            <w:szCs w:val="24"/>
          </w:rPr>
          <w:delText>Subsidy Administrator</w:delText>
        </w:r>
      </w:del>
      <w:ins w:id="1895" w:author="Peterson, Ross S. (EEC)" w:date="2022-11-17T11:38:00Z">
        <w:r w:rsidR="59EEA06B" w:rsidRPr="0091537C">
          <w:rPr>
            <w:sz w:val="24"/>
            <w:szCs w:val="24"/>
          </w:rPr>
          <w:t>Family Access Administrator</w:t>
        </w:r>
      </w:ins>
      <w:r w:rsidRPr="00805799">
        <w:rPr>
          <w:sz w:val="24"/>
          <w:szCs w:val="24"/>
        </w:rPr>
        <w:t xml:space="preserve">s shall verify the identity of the </w:t>
      </w:r>
      <w:del w:id="1896" w:author="Orthman, Robert P. (EEC)" w:date="2022-12-09T12:25:00Z">
        <w:r w:rsidRPr="00805799" w:rsidDel="008C29A4">
          <w:rPr>
            <w:sz w:val="24"/>
            <w:szCs w:val="24"/>
          </w:rPr>
          <w:delText>P</w:delText>
        </w:r>
      </w:del>
      <w:ins w:id="1897" w:author="Orthman, Robert P. (EEC)" w:date="2022-12-09T12:25:00Z">
        <w:r w:rsidR="008C29A4">
          <w:rPr>
            <w:sz w:val="24"/>
            <w:szCs w:val="24"/>
          </w:rPr>
          <w:t>p</w:t>
        </w:r>
      </w:ins>
      <w:r w:rsidRPr="00805799">
        <w:rPr>
          <w:sz w:val="24"/>
          <w:szCs w:val="24"/>
        </w:rPr>
        <w:t xml:space="preserve">arent(s) listed on the </w:t>
      </w:r>
      <w:proofErr w:type="gramStart"/>
      <w:r w:rsidRPr="00805799">
        <w:rPr>
          <w:sz w:val="24"/>
          <w:szCs w:val="24"/>
        </w:rPr>
        <w:t>child care</w:t>
      </w:r>
      <w:proofErr w:type="gramEnd"/>
      <w:r w:rsidRPr="00805799">
        <w:rPr>
          <w:sz w:val="24"/>
          <w:szCs w:val="24"/>
        </w:rPr>
        <w:t xml:space="preserve"> </w:t>
      </w:r>
      <w:del w:id="1898" w:author="Orthman, Robert P. (EEC)" w:date="2022-11-17T15:32:00Z">
        <w:r w:rsidR="3D69F759" w:rsidRPr="0091537C" w:rsidDel="73FBB76E">
          <w:rPr>
            <w:sz w:val="24"/>
            <w:szCs w:val="24"/>
          </w:rPr>
          <w:delText>R</w:delText>
        </w:r>
      </w:del>
      <w:ins w:id="1899" w:author="Orthman, Robert P. (EEC)" w:date="2022-11-17T15:32:00Z">
        <w:r w:rsidR="7697059E" w:rsidRPr="0091537C">
          <w:rPr>
            <w:sz w:val="24"/>
            <w:szCs w:val="24"/>
          </w:rPr>
          <w:t>r</w:t>
        </w:r>
      </w:ins>
      <w:r w:rsidRPr="00805799">
        <w:rPr>
          <w:sz w:val="24"/>
          <w:szCs w:val="24"/>
        </w:rPr>
        <w:t>eferral issued by DTA, in accordance with 606 CMR 10.03(1)(b).</w:t>
      </w:r>
      <w:r w:rsidRPr="00805799">
        <w:rPr>
          <w:spacing w:val="40"/>
          <w:sz w:val="24"/>
          <w:szCs w:val="24"/>
        </w:rPr>
        <w:t xml:space="preserve"> </w:t>
      </w:r>
      <w:r w:rsidRPr="00805799">
        <w:rPr>
          <w:sz w:val="24"/>
          <w:szCs w:val="24"/>
        </w:rPr>
        <w:t xml:space="preserve">Parents must also submit evidence of their income, service need, residence, and their relationship to children or </w:t>
      </w:r>
      <w:del w:id="1900" w:author="Orthman, Robert P. (EEC)" w:date="2022-12-09T12:25:00Z">
        <w:r w:rsidRPr="00805799" w:rsidDel="008C29A4">
          <w:rPr>
            <w:sz w:val="24"/>
            <w:szCs w:val="24"/>
          </w:rPr>
          <w:delText>D</w:delText>
        </w:r>
      </w:del>
      <w:ins w:id="1901" w:author="Orthman, Robert P. (EEC)" w:date="2022-12-09T12:25:00Z">
        <w:r w:rsidR="008C29A4">
          <w:rPr>
            <w:sz w:val="24"/>
            <w:szCs w:val="24"/>
          </w:rPr>
          <w:t>d</w:t>
        </w:r>
      </w:ins>
      <w:r w:rsidRPr="00805799">
        <w:rPr>
          <w:sz w:val="24"/>
          <w:szCs w:val="24"/>
        </w:rPr>
        <w:t xml:space="preserve">ependent </w:t>
      </w:r>
      <w:del w:id="1902" w:author="Orthman, Robert P. (EEC)" w:date="2022-12-09T12:25:00Z">
        <w:r w:rsidRPr="00805799" w:rsidDel="008C29A4">
          <w:rPr>
            <w:sz w:val="24"/>
            <w:szCs w:val="24"/>
          </w:rPr>
          <w:delText>R</w:delText>
        </w:r>
      </w:del>
      <w:ins w:id="1903" w:author="Orthman, Robert P. (EEC)" w:date="2022-12-09T12:25:00Z">
        <w:r w:rsidR="008C29A4">
          <w:rPr>
            <w:sz w:val="24"/>
            <w:szCs w:val="24"/>
          </w:rPr>
          <w:t>r</w:t>
        </w:r>
      </w:ins>
      <w:r w:rsidRPr="00805799">
        <w:rPr>
          <w:sz w:val="24"/>
          <w:szCs w:val="24"/>
        </w:rPr>
        <w:t xml:space="preserve">elatives not included in the </w:t>
      </w:r>
      <w:proofErr w:type="gramStart"/>
      <w:r w:rsidRPr="00805799">
        <w:rPr>
          <w:sz w:val="24"/>
          <w:szCs w:val="24"/>
        </w:rPr>
        <w:t>child care</w:t>
      </w:r>
      <w:proofErr w:type="gramEnd"/>
      <w:r w:rsidRPr="00805799">
        <w:rPr>
          <w:sz w:val="24"/>
          <w:szCs w:val="24"/>
        </w:rPr>
        <w:t xml:space="preserve"> </w:t>
      </w:r>
      <w:del w:id="1904" w:author="Orthman, Robert P. (EEC)" w:date="2022-11-17T15:33:00Z">
        <w:r w:rsidR="3D69F759" w:rsidRPr="0091537C" w:rsidDel="73FBB76E">
          <w:rPr>
            <w:sz w:val="24"/>
            <w:szCs w:val="24"/>
          </w:rPr>
          <w:delText>R</w:delText>
        </w:r>
      </w:del>
      <w:ins w:id="1905" w:author="Orthman, Robert P. (EEC)" w:date="2022-11-17T15:33:00Z">
        <w:r w:rsidR="2E6E7AF4" w:rsidRPr="0091537C">
          <w:rPr>
            <w:sz w:val="24"/>
            <w:szCs w:val="24"/>
          </w:rPr>
          <w:t>r</w:t>
        </w:r>
      </w:ins>
      <w:r w:rsidRPr="00805799">
        <w:rPr>
          <w:sz w:val="24"/>
          <w:szCs w:val="24"/>
        </w:rPr>
        <w:t>eferral.</w:t>
      </w:r>
    </w:p>
    <w:p w14:paraId="1F6EF3E6" w14:textId="18593930" w:rsidR="00433348" w:rsidRPr="00805799" w:rsidRDefault="173899D3" w:rsidP="00411207">
      <w:pPr>
        <w:pStyle w:val="BodyText"/>
        <w:numPr>
          <w:ilvl w:val="1"/>
          <w:numId w:val="10"/>
        </w:numPr>
        <w:tabs>
          <w:tab w:val="left" w:pos="2035"/>
        </w:tabs>
        <w:spacing w:before="5" w:line="242" w:lineRule="auto"/>
        <w:ind w:right="115"/>
        <w:jc w:val="both"/>
        <w:rPr>
          <w:rFonts w:asciiTheme="minorHAnsi" w:eastAsiaTheme="minorEastAsia" w:hAnsiTheme="minorHAnsi" w:cstheme="minorBidi"/>
        </w:rPr>
      </w:pPr>
      <w:r w:rsidRPr="00805799">
        <w:rPr>
          <w:u w:val="single"/>
        </w:rPr>
        <w:t>Fee Assessment</w:t>
      </w:r>
      <w:r w:rsidRPr="00805799">
        <w:t>.</w:t>
      </w:r>
      <w:r w:rsidRPr="00805799">
        <w:rPr>
          <w:spacing w:val="40"/>
        </w:rPr>
        <w:t xml:space="preserve"> </w:t>
      </w:r>
      <w:r w:rsidRPr="00805799">
        <w:t xml:space="preserve">Transitional and </w:t>
      </w:r>
      <w:del w:id="1906" w:author="Orthman, Robert P. (EEC)" w:date="2022-12-09T12:26:00Z">
        <w:r w:rsidRPr="00805799" w:rsidDel="008C29A4">
          <w:delText>P</w:delText>
        </w:r>
      </w:del>
      <w:ins w:id="1907" w:author="Orthman, Robert P. (EEC)" w:date="2022-12-09T12:26:00Z">
        <w:r w:rsidR="008C29A4">
          <w:t>p</w:t>
        </w:r>
      </w:ins>
      <w:r w:rsidRPr="00805799">
        <w:t xml:space="preserve">ost-transitional families with </w:t>
      </w:r>
      <w:proofErr w:type="gramStart"/>
      <w:r w:rsidRPr="00805799">
        <w:t>child care</w:t>
      </w:r>
      <w:proofErr w:type="gramEnd"/>
      <w:r w:rsidRPr="00805799">
        <w:t xml:space="preserve"> </w:t>
      </w:r>
      <w:del w:id="1908" w:author="Orthman, Robert P. (EEC)" w:date="2022-12-09T12:26:00Z">
        <w:r w:rsidRPr="00805799" w:rsidDel="008C29A4">
          <w:delText>A</w:delText>
        </w:r>
      </w:del>
      <w:ins w:id="1909" w:author="Orthman, Robert P. (EEC)" w:date="2022-12-09T12:26:00Z">
        <w:r w:rsidR="008C29A4">
          <w:t>a</w:t>
        </w:r>
      </w:ins>
      <w:r w:rsidRPr="00805799">
        <w:t xml:space="preserve">uthorizations shall be assessed a </w:t>
      </w:r>
      <w:del w:id="1910" w:author="Orthman, Robert P. (EEC)" w:date="2022-12-09T12:26:00Z">
        <w:r w:rsidRPr="00805799" w:rsidDel="008C29A4">
          <w:delText>P</w:delText>
        </w:r>
      </w:del>
      <w:ins w:id="1911" w:author="Orthman, Robert P. (EEC)" w:date="2022-12-09T12:26:00Z">
        <w:r w:rsidR="008C29A4">
          <w:t>p</w:t>
        </w:r>
      </w:ins>
      <w:r w:rsidRPr="00805799">
        <w:t>arent fee in accordance with 606 CMR 10.03(2).</w:t>
      </w:r>
    </w:p>
    <w:p w14:paraId="7E8F7FE3" w14:textId="77777777" w:rsidR="00433348" w:rsidRPr="00805799" w:rsidRDefault="00433348">
      <w:pPr>
        <w:pStyle w:val="BodyText"/>
        <w:spacing w:before="4"/>
      </w:pPr>
    </w:p>
    <w:p w14:paraId="622A36A7" w14:textId="01E67B7B" w:rsidR="00433348" w:rsidRPr="00805799" w:rsidRDefault="394178CC" w:rsidP="4A7973F1">
      <w:pPr>
        <w:pStyle w:val="ListParagraph"/>
        <w:numPr>
          <w:ilvl w:val="0"/>
          <w:numId w:val="10"/>
        </w:numPr>
        <w:tabs>
          <w:tab w:val="left" w:pos="1730"/>
        </w:tabs>
        <w:spacing w:line="242" w:lineRule="auto"/>
        <w:ind w:right="112" w:firstLine="0"/>
        <w:rPr>
          <w:sz w:val="24"/>
          <w:szCs w:val="24"/>
        </w:rPr>
      </w:pPr>
      <w:r w:rsidRPr="00805799">
        <w:rPr>
          <w:spacing w:val="-2"/>
          <w:sz w:val="24"/>
          <w:szCs w:val="24"/>
          <w:u w:val="single"/>
        </w:rPr>
        <w:t>Eligibility</w:t>
      </w:r>
      <w:r w:rsidRPr="00805799">
        <w:rPr>
          <w:spacing w:val="-13"/>
          <w:sz w:val="24"/>
          <w:szCs w:val="24"/>
          <w:u w:val="single"/>
        </w:rPr>
        <w:t xml:space="preserve"> </w:t>
      </w:r>
      <w:r w:rsidRPr="00805799">
        <w:rPr>
          <w:spacing w:val="-2"/>
          <w:sz w:val="24"/>
          <w:szCs w:val="24"/>
          <w:u w:val="single"/>
        </w:rPr>
        <w:t>Period</w:t>
      </w:r>
      <w:r w:rsidRPr="00805799">
        <w:rPr>
          <w:spacing w:val="-2"/>
          <w:sz w:val="24"/>
          <w:szCs w:val="24"/>
        </w:rPr>
        <w:t>:</w:t>
      </w:r>
      <w:r w:rsidRPr="00805799">
        <w:rPr>
          <w:spacing w:val="37"/>
          <w:sz w:val="24"/>
          <w:szCs w:val="24"/>
        </w:rPr>
        <w:t xml:space="preserve"> </w:t>
      </w:r>
      <w:del w:id="1912" w:author="Peterson, Ross S. (EEC)" w:date="2022-11-17T11:38:00Z">
        <w:r w:rsidRPr="00805799" w:rsidDel="008E7719">
          <w:rPr>
            <w:spacing w:val="-2"/>
            <w:sz w:val="24"/>
            <w:szCs w:val="24"/>
          </w:rPr>
          <w:delText>Subsidy</w:delText>
        </w:r>
        <w:r w:rsidRPr="00805799" w:rsidDel="008E7719">
          <w:rPr>
            <w:spacing w:val="-13"/>
            <w:sz w:val="24"/>
            <w:szCs w:val="24"/>
          </w:rPr>
          <w:delText xml:space="preserve"> </w:delText>
        </w:r>
        <w:r w:rsidRPr="00805799" w:rsidDel="008E7719">
          <w:rPr>
            <w:spacing w:val="-2"/>
            <w:sz w:val="24"/>
            <w:szCs w:val="24"/>
          </w:rPr>
          <w:delText>Administrator</w:delText>
        </w:r>
      </w:del>
      <w:ins w:id="1913" w:author="Peterson, Ross S. (EEC)" w:date="2022-11-17T11:38:00Z">
        <w:r w:rsidR="008E7719" w:rsidRPr="00805799">
          <w:rPr>
            <w:spacing w:val="-2"/>
            <w:sz w:val="24"/>
            <w:szCs w:val="24"/>
          </w:rPr>
          <w:t>Family Access Administrator</w:t>
        </w:r>
      </w:ins>
      <w:r w:rsidRPr="00805799">
        <w:rPr>
          <w:spacing w:val="-2"/>
          <w:sz w:val="24"/>
          <w:szCs w:val="24"/>
        </w:rPr>
        <w:t>s</w:t>
      </w:r>
      <w:r w:rsidRPr="00805799">
        <w:rPr>
          <w:spacing w:val="-10"/>
          <w:sz w:val="24"/>
          <w:szCs w:val="24"/>
        </w:rPr>
        <w:t xml:space="preserve"> </w:t>
      </w:r>
      <w:r w:rsidRPr="00805799">
        <w:rPr>
          <w:spacing w:val="-2"/>
          <w:sz w:val="24"/>
          <w:szCs w:val="24"/>
        </w:rPr>
        <w:t>should</w:t>
      </w:r>
      <w:r w:rsidRPr="00805799">
        <w:rPr>
          <w:spacing w:val="-6"/>
          <w:sz w:val="24"/>
          <w:szCs w:val="24"/>
        </w:rPr>
        <w:t xml:space="preserve"> </w:t>
      </w:r>
      <w:r w:rsidRPr="00805799">
        <w:rPr>
          <w:spacing w:val="-2"/>
          <w:sz w:val="24"/>
          <w:szCs w:val="24"/>
        </w:rPr>
        <w:t>approve</w:t>
      </w:r>
      <w:del w:id="1914" w:author="Collamore, Stephany (EEC)" w:date="2022-11-21T11:52:00Z">
        <w:r w:rsidRPr="00805799" w:rsidDel="00C11E47">
          <w:rPr>
            <w:spacing w:val="-11"/>
            <w:sz w:val="24"/>
            <w:szCs w:val="24"/>
          </w:rPr>
          <w:delText xml:space="preserve"> </w:delText>
        </w:r>
      </w:del>
      <w:del w:id="1915" w:author="Orthman, Robert P. (EEC)" w:date="2022-11-17T15:51:00Z">
        <w:r w:rsidRPr="00805799">
          <w:rPr>
            <w:sz w:val="24"/>
            <w:szCs w:val="24"/>
          </w:rPr>
          <w:delText>the length of time for subsidized</w:delText>
        </w:r>
      </w:del>
      <w:r w:rsidRPr="00805799">
        <w:rPr>
          <w:spacing w:val="-2"/>
          <w:sz w:val="24"/>
          <w:szCs w:val="24"/>
        </w:rPr>
        <w:t xml:space="preserve"> </w:t>
      </w:r>
      <w:r w:rsidRPr="00805799">
        <w:rPr>
          <w:sz w:val="24"/>
          <w:szCs w:val="24"/>
        </w:rPr>
        <w:t>child</w:t>
      </w:r>
      <w:r w:rsidRPr="00805799">
        <w:rPr>
          <w:spacing w:val="-1"/>
          <w:sz w:val="24"/>
          <w:szCs w:val="24"/>
        </w:rPr>
        <w:t xml:space="preserve"> </w:t>
      </w:r>
      <w:r w:rsidRPr="00805799">
        <w:rPr>
          <w:sz w:val="24"/>
          <w:szCs w:val="24"/>
        </w:rPr>
        <w:t>care</w:t>
      </w:r>
      <w:r w:rsidRPr="00805799">
        <w:rPr>
          <w:spacing w:val="-1"/>
          <w:sz w:val="24"/>
          <w:szCs w:val="24"/>
        </w:rPr>
        <w:t xml:space="preserve"> </w:t>
      </w:r>
      <w:r w:rsidRPr="00805799">
        <w:rPr>
          <w:sz w:val="24"/>
          <w:szCs w:val="24"/>
        </w:rPr>
        <w:t>based</w:t>
      </w:r>
      <w:r w:rsidRPr="00805799">
        <w:rPr>
          <w:spacing w:val="-1"/>
          <w:sz w:val="24"/>
          <w:szCs w:val="24"/>
        </w:rPr>
        <w:t xml:space="preserve"> </w:t>
      </w:r>
      <w:r w:rsidRPr="00805799">
        <w:rPr>
          <w:sz w:val="24"/>
          <w:szCs w:val="24"/>
        </w:rPr>
        <w:t>on</w:t>
      </w:r>
      <w:r w:rsidRPr="00805799">
        <w:rPr>
          <w:spacing w:val="-1"/>
          <w:sz w:val="24"/>
          <w:szCs w:val="24"/>
        </w:rPr>
        <w:t xml:space="preserve"> </w:t>
      </w:r>
      <w:r w:rsidRPr="00805799">
        <w:rPr>
          <w:sz w:val="24"/>
          <w:szCs w:val="24"/>
        </w:rPr>
        <w:t>the</w:t>
      </w:r>
      <w:r w:rsidRPr="00805799">
        <w:rPr>
          <w:spacing w:val="-1"/>
          <w:sz w:val="24"/>
          <w:szCs w:val="24"/>
        </w:rPr>
        <w:t xml:space="preserve"> </w:t>
      </w:r>
      <w:del w:id="1916" w:author="Orthman, Robert P. (EEC)" w:date="2022-12-09T12:26:00Z">
        <w:r w:rsidRPr="00805799" w:rsidDel="008C29A4">
          <w:rPr>
            <w:sz w:val="24"/>
            <w:szCs w:val="24"/>
          </w:rPr>
          <w:delText>P</w:delText>
        </w:r>
      </w:del>
      <w:ins w:id="1917" w:author="Orthman, Robert P. (EEC)" w:date="2022-12-09T12:26:00Z">
        <w:r w:rsidR="008C29A4">
          <w:rPr>
            <w:sz w:val="24"/>
            <w:szCs w:val="24"/>
          </w:rPr>
          <w:t>p</w:t>
        </w:r>
      </w:ins>
      <w:r w:rsidRPr="00805799">
        <w:rPr>
          <w:sz w:val="24"/>
          <w:szCs w:val="24"/>
        </w:rPr>
        <w:t>arent's</w:t>
      </w:r>
      <w:r w:rsidRPr="00805799">
        <w:rPr>
          <w:spacing w:val="-1"/>
          <w:sz w:val="24"/>
          <w:szCs w:val="24"/>
        </w:rPr>
        <w:t xml:space="preserve"> </w:t>
      </w:r>
      <w:r w:rsidRPr="00805799">
        <w:rPr>
          <w:sz w:val="24"/>
          <w:szCs w:val="24"/>
        </w:rPr>
        <w:t>DTA</w:t>
      </w:r>
      <w:r w:rsidRPr="00805799">
        <w:rPr>
          <w:spacing w:val="-2"/>
          <w:sz w:val="24"/>
          <w:szCs w:val="24"/>
        </w:rPr>
        <w:t xml:space="preserve"> </w:t>
      </w:r>
      <w:r w:rsidRPr="00805799">
        <w:rPr>
          <w:sz w:val="24"/>
          <w:szCs w:val="24"/>
        </w:rPr>
        <w:t>or</w:t>
      </w:r>
      <w:r w:rsidRPr="00805799">
        <w:rPr>
          <w:spacing w:val="-2"/>
          <w:sz w:val="24"/>
          <w:szCs w:val="24"/>
        </w:rPr>
        <w:t xml:space="preserve"> </w:t>
      </w:r>
      <w:r w:rsidRPr="00805799">
        <w:rPr>
          <w:sz w:val="24"/>
          <w:szCs w:val="24"/>
        </w:rPr>
        <w:t>TAFDC</w:t>
      </w:r>
      <w:r w:rsidRPr="00805799">
        <w:rPr>
          <w:spacing w:val="-1"/>
          <w:sz w:val="24"/>
          <w:szCs w:val="24"/>
        </w:rPr>
        <w:t xml:space="preserve"> </w:t>
      </w:r>
      <w:r w:rsidRPr="00805799">
        <w:rPr>
          <w:sz w:val="24"/>
          <w:szCs w:val="24"/>
        </w:rPr>
        <w:t>status,</w:t>
      </w:r>
      <w:r w:rsidRPr="00805799">
        <w:rPr>
          <w:spacing w:val="-1"/>
          <w:sz w:val="24"/>
          <w:szCs w:val="24"/>
        </w:rPr>
        <w:t xml:space="preserve"> </w:t>
      </w:r>
      <w:r w:rsidRPr="00805799">
        <w:rPr>
          <w:sz w:val="24"/>
          <w:szCs w:val="24"/>
        </w:rPr>
        <w:t>as</w:t>
      </w:r>
      <w:r w:rsidRPr="00805799">
        <w:rPr>
          <w:spacing w:val="-1"/>
          <w:sz w:val="24"/>
          <w:szCs w:val="24"/>
        </w:rPr>
        <w:t xml:space="preserve"> </w:t>
      </w:r>
      <w:r w:rsidRPr="00805799">
        <w:rPr>
          <w:sz w:val="24"/>
          <w:szCs w:val="24"/>
        </w:rPr>
        <w:t>described</w:t>
      </w:r>
      <w:r w:rsidRPr="00805799">
        <w:rPr>
          <w:spacing w:val="-1"/>
          <w:sz w:val="24"/>
          <w:szCs w:val="24"/>
        </w:rPr>
        <w:t xml:space="preserve"> </w:t>
      </w:r>
      <w:r w:rsidRPr="00805799">
        <w:rPr>
          <w:sz w:val="24"/>
          <w:szCs w:val="24"/>
        </w:rPr>
        <w:t>in</w:t>
      </w:r>
      <w:r w:rsidRPr="00805799">
        <w:rPr>
          <w:spacing w:val="-1"/>
          <w:sz w:val="24"/>
          <w:szCs w:val="24"/>
        </w:rPr>
        <w:t xml:space="preserve"> </w:t>
      </w:r>
      <w:r w:rsidRPr="00805799">
        <w:rPr>
          <w:sz w:val="24"/>
          <w:szCs w:val="24"/>
        </w:rPr>
        <w:t>606</w:t>
      </w:r>
      <w:r w:rsidRPr="00805799">
        <w:rPr>
          <w:spacing w:val="-1"/>
          <w:sz w:val="24"/>
          <w:szCs w:val="24"/>
        </w:rPr>
        <w:t xml:space="preserve"> </w:t>
      </w:r>
      <w:r w:rsidRPr="00805799">
        <w:rPr>
          <w:sz w:val="24"/>
          <w:szCs w:val="24"/>
        </w:rPr>
        <w:t>CMR</w:t>
      </w:r>
      <w:r w:rsidRPr="00805799">
        <w:rPr>
          <w:spacing w:val="-1"/>
          <w:sz w:val="24"/>
          <w:szCs w:val="24"/>
        </w:rPr>
        <w:t xml:space="preserve"> </w:t>
      </w:r>
      <w:r w:rsidRPr="00805799">
        <w:rPr>
          <w:sz w:val="24"/>
          <w:szCs w:val="24"/>
        </w:rPr>
        <w:t xml:space="preserve">10.05(4)(a) </w:t>
      </w:r>
      <w:bookmarkStart w:id="1918" w:name="10.06:_Department_of_Children_and_Famili"/>
      <w:bookmarkEnd w:id="1918"/>
      <w:r w:rsidRPr="00805799">
        <w:rPr>
          <w:sz w:val="24"/>
          <w:szCs w:val="24"/>
        </w:rPr>
        <w:t>through (</w:t>
      </w:r>
      <w:ins w:id="1919" w:author="Orthman, Robert P. (EEC)" w:date="2022-11-17T15:52:00Z">
        <w:r w:rsidR="73CE9554" w:rsidRPr="00805799">
          <w:rPr>
            <w:sz w:val="24"/>
            <w:szCs w:val="24"/>
          </w:rPr>
          <w:t>d</w:t>
        </w:r>
      </w:ins>
      <w:del w:id="1920" w:author="Orthman, Robert P. (EEC)" w:date="2022-11-17T15:52:00Z">
        <w:r w:rsidRPr="00805799">
          <w:rPr>
            <w:sz w:val="24"/>
            <w:szCs w:val="24"/>
          </w:rPr>
          <w:delText>c</w:delText>
        </w:r>
      </w:del>
      <w:r w:rsidRPr="00805799">
        <w:rPr>
          <w:sz w:val="24"/>
          <w:szCs w:val="24"/>
        </w:rPr>
        <w:t xml:space="preserve">). </w:t>
      </w:r>
      <w:del w:id="1921" w:author="Orthman, Robert P. (EEC)" w:date="2022-11-17T15:52:00Z">
        <w:r w:rsidRPr="00805799">
          <w:rPr>
            <w:sz w:val="24"/>
            <w:szCs w:val="24"/>
          </w:rPr>
          <w:delText xml:space="preserve">The </w:delText>
        </w:r>
      </w:del>
      <w:del w:id="1922" w:author="Peterson, Ross S. (EEC)" w:date="2022-11-17T11:38:00Z">
        <w:r w:rsidRPr="00805799" w:rsidDel="008E7719">
          <w:rPr>
            <w:sz w:val="24"/>
            <w:szCs w:val="24"/>
          </w:rPr>
          <w:delText xml:space="preserve">Subsidy </w:delText>
        </w:r>
      </w:del>
      <w:del w:id="1923" w:author="Orthman, Robert P. (EEC)" w:date="2022-12-09T12:26:00Z">
        <w:r w:rsidRPr="00805799" w:rsidDel="008C29A4">
          <w:rPr>
            <w:sz w:val="24"/>
            <w:szCs w:val="24"/>
          </w:rPr>
          <w:delText>Administrator</w:delText>
        </w:r>
      </w:del>
      <w:ins w:id="1924" w:author="Peterson, Ross S. (EEC)" w:date="2022-11-17T11:38:00Z">
        <w:del w:id="1925" w:author="Orthman, Robert P. (EEC)" w:date="2022-12-09T12:26:00Z">
          <w:r w:rsidR="008E7719" w:rsidRPr="00805799" w:rsidDel="008C29A4">
            <w:rPr>
              <w:sz w:val="24"/>
              <w:szCs w:val="24"/>
            </w:rPr>
            <w:delText>Family Access Administrator</w:delText>
          </w:r>
        </w:del>
      </w:ins>
      <w:del w:id="1926" w:author="Orthman, Robert P. (EEC)" w:date="2022-11-17T15:52:00Z">
        <w:r w:rsidRPr="00805799">
          <w:rPr>
            <w:sz w:val="24"/>
            <w:szCs w:val="24"/>
          </w:rPr>
          <w:delText xml:space="preserve"> shall notify families</w:delText>
        </w:r>
        <w:r w:rsidRPr="00805799" w:rsidDel="71189B21">
          <w:rPr>
            <w:sz w:val="24"/>
            <w:szCs w:val="24"/>
          </w:rPr>
          <w:delText>,</w:delText>
        </w:r>
        <w:r w:rsidRPr="00805799">
          <w:rPr>
            <w:sz w:val="24"/>
            <w:szCs w:val="24"/>
          </w:rPr>
          <w:delText xml:space="preserve"> in writing, that their eligibility period is ending no </w:delText>
        </w:r>
      </w:del>
      <w:del w:id="1927" w:author="Orthman, Robert P. (EEC)" w:date="2022-10-17T20:03:00Z">
        <w:r w:rsidR="002416C9" w:rsidRPr="00805799" w:rsidDel="394178CC">
          <w:rPr>
            <w:sz w:val="24"/>
            <w:szCs w:val="24"/>
          </w:rPr>
          <w:delText>less</w:delText>
        </w:r>
      </w:del>
      <w:del w:id="1928" w:author="Orthman, Robert P. (EEC)" w:date="2022-11-17T15:52:00Z">
        <w:r w:rsidRPr="00805799">
          <w:rPr>
            <w:sz w:val="24"/>
            <w:szCs w:val="24"/>
          </w:rPr>
          <w:delText xml:space="preserve"> than </w:delText>
        </w:r>
      </w:del>
      <w:del w:id="1929" w:author="Orthman, Robert P. (EEC)" w:date="2022-10-17T20:03:00Z">
        <w:r w:rsidR="002416C9" w:rsidRPr="00805799" w:rsidDel="394178CC">
          <w:rPr>
            <w:sz w:val="24"/>
            <w:szCs w:val="24"/>
          </w:rPr>
          <w:delText>45</w:delText>
        </w:r>
      </w:del>
      <w:del w:id="1930" w:author="Orthman, Robert P. (EEC)" w:date="2022-11-17T15:52:00Z">
        <w:r w:rsidRPr="00805799">
          <w:rPr>
            <w:sz w:val="24"/>
            <w:szCs w:val="24"/>
          </w:rPr>
          <w:delText xml:space="preserve"> Days prior to the end of the eligibility period.</w:delText>
        </w:r>
      </w:del>
      <w:ins w:id="1931" w:author="Orthman, Robert P. (EEC)" w:date="2022-10-17T20:02:00Z">
        <w:r w:rsidR="7DFE5D14" w:rsidRPr="00805799">
          <w:rPr>
            <w:sz w:val="24"/>
            <w:szCs w:val="24"/>
          </w:rPr>
          <w:t xml:space="preserve"> </w:t>
        </w:r>
      </w:ins>
    </w:p>
    <w:p w14:paraId="087F8302" w14:textId="002E23D5" w:rsidR="00433348" w:rsidRPr="00805799" w:rsidRDefault="16E56A67" w:rsidP="13FB5706">
      <w:pPr>
        <w:pStyle w:val="ListParagraph"/>
        <w:numPr>
          <w:ilvl w:val="1"/>
          <w:numId w:val="10"/>
        </w:numPr>
        <w:tabs>
          <w:tab w:val="left" w:pos="2132"/>
        </w:tabs>
        <w:spacing w:before="4" w:line="242" w:lineRule="auto"/>
        <w:ind w:right="116" w:firstLine="0"/>
        <w:rPr>
          <w:sz w:val="24"/>
          <w:szCs w:val="24"/>
        </w:rPr>
      </w:pPr>
      <w:r w:rsidRPr="00805799">
        <w:rPr>
          <w:sz w:val="24"/>
          <w:szCs w:val="24"/>
          <w:u w:val="single"/>
        </w:rPr>
        <w:t>TAFDC Families</w:t>
      </w:r>
      <w:r w:rsidRPr="00805799">
        <w:rPr>
          <w:sz w:val="24"/>
          <w:szCs w:val="24"/>
        </w:rPr>
        <w:t>.</w:t>
      </w:r>
      <w:r w:rsidRPr="00805799">
        <w:rPr>
          <w:spacing w:val="40"/>
          <w:sz w:val="24"/>
          <w:szCs w:val="24"/>
        </w:rPr>
        <w:t xml:space="preserve"> </w:t>
      </w:r>
      <w:del w:id="1932" w:author="Peterson, Ross S. (EEC)" w:date="2022-11-17T11:38:00Z">
        <w:r w:rsidR="3D69F759" w:rsidRPr="0091537C" w:rsidDel="16E56A67">
          <w:rPr>
            <w:sz w:val="24"/>
            <w:szCs w:val="24"/>
          </w:rPr>
          <w:delText>Subsidy administrator</w:delText>
        </w:r>
      </w:del>
      <w:ins w:id="1933" w:author="Peterson, Ross S. (EEC)" w:date="2022-11-17T11:38:00Z">
        <w:r w:rsidR="59EEA06B" w:rsidRPr="0091537C">
          <w:rPr>
            <w:sz w:val="24"/>
            <w:szCs w:val="24"/>
          </w:rPr>
          <w:t>Family Access Administrator</w:t>
        </w:r>
      </w:ins>
      <w:r w:rsidRPr="00805799">
        <w:rPr>
          <w:sz w:val="24"/>
          <w:szCs w:val="24"/>
        </w:rPr>
        <w:t xml:space="preserve">s shall approve the </w:t>
      </w:r>
      <w:del w:id="1934" w:author="Peterson, Ross S. (EEC)" w:date="2022-11-17T13:07:00Z">
        <w:r w:rsidR="3D69F759" w:rsidRPr="0091537C" w:rsidDel="16E56A67">
          <w:rPr>
            <w:sz w:val="24"/>
            <w:szCs w:val="24"/>
          </w:rPr>
          <w:delText xml:space="preserve">subsidized </w:delText>
        </w:r>
      </w:del>
      <w:r w:rsidRPr="00805799">
        <w:rPr>
          <w:sz w:val="24"/>
          <w:szCs w:val="24"/>
        </w:rPr>
        <w:t xml:space="preserve">child care </w:t>
      </w:r>
      <w:ins w:id="1935" w:author="Peterson, Ross S. (EEC)" w:date="2022-11-17T13:07:00Z">
        <w:r w:rsidR="52BA4EC2" w:rsidRPr="0091537C">
          <w:rPr>
            <w:sz w:val="24"/>
            <w:szCs w:val="24"/>
          </w:rPr>
          <w:t xml:space="preserve">financial assistance </w:t>
        </w:r>
      </w:ins>
      <w:del w:id="1936" w:author="Orthman, Robert P. (EEC)" w:date="2022-12-09T12:26:00Z">
        <w:r w:rsidRPr="00805799" w:rsidDel="008C29A4">
          <w:rPr>
            <w:sz w:val="24"/>
            <w:szCs w:val="24"/>
          </w:rPr>
          <w:delText>A</w:delText>
        </w:r>
      </w:del>
      <w:ins w:id="1937" w:author="Orthman, Robert P. (EEC)" w:date="2022-12-09T12:26:00Z">
        <w:r w:rsidR="008C29A4">
          <w:rPr>
            <w:sz w:val="24"/>
            <w:szCs w:val="24"/>
          </w:rPr>
          <w:t>a</w:t>
        </w:r>
      </w:ins>
      <w:r w:rsidRPr="00805799">
        <w:rPr>
          <w:sz w:val="24"/>
          <w:szCs w:val="24"/>
        </w:rPr>
        <w:t>uthorization</w:t>
      </w:r>
      <w:r w:rsidRPr="00805799">
        <w:rPr>
          <w:spacing w:val="-8"/>
          <w:sz w:val="24"/>
          <w:szCs w:val="24"/>
        </w:rPr>
        <w:t xml:space="preserve"> </w:t>
      </w:r>
      <w:r w:rsidRPr="00805799">
        <w:rPr>
          <w:sz w:val="24"/>
          <w:szCs w:val="24"/>
        </w:rPr>
        <w:t>based</w:t>
      </w:r>
      <w:r w:rsidRPr="00805799">
        <w:rPr>
          <w:spacing w:val="-8"/>
          <w:sz w:val="24"/>
          <w:szCs w:val="24"/>
        </w:rPr>
        <w:t xml:space="preserve"> </w:t>
      </w:r>
      <w:r w:rsidRPr="00805799">
        <w:rPr>
          <w:sz w:val="24"/>
          <w:szCs w:val="24"/>
        </w:rPr>
        <w:t>on</w:t>
      </w:r>
      <w:r w:rsidRPr="00805799">
        <w:rPr>
          <w:spacing w:val="-4"/>
          <w:sz w:val="24"/>
          <w:szCs w:val="24"/>
        </w:rPr>
        <w:t xml:space="preserve"> </w:t>
      </w:r>
      <w:r w:rsidRPr="00805799">
        <w:rPr>
          <w:sz w:val="24"/>
          <w:szCs w:val="24"/>
        </w:rPr>
        <w:t>the</w:t>
      </w:r>
      <w:r w:rsidRPr="00805799">
        <w:rPr>
          <w:spacing w:val="-8"/>
          <w:sz w:val="24"/>
          <w:szCs w:val="24"/>
        </w:rPr>
        <w:t xml:space="preserve"> </w:t>
      </w:r>
      <w:r w:rsidRPr="00805799">
        <w:rPr>
          <w:sz w:val="24"/>
          <w:szCs w:val="24"/>
        </w:rPr>
        <w:t>DTA</w:t>
      </w:r>
      <w:r w:rsidRPr="00805799">
        <w:rPr>
          <w:spacing w:val="-5"/>
          <w:sz w:val="24"/>
          <w:szCs w:val="24"/>
        </w:rPr>
        <w:t xml:space="preserve"> </w:t>
      </w:r>
      <w:ins w:id="1938" w:author="Orthman, Robert P. (EEC)" w:date="2022-11-17T15:33:00Z">
        <w:r w:rsidR="3A72D8F8" w:rsidRPr="0091537C">
          <w:rPr>
            <w:sz w:val="24"/>
            <w:szCs w:val="24"/>
          </w:rPr>
          <w:t>r</w:t>
        </w:r>
      </w:ins>
      <w:del w:id="1939" w:author="Orthman, Robert P. (EEC)" w:date="2022-11-17T15:33:00Z">
        <w:r w:rsidR="3D69F759" w:rsidRPr="0091537C" w:rsidDel="73FBB76E">
          <w:rPr>
            <w:sz w:val="24"/>
            <w:szCs w:val="24"/>
          </w:rPr>
          <w:delText>R</w:delText>
        </w:r>
      </w:del>
      <w:r w:rsidRPr="00805799">
        <w:rPr>
          <w:sz w:val="24"/>
          <w:szCs w:val="24"/>
        </w:rPr>
        <w:t>eferral,</w:t>
      </w:r>
      <w:r w:rsidRPr="00805799">
        <w:rPr>
          <w:spacing w:val="-8"/>
          <w:sz w:val="24"/>
          <w:szCs w:val="24"/>
        </w:rPr>
        <w:t xml:space="preserve"> </w:t>
      </w:r>
      <w:r w:rsidRPr="00805799">
        <w:rPr>
          <w:sz w:val="24"/>
          <w:szCs w:val="24"/>
        </w:rPr>
        <w:t>for</w:t>
      </w:r>
      <w:r w:rsidRPr="00805799">
        <w:rPr>
          <w:spacing w:val="-11"/>
          <w:sz w:val="24"/>
          <w:szCs w:val="24"/>
        </w:rPr>
        <w:t xml:space="preserve"> </w:t>
      </w:r>
      <w:r w:rsidRPr="00805799">
        <w:rPr>
          <w:sz w:val="24"/>
          <w:szCs w:val="24"/>
        </w:rPr>
        <w:t>no</w:t>
      </w:r>
      <w:r w:rsidRPr="00805799">
        <w:rPr>
          <w:spacing w:val="-8"/>
          <w:sz w:val="24"/>
          <w:szCs w:val="24"/>
        </w:rPr>
        <w:t xml:space="preserve"> </w:t>
      </w:r>
      <w:r w:rsidRPr="00805799">
        <w:rPr>
          <w:sz w:val="24"/>
          <w:szCs w:val="24"/>
        </w:rPr>
        <w:t>less</w:t>
      </w:r>
      <w:r w:rsidRPr="00805799">
        <w:rPr>
          <w:spacing w:val="-8"/>
          <w:sz w:val="24"/>
          <w:szCs w:val="24"/>
        </w:rPr>
        <w:t xml:space="preserve"> </w:t>
      </w:r>
      <w:r w:rsidRPr="00805799">
        <w:rPr>
          <w:sz w:val="24"/>
          <w:szCs w:val="24"/>
        </w:rPr>
        <w:t>than</w:t>
      </w:r>
      <w:r w:rsidRPr="00805799">
        <w:rPr>
          <w:spacing w:val="-8"/>
          <w:sz w:val="24"/>
          <w:szCs w:val="24"/>
        </w:rPr>
        <w:t xml:space="preserve"> </w:t>
      </w:r>
      <w:r w:rsidRPr="00805799">
        <w:rPr>
          <w:sz w:val="24"/>
          <w:szCs w:val="24"/>
        </w:rPr>
        <w:t>12</w:t>
      </w:r>
      <w:r w:rsidRPr="00805799">
        <w:rPr>
          <w:spacing w:val="-8"/>
          <w:sz w:val="24"/>
          <w:szCs w:val="24"/>
        </w:rPr>
        <w:t xml:space="preserve"> </w:t>
      </w:r>
      <w:r w:rsidRPr="00805799">
        <w:rPr>
          <w:sz w:val="24"/>
          <w:szCs w:val="24"/>
        </w:rPr>
        <w:t>months</w:t>
      </w:r>
      <w:r w:rsidRPr="00805799">
        <w:rPr>
          <w:spacing w:val="-8"/>
          <w:sz w:val="24"/>
          <w:szCs w:val="24"/>
        </w:rPr>
        <w:t xml:space="preserve"> </w:t>
      </w:r>
      <w:r w:rsidRPr="00805799">
        <w:rPr>
          <w:sz w:val="24"/>
          <w:szCs w:val="24"/>
        </w:rPr>
        <w:t>unless</w:t>
      </w:r>
      <w:ins w:id="1940" w:author="DiLoreto Smith, Janis (EEC)" w:date="2022-11-18T20:24:00Z">
        <w:r w:rsidR="3F58C774" w:rsidRPr="00805799">
          <w:rPr>
            <w:sz w:val="24"/>
            <w:szCs w:val="24"/>
          </w:rPr>
          <w:t xml:space="preserve"> the</w:t>
        </w:r>
      </w:ins>
      <w:r w:rsidRPr="00805799">
        <w:rPr>
          <w:spacing w:val="-8"/>
          <w:sz w:val="24"/>
          <w:szCs w:val="24"/>
        </w:rPr>
        <w:t xml:space="preserve"> </w:t>
      </w:r>
      <w:del w:id="1941" w:author="Orthman, Robert P. (EEC)" w:date="2022-11-17T15:33:00Z">
        <w:r w:rsidR="3D69F759" w:rsidRPr="0091537C" w:rsidDel="73FBB76E">
          <w:rPr>
            <w:sz w:val="24"/>
            <w:szCs w:val="24"/>
          </w:rPr>
          <w:delText>R</w:delText>
        </w:r>
      </w:del>
      <w:ins w:id="1942" w:author="Orthman, Robert P. (EEC)" w:date="2022-11-17T15:33:00Z">
        <w:r w:rsidR="3D0651E1" w:rsidRPr="0091537C">
          <w:rPr>
            <w:sz w:val="24"/>
            <w:szCs w:val="24"/>
          </w:rPr>
          <w:t>r</w:t>
        </w:r>
      </w:ins>
      <w:r w:rsidRPr="00805799">
        <w:rPr>
          <w:sz w:val="24"/>
          <w:szCs w:val="24"/>
        </w:rPr>
        <w:t>eferral</w:t>
      </w:r>
      <w:r w:rsidRPr="00805799">
        <w:rPr>
          <w:spacing w:val="-8"/>
          <w:sz w:val="24"/>
          <w:szCs w:val="24"/>
        </w:rPr>
        <w:t xml:space="preserve"> </w:t>
      </w:r>
      <w:r w:rsidRPr="00805799">
        <w:rPr>
          <w:sz w:val="24"/>
          <w:szCs w:val="24"/>
        </w:rPr>
        <w:t>is</w:t>
      </w:r>
      <w:r w:rsidRPr="00805799">
        <w:rPr>
          <w:spacing w:val="-8"/>
          <w:sz w:val="24"/>
          <w:szCs w:val="24"/>
        </w:rPr>
        <w:t xml:space="preserve"> </w:t>
      </w:r>
      <w:r w:rsidRPr="00805799">
        <w:rPr>
          <w:sz w:val="24"/>
          <w:szCs w:val="24"/>
        </w:rPr>
        <w:t>for job</w:t>
      </w:r>
      <w:r w:rsidRPr="00805799">
        <w:rPr>
          <w:spacing w:val="-5"/>
          <w:sz w:val="24"/>
          <w:szCs w:val="24"/>
        </w:rPr>
        <w:t xml:space="preserve"> </w:t>
      </w:r>
      <w:r w:rsidRPr="00805799">
        <w:rPr>
          <w:sz w:val="24"/>
          <w:szCs w:val="24"/>
        </w:rPr>
        <w:t>development</w:t>
      </w:r>
      <w:r w:rsidRPr="00805799">
        <w:rPr>
          <w:spacing w:val="-8"/>
          <w:sz w:val="24"/>
          <w:szCs w:val="24"/>
        </w:rPr>
        <w:t xml:space="preserve"> </w:t>
      </w:r>
      <w:r w:rsidRPr="00805799">
        <w:rPr>
          <w:sz w:val="24"/>
          <w:szCs w:val="24"/>
        </w:rPr>
        <w:t>or</w:t>
      </w:r>
      <w:r w:rsidRPr="00805799">
        <w:rPr>
          <w:spacing w:val="-8"/>
          <w:sz w:val="24"/>
          <w:szCs w:val="24"/>
        </w:rPr>
        <w:t xml:space="preserve"> </w:t>
      </w:r>
      <w:r w:rsidRPr="00805799">
        <w:rPr>
          <w:sz w:val="24"/>
          <w:szCs w:val="24"/>
        </w:rPr>
        <w:t>placement,</w:t>
      </w:r>
      <w:r w:rsidRPr="00805799">
        <w:rPr>
          <w:spacing w:val="-7"/>
          <w:sz w:val="24"/>
          <w:szCs w:val="24"/>
        </w:rPr>
        <w:t xml:space="preserve"> </w:t>
      </w:r>
      <w:r w:rsidRPr="00805799">
        <w:rPr>
          <w:sz w:val="24"/>
          <w:szCs w:val="24"/>
        </w:rPr>
        <w:t>whereby</w:t>
      </w:r>
      <w:r w:rsidRPr="00805799">
        <w:rPr>
          <w:spacing w:val="-15"/>
          <w:sz w:val="24"/>
          <w:szCs w:val="24"/>
        </w:rPr>
        <w:t xml:space="preserve"> </w:t>
      </w:r>
      <w:r w:rsidRPr="00805799">
        <w:rPr>
          <w:sz w:val="24"/>
          <w:szCs w:val="24"/>
        </w:rPr>
        <w:t>a</w:t>
      </w:r>
      <w:r w:rsidRPr="00805799">
        <w:rPr>
          <w:spacing w:val="-8"/>
          <w:sz w:val="24"/>
          <w:szCs w:val="24"/>
        </w:rPr>
        <w:t xml:space="preserve"> </w:t>
      </w:r>
      <w:r w:rsidRPr="00805799">
        <w:rPr>
          <w:sz w:val="24"/>
          <w:szCs w:val="24"/>
        </w:rPr>
        <w:t>12-week</w:t>
      </w:r>
      <w:r w:rsidRPr="00805799">
        <w:rPr>
          <w:spacing w:val="-5"/>
          <w:sz w:val="24"/>
          <w:szCs w:val="24"/>
        </w:rPr>
        <w:t xml:space="preserve"> </w:t>
      </w:r>
      <w:r w:rsidRPr="00805799">
        <w:rPr>
          <w:sz w:val="24"/>
          <w:szCs w:val="24"/>
        </w:rPr>
        <w:t>job</w:t>
      </w:r>
      <w:r w:rsidRPr="00805799">
        <w:rPr>
          <w:spacing w:val="-5"/>
          <w:sz w:val="24"/>
          <w:szCs w:val="24"/>
        </w:rPr>
        <w:t xml:space="preserve"> </w:t>
      </w:r>
      <w:r w:rsidRPr="00805799">
        <w:rPr>
          <w:sz w:val="24"/>
          <w:szCs w:val="24"/>
        </w:rPr>
        <w:t>search</w:t>
      </w:r>
      <w:r w:rsidRPr="00805799">
        <w:rPr>
          <w:spacing w:val="-5"/>
          <w:sz w:val="24"/>
          <w:szCs w:val="24"/>
        </w:rPr>
        <w:t xml:space="preserve"> </w:t>
      </w:r>
      <w:del w:id="1943" w:author="Orthman, Robert P. (EEC)" w:date="2022-11-17T15:33:00Z">
        <w:r w:rsidR="3D69F759" w:rsidRPr="0091537C" w:rsidDel="73FBB76E">
          <w:rPr>
            <w:sz w:val="24"/>
            <w:szCs w:val="24"/>
          </w:rPr>
          <w:delText>R</w:delText>
        </w:r>
      </w:del>
      <w:ins w:id="1944" w:author="Orthman, Robert P. (EEC)" w:date="2022-11-17T15:33:00Z">
        <w:r w:rsidR="7DB996DF" w:rsidRPr="0091537C">
          <w:rPr>
            <w:sz w:val="24"/>
            <w:szCs w:val="24"/>
          </w:rPr>
          <w:t>r</w:t>
        </w:r>
      </w:ins>
      <w:r w:rsidRPr="00805799">
        <w:rPr>
          <w:sz w:val="24"/>
          <w:szCs w:val="24"/>
        </w:rPr>
        <w:t>eferral</w:t>
      </w:r>
      <w:r w:rsidRPr="00805799">
        <w:rPr>
          <w:spacing w:val="-5"/>
          <w:sz w:val="24"/>
          <w:szCs w:val="24"/>
        </w:rPr>
        <w:t xml:space="preserve"> </w:t>
      </w:r>
      <w:r w:rsidRPr="00805799">
        <w:rPr>
          <w:sz w:val="24"/>
          <w:szCs w:val="24"/>
        </w:rPr>
        <w:t>may</w:t>
      </w:r>
      <w:r w:rsidRPr="00805799">
        <w:rPr>
          <w:spacing w:val="-13"/>
          <w:sz w:val="24"/>
          <w:szCs w:val="24"/>
        </w:rPr>
        <w:t xml:space="preserve"> </w:t>
      </w:r>
      <w:r w:rsidRPr="00805799">
        <w:rPr>
          <w:sz w:val="24"/>
          <w:szCs w:val="24"/>
        </w:rPr>
        <w:t>be</w:t>
      </w:r>
      <w:r w:rsidRPr="00805799">
        <w:rPr>
          <w:spacing w:val="-5"/>
          <w:sz w:val="24"/>
          <w:szCs w:val="24"/>
        </w:rPr>
        <w:t xml:space="preserve"> </w:t>
      </w:r>
      <w:r w:rsidRPr="00805799">
        <w:rPr>
          <w:sz w:val="24"/>
          <w:szCs w:val="24"/>
        </w:rPr>
        <w:t>authorized.</w:t>
      </w:r>
    </w:p>
    <w:p w14:paraId="1ED18B24" w14:textId="4F3EF48F" w:rsidR="00433348" w:rsidRPr="00805799" w:rsidRDefault="002416C9" w:rsidP="00411207">
      <w:pPr>
        <w:pStyle w:val="ListParagraph"/>
        <w:numPr>
          <w:ilvl w:val="1"/>
          <w:numId w:val="10"/>
        </w:numPr>
        <w:tabs>
          <w:tab w:val="left" w:pos="2160"/>
        </w:tabs>
        <w:spacing w:before="3" w:line="242" w:lineRule="auto"/>
        <w:ind w:right="116" w:firstLine="0"/>
        <w:rPr>
          <w:sz w:val="24"/>
          <w:szCs w:val="24"/>
        </w:rPr>
      </w:pPr>
      <w:r w:rsidRPr="00406CA3">
        <w:rPr>
          <w:sz w:val="24"/>
          <w:szCs w:val="24"/>
          <w:u w:val="single"/>
        </w:rPr>
        <w:t>Transitional</w:t>
      </w:r>
      <w:r w:rsidRPr="00411207">
        <w:rPr>
          <w:sz w:val="24"/>
          <w:szCs w:val="24"/>
          <w:u w:val="single"/>
        </w:rPr>
        <w:t xml:space="preserve"> </w:t>
      </w:r>
      <w:r w:rsidRPr="00406CA3">
        <w:rPr>
          <w:sz w:val="24"/>
          <w:szCs w:val="24"/>
          <w:u w:val="single"/>
        </w:rPr>
        <w:t>Families</w:t>
      </w:r>
      <w:r w:rsidRPr="00406CA3">
        <w:rPr>
          <w:sz w:val="24"/>
          <w:szCs w:val="24"/>
        </w:rPr>
        <w:t>.</w:t>
      </w:r>
      <w:r w:rsidRPr="00411207">
        <w:rPr>
          <w:sz w:val="24"/>
          <w:szCs w:val="24"/>
        </w:rPr>
        <w:t xml:space="preserve"> </w:t>
      </w:r>
      <w:del w:id="1945" w:author="Peterson, Ross S. (EEC)" w:date="2022-11-17T11:38:00Z">
        <w:r w:rsidRPr="00406CA3" w:rsidDel="008E7719">
          <w:rPr>
            <w:sz w:val="24"/>
            <w:szCs w:val="24"/>
          </w:rPr>
          <w:delText>Subsidy</w:delText>
        </w:r>
        <w:r w:rsidRPr="00406CA3" w:rsidDel="008E7719">
          <w:rPr>
            <w:sz w:val="24"/>
            <w:szCs w:val="24"/>
            <w:rPrChange w:id="1946" w:author="Peterson, Ross S. (EEC)" w:date="2022-11-17T13:08:00Z">
              <w:rPr>
                <w:spacing w:val="-15"/>
                <w:sz w:val="24"/>
                <w:szCs w:val="24"/>
              </w:rPr>
            </w:rPrChange>
          </w:rPr>
          <w:delText xml:space="preserve"> </w:delText>
        </w:r>
        <w:r w:rsidRPr="00406CA3" w:rsidDel="008E7719">
          <w:rPr>
            <w:sz w:val="24"/>
            <w:szCs w:val="24"/>
          </w:rPr>
          <w:delText>Administrator</w:delText>
        </w:r>
      </w:del>
      <w:ins w:id="1947" w:author="Peterson, Ross S. (EEC)" w:date="2022-11-17T11:38:00Z">
        <w:r w:rsidR="008E7719" w:rsidRPr="00406CA3">
          <w:rPr>
            <w:sz w:val="24"/>
            <w:szCs w:val="24"/>
          </w:rPr>
          <w:t>Family Access Administrator</w:t>
        </w:r>
      </w:ins>
      <w:r w:rsidRPr="00406CA3">
        <w:rPr>
          <w:sz w:val="24"/>
          <w:szCs w:val="24"/>
        </w:rPr>
        <w:t>s</w:t>
      </w:r>
      <w:r w:rsidRPr="00411207">
        <w:rPr>
          <w:sz w:val="24"/>
          <w:szCs w:val="24"/>
        </w:rPr>
        <w:t xml:space="preserve"> </w:t>
      </w:r>
      <w:r w:rsidRPr="00406CA3">
        <w:rPr>
          <w:sz w:val="24"/>
          <w:szCs w:val="24"/>
        </w:rPr>
        <w:t>shall</w:t>
      </w:r>
      <w:r w:rsidRPr="00411207">
        <w:rPr>
          <w:sz w:val="24"/>
          <w:szCs w:val="24"/>
        </w:rPr>
        <w:t xml:space="preserve"> </w:t>
      </w:r>
      <w:r w:rsidRPr="00406CA3">
        <w:rPr>
          <w:sz w:val="24"/>
          <w:szCs w:val="24"/>
        </w:rPr>
        <w:t>approve</w:t>
      </w:r>
      <w:r w:rsidRPr="00411207">
        <w:rPr>
          <w:sz w:val="24"/>
          <w:szCs w:val="24"/>
        </w:rPr>
        <w:t xml:space="preserve"> </w:t>
      </w:r>
      <w:r w:rsidRPr="00406CA3">
        <w:rPr>
          <w:sz w:val="24"/>
          <w:szCs w:val="24"/>
        </w:rPr>
        <w:t>the</w:t>
      </w:r>
      <w:r w:rsidRPr="00411207">
        <w:rPr>
          <w:sz w:val="24"/>
          <w:szCs w:val="24"/>
        </w:rPr>
        <w:t xml:space="preserve"> </w:t>
      </w:r>
      <w:del w:id="1948" w:author="Peterson, Ross S. (EEC)" w:date="2022-11-17T13:07:00Z">
        <w:r w:rsidRPr="00406CA3" w:rsidDel="00406CA3">
          <w:rPr>
            <w:sz w:val="24"/>
            <w:szCs w:val="24"/>
          </w:rPr>
          <w:delText>subsidized</w:delText>
        </w:r>
        <w:r w:rsidRPr="00406CA3" w:rsidDel="00406CA3">
          <w:rPr>
            <w:sz w:val="24"/>
            <w:szCs w:val="24"/>
            <w:rPrChange w:id="1949" w:author="Peterson, Ross S. (EEC)" w:date="2022-11-17T13:08:00Z">
              <w:rPr>
                <w:spacing w:val="-14"/>
                <w:sz w:val="24"/>
                <w:szCs w:val="24"/>
              </w:rPr>
            </w:rPrChange>
          </w:rPr>
          <w:delText xml:space="preserve"> </w:delText>
        </w:r>
        <w:r w:rsidRPr="00406CA3" w:rsidDel="00406CA3">
          <w:rPr>
            <w:sz w:val="24"/>
            <w:szCs w:val="24"/>
          </w:rPr>
          <w:delText>child</w:delText>
        </w:r>
        <w:r w:rsidRPr="00406CA3" w:rsidDel="00406CA3">
          <w:rPr>
            <w:sz w:val="24"/>
            <w:szCs w:val="24"/>
            <w:rPrChange w:id="1950" w:author="Peterson, Ross S. (EEC)" w:date="2022-11-17T13:08:00Z">
              <w:rPr>
                <w:spacing w:val="-14"/>
                <w:sz w:val="24"/>
                <w:szCs w:val="24"/>
              </w:rPr>
            </w:rPrChange>
          </w:rPr>
          <w:delText xml:space="preserve"> </w:delText>
        </w:r>
        <w:r w:rsidRPr="00406CA3" w:rsidDel="00406CA3">
          <w:rPr>
            <w:sz w:val="24"/>
            <w:szCs w:val="24"/>
          </w:rPr>
          <w:delText>care</w:delText>
        </w:r>
      </w:del>
      <w:ins w:id="1951" w:author="Peterson, Ross S. (EEC)" w:date="2022-11-17T13:07:00Z">
        <w:r w:rsidR="00406CA3" w:rsidRPr="00406CA3">
          <w:rPr>
            <w:sz w:val="24"/>
            <w:szCs w:val="24"/>
          </w:rPr>
          <w:t>child care financial assistance</w:t>
        </w:r>
      </w:ins>
      <w:r w:rsidRPr="00406CA3">
        <w:rPr>
          <w:sz w:val="24"/>
          <w:szCs w:val="24"/>
        </w:rPr>
        <w:t xml:space="preserve"> </w:t>
      </w:r>
      <w:del w:id="1952" w:author="Orthman, Robert P. (EEC)" w:date="2022-12-09T12:27:00Z">
        <w:r w:rsidRPr="00406CA3" w:rsidDel="008C29A4">
          <w:rPr>
            <w:sz w:val="24"/>
            <w:szCs w:val="24"/>
          </w:rPr>
          <w:delText>A</w:delText>
        </w:r>
      </w:del>
      <w:ins w:id="1953" w:author="Orthman, Robert P. (EEC)" w:date="2022-12-09T12:27:00Z">
        <w:r w:rsidR="008C29A4">
          <w:rPr>
            <w:sz w:val="24"/>
            <w:szCs w:val="24"/>
          </w:rPr>
          <w:t>a</w:t>
        </w:r>
      </w:ins>
      <w:r w:rsidRPr="00406CA3">
        <w:rPr>
          <w:sz w:val="24"/>
          <w:szCs w:val="24"/>
        </w:rPr>
        <w:t>uthorization</w:t>
      </w:r>
      <w:r w:rsidRPr="00411207">
        <w:rPr>
          <w:sz w:val="24"/>
          <w:szCs w:val="24"/>
        </w:rPr>
        <w:t xml:space="preserve"> </w:t>
      </w:r>
      <w:r w:rsidRPr="00406CA3">
        <w:rPr>
          <w:sz w:val="24"/>
          <w:szCs w:val="24"/>
        </w:rPr>
        <w:t>in</w:t>
      </w:r>
      <w:r w:rsidRPr="00411207">
        <w:rPr>
          <w:sz w:val="24"/>
          <w:szCs w:val="24"/>
        </w:rPr>
        <w:t xml:space="preserve"> </w:t>
      </w:r>
      <w:r w:rsidRPr="00406CA3">
        <w:rPr>
          <w:sz w:val="24"/>
          <w:szCs w:val="24"/>
        </w:rPr>
        <w:t>accordance</w:t>
      </w:r>
      <w:r w:rsidRPr="00411207">
        <w:rPr>
          <w:sz w:val="24"/>
          <w:szCs w:val="24"/>
        </w:rPr>
        <w:t xml:space="preserve"> </w:t>
      </w:r>
      <w:r w:rsidRPr="00406CA3">
        <w:rPr>
          <w:sz w:val="24"/>
          <w:szCs w:val="24"/>
        </w:rPr>
        <w:t>with</w:t>
      </w:r>
      <w:r w:rsidRPr="00411207">
        <w:rPr>
          <w:sz w:val="24"/>
          <w:szCs w:val="24"/>
        </w:rPr>
        <w:t xml:space="preserve"> </w:t>
      </w:r>
      <w:r w:rsidRPr="00406CA3">
        <w:rPr>
          <w:sz w:val="24"/>
          <w:szCs w:val="24"/>
        </w:rPr>
        <w:t>606</w:t>
      </w:r>
      <w:r w:rsidRPr="00411207">
        <w:rPr>
          <w:sz w:val="24"/>
          <w:szCs w:val="24"/>
        </w:rPr>
        <w:t xml:space="preserve"> </w:t>
      </w:r>
      <w:r w:rsidRPr="00406CA3">
        <w:rPr>
          <w:sz w:val="24"/>
          <w:szCs w:val="24"/>
        </w:rPr>
        <w:t>CMR</w:t>
      </w:r>
      <w:r w:rsidRPr="00411207">
        <w:rPr>
          <w:sz w:val="24"/>
          <w:szCs w:val="24"/>
        </w:rPr>
        <w:t xml:space="preserve"> </w:t>
      </w:r>
      <w:r w:rsidRPr="00406CA3">
        <w:rPr>
          <w:sz w:val="24"/>
          <w:szCs w:val="24"/>
        </w:rPr>
        <w:t>10.04(2)(b),</w:t>
      </w:r>
      <w:r w:rsidRPr="00411207">
        <w:rPr>
          <w:sz w:val="24"/>
          <w:szCs w:val="24"/>
        </w:rPr>
        <w:t xml:space="preserve"> </w:t>
      </w:r>
      <w:r w:rsidRPr="00406CA3">
        <w:rPr>
          <w:sz w:val="24"/>
          <w:szCs w:val="24"/>
        </w:rPr>
        <w:t>not</w:t>
      </w:r>
      <w:r w:rsidRPr="00411207">
        <w:rPr>
          <w:sz w:val="24"/>
          <w:szCs w:val="24"/>
        </w:rPr>
        <w:t xml:space="preserve"> </w:t>
      </w:r>
      <w:r w:rsidRPr="00406CA3">
        <w:rPr>
          <w:sz w:val="24"/>
          <w:szCs w:val="24"/>
        </w:rPr>
        <w:t>to</w:t>
      </w:r>
      <w:r w:rsidRPr="00411207">
        <w:rPr>
          <w:sz w:val="24"/>
          <w:szCs w:val="24"/>
        </w:rPr>
        <w:t xml:space="preserve"> </w:t>
      </w:r>
      <w:r w:rsidRPr="00406CA3">
        <w:rPr>
          <w:sz w:val="24"/>
          <w:szCs w:val="24"/>
        </w:rPr>
        <w:t>exceed</w:t>
      </w:r>
      <w:r w:rsidRPr="00411207">
        <w:rPr>
          <w:sz w:val="24"/>
          <w:szCs w:val="24"/>
        </w:rPr>
        <w:t xml:space="preserve"> </w:t>
      </w:r>
      <w:r w:rsidRPr="00406CA3">
        <w:rPr>
          <w:sz w:val="24"/>
          <w:szCs w:val="24"/>
        </w:rPr>
        <w:t>12</w:t>
      </w:r>
      <w:r w:rsidRPr="00411207">
        <w:rPr>
          <w:sz w:val="24"/>
          <w:szCs w:val="24"/>
        </w:rPr>
        <w:t xml:space="preserve"> </w:t>
      </w:r>
      <w:r w:rsidRPr="00406CA3">
        <w:rPr>
          <w:sz w:val="24"/>
          <w:szCs w:val="24"/>
        </w:rPr>
        <w:t>months</w:t>
      </w:r>
      <w:r w:rsidRPr="00411207">
        <w:rPr>
          <w:sz w:val="24"/>
          <w:szCs w:val="24"/>
        </w:rPr>
        <w:t xml:space="preserve"> </w:t>
      </w:r>
      <w:r w:rsidRPr="00406CA3">
        <w:rPr>
          <w:sz w:val="24"/>
          <w:szCs w:val="24"/>
        </w:rPr>
        <w:t>from</w:t>
      </w:r>
      <w:r w:rsidRPr="00411207">
        <w:rPr>
          <w:sz w:val="24"/>
          <w:szCs w:val="24"/>
        </w:rPr>
        <w:t xml:space="preserve"> </w:t>
      </w:r>
      <w:r w:rsidRPr="00406CA3">
        <w:rPr>
          <w:sz w:val="24"/>
          <w:szCs w:val="24"/>
        </w:rPr>
        <w:t xml:space="preserve">the date the </w:t>
      </w:r>
      <w:del w:id="1954" w:author="Orthman, Robert P. (EEC)" w:date="2022-12-09T12:27:00Z">
        <w:r w:rsidRPr="00406CA3" w:rsidDel="008C29A4">
          <w:rPr>
            <w:sz w:val="24"/>
            <w:szCs w:val="24"/>
          </w:rPr>
          <w:delText>F</w:delText>
        </w:r>
      </w:del>
      <w:ins w:id="1955" w:author="Orthman, Robert P. (EEC)" w:date="2022-12-09T12:27:00Z">
        <w:r w:rsidR="008C29A4">
          <w:rPr>
            <w:sz w:val="24"/>
            <w:szCs w:val="24"/>
          </w:rPr>
          <w:t>f</w:t>
        </w:r>
      </w:ins>
      <w:r w:rsidRPr="00406CA3">
        <w:rPr>
          <w:sz w:val="24"/>
          <w:szCs w:val="24"/>
        </w:rPr>
        <w:t>amily's TAFDC case closed</w:t>
      </w:r>
      <w:r w:rsidRPr="00805799">
        <w:rPr>
          <w:sz w:val="24"/>
          <w:szCs w:val="24"/>
        </w:rPr>
        <w:t>.</w:t>
      </w:r>
    </w:p>
    <w:p w14:paraId="67D3AC62" w14:textId="57B0DA92" w:rsidR="00433348" w:rsidRPr="00805799" w:rsidRDefault="002416C9">
      <w:pPr>
        <w:pStyle w:val="ListParagraph"/>
        <w:numPr>
          <w:ilvl w:val="1"/>
          <w:numId w:val="10"/>
        </w:numPr>
        <w:tabs>
          <w:tab w:val="left" w:pos="2206"/>
        </w:tabs>
        <w:spacing w:before="2" w:line="242" w:lineRule="auto"/>
        <w:ind w:right="115" w:firstLine="0"/>
        <w:rPr>
          <w:ins w:id="1956" w:author="Orthman, Robert P. (EEC)" w:date="2022-11-17T15:51:00Z"/>
          <w:sz w:val="24"/>
          <w:szCs w:val="24"/>
        </w:rPr>
      </w:pPr>
      <w:r w:rsidRPr="00805799">
        <w:rPr>
          <w:sz w:val="24"/>
          <w:szCs w:val="24"/>
          <w:u w:val="single"/>
        </w:rPr>
        <w:t>Post-transitional Families</w:t>
      </w:r>
      <w:r w:rsidRPr="00805799">
        <w:rPr>
          <w:sz w:val="24"/>
          <w:szCs w:val="24"/>
        </w:rPr>
        <w:t>:</w:t>
      </w:r>
      <w:r w:rsidRPr="00805799">
        <w:rPr>
          <w:spacing w:val="40"/>
          <w:sz w:val="24"/>
          <w:szCs w:val="24"/>
        </w:rPr>
        <w:t xml:space="preserve"> </w:t>
      </w:r>
      <w:r w:rsidRPr="00406CA3">
        <w:rPr>
          <w:sz w:val="24"/>
          <w:szCs w:val="24"/>
        </w:rPr>
        <w:t xml:space="preserve">Following the </w:t>
      </w:r>
      <w:del w:id="1957" w:author="Orthman, Robert P. (EEC)" w:date="2022-12-09T12:27:00Z">
        <w:r w:rsidRPr="00406CA3" w:rsidDel="008C29A4">
          <w:rPr>
            <w:sz w:val="24"/>
            <w:szCs w:val="24"/>
          </w:rPr>
          <w:delText>F</w:delText>
        </w:r>
      </w:del>
      <w:ins w:id="1958" w:author="Orthman, Robert P. (EEC)" w:date="2022-12-09T12:27:00Z">
        <w:r w:rsidR="008C29A4">
          <w:rPr>
            <w:sz w:val="24"/>
            <w:szCs w:val="24"/>
          </w:rPr>
          <w:t>f</w:t>
        </w:r>
      </w:ins>
      <w:r w:rsidRPr="00406CA3">
        <w:rPr>
          <w:sz w:val="24"/>
          <w:szCs w:val="24"/>
        </w:rPr>
        <w:t xml:space="preserve">amily's TAFDC transitional child care </w:t>
      </w:r>
      <w:del w:id="1959" w:author="Orthman, Robert P. (EEC)" w:date="2022-12-09T12:27:00Z">
        <w:r w:rsidRPr="00411207" w:rsidDel="008C29A4">
          <w:rPr>
            <w:sz w:val="24"/>
            <w:szCs w:val="24"/>
          </w:rPr>
          <w:delText>A</w:delText>
        </w:r>
      </w:del>
      <w:ins w:id="1960" w:author="Orthman, Robert P. (EEC)" w:date="2022-12-09T12:27:00Z">
        <w:r w:rsidR="008C29A4">
          <w:rPr>
            <w:sz w:val="24"/>
            <w:szCs w:val="24"/>
          </w:rPr>
          <w:t>a</w:t>
        </w:r>
      </w:ins>
      <w:r w:rsidRPr="00411207">
        <w:rPr>
          <w:sz w:val="24"/>
          <w:szCs w:val="24"/>
        </w:rPr>
        <w:t xml:space="preserve">uthorization, </w:t>
      </w:r>
      <w:del w:id="1961" w:author="Peterson, Ross S. (EEC)" w:date="2022-11-17T11:38:00Z">
        <w:r w:rsidRPr="00411207" w:rsidDel="008E7719">
          <w:rPr>
            <w:sz w:val="24"/>
            <w:szCs w:val="24"/>
          </w:rPr>
          <w:delText>Subsidy Administrator</w:delText>
        </w:r>
      </w:del>
      <w:ins w:id="1962" w:author="Peterson, Ross S. (EEC)" w:date="2022-11-17T11:38:00Z">
        <w:r w:rsidR="008E7719" w:rsidRPr="00411207">
          <w:rPr>
            <w:sz w:val="24"/>
            <w:szCs w:val="24"/>
          </w:rPr>
          <w:t>Family Access Administrator</w:t>
        </w:r>
      </w:ins>
      <w:r w:rsidRPr="00411207">
        <w:rPr>
          <w:sz w:val="24"/>
          <w:szCs w:val="24"/>
        </w:rPr>
        <w:t xml:space="preserve">s shall approve the </w:t>
      </w:r>
      <w:ins w:id="1963" w:author="Peterson, Ross S. (EEC)" w:date="2022-11-17T13:08:00Z">
        <w:r w:rsidR="00406CA3">
          <w:rPr>
            <w:sz w:val="24"/>
            <w:szCs w:val="24"/>
          </w:rPr>
          <w:t xml:space="preserve">child care financial assistance </w:t>
        </w:r>
      </w:ins>
      <w:del w:id="1964" w:author="Peterson, Ross S. (EEC)" w:date="2022-11-17T13:08:00Z">
        <w:r w:rsidRPr="00406CA3" w:rsidDel="00406CA3">
          <w:rPr>
            <w:sz w:val="24"/>
            <w:szCs w:val="24"/>
            <w:rPrChange w:id="1965" w:author="Peterson, Ross S. (EEC)" w:date="2022-11-17T13:08:00Z">
              <w:rPr>
                <w:w w:val="95"/>
                <w:sz w:val="24"/>
                <w:szCs w:val="24"/>
              </w:rPr>
            </w:rPrChange>
          </w:rPr>
          <w:delText xml:space="preserve">subsidized child care </w:delText>
        </w:r>
      </w:del>
      <w:del w:id="1966" w:author="Orthman, Robert P. (EEC)" w:date="2022-12-09T12:27:00Z">
        <w:r w:rsidRPr="00406CA3" w:rsidDel="008C29A4">
          <w:rPr>
            <w:sz w:val="24"/>
            <w:szCs w:val="24"/>
            <w:rPrChange w:id="1967" w:author="Peterson, Ross S. (EEC)" w:date="2022-11-17T13:08:00Z">
              <w:rPr>
                <w:w w:val="95"/>
                <w:sz w:val="24"/>
                <w:szCs w:val="24"/>
              </w:rPr>
            </w:rPrChange>
          </w:rPr>
          <w:delText>A</w:delText>
        </w:r>
      </w:del>
      <w:ins w:id="1968" w:author="Orthman, Robert P. (EEC)" w:date="2022-12-09T12:27:00Z">
        <w:r w:rsidR="008C29A4">
          <w:rPr>
            <w:sz w:val="24"/>
            <w:szCs w:val="24"/>
          </w:rPr>
          <w:t>a</w:t>
        </w:r>
      </w:ins>
      <w:r w:rsidRPr="00135BD9">
        <w:rPr>
          <w:sz w:val="24"/>
          <w:szCs w:val="24"/>
        </w:rPr>
        <w:t xml:space="preserve">uthorization </w:t>
      </w:r>
      <w:r w:rsidRPr="00406CA3">
        <w:rPr>
          <w:sz w:val="24"/>
          <w:szCs w:val="24"/>
        </w:rPr>
        <w:t xml:space="preserve">in accordance with 606 CMR 10.04(2)(b), not to exceed 24 months from the date the </w:t>
      </w:r>
      <w:del w:id="1969" w:author="Orthman, Robert P. (EEC)" w:date="2022-12-09T12:27:00Z">
        <w:r w:rsidRPr="00406CA3" w:rsidDel="008C29A4">
          <w:rPr>
            <w:sz w:val="24"/>
            <w:szCs w:val="24"/>
          </w:rPr>
          <w:delText>F</w:delText>
        </w:r>
      </w:del>
      <w:ins w:id="1970" w:author="Orthman, Robert P. (EEC)" w:date="2022-12-09T12:27:00Z">
        <w:r w:rsidR="008C29A4">
          <w:rPr>
            <w:sz w:val="24"/>
            <w:szCs w:val="24"/>
          </w:rPr>
          <w:t>f</w:t>
        </w:r>
      </w:ins>
      <w:r w:rsidRPr="00406CA3">
        <w:rPr>
          <w:sz w:val="24"/>
          <w:szCs w:val="24"/>
        </w:rPr>
        <w:t>amily's TAFDC case closed</w:t>
      </w:r>
      <w:r w:rsidRPr="00805799">
        <w:rPr>
          <w:sz w:val="24"/>
          <w:szCs w:val="24"/>
        </w:rPr>
        <w:t>.</w:t>
      </w:r>
    </w:p>
    <w:p w14:paraId="74EE03DB" w14:textId="71D6A6BF" w:rsidR="51D16C46" w:rsidRPr="00411207" w:rsidRDefault="316F8CF7" w:rsidP="03481A83">
      <w:pPr>
        <w:pStyle w:val="ListParagraph"/>
        <w:numPr>
          <w:ilvl w:val="1"/>
          <w:numId w:val="10"/>
        </w:numPr>
        <w:tabs>
          <w:tab w:val="left" w:pos="2206"/>
        </w:tabs>
        <w:spacing w:before="2" w:line="242" w:lineRule="auto"/>
        <w:ind w:right="115" w:firstLine="0"/>
        <w:rPr>
          <w:rFonts w:eastAsiaTheme="minorEastAsia"/>
          <w:sz w:val="24"/>
          <w:szCs w:val="24"/>
        </w:rPr>
      </w:pPr>
      <w:ins w:id="1971" w:author="Orthman, Robert P. (EEC)" w:date="2022-11-17T15:51:00Z">
        <w:r w:rsidRPr="03481A83">
          <w:rPr>
            <w:sz w:val="24"/>
            <w:szCs w:val="24"/>
          </w:rPr>
          <w:t xml:space="preserve">The </w:t>
        </w:r>
      </w:ins>
      <w:del w:id="1972" w:author="Peterson, Ross S. (EEC)" w:date="2022-11-17T11:38:00Z">
        <w:r w:rsidR="2B2D9346" w:rsidRPr="03481A83" w:rsidDel="16DA5259">
          <w:rPr>
            <w:sz w:val="24"/>
            <w:szCs w:val="24"/>
          </w:rPr>
          <w:delText>Subsidy Administrator</w:delText>
        </w:r>
      </w:del>
      <w:ins w:id="1973" w:author="Peterson, Ross S. (EEC)" w:date="2022-11-17T11:38:00Z">
        <w:r w:rsidR="7BAE31F1" w:rsidRPr="03481A83">
          <w:rPr>
            <w:sz w:val="24"/>
            <w:szCs w:val="24"/>
          </w:rPr>
          <w:t>Family Access Administrator</w:t>
        </w:r>
      </w:ins>
      <w:ins w:id="1974" w:author="Orthman, Robert P. (EEC)" w:date="2022-11-17T15:51:00Z">
        <w:r w:rsidRPr="03481A83">
          <w:rPr>
            <w:sz w:val="24"/>
            <w:szCs w:val="24"/>
          </w:rPr>
          <w:t xml:space="preserve"> shall notify families no fewer than two times, including at least once in writing, that their eligibility period is ending no fewer than 60 Days prior to the end of the eligibility period.</w:t>
        </w:r>
      </w:ins>
    </w:p>
    <w:p w14:paraId="3E89104E" w14:textId="77777777" w:rsidR="00433348" w:rsidRPr="00805799" w:rsidRDefault="00433348">
      <w:pPr>
        <w:pStyle w:val="BodyText"/>
        <w:spacing w:before="8"/>
      </w:pPr>
    </w:p>
    <w:p w14:paraId="2B435EF9" w14:textId="539C8E07" w:rsidR="00433348" w:rsidRPr="00805799" w:rsidRDefault="73FBB76E">
      <w:pPr>
        <w:pStyle w:val="ListParagraph"/>
        <w:numPr>
          <w:ilvl w:val="0"/>
          <w:numId w:val="10"/>
        </w:numPr>
        <w:tabs>
          <w:tab w:val="left" w:pos="1745"/>
        </w:tabs>
        <w:spacing w:line="242" w:lineRule="auto"/>
        <w:ind w:right="118" w:firstLine="0"/>
        <w:rPr>
          <w:sz w:val="24"/>
          <w:szCs w:val="24"/>
        </w:rPr>
      </w:pPr>
      <w:r w:rsidRPr="00805799">
        <w:rPr>
          <w:sz w:val="24"/>
          <w:szCs w:val="24"/>
          <w:u w:val="single"/>
        </w:rPr>
        <w:t>Enrollment</w:t>
      </w:r>
      <w:r w:rsidRPr="00805799">
        <w:rPr>
          <w:sz w:val="24"/>
          <w:szCs w:val="24"/>
        </w:rPr>
        <w:t>.</w:t>
      </w:r>
      <w:r w:rsidRPr="00805799">
        <w:rPr>
          <w:spacing w:val="24"/>
          <w:sz w:val="24"/>
          <w:szCs w:val="24"/>
        </w:rPr>
        <w:t xml:space="preserve"> </w:t>
      </w:r>
      <w:r w:rsidRPr="00805799">
        <w:rPr>
          <w:sz w:val="24"/>
          <w:szCs w:val="24"/>
        </w:rPr>
        <w:t>Parents</w:t>
      </w:r>
      <w:r w:rsidRPr="00805799">
        <w:rPr>
          <w:spacing w:val="-14"/>
          <w:sz w:val="24"/>
          <w:szCs w:val="24"/>
        </w:rPr>
        <w:t xml:space="preserve"> </w:t>
      </w:r>
      <w:r w:rsidRPr="00805799">
        <w:rPr>
          <w:sz w:val="24"/>
          <w:szCs w:val="24"/>
        </w:rPr>
        <w:t>will</w:t>
      </w:r>
      <w:r w:rsidRPr="00805799">
        <w:rPr>
          <w:spacing w:val="-14"/>
          <w:sz w:val="24"/>
          <w:szCs w:val="24"/>
        </w:rPr>
        <w:t xml:space="preserve"> </w:t>
      </w:r>
      <w:r w:rsidRPr="00805799">
        <w:rPr>
          <w:sz w:val="24"/>
          <w:szCs w:val="24"/>
        </w:rPr>
        <w:t>enroll</w:t>
      </w:r>
      <w:r w:rsidRPr="00805799">
        <w:rPr>
          <w:spacing w:val="-14"/>
          <w:sz w:val="24"/>
          <w:szCs w:val="24"/>
        </w:rPr>
        <w:t xml:space="preserve"> </w:t>
      </w:r>
      <w:r w:rsidRPr="00805799">
        <w:rPr>
          <w:sz w:val="24"/>
          <w:szCs w:val="24"/>
        </w:rPr>
        <w:t>children</w:t>
      </w:r>
      <w:r w:rsidRPr="00805799">
        <w:rPr>
          <w:spacing w:val="-14"/>
          <w:sz w:val="24"/>
          <w:szCs w:val="24"/>
        </w:rPr>
        <w:t xml:space="preserve"> </w:t>
      </w:r>
      <w:r w:rsidRPr="00805799">
        <w:rPr>
          <w:sz w:val="24"/>
          <w:szCs w:val="24"/>
        </w:rPr>
        <w:t>directly</w:t>
      </w:r>
      <w:r w:rsidRPr="00805799">
        <w:rPr>
          <w:spacing w:val="-15"/>
          <w:sz w:val="24"/>
          <w:szCs w:val="24"/>
        </w:rPr>
        <w:t xml:space="preserve"> </w:t>
      </w:r>
      <w:r w:rsidRPr="00805799">
        <w:rPr>
          <w:sz w:val="24"/>
          <w:szCs w:val="24"/>
        </w:rPr>
        <w:t>at</w:t>
      </w:r>
      <w:r w:rsidRPr="00805799">
        <w:rPr>
          <w:spacing w:val="-14"/>
          <w:sz w:val="24"/>
          <w:szCs w:val="24"/>
        </w:rPr>
        <w:t xml:space="preserve"> </w:t>
      </w:r>
      <w:r w:rsidRPr="00805799">
        <w:rPr>
          <w:sz w:val="24"/>
          <w:szCs w:val="24"/>
        </w:rPr>
        <w:t>the</w:t>
      </w:r>
      <w:r w:rsidRPr="00805799">
        <w:rPr>
          <w:spacing w:val="-14"/>
          <w:sz w:val="24"/>
          <w:szCs w:val="24"/>
        </w:rPr>
        <w:t xml:space="preserve"> </w:t>
      </w:r>
      <w:del w:id="1975" w:author="Orthman, Robert P. (EEC)" w:date="2022-12-09T12:27:00Z">
        <w:r w:rsidRPr="00805799" w:rsidDel="008C29A4">
          <w:rPr>
            <w:sz w:val="24"/>
            <w:szCs w:val="24"/>
          </w:rPr>
          <w:delText>C</w:delText>
        </w:r>
      </w:del>
      <w:ins w:id="1976" w:author="Orthman, Robert P. (EEC)" w:date="2022-12-09T12:27:00Z">
        <w:r w:rsidR="008C29A4">
          <w:rPr>
            <w:sz w:val="24"/>
            <w:szCs w:val="24"/>
          </w:rPr>
          <w:t>c</w:t>
        </w:r>
      </w:ins>
      <w:r w:rsidRPr="00805799">
        <w:rPr>
          <w:sz w:val="24"/>
          <w:szCs w:val="24"/>
        </w:rPr>
        <w:t>hild</w:t>
      </w:r>
      <w:r w:rsidRPr="00805799">
        <w:rPr>
          <w:spacing w:val="-14"/>
          <w:sz w:val="24"/>
          <w:szCs w:val="24"/>
        </w:rPr>
        <w:t xml:space="preserve"> </w:t>
      </w:r>
      <w:del w:id="1977" w:author="Orthman, Robert P. (EEC)" w:date="2022-12-09T12:27:00Z">
        <w:r w:rsidRPr="00805799" w:rsidDel="008C29A4">
          <w:rPr>
            <w:sz w:val="24"/>
            <w:szCs w:val="24"/>
          </w:rPr>
          <w:delText>C</w:delText>
        </w:r>
      </w:del>
      <w:ins w:id="1978" w:author="Orthman, Robert P. (EEC)" w:date="2022-12-09T12:27:00Z">
        <w:r w:rsidR="008C29A4">
          <w:rPr>
            <w:sz w:val="24"/>
            <w:szCs w:val="24"/>
          </w:rPr>
          <w:t>c</w:t>
        </w:r>
      </w:ins>
      <w:r w:rsidRPr="00805799">
        <w:rPr>
          <w:sz w:val="24"/>
          <w:szCs w:val="24"/>
        </w:rPr>
        <w:t>are</w:t>
      </w:r>
      <w:r w:rsidRPr="00805799">
        <w:rPr>
          <w:spacing w:val="-15"/>
          <w:sz w:val="24"/>
          <w:szCs w:val="24"/>
        </w:rPr>
        <w:t xml:space="preserve"> </w:t>
      </w:r>
      <w:del w:id="1979" w:author="Orthman, Robert P. (EEC)" w:date="2022-12-09T12:27:00Z">
        <w:r w:rsidRPr="00805799" w:rsidDel="008C29A4">
          <w:rPr>
            <w:sz w:val="24"/>
            <w:szCs w:val="24"/>
          </w:rPr>
          <w:delText>E</w:delText>
        </w:r>
      </w:del>
      <w:ins w:id="1980" w:author="Orthman, Robert P. (EEC)" w:date="2022-12-09T12:27:00Z">
        <w:r w:rsidR="008C29A4">
          <w:rPr>
            <w:sz w:val="24"/>
            <w:szCs w:val="24"/>
          </w:rPr>
          <w:t>e</w:t>
        </w:r>
      </w:ins>
      <w:r w:rsidRPr="00805799">
        <w:rPr>
          <w:sz w:val="24"/>
          <w:szCs w:val="24"/>
        </w:rPr>
        <w:t>ducator/</w:t>
      </w:r>
      <w:del w:id="1981" w:author="Orthman, Robert P. (EEC)" w:date="2022-12-09T12:27:00Z">
        <w:r w:rsidRPr="00805799" w:rsidDel="008C29A4">
          <w:rPr>
            <w:sz w:val="24"/>
            <w:szCs w:val="24"/>
          </w:rPr>
          <w:delText>P</w:delText>
        </w:r>
      </w:del>
      <w:ins w:id="1982" w:author="Orthman, Robert P. (EEC)" w:date="2022-12-09T12:27:00Z">
        <w:r w:rsidR="008C29A4">
          <w:rPr>
            <w:sz w:val="24"/>
            <w:szCs w:val="24"/>
          </w:rPr>
          <w:t>p</w:t>
        </w:r>
      </w:ins>
      <w:r w:rsidRPr="00805799">
        <w:rPr>
          <w:sz w:val="24"/>
          <w:szCs w:val="24"/>
        </w:rPr>
        <w:t>rovider</w:t>
      </w:r>
      <w:r w:rsidRPr="00805799">
        <w:rPr>
          <w:spacing w:val="-15"/>
          <w:sz w:val="24"/>
          <w:szCs w:val="24"/>
        </w:rPr>
        <w:t xml:space="preserve"> </w:t>
      </w:r>
      <w:proofErr w:type="gramStart"/>
      <w:r w:rsidRPr="00805799">
        <w:rPr>
          <w:sz w:val="24"/>
          <w:szCs w:val="24"/>
        </w:rPr>
        <w:t>child care</w:t>
      </w:r>
      <w:proofErr w:type="gramEnd"/>
      <w:r w:rsidRPr="00805799">
        <w:rPr>
          <w:sz w:val="24"/>
          <w:szCs w:val="24"/>
        </w:rPr>
        <w:t xml:space="preserve"> site</w:t>
      </w:r>
      <w:del w:id="1983" w:author="DiLoreto Smith, Janis (EEC)" w:date="2022-11-18T20:25:00Z">
        <w:r w:rsidR="002416C9" w:rsidRPr="0091537C" w:rsidDel="73FBB76E">
          <w:rPr>
            <w:sz w:val="24"/>
            <w:szCs w:val="24"/>
          </w:rPr>
          <w:delText>,</w:delText>
        </w:r>
      </w:del>
      <w:r w:rsidRPr="00805799">
        <w:rPr>
          <w:sz w:val="24"/>
          <w:szCs w:val="24"/>
        </w:rPr>
        <w:t xml:space="preserve"> in accordance with the procedures of the </w:t>
      </w:r>
      <w:del w:id="1984" w:author="Orthman, Robert P. (EEC)" w:date="2022-12-09T12:27:00Z">
        <w:r w:rsidRPr="00805799" w:rsidDel="008C29A4">
          <w:rPr>
            <w:sz w:val="24"/>
            <w:szCs w:val="24"/>
          </w:rPr>
          <w:delText>C</w:delText>
        </w:r>
      </w:del>
      <w:ins w:id="1985" w:author="Orthman, Robert P. (EEC)" w:date="2022-12-09T12:27:00Z">
        <w:r w:rsidR="008C29A4">
          <w:rPr>
            <w:sz w:val="24"/>
            <w:szCs w:val="24"/>
          </w:rPr>
          <w:t>c</w:t>
        </w:r>
      </w:ins>
      <w:r w:rsidRPr="00805799">
        <w:rPr>
          <w:sz w:val="24"/>
          <w:szCs w:val="24"/>
        </w:rPr>
        <w:t xml:space="preserve">hild </w:t>
      </w:r>
      <w:del w:id="1986" w:author="Orthman, Robert P. (EEC)" w:date="2022-12-09T12:27:00Z">
        <w:r w:rsidRPr="00805799" w:rsidDel="008C29A4">
          <w:rPr>
            <w:sz w:val="24"/>
            <w:szCs w:val="24"/>
          </w:rPr>
          <w:delText>C</w:delText>
        </w:r>
      </w:del>
      <w:ins w:id="1987" w:author="Orthman, Robert P. (EEC)" w:date="2022-12-09T12:27:00Z">
        <w:r w:rsidR="008C29A4">
          <w:rPr>
            <w:sz w:val="24"/>
            <w:szCs w:val="24"/>
          </w:rPr>
          <w:t>c</w:t>
        </w:r>
      </w:ins>
      <w:r w:rsidRPr="00805799">
        <w:rPr>
          <w:sz w:val="24"/>
          <w:szCs w:val="24"/>
        </w:rPr>
        <w:t xml:space="preserve">are </w:t>
      </w:r>
      <w:del w:id="1988" w:author="Orthman, Robert P. (EEC)" w:date="2022-12-09T12:27:00Z">
        <w:r w:rsidRPr="00805799" w:rsidDel="008C29A4">
          <w:rPr>
            <w:sz w:val="24"/>
            <w:szCs w:val="24"/>
          </w:rPr>
          <w:delText>E</w:delText>
        </w:r>
      </w:del>
      <w:ins w:id="1989" w:author="Orthman, Robert P. (EEC)" w:date="2022-12-09T12:27:00Z">
        <w:r w:rsidR="008C29A4">
          <w:rPr>
            <w:sz w:val="24"/>
            <w:szCs w:val="24"/>
          </w:rPr>
          <w:t>e</w:t>
        </w:r>
      </w:ins>
      <w:r w:rsidRPr="00805799">
        <w:rPr>
          <w:sz w:val="24"/>
          <w:szCs w:val="24"/>
        </w:rPr>
        <w:t>ducator/</w:t>
      </w:r>
      <w:del w:id="1990" w:author="Orthman, Robert P. (EEC)" w:date="2022-12-09T12:27:00Z">
        <w:r w:rsidRPr="00805799" w:rsidDel="008C29A4">
          <w:rPr>
            <w:sz w:val="24"/>
            <w:szCs w:val="24"/>
          </w:rPr>
          <w:delText>P</w:delText>
        </w:r>
      </w:del>
      <w:ins w:id="1991" w:author="Orthman, Robert P. (EEC)" w:date="2022-12-09T12:27:00Z">
        <w:r w:rsidR="008C29A4">
          <w:rPr>
            <w:sz w:val="24"/>
            <w:szCs w:val="24"/>
          </w:rPr>
          <w:t>p</w:t>
        </w:r>
      </w:ins>
      <w:r w:rsidRPr="00805799">
        <w:rPr>
          <w:sz w:val="24"/>
          <w:szCs w:val="24"/>
        </w:rPr>
        <w:t>rovider.</w:t>
      </w:r>
    </w:p>
    <w:p w14:paraId="529F39BE" w14:textId="77777777" w:rsidR="00433348" w:rsidRPr="00805799" w:rsidRDefault="00433348">
      <w:pPr>
        <w:pStyle w:val="BodyText"/>
        <w:spacing w:before="4"/>
      </w:pPr>
    </w:p>
    <w:p w14:paraId="41770C35" w14:textId="3A618777" w:rsidR="00433348" w:rsidRPr="00805799" w:rsidRDefault="16E56A67" w:rsidP="13FB5706">
      <w:pPr>
        <w:pStyle w:val="ListParagraph"/>
        <w:numPr>
          <w:ilvl w:val="0"/>
          <w:numId w:val="10"/>
        </w:numPr>
        <w:tabs>
          <w:tab w:val="left" w:pos="1738"/>
        </w:tabs>
        <w:spacing w:line="244" w:lineRule="auto"/>
        <w:ind w:right="120" w:firstLine="0"/>
        <w:rPr>
          <w:sz w:val="24"/>
          <w:szCs w:val="24"/>
        </w:rPr>
      </w:pPr>
      <w:r w:rsidRPr="00805799">
        <w:rPr>
          <w:sz w:val="24"/>
          <w:szCs w:val="24"/>
          <w:u w:val="single"/>
        </w:rPr>
        <w:t>Denial</w:t>
      </w:r>
      <w:r w:rsidRPr="00805799">
        <w:rPr>
          <w:spacing w:val="-15"/>
          <w:sz w:val="24"/>
          <w:szCs w:val="24"/>
          <w:u w:val="single"/>
        </w:rPr>
        <w:t xml:space="preserve"> </w:t>
      </w:r>
      <w:r w:rsidRPr="00805799">
        <w:rPr>
          <w:sz w:val="24"/>
          <w:szCs w:val="24"/>
          <w:u w:val="single"/>
        </w:rPr>
        <w:t>or</w:t>
      </w:r>
      <w:r w:rsidRPr="00805799">
        <w:rPr>
          <w:spacing w:val="-15"/>
          <w:sz w:val="24"/>
          <w:szCs w:val="24"/>
          <w:u w:val="single"/>
        </w:rPr>
        <w:t xml:space="preserve"> </w:t>
      </w:r>
      <w:r w:rsidRPr="00805799">
        <w:rPr>
          <w:sz w:val="24"/>
          <w:szCs w:val="24"/>
          <w:u w:val="single"/>
        </w:rPr>
        <w:t>Termination</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Authorization</w:t>
      </w:r>
      <w:r w:rsidRPr="00805799">
        <w:rPr>
          <w:sz w:val="24"/>
          <w:szCs w:val="24"/>
        </w:rPr>
        <w:t>.</w:t>
      </w:r>
      <w:r w:rsidRPr="00805799">
        <w:rPr>
          <w:spacing w:val="-3"/>
          <w:sz w:val="24"/>
          <w:szCs w:val="24"/>
        </w:rPr>
        <w:t xml:space="preserve"> </w:t>
      </w:r>
      <w:r w:rsidRPr="00805799">
        <w:rPr>
          <w:sz w:val="24"/>
          <w:szCs w:val="24"/>
        </w:rPr>
        <w:t>Parents</w:t>
      </w:r>
      <w:r w:rsidRPr="00805799">
        <w:rPr>
          <w:spacing w:val="-15"/>
          <w:sz w:val="24"/>
          <w:szCs w:val="24"/>
        </w:rPr>
        <w:t xml:space="preserve"> </w:t>
      </w:r>
      <w:r w:rsidRPr="00805799">
        <w:rPr>
          <w:sz w:val="24"/>
          <w:szCs w:val="24"/>
        </w:rPr>
        <w:t>aggrieved</w:t>
      </w:r>
      <w:r w:rsidRPr="00805799">
        <w:rPr>
          <w:spacing w:val="-15"/>
          <w:sz w:val="24"/>
          <w:szCs w:val="24"/>
        </w:rPr>
        <w:t xml:space="preserve"> </w:t>
      </w:r>
      <w:r w:rsidRPr="00805799">
        <w:rPr>
          <w:sz w:val="24"/>
          <w:szCs w:val="24"/>
        </w:rPr>
        <w:t>by</w:t>
      </w:r>
      <w:r w:rsidRPr="00805799">
        <w:rPr>
          <w:spacing w:val="-15"/>
          <w:sz w:val="24"/>
          <w:szCs w:val="24"/>
        </w:rPr>
        <w:t xml:space="preserve"> </w:t>
      </w:r>
      <w:r w:rsidRPr="00805799">
        <w:rPr>
          <w:sz w:val="24"/>
          <w:szCs w:val="24"/>
        </w:rPr>
        <w:t>DTA's</w:t>
      </w:r>
      <w:r w:rsidRPr="00805799">
        <w:rPr>
          <w:spacing w:val="-15"/>
          <w:sz w:val="24"/>
          <w:szCs w:val="24"/>
        </w:rPr>
        <w:t xml:space="preserve"> </w:t>
      </w:r>
      <w:r w:rsidRPr="00805799">
        <w:rPr>
          <w:sz w:val="24"/>
          <w:szCs w:val="24"/>
        </w:rPr>
        <w:t>denial</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 xml:space="preserve">termination of a </w:t>
      </w:r>
      <w:proofErr w:type="gramStart"/>
      <w:r w:rsidRPr="00805799">
        <w:rPr>
          <w:sz w:val="24"/>
          <w:szCs w:val="24"/>
        </w:rPr>
        <w:t>child care</w:t>
      </w:r>
      <w:proofErr w:type="gramEnd"/>
      <w:r w:rsidRPr="00805799">
        <w:rPr>
          <w:sz w:val="24"/>
          <w:szCs w:val="24"/>
        </w:rPr>
        <w:t xml:space="preserve"> </w:t>
      </w:r>
      <w:del w:id="1992" w:author="Orthman, Robert P. (EEC)" w:date="2022-11-17T15:33:00Z">
        <w:r w:rsidRPr="4847FEE0" w:rsidDel="3D69F759">
          <w:rPr>
            <w:sz w:val="24"/>
            <w:szCs w:val="24"/>
          </w:rPr>
          <w:delText>R</w:delText>
        </w:r>
      </w:del>
      <w:ins w:id="1993" w:author="Orthman, Robert P. (EEC)" w:date="2022-11-17T15:33:00Z">
        <w:r w:rsidR="0F26001B" w:rsidRPr="4847FEE0">
          <w:rPr>
            <w:sz w:val="24"/>
            <w:szCs w:val="24"/>
          </w:rPr>
          <w:t>r</w:t>
        </w:r>
      </w:ins>
      <w:r w:rsidRPr="00805799">
        <w:rPr>
          <w:sz w:val="24"/>
          <w:szCs w:val="24"/>
        </w:rPr>
        <w:t>eferral may pursue their grievance through the DTA Fair Hearing Process.</w:t>
      </w:r>
    </w:p>
    <w:p w14:paraId="0F1C3376" w14:textId="77777777" w:rsidR="00433348" w:rsidRPr="00805799" w:rsidRDefault="00433348">
      <w:pPr>
        <w:pStyle w:val="BodyText"/>
        <w:spacing w:before="1"/>
      </w:pPr>
    </w:p>
    <w:p w14:paraId="47EEE00D" w14:textId="73D5F02E" w:rsidR="00433348" w:rsidRPr="00805799" w:rsidRDefault="394178CC" w:rsidP="4A7973F1">
      <w:pPr>
        <w:pStyle w:val="ListParagraph"/>
        <w:numPr>
          <w:ilvl w:val="0"/>
          <w:numId w:val="10"/>
        </w:numPr>
        <w:tabs>
          <w:tab w:val="left" w:pos="1744"/>
        </w:tabs>
        <w:spacing w:line="242" w:lineRule="auto"/>
        <w:ind w:right="115" w:firstLine="0"/>
        <w:rPr>
          <w:sz w:val="24"/>
          <w:szCs w:val="24"/>
        </w:rPr>
      </w:pPr>
      <w:r w:rsidRPr="00805799">
        <w:rPr>
          <w:sz w:val="24"/>
          <w:szCs w:val="24"/>
          <w:u w:val="single"/>
        </w:rPr>
        <w:t>Continuity</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Care</w:t>
      </w:r>
      <w:r w:rsidRPr="00805799">
        <w:rPr>
          <w:sz w:val="24"/>
          <w:szCs w:val="24"/>
        </w:rPr>
        <w:t>.</w:t>
      </w:r>
      <w:r w:rsidRPr="00805799">
        <w:rPr>
          <w:spacing w:val="5"/>
          <w:sz w:val="24"/>
          <w:szCs w:val="24"/>
        </w:rPr>
        <w:t xml:space="preserve"> </w:t>
      </w:r>
      <w:del w:id="1994" w:author="Orthman, Robert P. (EEC)" w:date="2022-12-02T13:08:00Z">
        <w:r w:rsidRPr="00805799" w:rsidDel="00677C7E">
          <w:rPr>
            <w:sz w:val="24"/>
            <w:szCs w:val="24"/>
          </w:rPr>
          <w:delText>Subject</w:delText>
        </w:r>
        <w:r w:rsidRPr="00805799" w:rsidDel="00677C7E">
          <w:rPr>
            <w:spacing w:val="-15"/>
            <w:sz w:val="24"/>
            <w:szCs w:val="24"/>
          </w:rPr>
          <w:delText xml:space="preserve"> </w:delText>
        </w:r>
        <w:r w:rsidRPr="00805799" w:rsidDel="00677C7E">
          <w:rPr>
            <w:sz w:val="24"/>
            <w:szCs w:val="24"/>
          </w:rPr>
          <w:delText>to</w:delText>
        </w:r>
        <w:r w:rsidRPr="00805799" w:rsidDel="00677C7E">
          <w:rPr>
            <w:spacing w:val="-15"/>
            <w:sz w:val="24"/>
            <w:szCs w:val="24"/>
          </w:rPr>
          <w:delText xml:space="preserve"> </w:delText>
        </w:r>
        <w:r w:rsidRPr="00805799" w:rsidDel="00677C7E">
          <w:rPr>
            <w:sz w:val="24"/>
            <w:szCs w:val="24"/>
          </w:rPr>
          <w:delText>appropriation,</w:delText>
        </w:r>
        <w:r w:rsidRPr="00805799" w:rsidDel="00677C7E">
          <w:rPr>
            <w:spacing w:val="-15"/>
            <w:sz w:val="24"/>
            <w:szCs w:val="24"/>
          </w:rPr>
          <w:delText xml:space="preserve"> </w:delText>
        </w:r>
      </w:del>
      <w:r w:rsidRPr="00805799">
        <w:rPr>
          <w:sz w:val="24"/>
          <w:szCs w:val="24"/>
        </w:rPr>
        <w:t>Parent(s)</w:t>
      </w:r>
      <w:r w:rsidRPr="00805799">
        <w:rPr>
          <w:spacing w:val="-15"/>
          <w:sz w:val="24"/>
          <w:szCs w:val="24"/>
        </w:rPr>
        <w:t xml:space="preserve"> </w:t>
      </w:r>
      <w:r w:rsidRPr="00805799">
        <w:rPr>
          <w:sz w:val="24"/>
          <w:szCs w:val="24"/>
        </w:rPr>
        <w:t>seeking</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continue</w:t>
      </w:r>
      <w:r w:rsidRPr="00805799">
        <w:rPr>
          <w:spacing w:val="-15"/>
          <w:sz w:val="24"/>
          <w:szCs w:val="24"/>
        </w:rPr>
        <w:t xml:space="preserve"> </w:t>
      </w:r>
      <w:r w:rsidRPr="00805799">
        <w:rPr>
          <w:sz w:val="24"/>
          <w:szCs w:val="24"/>
        </w:rPr>
        <w:t>eligibility</w:t>
      </w:r>
      <w:r w:rsidRPr="00805799">
        <w:rPr>
          <w:spacing w:val="-15"/>
          <w:sz w:val="24"/>
          <w:szCs w:val="24"/>
        </w:rPr>
        <w:t xml:space="preserve"> </w:t>
      </w:r>
      <w:r w:rsidRPr="00805799">
        <w:rPr>
          <w:sz w:val="24"/>
          <w:szCs w:val="24"/>
        </w:rPr>
        <w:t xml:space="preserve">upon the end of the </w:t>
      </w:r>
      <w:del w:id="1995" w:author="Orthman, Robert P. (EEC)" w:date="2022-12-09T12:27:00Z">
        <w:r w:rsidRPr="00805799" w:rsidDel="008C29A4">
          <w:rPr>
            <w:sz w:val="24"/>
            <w:szCs w:val="24"/>
          </w:rPr>
          <w:delText>F</w:delText>
        </w:r>
      </w:del>
      <w:ins w:id="1996" w:author="Orthman, Robert P. (EEC)" w:date="2022-12-09T12:27:00Z">
        <w:r w:rsidR="008C29A4">
          <w:rPr>
            <w:sz w:val="24"/>
            <w:szCs w:val="24"/>
          </w:rPr>
          <w:t>f</w:t>
        </w:r>
      </w:ins>
      <w:r w:rsidRPr="00805799">
        <w:rPr>
          <w:sz w:val="24"/>
          <w:szCs w:val="24"/>
        </w:rPr>
        <w:t>amily's DTA</w:t>
      </w:r>
      <w:del w:id="1997" w:author="Orthman, Robert P. (EEC)" w:date="2022-12-09T12:27:00Z">
        <w:r w:rsidRPr="00805799" w:rsidDel="008C29A4">
          <w:rPr>
            <w:sz w:val="24"/>
            <w:szCs w:val="24"/>
          </w:rPr>
          <w:delText xml:space="preserve"> </w:delText>
        </w:r>
      </w:del>
      <w:ins w:id="1998" w:author="Orthman, Robert P. (EEC)" w:date="2022-12-09T12:27:00Z">
        <w:r w:rsidR="008C29A4">
          <w:rPr>
            <w:sz w:val="24"/>
            <w:szCs w:val="24"/>
          </w:rPr>
          <w:t>-</w:t>
        </w:r>
      </w:ins>
      <w:del w:id="1999" w:author="Orthman, Robert P. (EEC)" w:date="2022-12-09T12:27:00Z">
        <w:r w:rsidRPr="00805799" w:rsidDel="008C29A4">
          <w:rPr>
            <w:sz w:val="24"/>
            <w:szCs w:val="24"/>
          </w:rPr>
          <w:delText>R</w:delText>
        </w:r>
      </w:del>
      <w:ins w:id="2000" w:author="Orthman, Robert P. (EEC)" w:date="2022-12-09T12:27:00Z">
        <w:r w:rsidR="008C29A4">
          <w:rPr>
            <w:sz w:val="24"/>
            <w:szCs w:val="24"/>
          </w:rPr>
          <w:t>r</w:t>
        </w:r>
      </w:ins>
      <w:r w:rsidRPr="00805799">
        <w:rPr>
          <w:sz w:val="24"/>
          <w:szCs w:val="24"/>
        </w:rPr>
        <w:t xml:space="preserve">elated </w:t>
      </w:r>
      <w:del w:id="2001" w:author="Orthman, Robert P. (EEC)" w:date="2022-12-09T12:27:00Z">
        <w:r w:rsidRPr="00805799" w:rsidDel="008C29A4">
          <w:rPr>
            <w:sz w:val="24"/>
            <w:szCs w:val="24"/>
          </w:rPr>
          <w:delText>C</w:delText>
        </w:r>
      </w:del>
      <w:ins w:id="2002" w:author="Orthman, Robert P. (EEC)" w:date="2022-12-09T12:27:00Z">
        <w:r w:rsidR="008C29A4">
          <w:rPr>
            <w:sz w:val="24"/>
            <w:szCs w:val="24"/>
          </w:rPr>
          <w:t>c</w:t>
        </w:r>
      </w:ins>
      <w:r w:rsidRPr="00805799">
        <w:rPr>
          <w:sz w:val="24"/>
          <w:szCs w:val="24"/>
        </w:rPr>
        <w:t xml:space="preserve">hild </w:t>
      </w:r>
      <w:del w:id="2003" w:author="Orthman, Robert P. (EEC)" w:date="2022-12-09T12:27:00Z">
        <w:r w:rsidRPr="00805799" w:rsidDel="008C29A4">
          <w:rPr>
            <w:sz w:val="24"/>
            <w:szCs w:val="24"/>
          </w:rPr>
          <w:delText>C</w:delText>
        </w:r>
      </w:del>
      <w:ins w:id="2004" w:author="Orthman, Robert P. (EEC)" w:date="2022-12-09T12:27:00Z">
        <w:r w:rsidR="008C29A4">
          <w:rPr>
            <w:sz w:val="24"/>
            <w:szCs w:val="24"/>
          </w:rPr>
          <w:t>c</w:t>
        </w:r>
      </w:ins>
      <w:r w:rsidRPr="00805799">
        <w:rPr>
          <w:sz w:val="24"/>
          <w:szCs w:val="24"/>
        </w:rPr>
        <w:t xml:space="preserve">are </w:t>
      </w:r>
      <w:del w:id="2005" w:author="Orthman, Robert P. (EEC)" w:date="2022-12-09T12:27:00Z">
        <w:r w:rsidRPr="00805799" w:rsidDel="008C29A4">
          <w:rPr>
            <w:sz w:val="24"/>
            <w:szCs w:val="24"/>
          </w:rPr>
          <w:delText>P</w:delText>
        </w:r>
      </w:del>
      <w:ins w:id="2006" w:author="Orthman, Robert P. (EEC)" w:date="2022-12-09T12:28:00Z">
        <w:r w:rsidR="008C29A4">
          <w:rPr>
            <w:sz w:val="24"/>
            <w:szCs w:val="24"/>
          </w:rPr>
          <w:t>p</w:t>
        </w:r>
      </w:ins>
      <w:r w:rsidRPr="00805799">
        <w:rPr>
          <w:sz w:val="24"/>
          <w:szCs w:val="24"/>
        </w:rPr>
        <w:t xml:space="preserve">rogram </w:t>
      </w:r>
      <w:del w:id="2007" w:author="Orthman, Robert P. (EEC)" w:date="2022-12-09T12:28:00Z">
        <w:r w:rsidRPr="00805799" w:rsidDel="008C29A4">
          <w:rPr>
            <w:sz w:val="24"/>
            <w:szCs w:val="24"/>
          </w:rPr>
          <w:delText>A</w:delText>
        </w:r>
      </w:del>
      <w:ins w:id="2008" w:author="Orthman, Robert P. (EEC)" w:date="2022-12-09T12:28:00Z">
        <w:r w:rsidR="008C29A4">
          <w:rPr>
            <w:sz w:val="24"/>
            <w:szCs w:val="24"/>
          </w:rPr>
          <w:t>a</w:t>
        </w:r>
      </w:ins>
      <w:r w:rsidRPr="00805799">
        <w:rPr>
          <w:sz w:val="24"/>
          <w:szCs w:val="24"/>
        </w:rPr>
        <w:t>uthorization or termination of transitional or post-transitional TAFDC benefits may continue to receive child care financial assistance</w:t>
      </w:r>
      <w:r w:rsidRPr="00805799">
        <w:rPr>
          <w:spacing w:val="-13"/>
          <w:sz w:val="24"/>
          <w:szCs w:val="24"/>
        </w:rPr>
        <w:t xml:space="preserve"> </w:t>
      </w:r>
      <w:r w:rsidRPr="00805799">
        <w:rPr>
          <w:sz w:val="24"/>
          <w:szCs w:val="24"/>
        </w:rPr>
        <w:t>through</w:t>
      </w:r>
      <w:r w:rsidRPr="00805799">
        <w:rPr>
          <w:spacing w:val="-11"/>
          <w:sz w:val="24"/>
          <w:szCs w:val="24"/>
        </w:rPr>
        <w:t xml:space="preserve"> </w:t>
      </w:r>
      <w:r w:rsidRPr="00805799">
        <w:rPr>
          <w:sz w:val="24"/>
          <w:szCs w:val="24"/>
        </w:rPr>
        <w:t>the</w:t>
      </w:r>
      <w:r w:rsidRPr="00805799">
        <w:rPr>
          <w:spacing w:val="-11"/>
          <w:sz w:val="24"/>
          <w:szCs w:val="24"/>
        </w:rPr>
        <w:t xml:space="preserve"> </w:t>
      </w:r>
      <w:del w:id="2009" w:author="Orthman, Robert P. (EEC)" w:date="2022-12-09T12:28:00Z">
        <w:r w:rsidRPr="00805799" w:rsidDel="008C29A4">
          <w:rPr>
            <w:sz w:val="24"/>
            <w:szCs w:val="24"/>
          </w:rPr>
          <w:delText>I</w:delText>
        </w:r>
      </w:del>
      <w:ins w:id="2010" w:author="Orthman, Robert P. (EEC)" w:date="2022-12-09T12:28:00Z">
        <w:r w:rsidR="008C29A4">
          <w:rPr>
            <w:sz w:val="24"/>
            <w:szCs w:val="24"/>
          </w:rPr>
          <w:t>i</w:t>
        </w:r>
      </w:ins>
      <w:r w:rsidRPr="00805799">
        <w:rPr>
          <w:sz w:val="24"/>
          <w:szCs w:val="24"/>
        </w:rPr>
        <w:t>ncome</w:t>
      </w:r>
      <w:r w:rsidRPr="00805799">
        <w:rPr>
          <w:spacing w:val="-11"/>
          <w:sz w:val="24"/>
          <w:szCs w:val="24"/>
        </w:rPr>
        <w:t xml:space="preserve"> </w:t>
      </w:r>
      <w:del w:id="2011" w:author="Orthman, Robert P. (EEC)" w:date="2022-12-09T12:28:00Z">
        <w:r w:rsidRPr="00805799" w:rsidDel="008C29A4">
          <w:rPr>
            <w:sz w:val="24"/>
            <w:szCs w:val="24"/>
          </w:rPr>
          <w:delText>E</w:delText>
        </w:r>
      </w:del>
      <w:ins w:id="2012" w:author="Orthman, Robert P. (EEC)" w:date="2022-12-09T12:28:00Z">
        <w:r w:rsidR="008C29A4">
          <w:rPr>
            <w:sz w:val="24"/>
            <w:szCs w:val="24"/>
          </w:rPr>
          <w:t>e</w:t>
        </w:r>
      </w:ins>
      <w:r w:rsidRPr="00805799">
        <w:rPr>
          <w:sz w:val="24"/>
          <w:szCs w:val="24"/>
        </w:rPr>
        <w:t>ligible</w:t>
      </w:r>
      <w:r w:rsidRPr="00805799">
        <w:rPr>
          <w:spacing w:val="-11"/>
          <w:sz w:val="24"/>
          <w:szCs w:val="24"/>
        </w:rPr>
        <w:t xml:space="preserve"> </w:t>
      </w:r>
      <w:del w:id="2013" w:author="Orthman, Robert P. (EEC)" w:date="2022-12-09T12:28:00Z">
        <w:r w:rsidRPr="00805799" w:rsidDel="008C29A4">
          <w:rPr>
            <w:sz w:val="24"/>
            <w:szCs w:val="24"/>
          </w:rPr>
          <w:delText>C</w:delText>
        </w:r>
      </w:del>
      <w:ins w:id="2014" w:author="Orthman, Robert P. (EEC)" w:date="2022-12-09T12:28:00Z">
        <w:r w:rsidR="008C29A4">
          <w:rPr>
            <w:sz w:val="24"/>
            <w:szCs w:val="24"/>
          </w:rPr>
          <w:t>c</w:t>
        </w:r>
      </w:ins>
      <w:r w:rsidRPr="00805799">
        <w:rPr>
          <w:sz w:val="24"/>
          <w:szCs w:val="24"/>
        </w:rPr>
        <w:t>hild</w:t>
      </w:r>
      <w:r w:rsidRPr="00805799">
        <w:rPr>
          <w:spacing w:val="-7"/>
          <w:sz w:val="24"/>
          <w:szCs w:val="24"/>
        </w:rPr>
        <w:t xml:space="preserve"> </w:t>
      </w:r>
      <w:del w:id="2015" w:author="Orthman, Robert P. (EEC)" w:date="2022-12-09T12:28:00Z">
        <w:r w:rsidRPr="00805799" w:rsidDel="008C29A4">
          <w:rPr>
            <w:sz w:val="24"/>
            <w:szCs w:val="24"/>
          </w:rPr>
          <w:delText>C</w:delText>
        </w:r>
      </w:del>
      <w:ins w:id="2016" w:author="Orthman, Robert P. (EEC)" w:date="2022-12-09T12:28:00Z">
        <w:r w:rsidR="008C29A4">
          <w:rPr>
            <w:sz w:val="24"/>
            <w:szCs w:val="24"/>
          </w:rPr>
          <w:t>c</w:t>
        </w:r>
      </w:ins>
      <w:r w:rsidRPr="00805799">
        <w:rPr>
          <w:sz w:val="24"/>
          <w:szCs w:val="24"/>
        </w:rPr>
        <w:t>are</w:t>
      </w:r>
      <w:r w:rsidRPr="00805799">
        <w:rPr>
          <w:spacing w:val="-11"/>
          <w:sz w:val="24"/>
          <w:szCs w:val="24"/>
        </w:rPr>
        <w:t xml:space="preserve"> </w:t>
      </w:r>
      <w:r w:rsidRPr="00805799">
        <w:rPr>
          <w:sz w:val="24"/>
          <w:szCs w:val="24"/>
        </w:rPr>
        <w:t>program</w:t>
      </w:r>
      <w:r w:rsidRPr="00805799">
        <w:rPr>
          <w:spacing w:val="-11"/>
          <w:sz w:val="24"/>
          <w:szCs w:val="24"/>
        </w:rPr>
        <w:t xml:space="preserve"> </w:t>
      </w:r>
      <w:r w:rsidRPr="00805799">
        <w:rPr>
          <w:sz w:val="24"/>
          <w:szCs w:val="24"/>
        </w:rPr>
        <w:t>provided</w:t>
      </w:r>
      <w:r w:rsidRPr="00805799">
        <w:rPr>
          <w:spacing w:val="-8"/>
          <w:sz w:val="24"/>
          <w:szCs w:val="24"/>
        </w:rPr>
        <w:t xml:space="preserve"> </w:t>
      </w:r>
      <w:r w:rsidRPr="00805799">
        <w:rPr>
          <w:sz w:val="24"/>
          <w:szCs w:val="24"/>
        </w:rPr>
        <w:t>that</w:t>
      </w:r>
      <w:r w:rsidRPr="00805799">
        <w:rPr>
          <w:spacing w:val="-8"/>
          <w:sz w:val="24"/>
          <w:szCs w:val="24"/>
        </w:rPr>
        <w:t xml:space="preserve"> </w:t>
      </w:r>
      <w:r w:rsidRPr="00805799">
        <w:rPr>
          <w:sz w:val="24"/>
          <w:szCs w:val="24"/>
        </w:rPr>
        <w:t>the</w:t>
      </w:r>
      <w:r w:rsidRPr="00805799">
        <w:rPr>
          <w:spacing w:val="-11"/>
          <w:sz w:val="24"/>
          <w:szCs w:val="24"/>
        </w:rPr>
        <w:t xml:space="preserve"> </w:t>
      </w:r>
      <w:del w:id="2017" w:author="Orthman, Robert P. (EEC)" w:date="2022-12-09T12:28:00Z">
        <w:r w:rsidRPr="00805799" w:rsidDel="008C29A4">
          <w:rPr>
            <w:sz w:val="24"/>
            <w:szCs w:val="24"/>
          </w:rPr>
          <w:delText>F</w:delText>
        </w:r>
      </w:del>
      <w:ins w:id="2018" w:author="Orthman, Robert P. (EEC)" w:date="2022-12-09T12:28:00Z">
        <w:r w:rsidR="008C29A4">
          <w:rPr>
            <w:sz w:val="24"/>
            <w:szCs w:val="24"/>
          </w:rPr>
          <w:t>f</w:t>
        </w:r>
      </w:ins>
      <w:r w:rsidRPr="00805799">
        <w:rPr>
          <w:sz w:val="24"/>
          <w:szCs w:val="24"/>
        </w:rPr>
        <w:t>amily</w:t>
      </w:r>
      <w:r w:rsidRPr="00805799">
        <w:rPr>
          <w:spacing w:val="-15"/>
          <w:sz w:val="24"/>
          <w:szCs w:val="24"/>
        </w:rPr>
        <w:t xml:space="preserve"> </w:t>
      </w:r>
      <w:r w:rsidRPr="00805799">
        <w:rPr>
          <w:sz w:val="24"/>
          <w:szCs w:val="24"/>
        </w:rPr>
        <w:t>meets</w:t>
      </w:r>
      <w:r w:rsidRPr="00805799">
        <w:rPr>
          <w:spacing w:val="-11"/>
          <w:sz w:val="24"/>
          <w:szCs w:val="24"/>
        </w:rPr>
        <w:t xml:space="preserve"> </w:t>
      </w:r>
      <w:r w:rsidRPr="00805799">
        <w:rPr>
          <w:sz w:val="24"/>
          <w:szCs w:val="24"/>
        </w:rPr>
        <w:t>the requirements set forth in 606 CMR 10.03 and 10.04</w:t>
      </w:r>
      <w:del w:id="2019" w:author="Orthman, Robert P. (EEC)" w:date="2022-10-15T21:41:00Z">
        <w:r w:rsidR="002416C9" w:rsidRPr="00805799" w:rsidDel="394178CC">
          <w:rPr>
            <w:sz w:val="24"/>
            <w:szCs w:val="24"/>
          </w:rPr>
          <w:delText xml:space="preserve"> and any unpaid fee balance or disqualification period under 606 CMR 10.12 (1) through (5) is resolved</w:delText>
        </w:r>
      </w:del>
      <w:r w:rsidRPr="00805799">
        <w:rPr>
          <w:sz w:val="24"/>
          <w:szCs w:val="24"/>
        </w:rPr>
        <w:t>.</w:t>
      </w:r>
    </w:p>
    <w:p w14:paraId="321636AE" w14:textId="77777777" w:rsidR="00433348" w:rsidRPr="00805799" w:rsidRDefault="00433348">
      <w:pPr>
        <w:pStyle w:val="BodyText"/>
        <w:spacing w:before="8"/>
      </w:pPr>
    </w:p>
    <w:p w14:paraId="193C7087" w14:textId="77777777" w:rsidR="00433348" w:rsidRPr="00411207" w:rsidRDefault="002416C9">
      <w:pPr>
        <w:pStyle w:val="ListParagraph"/>
        <w:numPr>
          <w:ilvl w:val="1"/>
          <w:numId w:val="14"/>
        </w:numPr>
        <w:tabs>
          <w:tab w:val="left" w:pos="661"/>
        </w:tabs>
        <w:rPr>
          <w:sz w:val="24"/>
          <w:szCs w:val="24"/>
          <w:u w:val="single"/>
        </w:rPr>
      </w:pPr>
      <w:r w:rsidRPr="00135BD9">
        <w:rPr>
          <w:sz w:val="24"/>
          <w:szCs w:val="24"/>
        </w:rPr>
        <w:t>:</w:t>
      </w:r>
      <w:r w:rsidRPr="00135BD9">
        <w:rPr>
          <w:spacing w:val="27"/>
          <w:sz w:val="24"/>
          <w:szCs w:val="24"/>
        </w:rPr>
        <w:t xml:space="preserve">  </w:t>
      </w:r>
      <w:r w:rsidRPr="00805799">
        <w:rPr>
          <w:sz w:val="24"/>
          <w:szCs w:val="24"/>
          <w:u w:val="single"/>
        </w:rPr>
        <w:t>Department</w:t>
      </w:r>
      <w:r w:rsidRPr="00805799">
        <w:rPr>
          <w:spacing w:val="-2"/>
          <w:sz w:val="24"/>
          <w:szCs w:val="24"/>
          <w:u w:val="single"/>
        </w:rPr>
        <w:t xml:space="preserve"> </w:t>
      </w:r>
      <w:r w:rsidRPr="00805799">
        <w:rPr>
          <w:sz w:val="24"/>
          <w:szCs w:val="24"/>
          <w:u w:val="single"/>
        </w:rPr>
        <w:t>of</w:t>
      </w:r>
      <w:r w:rsidRPr="00805799">
        <w:rPr>
          <w:spacing w:val="-2"/>
          <w:sz w:val="24"/>
          <w:szCs w:val="24"/>
          <w:u w:val="single"/>
        </w:rPr>
        <w:t xml:space="preserve"> </w:t>
      </w:r>
      <w:r w:rsidRPr="00805799">
        <w:rPr>
          <w:sz w:val="24"/>
          <w:szCs w:val="24"/>
          <w:u w:val="single"/>
        </w:rPr>
        <w:t>Children</w:t>
      </w:r>
      <w:r w:rsidRPr="00805799">
        <w:rPr>
          <w:spacing w:val="-2"/>
          <w:sz w:val="24"/>
          <w:szCs w:val="24"/>
          <w:u w:val="single"/>
        </w:rPr>
        <w:t xml:space="preserve"> </w:t>
      </w:r>
      <w:r w:rsidRPr="00805799">
        <w:rPr>
          <w:sz w:val="24"/>
          <w:szCs w:val="24"/>
          <w:u w:val="single"/>
        </w:rPr>
        <w:t>and</w:t>
      </w:r>
      <w:r w:rsidRPr="00805799">
        <w:rPr>
          <w:spacing w:val="-2"/>
          <w:sz w:val="24"/>
          <w:szCs w:val="24"/>
          <w:u w:val="single"/>
        </w:rPr>
        <w:t xml:space="preserve"> </w:t>
      </w:r>
      <w:r w:rsidRPr="00805799">
        <w:rPr>
          <w:sz w:val="24"/>
          <w:szCs w:val="24"/>
          <w:u w:val="single"/>
        </w:rPr>
        <w:t>Families</w:t>
      </w:r>
      <w:r w:rsidRPr="00805799">
        <w:rPr>
          <w:spacing w:val="-1"/>
          <w:sz w:val="24"/>
          <w:szCs w:val="24"/>
          <w:u w:val="single"/>
        </w:rPr>
        <w:t xml:space="preserve"> </w:t>
      </w:r>
      <w:r w:rsidRPr="00805799">
        <w:rPr>
          <w:sz w:val="24"/>
          <w:szCs w:val="24"/>
          <w:u w:val="single"/>
        </w:rPr>
        <w:t>(DCF)-related</w:t>
      </w:r>
      <w:r w:rsidRPr="00805799">
        <w:rPr>
          <w:spacing w:val="-2"/>
          <w:sz w:val="24"/>
          <w:szCs w:val="24"/>
          <w:u w:val="single"/>
        </w:rPr>
        <w:t xml:space="preserve"> </w:t>
      </w:r>
      <w:r w:rsidRPr="00805799">
        <w:rPr>
          <w:sz w:val="24"/>
          <w:szCs w:val="24"/>
          <w:u w:val="single"/>
        </w:rPr>
        <w:t>Child</w:t>
      </w:r>
      <w:r w:rsidRPr="00805799">
        <w:rPr>
          <w:spacing w:val="-2"/>
          <w:sz w:val="24"/>
          <w:szCs w:val="24"/>
          <w:u w:val="single"/>
        </w:rPr>
        <w:t xml:space="preserve"> </w:t>
      </w:r>
      <w:r w:rsidRPr="00805799">
        <w:rPr>
          <w:sz w:val="24"/>
          <w:szCs w:val="24"/>
          <w:u w:val="single"/>
        </w:rPr>
        <w:t>Care</w:t>
      </w:r>
      <w:r w:rsidRPr="00805799">
        <w:rPr>
          <w:spacing w:val="-2"/>
          <w:sz w:val="24"/>
          <w:szCs w:val="24"/>
          <w:u w:val="single"/>
        </w:rPr>
        <w:t xml:space="preserve"> Program</w:t>
      </w:r>
    </w:p>
    <w:p w14:paraId="3EB5B12D" w14:textId="77777777" w:rsidR="00433348" w:rsidRPr="00805799" w:rsidRDefault="00433348">
      <w:pPr>
        <w:pStyle w:val="BodyText"/>
        <w:spacing w:before="7"/>
      </w:pPr>
    </w:p>
    <w:p w14:paraId="5B5AE5C9" w14:textId="7C24541D" w:rsidR="00433348" w:rsidRPr="00805799" w:rsidRDefault="394178CC">
      <w:pPr>
        <w:pStyle w:val="BodyText"/>
        <w:spacing w:line="242" w:lineRule="auto"/>
        <w:ind w:left="1320" w:right="111" w:firstLine="355"/>
        <w:jc w:val="both"/>
      </w:pPr>
      <w:r w:rsidRPr="00805799">
        <w:t>Subject</w:t>
      </w:r>
      <w:r w:rsidRPr="00805799">
        <w:rPr>
          <w:spacing w:val="-11"/>
        </w:rPr>
        <w:t xml:space="preserve"> </w:t>
      </w:r>
      <w:r w:rsidRPr="00805799">
        <w:t>to</w:t>
      </w:r>
      <w:r w:rsidRPr="00805799">
        <w:rPr>
          <w:spacing w:val="-11"/>
        </w:rPr>
        <w:t xml:space="preserve"> </w:t>
      </w:r>
      <w:r w:rsidRPr="00805799">
        <w:t>appropriation,</w:t>
      </w:r>
      <w:r w:rsidRPr="00805799">
        <w:rPr>
          <w:spacing w:val="-7"/>
        </w:rPr>
        <w:t xml:space="preserve"> </w:t>
      </w:r>
      <w:r w:rsidRPr="00805799">
        <w:t>DCF</w:t>
      </w:r>
      <w:r w:rsidRPr="00805799">
        <w:rPr>
          <w:spacing w:val="-11"/>
        </w:rPr>
        <w:t xml:space="preserve"> </w:t>
      </w:r>
      <w:r w:rsidRPr="00805799">
        <w:t>may</w:t>
      </w:r>
      <w:r w:rsidRPr="00805799">
        <w:rPr>
          <w:spacing w:val="-14"/>
        </w:rPr>
        <w:t xml:space="preserve"> </w:t>
      </w:r>
      <w:r w:rsidRPr="00805799">
        <w:t>issue</w:t>
      </w:r>
      <w:r w:rsidRPr="00805799">
        <w:rPr>
          <w:spacing w:val="-8"/>
        </w:rPr>
        <w:t xml:space="preserve"> </w:t>
      </w:r>
      <w:del w:id="2020" w:author="Orthman, Robert P. (EEC)" w:date="2022-11-17T15:53:00Z">
        <w:r w:rsidRPr="00805799" w:rsidDel="71189B21">
          <w:delText>R</w:delText>
        </w:r>
      </w:del>
      <w:ins w:id="2021" w:author="Orthman, Robert P. (EEC)" w:date="2022-11-17T15:53:00Z">
        <w:r w:rsidR="092622E2" w:rsidRPr="00805799">
          <w:t>r</w:t>
        </w:r>
      </w:ins>
      <w:r w:rsidR="71189B21" w:rsidRPr="00805799">
        <w:t>eferrals</w:t>
      </w:r>
      <w:r w:rsidRPr="00805799">
        <w:rPr>
          <w:spacing w:val="-11"/>
        </w:rPr>
        <w:t xml:space="preserve"> </w:t>
      </w:r>
      <w:r w:rsidRPr="00805799">
        <w:t>for</w:t>
      </w:r>
      <w:r w:rsidRPr="00805799">
        <w:rPr>
          <w:spacing w:val="-8"/>
        </w:rPr>
        <w:t xml:space="preserve"> </w:t>
      </w:r>
      <w:r w:rsidRPr="00805799">
        <w:t>children</w:t>
      </w:r>
      <w:r w:rsidRPr="00805799">
        <w:rPr>
          <w:spacing w:val="-11"/>
        </w:rPr>
        <w:t xml:space="preserve"> </w:t>
      </w:r>
      <w:r w:rsidRPr="00805799">
        <w:t>with</w:t>
      </w:r>
      <w:r w:rsidRPr="00805799">
        <w:rPr>
          <w:spacing w:val="-11"/>
        </w:rPr>
        <w:t xml:space="preserve"> </w:t>
      </w:r>
      <w:r w:rsidRPr="00805799">
        <w:t>active</w:t>
      </w:r>
      <w:r w:rsidRPr="00805799">
        <w:rPr>
          <w:spacing w:val="-11"/>
        </w:rPr>
        <w:t xml:space="preserve"> </w:t>
      </w:r>
      <w:r w:rsidRPr="00805799">
        <w:t>cases</w:t>
      </w:r>
      <w:r w:rsidRPr="00805799">
        <w:rPr>
          <w:spacing w:val="-11"/>
        </w:rPr>
        <w:t xml:space="preserve"> </w:t>
      </w:r>
      <w:r w:rsidRPr="00805799">
        <w:t>at</w:t>
      </w:r>
      <w:r w:rsidRPr="00805799">
        <w:rPr>
          <w:spacing w:val="-11"/>
        </w:rPr>
        <w:t xml:space="preserve"> </w:t>
      </w:r>
      <w:r w:rsidRPr="00805799">
        <w:t>DCF</w:t>
      </w:r>
      <w:r w:rsidRPr="00805799">
        <w:rPr>
          <w:spacing w:val="-12"/>
        </w:rPr>
        <w:t xml:space="preserve"> </w:t>
      </w:r>
      <w:r w:rsidRPr="00805799">
        <w:t xml:space="preserve">or during a transitional period following their case closure through the DCF-related </w:t>
      </w:r>
      <w:del w:id="2022" w:author="Orthman, Robert P. (EEC)" w:date="2022-12-09T12:28:00Z">
        <w:r w:rsidRPr="00805799" w:rsidDel="008C29A4">
          <w:delText>C</w:delText>
        </w:r>
      </w:del>
      <w:ins w:id="2023" w:author="Orthman, Robert P. (EEC)" w:date="2022-12-09T12:28:00Z">
        <w:r w:rsidR="008C29A4">
          <w:t>c</w:t>
        </w:r>
      </w:ins>
      <w:r w:rsidRPr="00805799">
        <w:t xml:space="preserve">hild </w:t>
      </w:r>
      <w:del w:id="2024" w:author="Orthman, Robert P. (EEC)" w:date="2022-12-09T12:28:00Z">
        <w:r w:rsidRPr="00805799" w:rsidDel="008C29A4">
          <w:delText>C</w:delText>
        </w:r>
      </w:del>
      <w:ins w:id="2025" w:author="Orthman, Robert P. (EEC)" w:date="2022-12-09T12:28:00Z">
        <w:r w:rsidR="008C29A4">
          <w:t>c</w:t>
        </w:r>
      </w:ins>
      <w:r w:rsidRPr="00805799">
        <w:t xml:space="preserve">are </w:t>
      </w:r>
      <w:del w:id="2026" w:author="Orthman, Robert P. (EEC)" w:date="2022-12-09T12:28:00Z">
        <w:r w:rsidRPr="00805799" w:rsidDel="008C29A4">
          <w:delText>P</w:delText>
        </w:r>
      </w:del>
      <w:proofErr w:type="spellStart"/>
      <w:ins w:id="2027" w:author="Orthman, Robert P. (EEC)" w:date="2022-12-09T12:28:00Z">
        <w:r w:rsidR="008C29A4">
          <w:t>c</w:t>
        </w:r>
      </w:ins>
      <w:r w:rsidRPr="00805799">
        <w:t>rogram</w:t>
      </w:r>
      <w:proofErr w:type="spellEnd"/>
      <w:r w:rsidRPr="00805799">
        <w:t>, as described in</w:t>
      </w:r>
      <w:r w:rsidRPr="00805799">
        <w:rPr>
          <w:spacing w:val="-2"/>
        </w:rPr>
        <w:t xml:space="preserve"> </w:t>
      </w:r>
      <w:r w:rsidRPr="00805799">
        <w:t>606 CMR 10.06(1)</w:t>
      </w:r>
      <w:r w:rsidRPr="00805799">
        <w:rPr>
          <w:spacing w:val="-2"/>
        </w:rPr>
        <w:t xml:space="preserve"> </w:t>
      </w:r>
      <w:r w:rsidRPr="00805799">
        <w:t>through (9).</w:t>
      </w:r>
      <w:r w:rsidRPr="00805799">
        <w:rPr>
          <w:spacing w:val="40"/>
        </w:rPr>
        <w:t xml:space="preserve"> </w:t>
      </w:r>
      <w:r w:rsidR="71189B21" w:rsidRPr="00805799">
        <w:t>DCF</w:t>
      </w:r>
      <w:r w:rsidR="71189B21" w:rsidRPr="00805799">
        <w:rPr>
          <w:spacing w:val="-2"/>
        </w:rPr>
        <w:t xml:space="preserve"> </w:t>
      </w:r>
      <w:del w:id="2028" w:author="Orthman, Robert P. (EEC)" w:date="2022-11-17T15:54:00Z">
        <w:r w:rsidRPr="00805799" w:rsidDel="71189B21">
          <w:delText>R</w:delText>
        </w:r>
      </w:del>
      <w:ins w:id="2029" w:author="Orthman, Robert P. (EEC)" w:date="2022-11-17T15:54:00Z">
        <w:r w:rsidR="24C2F790" w:rsidRPr="00805799">
          <w:t>r</w:t>
        </w:r>
      </w:ins>
      <w:r w:rsidR="71189B21" w:rsidRPr="00805799">
        <w:t>eferrals</w:t>
      </w:r>
      <w:r w:rsidRPr="00805799">
        <w:t xml:space="preserve"> for</w:t>
      </w:r>
      <w:r w:rsidRPr="00805799">
        <w:rPr>
          <w:spacing w:val="-2"/>
        </w:rPr>
        <w:t xml:space="preserve"> </w:t>
      </w:r>
      <w:ins w:id="2030" w:author="Peterson, Ross S. (EEC)" w:date="2022-11-17T13:28:00Z">
        <w:r w:rsidR="001665A7">
          <w:t>child care financial assistance</w:t>
        </w:r>
      </w:ins>
      <w:del w:id="2031" w:author="Peterson, Ross S. (EEC)" w:date="2022-11-17T13:28:00Z">
        <w:r w:rsidRPr="00805799" w:rsidDel="001665A7">
          <w:delText>subsidized</w:delText>
        </w:r>
        <w:r w:rsidRPr="00805799" w:rsidDel="001665A7">
          <w:rPr>
            <w:spacing w:val="-2"/>
          </w:rPr>
          <w:delText xml:space="preserve"> </w:delText>
        </w:r>
        <w:r w:rsidRPr="00805799" w:rsidDel="001665A7">
          <w:delText>child care</w:delText>
        </w:r>
      </w:del>
      <w:r w:rsidRPr="00805799">
        <w:t xml:space="preserve"> shall be issued in accordance</w:t>
      </w:r>
      <w:r w:rsidRPr="00805799">
        <w:rPr>
          <w:spacing w:val="-2"/>
        </w:rPr>
        <w:t xml:space="preserve"> </w:t>
      </w:r>
      <w:r w:rsidRPr="00805799">
        <w:t>with the regulations, guidelines</w:t>
      </w:r>
      <w:ins w:id="2032" w:author="Orthman, Robert P. (EEC)" w:date="2022-10-17T19:56:00Z">
        <w:r w:rsidR="7CA4762A" w:rsidRPr="00805799">
          <w:t>,</w:t>
        </w:r>
      </w:ins>
      <w:r w:rsidRPr="00805799">
        <w:t xml:space="preserve"> and policies established by DCF and in accordance with the</w:t>
      </w:r>
      <w:r w:rsidRPr="00805799">
        <w:rPr>
          <w:spacing w:val="36"/>
        </w:rPr>
        <w:t xml:space="preserve"> </w:t>
      </w:r>
      <w:r w:rsidRPr="00805799">
        <w:t xml:space="preserve">general provisions for </w:t>
      </w:r>
      <w:ins w:id="2033" w:author="Peterson, Ross S. (EEC)" w:date="2022-11-17T13:28:00Z">
        <w:r w:rsidR="001665A7">
          <w:t>child care financial assistance</w:t>
        </w:r>
      </w:ins>
      <w:del w:id="2034" w:author="Peterson, Ross S. (EEC)" w:date="2022-11-17T13:28:00Z">
        <w:r w:rsidRPr="00805799" w:rsidDel="001665A7">
          <w:delText>subsidized child care</w:delText>
        </w:r>
      </w:del>
      <w:r w:rsidRPr="00805799">
        <w:t xml:space="preserve"> described in</w:t>
      </w:r>
      <w:r w:rsidRPr="00805799">
        <w:rPr>
          <w:spacing w:val="40"/>
        </w:rPr>
        <w:t xml:space="preserve"> </w:t>
      </w:r>
      <w:r w:rsidRPr="00805799">
        <w:t>606 CMR 10.03, unless otherwise noted.</w:t>
      </w:r>
    </w:p>
    <w:p w14:paraId="492E3313" w14:textId="77777777" w:rsidR="00433348" w:rsidRPr="00805799" w:rsidRDefault="00433348">
      <w:pPr>
        <w:pStyle w:val="BodyText"/>
        <w:spacing w:before="10"/>
      </w:pPr>
    </w:p>
    <w:p w14:paraId="0C6A3EB1" w14:textId="7683B945" w:rsidR="00433348" w:rsidRPr="00805799" w:rsidRDefault="002416C9">
      <w:pPr>
        <w:pStyle w:val="ListParagraph"/>
        <w:numPr>
          <w:ilvl w:val="2"/>
          <w:numId w:val="14"/>
        </w:numPr>
        <w:tabs>
          <w:tab w:val="left" w:pos="1792"/>
        </w:tabs>
        <w:spacing w:line="242" w:lineRule="auto"/>
        <w:ind w:right="117" w:firstLine="0"/>
        <w:rPr>
          <w:sz w:val="24"/>
          <w:szCs w:val="24"/>
        </w:rPr>
      </w:pPr>
      <w:r w:rsidRPr="00805799">
        <w:rPr>
          <w:sz w:val="24"/>
          <w:szCs w:val="24"/>
          <w:u w:val="single"/>
        </w:rPr>
        <w:t>Authorization</w:t>
      </w:r>
      <w:r w:rsidRPr="00805799">
        <w:rPr>
          <w:sz w:val="24"/>
          <w:szCs w:val="24"/>
        </w:rPr>
        <w:t>.</w:t>
      </w:r>
      <w:r w:rsidRPr="00805799">
        <w:rPr>
          <w:spacing w:val="40"/>
          <w:sz w:val="24"/>
          <w:szCs w:val="24"/>
        </w:rPr>
        <w:t xml:space="preserve"> </w:t>
      </w:r>
      <w:r w:rsidRPr="00406CA3">
        <w:rPr>
          <w:sz w:val="24"/>
          <w:szCs w:val="24"/>
        </w:rPr>
        <w:t xml:space="preserve">For any child with active cases at DCF, DCF may issue a written or electronic </w:t>
      </w:r>
      <w:del w:id="2035" w:author="Orthman, Robert P. (EEC)" w:date="2022-11-17T15:54:00Z">
        <w:r w:rsidRPr="00406CA3" w:rsidDel="346DCE5B">
          <w:rPr>
            <w:sz w:val="24"/>
            <w:szCs w:val="24"/>
          </w:rPr>
          <w:delText>R</w:delText>
        </w:r>
      </w:del>
      <w:ins w:id="2036" w:author="Orthman, Robert P. (EEC)" w:date="2022-11-17T15:54:00Z">
        <w:r w:rsidR="057CF279" w:rsidRPr="00406CA3">
          <w:rPr>
            <w:sz w:val="24"/>
            <w:szCs w:val="24"/>
          </w:rPr>
          <w:t>r</w:t>
        </w:r>
      </w:ins>
      <w:r w:rsidR="346DCE5B" w:rsidRPr="00406CA3">
        <w:rPr>
          <w:sz w:val="24"/>
          <w:szCs w:val="24"/>
        </w:rPr>
        <w:t>eferral</w:t>
      </w:r>
      <w:r w:rsidRPr="00406CA3">
        <w:rPr>
          <w:sz w:val="24"/>
          <w:szCs w:val="24"/>
        </w:rPr>
        <w:t xml:space="preserve"> for </w:t>
      </w:r>
      <w:proofErr w:type="gramStart"/>
      <w:r w:rsidRPr="00406CA3">
        <w:rPr>
          <w:sz w:val="24"/>
          <w:szCs w:val="24"/>
        </w:rPr>
        <w:t>child care</w:t>
      </w:r>
      <w:proofErr w:type="gramEnd"/>
      <w:r w:rsidRPr="00406CA3">
        <w:rPr>
          <w:sz w:val="24"/>
          <w:szCs w:val="24"/>
        </w:rPr>
        <w:t xml:space="preserve"> services to the </w:t>
      </w:r>
      <w:del w:id="2037" w:author="Orthman, Robert P. (EEC)" w:date="2022-12-09T12:28:00Z">
        <w:r w:rsidRPr="00406CA3" w:rsidDel="008C29A4">
          <w:rPr>
            <w:sz w:val="24"/>
            <w:szCs w:val="24"/>
          </w:rPr>
          <w:delText>P</w:delText>
        </w:r>
      </w:del>
      <w:ins w:id="2038" w:author="Orthman, Robert P. (EEC)" w:date="2022-12-09T12:28:00Z">
        <w:r w:rsidR="008C29A4">
          <w:rPr>
            <w:sz w:val="24"/>
            <w:szCs w:val="24"/>
          </w:rPr>
          <w:t>p</w:t>
        </w:r>
      </w:ins>
      <w:r w:rsidRPr="00406CA3">
        <w:rPr>
          <w:sz w:val="24"/>
          <w:szCs w:val="24"/>
        </w:rPr>
        <w:t>arent.</w:t>
      </w:r>
    </w:p>
    <w:p w14:paraId="62F3B728" w14:textId="77777777" w:rsidR="00433348" w:rsidRPr="00805799" w:rsidRDefault="00433348">
      <w:pPr>
        <w:pStyle w:val="BodyText"/>
        <w:spacing w:before="4"/>
      </w:pPr>
    </w:p>
    <w:p w14:paraId="3AC675D7" w14:textId="78AE9BEA" w:rsidR="00433348" w:rsidRPr="00805799" w:rsidRDefault="002416C9">
      <w:pPr>
        <w:pStyle w:val="ListParagraph"/>
        <w:numPr>
          <w:ilvl w:val="2"/>
          <w:numId w:val="14"/>
        </w:numPr>
        <w:tabs>
          <w:tab w:val="left" w:pos="1864"/>
          <w:tab w:val="left" w:pos="1865"/>
        </w:tabs>
        <w:spacing w:line="244" w:lineRule="auto"/>
        <w:ind w:right="115" w:firstLine="0"/>
        <w:rPr>
          <w:sz w:val="24"/>
          <w:szCs w:val="24"/>
        </w:rPr>
      </w:pPr>
      <w:r w:rsidRPr="00805799">
        <w:rPr>
          <w:sz w:val="24"/>
          <w:szCs w:val="24"/>
          <w:u w:val="single"/>
        </w:rPr>
        <w:t>Referral and Waitlist</w:t>
      </w:r>
      <w:r w:rsidRPr="00805799">
        <w:rPr>
          <w:sz w:val="24"/>
          <w:szCs w:val="24"/>
        </w:rPr>
        <w:t>.</w:t>
      </w:r>
      <w:r w:rsidRPr="00805799">
        <w:rPr>
          <w:spacing w:val="80"/>
          <w:sz w:val="24"/>
          <w:szCs w:val="24"/>
        </w:rPr>
        <w:t xml:space="preserve"> </w:t>
      </w:r>
      <w:r w:rsidRPr="00805799">
        <w:rPr>
          <w:sz w:val="24"/>
          <w:szCs w:val="24"/>
        </w:rPr>
        <w:t>DCF or its designee will determine the appropriateness of and</w:t>
      </w:r>
      <w:r w:rsidRPr="00805799">
        <w:rPr>
          <w:spacing w:val="80"/>
          <w:sz w:val="24"/>
          <w:szCs w:val="24"/>
        </w:rPr>
        <w:t xml:space="preserve"> </w:t>
      </w:r>
      <w:r w:rsidRPr="00805799">
        <w:rPr>
          <w:sz w:val="24"/>
          <w:szCs w:val="24"/>
        </w:rPr>
        <w:t xml:space="preserve">authorize all </w:t>
      </w:r>
      <w:del w:id="2039" w:author="Orthman, Robert P. (EEC)" w:date="2022-11-17T15:54:00Z">
        <w:r w:rsidRPr="00805799" w:rsidDel="346DCE5B">
          <w:rPr>
            <w:sz w:val="24"/>
            <w:szCs w:val="24"/>
          </w:rPr>
          <w:delText>R</w:delText>
        </w:r>
      </w:del>
      <w:ins w:id="2040" w:author="Orthman, Robert P. (EEC)" w:date="2022-11-17T15:54:00Z">
        <w:r w:rsidR="61E171BC" w:rsidRPr="00805799">
          <w:rPr>
            <w:sz w:val="24"/>
            <w:szCs w:val="24"/>
          </w:rPr>
          <w:t>r</w:t>
        </w:r>
      </w:ins>
      <w:r w:rsidR="346DCE5B" w:rsidRPr="00805799">
        <w:rPr>
          <w:sz w:val="24"/>
          <w:szCs w:val="24"/>
        </w:rPr>
        <w:t>eferrals</w:t>
      </w:r>
      <w:r w:rsidRPr="00805799">
        <w:rPr>
          <w:sz w:val="24"/>
          <w:szCs w:val="24"/>
        </w:rPr>
        <w:t xml:space="preserve"> for DCF-related </w:t>
      </w:r>
      <w:proofErr w:type="gramStart"/>
      <w:r w:rsidRPr="00805799">
        <w:rPr>
          <w:sz w:val="24"/>
          <w:szCs w:val="24"/>
        </w:rPr>
        <w:t>child care</w:t>
      </w:r>
      <w:proofErr w:type="gramEnd"/>
      <w:r w:rsidRPr="00805799">
        <w:rPr>
          <w:sz w:val="24"/>
          <w:szCs w:val="24"/>
        </w:rPr>
        <w:t>, and may either:</w:t>
      </w:r>
    </w:p>
    <w:p w14:paraId="6AA379B1" w14:textId="3E269D42" w:rsidR="00433348" w:rsidRPr="00805799" w:rsidRDefault="73FBB76E">
      <w:pPr>
        <w:pStyle w:val="ListParagraph"/>
        <w:numPr>
          <w:ilvl w:val="3"/>
          <w:numId w:val="14"/>
        </w:numPr>
        <w:tabs>
          <w:tab w:val="left" w:pos="2277"/>
          <w:tab w:val="left" w:pos="2278"/>
        </w:tabs>
        <w:spacing w:line="244" w:lineRule="auto"/>
        <w:ind w:right="118" w:firstLine="0"/>
        <w:rPr>
          <w:sz w:val="24"/>
          <w:szCs w:val="24"/>
        </w:rPr>
      </w:pPr>
      <w:r w:rsidRPr="00805799">
        <w:rPr>
          <w:sz w:val="24"/>
          <w:szCs w:val="24"/>
        </w:rPr>
        <w:t>refer</w:t>
      </w:r>
      <w:r w:rsidRPr="00805799">
        <w:rPr>
          <w:spacing w:val="40"/>
          <w:sz w:val="24"/>
          <w:szCs w:val="24"/>
        </w:rPr>
        <w:t xml:space="preserve"> </w:t>
      </w:r>
      <w:r w:rsidRPr="00805799">
        <w:rPr>
          <w:sz w:val="24"/>
          <w:szCs w:val="24"/>
        </w:rPr>
        <w:t>the</w:t>
      </w:r>
      <w:r w:rsidRPr="00805799">
        <w:rPr>
          <w:spacing w:val="40"/>
          <w:sz w:val="24"/>
          <w:szCs w:val="24"/>
        </w:rPr>
        <w:t xml:space="preserve"> </w:t>
      </w:r>
      <w:del w:id="2041" w:author="Orthman, Robert P. (EEC)" w:date="2022-12-09T12:28:00Z">
        <w:r w:rsidRPr="00805799" w:rsidDel="008C29A4">
          <w:rPr>
            <w:sz w:val="24"/>
            <w:szCs w:val="24"/>
          </w:rPr>
          <w:delText>P</w:delText>
        </w:r>
      </w:del>
      <w:ins w:id="2042" w:author="Orthman, Robert P. (EEC)" w:date="2022-12-09T12:28:00Z">
        <w:r w:rsidR="008C29A4">
          <w:rPr>
            <w:sz w:val="24"/>
            <w:szCs w:val="24"/>
          </w:rPr>
          <w:t>p</w:t>
        </w:r>
      </w:ins>
      <w:r w:rsidRPr="00805799">
        <w:rPr>
          <w:sz w:val="24"/>
          <w:szCs w:val="24"/>
        </w:rPr>
        <w:t>arent</w:t>
      </w:r>
      <w:r w:rsidRPr="00805799">
        <w:rPr>
          <w:spacing w:val="40"/>
          <w:sz w:val="24"/>
          <w:szCs w:val="24"/>
        </w:rPr>
        <w:t xml:space="preserve"> </w:t>
      </w:r>
      <w:r w:rsidRPr="00805799">
        <w:rPr>
          <w:sz w:val="24"/>
          <w:szCs w:val="24"/>
        </w:rPr>
        <w:t>to</w:t>
      </w:r>
      <w:r w:rsidRPr="00805799">
        <w:rPr>
          <w:spacing w:val="40"/>
          <w:sz w:val="24"/>
          <w:szCs w:val="24"/>
        </w:rPr>
        <w:t xml:space="preserve"> </w:t>
      </w:r>
      <w:r w:rsidRPr="00805799">
        <w:rPr>
          <w:sz w:val="24"/>
          <w:szCs w:val="24"/>
        </w:rPr>
        <w:t>a</w:t>
      </w:r>
      <w:r w:rsidRPr="00805799">
        <w:rPr>
          <w:spacing w:val="40"/>
          <w:sz w:val="24"/>
          <w:szCs w:val="24"/>
        </w:rPr>
        <w:t xml:space="preserve"> </w:t>
      </w:r>
      <w:del w:id="2043" w:author="Peterson, Ross S. (EEC)" w:date="2022-11-17T11:38:00Z">
        <w:r w:rsidR="002416C9" w:rsidRPr="0091537C" w:rsidDel="73FBB76E">
          <w:rPr>
            <w:sz w:val="24"/>
            <w:szCs w:val="24"/>
          </w:rPr>
          <w:delText>Subsidy Administrator</w:delText>
        </w:r>
      </w:del>
      <w:ins w:id="2044" w:author="Peterson, Ross S. (EEC)" w:date="2022-11-17T11:38:00Z">
        <w:r w:rsidR="59EEA06B" w:rsidRPr="0091537C">
          <w:rPr>
            <w:sz w:val="24"/>
            <w:szCs w:val="24"/>
          </w:rPr>
          <w:t>Family Access Administrator</w:t>
        </w:r>
      </w:ins>
      <w:r w:rsidRPr="00805799">
        <w:rPr>
          <w:spacing w:val="40"/>
          <w:sz w:val="24"/>
          <w:szCs w:val="24"/>
        </w:rPr>
        <w:t xml:space="preserve"> </w:t>
      </w:r>
      <w:r w:rsidRPr="00805799">
        <w:rPr>
          <w:sz w:val="24"/>
          <w:szCs w:val="24"/>
        </w:rPr>
        <w:t>authorized</w:t>
      </w:r>
      <w:r w:rsidRPr="00805799">
        <w:rPr>
          <w:spacing w:val="40"/>
          <w:sz w:val="24"/>
          <w:szCs w:val="24"/>
        </w:rPr>
        <w:t xml:space="preserve"> </w:t>
      </w:r>
      <w:r w:rsidRPr="00805799">
        <w:rPr>
          <w:sz w:val="24"/>
          <w:szCs w:val="24"/>
        </w:rPr>
        <w:t>by</w:t>
      </w:r>
      <w:r w:rsidRPr="00805799">
        <w:rPr>
          <w:spacing w:val="40"/>
          <w:sz w:val="24"/>
          <w:szCs w:val="24"/>
        </w:rPr>
        <w:t xml:space="preserve"> </w:t>
      </w:r>
      <w:del w:id="2045" w:author="DiLoreto Smith, Janis (EEC)" w:date="2022-11-18T20:27:00Z">
        <w:r w:rsidR="002416C9" w:rsidRPr="0091537C" w:rsidDel="73FBB76E">
          <w:rPr>
            <w:sz w:val="24"/>
            <w:szCs w:val="24"/>
          </w:rPr>
          <w:delText xml:space="preserve">the </w:delText>
        </w:r>
      </w:del>
      <w:r w:rsidRPr="00805799">
        <w:rPr>
          <w:sz w:val="24"/>
          <w:szCs w:val="24"/>
        </w:rPr>
        <w:t>EEC</w:t>
      </w:r>
      <w:r w:rsidRPr="00805799">
        <w:rPr>
          <w:spacing w:val="40"/>
          <w:sz w:val="24"/>
          <w:szCs w:val="24"/>
        </w:rPr>
        <w:t xml:space="preserve"> </w:t>
      </w:r>
      <w:r w:rsidRPr="00805799">
        <w:rPr>
          <w:sz w:val="24"/>
          <w:szCs w:val="24"/>
        </w:rPr>
        <w:t>to</w:t>
      </w:r>
      <w:r w:rsidRPr="00805799">
        <w:rPr>
          <w:spacing w:val="40"/>
          <w:sz w:val="24"/>
          <w:szCs w:val="24"/>
        </w:rPr>
        <w:t xml:space="preserve"> </w:t>
      </w:r>
      <w:r w:rsidRPr="00805799">
        <w:rPr>
          <w:sz w:val="24"/>
          <w:szCs w:val="24"/>
        </w:rPr>
        <w:t>provide DCF-related child care appropriate to the age and needs of the child; or</w:t>
      </w:r>
    </w:p>
    <w:p w14:paraId="1C806B2C" w14:textId="77777777" w:rsidR="00433348" w:rsidRPr="00805799" w:rsidRDefault="002416C9">
      <w:pPr>
        <w:pStyle w:val="ListParagraph"/>
        <w:numPr>
          <w:ilvl w:val="3"/>
          <w:numId w:val="14"/>
        </w:numPr>
        <w:tabs>
          <w:tab w:val="left" w:pos="2086"/>
        </w:tabs>
        <w:spacing w:line="272" w:lineRule="exact"/>
        <w:ind w:left="2085" w:hanging="411"/>
        <w:rPr>
          <w:sz w:val="24"/>
          <w:szCs w:val="24"/>
        </w:rPr>
      </w:pPr>
      <w:r w:rsidRPr="00805799">
        <w:rPr>
          <w:w w:val="95"/>
          <w:sz w:val="24"/>
          <w:szCs w:val="24"/>
        </w:rPr>
        <w:lastRenderedPageBreak/>
        <w:t>enter</w:t>
      </w:r>
      <w:r w:rsidRPr="00805799">
        <w:rPr>
          <w:spacing w:val="3"/>
          <w:sz w:val="24"/>
          <w:szCs w:val="24"/>
        </w:rPr>
        <w:t xml:space="preserve"> </w:t>
      </w:r>
      <w:r w:rsidRPr="00805799">
        <w:rPr>
          <w:w w:val="95"/>
          <w:sz w:val="24"/>
          <w:szCs w:val="24"/>
        </w:rPr>
        <w:t>the</w:t>
      </w:r>
      <w:r w:rsidRPr="00805799">
        <w:rPr>
          <w:spacing w:val="6"/>
          <w:sz w:val="24"/>
          <w:szCs w:val="24"/>
        </w:rPr>
        <w:t xml:space="preserve"> </w:t>
      </w:r>
      <w:r w:rsidRPr="00805799">
        <w:rPr>
          <w:w w:val="95"/>
          <w:sz w:val="24"/>
          <w:szCs w:val="24"/>
        </w:rPr>
        <w:t>child</w:t>
      </w:r>
      <w:r w:rsidRPr="00805799">
        <w:rPr>
          <w:spacing w:val="6"/>
          <w:sz w:val="24"/>
          <w:szCs w:val="24"/>
        </w:rPr>
        <w:t xml:space="preserve"> </w:t>
      </w:r>
      <w:r w:rsidRPr="00805799">
        <w:rPr>
          <w:w w:val="95"/>
          <w:sz w:val="24"/>
          <w:szCs w:val="24"/>
        </w:rPr>
        <w:t>on</w:t>
      </w:r>
      <w:r w:rsidRPr="00805799">
        <w:rPr>
          <w:spacing w:val="6"/>
          <w:sz w:val="24"/>
          <w:szCs w:val="24"/>
        </w:rPr>
        <w:t xml:space="preserve"> </w:t>
      </w:r>
      <w:r w:rsidRPr="00805799">
        <w:rPr>
          <w:w w:val="95"/>
          <w:sz w:val="24"/>
          <w:szCs w:val="24"/>
        </w:rPr>
        <w:t>a</w:t>
      </w:r>
      <w:r w:rsidRPr="00805799">
        <w:rPr>
          <w:spacing w:val="6"/>
          <w:sz w:val="24"/>
          <w:szCs w:val="24"/>
        </w:rPr>
        <w:t xml:space="preserve"> </w:t>
      </w:r>
      <w:r w:rsidRPr="00805799">
        <w:rPr>
          <w:w w:val="95"/>
          <w:sz w:val="24"/>
          <w:szCs w:val="24"/>
        </w:rPr>
        <w:t>waitlist</w:t>
      </w:r>
      <w:r w:rsidRPr="00805799">
        <w:rPr>
          <w:spacing w:val="6"/>
          <w:sz w:val="24"/>
          <w:szCs w:val="24"/>
        </w:rPr>
        <w:t xml:space="preserve"> </w:t>
      </w:r>
      <w:r w:rsidRPr="00805799">
        <w:rPr>
          <w:w w:val="95"/>
          <w:sz w:val="24"/>
          <w:szCs w:val="24"/>
        </w:rPr>
        <w:t>for</w:t>
      </w:r>
      <w:r w:rsidRPr="00805799">
        <w:rPr>
          <w:spacing w:val="7"/>
          <w:sz w:val="24"/>
          <w:szCs w:val="24"/>
        </w:rPr>
        <w:t xml:space="preserve"> </w:t>
      </w:r>
      <w:proofErr w:type="gramStart"/>
      <w:r w:rsidRPr="00805799">
        <w:rPr>
          <w:w w:val="95"/>
          <w:sz w:val="24"/>
          <w:szCs w:val="24"/>
        </w:rPr>
        <w:t>child</w:t>
      </w:r>
      <w:r w:rsidRPr="00805799">
        <w:rPr>
          <w:spacing w:val="6"/>
          <w:sz w:val="24"/>
          <w:szCs w:val="24"/>
        </w:rPr>
        <w:t xml:space="preserve"> </w:t>
      </w:r>
      <w:r w:rsidRPr="00805799">
        <w:rPr>
          <w:w w:val="95"/>
          <w:sz w:val="24"/>
          <w:szCs w:val="24"/>
        </w:rPr>
        <w:t>care</w:t>
      </w:r>
      <w:proofErr w:type="gramEnd"/>
      <w:r w:rsidRPr="00805799">
        <w:rPr>
          <w:w w:val="95"/>
          <w:sz w:val="24"/>
          <w:szCs w:val="24"/>
        </w:rPr>
        <w:t>,</w:t>
      </w:r>
      <w:r w:rsidRPr="00805799">
        <w:rPr>
          <w:spacing w:val="6"/>
          <w:sz w:val="24"/>
          <w:szCs w:val="24"/>
        </w:rPr>
        <w:t xml:space="preserve"> </w:t>
      </w:r>
      <w:r w:rsidRPr="00805799">
        <w:rPr>
          <w:w w:val="95"/>
          <w:sz w:val="24"/>
          <w:szCs w:val="24"/>
        </w:rPr>
        <w:t>if</w:t>
      </w:r>
      <w:r w:rsidRPr="00805799">
        <w:rPr>
          <w:spacing w:val="6"/>
          <w:sz w:val="24"/>
          <w:szCs w:val="24"/>
        </w:rPr>
        <w:t xml:space="preserve"> </w:t>
      </w:r>
      <w:r w:rsidRPr="00805799">
        <w:rPr>
          <w:w w:val="95"/>
          <w:sz w:val="24"/>
          <w:szCs w:val="24"/>
        </w:rPr>
        <w:t>there</w:t>
      </w:r>
      <w:r w:rsidRPr="00805799">
        <w:rPr>
          <w:spacing w:val="6"/>
          <w:sz w:val="24"/>
          <w:szCs w:val="24"/>
        </w:rPr>
        <w:t xml:space="preserve"> </w:t>
      </w:r>
      <w:r w:rsidRPr="00805799">
        <w:rPr>
          <w:w w:val="95"/>
          <w:sz w:val="24"/>
          <w:szCs w:val="24"/>
        </w:rPr>
        <w:t>are</w:t>
      </w:r>
      <w:r w:rsidRPr="00805799">
        <w:rPr>
          <w:spacing w:val="6"/>
          <w:sz w:val="24"/>
          <w:szCs w:val="24"/>
        </w:rPr>
        <w:t xml:space="preserve"> </w:t>
      </w:r>
      <w:r w:rsidRPr="00805799">
        <w:rPr>
          <w:w w:val="95"/>
          <w:sz w:val="24"/>
          <w:szCs w:val="24"/>
        </w:rPr>
        <w:t>no</w:t>
      </w:r>
      <w:r w:rsidRPr="00805799">
        <w:rPr>
          <w:spacing w:val="6"/>
          <w:sz w:val="24"/>
          <w:szCs w:val="24"/>
        </w:rPr>
        <w:t xml:space="preserve"> </w:t>
      </w:r>
      <w:r w:rsidRPr="00805799">
        <w:rPr>
          <w:w w:val="95"/>
          <w:sz w:val="24"/>
          <w:szCs w:val="24"/>
        </w:rPr>
        <w:t>appropriate</w:t>
      </w:r>
      <w:r w:rsidRPr="00805799">
        <w:rPr>
          <w:spacing w:val="4"/>
          <w:sz w:val="24"/>
          <w:szCs w:val="24"/>
        </w:rPr>
        <w:t xml:space="preserve"> </w:t>
      </w:r>
      <w:r w:rsidRPr="00805799">
        <w:rPr>
          <w:w w:val="95"/>
          <w:sz w:val="24"/>
          <w:szCs w:val="24"/>
        </w:rPr>
        <w:t>openings</w:t>
      </w:r>
      <w:r w:rsidRPr="00805799">
        <w:rPr>
          <w:spacing w:val="6"/>
          <w:sz w:val="24"/>
          <w:szCs w:val="24"/>
        </w:rPr>
        <w:t xml:space="preserve"> </w:t>
      </w:r>
      <w:r w:rsidRPr="00805799">
        <w:rPr>
          <w:spacing w:val="-2"/>
          <w:w w:val="95"/>
          <w:sz w:val="24"/>
          <w:szCs w:val="24"/>
        </w:rPr>
        <w:t>available.</w:t>
      </w:r>
    </w:p>
    <w:p w14:paraId="059C31BB" w14:textId="77777777" w:rsidR="00433348" w:rsidRPr="00805799" w:rsidRDefault="00433348">
      <w:pPr>
        <w:spacing w:line="272" w:lineRule="exact"/>
        <w:rPr>
          <w:sz w:val="24"/>
          <w:szCs w:val="24"/>
        </w:rPr>
        <w:sectPr w:rsidR="00433348" w:rsidRPr="00805799">
          <w:pgSz w:w="12240" w:h="20180"/>
          <w:pgMar w:top="1480" w:right="1320" w:bottom="280" w:left="480" w:header="783" w:footer="0" w:gutter="0"/>
          <w:cols w:space="720"/>
        </w:sectPr>
      </w:pPr>
    </w:p>
    <w:p w14:paraId="542C95FE" w14:textId="77777777" w:rsidR="00433348" w:rsidRPr="00805799" w:rsidRDefault="002416C9">
      <w:pPr>
        <w:pStyle w:val="BodyText"/>
        <w:spacing w:before="49"/>
        <w:ind w:left="120"/>
      </w:pPr>
      <w:r w:rsidRPr="00805799">
        <w:lastRenderedPageBreak/>
        <w:t>10.06:</w:t>
      </w:r>
      <w:r w:rsidRPr="00805799">
        <w:rPr>
          <w:spacing w:val="30"/>
        </w:rPr>
        <w:t xml:space="preserve">  </w:t>
      </w:r>
      <w:r w:rsidRPr="00805799">
        <w:rPr>
          <w:spacing w:val="-2"/>
        </w:rPr>
        <w:t>continued</w:t>
      </w:r>
    </w:p>
    <w:p w14:paraId="4D8320EB" w14:textId="77777777" w:rsidR="00433348" w:rsidRPr="00805799" w:rsidRDefault="00433348">
      <w:pPr>
        <w:pStyle w:val="BodyText"/>
        <w:spacing w:before="7"/>
      </w:pPr>
    </w:p>
    <w:p w14:paraId="2369C067" w14:textId="460FB603" w:rsidR="00433348" w:rsidRPr="00805799" w:rsidRDefault="07F834AB" w:rsidP="4A7973F1">
      <w:pPr>
        <w:pStyle w:val="ListParagraph"/>
        <w:numPr>
          <w:ilvl w:val="2"/>
          <w:numId w:val="14"/>
        </w:numPr>
        <w:tabs>
          <w:tab w:val="left" w:pos="1888"/>
        </w:tabs>
        <w:spacing w:line="242" w:lineRule="auto"/>
        <w:ind w:right="116" w:firstLine="0"/>
        <w:rPr>
          <w:ins w:id="2046" w:author="Orthman, Robert P. (EEC)" w:date="2022-10-12T23:27:00Z"/>
          <w:sz w:val="24"/>
          <w:szCs w:val="24"/>
        </w:rPr>
      </w:pPr>
      <w:r w:rsidRPr="00805799">
        <w:rPr>
          <w:sz w:val="24"/>
          <w:szCs w:val="24"/>
          <w:u w:val="single"/>
        </w:rPr>
        <w:t>Eligibility Criteria</w:t>
      </w:r>
      <w:r w:rsidRPr="00805799">
        <w:rPr>
          <w:sz w:val="24"/>
          <w:szCs w:val="24"/>
        </w:rPr>
        <w:t>.</w:t>
      </w:r>
      <w:r w:rsidRPr="00805799">
        <w:rPr>
          <w:spacing w:val="40"/>
          <w:sz w:val="24"/>
          <w:szCs w:val="24"/>
        </w:rPr>
        <w:t xml:space="preserve"> </w:t>
      </w:r>
      <w:r w:rsidRPr="00805799">
        <w:rPr>
          <w:sz w:val="24"/>
          <w:szCs w:val="24"/>
        </w:rPr>
        <w:t xml:space="preserve">DCF or its designee shall determine eligibility of its clients for DCF-related </w:t>
      </w:r>
      <w:proofErr w:type="gramStart"/>
      <w:r w:rsidRPr="00805799">
        <w:rPr>
          <w:sz w:val="24"/>
          <w:szCs w:val="24"/>
        </w:rPr>
        <w:t>child care</w:t>
      </w:r>
      <w:proofErr w:type="gramEnd"/>
      <w:r w:rsidRPr="00805799">
        <w:rPr>
          <w:sz w:val="24"/>
          <w:szCs w:val="24"/>
        </w:rPr>
        <w:t>, in accordance with DCF regulations and policy.</w:t>
      </w:r>
      <w:r w:rsidRPr="00805799">
        <w:rPr>
          <w:spacing w:val="40"/>
          <w:sz w:val="24"/>
          <w:szCs w:val="24"/>
        </w:rPr>
        <w:t xml:space="preserve"> </w:t>
      </w:r>
      <w:r w:rsidRPr="00805799">
        <w:rPr>
          <w:sz w:val="24"/>
          <w:szCs w:val="24"/>
        </w:rPr>
        <w:t>The written or electronic</w:t>
      </w:r>
      <w:r w:rsidRPr="00805799">
        <w:rPr>
          <w:spacing w:val="-15"/>
          <w:sz w:val="24"/>
          <w:szCs w:val="24"/>
        </w:rPr>
        <w:t xml:space="preserve"> </w:t>
      </w:r>
      <w:proofErr w:type="gramStart"/>
      <w:r w:rsidRPr="00805799">
        <w:rPr>
          <w:sz w:val="24"/>
          <w:szCs w:val="24"/>
        </w:rPr>
        <w:t>child</w:t>
      </w:r>
      <w:r w:rsidRPr="00805799">
        <w:rPr>
          <w:spacing w:val="-15"/>
          <w:sz w:val="24"/>
          <w:szCs w:val="24"/>
        </w:rPr>
        <w:t xml:space="preserve"> </w:t>
      </w:r>
      <w:r w:rsidRPr="00805799">
        <w:rPr>
          <w:sz w:val="24"/>
          <w:szCs w:val="24"/>
        </w:rPr>
        <w:t>care</w:t>
      </w:r>
      <w:proofErr w:type="gramEnd"/>
      <w:r w:rsidRPr="00805799">
        <w:rPr>
          <w:spacing w:val="-15"/>
          <w:sz w:val="24"/>
          <w:szCs w:val="24"/>
        </w:rPr>
        <w:t xml:space="preserve"> </w:t>
      </w:r>
      <w:del w:id="2047" w:author="Orthman, Robert P. (EEC)" w:date="2022-11-17T15:54:00Z">
        <w:r w:rsidRPr="4847FEE0" w:rsidDel="394178CC">
          <w:rPr>
            <w:sz w:val="24"/>
            <w:szCs w:val="24"/>
          </w:rPr>
          <w:delText>R</w:delText>
        </w:r>
      </w:del>
      <w:ins w:id="2048" w:author="Orthman, Robert P. (EEC)" w:date="2022-11-17T15:54:00Z">
        <w:r w:rsidR="76A2330A" w:rsidRPr="4847FEE0">
          <w:rPr>
            <w:sz w:val="24"/>
            <w:szCs w:val="24"/>
          </w:rPr>
          <w:t>r</w:t>
        </w:r>
      </w:ins>
      <w:r w:rsidR="7AC62D8D" w:rsidRPr="00805799">
        <w:rPr>
          <w:sz w:val="24"/>
          <w:szCs w:val="24"/>
        </w:rPr>
        <w:t>eferral</w:t>
      </w:r>
      <w:r w:rsidRPr="00805799">
        <w:rPr>
          <w:spacing w:val="-15"/>
          <w:sz w:val="24"/>
          <w:szCs w:val="24"/>
        </w:rPr>
        <w:t xml:space="preserve"> </w:t>
      </w:r>
      <w:r w:rsidRPr="00805799">
        <w:rPr>
          <w:sz w:val="24"/>
          <w:szCs w:val="24"/>
        </w:rPr>
        <w:t>is</w:t>
      </w:r>
      <w:r w:rsidRPr="00805799">
        <w:rPr>
          <w:spacing w:val="-15"/>
          <w:sz w:val="24"/>
          <w:szCs w:val="24"/>
        </w:rPr>
        <w:t xml:space="preserve"> </w:t>
      </w:r>
      <w:r w:rsidRPr="00805799">
        <w:rPr>
          <w:sz w:val="24"/>
          <w:szCs w:val="24"/>
        </w:rPr>
        <w:t>sufficient</w:t>
      </w:r>
      <w:r w:rsidRPr="00805799">
        <w:rPr>
          <w:spacing w:val="-15"/>
          <w:sz w:val="24"/>
          <w:szCs w:val="24"/>
        </w:rPr>
        <w:t xml:space="preserve"> </w:t>
      </w:r>
      <w:r w:rsidRPr="00805799">
        <w:rPr>
          <w:sz w:val="24"/>
          <w:szCs w:val="24"/>
        </w:rPr>
        <w:t>documentation</w:t>
      </w:r>
      <w:r w:rsidRPr="00805799">
        <w:rPr>
          <w:spacing w:val="-15"/>
          <w:sz w:val="24"/>
          <w:szCs w:val="24"/>
        </w:rPr>
        <w:t xml:space="preserve"> </w:t>
      </w:r>
      <w:r w:rsidRPr="00805799">
        <w:rPr>
          <w:sz w:val="24"/>
          <w:szCs w:val="24"/>
        </w:rPr>
        <w:t>that</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children</w:t>
      </w:r>
      <w:r w:rsidRPr="00805799">
        <w:rPr>
          <w:spacing w:val="-15"/>
          <w:sz w:val="24"/>
          <w:szCs w:val="24"/>
        </w:rPr>
        <w:t xml:space="preserve"> </w:t>
      </w:r>
      <w:r w:rsidRPr="00805799">
        <w:rPr>
          <w:sz w:val="24"/>
          <w:szCs w:val="24"/>
        </w:rPr>
        <w:t>listed</w:t>
      </w:r>
      <w:r w:rsidRPr="00805799">
        <w:rPr>
          <w:spacing w:val="-15"/>
          <w:sz w:val="24"/>
          <w:szCs w:val="24"/>
        </w:rPr>
        <w:t xml:space="preserve"> </w:t>
      </w:r>
      <w:r w:rsidRPr="00805799">
        <w:rPr>
          <w:sz w:val="24"/>
          <w:szCs w:val="24"/>
        </w:rPr>
        <w:t>on</w:t>
      </w:r>
      <w:r w:rsidRPr="00805799">
        <w:rPr>
          <w:spacing w:val="-15"/>
          <w:sz w:val="24"/>
          <w:szCs w:val="24"/>
        </w:rPr>
        <w:t xml:space="preserve"> </w:t>
      </w:r>
      <w:r w:rsidRPr="00805799">
        <w:rPr>
          <w:sz w:val="24"/>
          <w:szCs w:val="24"/>
        </w:rPr>
        <w:t>the</w:t>
      </w:r>
      <w:r w:rsidRPr="00805799">
        <w:rPr>
          <w:spacing w:val="-15"/>
          <w:sz w:val="24"/>
          <w:szCs w:val="24"/>
        </w:rPr>
        <w:t xml:space="preserve"> </w:t>
      </w:r>
      <w:del w:id="2049" w:author="Orthman, Robert P. (EEC)" w:date="2022-11-17T15:54:00Z">
        <w:r w:rsidRPr="4847FEE0" w:rsidDel="394178CC">
          <w:rPr>
            <w:sz w:val="24"/>
            <w:szCs w:val="24"/>
          </w:rPr>
          <w:delText>R</w:delText>
        </w:r>
      </w:del>
      <w:ins w:id="2050" w:author="Orthman, Robert P. (EEC)" w:date="2022-11-17T15:54:00Z">
        <w:r w:rsidR="6017D48E" w:rsidRPr="4847FEE0">
          <w:rPr>
            <w:sz w:val="24"/>
            <w:szCs w:val="24"/>
          </w:rPr>
          <w:t>r</w:t>
        </w:r>
      </w:ins>
      <w:r w:rsidR="7AC62D8D" w:rsidRPr="00805799">
        <w:rPr>
          <w:sz w:val="24"/>
          <w:szCs w:val="24"/>
        </w:rPr>
        <w:t>eferral</w:t>
      </w:r>
      <w:r w:rsidRPr="00805799">
        <w:rPr>
          <w:sz w:val="24"/>
          <w:szCs w:val="24"/>
        </w:rPr>
        <w:t xml:space="preserve"> are</w:t>
      </w:r>
      <w:r w:rsidRPr="00805799">
        <w:rPr>
          <w:spacing w:val="-6"/>
          <w:sz w:val="24"/>
          <w:szCs w:val="24"/>
        </w:rPr>
        <w:t xml:space="preserve"> </w:t>
      </w:r>
      <w:r w:rsidRPr="00805799">
        <w:rPr>
          <w:sz w:val="24"/>
          <w:szCs w:val="24"/>
        </w:rPr>
        <w:t>eligible</w:t>
      </w:r>
      <w:r w:rsidRPr="00805799">
        <w:rPr>
          <w:spacing w:val="-4"/>
          <w:sz w:val="24"/>
          <w:szCs w:val="24"/>
        </w:rPr>
        <w:t xml:space="preserve"> </w:t>
      </w:r>
      <w:r w:rsidRPr="00805799">
        <w:rPr>
          <w:sz w:val="24"/>
          <w:szCs w:val="24"/>
        </w:rPr>
        <w:t>for</w:t>
      </w:r>
      <w:r w:rsidRPr="00805799">
        <w:rPr>
          <w:spacing w:val="-4"/>
          <w:sz w:val="24"/>
          <w:szCs w:val="24"/>
        </w:rPr>
        <w:t xml:space="preserve"> </w:t>
      </w:r>
      <w:r w:rsidRPr="00805799">
        <w:rPr>
          <w:sz w:val="24"/>
          <w:szCs w:val="24"/>
        </w:rPr>
        <w:t>DCF-related</w:t>
      </w:r>
      <w:r w:rsidRPr="00805799">
        <w:rPr>
          <w:spacing w:val="-4"/>
          <w:sz w:val="24"/>
          <w:szCs w:val="24"/>
        </w:rPr>
        <w:t xml:space="preserve"> </w:t>
      </w:r>
      <w:r w:rsidRPr="00805799">
        <w:rPr>
          <w:sz w:val="24"/>
          <w:szCs w:val="24"/>
        </w:rPr>
        <w:t>child</w:t>
      </w:r>
      <w:r w:rsidRPr="00805799">
        <w:rPr>
          <w:spacing w:val="-4"/>
          <w:sz w:val="24"/>
          <w:szCs w:val="24"/>
        </w:rPr>
        <w:t xml:space="preserve"> </w:t>
      </w:r>
      <w:r w:rsidRPr="00805799">
        <w:rPr>
          <w:sz w:val="24"/>
          <w:szCs w:val="24"/>
        </w:rPr>
        <w:t>care.</w:t>
      </w:r>
      <w:r w:rsidRPr="00805799">
        <w:rPr>
          <w:spacing w:val="40"/>
          <w:sz w:val="24"/>
          <w:szCs w:val="24"/>
        </w:rPr>
        <w:t xml:space="preserve"> </w:t>
      </w:r>
      <w:del w:id="2051" w:author="Peterson, Ross S. (EEC)" w:date="2022-11-17T11:38:00Z">
        <w:r w:rsidRPr="4847FEE0" w:rsidDel="394178CC">
          <w:rPr>
            <w:sz w:val="24"/>
            <w:szCs w:val="24"/>
          </w:rPr>
          <w:delText>Subsidy Administrator</w:delText>
        </w:r>
      </w:del>
      <w:ins w:id="2052" w:author="Peterson, Ross S. (EEC)" w:date="2022-11-17T11:38:00Z">
        <w:r w:rsidR="59EEA06B" w:rsidRPr="4847FEE0">
          <w:rPr>
            <w:sz w:val="24"/>
            <w:szCs w:val="24"/>
          </w:rPr>
          <w:t>Family Access Administrator</w:t>
        </w:r>
      </w:ins>
      <w:r w:rsidRPr="00805799">
        <w:rPr>
          <w:sz w:val="24"/>
          <w:szCs w:val="24"/>
        </w:rPr>
        <w:t>s</w:t>
      </w:r>
      <w:r w:rsidRPr="00805799">
        <w:rPr>
          <w:spacing w:val="-4"/>
          <w:sz w:val="24"/>
          <w:szCs w:val="24"/>
        </w:rPr>
        <w:t xml:space="preserve"> </w:t>
      </w:r>
      <w:r w:rsidRPr="00805799">
        <w:rPr>
          <w:sz w:val="24"/>
          <w:szCs w:val="24"/>
        </w:rPr>
        <w:t>shall</w:t>
      </w:r>
      <w:r w:rsidRPr="00805799">
        <w:rPr>
          <w:spacing w:val="-4"/>
          <w:sz w:val="24"/>
          <w:szCs w:val="24"/>
        </w:rPr>
        <w:t xml:space="preserve"> </w:t>
      </w:r>
      <w:r w:rsidRPr="00805799">
        <w:rPr>
          <w:sz w:val="24"/>
          <w:szCs w:val="24"/>
        </w:rPr>
        <w:t>verify</w:t>
      </w:r>
      <w:r w:rsidRPr="00805799">
        <w:rPr>
          <w:spacing w:val="-12"/>
          <w:sz w:val="24"/>
          <w:szCs w:val="24"/>
        </w:rPr>
        <w:t xml:space="preserve"> </w:t>
      </w:r>
      <w:r w:rsidRPr="00805799">
        <w:rPr>
          <w:sz w:val="24"/>
          <w:szCs w:val="24"/>
        </w:rPr>
        <w:t>the</w:t>
      </w:r>
      <w:r w:rsidRPr="00805799">
        <w:rPr>
          <w:spacing w:val="-4"/>
          <w:sz w:val="24"/>
          <w:szCs w:val="24"/>
        </w:rPr>
        <w:t xml:space="preserve"> </w:t>
      </w:r>
      <w:r w:rsidRPr="00805799">
        <w:rPr>
          <w:sz w:val="24"/>
          <w:szCs w:val="24"/>
        </w:rPr>
        <w:t>identity</w:t>
      </w:r>
      <w:r w:rsidRPr="00805799">
        <w:rPr>
          <w:spacing w:val="-8"/>
          <w:sz w:val="24"/>
          <w:szCs w:val="24"/>
        </w:rPr>
        <w:t xml:space="preserve"> </w:t>
      </w:r>
      <w:r w:rsidRPr="00805799">
        <w:rPr>
          <w:sz w:val="24"/>
          <w:szCs w:val="24"/>
        </w:rPr>
        <w:t>of</w:t>
      </w:r>
      <w:r w:rsidRPr="00805799">
        <w:rPr>
          <w:spacing w:val="-4"/>
          <w:sz w:val="24"/>
          <w:szCs w:val="24"/>
        </w:rPr>
        <w:t xml:space="preserve"> </w:t>
      </w:r>
      <w:r w:rsidRPr="00805799">
        <w:rPr>
          <w:sz w:val="24"/>
          <w:szCs w:val="24"/>
        </w:rPr>
        <w:t xml:space="preserve">the Parents listed on the </w:t>
      </w:r>
      <w:proofErr w:type="gramStart"/>
      <w:r w:rsidRPr="00805799">
        <w:rPr>
          <w:sz w:val="24"/>
          <w:szCs w:val="24"/>
        </w:rPr>
        <w:t>child care</w:t>
      </w:r>
      <w:proofErr w:type="gramEnd"/>
      <w:r w:rsidRPr="00805799">
        <w:rPr>
          <w:sz w:val="24"/>
          <w:szCs w:val="24"/>
        </w:rPr>
        <w:t xml:space="preserve"> </w:t>
      </w:r>
      <w:ins w:id="2053" w:author="Orthman, Robert P. (EEC)" w:date="2022-11-17T19:30:00Z">
        <w:r w:rsidR="13A3339E" w:rsidRPr="4847FEE0">
          <w:rPr>
            <w:sz w:val="24"/>
            <w:szCs w:val="24"/>
          </w:rPr>
          <w:t>r</w:t>
        </w:r>
      </w:ins>
      <w:del w:id="2054" w:author="Orthman, Robert P. (EEC)" w:date="2022-11-17T19:30:00Z">
        <w:r w:rsidRPr="4847FEE0" w:rsidDel="394178CC">
          <w:rPr>
            <w:sz w:val="24"/>
            <w:szCs w:val="24"/>
          </w:rPr>
          <w:delText>R</w:delText>
        </w:r>
      </w:del>
      <w:r w:rsidRPr="00805799">
        <w:rPr>
          <w:sz w:val="24"/>
          <w:szCs w:val="24"/>
        </w:rPr>
        <w:t xml:space="preserve">eferral issued by DCF in accordance with 606 CMR </w:t>
      </w:r>
      <w:r w:rsidRPr="00805799">
        <w:rPr>
          <w:spacing w:val="-2"/>
          <w:sz w:val="24"/>
          <w:szCs w:val="24"/>
        </w:rPr>
        <w:t>10.03(1)(b).</w:t>
      </w:r>
      <w:ins w:id="2055" w:author="Orthman, Robert P. (EEC)" w:date="2022-10-12T23:27:00Z">
        <w:r w:rsidR="039FD1CA" w:rsidRPr="4847FEE0">
          <w:rPr>
            <w:sz w:val="24"/>
            <w:szCs w:val="24"/>
          </w:rPr>
          <w:t xml:space="preserve"> </w:t>
        </w:r>
        <w:r w:rsidR="039FD1CA" w:rsidRPr="00411207">
          <w:rPr>
            <w:color w:val="000000" w:themeColor="text1"/>
            <w:sz w:val="24"/>
            <w:szCs w:val="24"/>
          </w:rPr>
          <w:t xml:space="preserve">The asset requirements established in 606 CMR 10.04(2)(a)4. shall be waived for all </w:t>
        </w:r>
      </w:ins>
      <w:ins w:id="2056" w:author="Orthman, Robert P. (EEC)" w:date="2022-12-09T12:29:00Z">
        <w:r w:rsidR="008C29A4">
          <w:rPr>
            <w:color w:val="000000" w:themeColor="text1"/>
            <w:sz w:val="24"/>
            <w:szCs w:val="24"/>
          </w:rPr>
          <w:t>f</w:t>
        </w:r>
      </w:ins>
      <w:ins w:id="2057" w:author="Orthman, Robert P. (EEC)" w:date="2022-10-12T23:27:00Z">
        <w:r w:rsidR="039FD1CA" w:rsidRPr="00411207">
          <w:rPr>
            <w:color w:val="000000" w:themeColor="text1"/>
            <w:sz w:val="24"/>
            <w:szCs w:val="24"/>
          </w:rPr>
          <w:t xml:space="preserve">amilies referred for </w:t>
        </w:r>
      </w:ins>
      <w:del w:id="2058" w:author="Peterson, Ross S. (EEC)" w:date="2022-11-17T13:11:00Z">
        <w:r w:rsidRPr="00411207" w:rsidDel="394178CC">
          <w:rPr>
            <w:color w:val="000000" w:themeColor="text1"/>
            <w:sz w:val="24"/>
            <w:szCs w:val="24"/>
          </w:rPr>
          <w:delText xml:space="preserve">subsidized </w:delText>
        </w:r>
      </w:del>
      <w:proofErr w:type="gramStart"/>
      <w:ins w:id="2059" w:author="Orthman, Robert P. (EEC)" w:date="2022-10-12T23:27:00Z">
        <w:r w:rsidR="039FD1CA" w:rsidRPr="00411207">
          <w:rPr>
            <w:color w:val="000000" w:themeColor="text1"/>
            <w:sz w:val="24"/>
            <w:szCs w:val="24"/>
          </w:rPr>
          <w:t>child care</w:t>
        </w:r>
        <w:proofErr w:type="gramEnd"/>
        <w:r w:rsidR="039FD1CA" w:rsidRPr="00411207">
          <w:rPr>
            <w:color w:val="000000" w:themeColor="text1"/>
            <w:sz w:val="24"/>
            <w:szCs w:val="24"/>
          </w:rPr>
          <w:t xml:space="preserve"> </w:t>
        </w:r>
      </w:ins>
      <w:ins w:id="2060" w:author="Peterson, Ross S. (EEC)" w:date="2022-11-17T13:11:00Z">
        <w:r w:rsidR="360F115C" w:rsidRPr="4847FEE0">
          <w:rPr>
            <w:color w:val="000000" w:themeColor="text1"/>
            <w:sz w:val="24"/>
            <w:szCs w:val="24"/>
          </w:rPr>
          <w:t xml:space="preserve">financial assistance </w:t>
        </w:r>
      </w:ins>
      <w:ins w:id="2061" w:author="Orthman, Robert P. (EEC)" w:date="2022-10-12T23:27:00Z">
        <w:r w:rsidR="039FD1CA" w:rsidRPr="00411207">
          <w:rPr>
            <w:color w:val="000000" w:themeColor="text1"/>
            <w:sz w:val="24"/>
            <w:szCs w:val="24"/>
          </w:rPr>
          <w:t xml:space="preserve">through the DCF-related </w:t>
        </w:r>
      </w:ins>
      <w:ins w:id="2062" w:author="Orthman, Robert P. (EEC)" w:date="2022-12-09T12:29:00Z">
        <w:r w:rsidR="008C29A4">
          <w:rPr>
            <w:color w:val="000000" w:themeColor="text1"/>
            <w:sz w:val="24"/>
            <w:szCs w:val="24"/>
          </w:rPr>
          <w:t>c</w:t>
        </w:r>
      </w:ins>
      <w:ins w:id="2063" w:author="Orthman, Robert P. (EEC)" w:date="2022-10-12T23:27:00Z">
        <w:r w:rsidR="039FD1CA" w:rsidRPr="00411207">
          <w:rPr>
            <w:color w:val="000000" w:themeColor="text1"/>
            <w:sz w:val="24"/>
            <w:szCs w:val="24"/>
          </w:rPr>
          <w:t xml:space="preserve">hild </w:t>
        </w:r>
      </w:ins>
      <w:ins w:id="2064" w:author="Orthman, Robert P. (EEC)" w:date="2022-12-09T12:29:00Z">
        <w:r w:rsidR="008C29A4">
          <w:rPr>
            <w:color w:val="000000" w:themeColor="text1"/>
            <w:sz w:val="24"/>
            <w:szCs w:val="24"/>
          </w:rPr>
          <w:t>c</w:t>
        </w:r>
      </w:ins>
      <w:ins w:id="2065" w:author="Orthman, Robert P. (EEC)" w:date="2022-10-12T23:27:00Z">
        <w:r w:rsidR="039FD1CA" w:rsidRPr="00411207">
          <w:rPr>
            <w:color w:val="000000" w:themeColor="text1"/>
            <w:sz w:val="24"/>
            <w:szCs w:val="24"/>
          </w:rPr>
          <w:t xml:space="preserve">are </w:t>
        </w:r>
      </w:ins>
      <w:ins w:id="2066" w:author="Orthman, Robert P. (EEC)" w:date="2022-12-09T12:29:00Z">
        <w:r w:rsidR="008C29A4">
          <w:rPr>
            <w:color w:val="000000" w:themeColor="text1"/>
            <w:sz w:val="24"/>
            <w:szCs w:val="24"/>
          </w:rPr>
          <w:t>p</w:t>
        </w:r>
      </w:ins>
      <w:ins w:id="2067" w:author="Orthman, Robert P. (EEC)" w:date="2022-10-12T23:27:00Z">
        <w:r w:rsidR="039FD1CA" w:rsidRPr="00411207">
          <w:rPr>
            <w:color w:val="000000" w:themeColor="text1"/>
            <w:sz w:val="24"/>
            <w:szCs w:val="24"/>
          </w:rPr>
          <w:t>rogram.</w:t>
        </w:r>
      </w:ins>
    </w:p>
    <w:p w14:paraId="3A92A393" w14:textId="65CC110D" w:rsidR="00433348" w:rsidRPr="00805799" w:rsidRDefault="00433348" w:rsidP="4A7973F1">
      <w:pPr>
        <w:tabs>
          <w:tab w:val="left" w:pos="1888"/>
        </w:tabs>
        <w:spacing w:line="242" w:lineRule="auto"/>
        <w:ind w:left="960" w:right="116"/>
        <w:jc w:val="both"/>
        <w:rPr>
          <w:sz w:val="24"/>
          <w:szCs w:val="24"/>
        </w:rPr>
      </w:pPr>
    </w:p>
    <w:p w14:paraId="269A0DD4" w14:textId="77777777" w:rsidR="00433348" w:rsidRPr="00805799" w:rsidRDefault="00433348">
      <w:pPr>
        <w:pStyle w:val="BodyText"/>
        <w:spacing w:before="7"/>
      </w:pPr>
    </w:p>
    <w:p w14:paraId="7F11462B" w14:textId="21172451" w:rsidR="00433348" w:rsidRPr="00805799" w:rsidRDefault="1A38F561" w:rsidP="4A7973F1">
      <w:pPr>
        <w:pStyle w:val="ListParagraph"/>
        <w:numPr>
          <w:ilvl w:val="2"/>
          <w:numId w:val="14"/>
        </w:numPr>
        <w:tabs>
          <w:tab w:val="left" w:pos="1759"/>
        </w:tabs>
        <w:spacing w:line="242" w:lineRule="auto"/>
        <w:ind w:right="111" w:firstLine="0"/>
        <w:rPr>
          <w:ins w:id="2068" w:author="Orthman, Robert P. (EEC)" w:date="2022-10-13T21:21:00Z"/>
          <w:sz w:val="24"/>
          <w:szCs w:val="24"/>
        </w:rPr>
      </w:pPr>
      <w:r w:rsidRPr="00805799">
        <w:rPr>
          <w:sz w:val="24"/>
          <w:szCs w:val="24"/>
          <w:u w:val="single"/>
        </w:rPr>
        <w:t>Eligibility</w:t>
      </w:r>
      <w:r w:rsidRPr="00805799">
        <w:rPr>
          <w:spacing w:val="-15"/>
          <w:sz w:val="24"/>
          <w:szCs w:val="24"/>
          <w:u w:val="single"/>
        </w:rPr>
        <w:t xml:space="preserve"> </w:t>
      </w:r>
      <w:r w:rsidRPr="00805799">
        <w:rPr>
          <w:sz w:val="24"/>
          <w:szCs w:val="24"/>
          <w:u w:val="single"/>
        </w:rPr>
        <w:t>Period</w:t>
      </w:r>
      <w:r w:rsidRPr="00805799">
        <w:rPr>
          <w:sz w:val="24"/>
          <w:szCs w:val="24"/>
        </w:rPr>
        <w:t>.</w:t>
      </w:r>
      <w:r w:rsidRPr="00805799">
        <w:rPr>
          <w:spacing w:val="32"/>
          <w:sz w:val="24"/>
          <w:szCs w:val="24"/>
        </w:rPr>
        <w:t xml:space="preserve"> </w:t>
      </w:r>
      <w:r w:rsidRPr="00805799">
        <w:rPr>
          <w:sz w:val="24"/>
          <w:szCs w:val="24"/>
        </w:rPr>
        <w:t>The</w:t>
      </w:r>
      <w:r w:rsidRPr="00805799">
        <w:rPr>
          <w:spacing w:val="-14"/>
          <w:sz w:val="24"/>
          <w:szCs w:val="24"/>
        </w:rPr>
        <w:t xml:space="preserve"> </w:t>
      </w:r>
      <w:r w:rsidRPr="00805799">
        <w:rPr>
          <w:sz w:val="24"/>
          <w:szCs w:val="24"/>
        </w:rPr>
        <w:t>DCF-related</w:t>
      </w:r>
      <w:r w:rsidRPr="00805799">
        <w:rPr>
          <w:spacing w:val="-11"/>
          <w:sz w:val="24"/>
          <w:szCs w:val="24"/>
        </w:rPr>
        <w:t xml:space="preserve"> </w:t>
      </w:r>
      <w:del w:id="2069" w:author="Orthman, Robert P. (EEC)" w:date="2022-12-09T12:29:00Z">
        <w:r w:rsidRPr="00805799" w:rsidDel="008C29A4">
          <w:rPr>
            <w:sz w:val="24"/>
            <w:szCs w:val="24"/>
          </w:rPr>
          <w:delText>C</w:delText>
        </w:r>
      </w:del>
      <w:ins w:id="2070" w:author="Orthman, Robert P. (EEC)" w:date="2022-12-09T12:29:00Z">
        <w:r w:rsidR="008C29A4">
          <w:rPr>
            <w:sz w:val="24"/>
            <w:szCs w:val="24"/>
          </w:rPr>
          <w:t>c</w:t>
        </w:r>
      </w:ins>
      <w:r w:rsidRPr="00805799">
        <w:rPr>
          <w:sz w:val="24"/>
          <w:szCs w:val="24"/>
        </w:rPr>
        <w:t>hild</w:t>
      </w:r>
      <w:r w:rsidRPr="00805799">
        <w:rPr>
          <w:spacing w:val="-11"/>
          <w:sz w:val="24"/>
          <w:szCs w:val="24"/>
        </w:rPr>
        <w:t xml:space="preserve"> </w:t>
      </w:r>
      <w:del w:id="2071" w:author="Orthman, Robert P. (EEC)" w:date="2022-12-09T12:29:00Z">
        <w:r w:rsidRPr="00805799" w:rsidDel="008C29A4">
          <w:rPr>
            <w:sz w:val="24"/>
            <w:szCs w:val="24"/>
          </w:rPr>
          <w:delText>C</w:delText>
        </w:r>
      </w:del>
      <w:ins w:id="2072" w:author="Orthman, Robert P. (EEC)" w:date="2022-12-09T12:29:00Z">
        <w:r w:rsidR="008C29A4">
          <w:rPr>
            <w:sz w:val="24"/>
            <w:szCs w:val="24"/>
          </w:rPr>
          <w:t>c</w:t>
        </w:r>
      </w:ins>
      <w:r w:rsidRPr="00805799">
        <w:rPr>
          <w:sz w:val="24"/>
          <w:szCs w:val="24"/>
        </w:rPr>
        <w:t>are</w:t>
      </w:r>
      <w:r w:rsidRPr="00805799">
        <w:rPr>
          <w:spacing w:val="-13"/>
          <w:sz w:val="24"/>
          <w:szCs w:val="24"/>
        </w:rPr>
        <w:t xml:space="preserve"> </w:t>
      </w:r>
      <w:del w:id="2073" w:author="Peterson, Ross S. (EEC)" w:date="2022-11-17T11:44:00Z">
        <w:r w:rsidRPr="4847FEE0" w:rsidDel="567691A9">
          <w:rPr>
            <w:sz w:val="24"/>
            <w:szCs w:val="24"/>
          </w:rPr>
          <w:delText>Subsidy</w:delText>
        </w:r>
      </w:del>
      <w:ins w:id="2074" w:author="Peterson, Ross S. (EEC)" w:date="2022-11-17T11:44:00Z">
        <w:del w:id="2075" w:author="Orthman, Robert P. (EEC)" w:date="2022-12-09T12:29:00Z">
          <w:r w:rsidR="00035805" w:rsidRPr="4847FEE0" w:rsidDel="008C29A4">
            <w:rPr>
              <w:sz w:val="24"/>
              <w:szCs w:val="24"/>
            </w:rPr>
            <w:delText>F</w:delText>
          </w:r>
        </w:del>
      </w:ins>
      <w:ins w:id="2076" w:author="Orthman, Robert P. (EEC)" w:date="2022-12-09T12:29:00Z">
        <w:r w:rsidR="008C29A4">
          <w:rPr>
            <w:sz w:val="24"/>
            <w:szCs w:val="24"/>
          </w:rPr>
          <w:t>f</w:t>
        </w:r>
      </w:ins>
      <w:ins w:id="2077" w:author="Peterson, Ross S. (EEC)" w:date="2022-11-17T11:44:00Z">
        <w:r w:rsidR="00035805" w:rsidRPr="4847FEE0">
          <w:rPr>
            <w:sz w:val="24"/>
            <w:szCs w:val="24"/>
          </w:rPr>
          <w:t xml:space="preserve">inancial </w:t>
        </w:r>
        <w:del w:id="2078" w:author="Orthman, Robert P. (EEC)" w:date="2022-12-09T12:29:00Z">
          <w:r w:rsidR="00035805" w:rsidRPr="4847FEE0" w:rsidDel="008C29A4">
            <w:rPr>
              <w:sz w:val="24"/>
              <w:szCs w:val="24"/>
            </w:rPr>
            <w:delText>A</w:delText>
          </w:r>
        </w:del>
      </w:ins>
      <w:ins w:id="2079" w:author="Orthman, Robert P. (EEC)" w:date="2022-12-09T12:29:00Z">
        <w:r w:rsidR="008C29A4">
          <w:rPr>
            <w:sz w:val="24"/>
            <w:szCs w:val="24"/>
          </w:rPr>
          <w:t>a</w:t>
        </w:r>
      </w:ins>
      <w:ins w:id="2080" w:author="Peterson, Ross S. (EEC)" w:date="2022-11-17T11:44:00Z">
        <w:r w:rsidR="00035805" w:rsidRPr="4847FEE0">
          <w:rPr>
            <w:sz w:val="24"/>
            <w:szCs w:val="24"/>
          </w:rPr>
          <w:t>ssistance</w:t>
        </w:r>
      </w:ins>
      <w:r w:rsidRPr="00805799">
        <w:rPr>
          <w:spacing w:val="-15"/>
          <w:sz w:val="24"/>
          <w:szCs w:val="24"/>
        </w:rPr>
        <w:t xml:space="preserve"> </w:t>
      </w:r>
      <w:r w:rsidRPr="00805799">
        <w:rPr>
          <w:sz w:val="24"/>
          <w:szCs w:val="24"/>
        </w:rPr>
        <w:t>will</w:t>
      </w:r>
      <w:r w:rsidRPr="00805799">
        <w:rPr>
          <w:spacing w:val="-11"/>
          <w:sz w:val="24"/>
          <w:szCs w:val="24"/>
        </w:rPr>
        <w:t xml:space="preserve"> </w:t>
      </w:r>
      <w:r w:rsidRPr="00805799">
        <w:rPr>
          <w:sz w:val="24"/>
          <w:szCs w:val="24"/>
        </w:rPr>
        <w:t>be</w:t>
      </w:r>
      <w:r w:rsidRPr="00805799">
        <w:rPr>
          <w:spacing w:val="-11"/>
          <w:sz w:val="24"/>
          <w:szCs w:val="24"/>
        </w:rPr>
        <w:t xml:space="preserve"> </w:t>
      </w:r>
      <w:r w:rsidRPr="00805799">
        <w:rPr>
          <w:sz w:val="24"/>
          <w:szCs w:val="24"/>
        </w:rPr>
        <w:t>authorized</w:t>
      </w:r>
      <w:r w:rsidRPr="00805799">
        <w:rPr>
          <w:spacing w:val="-11"/>
          <w:sz w:val="24"/>
          <w:szCs w:val="24"/>
        </w:rPr>
        <w:t xml:space="preserve"> </w:t>
      </w:r>
      <w:r w:rsidRPr="00805799">
        <w:rPr>
          <w:sz w:val="24"/>
          <w:szCs w:val="24"/>
        </w:rPr>
        <w:t>by</w:t>
      </w:r>
      <w:r w:rsidRPr="00805799">
        <w:rPr>
          <w:spacing w:val="-15"/>
          <w:sz w:val="24"/>
          <w:szCs w:val="24"/>
        </w:rPr>
        <w:t xml:space="preserve"> </w:t>
      </w:r>
      <w:r w:rsidRPr="00805799">
        <w:rPr>
          <w:sz w:val="24"/>
          <w:szCs w:val="24"/>
        </w:rPr>
        <w:t>the</w:t>
      </w:r>
      <w:r w:rsidRPr="00805799">
        <w:rPr>
          <w:spacing w:val="-11"/>
          <w:sz w:val="24"/>
          <w:szCs w:val="24"/>
        </w:rPr>
        <w:t xml:space="preserve"> </w:t>
      </w:r>
      <w:del w:id="2081" w:author="Peterson, Ross S. (EEC)" w:date="2022-11-17T11:38:00Z">
        <w:r w:rsidRPr="4847FEE0" w:rsidDel="567691A9">
          <w:rPr>
            <w:sz w:val="24"/>
            <w:szCs w:val="24"/>
          </w:rPr>
          <w:delText>Subsidy Administrator</w:delText>
        </w:r>
      </w:del>
      <w:ins w:id="2082" w:author="Peterson, Ross S. (EEC)" w:date="2022-11-17T11:38:00Z">
        <w:r w:rsidR="59EEA06B" w:rsidRPr="4847FEE0">
          <w:rPr>
            <w:sz w:val="24"/>
            <w:szCs w:val="24"/>
          </w:rPr>
          <w:t>Family Access Administrator</w:t>
        </w:r>
      </w:ins>
      <w:r w:rsidRPr="00805799">
        <w:rPr>
          <w:sz w:val="24"/>
          <w:szCs w:val="24"/>
        </w:rPr>
        <w:t xml:space="preserve"> for not less than 12 months, and may</w:t>
      </w:r>
      <w:r w:rsidRPr="00805799">
        <w:rPr>
          <w:spacing w:val="-8"/>
          <w:sz w:val="24"/>
          <w:szCs w:val="24"/>
        </w:rPr>
        <w:t xml:space="preserve"> </w:t>
      </w:r>
      <w:r w:rsidRPr="00805799">
        <w:rPr>
          <w:sz w:val="24"/>
          <w:szCs w:val="24"/>
        </w:rPr>
        <w:t>be renewed by</w:t>
      </w:r>
      <w:r w:rsidRPr="00805799">
        <w:rPr>
          <w:spacing w:val="-7"/>
          <w:sz w:val="24"/>
          <w:szCs w:val="24"/>
        </w:rPr>
        <w:t xml:space="preserve"> </w:t>
      </w:r>
      <w:r w:rsidRPr="00805799">
        <w:rPr>
          <w:sz w:val="24"/>
          <w:szCs w:val="24"/>
        </w:rPr>
        <w:t>DCF for</w:t>
      </w:r>
      <w:r w:rsidRPr="00805799">
        <w:rPr>
          <w:spacing w:val="-3"/>
          <w:sz w:val="24"/>
          <w:szCs w:val="24"/>
        </w:rPr>
        <w:t xml:space="preserve"> </w:t>
      </w:r>
      <w:r w:rsidRPr="00805799">
        <w:rPr>
          <w:sz w:val="24"/>
          <w:szCs w:val="24"/>
        </w:rPr>
        <w:t>an additional 12- month period as needed.</w:t>
      </w:r>
      <w:r w:rsidRPr="00805799">
        <w:rPr>
          <w:spacing w:val="40"/>
          <w:sz w:val="24"/>
          <w:szCs w:val="24"/>
        </w:rPr>
        <w:t xml:space="preserve"> </w:t>
      </w:r>
      <w:r w:rsidRPr="00805799">
        <w:rPr>
          <w:sz w:val="24"/>
          <w:szCs w:val="24"/>
        </w:rPr>
        <w:t xml:space="preserve">Unless approved by the DCF social worker and DCF supervisor, </w:t>
      </w:r>
      <w:ins w:id="2083" w:author="Orthman, Robert P. (EEC)" w:date="2022-11-17T15:54:00Z">
        <w:r w:rsidR="5E977368" w:rsidRPr="4847FEE0">
          <w:rPr>
            <w:sz w:val="24"/>
            <w:szCs w:val="24"/>
          </w:rPr>
          <w:t>r</w:t>
        </w:r>
      </w:ins>
      <w:del w:id="2084" w:author="Orthman, Robert P. (EEC)" w:date="2022-11-17T15:54:00Z">
        <w:r w:rsidRPr="4847FEE0" w:rsidDel="567691A9">
          <w:rPr>
            <w:sz w:val="24"/>
            <w:szCs w:val="24"/>
          </w:rPr>
          <w:delText>R</w:delText>
        </w:r>
      </w:del>
      <w:r w:rsidRPr="00805799">
        <w:rPr>
          <w:sz w:val="24"/>
          <w:szCs w:val="24"/>
        </w:rPr>
        <w:t xml:space="preserve">eferrals for DCF-related </w:t>
      </w:r>
      <w:proofErr w:type="gramStart"/>
      <w:r w:rsidRPr="00805799">
        <w:rPr>
          <w:sz w:val="24"/>
          <w:szCs w:val="24"/>
        </w:rPr>
        <w:t>child care</w:t>
      </w:r>
      <w:proofErr w:type="gramEnd"/>
      <w:r w:rsidRPr="00805799">
        <w:rPr>
          <w:sz w:val="24"/>
          <w:szCs w:val="24"/>
        </w:rPr>
        <w:t xml:space="preserve"> may not be renewed more than once.</w:t>
      </w:r>
      <w:r w:rsidRPr="00805799">
        <w:rPr>
          <w:spacing w:val="40"/>
          <w:sz w:val="24"/>
          <w:szCs w:val="24"/>
        </w:rPr>
        <w:t xml:space="preserve"> </w:t>
      </w:r>
      <w:del w:id="2085" w:author="Orthman, Robert P. (EEC)" w:date="2022-10-13T21:24:00Z">
        <w:r w:rsidRPr="4847FEE0" w:rsidDel="567691A9">
          <w:rPr>
            <w:sz w:val="24"/>
            <w:szCs w:val="24"/>
          </w:rPr>
          <w:delText xml:space="preserve">Subject to appropriation, DCF may refer transitional DCF-related child care to continue beyond the closure of the DCF case for no less than 12 months. </w:delText>
        </w:r>
      </w:del>
      <w:del w:id="2086" w:author="Orthman, Robert P. (EEC)" w:date="2022-10-18T19:44:00Z">
        <w:r w:rsidRPr="4847FEE0" w:rsidDel="567691A9">
          <w:rPr>
            <w:sz w:val="24"/>
            <w:szCs w:val="24"/>
          </w:rPr>
          <w:delText xml:space="preserve">The EEC </w:delText>
        </w:r>
      </w:del>
      <w:del w:id="2087" w:author="Peterson, Ross S. (EEC)" w:date="2022-11-17T11:38:00Z">
        <w:r w:rsidRPr="4847FEE0" w:rsidDel="567691A9">
          <w:rPr>
            <w:sz w:val="24"/>
            <w:szCs w:val="24"/>
          </w:rPr>
          <w:delText>Subsidy Administrator</w:delText>
        </w:r>
      </w:del>
      <w:ins w:id="2088" w:author="Peterson, Ross S. (EEC)" w:date="2022-11-17T11:38:00Z">
        <w:r w:rsidR="59EEA06B" w:rsidRPr="4847FEE0">
          <w:rPr>
            <w:sz w:val="24"/>
            <w:szCs w:val="24"/>
          </w:rPr>
          <w:t>Family Access Administrator</w:t>
        </w:r>
      </w:ins>
      <w:ins w:id="2089" w:author="Orthman, Robert P. (EEC)" w:date="2022-10-18T19:44:00Z">
        <w:r w:rsidR="1862250F" w:rsidRPr="4847FEE0">
          <w:rPr>
            <w:sz w:val="24"/>
            <w:szCs w:val="24"/>
          </w:rPr>
          <w:t>s</w:t>
        </w:r>
      </w:ins>
      <w:r w:rsidRPr="00805799">
        <w:rPr>
          <w:sz w:val="24"/>
          <w:szCs w:val="24"/>
        </w:rPr>
        <w:t xml:space="preserve"> shall notify families</w:t>
      </w:r>
      <w:ins w:id="2090" w:author="Orthman, Robert P. (EEC)" w:date="2022-10-17T20:04:00Z">
        <w:r w:rsidR="2248075E" w:rsidRPr="4847FEE0">
          <w:rPr>
            <w:sz w:val="24"/>
            <w:szCs w:val="24"/>
          </w:rPr>
          <w:t xml:space="preserve"> no fewer than two times</w:t>
        </w:r>
      </w:ins>
      <w:del w:id="2091" w:author="Orthman, Robert P. (EEC)" w:date="2022-10-18T19:44:00Z">
        <w:r w:rsidRPr="4847FEE0" w:rsidDel="567691A9">
          <w:rPr>
            <w:sz w:val="24"/>
            <w:szCs w:val="24"/>
          </w:rPr>
          <w:delText>, in writi</w:delText>
        </w:r>
      </w:del>
      <w:del w:id="2092" w:author="Orthman, Robert P. (EEC)" w:date="2022-10-18T19:45:00Z">
        <w:r w:rsidRPr="4847FEE0" w:rsidDel="567691A9">
          <w:rPr>
            <w:sz w:val="24"/>
            <w:szCs w:val="24"/>
          </w:rPr>
          <w:delText>ng,</w:delText>
        </w:r>
      </w:del>
      <w:r w:rsidRPr="00805799">
        <w:rPr>
          <w:spacing w:val="-1"/>
          <w:sz w:val="24"/>
          <w:szCs w:val="24"/>
        </w:rPr>
        <w:t xml:space="preserve"> </w:t>
      </w:r>
      <w:r w:rsidRPr="00805799">
        <w:rPr>
          <w:sz w:val="24"/>
          <w:szCs w:val="24"/>
        </w:rPr>
        <w:t>that</w:t>
      </w:r>
      <w:r w:rsidRPr="00805799">
        <w:rPr>
          <w:spacing w:val="-3"/>
          <w:sz w:val="24"/>
          <w:szCs w:val="24"/>
        </w:rPr>
        <w:t xml:space="preserve"> </w:t>
      </w:r>
      <w:r w:rsidRPr="00805799">
        <w:rPr>
          <w:sz w:val="24"/>
          <w:szCs w:val="24"/>
        </w:rPr>
        <w:t>their</w:t>
      </w:r>
      <w:r w:rsidRPr="00805799">
        <w:rPr>
          <w:spacing w:val="-4"/>
          <w:sz w:val="24"/>
          <w:szCs w:val="24"/>
        </w:rPr>
        <w:t xml:space="preserve"> </w:t>
      </w:r>
      <w:r w:rsidRPr="00805799">
        <w:rPr>
          <w:sz w:val="24"/>
          <w:szCs w:val="24"/>
        </w:rPr>
        <w:t>eligibility</w:t>
      </w:r>
      <w:r w:rsidRPr="00805799">
        <w:rPr>
          <w:spacing w:val="-10"/>
          <w:sz w:val="24"/>
          <w:szCs w:val="24"/>
        </w:rPr>
        <w:t xml:space="preserve"> </w:t>
      </w:r>
      <w:r w:rsidRPr="00805799">
        <w:rPr>
          <w:sz w:val="24"/>
          <w:szCs w:val="24"/>
        </w:rPr>
        <w:t>period</w:t>
      </w:r>
      <w:r w:rsidRPr="00805799">
        <w:rPr>
          <w:spacing w:val="-5"/>
          <w:sz w:val="24"/>
          <w:szCs w:val="24"/>
        </w:rPr>
        <w:t xml:space="preserve"> </w:t>
      </w:r>
      <w:r w:rsidRPr="00805799">
        <w:rPr>
          <w:sz w:val="24"/>
          <w:szCs w:val="24"/>
        </w:rPr>
        <w:t>is</w:t>
      </w:r>
      <w:r w:rsidRPr="00805799">
        <w:rPr>
          <w:spacing w:val="-1"/>
          <w:sz w:val="24"/>
          <w:szCs w:val="24"/>
        </w:rPr>
        <w:t xml:space="preserve"> </w:t>
      </w:r>
      <w:r w:rsidRPr="00805799">
        <w:rPr>
          <w:sz w:val="24"/>
          <w:szCs w:val="24"/>
        </w:rPr>
        <w:t>ending</w:t>
      </w:r>
      <w:ins w:id="2093" w:author="Orthman, Robert P. (EEC)" w:date="2022-10-18T19:45:00Z">
        <w:r w:rsidR="654DE27F" w:rsidRPr="4847FEE0">
          <w:rPr>
            <w:sz w:val="24"/>
            <w:szCs w:val="24"/>
          </w:rPr>
          <w:t>. At least one of these notifications shall be in writing and shall be provided</w:t>
        </w:r>
      </w:ins>
      <w:r w:rsidRPr="00805799">
        <w:rPr>
          <w:spacing w:val="-3"/>
          <w:sz w:val="24"/>
          <w:szCs w:val="24"/>
        </w:rPr>
        <w:t xml:space="preserve"> </w:t>
      </w:r>
      <w:r w:rsidRPr="00805799">
        <w:rPr>
          <w:sz w:val="24"/>
          <w:szCs w:val="24"/>
        </w:rPr>
        <w:t>no</w:t>
      </w:r>
      <w:r w:rsidRPr="00805799">
        <w:rPr>
          <w:spacing w:val="-1"/>
          <w:sz w:val="24"/>
          <w:szCs w:val="24"/>
        </w:rPr>
        <w:t xml:space="preserve"> </w:t>
      </w:r>
      <w:ins w:id="2094" w:author="Orthman, Robert P. (EEC)" w:date="2022-10-17T20:04:00Z">
        <w:r w:rsidR="0EFEEA41" w:rsidRPr="4847FEE0">
          <w:rPr>
            <w:sz w:val="24"/>
            <w:szCs w:val="24"/>
          </w:rPr>
          <w:t>fewer</w:t>
        </w:r>
      </w:ins>
      <w:del w:id="2095" w:author="Orthman, Robert P. (EEC)" w:date="2022-10-17T20:04:00Z">
        <w:r w:rsidRPr="4847FEE0" w:rsidDel="567691A9">
          <w:rPr>
            <w:sz w:val="24"/>
            <w:szCs w:val="24"/>
          </w:rPr>
          <w:delText>less</w:delText>
        </w:r>
      </w:del>
      <w:r w:rsidRPr="00805799">
        <w:rPr>
          <w:spacing w:val="-1"/>
          <w:sz w:val="24"/>
          <w:szCs w:val="24"/>
        </w:rPr>
        <w:t xml:space="preserve"> </w:t>
      </w:r>
      <w:r w:rsidRPr="00805799">
        <w:rPr>
          <w:sz w:val="24"/>
          <w:szCs w:val="24"/>
        </w:rPr>
        <w:t>than</w:t>
      </w:r>
      <w:r w:rsidRPr="00805799">
        <w:rPr>
          <w:spacing w:val="-1"/>
          <w:sz w:val="24"/>
          <w:szCs w:val="24"/>
        </w:rPr>
        <w:t xml:space="preserve"> </w:t>
      </w:r>
      <w:ins w:id="2096" w:author="Orthman, Robert P. (EEC)" w:date="2022-10-17T20:04:00Z">
        <w:r w:rsidR="7D255205" w:rsidRPr="4847FEE0">
          <w:rPr>
            <w:sz w:val="24"/>
            <w:szCs w:val="24"/>
          </w:rPr>
          <w:t>60</w:t>
        </w:r>
      </w:ins>
      <w:del w:id="2097" w:author="Orthman, Robert P. (EEC)" w:date="2022-10-17T20:04:00Z">
        <w:r w:rsidRPr="4847FEE0" w:rsidDel="567691A9">
          <w:rPr>
            <w:sz w:val="24"/>
            <w:szCs w:val="24"/>
          </w:rPr>
          <w:delText>45</w:delText>
        </w:r>
      </w:del>
      <w:r w:rsidRPr="00805799">
        <w:rPr>
          <w:spacing w:val="-1"/>
          <w:sz w:val="24"/>
          <w:szCs w:val="24"/>
        </w:rPr>
        <w:t xml:space="preserve"> </w:t>
      </w:r>
      <w:del w:id="2098" w:author="DiLoreto Smith, Janis (EEC)" w:date="2022-11-18T20:28:00Z">
        <w:r w:rsidRPr="4847FEE0" w:rsidDel="567691A9">
          <w:rPr>
            <w:sz w:val="24"/>
            <w:szCs w:val="24"/>
          </w:rPr>
          <w:delText>D</w:delText>
        </w:r>
      </w:del>
      <w:ins w:id="2099" w:author="DiLoreto Smith, Janis (EEC)" w:date="2022-11-18T20:28:00Z">
        <w:r w:rsidR="3F8B025B" w:rsidRPr="4847FEE0">
          <w:rPr>
            <w:sz w:val="24"/>
            <w:szCs w:val="24"/>
          </w:rPr>
          <w:t>d</w:t>
        </w:r>
      </w:ins>
      <w:r w:rsidRPr="00805799">
        <w:rPr>
          <w:sz w:val="24"/>
          <w:szCs w:val="24"/>
        </w:rPr>
        <w:t>ays</w:t>
      </w:r>
      <w:r w:rsidRPr="00805799">
        <w:rPr>
          <w:spacing w:val="-1"/>
          <w:sz w:val="24"/>
          <w:szCs w:val="24"/>
        </w:rPr>
        <w:t xml:space="preserve"> </w:t>
      </w:r>
      <w:r w:rsidRPr="00805799">
        <w:rPr>
          <w:sz w:val="24"/>
          <w:szCs w:val="24"/>
        </w:rPr>
        <w:t>prior</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end of the eligibility period.</w:t>
      </w:r>
    </w:p>
    <w:p w14:paraId="64DF888A" w14:textId="5162D158" w:rsidR="4A7973F1" w:rsidRPr="00805799" w:rsidRDefault="4A7973F1" w:rsidP="00411207">
      <w:pPr>
        <w:tabs>
          <w:tab w:val="left" w:pos="1759"/>
        </w:tabs>
        <w:spacing w:line="242" w:lineRule="auto"/>
        <w:ind w:left="720" w:right="111"/>
        <w:jc w:val="both"/>
        <w:rPr>
          <w:ins w:id="2100" w:author="Orthman, Robert P. (EEC)" w:date="2022-10-13T21:21:00Z"/>
          <w:sz w:val="24"/>
          <w:szCs w:val="24"/>
        </w:rPr>
      </w:pPr>
    </w:p>
    <w:p w14:paraId="488FA443" w14:textId="46868C62" w:rsidR="7485B670" w:rsidRPr="00411207" w:rsidRDefault="7485B670" w:rsidP="00411207">
      <w:pPr>
        <w:spacing w:after="160" w:line="259" w:lineRule="auto"/>
        <w:ind w:left="1440"/>
        <w:rPr>
          <w:ins w:id="2101" w:author="Orthman, Robert P. (EEC)" w:date="2022-10-13T21:21:00Z"/>
          <w:color w:val="000000" w:themeColor="text1"/>
          <w:sz w:val="24"/>
          <w:szCs w:val="24"/>
        </w:rPr>
      </w:pPr>
      <w:ins w:id="2102" w:author="Orthman, Robert P. (EEC)" w:date="2022-10-13T21:21:00Z">
        <w:r w:rsidRPr="00411207">
          <w:rPr>
            <w:color w:val="000000" w:themeColor="text1"/>
            <w:sz w:val="24"/>
            <w:szCs w:val="24"/>
          </w:rPr>
          <w:t xml:space="preserve">(a) </w:t>
        </w:r>
        <w:r w:rsidRPr="00135BD9">
          <w:rPr>
            <w:color w:val="000000" w:themeColor="text1"/>
            <w:sz w:val="24"/>
            <w:szCs w:val="24"/>
            <w:u w:val="single"/>
          </w:rPr>
          <w:t>Transitional Families</w:t>
        </w:r>
        <w:r w:rsidRPr="00411207">
          <w:rPr>
            <w:color w:val="000000" w:themeColor="text1"/>
            <w:sz w:val="24"/>
            <w:szCs w:val="24"/>
          </w:rPr>
          <w:t xml:space="preserve">.  DCF may refer transitional DCF-related </w:t>
        </w:r>
        <w:proofErr w:type="gramStart"/>
        <w:r w:rsidRPr="00411207">
          <w:rPr>
            <w:color w:val="000000" w:themeColor="text1"/>
            <w:sz w:val="24"/>
            <w:szCs w:val="24"/>
          </w:rPr>
          <w:t>child care</w:t>
        </w:r>
        <w:proofErr w:type="gramEnd"/>
        <w:r w:rsidRPr="00411207">
          <w:rPr>
            <w:color w:val="000000" w:themeColor="text1"/>
            <w:sz w:val="24"/>
            <w:szCs w:val="24"/>
          </w:rPr>
          <w:t xml:space="preserve"> to continue beyond the closure of the DCF case for no less than 12 months. </w:t>
        </w:r>
      </w:ins>
    </w:p>
    <w:p w14:paraId="567F8A7E" w14:textId="62153CC0" w:rsidR="7485B670" w:rsidRPr="00411207" w:rsidRDefault="7485B670" w:rsidP="00411207">
      <w:pPr>
        <w:spacing w:after="160" w:line="259" w:lineRule="auto"/>
        <w:ind w:left="1440"/>
        <w:rPr>
          <w:ins w:id="2103" w:author="Orthman, Robert P. (EEC)" w:date="2022-10-13T21:21:00Z"/>
          <w:color w:val="000000" w:themeColor="text1"/>
          <w:sz w:val="24"/>
          <w:szCs w:val="24"/>
        </w:rPr>
      </w:pPr>
      <w:ins w:id="2104" w:author="Orthman, Robert P. (EEC)" w:date="2022-10-13T21:21:00Z">
        <w:r w:rsidRPr="00411207">
          <w:rPr>
            <w:color w:val="000000" w:themeColor="text1"/>
            <w:sz w:val="24"/>
            <w:szCs w:val="24"/>
          </w:rPr>
          <w:t xml:space="preserve">(b)  </w:t>
        </w:r>
        <w:r w:rsidRPr="00135BD9">
          <w:rPr>
            <w:color w:val="000000" w:themeColor="text1"/>
            <w:sz w:val="24"/>
            <w:szCs w:val="24"/>
            <w:u w:val="single"/>
          </w:rPr>
          <w:t>Post-transitional Families</w:t>
        </w:r>
        <w:r w:rsidRPr="00411207">
          <w:rPr>
            <w:color w:val="000000" w:themeColor="text1"/>
            <w:sz w:val="24"/>
            <w:szCs w:val="24"/>
          </w:rPr>
          <w:t xml:space="preserve">:  </w:t>
        </w:r>
      </w:ins>
      <w:ins w:id="2105" w:author="Orthman, Robert P. (EEC)" w:date="2022-12-02T13:08:00Z">
        <w:r w:rsidR="00677C7E">
          <w:rPr>
            <w:color w:val="000000" w:themeColor="text1"/>
            <w:sz w:val="24"/>
            <w:szCs w:val="24"/>
          </w:rPr>
          <w:t>P</w:t>
        </w:r>
      </w:ins>
      <w:ins w:id="2106" w:author="Orthman, Robert P. (EEC)" w:date="2022-10-13T21:21:00Z">
        <w:r w:rsidRPr="00411207">
          <w:rPr>
            <w:color w:val="000000" w:themeColor="text1"/>
            <w:sz w:val="24"/>
            <w:szCs w:val="24"/>
          </w:rPr>
          <w:t xml:space="preserve">arents who seek eligibility following the </w:t>
        </w:r>
      </w:ins>
      <w:ins w:id="2107" w:author="Orthman, Robert P. (EEC)" w:date="2022-12-09T12:30:00Z">
        <w:r w:rsidR="008C29A4">
          <w:rPr>
            <w:color w:val="000000" w:themeColor="text1"/>
            <w:sz w:val="24"/>
            <w:szCs w:val="24"/>
          </w:rPr>
          <w:t>p</w:t>
        </w:r>
      </w:ins>
      <w:ins w:id="2108" w:author="Orthman, Robert P. (EEC)" w:date="2022-10-13T21:21:00Z">
        <w:r w:rsidRPr="00411207">
          <w:rPr>
            <w:color w:val="000000" w:themeColor="text1"/>
            <w:sz w:val="24"/>
            <w:szCs w:val="24"/>
          </w:rPr>
          <w:t xml:space="preserve">arent's transitional DCF-related child care may receive priority access to </w:t>
        </w:r>
      </w:ins>
      <w:del w:id="2109" w:author="Peterson, Ross S. (EEC)" w:date="2022-11-17T12:00:00Z">
        <w:r w:rsidRPr="00411207" w:rsidDel="7485B670">
          <w:rPr>
            <w:color w:val="000000" w:themeColor="text1"/>
            <w:sz w:val="24"/>
            <w:szCs w:val="24"/>
          </w:rPr>
          <w:delText>a</w:delText>
        </w:r>
      </w:del>
      <w:ins w:id="2110" w:author="Orthman, Robert P. (EEC)" w:date="2022-10-13T21:21:00Z">
        <w:r w:rsidRPr="00411207">
          <w:rPr>
            <w:color w:val="000000" w:themeColor="text1"/>
            <w:sz w:val="24"/>
            <w:szCs w:val="24"/>
          </w:rPr>
          <w:t xml:space="preserve"> </w:t>
        </w:r>
      </w:ins>
      <w:ins w:id="2111" w:author="Orthman, Robert P. (EEC)" w:date="2022-12-09T12:30:00Z">
        <w:r w:rsidR="008C29A4">
          <w:rPr>
            <w:color w:val="000000" w:themeColor="text1"/>
            <w:sz w:val="24"/>
            <w:szCs w:val="24"/>
          </w:rPr>
          <w:t>c</w:t>
        </w:r>
      </w:ins>
      <w:ins w:id="2112" w:author="Orthman, Robert P. (EEC)" w:date="2022-10-13T21:21:00Z">
        <w:r w:rsidRPr="00411207">
          <w:rPr>
            <w:color w:val="000000" w:themeColor="text1"/>
            <w:sz w:val="24"/>
            <w:szCs w:val="24"/>
          </w:rPr>
          <w:t xml:space="preserve">hild </w:t>
        </w:r>
      </w:ins>
      <w:ins w:id="2113" w:author="Orthman, Robert P. (EEC)" w:date="2022-12-09T12:30:00Z">
        <w:r w:rsidR="008C29A4">
          <w:rPr>
            <w:color w:val="000000" w:themeColor="text1"/>
            <w:sz w:val="24"/>
            <w:szCs w:val="24"/>
          </w:rPr>
          <w:t>c</w:t>
        </w:r>
      </w:ins>
      <w:ins w:id="2114" w:author="Orthman, Robert P. (EEC)" w:date="2022-10-13T21:21:00Z">
        <w:r w:rsidRPr="00411207">
          <w:rPr>
            <w:color w:val="000000" w:themeColor="text1"/>
            <w:sz w:val="24"/>
            <w:szCs w:val="24"/>
          </w:rPr>
          <w:t xml:space="preserve">are </w:t>
        </w:r>
      </w:ins>
      <w:del w:id="2115" w:author="Peterson, Ross S. (EEC)" w:date="2022-11-17T11:44:00Z">
        <w:r w:rsidRPr="00411207" w:rsidDel="7485B670">
          <w:rPr>
            <w:color w:val="000000" w:themeColor="text1"/>
            <w:sz w:val="24"/>
            <w:szCs w:val="24"/>
          </w:rPr>
          <w:delText>Subsidy</w:delText>
        </w:r>
      </w:del>
      <w:ins w:id="2116" w:author="Peterson, Ross S. (EEC)" w:date="2022-11-17T11:44:00Z">
        <w:del w:id="2117" w:author="Orthman, Robert P. (EEC)" w:date="2022-12-09T12:30:00Z">
          <w:r w:rsidR="007331F9" w:rsidRPr="4847FEE0" w:rsidDel="008C29A4">
            <w:rPr>
              <w:color w:val="000000" w:themeColor="text1"/>
              <w:sz w:val="24"/>
              <w:szCs w:val="24"/>
            </w:rPr>
            <w:delText>F</w:delText>
          </w:r>
        </w:del>
      </w:ins>
      <w:ins w:id="2118" w:author="Orthman, Robert P. (EEC)" w:date="2022-12-09T12:30:00Z">
        <w:r w:rsidR="008C29A4">
          <w:rPr>
            <w:color w:val="000000" w:themeColor="text1"/>
            <w:sz w:val="24"/>
            <w:szCs w:val="24"/>
          </w:rPr>
          <w:t>f</w:t>
        </w:r>
      </w:ins>
      <w:ins w:id="2119" w:author="Peterson, Ross S. (EEC)" w:date="2022-11-17T11:44:00Z">
        <w:r w:rsidR="007331F9" w:rsidRPr="4847FEE0">
          <w:rPr>
            <w:color w:val="000000" w:themeColor="text1"/>
            <w:sz w:val="24"/>
            <w:szCs w:val="24"/>
          </w:rPr>
          <w:t xml:space="preserve">inancial </w:t>
        </w:r>
        <w:del w:id="2120" w:author="Orthman, Robert P. (EEC)" w:date="2022-12-09T12:30:00Z">
          <w:r w:rsidR="007331F9" w:rsidRPr="4847FEE0" w:rsidDel="008C29A4">
            <w:rPr>
              <w:color w:val="000000" w:themeColor="text1"/>
              <w:sz w:val="24"/>
              <w:szCs w:val="24"/>
            </w:rPr>
            <w:delText>A</w:delText>
          </w:r>
        </w:del>
      </w:ins>
      <w:ins w:id="2121" w:author="Orthman, Robert P. (EEC)" w:date="2022-12-09T12:30:00Z">
        <w:r w:rsidR="008C29A4">
          <w:rPr>
            <w:color w:val="000000" w:themeColor="text1"/>
            <w:sz w:val="24"/>
            <w:szCs w:val="24"/>
          </w:rPr>
          <w:t>a</w:t>
        </w:r>
      </w:ins>
      <w:ins w:id="2122" w:author="Peterson, Ross S. (EEC)" w:date="2022-11-17T11:44:00Z">
        <w:r w:rsidR="007331F9" w:rsidRPr="4847FEE0">
          <w:rPr>
            <w:color w:val="000000" w:themeColor="text1"/>
            <w:sz w:val="24"/>
            <w:szCs w:val="24"/>
          </w:rPr>
          <w:t>ssistance</w:t>
        </w:r>
      </w:ins>
      <w:ins w:id="2123" w:author="Orthman, Robert P. (EEC)" w:date="2022-10-13T21:21:00Z">
        <w:r w:rsidRPr="00411207">
          <w:rPr>
            <w:color w:val="000000" w:themeColor="text1"/>
            <w:sz w:val="24"/>
            <w:szCs w:val="24"/>
          </w:rPr>
          <w:t xml:space="preserve"> for one additional, post-transitional 12-month period, not to exceed 24 months from the date the </w:t>
        </w:r>
      </w:ins>
      <w:ins w:id="2124" w:author="Orthman, Robert P. (EEC)" w:date="2022-12-09T12:30:00Z">
        <w:r w:rsidR="008C29A4">
          <w:rPr>
            <w:color w:val="000000" w:themeColor="text1"/>
            <w:sz w:val="24"/>
            <w:szCs w:val="24"/>
          </w:rPr>
          <w:t>f</w:t>
        </w:r>
      </w:ins>
      <w:ins w:id="2125" w:author="Orthman, Robert P. (EEC)" w:date="2022-10-13T21:21:00Z">
        <w:r w:rsidRPr="00411207">
          <w:rPr>
            <w:color w:val="000000" w:themeColor="text1"/>
            <w:sz w:val="24"/>
            <w:szCs w:val="24"/>
          </w:rPr>
          <w:t>amily's DCF case closed, provided they meet EEC eligibility guidelines as established in 606 CMR 10.03 and 10.04</w:t>
        </w:r>
        <w:r w:rsidR="5FB3F950" w:rsidRPr="00411207">
          <w:rPr>
            <w:color w:val="000000" w:themeColor="text1"/>
            <w:sz w:val="24"/>
            <w:szCs w:val="24"/>
          </w:rPr>
          <w:t>.</w:t>
        </w:r>
        <w:r w:rsidRPr="00411207">
          <w:rPr>
            <w:color w:val="000000" w:themeColor="text1"/>
            <w:sz w:val="24"/>
            <w:szCs w:val="24"/>
          </w:rPr>
          <w:t xml:space="preserve"> Post-transitional families with </w:t>
        </w:r>
        <w:proofErr w:type="gramStart"/>
        <w:r w:rsidRPr="00411207">
          <w:rPr>
            <w:color w:val="000000" w:themeColor="text1"/>
            <w:sz w:val="24"/>
            <w:szCs w:val="24"/>
          </w:rPr>
          <w:t>child care</w:t>
        </w:r>
        <w:proofErr w:type="gramEnd"/>
        <w:r w:rsidRPr="00411207">
          <w:rPr>
            <w:color w:val="000000" w:themeColor="text1"/>
            <w:sz w:val="24"/>
            <w:szCs w:val="24"/>
          </w:rPr>
          <w:t xml:space="preserve"> </w:t>
        </w:r>
      </w:ins>
      <w:ins w:id="2126" w:author="Orthman, Robert P. (EEC)" w:date="2022-12-09T12:30:00Z">
        <w:r w:rsidR="008C29A4">
          <w:rPr>
            <w:color w:val="000000" w:themeColor="text1"/>
            <w:sz w:val="24"/>
            <w:szCs w:val="24"/>
          </w:rPr>
          <w:t>a</w:t>
        </w:r>
      </w:ins>
      <w:ins w:id="2127" w:author="Orthman, Robert P. (EEC)" w:date="2022-10-13T21:21:00Z">
        <w:r w:rsidRPr="00411207">
          <w:rPr>
            <w:color w:val="000000" w:themeColor="text1"/>
            <w:sz w:val="24"/>
            <w:szCs w:val="24"/>
          </w:rPr>
          <w:t xml:space="preserve">uthorizations shall be assessed a </w:t>
        </w:r>
      </w:ins>
      <w:ins w:id="2128" w:author="Orthman, Robert P. (EEC)" w:date="2022-12-09T12:30:00Z">
        <w:r w:rsidR="008C29A4">
          <w:rPr>
            <w:color w:val="000000" w:themeColor="text1"/>
            <w:sz w:val="24"/>
            <w:szCs w:val="24"/>
          </w:rPr>
          <w:t>p</w:t>
        </w:r>
      </w:ins>
      <w:ins w:id="2129" w:author="Orthman, Robert P. (EEC)" w:date="2022-10-13T21:21:00Z">
        <w:r w:rsidRPr="00411207">
          <w:rPr>
            <w:color w:val="000000" w:themeColor="text1"/>
            <w:sz w:val="24"/>
            <w:szCs w:val="24"/>
          </w:rPr>
          <w:t>arent fee in accordance with 606 CMR 10.03(2).</w:t>
        </w:r>
      </w:ins>
    </w:p>
    <w:p w14:paraId="6CB1D1B5" w14:textId="2F2E1FCF" w:rsidR="4A7973F1" w:rsidRPr="00805799" w:rsidRDefault="4A7973F1" w:rsidP="4A7973F1">
      <w:pPr>
        <w:tabs>
          <w:tab w:val="left" w:pos="1759"/>
        </w:tabs>
        <w:spacing w:line="242" w:lineRule="auto"/>
        <w:ind w:left="1260" w:right="111"/>
        <w:jc w:val="both"/>
        <w:rPr>
          <w:sz w:val="24"/>
          <w:szCs w:val="24"/>
        </w:rPr>
      </w:pPr>
    </w:p>
    <w:p w14:paraId="54BDDCC0" w14:textId="77777777" w:rsidR="00433348" w:rsidRPr="00411207" w:rsidRDefault="00433348">
      <w:pPr>
        <w:pStyle w:val="BodyText"/>
        <w:spacing w:before="1"/>
      </w:pPr>
    </w:p>
    <w:p w14:paraId="12CA98C8" w14:textId="56552FAB" w:rsidR="00433348" w:rsidRPr="00805799" w:rsidRDefault="11A5C805" w:rsidP="4A7973F1">
      <w:pPr>
        <w:pStyle w:val="ListParagraph"/>
        <w:numPr>
          <w:ilvl w:val="2"/>
          <w:numId w:val="14"/>
        </w:numPr>
        <w:tabs>
          <w:tab w:val="left" w:pos="1824"/>
        </w:tabs>
        <w:spacing w:line="242" w:lineRule="auto"/>
        <w:ind w:right="116" w:firstLine="0"/>
        <w:rPr>
          <w:sz w:val="24"/>
          <w:szCs w:val="24"/>
        </w:rPr>
      </w:pPr>
      <w:r w:rsidRPr="00805799">
        <w:rPr>
          <w:sz w:val="24"/>
          <w:szCs w:val="24"/>
          <w:u w:val="single"/>
        </w:rPr>
        <w:t>Fee Assessment</w:t>
      </w:r>
      <w:r w:rsidRPr="00805799">
        <w:rPr>
          <w:sz w:val="24"/>
          <w:szCs w:val="24"/>
        </w:rPr>
        <w:t>.</w:t>
      </w:r>
      <w:r w:rsidRPr="00805799">
        <w:rPr>
          <w:spacing w:val="40"/>
          <w:sz w:val="24"/>
          <w:szCs w:val="24"/>
        </w:rPr>
        <w:t xml:space="preserve"> </w:t>
      </w:r>
      <w:r w:rsidRPr="00805799">
        <w:rPr>
          <w:sz w:val="24"/>
          <w:szCs w:val="24"/>
        </w:rPr>
        <w:t xml:space="preserve">DCF families with written </w:t>
      </w:r>
      <w:proofErr w:type="gramStart"/>
      <w:r w:rsidRPr="00805799">
        <w:rPr>
          <w:sz w:val="24"/>
          <w:szCs w:val="24"/>
        </w:rPr>
        <w:t>child care</w:t>
      </w:r>
      <w:proofErr w:type="gramEnd"/>
      <w:r w:rsidRPr="00805799">
        <w:rPr>
          <w:sz w:val="24"/>
          <w:szCs w:val="24"/>
        </w:rPr>
        <w:t xml:space="preserve"> </w:t>
      </w:r>
      <w:ins w:id="2130" w:author="Orthman, Robert P. (EEC)" w:date="2022-11-17T19:31:00Z">
        <w:r w:rsidR="7696ED7E" w:rsidRPr="03481A83">
          <w:rPr>
            <w:sz w:val="24"/>
            <w:szCs w:val="24"/>
          </w:rPr>
          <w:t>r</w:t>
        </w:r>
      </w:ins>
      <w:del w:id="2131" w:author="Orthman, Robert P. (EEC)" w:date="2022-11-17T19:31:00Z">
        <w:r w:rsidR="1B67B985" w:rsidRPr="03481A83" w:rsidDel="2D9F36B8">
          <w:rPr>
            <w:sz w:val="24"/>
            <w:szCs w:val="24"/>
          </w:rPr>
          <w:delText>R</w:delText>
        </w:r>
      </w:del>
      <w:r w:rsidRPr="00805799">
        <w:rPr>
          <w:sz w:val="24"/>
          <w:szCs w:val="24"/>
        </w:rPr>
        <w:t xml:space="preserve">eferrals who currently receive </w:t>
      </w:r>
      <w:r w:rsidRPr="00805799">
        <w:rPr>
          <w:w w:val="95"/>
          <w:sz w:val="24"/>
          <w:szCs w:val="24"/>
        </w:rPr>
        <w:t>DCF-related child care shall not be charged any</w:t>
      </w:r>
      <w:r w:rsidRPr="00805799">
        <w:rPr>
          <w:spacing w:val="-9"/>
          <w:w w:val="95"/>
          <w:sz w:val="24"/>
          <w:szCs w:val="24"/>
        </w:rPr>
        <w:t xml:space="preserve"> </w:t>
      </w:r>
      <w:del w:id="2132" w:author="Orthman, Robert P. (EEC)" w:date="2022-12-09T12:30:00Z">
        <w:r w:rsidRPr="00805799" w:rsidDel="008C29A4">
          <w:rPr>
            <w:w w:val="95"/>
            <w:sz w:val="24"/>
            <w:szCs w:val="24"/>
          </w:rPr>
          <w:delText>P</w:delText>
        </w:r>
      </w:del>
      <w:ins w:id="2133" w:author="Orthman, Robert P. (EEC)" w:date="2022-12-09T12:30:00Z">
        <w:r w:rsidR="008C29A4">
          <w:rPr>
            <w:w w:val="95"/>
            <w:sz w:val="24"/>
            <w:szCs w:val="24"/>
          </w:rPr>
          <w:t>p</w:t>
        </w:r>
      </w:ins>
      <w:r w:rsidRPr="00805799">
        <w:rPr>
          <w:w w:val="95"/>
          <w:sz w:val="24"/>
          <w:szCs w:val="24"/>
        </w:rPr>
        <w:t>arent fees. DCF</w:t>
      </w:r>
      <w:ins w:id="2134" w:author="Orthman, Robert P. (EEC)" w:date="2022-11-17T19:31:00Z">
        <w:r w:rsidR="2D6689F4" w:rsidRPr="03481A83">
          <w:rPr>
            <w:sz w:val="24"/>
            <w:szCs w:val="24"/>
          </w:rPr>
          <w:t>-referred</w:t>
        </w:r>
      </w:ins>
      <w:r w:rsidRPr="00805799">
        <w:rPr>
          <w:w w:val="95"/>
          <w:sz w:val="24"/>
          <w:szCs w:val="24"/>
        </w:rPr>
        <w:t xml:space="preserve"> families</w:t>
      </w:r>
      <w:del w:id="2135" w:author="Collamore, Stephany (EEC)" w:date="2022-11-21T11:53:00Z">
        <w:r w:rsidR="1B67B985" w:rsidRPr="03481A83" w:rsidDel="11A5C805">
          <w:rPr>
            <w:sz w:val="24"/>
            <w:szCs w:val="24"/>
          </w:rPr>
          <w:delText xml:space="preserve"> </w:delText>
        </w:r>
      </w:del>
      <w:del w:id="2136" w:author="Orthman, Robert P. (EEC)" w:date="2022-11-17T19:32:00Z">
        <w:r w:rsidR="1B67B985" w:rsidRPr="03481A83" w:rsidDel="2D9F36B8">
          <w:rPr>
            <w:sz w:val="24"/>
            <w:szCs w:val="24"/>
          </w:rPr>
          <w:delText>with written child care Referrals</w:delText>
        </w:r>
      </w:del>
      <w:r w:rsidRPr="00805799">
        <w:rPr>
          <w:sz w:val="24"/>
          <w:szCs w:val="24"/>
        </w:rPr>
        <w:t xml:space="preserve"> who currently receive DCF-related child care shall be exempt from payment of explained </w:t>
      </w:r>
      <w:del w:id="2137" w:author="Orthman, Robert P. (EEC)" w:date="2022-12-09T12:30:00Z">
        <w:r w:rsidRPr="00805799" w:rsidDel="008C29A4">
          <w:rPr>
            <w:sz w:val="24"/>
            <w:szCs w:val="24"/>
          </w:rPr>
          <w:delText>A</w:delText>
        </w:r>
      </w:del>
      <w:ins w:id="2138" w:author="Orthman, Robert P. (EEC)" w:date="2022-12-09T12:30:00Z">
        <w:r w:rsidR="008C29A4">
          <w:rPr>
            <w:sz w:val="24"/>
            <w:szCs w:val="24"/>
          </w:rPr>
          <w:t>a</w:t>
        </w:r>
      </w:ins>
      <w:r w:rsidRPr="00805799">
        <w:rPr>
          <w:sz w:val="24"/>
          <w:szCs w:val="24"/>
        </w:rPr>
        <w:t>bsences exceeding 45 Days in accordance with 606 CMR 10.03(1)(</w:t>
      </w:r>
      <w:proofErr w:type="spellStart"/>
      <w:r w:rsidRPr="00805799">
        <w:rPr>
          <w:sz w:val="24"/>
          <w:szCs w:val="24"/>
        </w:rPr>
        <w:t>i</w:t>
      </w:r>
      <w:proofErr w:type="spellEnd"/>
      <w:r w:rsidRPr="00805799">
        <w:rPr>
          <w:sz w:val="24"/>
          <w:szCs w:val="24"/>
        </w:rPr>
        <w:t>)2.</w:t>
      </w:r>
    </w:p>
    <w:p w14:paraId="0153DAC5" w14:textId="77777777" w:rsidR="00433348" w:rsidRPr="00805799" w:rsidRDefault="00433348">
      <w:pPr>
        <w:pStyle w:val="BodyText"/>
        <w:spacing w:before="5"/>
      </w:pPr>
    </w:p>
    <w:p w14:paraId="08FC6E31" w14:textId="54CD0D75" w:rsidR="00433348" w:rsidRPr="00805799" w:rsidRDefault="11A5C805" w:rsidP="4A7973F1">
      <w:pPr>
        <w:pStyle w:val="ListParagraph"/>
        <w:numPr>
          <w:ilvl w:val="2"/>
          <w:numId w:val="14"/>
        </w:numPr>
        <w:tabs>
          <w:tab w:val="left" w:pos="1752"/>
        </w:tabs>
        <w:spacing w:before="1" w:line="242" w:lineRule="auto"/>
        <w:ind w:right="116" w:firstLine="0"/>
        <w:rPr>
          <w:sz w:val="24"/>
          <w:szCs w:val="24"/>
        </w:rPr>
      </w:pPr>
      <w:r w:rsidRPr="00805799">
        <w:rPr>
          <w:sz w:val="24"/>
          <w:szCs w:val="24"/>
          <w:u w:val="single"/>
        </w:rPr>
        <w:t>Information</w:t>
      </w:r>
      <w:r w:rsidRPr="00805799">
        <w:rPr>
          <w:spacing w:val="-11"/>
          <w:sz w:val="24"/>
          <w:szCs w:val="24"/>
          <w:u w:val="single"/>
        </w:rPr>
        <w:t xml:space="preserve"> </w:t>
      </w:r>
      <w:r w:rsidRPr="00805799">
        <w:rPr>
          <w:sz w:val="24"/>
          <w:szCs w:val="24"/>
          <w:u w:val="single"/>
        </w:rPr>
        <w:t>Sharing</w:t>
      </w:r>
      <w:r w:rsidRPr="00805799">
        <w:rPr>
          <w:sz w:val="24"/>
          <w:szCs w:val="24"/>
        </w:rPr>
        <w:t>.</w:t>
      </w:r>
      <w:r w:rsidRPr="00805799">
        <w:rPr>
          <w:spacing w:val="40"/>
          <w:sz w:val="24"/>
          <w:szCs w:val="24"/>
        </w:rPr>
        <w:t xml:space="preserve"> </w:t>
      </w:r>
      <w:r w:rsidRPr="00805799">
        <w:rPr>
          <w:sz w:val="24"/>
          <w:szCs w:val="24"/>
        </w:rPr>
        <w:t>Subject</w:t>
      </w:r>
      <w:r w:rsidRPr="00805799">
        <w:rPr>
          <w:spacing w:val="-11"/>
          <w:sz w:val="24"/>
          <w:szCs w:val="24"/>
        </w:rPr>
        <w:t xml:space="preserve"> </w:t>
      </w:r>
      <w:r w:rsidRPr="00805799">
        <w:rPr>
          <w:sz w:val="24"/>
          <w:szCs w:val="24"/>
        </w:rPr>
        <w:t>to</w:t>
      </w:r>
      <w:r w:rsidRPr="00805799">
        <w:rPr>
          <w:spacing w:val="-9"/>
          <w:sz w:val="24"/>
          <w:szCs w:val="24"/>
        </w:rPr>
        <w:t xml:space="preserve"> </w:t>
      </w:r>
      <w:r w:rsidRPr="00805799">
        <w:rPr>
          <w:sz w:val="24"/>
          <w:szCs w:val="24"/>
        </w:rPr>
        <w:t>the</w:t>
      </w:r>
      <w:r w:rsidRPr="00805799">
        <w:rPr>
          <w:spacing w:val="-13"/>
          <w:sz w:val="24"/>
          <w:szCs w:val="24"/>
        </w:rPr>
        <w:t xml:space="preserve"> </w:t>
      </w:r>
      <w:del w:id="2139" w:author="Orthman, Robert P. (EEC)" w:date="2022-12-09T12:30:00Z">
        <w:r w:rsidRPr="00805799" w:rsidDel="008C29A4">
          <w:rPr>
            <w:sz w:val="24"/>
            <w:szCs w:val="24"/>
          </w:rPr>
          <w:delText>A</w:delText>
        </w:r>
      </w:del>
      <w:ins w:id="2140" w:author="Orthman, Robert P. (EEC)" w:date="2022-12-09T12:30:00Z">
        <w:r w:rsidR="008C29A4">
          <w:rPr>
            <w:sz w:val="24"/>
            <w:szCs w:val="24"/>
          </w:rPr>
          <w:t>a</w:t>
        </w:r>
      </w:ins>
      <w:r w:rsidRPr="00805799">
        <w:rPr>
          <w:sz w:val="24"/>
          <w:szCs w:val="24"/>
        </w:rPr>
        <w:t>uthorization</w:t>
      </w:r>
      <w:r w:rsidRPr="00805799">
        <w:rPr>
          <w:spacing w:val="-12"/>
          <w:sz w:val="24"/>
          <w:szCs w:val="24"/>
        </w:rPr>
        <w:t xml:space="preserve"> </w:t>
      </w:r>
      <w:r w:rsidRPr="00805799">
        <w:rPr>
          <w:sz w:val="24"/>
          <w:szCs w:val="24"/>
        </w:rPr>
        <w:t>of</w:t>
      </w:r>
      <w:r w:rsidRPr="00805799">
        <w:rPr>
          <w:spacing w:val="-12"/>
          <w:sz w:val="24"/>
          <w:szCs w:val="24"/>
        </w:rPr>
        <w:t xml:space="preserve"> </w:t>
      </w:r>
      <w:r w:rsidRPr="00805799">
        <w:rPr>
          <w:sz w:val="24"/>
          <w:szCs w:val="24"/>
        </w:rPr>
        <w:t>the</w:t>
      </w:r>
      <w:r w:rsidRPr="00805799">
        <w:rPr>
          <w:spacing w:val="-13"/>
          <w:sz w:val="24"/>
          <w:szCs w:val="24"/>
        </w:rPr>
        <w:t xml:space="preserve"> </w:t>
      </w:r>
      <w:del w:id="2141" w:author="Orthman, Robert P. (EEC)" w:date="2022-12-09T12:30:00Z">
        <w:r w:rsidRPr="00805799" w:rsidDel="008C29A4">
          <w:rPr>
            <w:sz w:val="24"/>
            <w:szCs w:val="24"/>
          </w:rPr>
          <w:delText>P</w:delText>
        </w:r>
      </w:del>
      <w:ins w:id="2142" w:author="Orthman, Robert P. (EEC)" w:date="2022-12-09T12:30:00Z">
        <w:r w:rsidR="008C29A4">
          <w:rPr>
            <w:sz w:val="24"/>
            <w:szCs w:val="24"/>
          </w:rPr>
          <w:t>p</w:t>
        </w:r>
      </w:ins>
      <w:r w:rsidRPr="00805799">
        <w:rPr>
          <w:sz w:val="24"/>
          <w:szCs w:val="24"/>
        </w:rPr>
        <w:t>arents,</w:t>
      </w:r>
      <w:r w:rsidRPr="00805799">
        <w:rPr>
          <w:spacing w:val="-11"/>
          <w:sz w:val="24"/>
          <w:szCs w:val="24"/>
        </w:rPr>
        <w:t xml:space="preserve"> </w:t>
      </w:r>
      <w:r w:rsidRPr="00805799">
        <w:rPr>
          <w:sz w:val="24"/>
          <w:szCs w:val="24"/>
        </w:rPr>
        <w:t>DCF</w:t>
      </w:r>
      <w:r w:rsidRPr="00805799">
        <w:rPr>
          <w:spacing w:val="-12"/>
          <w:sz w:val="24"/>
          <w:szCs w:val="24"/>
        </w:rPr>
        <w:t xml:space="preserve"> </w:t>
      </w:r>
      <w:r w:rsidRPr="00805799">
        <w:rPr>
          <w:sz w:val="24"/>
          <w:szCs w:val="24"/>
        </w:rPr>
        <w:t>or</w:t>
      </w:r>
      <w:r w:rsidRPr="00805799">
        <w:rPr>
          <w:spacing w:val="-14"/>
          <w:sz w:val="24"/>
          <w:szCs w:val="24"/>
        </w:rPr>
        <w:t xml:space="preserve"> </w:t>
      </w:r>
      <w:r w:rsidRPr="00805799">
        <w:rPr>
          <w:sz w:val="24"/>
          <w:szCs w:val="24"/>
        </w:rPr>
        <w:t>its</w:t>
      </w:r>
      <w:r w:rsidRPr="00805799">
        <w:rPr>
          <w:spacing w:val="-13"/>
          <w:sz w:val="24"/>
          <w:szCs w:val="24"/>
        </w:rPr>
        <w:t xml:space="preserve"> </w:t>
      </w:r>
      <w:r w:rsidRPr="00805799">
        <w:rPr>
          <w:sz w:val="24"/>
          <w:szCs w:val="24"/>
        </w:rPr>
        <w:t>designee</w:t>
      </w:r>
      <w:r w:rsidRPr="00805799">
        <w:rPr>
          <w:spacing w:val="-13"/>
          <w:sz w:val="24"/>
          <w:szCs w:val="24"/>
        </w:rPr>
        <w:t xml:space="preserve"> </w:t>
      </w:r>
      <w:r w:rsidRPr="00805799">
        <w:rPr>
          <w:sz w:val="24"/>
          <w:szCs w:val="24"/>
        </w:rPr>
        <w:t>will share</w:t>
      </w:r>
      <w:r w:rsidRPr="00805799">
        <w:rPr>
          <w:spacing w:val="-15"/>
          <w:sz w:val="24"/>
          <w:szCs w:val="24"/>
        </w:rPr>
        <w:t xml:space="preserve"> </w:t>
      </w:r>
      <w:r w:rsidRPr="00805799">
        <w:rPr>
          <w:sz w:val="24"/>
          <w:szCs w:val="24"/>
        </w:rPr>
        <w:t>information</w:t>
      </w:r>
      <w:r w:rsidRPr="00805799">
        <w:rPr>
          <w:spacing w:val="-15"/>
          <w:sz w:val="24"/>
          <w:szCs w:val="24"/>
        </w:rPr>
        <w:t xml:space="preserve"> </w:t>
      </w:r>
      <w:r w:rsidRPr="00805799">
        <w:rPr>
          <w:sz w:val="24"/>
          <w:szCs w:val="24"/>
        </w:rPr>
        <w:t>with</w:t>
      </w:r>
      <w:r w:rsidRPr="00805799">
        <w:rPr>
          <w:spacing w:val="-15"/>
          <w:sz w:val="24"/>
          <w:szCs w:val="24"/>
        </w:rPr>
        <w:t xml:space="preserve"> </w:t>
      </w:r>
      <w:r w:rsidRPr="00805799">
        <w:rPr>
          <w:sz w:val="24"/>
          <w:szCs w:val="24"/>
        </w:rPr>
        <w:t>the</w:t>
      </w:r>
      <w:r w:rsidRPr="00805799">
        <w:rPr>
          <w:spacing w:val="-15"/>
          <w:sz w:val="24"/>
          <w:szCs w:val="24"/>
        </w:rPr>
        <w:t xml:space="preserve"> </w:t>
      </w:r>
      <w:del w:id="2143" w:author="Orthman, Robert P. (EEC)" w:date="2022-12-09T12:30:00Z">
        <w:r w:rsidRPr="00805799" w:rsidDel="008C29A4">
          <w:rPr>
            <w:sz w:val="24"/>
            <w:szCs w:val="24"/>
          </w:rPr>
          <w:delText>C</w:delText>
        </w:r>
      </w:del>
      <w:ins w:id="2144" w:author="Orthman, Robert P. (EEC)" w:date="2022-12-09T12:30:00Z">
        <w:r w:rsidR="008C29A4">
          <w:rPr>
            <w:sz w:val="24"/>
            <w:szCs w:val="24"/>
          </w:rPr>
          <w:t>c</w:t>
        </w:r>
      </w:ins>
      <w:r w:rsidRPr="00805799">
        <w:rPr>
          <w:sz w:val="24"/>
          <w:szCs w:val="24"/>
        </w:rPr>
        <w:t>hild</w:t>
      </w:r>
      <w:r w:rsidRPr="00805799">
        <w:rPr>
          <w:spacing w:val="-14"/>
          <w:sz w:val="24"/>
          <w:szCs w:val="24"/>
        </w:rPr>
        <w:t xml:space="preserve"> </w:t>
      </w:r>
      <w:del w:id="2145" w:author="Orthman, Robert P. (EEC)" w:date="2022-12-09T12:30:00Z">
        <w:r w:rsidRPr="00805799" w:rsidDel="008C29A4">
          <w:rPr>
            <w:sz w:val="24"/>
            <w:szCs w:val="24"/>
          </w:rPr>
          <w:delText>C</w:delText>
        </w:r>
      </w:del>
      <w:ins w:id="2146" w:author="Orthman, Robert P. (EEC)" w:date="2022-12-09T12:30:00Z">
        <w:r w:rsidR="008C29A4">
          <w:rPr>
            <w:sz w:val="24"/>
            <w:szCs w:val="24"/>
          </w:rPr>
          <w:t>c</w:t>
        </w:r>
      </w:ins>
      <w:r w:rsidRPr="00805799">
        <w:rPr>
          <w:sz w:val="24"/>
          <w:szCs w:val="24"/>
        </w:rPr>
        <w:t>are</w:t>
      </w:r>
      <w:r w:rsidRPr="00805799">
        <w:rPr>
          <w:spacing w:val="-14"/>
          <w:sz w:val="24"/>
          <w:szCs w:val="24"/>
        </w:rPr>
        <w:t xml:space="preserve"> </w:t>
      </w:r>
      <w:del w:id="2147" w:author="Orthman, Robert P. (EEC)" w:date="2022-12-09T12:30:00Z">
        <w:r w:rsidRPr="00805799" w:rsidDel="008C29A4">
          <w:rPr>
            <w:sz w:val="24"/>
            <w:szCs w:val="24"/>
          </w:rPr>
          <w:delText>E</w:delText>
        </w:r>
      </w:del>
      <w:ins w:id="2148" w:author="Orthman, Robert P. (EEC)" w:date="2022-12-09T12:30:00Z">
        <w:r w:rsidR="008C29A4">
          <w:rPr>
            <w:sz w:val="24"/>
            <w:szCs w:val="24"/>
          </w:rPr>
          <w:t>e</w:t>
        </w:r>
      </w:ins>
      <w:r w:rsidRPr="00805799">
        <w:rPr>
          <w:sz w:val="24"/>
          <w:szCs w:val="24"/>
        </w:rPr>
        <w:t>ducator/</w:t>
      </w:r>
      <w:del w:id="2149" w:author="Orthman, Robert P. (EEC)" w:date="2022-12-09T12:30:00Z">
        <w:r w:rsidRPr="00805799" w:rsidDel="008C29A4">
          <w:rPr>
            <w:sz w:val="24"/>
            <w:szCs w:val="24"/>
          </w:rPr>
          <w:delText>P</w:delText>
        </w:r>
      </w:del>
      <w:ins w:id="2150" w:author="Orthman, Robert P. (EEC)" w:date="2022-12-09T12:30:00Z">
        <w:r w:rsidR="008C29A4">
          <w:rPr>
            <w:sz w:val="24"/>
            <w:szCs w:val="24"/>
          </w:rPr>
          <w:t>p</w:t>
        </w:r>
      </w:ins>
      <w:r w:rsidRPr="00805799">
        <w:rPr>
          <w:sz w:val="24"/>
          <w:szCs w:val="24"/>
        </w:rPr>
        <w:t>rovider</w:t>
      </w:r>
      <w:r w:rsidRPr="00805799">
        <w:rPr>
          <w:spacing w:val="-14"/>
          <w:sz w:val="24"/>
          <w:szCs w:val="24"/>
        </w:rPr>
        <w:t xml:space="preserve"> </w:t>
      </w:r>
      <w:r w:rsidRPr="00805799">
        <w:rPr>
          <w:sz w:val="24"/>
          <w:szCs w:val="24"/>
        </w:rPr>
        <w:t>regarding</w:t>
      </w:r>
      <w:r w:rsidRPr="00805799">
        <w:rPr>
          <w:spacing w:val="-15"/>
          <w:sz w:val="24"/>
          <w:szCs w:val="24"/>
        </w:rPr>
        <w:t xml:space="preserve"> </w:t>
      </w:r>
      <w:r w:rsidRPr="00805799">
        <w:rPr>
          <w:sz w:val="24"/>
          <w:szCs w:val="24"/>
        </w:rPr>
        <w:t>the</w:t>
      </w:r>
      <w:r w:rsidRPr="00805799">
        <w:rPr>
          <w:spacing w:val="-14"/>
          <w:sz w:val="24"/>
          <w:szCs w:val="24"/>
        </w:rPr>
        <w:t xml:space="preserve"> </w:t>
      </w:r>
      <w:r w:rsidRPr="00805799">
        <w:rPr>
          <w:sz w:val="24"/>
          <w:szCs w:val="24"/>
        </w:rPr>
        <w:t>child's</w:t>
      </w:r>
      <w:r w:rsidRPr="00805799">
        <w:rPr>
          <w:spacing w:val="-14"/>
          <w:sz w:val="24"/>
          <w:szCs w:val="24"/>
        </w:rPr>
        <w:t xml:space="preserve"> </w:t>
      </w:r>
      <w:r w:rsidRPr="00805799">
        <w:rPr>
          <w:sz w:val="24"/>
          <w:szCs w:val="24"/>
        </w:rPr>
        <w:t>behavior</w:t>
      </w:r>
      <w:r w:rsidRPr="00805799">
        <w:rPr>
          <w:spacing w:val="-14"/>
          <w:sz w:val="24"/>
          <w:szCs w:val="24"/>
        </w:rPr>
        <w:t xml:space="preserve"> </w:t>
      </w:r>
      <w:r w:rsidRPr="00805799">
        <w:rPr>
          <w:sz w:val="24"/>
          <w:szCs w:val="24"/>
        </w:rPr>
        <w:t>and</w:t>
      </w:r>
      <w:r w:rsidRPr="00805799">
        <w:rPr>
          <w:spacing w:val="-14"/>
          <w:sz w:val="24"/>
          <w:szCs w:val="24"/>
        </w:rPr>
        <w:t xml:space="preserve"> </w:t>
      </w:r>
      <w:r w:rsidRPr="00805799">
        <w:rPr>
          <w:sz w:val="24"/>
          <w:szCs w:val="24"/>
        </w:rPr>
        <w:t xml:space="preserve">the </w:t>
      </w:r>
      <w:del w:id="2151" w:author="Orthman, Robert P. (EEC)" w:date="2022-12-09T12:30:00Z">
        <w:r w:rsidRPr="00805799" w:rsidDel="008C29A4">
          <w:rPr>
            <w:sz w:val="24"/>
            <w:szCs w:val="24"/>
          </w:rPr>
          <w:delText>F</w:delText>
        </w:r>
      </w:del>
      <w:ins w:id="2152" w:author="Orthman, Robert P. (EEC)" w:date="2022-12-09T12:30:00Z">
        <w:r w:rsidR="008C29A4">
          <w:rPr>
            <w:sz w:val="24"/>
            <w:szCs w:val="24"/>
          </w:rPr>
          <w:t>f</w:t>
        </w:r>
      </w:ins>
      <w:r w:rsidRPr="00805799">
        <w:rPr>
          <w:sz w:val="24"/>
          <w:szCs w:val="24"/>
        </w:rPr>
        <w:t>amily's</w:t>
      </w:r>
      <w:r w:rsidRPr="00805799">
        <w:rPr>
          <w:spacing w:val="-2"/>
          <w:sz w:val="24"/>
          <w:szCs w:val="24"/>
        </w:rPr>
        <w:t xml:space="preserve"> </w:t>
      </w:r>
      <w:r w:rsidRPr="00805799">
        <w:rPr>
          <w:sz w:val="24"/>
          <w:szCs w:val="24"/>
        </w:rPr>
        <w:t>psychosocial</w:t>
      </w:r>
      <w:r w:rsidRPr="00805799">
        <w:rPr>
          <w:spacing w:val="-2"/>
          <w:sz w:val="24"/>
          <w:szCs w:val="24"/>
        </w:rPr>
        <w:t xml:space="preserve"> </w:t>
      </w:r>
      <w:r w:rsidRPr="00805799">
        <w:rPr>
          <w:sz w:val="24"/>
          <w:szCs w:val="24"/>
        </w:rPr>
        <w:t>history</w:t>
      </w:r>
      <w:r w:rsidRPr="00805799">
        <w:rPr>
          <w:spacing w:val="-8"/>
          <w:sz w:val="24"/>
          <w:szCs w:val="24"/>
        </w:rPr>
        <w:t xml:space="preserve"> </w:t>
      </w:r>
      <w:r w:rsidRPr="00805799">
        <w:rPr>
          <w:sz w:val="24"/>
          <w:szCs w:val="24"/>
        </w:rPr>
        <w:t>to</w:t>
      </w:r>
      <w:r w:rsidRPr="00805799">
        <w:rPr>
          <w:spacing w:val="-2"/>
          <w:sz w:val="24"/>
          <w:szCs w:val="24"/>
        </w:rPr>
        <w:t xml:space="preserve"> </w:t>
      </w:r>
      <w:r w:rsidRPr="00805799">
        <w:rPr>
          <w:sz w:val="24"/>
          <w:szCs w:val="24"/>
        </w:rPr>
        <w:t>assist</w:t>
      </w:r>
      <w:r w:rsidRPr="00805799">
        <w:rPr>
          <w:spacing w:val="-2"/>
          <w:sz w:val="24"/>
          <w:szCs w:val="24"/>
        </w:rPr>
        <w:t xml:space="preserve"> </w:t>
      </w:r>
      <w:r w:rsidRPr="00805799">
        <w:rPr>
          <w:sz w:val="24"/>
          <w:szCs w:val="24"/>
        </w:rPr>
        <w:t>the</w:t>
      </w:r>
      <w:r w:rsidRPr="00805799">
        <w:rPr>
          <w:spacing w:val="-2"/>
          <w:sz w:val="24"/>
          <w:szCs w:val="24"/>
        </w:rPr>
        <w:t xml:space="preserve"> </w:t>
      </w:r>
      <w:del w:id="2153" w:author="Orthman, Robert P. (EEC)" w:date="2022-12-09T12:31:00Z">
        <w:r w:rsidRPr="00805799" w:rsidDel="008C29A4">
          <w:rPr>
            <w:sz w:val="24"/>
            <w:szCs w:val="24"/>
          </w:rPr>
          <w:delText>C</w:delText>
        </w:r>
      </w:del>
      <w:ins w:id="2154" w:author="Orthman, Robert P. (EEC)" w:date="2022-12-09T12:31:00Z">
        <w:r w:rsidR="008C29A4">
          <w:rPr>
            <w:sz w:val="24"/>
            <w:szCs w:val="24"/>
          </w:rPr>
          <w:t>c</w:t>
        </w:r>
      </w:ins>
      <w:r w:rsidRPr="00805799">
        <w:rPr>
          <w:sz w:val="24"/>
          <w:szCs w:val="24"/>
        </w:rPr>
        <w:t>hild</w:t>
      </w:r>
      <w:r w:rsidRPr="00805799">
        <w:rPr>
          <w:spacing w:val="-2"/>
          <w:sz w:val="24"/>
          <w:szCs w:val="24"/>
        </w:rPr>
        <w:t xml:space="preserve"> </w:t>
      </w:r>
      <w:del w:id="2155" w:author="Orthman, Robert P. (EEC)" w:date="2022-12-09T12:31:00Z">
        <w:r w:rsidRPr="00805799" w:rsidDel="008C29A4">
          <w:rPr>
            <w:sz w:val="24"/>
            <w:szCs w:val="24"/>
          </w:rPr>
          <w:delText>C</w:delText>
        </w:r>
      </w:del>
      <w:ins w:id="2156" w:author="Orthman, Robert P. (EEC)" w:date="2022-12-09T12:31:00Z">
        <w:r w:rsidR="008C29A4">
          <w:rPr>
            <w:sz w:val="24"/>
            <w:szCs w:val="24"/>
          </w:rPr>
          <w:t>c</w:t>
        </w:r>
      </w:ins>
      <w:r w:rsidRPr="00805799">
        <w:rPr>
          <w:sz w:val="24"/>
          <w:szCs w:val="24"/>
        </w:rPr>
        <w:t>are</w:t>
      </w:r>
      <w:r w:rsidRPr="00805799">
        <w:rPr>
          <w:spacing w:val="-2"/>
          <w:sz w:val="24"/>
          <w:szCs w:val="24"/>
        </w:rPr>
        <w:t xml:space="preserve"> </w:t>
      </w:r>
      <w:del w:id="2157" w:author="Orthman, Robert P. (EEC)" w:date="2022-12-09T12:31:00Z">
        <w:r w:rsidRPr="00805799" w:rsidDel="008C29A4">
          <w:rPr>
            <w:sz w:val="24"/>
            <w:szCs w:val="24"/>
          </w:rPr>
          <w:delText>E</w:delText>
        </w:r>
      </w:del>
      <w:ins w:id="2158" w:author="Orthman, Robert P. (EEC)" w:date="2022-12-09T12:31:00Z">
        <w:r w:rsidR="008C29A4">
          <w:rPr>
            <w:sz w:val="24"/>
            <w:szCs w:val="24"/>
          </w:rPr>
          <w:t>e</w:t>
        </w:r>
      </w:ins>
      <w:r w:rsidRPr="00805799">
        <w:rPr>
          <w:sz w:val="24"/>
          <w:szCs w:val="24"/>
        </w:rPr>
        <w:t>ducator/</w:t>
      </w:r>
      <w:del w:id="2159" w:author="Orthman, Robert P. (EEC)" w:date="2022-12-09T12:31:00Z">
        <w:r w:rsidRPr="00805799" w:rsidDel="008C29A4">
          <w:rPr>
            <w:sz w:val="24"/>
            <w:szCs w:val="24"/>
          </w:rPr>
          <w:delText>P</w:delText>
        </w:r>
      </w:del>
      <w:ins w:id="2160" w:author="Orthman, Robert P. (EEC)" w:date="2022-12-09T12:31:00Z">
        <w:r w:rsidR="008C29A4">
          <w:rPr>
            <w:sz w:val="24"/>
            <w:szCs w:val="24"/>
          </w:rPr>
          <w:t>p</w:t>
        </w:r>
      </w:ins>
      <w:r w:rsidRPr="00805799">
        <w:rPr>
          <w:sz w:val="24"/>
          <w:szCs w:val="24"/>
        </w:rPr>
        <w:t>rovider</w:t>
      </w:r>
      <w:r w:rsidRPr="00805799">
        <w:rPr>
          <w:spacing w:val="-2"/>
          <w:sz w:val="24"/>
          <w:szCs w:val="24"/>
        </w:rPr>
        <w:t xml:space="preserve"> </w:t>
      </w:r>
      <w:r w:rsidRPr="00805799">
        <w:rPr>
          <w:sz w:val="24"/>
          <w:szCs w:val="24"/>
        </w:rPr>
        <w:t>in</w:t>
      </w:r>
      <w:r w:rsidRPr="00805799">
        <w:rPr>
          <w:spacing w:val="-2"/>
          <w:sz w:val="24"/>
          <w:szCs w:val="24"/>
        </w:rPr>
        <w:t xml:space="preserve"> </w:t>
      </w:r>
      <w:r w:rsidRPr="00805799">
        <w:rPr>
          <w:sz w:val="24"/>
          <w:szCs w:val="24"/>
        </w:rPr>
        <w:t>meeting</w:t>
      </w:r>
      <w:r w:rsidRPr="00805799">
        <w:rPr>
          <w:spacing w:val="-5"/>
          <w:sz w:val="24"/>
          <w:szCs w:val="24"/>
        </w:rPr>
        <w:t xml:space="preserve"> </w:t>
      </w:r>
      <w:r w:rsidRPr="00805799">
        <w:rPr>
          <w:sz w:val="24"/>
          <w:szCs w:val="24"/>
        </w:rPr>
        <w:t>the</w:t>
      </w:r>
      <w:r w:rsidRPr="00805799">
        <w:rPr>
          <w:spacing w:val="-2"/>
          <w:sz w:val="24"/>
          <w:szCs w:val="24"/>
        </w:rPr>
        <w:t xml:space="preserve"> </w:t>
      </w:r>
      <w:r w:rsidRPr="00805799">
        <w:rPr>
          <w:sz w:val="24"/>
          <w:szCs w:val="24"/>
        </w:rPr>
        <w:t xml:space="preserve">needs of the child and </w:t>
      </w:r>
      <w:del w:id="2161" w:author="Orthman, Robert P. (EEC)" w:date="2022-12-09T12:31:00Z">
        <w:r w:rsidRPr="00805799" w:rsidDel="008C29A4">
          <w:rPr>
            <w:sz w:val="24"/>
            <w:szCs w:val="24"/>
          </w:rPr>
          <w:delText>F</w:delText>
        </w:r>
      </w:del>
      <w:ins w:id="2162" w:author="Orthman, Robert P. (EEC)" w:date="2022-12-09T12:31:00Z">
        <w:r w:rsidR="008C29A4">
          <w:rPr>
            <w:sz w:val="24"/>
            <w:szCs w:val="24"/>
          </w:rPr>
          <w:t>f</w:t>
        </w:r>
      </w:ins>
      <w:r w:rsidRPr="00805799">
        <w:rPr>
          <w:sz w:val="24"/>
          <w:szCs w:val="24"/>
        </w:rPr>
        <w:t>amily.</w:t>
      </w:r>
    </w:p>
    <w:p w14:paraId="571C113D" w14:textId="77777777" w:rsidR="00433348" w:rsidRPr="00805799" w:rsidRDefault="00433348">
      <w:pPr>
        <w:pStyle w:val="BodyText"/>
        <w:spacing w:before="8"/>
      </w:pPr>
    </w:p>
    <w:p w14:paraId="6ACE226B" w14:textId="682D2D1E" w:rsidR="00433348" w:rsidRPr="00805799" w:rsidRDefault="11A5C805" w:rsidP="4A7973F1">
      <w:pPr>
        <w:pStyle w:val="ListParagraph"/>
        <w:numPr>
          <w:ilvl w:val="2"/>
          <w:numId w:val="14"/>
        </w:numPr>
        <w:tabs>
          <w:tab w:val="left" w:pos="1737"/>
        </w:tabs>
        <w:spacing w:line="242" w:lineRule="auto"/>
        <w:ind w:right="117" w:firstLine="0"/>
        <w:rPr>
          <w:sz w:val="24"/>
          <w:szCs w:val="24"/>
        </w:rPr>
      </w:pPr>
      <w:r w:rsidRPr="00805799">
        <w:rPr>
          <w:sz w:val="24"/>
          <w:szCs w:val="24"/>
          <w:u w:val="single"/>
        </w:rPr>
        <w:t>Enrollment</w:t>
      </w:r>
      <w:r w:rsidRPr="00805799">
        <w:rPr>
          <w:sz w:val="24"/>
          <w:szCs w:val="24"/>
        </w:rPr>
        <w:t>.</w:t>
      </w:r>
      <w:r w:rsidRPr="00805799">
        <w:rPr>
          <w:spacing w:val="10"/>
          <w:sz w:val="24"/>
          <w:szCs w:val="24"/>
        </w:rPr>
        <w:t xml:space="preserve"> </w:t>
      </w:r>
      <w:r w:rsidRPr="00805799">
        <w:rPr>
          <w:sz w:val="24"/>
          <w:szCs w:val="24"/>
        </w:rPr>
        <w:t>The</w:t>
      </w:r>
      <w:r w:rsidRPr="00805799">
        <w:rPr>
          <w:spacing w:val="-15"/>
          <w:sz w:val="24"/>
          <w:szCs w:val="24"/>
        </w:rPr>
        <w:t xml:space="preserve"> </w:t>
      </w:r>
      <w:del w:id="2163" w:author="Orthman, Robert P. (EEC)" w:date="2022-12-09T12:31:00Z">
        <w:r w:rsidRPr="00805799" w:rsidDel="008C29A4">
          <w:rPr>
            <w:sz w:val="24"/>
            <w:szCs w:val="24"/>
          </w:rPr>
          <w:delText>P</w:delText>
        </w:r>
      </w:del>
      <w:ins w:id="2164" w:author="Orthman, Robert P. (EEC)" w:date="2022-12-09T12:31:00Z">
        <w:r w:rsidR="008C29A4">
          <w:rPr>
            <w:sz w:val="24"/>
            <w:szCs w:val="24"/>
          </w:rPr>
          <w:t>p</w:t>
        </w:r>
      </w:ins>
      <w:r w:rsidRPr="00805799">
        <w:rPr>
          <w:sz w:val="24"/>
          <w:szCs w:val="24"/>
        </w:rPr>
        <w:t>arents</w:t>
      </w:r>
      <w:r w:rsidRPr="00805799">
        <w:rPr>
          <w:spacing w:val="-15"/>
          <w:sz w:val="24"/>
          <w:szCs w:val="24"/>
        </w:rPr>
        <w:t xml:space="preserve"> </w:t>
      </w:r>
      <w:del w:id="2165" w:author="Orthman, Robert P. (EEC)" w:date="2022-11-17T19:33:00Z">
        <w:r w:rsidR="1B67B985" w:rsidRPr="03481A83" w:rsidDel="2D9F36B8">
          <w:rPr>
            <w:sz w:val="24"/>
            <w:szCs w:val="24"/>
          </w:rPr>
          <w:delText>must meet with the Child Care Educator/Provider to</w:delText>
        </w:r>
      </w:del>
      <w:ins w:id="2166" w:author="Orthman, Robert P. (EEC)" w:date="2022-11-17T19:33:00Z">
        <w:r w:rsidR="168003A4" w:rsidRPr="03481A83">
          <w:rPr>
            <w:sz w:val="24"/>
            <w:szCs w:val="24"/>
          </w:rPr>
          <w:t>shall</w:t>
        </w:r>
      </w:ins>
      <w:r w:rsidRPr="00805799">
        <w:rPr>
          <w:spacing w:val="-15"/>
          <w:sz w:val="24"/>
          <w:szCs w:val="24"/>
        </w:rPr>
        <w:t xml:space="preserve"> </w:t>
      </w:r>
      <w:r w:rsidRPr="00805799">
        <w:rPr>
          <w:sz w:val="24"/>
          <w:szCs w:val="24"/>
        </w:rPr>
        <w:t>complete</w:t>
      </w:r>
      <w:r w:rsidRPr="00805799">
        <w:rPr>
          <w:spacing w:val="-15"/>
          <w:sz w:val="24"/>
          <w:szCs w:val="24"/>
        </w:rPr>
        <w:t xml:space="preserve"> </w:t>
      </w:r>
      <w:r w:rsidRPr="00805799">
        <w:rPr>
          <w:sz w:val="24"/>
          <w:szCs w:val="24"/>
        </w:rPr>
        <w:t xml:space="preserve">the enrollment process in accordance with the </w:t>
      </w:r>
      <w:ins w:id="2167" w:author="Orthman, Robert P. (EEC)" w:date="2022-12-09T12:31:00Z">
        <w:r w:rsidR="008C29A4">
          <w:rPr>
            <w:sz w:val="24"/>
            <w:szCs w:val="24"/>
          </w:rPr>
          <w:t>c</w:t>
        </w:r>
      </w:ins>
      <w:ins w:id="2168" w:author="Orthman, Robert P. (EEC)" w:date="2022-11-17T19:32:00Z">
        <w:r w:rsidR="543F028B" w:rsidRPr="03481A83">
          <w:rPr>
            <w:sz w:val="24"/>
            <w:szCs w:val="24"/>
          </w:rPr>
          <w:t xml:space="preserve">hild </w:t>
        </w:r>
      </w:ins>
      <w:ins w:id="2169" w:author="Orthman, Robert P. (EEC)" w:date="2022-12-09T12:31:00Z">
        <w:r w:rsidR="008C29A4">
          <w:rPr>
            <w:sz w:val="24"/>
            <w:szCs w:val="24"/>
          </w:rPr>
          <w:t>c</w:t>
        </w:r>
      </w:ins>
      <w:ins w:id="2170" w:author="Orthman, Robert P. (EEC)" w:date="2022-11-17T19:32:00Z">
        <w:r w:rsidR="543F028B" w:rsidRPr="03481A83">
          <w:rPr>
            <w:sz w:val="24"/>
            <w:szCs w:val="24"/>
          </w:rPr>
          <w:t xml:space="preserve">are </w:t>
        </w:r>
      </w:ins>
      <w:del w:id="2171" w:author="Orthman, Robert P. (EEC)" w:date="2022-11-17T19:32:00Z">
        <w:r w:rsidR="1B67B985" w:rsidRPr="03481A83" w:rsidDel="2D9F36B8">
          <w:rPr>
            <w:sz w:val="24"/>
            <w:szCs w:val="24"/>
          </w:rPr>
          <w:delText>e</w:delText>
        </w:r>
      </w:del>
      <w:ins w:id="2172" w:author="Orthman, Robert P. (EEC)" w:date="2022-12-09T12:31:00Z">
        <w:r w:rsidR="008C29A4">
          <w:rPr>
            <w:sz w:val="24"/>
            <w:szCs w:val="24"/>
          </w:rPr>
          <w:t>e</w:t>
        </w:r>
      </w:ins>
      <w:r w:rsidRPr="00805799">
        <w:rPr>
          <w:sz w:val="24"/>
          <w:szCs w:val="24"/>
        </w:rPr>
        <w:t>ducator</w:t>
      </w:r>
      <w:del w:id="2173" w:author="Orthman, Robert P. (EEC)" w:date="2022-11-17T19:32:00Z">
        <w:r w:rsidR="1B67B985" w:rsidRPr="03481A83" w:rsidDel="2D9F36B8">
          <w:rPr>
            <w:sz w:val="24"/>
            <w:szCs w:val="24"/>
          </w:rPr>
          <w:delText>'s</w:delText>
        </w:r>
      </w:del>
      <w:r w:rsidRPr="00805799">
        <w:rPr>
          <w:sz w:val="24"/>
          <w:szCs w:val="24"/>
        </w:rPr>
        <w:t>/</w:t>
      </w:r>
      <w:del w:id="2174" w:author="Orthman, Robert P. (EEC)" w:date="2022-11-17T19:32:00Z">
        <w:r w:rsidR="1B67B985" w:rsidRPr="03481A83" w:rsidDel="2D9F36B8">
          <w:rPr>
            <w:sz w:val="24"/>
            <w:szCs w:val="24"/>
          </w:rPr>
          <w:delText>p</w:delText>
        </w:r>
      </w:del>
      <w:ins w:id="2175" w:author="Orthman, Robert P. (EEC)" w:date="2022-12-09T12:31:00Z">
        <w:r w:rsidR="008C29A4">
          <w:rPr>
            <w:sz w:val="24"/>
            <w:szCs w:val="24"/>
          </w:rPr>
          <w:t>p</w:t>
        </w:r>
      </w:ins>
      <w:r w:rsidRPr="00805799">
        <w:rPr>
          <w:sz w:val="24"/>
          <w:szCs w:val="24"/>
        </w:rPr>
        <w:t>rovider's policies and procedures.</w:t>
      </w:r>
    </w:p>
    <w:p w14:paraId="010B4F85" w14:textId="77777777" w:rsidR="00433348" w:rsidRPr="00805799" w:rsidRDefault="00433348">
      <w:pPr>
        <w:pStyle w:val="BodyText"/>
        <w:spacing w:before="4"/>
      </w:pPr>
    </w:p>
    <w:p w14:paraId="29F6637B" w14:textId="12CC37ED" w:rsidR="00433348" w:rsidRPr="00805799" w:rsidRDefault="11A5C805" w:rsidP="03481A83">
      <w:pPr>
        <w:pStyle w:val="ListParagraph"/>
        <w:numPr>
          <w:ilvl w:val="2"/>
          <w:numId w:val="14"/>
        </w:numPr>
        <w:tabs>
          <w:tab w:val="left" w:pos="1780"/>
        </w:tabs>
        <w:spacing w:line="242" w:lineRule="auto"/>
        <w:ind w:right="117" w:firstLine="0"/>
        <w:rPr>
          <w:rFonts w:asciiTheme="minorHAnsi" w:eastAsiaTheme="minorEastAsia" w:hAnsiTheme="minorHAnsi" w:cstheme="minorBidi"/>
          <w:sz w:val="24"/>
          <w:szCs w:val="24"/>
        </w:rPr>
      </w:pPr>
      <w:r w:rsidRPr="00805799">
        <w:rPr>
          <w:sz w:val="24"/>
          <w:szCs w:val="24"/>
          <w:u w:val="single"/>
        </w:rPr>
        <w:t>Denial</w:t>
      </w:r>
      <w:r w:rsidRPr="00805799">
        <w:rPr>
          <w:spacing w:val="-4"/>
          <w:sz w:val="24"/>
          <w:szCs w:val="24"/>
          <w:u w:val="single"/>
        </w:rPr>
        <w:t xml:space="preserve"> </w:t>
      </w:r>
      <w:r w:rsidRPr="00805799">
        <w:rPr>
          <w:sz w:val="24"/>
          <w:szCs w:val="24"/>
          <w:u w:val="single"/>
        </w:rPr>
        <w:t>or</w:t>
      </w:r>
      <w:r w:rsidRPr="00805799">
        <w:rPr>
          <w:spacing w:val="-4"/>
          <w:sz w:val="24"/>
          <w:szCs w:val="24"/>
          <w:u w:val="single"/>
        </w:rPr>
        <w:t xml:space="preserve"> </w:t>
      </w:r>
      <w:r w:rsidRPr="00805799">
        <w:rPr>
          <w:sz w:val="24"/>
          <w:szCs w:val="24"/>
          <w:u w:val="single"/>
        </w:rPr>
        <w:t>Termination</w:t>
      </w:r>
      <w:r w:rsidRPr="00805799">
        <w:rPr>
          <w:spacing w:val="-4"/>
          <w:sz w:val="24"/>
          <w:szCs w:val="24"/>
          <w:u w:val="single"/>
        </w:rPr>
        <w:t xml:space="preserve"> </w:t>
      </w:r>
      <w:r w:rsidRPr="00805799">
        <w:rPr>
          <w:sz w:val="24"/>
          <w:szCs w:val="24"/>
          <w:u w:val="single"/>
        </w:rPr>
        <w:t>of</w:t>
      </w:r>
      <w:r w:rsidRPr="00805799">
        <w:rPr>
          <w:spacing w:val="-4"/>
          <w:sz w:val="24"/>
          <w:szCs w:val="24"/>
          <w:u w:val="single"/>
        </w:rPr>
        <w:t xml:space="preserve"> </w:t>
      </w:r>
      <w:r w:rsidRPr="00805799">
        <w:rPr>
          <w:sz w:val="24"/>
          <w:szCs w:val="24"/>
          <w:u w:val="single"/>
        </w:rPr>
        <w:t>DCF-related</w:t>
      </w:r>
      <w:r w:rsidRPr="00805799">
        <w:rPr>
          <w:spacing w:val="-4"/>
          <w:sz w:val="24"/>
          <w:szCs w:val="24"/>
          <w:u w:val="single"/>
        </w:rPr>
        <w:t xml:space="preserve"> </w:t>
      </w:r>
      <w:r w:rsidRPr="00805799">
        <w:rPr>
          <w:sz w:val="24"/>
          <w:szCs w:val="24"/>
          <w:u w:val="single"/>
        </w:rPr>
        <w:t>Child</w:t>
      </w:r>
      <w:r w:rsidRPr="00805799">
        <w:rPr>
          <w:spacing w:val="-7"/>
          <w:sz w:val="24"/>
          <w:szCs w:val="24"/>
          <w:u w:val="single"/>
        </w:rPr>
        <w:t xml:space="preserve"> </w:t>
      </w:r>
      <w:r w:rsidRPr="00805799">
        <w:rPr>
          <w:sz w:val="24"/>
          <w:szCs w:val="24"/>
          <w:u w:val="single"/>
        </w:rPr>
        <w:t>Care</w:t>
      </w:r>
      <w:r w:rsidRPr="00805799">
        <w:rPr>
          <w:sz w:val="24"/>
          <w:szCs w:val="24"/>
        </w:rPr>
        <w:t>.</w:t>
      </w:r>
      <w:r w:rsidRPr="00805799">
        <w:rPr>
          <w:spacing w:val="40"/>
          <w:sz w:val="24"/>
          <w:szCs w:val="24"/>
        </w:rPr>
        <w:t xml:space="preserve"> </w:t>
      </w:r>
      <w:del w:id="2176" w:author="Orthman, Robert P. (EEC)" w:date="2022-11-17T19:35:00Z">
        <w:r w:rsidR="1B67B985" w:rsidRPr="03481A83" w:rsidDel="2D9F36B8">
          <w:rPr>
            <w:sz w:val="24"/>
            <w:szCs w:val="24"/>
          </w:rPr>
          <w:delText xml:space="preserve">DCF-related child care will end when the protective case closes, or when DCF determines that services are no longer appropriate, whichever first occurs, provided however, that </w:delText>
        </w:r>
      </w:del>
      <w:r w:rsidRPr="00805799">
        <w:rPr>
          <w:w w:val="95"/>
          <w:sz w:val="24"/>
          <w:szCs w:val="24"/>
        </w:rPr>
        <w:t xml:space="preserve">DCF-related </w:t>
      </w:r>
      <w:proofErr w:type="gramStart"/>
      <w:r w:rsidRPr="00805799">
        <w:rPr>
          <w:w w:val="95"/>
          <w:sz w:val="24"/>
          <w:szCs w:val="24"/>
        </w:rPr>
        <w:t>child care</w:t>
      </w:r>
      <w:proofErr w:type="gramEnd"/>
      <w:r w:rsidRPr="00805799">
        <w:rPr>
          <w:w w:val="95"/>
          <w:sz w:val="24"/>
          <w:szCs w:val="24"/>
        </w:rPr>
        <w:t xml:space="preserve"> will continue until the end </w:t>
      </w:r>
      <w:bookmarkStart w:id="2177" w:name="10.07:_Young_Parent_Child_Care_Services_"/>
      <w:bookmarkEnd w:id="2177"/>
      <w:r w:rsidRPr="00805799">
        <w:rPr>
          <w:w w:val="95"/>
          <w:sz w:val="24"/>
          <w:szCs w:val="24"/>
        </w:rPr>
        <w:t xml:space="preserve">of the </w:t>
      </w:r>
      <w:del w:id="2178" w:author="Orthman, Robert P. (EEC)" w:date="2022-12-09T12:31:00Z">
        <w:r w:rsidRPr="00805799" w:rsidDel="008C29A4">
          <w:rPr>
            <w:w w:val="95"/>
            <w:sz w:val="24"/>
            <w:szCs w:val="24"/>
          </w:rPr>
          <w:delText>A</w:delText>
        </w:r>
      </w:del>
      <w:ins w:id="2179" w:author="Orthman, Robert P. (EEC)" w:date="2022-12-09T12:31:00Z">
        <w:r w:rsidR="008C29A4">
          <w:rPr>
            <w:w w:val="95"/>
            <w:sz w:val="24"/>
            <w:szCs w:val="24"/>
          </w:rPr>
          <w:t>a</w:t>
        </w:r>
      </w:ins>
      <w:r w:rsidRPr="00805799">
        <w:rPr>
          <w:w w:val="95"/>
          <w:sz w:val="24"/>
          <w:szCs w:val="24"/>
        </w:rPr>
        <w:t xml:space="preserve">uthorization period under 606 CMR 10.06(4). </w:t>
      </w:r>
      <w:ins w:id="2180" w:author="Orthman, Robert P. (EEC)" w:date="2022-11-17T19:35:00Z">
        <w:r w:rsidR="14DCE873" w:rsidRPr="03481A83">
          <w:rPr>
            <w:sz w:val="24"/>
            <w:szCs w:val="24"/>
          </w:rPr>
          <w:t xml:space="preserve">DCF-related </w:t>
        </w:r>
        <w:proofErr w:type="gramStart"/>
        <w:r w:rsidR="14DCE873" w:rsidRPr="03481A83">
          <w:rPr>
            <w:sz w:val="24"/>
            <w:szCs w:val="24"/>
          </w:rPr>
          <w:t>child care</w:t>
        </w:r>
        <w:proofErr w:type="gramEnd"/>
        <w:r w:rsidR="14DCE873" w:rsidRPr="03481A83">
          <w:rPr>
            <w:sz w:val="24"/>
            <w:szCs w:val="24"/>
          </w:rPr>
          <w:t xml:space="preserve"> will not be </w:t>
        </w:r>
      </w:ins>
      <w:ins w:id="2181" w:author="Orthman, Robert P. (EEC)" w:date="2022-11-17T19:36:00Z">
        <w:r w:rsidR="48A75793" w:rsidRPr="03481A83">
          <w:rPr>
            <w:sz w:val="24"/>
            <w:szCs w:val="24"/>
          </w:rPr>
          <w:t xml:space="preserve">renewed at the </w:t>
        </w:r>
      </w:ins>
      <w:ins w:id="2182" w:author="Orthman, Robert P. (EEC)" w:date="2022-12-09T12:31:00Z">
        <w:r w:rsidR="008C29A4">
          <w:rPr>
            <w:sz w:val="24"/>
            <w:szCs w:val="24"/>
          </w:rPr>
          <w:t>r</w:t>
        </w:r>
      </w:ins>
      <w:ins w:id="2183" w:author="Orthman, Robert P. (EEC)" w:date="2022-11-17T19:36:00Z">
        <w:r w:rsidR="48A75793" w:rsidRPr="03481A83">
          <w:rPr>
            <w:sz w:val="24"/>
            <w:szCs w:val="24"/>
          </w:rPr>
          <w:t>eauthorization period</w:t>
        </w:r>
      </w:ins>
      <w:ins w:id="2184" w:author="Orthman, Robert P. (EEC)" w:date="2022-11-17T19:35:00Z">
        <w:r w:rsidR="14DCE873" w:rsidRPr="03481A83">
          <w:rPr>
            <w:sz w:val="24"/>
            <w:szCs w:val="24"/>
          </w:rPr>
          <w:t xml:space="preserve"> </w:t>
        </w:r>
      </w:ins>
      <w:ins w:id="2185" w:author="Orthman, Robert P. (EEC)" w:date="2022-11-17T19:36:00Z">
        <w:r w:rsidR="14DCE873" w:rsidRPr="03481A83">
          <w:rPr>
            <w:sz w:val="24"/>
            <w:szCs w:val="24"/>
          </w:rPr>
          <w:t>once</w:t>
        </w:r>
      </w:ins>
      <w:ins w:id="2186" w:author="Orthman, Robert P. (EEC)" w:date="2022-11-17T19:35:00Z">
        <w:r w:rsidR="14DCE873" w:rsidRPr="03481A83">
          <w:rPr>
            <w:sz w:val="24"/>
            <w:szCs w:val="24"/>
          </w:rPr>
          <w:t xml:space="preserve"> the protective case </w:t>
        </w:r>
      </w:ins>
      <w:ins w:id="2187" w:author="Orthman, Robert P. (EEC)" w:date="2022-11-17T19:36:00Z">
        <w:r w:rsidR="5AAFB0C6" w:rsidRPr="03481A83">
          <w:rPr>
            <w:sz w:val="24"/>
            <w:szCs w:val="24"/>
          </w:rPr>
          <w:t xml:space="preserve">has </w:t>
        </w:r>
      </w:ins>
      <w:ins w:id="2188" w:author="Orthman, Robert P. (EEC)" w:date="2022-11-17T19:35:00Z">
        <w:r w:rsidR="14DCE873" w:rsidRPr="03481A83">
          <w:rPr>
            <w:sz w:val="24"/>
            <w:szCs w:val="24"/>
          </w:rPr>
          <w:t>close</w:t>
        </w:r>
      </w:ins>
      <w:ins w:id="2189" w:author="Orthman, Robert P. (EEC)" w:date="2022-11-17T19:36:00Z">
        <w:r w:rsidR="0AA50D72" w:rsidRPr="03481A83">
          <w:rPr>
            <w:sz w:val="24"/>
            <w:szCs w:val="24"/>
          </w:rPr>
          <w:t>d</w:t>
        </w:r>
      </w:ins>
      <w:ins w:id="2190" w:author="Orthman, Robert P. (EEC)" w:date="2022-11-17T19:35:00Z">
        <w:r w:rsidR="14DCE873" w:rsidRPr="03481A83">
          <w:rPr>
            <w:sz w:val="24"/>
            <w:szCs w:val="24"/>
          </w:rPr>
          <w:t>, or when DCF</w:t>
        </w:r>
      </w:ins>
      <w:ins w:id="2191" w:author="Orthman, Robert P. (EEC)" w:date="2022-11-17T19:36:00Z">
        <w:r w:rsidR="3FCB6F8A" w:rsidRPr="03481A83">
          <w:rPr>
            <w:sz w:val="24"/>
            <w:szCs w:val="24"/>
          </w:rPr>
          <w:t xml:space="preserve"> </w:t>
        </w:r>
        <w:r w:rsidR="07E8545B" w:rsidRPr="03481A83">
          <w:rPr>
            <w:sz w:val="24"/>
            <w:szCs w:val="24"/>
          </w:rPr>
          <w:t>has</w:t>
        </w:r>
        <w:r w:rsidR="3BE997E6" w:rsidRPr="03481A83">
          <w:rPr>
            <w:sz w:val="24"/>
            <w:szCs w:val="24"/>
          </w:rPr>
          <w:t xml:space="preserve"> </w:t>
        </w:r>
      </w:ins>
      <w:ins w:id="2192" w:author="Orthman, Robert P. (EEC)" w:date="2022-11-17T19:35:00Z">
        <w:r w:rsidR="14DCE873" w:rsidRPr="03481A83">
          <w:rPr>
            <w:sz w:val="24"/>
            <w:szCs w:val="24"/>
          </w:rPr>
          <w:t>determine</w:t>
        </w:r>
      </w:ins>
      <w:ins w:id="2193" w:author="Orthman, Robert P. (EEC)" w:date="2022-11-17T19:36:00Z">
        <w:r w:rsidR="1850FF22" w:rsidRPr="03481A83">
          <w:rPr>
            <w:sz w:val="24"/>
            <w:szCs w:val="24"/>
          </w:rPr>
          <w:t>d</w:t>
        </w:r>
      </w:ins>
      <w:ins w:id="2194" w:author="Orthman, Robert P. (EEC)" w:date="2022-11-17T19:35:00Z">
        <w:r w:rsidR="14DCE873" w:rsidRPr="03481A83">
          <w:rPr>
            <w:sz w:val="24"/>
            <w:szCs w:val="24"/>
          </w:rPr>
          <w:t xml:space="preserve"> that services are no longer appropriate, whichever first occurs</w:t>
        </w:r>
      </w:ins>
      <w:ins w:id="2195" w:author="Orthman, Robert P. (EEC)" w:date="2022-11-17T19:36:00Z">
        <w:r w:rsidR="14DCE873" w:rsidRPr="03481A83">
          <w:rPr>
            <w:sz w:val="24"/>
            <w:szCs w:val="24"/>
          </w:rPr>
          <w:t>.</w:t>
        </w:r>
      </w:ins>
      <w:ins w:id="2196" w:author="Orthman, Robert P. (EEC)" w:date="2022-11-17T19:35:00Z">
        <w:r w:rsidR="14DCE873" w:rsidRPr="03481A83">
          <w:rPr>
            <w:sz w:val="24"/>
            <w:szCs w:val="24"/>
          </w:rPr>
          <w:t xml:space="preserve"> </w:t>
        </w:r>
      </w:ins>
      <w:r w:rsidRPr="00805799">
        <w:rPr>
          <w:w w:val="95"/>
          <w:sz w:val="24"/>
          <w:szCs w:val="24"/>
        </w:rPr>
        <w:t>Parents wishing to appeal the termination</w:t>
      </w:r>
      <w:r w:rsidRPr="00805799">
        <w:rPr>
          <w:spacing w:val="40"/>
          <w:sz w:val="24"/>
          <w:szCs w:val="24"/>
        </w:rPr>
        <w:t xml:space="preserve"> </w:t>
      </w:r>
      <w:r w:rsidRPr="00805799">
        <w:rPr>
          <w:sz w:val="24"/>
          <w:szCs w:val="24"/>
        </w:rPr>
        <w:t xml:space="preserve">or denial of DCF-related </w:t>
      </w:r>
      <w:proofErr w:type="gramStart"/>
      <w:r w:rsidRPr="00805799">
        <w:rPr>
          <w:sz w:val="24"/>
          <w:szCs w:val="24"/>
        </w:rPr>
        <w:t>child care</w:t>
      </w:r>
      <w:proofErr w:type="gramEnd"/>
      <w:r w:rsidRPr="00805799">
        <w:rPr>
          <w:sz w:val="24"/>
          <w:szCs w:val="24"/>
        </w:rPr>
        <w:t xml:space="preserve"> may do so through the DCF Fair Hearing Process, in accordance with DCF policy and 110 CMR 10.00: </w:t>
      </w:r>
      <w:r w:rsidRPr="03481A83">
        <w:rPr>
          <w:i/>
          <w:iCs/>
          <w:sz w:val="24"/>
          <w:szCs w:val="24"/>
        </w:rPr>
        <w:t>Fair Hearings and Grievances</w:t>
      </w:r>
      <w:r w:rsidRPr="00805799">
        <w:rPr>
          <w:sz w:val="24"/>
          <w:szCs w:val="24"/>
        </w:rPr>
        <w:t>.</w:t>
      </w:r>
    </w:p>
    <w:p w14:paraId="6C532812" w14:textId="77777777" w:rsidR="00433348" w:rsidRPr="00805799" w:rsidRDefault="00433348">
      <w:pPr>
        <w:pStyle w:val="BodyText"/>
        <w:spacing w:before="10"/>
      </w:pPr>
    </w:p>
    <w:p w14:paraId="4D351D55" w14:textId="2C8F0B2F" w:rsidR="00433348" w:rsidRPr="00805799" w:rsidRDefault="11A5C805" w:rsidP="4A7973F1">
      <w:pPr>
        <w:pStyle w:val="ListParagraph"/>
        <w:numPr>
          <w:ilvl w:val="2"/>
          <w:numId w:val="14"/>
        </w:numPr>
        <w:tabs>
          <w:tab w:val="left" w:pos="1740"/>
        </w:tabs>
        <w:spacing w:line="242" w:lineRule="auto"/>
        <w:ind w:right="112" w:firstLine="0"/>
        <w:rPr>
          <w:sz w:val="24"/>
          <w:szCs w:val="24"/>
        </w:rPr>
      </w:pPr>
      <w:r w:rsidRPr="00805799">
        <w:rPr>
          <w:sz w:val="24"/>
          <w:szCs w:val="24"/>
          <w:u w:val="single"/>
        </w:rPr>
        <w:t>Continuity</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Care</w:t>
      </w:r>
      <w:r w:rsidRPr="00805799">
        <w:rPr>
          <w:sz w:val="24"/>
          <w:szCs w:val="24"/>
        </w:rPr>
        <w:t>.</w:t>
      </w:r>
      <w:r w:rsidRPr="00805799">
        <w:rPr>
          <w:spacing w:val="12"/>
          <w:sz w:val="24"/>
          <w:szCs w:val="24"/>
        </w:rPr>
        <w:t xml:space="preserve"> </w:t>
      </w:r>
      <w:del w:id="2197" w:author="Orthman, Robert P. (EEC)" w:date="2022-12-02T13:08:00Z">
        <w:r w:rsidRPr="00805799" w:rsidDel="00677C7E">
          <w:rPr>
            <w:sz w:val="24"/>
            <w:szCs w:val="24"/>
          </w:rPr>
          <w:delText>Subject</w:delText>
        </w:r>
        <w:r w:rsidRPr="00805799" w:rsidDel="00677C7E">
          <w:rPr>
            <w:spacing w:val="-15"/>
            <w:sz w:val="24"/>
            <w:szCs w:val="24"/>
          </w:rPr>
          <w:delText xml:space="preserve"> </w:delText>
        </w:r>
        <w:r w:rsidRPr="00805799" w:rsidDel="00677C7E">
          <w:rPr>
            <w:sz w:val="24"/>
            <w:szCs w:val="24"/>
          </w:rPr>
          <w:delText>to</w:delText>
        </w:r>
        <w:r w:rsidRPr="00805799" w:rsidDel="00677C7E">
          <w:rPr>
            <w:spacing w:val="-15"/>
            <w:sz w:val="24"/>
            <w:szCs w:val="24"/>
          </w:rPr>
          <w:delText xml:space="preserve"> </w:delText>
        </w:r>
        <w:r w:rsidRPr="00805799" w:rsidDel="00677C7E">
          <w:rPr>
            <w:sz w:val="24"/>
            <w:szCs w:val="24"/>
          </w:rPr>
          <w:delText>appropriation,</w:delText>
        </w:r>
        <w:r w:rsidRPr="00805799" w:rsidDel="00677C7E">
          <w:rPr>
            <w:spacing w:val="-15"/>
            <w:sz w:val="24"/>
            <w:szCs w:val="24"/>
          </w:rPr>
          <w:delText xml:space="preserve"> </w:delText>
        </w:r>
      </w:del>
      <w:r w:rsidRPr="00805799">
        <w:rPr>
          <w:sz w:val="24"/>
          <w:szCs w:val="24"/>
        </w:rPr>
        <w:t>Parent(s)</w:t>
      </w:r>
      <w:r w:rsidRPr="00805799">
        <w:rPr>
          <w:spacing w:val="-15"/>
          <w:sz w:val="24"/>
          <w:szCs w:val="24"/>
        </w:rPr>
        <w:t xml:space="preserve"> </w:t>
      </w:r>
      <w:r w:rsidRPr="00805799">
        <w:rPr>
          <w:sz w:val="24"/>
          <w:szCs w:val="24"/>
        </w:rPr>
        <w:t>seeking</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continue</w:t>
      </w:r>
      <w:r w:rsidRPr="00805799">
        <w:rPr>
          <w:spacing w:val="-15"/>
          <w:sz w:val="24"/>
          <w:szCs w:val="24"/>
        </w:rPr>
        <w:t xml:space="preserve"> </w:t>
      </w:r>
      <w:r w:rsidRPr="00805799">
        <w:rPr>
          <w:sz w:val="24"/>
          <w:szCs w:val="24"/>
        </w:rPr>
        <w:t>eligibility</w:t>
      </w:r>
      <w:r w:rsidRPr="00805799">
        <w:rPr>
          <w:spacing w:val="-15"/>
          <w:sz w:val="24"/>
          <w:szCs w:val="24"/>
        </w:rPr>
        <w:t xml:space="preserve"> </w:t>
      </w:r>
      <w:r w:rsidRPr="00805799">
        <w:rPr>
          <w:sz w:val="24"/>
          <w:szCs w:val="24"/>
        </w:rPr>
        <w:t>upon the closure</w:t>
      </w:r>
      <w:r w:rsidRPr="00805799">
        <w:rPr>
          <w:spacing w:val="-1"/>
          <w:sz w:val="24"/>
          <w:szCs w:val="24"/>
        </w:rPr>
        <w:t xml:space="preserve"> </w:t>
      </w:r>
      <w:r w:rsidRPr="00805799">
        <w:rPr>
          <w:sz w:val="24"/>
          <w:szCs w:val="24"/>
        </w:rPr>
        <w:t>of</w:t>
      </w:r>
      <w:r w:rsidRPr="00805799">
        <w:rPr>
          <w:spacing w:val="-3"/>
          <w:sz w:val="24"/>
          <w:szCs w:val="24"/>
        </w:rPr>
        <w:t xml:space="preserve"> </w:t>
      </w:r>
      <w:r w:rsidRPr="00805799">
        <w:rPr>
          <w:sz w:val="24"/>
          <w:szCs w:val="24"/>
        </w:rPr>
        <w:t>the</w:t>
      </w:r>
      <w:r w:rsidRPr="00805799">
        <w:rPr>
          <w:spacing w:val="-1"/>
          <w:sz w:val="24"/>
          <w:szCs w:val="24"/>
        </w:rPr>
        <w:t xml:space="preserve"> </w:t>
      </w:r>
      <w:del w:id="2198" w:author="Orthman, Robert P. (EEC)" w:date="2022-12-09T12:31:00Z">
        <w:r w:rsidRPr="00805799" w:rsidDel="008C29A4">
          <w:rPr>
            <w:sz w:val="24"/>
            <w:szCs w:val="24"/>
          </w:rPr>
          <w:delText>F</w:delText>
        </w:r>
      </w:del>
      <w:ins w:id="2199" w:author="Orthman, Robert P. (EEC)" w:date="2022-12-09T12:31:00Z">
        <w:r w:rsidR="008C29A4">
          <w:rPr>
            <w:sz w:val="24"/>
            <w:szCs w:val="24"/>
          </w:rPr>
          <w:t>f</w:t>
        </w:r>
      </w:ins>
      <w:r w:rsidRPr="00805799">
        <w:rPr>
          <w:sz w:val="24"/>
          <w:szCs w:val="24"/>
        </w:rPr>
        <w:t>amily's</w:t>
      </w:r>
      <w:r w:rsidRPr="00805799">
        <w:rPr>
          <w:spacing w:val="-1"/>
          <w:sz w:val="24"/>
          <w:szCs w:val="24"/>
        </w:rPr>
        <w:t xml:space="preserve"> </w:t>
      </w:r>
      <w:r w:rsidRPr="00805799">
        <w:rPr>
          <w:sz w:val="24"/>
          <w:szCs w:val="24"/>
        </w:rPr>
        <w:t>DCF-related</w:t>
      </w:r>
      <w:r w:rsidRPr="00805799">
        <w:rPr>
          <w:spacing w:val="-1"/>
          <w:sz w:val="24"/>
          <w:szCs w:val="24"/>
        </w:rPr>
        <w:t xml:space="preserve"> </w:t>
      </w:r>
      <w:r w:rsidRPr="00805799">
        <w:rPr>
          <w:sz w:val="24"/>
          <w:szCs w:val="24"/>
        </w:rPr>
        <w:t>child</w:t>
      </w:r>
      <w:r w:rsidRPr="00805799">
        <w:rPr>
          <w:spacing w:val="-1"/>
          <w:sz w:val="24"/>
          <w:szCs w:val="24"/>
        </w:rPr>
        <w:t xml:space="preserve"> </w:t>
      </w:r>
      <w:r w:rsidRPr="00805799">
        <w:rPr>
          <w:sz w:val="24"/>
          <w:szCs w:val="24"/>
        </w:rPr>
        <w:t>care</w:t>
      </w:r>
      <w:r w:rsidRPr="00805799">
        <w:rPr>
          <w:spacing w:val="-4"/>
          <w:sz w:val="24"/>
          <w:szCs w:val="24"/>
        </w:rPr>
        <w:t xml:space="preserve"> </w:t>
      </w:r>
      <w:r w:rsidRPr="00805799">
        <w:rPr>
          <w:sz w:val="24"/>
          <w:szCs w:val="24"/>
        </w:rPr>
        <w:t>services</w:t>
      </w:r>
      <w:r w:rsidRPr="00805799">
        <w:rPr>
          <w:spacing w:val="-1"/>
          <w:sz w:val="24"/>
          <w:szCs w:val="24"/>
        </w:rPr>
        <w:t xml:space="preserve"> </w:t>
      </w:r>
      <w:r w:rsidRPr="00805799">
        <w:rPr>
          <w:sz w:val="24"/>
          <w:szCs w:val="24"/>
        </w:rPr>
        <w:t>may</w:t>
      </w:r>
      <w:r w:rsidRPr="00805799">
        <w:rPr>
          <w:spacing w:val="-9"/>
          <w:sz w:val="24"/>
          <w:szCs w:val="24"/>
        </w:rPr>
        <w:t xml:space="preserve"> </w:t>
      </w:r>
      <w:r w:rsidRPr="00805799">
        <w:rPr>
          <w:sz w:val="24"/>
          <w:szCs w:val="24"/>
        </w:rPr>
        <w:t>continue</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receive</w:t>
      </w:r>
      <w:r w:rsidRPr="00805799">
        <w:rPr>
          <w:spacing w:val="-3"/>
          <w:sz w:val="24"/>
          <w:szCs w:val="24"/>
        </w:rPr>
        <w:t xml:space="preserve"> </w:t>
      </w:r>
      <w:r w:rsidRPr="00805799">
        <w:rPr>
          <w:sz w:val="24"/>
          <w:szCs w:val="24"/>
        </w:rPr>
        <w:t>child</w:t>
      </w:r>
      <w:r w:rsidRPr="00805799">
        <w:rPr>
          <w:spacing w:val="-1"/>
          <w:sz w:val="24"/>
          <w:szCs w:val="24"/>
        </w:rPr>
        <w:t xml:space="preserve"> </w:t>
      </w:r>
      <w:r w:rsidRPr="00805799">
        <w:rPr>
          <w:sz w:val="24"/>
          <w:szCs w:val="24"/>
        </w:rPr>
        <w:t>care financial</w:t>
      </w:r>
      <w:r w:rsidRPr="00805799">
        <w:rPr>
          <w:spacing w:val="-4"/>
          <w:sz w:val="24"/>
          <w:szCs w:val="24"/>
        </w:rPr>
        <w:t xml:space="preserve"> </w:t>
      </w:r>
      <w:r w:rsidRPr="00805799">
        <w:rPr>
          <w:sz w:val="24"/>
          <w:szCs w:val="24"/>
        </w:rPr>
        <w:t>assistance</w:t>
      </w:r>
      <w:r w:rsidRPr="00805799">
        <w:rPr>
          <w:spacing w:val="-4"/>
          <w:sz w:val="24"/>
          <w:szCs w:val="24"/>
        </w:rPr>
        <w:t xml:space="preserve"> </w:t>
      </w:r>
      <w:r w:rsidRPr="00805799">
        <w:rPr>
          <w:sz w:val="24"/>
          <w:szCs w:val="24"/>
        </w:rPr>
        <w:t>through</w:t>
      </w:r>
      <w:r w:rsidRPr="00805799">
        <w:rPr>
          <w:spacing w:val="-4"/>
          <w:sz w:val="24"/>
          <w:szCs w:val="24"/>
        </w:rPr>
        <w:t xml:space="preserve"> </w:t>
      </w:r>
      <w:r w:rsidRPr="00805799">
        <w:rPr>
          <w:sz w:val="24"/>
          <w:szCs w:val="24"/>
        </w:rPr>
        <w:t>the</w:t>
      </w:r>
      <w:r w:rsidRPr="00805799">
        <w:rPr>
          <w:spacing w:val="-7"/>
          <w:sz w:val="24"/>
          <w:szCs w:val="24"/>
        </w:rPr>
        <w:t xml:space="preserve"> </w:t>
      </w:r>
      <w:del w:id="2200" w:author="Orthman, Robert P. (EEC)" w:date="2022-12-09T12:31:00Z">
        <w:r w:rsidRPr="00805799" w:rsidDel="008C29A4">
          <w:rPr>
            <w:sz w:val="24"/>
            <w:szCs w:val="24"/>
          </w:rPr>
          <w:delText>I</w:delText>
        </w:r>
      </w:del>
      <w:ins w:id="2201" w:author="Orthman, Robert P. (EEC)" w:date="2022-12-09T12:31:00Z">
        <w:r w:rsidR="008C29A4">
          <w:rPr>
            <w:sz w:val="24"/>
            <w:szCs w:val="24"/>
          </w:rPr>
          <w:t>i</w:t>
        </w:r>
      </w:ins>
      <w:r w:rsidRPr="00805799">
        <w:rPr>
          <w:sz w:val="24"/>
          <w:szCs w:val="24"/>
        </w:rPr>
        <w:t>ncome</w:t>
      </w:r>
      <w:r w:rsidRPr="00805799">
        <w:rPr>
          <w:spacing w:val="-8"/>
          <w:sz w:val="24"/>
          <w:szCs w:val="24"/>
        </w:rPr>
        <w:t xml:space="preserve"> </w:t>
      </w:r>
      <w:ins w:id="2202" w:author="Orthman, Robert P. (EEC)" w:date="2022-12-09T12:31:00Z">
        <w:r w:rsidR="008C29A4">
          <w:rPr>
            <w:spacing w:val="-8"/>
            <w:sz w:val="24"/>
            <w:szCs w:val="24"/>
          </w:rPr>
          <w:t>e</w:t>
        </w:r>
      </w:ins>
      <w:del w:id="2203" w:author="Orthman, Robert P. (EEC)" w:date="2022-12-09T12:31:00Z">
        <w:r w:rsidRPr="00805799" w:rsidDel="008C29A4">
          <w:rPr>
            <w:sz w:val="24"/>
            <w:szCs w:val="24"/>
          </w:rPr>
          <w:delText>E</w:delText>
        </w:r>
      </w:del>
      <w:r w:rsidRPr="00805799">
        <w:rPr>
          <w:sz w:val="24"/>
          <w:szCs w:val="24"/>
        </w:rPr>
        <w:t>ligible</w:t>
      </w:r>
      <w:r w:rsidRPr="00805799">
        <w:rPr>
          <w:spacing w:val="-6"/>
          <w:sz w:val="24"/>
          <w:szCs w:val="24"/>
        </w:rPr>
        <w:t xml:space="preserve"> </w:t>
      </w:r>
      <w:del w:id="2204" w:author="Orthman, Robert P. (EEC)" w:date="2022-12-09T12:31:00Z">
        <w:r w:rsidRPr="00805799" w:rsidDel="008C29A4">
          <w:rPr>
            <w:sz w:val="24"/>
            <w:szCs w:val="24"/>
          </w:rPr>
          <w:delText>C</w:delText>
        </w:r>
      </w:del>
      <w:ins w:id="2205" w:author="Orthman, Robert P. (EEC)" w:date="2022-12-09T12:31:00Z">
        <w:r w:rsidR="008C29A4">
          <w:rPr>
            <w:sz w:val="24"/>
            <w:szCs w:val="24"/>
          </w:rPr>
          <w:t>c</w:t>
        </w:r>
      </w:ins>
      <w:r w:rsidRPr="00805799">
        <w:rPr>
          <w:sz w:val="24"/>
          <w:szCs w:val="24"/>
        </w:rPr>
        <w:t>hild</w:t>
      </w:r>
      <w:r w:rsidRPr="00805799">
        <w:rPr>
          <w:spacing w:val="-4"/>
          <w:sz w:val="24"/>
          <w:szCs w:val="24"/>
        </w:rPr>
        <w:t xml:space="preserve"> </w:t>
      </w:r>
      <w:del w:id="2206" w:author="Orthman, Robert P. (EEC)" w:date="2022-12-09T12:31:00Z">
        <w:r w:rsidRPr="00805799" w:rsidDel="008C29A4">
          <w:rPr>
            <w:sz w:val="24"/>
            <w:szCs w:val="24"/>
          </w:rPr>
          <w:delText>C</w:delText>
        </w:r>
      </w:del>
      <w:ins w:id="2207" w:author="Orthman, Robert P. (EEC)" w:date="2022-12-09T12:32:00Z">
        <w:r w:rsidR="008C29A4">
          <w:rPr>
            <w:sz w:val="24"/>
            <w:szCs w:val="24"/>
          </w:rPr>
          <w:t>c</w:t>
        </w:r>
      </w:ins>
      <w:r w:rsidRPr="00805799">
        <w:rPr>
          <w:sz w:val="24"/>
          <w:szCs w:val="24"/>
        </w:rPr>
        <w:t>are</w:t>
      </w:r>
      <w:r w:rsidRPr="00805799">
        <w:rPr>
          <w:spacing w:val="-8"/>
          <w:sz w:val="24"/>
          <w:szCs w:val="24"/>
        </w:rPr>
        <w:t xml:space="preserve"> </w:t>
      </w:r>
      <w:r w:rsidRPr="00805799">
        <w:rPr>
          <w:sz w:val="24"/>
          <w:szCs w:val="24"/>
        </w:rPr>
        <w:t>program</w:t>
      </w:r>
      <w:r w:rsidRPr="00805799">
        <w:rPr>
          <w:spacing w:val="-4"/>
          <w:sz w:val="24"/>
          <w:szCs w:val="24"/>
        </w:rPr>
        <w:t xml:space="preserve"> </w:t>
      </w:r>
      <w:r w:rsidRPr="00805799">
        <w:rPr>
          <w:sz w:val="24"/>
          <w:szCs w:val="24"/>
        </w:rPr>
        <w:t>provided</w:t>
      </w:r>
      <w:r w:rsidRPr="00805799">
        <w:rPr>
          <w:spacing w:val="-4"/>
          <w:sz w:val="24"/>
          <w:szCs w:val="24"/>
        </w:rPr>
        <w:t xml:space="preserve"> </w:t>
      </w:r>
      <w:r w:rsidRPr="00805799">
        <w:rPr>
          <w:sz w:val="24"/>
          <w:szCs w:val="24"/>
        </w:rPr>
        <w:t>that</w:t>
      </w:r>
      <w:r w:rsidRPr="00805799">
        <w:rPr>
          <w:spacing w:val="-4"/>
          <w:sz w:val="24"/>
          <w:szCs w:val="24"/>
        </w:rPr>
        <w:t xml:space="preserve"> </w:t>
      </w:r>
      <w:r w:rsidRPr="00805799">
        <w:rPr>
          <w:sz w:val="24"/>
          <w:szCs w:val="24"/>
        </w:rPr>
        <w:t>the</w:t>
      </w:r>
      <w:r w:rsidRPr="00805799">
        <w:rPr>
          <w:spacing w:val="-6"/>
          <w:sz w:val="24"/>
          <w:szCs w:val="24"/>
        </w:rPr>
        <w:t xml:space="preserve"> </w:t>
      </w:r>
      <w:del w:id="2208" w:author="Orthman, Robert P. (EEC)" w:date="2022-12-09T12:32:00Z">
        <w:r w:rsidRPr="00805799" w:rsidDel="008C29A4">
          <w:rPr>
            <w:sz w:val="24"/>
            <w:szCs w:val="24"/>
          </w:rPr>
          <w:delText>F</w:delText>
        </w:r>
      </w:del>
      <w:ins w:id="2209" w:author="Orthman, Robert P. (EEC)" w:date="2022-12-09T12:32:00Z">
        <w:r w:rsidR="008C29A4">
          <w:rPr>
            <w:sz w:val="24"/>
            <w:szCs w:val="24"/>
          </w:rPr>
          <w:t>f</w:t>
        </w:r>
      </w:ins>
      <w:r w:rsidRPr="00805799">
        <w:rPr>
          <w:sz w:val="24"/>
          <w:szCs w:val="24"/>
        </w:rPr>
        <w:t>amily meets the requirements set forth in 606 CMR 10.03 and 10.04</w:t>
      </w:r>
      <w:del w:id="2210" w:author="Collamore, Stephany (EEC)" w:date="2022-11-21T11:53:00Z">
        <w:r w:rsidR="1B67B985" w:rsidRPr="4847FEE0" w:rsidDel="1B67B985">
          <w:rPr>
            <w:sz w:val="24"/>
            <w:szCs w:val="24"/>
          </w:rPr>
          <w:delText xml:space="preserve"> </w:delText>
        </w:r>
      </w:del>
      <w:del w:id="2211" w:author="Orthman, Robert P. (EEC)" w:date="2022-10-18T19:46:00Z">
        <w:r w:rsidR="1B67B985" w:rsidRPr="4847FEE0" w:rsidDel="1B67B985">
          <w:rPr>
            <w:sz w:val="24"/>
            <w:szCs w:val="24"/>
          </w:rPr>
          <w:delText>and any unpaid fee balance or disqualification period under 606 CMR 10.12(1) through (5) is resolved</w:delText>
        </w:r>
      </w:del>
      <w:r w:rsidRPr="00805799">
        <w:rPr>
          <w:sz w:val="24"/>
          <w:szCs w:val="24"/>
        </w:rPr>
        <w:t>.</w:t>
      </w:r>
    </w:p>
    <w:p w14:paraId="09B31F92" w14:textId="77777777" w:rsidR="00433348" w:rsidRPr="00805799" w:rsidRDefault="00433348">
      <w:pPr>
        <w:pStyle w:val="BodyText"/>
        <w:spacing w:before="8"/>
      </w:pPr>
    </w:p>
    <w:p w14:paraId="37CEE7C6" w14:textId="77777777" w:rsidR="00433348" w:rsidRPr="00805799" w:rsidRDefault="002416C9">
      <w:pPr>
        <w:pStyle w:val="BodyText"/>
        <w:ind w:left="120"/>
      </w:pPr>
      <w:r w:rsidRPr="00135BD9">
        <w:t>10.07:</w:t>
      </w:r>
      <w:r w:rsidRPr="00135BD9">
        <w:rPr>
          <w:spacing w:val="29"/>
        </w:rPr>
        <w:t xml:space="preserve">  </w:t>
      </w:r>
      <w:r w:rsidRPr="00805799">
        <w:rPr>
          <w:u w:val="single"/>
        </w:rPr>
        <w:t>Young</w:t>
      </w:r>
      <w:r w:rsidRPr="00805799">
        <w:rPr>
          <w:spacing w:val="-3"/>
          <w:u w:val="single"/>
        </w:rPr>
        <w:t xml:space="preserve"> </w:t>
      </w:r>
      <w:r w:rsidRPr="00805799">
        <w:rPr>
          <w:u w:val="single"/>
        </w:rPr>
        <w:t>Parent</w:t>
      </w:r>
      <w:r w:rsidRPr="00805799">
        <w:rPr>
          <w:spacing w:val="-1"/>
          <w:u w:val="single"/>
        </w:rPr>
        <w:t xml:space="preserve"> </w:t>
      </w:r>
      <w:r w:rsidRPr="00805799">
        <w:rPr>
          <w:u w:val="single"/>
        </w:rPr>
        <w:t>Child Care</w:t>
      </w:r>
      <w:r w:rsidRPr="00805799">
        <w:rPr>
          <w:spacing w:val="-1"/>
          <w:u w:val="single"/>
        </w:rPr>
        <w:t xml:space="preserve"> </w:t>
      </w:r>
      <w:r w:rsidRPr="00805799">
        <w:rPr>
          <w:u w:val="single"/>
        </w:rPr>
        <w:t xml:space="preserve">Services </w:t>
      </w:r>
      <w:r w:rsidRPr="00805799">
        <w:rPr>
          <w:spacing w:val="-2"/>
          <w:u w:val="single"/>
        </w:rPr>
        <w:t>Program</w:t>
      </w:r>
    </w:p>
    <w:p w14:paraId="179E7890" w14:textId="77777777" w:rsidR="00433348" w:rsidRPr="00805799" w:rsidRDefault="00433348">
      <w:pPr>
        <w:pStyle w:val="BodyText"/>
        <w:spacing w:before="7"/>
      </w:pPr>
    </w:p>
    <w:p w14:paraId="3583F9CA" w14:textId="0F1977BF" w:rsidR="00433348" w:rsidRPr="00805799" w:rsidRDefault="73FBB76E">
      <w:pPr>
        <w:pStyle w:val="BodyText"/>
        <w:spacing w:line="242" w:lineRule="auto"/>
        <w:ind w:left="1320" w:right="116" w:firstLine="355"/>
        <w:jc w:val="both"/>
      </w:pPr>
      <w:r w:rsidRPr="00805799">
        <w:t xml:space="preserve">Subject to appropriation, </w:t>
      </w:r>
      <w:del w:id="2212" w:author="Orthman, Robert P. (EEC)" w:date="2022-12-09T12:32:00Z">
        <w:r w:rsidRPr="00805799" w:rsidDel="008C29A4">
          <w:delText>Y</w:delText>
        </w:r>
      </w:del>
      <w:ins w:id="2213" w:author="Orthman, Robert P. (EEC)" w:date="2022-12-09T12:32:00Z">
        <w:r w:rsidR="008C29A4">
          <w:t>y</w:t>
        </w:r>
      </w:ins>
      <w:r w:rsidRPr="00805799">
        <w:t xml:space="preserve">oung </w:t>
      </w:r>
      <w:del w:id="2214" w:author="Orthman, Robert P. (EEC)" w:date="2022-12-09T12:32:00Z">
        <w:r w:rsidRPr="00805799" w:rsidDel="008C29A4">
          <w:delText>P</w:delText>
        </w:r>
      </w:del>
      <w:ins w:id="2215" w:author="Orthman, Robert P. (EEC)" w:date="2022-12-09T12:32:00Z">
        <w:r w:rsidR="008C29A4">
          <w:t>p</w:t>
        </w:r>
      </w:ins>
      <w:r w:rsidRPr="00805799">
        <w:t xml:space="preserve">arents may be eligible to receive </w:t>
      </w:r>
      <w:del w:id="2216" w:author="Peterson, Ross S. (EEC)" w:date="2022-11-17T13:12:00Z">
        <w:r w:rsidR="002416C9" w:rsidDel="73FBB76E">
          <w:delText>subsidized child care</w:delText>
        </w:r>
      </w:del>
      <w:ins w:id="2217" w:author="Peterson, Ross S. (EEC)" w:date="2022-11-17T13:12:00Z">
        <w:r w:rsidR="360F115C">
          <w:t>child care financial assistance</w:t>
        </w:r>
      </w:ins>
      <w:r w:rsidRPr="00805799">
        <w:t xml:space="preserve"> through the </w:t>
      </w:r>
      <w:del w:id="2218" w:author="Orthman, Robert P. (EEC)" w:date="2022-12-09T12:32:00Z">
        <w:r w:rsidRPr="00805799" w:rsidDel="008C29A4">
          <w:delText>Y</w:delText>
        </w:r>
      </w:del>
      <w:ins w:id="2219" w:author="Orthman, Robert P. (EEC)" w:date="2022-12-09T12:32:00Z">
        <w:r w:rsidR="008C29A4">
          <w:t>y</w:t>
        </w:r>
      </w:ins>
      <w:r w:rsidRPr="00805799">
        <w:t xml:space="preserve">oung </w:t>
      </w:r>
      <w:del w:id="2220" w:author="Orthman, Robert P. (EEC)" w:date="2022-12-09T12:32:00Z">
        <w:r w:rsidRPr="00805799" w:rsidDel="008C29A4">
          <w:delText>P</w:delText>
        </w:r>
      </w:del>
      <w:ins w:id="2221" w:author="Orthman, Robert P. (EEC)" w:date="2022-12-09T12:32:00Z">
        <w:r w:rsidR="008C29A4">
          <w:t>p</w:t>
        </w:r>
      </w:ins>
      <w:r w:rsidRPr="00805799">
        <w:t xml:space="preserve">arent </w:t>
      </w:r>
      <w:del w:id="2222" w:author="Orthman, Robert P. (EEC)" w:date="2022-12-09T12:32:00Z">
        <w:r w:rsidRPr="00805799" w:rsidDel="008C29A4">
          <w:delText>C</w:delText>
        </w:r>
      </w:del>
      <w:ins w:id="2223" w:author="Orthman, Robert P. (EEC)" w:date="2022-12-09T12:32:00Z">
        <w:r w:rsidR="008C29A4">
          <w:t>c</w:t>
        </w:r>
      </w:ins>
      <w:r w:rsidRPr="00805799">
        <w:t xml:space="preserve">hild </w:t>
      </w:r>
      <w:del w:id="2224" w:author="Orthman, Robert P. (EEC)" w:date="2022-12-09T12:32:00Z">
        <w:r w:rsidRPr="00805799" w:rsidDel="008C29A4">
          <w:delText>C</w:delText>
        </w:r>
      </w:del>
      <w:ins w:id="2225" w:author="Orthman, Robert P. (EEC)" w:date="2022-12-09T12:32:00Z">
        <w:r w:rsidR="008C29A4">
          <w:t>c</w:t>
        </w:r>
      </w:ins>
      <w:r w:rsidRPr="00805799">
        <w:t xml:space="preserve">are </w:t>
      </w:r>
      <w:del w:id="2226" w:author="Orthman, Robert P. (EEC)" w:date="2022-12-09T12:32:00Z">
        <w:r w:rsidRPr="00805799" w:rsidDel="008C29A4">
          <w:delText>S</w:delText>
        </w:r>
      </w:del>
      <w:ins w:id="2227" w:author="Orthman, Robert P. (EEC)" w:date="2022-12-09T12:32:00Z">
        <w:r w:rsidR="008C29A4">
          <w:t>s</w:t>
        </w:r>
      </w:ins>
      <w:r w:rsidRPr="00805799">
        <w:t xml:space="preserve">ervices </w:t>
      </w:r>
      <w:del w:id="2228" w:author="Orthman, Robert P. (EEC)" w:date="2022-12-09T12:32:00Z">
        <w:r w:rsidRPr="00805799" w:rsidDel="008C29A4">
          <w:delText>P</w:delText>
        </w:r>
      </w:del>
      <w:ins w:id="2229" w:author="Orthman, Robert P. (EEC)" w:date="2022-12-09T12:32:00Z">
        <w:r w:rsidR="008C29A4">
          <w:t>p</w:t>
        </w:r>
      </w:ins>
      <w:r w:rsidRPr="00805799">
        <w:t xml:space="preserve">rogram, as described in 606 CMR 10.07(1) </w:t>
      </w:r>
      <w:r w:rsidRPr="00805799">
        <w:rPr>
          <w:w w:val="95"/>
        </w:rPr>
        <w:t xml:space="preserve">through (6), and </w:t>
      </w:r>
      <w:del w:id="2230" w:author="DiLoreto Smith, Janis (EEC)" w:date="2022-11-18T20:31:00Z">
        <w:r w:rsidR="002416C9" w:rsidDel="73FBB76E">
          <w:delText xml:space="preserve">as </w:delText>
        </w:r>
      </w:del>
      <w:r w:rsidRPr="00805799">
        <w:rPr>
          <w:w w:val="95"/>
        </w:rPr>
        <w:t xml:space="preserve">provided they meet the requirements of the general provisions for </w:t>
      </w:r>
      <w:del w:id="2231" w:author="Peterson, Ross S. (EEC)" w:date="2022-11-17T13:12:00Z">
        <w:r w:rsidR="002416C9" w:rsidDel="73FBB76E">
          <w:delText>subsidized child care</w:delText>
        </w:r>
      </w:del>
      <w:ins w:id="2232" w:author="Peterson, Ross S. (EEC)" w:date="2022-11-17T13:12:00Z">
        <w:r w:rsidR="360F115C">
          <w:t>child care financial assistance</w:t>
        </w:r>
      </w:ins>
      <w:r w:rsidRPr="00805799">
        <w:t xml:space="preserve"> described in 606 CMR 10.03, unless otherwise noted:</w:t>
      </w:r>
    </w:p>
    <w:p w14:paraId="23128D2E" w14:textId="77777777" w:rsidR="00433348" w:rsidRPr="00805799" w:rsidRDefault="00433348">
      <w:pPr>
        <w:pStyle w:val="BodyText"/>
        <w:spacing w:before="6"/>
      </w:pPr>
    </w:p>
    <w:p w14:paraId="19BEEC8A" w14:textId="1653BD17" w:rsidR="00433348" w:rsidRPr="00805799" w:rsidRDefault="73FBB76E">
      <w:pPr>
        <w:pStyle w:val="ListParagraph"/>
        <w:numPr>
          <w:ilvl w:val="0"/>
          <w:numId w:val="9"/>
        </w:numPr>
        <w:tabs>
          <w:tab w:val="left" w:pos="1762"/>
        </w:tabs>
        <w:spacing w:line="242" w:lineRule="auto"/>
        <w:ind w:right="109" w:firstLine="0"/>
        <w:rPr>
          <w:sz w:val="24"/>
          <w:szCs w:val="24"/>
        </w:rPr>
      </w:pPr>
      <w:r w:rsidRPr="00805799">
        <w:rPr>
          <w:sz w:val="24"/>
          <w:szCs w:val="24"/>
          <w:u w:val="single"/>
        </w:rPr>
        <w:t>Application</w:t>
      </w:r>
      <w:r w:rsidRPr="00805799">
        <w:rPr>
          <w:spacing w:val="-8"/>
          <w:sz w:val="24"/>
          <w:szCs w:val="24"/>
          <w:u w:val="single"/>
        </w:rPr>
        <w:t xml:space="preserve"> </w:t>
      </w:r>
      <w:r w:rsidRPr="00805799">
        <w:rPr>
          <w:sz w:val="24"/>
          <w:szCs w:val="24"/>
          <w:u w:val="single"/>
        </w:rPr>
        <w:t>and</w:t>
      </w:r>
      <w:r w:rsidRPr="00805799">
        <w:rPr>
          <w:spacing w:val="-8"/>
          <w:sz w:val="24"/>
          <w:szCs w:val="24"/>
          <w:u w:val="single"/>
        </w:rPr>
        <w:t xml:space="preserve"> </w:t>
      </w:r>
      <w:r w:rsidRPr="00805799">
        <w:rPr>
          <w:sz w:val="24"/>
          <w:szCs w:val="24"/>
          <w:u w:val="single"/>
        </w:rPr>
        <w:t>Referral</w:t>
      </w:r>
      <w:r w:rsidRPr="00805799">
        <w:rPr>
          <w:sz w:val="24"/>
          <w:szCs w:val="24"/>
        </w:rPr>
        <w:t>.</w:t>
      </w:r>
      <w:r w:rsidRPr="00805799">
        <w:rPr>
          <w:spacing w:val="40"/>
          <w:sz w:val="24"/>
          <w:szCs w:val="24"/>
        </w:rPr>
        <w:t xml:space="preserve"> </w:t>
      </w:r>
      <w:r w:rsidRPr="00805799">
        <w:rPr>
          <w:sz w:val="24"/>
          <w:szCs w:val="24"/>
        </w:rPr>
        <w:t>Young</w:t>
      </w:r>
      <w:r w:rsidRPr="00805799">
        <w:rPr>
          <w:spacing w:val="-11"/>
          <w:sz w:val="24"/>
          <w:szCs w:val="24"/>
        </w:rPr>
        <w:t xml:space="preserve"> </w:t>
      </w:r>
      <w:del w:id="2233" w:author="Orthman, Robert P. (EEC)" w:date="2022-12-09T12:32:00Z">
        <w:r w:rsidRPr="00805799" w:rsidDel="008C29A4">
          <w:rPr>
            <w:sz w:val="24"/>
            <w:szCs w:val="24"/>
          </w:rPr>
          <w:delText>P</w:delText>
        </w:r>
      </w:del>
      <w:ins w:id="2234" w:author="Orthman, Robert P. (EEC)" w:date="2022-12-09T12:32:00Z">
        <w:r w:rsidR="008C29A4">
          <w:rPr>
            <w:sz w:val="24"/>
            <w:szCs w:val="24"/>
          </w:rPr>
          <w:t>p</w:t>
        </w:r>
      </w:ins>
      <w:r w:rsidRPr="00805799">
        <w:rPr>
          <w:sz w:val="24"/>
          <w:szCs w:val="24"/>
        </w:rPr>
        <w:t>arents</w:t>
      </w:r>
      <w:r w:rsidRPr="00805799">
        <w:rPr>
          <w:spacing w:val="-8"/>
          <w:sz w:val="24"/>
          <w:szCs w:val="24"/>
        </w:rPr>
        <w:t xml:space="preserve"> </w:t>
      </w:r>
      <w:r w:rsidRPr="00805799">
        <w:rPr>
          <w:sz w:val="24"/>
          <w:szCs w:val="24"/>
        </w:rPr>
        <w:t>may</w:t>
      </w:r>
      <w:r w:rsidRPr="00805799">
        <w:rPr>
          <w:spacing w:val="-15"/>
          <w:sz w:val="24"/>
          <w:szCs w:val="24"/>
        </w:rPr>
        <w:t xml:space="preserve"> </w:t>
      </w:r>
      <w:r w:rsidRPr="00805799">
        <w:rPr>
          <w:sz w:val="24"/>
          <w:szCs w:val="24"/>
        </w:rPr>
        <w:t>apply</w:t>
      </w:r>
      <w:r w:rsidRPr="00805799">
        <w:rPr>
          <w:spacing w:val="-15"/>
          <w:sz w:val="24"/>
          <w:szCs w:val="24"/>
        </w:rPr>
        <w:t xml:space="preserve"> </w:t>
      </w:r>
      <w:r w:rsidRPr="00805799">
        <w:rPr>
          <w:sz w:val="24"/>
          <w:szCs w:val="24"/>
        </w:rPr>
        <w:t>for</w:t>
      </w:r>
      <w:r w:rsidRPr="00805799">
        <w:rPr>
          <w:spacing w:val="-8"/>
          <w:sz w:val="24"/>
          <w:szCs w:val="24"/>
        </w:rPr>
        <w:t xml:space="preserve"> </w:t>
      </w:r>
      <w:ins w:id="2235" w:author="Peterson, Ross S. (EEC)" w:date="2022-11-17T13:28:00Z">
        <w:r w:rsidR="393DB340" w:rsidRPr="0091537C">
          <w:rPr>
            <w:sz w:val="24"/>
            <w:szCs w:val="24"/>
          </w:rPr>
          <w:t>child care financial assistance</w:t>
        </w:r>
      </w:ins>
      <w:del w:id="2236" w:author="Peterson, Ross S. (EEC)" w:date="2022-11-17T13:28:00Z">
        <w:r w:rsidR="002416C9" w:rsidRPr="0091537C" w:rsidDel="73FBB76E">
          <w:rPr>
            <w:sz w:val="24"/>
            <w:szCs w:val="24"/>
          </w:rPr>
          <w:delText xml:space="preserve">child care subsidies </w:delText>
        </w:r>
      </w:del>
      <w:ins w:id="2237" w:author="Collamore, Stephany (EEC)" w:date="2022-11-21T11:54:00Z">
        <w:r w:rsidR="008D278D">
          <w:rPr>
            <w:sz w:val="24"/>
            <w:szCs w:val="24"/>
          </w:rPr>
          <w:t xml:space="preserve"> </w:t>
        </w:r>
      </w:ins>
      <w:r w:rsidRPr="00805799">
        <w:rPr>
          <w:sz w:val="24"/>
          <w:szCs w:val="24"/>
        </w:rPr>
        <w:t>at</w:t>
      </w:r>
      <w:r w:rsidRPr="00805799">
        <w:rPr>
          <w:spacing w:val="-8"/>
          <w:sz w:val="24"/>
          <w:szCs w:val="24"/>
        </w:rPr>
        <w:t xml:space="preserve"> </w:t>
      </w:r>
      <w:r w:rsidRPr="00805799">
        <w:rPr>
          <w:sz w:val="24"/>
          <w:szCs w:val="24"/>
        </w:rPr>
        <w:t>a</w:t>
      </w:r>
      <w:r w:rsidRPr="00805799">
        <w:rPr>
          <w:spacing w:val="-8"/>
          <w:sz w:val="24"/>
          <w:szCs w:val="24"/>
        </w:rPr>
        <w:t xml:space="preserve"> </w:t>
      </w:r>
      <w:r w:rsidRPr="00805799">
        <w:rPr>
          <w:sz w:val="24"/>
          <w:szCs w:val="24"/>
        </w:rPr>
        <w:t>CCRR,</w:t>
      </w:r>
      <w:r w:rsidRPr="00805799">
        <w:rPr>
          <w:spacing w:val="-8"/>
          <w:sz w:val="24"/>
          <w:szCs w:val="24"/>
        </w:rPr>
        <w:t xml:space="preserve"> </w:t>
      </w:r>
      <w:r w:rsidRPr="00805799">
        <w:rPr>
          <w:sz w:val="24"/>
          <w:szCs w:val="24"/>
        </w:rPr>
        <w:t xml:space="preserve">a program contracted to provide </w:t>
      </w:r>
      <w:del w:id="2238" w:author="Orthman, Robert P. (EEC)" w:date="2022-12-09T12:32:00Z">
        <w:r w:rsidRPr="00805799" w:rsidDel="008C29A4">
          <w:rPr>
            <w:sz w:val="24"/>
            <w:szCs w:val="24"/>
          </w:rPr>
          <w:delText>Y</w:delText>
        </w:r>
      </w:del>
      <w:ins w:id="2239" w:author="Orthman, Robert P. (EEC)" w:date="2022-12-09T12:32:00Z">
        <w:r w:rsidR="008C29A4">
          <w:rPr>
            <w:sz w:val="24"/>
            <w:szCs w:val="24"/>
          </w:rPr>
          <w:t>y</w:t>
        </w:r>
      </w:ins>
      <w:r w:rsidRPr="00805799">
        <w:rPr>
          <w:sz w:val="24"/>
          <w:szCs w:val="24"/>
        </w:rPr>
        <w:t xml:space="preserve">oung </w:t>
      </w:r>
      <w:del w:id="2240" w:author="Orthman, Robert P. (EEC)" w:date="2022-12-09T12:32:00Z">
        <w:r w:rsidRPr="00805799" w:rsidDel="008C29A4">
          <w:rPr>
            <w:sz w:val="24"/>
            <w:szCs w:val="24"/>
          </w:rPr>
          <w:delText>P</w:delText>
        </w:r>
      </w:del>
      <w:ins w:id="2241" w:author="Orthman, Robert P. (EEC)" w:date="2022-12-09T12:32:00Z">
        <w:r w:rsidR="008C29A4">
          <w:rPr>
            <w:sz w:val="24"/>
            <w:szCs w:val="24"/>
          </w:rPr>
          <w:t>p</w:t>
        </w:r>
      </w:ins>
      <w:r w:rsidRPr="00805799">
        <w:rPr>
          <w:sz w:val="24"/>
          <w:szCs w:val="24"/>
        </w:rPr>
        <w:t xml:space="preserve">arent </w:t>
      </w:r>
      <w:del w:id="2242" w:author="Orthman, Robert P. (EEC)" w:date="2022-12-09T12:32:00Z">
        <w:r w:rsidRPr="00805799" w:rsidDel="008C29A4">
          <w:rPr>
            <w:sz w:val="24"/>
            <w:szCs w:val="24"/>
          </w:rPr>
          <w:delText>C</w:delText>
        </w:r>
      </w:del>
      <w:ins w:id="2243" w:author="Orthman, Robert P. (EEC)" w:date="2022-12-09T12:32:00Z">
        <w:r w:rsidR="008C29A4">
          <w:rPr>
            <w:sz w:val="24"/>
            <w:szCs w:val="24"/>
          </w:rPr>
          <w:t>c</w:t>
        </w:r>
      </w:ins>
      <w:r w:rsidRPr="00805799">
        <w:rPr>
          <w:sz w:val="24"/>
          <w:szCs w:val="24"/>
        </w:rPr>
        <w:t xml:space="preserve">hild </w:t>
      </w:r>
      <w:del w:id="2244" w:author="Orthman, Robert P. (EEC)" w:date="2022-12-09T12:32:00Z">
        <w:r w:rsidRPr="00805799" w:rsidDel="008C29A4">
          <w:rPr>
            <w:sz w:val="24"/>
            <w:szCs w:val="24"/>
          </w:rPr>
          <w:delText>C</w:delText>
        </w:r>
      </w:del>
      <w:ins w:id="2245" w:author="Orthman, Robert P. (EEC)" w:date="2022-12-09T12:32:00Z">
        <w:r w:rsidR="008C29A4">
          <w:rPr>
            <w:sz w:val="24"/>
            <w:szCs w:val="24"/>
          </w:rPr>
          <w:t>c</w:t>
        </w:r>
      </w:ins>
      <w:r w:rsidRPr="00805799">
        <w:rPr>
          <w:sz w:val="24"/>
          <w:szCs w:val="24"/>
        </w:rPr>
        <w:t>are services, a local DTA office, or any other location authorized by</w:t>
      </w:r>
      <w:del w:id="2246" w:author="Collamore, Stephany (EEC)" w:date="2022-11-21T11:55:00Z">
        <w:r w:rsidRPr="00805799" w:rsidDel="001A2E38">
          <w:rPr>
            <w:sz w:val="24"/>
            <w:szCs w:val="24"/>
          </w:rPr>
          <w:delText xml:space="preserve"> </w:delText>
        </w:r>
      </w:del>
      <w:del w:id="2247" w:author="Orthman, Robert P. (EEC)" w:date="2022-11-17T19:42:00Z">
        <w:r w:rsidR="002416C9" w:rsidRPr="0091537C" w:rsidDel="73FBB76E">
          <w:rPr>
            <w:sz w:val="24"/>
            <w:szCs w:val="24"/>
          </w:rPr>
          <w:delText>the</w:delText>
        </w:r>
      </w:del>
      <w:r w:rsidRPr="00805799">
        <w:rPr>
          <w:sz w:val="24"/>
          <w:szCs w:val="24"/>
        </w:rPr>
        <w:t xml:space="preserve"> EEC.</w:t>
      </w:r>
      <w:r w:rsidRPr="00805799">
        <w:rPr>
          <w:spacing w:val="40"/>
          <w:sz w:val="24"/>
          <w:szCs w:val="24"/>
        </w:rPr>
        <w:t xml:space="preserve"> </w:t>
      </w:r>
      <w:r w:rsidRPr="00805799">
        <w:rPr>
          <w:sz w:val="24"/>
          <w:szCs w:val="24"/>
        </w:rPr>
        <w:t xml:space="preserve">At the time of application and at each subsequent </w:t>
      </w:r>
      <w:del w:id="2248" w:author="Orthman, Robert P. (EEC)" w:date="2022-12-09T12:32:00Z">
        <w:r w:rsidRPr="00805799" w:rsidDel="008C29A4">
          <w:rPr>
            <w:spacing w:val="-2"/>
            <w:sz w:val="24"/>
            <w:szCs w:val="24"/>
          </w:rPr>
          <w:delText>R</w:delText>
        </w:r>
      </w:del>
      <w:ins w:id="2249" w:author="Orthman, Robert P. (EEC)" w:date="2022-12-09T12:32:00Z">
        <w:r w:rsidR="008C29A4">
          <w:rPr>
            <w:spacing w:val="-2"/>
            <w:sz w:val="24"/>
            <w:szCs w:val="24"/>
          </w:rPr>
          <w:t>r</w:t>
        </w:r>
      </w:ins>
      <w:r w:rsidRPr="00805799">
        <w:rPr>
          <w:spacing w:val="-2"/>
          <w:sz w:val="24"/>
          <w:szCs w:val="24"/>
        </w:rPr>
        <w:t>eauthorization,</w:t>
      </w:r>
      <w:r w:rsidRPr="00805799">
        <w:rPr>
          <w:spacing w:val="-6"/>
          <w:sz w:val="24"/>
          <w:szCs w:val="24"/>
        </w:rPr>
        <w:t xml:space="preserve"> </w:t>
      </w:r>
      <w:r w:rsidRPr="00805799">
        <w:rPr>
          <w:spacing w:val="-2"/>
          <w:sz w:val="24"/>
          <w:szCs w:val="24"/>
        </w:rPr>
        <w:t>the</w:t>
      </w:r>
      <w:r w:rsidRPr="00805799">
        <w:rPr>
          <w:spacing w:val="-6"/>
          <w:sz w:val="24"/>
          <w:szCs w:val="24"/>
        </w:rPr>
        <w:t xml:space="preserve"> </w:t>
      </w:r>
      <w:del w:id="2250" w:author="Orthman, Robert P. (EEC)" w:date="2022-12-09T12:32:00Z">
        <w:r w:rsidRPr="00805799" w:rsidDel="008C29A4">
          <w:rPr>
            <w:spacing w:val="-2"/>
            <w:sz w:val="24"/>
            <w:szCs w:val="24"/>
          </w:rPr>
          <w:delText>Y</w:delText>
        </w:r>
      </w:del>
      <w:ins w:id="2251" w:author="Orthman, Robert P. (EEC)" w:date="2022-12-09T12:32:00Z">
        <w:r w:rsidR="008C29A4">
          <w:rPr>
            <w:spacing w:val="-2"/>
            <w:sz w:val="24"/>
            <w:szCs w:val="24"/>
          </w:rPr>
          <w:t>y</w:t>
        </w:r>
      </w:ins>
      <w:r w:rsidRPr="00805799">
        <w:rPr>
          <w:spacing w:val="-2"/>
          <w:sz w:val="24"/>
          <w:szCs w:val="24"/>
        </w:rPr>
        <w:t>oung</w:t>
      </w:r>
      <w:r w:rsidRPr="00805799">
        <w:rPr>
          <w:spacing w:val="-9"/>
          <w:sz w:val="24"/>
          <w:szCs w:val="24"/>
        </w:rPr>
        <w:t xml:space="preserve"> </w:t>
      </w:r>
      <w:del w:id="2252" w:author="Orthman, Robert P. (EEC)" w:date="2022-12-09T12:32:00Z">
        <w:r w:rsidRPr="00805799" w:rsidDel="008C29A4">
          <w:rPr>
            <w:spacing w:val="-2"/>
            <w:sz w:val="24"/>
            <w:szCs w:val="24"/>
          </w:rPr>
          <w:delText>P</w:delText>
        </w:r>
      </w:del>
      <w:ins w:id="2253" w:author="Orthman, Robert P. (EEC)" w:date="2022-12-09T12:32:00Z">
        <w:r w:rsidR="008C29A4">
          <w:rPr>
            <w:spacing w:val="-2"/>
            <w:sz w:val="24"/>
            <w:szCs w:val="24"/>
          </w:rPr>
          <w:t>p</w:t>
        </w:r>
      </w:ins>
      <w:r w:rsidRPr="00805799">
        <w:rPr>
          <w:spacing w:val="-2"/>
          <w:sz w:val="24"/>
          <w:szCs w:val="24"/>
        </w:rPr>
        <w:t>arent</w:t>
      </w:r>
      <w:r w:rsidRPr="00805799">
        <w:rPr>
          <w:spacing w:val="-9"/>
          <w:sz w:val="24"/>
          <w:szCs w:val="24"/>
        </w:rPr>
        <w:t xml:space="preserve"> </w:t>
      </w:r>
      <w:r w:rsidRPr="00805799">
        <w:rPr>
          <w:spacing w:val="-2"/>
          <w:sz w:val="24"/>
          <w:szCs w:val="24"/>
        </w:rPr>
        <w:t>must</w:t>
      </w:r>
      <w:r w:rsidRPr="00805799">
        <w:rPr>
          <w:spacing w:val="-6"/>
          <w:sz w:val="24"/>
          <w:szCs w:val="24"/>
        </w:rPr>
        <w:t xml:space="preserve"> </w:t>
      </w:r>
      <w:r w:rsidRPr="00805799">
        <w:rPr>
          <w:spacing w:val="-2"/>
          <w:sz w:val="24"/>
          <w:szCs w:val="24"/>
        </w:rPr>
        <w:t>complete</w:t>
      </w:r>
      <w:r w:rsidRPr="00805799">
        <w:rPr>
          <w:spacing w:val="-6"/>
          <w:sz w:val="24"/>
          <w:szCs w:val="24"/>
        </w:rPr>
        <w:t xml:space="preserve"> </w:t>
      </w:r>
      <w:r w:rsidRPr="00805799">
        <w:rPr>
          <w:spacing w:val="-2"/>
          <w:sz w:val="24"/>
          <w:szCs w:val="24"/>
        </w:rPr>
        <w:t>a</w:t>
      </w:r>
      <w:r w:rsidRPr="00805799">
        <w:rPr>
          <w:spacing w:val="-6"/>
          <w:sz w:val="24"/>
          <w:szCs w:val="24"/>
        </w:rPr>
        <w:t xml:space="preserve"> </w:t>
      </w:r>
      <w:proofErr w:type="gramStart"/>
      <w:r w:rsidRPr="00805799">
        <w:rPr>
          <w:spacing w:val="-2"/>
          <w:sz w:val="24"/>
          <w:szCs w:val="24"/>
        </w:rPr>
        <w:t>child</w:t>
      </w:r>
      <w:r w:rsidRPr="00805799">
        <w:rPr>
          <w:spacing w:val="-6"/>
          <w:sz w:val="24"/>
          <w:szCs w:val="24"/>
        </w:rPr>
        <w:t xml:space="preserve"> </w:t>
      </w:r>
      <w:r w:rsidRPr="00805799">
        <w:rPr>
          <w:spacing w:val="-2"/>
          <w:sz w:val="24"/>
          <w:szCs w:val="24"/>
        </w:rPr>
        <w:t>care</w:t>
      </w:r>
      <w:proofErr w:type="gramEnd"/>
      <w:r w:rsidRPr="00805799">
        <w:rPr>
          <w:spacing w:val="-9"/>
          <w:sz w:val="24"/>
          <w:szCs w:val="24"/>
        </w:rPr>
        <w:t xml:space="preserve"> </w:t>
      </w:r>
      <w:r w:rsidRPr="00805799">
        <w:rPr>
          <w:spacing w:val="-2"/>
          <w:sz w:val="24"/>
          <w:szCs w:val="24"/>
        </w:rPr>
        <w:t>application</w:t>
      </w:r>
      <w:r w:rsidRPr="00805799">
        <w:rPr>
          <w:spacing w:val="-6"/>
          <w:sz w:val="24"/>
          <w:szCs w:val="24"/>
        </w:rPr>
        <w:t xml:space="preserve"> </w:t>
      </w:r>
      <w:r w:rsidRPr="00805799">
        <w:rPr>
          <w:spacing w:val="-2"/>
          <w:sz w:val="24"/>
          <w:szCs w:val="24"/>
        </w:rPr>
        <w:t>and</w:t>
      </w:r>
      <w:r w:rsidRPr="00805799">
        <w:rPr>
          <w:spacing w:val="-6"/>
          <w:sz w:val="24"/>
          <w:szCs w:val="24"/>
        </w:rPr>
        <w:t xml:space="preserve"> </w:t>
      </w:r>
      <w:r w:rsidRPr="00805799">
        <w:rPr>
          <w:spacing w:val="-2"/>
          <w:sz w:val="24"/>
          <w:szCs w:val="24"/>
        </w:rPr>
        <w:t>fee</w:t>
      </w:r>
      <w:r w:rsidRPr="00805799">
        <w:rPr>
          <w:spacing w:val="-6"/>
          <w:sz w:val="24"/>
          <w:szCs w:val="24"/>
        </w:rPr>
        <w:t xml:space="preserve"> </w:t>
      </w:r>
      <w:r w:rsidRPr="00805799">
        <w:rPr>
          <w:spacing w:val="-2"/>
          <w:sz w:val="24"/>
          <w:szCs w:val="24"/>
        </w:rPr>
        <w:t>agreement</w:t>
      </w:r>
      <w:r w:rsidRPr="00805799">
        <w:rPr>
          <w:spacing w:val="-6"/>
          <w:sz w:val="24"/>
          <w:szCs w:val="24"/>
        </w:rPr>
        <w:t xml:space="preserve"> </w:t>
      </w:r>
      <w:r w:rsidRPr="00805799">
        <w:rPr>
          <w:spacing w:val="-2"/>
          <w:sz w:val="24"/>
          <w:szCs w:val="24"/>
        </w:rPr>
        <w:t xml:space="preserve">on </w:t>
      </w:r>
      <w:r w:rsidRPr="00805799">
        <w:rPr>
          <w:sz w:val="24"/>
          <w:szCs w:val="24"/>
        </w:rPr>
        <w:t>forms provided or approved by</w:t>
      </w:r>
      <w:del w:id="2254" w:author="Collamore, Stephany (EEC)" w:date="2022-11-21T11:55:00Z">
        <w:r w:rsidRPr="00805799" w:rsidDel="001A2E38">
          <w:rPr>
            <w:spacing w:val="-7"/>
            <w:sz w:val="24"/>
            <w:szCs w:val="24"/>
          </w:rPr>
          <w:delText xml:space="preserve"> </w:delText>
        </w:r>
      </w:del>
      <w:del w:id="2255" w:author="Orthman, Robert P. (EEC)" w:date="2022-11-17T19:42:00Z">
        <w:r w:rsidR="002416C9" w:rsidRPr="0091537C" w:rsidDel="73FBB76E">
          <w:rPr>
            <w:sz w:val="24"/>
            <w:szCs w:val="24"/>
          </w:rPr>
          <w:delText>the</w:delText>
        </w:r>
      </w:del>
      <w:r w:rsidRPr="00805799">
        <w:rPr>
          <w:spacing w:val="-3"/>
          <w:sz w:val="24"/>
          <w:szCs w:val="24"/>
        </w:rPr>
        <w:t xml:space="preserve"> </w:t>
      </w:r>
      <w:r w:rsidRPr="00805799">
        <w:rPr>
          <w:sz w:val="24"/>
          <w:szCs w:val="24"/>
        </w:rPr>
        <w:t>EEC.</w:t>
      </w:r>
      <w:r w:rsidRPr="00805799">
        <w:rPr>
          <w:spacing w:val="40"/>
          <w:sz w:val="24"/>
          <w:szCs w:val="24"/>
        </w:rPr>
        <w:t xml:space="preserve"> </w:t>
      </w:r>
      <w:r w:rsidRPr="00805799">
        <w:rPr>
          <w:sz w:val="24"/>
          <w:szCs w:val="24"/>
        </w:rPr>
        <w:t>At the</w:t>
      </w:r>
      <w:r w:rsidRPr="00805799">
        <w:rPr>
          <w:spacing w:val="-1"/>
          <w:sz w:val="24"/>
          <w:szCs w:val="24"/>
        </w:rPr>
        <w:t xml:space="preserve"> </w:t>
      </w:r>
      <w:r w:rsidRPr="00805799">
        <w:rPr>
          <w:sz w:val="24"/>
          <w:szCs w:val="24"/>
        </w:rPr>
        <w:t xml:space="preserve">initial </w:t>
      </w:r>
      <w:del w:id="2256" w:author="Orthman, Robert P. (EEC)" w:date="2022-12-09T12:32:00Z">
        <w:r w:rsidRPr="00805799" w:rsidDel="008C29A4">
          <w:rPr>
            <w:sz w:val="24"/>
            <w:szCs w:val="24"/>
          </w:rPr>
          <w:delText>A</w:delText>
        </w:r>
      </w:del>
      <w:ins w:id="2257" w:author="Orthman, Robert P. (EEC)" w:date="2022-12-09T12:32:00Z">
        <w:r w:rsidR="008C29A4">
          <w:rPr>
            <w:sz w:val="24"/>
            <w:szCs w:val="24"/>
          </w:rPr>
          <w:t>a</w:t>
        </w:r>
      </w:ins>
      <w:r w:rsidRPr="00805799">
        <w:rPr>
          <w:sz w:val="24"/>
          <w:szCs w:val="24"/>
        </w:rPr>
        <w:t>uthorization, the</w:t>
      </w:r>
      <w:r w:rsidRPr="00805799">
        <w:rPr>
          <w:spacing w:val="-1"/>
          <w:sz w:val="24"/>
          <w:szCs w:val="24"/>
        </w:rPr>
        <w:t xml:space="preserve"> </w:t>
      </w:r>
      <w:del w:id="2258" w:author="Orthman, Robert P. (EEC)" w:date="2022-12-09T12:32:00Z">
        <w:r w:rsidRPr="00805799" w:rsidDel="008C29A4">
          <w:rPr>
            <w:sz w:val="24"/>
            <w:szCs w:val="24"/>
          </w:rPr>
          <w:delText>Y</w:delText>
        </w:r>
      </w:del>
      <w:ins w:id="2259" w:author="Orthman, Robert P. (EEC)" w:date="2022-12-09T12:32:00Z">
        <w:r w:rsidR="008C29A4">
          <w:rPr>
            <w:sz w:val="24"/>
            <w:szCs w:val="24"/>
          </w:rPr>
          <w:t>y</w:t>
        </w:r>
      </w:ins>
      <w:r w:rsidRPr="00805799">
        <w:rPr>
          <w:sz w:val="24"/>
          <w:szCs w:val="24"/>
        </w:rPr>
        <w:t>oung</w:t>
      </w:r>
      <w:r w:rsidRPr="00805799">
        <w:rPr>
          <w:spacing w:val="-3"/>
          <w:sz w:val="24"/>
          <w:szCs w:val="24"/>
        </w:rPr>
        <w:t xml:space="preserve"> </w:t>
      </w:r>
      <w:del w:id="2260" w:author="Orthman, Robert P. (EEC)" w:date="2022-12-09T12:32:00Z">
        <w:r w:rsidRPr="00805799" w:rsidDel="008C29A4">
          <w:rPr>
            <w:sz w:val="24"/>
            <w:szCs w:val="24"/>
          </w:rPr>
          <w:delText>P</w:delText>
        </w:r>
      </w:del>
      <w:ins w:id="2261" w:author="Orthman, Robert P. (EEC)" w:date="2022-12-09T12:32:00Z">
        <w:r w:rsidR="008C29A4">
          <w:rPr>
            <w:sz w:val="24"/>
            <w:szCs w:val="24"/>
          </w:rPr>
          <w:t>p</w:t>
        </w:r>
      </w:ins>
      <w:r w:rsidRPr="00805799">
        <w:rPr>
          <w:sz w:val="24"/>
          <w:szCs w:val="24"/>
        </w:rPr>
        <w:t>arent must submit documentation that verifies their identity, income, service need, residence</w:t>
      </w:r>
      <w:ins w:id="2262" w:author="DiLoreto Smith, Janis (EEC)" w:date="2022-11-18T20:31:00Z">
        <w:r w:rsidR="65A2749C" w:rsidRPr="00805799">
          <w:rPr>
            <w:sz w:val="24"/>
            <w:szCs w:val="24"/>
          </w:rPr>
          <w:t>,</w:t>
        </w:r>
      </w:ins>
      <w:r w:rsidRPr="00805799">
        <w:rPr>
          <w:sz w:val="24"/>
          <w:szCs w:val="24"/>
        </w:rPr>
        <w:t xml:space="preserve"> and </w:t>
      </w:r>
      <w:del w:id="2263" w:author="Orthman, Robert P. (EEC)" w:date="2022-12-09T12:33:00Z">
        <w:r w:rsidRPr="00805799" w:rsidDel="008C29A4">
          <w:rPr>
            <w:sz w:val="24"/>
            <w:szCs w:val="24"/>
          </w:rPr>
          <w:delText>F</w:delText>
        </w:r>
      </w:del>
      <w:ins w:id="2264" w:author="Orthman, Robert P. (EEC)" w:date="2022-12-09T12:33:00Z">
        <w:r w:rsidR="008C29A4">
          <w:rPr>
            <w:sz w:val="24"/>
            <w:szCs w:val="24"/>
          </w:rPr>
          <w:t>f</w:t>
        </w:r>
      </w:ins>
      <w:r w:rsidRPr="00805799">
        <w:rPr>
          <w:sz w:val="24"/>
          <w:szCs w:val="24"/>
        </w:rPr>
        <w:t>amily relationships, in accordance with EEC regulation and policy.</w:t>
      </w:r>
      <w:r w:rsidRPr="00805799">
        <w:rPr>
          <w:spacing w:val="40"/>
          <w:sz w:val="24"/>
          <w:szCs w:val="24"/>
        </w:rPr>
        <w:t xml:space="preserve"> </w:t>
      </w:r>
      <w:r w:rsidRPr="00805799">
        <w:rPr>
          <w:sz w:val="24"/>
          <w:szCs w:val="24"/>
        </w:rPr>
        <w:t xml:space="preserve">At </w:t>
      </w:r>
      <w:del w:id="2265" w:author="Orthman, Robert P. (EEC)" w:date="2022-12-09T12:33:00Z">
        <w:r w:rsidRPr="00805799" w:rsidDel="008C29A4">
          <w:rPr>
            <w:sz w:val="24"/>
            <w:szCs w:val="24"/>
          </w:rPr>
          <w:delText>R</w:delText>
        </w:r>
      </w:del>
      <w:ins w:id="2266" w:author="Orthman, Robert P. (EEC)" w:date="2022-12-09T12:33:00Z">
        <w:r w:rsidR="008C29A4">
          <w:rPr>
            <w:sz w:val="24"/>
            <w:szCs w:val="24"/>
          </w:rPr>
          <w:t>r</w:t>
        </w:r>
      </w:ins>
      <w:r w:rsidRPr="00805799">
        <w:rPr>
          <w:sz w:val="24"/>
          <w:szCs w:val="24"/>
        </w:rPr>
        <w:t xml:space="preserve">eauthorization, the </w:t>
      </w:r>
      <w:del w:id="2267" w:author="Orthman, Robert P. (EEC)" w:date="2022-12-09T12:33:00Z">
        <w:r w:rsidRPr="00805799" w:rsidDel="008C29A4">
          <w:rPr>
            <w:sz w:val="24"/>
            <w:szCs w:val="24"/>
          </w:rPr>
          <w:delText>Y</w:delText>
        </w:r>
      </w:del>
      <w:ins w:id="2268" w:author="Orthman, Robert P. (EEC)" w:date="2022-12-09T12:33:00Z">
        <w:r w:rsidR="008C29A4">
          <w:rPr>
            <w:sz w:val="24"/>
            <w:szCs w:val="24"/>
          </w:rPr>
          <w:t>y</w:t>
        </w:r>
      </w:ins>
      <w:r w:rsidRPr="00805799">
        <w:rPr>
          <w:sz w:val="24"/>
          <w:szCs w:val="24"/>
        </w:rPr>
        <w:t xml:space="preserve">oung </w:t>
      </w:r>
      <w:del w:id="2269" w:author="Orthman, Robert P. (EEC)" w:date="2022-12-09T12:33:00Z">
        <w:r w:rsidRPr="00805799" w:rsidDel="008C29A4">
          <w:rPr>
            <w:sz w:val="24"/>
            <w:szCs w:val="24"/>
          </w:rPr>
          <w:delText>P</w:delText>
        </w:r>
      </w:del>
      <w:ins w:id="2270" w:author="Orthman, Robert P. (EEC)" w:date="2022-12-09T12:33:00Z">
        <w:r w:rsidR="008C29A4">
          <w:rPr>
            <w:sz w:val="24"/>
            <w:szCs w:val="24"/>
          </w:rPr>
          <w:t>p</w:t>
        </w:r>
      </w:ins>
      <w:r w:rsidRPr="00805799">
        <w:rPr>
          <w:sz w:val="24"/>
          <w:szCs w:val="24"/>
        </w:rPr>
        <w:t>arent</w:t>
      </w:r>
      <w:r w:rsidRPr="00805799">
        <w:rPr>
          <w:spacing w:val="-6"/>
          <w:sz w:val="24"/>
          <w:szCs w:val="24"/>
        </w:rPr>
        <w:t xml:space="preserve"> </w:t>
      </w:r>
      <w:r w:rsidRPr="00805799">
        <w:rPr>
          <w:sz w:val="24"/>
          <w:szCs w:val="24"/>
        </w:rPr>
        <w:t>must</w:t>
      </w:r>
      <w:r w:rsidRPr="00805799">
        <w:rPr>
          <w:spacing w:val="-6"/>
          <w:sz w:val="24"/>
          <w:szCs w:val="24"/>
        </w:rPr>
        <w:t xml:space="preserve"> </w:t>
      </w:r>
      <w:r w:rsidRPr="00805799">
        <w:rPr>
          <w:sz w:val="24"/>
          <w:szCs w:val="24"/>
        </w:rPr>
        <w:t>only</w:t>
      </w:r>
      <w:r w:rsidRPr="00805799">
        <w:rPr>
          <w:spacing w:val="-12"/>
          <w:sz w:val="24"/>
          <w:szCs w:val="24"/>
        </w:rPr>
        <w:t xml:space="preserve"> </w:t>
      </w:r>
      <w:r w:rsidRPr="00805799">
        <w:rPr>
          <w:sz w:val="24"/>
          <w:szCs w:val="24"/>
        </w:rPr>
        <w:t>submit</w:t>
      </w:r>
      <w:r w:rsidRPr="00805799">
        <w:rPr>
          <w:spacing w:val="-6"/>
          <w:sz w:val="24"/>
          <w:szCs w:val="24"/>
        </w:rPr>
        <w:t xml:space="preserve"> </w:t>
      </w:r>
      <w:r w:rsidRPr="00805799">
        <w:rPr>
          <w:sz w:val="24"/>
          <w:szCs w:val="24"/>
        </w:rPr>
        <w:t>documentation</w:t>
      </w:r>
      <w:r w:rsidRPr="00805799">
        <w:rPr>
          <w:spacing w:val="-6"/>
          <w:sz w:val="24"/>
          <w:szCs w:val="24"/>
        </w:rPr>
        <w:t xml:space="preserve"> </w:t>
      </w:r>
      <w:r w:rsidRPr="00805799">
        <w:rPr>
          <w:sz w:val="24"/>
          <w:szCs w:val="24"/>
        </w:rPr>
        <w:t>that</w:t>
      </w:r>
      <w:r w:rsidRPr="00805799">
        <w:rPr>
          <w:spacing w:val="-6"/>
          <w:sz w:val="24"/>
          <w:szCs w:val="24"/>
        </w:rPr>
        <w:t xml:space="preserve"> </w:t>
      </w:r>
      <w:r w:rsidRPr="00805799">
        <w:rPr>
          <w:sz w:val="24"/>
          <w:szCs w:val="24"/>
        </w:rPr>
        <w:t>verifies</w:t>
      </w:r>
      <w:r w:rsidRPr="00805799">
        <w:rPr>
          <w:spacing w:val="-6"/>
          <w:sz w:val="24"/>
          <w:szCs w:val="24"/>
        </w:rPr>
        <w:t xml:space="preserve"> </w:t>
      </w:r>
      <w:r w:rsidRPr="00805799">
        <w:rPr>
          <w:sz w:val="24"/>
          <w:szCs w:val="24"/>
        </w:rPr>
        <w:t>their</w:t>
      </w:r>
      <w:r w:rsidRPr="00805799">
        <w:rPr>
          <w:spacing w:val="-3"/>
          <w:sz w:val="24"/>
          <w:szCs w:val="24"/>
        </w:rPr>
        <w:t xml:space="preserve"> </w:t>
      </w:r>
      <w:r w:rsidRPr="00805799">
        <w:rPr>
          <w:sz w:val="24"/>
          <w:szCs w:val="24"/>
        </w:rPr>
        <w:t>income,</w:t>
      </w:r>
      <w:r w:rsidRPr="00805799">
        <w:rPr>
          <w:spacing w:val="-6"/>
          <w:sz w:val="24"/>
          <w:szCs w:val="24"/>
        </w:rPr>
        <w:t xml:space="preserve"> </w:t>
      </w:r>
      <w:r w:rsidRPr="00805799">
        <w:rPr>
          <w:sz w:val="24"/>
          <w:szCs w:val="24"/>
        </w:rPr>
        <w:t>service</w:t>
      </w:r>
      <w:r w:rsidRPr="00805799">
        <w:rPr>
          <w:spacing w:val="-6"/>
          <w:sz w:val="24"/>
          <w:szCs w:val="24"/>
        </w:rPr>
        <w:t xml:space="preserve"> </w:t>
      </w:r>
      <w:r w:rsidRPr="00805799">
        <w:rPr>
          <w:sz w:val="24"/>
          <w:szCs w:val="24"/>
        </w:rPr>
        <w:t>need,</w:t>
      </w:r>
      <w:r w:rsidRPr="00805799">
        <w:rPr>
          <w:spacing w:val="-6"/>
          <w:sz w:val="24"/>
          <w:szCs w:val="24"/>
        </w:rPr>
        <w:t xml:space="preserve"> </w:t>
      </w:r>
      <w:r w:rsidRPr="00805799">
        <w:rPr>
          <w:sz w:val="24"/>
          <w:szCs w:val="24"/>
        </w:rPr>
        <w:t>and</w:t>
      </w:r>
      <w:r w:rsidRPr="00805799">
        <w:rPr>
          <w:spacing w:val="-6"/>
          <w:sz w:val="24"/>
          <w:szCs w:val="24"/>
        </w:rPr>
        <w:t xml:space="preserve"> </w:t>
      </w:r>
      <w:r w:rsidRPr="00805799">
        <w:rPr>
          <w:sz w:val="24"/>
          <w:szCs w:val="24"/>
        </w:rPr>
        <w:t>residence in accordance with EEC regulation and policy.</w:t>
      </w:r>
      <w:r w:rsidRPr="00805799">
        <w:rPr>
          <w:spacing w:val="40"/>
          <w:sz w:val="24"/>
          <w:szCs w:val="24"/>
        </w:rPr>
        <w:t xml:space="preserve"> </w:t>
      </w:r>
      <w:r w:rsidRPr="00805799">
        <w:rPr>
          <w:sz w:val="24"/>
          <w:szCs w:val="24"/>
        </w:rPr>
        <w:t xml:space="preserve">If a </w:t>
      </w:r>
      <w:del w:id="2271" w:author="Orthman, Robert P. (EEC)" w:date="2022-12-09T12:33:00Z">
        <w:r w:rsidRPr="00805799" w:rsidDel="008C29A4">
          <w:rPr>
            <w:sz w:val="24"/>
            <w:szCs w:val="24"/>
          </w:rPr>
          <w:delText>Y</w:delText>
        </w:r>
      </w:del>
      <w:ins w:id="2272" w:author="Orthman, Robert P. (EEC)" w:date="2022-12-09T12:33:00Z">
        <w:r w:rsidR="008C29A4">
          <w:rPr>
            <w:sz w:val="24"/>
            <w:szCs w:val="24"/>
          </w:rPr>
          <w:t>y</w:t>
        </w:r>
      </w:ins>
      <w:r w:rsidRPr="00805799">
        <w:rPr>
          <w:sz w:val="24"/>
          <w:szCs w:val="24"/>
        </w:rPr>
        <w:t xml:space="preserve">oung </w:t>
      </w:r>
      <w:del w:id="2273" w:author="Orthman, Robert P. (EEC)" w:date="2022-12-09T12:33:00Z">
        <w:r w:rsidRPr="00805799" w:rsidDel="008C29A4">
          <w:rPr>
            <w:sz w:val="24"/>
            <w:szCs w:val="24"/>
          </w:rPr>
          <w:delText>P</w:delText>
        </w:r>
      </w:del>
      <w:ins w:id="2274" w:author="Orthman, Robert P. (EEC)" w:date="2022-12-09T12:33:00Z">
        <w:r w:rsidR="008C29A4">
          <w:rPr>
            <w:sz w:val="24"/>
            <w:szCs w:val="24"/>
          </w:rPr>
          <w:t>p</w:t>
        </w:r>
      </w:ins>
      <w:r w:rsidRPr="00805799">
        <w:rPr>
          <w:sz w:val="24"/>
          <w:szCs w:val="24"/>
        </w:rPr>
        <w:t xml:space="preserve">arent has a current </w:t>
      </w:r>
      <w:proofErr w:type="gramStart"/>
      <w:r w:rsidRPr="00805799">
        <w:rPr>
          <w:sz w:val="24"/>
          <w:szCs w:val="24"/>
        </w:rPr>
        <w:t>child care</w:t>
      </w:r>
      <w:proofErr w:type="gramEnd"/>
      <w:r w:rsidRPr="00805799">
        <w:rPr>
          <w:sz w:val="24"/>
          <w:szCs w:val="24"/>
        </w:rPr>
        <w:t xml:space="preserve"> </w:t>
      </w:r>
      <w:del w:id="2275" w:author="Orthman, Robert P. (EEC)" w:date="2022-12-09T12:33:00Z">
        <w:r w:rsidRPr="00805799" w:rsidDel="008C29A4">
          <w:rPr>
            <w:w w:val="95"/>
            <w:sz w:val="24"/>
            <w:szCs w:val="24"/>
          </w:rPr>
          <w:delText>R</w:delText>
        </w:r>
      </w:del>
      <w:ins w:id="2276" w:author="Orthman, Robert P. (EEC)" w:date="2022-12-09T12:33:00Z">
        <w:r w:rsidR="008C29A4">
          <w:rPr>
            <w:w w:val="95"/>
            <w:sz w:val="24"/>
            <w:szCs w:val="24"/>
          </w:rPr>
          <w:t>r</w:t>
        </w:r>
      </w:ins>
      <w:r w:rsidRPr="00805799">
        <w:rPr>
          <w:w w:val="95"/>
          <w:sz w:val="24"/>
          <w:szCs w:val="24"/>
        </w:rPr>
        <w:t xml:space="preserve">eferral from DTA under 606 CMR 10.05(1)(a), the </w:t>
      </w:r>
      <w:del w:id="2277" w:author="Orthman, Robert P. (EEC)" w:date="2022-12-09T12:33:00Z">
        <w:r w:rsidRPr="00805799" w:rsidDel="008C29A4">
          <w:rPr>
            <w:w w:val="95"/>
            <w:sz w:val="24"/>
            <w:szCs w:val="24"/>
          </w:rPr>
          <w:delText>R</w:delText>
        </w:r>
      </w:del>
      <w:ins w:id="2278" w:author="Orthman, Robert P. (EEC)" w:date="2022-12-09T12:33:00Z">
        <w:r w:rsidR="008C29A4">
          <w:rPr>
            <w:w w:val="95"/>
            <w:sz w:val="24"/>
            <w:szCs w:val="24"/>
          </w:rPr>
          <w:t>r</w:t>
        </w:r>
      </w:ins>
      <w:r w:rsidRPr="00805799">
        <w:rPr>
          <w:w w:val="95"/>
          <w:sz w:val="24"/>
          <w:szCs w:val="24"/>
        </w:rPr>
        <w:t xml:space="preserve">eferral is sufficient documentation of their </w:t>
      </w:r>
      <w:r w:rsidRPr="00805799">
        <w:rPr>
          <w:sz w:val="24"/>
          <w:szCs w:val="24"/>
        </w:rPr>
        <w:t>income, service need, residence</w:t>
      </w:r>
      <w:ins w:id="2279" w:author="DiLoreto Smith, Janis (EEC)" w:date="2022-11-18T20:32:00Z">
        <w:r w:rsidR="06D43426" w:rsidRPr="00805799">
          <w:rPr>
            <w:sz w:val="24"/>
            <w:szCs w:val="24"/>
          </w:rPr>
          <w:t>,</w:t>
        </w:r>
      </w:ins>
      <w:r w:rsidRPr="00805799">
        <w:rPr>
          <w:sz w:val="24"/>
          <w:szCs w:val="24"/>
        </w:rPr>
        <w:t xml:space="preserve"> and </w:t>
      </w:r>
      <w:del w:id="2280" w:author="Orthman, Robert P. (EEC)" w:date="2022-12-09T12:33:00Z">
        <w:r w:rsidRPr="00805799" w:rsidDel="008C29A4">
          <w:rPr>
            <w:sz w:val="24"/>
            <w:szCs w:val="24"/>
          </w:rPr>
          <w:delText>F</w:delText>
        </w:r>
      </w:del>
      <w:ins w:id="2281" w:author="Orthman, Robert P. (EEC)" w:date="2022-12-09T12:33:00Z">
        <w:r w:rsidR="008C29A4">
          <w:rPr>
            <w:sz w:val="24"/>
            <w:szCs w:val="24"/>
          </w:rPr>
          <w:t>f</w:t>
        </w:r>
      </w:ins>
      <w:r w:rsidRPr="00805799">
        <w:rPr>
          <w:sz w:val="24"/>
          <w:szCs w:val="24"/>
        </w:rPr>
        <w:t>amily relationships.</w:t>
      </w:r>
    </w:p>
    <w:p w14:paraId="4C8520E8" w14:textId="77777777" w:rsidR="00433348" w:rsidRPr="00411207" w:rsidRDefault="00433348">
      <w:pPr>
        <w:pStyle w:val="BodyText"/>
        <w:spacing w:before="2"/>
      </w:pPr>
    </w:p>
    <w:p w14:paraId="2A4C35A8" w14:textId="77777777" w:rsidR="00433348" w:rsidRPr="00411207" w:rsidRDefault="002416C9">
      <w:pPr>
        <w:pStyle w:val="ListParagraph"/>
        <w:numPr>
          <w:ilvl w:val="1"/>
          <w:numId w:val="14"/>
        </w:numPr>
        <w:tabs>
          <w:tab w:val="left" w:pos="661"/>
        </w:tabs>
        <w:rPr>
          <w:sz w:val="24"/>
          <w:szCs w:val="24"/>
          <w:u w:val="single"/>
        </w:rPr>
      </w:pPr>
      <w:r w:rsidRPr="00805799">
        <w:rPr>
          <w:sz w:val="24"/>
          <w:szCs w:val="24"/>
        </w:rPr>
        <w:t>:</w:t>
      </w:r>
      <w:r w:rsidRPr="00805799">
        <w:rPr>
          <w:spacing w:val="30"/>
          <w:sz w:val="24"/>
          <w:szCs w:val="24"/>
        </w:rPr>
        <w:t xml:space="preserve">  </w:t>
      </w:r>
      <w:r w:rsidRPr="00805799">
        <w:rPr>
          <w:spacing w:val="-2"/>
          <w:sz w:val="24"/>
          <w:szCs w:val="24"/>
        </w:rPr>
        <w:t>continued</w:t>
      </w:r>
    </w:p>
    <w:p w14:paraId="48B32B8C" w14:textId="77777777" w:rsidR="00433348" w:rsidRPr="00411207" w:rsidRDefault="00433348">
      <w:pPr>
        <w:rPr>
          <w:sz w:val="24"/>
          <w:szCs w:val="24"/>
        </w:rPr>
        <w:sectPr w:rsidR="00433348" w:rsidRPr="00411207">
          <w:pgSz w:w="12240" w:h="20180"/>
          <w:pgMar w:top="1480" w:right="1320" w:bottom="280" w:left="480" w:header="783" w:footer="0" w:gutter="0"/>
          <w:cols w:space="720"/>
        </w:sectPr>
      </w:pPr>
    </w:p>
    <w:p w14:paraId="1C9A7892" w14:textId="77777777" w:rsidR="00433348" w:rsidRPr="00411207" w:rsidRDefault="00433348">
      <w:pPr>
        <w:pStyle w:val="BodyText"/>
        <w:spacing w:before="3"/>
      </w:pPr>
    </w:p>
    <w:p w14:paraId="6D10434A" w14:textId="0419A747" w:rsidR="00433348" w:rsidRPr="00805799" w:rsidRDefault="002416C9">
      <w:pPr>
        <w:pStyle w:val="ListParagraph"/>
        <w:numPr>
          <w:ilvl w:val="0"/>
          <w:numId w:val="9"/>
        </w:numPr>
        <w:tabs>
          <w:tab w:val="left" w:pos="1802"/>
        </w:tabs>
        <w:spacing w:before="60" w:line="242" w:lineRule="auto"/>
        <w:ind w:right="116" w:firstLine="0"/>
        <w:rPr>
          <w:sz w:val="24"/>
          <w:szCs w:val="24"/>
        </w:rPr>
      </w:pPr>
      <w:r w:rsidRPr="00805799">
        <w:rPr>
          <w:sz w:val="24"/>
          <w:szCs w:val="24"/>
          <w:u w:val="single"/>
        </w:rPr>
        <w:t>Referral and Waitlist</w:t>
      </w:r>
      <w:r w:rsidRPr="00805799">
        <w:rPr>
          <w:sz w:val="24"/>
          <w:szCs w:val="24"/>
        </w:rPr>
        <w:t>.</w:t>
      </w:r>
      <w:r w:rsidRPr="00805799">
        <w:rPr>
          <w:spacing w:val="40"/>
          <w:sz w:val="24"/>
          <w:szCs w:val="24"/>
        </w:rPr>
        <w:t xml:space="preserve"> </w:t>
      </w:r>
      <w:r w:rsidRPr="00805799">
        <w:rPr>
          <w:sz w:val="24"/>
          <w:szCs w:val="24"/>
        </w:rPr>
        <w:t xml:space="preserve">Based on availability, </w:t>
      </w:r>
      <w:del w:id="2282" w:author="Orthman, Robert P. (EEC)" w:date="2022-12-09T12:33:00Z">
        <w:r w:rsidRPr="00805799" w:rsidDel="006017C1">
          <w:rPr>
            <w:sz w:val="24"/>
            <w:szCs w:val="24"/>
          </w:rPr>
          <w:delText>P</w:delText>
        </w:r>
      </w:del>
      <w:ins w:id="2283" w:author="Orthman, Robert P. (EEC)" w:date="2022-12-09T12:33:00Z">
        <w:r w:rsidR="006017C1">
          <w:rPr>
            <w:sz w:val="24"/>
            <w:szCs w:val="24"/>
          </w:rPr>
          <w:t>p</w:t>
        </w:r>
      </w:ins>
      <w:r w:rsidRPr="00805799">
        <w:rPr>
          <w:sz w:val="24"/>
          <w:szCs w:val="24"/>
        </w:rPr>
        <w:t xml:space="preserve">arents will be referred to and/or enrolled, subject to an eligibility determination, in the </w:t>
      </w:r>
      <w:del w:id="2284" w:author="Orthman, Robert P. (EEC)" w:date="2022-12-09T12:33:00Z">
        <w:r w:rsidRPr="00805799" w:rsidDel="006017C1">
          <w:rPr>
            <w:sz w:val="24"/>
            <w:szCs w:val="24"/>
          </w:rPr>
          <w:delText>Y</w:delText>
        </w:r>
      </w:del>
      <w:ins w:id="2285" w:author="Orthman, Robert P. (EEC)" w:date="2022-12-09T12:33:00Z">
        <w:r w:rsidR="006017C1">
          <w:rPr>
            <w:sz w:val="24"/>
            <w:szCs w:val="24"/>
          </w:rPr>
          <w:t>y</w:t>
        </w:r>
      </w:ins>
      <w:r w:rsidRPr="00805799">
        <w:rPr>
          <w:sz w:val="24"/>
          <w:szCs w:val="24"/>
        </w:rPr>
        <w:t xml:space="preserve">oung </w:t>
      </w:r>
      <w:del w:id="2286" w:author="Orthman, Robert P. (EEC)" w:date="2022-12-09T12:33:00Z">
        <w:r w:rsidRPr="00805799" w:rsidDel="006017C1">
          <w:rPr>
            <w:sz w:val="24"/>
            <w:szCs w:val="24"/>
          </w:rPr>
          <w:delText>P</w:delText>
        </w:r>
      </w:del>
      <w:ins w:id="2287" w:author="Orthman, Robert P. (EEC)" w:date="2022-12-09T12:33:00Z">
        <w:r w:rsidR="006017C1">
          <w:rPr>
            <w:sz w:val="24"/>
            <w:szCs w:val="24"/>
          </w:rPr>
          <w:t>p</w:t>
        </w:r>
      </w:ins>
      <w:r w:rsidRPr="00805799">
        <w:rPr>
          <w:sz w:val="24"/>
          <w:szCs w:val="24"/>
        </w:rPr>
        <w:t xml:space="preserve">arent </w:t>
      </w:r>
      <w:del w:id="2288" w:author="Orthman, Robert P. (EEC)" w:date="2022-12-09T12:33:00Z">
        <w:r w:rsidRPr="00805799" w:rsidDel="006017C1">
          <w:rPr>
            <w:sz w:val="24"/>
            <w:szCs w:val="24"/>
          </w:rPr>
          <w:delText>C</w:delText>
        </w:r>
      </w:del>
      <w:ins w:id="2289" w:author="Orthman, Robert P. (EEC)" w:date="2022-12-09T12:33:00Z">
        <w:r w:rsidR="006017C1">
          <w:rPr>
            <w:sz w:val="24"/>
            <w:szCs w:val="24"/>
          </w:rPr>
          <w:t>c</w:t>
        </w:r>
      </w:ins>
      <w:r w:rsidRPr="00805799">
        <w:rPr>
          <w:sz w:val="24"/>
          <w:szCs w:val="24"/>
        </w:rPr>
        <w:t xml:space="preserve">hild </w:t>
      </w:r>
      <w:del w:id="2290" w:author="Orthman, Robert P. (EEC)" w:date="2022-12-09T12:33:00Z">
        <w:r w:rsidRPr="00805799" w:rsidDel="006017C1">
          <w:rPr>
            <w:sz w:val="24"/>
            <w:szCs w:val="24"/>
          </w:rPr>
          <w:delText>C</w:delText>
        </w:r>
      </w:del>
      <w:ins w:id="2291" w:author="Orthman, Robert P. (EEC)" w:date="2022-12-09T12:33:00Z">
        <w:r w:rsidR="006017C1">
          <w:rPr>
            <w:sz w:val="24"/>
            <w:szCs w:val="24"/>
          </w:rPr>
          <w:t>c</w:t>
        </w:r>
      </w:ins>
      <w:r w:rsidRPr="00805799">
        <w:rPr>
          <w:sz w:val="24"/>
          <w:szCs w:val="24"/>
        </w:rPr>
        <w:t xml:space="preserve">are </w:t>
      </w:r>
      <w:del w:id="2292" w:author="Orthman, Robert P. (EEC)" w:date="2022-12-09T12:33:00Z">
        <w:r w:rsidRPr="00805799" w:rsidDel="006017C1">
          <w:rPr>
            <w:sz w:val="24"/>
            <w:szCs w:val="24"/>
          </w:rPr>
          <w:delText>S</w:delText>
        </w:r>
      </w:del>
      <w:ins w:id="2293" w:author="Orthman, Robert P. (EEC)" w:date="2022-12-09T12:33:00Z">
        <w:r w:rsidR="006017C1">
          <w:rPr>
            <w:sz w:val="24"/>
            <w:szCs w:val="24"/>
          </w:rPr>
          <w:t>s</w:t>
        </w:r>
      </w:ins>
      <w:r w:rsidRPr="00805799">
        <w:rPr>
          <w:sz w:val="24"/>
          <w:szCs w:val="24"/>
        </w:rPr>
        <w:t xml:space="preserve">ervices </w:t>
      </w:r>
      <w:del w:id="2294" w:author="Orthman, Robert P. (EEC)" w:date="2022-12-09T12:33:00Z">
        <w:r w:rsidRPr="00805799" w:rsidDel="006017C1">
          <w:rPr>
            <w:sz w:val="24"/>
            <w:szCs w:val="24"/>
          </w:rPr>
          <w:delText>P</w:delText>
        </w:r>
      </w:del>
      <w:ins w:id="2295" w:author="Orthman, Robert P. (EEC)" w:date="2022-12-09T12:33:00Z">
        <w:r w:rsidR="006017C1">
          <w:rPr>
            <w:sz w:val="24"/>
            <w:szCs w:val="24"/>
          </w:rPr>
          <w:t>p</w:t>
        </w:r>
      </w:ins>
      <w:r w:rsidRPr="00805799">
        <w:rPr>
          <w:sz w:val="24"/>
          <w:szCs w:val="24"/>
        </w:rPr>
        <w:t xml:space="preserve">rogram. Parents unable to enroll in the </w:t>
      </w:r>
      <w:del w:id="2296" w:author="Orthman, Robert P. (EEC)" w:date="2022-12-09T12:33:00Z">
        <w:r w:rsidRPr="00805799" w:rsidDel="006017C1">
          <w:rPr>
            <w:sz w:val="24"/>
            <w:szCs w:val="24"/>
          </w:rPr>
          <w:delText>Y</w:delText>
        </w:r>
      </w:del>
      <w:ins w:id="2297" w:author="Orthman, Robert P. (EEC)" w:date="2022-12-09T12:33:00Z">
        <w:r w:rsidR="006017C1">
          <w:rPr>
            <w:sz w:val="24"/>
            <w:szCs w:val="24"/>
          </w:rPr>
          <w:t>y</w:t>
        </w:r>
      </w:ins>
      <w:r w:rsidRPr="00805799">
        <w:rPr>
          <w:sz w:val="24"/>
          <w:szCs w:val="24"/>
        </w:rPr>
        <w:t xml:space="preserve">oung </w:t>
      </w:r>
      <w:del w:id="2298" w:author="Orthman, Robert P. (EEC)" w:date="2022-12-09T12:33:00Z">
        <w:r w:rsidRPr="00805799" w:rsidDel="006017C1">
          <w:rPr>
            <w:sz w:val="24"/>
            <w:szCs w:val="24"/>
          </w:rPr>
          <w:delText>P</w:delText>
        </w:r>
      </w:del>
      <w:ins w:id="2299" w:author="Orthman, Robert P. (EEC)" w:date="2022-12-09T12:33:00Z">
        <w:r w:rsidR="006017C1">
          <w:rPr>
            <w:sz w:val="24"/>
            <w:szCs w:val="24"/>
          </w:rPr>
          <w:t>p</w:t>
        </w:r>
      </w:ins>
      <w:r w:rsidRPr="00805799">
        <w:rPr>
          <w:sz w:val="24"/>
          <w:szCs w:val="24"/>
        </w:rPr>
        <w:t xml:space="preserve">arent </w:t>
      </w:r>
      <w:del w:id="2300" w:author="Orthman, Robert P. (EEC)" w:date="2022-12-09T12:33:00Z">
        <w:r w:rsidRPr="00805799" w:rsidDel="006017C1">
          <w:rPr>
            <w:sz w:val="24"/>
            <w:szCs w:val="24"/>
          </w:rPr>
          <w:delText>C</w:delText>
        </w:r>
      </w:del>
      <w:ins w:id="2301" w:author="Orthman, Robert P. (EEC)" w:date="2022-12-09T12:33:00Z">
        <w:r w:rsidR="006017C1">
          <w:rPr>
            <w:sz w:val="24"/>
            <w:szCs w:val="24"/>
          </w:rPr>
          <w:t>c</w:t>
        </w:r>
      </w:ins>
      <w:r w:rsidRPr="00805799">
        <w:rPr>
          <w:sz w:val="24"/>
          <w:szCs w:val="24"/>
        </w:rPr>
        <w:t xml:space="preserve">hild </w:t>
      </w:r>
      <w:del w:id="2302" w:author="Orthman, Robert P. (EEC)" w:date="2022-12-09T12:33:00Z">
        <w:r w:rsidRPr="00805799" w:rsidDel="006017C1">
          <w:rPr>
            <w:sz w:val="24"/>
            <w:szCs w:val="24"/>
          </w:rPr>
          <w:delText>C</w:delText>
        </w:r>
      </w:del>
      <w:ins w:id="2303" w:author="Orthman, Robert P. (EEC)" w:date="2022-12-09T12:33:00Z">
        <w:r w:rsidR="006017C1">
          <w:rPr>
            <w:sz w:val="24"/>
            <w:szCs w:val="24"/>
          </w:rPr>
          <w:t>c</w:t>
        </w:r>
      </w:ins>
      <w:r w:rsidRPr="00805799">
        <w:rPr>
          <w:sz w:val="24"/>
          <w:szCs w:val="24"/>
        </w:rPr>
        <w:t xml:space="preserve">are </w:t>
      </w:r>
      <w:del w:id="2304" w:author="Orthman, Robert P. (EEC)" w:date="2022-12-09T12:33:00Z">
        <w:r w:rsidRPr="00805799" w:rsidDel="006017C1">
          <w:rPr>
            <w:sz w:val="24"/>
            <w:szCs w:val="24"/>
          </w:rPr>
          <w:delText>S</w:delText>
        </w:r>
      </w:del>
      <w:ins w:id="2305" w:author="Orthman, Robert P. (EEC)" w:date="2022-12-09T12:33:00Z">
        <w:r w:rsidR="006017C1">
          <w:rPr>
            <w:sz w:val="24"/>
            <w:szCs w:val="24"/>
          </w:rPr>
          <w:t>s</w:t>
        </w:r>
      </w:ins>
      <w:r w:rsidRPr="00805799">
        <w:rPr>
          <w:sz w:val="24"/>
          <w:szCs w:val="24"/>
        </w:rPr>
        <w:t xml:space="preserve">ervices </w:t>
      </w:r>
      <w:del w:id="2306" w:author="Orthman, Robert P. (EEC)" w:date="2022-12-09T12:33:00Z">
        <w:r w:rsidRPr="00805799" w:rsidDel="006017C1">
          <w:rPr>
            <w:sz w:val="24"/>
            <w:szCs w:val="24"/>
          </w:rPr>
          <w:delText>P</w:delText>
        </w:r>
      </w:del>
      <w:ins w:id="2307" w:author="Orthman, Robert P. (EEC)" w:date="2022-12-09T12:33:00Z">
        <w:r w:rsidR="006017C1">
          <w:rPr>
            <w:sz w:val="24"/>
            <w:szCs w:val="24"/>
          </w:rPr>
          <w:t>p</w:t>
        </w:r>
      </w:ins>
      <w:r w:rsidRPr="00805799">
        <w:rPr>
          <w:sz w:val="24"/>
          <w:szCs w:val="24"/>
        </w:rPr>
        <w:t xml:space="preserve">rogram, due to a lack of available funding, will be placed on a </w:t>
      </w:r>
      <w:del w:id="2308" w:author="Orthman, Robert P. (EEC)" w:date="2022-12-09T12:34:00Z">
        <w:r w:rsidRPr="00805799" w:rsidDel="006017C1">
          <w:rPr>
            <w:sz w:val="24"/>
            <w:szCs w:val="24"/>
          </w:rPr>
          <w:delText>C</w:delText>
        </w:r>
      </w:del>
      <w:ins w:id="2309" w:author="Orthman, Robert P. (EEC)" w:date="2022-12-09T12:34:00Z">
        <w:r w:rsidR="006017C1">
          <w:rPr>
            <w:sz w:val="24"/>
            <w:szCs w:val="24"/>
          </w:rPr>
          <w:t>c</w:t>
        </w:r>
      </w:ins>
      <w:r w:rsidRPr="00805799">
        <w:rPr>
          <w:sz w:val="24"/>
          <w:szCs w:val="24"/>
        </w:rPr>
        <w:t xml:space="preserve">hild </w:t>
      </w:r>
      <w:del w:id="2310" w:author="Orthman, Robert P. (EEC)" w:date="2022-12-09T12:34:00Z">
        <w:r w:rsidRPr="00805799" w:rsidDel="006017C1">
          <w:rPr>
            <w:sz w:val="24"/>
            <w:szCs w:val="24"/>
          </w:rPr>
          <w:delText>C</w:delText>
        </w:r>
      </w:del>
      <w:ins w:id="2311" w:author="Orthman, Robert P. (EEC)" w:date="2022-12-09T12:34:00Z">
        <w:r w:rsidR="006017C1">
          <w:rPr>
            <w:sz w:val="24"/>
            <w:szCs w:val="24"/>
          </w:rPr>
          <w:t>c</w:t>
        </w:r>
      </w:ins>
      <w:r w:rsidRPr="00805799">
        <w:rPr>
          <w:sz w:val="24"/>
          <w:szCs w:val="24"/>
        </w:rPr>
        <w:t xml:space="preserve">are </w:t>
      </w:r>
      <w:del w:id="2312" w:author="Peterson, Ross S. (EEC)" w:date="2022-11-17T11:44:00Z">
        <w:r w:rsidRPr="00805799" w:rsidDel="007331F9">
          <w:rPr>
            <w:sz w:val="24"/>
            <w:szCs w:val="24"/>
          </w:rPr>
          <w:delText>Subsidy</w:delText>
        </w:r>
      </w:del>
      <w:ins w:id="2313" w:author="Peterson, Ross S. (EEC)" w:date="2022-11-17T11:44:00Z">
        <w:del w:id="2314" w:author="Orthman, Robert P. (EEC)" w:date="2022-12-09T12:34:00Z">
          <w:r w:rsidR="007331F9" w:rsidRPr="00805799" w:rsidDel="006017C1">
            <w:rPr>
              <w:sz w:val="24"/>
              <w:szCs w:val="24"/>
            </w:rPr>
            <w:delText>F</w:delText>
          </w:r>
        </w:del>
      </w:ins>
      <w:ins w:id="2315" w:author="Orthman, Robert P. (EEC)" w:date="2022-12-09T12:34:00Z">
        <w:r w:rsidR="006017C1">
          <w:rPr>
            <w:sz w:val="24"/>
            <w:szCs w:val="24"/>
          </w:rPr>
          <w:t>f</w:t>
        </w:r>
      </w:ins>
      <w:ins w:id="2316" w:author="Peterson, Ross S. (EEC)" w:date="2022-11-17T11:44:00Z">
        <w:r w:rsidR="007331F9" w:rsidRPr="00805799">
          <w:rPr>
            <w:sz w:val="24"/>
            <w:szCs w:val="24"/>
          </w:rPr>
          <w:t xml:space="preserve">inancial </w:t>
        </w:r>
        <w:del w:id="2317" w:author="Orthman, Robert P. (EEC)" w:date="2022-12-09T12:34:00Z">
          <w:r w:rsidR="007331F9" w:rsidRPr="00805799" w:rsidDel="006017C1">
            <w:rPr>
              <w:sz w:val="24"/>
              <w:szCs w:val="24"/>
            </w:rPr>
            <w:delText>A</w:delText>
          </w:r>
        </w:del>
      </w:ins>
      <w:ins w:id="2318" w:author="Orthman, Robert P. (EEC)" w:date="2022-12-09T12:34:00Z">
        <w:r w:rsidR="006017C1">
          <w:rPr>
            <w:sz w:val="24"/>
            <w:szCs w:val="24"/>
          </w:rPr>
          <w:t>a</w:t>
        </w:r>
      </w:ins>
      <w:ins w:id="2319" w:author="Peterson, Ross S. (EEC)" w:date="2022-11-17T11:44:00Z">
        <w:r w:rsidR="007331F9" w:rsidRPr="00805799">
          <w:rPr>
            <w:sz w:val="24"/>
            <w:szCs w:val="24"/>
          </w:rPr>
          <w:t>ssistance</w:t>
        </w:r>
      </w:ins>
      <w:r w:rsidRPr="00805799">
        <w:rPr>
          <w:sz w:val="24"/>
          <w:szCs w:val="24"/>
        </w:rPr>
        <w:t xml:space="preserve"> waitlist.</w:t>
      </w:r>
    </w:p>
    <w:p w14:paraId="23F26E50" w14:textId="77777777" w:rsidR="00433348" w:rsidRPr="00805799" w:rsidRDefault="00433348">
      <w:pPr>
        <w:pStyle w:val="BodyText"/>
        <w:spacing w:before="8"/>
      </w:pPr>
    </w:p>
    <w:p w14:paraId="267EB36E" w14:textId="484AED3D" w:rsidR="00433348" w:rsidRPr="00805799" w:rsidRDefault="002416C9">
      <w:pPr>
        <w:pStyle w:val="ListParagraph"/>
        <w:numPr>
          <w:ilvl w:val="0"/>
          <w:numId w:val="9"/>
        </w:numPr>
        <w:tabs>
          <w:tab w:val="left" w:pos="1831"/>
        </w:tabs>
        <w:spacing w:line="242" w:lineRule="auto"/>
        <w:ind w:right="117" w:firstLine="0"/>
        <w:rPr>
          <w:sz w:val="24"/>
          <w:szCs w:val="24"/>
        </w:rPr>
      </w:pPr>
      <w:bookmarkStart w:id="2320" w:name="10.08:_Child_Care_Educators/Providers_an"/>
      <w:bookmarkEnd w:id="2320"/>
      <w:r w:rsidRPr="00805799">
        <w:rPr>
          <w:sz w:val="24"/>
          <w:szCs w:val="24"/>
          <w:u w:val="single"/>
        </w:rPr>
        <w:t>Eligibility Criteria</w:t>
      </w:r>
      <w:r w:rsidRPr="00805799">
        <w:rPr>
          <w:sz w:val="24"/>
          <w:szCs w:val="24"/>
        </w:rPr>
        <w:t>.</w:t>
      </w:r>
      <w:r w:rsidRPr="00805799">
        <w:rPr>
          <w:spacing w:val="40"/>
          <w:sz w:val="24"/>
          <w:szCs w:val="24"/>
        </w:rPr>
        <w:t xml:space="preserve"> </w:t>
      </w:r>
      <w:r w:rsidRPr="00805799">
        <w:rPr>
          <w:sz w:val="24"/>
          <w:szCs w:val="24"/>
        </w:rPr>
        <w:t xml:space="preserve">Young </w:t>
      </w:r>
      <w:del w:id="2321" w:author="Orthman, Robert P. (EEC)" w:date="2022-12-09T12:34:00Z">
        <w:r w:rsidRPr="00805799" w:rsidDel="006017C1">
          <w:rPr>
            <w:sz w:val="24"/>
            <w:szCs w:val="24"/>
          </w:rPr>
          <w:delText>P</w:delText>
        </w:r>
      </w:del>
      <w:ins w:id="2322" w:author="Orthman, Robert P. (EEC)" w:date="2022-12-09T12:34:00Z">
        <w:r w:rsidR="006017C1">
          <w:rPr>
            <w:sz w:val="24"/>
            <w:szCs w:val="24"/>
          </w:rPr>
          <w:t>p</w:t>
        </w:r>
      </w:ins>
      <w:r w:rsidRPr="00805799">
        <w:rPr>
          <w:sz w:val="24"/>
          <w:szCs w:val="24"/>
        </w:rPr>
        <w:t xml:space="preserve">arents seeking access to </w:t>
      </w:r>
      <w:del w:id="2323" w:author="Peterson, Ross S. (EEC)" w:date="2022-11-17T13:12:00Z">
        <w:r w:rsidRPr="00805799" w:rsidDel="005377C2">
          <w:rPr>
            <w:sz w:val="24"/>
            <w:szCs w:val="24"/>
          </w:rPr>
          <w:delText>subsidized child care</w:delText>
        </w:r>
      </w:del>
      <w:ins w:id="2324" w:author="Peterson, Ross S. (EEC)" w:date="2022-11-17T13:12:00Z">
        <w:r w:rsidR="005377C2">
          <w:rPr>
            <w:sz w:val="24"/>
            <w:szCs w:val="24"/>
          </w:rPr>
          <w:t>child care financial assistance</w:t>
        </w:r>
      </w:ins>
      <w:r w:rsidRPr="00805799">
        <w:rPr>
          <w:sz w:val="24"/>
          <w:szCs w:val="24"/>
        </w:rPr>
        <w:t xml:space="preserve"> through the </w:t>
      </w:r>
      <w:del w:id="2325" w:author="Orthman, Robert P. (EEC)" w:date="2022-12-09T12:34:00Z">
        <w:r w:rsidRPr="00805799" w:rsidDel="006017C1">
          <w:rPr>
            <w:sz w:val="24"/>
            <w:szCs w:val="24"/>
          </w:rPr>
          <w:delText>Y</w:delText>
        </w:r>
      </w:del>
      <w:ins w:id="2326" w:author="Orthman, Robert P. (EEC)" w:date="2022-12-09T12:34:00Z">
        <w:r w:rsidR="006017C1">
          <w:rPr>
            <w:sz w:val="24"/>
            <w:szCs w:val="24"/>
          </w:rPr>
          <w:t>y</w:t>
        </w:r>
      </w:ins>
      <w:r w:rsidRPr="00805799">
        <w:rPr>
          <w:sz w:val="24"/>
          <w:szCs w:val="24"/>
        </w:rPr>
        <w:t xml:space="preserve">oung </w:t>
      </w:r>
      <w:del w:id="2327" w:author="Orthman, Robert P. (EEC)" w:date="2022-12-09T12:34:00Z">
        <w:r w:rsidRPr="00805799" w:rsidDel="006017C1">
          <w:rPr>
            <w:sz w:val="24"/>
            <w:szCs w:val="24"/>
          </w:rPr>
          <w:delText>P</w:delText>
        </w:r>
      </w:del>
      <w:ins w:id="2328" w:author="Orthman, Robert P. (EEC)" w:date="2022-12-09T12:34:00Z">
        <w:r w:rsidR="006017C1">
          <w:rPr>
            <w:sz w:val="24"/>
            <w:szCs w:val="24"/>
          </w:rPr>
          <w:t>p</w:t>
        </w:r>
      </w:ins>
      <w:r w:rsidRPr="00805799">
        <w:rPr>
          <w:sz w:val="24"/>
          <w:szCs w:val="24"/>
        </w:rPr>
        <w:t xml:space="preserve">arent </w:t>
      </w:r>
      <w:del w:id="2329" w:author="Orthman, Robert P. (EEC)" w:date="2022-12-09T12:34:00Z">
        <w:r w:rsidRPr="00805799" w:rsidDel="006017C1">
          <w:rPr>
            <w:sz w:val="24"/>
            <w:szCs w:val="24"/>
          </w:rPr>
          <w:delText>C</w:delText>
        </w:r>
      </w:del>
      <w:ins w:id="2330" w:author="Orthman, Robert P. (EEC)" w:date="2022-12-09T12:34:00Z">
        <w:r w:rsidR="006017C1">
          <w:rPr>
            <w:sz w:val="24"/>
            <w:szCs w:val="24"/>
          </w:rPr>
          <w:t>c</w:t>
        </w:r>
      </w:ins>
      <w:r w:rsidRPr="00805799">
        <w:rPr>
          <w:sz w:val="24"/>
          <w:szCs w:val="24"/>
        </w:rPr>
        <w:t xml:space="preserve">hild </w:t>
      </w:r>
      <w:del w:id="2331" w:author="Orthman, Robert P. (EEC)" w:date="2022-12-09T12:34:00Z">
        <w:r w:rsidRPr="00805799" w:rsidDel="006017C1">
          <w:rPr>
            <w:sz w:val="24"/>
            <w:szCs w:val="24"/>
          </w:rPr>
          <w:delText>C</w:delText>
        </w:r>
      </w:del>
      <w:ins w:id="2332" w:author="Orthman, Robert P. (EEC)" w:date="2022-12-09T12:34:00Z">
        <w:r w:rsidR="006017C1">
          <w:rPr>
            <w:sz w:val="24"/>
            <w:szCs w:val="24"/>
          </w:rPr>
          <w:t>c</w:t>
        </w:r>
      </w:ins>
      <w:r w:rsidRPr="00805799">
        <w:rPr>
          <w:sz w:val="24"/>
          <w:szCs w:val="24"/>
        </w:rPr>
        <w:t xml:space="preserve">are </w:t>
      </w:r>
      <w:del w:id="2333" w:author="Orthman, Robert P. (EEC)" w:date="2022-12-09T12:34:00Z">
        <w:r w:rsidRPr="00805799" w:rsidDel="006017C1">
          <w:rPr>
            <w:sz w:val="24"/>
            <w:szCs w:val="24"/>
          </w:rPr>
          <w:delText>S</w:delText>
        </w:r>
      </w:del>
      <w:ins w:id="2334" w:author="Orthman, Robert P. (EEC)" w:date="2022-12-09T12:34:00Z">
        <w:r w:rsidR="006017C1">
          <w:rPr>
            <w:sz w:val="24"/>
            <w:szCs w:val="24"/>
          </w:rPr>
          <w:t>s</w:t>
        </w:r>
      </w:ins>
      <w:r w:rsidRPr="00805799">
        <w:rPr>
          <w:sz w:val="24"/>
          <w:szCs w:val="24"/>
        </w:rPr>
        <w:t xml:space="preserve">ervices </w:t>
      </w:r>
      <w:del w:id="2335" w:author="Orthman, Robert P. (EEC)" w:date="2022-12-09T12:34:00Z">
        <w:r w:rsidRPr="00805799" w:rsidDel="006017C1">
          <w:rPr>
            <w:sz w:val="24"/>
            <w:szCs w:val="24"/>
          </w:rPr>
          <w:delText>P</w:delText>
        </w:r>
      </w:del>
      <w:ins w:id="2336" w:author="Orthman, Robert P. (EEC)" w:date="2022-12-09T12:34:00Z">
        <w:r w:rsidR="006017C1">
          <w:rPr>
            <w:sz w:val="24"/>
            <w:szCs w:val="24"/>
          </w:rPr>
          <w:t>p</w:t>
        </w:r>
      </w:ins>
      <w:r w:rsidRPr="00805799">
        <w:rPr>
          <w:sz w:val="24"/>
          <w:szCs w:val="24"/>
        </w:rPr>
        <w:t>rogram must comply</w:t>
      </w:r>
      <w:r w:rsidRPr="00805799">
        <w:rPr>
          <w:spacing w:val="-1"/>
          <w:sz w:val="24"/>
          <w:szCs w:val="24"/>
        </w:rPr>
        <w:t xml:space="preserve"> </w:t>
      </w:r>
      <w:r w:rsidRPr="00805799">
        <w:rPr>
          <w:sz w:val="24"/>
          <w:szCs w:val="24"/>
        </w:rPr>
        <w:t>with the financial and service need requirements of 606 CMR 10.04, unless excepted in 606 CMR 10.07(3)(a) and (b).</w:t>
      </w:r>
    </w:p>
    <w:p w14:paraId="65B6378F" w14:textId="4570C6F8" w:rsidR="00433348" w:rsidRPr="00805799" w:rsidRDefault="73FBB76E">
      <w:pPr>
        <w:pStyle w:val="ListParagraph"/>
        <w:numPr>
          <w:ilvl w:val="1"/>
          <w:numId w:val="9"/>
        </w:numPr>
        <w:tabs>
          <w:tab w:val="left" w:pos="2107"/>
        </w:tabs>
        <w:spacing w:before="1" w:line="242" w:lineRule="auto"/>
        <w:ind w:right="117" w:firstLine="0"/>
        <w:rPr>
          <w:sz w:val="24"/>
          <w:szCs w:val="24"/>
        </w:rPr>
      </w:pPr>
      <w:r w:rsidRPr="00805799">
        <w:rPr>
          <w:sz w:val="24"/>
          <w:szCs w:val="24"/>
          <w:u w:val="single"/>
        </w:rPr>
        <w:t>Service</w:t>
      </w:r>
      <w:r w:rsidRPr="00805799">
        <w:rPr>
          <w:spacing w:val="-11"/>
          <w:sz w:val="24"/>
          <w:szCs w:val="24"/>
          <w:u w:val="single"/>
        </w:rPr>
        <w:t xml:space="preserve"> </w:t>
      </w:r>
      <w:r w:rsidRPr="00805799">
        <w:rPr>
          <w:sz w:val="24"/>
          <w:szCs w:val="24"/>
          <w:u w:val="single"/>
        </w:rPr>
        <w:t>Need</w:t>
      </w:r>
      <w:r w:rsidRPr="00805799">
        <w:rPr>
          <w:spacing w:val="-9"/>
          <w:sz w:val="24"/>
          <w:szCs w:val="24"/>
          <w:u w:val="single"/>
        </w:rPr>
        <w:t xml:space="preserve"> </w:t>
      </w:r>
      <w:r w:rsidRPr="00805799">
        <w:rPr>
          <w:sz w:val="24"/>
          <w:szCs w:val="24"/>
          <w:u w:val="single"/>
        </w:rPr>
        <w:t>Requirements</w:t>
      </w:r>
      <w:r w:rsidRPr="00805799">
        <w:rPr>
          <w:sz w:val="24"/>
          <w:szCs w:val="24"/>
        </w:rPr>
        <w:t>.</w:t>
      </w:r>
      <w:r w:rsidRPr="00805799">
        <w:rPr>
          <w:spacing w:val="40"/>
          <w:sz w:val="24"/>
          <w:szCs w:val="24"/>
        </w:rPr>
        <w:t xml:space="preserve"> </w:t>
      </w:r>
      <w:r w:rsidRPr="00805799">
        <w:rPr>
          <w:sz w:val="24"/>
          <w:szCs w:val="24"/>
        </w:rPr>
        <w:t>Unless</w:t>
      </w:r>
      <w:r w:rsidRPr="00805799">
        <w:rPr>
          <w:spacing w:val="-9"/>
          <w:sz w:val="24"/>
          <w:szCs w:val="24"/>
        </w:rPr>
        <w:t xml:space="preserve"> </w:t>
      </w:r>
      <w:r w:rsidRPr="00805799">
        <w:rPr>
          <w:sz w:val="24"/>
          <w:szCs w:val="24"/>
        </w:rPr>
        <w:t>authorized</w:t>
      </w:r>
      <w:r w:rsidRPr="00805799">
        <w:rPr>
          <w:spacing w:val="-9"/>
          <w:sz w:val="24"/>
          <w:szCs w:val="24"/>
        </w:rPr>
        <w:t xml:space="preserve"> </w:t>
      </w:r>
      <w:r w:rsidRPr="00805799">
        <w:rPr>
          <w:sz w:val="24"/>
          <w:szCs w:val="24"/>
        </w:rPr>
        <w:t>by</w:t>
      </w:r>
      <w:r w:rsidRPr="00805799">
        <w:rPr>
          <w:spacing w:val="-15"/>
          <w:sz w:val="24"/>
          <w:szCs w:val="24"/>
        </w:rPr>
        <w:t xml:space="preserve"> </w:t>
      </w:r>
      <w:r w:rsidRPr="00805799">
        <w:rPr>
          <w:sz w:val="24"/>
          <w:szCs w:val="24"/>
        </w:rPr>
        <w:t>DTA</w:t>
      </w:r>
      <w:r w:rsidRPr="00805799">
        <w:rPr>
          <w:spacing w:val="-9"/>
          <w:sz w:val="24"/>
          <w:szCs w:val="24"/>
        </w:rPr>
        <w:t xml:space="preserve"> </w:t>
      </w:r>
      <w:r w:rsidRPr="00805799">
        <w:rPr>
          <w:sz w:val="24"/>
          <w:szCs w:val="24"/>
        </w:rPr>
        <w:t>or</w:t>
      </w:r>
      <w:r w:rsidRPr="00805799">
        <w:rPr>
          <w:spacing w:val="-9"/>
          <w:sz w:val="24"/>
          <w:szCs w:val="24"/>
        </w:rPr>
        <w:t xml:space="preserve"> </w:t>
      </w:r>
      <w:r w:rsidRPr="00805799">
        <w:rPr>
          <w:sz w:val="24"/>
          <w:szCs w:val="24"/>
        </w:rPr>
        <w:t>DCF,</w:t>
      </w:r>
      <w:r w:rsidRPr="00805799">
        <w:rPr>
          <w:spacing w:val="-9"/>
          <w:sz w:val="24"/>
          <w:szCs w:val="24"/>
        </w:rPr>
        <w:t xml:space="preserve"> </w:t>
      </w:r>
      <w:del w:id="2337" w:author="Orthman, Robert P. (EEC)" w:date="2022-12-09T12:34:00Z">
        <w:r w:rsidRPr="00805799" w:rsidDel="006017C1">
          <w:rPr>
            <w:sz w:val="24"/>
            <w:szCs w:val="24"/>
          </w:rPr>
          <w:delText>Y</w:delText>
        </w:r>
      </w:del>
      <w:ins w:id="2338" w:author="Orthman, Robert P. (EEC)" w:date="2022-12-09T12:34:00Z">
        <w:r w:rsidR="006017C1">
          <w:rPr>
            <w:sz w:val="24"/>
            <w:szCs w:val="24"/>
          </w:rPr>
          <w:t>y</w:t>
        </w:r>
      </w:ins>
      <w:r w:rsidRPr="00805799">
        <w:rPr>
          <w:sz w:val="24"/>
          <w:szCs w:val="24"/>
        </w:rPr>
        <w:t>oung</w:t>
      </w:r>
      <w:r w:rsidRPr="00805799">
        <w:rPr>
          <w:spacing w:val="-13"/>
          <w:sz w:val="24"/>
          <w:szCs w:val="24"/>
        </w:rPr>
        <w:t xml:space="preserve"> </w:t>
      </w:r>
      <w:del w:id="2339" w:author="Orthman, Robert P. (EEC)" w:date="2022-12-09T12:34:00Z">
        <w:r w:rsidRPr="00805799" w:rsidDel="006017C1">
          <w:rPr>
            <w:sz w:val="24"/>
            <w:szCs w:val="24"/>
          </w:rPr>
          <w:delText>P</w:delText>
        </w:r>
      </w:del>
      <w:ins w:id="2340" w:author="Orthman, Robert P. (EEC)" w:date="2022-12-09T12:34:00Z">
        <w:r w:rsidR="006017C1">
          <w:rPr>
            <w:sz w:val="24"/>
            <w:szCs w:val="24"/>
          </w:rPr>
          <w:t>p</w:t>
        </w:r>
      </w:ins>
      <w:r w:rsidRPr="00805799">
        <w:rPr>
          <w:sz w:val="24"/>
          <w:szCs w:val="24"/>
        </w:rPr>
        <w:t>arents</w:t>
      </w:r>
      <w:r w:rsidRPr="00805799">
        <w:rPr>
          <w:spacing w:val="-11"/>
          <w:sz w:val="24"/>
          <w:szCs w:val="24"/>
        </w:rPr>
        <w:t xml:space="preserve"> </w:t>
      </w:r>
      <w:r w:rsidRPr="00805799">
        <w:rPr>
          <w:sz w:val="24"/>
          <w:szCs w:val="24"/>
        </w:rPr>
        <w:t>must participate</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a</w:t>
      </w:r>
      <w:r w:rsidRPr="00805799">
        <w:rPr>
          <w:spacing w:val="-15"/>
          <w:sz w:val="24"/>
          <w:szCs w:val="24"/>
        </w:rPr>
        <w:t xml:space="preserve"> </w:t>
      </w:r>
      <w:del w:id="2341" w:author="DiLoreto Smith, Janis (EEC)" w:date="2022-11-18T20:32:00Z">
        <w:r w:rsidR="002416C9" w:rsidRPr="0091537C" w:rsidDel="73FBB76E">
          <w:rPr>
            <w:sz w:val="24"/>
            <w:szCs w:val="24"/>
          </w:rPr>
          <w:delText>full time</w:delText>
        </w:r>
      </w:del>
      <w:ins w:id="2342" w:author="DiLoreto Smith, Janis (EEC)" w:date="2022-11-18T20:32:00Z">
        <w:r w:rsidR="602ABD59" w:rsidRPr="00805799">
          <w:rPr>
            <w:sz w:val="24"/>
            <w:szCs w:val="24"/>
          </w:rPr>
          <w:t>full-time</w:t>
        </w:r>
      </w:ins>
      <w:r w:rsidRPr="00805799">
        <w:rPr>
          <w:spacing w:val="-15"/>
          <w:sz w:val="24"/>
          <w:szCs w:val="24"/>
        </w:rPr>
        <w:t xml:space="preserve"> </w:t>
      </w:r>
      <w:r w:rsidRPr="00805799">
        <w:rPr>
          <w:sz w:val="24"/>
          <w:szCs w:val="24"/>
        </w:rPr>
        <w:t>high</w:t>
      </w:r>
      <w:r w:rsidRPr="00805799">
        <w:rPr>
          <w:spacing w:val="-15"/>
          <w:sz w:val="24"/>
          <w:szCs w:val="24"/>
        </w:rPr>
        <w:t xml:space="preserve"> </w:t>
      </w:r>
      <w:r w:rsidRPr="00805799">
        <w:rPr>
          <w:sz w:val="24"/>
          <w:szCs w:val="24"/>
        </w:rPr>
        <w:t>school</w:t>
      </w:r>
      <w:r w:rsidRPr="00805799">
        <w:rPr>
          <w:spacing w:val="-15"/>
          <w:sz w:val="24"/>
          <w:szCs w:val="24"/>
        </w:rPr>
        <w:t xml:space="preserve"> </w:t>
      </w:r>
      <w:r w:rsidRPr="00805799">
        <w:rPr>
          <w:sz w:val="24"/>
          <w:szCs w:val="24"/>
        </w:rPr>
        <w:t>program</w:t>
      </w:r>
      <w:ins w:id="2343" w:author="DiLoreto Smith, Janis (EEC)" w:date="2022-11-18T20:34:00Z">
        <w:r w:rsidR="07D0D441" w:rsidRPr="00805799">
          <w:rPr>
            <w:sz w:val="24"/>
            <w:szCs w:val="24"/>
          </w:rPr>
          <w:t>,</w:t>
        </w:r>
      </w:ins>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a</w:t>
      </w:r>
      <w:r w:rsidRPr="00805799">
        <w:rPr>
          <w:spacing w:val="-15"/>
          <w:sz w:val="24"/>
          <w:szCs w:val="24"/>
        </w:rPr>
        <w:t xml:space="preserve"> </w:t>
      </w:r>
      <w:r w:rsidRPr="00805799">
        <w:rPr>
          <w:sz w:val="24"/>
          <w:szCs w:val="24"/>
        </w:rPr>
        <w:t>high</w:t>
      </w:r>
      <w:r w:rsidRPr="00805799">
        <w:rPr>
          <w:spacing w:val="-15"/>
          <w:sz w:val="24"/>
          <w:szCs w:val="24"/>
        </w:rPr>
        <w:t xml:space="preserve"> </w:t>
      </w:r>
      <w:r w:rsidRPr="00805799">
        <w:rPr>
          <w:sz w:val="24"/>
          <w:szCs w:val="24"/>
        </w:rPr>
        <w:t>school</w:t>
      </w:r>
      <w:r w:rsidRPr="00805799">
        <w:rPr>
          <w:spacing w:val="-15"/>
          <w:sz w:val="24"/>
          <w:szCs w:val="24"/>
        </w:rPr>
        <w:t xml:space="preserve"> </w:t>
      </w:r>
      <w:r w:rsidRPr="00805799">
        <w:rPr>
          <w:sz w:val="24"/>
          <w:szCs w:val="24"/>
        </w:rPr>
        <w:t>equivalency</w:t>
      </w:r>
      <w:r w:rsidRPr="00805799">
        <w:rPr>
          <w:spacing w:val="-15"/>
          <w:sz w:val="24"/>
          <w:szCs w:val="24"/>
        </w:rPr>
        <w:t xml:space="preserve"> </w:t>
      </w:r>
      <w:r w:rsidRPr="00805799">
        <w:rPr>
          <w:sz w:val="24"/>
          <w:szCs w:val="24"/>
        </w:rPr>
        <w:t>(GED)</w:t>
      </w:r>
      <w:r w:rsidRPr="00805799">
        <w:rPr>
          <w:spacing w:val="-15"/>
          <w:sz w:val="24"/>
          <w:szCs w:val="24"/>
        </w:rPr>
        <w:t xml:space="preserve"> </w:t>
      </w:r>
      <w:r w:rsidRPr="00805799">
        <w:rPr>
          <w:sz w:val="24"/>
          <w:szCs w:val="24"/>
        </w:rPr>
        <w:t>program, or must have received a GED or high school diploma and be participating in an approved higher education, training, and/or work activity as specified at 606 CMR 10.04(2)(b).</w:t>
      </w:r>
    </w:p>
    <w:p w14:paraId="1A7E566C" w14:textId="219231B9" w:rsidR="00433348" w:rsidRPr="00805799" w:rsidRDefault="394178CC" w:rsidP="4A7973F1">
      <w:pPr>
        <w:pStyle w:val="ListParagraph"/>
        <w:numPr>
          <w:ilvl w:val="1"/>
          <w:numId w:val="9"/>
        </w:numPr>
        <w:tabs>
          <w:tab w:val="left" w:pos="2093"/>
        </w:tabs>
        <w:spacing w:before="4" w:line="242" w:lineRule="auto"/>
        <w:ind w:right="115" w:firstLine="0"/>
        <w:rPr>
          <w:sz w:val="24"/>
          <w:szCs w:val="24"/>
        </w:rPr>
      </w:pPr>
      <w:r w:rsidRPr="00805799">
        <w:rPr>
          <w:sz w:val="24"/>
          <w:szCs w:val="24"/>
          <w:u w:val="single"/>
        </w:rPr>
        <w:t>Age</w:t>
      </w:r>
      <w:r w:rsidRPr="00805799">
        <w:rPr>
          <w:spacing w:val="-15"/>
          <w:sz w:val="24"/>
          <w:szCs w:val="24"/>
          <w:u w:val="single"/>
        </w:rPr>
        <w:t xml:space="preserve"> </w:t>
      </w:r>
      <w:r w:rsidRPr="00805799">
        <w:rPr>
          <w:sz w:val="24"/>
          <w:szCs w:val="24"/>
          <w:u w:val="single"/>
        </w:rPr>
        <w:t>Requirements</w:t>
      </w:r>
      <w:r w:rsidRPr="00805799">
        <w:rPr>
          <w:sz w:val="24"/>
          <w:szCs w:val="24"/>
        </w:rPr>
        <w:t>.</w:t>
      </w:r>
      <w:r w:rsidRPr="00805799">
        <w:rPr>
          <w:spacing w:val="-8"/>
          <w:sz w:val="24"/>
          <w:szCs w:val="24"/>
        </w:rPr>
        <w:t xml:space="preserve"> </w:t>
      </w:r>
      <w:r w:rsidRPr="00805799">
        <w:rPr>
          <w:sz w:val="24"/>
          <w:szCs w:val="24"/>
        </w:rPr>
        <w:t>Young</w:t>
      </w:r>
      <w:r w:rsidRPr="00805799">
        <w:rPr>
          <w:spacing w:val="-15"/>
          <w:sz w:val="24"/>
          <w:szCs w:val="24"/>
        </w:rPr>
        <w:t xml:space="preserve"> </w:t>
      </w:r>
      <w:del w:id="2344" w:author="Orthman, Robert P. (EEC)" w:date="2022-12-09T12:34:00Z">
        <w:r w:rsidRPr="00805799" w:rsidDel="006017C1">
          <w:rPr>
            <w:sz w:val="24"/>
            <w:szCs w:val="24"/>
          </w:rPr>
          <w:delText>P</w:delText>
        </w:r>
      </w:del>
      <w:ins w:id="2345" w:author="Orthman, Robert P. (EEC)" w:date="2022-12-09T12:34:00Z">
        <w:r w:rsidR="006017C1">
          <w:rPr>
            <w:sz w:val="24"/>
            <w:szCs w:val="24"/>
          </w:rPr>
          <w:t>p</w:t>
        </w:r>
      </w:ins>
      <w:r w:rsidRPr="00805799">
        <w:rPr>
          <w:sz w:val="24"/>
          <w:szCs w:val="24"/>
        </w:rPr>
        <w:t>arents</w:t>
      </w:r>
      <w:r w:rsidRPr="00805799">
        <w:rPr>
          <w:spacing w:val="-15"/>
          <w:sz w:val="24"/>
          <w:szCs w:val="24"/>
        </w:rPr>
        <w:t xml:space="preserve"> </w:t>
      </w:r>
      <w:r w:rsidRPr="00805799">
        <w:rPr>
          <w:sz w:val="24"/>
          <w:szCs w:val="24"/>
        </w:rPr>
        <w:t>are</w:t>
      </w:r>
      <w:r w:rsidRPr="00805799">
        <w:rPr>
          <w:spacing w:val="-15"/>
          <w:sz w:val="24"/>
          <w:szCs w:val="24"/>
        </w:rPr>
        <w:t xml:space="preserve"> </w:t>
      </w:r>
      <w:r w:rsidRPr="00805799">
        <w:rPr>
          <w:sz w:val="24"/>
          <w:szCs w:val="24"/>
        </w:rPr>
        <w:t>eligible</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participate</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the</w:t>
      </w:r>
      <w:r w:rsidRPr="00805799">
        <w:rPr>
          <w:spacing w:val="-15"/>
          <w:sz w:val="24"/>
          <w:szCs w:val="24"/>
        </w:rPr>
        <w:t xml:space="preserve"> </w:t>
      </w:r>
      <w:del w:id="2346" w:author="Orthman, Robert P. (EEC)" w:date="2022-12-09T12:34:00Z">
        <w:r w:rsidRPr="00805799" w:rsidDel="006017C1">
          <w:rPr>
            <w:sz w:val="24"/>
            <w:szCs w:val="24"/>
          </w:rPr>
          <w:delText>Y</w:delText>
        </w:r>
      </w:del>
      <w:ins w:id="2347" w:author="Orthman, Robert P. (EEC)" w:date="2022-12-09T12:34:00Z">
        <w:r w:rsidR="006017C1">
          <w:rPr>
            <w:sz w:val="24"/>
            <w:szCs w:val="24"/>
          </w:rPr>
          <w:t>y</w:t>
        </w:r>
      </w:ins>
      <w:r w:rsidRPr="00805799">
        <w:rPr>
          <w:sz w:val="24"/>
          <w:szCs w:val="24"/>
        </w:rPr>
        <w:t>oung</w:t>
      </w:r>
      <w:r w:rsidRPr="00805799">
        <w:rPr>
          <w:spacing w:val="-15"/>
          <w:sz w:val="24"/>
          <w:szCs w:val="24"/>
        </w:rPr>
        <w:t xml:space="preserve"> </w:t>
      </w:r>
      <w:del w:id="2348" w:author="Orthman, Robert P. (EEC)" w:date="2022-12-09T12:34:00Z">
        <w:r w:rsidRPr="00805799" w:rsidDel="006017C1">
          <w:rPr>
            <w:sz w:val="24"/>
            <w:szCs w:val="24"/>
          </w:rPr>
          <w:delText>P</w:delText>
        </w:r>
      </w:del>
      <w:ins w:id="2349" w:author="Orthman, Robert P. (EEC)" w:date="2022-12-09T12:34:00Z">
        <w:r w:rsidR="006017C1">
          <w:rPr>
            <w:sz w:val="24"/>
            <w:szCs w:val="24"/>
          </w:rPr>
          <w:t>p</w:t>
        </w:r>
      </w:ins>
      <w:r w:rsidRPr="00805799">
        <w:rPr>
          <w:sz w:val="24"/>
          <w:szCs w:val="24"/>
        </w:rPr>
        <w:t>arent</w:t>
      </w:r>
      <w:r w:rsidRPr="00805799">
        <w:rPr>
          <w:spacing w:val="-15"/>
          <w:sz w:val="24"/>
          <w:szCs w:val="24"/>
        </w:rPr>
        <w:t xml:space="preserve"> </w:t>
      </w:r>
      <w:del w:id="2350" w:author="Orthman, Robert P. (EEC)" w:date="2022-12-09T12:34:00Z">
        <w:r w:rsidRPr="00805799" w:rsidDel="006017C1">
          <w:rPr>
            <w:sz w:val="24"/>
            <w:szCs w:val="24"/>
          </w:rPr>
          <w:delText>C</w:delText>
        </w:r>
      </w:del>
      <w:ins w:id="2351" w:author="Orthman, Robert P. (EEC)" w:date="2022-12-09T12:34:00Z">
        <w:r w:rsidR="006017C1">
          <w:rPr>
            <w:sz w:val="24"/>
            <w:szCs w:val="24"/>
          </w:rPr>
          <w:t>c</w:t>
        </w:r>
      </w:ins>
      <w:r w:rsidRPr="00805799">
        <w:rPr>
          <w:sz w:val="24"/>
          <w:szCs w:val="24"/>
        </w:rPr>
        <w:t xml:space="preserve">hild </w:t>
      </w:r>
      <w:del w:id="2352" w:author="Orthman, Robert P. (EEC)" w:date="2022-12-09T12:34:00Z">
        <w:r w:rsidRPr="00805799" w:rsidDel="006017C1">
          <w:rPr>
            <w:sz w:val="24"/>
            <w:szCs w:val="24"/>
          </w:rPr>
          <w:delText>C</w:delText>
        </w:r>
      </w:del>
      <w:ins w:id="2353" w:author="Orthman, Robert P. (EEC)" w:date="2022-12-09T12:34:00Z">
        <w:r w:rsidR="006017C1">
          <w:rPr>
            <w:sz w:val="24"/>
            <w:szCs w:val="24"/>
          </w:rPr>
          <w:t>c</w:t>
        </w:r>
      </w:ins>
      <w:r w:rsidRPr="00805799">
        <w:rPr>
          <w:sz w:val="24"/>
          <w:szCs w:val="24"/>
        </w:rPr>
        <w:t>are</w:t>
      </w:r>
      <w:r w:rsidRPr="00805799">
        <w:rPr>
          <w:spacing w:val="-3"/>
          <w:sz w:val="24"/>
          <w:szCs w:val="24"/>
        </w:rPr>
        <w:t xml:space="preserve"> </w:t>
      </w:r>
      <w:del w:id="2354" w:author="Orthman, Robert P. (EEC)" w:date="2022-12-09T12:34:00Z">
        <w:r w:rsidRPr="00805799" w:rsidDel="006017C1">
          <w:rPr>
            <w:sz w:val="24"/>
            <w:szCs w:val="24"/>
          </w:rPr>
          <w:delText>S</w:delText>
        </w:r>
      </w:del>
      <w:ins w:id="2355" w:author="Orthman, Robert P. (EEC)" w:date="2022-12-09T12:34:00Z">
        <w:r w:rsidR="006017C1">
          <w:rPr>
            <w:sz w:val="24"/>
            <w:szCs w:val="24"/>
          </w:rPr>
          <w:t>s</w:t>
        </w:r>
      </w:ins>
      <w:r w:rsidRPr="00805799">
        <w:rPr>
          <w:sz w:val="24"/>
          <w:szCs w:val="24"/>
        </w:rPr>
        <w:t>ervices</w:t>
      </w:r>
      <w:r w:rsidRPr="00805799">
        <w:rPr>
          <w:spacing w:val="-3"/>
          <w:sz w:val="24"/>
          <w:szCs w:val="24"/>
        </w:rPr>
        <w:t xml:space="preserve"> </w:t>
      </w:r>
      <w:del w:id="2356" w:author="Orthman, Robert P. (EEC)" w:date="2022-12-09T12:34:00Z">
        <w:r w:rsidRPr="00805799" w:rsidDel="006017C1">
          <w:rPr>
            <w:sz w:val="24"/>
            <w:szCs w:val="24"/>
          </w:rPr>
          <w:delText>P</w:delText>
        </w:r>
      </w:del>
      <w:ins w:id="2357" w:author="Orthman, Robert P. (EEC)" w:date="2022-12-09T12:34:00Z">
        <w:r w:rsidR="006017C1">
          <w:rPr>
            <w:sz w:val="24"/>
            <w:szCs w:val="24"/>
          </w:rPr>
          <w:t>p</w:t>
        </w:r>
      </w:ins>
      <w:r w:rsidRPr="00805799">
        <w:rPr>
          <w:sz w:val="24"/>
          <w:szCs w:val="24"/>
        </w:rPr>
        <w:t>rogram</w:t>
      </w:r>
      <w:r w:rsidRPr="00805799">
        <w:rPr>
          <w:spacing w:val="-3"/>
          <w:sz w:val="24"/>
          <w:szCs w:val="24"/>
        </w:rPr>
        <w:t xml:space="preserve"> </w:t>
      </w:r>
      <w:ins w:id="2358" w:author="Orthman, Robert P. (EEC)" w:date="2022-10-15T21:44:00Z">
        <w:r w:rsidR="16293551" w:rsidRPr="4847FEE0">
          <w:rPr>
            <w:sz w:val="24"/>
            <w:szCs w:val="24"/>
          </w:rPr>
          <w:t>until</w:t>
        </w:r>
      </w:ins>
      <w:del w:id="2359" w:author="Orthman, Robert P. (EEC)" w:date="2022-10-15T21:44:00Z">
        <w:r w:rsidRPr="4847FEE0" w:rsidDel="002416C9">
          <w:rPr>
            <w:sz w:val="24"/>
            <w:szCs w:val="24"/>
          </w:rPr>
          <w:delText>when</w:delText>
        </w:r>
      </w:del>
      <w:r w:rsidRPr="00805799">
        <w:rPr>
          <w:spacing w:val="-3"/>
          <w:sz w:val="24"/>
          <w:szCs w:val="24"/>
        </w:rPr>
        <w:t xml:space="preserve"> </w:t>
      </w:r>
      <w:r w:rsidRPr="00805799">
        <w:rPr>
          <w:sz w:val="24"/>
          <w:szCs w:val="24"/>
        </w:rPr>
        <w:t>they</w:t>
      </w:r>
      <w:r w:rsidRPr="00805799">
        <w:rPr>
          <w:spacing w:val="-10"/>
          <w:sz w:val="24"/>
          <w:szCs w:val="24"/>
        </w:rPr>
        <w:t xml:space="preserve"> </w:t>
      </w:r>
      <w:r w:rsidRPr="00805799">
        <w:rPr>
          <w:sz w:val="24"/>
          <w:szCs w:val="24"/>
        </w:rPr>
        <w:t>reach</w:t>
      </w:r>
      <w:r w:rsidRPr="00805799">
        <w:rPr>
          <w:spacing w:val="-3"/>
          <w:sz w:val="24"/>
          <w:szCs w:val="24"/>
        </w:rPr>
        <w:t xml:space="preserve"> </w:t>
      </w:r>
      <w:r w:rsidRPr="00805799">
        <w:rPr>
          <w:sz w:val="24"/>
          <w:szCs w:val="24"/>
        </w:rPr>
        <w:t>their</w:t>
      </w:r>
      <w:r w:rsidRPr="00805799">
        <w:rPr>
          <w:spacing w:val="-3"/>
          <w:sz w:val="24"/>
          <w:szCs w:val="24"/>
        </w:rPr>
        <w:t xml:space="preserve"> </w:t>
      </w:r>
      <w:r w:rsidRPr="00805799">
        <w:rPr>
          <w:sz w:val="24"/>
          <w:szCs w:val="24"/>
        </w:rPr>
        <w:t>24</w:t>
      </w:r>
      <w:r w:rsidRPr="00805799">
        <w:rPr>
          <w:sz w:val="24"/>
          <w:szCs w:val="24"/>
          <w:vertAlign w:val="superscript"/>
        </w:rPr>
        <w:t>th</w:t>
      </w:r>
      <w:r w:rsidRPr="00805799">
        <w:rPr>
          <w:spacing w:val="40"/>
          <w:sz w:val="24"/>
          <w:szCs w:val="24"/>
        </w:rPr>
        <w:t xml:space="preserve"> </w:t>
      </w:r>
      <w:r w:rsidRPr="00805799">
        <w:rPr>
          <w:sz w:val="24"/>
          <w:szCs w:val="24"/>
        </w:rPr>
        <w:t>birthday.</w:t>
      </w:r>
      <w:r w:rsidRPr="00805799">
        <w:rPr>
          <w:spacing w:val="40"/>
          <w:sz w:val="24"/>
          <w:szCs w:val="24"/>
        </w:rPr>
        <w:t xml:space="preserve"> </w:t>
      </w:r>
      <w:r w:rsidRPr="00805799">
        <w:rPr>
          <w:sz w:val="24"/>
          <w:szCs w:val="24"/>
        </w:rPr>
        <w:t>Enrolled</w:t>
      </w:r>
      <w:r w:rsidRPr="00805799">
        <w:rPr>
          <w:spacing w:val="-3"/>
          <w:sz w:val="24"/>
          <w:szCs w:val="24"/>
        </w:rPr>
        <w:t xml:space="preserve"> </w:t>
      </w:r>
      <w:del w:id="2360" w:author="Orthman, Robert P. (EEC)" w:date="2022-12-09T12:35:00Z">
        <w:r w:rsidRPr="00805799" w:rsidDel="006017C1">
          <w:rPr>
            <w:sz w:val="24"/>
            <w:szCs w:val="24"/>
          </w:rPr>
          <w:delText>Y</w:delText>
        </w:r>
      </w:del>
      <w:ins w:id="2361" w:author="Orthman, Robert P. (EEC)" w:date="2022-12-09T12:35:00Z">
        <w:r w:rsidR="006017C1">
          <w:rPr>
            <w:sz w:val="24"/>
            <w:szCs w:val="24"/>
          </w:rPr>
          <w:t>y</w:t>
        </w:r>
      </w:ins>
      <w:r w:rsidRPr="00805799">
        <w:rPr>
          <w:sz w:val="24"/>
          <w:szCs w:val="24"/>
        </w:rPr>
        <w:t>oung</w:t>
      </w:r>
      <w:r w:rsidRPr="00805799">
        <w:rPr>
          <w:spacing w:val="-6"/>
          <w:sz w:val="24"/>
          <w:szCs w:val="24"/>
        </w:rPr>
        <w:t xml:space="preserve"> </w:t>
      </w:r>
      <w:del w:id="2362" w:author="Orthman, Robert P. (EEC)" w:date="2022-12-09T12:35:00Z">
        <w:r w:rsidRPr="00805799" w:rsidDel="006017C1">
          <w:rPr>
            <w:sz w:val="24"/>
            <w:szCs w:val="24"/>
          </w:rPr>
          <w:delText>P</w:delText>
        </w:r>
      </w:del>
      <w:ins w:id="2363" w:author="Orthman, Robert P. (EEC)" w:date="2022-12-09T12:35:00Z">
        <w:r w:rsidR="006017C1">
          <w:rPr>
            <w:sz w:val="24"/>
            <w:szCs w:val="24"/>
          </w:rPr>
          <w:t>p</w:t>
        </w:r>
      </w:ins>
      <w:r w:rsidRPr="00805799">
        <w:rPr>
          <w:sz w:val="24"/>
          <w:szCs w:val="24"/>
        </w:rPr>
        <w:t>arents</w:t>
      </w:r>
      <w:r w:rsidRPr="00805799">
        <w:rPr>
          <w:spacing w:val="-3"/>
          <w:sz w:val="24"/>
          <w:szCs w:val="24"/>
        </w:rPr>
        <w:t xml:space="preserve"> </w:t>
      </w:r>
      <w:r w:rsidRPr="00805799">
        <w:rPr>
          <w:sz w:val="24"/>
          <w:szCs w:val="24"/>
        </w:rPr>
        <w:t xml:space="preserve">who </w:t>
      </w:r>
      <w:r w:rsidRPr="00805799">
        <w:rPr>
          <w:spacing w:val="-2"/>
          <w:sz w:val="24"/>
          <w:szCs w:val="24"/>
        </w:rPr>
        <w:t>turn</w:t>
      </w:r>
      <w:r w:rsidRPr="00805799">
        <w:rPr>
          <w:spacing w:val="-8"/>
          <w:sz w:val="24"/>
          <w:szCs w:val="24"/>
        </w:rPr>
        <w:t xml:space="preserve"> </w:t>
      </w:r>
      <w:r w:rsidRPr="00805799">
        <w:rPr>
          <w:spacing w:val="-2"/>
          <w:sz w:val="24"/>
          <w:szCs w:val="24"/>
        </w:rPr>
        <w:t>24</w:t>
      </w:r>
      <w:r w:rsidRPr="00805799">
        <w:rPr>
          <w:spacing w:val="-6"/>
          <w:sz w:val="24"/>
          <w:szCs w:val="24"/>
        </w:rPr>
        <w:t xml:space="preserve"> </w:t>
      </w:r>
      <w:r w:rsidRPr="00805799">
        <w:rPr>
          <w:spacing w:val="-2"/>
          <w:sz w:val="24"/>
          <w:szCs w:val="24"/>
        </w:rPr>
        <w:t>years</w:t>
      </w:r>
      <w:r w:rsidRPr="00805799">
        <w:rPr>
          <w:spacing w:val="-10"/>
          <w:sz w:val="24"/>
          <w:szCs w:val="24"/>
        </w:rPr>
        <w:t xml:space="preserve"> </w:t>
      </w:r>
      <w:r w:rsidRPr="00805799">
        <w:rPr>
          <w:spacing w:val="-2"/>
          <w:sz w:val="24"/>
          <w:szCs w:val="24"/>
        </w:rPr>
        <w:t>of</w:t>
      </w:r>
      <w:r w:rsidRPr="00805799">
        <w:rPr>
          <w:spacing w:val="-6"/>
          <w:sz w:val="24"/>
          <w:szCs w:val="24"/>
        </w:rPr>
        <w:t xml:space="preserve"> </w:t>
      </w:r>
      <w:r w:rsidRPr="00805799">
        <w:rPr>
          <w:spacing w:val="-2"/>
          <w:sz w:val="24"/>
          <w:szCs w:val="24"/>
        </w:rPr>
        <w:t>age</w:t>
      </w:r>
      <w:r w:rsidRPr="00805799">
        <w:rPr>
          <w:spacing w:val="-5"/>
          <w:sz w:val="24"/>
          <w:szCs w:val="24"/>
        </w:rPr>
        <w:t xml:space="preserve"> </w:t>
      </w:r>
      <w:r w:rsidRPr="00805799">
        <w:rPr>
          <w:spacing w:val="-2"/>
          <w:sz w:val="24"/>
          <w:szCs w:val="24"/>
        </w:rPr>
        <w:t>during</w:t>
      </w:r>
      <w:r w:rsidRPr="00805799">
        <w:rPr>
          <w:spacing w:val="-8"/>
          <w:sz w:val="24"/>
          <w:szCs w:val="24"/>
        </w:rPr>
        <w:t xml:space="preserve"> </w:t>
      </w:r>
      <w:r w:rsidRPr="00805799">
        <w:rPr>
          <w:spacing w:val="-2"/>
          <w:sz w:val="24"/>
          <w:szCs w:val="24"/>
        </w:rPr>
        <w:t>their</w:t>
      </w:r>
      <w:r w:rsidRPr="00805799">
        <w:rPr>
          <w:spacing w:val="-6"/>
          <w:sz w:val="24"/>
          <w:szCs w:val="24"/>
        </w:rPr>
        <w:t xml:space="preserve"> </w:t>
      </w:r>
      <w:r w:rsidRPr="00805799">
        <w:rPr>
          <w:spacing w:val="-2"/>
          <w:sz w:val="24"/>
          <w:szCs w:val="24"/>
        </w:rPr>
        <w:t>12-month</w:t>
      </w:r>
      <w:r w:rsidRPr="00805799">
        <w:rPr>
          <w:spacing w:val="-6"/>
          <w:sz w:val="24"/>
          <w:szCs w:val="24"/>
        </w:rPr>
        <w:t xml:space="preserve"> </w:t>
      </w:r>
      <w:del w:id="2364" w:author="Orthman, Robert P. (EEC)" w:date="2022-12-09T12:35:00Z">
        <w:r w:rsidRPr="00805799" w:rsidDel="006017C1">
          <w:rPr>
            <w:spacing w:val="-2"/>
            <w:sz w:val="24"/>
            <w:szCs w:val="24"/>
          </w:rPr>
          <w:delText>A</w:delText>
        </w:r>
      </w:del>
      <w:ins w:id="2365" w:author="Orthman, Robert P. (EEC)" w:date="2022-12-09T12:35:00Z">
        <w:r w:rsidR="006017C1">
          <w:rPr>
            <w:spacing w:val="-2"/>
            <w:sz w:val="24"/>
            <w:szCs w:val="24"/>
          </w:rPr>
          <w:t>a</w:t>
        </w:r>
      </w:ins>
      <w:r w:rsidRPr="00805799">
        <w:rPr>
          <w:spacing w:val="-2"/>
          <w:sz w:val="24"/>
          <w:szCs w:val="24"/>
        </w:rPr>
        <w:t>uthorization</w:t>
      </w:r>
      <w:r w:rsidRPr="00805799">
        <w:rPr>
          <w:spacing w:val="-10"/>
          <w:sz w:val="24"/>
          <w:szCs w:val="24"/>
        </w:rPr>
        <w:t xml:space="preserve"> </w:t>
      </w:r>
      <w:r w:rsidRPr="00805799">
        <w:rPr>
          <w:spacing w:val="-2"/>
          <w:sz w:val="24"/>
          <w:szCs w:val="24"/>
        </w:rPr>
        <w:t>may</w:t>
      </w:r>
      <w:r w:rsidRPr="00805799">
        <w:rPr>
          <w:spacing w:val="-13"/>
          <w:sz w:val="24"/>
          <w:szCs w:val="24"/>
        </w:rPr>
        <w:t xml:space="preserve"> </w:t>
      </w:r>
      <w:r w:rsidRPr="00805799">
        <w:rPr>
          <w:spacing w:val="-2"/>
          <w:sz w:val="24"/>
          <w:szCs w:val="24"/>
        </w:rPr>
        <w:t>continue</w:t>
      </w:r>
      <w:r w:rsidRPr="00805799">
        <w:rPr>
          <w:spacing w:val="-10"/>
          <w:sz w:val="24"/>
          <w:szCs w:val="24"/>
        </w:rPr>
        <w:t xml:space="preserve"> </w:t>
      </w:r>
      <w:r w:rsidRPr="00805799">
        <w:rPr>
          <w:spacing w:val="-2"/>
          <w:sz w:val="24"/>
          <w:szCs w:val="24"/>
        </w:rPr>
        <w:t>through</w:t>
      </w:r>
      <w:r w:rsidRPr="00805799">
        <w:rPr>
          <w:spacing w:val="-6"/>
          <w:sz w:val="24"/>
          <w:szCs w:val="24"/>
        </w:rPr>
        <w:t xml:space="preserve"> </w:t>
      </w:r>
      <w:r w:rsidRPr="00805799">
        <w:rPr>
          <w:spacing w:val="-2"/>
          <w:sz w:val="24"/>
          <w:szCs w:val="24"/>
        </w:rPr>
        <w:t>the</w:t>
      </w:r>
      <w:r w:rsidRPr="00805799">
        <w:rPr>
          <w:spacing w:val="-8"/>
          <w:sz w:val="24"/>
          <w:szCs w:val="24"/>
        </w:rPr>
        <w:t xml:space="preserve"> </w:t>
      </w:r>
      <w:r w:rsidRPr="00805799">
        <w:rPr>
          <w:spacing w:val="-2"/>
          <w:sz w:val="24"/>
          <w:szCs w:val="24"/>
        </w:rPr>
        <w:t>end</w:t>
      </w:r>
      <w:r w:rsidRPr="00805799">
        <w:rPr>
          <w:spacing w:val="-8"/>
          <w:sz w:val="24"/>
          <w:szCs w:val="24"/>
        </w:rPr>
        <w:t xml:space="preserve"> </w:t>
      </w:r>
      <w:r w:rsidRPr="00805799">
        <w:rPr>
          <w:spacing w:val="-2"/>
          <w:sz w:val="24"/>
          <w:szCs w:val="24"/>
        </w:rPr>
        <w:t xml:space="preserve">date </w:t>
      </w:r>
      <w:r w:rsidRPr="00805799">
        <w:rPr>
          <w:sz w:val="24"/>
          <w:szCs w:val="24"/>
        </w:rPr>
        <w:t xml:space="preserve">of their </w:t>
      </w:r>
      <w:del w:id="2366" w:author="Orthman, Robert P. (EEC)" w:date="2022-12-09T12:35:00Z">
        <w:r w:rsidRPr="00805799" w:rsidDel="006017C1">
          <w:rPr>
            <w:sz w:val="24"/>
            <w:szCs w:val="24"/>
          </w:rPr>
          <w:delText>A</w:delText>
        </w:r>
      </w:del>
      <w:ins w:id="2367" w:author="Orthman, Robert P. (EEC)" w:date="2022-12-09T12:35:00Z">
        <w:r w:rsidR="006017C1">
          <w:rPr>
            <w:sz w:val="24"/>
            <w:szCs w:val="24"/>
          </w:rPr>
          <w:t>a</w:t>
        </w:r>
      </w:ins>
      <w:r w:rsidRPr="00805799">
        <w:rPr>
          <w:sz w:val="24"/>
          <w:szCs w:val="24"/>
        </w:rPr>
        <w:t>uthorization.</w:t>
      </w:r>
    </w:p>
    <w:p w14:paraId="7BC62F2B" w14:textId="77777777" w:rsidR="00433348" w:rsidRPr="00805799" w:rsidRDefault="00433348">
      <w:pPr>
        <w:pStyle w:val="BodyText"/>
        <w:spacing w:before="8"/>
      </w:pPr>
    </w:p>
    <w:p w14:paraId="7D0C7ED3" w14:textId="656C1D46" w:rsidR="00433348" w:rsidRPr="00805799" w:rsidRDefault="567691A9" w:rsidP="4A7973F1">
      <w:pPr>
        <w:pStyle w:val="ListParagraph"/>
        <w:numPr>
          <w:ilvl w:val="0"/>
          <w:numId w:val="9"/>
        </w:numPr>
        <w:tabs>
          <w:tab w:val="left" w:pos="1788"/>
        </w:tabs>
        <w:spacing w:line="242" w:lineRule="auto"/>
        <w:ind w:left="1319" w:right="112" w:firstLine="0"/>
        <w:rPr>
          <w:sz w:val="24"/>
          <w:szCs w:val="24"/>
        </w:rPr>
      </w:pPr>
      <w:r w:rsidRPr="00805799">
        <w:rPr>
          <w:sz w:val="24"/>
          <w:szCs w:val="24"/>
          <w:u w:val="single"/>
        </w:rPr>
        <w:t>Eligibility</w:t>
      </w:r>
      <w:r w:rsidRPr="00805799">
        <w:rPr>
          <w:spacing w:val="-7"/>
          <w:sz w:val="24"/>
          <w:szCs w:val="24"/>
          <w:u w:val="single"/>
        </w:rPr>
        <w:t xml:space="preserve"> </w:t>
      </w:r>
      <w:r w:rsidRPr="00805799">
        <w:rPr>
          <w:sz w:val="24"/>
          <w:szCs w:val="24"/>
          <w:u w:val="single"/>
        </w:rPr>
        <w:t>Periods</w:t>
      </w:r>
      <w:r w:rsidRPr="00805799">
        <w:rPr>
          <w:sz w:val="24"/>
          <w:szCs w:val="24"/>
        </w:rPr>
        <w:t>.</w:t>
      </w:r>
      <w:r w:rsidRPr="00805799">
        <w:rPr>
          <w:spacing w:val="40"/>
          <w:sz w:val="24"/>
          <w:szCs w:val="24"/>
        </w:rPr>
        <w:t xml:space="preserve"> </w:t>
      </w:r>
      <w:r w:rsidRPr="00805799">
        <w:rPr>
          <w:sz w:val="24"/>
          <w:szCs w:val="24"/>
        </w:rPr>
        <w:t>Eligibility</w:t>
      </w:r>
      <w:r w:rsidRPr="00805799">
        <w:rPr>
          <w:spacing w:val="-2"/>
          <w:sz w:val="24"/>
          <w:szCs w:val="24"/>
        </w:rPr>
        <w:t xml:space="preserve"> </w:t>
      </w:r>
      <w:r w:rsidRPr="00805799">
        <w:rPr>
          <w:sz w:val="24"/>
          <w:szCs w:val="24"/>
        </w:rPr>
        <w:t xml:space="preserve">is determined for periods not less than 12 months, subject to the </w:t>
      </w:r>
      <w:del w:id="2368" w:author="Orthman, Robert P. (EEC)" w:date="2022-12-09T12:35:00Z">
        <w:r w:rsidRPr="00805799" w:rsidDel="001B5A4A">
          <w:rPr>
            <w:sz w:val="24"/>
            <w:szCs w:val="24"/>
          </w:rPr>
          <w:delText>F</w:delText>
        </w:r>
      </w:del>
      <w:ins w:id="2369" w:author="Orthman, Robert P. (EEC)" w:date="2022-12-09T12:35:00Z">
        <w:r w:rsidR="001B5A4A">
          <w:rPr>
            <w:sz w:val="24"/>
            <w:szCs w:val="24"/>
          </w:rPr>
          <w:t>f</w:t>
        </w:r>
      </w:ins>
      <w:r w:rsidRPr="00805799">
        <w:rPr>
          <w:sz w:val="24"/>
          <w:szCs w:val="24"/>
        </w:rPr>
        <w:t xml:space="preserve">amily's continued eligibility for </w:t>
      </w:r>
      <w:proofErr w:type="gramStart"/>
      <w:r w:rsidRPr="00805799">
        <w:rPr>
          <w:sz w:val="24"/>
          <w:szCs w:val="24"/>
        </w:rPr>
        <w:t>child care</w:t>
      </w:r>
      <w:proofErr w:type="gramEnd"/>
      <w:r w:rsidRPr="00805799">
        <w:rPr>
          <w:sz w:val="24"/>
          <w:szCs w:val="24"/>
        </w:rPr>
        <w:t xml:space="preserve"> financial assistance.</w:t>
      </w:r>
      <w:r w:rsidRPr="00805799">
        <w:rPr>
          <w:spacing w:val="40"/>
          <w:sz w:val="24"/>
          <w:szCs w:val="24"/>
        </w:rPr>
        <w:t xml:space="preserve"> </w:t>
      </w:r>
      <w:del w:id="2370" w:author="Orthman, Robert P. (EEC)" w:date="2022-10-18T19:46:00Z">
        <w:r w:rsidRPr="4847FEE0" w:rsidDel="394178CC">
          <w:rPr>
            <w:sz w:val="24"/>
            <w:szCs w:val="24"/>
          </w:rPr>
          <w:delText xml:space="preserve">The EEC </w:delText>
        </w:r>
      </w:del>
      <w:del w:id="2371" w:author="Peterson, Ross S. (EEC)" w:date="2022-11-17T11:38:00Z">
        <w:r w:rsidRPr="4847FEE0" w:rsidDel="567691A9">
          <w:rPr>
            <w:sz w:val="24"/>
            <w:szCs w:val="24"/>
          </w:rPr>
          <w:delText>Subsidy Administrator</w:delText>
        </w:r>
      </w:del>
      <w:ins w:id="2372" w:author="Peterson, Ross S. (EEC)" w:date="2022-11-17T11:38:00Z">
        <w:r w:rsidR="008E7719" w:rsidRPr="4847FEE0">
          <w:rPr>
            <w:sz w:val="24"/>
            <w:szCs w:val="24"/>
          </w:rPr>
          <w:t>Family Access Administrator</w:t>
        </w:r>
      </w:ins>
      <w:ins w:id="2373" w:author="Orthman, Robert P. (EEC)" w:date="2022-10-18T19:46:00Z">
        <w:r w:rsidR="104AF997" w:rsidRPr="4847FEE0">
          <w:rPr>
            <w:sz w:val="24"/>
            <w:szCs w:val="24"/>
          </w:rPr>
          <w:t>s</w:t>
        </w:r>
      </w:ins>
      <w:r w:rsidRPr="00805799">
        <w:rPr>
          <w:w w:val="95"/>
          <w:sz w:val="24"/>
          <w:szCs w:val="24"/>
        </w:rPr>
        <w:t xml:space="preserve"> shall notify</w:t>
      </w:r>
      <w:r w:rsidRPr="00805799">
        <w:rPr>
          <w:spacing w:val="-6"/>
          <w:w w:val="95"/>
          <w:sz w:val="24"/>
          <w:szCs w:val="24"/>
        </w:rPr>
        <w:t xml:space="preserve"> </w:t>
      </w:r>
      <w:del w:id="2374" w:author="Orthman, Robert P. (EEC)" w:date="2022-12-09T12:35:00Z">
        <w:r w:rsidRPr="00805799" w:rsidDel="001B5A4A">
          <w:rPr>
            <w:w w:val="95"/>
            <w:sz w:val="24"/>
            <w:szCs w:val="24"/>
          </w:rPr>
          <w:delText>Y</w:delText>
        </w:r>
      </w:del>
      <w:ins w:id="2375" w:author="Orthman, Robert P. (EEC)" w:date="2022-12-09T12:35:00Z">
        <w:r w:rsidR="001B5A4A">
          <w:rPr>
            <w:w w:val="95"/>
            <w:sz w:val="24"/>
            <w:szCs w:val="24"/>
          </w:rPr>
          <w:t>y</w:t>
        </w:r>
      </w:ins>
      <w:r w:rsidRPr="00805799">
        <w:rPr>
          <w:w w:val="95"/>
          <w:sz w:val="24"/>
          <w:szCs w:val="24"/>
        </w:rPr>
        <w:t xml:space="preserve">oung </w:t>
      </w:r>
      <w:del w:id="2376" w:author="Orthman, Robert P. (EEC)" w:date="2022-12-09T12:35:00Z">
        <w:r w:rsidRPr="00805799" w:rsidDel="001B5A4A">
          <w:rPr>
            <w:w w:val="95"/>
            <w:sz w:val="24"/>
            <w:szCs w:val="24"/>
          </w:rPr>
          <w:delText>P</w:delText>
        </w:r>
      </w:del>
      <w:ins w:id="2377" w:author="Orthman, Robert P. (EEC)" w:date="2022-12-09T12:35:00Z">
        <w:r w:rsidR="001B5A4A">
          <w:rPr>
            <w:w w:val="95"/>
            <w:sz w:val="24"/>
            <w:szCs w:val="24"/>
          </w:rPr>
          <w:t>p</w:t>
        </w:r>
      </w:ins>
      <w:r w:rsidRPr="00805799">
        <w:rPr>
          <w:w w:val="95"/>
          <w:sz w:val="24"/>
          <w:szCs w:val="24"/>
        </w:rPr>
        <w:t>arents</w:t>
      </w:r>
      <w:ins w:id="2378" w:author="Orthman, Robert P. (EEC)" w:date="2022-10-17T20:04:00Z">
        <w:r w:rsidR="24B64D97" w:rsidRPr="4847FEE0">
          <w:rPr>
            <w:sz w:val="24"/>
            <w:szCs w:val="24"/>
          </w:rPr>
          <w:t xml:space="preserve"> no fewer than two times</w:t>
        </w:r>
      </w:ins>
      <w:del w:id="2379" w:author="Orthman, Robert P. (EEC)" w:date="2022-10-18T19:46:00Z">
        <w:r w:rsidRPr="4847FEE0" w:rsidDel="394178CC">
          <w:rPr>
            <w:sz w:val="24"/>
            <w:szCs w:val="24"/>
          </w:rPr>
          <w:delText>, in writing,</w:delText>
        </w:r>
      </w:del>
      <w:r w:rsidRPr="00805799">
        <w:rPr>
          <w:w w:val="95"/>
          <w:sz w:val="24"/>
          <w:szCs w:val="24"/>
        </w:rPr>
        <w:t xml:space="preserve"> that their eligibility</w:t>
      </w:r>
      <w:r w:rsidRPr="00805799">
        <w:rPr>
          <w:spacing w:val="-7"/>
          <w:w w:val="95"/>
          <w:sz w:val="24"/>
          <w:szCs w:val="24"/>
        </w:rPr>
        <w:t xml:space="preserve"> </w:t>
      </w:r>
      <w:r w:rsidRPr="00805799">
        <w:rPr>
          <w:w w:val="95"/>
          <w:sz w:val="24"/>
          <w:szCs w:val="24"/>
        </w:rPr>
        <w:t>period is ending</w:t>
      </w:r>
      <w:ins w:id="2380" w:author="Orthman, Robert P. (EEC)" w:date="2022-10-18T19:46:00Z">
        <w:r w:rsidR="3D4181A4" w:rsidRPr="4847FEE0">
          <w:rPr>
            <w:sz w:val="24"/>
            <w:szCs w:val="24"/>
          </w:rPr>
          <w:t xml:space="preserve">. At least one of these notifications shall be in writing and shall be </w:t>
        </w:r>
      </w:ins>
      <w:ins w:id="2381" w:author="Orthman, Robert P. (EEC)" w:date="2022-10-18T19:47:00Z">
        <w:r w:rsidR="3D4181A4" w:rsidRPr="4847FEE0">
          <w:rPr>
            <w:sz w:val="24"/>
            <w:szCs w:val="24"/>
          </w:rPr>
          <w:t>provided</w:t>
        </w:r>
      </w:ins>
      <w:r w:rsidRPr="00805799">
        <w:rPr>
          <w:w w:val="95"/>
          <w:sz w:val="24"/>
          <w:szCs w:val="24"/>
        </w:rPr>
        <w:t xml:space="preserve"> no </w:t>
      </w:r>
      <w:ins w:id="2382" w:author="Orthman, Robert P. (EEC)" w:date="2022-10-17T20:05:00Z">
        <w:r w:rsidR="6BCEBCE0" w:rsidRPr="4847FEE0">
          <w:rPr>
            <w:sz w:val="24"/>
            <w:szCs w:val="24"/>
          </w:rPr>
          <w:t>fewer</w:t>
        </w:r>
      </w:ins>
      <w:del w:id="2383" w:author="Orthman, Robert P. (EEC)" w:date="2022-10-17T20:05:00Z">
        <w:r w:rsidRPr="4847FEE0" w:rsidDel="394178CC">
          <w:rPr>
            <w:sz w:val="24"/>
            <w:szCs w:val="24"/>
          </w:rPr>
          <w:delText>less</w:delText>
        </w:r>
      </w:del>
      <w:r w:rsidRPr="00805799">
        <w:rPr>
          <w:w w:val="95"/>
          <w:sz w:val="24"/>
          <w:szCs w:val="24"/>
        </w:rPr>
        <w:t xml:space="preserve"> </w:t>
      </w:r>
      <w:r w:rsidRPr="00805799">
        <w:rPr>
          <w:sz w:val="24"/>
          <w:szCs w:val="24"/>
        </w:rPr>
        <w:t xml:space="preserve">than </w:t>
      </w:r>
      <w:del w:id="2384" w:author="Orthman, Robert P. (EEC)" w:date="2022-10-17T20:05:00Z">
        <w:r w:rsidRPr="4847FEE0" w:rsidDel="394178CC">
          <w:rPr>
            <w:sz w:val="24"/>
            <w:szCs w:val="24"/>
          </w:rPr>
          <w:delText>45</w:delText>
        </w:r>
      </w:del>
      <w:ins w:id="2385" w:author="Orthman, Robert P. (EEC)" w:date="2022-10-17T20:05:00Z">
        <w:r w:rsidR="60FEB88C" w:rsidRPr="4847FEE0">
          <w:rPr>
            <w:sz w:val="24"/>
            <w:szCs w:val="24"/>
          </w:rPr>
          <w:t>60</w:t>
        </w:r>
      </w:ins>
      <w:r w:rsidRPr="00805799">
        <w:rPr>
          <w:sz w:val="24"/>
          <w:szCs w:val="24"/>
        </w:rPr>
        <w:t xml:space="preserve"> </w:t>
      </w:r>
      <w:del w:id="2386" w:author="Orthman, Robert P. (EEC)" w:date="2022-12-09T12:35:00Z">
        <w:r w:rsidRPr="00805799" w:rsidDel="001B5A4A">
          <w:rPr>
            <w:sz w:val="24"/>
            <w:szCs w:val="24"/>
          </w:rPr>
          <w:delText>D</w:delText>
        </w:r>
      </w:del>
      <w:ins w:id="2387" w:author="Orthman, Robert P. (EEC)" w:date="2022-12-09T12:35:00Z">
        <w:r w:rsidR="001B5A4A">
          <w:rPr>
            <w:sz w:val="24"/>
            <w:szCs w:val="24"/>
          </w:rPr>
          <w:t>d</w:t>
        </w:r>
      </w:ins>
      <w:r w:rsidRPr="00805799">
        <w:rPr>
          <w:sz w:val="24"/>
          <w:szCs w:val="24"/>
        </w:rPr>
        <w:t>ays prior to the end of the eligibility period.</w:t>
      </w:r>
    </w:p>
    <w:p w14:paraId="636A6EBE" w14:textId="77777777" w:rsidR="00433348" w:rsidRPr="00805799" w:rsidRDefault="00433348">
      <w:pPr>
        <w:pStyle w:val="BodyText"/>
        <w:spacing w:before="6"/>
      </w:pPr>
    </w:p>
    <w:p w14:paraId="0527663D" w14:textId="06731270" w:rsidR="00433348" w:rsidRPr="00805799" w:rsidRDefault="002416C9">
      <w:pPr>
        <w:pStyle w:val="ListParagraph"/>
        <w:numPr>
          <w:ilvl w:val="0"/>
          <w:numId w:val="9"/>
        </w:numPr>
        <w:tabs>
          <w:tab w:val="left" w:pos="1750"/>
        </w:tabs>
        <w:spacing w:line="244" w:lineRule="auto"/>
        <w:ind w:left="1319" w:right="116" w:firstLine="0"/>
        <w:rPr>
          <w:sz w:val="24"/>
          <w:szCs w:val="24"/>
        </w:rPr>
      </w:pPr>
      <w:r w:rsidRPr="00805799">
        <w:rPr>
          <w:sz w:val="24"/>
          <w:szCs w:val="24"/>
          <w:u w:val="single"/>
        </w:rPr>
        <w:t>Denial</w:t>
      </w:r>
      <w:r w:rsidRPr="00805799">
        <w:rPr>
          <w:spacing w:val="-15"/>
          <w:sz w:val="24"/>
          <w:szCs w:val="24"/>
          <w:u w:val="single"/>
        </w:rPr>
        <w:t xml:space="preserve"> </w:t>
      </w:r>
      <w:r w:rsidRPr="00805799">
        <w:rPr>
          <w:sz w:val="24"/>
          <w:szCs w:val="24"/>
          <w:u w:val="single"/>
        </w:rPr>
        <w:t>or</w:t>
      </w:r>
      <w:r w:rsidRPr="00805799">
        <w:rPr>
          <w:spacing w:val="-15"/>
          <w:sz w:val="24"/>
          <w:szCs w:val="24"/>
          <w:u w:val="single"/>
        </w:rPr>
        <w:t xml:space="preserve"> </w:t>
      </w:r>
      <w:r w:rsidRPr="00805799">
        <w:rPr>
          <w:sz w:val="24"/>
          <w:szCs w:val="24"/>
          <w:u w:val="single"/>
        </w:rPr>
        <w:t>Termination</w:t>
      </w:r>
      <w:r w:rsidRPr="00805799">
        <w:rPr>
          <w:spacing w:val="-15"/>
          <w:sz w:val="24"/>
          <w:szCs w:val="24"/>
          <w:u w:val="single"/>
        </w:rPr>
        <w:t xml:space="preserve"> </w:t>
      </w:r>
      <w:r w:rsidRPr="00805799">
        <w:rPr>
          <w:sz w:val="24"/>
          <w:szCs w:val="24"/>
          <w:u w:val="single"/>
        </w:rPr>
        <w:t>of</w:t>
      </w:r>
      <w:r w:rsidRPr="00805799">
        <w:rPr>
          <w:spacing w:val="-12"/>
          <w:sz w:val="24"/>
          <w:szCs w:val="24"/>
          <w:u w:val="single"/>
        </w:rPr>
        <w:t xml:space="preserve"> </w:t>
      </w:r>
      <w:r w:rsidRPr="00805799">
        <w:rPr>
          <w:sz w:val="24"/>
          <w:szCs w:val="24"/>
          <w:u w:val="single"/>
        </w:rPr>
        <w:t>Services</w:t>
      </w:r>
      <w:r w:rsidRPr="00805799">
        <w:rPr>
          <w:sz w:val="24"/>
          <w:szCs w:val="24"/>
        </w:rPr>
        <w:t>.</w:t>
      </w:r>
      <w:r w:rsidRPr="00805799">
        <w:rPr>
          <w:spacing w:val="35"/>
          <w:sz w:val="24"/>
          <w:szCs w:val="24"/>
        </w:rPr>
        <w:t xml:space="preserve"> </w:t>
      </w:r>
      <w:r w:rsidRPr="00805799">
        <w:rPr>
          <w:sz w:val="24"/>
          <w:szCs w:val="24"/>
        </w:rPr>
        <w:t>All</w:t>
      </w:r>
      <w:r w:rsidRPr="00805799">
        <w:rPr>
          <w:spacing w:val="-13"/>
          <w:sz w:val="24"/>
          <w:szCs w:val="24"/>
        </w:rPr>
        <w:t xml:space="preserve"> </w:t>
      </w:r>
      <w:r w:rsidRPr="00805799">
        <w:rPr>
          <w:sz w:val="24"/>
          <w:szCs w:val="24"/>
        </w:rPr>
        <w:t>denials</w:t>
      </w:r>
      <w:r w:rsidRPr="00805799">
        <w:rPr>
          <w:spacing w:val="-15"/>
          <w:sz w:val="24"/>
          <w:szCs w:val="24"/>
        </w:rPr>
        <w:t xml:space="preserve"> </w:t>
      </w:r>
      <w:r w:rsidRPr="00805799">
        <w:rPr>
          <w:sz w:val="24"/>
          <w:szCs w:val="24"/>
        </w:rPr>
        <w:t>or</w:t>
      </w:r>
      <w:r w:rsidRPr="00805799">
        <w:rPr>
          <w:spacing w:val="-12"/>
          <w:sz w:val="24"/>
          <w:szCs w:val="24"/>
        </w:rPr>
        <w:t xml:space="preserve"> </w:t>
      </w:r>
      <w:r w:rsidRPr="00805799">
        <w:rPr>
          <w:sz w:val="24"/>
          <w:szCs w:val="24"/>
        </w:rPr>
        <w:t>terminations</w:t>
      </w:r>
      <w:r w:rsidRPr="00805799">
        <w:rPr>
          <w:spacing w:val="-13"/>
          <w:sz w:val="24"/>
          <w:szCs w:val="24"/>
        </w:rPr>
        <w:t xml:space="preserve"> </w:t>
      </w:r>
      <w:r w:rsidRPr="00805799">
        <w:rPr>
          <w:sz w:val="24"/>
          <w:szCs w:val="24"/>
        </w:rPr>
        <w:t>related</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the</w:t>
      </w:r>
      <w:r w:rsidRPr="00805799">
        <w:rPr>
          <w:spacing w:val="-15"/>
          <w:sz w:val="24"/>
          <w:szCs w:val="24"/>
        </w:rPr>
        <w:t xml:space="preserve"> </w:t>
      </w:r>
      <w:del w:id="2388" w:author="Orthman, Robert P. (EEC)" w:date="2022-12-09T12:35:00Z">
        <w:r w:rsidRPr="00805799" w:rsidDel="001B5A4A">
          <w:rPr>
            <w:sz w:val="24"/>
            <w:szCs w:val="24"/>
          </w:rPr>
          <w:delText>Y</w:delText>
        </w:r>
      </w:del>
      <w:ins w:id="2389" w:author="Orthman, Robert P. (EEC)" w:date="2022-12-09T12:35:00Z">
        <w:r w:rsidR="001B5A4A">
          <w:rPr>
            <w:sz w:val="24"/>
            <w:szCs w:val="24"/>
          </w:rPr>
          <w:t>y</w:t>
        </w:r>
      </w:ins>
      <w:r w:rsidRPr="00805799">
        <w:rPr>
          <w:sz w:val="24"/>
          <w:szCs w:val="24"/>
        </w:rPr>
        <w:t>oung</w:t>
      </w:r>
      <w:r w:rsidRPr="00805799">
        <w:rPr>
          <w:spacing w:val="-15"/>
          <w:sz w:val="24"/>
          <w:szCs w:val="24"/>
        </w:rPr>
        <w:t xml:space="preserve"> </w:t>
      </w:r>
      <w:del w:id="2390" w:author="Orthman, Robert P. (EEC)" w:date="2022-12-09T12:35:00Z">
        <w:r w:rsidRPr="00805799" w:rsidDel="001B5A4A">
          <w:rPr>
            <w:sz w:val="24"/>
            <w:szCs w:val="24"/>
          </w:rPr>
          <w:delText>P</w:delText>
        </w:r>
      </w:del>
      <w:ins w:id="2391" w:author="Orthman, Robert P. (EEC)" w:date="2022-12-09T12:35:00Z">
        <w:r w:rsidR="001B5A4A">
          <w:rPr>
            <w:sz w:val="24"/>
            <w:szCs w:val="24"/>
          </w:rPr>
          <w:t>p</w:t>
        </w:r>
      </w:ins>
      <w:r w:rsidRPr="00805799">
        <w:rPr>
          <w:sz w:val="24"/>
          <w:szCs w:val="24"/>
        </w:rPr>
        <w:t xml:space="preserve">arent </w:t>
      </w:r>
      <w:del w:id="2392" w:author="Orthman, Robert P. (EEC)" w:date="2022-12-09T12:35:00Z">
        <w:r w:rsidRPr="00805799" w:rsidDel="001B5A4A">
          <w:rPr>
            <w:sz w:val="24"/>
            <w:szCs w:val="24"/>
          </w:rPr>
          <w:delText>C</w:delText>
        </w:r>
      </w:del>
      <w:ins w:id="2393" w:author="Orthman, Robert P. (EEC)" w:date="2022-12-09T12:35:00Z">
        <w:r w:rsidR="001B5A4A">
          <w:rPr>
            <w:sz w:val="24"/>
            <w:szCs w:val="24"/>
          </w:rPr>
          <w:t>c</w:t>
        </w:r>
      </w:ins>
      <w:r w:rsidRPr="00805799">
        <w:rPr>
          <w:sz w:val="24"/>
          <w:szCs w:val="24"/>
        </w:rPr>
        <w:t xml:space="preserve">hild </w:t>
      </w:r>
      <w:del w:id="2394" w:author="Orthman, Robert P. (EEC)" w:date="2022-12-09T12:35:00Z">
        <w:r w:rsidRPr="00805799" w:rsidDel="001B5A4A">
          <w:rPr>
            <w:sz w:val="24"/>
            <w:szCs w:val="24"/>
          </w:rPr>
          <w:delText>C</w:delText>
        </w:r>
      </w:del>
      <w:ins w:id="2395" w:author="Orthman, Robert P. (EEC)" w:date="2022-12-09T12:35:00Z">
        <w:r w:rsidR="001B5A4A">
          <w:rPr>
            <w:sz w:val="24"/>
            <w:szCs w:val="24"/>
          </w:rPr>
          <w:t>c</w:t>
        </w:r>
      </w:ins>
      <w:r w:rsidRPr="00805799">
        <w:rPr>
          <w:sz w:val="24"/>
          <w:szCs w:val="24"/>
        </w:rPr>
        <w:t xml:space="preserve">are </w:t>
      </w:r>
      <w:del w:id="2396" w:author="Orthman, Robert P. (EEC)" w:date="2022-12-09T12:35:00Z">
        <w:r w:rsidRPr="00805799" w:rsidDel="001B5A4A">
          <w:rPr>
            <w:sz w:val="24"/>
            <w:szCs w:val="24"/>
          </w:rPr>
          <w:delText>S</w:delText>
        </w:r>
      </w:del>
      <w:ins w:id="2397" w:author="Orthman, Robert P. (EEC)" w:date="2022-12-09T12:35:00Z">
        <w:r w:rsidR="001B5A4A">
          <w:rPr>
            <w:sz w:val="24"/>
            <w:szCs w:val="24"/>
          </w:rPr>
          <w:t>s</w:t>
        </w:r>
      </w:ins>
      <w:r w:rsidRPr="00805799">
        <w:rPr>
          <w:sz w:val="24"/>
          <w:szCs w:val="24"/>
        </w:rPr>
        <w:t xml:space="preserve">ervices </w:t>
      </w:r>
      <w:del w:id="2398" w:author="Orthman, Robert P. (EEC)" w:date="2022-12-09T12:35:00Z">
        <w:r w:rsidRPr="00805799" w:rsidDel="001B5A4A">
          <w:rPr>
            <w:sz w:val="24"/>
            <w:szCs w:val="24"/>
          </w:rPr>
          <w:delText>P</w:delText>
        </w:r>
      </w:del>
      <w:ins w:id="2399" w:author="Orthman, Robert P. (EEC)" w:date="2022-12-09T12:35:00Z">
        <w:r w:rsidR="001B5A4A">
          <w:rPr>
            <w:sz w:val="24"/>
            <w:szCs w:val="24"/>
          </w:rPr>
          <w:t>p</w:t>
        </w:r>
      </w:ins>
      <w:r w:rsidRPr="00805799">
        <w:rPr>
          <w:sz w:val="24"/>
          <w:szCs w:val="24"/>
        </w:rPr>
        <w:t>rogram shall comply with 606 CMR 10.10 and 10.11.</w:t>
      </w:r>
    </w:p>
    <w:p w14:paraId="5389E543" w14:textId="77777777" w:rsidR="00433348" w:rsidRPr="00805799" w:rsidRDefault="00433348">
      <w:pPr>
        <w:pStyle w:val="BodyText"/>
        <w:spacing w:before="1"/>
      </w:pPr>
    </w:p>
    <w:p w14:paraId="6C2D1088" w14:textId="1A2637E6" w:rsidR="00433348" w:rsidRPr="00805799" w:rsidRDefault="002416C9">
      <w:pPr>
        <w:pStyle w:val="ListParagraph"/>
        <w:numPr>
          <w:ilvl w:val="0"/>
          <w:numId w:val="9"/>
        </w:numPr>
        <w:tabs>
          <w:tab w:val="left" w:pos="1744"/>
        </w:tabs>
        <w:spacing w:line="242" w:lineRule="auto"/>
        <w:ind w:left="1319" w:right="112" w:firstLine="0"/>
        <w:rPr>
          <w:sz w:val="24"/>
          <w:szCs w:val="24"/>
        </w:rPr>
      </w:pPr>
      <w:r w:rsidRPr="00805799">
        <w:rPr>
          <w:sz w:val="24"/>
          <w:szCs w:val="24"/>
          <w:u w:val="single"/>
        </w:rPr>
        <w:t>Continuity</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Care</w:t>
      </w:r>
      <w:r w:rsidRPr="00805799">
        <w:rPr>
          <w:sz w:val="24"/>
          <w:szCs w:val="24"/>
        </w:rPr>
        <w:t>.</w:t>
      </w:r>
      <w:r w:rsidRPr="00805799">
        <w:rPr>
          <w:spacing w:val="8"/>
          <w:sz w:val="24"/>
          <w:szCs w:val="24"/>
        </w:rPr>
        <w:t xml:space="preserve"> </w:t>
      </w:r>
      <w:del w:id="2400" w:author="Orthman, Robert P. (EEC)" w:date="2022-12-02T13:10:00Z">
        <w:r w:rsidRPr="00805799" w:rsidDel="00677C7E">
          <w:rPr>
            <w:sz w:val="24"/>
            <w:szCs w:val="24"/>
          </w:rPr>
          <w:delText>Subject</w:delText>
        </w:r>
        <w:r w:rsidRPr="00805799" w:rsidDel="00677C7E">
          <w:rPr>
            <w:spacing w:val="-15"/>
            <w:sz w:val="24"/>
            <w:szCs w:val="24"/>
          </w:rPr>
          <w:delText xml:space="preserve"> </w:delText>
        </w:r>
        <w:r w:rsidRPr="00805799" w:rsidDel="00677C7E">
          <w:rPr>
            <w:sz w:val="24"/>
            <w:szCs w:val="24"/>
          </w:rPr>
          <w:delText>to</w:delText>
        </w:r>
        <w:r w:rsidRPr="00805799" w:rsidDel="00677C7E">
          <w:rPr>
            <w:spacing w:val="-15"/>
            <w:sz w:val="24"/>
            <w:szCs w:val="24"/>
          </w:rPr>
          <w:delText xml:space="preserve"> </w:delText>
        </w:r>
        <w:r w:rsidRPr="00805799" w:rsidDel="00677C7E">
          <w:rPr>
            <w:sz w:val="24"/>
            <w:szCs w:val="24"/>
          </w:rPr>
          <w:delText>appropriation,</w:delText>
        </w:r>
        <w:r w:rsidRPr="00805799" w:rsidDel="00677C7E">
          <w:rPr>
            <w:spacing w:val="-15"/>
            <w:sz w:val="24"/>
            <w:szCs w:val="24"/>
          </w:rPr>
          <w:delText xml:space="preserve"> </w:delText>
        </w:r>
      </w:del>
      <w:r w:rsidRPr="00805799">
        <w:rPr>
          <w:sz w:val="24"/>
          <w:szCs w:val="24"/>
        </w:rPr>
        <w:t>Parent(s)</w:t>
      </w:r>
      <w:r w:rsidRPr="00805799">
        <w:rPr>
          <w:spacing w:val="-15"/>
          <w:sz w:val="24"/>
          <w:szCs w:val="24"/>
        </w:rPr>
        <w:t xml:space="preserve"> </w:t>
      </w:r>
      <w:r w:rsidRPr="00805799">
        <w:rPr>
          <w:sz w:val="24"/>
          <w:szCs w:val="24"/>
        </w:rPr>
        <w:t>seeking</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continue</w:t>
      </w:r>
      <w:r w:rsidRPr="00805799">
        <w:rPr>
          <w:spacing w:val="-15"/>
          <w:sz w:val="24"/>
          <w:szCs w:val="24"/>
        </w:rPr>
        <w:t xml:space="preserve"> </w:t>
      </w:r>
      <w:r w:rsidRPr="00805799">
        <w:rPr>
          <w:sz w:val="24"/>
          <w:szCs w:val="24"/>
        </w:rPr>
        <w:t>eligibility</w:t>
      </w:r>
      <w:r w:rsidRPr="00805799">
        <w:rPr>
          <w:spacing w:val="-15"/>
          <w:sz w:val="24"/>
          <w:szCs w:val="24"/>
        </w:rPr>
        <w:t xml:space="preserve"> </w:t>
      </w:r>
      <w:r w:rsidRPr="00805799">
        <w:rPr>
          <w:sz w:val="24"/>
          <w:szCs w:val="24"/>
        </w:rPr>
        <w:t xml:space="preserve">upon </w:t>
      </w:r>
      <w:r w:rsidRPr="00805799">
        <w:rPr>
          <w:w w:val="95"/>
          <w:sz w:val="24"/>
          <w:szCs w:val="24"/>
        </w:rPr>
        <w:t xml:space="preserve">the closure of the </w:t>
      </w:r>
      <w:del w:id="2401" w:author="Orthman, Robert P. (EEC)" w:date="2022-12-09T12:35:00Z">
        <w:r w:rsidRPr="00805799" w:rsidDel="001B5A4A">
          <w:rPr>
            <w:w w:val="95"/>
            <w:sz w:val="24"/>
            <w:szCs w:val="24"/>
          </w:rPr>
          <w:delText>F</w:delText>
        </w:r>
      </w:del>
      <w:ins w:id="2402" w:author="Orthman, Robert P. (EEC)" w:date="2022-12-09T12:35:00Z">
        <w:r w:rsidR="001B5A4A">
          <w:rPr>
            <w:w w:val="95"/>
            <w:sz w:val="24"/>
            <w:szCs w:val="24"/>
          </w:rPr>
          <w:t>f</w:t>
        </w:r>
      </w:ins>
      <w:r w:rsidRPr="00805799">
        <w:rPr>
          <w:w w:val="95"/>
          <w:sz w:val="24"/>
          <w:szCs w:val="24"/>
        </w:rPr>
        <w:t xml:space="preserve">amily's </w:t>
      </w:r>
      <w:del w:id="2403" w:author="Orthman, Robert P. (EEC)" w:date="2022-12-09T12:35:00Z">
        <w:r w:rsidRPr="00805799" w:rsidDel="001B5A4A">
          <w:rPr>
            <w:w w:val="95"/>
            <w:sz w:val="24"/>
            <w:szCs w:val="24"/>
          </w:rPr>
          <w:delText>Y</w:delText>
        </w:r>
      </w:del>
      <w:ins w:id="2404" w:author="Orthman, Robert P. (EEC)" w:date="2022-12-09T12:35:00Z">
        <w:r w:rsidR="001B5A4A">
          <w:rPr>
            <w:w w:val="95"/>
            <w:sz w:val="24"/>
            <w:szCs w:val="24"/>
          </w:rPr>
          <w:t>y</w:t>
        </w:r>
      </w:ins>
      <w:r w:rsidRPr="00805799">
        <w:rPr>
          <w:w w:val="95"/>
          <w:sz w:val="24"/>
          <w:szCs w:val="24"/>
        </w:rPr>
        <w:t xml:space="preserve">oung </w:t>
      </w:r>
      <w:del w:id="2405" w:author="Orthman, Robert P. (EEC)" w:date="2022-12-09T12:35:00Z">
        <w:r w:rsidRPr="00805799" w:rsidDel="001B5A4A">
          <w:rPr>
            <w:w w:val="95"/>
            <w:sz w:val="24"/>
            <w:szCs w:val="24"/>
          </w:rPr>
          <w:delText>P</w:delText>
        </w:r>
      </w:del>
      <w:ins w:id="2406" w:author="Orthman, Robert P. (EEC)" w:date="2022-12-09T12:35:00Z">
        <w:r w:rsidR="001B5A4A">
          <w:rPr>
            <w:w w:val="95"/>
            <w:sz w:val="24"/>
            <w:szCs w:val="24"/>
          </w:rPr>
          <w:t>p</w:t>
        </w:r>
      </w:ins>
      <w:r w:rsidRPr="00805799">
        <w:rPr>
          <w:w w:val="95"/>
          <w:sz w:val="24"/>
          <w:szCs w:val="24"/>
        </w:rPr>
        <w:t xml:space="preserve">arent </w:t>
      </w:r>
      <w:del w:id="2407" w:author="Orthman, Robert P. (EEC)" w:date="2022-12-09T12:36:00Z">
        <w:r w:rsidRPr="00805799" w:rsidDel="001B5A4A">
          <w:rPr>
            <w:w w:val="95"/>
            <w:sz w:val="24"/>
            <w:szCs w:val="24"/>
          </w:rPr>
          <w:delText>C</w:delText>
        </w:r>
      </w:del>
      <w:ins w:id="2408" w:author="Orthman, Robert P. (EEC)" w:date="2022-12-09T12:36:00Z">
        <w:r w:rsidR="001B5A4A">
          <w:rPr>
            <w:w w:val="95"/>
            <w:sz w:val="24"/>
            <w:szCs w:val="24"/>
          </w:rPr>
          <w:t>c</w:t>
        </w:r>
      </w:ins>
      <w:r w:rsidRPr="00805799">
        <w:rPr>
          <w:w w:val="95"/>
          <w:sz w:val="24"/>
          <w:szCs w:val="24"/>
        </w:rPr>
        <w:t xml:space="preserve">hild </w:t>
      </w:r>
      <w:del w:id="2409" w:author="Orthman, Robert P. (EEC)" w:date="2022-12-09T12:36:00Z">
        <w:r w:rsidRPr="00805799" w:rsidDel="001B5A4A">
          <w:rPr>
            <w:w w:val="95"/>
            <w:sz w:val="24"/>
            <w:szCs w:val="24"/>
          </w:rPr>
          <w:delText>C</w:delText>
        </w:r>
      </w:del>
      <w:ins w:id="2410" w:author="Orthman, Robert P. (EEC)" w:date="2022-12-09T12:36:00Z">
        <w:r w:rsidR="001B5A4A">
          <w:rPr>
            <w:w w:val="95"/>
            <w:sz w:val="24"/>
            <w:szCs w:val="24"/>
          </w:rPr>
          <w:t>c</w:t>
        </w:r>
      </w:ins>
      <w:r w:rsidRPr="00805799">
        <w:rPr>
          <w:w w:val="95"/>
          <w:sz w:val="24"/>
          <w:szCs w:val="24"/>
        </w:rPr>
        <w:t xml:space="preserve">are </w:t>
      </w:r>
      <w:del w:id="2411" w:author="Orthman, Robert P. (EEC)" w:date="2022-12-09T12:36:00Z">
        <w:r w:rsidRPr="00805799" w:rsidDel="001B5A4A">
          <w:rPr>
            <w:w w:val="95"/>
            <w:sz w:val="24"/>
            <w:szCs w:val="24"/>
          </w:rPr>
          <w:delText>S</w:delText>
        </w:r>
      </w:del>
      <w:ins w:id="2412" w:author="Orthman, Robert P. (EEC)" w:date="2022-12-09T12:36:00Z">
        <w:r w:rsidR="001B5A4A">
          <w:rPr>
            <w:w w:val="95"/>
            <w:sz w:val="24"/>
            <w:szCs w:val="24"/>
          </w:rPr>
          <w:t>s</w:t>
        </w:r>
      </w:ins>
      <w:r w:rsidRPr="00805799">
        <w:rPr>
          <w:w w:val="95"/>
          <w:sz w:val="24"/>
          <w:szCs w:val="24"/>
        </w:rPr>
        <w:t xml:space="preserve">ervices may continue to receive child care </w:t>
      </w:r>
      <w:r w:rsidRPr="00805799">
        <w:rPr>
          <w:sz w:val="24"/>
          <w:szCs w:val="24"/>
        </w:rPr>
        <w:t>financial</w:t>
      </w:r>
      <w:r w:rsidRPr="00805799">
        <w:rPr>
          <w:spacing w:val="-4"/>
          <w:sz w:val="24"/>
          <w:szCs w:val="24"/>
        </w:rPr>
        <w:t xml:space="preserve"> </w:t>
      </w:r>
      <w:r w:rsidRPr="00805799">
        <w:rPr>
          <w:sz w:val="24"/>
          <w:szCs w:val="24"/>
        </w:rPr>
        <w:t>assistance</w:t>
      </w:r>
      <w:r w:rsidRPr="00805799">
        <w:rPr>
          <w:spacing w:val="-6"/>
          <w:sz w:val="24"/>
          <w:szCs w:val="24"/>
        </w:rPr>
        <w:t xml:space="preserve"> </w:t>
      </w:r>
      <w:r w:rsidRPr="00805799">
        <w:rPr>
          <w:sz w:val="24"/>
          <w:szCs w:val="24"/>
        </w:rPr>
        <w:t>through</w:t>
      </w:r>
      <w:r w:rsidRPr="00805799">
        <w:rPr>
          <w:spacing w:val="-4"/>
          <w:sz w:val="24"/>
          <w:szCs w:val="24"/>
        </w:rPr>
        <w:t xml:space="preserve"> </w:t>
      </w:r>
      <w:r w:rsidRPr="00805799">
        <w:rPr>
          <w:sz w:val="24"/>
          <w:szCs w:val="24"/>
        </w:rPr>
        <w:t>the</w:t>
      </w:r>
      <w:r w:rsidRPr="00805799">
        <w:rPr>
          <w:spacing w:val="-6"/>
          <w:sz w:val="24"/>
          <w:szCs w:val="24"/>
        </w:rPr>
        <w:t xml:space="preserve"> </w:t>
      </w:r>
      <w:del w:id="2413" w:author="Orthman, Robert P. (EEC)" w:date="2022-12-09T12:36:00Z">
        <w:r w:rsidRPr="00805799" w:rsidDel="001B5A4A">
          <w:rPr>
            <w:sz w:val="24"/>
            <w:szCs w:val="24"/>
          </w:rPr>
          <w:delText>I</w:delText>
        </w:r>
      </w:del>
      <w:ins w:id="2414" w:author="Orthman, Robert P. (EEC)" w:date="2022-12-09T12:36:00Z">
        <w:r w:rsidR="001B5A4A">
          <w:rPr>
            <w:sz w:val="24"/>
            <w:szCs w:val="24"/>
          </w:rPr>
          <w:t>i</w:t>
        </w:r>
      </w:ins>
      <w:r w:rsidRPr="00805799">
        <w:rPr>
          <w:sz w:val="24"/>
          <w:szCs w:val="24"/>
        </w:rPr>
        <w:t>ncome</w:t>
      </w:r>
      <w:r w:rsidRPr="00805799">
        <w:rPr>
          <w:spacing w:val="-8"/>
          <w:sz w:val="24"/>
          <w:szCs w:val="24"/>
        </w:rPr>
        <w:t xml:space="preserve"> </w:t>
      </w:r>
      <w:del w:id="2415" w:author="Orthman, Robert P. (EEC)" w:date="2022-12-09T12:36:00Z">
        <w:r w:rsidRPr="00805799" w:rsidDel="001B5A4A">
          <w:rPr>
            <w:sz w:val="24"/>
            <w:szCs w:val="24"/>
          </w:rPr>
          <w:delText>E</w:delText>
        </w:r>
      </w:del>
      <w:ins w:id="2416" w:author="Orthman, Robert P. (EEC)" w:date="2022-12-09T12:36:00Z">
        <w:r w:rsidR="001B5A4A">
          <w:rPr>
            <w:sz w:val="24"/>
            <w:szCs w:val="24"/>
          </w:rPr>
          <w:t>e</w:t>
        </w:r>
      </w:ins>
      <w:r w:rsidRPr="00805799">
        <w:rPr>
          <w:sz w:val="24"/>
          <w:szCs w:val="24"/>
        </w:rPr>
        <w:t>ligible</w:t>
      </w:r>
      <w:r w:rsidRPr="00805799">
        <w:rPr>
          <w:spacing w:val="-6"/>
          <w:sz w:val="24"/>
          <w:szCs w:val="24"/>
        </w:rPr>
        <w:t xml:space="preserve"> </w:t>
      </w:r>
      <w:ins w:id="2417" w:author="Orthman, Robert P. (EEC)" w:date="2022-12-09T12:36:00Z">
        <w:r w:rsidR="001B5A4A">
          <w:rPr>
            <w:spacing w:val="-6"/>
            <w:sz w:val="24"/>
            <w:szCs w:val="24"/>
          </w:rPr>
          <w:t>c</w:t>
        </w:r>
      </w:ins>
      <w:del w:id="2418" w:author="Orthman, Robert P. (EEC)" w:date="2022-12-09T12:36:00Z">
        <w:r w:rsidRPr="00805799" w:rsidDel="001B5A4A">
          <w:rPr>
            <w:sz w:val="24"/>
            <w:szCs w:val="24"/>
          </w:rPr>
          <w:delText>C</w:delText>
        </w:r>
      </w:del>
      <w:r w:rsidRPr="00805799">
        <w:rPr>
          <w:sz w:val="24"/>
          <w:szCs w:val="24"/>
        </w:rPr>
        <w:t>hild</w:t>
      </w:r>
      <w:r w:rsidRPr="00805799">
        <w:rPr>
          <w:spacing w:val="-4"/>
          <w:sz w:val="24"/>
          <w:szCs w:val="24"/>
        </w:rPr>
        <w:t xml:space="preserve"> </w:t>
      </w:r>
      <w:del w:id="2419" w:author="Orthman, Robert P. (EEC)" w:date="2022-12-09T12:36:00Z">
        <w:r w:rsidRPr="00805799" w:rsidDel="001B5A4A">
          <w:rPr>
            <w:sz w:val="24"/>
            <w:szCs w:val="24"/>
          </w:rPr>
          <w:delText>C</w:delText>
        </w:r>
      </w:del>
      <w:ins w:id="2420" w:author="Orthman, Robert P. (EEC)" w:date="2022-12-09T12:36:00Z">
        <w:r w:rsidR="001B5A4A">
          <w:rPr>
            <w:sz w:val="24"/>
            <w:szCs w:val="24"/>
          </w:rPr>
          <w:t>c</w:t>
        </w:r>
      </w:ins>
      <w:r w:rsidRPr="00805799">
        <w:rPr>
          <w:sz w:val="24"/>
          <w:szCs w:val="24"/>
        </w:rPr>
        <w:t>are</w:t>
      </w:r>
      <w:r w:rsidRPr="00805799">
        <w:rPr>
          <w:spacing w:val="-10"/>
          <w:sz w:val="24"/>
          <w:szCs w:val="24"/>
        </w:rPr>
        <w:t xml:space="preserve"> </w:t>
      </w:r>
      <w:del w:id="2421" w:author="Orthman, Robert P. (EEC)" w:date="2022-12-09T12:36:00Z">
        <w:r w:rsidRPr="00805799" w:rsidDel="001B5A4A">
          <w:rPr>
            <w:sz w:val="24"/>
            <w:szCs w:val="24"/>
          </w:rPr>
          <w:delText>P</w:delText>
        </w:r>
      </w:del>
      <w:ins w:id="2422" w:author="Orthman, Robert P. (EEC)" w:date="2022-12-09T12:36:00Z">
        <w:r w:rsidR="001B5A4A">
          <w:rPr>
            <w:sz w:val="24"/>
            <w:szCs w:val="24"/>
          </w:rPr>
          <w:t>p</w:t>
        </w:r>
      </w:ins>
      <w:r w:rsidRPr="00805799">
        <w:rPr>
          <w:sz w:val="24"/>
          <w:szCs w:val="24"/>
        </w:rPr>
        <w:t>rogram</w:t>
      </w:r>
      <w:r w:rsidRPr="00805799">
        <w:rPr>
          <w:spacing w:val="-7"/>
          <w:sz w:val="24"/>
          <w:szCs w:val="24"/>
        </w:rPr>
        <w:t xml:space="preserve"> </w:t>
      </w:r>
      <w:r w:rsidRPr="00805799">
        <w:rPr>
          <w:sz w:val="24"/>
          <w:szCs w:val="24"/>
        </w:rPr>
        <w:t>provided</w:t>
      </w:r>
      <w:r w:rsidRPr="00805799">
        <w:rPr>
          <w:spacing w:val="-8"/>
          <w:sz w:val="24"/>
          <w:szCs w:val="24"/>
        </w:rPr>
        <w:t xml:space="preserve"> </w:t>
      </w:r>
      <w:r w:rsidRPr="00805799">
        <w:rPr>
          <w:sz w:val="24"/>
          <w:szCs w:val="24"/>
        </w:rPr>
        <w:t>that</w:t>
      </w:r>
      <w:r w:rsidRPr="00805799">
        <w:rPr>
          <w:spacing w:val="-7"/>
          <w:sz w:val="24"/>
          <w:szCs w:val="24"/>
        </w:rPr>
        <w:t xml:space="preserve"> </w:t>
      </w:r>
      <w:r w:rsidRPr="00805799">
        <w:rPr>
          <w:sz w:val="24"/>
          <w:szCs w:val="24"/>
        </w:rPr>
        <w:t>the</w:t>
      </w:r>
      <w:r w:rsidRPr="00805799">
        <w:rPr>
          <w:spacing w:val="-8"/>
          <w:sz w:val="24"/>
          <w:szCs w:val="24"/>
        </w:rPr>
        <w:t xml:space="preserve"> </w:t>
      </w:r>
      <w:del w:id="2423" w:author="Orthman, Robert P. (EEC)" w:date="2022-12-09T12:36:00Z">
        <w:r w:rsidRPr="00805799" w:rsidDel="001B5A4A">
          <w:rPr>
            <w:sz w:val="24"/>
            <w:szCs w:val="24"/>
          </w:rPr>
          <w:delText>F</w:delText>
        </w:r>
      </w:del>
      <w:ins w:id="2424" w:author="Orthman, Robert P. (EEC)" w:date="2022-12-09T12:36:00Z">
        <w:r w:rsidR="001B5A4A">
          <w:rPr>
            <w:sz w:val="24"/>
            <w:szCs w:val="24"/>
          </w:rPr>
          <w:t>f</w:t>
        </w:r>
      </w:ins>
      <w:r w:rsidRPr="00805799">
        <w:rPr>
          <w:sz w:val="24"/>
          <w:szCs w:val="24"/>
        </w:rPr>
        <w:t>amily meets the requirements set forth in 606 CMR 10.03 and 10.04 and any</w:t>
      </w:r>
      <w:r w:rsidRPr="00805799">
        <w:rPr>
          <w:spacing w:val="-4"/>
          <w:sz w:val="24"/>
          <w:szCs w:val="24"/>
        </w:rPr>
        <w:t xml:space="preserve"> </w:t>
      </w:r>
      <w:r w:rsidRPr="00805799">
        <w:rPr>
          <w:sz w:val="24"/>
          <w:szCs w:val="24"/>
        </w:rPr>
        <w:t>unpaid fee balance or disqualification period under 606 CMR 10.12 (1) through (5) is resolved.</w:t>
      </w:r>
    </w:p>
    <w:p w14:paraId="17E01F67" w14:textId="77777777" w:rsidR="00433348" w:rsidRPr="00805799" w:rsidRDefault="00433348">
      <w:pPr>
        <w:pStyle w:val="BodyText"/>
        <w:spacing w:before="8"/>
      </w:pPr>
    </w:p>
    <w:p w14:paraId="0C217EC6" w14:textId="77777777" w:rsidR="00433348" w:rsidRPr="00411207" w:rsidRDefault="002416C9">
      <w:pPr>
        <w:pStyle w:val="ListParagraph"/>
        <w:numPr>
          <w:ilvl w:val="1"/>
          <w:numId w:val="14"/>
        </w:numPr>
        <w:tabs>
          <w:tab w:val="left" w:pos="661"/>
        </w:tabs>
        <w:ind w:hanging="542"/>
        <w:rPr>
          <w:sz w:val="24"/>
          <w:szCs w:val="24"/>
          <w:u w:val="single"/>
        </w:rPr>
      </w:pPr>
      <w:r w:rsidRPr="00411207">
        <w:rPr>
          <w:sz w:val="24"/>
          <w:szCs w:val="24"/>
        </w:rPr>
        <w:t>:</w:t>
      </w:r>
      <w:r w:rsidRPr="00411207">
        <w:rPr>
          <w:spacing w:val="28"/>
          <w:sz w:val="24"/>
          <w:szCs w:val="24"/>
        </w:rPr>
        <w:t xml:space="preserve">  </w:t>
      </w:r>
      <w:r w:rsidRPr="00805799">
        <w:rPr>
          <w:sz w:val="24"/>
          <w:szCs w:val="24"/>
          <w:u w:val="single"/>
        </w:rPr>
        <w:t>Child</w:t>
      </w:r>
      <w:r w:rsidRPr="00805799">
        <w:rPr>
          <w:spacing w:val="-1"/>
          <w:sz w:val="24"/>
          <w:szCs w:val="24"/>
          <w:u w:val="single"/>
        </w:rPr>
        <w:t xml:space="preserve"> </w:t>
      </w:r>
      <w:r w:rsidRPr="00805799">
        <w:rPr>
          <w:sz w:val="24"/>
          <w:szCs w:val="24"/>
          <w:u w:val="single"/>
        </w:rPr>
        <w:t>Care</w:t>
      </w:r>
      <w:r w:rsidRPr="00805799">
        <w:rPr>
          <w:spacing w:val="-1"/>
          <w:sz w:val="24"/>
          <w:szCs w:val="24"/>
          <w:u w:val="single"/>
        </w:rPr>
        <w:t xml:space="preserve"> </w:t>
      </w:r>
      <w:r w:rsidRPr="00805799">
        <w:rPr>
          <w:sz w:val="24"/>
          <w:szCs w:val="24"/>
          <w:u w:val="single"/>
        </w:rPr>
        <w:t>Educators/Providers</w:t>
      </w:r>
      <w:r w:rsidRPr="00805799">
        <w:rPr>
          <w:spacing w:val="-2"/>
          <w:sz w:val="24"/>
          <w:szCs w:val="24"/>
          <w:u w:val="single"/>
        </w:rPr>
        <w:t xml:space="preserve"> </w:t>
      </w:r>
      <w:r w:rsidRPr="00805799">
        <w:rPr>
          <w:sz w:val="24"/>
          <w:szCs w:val="24"/>
          <w:u w:val="single"/>
        </w:rPr>
        <w:t>and</w:t>
      </w:r>
      <w:r w:rsidRPr="00805799">
        <w:rPr>
          <w:spacing w:val="-1"/>
          <w:sz w:val="24"/>
          <w:szCs w:val="24"/>
          <w:u w:val="single"/>
        </w:rPr>
        <w:t xml:space="preserve"> </w:t>
      </w:r>
      <w:r w:rsidRPr="00805799">
        <w:rPr>
          <w:sz w:val="24"/>
          <w:szCs w:val="24"/>
          <w:u w:val="single"/>
        </w:rPr>
        <w:t>Informal</w:t>
      </w:r>
      <w:r w:rsidRPr="00805799">
        <w:rPr>
          <w:spacing w:val="-1"/>
          <w:sz w:val="24"/>
          <w:szCs w:val="24"/>
          <w:u w:val="single"/>
        </w:rPr>
        <w:t xml:space="preserve"> </w:t>
      </w:r>
      <w:r w:rsidRPr="00805799">
        <w:rPr>
          <w:sz w:val="24"/>
          <w:szCs w:val="24"/>
          <w:u w:val="single"/>
        </w:rPr>
        <w:t>Child</w:t>
      </w:r>
      <w:r w:rsidRPr="00805799">
        <w:rPr>
          <w:spacing w:val="-1"/>
          <w:sz w:val="24"/>
          <w:szCs w:val="24"/>
          <w:u w:val="single"/>
        </w:rPr>
        <w:t xml:space="preserve"> </w:t>
      </w:r>
      <w:r w:rsidRPr="00805799">
        <w:rPr>
          <w:sz w:val="24"/>
          <w:szCs w:val="24"/>
          <w:u w:val="single"/>
        </w:rPr>
        <w:t>Care</w:t>
      </w:r>
      <w:r w:rsidRPr="00805799">
        <w:rPr>
          <w:spacing w:val="-1"/>
          <w:sz w:val="24"/>
          <w:szCs w:val="24"/>
          <w:u w:val="single"/>
        </w:rPr>
        <w:t xml:space="preserve"> </w:t>
      </w:r>
      <w:r w:rsidRPr="00805799">
        <w:rPr>
          <w:spacing w:val="-2"/>
          <w:sz w:val="24"/>
          <w:szCs w:val="24"/>
          <w:u w:val="single"/>
        </w:rPr>
        <w:t>Providers</w:t>
      </w:r>
    </w:p>
    <w:p w14:paraId="7C0928EC" w14:textId="77777777" w:rsidR="00433348" w:rsidRPr="00805799" w:rsidRDefault="00433348">
      <w:pPr>
        <w:pStyle w:val="BodyText"/>
        <w:spacing w:before="7"/>
      </w:pPr>
    </w:p>
    <w:p w14:paraId="0673F261" w14:textId="5D3BB712" w:rsidR="00433348" w:rsidRPr="00805799" w:rsidRDefault="73FBB76E">
      <w:pPr>
        <w:pStyle w:val="ListParagraph"/>
        <w:numPr>
          <w:ilvl w:val="2"/>
          <w:numId w:val="14"/>
        </w:numPr>
        <w:tabs>
          <w:tab w:val="left" w:pos="1920"/>
        </w:tabs>
        <w:spacing w:line="242" w:lineRule="auto"/>
        <w:ind w:left="1319" w:right="117" w:firstLine="0"/>
        <w:rPr>
          <w:sz w:val="24"/>
          <w:szCs w:val="24"/>
        </w:rPr>
      </w:pPr>
      <w:r w:rsidRPr="00805799">
        <w:rPr>
          <w:sz w:val="24"/>
          <w:szCs w:val="24"/>
          <w:u w:val="single"/>
        </w:rPr>
        <w:t>Care by Licensed Educators/Providers</w:t>
      </w:r>
      <w:r w:rsidRPr="00805799">
        <w:rPr>
          <w:sz w:val="24"/>
          <w:szCs w:val="24"/>
        </w:rPr>
        <w:t>.</w:t>
      </w:r>
      <w:r w:rsidRPr="00805799">
        <w:rPr>
          <w:spacing w:val="40"/>
          <w:sz w:val="24"/>
          <w:szCs w:val="24"/>
        </w:rPr>
        <w:t xml:space="preserve"> </w:t>
      </w:r>
      <w:r w:rsidRPr="00805799">
        <w:rPr>
          <w:sz w:val="24"/>
          <w:szCs w:val="24"/>
        </w:rPr>
        <w:t xml:space="preserve">Except as set forth in 606 CMR 10.08(2), </w:t>
      </w:r>
      <w:del w:id="2425" w:author="Peterson, Ross S. (EEC)" w:date="2022-11-17T13:12:00Z">
        <w:r w:rsidR="002416C9" w:rsidRPr="0091537C" w:rsidDel="73FBB76E">
          <w:rPr>
            <w:sz w:val="24"/>
            <w:szCs w:val="24"/>
          </w:rPr>
          <w:delText>subsidized child care</w:delText>
        </w:r>
      </w:del>
      <w:ins w:id="2426" w:author="Peterson, Ross S. (EEC)" w:date="2022-11-17T13:12:00Z">
        <w:r w:rsidR="360F115C" w:rsidRPr="0091537C">
          <w:rPr>
            <w:sz w:val="24"/>
            <w:szCs w:val="24"/>
          </w:rPr>
          <w:t>child care supported by financial assistance</w:t>
        </w:r>
      </w:ins>
      <w:r w:rsidRPr="00411207">
        <w:rPr>
          <w:sz w:val="24"/>
          <w:szCs w:val="24"/>
        </w:rPr>
        <w:t xml:space="preserve"> may be provided by an EEC licensed family </w:t>
      </w:r>
      <w:del w:id="2427" w:author="Orthman, Robert P. (EEC)" w:date="2022-12-09T12:48:00Z">
        <w:r w:rsidRPr="00411207" w:rsidDel="00744730">
          <w:rPr>
            <w:sz w:val="24"/>
            <w:szCs w:val="24"/>
          </w:rPr>
          <w:delText>C</w:delText>
        </w:r>
      </w:del>
      <w:ins w:id="2428" w:author="Orthman, Robert P. (EEC)" w:date="2022-12-09T12:48:00Z">
        <w:r w:rsidR="00744730">
          <w:rPr>
            <w:sz w:val="24"/>
            <w:szCs w:val="24"/>
          </w:rPr>
          <w:t>c</w:t>
        </w:r>
      </w:ins>
      <w:r w:rsidRPr="00411207">
        <w:rPr>
          <w:sz w:val="24"/>
          <w:szCs w:val="24"/>
        </w:rPr>
        <w:t>hild</w:t>
      </w:r>
      <w:r w:rsidRPr="00805799">
        <w:rPr>
          <w:sz w:val="24"/>
          <w:szCs w:val="24"/>
        </w:rPr>
        <w:t xml:space="preserve"> </w:t>
      </w:r>
      <w:del w:id="2429" w:author="Orthman, Robert P. (EEC)" w:date="2022-12-09T12:48:00Z">
        <w:r w:rsidRPr="00411207" w:rsidDel="00744730">
          <w:rPr>
            <w:sz w:val="24"/>
            <w:szCs w:val="24"/>
          </w:rPr>
          <w:delText>C</w:delText>
        </w:r>
      </w:del>
      <w:ins w:id="2430" w:author="Orthman, Robert P. (EEC)" w:date="2022-12-09T12:48:00Z">
        <w:r w:rsidR="00744730">
          <w:rPr>
            <w:sz w:val="24"/>
            <w:szCs w:val="24"/>
          </w:rPr>
          <w:t>c</w:t>
        </w:r>
      </w:ins>
      <w:r w:rsidRPr="00411207">
        <w:rPr>
          <w:sz w:val="24"/>
          <w:szCs w:val="24"/>
        </w:rPr>
        <w:t xml:space="preserve">are </w:t>
      </w:r>
      <w:del w:id="2431" w:author="Orthman, Robert P. (EEC)" w:date="2022-12-09T12:48:00Z">
        <w:r w:rsidRPr="00411207" w:rsidDel="00744730">
          <w:rPr>
            <w:sz w:val="24"/>
            <w:szCs w:val="24"/>
          </w:rPr>
          <w:delText>E</w:delText>
        </w:r>
      </w:del>
      <w:ins w:id="2432" w:author="Orthman, Robert P. (EEC)" w:date="2022-12-09T12:48:00Z">
        <w:r w:rsidR="00744730">
          <w:rPr>
            <w:sz w:val="24"/>
            <w:szCs w:val="24"/>
          </w:rPr>
          <w:t>e</w:t>
        </w:r>
      </w:ins>
      <w:r w:rsidRPr="00411207">
        <w:rPr>
          <w:sz w:val="24"/>
          <w:szCs w:val="24"/>
        </w:rPr>
        <w:t>ducator/</w:t>
      </w:r>
      <w:del w:id="2433" w:author="Orthman, Robert P. (EEC)" w:date="2022-12-09T12:48:00Z">
        <w:r w:rsidRPr="00411207" w:rsidDel="00744730">
          <w:rPr>
            <w:sz w:val="24"/>
            <w:szCs w:val="24"/>
          </w:rPr>
          <w:delText>P</w:delText>
        </w:r>
      </w:del>
      <w:ins w:id="2434" w:author="Orthman, Robert P. (EEC)" w:date="2022-12-09T12:48:00Z">
        <w:r w:rsidR="00744730">
          <w:rPr>
            <w:sz w:val="24"/>
            <w:szCs w:val="24"/>
          </w:rPr>
          <w:t>p</w:t>
        </w:r>
      </w:ins>
      <w:r w:rsidRPr="00411207">
        <w:rPr>
          <w:sz w:val="24"/>
          <w:szCs w:val="24"/>
        </w:rPr>
        <w:t xml:space="preserve">rovider, </w:t>
      </w:r>
      <w:r w:rsidRPr="00805799">
        <w:rPr>
          <w:sz w:val="24"/>
          <w:szCs w:val="24"/>
        </w:rPr>
        <w:t>a</w:t>
      </w:r>
      <w:r w:rsidRPr="00411207">
        <w:rPr>
          <w:sz w:val="24"/>
          <w:szCs w:val="24"/>
        </w:rPr>
        <w:t xml:space="preserve"> </w:t>
      </w:r>
      <w:r w:rsidRPr="00805799">
        <w:rPr>
          <w:sz w:val="24"/>
          <w:szCs w:val="24"/>
        </w:rPr>
        <w:t>licensed</w:t>
      </w:r>
      <w:r w:rsidRPr="00411207">
        <w:rPr>
          <w:sz w:val="24"/>
          <w:szCs w:val="24"/>
        </w:rPr>
        <w:t xml:space="preserve"> </w:t>
      </w:r>
      <w:r w:rsidRPr="00805799">
        <w:rPr>
          <w:sz w:val="24"/>
          <w:szCs w:val="24"/>
        </w:rPr>
        <w:t>group</w:t>
      </w:r>
      <w:r w:rsidRPr="00411207">
        <w:rPr>
          <w:sz w:val="24"/>
          <w:szCs w:val="24"/>
        </w:rPr>
        <w:t xml:space="preserve"> </w:t>
      </w:r>
      <w:r w:rsidRPr="00805799">
        <w:rPr>
          <w:sz w:val="24"/>
          <w:szCs w:val="24"/>
        </w:rPr>
        <w:t>or</w:t>
      </w:r>
      <w:r w:rsidRPr="00411207">
        <w:rPr>
          <w:sz w:val="24"/>
          <w:szCs w:val="24"/>
        </w:rPr>
        <w:t xml:space="preserve"> </w:t>
      </w:r>
      <w:r w:rsidRPr="00805799">
        <w:rPr>
          <w:sz w:val="24"/>
          <w:szCs w:val="24"/>
        </w:rPr>
        <w:t>school</w:t>
      </w:r>
      <w:r w:rsidRPr="00411207">
        <w:rPr>
          <w:sz w:val="24"/>
          <w:szCs w:val="24"/>
        </w:rPr>
        <w:t xml:space="preserve"> </w:t>
      </w:r>
      <w:r w:rsidRPr="00805799">
        <w:rPr>
          <w:sz w:val="24"/>
          <w:szCs w:val="24"/>
        </w:rPr>
        <w:t>age</w:t>
      </w:r>
      <w:r w:rsidRPr="00411207">
        <w:rPr>
          <w:sz w:val="24"/>
          <w:szCs w:val="24"/>
        </w:rPr>
        <w:t xml:space="preserve"> </w:t>
      </w:r>
      <w:r w:rsidRPr="00805799">
        <w:rPr>
          <w:sz w:val="24"/>
          <w:szCs w:val="24"/>
        </w:rPr>
        <w:t>child</w:t>
      </w:r>
      <w:r w:rsidRPr="00411207">
        <w:rPr>
          <w:sz w:val="24"/>
          <w:szCs w:val="24"/>
        </w:rPr>
        <w:t xml:space="preserve"> </w:t>
      </w:r>
      <w:r w:rsidRPr="00805799">
        <w:rPr>
          <w:sz w:val="24"/>
          <w:szCs w:val="24"/>
        </w:rPr>
        <w:t>care</w:t>
      </w:r>
      <w:r w:rsidRPr="00411207">
        <w:rPr>
          <w:sz w:val="24"/>
          <w:szCs w:val="24"/>
        </w:rPr>
        <w:t xml:space="preserve"> </w:t>
      </w:r>
      <w:r w:rsidRPr="00805799">
        <w:rPr>
          <w:sz w:val="24"/>
          <w:szCs w:val="24"/>
        </w:rPr>
        <w:t>program</w:t>
      </w:r>
      <w:r w:rsidRPr="00411207">
        <w:rPr>
          <w:sz w:val="24"/>
          <w:szCs w:val="24"/>
        </w:rPr>
        <w:t xml:space="preserve"> </w:t>
      </w:r>
      <w:r w:rsidRPr="00805799">
        <w:rPr>
          <w:sz w:val="24"/>
          <w:szCs w:val="24"/>
        </w:rPr>
        <w:t>or</w:t>
      </w:r>
      <w:r w:rsidRPr="00411207">
        <w:rPr>
          <w:sz w:val="24"/>
          <w:szCs w:val="24"/>
        </w:rPr>
        <w:t xml:space="preserve"> </w:t>
      </w:r>
      <w:r w:rsidRPr="00805799">
        <w:rPr>
          <w:sz w:val="24"/>
          <w:szCs w:val="24"/>
        </w:rPr>
        <w:t>through</w:t>
      </w:r>
      <w:r w:rsidRPr="00411207">
        <w:rPr>
          <w:sz w:val="24"/>
          <w:szCs w:val="24"/>
        </w:rPr>
        <w:t xml:space="preserve"> </w:t>
      </w:r>
      <w:r w:rsidRPr="00805799">
        <w:rPr>
          <w:sz w:val="24"/>
          <w:szCs w:val="24"/>
        </w:rPr>
        <w:t>a</w:t>
      </w:r>
      <w:r w:rsidRPr="00411207">
        <w:rPr>
          <w:sz w:val="24"/>
          <w:szCs w:val="24"/>
        </w:rPr>
        <w:t xml:space="preserve"> </w:t>
      </w:r>
      <w:r w:rsidRPr="00805799">
        <w:rPr>
          <w:sz w:val="24"/>
          <w:szCs w:val="24"/>
        </w:rPr>
        <w:t>family</w:t>
      </w:r>
      <w:r w:rsidRPr="00411207">
        <w:rPr>
          <w:sz w:val="24"/>
          <w:szCs w:val="24"/>
        </w:rPr>
        <w:t xml:space="preserve"> </w:t>
      </w:r>
      <w:r w:rsidRPr="00805799">
        <w:rPr>
          <w:sz w:val="24"/>
          <w:szCs w:val="24"/>
        </w:rPr>
        <w:t>child</w:t>
      </w:r>
      <w:r w:rsidRPr="00411207">
        <w:rPr>
          <w:sz w:val="24"/>
          <w:szCs w:val="24"/>
        </w:rPr>
        <w:t xml:space="preserve"> </w:t>
      </w:r>
      <w:r w:rsidRPr="00805799">
        <w:rPr>
          <w:sz w:val="24"/>
          <w:szCs w:val="24"/>
        </w:rPr>
        <w:t>care</w:t>
      </w:r>
      <w:r w:rsidRPr="00411207">
        <w:rPr>
          <w:sz w:val="24"/>
          <w:szCs w:val="24"/>
        </w:rPr>
        <w:t xml:space="preserve"> </w:t>
      </w:r>
      <w:r w:rsidRPr="00805799">
        <w:rPr>
          <w:sz w:val="24"/>
          <w:szCs w:val="24"/>
        </w:rPr>
        <w:t>system,</w:t>
      </w:r>
      <w:r w:rsidRPr="00411207">
        <w:rPr>
          <w:sz w:val="24"/>
          <w:szCs w:val="24"/>
        </w:rPr>
        <w:t xml:space="preserve"> </w:t>
      </w:r>
      <w:r w:rsidRPr="00805799">
        <w:rPr>
          <w:sz w:val="24"/>
          <w:szCs w:val="24"/>
        </w:rPr>
        <w:t>if</w:t>
      </w:r>
      <w:r w:rsidRPr="00411207">
        <w:rPr>
          <w:sz w:val="24"/>
          <w:szCs w:val="24"/>
        </w:rPr>
        <w:t xml:space="preserve"> </w:t>
      </w:r>
      <w:r w:rsidRPr="00805799">
        <w:rPr>
          <w:sz w:val="24"/>
          <w:szCs w:val="24"/>
        </w:rPr>
        <w:t xml:space="preserve">the </w:t>
      </w:r>
      <w:ins w:id="2435" w:author="Orthman, Robert P. (EEC)" w:date="2022-12-09T12:48:00Z">
        <w:r w:rsidR="00744730">
          <w:rPr>
            <w:sz w:val="24"/>
            <w:szCs w:val="24"/>
          </w:rPr>
          <w:t>e</w:t>
        </w:r>
      </w:ins>
      <w:del w:id="2436" w:author="Orthman, Robert P. (EEC)" w:date="2022-12-09T12:48:00Z">
        <w:r w:rsidRPr="00805799" w:rsidDel="00744730">
          <w:rPr>
            <w:sz w:val="24"/>
            <w:szCs w:val="24"/>
          </w:rPr>
          <w:delText>E</w:delText>
        </w:r>
      </w:del>
      <w:r w:rsidRPr="00805799">
        <w:rPr>
          <w:sz w:val="24"/>
          <w:szCs w:val="24"/>
        </w:rPr>
        <w:t>ducator/</w:t>
      </w:r>
      <w:del w:id="2437" w:author="Orthman, Robert P. (EEC)" w:date="2022-12-09T12:48:00Z">
        <w:r w:rsidRPr="00805799" w:rsidDel="00744730">
          <w:rPr>
            <w:sz w:val="24"/>
            <w:szCs w:val="24"/>
          </w:rPr>
          <w:delText>P</w:delText>
        </w:r>
      </w:del>
      <w:ins w:id="2438" w:author="Orthman, Robert P. (EEC)" w:date="2022-12-09T12:48:00Z">
        <w:r w:rsidR="00744730">
          <w:rPr>
            <w:sz w:val="24"/>
            <w:szCs w:val="24"/>
          </w:rPr>
          <w:t>p</w:t>
        </w:r>
      </w:ins>
      <w:r w:rsidRPr="00805799">
        <w:rPr>
          <w:sz w:val="24"/>
          <w:szCs w:val="24"/>
        </w:rPr>
        <w:t>rovider,</w:t>
      </w:r>
      <w:r w:rsidRPr="00411207">
        <w:rPr>
          <w:sz w:val="24"/>
          <w:szCs w:val="24"/>
        </w:rPr>
        <w:t xml:space="preserve"> </w:t>
      </w:r>
      <w:r w:rsidRPr="00805799">
        <w:rPr>
          <w:sz w:val="24"/>
          <w:szCs w:val="24"/>
        </w:rPr>
        <w:t>program or system</w:t>
      </w:r>
      <w:r w:rsidRPr="00411207">
        <w:rPr>
          <w:sz w:val="24"/>
          <w:szCs w:val="24"/>
        </w:rPr>
        <w:t xml:space="preserve"> </w:t>
      </w:r>
      <w:r w:rsidRPr="00805799">
        <w:rPr>
          <w:sz w:val="24"/>
          <w:szCs w:val="24"/>
        </w:rPr>
        <w:t>holds</w:t>
      </w:r>
      <w:r w:rsidRPr="00411207">
        <w:rPr>
          <w:sz w:val="24"/>
          <w:szCs w:val="24"/>
        </w:rPr>
        <w:t xml:space="preserve"> </w:t>
      </w:r>
      <w:r w:rsidRPr="00805799">
        <w:rPr>
          <w:sz w:val="24"/>
          <w:szCs w:val="24"/>
        </w:rPr>
        <w:t>a</w:t>
      </w:r>
      <w:r w:rsidRPr="00411207">
        <w:rPr>
          <w:sz w:val="24"/>
          <w:szCs w:val="24"/>
        </w:rPr>
        <w:t xml:space="preserve"> </w:t>
      </w:r>
      <w:r w:rsidRPr="00805799">
        <w:rPr>
          <w:sz w:val="24"/>
          <w:szCs w:val="24"/>
        </w:rPr>
        <w:t>contract</w:t>
      </w:r>
      <w:r w:rsidRPr="00411207">
        <w:rPr>
          <w:sz w:val="24"/>
          <w:szCs w:val="24"/>
        </w:rPr>
        <w:t xml:space="preserve"> </w:t>
      </w:r>
      <w:r w:rsidRPr="00805799">
        <w:rPr>
          <w:sz w:val="24"/>
          <w:szCs w:val="24"/>
        </w:rPr>
        <w:t>or</w:t>
      </w:r>
      <w:r w:rsidRPr="00411207">
        <w:rPr>
          <w:sz w:val="24"/>
          <w:szCs w:val="24"/>
        </w:rPr>
        <w:t xml:space="preserve"> </w:t>
      </w:r>
      <w:r w:rsidRPr="00805799">
        <w:rPr>
          <w:sz w:val="24"/>
          <w:szCs w:val="24"/>
        </w:rPr>
        <w:t>agreement</w:t>
      </w:r>
      <w:r w:rsidRPr="00411207">
        <w:rPr>
          <w:sz w:val="24"/>
          <w:szCs w:val="24"/>
        </w:rPr>
        <w:t xml:space="preserve"> </w:t>
      </w:r>
      <w:r w:rsidRPr="00805799">
        <w:rPr>
          <w:sz w:val="24"/>
          <w:szCs w:val="24"/>
        </w:rPr>
        <w:t xml:space="preserve">with </w:t>
      </w:r>
      <w:del w:id="2439" w:author="Orthman, Robert P. (EEC)" w:date="2022-11-17T19:59:00Z">
        <w:r w:rsidR="002416C9" w:rsidRPr="0091537C" w:rsidDel="73FBB76E">
          <w:rPr>
            <w:sz w:val="24"/>
            <w:szCs w:val="24"/>
          </w:rPr>
          <w:delText>the</w:delText>
        </w:r>
      </w:del>
      <w:del w:id="2440" w:author="Collamore, Stephany (EEC)" w:date="2022-11-21T11:56:00Z">
        <w:r w:rsidRPr="00805799" w:rsidDel="00C92BE9">
          <w:rPr>
            <w:sz w:val="24"/>
            <w:szCs w:val="24"/>
            <w:rPrChange w:id="2441" w:author="Peterson, Ross S. (EEC)" w:date="2022-11-17T12:49:00Z">
              <w:rPr>
                <w:spacing w:val="-2"/>
                <w:sz w:val="24"/>
                <w:szCs w:val="24"/>
              </w:rPr>
            </w:rPrChange>
          </w:rPr>
          <w:delText xml:space="preserve"> </w:delText>
        </w:r>
      </w:del>
      <w:r w:rsidRPr="00805799">
        <w:rPr>
          <w:sz w:val="24"/>
          <w:szCs w:val="24"/>
        </w:rPr>
        <w:t>EEC</w:t>
      </w:r>
      <w:r w:rsidRPr="00411207">
        <w:rPr>
          <w:sz w:val="24"/>
          <w:szCs w:val="24"/>
        </w:rPr>
        <w:t xml:space="preserve"> </w:t>
      </w:r>
      <w:r w:rsidRPr="00805799">
        <w:rPr>
          <w:sz w:val="24"/>
          <w:szCs w:val="24"/>
        </w:rPr>
        <w:t>to</w:t>
      </w:r>
      <w:r w:rsidRPr="00411207">
        <w:rPr>
          <w:sz w:val="24"/>
          <w:szCs w:val="24"/>
        </w:rPr>
        <w:t xml:space="preserve"> </w:t>
      </w:r>
      <w:r w:rsidRPr="00805799">
        <w:rPr>
          <w:sz w:val="24"/>
          <w:szCs w:val="24"/>
        </w:rPr>
        <w:t xml:space="preserve">provide </w:t>
      </w:r>
      <w:del w:id="2442" w:author="Peterson, Ross S. (EEC)" w:date="2022-11-17T13:13:00Z">
        <w:r w:rsidR="002416C9" w:rsidRPr="0091537C" w:rsidDel="73FBB76E">
          <w:rPr>
            <w:sz w:val="24"/>
            <w:szCs w:val="24"/>
          </w:rPr>
          <w:delText>subsidized child care</w:delText>
        </w:r>
      </w:del>
      <w:ins w:id="2443" w:author="Peterson, Ross S. (EEC)" w:date="2022-11-17T13:13:00Z">
        <w:r w:rsidR="360F115C" w:rsidRPr="0091537C">
          <w:rPr>
            <w:sz w:val="24"/>
            <w:szCs w:val="24"/>
          </w:rPr>
          <w:t>child care supported by financial assistance</w:t>
        </w:r>
      </w:ins>
      <w:r w:rsidRPr="00805799">
        <w:rPr>
          <w:sz w:val="24"/>
          <w:szCs w:val="24"/>
        </w:rPr>
        <w:t xml:space="preserve"> services or holds a voucher agreement with a CCRR.</w:t>
      </w:r>
    </w:p>
    <w:p w14:paraId="29262478" w14:textId="77777777" w:rsidR="00433348" w:rsidRPr="00805799" w:rsidRDefault="00433348">
      <w:pPr>
        <w:pStyle w:val="BodyText"/>
        <w:spacing w:before="8"/>
      </w:pPr>
    </w:p>
    <w:p w14:paraId="3751D008" w14:textId="77777777" w:rsidR="00433348" w:rsidRPr="00805799" w:rsidRDefault="002416C9">
      <w:pPr>
        <w:pStyle w:val="ListParagraph"/>
        <w:numPr>
          <w:ilvl w:val="2"/>
          <w:numId w:val="14"/>
        </w:numPr>
        <w:tabs>
          <w:tab w:val="left" w:pos="1780"/>
        </w:tabs>
        <w:ind w:left="1779" w:hanging="461"/>
        <w:rPr>
          <w:sz w:val="24"/>
          <w:szCs w:val="24"/>
        </w:rPr>
      </w:pPr>
      <w:r w:rsidRPr="00805799">
        <w:rPr>
          <w:sz w:val="24"/>
          <w:szCs w:val="24"/>
          <w:u w:val="single"/>
        </w:rPr>
        <w:t>Care</w:t>
      </w:r>
      <w:r w:rsidRPr="00805799">
        <w:rPr>
          <w:spacing w:val="-1"/>
          <w:sz w:val="24"/>
          <w:szCs w:val="24"/>
          <w:u w:val="single"/>
        </w:rPr>
        <w:t xml:space="preserve"> </w:t>
      </w:r>
      <w:r w:rsidRPr="00805799">
        <w:rPr>
          <w:sz w:val="24"/>
          <w:szCs w:val="24"/>
          <w:u w:val="single"/>
        </w:rPr>
        <w:t>Exempt</w:t>
      </w:r>
      <w:r w:rsidRPr="00805799">
        <w:rPr>
          <w:spacing w:val="-1"/>
          <w:sz w:val="24"/>
          <w:szCs w:val="24"/>
          <w:u w:val="single"/>
        </w:rPr>
        <w:t xml:space="preserve"> </w:t>
      </w:r>
      <w:r w:rsidRPr="00805799">
        <w:rPr>
          <w:sz w:val="24"/>
          <w:szCs w:val="24"/>
          <w:u w:val="single"/>
        </w:rPr>
        <w:t>from</w:t>
      </w:r>
      <w:r w:rsidRPr="00805799">
        <w:rPr>
          <w:spacing w:val="-1"/>
          <w:sz w:val="24"/>
          <w:szCs w:val="24"/>
          <w:u w:val="single"/>
        </w:rPr>
        <w:t xml:space="preserve"> </w:t>
      </w:r>
      <w:r w:rsidRPr="00805799">
        <w:rPr>
          <w:spacing w:val="-2"/>
          <w:sz w:val="24"/>
          <w:szCs w:val="24"/>
          <w:u w:val="single"/>
        </w:rPr>
        <w:t>Licensure</w:t>
      </w:r>
      <w:r w:rsidRPr="00805799">
        <w:rPr>
          <w:spacing w:val="-2"/>
          <w:sz w:val="24"/>
          <w:szCs w:val="24"/>
        </w:rPr>
        <w:t>.</w:t>
      </w:r>
    </w:p>
    <w:p w14:paraId="58A6A4D6" w14:textId="1F4F5C21" w:rsidR="00433348" w:rsidRPr="00805799" w:rsidRDefault="002416C9">
      <w:pPr>
        <w:pStyle w:val="ListParagraph"/>
        <w:numPr>
          <w:ilvl w:val="3"/>
          <w:numId w:val="14"/>
        </w:numPr>
        <w:tabs>
          <w:tab w:val="left" w:pos="2084"/>
        </w:tabs>
        <w:spacing w:before="2" w:line="242" w:lineRule="auto"/>
        <w:ind w:right="116" w:firstLine="0"/>
        <w:rPr>
          <w:sz w:val="24"/>
          <w:szCs w:val="24"/>
        </w:rPr>
      </w:pPr>
      <w:del w:id="2444" w:author="Peterson, Ross S. (EEC)" w:date="2022-11-17T13:13:00Z">
        <w:r w:rsidRPr="0091537C" w:rsidDel="73FBB76E">
          <w:rPr>
            <w:sz w:val="24"/>
            <w:szCs w:val="24"/>
          </w:rPr>
          <w:delText>Subsidized child care</w:delText>
        </w:r>
      </w:del>
      <w:ins w:id="2445" w:author="Peterson, Ross S. (EEC)" w:date="2022-11-17T13:13:00Z">
        <w:r w:rsidR="360F115C" w:rsidRPr="0091537C">
          <w:rPr>
            <w:sz w:val="24"/>
            <w:szCs w:val="24"/>
          </w:rPr>
          <w:t>Child care supported by financial assistance</w:t>
        </w:r>
      </w:ins>
      <w:r w:rsidR="73FBB76E" w:rsidRPr="00805799">
        <w:rPr>
          <w:spacing w:val="-15"/>
          <w:sz w:val="24"/>
          <w:szCs w:val="24"/>
        </w:rPr>
        <w:t xml:space="preserve"> </w:t>
      </w:r>
      <w:r w:rsidR="73FBB76E" w:rsidRPr="00805799">
        <w:rPr>
          <w:sz w:val="24"/>
          <w:szCs w:val="24"/>
        </w:rPr>
        <w:t>may</w:t>
      </w:r>
      <w:r w:rsidR="73FBB76E" w:rsidRPr="00805799">
        <w:rPr>
          <w:spacing w:val="-15"/>
          <w:sz w:val="24"/>
          <w:szCs w:val="24"/>
        </w:rPr>
        <w:t xml:space="preserve"> </w:t>
      </w:r>
      <w:r w:rsidR="73FBB76E" w:rsidRPr="00805799">
        <w:rPr>
          <w:sz w:val="24"/>
          <w:szCs w:val="24"/>
        </w:rPr>
        <w:t>be</w:t>
      </w:r>
      <w:r w:rsidR="73FBB76E" w:rsidRPr="00805799">
        <w:rPr>
          <w:spacing w:val="-15"/>
          <w:sz w:val="24"/>
          <w:szCs w:val="24"/>
        </w:rPr>
        <w:t xml:space="preserve"> </w:t>
      </w:r>
      <w:r w:rsidR="73FBB76E" w:rsidRPr="00805799">
        <w:rPr>
          <w:sz w:val="24"/>
          <w:szCs w:val="24"/>
        </w:rPr>
        <w:t>provided</w:t>
      </w:r>
      <w:r w:rsidR="73FBB76E" w:rsidRPr="00805799">
        <w:rPr>
          <w:spacing w:val="-15"/>
          <w:sz w:val="24"/>
          <w:szCs w:val="24"/>
        </w:rPr>
        <w:t xml:space="preserve"> </w:t>
      </w:r>
      <w:r w:rsidR="73FBB76E" w:rsidRPr="00805799">
        <w:rPr>
          <w:sz w:val="24"/>
          <w:szCs w:val="24"/>
        </w:rPr>
        <w:t>by</w:t>
      </w:r>
      <w:r w:rsidR="73FBB76E" w:rsidRPr="00805799">
        <w:rPr>
          <w:spacing w:val="-15"/>
          <w:sz w:val="24"/>
          <w:szCs w:val="24"/>
        </w:rPr>
        <w:t xml:space="preserve"> </w:t>
      </w:r>
      <w:r w:rsidR="73FBB76E" w:rsidRPr="00805799">
        <w:rPr>
          <w:sz w:val="24"/>
          <w:szCs w:val="24"/>
        </w:rPr>
        <w:t>a</w:t>
      </w:r>
      <w:r w:rsidR="73FBB76E" w:rsidRPr="00805799">
        <w:rPr>
          <w:spacing w:val="-15"/>
          <w:sz w:val="24"/>
          <w:szCs w:val="24"/>
        </w:rPr>
        <w:t xml:space="preserve"> </w:t>
      </w:r>
      <w:r w:rsidR="73FBB76E" w:rsidRPr="00805799">
        <w:rPr>
          <w:sz w:val="24"/>
          <w:szCs w:val="24"/>
        </w:rPr>
        <w:t>group</w:t>
      </w:r>
      <w:r w:rsidR="73FBB76E" w:rsidRPr="00805799">
        <w:rPr>
          <w:spacing w:val="-15"/>
          <w:sz w:val="24"/>
          <w:szCs w:val="24"/>
        </w:rPr>
        <w:t xml:space="preserve"> </w:t>
      </w:r>
      <w:r w:rsidR="73FBB76E" w:rsidRPr="00805799">
        <w:rPr>
          <w:sz w:val="24"/>
          <w:szCs w:val="24"/>
        </w:rPr>
        <w:t>or</w:t>
      </w:r>
      <w:r w:rsidR="73FBB76E" w:rsidRPr="00805799">
        <w:rPr>
          <w:spacing w:val="-15"/>
          <w:sz w:val="24"/>
          <w:szCs w:val="24"/>
        </w:rPr>
        <w:t xml:space="preserve"> </w:t>
      </w:r>
      <w:r w:rsidR="73FBB76E" w:rsidRPr="00805799">
        <w:rPr>
          <w:sz w:val="24"/>
          <w:szCs w:val="24"/>
        </w:rPr>
        <w:t>school</w:t>
      </w:r>
      <w:r w:rsidR="73FBB76E" w:rsidRPr="00805799">
        <w:rPr>
          <w:spacing w:val="-15"/>
          <w:sz w:val="24"/>
          <w:szCs w:val="24"/>
        </w:rPr>
        <w:t xml:space="preserve"> </w:t>
      </w:r>
      <w:r w:rsidR="73FBB76E" w:rsidRPr="00805799">
        <w:rPr>
          <w:sz w:val="24"/>
          <w:szCs w:val="24"/>
        </w:rPr>
        <w:t>age</w:t>
      </w:r>
      <w:r w:rsidR="73FBB76E" w:rsidRPr="00805799">
        <w:rPr>
          <w:spacing w:val="-15"/>
          <w:sz w:val="24"/>
          <w:szCs w:val="24"/>
        </w:rPr>
        <w:t xml:space="preserve"> </w:t>
      </w:r>
      <w:r w:rsidR="73FBB76E" w:rsidRPr="00805799">
        <w:rPr>
          <w:sz w:val="24"/>
          <w:szCs w:val="24"/>
        </w:rPr>
        <w:t>child</w:t>
      </w:r>
      <w:r w:rsidR="73FBB76E" w:rsidRPr="00805799">
        <w:rPr>
          <w:spacing w:val="-15"/>
          <w:sz w:val="24"/>
          <w:szCs w:val="24"/>
        </w:rPr>
        <w:t xml:space="preserve"> </w:t>
      </w:r>
      <w:r w:rsidR="73FBB76E" w:rsidRPr="00805799">
        <w:rPr>
          <w:sz w:val="24"/>
          <w:szCs w:val="24"/>
        </w:rPr>
        <w:t>care</w:t>
      </w:r>
      <w:r w:rsidR="73FBB76E" w:rsidRPr="00805799">
        <w:rPr>
          <w:spacing w:val="-15"/>
          <w:sz w:val="24"/>
          <w:szCs w:val="24"/>
        </w:rPr>
        <w:t xml:space="preserve"> </w:t>
      </w:r>
      <w:r w:rsidR="73FBB76E" w:rsidRPr="00805799">
        <w:rPr>
          <w:sz w:val="24"/>
          <w:szCs w:val="24"/>
        </w:rPr>
        <w:t>program</w:t>
      </w:r>
      <w:r w:rsidR="73FBB76E" w:rsidRPr="00805799">
        <w:rPr>
          <w:spacing w:val="-15"/>
          <w:sz w:val="24"/>
          <w:szCs w:val="24"/>
        </w:rPr>
        <w:t xml:space="preserve"> </w:t>
      </w:r>
      <w:r w:rsidR="73FBB76E" w:rsidRPr="00805799">
        <w:rPr>
          <w:sz w:val="24"/>
          <w:szCs w:val="24"/>
        </w:rPr>
        <w:t xml:space="preserve">that </w:t>
      </w:r>
      <w:r w:rsidR="73FBB76E" w:rsidRPr="00805799">
        <w:rPr>
          <w:w w:val="95"/>
          <w:sz w:val="24"/>
          <w:szCs w:val="24"/>
        </w:rPr>
        <w:t>has been determined by</w:t>
      </w:r>
      <w:r w:rsidR="73FBB76E" w:rsidRPr="00805799">
        <w:rPr>
          <w:spacing w:val="-6"/>
          <w:w w:val="95"/>
          <w:sz w:val="24"/>
          <w:szCs w:val="24"/>
        </w:rPr>
        <w:t xml:space="preserve"> </w:t>
      </w:r>
      <w:del w:id="2446" w:author="Orthman, Robert P. (EEC)" w:date="2022-11-17T19:59:00Z">
        <w:r w:rsidRPr="0091537C" w:rsidDel="73FBB76E">
          <w:rPr>
            <w:sz w:val="24"/>
            <w:szCs w:val="24"/>
          </w:rPr>
          <w:delText>the</w:delText>
        </w:r>
      </w:del>
      <w:del w:id="2447" w:author="Collamore, Stephany (EEC)" w:date="2022-11-21T11:57:00Z">
        <w:r w:rsidR="73FBB76E" w:rsidRPr="00805799" w:rsidDel="00B94DD5">
          <w:rPr>
            <w:w w:val="95"/>
            <w:sz w:val="24"/>
            <w:szCs w:val="24"/>
          </w:rPr>
          <w:delText xml:space="preserve"> </w:delText>
        </w:r>
      </w:del>
      <w:r w:rsidR="73FBB76E" w:rsidRPr="00805799">
        <w:rPr>
          <w:w w:val="95"/>
          <w:sz w:val="24"/>
          <w:szCs w:val="24"/>
        </w:rPr>
        <w:t xml:space="preserve">EEC to be exempt from licensure, and with whom </w:t>
      </w:r>
      <w:del w:id="2448" w:author="Orthman, Robert P. (EEC)" w:date="2022-11-17T19:45:00Z">
        <w:r w:rsidRPr="0091537C" w:rsidDel="73FBB76E">
          <w:rPr>
            <w:sz w:val="24"/>
            <w:szCs w:val="24"/>
          </w:rPr>
          <w:delText>the</w:delText>
        </w:r>
      </w:del>
      <w:del w:id="2449" w:author="Collamore, Stephany (EEC)" w:date="2022-11-21T11:57:00Z">
        <w:r w:rsidR="73FBB76E" w:rsidRPr="00805799" w:rsidDel="00F3102B">
          <w:rPr>
            <w:w w:val="95"/>
            <w:sz w:val="24"/>
            <w:szCs w:val="24"/>
          </w:rPr>
          <w:delText xml:space="preserve"> </w:delText>
        </w:r>
      </w:del>
      <w:r w:rsidR="73FBB76E" w:rsidRPr="00805799">
        <w:rPr>
          <w:w w:val="95"/>
          <w:sz w:val="24"/>
          <w:szCs w:val="24"/>
        </w:rPr>
        <w:t>EEC holds</w:t>
      </w:r>
      <w:r w:rsidR="73FBB76E" w:rsidRPr="00805799">
        <w:rPr>
          <w:spacing w:val="40"/>
          <w:sz w:val="24"/>
          <w:szCs w:val="24"/>
        </w:rPr>
        <w:t xml:space="preserve"> </w:t>
      </w:r>
      <w:r w:rsidR="73FBB76E" w:rsidRPr="00805799">
        <w:rPr>
          <w:sz w:val="24"/>
          <w:szCs w:val="24"/>
        </w:rPr>
        <w:t>a</w:t>
      </w:r>
      <w:r w:rsidR="73FBB76E" w:rsidRPr="00805799">
        <w:rPr>
          <w:spacing w:val="-11"/>
          <w:sz w:val="24"/>
          <w:szCs w:val="24"/>
        </w:rPr>
        <w:t xml:space="preserve"> </w:t>
      </w:r>
      <w:r w:rsidR="73FBB76E" w:rsidRPr="00805799">
        <w:rPr>
          <w:sz w:val="24"/>
          <w:szCs w:val="24"/>
        </w:rPr>
        <w:t>contract</w:t>
      </w:r>
      <w:r w:rsidR="73FBB76E" w:rsidRPr="00805799">
        <w:rPr>
          <w:spacing w:val="-9"/>
          <w:sz w:val="24"/>
          <w:szCs w:val="24"/>
        </w:rPr>
        <w:t xml:space="preserve"> </w:t>
      </w:r>
      <w:r w:rsidR="73FBB76E" w:rsidRPr="00805799">
        <w:rPr>
          <w:sz w:val="24"/>
          <w:szCs w:val="24"/>
        </w:rPr>
        <w:t>or</w:t>
      </w:r>
      <w:r w:rsidR="73FBB76E" w:rsidRPr="00805799">
        <w:rPr>
          <w:spacing w:val="-13"/>
          <w:sz w:val="24"/>
          <w:szCs w:val="24"/>
        </w:rPr>
        <w:t xml:space="preserve"> </w:t>
      </w:r>
      <w:r w:rsidR="73FBB76E" w:rsidRPr="00805799">
        <w:rPr>
          <w:sz w:val="24"/>
          <w:szCs w:val="24"/>
        </w:rPr>
        <w:t>an</w:t>
      </w:r>
      <w:r w:rsidR="73FBB76E" w:rsidRPr="00805799">
        <w:rPr>
          <w:spacing w:val="-10"/>
          <w:sz w:val="24"/>
          <w:szCs w:val="24"/>
        </w:rPr>
        <w:t xml:space="preserve"> </w:t>
      </w:r>
      <w:r w:rsidR="73FBB76E" w:rsidRPr="00805799">
        <w:rPr>
          <w:sz w:val="24"/>
          <w:szCs w:val="24"/>
        </w:rPr>
        <w:t>agreement</w:t>
      </w:r>
      <w:r w:rsidR="73FBB76E" w:rsidRPr="00805799">
        <w:rPr>
          <w:spacing w:val="-10"/>
          <w:sz w:val="24"/>
          <w:szCs w:val="24"/>
        </w:rPr>
        <w:t xml:space="preserve"> </w:t>
      </w:r>
      <w:r w:rsidR="73FBB76E" w:rsidRPr="00805799">
        <w:rPr>
          <w:sz w:val="24"/>
          <w:szCs w:val="24"/>
        </w:rPr>
        <w:t>to</w:t>
      </w:r>
      <w:r w:rsidR="73FBB76E" w:rsidRPr="00805799">
        <w:rPr>
          <w:spacing w:val="-10"/>
          <w:sz w:val="24"/>
          <w:szCs w:val="24"/>
        </w:rPr>
        <w:t xml:space="preserve"> </w:t>
      </w:r>
      <w:r w:rsidR="73FBB76E" w:rsidRPr="00805799">
        <w:rPr>
          <w:sz w:val="24"/>
          <w:szCs w:val="24"/>
        </w:rPr>
        <w:t>provide</w:t>
      </w:r>
      <w:r w:rsidR="73FBB76E" w:rsidRPr="00805799">
        <w:rPr>
          <w:spacing w:val="-13"/>
          <w:sz w:val="24"/>
          <w:szCs w:val="24"/>
        </w:rPr>
        <w:t xml:space="preserve"> </w:t>
      </w:r>
      <w:del w:id="2450" w:author="Peterson, Ross S. (EEC)" w:date="2022-11-17T13:13:00Z">
        <w:r w:rsidRPr="0091537C" w:rsidDel="73FBB76E">
          <w:rPr>
            <w:sz w:val="24"/>
            <w:szCs w:val="24"/>
          </w:rPr>
          <w:delText>subsidized child care</w:delText>
        </w:r>
      </w:del>
      <w:ins w:id="2451" w:author="Peterson, Ross S. (EEC)" w:date="2022-11-17T13:13:00Z">
        <w:r w:rsidR="360F115C" w:rsidRPr="0091537C">
          <w:rPr>
            <w:sz w:val="24"/>
            <w:szCs w:val="24"/>
          </w:rPr>
          <w:t>child care services supported by financial assistance</w:t>
        </w:r>
      </w:ins>
      <w:r w:rsidR="73FBB76E" w:rsidRPr="00805799">
        <w:rPr>
          <w:spacing w:val="-13"/>
          <w:sz w:val="24"/>
          <w:szCs w:val="24"/>
        </w:rPr>
        <w:t xml:space="preserve"> </w:t>
      </w:r>
      <w:del w:id="2452" w:author="Peterson, Ross S. (EEC)" w:date="2022-11-17T13:13:00Z">
        <w:r w:rsidRPr="0091537C" w:rsidDel="73FBB76E">
          <w:rPr>
            <w:sz w:val="24"/>
            <w:szCs w:val="24"/>
          </w:rPr>
          <w:delText xml:space="preserve">services </w:delText>
        </w:r>
      </w:del>
      <w:r w:rsidR="73FBB76E" w:rsidRPr="00805799">
        <w:rPr>
          <w:sz w:val="24"/>
          <w:szCs w:val="24"/>
        </w:rPr>
        <w:t>or</w:t>
      </w:r>
      <w:r w:rsidR="73FBB76E" w:rsidRPr="00805799">
        <w:rPr>
          <w:spacing w:val="-12"/>
          <w:sz w:val="24"/>
          <w:szCs w:val="24"/>
        </w:rPr>
        <w:t xml:space="preserve"> </w:t>
      </w:r>
      <w:r w:rsidR="73FBB76E" w:rsidRPr="00805799">
        <w:rPr>
          <w:sz w:val="24"/>
          <w:szCs w:val="24"/>
        </w:rPr>
        <w:t>with</w:t>
      </w:r>
      <w:r w:rsidR="73FBB76E" w:rsidRPr="00805799">
        <w:rPr>
          <w:spacing w:val="-10"/>
          <w:sz w:val="24"/>
          <w:szCs w:val="24"/>
        </w:rPr>
        <w:t xml:space="preserve"> </w:t>
      </w:r>
      <w:r w:rsidR="73FBB76E" w:rsidRPr="00805799">
        <w:rPr>
          <w:sz w:val="24"/>
          <w:szCs w:val="24"/>
        </w:rPr>
        <w:t>whom</w:t>
      </w:r>
      <w:r w:rsidR="73FBB76E" w:rsidRPr="00805799">
        <w:rPr>
          <w:spacing w:val="-10"/>
          <w:sz w:val="24"/>
          <w:szCs w:val="24"/>
        </w:rPr>
        <w:t xml:space="preserve"> </w:t>
      </w:r>
      <w:r w:rsidR="73FBB76E" w:rsidRPr="00805799">
        <w:rPr>
          <w:sz w:val="24"/>
          <w:szCs w:val="24"/>
        </w:rPr>
        <w:t>a</w:t>
      </w:r>
      <w:r w:rsidR="73FBB76E" w:rsidRPr="00805799">
        <w:rPr>
          <w:spacing w:val="-8"/>
          <w:sz w:val="24"/>
          <w:szCs w:val="24"/>
        </w:rPr>
        <w:t xml:space="preserve"> </w:t>
      </w:r>
      <w:r w:rsidR="73FBB76E" w:rsidRPr="00805799">
        <w:rPr>
          <w:sz w:val="24"/>
          <w:szCs w:val="24"/>
        </w:rPr>
        <w:t>CCRR holds a voucher agreement.</w:t>
      </w:r>
      <w:r w:rsidR="73FBB76E" w:rsidRPr="00805799">
        <w:rPr>
          <w:spacing w:val="40"/>
          <w:sz w:val="24"/>
          <w:szCs w:val="24"/>
        </w:rPr>
        <w:t xml:space="preserve"> </w:t>
      </w:r>
      <w:r w:rsidR="73FBB76E" w:rsidRPr="00805799">
        <w:rPr>
          <w:sz w:val="24"/>
          <w:szCs w:val="24"/>
        </w:rPr>
        <w:t>Prior to providing</w:t>
      </w:r>
      <w:r w:rsidR="73FBB76E" w:rsidRPr="00805799">
        <w:rPr>
          <w:spacing w:val="-1"/>
          <w:sz w:val="24"/>
          <w:szCs w:val="24"/>
        </w:rPr>
        <w:t xml:space="preserve"> </w:t>
      </w:r>
      <w:r w:rsidR="73FBB76E" w:rsidRPr="00805799">
        <w:rPr>
          <w:sz w:val="24"/>
          <w:szCs w:val="24"/>
        </w:rPr>
        <w:t>and being</w:t>
      </w:r>
      <w:r w:rsidR="73FBB76E" w:rsidRPr="00805799">
        <w:rPr>
          <w:spacing w:val="-1"/>
          <w:sz w:val="24"/>
          <w:szCs w:val="24"/>
        </w:rPr>
        <w:t xml:space="preserve"> </w:t>
      </w:r>
      <w:r w:rsidR="73FBB76E" w:rsidRPr="00805799">
        <w:rPr>
          <w:sz w:val="24"/>
          <w:szCs w:val="24"/>
        </w:rPr>
        <w:t xml:space="preserve">reimbursed for </w:t>
      </w:r>
      <w:del w:id="2453" w:author="Peterson, Ross S. (EEC)" w:date="2022-11-17T13:13:00Z">
        <w:r w:rsidRPr="0091537C" w:rsidDel="73FBB76E">
          <w:rPr>
            <w:sz w:val="24"/>
            <w:szCs w:val="24"/>
          </w:rPr>
          <w:delText>subsidized child care</w:delText>
        </w:r>
      </w:del>
      <w:proofErr w:type="gramStart"/>
      <w:ins w:id="2454" w:author="Peterson, Ross S. (EEC)" w:date="2022-11-17T13:13:00Z">
        <w:r w:rsidR="360F115C" w:rsidRPr="0091537C">
          <w:rPr>
            <w:sz w:val="24"/>
            <w:szCs w:val="24"/>
          </w:rPr>
          <w:t>child care</w:t>
        </w:r>
        <w:proofErr w:type="gramEnd"/>
        <w:r w:rsidR="360F115C" w:rsidRPr="0091537C">
          <w:rPr>
            <w:sz w:val="24"/>
            <w:szCs w:val="24"/>
          </w:rPr>
          <w:t xml:space="preserve"> supported by financial assistance</w:t>
        </w:r>
      </w:ins>
      <w:r w:rsidR="73FBB76E" w:rsidRPr="00805799">
        <w:rPr>
          <w:sz w:val="24"/>
          <w:szCs w:val="24"/>
        </w:rPr>
        <w:t>, license exempt providers providing care must:</w:t>
      </w:r>
    </w:p>
    <w:p w14:paraId="0C0E8F18" w14:textId="201362D0" w:rsidR="00433348" w:rsidRPr="00805799" w:rsidRDefault="62760C1E">
      <w:pPr>
        <w:pStyle w:val="ListParagraph"/>
        <w:numPr>
          <w:ilvl w:val="4"/>
          <w:numId w:val="14"/>
        </w:numPr>
        <w:tabs>
          <w:tab w:val="left" w:pos="2446"/>
        </w:tabs>
        <w:spacing w:before="6" w:line="242" w:lineRule="auto"/>
        <w:ind w:right="116" w:firstLine="0"/>
        <w:rPr>
          <w:sz w:val="24"/>
          <w:szCs w:val="24"/>
        </w:rPr>
      </w:pPr>
      <w:r w:rsidRPr="00805799">
        <w:rPr>
          <w:sz w:val="24"/>
          <w:szCs w:val="24"/>
        </w:rPr>
        <w:t xml:space="preserve">complete </w:t>
      </w:r>
      <w:del w:id="2455" w:author="Orthman, Robert P. (EEC)" w:date="2022-11-17T20:00:00Z">
        <w:r w:rsidR="73FBB76E" w:rsidRPr="4847FEE0" w:rsidDel="73FBB76E">
          <w:rPr>
            <w:sz w:val="24"/>
            <w:szCs w:val="24"/>
          </w:rPr>
          <w:delText>the</w:delText>
        </w:r>
      </w:del>
      <w:del w:id="2456" w:author="Collamore, Stephany (EEC)" w:date="2022-11-21T11:57:00Z">
        <w:r w:rsidR="73FBB76E" w:rsidRPr="4847FEE0" w:rsidDel="73FBB76E">
          <w:rPr>
            <w:sz w:val="24"/>
            <w:szCs w:val="24"/>
          </w:rPr>
          <w:delText xml:space="preserve"> </w:delText>
        </w:r>
      </w:del>
      <w:r w:rsidRPr="00805799">
        <w:rPr>
          <w:sz w:val="24"/>
          <w:szCs w:val="24"/>
        </w:rPr>
        <w:t xml:space="preserve">EEC's background record check certifying the </w:t>
      </w:r>
      <w:del w:id="2457" w:author="Orthman, Robert P. (EEC)" w:date="2022-12-09T12:48:00Z">
        <w:r w:rsidRPr="00805799" w:rsidDel="00744730">
          <w:rPr>
            <w:sz w:val="24"/>
            <w:szCs w:val="24"/>
          </w:rPr>
          <w:delText>C</w:delText>
        </w:r>
      </w:del>
      <w:ins w:id="2458" w:author="Orthman, Robert P. (EEC)" w:date="2022-12-09T12:48:00Z">
        <w:r w:rsidR="00744730">
          <w:rPr>
            <w:sz w:val="24"/>
            <w:szCs w:val="24"/>
          </w:rPr>
          <w:t>c</w:t>
        </w:r>
      </w:ins>
      <w:r w:rsidRPr="00805799">
        <w:rPr>
          <w:sz w:val="24"/>
          <w:szCs w:val="24"/>
        </w:rPr>
        <w:t xml:space="preserve">hild </w:t>
      </w:r>
      <w:del w:id="2459" w:author="Orthman, Robert P. (EEC)" w:date="2022-12-09T12:48:00Z">
        <w:r w:rsidRPr="00805799" w:rsidDel="00744730">
          <w:rPr>
            <w:sz w:val="24"/>
            <w:szCs w:val="24"/>
          </w:rPr>
          <w:delText>C</w:delText>
        </w:r>
      </w:del>
      <w:ins w:id="2460" w:author="Orthman, Robert P. (EEC)" w:date="2022-12-09T12:48:00Z">
        <w:r w:rsidR="00744730">
          <w:rPr>
            <w:sz w:val="24"/>
            <w:szCs w:val="24"/>
          </w:rPr>
          <w:t>c</w:t>
        </w:r>
      </w:ins>
      <w:r w:rsidRPr="00805799">
        <w:rPr>
          <w:sz w:val="24"/>
          <w:szCs w:val="24"/>
        </w:rPr>
        <w:t xml:space="preserve">are </w:t>
      </w:r>
      <w:del w:id="2461" w:author="Orthman, Robert P. (EEC)" w:date="2022-12-09T12:48:00Z">
        <w:r w:rsidRPr="00805799" w:rsidDel="00744730">
          <w:rPr>
            <w:sz w:val="24"/>
            <w:szCs w:val="24"/>
          </w:rPr>
          <w:delText>P</w:delText>
        </w:r>
      </w:del>
      <w:ins w:id="2462" w:author="Orthman, Robert P. (EEC)" w:date="2022-12-09T12:48:00Z">
        <w:r w:rsidR="00744730">
          <w:rPr>
            <w:sz w:val="24"/>
            <w:szCs w:val="24"/>
          </w:rPr>
          <w:t>p</w:t>
        </w:r>
      </w:ins>
      <w:r w:rsidRPr="00805799">
        <w:rPr>
          <w:sz w:val="24"/>
          <w:szCs w:val="24"/>
        </w:rPr>
        <w:t xml:space="preserve">rovider exempt from licensure, as determined by </w:t>
      </w:r>
      <w:del w:id="2463" w:author="Orthman, Robert P. (EEC)" w:date="2022-11-17T20:00:00Z">
        <w:r w:rsidR="73FBB76E" w:rsidRPr="4847FEE0" w:rsidDel="73FBB76E">
          <w:rPr>
            <w:sz w:val="24"/>
            <w:szCs w:val="24"/>
          </w:rPr>
          <w:delText>the</w:delText>
        </w:r>
      </w:del>
      <w:del w:id="2464" w:author="Collamore, Stephany (EEC)" w:date="2022-11-21T11:57:00Z">
        <w:r w:rsidR="73FBB76E" w:rsidRPr="4847FEE0" w:rsidDel="73FBB76E">
          <w:rPr>
            <w:sz w:val="24"/>
            <w:szCs w:val="24"/>
          </w:rPr>
          <w:delText xml:space="preserve"> </w:delText>
        </w:r>
      </w:del>
      <w:r w:rsidRPr="00805799">
        <w:rPr>
          <w:sz w:val="24"/>
          <w:szCs w:val="24"/>
        </w:rPr>
        <w:t xml:space="preserve">EEC, has a background free of conduct </w:t>
      </w:r>
      <w:r w:rsidRPr="00805799">
        <w:rPr>
          <w:w w:val="95"/>
          <w:sz w:val="24"/>
          <w:szCs w:val="24"/>
        </w:rPr>
        <w:t xml:space="preserve">which, in the judgment of </w:t>
      </w:r>
      <w:del w:id="2465" w:author="Orthman, Robert P. (EEC)" w:date="2022-11-17T20:00:00Z">
        <w:r w:rsidR="73FBB76E" w:rsidRPr="4847FEE0" w:rsidDel="73FBB76E">
          <w:rPr>
            <w:sz w:val="24"/>
            <w:szCs w:val="24"/>
          </w:rPr>
          <w:delText>the</w:delText>
        </w:r>
      </w:del>
      <w:del w:id="2466" w:author="Collamore, Stephany (EEC)" w:date="2022-11-21T11:57:00Z">
        <w:r w:rsidR="73FBB76E" w:rsidRPr="4847FEE0" w:rsidDel="73FBB76E">
          <w:rPr>
            <w:sz w:val="24"/>
            <w:szCs w:val="24"/>
          </w:rPr>
          <w:delText xml:space="preserve"> </w:delText>
        </w:r>
      </w:del>
      <w:r w:rsidRPr="00805799">
        <w:rPr>
          <w:w w:val="95"/>
          <w:sz w:val="24"/>
          <w:szCs w:val="24"/>
        </w:rPr>
        <w:t xml:space="preserve">EEC and in accordance with </w:t>
      </w:r>
      <w:del w:id="2467" w:author="Orthman, Robert P. (EEC)" w:date="2022-11-17T20:00:00Z">
        <w:r w:rsidR="73FBB76E" w:rsidRPr="4847FEE0" w:rsidDel="73FBB76E">
          <w:rPr>
            <w:sz w:val="24"/>
            <w:szCs w:val="24"/>
          </w:rPr>
          <w:delText>the</w:delText>
        </w:r>
      </w:del>
      <w:del w:id="2468" w:author="Collamore, Stephany (EEC)" w:date="2022-11-21T11:58:00Z">
        <w:r w:rsidR="73FBB76E" w:rsidRPr="4847FEE0" w:rsidDel="73FBB76E">
          <w:rPr>
            <w:sz w:val="24"/>
            <w:szCs w:val="24"/>
          </w:rPr>
          <w:delText xml:space="preserve"> </w:delText>
        </w:r>
      </w:del>
      <w:r w:rsidRPr="00805799">
        <w:rPr>
          <w:w w:val="95"/>
          <w:sz w:val="24"/>
          <w:szCs w:val="24"/>
        </w:rPr>
        <w:t xml:space="preserve">EEC's Background Record </w:t>
      </w:r>
      <w:r w:rsidRPr="00805799">
        <w:rPr>
          <w:sz w:val="24"/>
          <w:szCs w:val="24"/>
        </w:rPr>
        <w:t>Check Regulations at 606 CMR 14.00:</w:t>
      </w:r>
      <w:r w:rsidRPr="00805799">
        <w:rPr>
          <w:spacing w:val="40"/>
          <w:sz w:val="24"/>
          <w:szCs w:val="24"/>
        </w:rPr>
        <w:t xml:space="preserve"> </w:t>
      </w:r>
      <w:r w:rsidRPr="4847FEE0">
        <w:rPr>
          <w:i/>
          <w:iCs/>
          <w:sz w:val="24"/>
          <w:szCs w:val="24"/>
        </w:rPr>
        <w:t>Criminal Offender and Other Background Record Checks</w:t>
      </w:r>
      <w:r w:rsidRPr="00805799">
        <w:rPr>
          <w:sz w:val="24"/>
          <w:szCs w:val="24"/>
        </w:rPr>
        <w:t xml:space="preserve">, bears adversely upon </w:t>
      </w:r>
      <w:del w:id="2469" w:author="Orthman, Robert P. (EEC)" w:date="2022-11-21T22:20:00Z">
        <w:r w:rsidR="73FBB76E" w:rsidRPr="4847FEE0" w:rsidDel="73FBB76E">
          <w:rPr>
            <w:sz w:val="24"/>
            <w:szCs w:val="24"/>
          </w:rPr>
          <w:delText>his or her</w:delText>
        </w:r>
      </w:del>
      <w:ins w:id="2470" w:author="Orthman, Robert P. (EEC)" w:date="2022-11-21T22:20:00Z">
        <w:r w:rsidR="131CF4F3" w:rsidRPr="4847FEE0">
          <w:rPr>
            <w:sz w:val="24"/>
            <w:szCs w:val="24"/>
          </w:rPr>
          <w:t>their</w:t>
        </w:r>
      </w:ins>
      <w:r w:rsidRPr="00805799">
        <w:rPr>
          <w:sz w:val="24"/>
          <w:szCs w:val="24"/>
        </w:rPr>
        <w:t xml:space="preserve"> ability to provide for the safety and well-being of a child.</w:t>
      </w:r>
    </w:p>
    <w:p w14:paraId="25944E08" w14:textId="77777777" w:rsidR="00433348" w:rsidRPr="00805799" w:rsidRDefault="002416C9">
      <w:pPr>
        <w:pStyle w:val="ListParagraph"/>
        <w:numPr>
          <w:ilvl w:val="4"/>
          <w:numId w:val="14"/>
        </w:numPr>
        <w:tabs>
          <w:tab w:val="left" w:pos="2396"/>
        </w:tabs>
        <w:spacing w:before="5"/>
        <w:ind w:left="2395" w:hanging="361"/>
        <w:rPr>
          <w:sz w:val="24"/>
          <w:szCs w:val="24"/>
        </w:rPr>
      </w:pPr>
      <w:r w:rsidRPr="00805799">
        <w:rPr>
          <w:sz w:val="24"/>
          <w:szCs w:val="24"/>
        </w:rPr>
        <w:t>complete</w:t>
      </w:r>
      <w:r w:rsidRPr="00805799">
        <w:rPr>
          <w:spacing w:val="-5"/>
          <w:sz w:val="24"/>
          <w:szCs w:val="24"/>
        </w:rPr>
        <w:t xml:space="preserve"> </w:t>
      </w:r>
      <w:r w:rsidRPr="00805799">
        <w:rPr>
          <w:sz w:val="24"/>
          <w:szCs w:val="24"/>
        </w:rPr>
        <w:t>all</w:t>
      </w:r>
      <w:r w:rsidRPr="00805799">
        <w:rPr>
          <w:spacing w:val="-1"/>
          <w:sz w:val="24"/>
          <w:szCs w:val="24"/>
        </w:rPr>
        <w:t xml:space="preserve"> </w:t>
      </w:r>
      <w:r w:rsidRPr="00805799">
        <w:rPr>
          <w:sz w:val="24"/>
          <w:szCs w:val="24"/>
        </w:rPr>
        <w:t>applicable</w:t>
      </w:r>
      <w:r w:rsidRPr="00805799">
        <w:rPr>
          <w:spacing w:val="-5"/>
          <w:sz w:val="24"/>
          <w:szCs w:val="24"/>
        </w:rPr>
        <w:t xml:space="preserve"> </w:t>
      </w:r>
      <w:r w:rsidRPr="00805799">
        <w:rPr>
          <w:sz w:val="24"/>
          <w:szCs w:val="24"/>
        </w:rPr>
        <w:t>pre-service</w:t>
      </w:r>
      <w:r w:rsidRPr="00805799">
        <w:rPr>
          <w:spacing w:val="-4"/>
          <w:sz w:val="24"/>
          <w:szCs w:val="24"/>
        </w:rPr>
        <w:t xml:space="preserve"> </w:t>
      </w:r>
      <w:r w:rsidRPr="00805799">
        <w:rPr>
          <w:sz w:val="24"/>
          <w:szCs w:val="24"/>
        </w:rPr>
        <w:t>and</w:t>
      </w:r>
      <w:r w:rsidRPr="00805799">
        <w:rPr>
          <w:spacing w:val="-4"/>
          <w:sz w:val="24"/>
          <w:szCs w:val="24"/>
        </w:rPr>
        <w:t xml:space="preserve"> </w:t>
      </w:r>
      <w:r w:rsidRPr="00805799">
        <w:rPr>
          <w:sz w:val="24"/>
          <w:szCs w:val="24"/>
        </w:rPr>
        <w:t>orientation</w:t>
      </w:r>
      <w:r w:rsidRPr="00805799">
        <w:rPr>
          <w:spacing w:val="-1"/>
          <w:sz w:val="24"/>
          <w:szCs w:val="24"/>
        </w:rPr>
        <w:t xml:space="preserve"> </w:t>
      </w:r>
      <w:r w:rsidRPr="00805799">
        <w:rPr>
          <w:sz w:val="24"/>
          <w:szCs w:val="24"/>
        </w:rPr>
        <w:t>to</w:t>
      </w:r>
      <w:r w:rsidRPr="00805799">
        <w:rPr>
          <w:spacing w:val="-5"/>
          <w:sz w:val="24"/>
          <w:szCs w:val="24"/>
        </w:rPr>
        <w:t xml:space="preserve"> </w:t>
      </w:r>
      <w:proofErr w:type="gramStart"/>
      <w:r w:rsidRPr="00805799">
        <w:rPr>
          <w:sz w:val="24"/>
          <w:szCs w:val="24"/>
        </w:rPr>
        <w:t>child</w:t>
      </w:r>
      <w:r w:rsidRPr="00805799">
        <w:rPr>
          <w:spacing w:val="-1"/>
          <w:sz w:val="24"/>
          <w:szCs w:val="24"/>
        </w:rPr>
        <w:t xml:space="preserve"> </w:t>
      </w:r>
      <w:r w:rsidRPr="00805799">
        <w:rPr>
          <w:sz w:val="24"/>
          <w:szCs w:val="24"/>
        </w:rPr>
        <w:t>care</w:t>
      </w:r>
      <w:proofErr w:type="gramEnd"/>
      <w:r w:rsidRPr="00805799">
        <w:rPr>
          <w:spacing w:val="-5"/>
          <w:sz w:val="24"/>
          <w:szCs w:val="24"/>
        </w:rPr>
        <w:t xml:space="preserve"> </w:t>
      </w:r>
      <w:r w:rsidRPr="00805799">
        <w:rPr>
          <w:spacing w:val="-2"/>
          <w:sz w:val="24"/>
          <w:szCs w:val="24"/>
        </w:rPr>
        <w:t>trainings;</w:t>
      </w:r>
    </w:p>
    <w:p w14:paraId="4582593B" w14:textId="77777777" w:rsidR="00433348" w:rsidRPr="00805799" w:rsidRDefault="002416C9">
      <w:pPr>
        <w:pStyle w:val="ListParagraph"/>
        <w:numPr>
          <w:ilvl w:val="4"/>
          <w:numId w:val="14"/>
        </w:numPr>
        <w:tabs>
          <w:tab w:val="left" w:pos="2396"/>
        </w:tabs>
        <w:spacing w:before="3"/>
        <w:ind w:left="2395" w:hanging="361"/>
        <w:rPr>
          <w:sz w:val="24"/>
          <w:szCs w:val="24"/>
        </w:rPr>
      </w:pPr>
      <w:r w:rsidRPr="00805799">
        <w:rPr>
          <w:sz w:val="24"/>
          <w:szCs w:val="24"/>
        </w:rPr>
        <w:t>agree</w:t>
      </w:r>
      <w:r w:rsidRPr="00805799">
        <w:rPr>
          <w:spacing w:val="-4"/>
          <w:sz w:val="24"/>
          <w:szCs w:val="24"/>
        </w:rPr>
        <w:t xml:space="preserve"> </w:t>
      </w:r>
      <w:r w:rsidRPr="00805799">
        <w:rPr>
          <w:sz w:val="24"/>
          <w:szCs w:val="24"/>
        </w:rPr>
        <w:t>to</w:t>
      </w:r>
      <w:r w:rsidRPr="00805799">
        <w:rPr>
          <w:spacing w:val="-1"/>
          <w:sz w:val="24"/>
          <w:szCs w:val="24"/>
        </w:rPr>
        <w:t xml:space="preserve"> </w:t>
      </w:r>
      <w:r w:rsidRPr="00805799">
        <w:rPr>
          <w:sz w:val="24"/>
          <w:szCs w:val="24"/>
        </w:rPr>
        <w:t>and</w:t>
      </w:r>
      <w:r w:rsidRPr="00805799">
        <w:rPr>
          <w:spacing w:val="-5"/>
          <w:sz w:val="24"/>
          <w:szCs w:val="24"/>
        </w:rPr>
        <w:t xml:space="preserve"> </w:t>
      </w:r>
      <w:r w:rsidRPr="00805799">
        <w:rPr>
          <w:sz w:val="24"/>
          <w:szCs w:val="24"/>
        </w:rPr>
        <w:t>complete</w:t>
      </w:r>
      <w:r w:rsidRPr="00805799">
        <w:rPr>
          <w:spacing w:val="-4"/>
          <w:sz w:val="24"/>
          <w:szCs w:val="24"/>
        </w:rPr>
        <w:t xml:space="preserve"> </w:t>
      </w:r>
      <w:r w:rsidRPr="00805799">
        <w:rPr>
          <w:sz w:val="24"/>
          <w:szCs w:val="24"/>
        </w:rPr>
        <w:t>annual</w:t>
      </w:r>
      <w:r w:rsidRPr="00805799">
        <w:rPr>
          <w:spacing w:val="-1"/>
          <w:sz w:val="24"/>
          <w:szCs w:val="24"/>
        </w:rPr>
        <w:t xml:space="preserve"> </w:t>
      </w:r>
      <w:proofErr w:type="gramStart"/>
      <w:r w:rsidRPr="00805799">
        <w:rPr>
          <w:spacing w:val="-2"/>
          <w:sz w:val="24"/>
          <w:szCs w:val="24"/>
        </w:rPr>
        <w:t>trainings;</w:t>
      </w:r>
      <w:proofErr w:type="gramEnd"/>
    </w:p>
    <w:p w14:paraId="34A5FB7C" w14:textId="77777777" w:rsidR="00433348" w:rsidRPr="00805799" w:rsidRDefault="002416C9">
      <w:pPr>
        <w:pStyle w:val="ListParagraph"/>
        <w:numPr>
          <w:ilvl w:val="4"/>
          <w:numId w:val="14"/>
        </w:numPr>
        <w:tabs>
          <w:tab w:val="left" w:pos="2396"/>
        </w:tabs>
        <w:spacing w:before="4"/>
        <w:ind w:left="2395" w:hanging="361"/>
        <w:rPr>
          <w:sz w:val="24"/>
          <w:szCs w:val="24"/>
        </w:rPr>
      </w:pPr>
      <w:r w:rsidRPr="00805799">
        <w:rPr>
          <w:sz w:val="24"/>
          <w:szCs w:val="24"/>
        </w:rPr>
        <w:t>satisfy</w:t>
      </w:r>
      <w:r w:rsidRPr="00805799">
        <w:rPr>
          <w:spacing w:val="-12"/>
          <w:sz w:val="24"/>
          <w:szCs w:val="24"/>
        </w:rPr>
        <w:t xml:space="preserve"> </w:t>
      </w:r>
      <w:r w:rsidRPr="00805799">
        <w:rPr>
          <w:sz w:val="24"/>
          <w:szCs w:val="24"/>
        </w:rPr>
        <w:t>all</w:t>
      </w:r>
      <w:r w:rsidRPr="00805799">
        <w:rPr>
          <w:spacing w:val="-1"/>
          <w:sz w:val="24"/>
          <w:szCs w:val="24"/>
        </w:rPr>
        <w:t xml:space="preserve"> </w:t>
      </w:r>
      <w:r w:rsidRPr="00805799">
        <w:rPr>
          <w:sz w:val="24"/>
          <w:szCs w:val="24"/>
        </w:rPr>
        <w:t>applicable</w:t>
      </w:r>
      <w:r w:rsidRPr="00805799">
        <w:rPr>
          <w:spacing w:val="-5"/>
          <w:sz w:val="24"/>
          <w:szCs w:val="24"/>
        </w:rPr>
        <w:t xml:space="preserve"> </w:t>
      </w:r>
      <w:r w:rsidRPr="00805799">
        <w:rPr>
          <w:sz w:val="24"/>
          <w:szCs w:val="24"/>
        </w:rPr>
        <w:t>health</w:t>
      </w:r>
      <w:r w:rsidRPr="00805799">
        <w:rPr>
          <w:spacing w:val="-3"/>
          <w:sz w:val="24"/>
          <w:szCs w:val="24"/>
        </w:rPr>
        <w:t xml:space="preserve"> </w:t>
      </w:r>
      <w:r w:rsidRPr="00805799">
        <w:rPr>
          <w:sz w:val="24"/>
          <w:szCs w:val="24"/>
        </w:rPr>
        <w:t>and</w:t>
      </w:r>
      <w:r w:rsidRPr="00805799">
        <w:rPr>
          <w:spacing w:val="-4"/>
          <w:sz w:val="24"/>
          <w:szCs w:val="24"/>
        </w:rPr>
        <w:t xml:space="preserve"> </w:t>
      </w:r>
      <w:r w:rsidRPr="00805799">
        <w:rPr>
          <w:sz w:val="24"/>
          <w:szCs w:val="24"/>
        </w:rPr>
        <w:t>safety</w:t>
      </w:r>
      <w:r w:rsidRPr="00805799">
        <w:rPr>
          <w:spacing w:val="-9"/>
          <w:sz w:val="24"/>
          <w:szCs w:val="24"/>
        </w:rPr>
        <w:t xml:space="preserve"> </w:t>
      </w:r>
      <w:proofErr w:type="gramStart"/>
      <w:r w:rsidRPr="00805799">
        <w:rPr>
          <w:spacing w:val="-2"/>
          <w:sz w:val="24"/>
          <w:szCs w:val="24"/>
        </w:rPr>
        <w:t>requirements;</w:t>
      </w:r>
      <w:proofErr w:type="gramEnd"/>
    </w:p>
    <w:p w14:paraId="5EAD8FB9" w14:textId="77777777" w:rsidR="00433348" w:rsidRPr="00805799" w:rsidRDefault="73FBB76E">
      <w:pPr>
        <w:pStyle w:val="ListParagraph"/>
        <w:numPr>
          <w:ilvl w:val="4"/>
          <w:numId w:val="14"/>
        </w:numPr>
        <w:tabs>
          <w:tab w:val="left" w:pos="2396"/>
        </w:tabs>
        <w:spacing w:before="3"/>
        <w:ind w:left="2395" w:hanging="361"/>
        <w:rPr>
          <w:sz w:val="24"/>
          <w:szCs w:val="24"/>
        </w:rPr>
      </w:pPr>
      <w:r w:rsidRPr="00805799">
        <w:rPr>
          <w:sz w:val="24"/>
          <w:szCs w:val="24"/>
        </w:rPr>
        <w:t>agree</w:t>
      </w:r>
      <w:r w:rsidRPr="00805799">
        <w:rPr>
          <w:spacing w:val="-4"/>
          <w:sz w:val="24"/>
          <w:szCs w:val="24"/>
        </w:rPr>
        <w:t xml:space="preserve"> </w:t>
      </w:r>
      <w:r w:rsidRPr="00805799">
        <w:rPr>
          <w:sz w:val="24"/>
          <w:szCs w:val="24"/>
        </w:rPr>
        <w:t>to annual</w:t>
      </w:r>
      <w:r w:rsidRPr="00805799">
        <w:rPr>
          <w:spacing w:val="-1"/>
          <w:sz w:val="24"/>
          <w:szCs w:val="24"/>
        </w:rPr>
        <w:t xml:space="preserve"> </w:t>
      </w:r>
      <w:r w:rsidRPr="00805799">
        <w:rPr>
          <w:sz w:val="24"/>
          <w:szCs w:val="24"/>
        </w:rPr>
        <w:t>monitoring</w:t>
      </w:r>
      <w:r w:rsidRPr="00805799">
        <w:rPr>
          <w:spacing w:val="-3"/>
          <w:sz w:val="24"/>
          <w:szCs w:val="24"/>
        </w:rPr>
        <w:t xml:space="preserve"> </w:t>
      </w:r>
      <w:r w:rsidRPr="00805799">
        <w:rPr>
          <w:sz w:val="24"/>
          <w:szCs w:val="24"/>
        </w:rPr>
        <w:t>visits</w:t>
      </w:r>
      <w:r w:rsidRPr="00805799">
        <w:rPr>
          <w:spacing w:val="-1"/>
          <w:sz w:val="24"/>
          <w:szCs w:val="24"/>
        </w:rPr>
        <w:t xml:space="preserve"> </w:t>
      </w:r>
      <w:r w:rsidRPr="00805799">
        <w:rPr>
          <w:sz w:val="24"/>
          <w:szCs w:val="24"/>
        </w:rPr>
        <w:t xml:space="preserve">from </w:t>
      </w:r>
      <w:del w:id="2471" w:author="Orthman, Robert P. (EEC)" w:date="2022-11-17T20:00:00Z">
        <w:r w:rsidR="002416C9" w:rsidRPr="0091537C" w:rsidDel="73FBB76E">
          <w:rPr>
            <w:sz w:val="24"/>
            <w:szCs w:val="24"/>
          </w:rPr>
          <w:delText>the</w:delText>
        </w:r>
      </w:del>
      <w:del w:id="2472" w:author="Collamore, Stephany (EEC)" w:date="2022-11-21T11:58:00Z">
        <w:r w:rsidRPr="00805799" w:rsidDel="00B23B2F">
          <w:rPr>
            <w:spacing w:val="-1"/>
            <w:sz w:val="24"/>
            <w:szCs w:val="24"/>
          </w:rPr>
          <w:delText xml:space="preserve"> </w:delText>
        </w:r>
      </w:del>
      <w:r w:rsidRPr="00805799">
        <w:rPr>
          <w:sz w:val="24"/>
          <w:szCs w:val="24"/>
        </w:rPr>
        <w:t xml:space="preserve">EEC; </w:t>
      </w:r>
      <w:r w:rsidRPr="00805799">
        <w:rPr>
          <w:spacing w:val="-5"/>
          <w:sz w:val="24"/>
          <w:szCs w:val="24"/>
        </w:rPr>
        <w:t>and</w:t>
      </w:r>
    </w:p>
    <w:p w14:paraId="436F9794" w14:textId="25086371" w:rsidR="00433348" w:rsidRPr="00805799" w:rsidRDefault="002416C9">
      <w:pPr>
        <w:pStyle w:val="ListParagraph"/>
        <w:numPr>
          <w:ilvl w:val="4"/>
          <w:numId w:val="14"/>
        </w:numPr>
        <w:tabs>
          <w:tab w:val="left" w:pos="2396"/>
        </w:tabs>
        <w:spacing w:before="5"/>
        <w:ind w:left="2395" w:hanging="361"/>
        <w:rPr>
          <w:sz w:val="24"/>
          <w:szCs w:val="24"/>
        </w:rPr>
      </w:pPr>
      <w:r w:rsidRPr="00805799">
        <w:rPr>
          <w:sz w:val="24"/>
          <w:szCs w:val="24"/>
        </w:rPr>
        <w:t>sign</w:t>
      </w:r>
      <w:r w:rsidRPr="00805799">
        <w:rPr>
          <w:spacing w:val="-2"/>
          <w:sz w:val="24"/>
          <w:szCs w:val="24"/>
        </w:rPr>
        <w:t xml:space="preserve"> </w:t>
      </w:r>
      <w:r w:rsidRPr="00805799">
        <w:rPr>
          <w:sz w:val="24"/>
          <w:szCs w:val="24"/>
        </w:rPr>
        <w:t>an</w:t>
      </w:r>
      <w:r w:rsidRPr="00805799">
        <w:rPr>
          <w:spacing w:val="-1"/>
          <w:sz w:val="24"/>
          <w:szCs w:val="24"/>
        </w:rPr>
        <w:t xml:space="preserve"> </w:t>
      </w:r>
      <w:r w:rsidRPr="00805799">
        <w:rPr>
          <w:sz w:val="24"/>
          <w:szCs w:val="24"/>
        </w:rPr>
        <w:t>agreement</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provide</w:t>
      </w:r>
      <w:r w:rsidRPr="00805799">
        <w:rPr>
          <w:spacing w:val="-1"/>
          <w:sz w:val="24"/>
          <w:szCs w:val="24"/>
        </w:rPr>
        <w:t xml:space="preserve"> </w:t>
      </w:r>
      <w:del w:id="2473" w:author="Peterson, Ross S. (EEC)" w:date="2022-11-17T13:14:00Z">
        <w:r w:rsidRPr="00805799" w:rsidDel="005377C2">
          <w:rPr>
            <w:sz w:val="24"/>
            <w:szCs w:val="24"/>
          </w:rPr>
          <w:delText>subsidized</w:delText>
        </w:r>
        <w:r w:rsidRPr="00805799" w:rsidDel="005377C2">
          <w:rPr>
            <w:spacing w:val="-1"/>
            <w:sz w:val="24"/>
            <w:szCs w:val="24"/>
          </w:rPr>
          <w:delText xml:space="preserve"> </w:delText>
        </w:r>
        <w:r w:rsidRPr="00805799" w:rsidDel="005377C2">
          <w:rPr>
            <w:sz w:val="24"/>
            <w:szCs w:val="24"/>
          </w:rPr>
          <w:delText>child</w:delText>
        </w:r>
        <w:r w:rsidRPr="00805799" w:rsidDel="005377C2">
          <w:rPr>
            <w:spacing w:val="-1"/>
            <w:sz w:val="24"/>
            <w:szCs w:val="24"/>
          </w:rPr>
          <w:delText xml:space="preserve"> </w:delText>
        </w:r>
        <w:r w:rsidRPr="00805799" w:rsidDel="005377C2">
          <w:rPr>
            <w:spacing w:val="-2"/>
            <w:sz w:val="24"/>
            <w:szCs w:val="24"/>
          </w:rPr>
          <w:delText>care</w:delText>
        </w:r>
      </w:del>
      <w:proofErr w:type="gramStart"/>
      <w:ins w:id="2474" w:author="Peterson, Ross S. (EEC)" w:date="2022-11-17T13:14:00Z">
        <w:r w:rsidR="005377C2">
          <w:rPr>
            <w:sz w:val="24"/>
            <w:szCs w:val="24"/>
          </w:rPr>
          <w:t>child care</w:t>
        </w:r>
        <w:proofErr w:type="gramEnd"/>
        <w:r w:rsidR="005377C2">
          <w:rPr>
            <w:sz w:val="24"/>
            <w:szCs w:val="24"/>
          </w:rPr>
          <w:t xml:space="preserve"> supported by financial </w:t>
        </w:r>
        <w:r w:rsidR="005377C2">
          <w:rPr>
            <w:sz w:val="24"/>
            <w:szCs w:val="24"/>
          </w:rPr>
          <w:lastRenderedPageBreak/>
          <w:t>assistance</w:t>
        </w:r>
      </w:ins>
      <w:r w:rsidRPr="00805799">
        <w:rPr>
          <w:spacing w:val="-2"/>
          <w:sz w:val="24"/>
          <w:szCs w:val="24"/>
        </w:rPr>
        <w:t>.</w:t>
      </w:r>
    </w:p>
    <w:p w14:paraId="2B16EDC5" w14:textId="77777777" w:rsidR="00433348" w:rsidRPr="00805799" w:rsidRDefault="00433348">
      <w:pPr>
        <w:rPr>
          <w:sz w:val="24"/>
          <w:szCs w:val="24"/>
        </w:rPr>
        <w:sectPr w:rsidR="00433348" w:rsidRPr="00805799">
          <w:pgSz w:w="12240" w:h="20180"/>
          <w:pgMar w:top="1480" w:right="1320" w:bottom="280" w:left="480" w:header="783" w:footer="0" w:gutter="0"/>
          <w:cols w:space="720"/>
        </w:sectPr>
      </w:pPr>
    </w:p>
    <w:p w14:paraId="29AC72B6" w14:textId="77777777" w:rsidR="00433348" w:rsidRPr="00805799" w:rsidRDefault="002416C9">
      <w:pPr>
        <w:pStyle w:val="BodyText"/>
        <w:spacing w:before="49"/>
        <w:ind w:left="120"/>
      </w:pPr>
      <w:r w:rsidRPr="00805799">
        <w:lastRenderedPageBreak/>
        <w:t>10.08:</w:t>
      </w:r>
      <w:r w:rsidRPr="00805799">
        <w:rPr>
          <w:spacing w:val="30"/>
        </w:rPr>
        <w:t xml:space="preserve">  </w:t>
      </w:r>
      <w:r w:rsidRPr="00805799">
        <w:rPr>
          <w:spacing w:val="-2"/>
        </w:rPr>
        <w:t>continued</w:t>
      </w:r>
    </w:p>
    <w:p w14:paraId="57B98948" w14:textId="77777777" w:rsidR="00433348" w:rsidRPr="00805799" w:rsidRDefault="00433348">
      <w:pPr>
        <w:pStyle w:val="BodyText"/>
        <w:spacing w:before="7"/>
      </w:pPr>
    </w:p>
    <w:p w14:paraId="03D46ED8" w14:textId="77777777" w:rsidR="00433348" w:rsidRPr="00805799" w:rsidRDefault="002416C9">
      <w:pPr>
        <w:pStyle w:val="ListParagraph"/>
        <w:numPr>
          <w:ilvl w:val="3"/>
          <w:numId w:val="14"/>
        </w:numPr>
        <w:tabs>
          <w:tab w:val="left" w:pos="2136"/>
        </w:tabs>
        <w:ind w:left="2135" w:hanging="461"/>
        <w:rPr>
          <w:sz w:val="24"/>
          <w:szCs w:val="24"/>
        </w:rPr>
      </w:pPr>
      <w:r w:rsidRPr="00805799">
        <w:rPr>
          <w:sz w:val="24"/>
          <w:szCs w:val="24"/>
          <w:u w:val="single"/>
        </w:rPr>
        <w:t>Informal</w:t>
      </w:r>
      <w:r w:rsidRPr="00805799">
        <w:rPr>
          <w:spacing w:val="-4"/>
          <w:sz w:val="24"/>
          <w:szCs w:val="24"/>
          <w:u w:val="single"/>
        </w:rPr>
        <w:t xml:space="preserve"> </w:t>
      </w:r>
      <w:r w:rsidRPr="00805799">
        <w:rPr>
          <w:sz w:val="24"/>
          <w:szCs w:val="24"/>
          <w:u w:val="single"/>
        </w:rPr>
        <w:t>Child</w:t>
      </w:r>
      <w:r w:rsidRPr="00805799">
        <w:rPr>
          <w:spacing w:val="-4"/>
          <w:sz w:val="24"/>
          <w:szCs w:val="24"/>
          <w:u w:val="single"/>
        </w:rPr>
        <w:t xml:space="preserve"> </w:t>
      </w:r>
      <w:r w:rsidRPr="00805799">
        <w:rPr>
          <w:spacing w:val="-2"/>
          <w:sz w:val="24"/>
          <w:szCs w:val="24"/>
          <w:u w:val="single"/>
        </w:rPr>
        <w:t>Care</w:t>
      </w:r>
      <w:r w:rsidRPr="00805799">
        <w:rPr>
          <w:spacing w:val="-2"/>
          <w:sz w:val="24"/>
          <w:szCs w:val="24"/>
        </w:rPr>
        <w:t>.</w:t>
      </w:r>
    </w:p>
    <w:p w14:paraId="07AD063A" w14:textId="12640D6E" w:rsidR="00433348" w:rsidRPr="00805799" w:rsidRDefault="73FBB76E">
      <w:pPr>
        <w:pStyle w:val="ListParagraph"/>
        <w:numPr>
          <w:ilvl w:val="4"/>
          <w:numId w:val="14"/>
        </w:numPr>
        <w:tabs>
          <w:tab w:val="left" w:pos="2381"/>
        </w:tabs>
        <w:spacing w:before="2" w:line="242" w:lineRule="auto"/>
        <w:ind w:right="115" w:firstLine="0"/>
        <w:rPr>
          <w:sz w:val="24"/>
          <w:szCs w:val="24"/>
        </w:rPr>
      </w:pPr>
      <w:r w:rsidRPr="00805799">
        <w:rPr>
          <w:sz w:val="24"/>
          <w:szCs w:val="24"/>
          <w:u w:val="single"/>
        </w:rPr>
        <w:t>Relative</w:t>
      </w:r>
      <w:r w:rsidRPr="00805799">
        <w:rPr>
          <w:spacing w:val="-8"/>
          <w:sz w:val="24"/>
          <w:szCs w:val="24"/>
          <w:u w:val="single"/>
        </w:rPr>
        <w:t xml:space="preserve"> </w:t>
      </w:r>
      <w:r w:rsidRPr="00805799">
        <w:rPr>
          <w:sz w:val="24"/>
          <w:szCs w:val="24"/>
          <w:u w:val="single"/>
        </w:rPr>
        <w:t>of</w:t>
      </w:r>
      <w:r w:rsidRPr="00805799">
        <w:rPr>
          <w:spacing w:val="-8"/>
          <w:sz w:val="24"/>
          <w:szCs w:val="24"/>
          <w:u w:val="single"/>
        </w:rPr>
        <w:t xml:space="preserve"> </w:t>
      </w:r>
      <w:r w:rsidRPr="00805799">
        <w:rPr>
          <w:sz w:val="24"/>
          <w:szCs w:val="24"/>
          <w:u w:val="single"/>
        </w:rPr>
        <w:t>the</w:t>
      </w:r>
      <w:r w:rsidRPr="00805799">
        <w:rPr>
          <w:spacing w:val="-8"/>
          <w:sz w:val="24"/>
          <w:szCs w:val="24"/>
          <w:u w:val="single"/>
        </w:rPr>
        <w:t xml:space="preserve"> </w:t>
      </w:r>
      <w:r w:rsidRPr="00805799">
        <w:rPr>
          <w:sz w:val="24"/>
          <w:szCs w:val="24"/>
          <w:u w:val="single"/>
        </w:rPr>
        <w:t>Child</w:t>
      </w:r>
      <w:r w:rsidRPr="00805799">
        <w:rPr>
          <w:sz w:val="24"/>
          <w:szCs w:val="24"/>
        </w:rPr>
        <w:t>.</w:t>
      </w:r>
      <w:r w:rsidRPr="00805799">
        <w:rPr>
          <w:spacing w:val="40"/>
          <w:sz w:val="24"/>
          <w:szCs w:val="24"/>
        </w:rPr>
        <w:t xml:space="preserve"> </w:t>
      </w:r>
      <w:del w:id="2475" w:author="Peterson, Ross S. (EEC)" w:date="2022-11-17T13:14:00Z">
        <w:r w:rsidR="002416C9" w:rsidRPr="0091537C" w:rsidDel="73FBB76E">
          <w:rPr>
            <w:sz w:val="24"/>
            <w:szCs w:val="24"/>
          </w:rPr>
          <w:delText>Subsidized child care</w:delText>
        </w:r>
      </w:del>
      <w:ins w:id="2476" w:author="Peterson, Ross S. (EEC)" w:date="2022-11-17T13:14:00Z">
        <w:r w:rsidR="360F115C" w:rsidRPr="0091537C">
          <w:rPr>
            <w:sz w:val="24"/>
            <w:szCs w:val="24"/>
          </w:rPr>
          <w:t>Child care supported by financial assistance</w:t>
        </w:r>
      </w:ins>
      <w:r w:rsidRPr="00805799">
        <w:rPr>
          <w:spacing w:val="-8"/>
          <w:sz w:val="24"/>
          <w:szCs w:val="24"/>
        </w:rPr>
        <w:t xml:space="preserve"> </w:t>
      </w:r>
      <w:r w:rsidRPr="00805799">
        <w:rPr>
          <w:sz w:val="24"/>
          <w:szCs w:val="24"/>
        </w:rPr>
        <w:t>may</w:t>
      </w:r>
      <w:r w:rsidRPr="00805799">
        <w:rPr>
          <w:spacing w:val="-13"/>
          <w:sz w:val="24"/>
          <w:szCs w:val="24"/>
        </w:rPr>
        <w:t xml:space="preserve"> </w:t>
      </w:r>
      <w:r w:rsidRPr="00805799">
        <w:rPr>
          <w:sz w:val="24"/>
          <w:szCs w:val="24"/>
        </w:rPr>
        <w:t>be</w:t>
      </w:r>
      <w:r w:rsidRPr="00805799">
        <w:rPr>
          <w:spacing w:val="-8"/>
          <w:sz w:val="24"/>
          <w:szCs w:val="24"/>
        </w:rPr>
        <w:t xml:space="preserve"> </w:t>
      </w:r>
      <w:r w:rsidRPr="00805799">
        <w:rPr>
          <w:sz w:val="24"/>
          <w:szCs w:val="24"/>
        </w:rPr>
        <w:t>provided</w:t>
      </w:r>
      <w:r w:rsidRPr="00805799">
        <w:rPr>
          <w:spacing w:val="-8"/>
          <w:sz w:val="24"/>
          <w:szCs w:val="24"/>
        </w:rPr>
        <w:t xml:space="preserve"> </w:t>
      </w:r>
      <w:r w:rsidRPr="00805799">
        <w:rPr>
          <w:sz w:val="24"/>
          <w:szCs w:val="24"/>
        </w:rPr>
        <w:t>in</w:t>
      </w:r>
      <w:r w:rsidRPr="00805799">
        <w:rPr>
          <w:spacing w:val="-8"/>
          <w:sz w:val="24"/>
          <w:szCs w:val="24"/>
        </w:rPr>
        <w:t xml:space="preserve"> </w:t>
      </w:r>
      <w:r w:rsidRPr="00805799">
        <w:rPr>
          <w:sz w:val="24"/>
          <w:szCs w:val="24"/>
        </w:rPr>
        <w:t>a</w:t>
      </w:r>
      <w:r w:rsidRPr="00805799">
        <w:rPr>
          <w:spacing w:val="-8"/>
          <w:sz w:val="24"/>
          <w:szCs w:val="24"/>
        </w:rPr>
        <w:t xml:space="preserve"> </w:t>
      </w:r>
      <w:r w:rsidRPr="00805799">
        <w:rPr>
          <w:sz w:val="24"/>
          <w:szCs w:val="24"/>
        </w:rPr>
        <w:t>private</w:t>
      </w:r>
      <w:r w:rsidRPr="00805799">
        <w:rPr>
          <w:spacing w:val="-8"/>
          <w:sz w:val="24"/>
          <w:szCs w:val="24"/>
        </w:rPr>
        <w:t xml:space="preserve"> </w:t>
      </w:r>
      <w:r w:rsidRPr="00805799">
        <w:rPr>
          <w:sz w:val="24"/>
          <w:szCs w:val="24"/>
        </w:rPr>
        <w:t xml:space="preserve">residence by an </w:t>
      </w:r>
      <w:del w:id="2477" w:author="Orthman, Robert P. (EEC)" w:date="2022-12-09T12:48:00Z">
        <w:r w:rsidRPr="00805799" w:rsidDel="00744730">
          <w:rPr>
            <w:sz w:val="24"/>
            <w:szCs w:val="24"/>
          </w:rPr>
          <w:delText>I</w:delText>
        </w:r>
      </w:del>
      <w:ins w:id="2478" w:author="Orthman, Robert P. (EEC)" w:date="2022-12-09T12:48:00Z">
        <w:r w:rsidR="00744730">
          <w:rPr>
            <w:sz w:val="24"/>
            <w:szCs w:val="24"/>
          </w:rPr>
          <w:t>i</w:t>
        </w:r>
      </w:ins>
      <w:r w:rsidRPr="00805799">
        <w:rPr>
          <w:sz w:val="24"/>
          <w:szCs w:val="24"/>
        </w:rPr>
        <w:t xml:space="preserve">nformal </w:t>
      </w:r>
      <w:del w:id="2479" w:author="Orthman, Robert P. (EEC)" w:date="2022-12-09T12:48:00Z">
        <w:r w:rsidRPr="00805799" w:rsidDel="00744730">
          <w:rPr>
            <w:sz w:val="24"/>
            <w:szCs w:val="24"/>
          </w:rPr>
          <w:delText>C</w:delText>
        </w:r>
      </w:del>
      <w:ins w:id="2480" w:author="Orthman, Robert P. (EEC)" w:date="2022-12-09T12:48:00Z">
        <w:r w:rsidR="00744730">
          <w:rPr>
            <w:sz w:val="24"/>
            <w:szCs w:val="24"/>
          </w:rPr>
          <w:t>c</w:t>
        </w:r>
      </w:ins>
      <w:r w:rsidRPr="00805799">
        <w:rPr>
          <w:sz w:val="24"/>
          <w:szCs w:val="24"/>
        </w:rPr>
        <w:t xml:space="preserve">hild </w:t>
      </w:r>
      <w:del w:id="2481" w:author="Orthman, Robert P. (EEC)" w:date="2022-12-09T12:49:00Z">
        <w:r w:rsidRPr="00805799" w:rsidDel="00744730">
          <w:rPr>
            <w:sz w:val="24"/>
            <w:szCs w:val="24"/>
          </w:rPr>
          <w:delText>C</w:delText>
        </w:r>
      </w:del>
      <w:ins w:id="2482" w:author="Orthman, Robert P. (EEC)" w:date="2022-12-09T12:49:00Z">
        <w:r w:rsidR="00744730">
          <w:rPr>
            <w:sz w:val="24"/>
            <w:szCs w:val="24"/>
          </w:rPr>
          <w:t>c</w:t>
        </w:r>
      </w:ins>
      <w:r w:rsidRPr="00805799">
        <w:rPr>
          <w:sz w:val="24"/>
          <w:szCs w:val="24"/>
        </w:rPr>
        <w:t xml:space="preserve">are </w:t>
      </w:r>
      <w:del w:id="2483" w:author="Orthman, Robert P. (EEC)" w:date="2022-12-09T12:49:00Z">
        <w:r w:rsidRPr="00805799" w:rsidDel="00744730">
          <w:rPr>
            <w:sz w:val="24"/>
            <w:szCs w:val="24"/>
          </w:rPr>
          <w:delText>P</w:delText>
        </w:r>
      </w:del>
      <w:ins w:id="2484" w:author="Orthman, Robert P. (EEC)" w:date="2022-12-09T12:49:00Z">
        <w:r w:rsidR="00744730">
          <w:rPr>
            <w:sz w:val="24"/>
            <w:szCs w:val="24"/>
          </w:rPr>
          <w:t>p</w:t>
        </w:r>
      </w:ins>
      <w:r w:rsidRPr="00805799">
        <w:rPr>
          <w:sz w:val="24"/>
          <w:szCs w:val="24"/>
        </w:rPr>
        <w:t xml:space="preserve">rovider who is </w:t>
      </w:r>
      <w:ins w:id="2485" w:author="DiLoreto Smith, Janis (EEC)" w:date="2022-11-18T20:34:00Z">
        <w:r w:rsidR="1FB314A8" w:rsidRPr="00805799">
          <w:rPr>
            <w:sz w:val="24"/>
            <w:szCs w:val="24"/>
          </w:rPr>
          <w:t xml:space="preserve">a </w:t>
        </w:r>
      </w:ins>
      <w:del w:id="2486" w:author="Orthman, Robert P. (EEC)" w:date="2022-12-09T12:49:00Z">
        <w:r w:rsidRPr="00805799" w:rsidDel="00744730">
          <w:rPr>
            <w:sz w:val="24"/>
            <w:szCs w:val="24"/>
          </w:rPr>
          <w:delText>R</w:delText>
        </w:r>
      </w:del>
      <w:ins w:id="2487" w:author="Orthman, Robert P. (EEC)" w:date="2022-12-09T12:49:00Z">
        <w:r w:rsidR="00744730">
          <w:rPr>
            <w:sz w:val="24"/>
            <w:szCs w:val="24"/>
          </w:rPr>
          <w:t>r</w:t>
        </w:r>
      </w:ins>
      <w:r w:rsidRPr="00805799">
        <w:rPr>
          <w:sz w:val="24"/>
          <w:szCs w:val="24"/>
        </w:rPr>
        <w:t xml:space="preserve">elative of the child, provided that the </w:t>
      </w:r>
      <w:del w:id="2488" w:author="Orthman, Robert P. (EEC)" w:date="2022-12-09T12:49:00Z">
        <w:r w:rsidRPr="00805799" w:rsidDel="00744730">
          <w:rPr>
            <w:sz w:val="24"/>
            <w:szCs w:val="24"/>
          </w:rPr>
          <w:delText>I</w:delText>
        </w:r>
      </w:del>
      <w:ins w:id="2489" w:author="Orthman, Robert P. (EEC)" w:date="2022-12-09T12:49:00Z">
        <w:r w:rsidR="00744730">
          <w:rPr>
            <w:sz w:val="24"/>
            <w:szCs w:val="24"/>
          </w:rPr>
          <w:t>i</w:t>
        </w:r>
      </w:ins>
      <w:r w:rsidRPr="00805799">
        <w:rPr>
          <w:sz w:val="24"/>
          <w:szCs w:val="24"/>
        </w:rPr>
        <w:t>nformal</w:t>
      </w:r>
      <w:r w:rsidRPr="00805799">
        <w:rPr>
          <w:spacing w:val="-6"/>
          <w:sz w:val="24"/>
          <w:szCs w:val="24"/>
        </w:rPr>
        <w:t xml:space="preserve"> </w:t>
      </w:r>
      <w:del w:id="2490" w:author="Orthman, Robert P. (EEC)" w:date="2022-12-09T12:49:00Z">
        <w:r w:rsidRPr="00805799" w:rsidDel="00744730">
          <w:rPr>
            <w:sz w:val="24"/>
            <w:szCs w:val="24"/>
          </w:rPr>
          <w:delText>C</w:delText>
        </w:r>
      </w:del>
      <w:ins w:id="2491" w:author="Orthman, Robert P. (EEC)" w:date="2022-12-09T12:49:00Z">
        <w:r w:rsidR="00744730">
          <w:rPr>
            <w:sz w:val="24"/>
            <w:szCs w:val="24"/>
          </w:rPr>
          <w:t>c</w:t>
        </w:r>
      </w:ins>
      <w:r w:rsidRPr="00805799">
        <w:rPr>
          <w:sz w:val="24"/>
          <w:szCs w:val="24"/>
        </w:rPr>
        <w:t>hild</w:t>
      </w:r>
      <w:r w:rsidRPr="00805799">
        <w:rPr>
          <w:spacing w:val="-6"/>
          <w:sz w:val="24"/>
          <w:szCs w:val="24"/>
        </w:rPr>
        <w:t xml:space="preserve"> </w:t>
      </w:r>
      <w:del w:id="2492" w:author="Orthman, Robert P. (EEC)" w:date="2022-12-09T12:49:00Z">
        <w:r w:rsidRPr="00805799" w:rsidDel="00744730">
          <w:rPr>
            <w:sz w:val="24"/>
            <w:szCs w:val="24"/>
          </w:rPr>
          <w:delText>C</w:delText>
        </w:r>
      </w:del>
      <w:ins w:id="2493" w:author="Orthman, Robert P. (EEC)" w:date="2022-12-09T12:49:00Z">
        <w:r w:rsidR="00744730">
          <w:rPr>
            <w:sz w:val="24"/>
            <w:szCs w:val="24"/>
          </w:rPr>
          <w:t>c</w:t>
        </w:r>
      </w:ins>
      <w:r w:rsidRPr="00805799">
        <w:rPr>
          <w:sz w:val="24"/>
          <w:szCs w:val="24"/>
        </w:rPr>
        <w:t>are</w:t>
      </w:r>
      <w:r w:rsidRPr="00805799">
        <w:rPr>
          <w:spacing w:val="-6"/>
          <w:sz w:val="24"/>
          <w:szCs w:val="24"/>
        </w:rPr>
        <w:t xml:space="preserve"> </w:t>
      </w:r>
      <w:del w:id="2494" w:author="Orthman, Robert P. (EEC)" w:date="2022-12-09T12:49:00Z">
        <w:r w:rsidRPr="00805799" w:rsidDel="00744730">
          <w:rPr>
            <w:sz w:val="24"/>
            <w:szCs w:val="24"/>
          </w:rPr>
          <w:delText>P</w:delText>
        </w:r>
      </w:del>
      <w:ins w:id="2495" w:author="Orthman, Robert P. (EEC)" w:date="2022-12-09T12:49:00Z">
        <w:r w:rsidR="00744730">
          <w:rPr>
            <w:sz w:val="24"/>
            <w:szCs w:val="24"/>
          </w:rPr>
          <w:t>p</w:t>
        </w:r>
      </w:ins>
      <w:r w:rsidRPr="00805799">
        <w:rPr>
          <w:sz w:val="24"/>
          <w:szCs w:val="24"/>
        </w:rPr>
        <w:t>rovider</w:t>
      </w:r>
      <w:r w:rsidRPr="00805799">
        <w:rPr>
          <w:spacing w:val="-5"/>
          <w:sz w:val="24"/>
          <w:szCs w:val="24"/>
        </w:rPr>
        <w:t xml:space="preserve"> </w:t>
      </w:r>
      <w:r w:rsidRPr="00805799">
        <w:rPr>
          <w:sz w:val="24"/>
          <w:szCs w:val="24"/>
        </w:rPr>
        <w:t>is</w:t>
      </w:r>
      <w:r w:rsidRPr="00805799">
        <w:rPr>
          <w:spacing w:val="-4"/>
          <w:sz w:val="24"/>
          <w:szCs w:val="24"/>
        </w:rPr>
        <w:t xml:space="preserve"> </w:t>
      </w:r>
      <w:r w:rsidRPr="00805799">
        <w:rPr>
          <w:sz w:val="24"/>
          <w:szCs w:val="24"/>
        </w:rPr>
        <w:t>18</w:t>
      </w:r>
      <w:r w:rsidRPr="00805799">
        <w:rPr>
          <w:spacing w:val="-4"/>
          <w:sz w:val="24"/>
          <w:szCs w:val="24"/>
        </w:rPr>
        <w:t xml:space="preserve"> </w:t>
      </w:r>
      <w:r w:rsidRPr="00805799">
        <w:rPr>
          <w:sz w:val="24"/>
          <w:szCs w:val="24"/>
        </w:rPr>
        <w:t>years</w:t>
      </w:r>
      <w:r w:rsidRPr="00805799">
        <w:rPr>
          <w:spacing w:val="-4"/>
          <w:sz w:val="24"/>
          <w:szCs w:val="24"/>
        </w:rPr>
        <w:t xml:space="preserve"> </w:t>
      </w:r>
      <w:r w:rsidRPr="00805799">
        <w:rPr>
          <w:sz w:val="24"/>
          <w:szCs w:val="24"/>
        </w:rPr>
        <w:t>of</w:t>
      </w:r>
      <w:r w:rsidRPr="00805799">
        <w:rPr>
          <w:spacing w:val="-6"/>
          <w:sz w:val="24"/>
          <w:szCs w:val="24"/>
        </w:rPr>
        <w:t xml:space="preserve"> </w:t>
      </w:r>
      <w:r w:rsidRPr="00805799">
        <w:rPr>
          <w:sz w:val="24"/>
          <w:szCs w:val="24"/>
        </w:rPr>
        <w:t>age</w:t>
      </w:r>
      <w:r w:rsidRPr="00805799">
        <w:rPr>
          <w:spacing w:val="-6"/>
          <w:sz w:val="24"/>
          <w:szCs w:val="24"/>
        </w:rPr>
        <w:t xml:space="preserve"> </w:t>
      </w:r>
      <w:r w:rsidRPr="00805799">
        <w:rPr>
          <w:sz w:val="24"/>
          <w:szCs w:val="24"/>
        </w:rPr>
        <w:t>or</w:t>
      </w:r>
      <w:r w:rsidRPr="00805799">
        <w:rPr>
          <w:spacing w:val="-6"/>
          <w:sz w:val="24"/>
          <w:szCs w:val="24"/>
        </w:rPr>
        <w:t xml:space="preserve"> </w:t>
      </w:r>
      <w:r w:rsidRPr="00805799">
        <w:rPr>
          <w:sz w:val="24"/>
          <w:szCs w:val="24"/>
        </w:rPr>
        <w:t>older</w:t>
      </w:r>
      <w:r w:rsidRPr="00805799">
        <w:rPr>
          <w:spacing w:val="-7"/>
          <w:sz w:val="24"/>
          <w:szCs w:val="24"/>
        </w:rPr>
        <w:t xml:space="preserve"> </w:t>
      </w:r>
      <w:r w:rsidRPr="00805799">
        <w:rPr>
          <w:sz w:val="24"/>
          <w:szCs w:val="24"/>
        </w:rPr>
        <w:t>and</w:t>
      </w:r>
      <w:r w:rsidRPr="00805799">
        <w:rPr>
          <w:spacing w:val="-6"/>
          <w:sz w:val="24"/>
          <w:szCs w:val="24"/>
        </w:rPr>
        <w:t xml:space="preserve"> </w:t>
      </w:r>
      <w:r w:rsidRPr="00805799">
        <w:rPr>
          <w:sz w:val="24"/>
          <w:szCs w:val="24"/>
        </w:rPr>
        <w:t>is</w:t>
      </w:r>
      <w:r w:rsidRPr="00805799">
        <w:rPr>
          <w:spacing w:val="-6"/>
          <w:sz w:val="24"/>
          <w:szCs w:val="24"/>
        </w:rPr>
        <w:t xml:space="preserve"> </w:t>
      </w:r>
      <w:r w:rsidRPr="00805799">
        <w:rPr>
          <w:sz w:val="24"/>
          <w:szCs w:val="24"/>
        </w:rPr>
        <w:t>not</w:t>
      </w:r>
      <w:r w:rsidRPr="00805799">
        <w:rPr>
          <w:spacing w:val="-6"/>
          <w:sz w:val="24"/>
          <w:szCs w:val="24"/>
        </w:rPr>
        <w:t xml:space="preserve"> </w:t>
      </w:r>
      <w:r w:rsidRPr="00805799">
        <w:rPr>
          <w:sz w:val="24"/>
          <w:szCs w:val="24"/>
        </w:rPr>
        <w:t>the</w:t>
      </w:r>
      <w:r w:rsidRPr="00805799">
        <w:rPr>
          <w:spacing w:val="-6"/>
          <w:sz w:val="24"/>
          <w:szCs w:val="24"/>
        </w:rPr>
        <w:t xml:space="preserve"> </w:t>
      </w:r>
      <w:r w:rsidRPr="00805799">
        <w:rPr>
          <w:sz w:val="24"/>
          <w:szCs w:val="24"/>
        </w:rPr>
        <w:t>child's</w:t>
      </w:r>
      <w:r w:rsidRPr="00805799">
        <w:rPr>
          <w:spacing w:val="-6"/>
          <w:sz w:val="24"/>
          <w:szCs w:val="24"/>
        </w:rPr>
        <w:t xml:space="preserve"> </w:t>
      </w:r>
      <w:del w:id="2496" w:author="Orthman, Robert P. (EEC)" w:date="2022-12-09T12:49:00Z">
        <w:r w:rsidRPr="00805799" w:rsidDel="00744730">
          <w:rPr>
            <w:sz w:val="24"/>
            <w:szCs w:val="24"/>
          </w:rPr>
          <w:delText>P</w:delText>
        </w:r>
      </w:del>
      <w:ins w:id="2497" w:author="Orthman, Robert P. (EEC)" w:date="2022-12-09T12:49:00Z">
        <w:r w:rsidR="00744730">
          <w:rPr>
            <w:sz w:val="24"/>
            <w:szCs w:val="24"/>
          </w:rPr>
          <w:t>p</w:t>
        </w:r>
      </w:ins>
      <w:r w:rsidRPr="00805799">
        <w:rPr>
          <w:sz w:val="24"/>
          <w:szCs w:val="24"/>
        </w:rPr>
        <w:t>arent</w:t>
      </w:r>
      <w:r w:rsidRPr="00805799">
        <w:rPr>
          <w:spacing w:val="-6"/>
          <w:sz w:val="24"/>
          <w:szCs w:val="24"/>
        </w:rPr>
        <w:t xml:space="preserve"> </w:t>
      </w:r>
      <w:r w:rsidRPr="00805799">
        <w:rPr>
          <w:sz w:val="24"/>
          <w:szCs w:val="24"/>
        </w:rPr>
        <w:t xml:space="preserve">or </w:t>
      </w:r>
      <w:del w:id="2498" w:author="Orthman, Robert P. (EEC)" w:date="2022-12-09T12:49:00Z">
        <w:r w:rsidRPr="00805799" w:rsidDel="00744730">
          <w:rPr>
            <w:sz w:val="24"/>
            <w:szCs w:val="24"/>
          </w:rPr>
          <w:delText>C</w:delText>
        </w:r>
      </w:del>
      <w:ins w:id="2499" w:author="Orthman, Robert P. (EEC)" w:date="2022-12-09T12:49:00Z">
        <w:r w:rsidR="00744730">
          <w:rPr>
            <w:sz w:val="24"/>
            <w:szCs w:val="24"/>
          </w:rPr>
          <w:t>c</w:t>
        </w:r>
      </w:ins>
      <w:r w:rsidRPr="00805799">
        <w:rPr>
          <w:sz w:val="24"/>
          <w:szCs w:val="24"/>
        </w:rPr>
        <w:t>aregiver.</w:t>
      </w:r>
      <w:r w:rsidRPr="00805799">
        <w:rPr>
          <w:spacing w:val="40"/>
          <w:sz w:val="24"/>
          <w:szCs w:val="24"/>
        </w:rPr>
        <w:t xml:space="preserve"> </w:t>
      </w:r>
      <w:r w:rsidRPr="00805799">
        <w:rPr>
          <w:sz w:val="24"/>
          <w:szCs w:val="24"/>
        </w:rPr>
        <w:t>Relative</w:t>
      </w:r>
      <w:r w:rsidRPr="00805799">
        <w:rPr>
          <w:spacing w:val="-1"/>
          <w:sz w:val="24"/>
          <w:szCs w:val="24"/>
        </w:rPr>
        <w:t xml:space="preserve"> </w:t>
      </w:r>
      <w:del w:id="2500" w:author="Orthman, Robert P. (EEC)" w:date="2022-12-09T12:49:00Z">
        <w:r w:rsidRPr="00805799" w:rsidDel="00744730">
          <w:rPr>
            <w:sz w:val="24"/>
            <w:szCs w:val="24"/>
          </w:rPr>
          <w:delText>I</w:delText>
        </w:r>
      </w:del>
      <w:ins w:id="2501" w:author="Orthman, Robert P. (EEC)" w:date="2022-12-09T12:49:00Z">
        <w:r w:rsidR="00744730">
          <w:rPr>
            <w:sz w:val="24"/>
            <w:szCs w:val="24"/>
          </w:rPr>
          <w:t>i</w:t>
        </w:r>
      </w:ins>
      <w:r w:rsidRPr="00805799">
        <w:rPr>
          <w:sz w:val="24"/>
          <w:szCs w:val="24"/>
        </w:rPr>
        <w:t>nformal</w:t>
      </w:r>
      <w:r w:rsidRPr="00805799">
        <w:rPr>
          <w:spacing w:val="-1"/>
          <w:sz w:val="24"/>
          <w:szCs w:val="24"/>
        </w:rPr>
        <w:t xml:space="preserve"> </w:t>
      </w:r>
      <w:del w:id="2502" w:author="Orthman, Robert P. (EEC)" w:date="2022-12-09T12:49:00Z">
        <w:r w:rsidRPr="00805799" w:rsidDel="00744730">
          <w:rPr>
            <w:sz w:val="24"/>
            <w:szCs w:val="24"/>
          </w:rPr>
          <w:delText>C</w:delText>
        </w:r>
      </w:del>
      <w:ins w:id="2503" w:author="Orthman, Robert P. (EEC)" w:date="2022-12-09T12:49:00Z">
        <w:r w:rsidR="00744730">
          <w:rPr>
            <w:sz w:val="24"/>
            <w:szCs w:val="24"/>
          </w:rPr>
          <w:t>c</w:t>
        </w:r>
      </w:ins>
      <w:r w:rsidRPr="00805799">
        <w:rPr>
          <w:sz w:val="24"/>
          <w:szCs w:val="24"/>
        </w:rPr>
        <w:t xml:space="preserve">hild </w:t>
      </w:r>
      <w:del w:id="2504" w:author="Orthman, Robert P. (EEC)" w:date="2022-12-09T12:49:00Z">
        <w:r w:rsidRPr="00805799" w:rsidDel="00744730">
          <w:rPr>
            <w:sz w:val="24"/>
            <w:szCs w:val="24"/>
          </w:rPr>
          <w:delText>C</w:delText>
        </w:r>
      </w:del>
      <w:ins w:id="2505" w:author="Orthman, Robert P. (EEC)" w:date="2022-12-09T12:49:00Z">
        <w:r w:rsidR="00744730">
          <w:rPr>
            <w:sz w:val="24"/>
            <w:szCs w:val="24"/>
          </w:rPr>
          <w:t>c</w:t>
        </w:r>
      </w:ins>
      <w:r w:rsidRPr="00805799">
        <w:rPr>
          <w:sz w:val="24"/>
          <w:szCs w:val="24"/>
        </w:rPr>
        <w:t xml:space="preserve">are </w:t>
      </w:r>
      <w:del w:id="2506" w:author="Orthman, Robert P. (EEC)" w:date="2022-12-09T12:49:00Z">
        <w:r w:rsidRPr="00805799" w:rsidDel="00744730">
          <w:rPr>
            <w:sz w:val="24"/>
            <w:szCs w:val="24"/>
          </w:rPr>
          <w:delText>P</w:delText>
        </w:r>
      </w:del>
      <w:ins w:id="2507" w:author="Orthman, Robert P. (EEC)" w:date="2022-12-09T12:49:00Z">
        <w:r w:rsidR="00744730">
          <w:rPr>
            <w:sz w:val="24"/>
            <w:szCs w:val="24"/>
          </w:rPr>
          <w:t>p</w:t>
        </w:r>
      </w:ins>
      <w:r w:rsidRPr="00805799">
        <w:rPr>
          <w:sz w:val="24"/>
          <w:szCs w:val="24"/>
        </w:rPr>
        <w:t>roviders</w:t>
      </w:r>
      <w:r w:rsidRPr="00805799">
        <w:rPr>
          <w:spacing w:val="-2"/>
          <w:sz w:val="24"/>
          <w:szCs w:val="24"/>
        </w:rPr>
        <w:t xml:space="preserve"> </w:t>
      </w:r>
      <w:r w:rsidRPr="00805799">
        <w:rPr>
          <w:sz w:val="24"/>
          <w:szCs w:val="24"/>
        </w:rPr>
        <w:t>who</w:t>
      </w:r>
      <w:r w:rsidRPr="00805799">
        <w:rPr>
          <w:spacing w:val="-2"/>
          <w:sz w:val="24"/>
          <w:szCs w:val="24"/>
        </w:rPr>
        <w:t xml:space="preserve"> </w:t>
      </w:r>
      <w:r w:rsidRPr="00805799">
        <w:rPr>
          <w:sz w:val="24"/>
          <w:szCs w:val="24"/>
        </w:rPr>
        <w:t>provide</w:t>
      </w:r>
      <w:r w:rsidRPr="00805799">
        <w:rPr>
          <w:spacing w:val="-1"/>
          <w:sz w:val="24"/>
          <w:szCs w:val="24"/>
        </w:rPr>
        <w:t xml:space="preserve"> </w:t>
      </w:r>
      <w:del w:id="2508" w:author="Peterson, Ross S. (EEC)" w:date="2022-11-17T13:14:00Z">
        <w:r w:rsidR="002416C9" w:rsidRPr="0091537C" w:rsidDel="73FBB76E">
          <w:rPr>
            <w:sz w:val="24"/>
            <w:szCs w:val="24"/>
          </w:rPr>
          <w:delText>subsidized child care</w:delText>
        </w:r>
      </w:del>
      <w:ins w:id="2509" w:author="Peterson, Ross S. (EEC)" w:date="2022-11-17T13:14:00Z">
        <w:r w:rsidR="360F115C" w:rsidRPr="0091537C">
          <w:rPr>
            <w:sz w:val="24"/>
            <w:szCs w:val="24"/>
          </w:rPr>
          <w:t>child care supported by financial assistance</w:t>
        </w:r>
      </w:ins>
      <w:r w:rsidRPr="00805799">
        <w:rPr>
          <w:sz w:val="24"/>
          <w:szCs w:val="24"/>
        </w:rPr>
        <w:t xml:space="preserve"> services</w:t>
      </w:r>
      <w:r w:rsidRPr="00805799">
        <w:rPr>
          <w:spacing w:val="-1"/>
          <w:sz w:val="24"/>
          <w:szCs w:val="24"/>
        </w:rPr>
        <w:t xml:space="preserve"> </w:t>
      </w:r>
      <w:r w:rsidRPr="00805799">
        <w:rPr>
          <w:sz w:val="24"/>
          <w:szCs w:val="24"/>
        </w:rPr>
        <w:t>must</w:t>
      </w:r>
      <w:r w:rsidRPr="00805799">
        <w:rPr>
          <w:spacing w:val="-1"/>
          <w:sz w:val="24"/>
          <w:szCs w:val="24"/>
        </w:rPr>
        <w:t xml:space="preserve"> </w:t>
      </w:r>
      <w:r w:rsidRPr="00805799">
        <w:rPr>
          <w:sz w:val="24"/>
          <w:szCs w:val="24"/>
        </w:rPr>
        <w:t>submit</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CCRR</w:t>
      </w:r>
      <w:r w:rsidRPr="00805799">
        <w:rPr>
          <w:spacing w:val="-1"/>
          <w:sz w:val="24"/>
          <w:szCs w:val="24"/>
        </w:rPr>
        <w:t xml:space="preserve"> </w:t>
      </w:r>
      <w:del w:id="2510" w:author="Orthman, Robert P. (EEC)" w:date="2022-11-17T20:59:00Z">
        <w:r w:rsidR="002416C9" w:rsidRPr="0091537C" w:rsidDel="73FBB76E">
          <w:rPr>
            <w:sz w:val="24"/>
            <w:szCs w:val="24"/>
          </w:rPr>
          <w:delText>evidence</w:delText>
        </w:r>
      </w:del>
      <w:ins w:id="2511" w:author="Orthman, Robert P. (EEC)" w:date="2022-11-17T20:59:00Z">
        <w:r w:rsidR="5787010C" w:rsidRPr="00805799">
          <w:rPr>
            <w:sz w:val="24"/>
            <w:szCs w:val="24"/>
          </w:rPr>
          <w:t>documentation</w:t>
        </w:r>
      </w:ins>
      <w:r w:rsidRPr="00805799">
        <w:rPr>
          <w:spacing w:val="-1"/>
          <w:sz w:val="24"/>
          <w:szCs w:val="24"/>
        </w:rPr>
        <w:t xml:space="preserve"> </w:t>
      </w:r>
      <w:r w:rsidRPr="00805799">
        <w:rPr>
          <w:sz w:val="24"/>
          <w:szCs w:val="24"/>
        </w:rPr>
        <w:t>of</w:t>
      </w:r>
      <w:r w:rsidRPr="00805799">
        <w:rPr>
          <w:spacing w:val="-6"/>
          <w:sz w:val="24"/>
          <w:szCs w:val="24"/>
        </w:rPr>
        <w:t xml:space="preserve"> </w:t>
      </w:r>
      <w:r w:rsidRPr="00805799">
        <w:rPr>
          <w:sz w:val="24"/>
          <w:szCs w:val="24"/>
        </w:rPr>
        <w:t>their</w:t>
      </w:r>
      <w:r w:rsidRPr="00805799">
        <w:rPr>
          <w:spacing w:val="-4"/>
          <w:sz w:val="24"/>
          <w:szCs w:val="24"/>
        </w:rPr>
        <w:t xml:space="preserve"> </w:t>
      </w:r>
      <w:r w:rsidRPr="00805799">
        <w:rPr>
          <w:sz w:val="24"/>
          <w:szCs w:val="24"/>
        </w:rPr>
        <w:t>relationship</w:t>
      </w:r>
      <w:r w:rsidRPr="00805799">
        <w:rPr>
          <w:spacing w:val="-1"/>
          <w:sz w:val="24"/>
          <w:szCs w:val="24"/>
        </w:rPr>
        <w:t xml:space="preserve"> </w:t>
      </w:r>
      <w:r w:rsidRPr="00805799">
        <w:rPr>
          <w:sz w:val="24"/>
          <w:szCs w:val="24"/>
        </w:rPr>
        <w:t>to</w:t>
      </w:r>
      <w:r w:rsidRPr="00805799">
        <w:rPr>
          <w:spacing w:val="-4"/>
          <w:sz w:val="24"/>
          <w:szCs w:val="24"/>
        </w:rPr>
        <w:t xml:space="preserve"> </w:t>
      </w:r>
      <w:r w:rsidRPr="00805799">
        <w:rPr>
          <w:sz w:val="24"/>
          <w:szCs w:val="24"/>
        </w:rPr>
        <w:t>the</w:t>
      </w:r>
      <w:r w:rsidRPr="00805799">
        <w:rPr>
          <w:spacing w:val="-4"/>
          <w:sz w:val="24"/>
          <w:szCs w:val="24"/>
        </w:rPr>
        <w:t xml:space="preserve"> </w:t>
      </w:r>
      <w:r w:rsidRPr="00805799">
        <w:rPr>
          <w:sz w:val="24"/>
          <w:szCs w:val="24"/>
        </w:rPr>
        <w:t>child</w:t>
      </w:r>
      <w:r w:rsidRPr="00805799">
        <w:rPr>
          <w:spacing w:val="-1"/>
          <w:sz w:val="24"/>
          <w:szCs w:val="24"/>
        </w:rPr>
        <w:t xml:space="preserve"> </w:t>
      </w:r>
      <w:r w:rsidRPr="00805799">
        <w:rPr>
          <w:sz w:val="24"/>
          <w:szCs w:val="24"/>
        </w:rPr>
        <w:t xml:space="preserve">receiving </w:t>
      </w:r>
      <w:bookmarkStart w:id="2512" w:name="10.09:_Reimbursement"/>
      <w:bookmarkEnd w:id="2512"/>
      <w:r w:rsidRPr="00805799">
        <w:rPr>
          <w:sz w:val="24"/>
          <w:szCs w:val="24"/>
        </w:rPr>
        <w:t>care</w:t>
      </w:r>
      <w:del w:id="2513" w:author="Orthman, Robert P. (EEC)" w:date="2022-11-17T20:58:00Z">
        <w:r w:rsidR="002416C9" w:rsidRPr="0091537C" w:rsidDel="73FBB76E">
          <w:rPr>
            <w:sz w:val="24"/>
            <w:szCs w:val="24"/>
          </w:rPr>
          <w:delText>.</w:delText>
        </w:r>
      </w:del>
      <w:ins w:id="2514" w:author="Orthman, Robert P. (EEC)" w:date="2022-11-17T20:58:00Z">
        <w:r w:rsidR="79ACF3FB" w:rsidRPr="00805799">
          <w:rPr>
            <w:sz w:val="24"/>
            <w:szCs w:val="24"/>
          </w:rPr>
          <w:t>,</w:t>
        </w:r>
      </w:ins>
      <w:r w:rsidRPr="00805799">
        <w:rPr>
          <w:spacing w:val="-6"/>
          <w:sz w:val="24"/>
          <w:szCs w:val="24"/>
        </w:rPr>
        <w:t xml:space="preserve"> </w:t>
      </w:r>
      <w:del w:id="2515" w:author="Orthman, Robert P. (EEC)" w:date="2022-11-17T20:58:00Z">
        <w:r w:rsidR="002416C9" w:rsidRPr="0091537C" w:rsidDel="73FBB76E">
          <w:rPr>
            <w:sz w:val="24"/>
            <w:szCs w:val="24"/>
          </w:rPr>
          <w:delText>Such evidence</w:delText>
        </w:r>
      </w:del>
      <w:ins w:id="2516" w:author="Orthman, Robert P. (EEC)" w:date="2022-11-17T20:58:00Z">
        <w:r w:rsidR="4BCA93FD" w:rsidRPr="00805799">
          <w:rPr>
            <w:sz w:val="24"/>
            <w:szCs w:val="24"/>
          </w:rPr>
          <w:t>which</w:t>
        </w:r>
      </w:ins>
      <w:r w:rsidRPr="00805799">
        <w:rPr>
          <w:spacing w:val="-6"/>
          <w:sz w:val="24"/>
          <w:szCs w:val="24"/>
        </w:rPr>
        <w:t xml:space="preserve"> </w:t>
      </w:r>
      <w:r w:rsidRPr="00805799">
        <w:rPr>
          <w:sz w:val="24"/>
          <w:szCs w:val="24"/>
        </w:rPr>
        <w:t>may</w:t>
      </w:r>
      <w:r w:rsidRPr="00805799">
        <w:rPr>
          <w:spacing w:val="-14"/>
          <w:sz w:val="24"/>
          <w:szCs w:val="24"/>
        </w:rPr>
        <w:t xml:space="preserve"> </w:t>
      </w:r>
      <w:r w:rsidRPr="00805799">
        <w:rPr>
          <w:sz w:val="24"/>
          <w:szCs w:val="24"/>
        </w:rPr>
        <w:t>include</w:t>
      </w:r>
      <w:r w:rsidRPr="00805799">
        <w:rPr>
          <w:spacing w:val="-9"/>
          <w:sz w:val="24"/>
          <w:szCs w:val="24"/>
        </w:rPr>
        <w:t xml:space="preserve"> </w:t>
      </w:r>
      <w:r w:rsidRPr="00805799">
        <w:rPr>
          <w:sz w:val="24"/>
          <w:szCs w:val="24"/>
        </w:rPr>
        <w:t>birth</w:t>
      </w:r>
      <w:r w:rsidRPr="00805799">
        <w:rPr>
          <w:spacing w:val="-9"/>
          <w:sz w:val="24"/>
          <w:szCs w:val="24"/>
        </w:rPr>
        <w:t xml:space="preserve"> </w:t>
      </w:r>
      <w:r w:rsidRPr="00805799">
        <w:rPr>
          <w:sz w:val="24"/>
          <w:szCs w:val="24"/>
        </w:rPr>
        <w:t>certificates,</w:t>
      </w:r>
      <w:r w:rsidRPr="00805799">
        <w:rPr>
          <w:spacing w:val="-9"/>
          <w:sz w:val="24"/>
          <w:szCs w:val="24"/>
        </w:rPr>
        <w:t xml:space="preserve"> </w:t>
      </w:r>
      <w:r w:rsidRPr="00805799">
        <w:rPr>
          <w:sz w:val="24"/>
          <w:szCs w:val="24"/>
        </w:rPr>
        <w:t>baptismal</w:t>
      </w:r>
      <w:r w:rsidRPr="00805799">
        <w:rPr>
          <w:spacing w:val="-5"/>
          <w:sz w:val="24"/>
          <w:szCs w:val="24"/>
        </w:rPr>
        <w:t xml:space="preserve"> </w:t>
      </w:r>
      <w:r w:rsidRPr="00805799">
        <w:rPr>
          <w:sz w:val="24"/>
          <w:szCs w:val="24"/>
        </w:rPr>
        <w:t>certificates,</w:t>
      </w:r>
      <w:r w:rsidRPr="00805799">
        <w:rPr>
          <w:spacing w:val="-7"/>
          <w:sz w:val="24"/>
          <w:szCs w:val="24"/>
        </w:rPr>
        <w:t xml:space="preserve"> </w:t>
      </w:r>
      <w:r w:rsidRPr="00805799">
        <w:rPr>
          <w:sz w:val="24"/>
          <w:szCs w:val="24"/>
        </w:rPr>
        <w:t>and</w:t>
      </w:r>
      <w:r w:rsidRPr="00805799">
        <w:rPr>
          <w:spacing w:val="-6"/>
          <w:sz w:val="24"/>
          <w:szCs w:val="24"/>
        </w:rPr>
        <w:t xml:space="preserve"> </w:t>
      </w:r>
      <w:r w:rsidRPr="00805799">
        <w:rPr>
          <w:sz w:val="24"/>
          <w:szCs w:val="24"/>
        </w:rPr>
        <w:t>marriage certificates.</w:t>
      </w:r>
      <w:r w:rsidRPr="00805799">
        <w:rPr>
          <w:spacing w:val="40"/>
          <w:sz w:val="24"/>
          <w:szCs w:val="24"/>
        </w:rPr>
        <w:t xml:space="preserve"> </w:t>
      </w:r>
      <w:r w:rsidRPr="00805799">
        <w:rPr>
          <w:sz w:val="24"/>
          <w:szCs w:val="24"/>
        </w:rPr>
        <w:t xml:space="preserve">The </w:t>
      </w:r>
      <w:ins w:id="2517" w:author="Orthman, Robert P. (EEC)" w:date="2022-12-09T12:49:00Z">
        <w:r w:rsidR="00744730">
          <w:rPr>
            <w:sz w:val="24"/>
            <w:szCs w:val="24"/>
          </w:rPr>
          <w:t>i</w:t>
        </w:r>
      </w:ins>
      <w:del w:id="2518" w:author="Orthman, Robert P. (EEC)" w:date="2022-12-09T12:49:00Z">
        <w:r w:rsidRPr="00805799" w:rsidDel="00744730">
          <w:rPr>
            <w:sz w:val="24"/>
            <w:szCs w:val="24"/>
          </w:rPr>
          <w:delText>I</w:delText>
        </w:r>
      </w:del>
      <w:r w:rsidRPr="00805799">
        <w:rPr>
          <w:sz w:val="24"/>
          <w:szCs w:val="24"/>
        </w:rPr>
        <w:t xml:space="preserve">nformal </w:t>
      </w:r>
      <w:del w:id="2519" w:author="Orthman, Robert P. (EEC)" w:date="2022-12-09T12:49:00Z">
        <w:r w:rsidRPr="00805799" w:rsidDel="00744730">
          <w:rPr>
            <w:sz w:val="24"/>
            <w:szCs w:val="24"/>
          </w:rPr>
          <w:delText>C</w:delText>
        </w:r>
      </w:del>
      <w:ins w:id="2520" w:author="Orthman, Robert P. (EEC)" w:date="2022-12-09T12:49:00Z">
        <w:r w:rsidR="00744730">
          <w:rPr>
            <w:sz w:val="24"/>
            <w:szCs w:val="24"/>
          </w:rPr>
          <w:t>c</w:t>
        </w:r>
      </w:ins>
      <w:r w:rsidRPr="00805799">
        <w:rPr>
          <w:sz w:val="24"/>
          <w:szCs w:val="24"/>
        </w:rPr>
        <w:t xml:space="preserve">hild </w:t>
      </w:r>
      <w:del w:id="2521" w:author="Orthman, Robert P. (EEC)" w:date="2022-12-09T12:49:00Z">
        <w:r w:rsidRPr="00805799" w:rsidDel="00744730">
          <w:rPr>
            <w:sz w:val="24"/>
            <w:szCs w:val="24"/>
          </w:rPr>
          <w:delText>C</w:delText>
        </w:r>
      </w:del>
      <w:ins w:id="2522" w:author="Orthman, Robert P. (EEC)" w:date="2022-12-09T12:49:00Z">
        <w:r w:rsidR="00744730">
          <w:rPr>
            <w:sz w:val="24"/>
            <w:szCs w:val="24"/>
          </w:rPr>
          <w:t>c</w:t>
        </w:r>
      </w:ins>
      <w:r w:rsidRPr="00805799">
        <w:rPr>
          <w:sz w:val="24"/>
          <w:szCs w:val="24"/>
        </w:rPr>
        <w:t xml:space="preserve">are </w:t>
      </w:r>
      <w:del w:id="2523" w:author="Orthman, Robert P. (EEC)" w:date="2022-12-09T12:49:00Z">
        <w:r w:rsidRPr="00805799" w:rsidDel="00744730">
          <w:rPr>
            <w:sz w:val="24"/>
            <w:szCs w:val="24"/>
          </w:rPr>
          <w:delText>P</w:delText>
        </w:r>
      </w:del>
      <w:ins w:id="2524" w:author="Orthman, Robert P. (EEC)" w:date="2022-12-09T12:49:00Z">
        <w:r w:rsidR="00744730">
          <w:rPr>
            <w:sz w:val="24"/>
            <w:szCs w:val="24"/>
          </w:rPr>
          <w:t>p</w:t>
        </w:r>
      </w:ins>
      <w:r w:rsidRPr="00805799">
        <w:rPr>
          <w:sz w:val="24"/>
          <w:szCs w:val="24"/>
        </w:rPr>
        <w:t xml:space="preserve">rovider must not be a member of the </w:t>
      </w:r>
      <w:del w:id="2525" w:author="Orthman, Robert P. (EEC)" w:date="2022-12-09T12:49:00Z">
        <w:r w:rsidRPr="00805799" w:rsidDel="00744730">
          <w:rPr>
            <w:sz w:val="24"/>
            <w:szCs w:val="24"/>
          </w:rPr>
          <w:delText>P</w:delText>
        </w:r>
      </w:del>
      <w:ins w:id="2526" w:author="Orthman, Robert P. (EEC)" w:date="2022-12-09T12:49:00Z">
        <w:r w:rsidR="00744730">
          <w:rPr>
            <w:sz w:val="24"/>
            <w:szCs w:val="24"/>
          </w:rPr>
          <w:t>p</w:t>
        </w:r>
      </w:ins>
      <w:r w:rsidRPr="00805799">
        <w:rPr>
          <w:sz w:val="24"/>
          <w:szCs w:val="24"/>
        </w:rPr>
        <w:t xml:space="preserve">arent's TAFDC assistance unit, unless the </w:t>
      </w:r>
      <w:del w:id="2527" w:author="Orthman, Robert P. (EEC)" w:date="2022-12-09T12:49:00Z">
        <w:r w:rsidRPr="00805799" w:rsidDel="00744730">
          <w:rPr>
            <w:sz w:val="24"/>
            <w:szCs w:val="24"/>
          </w:rPr>
          <w:delText>P</w:delText>
        </w:r>
      </w:del>
      <w:ins w:id="2528" w:author="Orthman, Robert P. (EEC)" w:date="2022-12-09T12:49:00Z">
        <w:r w:rsidR="00744730">
          <w:rPr>
            <w:sz w:val="24"/>
            <w:szCs w:val="24"/>
          </w:rPr>
          <w:t>p</w:t>
        </w:r>
      </w:ins>
      <w:r w:rsidRPr="00805799">
        <w:rPr>
          <w:sz w:val="24"/>
          <w:szCs w:val="24"/>
        </w:rPr>
        <w:t>arent is younger than 18 years old.</w:t>
      </w:r>
      <w:r w:rsidRPr="00805799">
        <w:rPr>
          <w:spacing w:val="40"/>
          <w:sz w:val="24"/>
          <w:szCs w:val="24"/>
        </w:rPr>
        <w:t xml:space="preserve"> </w:t>
      </w:r>
      <w:r w:rsidRPr="00805799">
        <w:rPr>
          <w:sz w:val="24"/>
          <w:szCs w:val="24"/>
        </w:rPr>
        <w:t>Prior to providing</w:t>
      </w:r>
      <w:r w:rsidRPr="00805799">
        <w:rPr>
          <w:spacing w:val="-15"/>
          <w:sz w:val="24"/>
          <w:szCs w:val="24"/>
        </w:rPr>
        <w:t xml:space="preserve"> </w:t>
      </w:r>
      <w:r w:rsidRPr="00805799">
        <w:rPr>
          <w:sz w:val="24"/>
          <w:szCs w:val="24"/>
        </w:rPr>
        <w:t>and</w:t>
      </w:r>
      <w:r w:rsidRPr="00805799">
        <w:rPr>
          <w:spacing w:val="-15"/>
          <w:sz w:val="24"/>
          <w:szCs w:val="24"/>
        </w:rPr>
        <w:t xml:space="preserve"> </w:t>
      </w:r>
      <w:r w:rsidRPr="00805799">
        <w:rPr>
          <w:sz w:val="24"/>
          <w:szCs w:val="24"/>
        </w:rPr>
        <w:t>being</w:t>
      </w:r>
      <w:r w:rsidRPr="00805799">
        <w:rPr>
          <w:spacing w:val="-15"/>
          <w:sz w:val="24"/>
          <w:szCs w:val="24"/>
        </w:rPr>
        <w:t xml:space="preserve"> </w:t>
      </w:r>
      <w:r w:rsidRPr="00805799">
        <w:rPr>
          <w:sz w:val="24"/>
          <w:szCs w:val="24"/>
        </w:rPr>
        <w:t>reimbursed</w:t>
      </w:r>
      <w:r w:rsidRPr="00805799">
        <w:rPr>
          <w:spacing w:val="-15"/>
          <w:sz w:val="24"/>
          <w:szCs w:val="24"/>
        </w:rPr>
        <w:t xml:space="preserve"> </w:t>
      </w:r>
      <w:r w:rsidRPr="00805799">
        <w:rPr>
          <w:sz w:val="24"/>
          <w:szCs w:val="24"/>
        </w:rPr>
        <w:t>for</w:t>
      </w:r>
      <w:r w:rsidRPr="00805799">
        <w:rPr>
          <w:spacing w:val="-15"/>
          <w:sz w:val="24"/>
          <w:szCs w:val="24"/>
        </w:rPr>
        <w:t xml:space="preserve"> </w:t>
      </w:r>
      <w:del w:id="2529" w:author="Peterson, Ross S. (EEC)" w:date="2022-11-17T13:14:00Z">
        <w:r w:rsidR="002416C9" w:rsidRPr="0091537C" w:rsidDel="73FBB76E">
          <w:rPr>
            <w:sz w:val="24"/>
            <w:szCs w:val="24"/>
          </w:rPr>
          <w:delText>subsidized child care</w:delText>
        </w:r>
      </w:del>
      <w:proofErr w:type="gramStart"/>
      <w:ins w:id="2530" w:author="Peterson, Ross S. (EEC)" w:date="2022-11-17T13:14:00Z">
        <w:r w:rsidR="360F115C" w:rsidRPr="0091537C">
          <w:rPr>
            <w:sz w:val="24"/>
            <w:szCs w:val="24"/>
          </w:rPr>
          <w:t>child care</w:t>
        </w:r>
        <w:proofErr w:type="gramEnd"/>
        <w:r w:rsidR="360F115C" w:rsidRPr="0091537C">
          <w:rPr>
            <w:sz w:val="24"/>
            <w:szCs w:val="24"/>
          </w:rPr>
          <w:t xml:space="preserve"> supported by financial assistance</w:t>
        </w:r>
      </w:ins>
      <w:r w:rsidRPr="00805799">
        <w:rPr>
          <w:sz w:val="24"/>
          <w:szCs w:val="24"/>
        </w:rPr>
        <w:t>,</w:t>
      </w:r>
      <w:r w:rsidRPr="00805799">
        <w:rPr>
          <w:spacing w:val="-14"/>
          <w:sz w:val="24"/>
          <w:szCs w:val="24"/>
        </w:rPr>
        <w:t xml:space="preserve"> </w:t>
      </w:r>
      <w:del w:id="2531" w:author="Orthman, Robert P. (EEC)" w:date="2022-12-09T12:49:00Z">
        <w:r w:rsidRPr="00805799" w:rsidDel="00744730">
          <w:rPr>
            <w:sz w:val="24"/>
            <w:szCs w:val="24"/>
          </w:rPr>
          <w:delText>R</w:delText>
        </w:r>
      </w:del>
      <w:ins w:id="2532" w:author="Orthman, Robert P. (EEC)" w:date="2022-12-09T12:49:00Z">
        <w:r w:rsidR="00744730">
          <w:rPr>
            <w:sz w:val="24"/>
            <w:szCs w:val="24"/>
          </w:rPr>
          <w:t>r</w:t>
        </w:r>
      </w:ins>
      <w:r w:rsidRPr="00805799">
        <w:rPr>
          <w:sz w:val="24"/>
          <w:szCs w:val="24"/>
        </w:rPr>
        <w:t>elative</w:t>
      </w:r>
      <w:r w:rsidRPr="00805799">
        <w:rPr>
          <w:spacing w:val="-15"/>
          <w:sz w:val="24"/>
          <w:szCs w:val="24"/>
        </w:rPr>
        <w:t xml:space="preserve"> </w:t>
      </w:r>
      <w:del w:id="2533" w:author="Orthman, Robert P. (EEC)" w:date="2022-12-09T12:49:00Z">
        <w:r w:rsidRPr="00805799" w:rsidDel="00744730">
          <w:rPr>
            <w:sz w:val="24"/>
            <w:szCs w:val="24"/>
          </w:rPr>
          <w:delText>I</w:delText>
        </w:r>
      </w:del>
      <w:ins w:id="2534" w:author="Orthman, Robert P. (EEC)" w:date="2022-12-09T12:49:00Z">
        <w:r w:rsidR="00744730">
          <w:rPr>
            <w:sz w:val="24"/>
            <w:szCs w:val="24"/>
          </w:rPr>
          <w:t>i</w:t>
        </w:r>
      </w:ins>
      <w:r w:rsidRPr="00805799">
        <w:rPr>
          <w:sz w:val="24"/>
          <w:szCs w:val="24"/>
        </w:rPr>
        <w:t>nformal</w:t>
      </w:r>
      <w:r w:rsidRPr="00805799">
        <w:rPr>
          <w:spacing w:val="-14"/>
          <w:sz w:val="24"/>
          <w:szCs w:val="24"/>
        </w:rPr>
        <w:t xml:space="preserve"> </w:t>
      </w:r>
      <w:del w:id="2535" w:author="Orthman, Robert P. (EEC)" w:date="2022-12-09T12:49:00Z">
        <w:r w:rsidRPr="00805799" w:rsidDel="00744730">
          <w:rPr>
            <w:sz w:val="24"/>
            <w:szCs w:val="24"/>
          </w:rPr>
          <w:delText>C</w:delText>
        </w:r>
      </w:del>
      <w:ins w:id="2536" w:author="Orthman, Robert P. (EEC)" w:date="2022-12-09T12:49:00Z">
        <w:r w:rsidR="00744730">
          <w:rPr>
            <w:sz w:val="24"/>
            <w:szCs w:val="24"/>
          </w:rPr>
          <w:t>c</w:t>
        </w:r>
      </w:ins>
      <w:r w:rsidRPr="00805799">
        <w:rPr>
          <w:sz w:val="24"/>
          <w:szCs w:val="24"/>
        </w:rPr>
        <w:t>hild</w:t>
      </w:r>
      <w:r w:rsidRPr="00805799">
        <w:rPr>
          <w:spacing w:val="-15"/>
          <w:sz w:val="24"/>
          <w:szCs w:val="24"/>
        </w:rPr>
        <w:t xml:space="preserve"> </w:t>
      </w:r>
      <w:del w:id="2537" w:author="Orthman, Robert P. (EEC)" w:date="2022-12-09T12:49:00Z">
        <w:r w:rsidRPr="00805799" w:rsidDel="00744730">
          <w:rPr>
            <w:sz w:val="24"/>
            <w:szCs w:val="24"/>
          </w:rPr>
          <w:delText>C</w:delText>
        </w:r>
      </w:del>
      <w:ins w:id="2538" w:author="Orthman, Robert P. (EEC)" w:date="2022-12-09T12:49:00Z">
        <w:r w:rsidR="00744730">
          <w:rPr>
            <w:sz w:val="24"/>
            <w:szCs w:val="24"/>
          </w:rPr>
          <w:t>c</w:t>
        </w:r>
      </w:ins>
      <w:r w:rsidRPr="00805799">
        <w:rPr>
          <w:sz w:val="24"/>
          <w:szCs w:val="24"/>
        </w:rPr>
        <w:t xml:space="preserve">are </w:t>
      </w:r>
      <w:del w:id="2539" w:author="Orthman, Robert P. (EEC)" w:date="2022-12-09T12:49:00Z">
        <w:r w:rsidRPr="00805799" w:rsidDel="00744730">
          <w:rPr>
            <w:sz w:val="24"/>
            <w:szCs w:val="24"/>
          </w:rPr>
          <w:delText>P</w:delText>
        </w:r>
      </w:del>
      <w:ins w:id="2540" w:author="Orthman, Robert P. (EEC)" w:date="2022-12-09T12:49:00Z">
        <w:r w:rsidR="00744730">
          <w:rPr>
            <w:sz w:val="24"/>
            <w:szCs w:val="24"/>
          </w:rPr>
          <w:t>p</w:t>
        </w:r>
      </w:ins>
      <w:r w:rsidRPr="00805799">
        <w:rPr>
          <w:sz w:val="24"/>
          <w:szCs w:val="24"/>
        </w:rPr>
        <w:t>roviders must:</w:t>
      </w:r>
    </w:p>
    <w:p w14:paraId="13D48390" w14:textId="77777777" w:rsidR="00433348" w:rsidRPr="00805799" w:rsidRDefault="002416C9">
      <w:pPr>
        <w:pStyle w:val="ListParagraph"/>
        <w:numPr>
          <w:ilvl w:val="5"/>
          <w:numId w:val="14"/>
        </w:numPr>
        <w:tabs>
          <w:tab w:val="left" w:pos="2742"/>
        </w:tabs>
        <w:spacing w:before="9"/>
        <w:rPr>
          <w:sz w:val="24"/>
          <w:szCs w:val="24"/>
        </w:rPr>
      </w:pPr>
      <w:r w:rsidRPr="00805799">
        <w:rPr>
          <w:sz w:val="24"/>
          <w:szCs w:val="24"/>
        </w:rPr>
        <w:t>complete</w:t>
      </w:r>
      <w:r w:rsidRPr="00805799">
        <w:rPr>
          <w:spacing w:val="-5"/>
          <w:sz w:val="24"/>
          <w:szCs w:val="24"/>
        </w:rPr>
        <w:t xml:space="preserve"> </w:t>
      </w:r>
      <w:r w:rsidRPr="00805799">
        <w:rPr>
          <w:sz w:val="24"/>
          <w:szCs w:val="24"/>
        </w:rPr>
        <w:t>all</w:t>
      </w:r>
      <w:r w:rsidRPr="00805799">
        <w:rPr>
          <w:spacing w:val="-2"/>
          <w:sz w:val="24"/>
          <w:szCs w:val="24"/>
        </w:rPr>
        <w:t xml:space="preserve"> </w:t>
      </w:r>
      <w:r w:rsidRPr="00805799">
        <w:rPr>
          <w:sz w:val="24"/>
          <w:szCs w:val="24"/>
        </w:rPr>
        <w:t>applicable</w:t>
      </w:r>
      <w:r w:rsidRPr="00805799">
        <w:rPr>
          <w:spacing w:val="-5"/>
          <w:sz w:val="24"/>
          <w:szCs w:val="24"/>
        </w:rPr>
        <w:t xml:space="preserve"> </w:t>
      </w:r>
      <w:r w:rsidRPr="00805799">
        <w:rPr>
          <w:sz w:val="24"/>
          <w:szCs w:val="24"/>
        </w:rPr>
        <w:t>pre-service</w:t>
      </w:r>
      <w:r w:rsidRPr="00805799">
        <w:rPr>
          <w:spacing w:val="-4"/>
          <w:sz w:val="24"/>
          <w:szCs w:val="24"/>
        </w:rPr>
        <w:t xml:space="preserve"> </w:t>
      </w:r>
      <w:r w:rsidRPr="00805799">
        <w:rPr>
          <w:sz w:val="24"/>
          <w:szCs w:val="24"/>
        </w:rPr>
        <w:t>and</w:t>
      </w:r>
      <w:r w:rsidRPr="00805799">
        <w:rPr>
          <w:spacing w:val="-4"/>
          <w:sz w:val="24"/>
          <w:szCs w:val="24"/>
        </w:rPr>
        <w:t xml:space="preserve"> </w:t>
      </w:r>
      <w:r w:rsidRPr="00805799">
        <w:rPr>
          <w:sz w:val="24"/>
          <w:szCs w:val="24"/>
        </w:rPr>
        <w:t>orientation</w:t>
      </w:r>
      <w:r w:rsidRPr="00805799">
        <w:rPr>
          <w:spacing w:val="-2"/>
          <w:sz w:val="24"/>
          <w:szCs w:val="24"/>
        </w:rPr>
        <w:t xml:space="preserve"> </w:t>
      </w:r>
      <w:r w:rsidRPr="00805799">
        <w:rPr>
          <w:sz w:val="24"/>
          <w:szCs w:val="24"/>
        </w:rPr>
        <w:t>to</w:t>
      </w:r>
      <w:r w:rsidRPr="00805799">
        <w:rPr>
          <w:spacing w:val="-4"/>
          <w:sz w:val="24"/>
          <w:szCs w:val="24"/>
        </w:rPr>
        <w:t xml:space="preserve"> </w:t>
      </w:r>
      <w:proofErr w:type="gramStart"/>
      <w:r w:rsidRPr="00805799">
        <w:rPr>
          <w:sz w:val="24"/>
          <w:szCs w:val="24"/>
        </w:rPr>
        <w:t>child</w:t>
      </w:r>
      <w:r w:rsidRPr="00805799">
        <w:rPr>
          <w:spacing w:val="-2"/>
          <w:sz w:val="24"/>
          <w:szCs w:val="24"/>
        </w:rPr>
        <w:t xml:space="preserve"> </w:t>
      </w:r>
      <w:r w:rsidRPr="00805799">
        <w:rPr>
          <w:sz w:val="24"/>
          <w:szCs w:val="24"/>
        </w:rPr>
        <w:t>care</w:t>
      </w:r>
      <w:proofErr w:type="gramEnd"/>
      <w:r w:rsidRPr="00805799">
        <w:rPr>
          <w:spacing w:val="-5"/>
          <w:sz w:val="24"/>
          <w:szCs w:val="24"/>
        </w:rPr>
        <w:t xml:space="preserve"> </w:t>
      </w:r>
      <w:r w:rsidRPr="00805799">
        <w:rPr>
          <w:spacing w:val="-2"/>
          <w:sz w:val="24"/>
          <w:szCs w:val="24"/>
        </w:rPr>
        <w:t>trainings;</w:t>
      </w:r>
    </w:p>
    <w:p w14:paraId="5AC7F065" w14:textId="77777777" w:rsidR="00433348" w:rsidRPr="00805799" w:rsidRDefault="002416C9">
      <w:pPr>
        <w:pStyle w:val="ListParagraph"/>
        <w:numPr>
          <w:ilvl w:val="5"/>
          <w:numId w:val="14"/>
        </w:numPr>
        <w:tabs>
          <w:tab w:val="left" w:pos="2756"/>
        </w:tabs>
        <w:spacing w:before="5"/>
        <w:ind w:left="2755" w:hanging="361"/>
        <w:rPr>
          <w:sz w:val="24"/>
          <w:szCs w:val="24"/>
        </w:rPr>
      </w:pPr>
      <w:r w:rsidRPr="00805799">
        <w:rPr>
          <w:sz w:val="24"/>
          <w:szCs w:val="24"/>
        </w:rPr>
        <w:t>satisfy</w:t>
      </w:r>
      <w:r w:rsidRPr="00805799">
        <w:rPr>
          <w:spacing w:val="-9"/>
          <w:sz w:val="24"/>
          <w:szCs w:val="24"/>
        </w:rPr>
        <w:t xml:space="preserve"> </w:t>
      </w:r>
      <w:r w:rsidRPr="00805799">
        <w:rPr>
          <w:sz w:val="24"/>
          <w:szCs w:val="24"/>
        </w:rPr>
        <w:t>all</w:t>
      </w:r>
      <w:r w:rsidRPr="00805799">
        <w:rPr>
          <w:spacing w:val="-1"/>
          <w:sz w:val="24"/>
          <w:szCs w:val="24"/>
        </w:rPr>
        <w:t xml:space="preserve"> </w:t>
      </w:r>
      <w:r w:rsidRPr="00805799">
        <w:rPr>
          <w:sz w:val="24"/>
          <w:szCs w:val="24"/>
        </w:rPr>
        <w:t>applicable</w:t>
      </w:r>
      <w:r w:rsidRPr="00805799">
        <w:rPr>
          <w:spacing w:val="-4"/>
          <w:sz w:val="24"/>
          <w:szCs w:val="24"/>
        </w:rPr>
        <w:t xml:space="preserve"> </w:t>
      </w:r>
      <w:r w:rsidRPr="00805799">
        <w:rPr>
          <w:sz w:val="24"/>
          <w:szCs w:val="24"/>
        </w:rPr>
        <w:t>health</w:t>
      </w:r>
      <w:r w:rsidRPr="00805799">
        <w:rPr>
          <w:spacing w:val="-1"/>
          <w:sz w:val="24"/>
          <w:szCs w:val="24"/>
        </w:rPr>
        <w:t xml:space="preserve"> </w:t>
      </w:r>
      <w:r w:rsidRPr="00805799">
        <w:rPr>
          <w:sz w:val="24"/>
          <w:szCs w:val="24"/>
        </w:rPr>
        <w:t>and</w:t>
      </w:r>
      <w:r w:rsidRPr="00805799">
        <w:rPr>
          <w:spacing w:val="-1"/>
          <w:sz w:val="24"/>
          <w:szCs w:val="24"/>
        </w:rPr>
        <w:t xml:space="preserve"> </w:t>
      </w:r>
      <w:r w:rsidRPr="00805799">
        <w:rPr>
          <w:sz w:val="24"/>
          <w:szCs w:val="24"/>
        </w:rPr>
        <w:t>safety</w:t>
      </w:r>
      <w:r w:rsidRPr="00805799">
        <w:rPr>
          <w:spacing w:val="-10"/>
          <w:sz w:val="24"/>
          <w:szCs w:val="24"/>
        </w:rPr>
        <w:t xml:space="preserve"> </w:t>
      </w:r>
      <w:r w:rsidRPr="00805799">
        <w:rPr>
          <w:sz w:val="24"/>
          <w:szCs w:val="24"/>
        </w:rPr>
        <w:t xml:space="preserve">requirements; </w:t>
      </w:r>
      <w:r w:rsidRPr="00805799">
        <w:rPr>
          <w:spacing w:val="-5"/>
          <w:sz w:val="24"/>
          <w:szCs w:val="24"/>
        </w:rPr>
        <w:t>and</w:t>
      </w:r>
    </w:p>
    <w:p w14:paraId="435E3EAA" w14:textId="7AC504C2" w:rsidR="00433348" w:rsidRPr="00805799" w:rsidRDefault="002416C9">
      <w:pPr>
        <w:pStyle w:val="ListParagraph"/>
        <w:numPr>
          <w:ilvl w:val="5"/>
          <w:numId w:val="14"/>
        </w:numPr>
        <w:tabs>
          <w:tab w:val="left" w:pos="2742"/>
        </w:tabs>
        <w:spacing w:before="2"/>
        <w:ind w:left="2741"/>
        <w:rPr>
          <w:sz w:val="24"/>
          <w:szCs w:val="24"/>
        </w:rPr>
      </w:pPr>
      <w:r w:rsidRPr="00805799">
        <w:rPr>
          <w:sz w:val="24"/>
          <w:szCs w:val="24"/>
        </w:rPr>
        <w:t>sign</w:t>
      </w:r>
      <w:r w:rsidRPr="00805799">
        <w:rPr>
          <w:spacing w:val="-2"/>
          <w:sz w:val="24"/>
          <w:szCs w:val="24"/>
        </w:rPr>
        <w:t xml:space="preserve"> </w:t>
      </w:r>
      <w:r w:rsidRPr="00805799">
        <w:rPr>
          <w:sz w:val="24"/>
          <w:szCs w:val="24"/>
        </w:rPr>
        <w:t>an</w:t>
      </w:r>
      <w:r w:rsidRPr="00805799">
        <w:rPr>
          <w:spacing w:val="-1"/>
          <w:sz w:val="24"/>
          <w:szCs w:val="24"/>
        </w:rPr>
        <w:t xml:space="preserve"> </w:t>
      </w:r>
      <w:r w:rsidRPr="00805799">
        <w:rPr>
          <w:sz w:val="24"/>
          <w:szCs w:val="24"/>
        </w:rPr>
        <w:t>agreement</w:t>
      </w:r>
      <w:r w:rsidRPr="00805799">
        <w:rPr>
          <w:spacing w:val="-1"/>
          <w:sz w:val="24"/>
          <w:szCs w:val="24"/>
        </w:rPr>
        <w:t xml:space="preserve"> </w:t>
      </w:r>
      <w:r w:rsidRPr="00805799">
        <w:rPr>
          <w:sz w:val="24"/>
          <w:szCs w:val="24"/>
        </w:rPr>
        <w:t>to</w:t>
      </w:r>
      <w:r w:rsidRPr="00805799">
        <w:rPr>
          <w:spacing w:val="-2"/>
          <w:sz w:val="24"/>
          <w:szCs w:val="24"/>
        </w:rPr>
        <w:t xml:space="preserve"> </w:t>
      </w:r>
      <w:r w:rsidRPr="00805799">
        <w:rPr>
          <w:sz w:val="24"/>
          <w:szCs w:val="24"/>
        </w:rPr>
        <w:t>provide</w:t>
      </w:r>
      <w:r w:rsidRPr="00805799">
        <w:rPr>
          <w:spacing w:val="-1"/>
          <w:sz w:val="24"/>
          <w:szCs w:val="24"/>
        </w:rPr>
        <w:t xml:space="preserve"> </w:t>
      </w:r>
      <w:del w:id="2541" w:author="Peterson, Ross S. (EEC)" w:date="2022-11-17T13:14:00Z">
        <w:r w:rsidRPr="00805799" w:rsidDel="005377C2">
          <w:rPr>
            <w:sz w:val="24"/>
            <w:szCs w:val="24"/>
          </w:rPr>
          <w:delText>subsidized</w:delText>
        </w:r>
        <w:r w:rsidRPr="00805799" w:rsidDel="005377C2">
          <w:rPr>
            <w:spacing w:val="-1"/>
            <w:sz w:val="24"/>
            <w:szCs w:val="24"/>
          </w:rPr>
          <w:delText xml:space="preserve"> </w:delText>
        </w:r>
        <w:r w:rsidRPr="00805799" w:rsidDel="005377C2">
          <w:rPr>
            <w:sz w:val="24"/>
            <w:szCs w:val="24"/>
          </w:rPr>
          <w:delText>child</w:delText>
        </w:r>
        <w:r w:rsidRPr="00805799" w:rsidDel="005377C2">
          <w:rPr>
            <w:spacing w:val="-1"/>
            <w:sz w:val="24"/>
            <w:szCs w:val="24"/>
          </w:rPr>
          <w:delText xml:space="preserve"> </w:delText>
        </w:r>
        <w:r w:rsidRPr="00805799" w:rsidDel="005377C2">
          <w:rPr>
            <w:spacing w:val="-2"/>
            <w:sz w:val="24"/>
            <w:szCs w:val="24"/>
          </w:rPr>
          <w:delText>care</w:delText>
        </w:r>
      </w:del>
      <w:proofErr w:type="gramStart"/>
      <w:ins w:id="2542" w:author="Peterson, Ross S. (EEC)" w:date="2022-11-17T13:14:00Z">
        <w:r w:rsidR="005377C2">
          <w:rPr>
            <w:sz w:val="24"/>
            <w:szCs w:val="24"/>
          </w:rPr>
          <w:t>child care</w:t>
        </w:r>
        <w:proofErr w:type="gramEnd"/>
        <w:r w:rsidR="005377C2">
          <w:rPr>
            <w:sz w:val="24"/>
            <w:szCs w:val="24"/>
          </w:rPr>
          <w:t xml:space="preserve"> supported by financial assistance</w:t>
        </w:r>
      </w:ins>
      <w:r w:rsidRPr="00805799">
        <w:rPr>
          <w:spacing w:val="-2"/>
          <w:sz w:val="24"/>
          <w:szCs w:val="24"/>
        </w:rPr>
        <w:t>.</w:t>
      </w:r>
    </w:p>
    <w:p w14:paraId="1196CFC9" w14:textId="70313626" w:rsidR="00433348" w:rsidRPr="00805799" w:rsidRDefault="73FBB76E">
      <w:pPr>
        <w:pStyle w:val="ListParagraph"/>
        <w:numPr>
          <w:ilvl w:val="4"/>
          <w:numId w:val="14"/>
        </w:numPr>
        <w:tabs>
          <w:tab w:val="left" w:pos="2364"/>
        </w:tabs>
        <w:spacing w:before="5" w:line="242" w:lineRule="auto"/>
        <w:ind w:right="115" w:firstLine="0"/>
        <w:rPr>
          <w:sz w:val="24"/>
          <w:szCs w:val="24"/>
        </w:rPr>
      </w:pPr>
      <w:r w:rsidRPr="00805799">
        <w:rPr>
          <w:sz w:val="24"/>
          <w:szCs w:val="24"/>
          <w:u w:val="single"/>
        </w:rPr>
        <w:t>Non-relative</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the</w:t>
      </w:r>
      <w:r w:rsidRPr="00805799">
        <w:rPr>
          <w:spacing w:val="-15"/>
          <w:sz w:val="24"/>
          <w:szCs w:val="24"/>
          <w:u w:val="single"/>
        </w:rPr>
        <w:t xml:space="preserve"> </w:t>
      </w:r>
      <w:r w:rsidRPr="00805799">
        <w:rPr>
          <w:sz w:val="24"/>
          <w:szCs w:val="24"/>
          <w:u w:val="single"/>
        </w:rPr>
        <w:t>Child</w:t>
      </w:r>
      <w:r w:rsidRPr="00805799">
        <w:rPr>
          <w:sz w:val="24"/>
          <w:szCs w:val="24"/>
        </w:rPr>
        <w:t>.</w:t>
      </w:r>
      <w:r w:rsidRPr="00805799">
        <w:rPr>
          <w:spacing w:val="34"/>
          <w:sz w:val="24"/>
          <w:szCs w:val="24"/>
        </w:rPr>
        <w:t xml:space="preserve"> </w:t>
      </w:r>
      <w:del w:id="2543" w:author="Peterson, Ross S. (EEC)" w:date="2022-11-17T13:14:00Z">
        <w:r w:rsidR="002416C9" w:rsidRPr="0091537C" w:rsidDel="73FBB76E">
          <w:rPr>
            <w:sz w:val="24"/>
            <w:szCs w:val="24"/>
          </w:rPr>
          <w:delText>Subsidized child care</w:delText>
        </w:r>
      </w:del>
      <w:ins w:id="2544" w:author="Peterson, Ross S. (EEC)" w:date="2022-11-17T13:14:00Z">
        <w:r w:rsidR="360F115C" w:rsidRPr="0091537C">
          <w:rPr>
            <w:sz w:val="24"/>
            <w:szCs w:val="24"/>
          </w:rPr>
          <w:t>Child care supported by financial assistance</w:t>
        </w:r>
      </w:ins>
      <w:r w:rsidRPr="00805799">
        <w:rPr>
          <w:spacing w:val="-15"/>
          <w:sz w:val="24"/>
          <w:szCs w:val="24"/>
        </w:rPr>
        <w:t xml:space="preserve"> </w:t>
      </w:r>
      <w:r w:rsidRPr="00805799">
        <w:rPr>
          <w:sz w:val="24"/>
          <w:szCs w:val="24"/>
        </w:rPr>
        <w:t>may</w:t>
      </w:r>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t>provided</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home</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the child</w:t>
      </w:r>
      <w:r w:rsidRPr="00805799">
        <w:rPr>
          <w:spacing w:val="-15"/>
          <w:sz w:val="24"/>
          <w:szCs w:val="24"/>
        </w:rPr>
        <w:t xml:space="preserve"> </w:t>
      </w:r>
      <w:r w:rsidRPr="00805799">
        <w:rPr>
          <w:sz w:val="24"/>
          <w:szCs w:val="24"/>
        </w:rPr>
        <w:t>by</w:t>
      </w:r>
      <w:r w:rsidRPr="00805799">
        <w:rPr>
          <w:spacing w:val="-15"/>
          <w:sz w:val="24"/>
          <w:szCs w:val="24"/>
        </w:rPr>
        <w:t xml:space="preserve"> </w:t>
      </w:r>
      <w:r w:rsidRPr="00805799">
        <w:rPr>
          <w:sz w:val="24"/>
          <w:szCs w:val="24"/>
        </w:rPr>
        <w:t>an</w:t>
      </w:r>
      <w:r w:rsidRPr="00805799">
        <w:rPr>
          <w:spacing w:val="-15"/>
          <w:sz w:val="24"/>
          <w:szCs w:val="24"/>
        </w:rPr>
        <w:t xml:space="preserve"> </w:t>
      </w:r>
      <w:del w:id="2545" w:author="Orthman, Robert P. (EEC)" w:date="2022-12-09T12:50:00Z">
        <w:r w:rsidRPr="00805799" w:rsidDel="00744730">
          <w:rPr>
            <w:sz w:val="24"/>
            <w:szCs w:val="24"/>
          </w:rPr>
          <w:delText>I</w:delText>
        </w:r>
      </w:del>
      <w:ins w:id="2546" w:author="Orthman, Robert P. (EEC)" w:date="2022-12-09T12:50:00Z">
        <w:r w:rsidR="00744730">
          <w:rPr>
            <w:sz w:val="24"/>
            <w:szCs w:val="24"/>
          </w:rPr>
          <w:t>i</w:t>
        </w:r>
      </w:ins>
      <w:r w:rsidRPr="00805799">
        <w:rPr>
          <w:sz w:val="24"/>
          <w:szCs w:val="24"/>
        </w:rPr>
        <w:t>nformal</w:t>
      </w:r>
      <w:r w:rsidRPr="00805799">
        <w:rPr>
          <w:spacing w:val="-15"/>
          <w:sz w:val="24"/>
          <w:szCs w:val="24"/>
        </w:rPr>
        <w:t xml:space="preserve"> </w:t>
      </w:r>
      <w:del w:id="2547" w:author="Orthman, Robert P. (EEC)" w:date="2022-12-09T12:50:00Z">
        <w:r w:rsidRPr="00805799" w:rsidDel="00744730">
          <w:rPr>
            <w:sz w:val="24"/>
            <w:szCs w:val="24"/>
          </w:rPr>
          <w:delText>C</w:delText>
        </w:r>
      </w:del>
      <w:ins w:id="2548" w:author="Orthman, Robert P. (EEC)" w:date="2022-12-09T12:50:00Z">
        <w:r w:rsidR="00744730">
          <w:rPr>
            <w:sz w:val="24"/>
            <w:szCs w:val="24"/>
          </w:rPr>
          <w:t>c</w:t>
        </w:r>
      </w:ins>
      <w:r w:rsidRPr="00805799">
        <w:rPr>
          <w:sz w:val="24"/>
          <w:szCs w:val="24"/>
        </w:rPr>
        <w:t>hild</w:t>
      </w:r>
      <w:r w:rsidRPr="00805799">
        <w:rPr>
          <w:spacing w:val="-15"/>
          <w:sz w:val="24"/>
          <w:szCs w:val="24"/>
        </w:rPr>
        <w:t xml:space="preserve"> </w:t>
      </w:r>
      <w:del w:id="2549" w:author="Orthman, Robert P. (EEC)" w:date="2022-12-09T12:50:00Z">
        <w:r w:rsidRPr="00805799" w:rsidDel="00744730">
          <w:rPr>
            <w:sz w:val="24"/>
            <w:szCs w:val="24"/>
          </w:rPr>
          <w:delText>C</w:delText>
        </w:r>
      </w:del>
      <w:ins w:id="2550" w:author="Orthman, Robert P. (EEC)" w:date="2022-12-09T12:50:00Z">
        <w:r w:rsidR="00744730">
          <w:rPr>
            <w:sz w:val="24"/>
            <w:szCs w:val="24"/>
          </w:rPr>
          <w:t>c</w:t>
        </w:r>
      </w:ins>
      <w:r w:rsidRPr="00805799">
        <w:rPr>
          <w:sz w:val="24"/>
          <w:szCs w:val="24"/>
        </w:rPr>
        <w:t>are</w:t>
      </w:r>
      <w:r w:rsidRPr="00805799">
        <w:rPr>
          <w:spacing w:val="-15"/>
          <w:sz w:val="24"/>
          <w:szCs w:val="24"/>
        </w:rPr>
        <w:t xml:space="preserve"> </w:t>
      </w:r>
      <w:del w:id="2551" w:author="Orthman, Robert P. (EEC)" w:date="2022-12-09T12:50:00Z">
        <w:r w:rsidRPr="00805799" w:rsidDel="00744730">
          <w:rPr>
            <w:sz w:val="24"/>
            <w:szCs w:val="24"/>
          </w:rPr>
          <w:delText>P</w:delText>
        </w:r>
      </w:del>
      <w:ins w:id="2552" w:author="Orthman, Robert P. (EEC)" w:date="2022-12-09T12:50:00Z">
        <w:r w:rsidR="00744730">
          <w:rPr>
            <w:sz w:val="24"/>
            <w:szCs w:val="24"/>
          </w:rPr>
          <w:t>p</w:t>
        </w:r>
      </w:ins>
      <w:r w:rsidRPr="00805799">
        <w:rPr>
          <w:sz w:val="24"/>
          <w:szCs w:val="24"/>
        </w:rPr>
        <w:t>rovider</w:t>
      </w:r>
      <w:r w:rsidRPr="00805799">
        <w:rPr>
          <w:spacing w:val="-15"/>
          <w:sz w:val="24"/>
          <w:szCs w:val="24"/>
        </w:rPr>
        <w:t xml:space="preserve"> </w:t>
      </w:r>
      <w:r w:rsidRPr="00805799">
        <w:rPr>
          <w:sz w:val="24"/>
          <w:szCs w:val="24"/>
        </w:rPr>
        <w:t>unrelated</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child</w:t>
      </w:r>
      <w:del w:id="2553" w:author="DiLoreto Smith, Janis (EEC)" w:date="2022-11-18T20:35:00Z">
        <w:r w:rsidR="002416C9" w:rsidRPr="0091537C" w:rsidDel="73FBB76E">
          <w:rPr>
            <w:sz w:val="24"/>
            <w:szCs w:val="24"/>
          </w:rPr>
          <w:delText>,</w:delText>
        </w:r>
      </w:del>
      <w:r w:rsidRPr="00805799">
        <w:rPr>
          <w:spacing w:val="-15"/>
          <w:sz w:val="24"/>
          <w:szCs w:val="24"/>
        </w:rPr>
        <w:t xml:space="preserve"> </w:t>
      </w:r>
      <w:r w:rsidRPr="00805799">
        <w:rPr>
          <w:sz w:val="24"/>
          <w:szCs w:val="24"/>
        </w:rPr>
        <w:t>on</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condition</w:t>
      </w:r>
      <w:r w:rsidRPr="00805799">
        <w:rPr>
          <w:spacing w:val="-15"/>
          <w:sz w:val="24"/>
          <w:szCs w:val="24"/>
        </w:rPr>
        <w:t xml:space="preserve"> </w:t>
      </w:r>
      <w:r w:rsidRPr="00805799">
        <w:rPr>
          <w:sz w:val="24"/>
          <w:szCs w:val="24"/>
        </w:rPr>
        <w:t>that</w:t>
      </w:r>
      <w:r w:rsidRPr="00805799">
        <w:rPr>
          <w:spacing w:val="-15"/>
          <w:sz w:val="24"/>
          <w:szCs w:val="24"/>
        </w:rPr>
        <w:t xml:space="preserve"> </w:t>
      </w:r>
      <w:r w:rsidRPr="00805799">
        <w:rPr>
          <w:sz w:val="24"/>
          <w:szCs w:val="24"/>
        </w:rPr>
        <w:t xml:space="preserve">the </w:t>
      </w:r>
      <w:del w:id="2554" w:author="Orthman, Robert P. (EEC)" w:date="2022-12-09T12:50:00Z">
        <w:r w:rsidRPr="00805799" w:rsidDel="00744730">
          <w:rPr>
            <w:sz w:val="24"/>
            <w:szCs w:val="24"/>
          </w:rPr>
          <w:delText>I</w:delText>
        </w:r>
      </w:del>
      <w:ins w:id="2555" w:author="Orthman, Robert P. (EEC)" w:date="2022-12-09T12:50:00Z">
        <w:r w:rsidR="00744730">
          <w:rPr>
            <w:sz w:val="24"/>
            <w:szCs w:val="24"/>
          </w:rPr>
          <w:t>i</w:t>
        </w:r>
      </w:ins>
      <w:r w:rsidRPr="00805799">
        <w:rPr>
          <w:sz w:val="24"/>
          <w:szCs w:val="24"/>
        </w:rPr>
        <w:t>nformal</w:t>
      </w:r>
      <w:r w:rsidRPr="00805799">
        <w:rPr>
          <w:spacing w:val="-8"/>
          <w:sz w:val="24"/>
          <w:szCs w:val="24"/>
        </w:rPr>
        <w:t xml:space="preserve"> </w:t>
      </w:r>
      <w:del w:id="2556" w:author="Orthman, Robert P. (EEC)" w:date="2022-12-09T12:50:00Z">
        <w:r w:rsidRPr="00805799" w:rsidDel="00744730">
          <w:rPr>
            <w:sz w:val="24"/>
            <w:szCs w:val="24"/>
          </w:rPr>
          <w:delText>C</w:delText>
        </w:r>
      </w:del>
      <w:ins w:id="2557" w:author="Orthman, Robert P. (EEC)" w:date="2022-12-09T12:50:00Z">
        <w:r w:rsidR="00744730">
          <w:rPr>
            <w:sz w:val="24"/>
            <w:szCs w:val="24"/>
          </w:rPr>
          <w:t>c</w:t>
        </w:r>
      </w:ins>
      <w:r w:rsidRPr="00805799">
        <w:rPr>
          <w:sz w:val="24"/>
          <w:szCs w:val="24"/>
        </w:rPr>
        <w:t>hild</w:t>
      </w:r>
      <w:r w:rsidRPr="00805799">
        <w:rPr>
          <w:spacing w:val="-8"/>
          <w:sz w:val="24"/>
          <w:szCs w:val="24"/>
        </w:rPr>
        <w:t xml:space="preserve"> </w:t>
      </w:r>
      <w:del w:id="2558" w:author="Orthman, Robert P. (EEC)" w:date="2022-12-09T12:50:00Z">
        <w:r w:rsidRPr="00805799" w:rsidDel="00744730">
          <w:rPr>
            <w:sz w:val="24"/>
            <w:szCs w:val="24"/>
          </w:rPr>
          <w:delText>C</w:delText>
        </w:r>
      </w:del>
      <w:ins w:id="2559" w:author="Orthman, Robert P. (EEC)" w:date="2022-12-09T12:50:00Z">
        <w:r w:rsidR="00744730">
          <w:rPr>
            <w:sz w:val="24"/>
            <w:szCs w:val="24"/>
          </w:rPr>
          <w:t>c</w:t>
        </w:r>
      </w:ins>
      <w:r w:rsidRPr="00805799">
        <w:rPr>
          <w:sz w:val="24"/>
          <w:szCs w:val="24"/>
        </w:rPr>
        <w:t>are</w:t>
      </w:r>
      <w:r w:rsidRPr="00805799">
        <w:rPr>
          <w:spacing w:val="-8"/>
          <w:sz w:val="24"/>
          <w:szCs w:val="24"/>
        </w:rPr>
        <w:t xml:space="preserve"> </w:t>
      </w:r>
      <w:del w:id="2560" w:author="Orthman, Robert P. (EEC)" w:date="2022-12-09T12:50:00Z">
        <w:r w:rsidRPr="00805799" w:rsidDel="00744730">
          <w:rPr>
            <w:sz w:val="24"/>
            <w:szCs w:val="24"/>
          </w:rPr>
          <w:delText>P</w:delText>
        </w:r>
      </w:del>
      <w:ins w:id="2561" w:author="Orthman, Robert P. (EEC)" w:date="2022-12-09T12:50:00Z">
        <w:r w:rsidR="00744730">
          <w:rPr>
            <w:sz w:val="24"/>
            <w:szCs w:val="24"/>
          </w:rPr>
          <w:t>p</w:t>
        </w:r>
      </w:ins>
      <w:r w:rsidRPr="00805799">
        <w:rPr>
          <w:sz w:val="24"/>
          <w:szCs w:val="24"/>
        </w:rPr>
        <w:t>rovider</w:t>
      </w:r>
      <w:r w:rsidRPr="00805799">
        <w:rPr>
          <w:spacing w:val="-6"/>
          <w:sz w:val="24"/>
          <w:szCs w:val="24"/>
        </w:rPr>
        <w:t xml:space="preserve"> </w:t>
      </w:r>
      <w:r w:rsidRPr="00805799">
        <w:rPr>
          <w:sz w:val="24"/>
          <w:szCs w:val="24"/>
        </w:rPr>
        <w:t>is</w:t>
      </w:r>
      <w:r w:rsidRPr="00805799">
        <w:rPr>
          <w:spacing w:val="-5"/>
          <w:sz w:val="24"/>
          <w:szCs w:val="24"/>
        </w:rPr>
        <w:t xml:space="preserve"> </w:t>
      </w:r>
      <w:r w:rsidRPr="00805799">
        <w:rPr>
          <w:sz w:val="24"/>
          <w:szCs w:val="24"/>
        </w:rPr>
        <w:t>at</w:t>
      </w:r>
      <w:r w:rsidRPr="00805799">
        <w:rPr>
          <w:spacing w:val="-8"/>
          <w:sz w:val="24"/>
          <w:szCs w:val="24"/>
        </w:rPr>
        <w:t xml:space="preserve"> </w:t>
      </w:r>
      <w:r w:rsidRPr="00805799">
        <w:rPr>
          <w:sz w:val="24"/>
          <w:szCs w:val="24"/>
        </w:rPr>
        <w:t>least</w:t>
      </w:r>
      <w:r w:rsidRPr="00805799">
        <w:rPr>
          <w:spacing w:val="-8"/>
          <w:sz w:val="24"/>
          <w:szCs w:val="24"/>
        </w:rPr>
        <w:t xml:space="preserve"> </w:t>
      </w:r>
      <w:r w:rsidRPr="00805799">
        <w:rPr>
          <w:sz w:val="24"/>
          <w:szCs w:val="24"/>
        </w:rPr>
        <w:t>18</w:t>
      </w:r>
      <w:r w:rsidRPr="00805799">
        <w:rPr>
          <w:spacing w:val="-5"/>
          <w:sz w:val="24"/>
          <w:szCs w:val="24"/>
        </w:rPr>
        <w:t xml:space="preserve"> </w:t>
      </w:r>
      <w:r w:rsidRPr="00805799">
        <w:rPr>
          <w:sz w:val="24"/>
          <w:szCs w:val="24"/>
        </w:rPr>
        <w:t>years</w:t>
      </w:r>
      <w:r w:rsidRPr="00805799">
        <w:rPr>
          <w:spacing w:val="-7"/>
          <w:sz w:val="24"/>
          <w:szCs w:val="24"/>
        </w:rPr>
        <w:t xml:space="preserve"> </w:t>
      </w:r>
      <w:r w:rsidRPr="00805799">
        <w:rPr>
          <w:sz w:val="24"/>
          <w:szCs w:val="24"/>
        </w:rPr>
        <w:t>of</w:t>
      </w:r>
      <w:r w:rsidRPr="00805799">
        <w:rPr>
          <w:spacing w:val="-8"/>
          <w:sz w:val="24"/>
          <w:szCs w:val="24"/>
        </w:rPr>
        <w:t xml:space="preserve"> </w:t>
      </w:r>
      <w:r w:rsidRPr="00805799">
        <w:rPr>
          <w:sz w:val="24"/>
          <w:szCs w:val="24"/>
        </w:rPr>
        <w:t>age</w:t>
      </w:r>
      <w:r w:rsidRPr="00805799">
        <w:rPr>
          <w:spacing w:val="-9"/>
          <w:sz w:val="24"/>
          <w:szCs w:val="24"/>
        </w:rPr>
        <w:t xml:space="preserve"> </w:t>
      </w:r>
      <w:r w:rsidRPr="00805799">
        <w:rPr>
          <w:sz w:val="24"/>
          <w:szCs w:val="24"/>
        </w:rPr>
        <w:t>or</w:t>
      </w:r>
      <w:r w:rsidRPr="00805799">
        <w:rPr>
          <w:spacing w:val="-8"/>
          <w:sz w:val="24"/>
          <w:szCs w:val="24"/>
        </w:rPr>
        <w:t xml:space="preserve"> </w:t>
      </w:r>
      <w:r w:rsidRPr="00805799">
        <w:rPr>
          <w:sz w:val="24"/>
          <w:szCs w:val="24"/>
        </w:rPr>
        <w:t>older.</w:t>
      </w:r>
      <w:r w:rsidRPr="00805799">
        <w:rPr>
          <w:spacing w:val="-8"/>
          <w:sz w:val="24"/>
          <w:szCs w:val="24"/>
        </w:rPr>
        <w:t xml:space="preserve"> </w:t>
      </w:r>
      <w:r w:rsidRPr="00805799">
        <w:rPr>
          <w:sz w:val="24"/>
          <w:szCs w:val="24"/>
        </w:rPr>
        <w:t>Prior</w:t>
      </w:r>
      <w:r w:rsidRPr="00805799">
        <w:rPr>
          <w:spacing w:val="-8"/>
          <w:sz w:val="24"/>
          <w:szCs w:val="24"/>
        </w:rPr>
        <w:t xml:space="preserve"> </w:t>
      </w:r>
      <w:r w:rsidRPr="00805799">
        <w:rPr>
          <w:sz w:val="24"/>
          <w:szCs w:val="24"/>
        </w:rPr>
        <w:t>to</w:t>
      </w:r>
      <w:r w:rsidRPr="00805799">
        <w:rPr>
          <w:spacing w:val="-8"/>
          <w:sz w:val="24"/>
          <w:szCs w:val="24"/>
        </w:rPr>
        <w:t xml:space="preserve"> </w:t>
      </w:r>
      <w:r w:rsidRPr="00805799">
        <w:rPr>
          <w:sz w:val="24"/>
          <w:szCs w:val="24"/>
        </w:rPr>
        <w:t>providing</w:t>
      </w:r>
      <w:r w:rsidRPr="00805799">
        <w:rPr>
          <w:spacing w:val="-12"/>
          <w:sz w:val="24"/>
          <w:szCs w:val="24"/>
        </w:rPr>
        <w:t xml:space="preserve"> </w:t>
      </w:r>
      <w:r w:rsidRPr="00805799">
        <w:rPr>
          <w:sz w:val="24"/>
          <w:szCs w:val="24"/>
        </w:rPr>
        <w:t xml:space="preserve">and </w:t>
      </w:r>
      <w:r w:rsidRPr="00805799">
        <w:rPr>
          <w:w w:val="95"/>
          <w:sz w:val="24"/>
          <w:szCs w:val="24"/>
        </w:rPr>
        <w:t xml:space="preserve">being reimbursed for </w:t>
      </w:r>
      <w:del w:id="2562" w:author="Peterson, Ross S. (EEC)" w:date="2022-11-17T13:14:00Z">
        <w:r w:rsidR="002416C9" w:rsidRPr="0091537C" w:rsidDel="73FBB76E">
          <w:rPr>
            <w:sz w:val="24"/>
            <w:szCs w:val="24"/>
          </w:rPr>
          <w:delText>subsidized child care</w:delText>
        </w:r>
      </w:del>
      <w:proofErr w:type="gramStart"/>
      <w:ins w:id="2563" w:author="Peterson, Ross S. (EEC)" w:date="2022-11-17T13:14:00Z">
        <w:r w:rsidR="360F115C" w:rsidRPr="0091537C">
          <w:rPr>
            <w:sz w:val="24"/>
            <w:szCs w:val="24"/>
          </w:rPr>
          <w:t>child care</w:t>
        </w:r>
        <w:proofErr w:type="gramEnd"/>
        <w:r w:rsidR="360F115C" w:rsidRPr="0091537C">
          <w:rPr>
            <w:sz w:val="24"/>
            <w:szCs w:val="24"/>
          </w:rPr>
          <w:t xml:space="preserve"> supported by financial assistance</w:t>
        </w:r>
      </w:ins>
      <w:r w:rsidRPr="00805799">
        <w:rPr>
          <w:w w:val="95"/>
          <w:sz w:val="24"/>
          <w:szCs w:val="24"/>
        </w:rPr>
        <w:t xml:space="preserve">, </w:t>
      </w:r>
      <w:del w:id="2564" w:author="Orthman, Robert P. (EEC)" w:date="2022-12-09T12:50:00Z">
        <w:r w:rsidRPr="00805799" w:rsidDel="00744730">
          <w:rPr>
            <w:w w:val="95"/>
            <w:sz w:val="24"/>
            <w:szCs w:val="24"/>
          </w:rPr>
          <w:delText>I</w:delText>
        </w:r>
      </w:del>
      <w:ins w:id="2565" w:author="Orthman, Robert P. (EEC)" w:date="2022-12-09T12:50:00Z">
        <w:r w:rsidR="00744730">
          <w:rPr>
            <w:w w:val="95"/>
            <w:sz w:val="24"/>
            <w:szCs w:val="24"/>
          </w:rPr>
          <w:t>i</w:t>
        </w:r>
      </w:ins>
      <w:r w:rsidRPr="00805799">
        <w:rPr>
          <w:w w:val="95"/>
          <w:sz w:val="24"/>
          <w:szCs w:val="24"/>
        </w:rPr>
        <w:t xml:space="preserve">nformal </w:t>
      </w:r>
      <w:del w:id="2566" w:author="Orthman, Robert P. (EEC)" w:date="2022-12-09T12:50:00Z">
        <w:r w:rsidRPr="00805799" w:rsidDel="00744730">
          <w:rPr>
            <w:w w:val="95"/>
            <w:sz w:val="24"/>
            <w:szCs w:val="24"/>
          </w:rPr>
          <w:delText>C</w:delText>
        </w:r>
      </w:del>
      <w:ins w:id="2567" w:author="Orthman, Robert P. (EEC)" w:date="2022-12-09T12:50:00Z">
        <w:r w:rsidR="00744730">
          <w:rPr>
            <w:w w:val="95"/>
            <w:sz w:val="24"/>
            <w:szCs w:val="24"/>
          </w:rPr>
          <w:t>c</w:t>
        </w:r>
      </w:ins>
      <w:r w:rsidRPr="00805799">
        <w:rPr>
          <w:w w:val="95"/>
          <w:sz w:val="24"/>
          <w:szCs w:val="24"/>
        </w:rPr>
        <w:t xml:space="preserve">hild </w:t>
      </w:r>
      <w:del w:id="2568" w:author="Orthman, Robert P. (EEC)" w:date="2022-12-09T12:50:00Z">
        <w:r w:rsidRPr="00805799" w:rsidDel="00744730">
          <w:rPr>
            <w:w w:val="95"/>
            <w:sz w:val="24"/>
            <w:szCs w:val="24"/>
          </w:rPr>
          <w:delText>C</w:delText>
        </w:r>
      </w:del>
      <w:ins w:id="2569" w:author="Orthman, Robert P. (EEC)" w:date="2022-12-09T12:50:00Z">
        <w:r w:rsidR="00744730">
          <w:rPr>
            <w:w w:val="95"/>
            <w:sz w:val="24"/>
            <w:szCs w:val="24"/>
          </w:rPr>
          <w:t>c</w:t>
        </w:r>
      </w:ins>
      <w:r w:rsidRPr="00805799">
        <w:rPr>
          <w:w w:val="95"/>
          <w:sz w:val="24"/>
          <w:szCs w:val="24"/>
        </w:rPr>
        <w:t xml:space="preserve">are </w:t>
      </w:r>
      <w:del w:id="2570" w:author="Orthman, Robert P. (EEC)" w:date="2022-12-09T12:50:00Z">
        <w:r w:rsidRPr="00805799" w:rsidDel="00744730">
          <w:rPr>
            <w:w w:val="95"/>
            <w:sz w:val="24"/>
            <w:szCs w:val="24"/>
          </w:rPr>
          <w:delText>P</w:delText>
        </w:r>
      </w:del>
      <w:ins w:id="2571" w:author="Orthman, Robert P. (EEC)" w:date="2022-12-09T12:50:00Z">
        <w:r w:rsidR="00744730">
          <w:rPr>
            <w:w w:val="95"/>
            <w:sz w:val="24"/>
            <w:szCs w:val="24"/>
          </w:rPr>
          <w:t>p</w:t>
        </w:r>
      </w:ins>
      <w:r w:rsidRPr="00805799">
        <w:rPr>
          <w:w w:val="95"/>
          <w:sz w:val="24"/>
          <w:szCs w:val="24"/>
        </w:rPr>
        <w:t xml:space="preserve">roviders providing care </w:t>
      </w:r>
      <w:r w:rsidRPr="00805799">
        <w:rPr>
          <w:sz w:val="24"/>
          <w:szCs w:val="24"/>
        </w:rPr>
        <w:t>in the child's own home must:</w:t>
      </w:r>
    </w:p>
    <w:p w14:paraId="61AE0532" w14:textId="429E70B8" w:rsidR="00433348" w:rsidRPr="00805799" w:rsidRDefault="62760C1E">
      <w:pPr>
        <w:pStyle w:val="ListParagraph"/>
        <w:numPr>
          <w:ilvl w:val="5"/>
          <w:numId w:val="14"/>
        </w:numPr>
        <w:tabs>
          <w:tab w:val="left" w:pos="2829"/>
        </w:tabs>
        <w:spacing w:before="3" w:line="242" w:lineRule="auto"/>
        <w:ind w:left="2395" w:right="115" w:firstLine="0"/>
        <w:rPr>
          <w:sz w:val="24"/>
          <w:szCs w:val="24"/>
        </w:rPr>
      </w:pPr>
      <w:r w:rsidRPr="00805799">
        <w:rPr>
          <w:sz w:val="24"/>
          <w:szCs w:val="24"/>
        </w:rPr>
        <w:t>complete EEC's background record check certifying the informal child care provider</w:t>
      </w:r>
      <w:r w:rsidRPr="00805799">
        <w:rPr>
          <w:spacing w:val="-15"/>
          <w:sz w:val="24"/>
          <w:szCs w:val="24"/>
        </w:rPr>
        <w:t xml:space="preserve"> </w:t>
      </w:r>
      <w:r w:rsidRPr="00805799">
        <w:rPr>
          <w:sz w:val="24"/>
          <w:szCs w:val="24"/>
        </w:rPr>
        <w:t>has</w:t>
      </w:r>
      <w:r w:rsidRPr="00805799">
        <w:rPr>
          <w:spacing w:val="-15"/>
          <w:sz w:val="24"/>
          <w:szCs w:val="24"/>
        </w:rPr>
        <w:t xml:space="preserve"> </w:t>
      </w:r>
      <w:r w:rsidRPr="00805799">
        <w:rPr>
          <w:sz w:val="24"/>
          <w:szCs w:val="24"/>
        </w:rPr>
        <w:t>a</w:t>
      </w:r>
      <w:r w:rsidRPr="00805799">
        <w:rPr>
          <w:spacing w:val="-15"/>
          <w:sz w:val="24"/>
          <w:szCs w:val="24"/>
        </w:rPr>
        <w:t xml:space="preserve"> </w:t>
      </w:r>
      <w:r w:rsidRPr="00805799">
        <w:rPr>
          <w:sz w:val="24"/>
          <w:szCs w:val="24"/>
        </w:rPr>
        <w:t>background</w:t>
      </w:r>
      <w:r w:rsidRPr="00805799">
        <w:rPr>
          <w:spacing w:val="-15"/>
          <w:sz w:val="24"/>
          <w:szCs w:val="24"/>
        </w:rPr>
        <w:t xml:space="preserve"> </w:t>
      </w:r>
      <w:r w:rsidRPr="00805799">
        <w:rPr>
          <w:sz w:val="24"/>
          <w:szCs w:val="24"/>
        </w:rPr>
        <w:t>free</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conduct</w:t>
      </w:r>
      <w:r w:rsidRPr="00805799">
        <w:rPr>
          <w:spacing w:val="-15"/>
          <w:sz w:val="24"/>
          <w:szCs w:val="24"/>
        </w:rPr>
        <w:t xml:space="preserve"> </w:t>
      </w:r>
      <w:r w:rsidRPr="00805799">
        <w:rPr>
          <w:sz w:val="24"/>
          <w:szCs w:val="24"/>
        </w:rPr>
        <w:t>which,</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judgment</w:t>
      </w:r>
      <w:r w:rsidRPr="00805799">
        <w:rPr>
          <w:spacing w:val="-15"/>
          <w:sz w:val="24"/>
          <w:szCs w:val="24"/>
        </w:rPr>
        <w:t xml:space="preserve"> </w:t>
      </w:r>
      <w:r w:rsidRPr="00805799">
        <w:rPr>
          <w:sz w:val="24"/>
          <w:szCs w:val="24"/>
        </w:rPr>
        <w:t>of</w:t>
      </w:r>
      <w:r w:rsidRPr="00805799">
        <w:rPr>
          <w:spacing w:val="-15"/>
          <w:sz w:val="24"/>
          <w:szCs w:val="24"/>
        </w:rPr>
        <w:t xml:space="preserve"> </w:t>
      </w:r>
      <w:del w:id="2572" w:author="Orthman, Robert P. (EEC)" w:date="2022-11-17T20:59:00Z">
        <w:r w:rsidR="73FBB76E" w:rsidRPr="4847FEE0" w:rsidDel="73FBB76E">
          <w:rPr>
            <w:sz w:val="24"/>
            <w:szCs w:val="24"/>
          </w:rPr>
          <w:delText>the</w:delText>
        </w:r>
      </w:del>
      <w:del w:id="2573" w:author="Collamore, Stephany (EEC)" w:date="2022-11-21T11:58:00Z">
        <w:r w:rsidR="73FBB76E" w:rsidRPr="4847FEE0" w:rsidDel="73FBB76E">
          <w:rPr>
            <w:sz w:val="24"/>
            <w:szCs w:val="24"/>
          </w:rPr>
          <w:delText xml:space="preserve"> </w:delText>
        </w:r>
      </w:del>
      <w:r w:rsidRPr="00805799">
        <w:rPr>
          <w:sz w:val="24"/>
          <w:szCs w:val="24"/>
        </w:rPr>
        <w:t>EEC</w:t>
      </w:r>
      <w:r w:rsidRPr="00805799">
        <w:rPr>
          <w:spacing w:val="-15"/>
          <w:sz w:val="24"/>
          <w:szCs w:val="24"/>
        </w:rPr>
        <w:t xml:space="preserve"> </w:t>
      </w:r>
      <w:r w:rsidRPr="00805799">
        <w:rPr>
          <w:sz w:val="24"/>
          <w:szCs w:val="24"/>
        </w:rPr>
        <w:t>and</w:t>
      </w:r>
      <w:r w:rsidRPr="00805799">
        <w:rPr>
          <w:spacing w:val="-15"/>
          <w:sz w:val="24"/>
          <w:szCs w:val="24"/>
        </w:rPr>
        <w:t xml:space="preserve"> </w:t>
      </w:r>
      <w:r w:rsidRPr="00805799">
        <w:rPr>
          <w:sz w:val="24"/>
          <w:szCs w:val="24"/>
        </w:rPr>
        <w:t>in accordance</w:t>
      </w:r>
      <w:r w:rsidRPr="00805799">
        <w:rPr>
          <w:spacing w:val="-14"/>
          <w:sz w:val="24"/>
          <w:szCs w:val="24"/>
        </w:rPr>
        <w:t xml:space="preserve"> </w:t>
      </w:r>
      <w:r w:rsidRPr="00805799">
        <w:rPr>
          <w:sz w:val="24"/>
          <w:szCs w:val="24"/>
        </w:rPr>
        <w:t>with</w:t>
      </w:r>
      <w:r w:rsidRPr="00805799">
        <w:rPr>
          <w:spacing w:val="-11"/>
          <w:sz w:val="24"/>
          <w:szCs w:val="24"/>
        </w:rPr>
        <w:t xml:space="preserve"> </w:t>
      </w:r>
      <w:r w:rsidRPr="00805799">
        <w:rPr>
          <w:sz w:val="24"/>
          <w:szCs w:val="24"/>
        </w:rPr>
        <w:t>EEC's</w:t>
      </w:r>
      <w:r w:rsidRPr="00805799">
        <w:rPr>
          <w:spacing w:val="-11"/>
          <w:sz w:val="24"/>
          <w:szCs w:val="24"/>
        </w:rPr>
        <w:t xml:space="preserve"> </w:t>
      </w:r>
      <w:r w:rsidRPr="00805799">
        <w:rPr>
          <w:sz w:val="24"/>
          <w:szCs w:val="24"/>
        </w:rPr>
        <w:t>Background</w:t>
      </w:r>
      <w:r w:rsidRPr="00805799">
        <w:rPr>
          <w:spacing w:val="-11"/>
          <w:sz w:val="24"/>
          <w:szCs w:val="24"/>
        </w:rPr>
        <w:t xml:space="preserve"> </w:t>
      </w:r>
      <w:r w:rsidRPr="00805799">
        <w:rPr>
          <w:sz w:val="24"/>
          <w:szCs w:val="24"/>
        </w:rPr>
        <w:t>Record</w:t>
      </w:r>
      <w:r w:rsidRPr="00805799">
        <w:rPr>
          <w:spacing w:val="-11"/>
          <w:sz w:val="24"/>
          <w:szCs w:val="24"/>
        </w:rPr>
        <w:t xml:space="preserve"> </w:t>
      </w:r>
      <w:r w:rsidRPr="00805799">
        <w:rPr>
          <w:sz w:val="24"/>
          <w:szCs w:val="24"/>
        </w:rPr>
        <w:t>Check</w:t>
      </w:r>
      <w:r w:rsidRPr="00805799">
        <w:rPr>
          <w:spacing w:val="-11"/>
          <w:sz w:val="24"/>
          <w:szCs w:val="24"/>
        </w:rPr>
        <w:t xml:space="preserve"> </w:t>
      </w:r>
      <w:r w:rsidRPr="00805799">
        <w:rPr>
          <w:sz w:val="24"/>
          <w:szCs w:val="24"/>
        </w:rPr>
        <w:t>Regulations</w:t>
      </w:r>
      <w:r w:rsidRPr="00805799">
        <w:rPr>
          <w:spacing w:val="-11"/>
          <w:sz w:val="24"/>
          <w:szCs w:val="24"/>
        </w:rPr>
        <w:t xml:space="preserve"> </w:t>
      </w:r>
      <w:r w:rsidRPr="00805799">
        <w:rPr>
          <w:sz w:val="24"/>
          <w:szCs w:val="24"/>
        </w:rPr>
        <w:t>at</w:t>
      </w:r>
      <w:r w:rsidRPr="00805799">
        <w:rPr>
          <w:spacing w:val="-11"/>
          <w:sz w:val="24"/>
          <w:szCs w:val="24"/>
        </w:rPr>
        <w:t xml:space="preserve"> </w:t>
      </w:r>
      <w:r w:rsidRPr="00805799">
        <w:rPr>
          <w:sz w:val="24"/>
          <w:szCs w:val="24"/>
        </w:rPr>
        <w:t>606</w:t>
      </w:r>
      <w:r w:rsidRPr="00805799">
        <w:rPr>
          <w:spacing w:val="-11"/>
          <w:sz w:val="24"/>
          <w:szCs w:val="24"/>
        </w:rPr>
        <w:t xml:space="preserve"> </w:t>
      </w:r>
      <w:r w:rsidRPr="00805799">
        <w:rPr>
          <w:sz w:val="24"/>
          <w:szCs w:val="24"/>
        </w:rPr>
        <w:t>CMR</w:t>
      </w:r>
      <w:r w:rsidRPr="00805799">
        <w:rPr>
          <w:spacing w:val="-11"/>
          <w:sz w:val="24"/>
          <w:szCs w:val="24"/>
        </w:rPr>
        <w:t xml:space="preserve"> </w:t>
      </w:r>
      <w:r w:rsidRPr="00805799">
        <w:rPr>
          <w:sz w:val="24"/>
          <w:szCs w:val="24"/>
        </w:rPr>
        <w:t xml:space="preserve">14.00: </w:t>
      </w:r>
      <w:r w:rsidRPr="4847FEE0">
        <w:rPr>
          <w:i/>
          <w:iCs/>
          <w:sz w:val="24"/>
          <w:szCs w:val="24"/>
        </w:rPr>
        <w:t>Criminal</w:t>
      </w:r>
      <w:r w:rsidRPr="4847FEE0">
        <w:rPr>
          <w:i/>
          <w:iCs/>
          <w:spacing w:val="-15"/>
          <w:sz w:val="24"/>
          <w:szCs w:val="24"/>
        </w:rPr>
        <w:t xml:space="preserve"> </w:t>
      </w:r>
      <w:r w:rsidRPr="4847FEE0">
        <w:rPr>
          <w:i/>
          <w:iCs/>
          <w:sz w:val="24"/>
          <w:szCs w:val="24"/>
        </w:rPr>
        <w:t>Offender</w:t>
      </w:r>
      <w:r w:rsidRPr="4847FEE0">
        <w:rPr>
          <w:i/>
          <w:iCs/>
          <w:spacing w:val="-15"/>
          <w:sz w:val="24"/>
          <w:szCs w:val="24"/>
        </w:rPr>
        <w:t xml:space="preserve"> </w:t>
      </w:r>
      <w:r w:rsidRPr="4847FEE0">
        <w:rPr>
          <w:i/>
          <w:iCs/>
          <w:sz w:val="24"/>
          <w:szCs w:val="24"/>
        </w:rPr>
        <w:t>and</w:t>
      </w:r>
      <w:r w:rsidRPr="4847FEE0">
        <w:rPr>
          <w:i/>
          <w:iCs/>
          <w:spacing w:val="-15"/>
          <w:sz w:val="24"/>
          <w:szCs w:val="24"/>
        </w:rPr>
        <w:t xml:space="preserve"> </w:t>
      </w:r>
      <w:r w:rsidRPr="4847FEE0">
        <w:rPr>
          <w:i/>
          <w:iCs/>
          <w:sz w:val="24"/>
          <w:szCs w:val="24"/>
        </w:rPr>
        <w:t>Other</w:t>
      </w:r>
      <w:r w:rsidRPr="4847FEE0">
        <w:rPr>
          <w:i/>
          <w:iCs/>
          <w:spacing w:val="-15"/>
          <w:sz w:val="24"/>
          <w:szCs w:val="24"/>
        </w:rPr>
        <w:t xml:space="preserve"> </w:t>
      </w:r>
      <w:r w:rsidRPr="4847FEE0">
        <w:rPr>
          <w:i/>
          <w:iCs/>
          <w:sz w:val="24"/>
          <w:szCs w:val="24"/>
        </w:rPr>
        <w:t>Background</w:t>
      </w:r>
      <w:r w:rsidRPr="4847FEE0">
        <w:rPr>
          <w:i/>
          <w:iCs/>
          <w:spacing w:val="-15"/>
          <w:sz w:val="24"/>
          <w:szCs w:val="24"/>
        </w:rPr>
        <w:t xml:space="preserve"> </w:t>
      </w:r>
      <w:r w:rsidRPr="4847FEE0">
        <w:rPr>
          <w:i/>
          <w:iCs/>
          <w:sz w:val="24"/>
          <w:szCs w:val="24"/>
        </w:rPr>
        <w:t>Record</w:t>
      </w:r>
      <w:r w:rsidRPr="4847FEE0">
        <w:rPr>
          <w:i/>
          <w:iCs/>
          <w:spacing w:val="-15"/>
          <w:sz w:val="24"/>
          <w:szCs w:val="24"/>
        </w:rPr>
        <w:t xml:space="preserve"> </w:t>
      </w:r>
      <w:r w:rsidRPr="4847FEE0">
        <w:rPr>
          <w:i/>
          <w:iCs/>
          <w:sz w:val="24"/>
          <w:szCs w:val="24"/>
        </w:rPr>
        <w:t>Checks</w:t>
      </w:r>
      <w:r w:rsidRPr="00805799">
        <w:rPr>
          <w:sz w:val="24"/>
          <w:szCs w:val="24"/>
        </w:rPr>
        <w:t>,</w:t>
      </w:r>
      <w:r w:rsidRPr="00805799">
        <w:rPr>
          <w:spacing w:val="-15"/>
          <w:sz w:val="24"/>
          <w:szCs w:val="24"/>
        </w:rPr>
        <w:t xml:space="preserve"> </w:t>
      </w:r>
      <w:r w:rsidRPr="00805799">
        <w:rPr>
          <w:sz w:val="24"/>
          <w:szCs w:val="24"/>
        </w:rPr>
        <w:t>bears</w:t>
      </w:r>
      <w:r w:rsidRPr="00805799">
        <w:rPr>
          <w:spacing w:val="-15"/>
          <w:sz w:val="24"/>
          <w:szCs w:val="24"/>
        </w:rPr>
        <w:t xml:space="preserve"> </w:t>
      </w:r>
      <w:r w:rsidRPr="00805799">
        <w:rPr>
          <w:sz w:val="24"/>
          <w:szCs w:val="24"/>
        </w:rPr>
        <w:t>adversely</w:t>
      </w:r>
      <w:r w:rsidRPr="00805799">
        <w:rPr>
          <w:spacing w:val="-15"/>
          <w:sz w:val="24"/>
          <w:szCs w:val="24"/>
        </w:rPr>
        <w:t xml:space="preserve"> </w:t>
      </w:r>
      <w:r w:rsidRPr="00805799">
        <w:rPr>
          <w:sz w:val="24"/>
          <w:szCs w:val="24"/>
        </w:rPr>
        <w:t>upon</w:t>
      </w:r>
      <w:r w:rsidRPr="00805799">
        <w:rPr>
          <w:spacing w:val="-15"/>
          <w:sz w:val="24"/>
          <w:szCs w:val="24"/>
        </w:rPr>
        <w:t xml:space="preserve"> </w:t>
      </w:r>
      <w:del w:id="2574" w:author="Orthman, Robert P. (EEC)" w:date="2022-11-21T22:20:00Z">
        <w:r w:rsidR="73FBB76E" w:rsidRPr="4847FEE0" w:rsidDel="73FBB76E">
          <w:rPr>
            <w:sz w:val="24"/>
            <w:szCs w:val="24"/>
          </w:rPr>
          <w:delText>his or her</w:delText>
        </w:r>
      </w:del>
      <w:ins w:id="2575" w:author="Orthman, Robert P. (EEC)" w:date="2022-11-21T22:20:00Z">
        <w:r w:rsidR="3603B633" w:rsidRPr="4847FEE0">
          <w:rPr>
            <w:sz w:val="24"/>
            <w:szCs w:val="24"/>
          </w:rPr>
          <w:t>their</w:t>
        </w:r>
      </w:ins>
      <w:r w:rsidRPr="00805799">
        <w:rPr>
          <w:sz w:val="24"/>
          <w:szCs w:val="24"/>
        </w:rPr>
        <w:t xml:space="preserve"> ability to provide for the safety and well-being of a child;</w:t>
      </w:r>
    </w:p>
    <w:p w14:paraId="6C0A2B53" w14:textId="77777777" w:rsidR="00433348" w:rsidRPr="00805799" w:rsidRDefault="002416C9">
      <w:pPr>
        <w:pStyle w:val="ListParagraph"/>
        <w:numPr>
          <w:ilvl w:val="5"/>
          <w:numId w:val="14"/>
        </w:numPr>
        <w:tabs>
          <w:tab w:val="left" w:pos="2756"/>
        </w:tabs>
        <w:spacing w:before="6"/>
        <w:ind w:left="2755" w:hanging="361"/>
        <w:rPr>
          <w:sz w:val="24"/>
          <w:szCs w:val="24"/>
        </w:rPr>
      </w:pPr>
      <w:r w:rsidRPr="00805799">
        <w:rPr>
          <w:sz w:val="24"/>
          <w:szCs w:val="24"/>
        </w:rPr>
        <w:t>complete</w:t>
      </w:r>
      <w:r w:rsidRPr="00805799">
        <w:rPr>
          <w:spacing w:val="-5"/>
          <w:sz w:val="24"/>
          <w:szCs w:val="24"/>
        </w:rPr>
        <w:t xml:space="preserve"> </w:t>
      </w:r>
      <w:r w:rsidRPr="00805799">
        <w:rPr>
          <w:sz w:val="24"/>
          <w:szCs w:val="24"/>
        </w:rPr>
        <w:t>all</w:t>
      </w:r>
      <w:r w:rsidRPr="00805799">
        <w:rPr>
          <w:spacing w:val="-1"/>
          <w:sz w:val="24"/>
          <w:szCs w:val="24"/>
        </w:rPr>
        <w:t xml:space="preserve"> </w:t>
      </w:r>
      <w:r w:rsidRPr="00805799">
        <w:rPr>
          <w:sz w:val="24"/>
          <w:szCs w:val="24"/>
        </w:rPr>
        <w:t>applicable</w:t>
      </w:r>
      <w:r w:rsidRPr="00805799">
        <w:rPr>
          <w:spacing w:val="-5"/>
          <w:sz w:val="24"/>
          <w:szCs w:val="24"/>
        </w:rPr>
        <w:t xml:space="preserve"> </w:t>
      </w:r>
      <w:r w:rsidRPr="00805799">
        <w:rPr>
          <w:sz w:val="24"/>
          <w:szCs w:val="24"/>
        </w:rPr>
        <w:t>pre-service</w:t>
      </w:r>
      <w:r w:rsidRPr="00805799">
        <w:rPr>
          <w:spacing w:val="-4"/>
          <w:sz w:val="24"/>
          <w:szCs w:val="24"/>
        </w:rPr>
        <w:t xml:space="preserve"> </w:t>
      </w:r>
      <w:r w:rsidRPr="00805799">
        <w:rPr>
          <w:sz w:val="24"/>
          <w:szCs w:val="24"/>
        </w:rPr>
        <w:t>and</w:t>
      </w:r>
      <w:r w:rsidRPr="00805799">
        <w:rPr>
          <w:spacing w:val="-4"/>
          <w:sz w:val="24"/>
          <w:szCs w:val="24"/>
        </w:rPr>
        <w:t xml:space="preserve"> </w:t>
      </w:r>
      <w:r w:rsidRPr="00805799">
        <w:rPr>
          <w:sz w:val="24"/>
          <w:szCs w:val="24"/>
        </w:rPr>
        <w:t>orientation</w:t>
      </w:r>
      <w:r w:rsidRPr="00805799">
        <w:rPr>
          <w:spacing w:val="-1"/>
          <w:sz w:val="24"/>
          <w:szCs w:val="24"/>
        </w:rPr>
        <w:t xml:space="preserve"> </w:t>
      </w:r>
      <w:r w:rsidRPr="00805799">
        <w:rPr>
          <w:sz w:val="24"/>
          <w:szCs w:val="24"/>
        </w:rPr>
        <w:t>to</w:t>
      </w:r>
      <w:r w:rsidRPr="00805799">
        <w:rPr>
          <w:spacing w:val="-5"/>
          <w:sz w:val="24"/>
          <w:szCs w:val="24"/>
        </w:rPr>
        <w:t xml:space="preserve"> </w:t>
      </w:r>
      <w:proofErr w:type="gramStart"/>
      <w:r w:rsidRPr="00805799">
        <w:rPr>
          <w:sz w:val="24"/>
          <w:szCs w:val="24"/>
        </w:rPr>
        <w:t>child</w:t>
      </w:r>
      <w:r w:rsidRPr="00805799">
        <w:rPr>
          <w:spacing w:val="-1"/>
          <w:sz w:val="24"/>
          <w:szCs w:val="24"/>
        </w:rPr>
        <w:t xml:space="preserve"> </w:t>
      </w:r>
      <w:r w:rsidRPr="00805799">
        <w:rPr>
          <w:sz w:val="24"/>
          <w:szCs w:val="24"/>
        </w:rPr>
        <w:t>care</w:t>
      </w:r>
      <w:proofErr w:type="gramEnd"/>
      <w:r w:rsidRPr="00805799">
        <w:rPr>
          <w:spacing w:val="-5"/>
          <w:sz w:val="24"/>
          <w:szCs w:val="24"/>
        </w:rPr>
        <w:t xml:space="preserve"> </w:t>
      </w:r>
      <w:r w:rsidRPr="00805799">
        <w:rPr>
          <w:spacing w:val="-2"/>
          <w:sz w:val="24"/>
          <w:szCs w:val="24"/>
        </w:rPr>
        <w:t>trainings;</w:t>
      </w:r>
    </w:p>
    <w:p w14:paraId="5D2CF906" w14:textId="77777777" w:rsidR="00433348" w:rsidRPr="00805799" w:rsidRDefault="002416C9">
      <w:pPr>
        <w:pStyle w:val="ListParagraph"/>
        <w:numPr>
          <w:ilvl w:val="5"/>
          <w:numId w:val="14"/>
        </w:numPr>
        <w:tabs>
          <w:tab w:val="left" w:pos="2742"/>
        </w:tabs>
        <w:spacing w:before="2"/>
        <w:rPr>
          <w:sz w:val="24"/>
          <w:szCs w:val="24"/>
        </w:rPr>
      </w:pPr>
      <w:r w:rsidRPr="00805799">
        <w:rPr>
          <w:sz w:val="24"/>
          <w:szCs w:val="24"/>
        </w:rPr>
        <w:t>agree</w:t>
      </w:r>
      <w:r w:rsidRPr="00805799">
        <w:rPr>
          <w:spacing w:val="-4"/>
          <w:sz w:val="24"/>
          <w:szCs w:val="24"/>
        </w:rPr>
        <w:t xml:space="preserve"> </w:t>
      </w:r>
      <w:r w:rsidRPr="00805799">
        <w:rPr>
          <w:sz w:val="24"/>
          <w:szCs w:val="24"/>
        </w:rPr>
        <w:t>to</w:t>
      </w:r>
      <w:r w:rsidRPr="00805799">
        <w:rPr>
          <w:spacing w:val="-2"/>
          <w:sz w:val="24"/>
          <w:szCs w:val="24"/>
        </w:rPr>
        <w:t xml:space="preserve"> </w:t>
      </w:r>
      <w:r w:rsidRPr="00805799">
        <w:rPr>
          <w:sz w:val="24"/>
          <w:szCs w:val="24"/>
        </w:rPr>
        <w:t>and</w:t>
      </w:r>
      <w:r w:rsidRPr="00805799">
        <w:rPr>
          <w:spacing w:val="-5"/>
          <w:sz w:val="24"/>
          <w:szCs w:val="24"/>
        </w:rPr>
        <w:t xml:space="preserve"> </w:t>
      </w:r>
      <w:r w:rsidRPr="00805799">
        <w:rPr>
          <w:sz w:val="24"/>
          <w:szCs w:val="24"/>
        </w:rPr>
        <w:t>complete</w:t>
      </w:r>
      <w:r w:rsidRPr="00805799">
        <w:rPr>
          <w:spacing w:val="-5"/>
          <w:sz w:val="24"/>
          <w:szCs w:val="24"/>
        </w:rPr>
        <w:t xml:space="preserve"> </w:t>
      </w:r>
      <w:r w:rsidRPr="00805799">
        <w:rPr>
          <w:sz w:val="24"/>
          <w:szCs w:val="24"/>
        </w:rPr>
        <w:t>annual</w:t>
      </w:r>
      <w:r w:rsidRPr="00805799">
        <w:rPr>
          <w:spacing w:val="-1"/>
          <w:sz w:val="24"/>
          <w:szCs w:val="24"/>
        </w:rPr>
        <w:t xml:space="preserve"> </w:t>
      </w:r>
      <w:proofErr w:type="gramStart"/>
      <w:r w:rsidRPr="00805799">
        <w:rPr>
          <w:spacing w:val="-2"/>
          <w:sz w:val="24"/>
          <w:szCs w:val="24"/>
        </w:rPr>
        <w:t>trainings;</w:t>
      </w:r>
      <w:proofErr w:type="gramEnd"/>
    </w:p>
    <w:p w14:paraId="215A4E59" w14:textId="77777777" w:rsidR="00433348" w:rsidRPr="00805799" w:rsidRDefault="002416C9">
      <w:pPr>
        <w:pStyle w:val="ListParagraph"/>
        <w:numPr>
          <w:ilvl w:val="5"/>
          <w:numId w:val="14"/>
        </w:numPr>
        <w:tabs>
          <w:tab w:val="left" w:pos="2756"/>
        </w:tabs>
        <w:spacing w:before="5"/>
        <w:ind w:left="2755" w:hanging="361"/>
        <w:rPr>
          <w:sz w:val="24"/>
          <w:szCs w:val="24"/>
        </w:rPr>
      </w:pPr>
      <w:r w:rsidRPr="00805799">
        <w:rPr>
          <w:sz w:val="24"/>
          <w:szCs w:val="24"/>
        </w:rPr>
        <w:t>satisfy</w:t>
      </w:r>
      <w:r w:rsidRPr="00805799">
        <w:rPr>
          <w:spacing w:val="-12"/>
          <w:sz w:val="24"/>
          <w:szCs w:val="24"/>
        </w:rPr>
        <w:t xml:space="preserve"> </w:t>
      </w:r>
      <w:r w:rsidRPr="00805799">
        <w:rPr>
          <w:sz w:val="24"/>
          <w:szCs w:val="24"/>
        </w:rPr>
        <w:t>all</w:t>
      </w:r>
      <w:r w:rsidRPr="00805799">
        <w:rPr>
          <w:spacing w:val="-1"/>
          <w:sz w:val="24"/>
          <w:szCs w:val="24"/>
        </w:rPr>
        <w:t xml:space="preserve"> </w:t>
      </w:r>
      <w:r w:rsidRPr="00805799">
        <w:rPr>
          <w:sz w:val="24"/>
          <w:szCs w:val="24"/>
        </w:rPr>
        <w:t>applicable</w:t>
      </w:r>
      <w:r w:rsidRPr="00805799">
        <w:rPr>
          <w:spacing w:val="-5"/>
          <w:sz w:val="24"/>
          <w:szCs w:val="24"/>
        </w:rPr>
        <w:t xml:space="preserve"> </w:t>
      </w:r>
      <w:r w:rsidRPr="00805799">
        <w:rPr>
          <w:sz w:val="24"/>
          <w:szCs w:val="24"/>
        </w:rPr>
        <w:t>health</w:t>
      </w:r>
      <w:r w:rsidRPr="00805799">
        <w:rPr>
          <w:spacing w:val="-3"/>
          <w:sz w:val="24"/>
          <w:szCs w:val="24"/>
        </w:rPr>
        <w:t xml:space="preserve"> </w:t>
      </w:r>
      <w:r w:rsidRPr="00805799">
        <w:rPr>
          <w:sz w:val="24"/>
          <w:szCs w:val="24"/>
        </w:rPr>
        <w:t>and</w:t>
      </w:r>
      <w:r w:rsidRPr="00805799">
        <w:rPr>
          <w:spacing w:val="-5"/>
          <w:sz w:val="24"/>
          <w:szCs w:val="24"/>
        </w:rPr>
        <w:t xml:space="preserve"> </w:t>
      </w:r>
      <w:r w:rsidRPr="00805799">
        <w:rPr>
          <w:sz w:val="24"/>
          <w:szCs w:val="24"/>
        </w:rPr>
        <w:t>safety</w:t>
      </w:r>
      <w:r w:rsidRPr="00805799">
        <w:rPr>
          <w:spacing w:val="-9"/>
          <w:sz w:val="24"/>
          <w:szCs w:val="24"/>
        </w:rPr>
        <w:t xml:space="preserve"> </w:t>
      </w:r>
      <w:proofErr w:type="gramStart"/>
      <w:r w:rsidRPr="00805799">
        <w:rPr>
          <w:spacing w:val="-2"/>
          <w:sz w:val="24"/>
          <w:szCs w:val="24"/>
        </w:rPr>
        <w:t>requirements;</w:t>
      </w:r>
      <w:proofErr w:type="gramEnd"/>
    </w:p>
    <w:p w14:paraId="207C66C7" w14:textId="77777777" w:rsidR="00433348" w:rsidRPr="00805799" w:rsidRDefault="73FBB76E">
      <w:pPr>
        <w:pStyle w:val="ListParagraph"/>
        <w:numPr>
          <w:ilvl w:val="5"/>
          <w:numId w:val="14"/>
        </w:numPr>
        <w:tabs>
          <w:tab w:val="left" w:pos="2742"/>
        </w:tabs>
        <w:spacing w:before="2"/>
        <w:ind w:left="2741"/>
        <w:rPr>
          <w:sz w:val="24"/>
          <w:szCs w:val="24"/>
        </w:rPr>
      </w:pPr>
      <w:r w:rsidRPr="00805799">
        <w:rPr>
          <w:sz w:val="24"/>
          <w:szCs w:val="24"/>
        </w:rPr>
        <w:t>agree</w:t>
      </w:r>
      <w:r w:rsidRPr="00805799">
        <w:rPr>
          <w:spacing w:val="-4"/>
          <w:sz w:val="24"/>
          <w:szCs w:val="24"/>
        </w:rPr>
        <w:t xml:space="preserve"> </w:t>
      </w:r>
      <w:r w:rsidRPr="00805799">
        <w:rPr>
          <w:sz w:val="24"/>
          <w:szCs w:val="24"/>
        </w:rPr>
        <w:t>to</w:t>
      </w:r>
      <w:r w:rsidRPr="00805799">
        <w:rPr>
          <w:spacing w:val="-1"/>
          <w:sz w:val="24"/>
          <w:szCs w:val="24"/>
        </w:rPr>
        <w:t xml:space="preserve"> </w:t>
      </w:r>
      <w:r w:rsidRPr="00805799">
        <w:rPr>
          <w:sz w:val="24"/>
          <w:szCs w:val="24"/>
        </w:rPr>
        <w:t>annual monitoring</w:t>
      </w:r>
      <w:r w:rsidRPr="00805799">
        <w:rPr>
          <w:spacing w:val="-4"/>
          <w:sz w:val="24"/>
          <w:szCs w:val="24"/>
        </w:rPr>
        <w:t xml:space="preserve"> </w:t>
      </w:r>
      <w:r w:rsidRPr="00805799">
        <w:rPr>
          <w:sz w:val="24"/>
          <w:szCs w:val="24"/>
        </w:rPr>
        <w:t>visits</w:t>
      </w:r>
      <w:r w:rsidRPr="00805799">
        <w:rPr>
          <w:spacing w:val="-1"/>
          <w:sz w:val="24"/>
          <w:szCs w:val="24"/>
        </w:rPr>
        <w:t xml:space="preserve"> </w:t>
      </w:r>
      <w:r w:rsidRPr="00805799">
        <w:rPr>
          <w:sz w:val="24"/>
          <w:szCs w:val="24"/>
        </w:rPr>
        <w:t xml:space="preserve">from </w:t>
      </w:r>
      <w:del w:id="2576" w:author="Orthman, Robert P. (EEC)" w:date="2022-11-17T20:01:00Z">
        <w:r w:rsidR="002416C9" w:rsidRPr="0091537C" w:rsidDel="73FBB76E">
          <w:rPr>
            <w:sz w:val="24"/>
            <w:szCs w:val="24"/>
          </w:rPr>
          <w:delText>the</w:delText>
        </w:r>
      </w:del>
      <w:del w:id="2577" w:author="Collamore, Stephany (EEC)" w:date="2022-11-21T11:58:00Z">
        <w:r w:rsidRPr="00805799" w:rsidDel="00086FBD">
          <w:rPr>
            <w:spacing w:val="-1"/>
            <w:sz w:val="24"/>
            <w:szCs w:val="24"/>
          </w:rPr>
          <w:delText xml:space="preserve"> </w:delText>
        </w:r>
      </w:del>
      <w:r w:rsidRPr="00805799">
        <w:rPr>
          <w:sz w:val="24"/>
          <w:szCs w:val="24"/>
        </w:rPr>
        <w:t xml:space="preserve">EEC; </w:t>
      </w:r>
      <w:r w:rsidRPr="00805799">
        <w:rPr>
          <w:spacing w:val="-5"/>
          <w:sz w:val="24"/>
          <w:szCs w:val="24"/>
        </w:rPr>
        <w:t>and</w:t>
      </w:r>
    </w:p>
    <w:p w14:paraId="5F7FADD8" w14:textId="7773E575" w:rsidR="00433348" w:rsidRPr="00805799" w:rsidRDefault="002416C9">
      <w:pPr>
        <w:pStyle w:val="ListParagraph"/>
        <w:numPr>
          <w:ilvl w:val="5"/>
          <w:numId w:val="14"/>
        </w:numPr>
        <w:tabs>
          <w:tab w:val="left" w:pos="2716"/>
        </w:tabs>
        <w:spacing w:before="5"/>
        <w:ind w:left="2715" w:hanging="321"/>
        <w:rPr>
          <w:sz w:val="24"/>
          <w:szCs w:val="24"/>
        </w:rPr>
      </w:pPr>
      <w:r w:rsidRPr="00805799">
        <w:rPr>
          <w:sz w:val="24"/>
          <w:szCs w:val="24"/>
        </w:rPr>
        <w:t>sign</w:t>
      </w:r>
      <w:r w:rsidRPr="00805799">
        <w:rPr>
          <w:spacing w:val="-3"/>
          <w:sz w:val="24"/>
          <w:szCs w:val="24"/>
        </w:rPr>
        <w:t xml:space="preserve"> </w:t>
      </w:r>
      <w:r w:rsidRPr="00805799">
        <w:rPr>
          <w:sz w:val="24"/>
          <w:szCs w:val="24"/>
        </w:rPr>
        <w:t>an</w:t>
      </w:r>
      <w:r w:rsidRPr="00805799">
        <w:rPr>
          <w:spacing w:val="-2"/>
          <w:sz w:val="24"/>
          <w:szCs w:val="24"/>
        </w:rPr>
        <w:t xml:space="preserve"> </w:t>
      </w:r>
      <w:r w:rsidRPr="00805799">
        <w:rPr>
          <w:sz w:val="24"/>
          <w:szCs w:val="24"/>
        </w:rPr>
        <w:t>agreement</w:t>
      </w:r>
      <w:r w:rsidRPr="00805799">
        <w:rPr>
          <w:spacing w:val="-2"/>
          <w:sz w:val="24"/>
          <w:szCs w:val="24"/>
        </w:rPr>
        <w:t xml:space="preserve"> </w:t>
      </w:r>
      <w:r w:rsidRPr="00805799">
        <w:rPr>
          <w:sz w:val="24"/>
          <w:szCs w:val="24"/>
        </w:rPr>
        <w:t>to</w:t>
      </w:r>
      <w:r w:rsidRPr="00805799">
        <w:rPr>
          <w:spacing w:val="-2"/>
          <w:sz w:val="24"/>
          <w:szCs w:val="24"/>
        </w:rPr>
        <w:t xml:space="preserve"> </w:t>
      </w:r>
      <w:r w:rsidRPr="00805799">
        <w:rPr>
          <w:sz w:val="24"/>
          <w:szCs w:val="24"/>
        </w:rPr>
        <w:t>provide</w:t>
      </w:r>
      <w:r w:rsidRPr="00805799">
        <w:rPr>
          <w:spacing w:val="-1"/>
          <w:sz w:val="24"/>
          <w:szCs w:val="24"/>
        </w:rPr>
        <w:t xml:space="preserve"> </w:t>
      </w:r>
      <w:del w:id="2578" w:author="Peterson, Ross S. (EEC)" w:date="2022-11-17T13:14:00Z">
        <w:r w:rsidRPr="00805799" w:rsidDel="005377C2">
          <w:rPr>
            <w:sz w:val="24"/>
            <w:szCs w:val="24"/>
          </w:rPr>
          <w:delText>subsidized</w:delText>
        </w:r>
        <w:r w:rsidRPr="00805799" w:rsidDel="005377C2">
          <w:rPr>
            <w:spacing w:val="-2"/>
            <w:sz w:val="24"/>
            <w:szCs w:val="24"/>
          </w:rPr>
          <w:delText xml:space="preserve"> </w:delText>
        </w:r>
        <w:r w:rsidRPr="00805799" w:rsidDel="005377C2">
          <w:rPr>
            <w:sz w:val="24"/>
            <w:szCs w:val="24"/>
          </w:rPr>
          <w:delText>child</w:delText>
        </w:r>
        <w:r w:rsidRPr="00805799" w:rsidDel="005377C2">
          <w:rPr>
            <w:spacing w:val="-2"/>
            <w:sz w:val="24"/>
            <w:szCs w:val="24"/>
          </w:rPr>
          <w:delText xml:space="preserve"> care</w:delText>
        </w:r>
      </w:del>
      <w:proofErr w:type="gramStart"/>
      <w:ins w:id="2579" w:author="Peterson, Ross S. (EEC)" w:date="2022-11-17T13:14:00Z">
        <w:r w:rsidR="005377C2">
          <w:rPr>
            <w:sz w:val="24"/>
            <w:szCs w:val="24"/>
          </w:rPr>
          <w:t>child care</w:t>
        </w:r>
        <w:proofErr w:type="gramEnd"/>
        <w:r w:rsidR="005377C2">
          <w:rPr>
            <w:sz w:val="24"/>
            <w:szCs w:val="24"/>
          </w:rPr>
          <w:t xml:space="preserve"> supported by financial assistance</w:t>
        </w:r>
      </w:ins>
      <w:r w:rsidRPr="00805799">
        <w:rPr>
          <w:spacing w:val="-2"/>
          <w:sz w:val="24"/>
          <w:szCs w:val="24"/>
        </w:rPr>
        <w:t>.</w:t>
      </w:r>
    </w:p>
    <w:p w14:paraId="403D113C" w14:textId="4AAB17B4" w:rsidR="00433348" w:rsidRPr="00805799" w:rsidRDefault="002416C9">
      <w:pPr>
        <w:pStyle w:val="ListParagraph"/>
        <w:numPr>
          <w:ilvl w:val="4"/>
          <w:numId w:val="14"/>
        </w:numPr>
        <w:tabs>
          <w:tab w:val="left" w:pos="2511"/>
        </w:tabs>
        <w:spacing w:before="3" w:line="242" w:lineRule="auto"/>
        <w:ind w:right="116" w:firstLine="0"/>
        <w:rPr>
          <w:sz w:val="24"/>
          <w:szCs w:val="24"/>
        </w:rPr>
      </w:pPr>
      <w:r w:rsidRPr="00805799">
        <w:rPr>
          <w:sz w:val="24"/>
          <w:szCs w:val="24"/>
        </w:rPr>
        <w:t xml:space="preserve">Relative </w:t>
      </w:r>
      <w:del w:id="2580" w:author="Orthman, Robert P. (EEC)" w:date="2022-12-09T12:51:00Z">
        <w:r w:rsidRPr="00805799" w:rsidDel="00744730">
          <w:rPr>
            <w:sz w:val="24"/>
            <w:szCs w:val="24"/>
          </w:rPr>
          <w:delText>I</w:delText>
        </w:r>
      </w:del>
      <w:ins w:id="2581" w:author="Orthman, Robert P. (EEC)" w:date="2022-12-09T12:51:00Z">
        <w:r w:rsidR="00744730">
          <w:rPr>
            <w:sz w:val="24"/>
            <w:szCs w:val="24"/>
          </w:rPr>
          <w:t>i</w:t>
        </w:r>
      </w:ins>
      <w:r w:rsidRPr="00805799">
        <w:rPr>
          <w:sz w:val="24"/>
          <w:szCs w:val="24"/>
        </w:rPr>
        <w:t xml:space="preserve">nformal </w:t>
      </w:r>
      <w:del w:id="2582" w:author="Orthman, Robert P. (EEC)" w:date="2022-12-09T12:51:00Z">
        <w:r w:rsidRPr="00805799" w:rsidDel="00744730">
          <w:rPr>
            <w:sz w:val="24"/>
            <w:szCs w:val="24"/>
          </w:rPr>
          <w:delText>C</w:delText>
        </w:r>
      </w:del>
      <w:ins w:id="2583" w:author="Orthman, Robert P. (EEC)" w:date="2022-12-09T12:51:00Z">
        <w:r w:rsidR="00744730">
          <w:rPr>
            <w:sz w:val="24"/>
            <w:szCs w:val="24"/>
          </w:rPr>
          <w:t>c</w:t>
        </w:r>
      </w:ins>
      <w:r w:rsidRPr="00805799">
        <w:rPr>
          <w:sz w:val="24"/>
          <w:szCs w:val="24"/>
        </w:rPr>
        <w:t xml:space="preserve">hild </w:t>
      </w:r>
      <w:del w:id="2584" w:author="Orthman, Robert P. (EEC)" w:date="2022-12-09T12:51:00Z">
        <w:r w:rsidRPr="00805799" w:rsidDel="00744730">
          <w:rPr>
            <w:sz w:val="24"/>
            <w:szCs w:val="24"/>
          </w:rPr>
          <w:delText>C</w:delText>
        </w:r>
      </w:del>
      <w:ins w:id="2585" w:author="Orthman, Robert P. (EEC)" w:date="2022-12-09T12:51:00Z">
        <w:r w:rsidR="00744730">
          <w:rPr>
            <w:sz w:val="24"/>
            <w:szCs w:val="24"/>
          </w:rPr>
          <w:t>c</w:t>
        </w:r>
      </w:ins>
      <w:r w:rsidRPr="00805799">
        <w:rPr>
          <w:sz w:val="24"/>
          <w:szCs w:val="24"/>
        </w:rPr>
        <w:t xml:space="preserve">are </w:t>
      </w:r>
      <w:del w:id="2586" w:author="Orthman, Robert P. (EEC)" w:date="2022-12-09T12:51:00Z">
        <w:r w:rsidRPr="00805799" w:rsidDel="00744730">
          <w:rPr>
            <w:sz w:val="24"/>
            <w:szCs w:val="24"/>
          </w:rPr>
          <w:delText>P</w:delText>
        </w:r>
      </w:del>
      <w:ins w:id="2587" w:author="Orthman, Robert P. (EEC)" w:date="2022-12-09T12:51:00Z">
        <w:r w:rsidR="00744730">
          <w:rPr>
            <w:sz w:val="24"/>
            <w:szCs w:val="24"/>
          </w:rPr>
          <w:t>p</w:t>
        </w:r>
      </w:ins>
      <w:r w:rsidRPr="00805799">
        <w:rPr>
          <w:sz w:val="24"/>
          <w:szCs w:val="24"/>
        </w:rPr>
        <w:t xml:space="preserve">roviders and </w:t>
      </w:r>
      <w:del w:id="2588" w:author="Orthman, Robert P. (EEC)" w:date="2022-12-09T12:51:00Z">
        <w:r w:rsidRPr="00805799" w:rsidDel="00744730">
          <w:rPr>
            <w:sz w:val="24"/>
            <w:szCs w:val="24"/>
          </w:rPr>
          <w:delText>N</w:delText>
        </w:r>
      </w:del>
      <w:ins w:id="2589" w:author="Orthman, Robert P. (EEC)" w:date="2022-12-09T12:51:00Z">
        <w:r w:rsidR="00744730">
          <w:rPr>
            <w:sz w:val="24"/>
            <w:szCs w:val="24"/>
          </w:rPr>
          <w:t>n</w:t>
        </w:r>
      </w:ins>
      <w:r w:rsidRPr="00805799">
        <w:rPr>
          <w:sz w:val="24"/>
          <w:szCs w:val="24"/>
        </w:rPr>
        <w:t xml:space="preserve">on-relative </w:t>
      </w:r>
      <w:del w:id="2590" w:author="Orthman, Robert P. (EEC)" w:date="2022-12-09T12:51:00Z">
        <w:r w:rsidRPr="00805799" w:rsidDel="00744730">
          <w:rPr>
            <w:sz w:val="24"/>
            <w:szCs w:val="24"/>
          </w:rPr>
          <w:delText>I</w:delText>
        </w:r>
      </w:del>
      <w:ins w:id="2591" w:author="Orthman, Robert P. (EEC)" w:date="2022-12-09T12:51:00Z">
        <w:r w:rsidR="00744730">
          <w:rPr>
            <w:sz w:val="24"/>
            <w:szCs w:val="24"/>
          </w:rPr>
          <w:t>i</w:t>
        </w:r>
      </w:ins>
      <w:r w:rsidRPr="00805799">
        <w:rPr>
          <w:sz w:val="24"/>
          <w:szCs w:val="24"/>
        </w:rPr>
        <w:t xml:space="preserve">nformal </w:t>
      </w:r>
      <w:del w:id="2592" w:author="Orthman, Robert P. (EEC)" w:date="2022-12-09T12:51:00Z">
        <w:r w:rsidRPr="00805799" w:rsidDel="00744730">
          <w:rPr>
            <w:sz w:val="24"/>
            <w:szCs w:val="24"/>
          </w:rPr>
          <w:delText>C</w:delText>
        </w:r>
      </w:del>
      <w:ins w:id="2593" w:author="Orthman, Robert P. (EEC)" w:date="2022-12-09T12:51:00Z">
        <w:r w:rsidR="00744730">
          <w:rPr>
            <w:sz w:val="24"/>
            <w:szCs w:val="24"/>
          </w:rPr>
          <w:t>c</w:t>
        </w:r>
      </w:ins>
      <w:r w:rsidRPr="00805799">
        <w:rPr>
          <w:sz w:val="24"/>
          <w:szCs w:val="24"/>
        </w:rPr>
        <w:t xml:space="preserve">hild </w:t>
      </w:r>
      <w:del w:id="2594" w:author="Orthman, Robert P. (EEC)" w:date="2022-12-09T12:51:00Z">
        <w:r w:rsidRPr="00805799" w:rsidDel="00744730">
          <w:rPr>
            <w:sz w:val="24"/>
            <w:szCs w:val="24"/>
          </w:rPr>
          <w:delText>C</w:delText>
        </w:r>
      </w:del>
      <w:ins w:id="2595" w:author="Orthman, Robert P. (EEC)" w:date="2022-12-09T12:51:00Z">
        <w:r w:rsidR="00744730">
          <w:rPr>
            <w:sz w:val="24"/>
            <w:szCs w:val="24"/>
          </w:rPr>
          <w:t>c</w:t>
        </w:r>
      </w:ins>
      <w:r w:rsidRPr="00805799">
        <w:rPr>
          <w:sz w:val="24"/>
          <w:szCs w:val="24"/>
        </w:rPr>
        <w:t xml:space="preserve">are </w:t>
      </w:r>
      <w:del w:id="2596" w:author="Orthman, Robert P. (EEC)" w:date="2022-12-09T12:51:00Z">
        <w:r w:rsidRPr="00805799" w:rsidDel="00744730">
          <w:rPr>
            <w:w w:val="95"/>
            <w:sz w:val="24"/>
            <w:szCs w:val="24"/>
          </w:rPr>
          <w:delText>P</w:delText>
        </w:r>
      </w:del>
      <w:ins w:id="2597" w:author="Orthman, Robert P. (EEC)" w:date="2022-12-09T12:51:00Z">
        <w:r w:rsidR="00744730">
          <w:rPr>
            <w:w w:val="95"/>
            <w:sz w:val="24"/>
            <w:szCs w:val="24"/>
          </w:rPr>
          <w:t>p</w:t>
        </w:r>
      </w:ins>
      <w:r w:rsidRPr="00805799">
        <w:rPr>
          <w:w w:val="95"/>
          <w:sz w:val="24"/>
          <w:szCs w:val="24"/>
        </w:rPr>
        <w:t>roviders providing care in the child's own home may</w:t>
      </w:r>
      <w:r w:rsidRPr="00805799">
        <w:rPr>
          <w:spacing w:val="-5"/>
          <w:w w:val="95"/>
          <w:sz w:val="24"/>
          <w:szCs w:val="24"/>
        </w:rPr>
        <w:t xml:space="preserve"> </w:t>
      </w:r>
      <w:r w:rsidRPr="00805799">
        <w:rPr>
          <w:w w:val="95"/>
          <w:sz w:val="24"/>
          <w:szCs w:val="24"/>
        </w:rPr>
        <w:t xml:space="preserve">not care for more than six children </w:t>
      </w:r>
      <w:r w:rsidRPr="00805799">
        <w:rPr>
          <w:sz w:val="24"/>
          <w:szCs w:val="24"/>
        </w:rPr>
        <w:t>younger than 13 years old.</w:t>
      </w:r>
    </w:p>
    <w:p w14:paraId="01CAF581" w14:textId="77777777" w:rsidR="00433348" w:rsidRPr="00805799" w:rsidRDefault="00433348">
      <w:pPr>
        <w:pStyle w:val="BodyText"/>
        <w:spacing w:before="6"/>
      </w:pPr>
    </w:p>
    <w:p w14:paraId="62390D02" w14:textId="77777777" w:rsidR="00433348" w:rsidRPr="00805799" w:rsidRDefault="002416C9">
      <w:pPr>
        <w:pStyle w:val="BodyText"/>
        <w:ind w:left="119"/>
      </w:pPr>
      <w:r w:rsidRPr="00135BD9">
        <w:t>10.09:</w:t>
      </w:r>
      <w:r w:rsidRPr="00135BD9">
        <w:rPr>
          <w:spacing w:val="30"/>
        </w:rPr>
        <w:t xml:space="preserve">  </w:t>
      </w:r>
      <w:r w:rsidRPr="00805799">
        <w:rPr>
          <w:spacing w:val="-2"/>
          <w:u w:val="single"/>
        </w:rPr>
        <w:t>Reimbursement</w:t>
      </w:r>
    </w:p>
    <w:p w14:paraId="41B4F9F1" w14:textId="77777777" w:rsidR="00433348" w:rsidRPr="00805799" w:rsidRDefault="00433348">
      <w:pPr>
        <w:pStyle w:val="BodyText"/>
        <w:spacing w:before="7"/>
      </w:pPr>
    </w:p>
    <w:p w14:paraId="56E578D4" w14:textId="7EC55A43" w:rsidR="00433348" w:rsidRPr="00805799" w:rsidRDefault="62760C1E" w:rsidP="41297372">
      <w:pPr>
        <w:pStyle w:val="ListParagraph"/>
        <w:numPr>
          <w:ilvl w:val="0"/>
          <w:numId w:val="8"/>
        </w:numPr>
        <w:tabs>
          <w:tab w:val="left" w:pos="1759"/>
        </w:tabs>
        <w:spacing w:line="244" w:lineRule="auto"/>
        <w:ind w:left="1319" w:right="116" w:firstLine="0"/>
        <w:rPr>
          <w:sz w:val="24"/>
          <w:szCs w:val="24"/>
        </w:rPr>
      </w:pPr>
      <w:r w:rsidRPr="00805799">
        <w:rPr>
          <w:sz w:val="24"/>
          <w:szCs w:val="24"/>
          <w:u w:val="single"/>
        </w:rPr>
        <w:t>Rates</w:t>
      </w:r>
      <w:r w:rsidRPr="00805799">
        <w:rPr>
          <w:sz w:val="24"/>
          <w:szCs w:val="24"/>
        </w:rPr>
        <w:t>.</w:t>
      </w:r>
      <w:r w:rsidRPr="00805799">
        <w:rPr>
          <w:spacing w:val="32"/>
          <w:sz w:val="24"/>
          <w:szCs w:val="24"/>
        </w:rPr>
        <w:t xml:space="preserve"> </w:t>
      </w:r>
      <w:r w:rsidRPr="00805799">
        <w:rPr>
          <w:sz w:val="24"/>
          <w:szCs w:val="24"/>
        </w:rPr>
        <w:t>Reimbursement</w:t>
      </w:r>
      <w:r w:rsidRPr="00805799">
        <w:rPr>
          <w:spacing w:val="-14"/>
          <w:sz w:val="24"/>
          <w:szCs w:val="24"/>
        </w:rPr>
        <w:t xml:space="preserve"> </w:t>
      </w:r>
      <w:r w:rsidRPr="00805799">
        <w:rPr>
          <w:sz w:val="24"/>
          <w:szCs w:val="24"/>
        </w:rPr>
        <w:t>to</w:t>
      </w:r>
      <w:r w:rsidRPr="00805799">
        <w:rPr>
          <w:spacing w:val="-14"/>
          <w:sz w:val="24"/>
          <w:szCs w:val="24"/>
        </w:rPr>
        <w:t xml:space="preserve"> </w:t>
      </w:r>
      <w:proofErr w:type="gramStart"/>
      <w:r w:rsidRPr="00805799">
        <w:rPr>
          <w:sz w:val="24"/>
          <w:szCs w:val="24"/>
        </w:rPr>
        <w:t>child</w:t>
      </w:r>
      <w:r w:rsidRPr="00805799">
        <w:rPr>
          <w:spacing w:val="-13"/>
          <w:sz w:val="24"/>
          <w:szCs w:val="24"/>
        </w:rPr>
        <w:t xml:space="preserve"> </w:t>
      </w:r>
      <w:r w:rsidRPr="00805799">
        <w:rPr>
          <w:sz w:val="24"/>
          <w:szCs w:val="24"/>
        </w:rPr>
        <w:t>care</w:t>
      </w:r>
      <w:proofErr w:type="gramEnd"/>
      <w:r w:rsidRPr="00805799">
        <w:rPr>
          <w:spacing w:val="-15"/>
          <w:sz w:val="24"/>
          <w:szCs w:val="24"/>
        </w:rPr>
        <w:t xml:space="preserve"> </w:t>
      </w:r>
      <w:r w:rsidRPr="00805799">
        <w:rPr>
          <w:sz w:val="24"/>
          <w:szCs w:val="24"/>
        </w:rPr>
        <w:t>educators/providers</w:t>
      </w:r>
      <w:r w:rsidRPr="00805799">
        <w:rPr>
          <w:spacing w:val="-15"/>
          <w:sz w:val="24"/>
          <w:szCs w:val="24"/>
        </w:rPr>
        <w:t xml:space="preserve"> </w:t>
      </w:r>
      <w:r w:rsidRPr="00805799">
        <w:rPr>
          <w:sz w:val="24"/>
          <w:szCs w:val="24"/>
        </w:rPr>
        <w:t>shall</w:t>
      </w:r>
      <w:r w:rsidRPr="00805799">
        <w:rPr>
          <w:spacing w:val="-13"/>
          <w:sz w:val="24"/>
          <w:szCs w:val="24"/>
        </w:rPr>
        <w:t xml:space="preserve"> </w:t>
      </w:r>
      <w:r w:rsidRPr="00805799">
        <w:rPr>
          <w:sz w:val="24"/>
          <w:szCs w:val="24"/>
        </w:rPr>
        <w:t>be</w:t>
      </w:r>
      <w:r w:rsidRPr="00805799">
        <w:rPr>
          <w:spacing w:val="-13"/>
          <w:sz w:val="24"/>
          <w:szCs w:val="24"/>
        </w:rPr>
        <w:t xml:space="preserve"> </w:t>
      </w:r>
      <w:r w:rsidRPr="00805799">
        <w:rPr>
          <w:sz w:val="24"/>
          <w:szCs w:val="24"/>
        </w:rPr>
        <w:t>made</w:t>
      </w:r>
      <w:r w:rsidRPr="00805799">
        <w:rPr>
          <w:spacing w:val="-13"/>
          <w:sz w:val="24"/>
          <w:szCs w:val="24"/>
        </w:rPr>
        <w:t xml:space="preserve"> </w:t>
      </w:r>
      <w:ins w:id="2598" w:author="Orthman, Robert P. (EEC)" w:date="2022-10-21T17:39:00Z">
        <w:r w:rsidR="00D525A5" w:rsidRPr="4847FEE0">
          <w:rPr>
            <w:sz w:val="24"/>
            <w:szCs w:val="24"/>
          </w:rPr>
          <w:t xml:space="preserve">on an enrollment basis </w:t>
        </w:r>
      </w:ins>
      <w:r w:rsidRPr="00805799">
        <w:rPr>
          <w:sz w:val="24"/>
          <w:szCs w:val="24"/>
        </w:rPr>
        <w:t>in</w:t>
      </w:r>
      <w:r w:rsidRPr="00805799">
        <w:rPr>
          <w:spacing w:val="-10"/>
          <w:sz w:val="24"/>
          <w:szCs w:val="24"/>
        </w:rPr>
        <w:t xml:space="preserve"> </w:t>
      </w:r>
      <w:r w:rsidRPr="00805799">
        <w:rPr>
          <w:sz w:val="24"/>
          <w:szCs w:val="24"/>
        </w:rPr>
        <w:t>accordance</w:t>
      </w:r>
      <w:r w:rsidRPr="00805799">
        <w:rPr>
          <w:spacing w:val="-13"/>
          <w:sz w:val="24"/>
          <w:szCs w:val="24"/>
        </w:rPr>
        <w:t xml:space="preserve"> </w:t>
      </w:r>
      <w:r w:rsidRPr="00805799">
        <w:rPr>
          <w:sz w:val="24"/>
          <w:szCs w:val="24"/>
        </w:rPr>
        <w:t xml:space="preserve">with rates and policy established by </w:t>
      </w:r>
      <w:del w:id="2599" w:author="Orthman, Robert P. (EEC)" w:date="2022-11-17T21:00:00Z">
        <w:r w:rsidR="73FBB76E" w:rsidRPr="4847FEE0" w:rsidDel="73FBB76E">
          <w:rPr>
            <w:sz w:val="24"/>
            <w:szCs w:val="24"/>
          </w:rPr>
          <w:delText>the</w:delText>
        </w:r>
      </w:del>
      <w:del w:id="2600" w:author="Collamore, Stephany (EEC)" w:date="2022-11-21T11:59:00Z">
        <w:r w:rsidR="73FBB76E" w:rsidRPr="4847FEE0" w:rsidDel="73FBB76E">
          <w:rPr>
            <w:sz w:val="24"/>
            <w:szCs w:val="24"/>
          </w:rPr>
          <w:delText xml:space="preserve"> </w:delText>
        </w:r>
      </w:del>
      <w:r w:rsidRPr="00805799">
        <w:rPr>
          <w:sz w:val="24"/>
          <w:szCs w:val="24"/>
        </w:rPr>
        <w:t>EEC.</w:t>
      </w:r>
    </w:p>
    <w:p w14:paraId="3C593488" w14:textId="77777777" w:rsidR="00433348" w:rsidRPr="00805799" w:rsidRDefault="00433348">
      <w:pPr>
        <w:pStyle w:val="BodyText"/>
        <w:spacing w:before="1"/>
        <w:rPr>
          <w:del w:id="2601" w:author="Orthman, Robert P. (EEC)" w:date="2022-10-18T19:48:00Z"/>
        </w:rPr>
      </w:pPr>
    </w:p>
    <w:p w14:paraId="4541253D" w14:textId="5E40607A" w:rsidR="00433348" w:rsidRPr="00805799" w:rsidRDefault="394178CC" w:rsidP="4A7973F1">
      <w:pPr>
        <w:pStyle w:val="ListParagraph"/>
        <w:numPr>
          <w:ilvl w:val="0"/>
          <w:numId w:val="8"/>
        </w:numPr>
        <w:tabs>
          <w:tab w:val="left" w:pos="1773"/>
        </w:tabs>
        <w:spacing w:line="242" w:lineRule="auto"/>
        <w:ind w:left="1319" w:right="118" w:firstLine="0"/>
        <w:rPr>
          <w:del w:id="2602" w:author="Orthman, Robert P. (EEC)" w:date="2022-10-18T19:48:00Z"/>
          <w:sz w:val="24"/>
          <w:szCs w:val="24"/>
        </w:rPr>
      </w:pPr>
      <w:del w:id="2603" w:author="Orthman, Robert P. (EEC)" w:date="2022-10-18T19:48:00Z">
        <w:r w:rsidRPr="4847FEE0" w:rsidDel="394178CC">
          <w:rPr>
            <w:sz w:val="24"/>
            <w:szCs w:val="24"/>
            <w:u w:val="single"/>
          </w:rPr>
          <w:delText>Hours</w:delText>
        </w:r>
        <w:r w:rsidRPr="4847FEE0" w:rsidDel="394178CC">
          <w:rPr>
            <w:sz w:val="24"/>
            <w:szCs w:val="24"/>
          </w:rPr>
          <w:delText xml:space="preserve">. Unless approved by the EEC, providers shall not be reimbursed for more than </w:delText>
        </w:r>
      </w:del>
      <w:del w:id="2604" w:author="Orthman, Robert P. (EEC)" w:date="2022-10-14T16:44:00Z">
        <w:r w:rsidRPr="4847FEE0" w:rsidDel="394178CC">
          <w:rPr>
            <w:sz w:val="24"/>
            <w:szCs w:val="24"/>
          </w:rPr>
          <w:delText>ten</w:delText>
        </w:r>
      </w:del>
      <w:del w:id="2605" w:author="Orthman, Robert P. (EEC)" w:date="2022-10-18T19:48:00Z">
        <w:r w:rsidRPr="4847FEE0" w:rsidDel="394178CC">
          <w:rPr>
            <w:sz w:val="24"/>
            <w:szCs w:val="24"/>
          </w:rPr>
          <w:delText xml:space="preserve"> hours of care per day or </w:delText>
        </w:r>
      </w:del>
      <w:del w:id="2606" w:author="Orthman, Robert P. (EEC)" w:date="2022-10-14T16:44:00Z">
        <w:r w:rsidRPr="4847FEE0" w:rsidDel="394178CC">
          <w:rPr>
            <w:sz w:val="24"/>
            <w:szCs w:val="24"/>
          </w:rPr>
          <w:delText>50</w:delText>
        </w:r>
      </w:del>
      <w:del w:id="2607" w:author="Orthman, Robert P. (EEC)" w:date="2022-10-18T19:48:00Z">
        <w:r w:rsidRPr="4847FEE0" w:rsidDel="394178CC">
          <w:rPr>
            <w:sz w:val="24"/>
            <w:szCs w:val="24"/>
          </w:rPr>
          <w:delText xml:space="preserve"> hours of care per week per child.</w:delText>
        </w:r>
      </w:del>
    </w:p>
    <w:p w14:paraId="6F3E7B36" w14:textId="77777777" w:rsidR="00433348" w:rsidRPr="00805799" w:rsidRDefault="00433348">
      <w:pPr>
        <w:pStyle w:val="BodyText"/>
        <w:spacing w:before="4"/>
      </w:pPr>
    </w:p>
    <w:p w14:paraId="4B09AF97" w14:textId="77777777" w:rsidR="00433348" w:rsidRPr="00805799" w:rsidRDefault="1F41CE54" w:rsidP="50E79242">
      <w:pPr>
        <w:pStyle w:val="ListParagraph"/>
        <w:numPr>
          <w:ilvl w:val="0"/>
          <w:numId w:val="8"/>
        </w:numPr>
        <w:tabs>
          <w:tab w:val="left" w:pos="1780"/>
        </w:tabs>
        <w:ind w:left="1779" w:hanging="461"/>
        <w:rPr>
          <w:sz w:val="24"/>
          <w:szCs w:val="24"/>
        </w:rPr>
      </w:pPr>
      <w:r w:rsidRPr="00805799">
        <w:rPr>
          <w:sz w:val="24"/>
          <w:szCs w:val="24"/>
          <w:u w:val="single"/>
        </w:rPr>
        <w:t>Denial</w:t>
      </w:r>
      <w:r w:rsidRPr="00805799">
        <w:rPr>
          <w:sz w:val="24"/>
          <w:szCs w:val="24"/>
        </w:rPr>
        <w:t>.</w:t>
      </w:r>
      <w:r w:rsidRPr="00805799">
        <w:rPr>
          <w:spacing w:val="56"/>
          <w:sz w:val="24"/>
          <w:szCs w:val="24"/>
        </w:rPr>
        <w:t xml:space="preserve"> </w:t>
      </w:r>
      <w:r w:rsidRPr="00805799">
        <w:rPr>
          <w:sz w:val="24"/>
          <w:szCs w:val="24"/>
        </w:rPr>
        <w:t>EEC</w:t>
      </w:r>
      <w:r w:rsidRPr="00805799">
        <w:rPr>
          <w:spacing w:val="-2"/>
          <w:sz w:val="24"/>
          <w:szCs w:val="24"/>
        </w:rPr>
        <w:t xml:space="preserve"> </w:t>
      </w:r>
      <w:r w:rsidRPr="00805799">
        <w:rPr>
          <w:sz w:val="24"/>
          <w:szCs w:val="24"/>
        </w:rPr>
        <w:t>may</w:t>
      </w:r>
      <w:r w:rsidRPr="00805799">
        <w:rPr>
          <w:spacing w:val="-10"/>
          <w:sz w:val="24"/>
          <w:szCs w:val="24"/>
        </w:rPr>
        <w:t xml:space="preserve"> </w:t>
      </w:r>
      <w:r w:rsidRPr="00805799">
        <w:rPr>
          <w:sz w:val="24"/>
          <w:szCs w:val="24"/>
        </w:rPr>
        <w:t>deny</w:t>
      </w:r>
      <w:r w:rsidRPr="00805799">
        <w:rPr>
          <w:spacing w:val="-11"/>
          <w:sz w:val="24"/>
          <w:szCs w:val="24"/>
        </w:rPr>
        <w:t xml:space="preserve"> </w:t>
      </w:r>
      <w:r w:rsidRPr="00805799">
        <w:rPr>
          <w:sz w:val="24"/>
          <w:szCs w:val="24"/>
        </w:rPr>
        <w:t>reimbursement</w:t>
      </w:r>
      <w:r w:rsidRPr="00805799">
        <w:rPr>
          <w:spacing w:val="-2"/>
          <w:sz w:val="24"/>
          <w:szCs w:val="24"/>
        </w:rPr>
        <w:t xml:space="preserve"> </w:t>
      </w:r>
      <w:r w:rsidRPr="00805799">
        <w:rPr>
          <w:sz w:val="24"/>
          <w:szCs w:val="24"/>
        </w:rPr>
        <w:t>of</w:t>
      </w:r>
      <w:r w:rsidRPr="00805799">
        <w:rPr>
          <w:spacing w:val="-1"/>
          <w:sz w:val="24"/>
          <w:szCs w:val="24"/>
        </w:rPr>
        <w:t xml:space="preserve"> </w:t>
      </w:r>
      <w:proofErr w:type="gramStart"/>
      <w:r w:rsidRPr="00805799">
        <w:rPr>
          <w:sz w:val="24"/>
          <w:szCs w:val="24"/>
        </w:rPr>
        <w:t>child</w:t>
      </w:r>
      <w:r w:rsidRPr="00805799">
        <w:rPr>
          <w:spacing w:val="-2"/>
          <w:sz w:val="24"/>
          <w:szCs w:val="24"/>
        </w:rPr>
        <w:t xml:space="preserve"> </w:t>
      </w:r>
      <w:r w:rsidRPr="00805799">
        <w:rPr>
          <w:sz w:val="24"/>
          <w:szCs w:val="24"/>
        </w:rPr>
        <w:t>care</w:t>
      </w:r>
      <w:proofErr w:type="gramEnd"/>
      <w:r w:rsidRPr="00805799">
        <w:rPr>
          <w:spacing w:val="-2"/>
          <w:sz w:val="24"/>
          <w:szCs w:val="24"/>
        </w:rPr>
        <w:t xml:space="preserve"> </w:t>
      </w:r>
      <w:r w:rsidRPr="00805799">
        <w:rPr>
          <w:sz w:val="24"/>
          <w:szCs w:val="24"/>
        </w:rPr>
        <w:t>services</w:t>
      </w:r>
      <w:r w:rsidRPr="00805799">
        <w:rPr>
          <w:spacing w:val="-2"/>
          <w:sz w:val="24"/>
          <w:szCs w:val="24"/>
        </w:rPr>
        <w:t xml:space="preserve"> when:</w:t>
      </w:r>
    </w:p>
    <w:p w14:paraId="4DA22020" w14:textId="77777777" w:rsidR="00433348" w:rsidRPr="00805799" w:rsidRDefault="002416C9">
      <w:pPr>
        <w:pStyle w:val="ListParagraph"/>
        <w:numPr>
          <w:ilvl w:val="1"/>
          <w:numId w:val="8"/>
        </w:numPr>
        <w:tabs>
          <w:tab w:val="left" w:pos="2122"/>
        </w:tabs>
        <w:spacing w:before="5"/>
        <w:ind w:hanging="447"/>
        <w:rPr>
          <w:sz w:val="24"/>
          <w:szCs w:val="24"/>
        </w:rPr>
      </w:pPr>
      <w:r w:rsidRPr="00805799">
        <w:rPr>
          <w:sz w:val="24"/>
          <w:szCs w:val="24"/>
        </w:rPr>
        <w:t>the</w:t>
      </w:r>
      <w:r w:rsidRPr="00805799">
        <w:rPr>
          <w:spacing w:val="-5"/>
          <w:sz w:val="24"/>
          <w:szCs w:val="24"/>
        </w:rPr>
        <w:t xml:space="preserve"> </w:t>
      </w:r>
      <w:r w:rsidRPr="00805799">
        <w:rPr>
          <w:sz w:val="24"/>
          <w:szCs w:val="24"/>
        </w:rPr>
        <w:t>care</w:t>
      </w:r>
      <w:r w:rsidRPr="00805799">
        <w:rPr>
          <w:spacing w:val="-5"/>
          <w:sz w:val="24"/>
          <w:szCs w:val="24"/>
        </w:rPr>
        <w:t xml:space="preserve"> </w:t>
      </w:r>
      <w:r w:rsidRPr="00805799">
        <w:rPr>
          <w:sz w:val="24"/>
          <w:szCs w:val="24"/>
        </w:rPr>
        <w:t>provided</w:t>
      </w:r>
      <w:r w:rsidRPr="00805799">
        <w:rPr>
          <w:spacing w:val="-1"/>
          <w:sz w:val="24"/>
          <w:szCs w:val="24"/>
        </w:rPr>
        <w:t xml:space="preserve"> </w:t>
      </w:r>
      <w:r w:rsidRPr="00805799">
        <w:rPr>
          <w:sz w:val="24"/>
          <w:szCs w:val="24"/>
        </w:rPr>
        <w:t>does</w:t>
      </w:r>
      <w:r w:rsidRPr="00805799">
        <w:rPr>
          <w:spacing w:val="-1"/>
          <w:sz w:val="24"/>
          <w:szCs w:val="24"/>
        </w:rPr>
        <w:t xml:space="preserve"> </w:t>
      </w:r>
      <w:r w:rsidRPr="00805799">
        <w:rPr>
          <w:sz w:val="24"/>
          <w:szCs w:val="24"/>
        </w:rPr>
        <w:t>not</w:t>
      </w:r>
      <w:r w:rsidRPr="00805799">
        <w:rPr>
          <w:spacing w:val="-1"/>
          <w:sz w:val="24"/>
          <w:szCs w:val="24"/>
        </w:rPr>
        <w:t xml:space="preserve"> </w:t>
      </w:r>
      <w:r w:rsidRPr="00805799">
        <w:rPr>
          <w:sz w:val="24"/>
          <w:szCs w:val="24"/>
        </w:rPr>
        <w:t>meet EEC</w:t>
      </w:r>
      <w:r w:rsidRPr="00805799">
        <w:rPr>
          <w:spacing w:val="-1"/>
          <w:sz w:val="24"/>
          <w:szCs w:val="24"/>
        </w:rPr>
        <w:t xml:space="preserve"> </w:t>
      </w:r>
      <w:r w:rsidRPr="00805799">
        <w:rPr>
          <w:sz w:val="24"/>
          <w:szCs w:val="24"/>
        </w:rPr>
        <w:t>health</w:t>
      </w:r>
      <w:r w:rsidRPr="00805799">
        <w:rPr>
          <w:spacing w:val="-4"/>
          <w:sz w:val="24"/>
          <w:szCs w:val="24"/>
        </w:rPr>
        <w:t xml:space="preserve"> </w:t>
      </w:r>
      <w:r w:rsidRPr="00805799">
        <w:rPr>
          <w:sz w:val="24"/>
          <w:szCs w:val="24"/>
        </w:rPr>
        <w:t>and</w:t>
      </w:r>
      <w:r w:rsidRPr="00805799">
        <w:rPr>
          <w:spacing w:val="-4"/>
          <w:sz w:val="24"/>
          <w:szCs w:val="24"/>
        </w:rPr>
        <w:t xml:space="preserve"> </w:t>
      </w:r>
      <w:r w:rsidRPr="00805799">
        <w:rPr>
          <w:sz w:val="24"/>
          <w:szCs w:val="24"/>
        </w:rPr>
        <w:t>safety</w:t>
      </w:r>
      <w:r w:rsidRPr="00805799">
        <w:rPr>
          <w:spacing w:val="-9"/>
          <w:sz w:val="24"/>
          <w:szCs w:val="24"/>
        </w:rPr>
        <w:t xml:space="preserve"> </w:t>
      </w:r>
      <w:proofErr w:type="gramStart"/>
      <w:r w:rsidRPr="00805799">
        <w:rPr>
          <w:spacing w:val="-2"/>
          <w:sz w:val="24"/>
          <w:szCs w:val="24"/>
        </w:rPr>
        <w:t>standards;</w:t>
      </w:r>
      <w:proofErr w:type="gramEnd"/>
    </w:p>
    <w:p w14:paraId="5FB75785" w14:textId="77777777" w:rsidR="00433348" w:rsidRPr="00805799" w:rsidRDefault="002416C9">
      <w:pPr>
        <w:pStyle w:val="ListParagraph"/>
        <w:numPr>
          <w:ilvl w:val="1"/>
          <w:numId w:val="8"/>
        </w:numPr>
        <w:tabs>
          <w:tab w:val="left" w:pos="2136"/>
        </w:tabs>
        <w:spacing w:before="2"/>
        <w:ind w:left="2135" w:hanging="461"/>
        <w:rPr>
          <w:sz w:val="24"/>
          <w:szCs w:val="24"/>
        </w:rPr>
      </w:pPr>
      <w:r w:rsidRPr="00805799">
        <w:rPr>
          <w:sz w:val="24"/>
          <w:szCs w:val="24"/>
        </w:rPr>
        <w:t>the</w:t>
      </w:r>
      <w:r w:rsidRPr="00805799">
        <w:rPr>
          <w:spacing w:val="-1"/>
          <w:sz w:val="24"/>
          <w:szCs w:val="24"/>
        </w:rPr>
        <w:t xml:space="preserve"> </w:t>
      </w:r>
      <w:r w:rsidRPr="00805799">
        <w:rPr>
          <w:sz w:val="24"/>
          <w:szCs w:val="24"/>
        </w:rPr>
        <w:t>care</w:t>
      </w:r>
      <w:r w:rsidRPr="00805799">
        <w:rPr>
          <w:spacing w:val="-3"/>
          <w:sz w:val="24"/>
          <w:szCs w:val="24"/>
        </w:rPr>
        <w:t xml:space="preserve"> </w:t>
      </w:r>
      <w:r w:rsidRPr="00805799">
        <w:rPr>
          <w:sz w:val="24"/>
          <w:szCs w:val="24"/>
        </w:rPr>
        <w:t>provided</w:t>
      </w:r>
      <w:r w:rsidRPr="00805799">
        <w:rPr>
          <w:spacing w:val="-1"/>
          <w:sz w:val="24"/>
          <w:szCs w:val="24"/>
        </w:rPr>
        <w:t xml:space="preserve"> </w:t>
      </w:r>
      <w:r w:rsidRPr="00805799">
        <w:rPr>
          <w:sz w:val="24"/>
          <w:szCs w:val="24"/>
        </w:rPr>
        <w:t>is not</w:t>
      </w:r>
      <w:r w:rsidRPr="00805799">
        <w:rPr>
          <w:spacing w:val="-1"/>
          <w:sz w:val="24"/>
          <w:szCs w:val="24"/>
        </w:rPr>
        <w:t xml:space="preserve"> </w:t>
      </w:r>
      <w:r w:rsidRPr="00805799">
        <w:rPr>
          <w:sz w:val="24"/>
          <w:szCs w:val="24"/>
        </w:rPr>
        <w:t>in the</w:t>
      </w:r>
      <w:r w:rsidRPr="00805799">
        <w:rPr>
          <w:spacing w:val="-1"/>
          <w:sz w:val="24"/>
          <w:szCs w:val="24"/>
        </w:rPr>
        <w:t xml:space="preserve"> </w:t>
      </w:r>
      <w:r w:rsidRPr="00805799">
        <w:rPr>
          <w:sz w:val="24"/>
          <w:szCs w:val="24"/>
        </w:rPr>
        <w:t>best interest</w:t>
      </w:r>
      <w:r w:rsidRPr="00805799">
        <w:rPr>
          <w:spacing w:val="-1"/>
          <w:sz w:val="24"/>
          <w:szCs w:val="24"/>
        </w:rPr>
        <w:t xml:space="preserve"> </w:t>
      </w:r>
      <w:r w:rsidRPr="00805799">
        <w:rPr>
          <w:sz w:val="24"/>
          <w:szCs w:val="24"/>
        </w:rPr>
        <w:t>of the</w:t>
      </w:r>
      <w:r w:rsidRPr="00805799">
        <w:rPr>
          <w:spacing w:val="-4"/>
          <w:sz w:val="24"/>
          <w:szCs w:val="24"/>
        </w:rPr>
        <w:t xml:space="preserve"> </w:t>
      </w:r>
      <w:r w:rsidRPr="00805799">
        <w:rPr>
          <w:sz w:val="24"/>
          <w:szCs w:val="24"/>
        </w:rPr>
        <w:t xml:space="preserve">children served; </w:t>
      </w:r>
      <w:r w:rsidRPr="00805799">
        <w:rPr>
          <w:spacing w:val="-5"/>
          <w:sz w:val="24"/>
          <w:szCs w:val="24"/>
        </w:rPr>
        <w:t>or</w:t>
      </w:r>
    </w:p>
    <w:p w14:paraId="48950F74" w14:textId="442ACC33" w:rsidR="00433348" w:rsidRPr="00411207" w:rsidRDefault="394178CC" w:rsidP="41297372">
      <w:pPr>
        <w:pStyle w:val="ListParagraph"/>
        <w:numPr>
          <w:ilvl w:val="1"/>
          <w:numId w:val="8"/>
        </w:numPr>
        <w:tabs>
          <w:tab w:val="left" w:pos="2086"/>
        </w:tabs>
        <w:spacing w:before="5" w:line="242" w:lineRule="auto"/>
        <w:ind w:left="1675" w:right="115" w:firstLine="0"/>
        <w:rPr>
          <w:sz w:val="24"/>
          <w:szCs w:val="24"/>
        </w:rPr>
      </w:pPr>
      <w:r w:rsidRPr="00805799">
        <w:rPr>
          <w:sz w:val="24"/>
          <w:szCs w:val="24"/>
        </w:rPr>
        <w:t>the</w:t>
      </w:r>
      <w:r w:rsidRPr="00805799">
        <w:rPr>
          <w:spacing w:val="-15"/>
          <w:sz w:val="24"/>
          <w:szCs w:val="24"/>
        </w:rPr>
        <w:t xml:space="preserve"> </w:t>
      </w:r>
      <w:del w:id="2608" w:author="Orthman, Robert P. (EEC)" w:date="2022-12-09T12:51:00Z">
        <w:r w:rsidRPr="00805799" w:rsidDel="00744730">
          <w:rPr>
            <w:sz w:val="24"/>
            <w:szCs w:val="24"/>
          </w:rPr>
          <w:delText>C</w:delText>
        </w:r>
      </w:del>
      <w:ins w:id="2609" w:author="Orthman, Robert P. (EEC)" w:date="2022-12-09T12:51:00Z">
        <w:r w:rsidR="00744730">
          <w:rPr>
            <w:sz w:val="24"/>
            <w:szCs w:val="24"/>
          </w:rPr>
          <w:t>c</w:t>
        </w:r>
      </w:ins>
      <w:r w:rsidRPr="00805799">
        <w:rPr>
          <w:sz w:val="24"/>
          <w:szCs w:val="24"/>
        </w:rPr>
        <w:t>hild</w:t>
      </w:r>
      <w:r w:rsidRPr="00805799">
        <w:rPr>
          <w:spacing w:val="-15"/>
          <w:sz w:val="24"/>
          <w:szCs w:val="24"/>
        </w:rPr>
        <w:t xml:space="preserve"> </w:t>
      </w:r>
      <w:del w:id="2610" w:author="Orthman, Robert P. (EEC)" w:date="2022-12-09T12:51:00Z">
        <w:r w:rsidRPr="00805799" w:rsidDel="00744730">
          <w:rPr>
            <w:sz w:val="24"/>
            <w:szCs w:val="24"/>
          </w:rPr>
          <w:delText>C</w:delText>
        </w:r>
      </w:del>
      <w:ins w:id="2611" w:author="Orthman, Robert P. (EEC)" w:date="2022-12-09T12:51:00Z">
        <w:r w:rsidR="00744730">
          <w:rPr>
            <w:sz w:val="24"/>
            <w:szCs w:val="24"/>
          </w:rPr>
          <w:t>c</w:t>
        </w:r>
      </w:ins>
      <w:r w:rsidRPr="00805799">
        <w:rPr>
          <w:sz w:val="24"/>
          <w:szCs w:val="24"/>
        </w:rPr>
        <w:t>are</w:t>
      </w:r>
      <w:r w:rsidRPr="00805799">
        <w:rPr>
          <w:spacing w:val="-15"/>
          <w:sz w:val="24"/>
          <w:szCs w:val="24"/>
        </w:rPr>
        <w:t xml:space="preserve"> </w:t>
      </w:r>
      <w:del w:id="2612" w:author="Orthman, Robert P. (EEC)" w:date="2022-12-09T12:52:00Z">
        <w:r w:rsidRPr="00805799" w:rsidDel="00744730">
          <w:rPr>
            <w:sz w:val="24"/>
            <w:szCs w:val="24"/>
          </w:rPr>
          <w:delText>E</w:delText>
        </w:r>
      </w:del>
      <w:ins w:id="2613" w:author="Orthman, Robert P. (EEC)" w:date="2022-12-09T12:52:00Z">
        <w:r w:rsidR="00744730">
          <w:rPr>
            <w:sz w:val="24"/>
            <w:szCs w:val="24"/>
          </w:rPr>
          <w:t>e</w:t>
        </w:r>
      </w:ins>
      <w:r w:rsidRPr="00805799">
        <w:rPr>
          <w:sz w:val="24"/>
          <w:szCs w:val="24"/>
        </w:rPr>
        <w:t>ducator/</w:t>
      </w:r>
      <w:del w:id="2614" w:author="Orthman, Robert P. (EEC)" w:date="2022-12-09T12:52:00Z">
        <w:r w:rsidRPr="00805799" w:rsidDel="00744730">
          <w:rPr>
            <w:sz w:val="24"/>
            <w:szCs w:val="24"/>
          </w:rPr>
          <w:delText>P</w:delText>
        </w:r>
      </w:del>
      <w:ins w:id="2615" w:author="Orthman, Robert P. (EEC)" w:date="2022-12-09T12:52:00Z">
        <w:r w:rsidR="00744730">
          <w:rPr>
            <w:sz w:val="24"/>
            <w:szCs w:val="24"/>
          </w:rPr>
          <w:t>p</w:t>
        </w:r>
      </w:ins>
      <w:r w:rsidRPr="00805799">
        <w:rPr>
          <w:sz w:val="24"/>
          <w:szCs w:val="24"/>
        </w:rPr>
        <w:t>rovider</w:t>
      </w:r>
      <w:r w:rsidRPr="00805799">
        <w:rPr>
          <w:spacing w:val="-15"/>
          <w:sz w:val="24"/>
          <w:szCs w:val="24"/>
        </w:rPr>
        <w:t xml:space="preserve"> </w:t>
      </w:r>
      <w:r w:rsidRPr="00805799">
        <w:rPr>
          <w:sz w:val="24"/>
          <w:szCs w:val="24"/>
        </w:rPr>
        <w:t>fails</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follow</w:t>
      </w:r>
      <w:r w:rsidRPr="00805799">
        <w:rPr>
          <w:spacing w:val="-15"/>
          <w:sz w:val="24"/>
          <w:szCs w:val="24"/>
        </w:rPr>
        <w:t xml:space="preserve"> </w:t>
      </w:r>
      <w:r w:rsidRPr="00805799">
        <w:rPr>
          <w:sz w:val="24"/>
          <w:szCs w:val="24"/>
        </w:rPr>
        <w:t>EEC</w:t>
      </w:r>
      <w:r w:rsidRPr="00805799">
        <w:rPr>
          <w:spacing w:val="-15"/>
          <w:sz w:val="24"/>
          <w:szCs w:val="24"/>
        </w:rPr>
        <w:t xml:space="preserve"> </w:t>
      </w:r>
      <w:r w:rsidRPr="00805799">
        <w:rPr>
          <w:sz w:val="24"/>
          <w:szCs w:val="24"/>
        </w:rPr>
        <w:t>regulations,</w:t>
      </w:r>
      <w:r w:rsidRPr="00805799">
        <w:rPr>
          <w:spacing w:val="-15"/>
          <w:sz w:val="24"/>
          <w:szCs w:val="24"/>
        </w:rPr>
        <w:t xml:space="preserve"> </w:t>
      </w:r>
      <w:r w:rsidRPr="00805799">
        <w:rPr>
          <w:sz w:val="24"/>
          <w:szCs w:val="24"/>
        </w:rPr>
        <w:t>policies,</w:t>
      </w:r>
      <w:r w:rsidRPr="00805799">
        <w:rPr>
          <w:spacing w:val="-15"/>
          <w:sz w:val="24"/>
          <w:szCs w:val="24"/>
        </w:rPr>
        <w:t xml:space="preserve"> </w:t>
      </w:r>
      <w:r w:rsidRPr="00805799">
        <w:rPr>
          <w:sz w:val="24"/>
          <w:szCs w:val="24"/>
        </w:rPr>
        <w:t>procedures, or contract requirements.</w:t>
      </w:r>
    </w:p>
    <w:p w14:paraId="4215A1F5" w14:textId="77777777" w:rsidR="00433348" w:rsidRPr="00805799" w:rsidRDefault="00433348">
      <w:pPr>
        <w:pStyle w:val="BodyText"/>
        <w:spacing w:before="4"/>
      </w:pPr>
    </w:p>
    <w:p w14:paraId="52F30FCA" w14:textId="4BDBF7D3" w:rsidR="00433348" w:rsidRPr="00805799" w:rsidRDefault="1B67B985" w:rsidP="4A7973F1">
      <w:pPr>
        <w:pStyle w:val="ListParagraph"/>
        <w:numPr>
          <w:ilvl w:val="0"/>
          <w:numId w:val="8"/>
        </w:numPr>
        <w:tabs>
          <w:tab w:val="left" w:pos="1953"/>
        </w:tabs>
        <w:spacing w:line="242" w:lineRule="auto"/>
        <w:ind w:left="1319" w:right="116" w:firstLine="0"/>
        <w:rPr>
          <w:del w:id="2616" w:author="Orthman, Robert P. (EEC)" w:date="2022-10-17T18:38:00Z"/>
          <w:sz w:val="24"/>
          <w:szCs w:val="24"/>
        </w:rPr>
      </w:pPr>
      <w:r w:rsidRPr="00805799">
        <w:rPr>
          <w:sz w:val="24"/>
          <w:szCs w:val="24"/>
          <w:u w:val="single"/>
        </w:rPr>
        <w:t>Payment for Child Care Absences</w:t>
      </w:r>
      <w:r w:rsidRPr="00805799">
        <w:rPr>
          <w:sz w:val="24"/>
          <w:szCs w:val="24"/>
        </w:rPr>
        <w:t>.</w:t>
      </w:r>
      <w:r w:rsidRPr="00805799">
        <w:rPr>
          <w:spacing w:val="40"/>
          <w:sz w:val="24"/>
          <w:szCs w:val="24"/>
        </w:rPr>
        <w:t xml:space="preserve"> </w:t>
      </w:r>
      <w:r w:rsidRPr="00805799">
        <w:rPr>
          <w:sz w:val="24"/>
          <w:szCs w:val="24"/>
        </w:rPr>
        <w:t>Educators/</w:t>
      </w:r>
      <w:del w:id="2617" w:author="Orthman, Robert P. (EEC)" w:date="2022-12-09T12:52:00Z">
        <w:r w:rsidRPr="00805799" w:rsidDel="00744730">
          <w:rPr>
            <w:sz w:val="24"/>
            <w:szCs w:val="24"/>
          </w:rPr>
          <w:delText>P</w:delText>
        </w:r>
      </w:del>
      <w:ins w:id="2618" w:author="Orthman, Robert P. (EEC)" w:date="2022-12-09T12:52:00Z">
        <w:r w:rsidR="00744730">
          <w:rPr>
            <w:sz w:val="24"/>
            <w:szCs w:val="24"/>
          </w:rPr>
          <w:t>p</w:t>
        </w:r>
      </w:ins>
      <w:r w:rsidRPr="00805799">
        <w:rPr>
          <w:sz w:val="24"/>
          <w:szCs w:val="24"/>
        </w:rPr>
        <w:t xml:space="preserve">roviders shall not be paid by the Commonwealth </w:t>
      </w:r>
      <w:ins w:id="2619" w:author="Orthman, Robert P. (EEC)" w:date="2022-10-17T18:37:00Z">
        <w:r w:rsidR="479BA155" w:rsidRPr="4847FEE0">
          <w:rPr>
            <w:sz w:val="24"/>
            <w:szCs w:val="24"/>
          </w:rPr>
          <w:t xml:space="preserve">for </w:t>
        </w:r>
      </w:ins>
      <w:ins w:id="2620" w:author="Orthman, Robert P. (EEC)" w:date="2022-10-18T19:49:00Z">
        <w:r w:rsidR="2D8DEE88" w:rsidRPr="4847FEE0">
          <w:rPr>
            <w:sz w:val="24"/>
            <w:szCs w:val="24"/>
          </w:rPr>
          <w:t xml:space="preserve">care provided to </w:t>
        </w:r>
      </w:ins>
      <w:ins w:id="2621" w:author="Orthman, Robert P. (EEC)" w:date="2022-10-17T18:37:00Z">
        <w:r w:rsidR="479BA155" w:rsidRPr="4847FEE0">
          <w:rPr>
            <w:sz w:val="24"/>
            <w:szCs w:val="24"/>
          </w:rPr>
          <w:t xml:space="preserve">an authorized child </w:t>
        </w:r>
      </w:ins>
      <w:ins w:id="2622" w:author="Orthman, Robert P. (EEC)" w:date="2022-10-19T22:15:00Z">
        <w:r w:rsidR="73903017" w:rsidRPr="4847FEE0">
          <w:rPr>
            <w:sz w:val="24"/>
            <w:szCs w:val="24"/>
          </w:rPr>
          <w:t xml:space="preserve">if the </w:t>
        </w:r>
      </w:ins>
      <w:ins w:id="2623" w:author="Orthman, Robert P. (EEC)" w:date="2022-10-17T18:57:00Z">
        <w:r w:rsidR="7A184339" w:rsidRPr="4847FEE0">
          <w:rPr>
            <w:sz w:val="24"/>
            <w:szCs w:val="24"/>
          </w:rPr>
          <w:t>child</w:t>
        </w:r>
      </w:ins>
      <w:ins w:id="2624" w:author="Orthman, Robert P. (EEC)" w:date="2022-10-18T19:50:00Z">
        <w:r w:rsidR="4EB5C45E" w:rsidRPr="4847FEE0">
          <w:rPr>
            <w:sz w:val="24"/>
            <w:szCs w:val="24"/>
          </w:rPr>
          <w:t>’s</w:t>
        </w:r>
      </w:ins>
      <w:ins w:id="2625" w:author="Orthman, Robert P. (EEC)" w:date="2022-10-17T18:57:00Z">
        <w:r w:rsidR="7A184339" w:rsidRPr="4847FEE0">
          <w:rPr>
            <w:sz w:val="24"/>
            <w:szCs w:val="24"/>
          </w:rPr>
          <w:t xml:space="preserve"> </w:t>
        </w:r>
      </w:ins>
      <w:del w:id="2626" w:author="Peterson, Ross S. (EEC)" w:date="2022-11-17T12:01:00Z">
        <w:r w:rsidRPr="4847FEE0" w:rsidDel="5773583F">
          <w:rPr>
            <w:sz w:val="24"/>
            <w:szCs w:val="24"/>
          </w:rPr>
          <w:delText>subsidy</w:delText>
        </w:r>
      </w:del>
      <w:ins w:id="2627" w:author="Peterson, Ross S. (EEC)" w:date="2022-11-17T12:01:00Z">
        <w:r w:rsidR="52219E8E" w:rsidRPr="4847FEE0">
          <w:rPr>
            <w:sz w:val="24"/>
            <w:szCs w:val="24"/>
          </w:rPr>
          <w:t>financial assistance</w:t>
        </w:r>
      </w:ins>
      <w:ins w:id="2628" w:author="Orthman, Robert P. (EEC)" w:date="2022-10-18T19:50:00Z">
        <w:r w:rsidR="6AD52EC6" w:rsidRPr="4847FEE0">
          <w:rPr>
            <w:sz w:val="24"/>
            <w:szCs w:val="24"/>
          </w:rPr>
          <w:t xml:space="preserve"> has been terminated</w:t>
        </w:r>
      </w:ins>
      <w:ins w:id="2629" w:author="Orthman, Robert P. (EEC)" w:date="2022-10-17T18:38:00Z">
        <w:r w:rsidR="479BA155" w:rsidRPr="4847FEE0">
          <w:rPr>
            <w:sz w:val="24"/>
            <w:szCs w:val="24"/>
          </w:rPr>
          <w:t xml:space="preserve"> by EEC </w:t>
        </w:r>
      </w:ins>
      <w:ins w:id="2630" w:author="Orthman, Robert P. (EEC)" w:date="2022-10-18T19:50:00Z">
        <w:r w:rsidR="39619EBE" w:rsidRPr="4847FEE0">
          <w:rPr>
            <w:sz w:val="24"/>
            <w:szCs w:val="24"/>
          </w:rPr>
          <w:t>due to a</w:t>
        </w:r>
      </w:ins>
      <w:ins w:id="2631" w:author="Orthman, Robert P. (EEC)" w:date="2022-10-17T18:38:00Z">
        <w:r w:rsidR="479BA155" w:rsidRPr="4847FEE0">
          <w:rPr>
            <w:sz w:val="24"/>
            <w:szCs w:val="24"/>
          </w:rPr>
          <w:t xml:space="preserve"> </w:t>
        </w:r>
      </w:ins>
      <w:ins w:id="2632" w:author="Orthman, Robert P. (EEC)" w:date="2022-11-18T18:10:00Z">
        <w:r w:rsidR="7D32A87A" w:rsidRPr="4847FEE0">
          <w:rPr>
            <w:sz w:val="24"/>
            <w:szCs w:val="24"/>
          </w:rPr>
          <w:t>n</w:t>
        </w:r>
      </w:ins>
      <w:ins w:id="2633" w:author="Orthman, Robert P. (EEC)" w:date="2022-10-17T18:38:00Z">
        <w:r w:rsidR="479BA155" w:rsidRPr="4847FEE0">
          <w:rPr>
            <w:sz w:val="24"/>
            <w:szCs w:val="24"/>
          </w:rPr>
          <w:t>on-</w:t>
        </w:r>
      </w:ins>
      <w:ins w:id="2634" w:author="Orthman, Robert P. (EEC)" w:date="2022-11-18T18:10:00Z">
        <w:r w:rsidR="2B035D8B" w:rsidRPr="4847FEE0">
          <w:rPr>
            <w:sz w:val="24"/>
            <w:szCs w:val="24"/>
          </w:rPr>
          <w:t>a</w:t>
        </w:r>
      </w:ins>
      <w:ins w:id="2635" w:author="Orthman, Robert P. (EEC)" w:date="2022-10-17T18:38:00Z">
        <w:r w:rsidR="479BA155" w:rsidRPr="4847FEE0">
          <w:rPr>
            <w:sz w:val="24"/>
            <w:szCs w:val="24"/>
          </w:rPr>
          <w:t xml:space="preserve">pproved </w:t>
        </w:r>
      </w:ins>
      <w:ins w:id="2636" w:author="Orthman, Robert P. (EEC)" w:date="2022-11-18T18:10:00Z">
        <w:r w:rsidR="7FE8B07B" w:rsidRPr="4847FEE0">
          <w:rPr>
            <w:sz w:val="24"/>
            <w:szCs w:val="24"/>
          </w:rPr>
          <w:t>b</w:t>
        </w:r>
      </w:ins>
      <w:ins w:id="2637" w:author="Orthman, Robert P. (EEC)" w:date="2022-10-17T18:38:00Z">
        <w:r w:rsidR="479BA155" w:rsidRPr="4847FEE0">
          <w:rPr>
            <w:sz w:val="24"/>
            <w:szCs w:val="24"/>
          </w:rPr>
          <w:t xml:space="preserve">reak in </w:t>
        </w:r>
      </w:ins>
      <w:ins w:id="2638" w:author="Orthman, Robert P. (EEC)" w:date="2022-11-18T18:10:00Z">
        <w:r w:rsidR="04CB471C" w:rsidRPr="4847FEE0">
          <w:rPr>
            <w:sz w:val="24"/>
            <w:szCs w:val="24"/>
          </w:rPr>
          <w:t>c</w:t>
        </w:r>
      </w:ins>
      <w:ins w:id="2639" w:author="Orthman, Robert P. (EEC)" w:date="2022-10-17T18:38:00Z">
        <w:r w:rsidR="479BA155" w:rsidRPr="4847FEE0">
          <w:rPr>
            <w:sz w:val="24"/>
            <w:szCs w:val="24"/>
          </w:rPr>
          <w:t xml:space="preserve">are, in accordance with EEC policy. </w:t>
        </w:r>
      </w:ins>
      <w:del w:id="2640" w:author="Orthman, Robert P. (EEC)" w:date="2022-10-17T18:38:00Z">
        <w:r w:rsidRPr="4847FEE0" w:rsidDel="5773583F">
          <w:rPr>
            <w:sz w:val="24"/>
            <w:szCs w:val="24"/>
          </w:rPr>
          <w:delText>for more than 45 child Absence Days per authorized child in a 12-month Authorization period, more than 15 Absences per authorized child during an initial 12-week Provisional Authorization, or for more than two separate occurrences of Excessive Unexplained Absences per authorized child within the same Authorization period.</w:delText>
        </w:r>
      </w:del>
    </w:p>
    <w:p w14:paraId="51B1A5C7" w14:textId="77777777" w:rsidR="00433348" w:rsidRPr="00805799" w:rsidRDefault="00433348">
      <w:pPr>
        <w:spacing w:line="242" w:lineRule="auto"/>
        <w:jc w:val="both"/>
        <w:rPr>
          <w:sz w:val="24"/>
          <w:szCs w:val="24"/>
        </w:rPr>
        <w:sectPr w:rsidR="00433348" w:rsidRPr="00805799">
          <w:pgSz w:w="12240" w:h="20180"/>
          <w:pgMar w:top="1480" w:right="1320" w:bottom="280" w:left="480" w:header="783" w:footer="0" w:gutter="0"/>
          <w:cols w:space="720"/>
        </w:sectPr>
      </w:pPr>
    </w:p>
    <w:p w14:paraId="2731A4A0" w14:textId="77777777" w:rsidR="00433348" w:rsidRPr="00805799" w:rsidRDefault="002416C9">
      <w:pPr>
        <w:pStyle w:val="BodyText"/>
        <w:spacing w:before="49"/>
        <w:ind w:left="120"/>
      </w:pPr>
      <w:bookmarkStart w:id="2641" w:name="10.10:_Denial_and/or_Termination_of_Serv"/>
      <w:bookmarkEnd w:id="2641"/>
      <w:r w:rsidRPr="00135BD9">
        <w:lastRenderedPageBreak/>
        <w:t>10.10:</w:t>
      </w:r>
      <w:r w:rsidRPr="00135BD9">
        <w:rPr>
          <w:spacing w:val="29"/>
        </w:rPr>
        <w:t xml:space="preserve">  </w:t>
      </w:r>
      <w:r w:rsidRPr="00805799">
        <w:rPr>
          <w:u w:val="single"/>
        </w:rPr>
        <w:t>Denial</w:t>
      </w:r>
      <w:r w:rsidRPr="00805799">
        <w:rPr>
          <w:spacing w:val="1"/>
          <w:u w:val="single"/>
        </w:rPr>
        <w:t xml:space="preserve"> </w:t>
      </w:r>
      <w:r w:rsidRPr="00805799">
        <w:rPr>
          <w:u w:val="single"/>
        </w:rPr>
        <w:t>and/or</w:t>
      </w:r>
      <w:r w:rsidRPr="00805799">
        <w:rPr>
          <w:spacing w:val="-4"/>
          <w:u w:val="single"/>
        </w:rPr>
        <w:t xml:space="preserve"> </w:t>
      </w:r>
      <w:r w:rsidRPr="00805799">
        <w:rPr>
          <w:u w:val="single"/>
        </w:rPr>
        <w:t xml:space="preserve">Termination of </w:t>
      </w:r>
      <w:r w:rsidRPr="00805799">
        <w:rPr>
          <w:spacing w:val="-2"/>
          <w:u w:val="single"/>
        </w:rPr>
        <w:t>Services</w:t>
      </w:r>
    </w:p>
    <w:p w14:paraId="36856617" w14:textId="77777777" w:rsidR="00433348" w:rsidRPr="00805799" w:rsidRDefault="00433348">
      <w:pPr>
        <w:pStyle w:val="BodyText"/>
        <w:spacing w:before="7"/>
      </w:pPr>
    </w:p>
    <w:p w14:paraId="36AA63A3" w14:textId="3EE965B4" w:rsidR="00433348" w:rsidRPr="00805799" w:rsidRDefault="73FBB76E">
      <w:pPr>
        <w:pStyle w:val="BodyText"/>
        <w:spacing w:line="242" w:lineRule="auto"/>
        <w:ind w:left="1320" w:right="116" w:firstLine="355"/>
        <w:jc w:val="both"/>
      </w:pPr>
      <w:r w:rsidRPr="00805799">
        <w:t>Parents</w:t>
      </w:r>
      <w:r w:rsidRPr="00805799">
        <w:rPr>
          <w:spacing w:val="-11"/>
        </w:rPr>
        <w:t xml:space="preserve"> </w:t>
      </w:r>
      <w:r w:rsidRPr="00805799">
        <w:t>aggrieved</w:t>
      </w:r>
      <w:r w:rsidRPr="00805799">
        <w:rPr>
          <w:spacing w:val="-9"/>
        </w:rPr>
        <w:t xml:space="preserve"> </w:t>
      </w:r>
      <w:r w:rsidRPr="00805799">
        <w:t>by</w:t>
      </w:r>
      <w:r w:rsidRPr="00805799">
        <w:rPr>
          <w:spacing w:val="-15"/>
        </w:rPr>
        <w:t xml:space="preserve"> </w:t>
      </w:r>
      <w:r w:rsidRPr="00805799">
        <w:t>the</w:t>
      </w:r>
      <w:r w:rsidRPr="00805799">
        <w:rPr>
          <w:spacing w:val="-11"/>
        </w:rPr>
        <w:t xml:space="preserve"> </w:t>
      </w:r>
      <w:r w:rsidRPr="00805799">
        <w:t>denial</w:t>
      </w:r>
      <w:r w:rsidRPr="00805799">
        <w:rPr>
          <w:spacing w:val="-12"/>
        </w:rPr>
        <w:t xml:space="preserve"> </w:t>
      </w:r>
      <w:r w:rsidRPr="00805799">
        <w:t>or</w:t>
      </w:r>
      <w:r w:rsidRPr="00805799">
        <w:rPr>
          <w:spacing w:val="-11"/>
        </w:rPr>
        <w:t xml:space="preserve"> </w:t>
      </w:r>
      <w:r w:rsidRPr="00805799">
        <w:t>termination</w:t>
      </w:r>
      <w:r w:rsidRPr="00805799">
        <w:rPr>
          <w:spacing w:val="-11"/>
        </w:rPr>
        <w:t xml:space="preserve"> </w:t>
      </w:r>
      <w:r w:rsidRPr="00805799">
        <w:t>of</w:t>
      </w:r>
      <w:r w:rsidRPr="00805799">
        <w:rPr>
          <w:spacing w:val="-11"/>
        </w:rPr>
        <w:t xml:space="preserve"> </w:t>
      </w:r>
      <w:r w:rsidRPr="00805799">
        <w:t>their</w:t>
      </w:r>
      <w:r w:rsidRPr="00805799">
        <w:rPr>
          <w:spacing w:val="-11"/>
        </w:rPr>
        <w:t xml:space="preserve"> </w:t>
      </w:r>
      <w:r w:rsidRPr="00805799">
        <w:t>DTA</w:t>
      </w:r>
      <w:r w:rsidRPr="00805799">
        <w:rPr>
          <w:spacing w:val="-12"/>
        </w:rPr>
        <w:t xml:space="preserve"> </w:t>
      </w:r>
      <w:del w:id="2642" w:author="Orthman, Robert P. (EEC)" w:date="2022-12-09T12:52:00Z">
        <w:r w:rsidRPr="00805799" w:rsidDel="00744730">
          <w:delText>A</w:delText>
        </w:r>
      </w:del>
      <w:ins w:id="2643" w:author="Orthman, Robert P. (EEC)" w:date="2022-12-09T12:52:00Z">
        <w:r w:rsidR="00744730">
          <w:t>a</w:t>
        </w:r>
      </w:ins>
      <w:r w:rsidRPr="00805799">
        <w:t>uthorization</w:t>
      </w:r>
      <w:r w:rsidRPr="00805799">
        <w:rPr>
          <w:spacing w:val="-9"/>
        </w:rPr>
        <w:t xml:space="preserve"> </w:t>
      </w:r>
      <w:r w:rsidRPr="00805799">
        <w:t>for</w:t>
      </w:r>
      <w:r w:rsidRPr="00805799">
        <w:rPr>
          <w:spacing w:val="-13"/>
        </w:rPr>
        <w:t xml:space="preserve"> </w:t>
      </w:r>
      <w:del w:id="2644" w:author="Orthman, Robert P. (EEC)" w:date="2022-12-09T12:52:00Z">
        <w:r w:rsidRPr="00805799" w:rsidDel="00744730">
          <w:delText>a</w:delText>
        </w:r>
        <w:r w:rsidRPr="00805799" w:rsidDel="00744730">
          <w:rPr>
            <w:spacing w:val="-9"/>
          </w:rPr>
          <w:delText xml:space="preserve"> </w:delText>
        </w:r>
        <w:r w:rsidRPr="00805799" w:rsidDel="00744730">
          <w:delText>C</w:delText>
        </w:r>
      </w:del>
      <w:ins w:id="2645" w:author="Orthman, Robert P. (EEC)" w:date="2022-12-09T12:52:00Z">
        <w:r w:rsidR="00744730">
          <w:t>c</w:t>
        </w:r>
      </w:ins>
      <w:r w:rsidRPr="00805799">
        <w:t>hild</w:t>
      </w:r>
      <w:r w:rsidRPr="00805799">
        <w:rPr>
          <w:spacing w:val="-9"/>
        </w:rPr>
        <w:t xml:space="preserve"> </w:t>
      </w:r>
      <w:del w:id="2646" w:author="Orthman, Robert P. (EEC)" w:date="2022-12-09T12:52:00Z">
        <w:r w:rsidRPr="00805799" w:rsidDel="00744730">
          <w:delText>C</w:delText>
        </w:r>
      </w:del>
      <w:ins w:id="2647" w:author="Orthman, Robert P. (EEC)" w:date="2022-12-09T12:52:00Z">
        <w:r w:rsidR="00744730">
          <w:t>c</w:t>
        </w:r>
      </w:ins>
      <w:r w:rsidRPr="00805799">
        <w:t xml:space="preserve">are </w:t>
      </w:r>
      <w:del w:id="2648" w:author="Peterson, Ross S. (EEC)" w:date="2022-11-17T11:44:00Z">
        <w:r w:rsidDel="002416C9">
          <w:delText>Subsidy</w:delText>
        </w:r>
      </w:del>
      <w:ins w:id="2649" w:author="Peterson, Ross S. (EEC)" w:date="2022-11-17T11:44:00Z">
        <w:del w:id="2650" w:author="Orthman, Robert P. (EEC)" w:date="2022-12-09T12:52:00Z">
          <w:r w:rsidR="00035805" w:rsidDel="00744730">
            <w:delText>F</w:delText>
          </w:r>
        </w:del>
      </w:ins>
      <w:ins w:id="2651" w:author="Orthman, Robert P. (EEC)" w:date="2022-12-09T12:52:00Z">
        <w:r w:rsidR="00744730">
          <w:t>f</w:t>
        </w:r>
      </w:ins>
      <w:ins w:id="2652" w:author="Peterson, Ross S. (EEC)" w:date="2022-11-17T11:44:00Z">
        <w:r w:rsidR="00035805">
          <w:t xml:space="preserve">inancial </w:t>
        </w:r>
        <w:del w:id="2653" w:author="Orthman, Robert P. (EEC)" w:date="2022-12-09T12:52:00Z">
          <w:r w:rsidR="00035805" w:rsidDel="00744730">
            <w:delText>A</w:delText>
          </w:r>
        </w:del>
      </w:ins>
      <w:ins w:id="2654" w:author="Orthman, Robert P. (EEC)" w:date="2022-12-09T12:52:00Z">
        <w:r w:rsidR="00744730">
          <w:t>a</w:t>
        </w:r>
      </w:ins>
      <w:ins w:id="2655" w:author="Peterson, Ross S. (EEC)" w:date="2022-11-17T11:44:00Z">
        <w:r w:rsidR="00035805">
          <w:t>ssistance</w:t>
        </w:r>
      </w:ins>
      <w:r w:rsidRPr="00805799">
        <w:rPr>
          <w:w w:val="95"/>
        </w:rPr>
        <w:t xml:space="preserve"> may</w:t>
      </w:r>
      <w:r w:rsidRPr="00805799">
        <w:rPr>
          <w:spacing w:val="-1"/>
          <w:w w:val="95"/>
        </w:rPr>
        <w:t xml:space="preserve"> </w:t>
      </w:r>
      <w:r w:rsidRPr="00805799">
        <w:rPr>
          <w:w w:val="95"/>
        </w:rPr>
        <w:t xml:space="preserve">request a fair hearing on the matter from DTA in accordance with DTA regulations </w:t>
      </w:r>
      <w:r w:rsidRPr="00805799">
        <w:t>and</w:t>
      </w:r>
      <w:r w:rsidRPr="00805799">
        <w:rPr>
          <w:spacing w:val="-7"/>
        </w:rPr>
        <w:t xml:space="preserve"> </w:t>
      </w:r>
      <w:r w:rsidRPr="00805799">
        <w:t>policies.</w:t>
      </w:r>
      <w:r w:rsidRPr="00805799">
        <w:rPr>
          <w:spacing w:val="-7"/>
        </w:rPr>
        <w:t xml:space="preserve"> </w:t>
      </w:r>
      <w:r w:rsidRPr="00805799">
        <w:t>Parents</w:t>
      </w:r>
      <w:r w:rsidRPr="00805799">
        <w:rPr>
          <w:spacing w:val="-7"/>
        </w:rPr>
        <w:t xml:space="preserve"> </w:t>
      </w:r>
      <w:r w:rsidRPr="00805799">
        <w:t>aggrieved</w:t>
      </w:r>
      <w:r w:rsidRPr="00805799">
        <w:rPr>
          <w:spacing w:val="-7"/>
        </w:rPr>
        <w:t xml:space="preserve"> </w:t>
      </w:r>
      <w:r w:rsidRPr="00805799">
        <w:t>by</w:t>
      </w:r>
      <w:r w:rsidRPr="00805799">
        <w:rPr>
          <w:spacing w:val="-14"/>
        </w:rPr>
        <w:t xml:space="preserve"> </w:t>
      </w:r>
      <w:r w:rsidRPr="00805799">
        <w:t>the</w:t>
      </w:r>
      <w:r w:rsidRPr="00805799">
        <w:rPr>
          <w:spacing w:val="-7"/>
        </w:rPr>
        <w:t xml:space="preserve"> </w:t>
      </w:r>
      <w:r w:rsidRPr="00805799">
        <w:t>denial</w:t>
      </w:r>
      <w:r w:rsidRPr="00805799">
        <w:rPr>
          <w:spacing w:val="-7"/>
        </w:rPr>
        <w:t xml:space="preserve"> </w:t>
      </w:r>
      <w:r w:rsidRPr="00805799">
        <w:t>or</w:t>
      </w:r>
      <w:r w:rsidRPr="00805799">
        <w:rPr>
          <w:spacing w:val="-9"/>
        </w:rPr>
        <w:t xml:space="preserve"> </w:t>
      </w:r>
      <w:r w:rsidRPr="00805799">
        <w:t>termination</w:t>
      </w:r>
      <w:r w:rsidRPr="00805799">
        <w:rPr>
          <w:spacing w:val="-7"/>
        </w:rPr>
        <w:t xml:space="preserve"> </w:t>
      </w:r>
      <w:r w:rsidRPr="00805799">
        <w:t>of</w:t>
      </w:r>
      <w:r w:rsidRPr="00805799">
        <w:rPr>
          <w:spacing w:val="-7"/>
        </w:rPr>
        <w:t xml:space="preserve"> </w:t>
      </w:r>
      <w:r w:rsidRPr="00805799">
        <w:t>their</w:t>
      </w:r>
      <w:r w:rsidRPr="00805799">
        <w:rPr>
          <w:spacing w:val="-7"/>
        </w:rPr>
        <w:t xml:space="preserve"> </w:t>
      </w:r>
      <w:r w:rsidRPr="00805799">
        <w:t>eligibility</w:t>
      </w:r>
      <w:r w:rsidRPr="00805799">
        <w:rPr>
          <w:spacing w:val="-13"/>
        </w:rPr>
        <w:t xml:space="preserve"> </w:t>
      </w:r>
      <w:r w:rsidRPr="00805799">
        <w:t>for</w:t>
      </w:r>
      <w:r w:rsidRPr="00805799">
        <w:rPr>
          <w:spacing w:val="-7"/>
        </w:rPr>
        <w:t xml:space="preserve"> </w:t>
      </w:r>
      <w:r w:rsidRPr="00805799">
        <w:t xml:space="preserve">DCF-related </w:t>
      </w:r>
      <w:proofErr w:type="gramStart"/>
      <w:r w:rsidRPr="00805799">
        <w:t>child</w:t>
      </w:r>
      <w:r w:rsidRPr="00805799">
        <w:rPr>
          <w:spacing w:val="-7"/>
        </w:rPr>
        <w:t xml:space="preserve"> </w:t>
      </w:r>
      <w:r w:rsidRPr="00805799">
        <w:t>care</w:t>
      </w:r>
      <w:proofErr w:type="gramEnd"/>
      <w:r w:rsidRPr="00805799">
        <w:rPr>
          <w:spacing w:val="-11"/>
        </w:rPr>
        <w:t xml:space="preserve"> </w:t>
      </w:r>
      <w:r w:rsidRPr="00805799">
        <w:t>services</w:t>
      </w:r>
      <w:r w:rsidRPr="00805799">
        <w:rPr>
          <w:spacing w:val="-7"/>
        </w:rPr>
        <w:t xml:space="preserve"> </w:t>
      </w:r>
      <w:r w:rsidRPr="00805799">
        <w:t>may</w:t>
      </w:r>
      <w:r w:rsidRPr="00805799">
        <w:rPr>
          <w:spacing w:val="-15"/>
        </w:rPr>
        <w:t xml:space="preserve"> </w:t>
      </w:r>
      <w:r w:rsidRPr="00805799">
        <w:t>request</w:t>
      </w:r>
      <w:r w:rsidRPr="00805799">
        <w:rPr>
          <w:spacing w:val="-7"/>
        </w:rPr>
        <w:t xml:space="preserve"> </w:t>
      </w:r>
      <w:r w:rsidRPr="00805799">
        <w:t>a</w:t>
      </w:r>
      <w:r w:rsidRPr="00805799">
        <w:rPr>
          <w:spacing w:val="-11"/>
        </w:rPr>
        <w:t xml:space="preserve"> </w:t>
      </w:r>
      <w:r w:rsidRPr="00805799">
        <w:t>fair</w:t>
      </w:r>
      <w:r w:rsidRPr="00805799">
        <w:rPr>
          <w:spacing w:val="-10"/>
        </w:rPr>
        <w:t xml:space="preserve"> </w:t>
      </w:r>
      <w:r w:rsidRPr="00805799">
        <w:t>hearing</w:t>
      </w:r>
      <w:r w:rsidRPr="00805799">
        <w:rPr>
          <w:spacing w:val="-14"/>
        </w:rPr>
        <w:t xml:space="preserve"> </w:t>
      </w:r>
      <w:r w:rsidRPr="00805799">
        <w:t>on</w:t>
      </w:r>
      <w:r w:rsidRPr="00805799">
        <w:rPr>
          <w:spacing w:val="-12"/>
        </w:rPr>
        <w:t xml:space="preserve"> </w:t>
      </w:r>
      <w:r w:rsidRPr="00805799">
        <w:t>the</w:t>
      </w:r>
      <w:r w:rsidRPr="00805799">
        <w:rPr>
          <w:spacing w:val="-14"/>
        </w:rPr>
        <w:t xml:space="preserve"> </w:t>
      </w:r>
      <w:r w:rsidRPr="00805799">
        <w:t>matter</w:t>
      </w:r>
      <w:r w:rsidRPr="00805799">
        <w:rPr>
          <w:spacing w:val="-8"/>
        </w:rPr>
        <w:t xml:space="preserve"> </w:t>
      </w:r>
      <w:r w:rsidRPr="00805799">
        <w:t>from</w:t>
      </w:r>
      <w:r w:rsidRPr="00805799">
        <w:rPr>
          <w:spacing w:val="-7"/>
        </w:rPr>
        <w:t xml:space="preserve"> </w:t>
      </w:r>
      <w:r w:rsidRPr="00805799">
        <w:t>DCF</w:t>
      </w:r>
      <w:r w:rsidRPr="00805799">
        <w:rPr>
          <w:spacing w:val="-10"/>
        </w:rPr>
        <w:t xml:space="preserve"> </w:t>
      </w:r>
      <w:r w:rsidRPr="00805799">
        <w:t>in</w:t>
      </w:r>
      <w:r w:rsidRPr="00805799">
        <w:rPr>
          <w:spacing w:val="-7"/>
        </w:rPr>
        <w:t xml:space="preserve"> </w:t>
      </w:r>
      <w:r w:rsidRPr="00805799">
        <w:t>accordance</w:t>
      </w:r>
      <w:r w:rsidRPr="00805799">
        <w:rPr>
          <w:spacing w:val="-9"/>
        </w:rPr>
        <w:t xml:space="preserve"> </w:t>
      </w:r>
      <w:r w:rsidRPr="00805799">
        <w:t>with</w:t>
      </w:r>
      <w:r w:rsidRPr="00805799">
        <w:rPr>
          <w:spacing w:val="-7"/>
        </w:rPr>
        <w:t xml:space="preserve"> </w:t>
      </w:r>
      <w:r w:rsidRPr="00805799">
        <w:t>DCF regulations</w:t>
      </w:r>
      <w:r w:rsidRPr="00805799">
        <w:rPr>
          <w:spacing w:val="-15"/>
        </w:rPr>
        <w:t xml:space="preserve"> </w:t>
      </w:r>
      <w:r w:rsidRPr="00805799">
        <w:t>and</w:t>
      </w:r>
      <w:r w:rsidRPr="00805799">
        <w:rPr>
          <w:spacing w:val="-15"/>
        </w:rPr>
        <w:t xml:space="preserve"> </w:t>
      </w:r>
      <w:r w:rsidRPr="00805799">
        <w:t>policies.</w:t>
      </w:r>
      <w:r w:rsidRPr="00805799">
        <w:rPr>
          <w:spacing w:val="-15"/>
        </w:rPr>
        <w:t xml:space="preserve"> </w:t>
      </w:r>
      <w:r w:rsidRPr="00805799">
        <w:t>All</w:t>
      </w:r>
      <w:r w:rsidRPr="00805799">
        <w:rPr>
          <w:spacing w:val="-15"/>
        </w:rPr>
        <w:t xml:space="preserve"> </w:t>
      </w:r>
      <w:r w:rsidRPr="00805799">
        <w:t>others</w:t>
      </w:r>
      <w:r w:rsidRPr="00805799">
        <w:rPr>
          <w:spacing w:val="-15"/>
        </w:rPr>
        <w:t xml:space="preserve"> </w:t>
      </w:r>
      <w:r w:rsidRPr="00805799">
        <w:t>whose</w:t>
      </w:r>
      <w:r w:rsidRPr="00805799">
        <w:rPr>
          <w:spacing w:val="-15"/>
        </w:rPr>
        <w:t xml:space="preserve"> </w:t>
      </w:r>
      <w:del w:id="2656" w:author="Peterson, Ross S. (EEC)" w:date="2022-11-17T13:28:00Z">
        <w:r w:rsidDel="002416C9">
          <w:delText xml:space="preserve">subsidies </w:delText>
        </w:r>
      </w:del>
      <w:ins w:id="2657" w:author="Peterson, Ross S. (EEC)" w:date="2022-11-17T13:28:00Z">
        <w:r w:rsidR="393DB340">
          <w:t xml:space="preserve">financial assistance </w:t>
        </w:r>
      </w:ins>
      <w:del w:id="2658" w:author="Peterson, Ross S. (EEC)" w:date="2022-11-17T13:28:00Z">
        <w:r w:rsidDel="002416C9">
          <w:delText xml:space="preserve">are </w:delText>
        </w:r>
      </w:del>
      <w:ins w:id="2659" w:author="Peterson, Ross S. (EEC)" w:date="2022-11-17T13:28:00Z">
        <w:r w:rsidR="393DB340">
          <w:t xml:space="preserve">is </w:t>
        </w:r>
      </w:ins>
      <w:r w:rsidRPr="00805799">
        <w:t>terminated</w:t>
      </w:r>
      <w:del w:id="2660" w:author="Peterson, Ross S. (EEC)" w:date="2022-11-17T13:29:00Z">
        <w:r w:rsidDel="002416C9">
          <w:delText>,</w:delText>
        </w:r>
      </w:del>
      <w:r w:rsidRPr="00805799">
        <w:rPr>
          <w:spacing w:val="-15"/>
        </w:rPr>
        <w:t xml:space="preserve"> </w:t>
      </w:r>
      <w:r w:rsidRPr="00805799">
        <w:t>or</w:t>
      </w:r>
      <w:r w:rsidRPr="00805799">
        <w:rPr>
          <w:spacing w:val="-15"/>
        </w:rPr>
        <w:t xml:space="preserve"> </w:t>
      </w:r>
      <w:r w:rsidRPr="00805799">
        <w:t>denied</w:t>
      </w:r>
      <w:r w:rsidRPr="00805799">
        <w:rPr>
          <w:spacing w:val="-15"/>
        </w:rPr>
        <w:t xml:space="preserve"> </w:t>
      </w:r>
      <w:r w:rsidRPr="00805799">
        <w:t>may</w:t>
      </w:r>
      <w:r w:rsidRPr="00805799">
        <w:rPr>
          <w:spacing w:val="-15"/>
        </w:rPr>
        <w:t xml:space="preserve"> </w:t>
      </w:r>
      <w:r w:rsidRPr="00805799">
        <w:t>request</w:t>
      </w:r>
      <w:r w:rsidRPr="00805799">
        <w:rPr>
          <w:spacing w:val="-15"/>
        </w:rPr>
        <w:t xml:space="preserve"> </w:t>
      </w:r>
      <w:r w:rsidRPr="00805799">
        <w:t>EEC to review the decision through the EEC Review Process, as specified at 606 CMR 10.11.</w:t>
      </w:r>
    </w:p>
    <w:p w14:paraId="41BD318B" w14:textId="77777777" w:rsidR="00433348" w:rsidRPr="00805799" w:rsidRDefault="00433348">
      <w:pPr>
        <w:pStyle w:val="BodyText"/>
        <w:spacing w:before="7"/>
      </w:pPr>
    </w:p>
    <w:p w14:paraId="1222665C" w14:textId="13CD45C9" w:rsidR="00433348" w:rsidRPr="00805799" w:rsidRDefault="73FBB76E">
      <w:pPr>
        <w:pStyle w:val="ListParagraph"/>
        <w:numPr>
          <w:ilvl w:val="0"/>
          <w:numId w:val="13"/>
        </w:numPr>
        <w:tabs>
          <w:tab w:val="left" w:pos="1858"/>
          <w:tab w:val="left" w:pos="1860"/>
        </w:tabs>
        <w:spacing w:line="244" w:lineRule="auto"/>
        <w:ind w:right="118" w:firstLine="0"/>
        <w:rPr>
          <w:sz w:val="24"/>
          <w:szCs w:val="24"/>
        </w:rPr>
      </w:pPr>
      <w:r w:rsidRPr="00805799">
        <w:rPr>
          <w:sz w:val="24"/>
          <w:szCs w:val="24"/>
          <w:u w:val="single"/>
        </w:rPr>
        <w:t>Reasons</w:t>
      </w:r>
      <w:r w:rsidRPr="00805799">
        <w:rPr>
          <w:spacing w:val="24"/>
          <w:sz w:val="24"/>
          <w:szCs w:val="24"/>
          <w:u w:val="single"/>
        </w:rPr>
        <w:t xml:space="preserve"> </w:t>
      </w:r>
      <w:r w:rsidRPr="00805799">
        <w:rPr>
          <w:sz w:val="24"/>
          <w:szCs w:val="24"/>
          <w:u w:val="single"/>
        </w:rPr>
        <w:t>for</w:t>
      </w:r>
      <w:r w:rsidRPr="00805799">
        <w:rPr>
          <w:spacing w:val="24"/>
          <w:sz w:val="24"/>
          <w:szCs w:val="24"/>
          <w:u w:val="single"/>
        </w:rPr>
        <w:t xml:space="preserve"> </w:t>
      </w:r>
      <w:r w:rsidRPr="00805799">
        <w:rPr>
          <w:sz w:val="24"/>
          <w:szCs w:val="24"/>
          <w:u w:val="single"/>
        </w:rPr>
        <w:t>Denial</w:t>
      </w:r>
      <w:r w:rsidRPr="00805799">
        <w:rPr>
          <w:sz w:val="24"/>
          <w:szCs w:val="24"/>
        </w:rPr>
        <w:t>.</w:t>
      </w:r>
      <w:r w:rsidRPr="00805799">
        <w:rPr>
          <w:spacing w:val="80"/>
          <w:sz w:val="24"/>
          <w:szCs w:val="24"/>
        </w:rPr>
        <w:t xml:space="preserve"> </w:t>
      </w:r>
      <w:r w:rsidRPr="00805799">
        <w:rPr>
          <w:sz w:val="24"/>
          <w:szCs w:val="24"/>
        </w:rPr>
        <w:t>In</w:t>
      </w:r>
      <w:r w:rsidRPr="00805799">
        <w:rPr>
          <w:spacing w:val="29"/>
          <w:sz w:val="24"/>
          <w:szCs w:val="24"/>
        </w:rPr>
        <w:t xml:space="preserve"> </w:t>
      </w:r>
      <w:r w:rsidRPr="00805799">
        <w:rPr>
          <w:sz w:val="24"/>
          <w:szCs w:val="24"/>
        </w:rPr>
        <w:t>accordance</w:t>
      </w:r>
      <w:r w:rsidRPr="00805799">
        <w:rPr>
          <w:spacing w:val="24"/>
          <w:sz w:val="24"/>
          <w:szCs w:val="24"/>
        </w:rPr>
        <w:t xml:space="preserve"> </w:t>
      </w:r>
      <w:r w:rsidRPr="00805799">
        <w:rPr>
          <w:sz w:val="24"/>
          <w:szCs w:val="24"/>
        </w:rPr>
        <w:t>with</w:t>
      </w:r>
      <w:r w:rsidRPr="00805799">
        <w:rPr>
          <w:spacing w:val="24"/>
          <w:sz w:val="24"/>
          <w:szCs w:val="24"/>
        </w:rPr>
        <w:t xml:space="preserve"> </w:t>
      </w:r>
      <w:r w:rsidRPr="00805799">
        <w:rPr>
          <w:sz w:val="24"/>
          <w:szCs w:val="24"/>
        </w:rPr>
        <w:t>EEC</w:t>
      </w:r>
      <w:r w:rsidRPr="00805799">
        <w:rPr>
          <w:spacing w:val="24"/>
          <w:sz w:val="24"/>
          <w:szCs w:val="24"/>
        </w:rPr>
        <w:t xml:space="preserve"> </w:t>
      </w:r>
      <w:r w:rsidRPr="00805799">
        <w:rPr>
          <w:sz w:val="24"/>
          <w:szCs w:val="24"/>
        </w:rPr>
        <w:t>policies,</w:t>
      </w:r>
      <w:r w:rsidRPr="00805799">
        <w:rPr>
          <w:spacing w:val="24"/>
          <w:sz w:val="24"/>
          <w:szCs w:val="24"/>
        </w:rPr>
        <w:t xml:space="preserve"> </w:t>
      </w:r>
      <w:del w:id="2661" w:author="Orthman, Robert P. (EEC)" w:date="2022-11-17T21:00:00Z">
        <w:r w:rsidR="002416C9" w:rsidRPr="0091537C" w:rsidDel="73FBB76E">
          <w:rPr>
            <w:sz w:val="24"/>
            <w:szCs w:val="24"/>
          </w:rPr>
          <w:delText>the</w:delText>
        </w:r>
      </w:del>
      <w:del w:id="2662" w:author="Collamore, Stephany (EEC)" w:date="2022-11-21T11:59:00Z">
        <w:r w:rsidRPr="00805799" w:rsidDel="00AB0540">
          <w:rPr>
            <w:spacing w:val="24"/>
            <w:sz w:val="24"/>
            <w:szCs w:val="24"/>
          </w:rPr>
          <w:delText xml:space="preserve"> </w:delText>
        </w:r>
      </w:del>
      <w:r w:rsidRPr="00805799">
        <w:rPr>
          <w:sz w:val="24"/>
          <w:szCs w:val="24"/>
        </w:rPr>
        <w:t>EEC</w:t>
      </w:r>
      <w:r w:rsidRPr="00805799">
        <w:rPr>
          <w:spacing w:val="24"/>
          <w:sz w:val="24"/>
          <w:szCs w:val="24"/>
        </w:rPr>
        <w:t xml:space="preserve"> </w:t>
      </w:r>
      <w:r w:rsidRPr="00805799">
        <w:rPr>
          <w:sz w:val="24"/>
          <w:szCs w:val="24"/>
        </w:rPr>
        <w:t xml:space="preserve">may deny </w:t>
      </w:r>
      <w:proofErr w:type="gramStart"/>
      <w:r w:rsidRPr="00805799">
        <w:rPr>
          <w:sz w:val="24"/>
          <w:szCs w:val="24"/>
        </w:rPr>
        <w:t>child</w:t>
      </w:r>
      <w:r w:rsidRPr="00805799">
        <w:rPr>
          <w:spacing w:val="24"/>
          <w:sz w:val="24"/>
          <w:szCs w:val="24"/>
        </w:rPr>
        <w:t xml:space="preserve"> </w:t>
      </w:r>
      <w:r w:rsidRPr="00805799">
        <w:rPr>
          <w:sz w:val="24"/>
          <w:szCs w:val="24"/>
        </w:rPr>
        <w:t>care</w:t>
      </w:r>
      <w:proofErr w:type="gramEnd"/>
      <w:r w:rsidRPr="00805799">
        <w:rPr>
          <w:sz w:val="24"/>
          <w:szCs w:val="24"/>
        </w:rPr>
        <w:t xml:space="preserve"> </w:t>
      </w:r>
      <w:del w:id="2663" w:author="Peterson, Ross S. (EEC)" w:date="2022-11-17T13:29:00Z">
        <w:r w:rsidR="002416C9" w:rsidRPr="0091537C" w:rsidDel="73FBB76E">
          <w:rPr>
            <w:sz w:val="24"/>
            <w:szCs w:val="24"/>
          </w:rPr>
          <w:delText xml:space="preserve">subsidies </w:delText>
        </w:r>
      </w:del>
      <w:ins w:id="2664" w:author="Peterson, Ross S. (EEC)" w:date="2022-11-17T13:29:00Z">
        <w:r w:rsidR="393DB340" w:rsidRPr="0091537C">
          <w:rPr>
            <w:sz w:val="24"/>
            <w:szCs w:val="24"/>
          </w:rPr>
          <w:t xml:space="preserve">financial assistance </w:t>
        </w:r>
      </w:ins>
      <w:r w:rsidRPr="00805799">
        <w:rPr>
          <w:sz w:val="24"/>
          <w:szCs w:val="24"/>
        </w:rPr>
        <w:t>for the following reasons:</w:t>
      </w:r>
    </w:p>
    <w:p w14:paraId="4CBD8820" w14:textId="77777777" w:rsidR="00433348" w:rsidRPr="00411207" w:rsidRDefault="002416C9" w:rsidP="00411207">
      <w:pPr>
        <w:pStyle w:val="ListParagraph"/>
        <w:numPr>
          <w:ilvl w:val="0"/>
          <w:numId w:val="25"/>
        </w:numPr>
        <w:rPr>
          <w:sz w:val="24"/>
          <w:szCs w:val="24"/>
        </w:rPr>
      </w:pPr>
      <w:r w:rsidRPr="00411207">
        <w:rPr>
          <w:sz w:val="24"/>
          <w:szCs w:val="24"/>
        </w:rPr>
        <w:t xml:space="preserve">lack of service </w:t>
      </w:r>
      <w:proofErr w:type="gramStart"/>
      <w:r w:rsidRPr="00411207">
        <w:rPr>
          <w:sz w:val="24"/>
          <w:szCs w:val="24"/>
        </w:rPr>
        <w:t>need;</w:t>
      </w:r>
      <w:proofErr w:type="gramEnd"/>
    </w:p>
    <w:p w14:paraId="1E1C1004" w14:textId="77777777" w:rsidR="00433348" w:rsidRPr="005A169C" w:rsidRDefault="002416C9" w:rsidP="00411207">
      <w:pPr>
        <w:pStyle w:val="ListParagraph"/>
        <w:numPr>
          <w:ilvl w:val="0"/>
          <w:numId w:val="25"/>
        </w:numPr>
        <w:rPr>
          <w:sz w:val="24"/>
          <w:szCs w:val="24"/>
        </w:rPr>
      </w:pPr>
      <w:r w:rsidRPr="00411207">
        <w:rPr>
          <w:sz w:val="24"/>
          <w:szCs w:val="24"/>
        </w:rPr>
        <w:t xml:space="preserve">lack of financial eligibility including, but not limited to, exceeding income or asset </w:t>
      </w:r>
      <w:proofErr w:type="gramStart"/>
      <w:r w:rsidRPr="005A169C">
        <w:rPr>
          <w:sz w:val="24"/>
          <w:szCs w:val="24"/>
        </w:rPr>
        <w:t>limits;</w:t>
      </w:r>
      <w:proofErr w:type="gramEnd"/>
    </w:p>
    <w:p w14:paraId="359F1B82" w14:textId="732EEBE7" w:rsidR="00433348" w:rsidRPr="005A169C" w:rsidRDefault="002416C9" w:rsidP="005A169C">
      <w:pPr>
        <w:pStyle w:val="ListParagraph"/>
        <w:numPr>
          <w:ilvl w:val="0"/>
          <w:numId w:val="25"/>
        </w:numPr>
        <w:rPr>
          <w:sz w:val="24"/>
          <w:szCs w:val="24"/>
        </w:rPr>
      </w:pPr>
      <w:r w:rsidRPr="005A169C">
        <w:rPr>
          <w:sz w:val="24"/>
          <w:szCs w:val="24"/>
        </w:rPr>
        <w:t xml:space="preserve">outstanding unpaid </w:t>
      </w:r>
      <w:del w:id="2665" w:author="Orthman, Robert P. (EEC)" w:date="2022-12-09T12:52:00Z">
        <w:r w:rsidRPr="005A169C" w:rsidDel="00744730">
          <w:rPr>
            <w:sz w:val="24"/>
            <w:szCs w:val="24"/>
          </w:rPr>
          <w:delText>P</w:delText>
        </w:r>
      </w:del>
      <w:ins w:id="2666" w:author="Orthman, Robert P. (EEC)" w:date="2022-12-09T12:52:00Z">
        <w:r w:rsidR="00744730">
          <w:rPr>
            <w:sz w:val="24"/>
            <w:szCs w:val="24"/>
          </w:rPr>
          <w:t>p</w:t>
        </w:r>
      </w:ins>
      <w:r w:rsidRPr="005A169C">
        <w:rPr>
          <w:sz w:val="24"/>
          <w:szCs w:val="24"/>
        </w:rPr>
        <w:t xml:space="preserve">arent fee </w:t>
      </w:r>
      <w:proofErr w:type="gramStart"/>
      <w:r w:rsidRPr="005A169C">
        <w:rPr>
          <w:sz w:val="24"/>
          <w:szCs w:val="24"/>
        </w:rPr>
        <w:t>balance;</w:t>
      </w:r>
      <w:proofErr w:type="gramEnd"/>
    </w:p>
    <w:p w14:paraId="33EF0A97" w14:textId="06FC4A1E" w:rsidR="00433348" w:rsidRPr="005A169C" w:rsidRDefault="002416C9" w:rsidP="005A169C">
      <w:pPr>
        <w:pStyle w:val="ListParagraph"/>
        <w:numPr>
          <w:ilvl w:val="0"/>
          <w:numId w:val="25"/>
        </w:numPr>
        <w:rPr>
          <w:sz w:val="24"/>
          <w:szCs w:val="24"/>
        </w:rPr>
      </w:pPr>
      <w:r w:rsidRPr="005A169C">
        <w:rPr>
          <w:sz w:val="24"/>
          <w:szCs w:val="24"/>
        </w:rPr>
        <w:t xml:space="preserve">failure to submit the required documentation at </w:t>
      </w:r>
      <w:del w:id="2667" w:author="Orthman, Robert P. (EEC)" w:date="2022-12-09T12:52:00Z">
        <w:r w:rsidRPr="005A169C" w:rsidDel="00744730">
          <w:rPr>
            <w:sz w:val="24"/>
            <w:szCs w:val="24"/>
          </w:rPr>
          <w:delText>A</w:delText>
        </w:r>
      </w:del>
      <w:ins w:id="2668" w:author="Orthman, Robert P. (EEC)" w:date="2022-12-09T12:52:00Z">
        <w:r w:rsidR="00744730">
          <w:rPr>
            <w:sz w:val="24"/>
            <w:szCs w:val="24"/>
          </w:rPr>
          <w:t>a</w:t>
        </w:r>
      </w:ins>
      <w:r w:rsidRPr="005A169C">
        <w:rPr>
          <w:sz w:val="24"/>
          <w:szCs w:val="24"/>
        </w:rPr>
        <w:t xml:space="preserve">uthorization or </w:t>
      </w:r>
      <w:del w:id="2669" w:author="Orthman, Robert P. (EEC)" w:date="2022-12-09T12:52:00Z">
        <w:r w:rsidRPr="005A169C" w:rsidDel="00744730">
          <w:rPr>
            <w:sz w:val="24"/>
            <w:szCs w:val="24"/>
          </w:rPr>
          <w:delText>R</w:delText>
        </w:r>
      </w:del>
      <w:ins w:id="2670" w:author="Orthman, Robert P. (EEC)" w:date="2022-12-09T12:52:00Z">
        <w:r w:rsidR="00744730">
          <w:rPr>
            <w:sz w:val="24"/>
            <w:szCs w:val="24"/>
          </w:rPr>
          <w:t>r</w:t>
        </w:r>
      </w:ins>
      <w:r w:rsidRPr="005A169C">
        <w:rPr>
          <w:sz w:val="24"/>
          <w:szCs w:val="24"/>
        </w:rPr>
        <w:t xml:space="preserve">eauthorization in accordance with 606 CMR </w:t>
      </w:r>
      <w:proofErr w:type="gramStart"/>
      <w:r w:rsidRPr="005A169C">
        <w:rPr>
          <w:sz w:val="24"/>
          <w:szCs w:val="24"/>
        </w:rPr>
        <w:t>10.03(1);</w:t>
      </w:r>
      <w:proofErr w:type="gramEnd"/>
    </w:p>
    <w:p w14:paraId="74761DD1" w14:textId="77777777" w:rsidR="00433348" w:rsidRPr="005A169C" w:rsidRDefault="002416C9" w:rsidP="005A169C">
      <w:pPr>
        <w:pStyle w:val="ListParagraph"/>
        <w:numPr>
          <w:ilvl w:val="0"/>
          <w:numId w:val="25"/>
        </w:numPr>
        <w:rPr>
          <w:sz w:val="24"/>
          <w:szCs w:val="24"/>
        </w:rPr>
      </w:pPr>
      <w:r w:rsidRPr="005A169C">
        <w:rPr>
          <w:sz w:val="24"/>
          <w:szCs w:val="24"/>
        </w:rPr>
        <w:t xml:space="preserve">Substantiated </w:t>
      </w:r>
      <w:proofErr w:type="gramStart"/>
      <w:r w:rsidRPr="005A169C">
        <w:rPr>
          <w:sz w:val="24"/>
          <w:szCs w:val="24"/>
        </w:rPr>
        <w:t>Fraud;</w:t>
      </w:r>
      <w:proofErr w:type="gramEnd"/>
    </w:p>
    <w:p w14:paraId="7262C865" w14:textId="77777777" w:rsidR="00433348" w:rsidRPr="005A169C" w:rsidRDefault="002416C9" w:rsidP="005A169C">
      <w:pPr>
        <w:pStyle w:val="ListParagraph"/>
        <w:numPr>
          <w:ilvl w:val="0"/>
          <w:numId w:val="25"/>
        </w:numPr>
        <w:rPr>
          <w:sz w:val="24"/>
          <w:szCs w:val="24"/>
        </w:rPr>
      </w:pPr>
      <w:r w:rsidRPr="005A169C">
        <w:rPr>
          <w:sz w:val="24"/>
          <w:szCs w:val="24"/>
        </w:rPr>
        <w:t xml:space="preserve">disqualification pursuant to 606 CMR </w:t>
      </w:r>
      <w:proofErr w:type="gramStart"/>
      <w:r w:rsidRPr="005A169C">
        <w:rPr>
          <w:sz w:val="24"/>
          <w:szCs w:val="24"/>
        </w:rPr>
        <w:t>10.12;</w:t>
      </w:r>
      <w:proofErr w:type="gramEnd"/>
    </w:p>
    <w:p w14:paraId="52AEB311" w14:textId="4D9BAAC2" w:rsidR="00433348" w:rsidRPr="005A169C" w:rsidRDefault="002416C9" w:rsidP="005A169C">
      <w:pPr>
        <w:pStyle w:val="ListParagraph"/>
        <w:numPr>
          <w:ilvl w:val="0"/>
          <w:numId w:val="25"/>
        </w:numPr>
        <w:rPr>
          <w:sz w:val="24"/>
          <w:szCs w:val="24"/>
        </w:rPr>
      </w:pPr>
      <w:del w:id="2671" w:author="Orthman, Robert P. (EEC)" w:date="2022-10-13T21:02:00Z">
        <w:r w:rsidRPr="005A169C" w:rsidDel="73FBB76E">
          <w:rPr>
            <w:sz w:val="24"/>
            <w:szCs w:val="24"/>
          </w:rPr>
          <w:delText xml:space="preserve">Abandonment of </w:delText>
        </w:r>
      </w:del>
      <w:del w:id="2672" w:author="Peterson, Ross S. (EEC)" w:date="2022-11-17T11:44:00Z">
        <w:r w:rsidRPr="005A169C" w:rsidDel="73FBB76E">
          <w:rPr>
            <w:sz w:val="24"/>
            <w:szCs w:val="24"/>
          </w:rPr>
          <w:delText>Subsidy</w:delText>
        </w:r>
      </w:del>
      <w:ins w:id="2673" w:author="Orthman, Robert P. (EEC)" w:date="2022-10-13T21:02:00Z">
        <w:r w:rsidR="19EE3875" w:rsidRPr="005A169C">
          <w:rPr>
            <w:sz w:val="24"/>
            <w:szCs w:val="24"/>
          </w:rPr>
          <w:t>Non-</w:t>
        </w:r>
      </w:ins>
      <w:ins w:id="2674" w:author="Orthman, Robert P. (EEC)" w:date="2022-11-18T18:11:00Z">
        <w:r w:rsidR="2FE54AE9" w:rsidRPr="0091537C">
          <w:rPr>
            <w:sz w:val="24"/>
            <w:szCs w:val="24"/>
          </w:rPr>
          <w:t>a</w:t>
        </w:r>
      </w:ins>
      <w:ins w:id="2675" w:author="Orthman, Robert P. (EEC)" w:date="2022-10-13T21:02:00Z">
        <w:r w:rsidR="19EE3875" w:rsidRPr="005A169C">
          <w:rPr>
            <w:sz w:val="24"/>
            <w:szCs w:val="24"/>
          </w:rPr>
          <w:t xml:space="preserve">pproved </w:t>
        </w:r>
      </w:ins>
      <w:ins w:id="2676" w:author="Orthman, Robert P. (EEC)" w:date="2022-11-18T18:11:00Z">
        <w:r w:rsidR="0136B394" w:rsidRPr="0091537C">
          <w:rPr>
            <w:sz w:val="24"/>
            <w:szCs w:val="24"/>
          </w:rPr>
          <w:t>b</w:t>
        </w:r>
      </w:ins>
      <w:ins w:id="2677" w:author="Orthman, Robert P. (EEC)" w:date="2022-10-13T21:02:00Z">
        <w:r w:rsidR="19EE3875" w:rsidRPr="005A169C">
          <w:rPr>
            <w:sz w:val="24"/>
            <w:szCs w:val="24"/>
          </w:rPr>
          <w:t xml:space="preserve">reak in </w:t>
        </w:r>
      </w:ins>
      <w:ins w:id="2678" w:author="Orthman, Robert P. (EEC)" w:date="2022-11-18T18:11:00Z">
        <w:r w:rsidR="72463FDE" w:rsidRPr="0091537C">
          <w:rPr>
            <w:sz w:val="24"/>
            <w:szCs w:val="24"/>
          </w:rPr>
          <w:t>c</w:t>
        </w:r>
      </w:ins>
      <w:ins w:id="2679" w:author="Orthman, Robert P. (EEC)" w:date="2022-10-13T21:02:00Z">
        <w:r w:rsidR="19EE3875" w:rsidRPr="005A169C">
          <w:rPr>
            <w:sz w:val="24"/>
            <w:szCs w:val="24"/>
          </w:rPr>
          <w:t>a</w:t>
        </w:r>
      </w:ins>
      <w:ins w:id="2680" w:author="Orthman, Robert P. (EEC)" w:date="2022-10-13T21:03:00Z">
        <w:r w:rsidR="19EE3875" w:rsidRPr="005A169C">
          <w:rPr>
            <w:sz w:val="24"/>
            <w:szCs w:val="24"/>
          </w:rPr>
          <w:t>re</w:t>
        </w:r>
      </w:ins>
      <w:r w:rsidR="07F834AB" w:rsidRPr="005A169C">
        <w:rPr>
          <w:sz w:val="24"/>
          <w:szCs w:val="24"/>
        </w:rPr>
        <w:t>; or</w:t>
      </w:r>
    </w:p>
    <w:p w14:paraId="13186E11" w14:textId="77777777" w:rsidR="00433348" w:rsidRPr="005377C2" w:rsidRDefault="002416C9" w:rsidP="005A169C">
      <w:pPr>
        <w:pStyle w:val="ListParagraph"/>
        <w:numPr>
          <w:ilvl w:val="0"/>
          <w:numId w:val="25"/>
        </w:numPr>
      </w:pPr>
      <w:del w:id="2681" w:author="Peterson, Ross S. (EEC)" w:date="2022-11-17T13:15:00Z">
        <w:r w:rsidRPr="005377C2" w:rsidDel="005377C2">
          <w:rPr>
            <w:sz w:val="24"/>
            <w:szCs w:val="24"/>
          </w:rPr>
          <w:delText>(g)</w:delText>
        </w:r>
        <w:r w:rsidRPr="005377C2" w:rsidDel="005377C2">
          <w:rPr>
            <w:sz w:val="24"/>
            <w:szCs w:val="24"/>
            <w:rPrChange w:id="2682" w:author="Peterson, Ross S. (EEC)" w:date="2022-11-17T13:15:00Z">
              <w:rPr>
                <w:spacing w:val="26"/>
              </w:rPr>
            </w:rPrChange>
          </w:rPr>
          <w:delText xml:space="preserve">  </w:delText>
        </w:r>
      </w:del>
      <w:r w:rsidRPr="005377C2">
        <w:rPr>
          <w:sz w:val="24"/>
          <w:szCs w:val="24"/>
        </w:rPr>
        <w:t>residency</w:t>
      </w:r>
      <w:r w:rsidRPr="005A169C">
        <w:rPr>
          <w:sz w:val="24"/>
          <w:szCs w:val="24"/>
        </w:rPr>
        <w:t xml:space="preserve"> </w:t>
      </w:r>
      <w:r w:rsidRPr="005377C2">
        <w:rPr>
          <w:sz w:val="24"/>
          <w:szCs w:val="24"/>
        </w:rPr>
        <w:t>outside</w:t>
      </w:r>
      <w:r w:rsidRPr="005A169C">
        <w:rPr>
          <w:sz w:val="24"/>
          <w:szCs w:val="24"/>
        </w:rPr>
        <w:t xml:space="preserve"> </w:t>
      </w:r>
      <w:r w:rsidRPr="005377C2">
        <w:rPr>
          <w:sz w:val="24"/>
          <w:szCs w:val="24"/>
        </w:rPr>
        <w:t>of</w:t>
      </w:r>
      <w:r w:rsidRPr="005A169C">
        <w:rPr>
          <w:sz w:val="24"/>
          <w:szCs w:val="24"/>
        </w:rPr>
        <w:t xml:space="preserve"> </w:t>
      </w:r>
      <w:r w:rsidRPr="005377C2">
        <w:rPr>
          <w:sz w:val="24"/>
          <w:szCs w:val="24"/>
        </w:rPr>
        <w:t>the</w:t>
      </w:r>
      <w:r w:rsidRPr="005A169C">
        <w:rPr>
          <w:sz w:val="24"/>
          <w:szCs w:val="24"/>
        </w:rPr>
        <w:t xml:space="preserve"> </w:t>
      </w:r>
      <w:r w:rsidRPr="005377C2">
        <w:rPr>
          <w:sz w:val="24"/>
          <w:szCs w:val="24"/>
        </w:rPr>
        <w:t>Commonwealth</w:t>
      </w:r>
      <w:r w:rsidRPr="005A169C">
        <w:rPr>
          <w:sz w:val="24"/>
          <w:szCs w:val="24"/>
        </w:rPr>
        <w:t xml:space="preserve"> </w:t>
      </w:r>
      <w:r w:rsidRPr="005377C2">
        <w:rPr>
          <w:sz w:val="24"/>
          <w:szCs w:val="24"/>
        </w:rPr>
        <w:t>in</w:t>
      </w:r>
      <w:r w:rsidRPr="005A169C">
        <w:rPr>
          <w:sz w:val="24"/>
          <w:szCs w:val="24"/>
        </w:rPr>
        <w:t xml:space="preserve"> </w:t>
      </w:r>
      <w:r w:rsidRPr="005377C2">
        <w:rPr>
          <w:sz w:val="24"/>
          <w:szCs w:val="24"/>
        </w:rPr>
        <w:t>accordance</w:t>
      </w:r>
      <w:r w:rsidRPr="005A169C">
        <w:rPr>
          <w:sz w:val="24"/>
          <w:szCs w:val="24"/>
        </w:rPr>
        <w:t xml:space="preserve"> </w:t>
      </w:r>
      <w:r w:rsidRPr="005377C2">
        <w:rPr>
          <w:sz w:val="24"/>
          <w:szCs w:val="24"/>
        </w:rPr>
        <w:t>with</w:t>
      </w:r>
      <w:r w:rsidRPr="005A169C">
        <w:rPr>
          <w:sz w:val="24"/>
          <w:szCs w:val="24"/>
        </w:rPr>
        <w:t xml:space="preserve"> </w:t>
      </w:r>
      <w:r w:rsidRPr="005377C2">
        <w:rPr>
          <w:sz w:val="24"/>
          <w:szCs w:val="24"/>
        </w:rPr>
        <w:t>606</w:t>
      </w:r>
      <w:r w:rsidRPr="005A169C">
        <w:rPr>
          <w:sz w:val="24"/>
          <w:szCs w:val="24"/>
        </w:rPr>
        <w:t xml:space="preserve"> </w:t>
      </w:r>
      <w:r w:rsidRPr="005377C2">
        <w:rPr>
          <w:sz w:val="24"/>
          <w:szCs w:val="24"/>
        </w:rPr>
        <w:t xml:space="preserve">CMR </w:t>
      </w:r>
      <w:r w:rsidRPr="005A169C">
        <w:rPr>
          <w:sz w:val="24"/>
          <w:szCs w:val="24"/>
        </w:rPr>
        <w:t>10.03(1)(c).</w:t>
      </w:r>
    </w:p>
    <w:p w14:paraId="2B434251" w14:textId="77777777" w:rsidR="00433348" w:rsidRPr="00805799" w:rsidRDefault="00433348">
      <w:pPr>
        <w:pStyle w:val="BodyText"/>
        <w:spacing w:before="7"/>
      </w:pPr>
    </w:p>
    <w:p w14:paraId="4E53E37C" w14:textId="6B57AB54" w:rsidR="00433348" w:rsidRPr="00805799" w:rsidRDefault="002416C9" w:rsidP="005A169C">
      <w:pPr>
        <w:pStyle w:val="ListParagraph"/>
        <w:numPr>
          <w:ilvl w:val="0"/>
          <w:numId w:val="13"/>
        </w:numPr>
        <w:tabs>
          <w:tab w:val="left" w:pos="1863"/>
        </w:tabs>
        <w:ind w:left="1325" w:right="115" w:firstLine="0"/>
        <w:rPr>
          <w:sz w:val="24"/>
          <w:szCs w:val="24"/>
        </w:rPr>
      </w:pPr>
      <w:r w:rsidRPr="005A169C">
        <w:rPr>
          <w:sz w:val="24"/>
          <w:szCs w:val="24"/>
          <w:u w:val="single"/>
        </w:rPr>
        <w:t>Reasons for Termination</w:t>
      </w:r>
      <w:r w:rsidRPr="005A169C">
        <w:rPr>
          <w:sz w:val="24"/>
          <w:szCs w:val="24"/>
        </w:rPr>
        <w:t xml:space="preserve">. EEC </w:t>
      </w:r>
      <w:proofErr w:type="gramStart"/>
      <w:r w:rsidRPr="005A169C">
        <w:rPr>
          <w:sz w:val="24"/>
          <w:szCs w:val="24"/>
        </w:rPr>
        <w:t>child care</w:t>
      </w:r>
      <w:proofErr w:type="gramEnd"/>
      <w:r w:rsidRPr="005A169C">
        <w:rPr>
          <w:sz w:val="24"/>
          <w:szCs w:val="24"/>
        </w:rPr>
        <w:t xml:space="preserve"> </w:t>
      </w:r>
      <w:del w:id="2683" w:author="Peterson, Ross S. (EEC)" w:date="2022-11-17T13:29:00Z">
        <w:r w:rsidRPr="005A169C" w:rsidDel="001665A7">
          <w:rPr>
            <w:sz w:val="24"/>
            <w:szCs w:val="24"/>
          </w:rPr>
          <w:delText xml:space="preserve">subsidies </w:delText>
        </w:r>
      </w:del>
      <w:ins w:id="2684" w:author="Peterson, Ross S. (EEC)" w:date="2022-11-17T13:29:00Z">
        <w:r w:rsidR="001665A7">
          <w:rPr>
            <w:sz w:val="24"/>
            <w:szCs w:val="24"/>
          </w:rPr>
          <w:t>financial assistance</w:t>
        </w:r>
        <w:r w:rsidR="001665A7" w:rsidRPr="005A169C">
          <w:rPr>
            <w:sz w:val="24"/>
            <w:szCs w:val="24"/>
          </w:rPr>
          <w:t xml:space="preserve"> </w:t>
        </w:r>
      </w:ins>
      <w:r w:rsidRPr="005A169C">
        <w:rPr>
          <w:sz w:val="24"/>
          <w:szCs w:val="24"/>
        </w:rPr>
        <w:t>may be terminated due to the following</w:t>
      </w:r>
      <w:r w:rsidRPr="00805799">
        <w:rPr>
          <w:spacing w:val="-2"/>
          <w:sz w:val="24"/>
          <w:szCs w:val="24"/>
        </w:rPr>
        <w:t>:</w:t>
      </w:r>
    </w:p>
    <w:p w14:paraId="034ADF85" w14:textId="77777777" w:rsidR="00433348" w:rsidRPr="005A169C" w:rsidRDefault="002416C9" w:rsidP="005A169C">
      <w:pPr>
        <w:pStyle w:val="ListParagraph"/>
        <w:numPr>
          <w:ilvl w:val="0"/>
          <w:numId w:val="26"/>
        </w:numPr>
        <w:ind w:left="2160"/>
        <w:rPr>
          <w:sz w:val="24"/>
          <w:szCs w:val="24"/>
        </w:rPr>
      </w:pPr>
      <w:r w:rsidRPr="005A169C">
        <w:rPr>
          <w:sz w:val="24"/>
          <w:szCs w:val="24"/>
        </w:rPr>
        <w:t xml:space="preserve">lack of service </w:t>
      </w:r>
      <w:proofErr w:type="gramStart"/>
      <w:r w:rsidRPr="005A169C">
        <w:rPr>
          <w:sz w:val="24"/>
          <w:szCs w:val="24"/>
        </w:rPr>
        <w:t>need;</w:t>
      </w:r>
      <w:proofErr w:type="gramEnd"/>
    </w:p>
    <w:p w14:paraId="6A6DB221" w14:textId="77777777" w:rsidR="00433348" w:rsidRPr="005A169C" w:rsidRDefault="002416C9" w:rsidP="005A169C">
      <w:pPr>
        <w:pStyle w:val="ListParagraph"/>
        <w:numPr>
          <w:ilvl w:val="0"/>
          <w:numId w:val="26"/>
        </w:numPr>
        <w:ind w:left="2160"/>
        <w:rPr>
          <w:sz w:val="24"/>
          <w:szCs w:val="24"/>
        </w:rPr>
      </w:pPr>
      <w:r w:rsidRPr="005A169C">
        <w:rPr>
          <w:sz w:val="24"/>
          <w:szCs w:val="24"/>
        </w:rPr>
        <w:t xml:space="preserve">Intentional Program </w:t>
      </w:r>
      <w:proofErr w:type="gramStart"/>
      <w:r w:rsidRPr="005A169C">
        <w:rPr>
          <w:sz w:val="24"/>
          <w:szCs w:val="24"/>
        </w:rPr>
        <w:t>Violation;</w:t>
      </w:r>
      <w:proofErr w:type="gramEnd"/>
    </w:p>
    <w:p w14:paraId="0D577A67" w14:textId="77777777" w:rsidR="00433348" w:rsidRPr="005A169C" w:rsidRDefault="002416C9" w:rsidP="005A169C">
      <w:pPr>
        <w:pStyle w:val="ListParagraph"/>
        <w:numPr>
          <w:ilvl w:val="0"/>
          <w:numId w:val="26"/>
        </w:numPr>
        <w:ind w:left="2160"/>
        <w:rPr>
          <w:sz w:val="24"/>
          <w:szCs w:val="24"/>
        </w:rPr>
      </w:pPr>
      <w:r w:rsidRPr="005A169C">
        <w:rPr>
          <w:sz w:val="24"/>
          <w:szCs w:val="24"/>
        </w:rPr>
        <w:t xml:space="preserve">Substantiated </w:t>
      </w:r>
      <w:proofErr w:type="gramStart"/>
      <w:r w:rsidRPr="005A169C">
        <w:rPr>
          <w:sz w:val="24"/>
          <w:szCs w:val="24"/>
        </w:rPr>
        <w:t>Fraud;</w:t>
      </w:r>
      <w:proofErr w:type="gramEnd"/>
    </w:p>
    <w:p w14:paraId="6FFF86CD" w14:textId="77777777" w:rsidR="00433348" w:rsidRPr="005A169C" w:rsidRDefault="002416C9" w:rsidP="005A169C">
      <w:pPr>
        <w:pStyle w:val="ListParagraph"/>
        <w:numPr>
          <w:ilvl w:val="0"/>
          <w:numId w:val="26"/>
        </w:numPr>
        <w:ind w:left="2160"/>
        <w:rPr>
          <w:sz w:val="24"/>
          <w:szCs w:val="24"/>
        </w:rPr>
      </w:pPr>
      <w:r w:rsidRPr="005A169C">
        <w:rPr>
          <w:sz w:val="24"/>
          <w:szCs w:val="24"/>
        </w:rPr>
        <w:t>residency outside of the Commonwealth in accordance with 606 CMR 10.03(1)(c).</w:t>
      </w:r>
    </w:p>
    <w:p w14:paraId="38E347F5" w14:textId="6270FC6C" w:rsidR="00433348" w:rsidRPr="005A169C" w:rsidRDefault="002416C9" w:rsidP="005A169C">
      <w:pPr>
        <w:pStyle w:val="ListParagraph"/>
        <w:numPr>
          <w:ilvl w:val="0"/>
          <w:numId w:val="26"/>
        </w:numPr>
        <w:ind w:left="2160"/>
        <w:rPr>
          <w:sz w:val="24"/>
          <w:szCs w:val="24"/>
        </w:rPr>
      </w:pPr>
      <w:r w:rsidRPr="005A169C">
        <w:rPr>
          <w:sz w:val="24"/>
          <w:szCs w:val="24"/>
        </w:rPr>
        <w:t>income exceeding limits detailed in 606 CMR 10.04(2)(a)1</w:t>
      </w:r>
      <w:del w:id="2685" w:author="Peterson, Ross S. (EEC)" w:date="2022-11-17T13:14:00Z">
        <w:r w:rsidRPr="005A169C" w:rsidDel="005377C2">
          <w:rPr>
            <w:sz w:val="24"/>
            <w:szCs w:val="24"/>
          </w:rPr>
          <w:delText>.</w:delText>
        </w:r>
      </w:del>
      <w:r w:rsidRPr="005A169C">
        <w:rPr>
          <w:sz w:val="24"/>
          <w:szCs w:val="24"/>
        </w:rPr>
        <w:t>;</w:t>
      </w:r>
      <w:ins w:id="2686" w:author="Orthman, Robert P. (EEC)" w:date="2022-12-09T14:22:00Z">
        <w:r w:rsidR="00366F9B">
          <w:rPr>
            <w:sz w:val="24"/>
            <w:szCs w:val="24"/>
          </w:rPr>
          <w:t xml:space="preserve"> or</w:t>
        </w:r>
      </w:ins>
    </w:p>
    <w:p w14:paraId="024C419F" w14:textId="34008F6D" w:rsidR="00433348" w:rsidRPr="005A169C" w:rsidRDefault="002416C9" w:rsidP="005A169C">
      <w:pPr>
        <w:pStyle w:val="ListParagraph"/>
        <w:numPr>
          <w:ilvl w:val="0"/>
          <w:numId w:val="26"/>
        </w:numPr>
        <w:ind w:left="2160"/>
        <w:rPr>
          <w:sz w:val="24"/>
          <w:szCs w:val="24"/>
        </w:rPr>
      </w:pPr>
      <w:del w:id="2687" w:author="Orthman, Robert P. (EEC)" w:date="2022-10-13T21:03:00Z">
        <w:r w:rsidRPr="005A169C" w:rsidDel="73FBB76E">
          <w:rPr>
            <w:sz w:val="24"/>
            <w:szCs w:val="24"/>
          </w:rPr>
          <w:delText xml:space="preserve">Abandonment of </w:delText>
        </w:r>
      </w:del>
      <w:del w:id="2688" w:author="Peterson, Ross S. (EEC)" w:date="2022-11-17T11:44:00Z">
        <w:r w:rsidRPr="005A169C" w:rsidDel="73FBB76E">
          <w:rPr>
            <w:sz w:val="24"/>
            <w:szCs w:val="24"/>
          </w:rPr>
          <w:delText>Subsidy</w:delText>
        </w:r>
      </w:del>
      <w:ins w:id="2689" w:author="Orthman, Robert P. (EEC)" w:date="2022-12-09T12:53:00Z">
        <w:r w:rsidR="00744730">
          <w:rPr>
            <w:sz w:val="24"/>
            <w:szCs w:val="24"/>
          </w:rPr>
          <w:t>n</w:t>
        </w:r>
      </w:ins>
      <w:ins w:id="2690" w:author="Orthman, Robert P. (EEC)" w:date="2022-10-13T21:03:00Z">
        <w:r w:rsidR="61FBC654" w:rsidRPr="005A169C">
          <w:rPr>
            <w:sz w:val="24"/>
            <w:szCs w:val="24"/>
          </w:rPr>
          <w:t>on-</w:t>
        </w:r>
      </w:ins>
      <w:ins w:id="2691" w:author="Orthman, Robert P. (EEC)" w:date="2022-11-18T18:11:00Z">
        <w:r w:rsidR="06B55B31" w:rsidRPr="0091537C">
          <w:rPr>
            <w:sz w:val="24"/>
            <w:szCs w:val="24"/>
          </w:rPr>
          <w:t>a</w:t>
        </w:r>
      </w:ins>
      <w:ins w:id="2692" w:author="Orthman, Robert P. (EEC)" w:date="2022-10-13T21:03:00Z">
        <w:r w:rsidR="61FBC654" w:rsidRPr="005A169C">
          <w:rPr>
            <w:sz w:val="24"/>
            <w:szCs w:val="24"/>
          </w:rPr>
          <w:t xml:space="preserve">pproved </w:t>
        </w:r>
      </w:ins>
      <w:ins w:id="2693" w:author="Orthman, Robert P. (EEC)" w:date="2022-11-18T18:11:00Z">
        <w:r w:rsidR="3E53FEF5" w:rsidRPr="0091537C">
          <w:rPr>
            <w:sz w:val="24"/>
            <w:szCs w:val="24"/>
          </w:rPr>
          <w:t>b</w:t>
        </w:r>
      </w:ins>
      <w:ins w:id="2694" w:author="Orthman, Robert P. (EEC)" w:date="2022-10-13T21:03:00Z">
        <w:r w:rsidR="61FBC654" w:rsidRPr="005A169C">
          <w:rPr>
            <w:sz w:val="24"/>
            <w:szCs w:val="24"/>
          </w:rPr>
          <w:t xml:space="preserve">reak in </w:t>
        </w:r>
      </w:ins>
      <w:ins w:id="2695" w:author="Orthman, Robert P. (EEC)" w:date="2022-11-18T18:11:00Z">
        <w:r w:rsidR="2E012DC6" w:rsidRPr="0091537C">
          <w:rPr>
            <w:sz w:val="24"/>
            <w:szCs w:val="24"/>
          </w:rPr>
          <w:t>c</w:t>
        </w:r>
      </w:ins>
      <w:ins w:id="2696" w:author="Orthman, Robert P. (EEC)" w:date="2022-10-13T21:03:00Z">
        <w:r w:rsidR="61FBC654" w:rsidRPr="005A169C">
          <w:rPr>
            <w:sz w:val="24"/>
            <w:szCs w:val="24"/>
          </w:rPr>
          <w:t>are</w:t>
        </w:r>
      </w:ins>
      <w:ins w:id="2697" w:author="Orthman, Robert P. (EEC)" w:date="2022-12-09T14:22:00Z">
        <w:r w:rsidR="00366F9B">
          <w:rPr>
            <w:sz w:val="24"/>
            <w:szCs w:val="24"/>
          </w:rPr>
          <w:t>.</w:t>
        </w:r>
      </w:ins>
      <w:del w:id="2698" w:author="Orthman, Robert P. (EEC)" w:date="2022-12-09T14:22:00Z">
        <w:r w:rsidR="07F834AB" w:rsidRPr="005A169C" w:rsidDel="00366F9B">
          <w:rPr>
            <w:sz w:val="24"/>
            <w:szCs w:val="24"/>
          </w:rPr>
          <w:delText>; or</w:delText>
        </w:r>
      </w:del>
    </w:p>
    <w:p w14:paraId="427E2C68" w14:textId="7201394F" w:rsidR="00433348" w:rsidRPr="005A169C" w:rsidRDefault="002416C9" w:rsidP="005A169C">
      <w:pPr>
        <w:pStyle w:val="ListParagraph"/>
        <w:numPr>
          <w:ilvl w:val="0"/>
          <w:numId w:val="26"/>
        </w:numPr>
        <w:ind w:left="2160"/>
        <w:rPr>
          <w:sz w:val="24"/>
          <w:szCs w:val="24"/>
        </w:rPr>
      </w:pPr>
      <w:del w:id="2699" w:author="Orthman, Robert P. (EEC)" w:date="2022-12-09T12:53:00Z">
        <w:r w:rsidRPr="005A169C" w:rsidDel="00744730">
          <w:rPr>
            <w:sz w:val="24"/>
            <w:szCs w:val="24"/>
          </w:rPr>
          <w:delText>E</w:delText>
        </w:r>
      </w:del>
      <w:del w:id="2700" w:author="Orthman, Robert P. (EEC)" w:date="2022-12-09T14:22:00Z">
        <w:r w:rsidRPr="005A169C" w:rsidDel="00366F9B">
          <w:rPr>
            <w:sz w:val="24"/>
            <w:szCs w:val="24"/>
          </w:rPr>
          <w:delText xml:space="preserve">xcessive </w:delText>
        </w:r>
      </w:del>
      <w:del w:id="2701" w:author="Orthman, Robert P. (EEC)" w:date="2022-12-09T12:53:00Z">
        <w:r w:rsidRPr="005A169C" w:rsidDel="00744730">
          <w:rPr>
            <w:sz w:val="24"/>
            <w:szCs w:val="24"/>
          </w:rPr>
          <w:delText>U</w:delText>
        </w:r>
      </w:del>
      <w:del w:id="2702" w:author="Orthman, Robert P. (EEC)" w:date="2022-12-09T14:22:00Z">
        <w:r w:rsidRPr="005A169C" w:rsidDel="00366F9B">
          <w:rPr>
            <w:sz w:val="24"/>
            <w:szCs w:val="24"/>
          </w:rPr>
          <w:delText xml:space="preserve">nexplained </w:delText>
        </w:r>
      </w:del>
      <w:del w:id="2703" w:author="Orthman, Robert P. (EEC)" w:date="2022-12-09T12:53:00Z">
        <w:r w:rsidRPr="005A169C" w:rsidDel="00744730">
          <w:rPr>
            <w:sz w:val="24"/>
            <w:szCs w:val="24"/>
          </w:rPr>
          <w:delText>A</w:delText>
        </w:r>
      </w:del>
      <w:del w:id="2704" w:author="Orthman, Robert P. (EEC)" w:date="2022-12-09T14:22:00Z">
        <w:r w:rsidRPr="005A169C" w:rsidDel="00366F9B">
          <w:rPr>
            <w:sz w:val="24"/>
            <w:szCs w:val="24"/>
          </w:rPr>
          <w:delText>bsences.</w:delText>
        </w:r>
      </w:del>
    </w:p>
    <w:p w14:paraId="7D7A5BBC" w14:textId="77777777" w:rsidR="00433348" w:rsidRPr="00805799" w:rsidRDefault="00433348">
      <w:pPr>
        <w:pStyle w:val="BodyText"/>
        <w:spacing w:before="7"/>
      </w:pPr>
    </w:p>
    <w:p w14:paraId="12A3EE49" w14:textId="781F9264" w:rsidR="00433348" w:rsidRPr="005A169C" w:rsidRDefault="1A38F561" w:rsidP="4847FEE0">
      <w:pPr>
        <w:pStyle w:val="ListParagraph"/>
        <w:numPr>
          <w:ilvl w:val="0"/>
          <w:numId w:val="13"/>
        </w:numPr>
        <w:tabs>
          <w:tab w:val="left" w:pos="1874"/>
        </w:tabs>
        <w:spacing w:line="242" w:lineRule="auto"/>
        <w:ind w:left="1319" w:right="111" w:firstLine="0"/>
        <w:rPr>
          <w:ins w:id="2705" w:author="Orthman, Robert P. (EEC)" w:date="2022-10-11T20:47:00Z"/>
          <w:rFonts w:eastAsiaTheme="minorEastAsia"/>
          <w:sz w:val="24"/>
          <w:szCs w:val="24"/>
        </w:rPr>
      </w:pPr>
      <w:r w:rsidRPr="00805799">
        <w:rPr>
          <w:sz w:val="24"/>
          <w:szCs w:val="24"/>
          <w:u w:val="single"/>
        </w:rPr>
        <w:t>Notice</w:t>
      </w:r>
      <w:r w:rsidRPr="00805799">
        <w:rPr>
          <w:sz w:val="24"/>
          <w:szCs w:val="24"/>
        </w:rPr>
        <w:t>.</w:t>
      </w:r>
      <w:r w:rsidRPr="00805799">
        <w:rPr>
          <w:spacing w:val="40"/>
          <w:sz w:val="24"/>
          <w:szCs w:val="24"/>
        </w:rPr>
        <w:t xml:space="preserve"> </w:t>
      </w:r>
      <w:r w:rsidRPr="001665A7">
        <w:rPr>
          <w:sz w:val="24"/>
          <w:szCs w:val="24"/>
        </w:rPr>
        <w:t xml:space="preserve">Whenever </w:t>
      </w:r>
      <w:del w:id="2706" w:author="Peterson, Ross S. (EEC)" w:date="2022-11-17T12:01:00Z">
        <w:r w:rsidRPr="4847FEE0" w:rsidDel="567691A9">
          <w:rPr>
            <w:sz w:val="24"/>
            <w:szCs w:val="24"/>
          </w:rPr>
          <w:delText xml:space="preserve">a subsidy </w:delText>
        </w:r>
      </w:del>
      <w:ins w:id="2707" w:author="Peterson, Ross S. (EEC)" w:date="2022-11-17T12:01:00Z">
        <w:r w:rsidR="52219E8E" w:rsidRPr="4847FEE0">
          <w:rPr>
            <w:sz w:val="24"/>
            <w:szCs w:val="24"/>
          </w:rPr>
          <w:t xml:space="preserve">financial assistance </w:t>
        </w:r>
      </w:ins>
      <w:r w:rsidRPr="001665A7">
        <w:rPr>
          <w:sz w:val="24"/>
          <w:szCs w:val="24"/>
        </w:rPr>
        <w:t xml:space="preserve">is being denied or terminated, </w:t>
      </w:r>
      <w:del w:id="2708" w:author="DiLoreto Smith, Janis (EEC)" w:date="2022-11-18T20:39:00Z">
        <w:r w:rsidRPr="4847FEE0" w:rsidDel="567691A9">
          <w:rPr>
            <w:sz w:val="24"/>
            <w:szCs w:val="24"/>
          </w:rPr>
          <w:delText>the</w:delText>
        </w:r>
      </w:del>
      <w:del w:id="2709" w:author="Collamore, Stephany (EEC)" w:date="2022-11-21T11:59:00Z">
        <w:r w:rsidRPr="4847FEE0" w:rsidDel="1A38F561">
          <w:rPr>
            <w:sz w:val="24"/>
            <w:szCs w:val="24"/>
          </w:rPr>
          <w:delText xml:space="preserve"> </w:delText>
        </w:r>
      </w:del>
      <w:r w:rsidRPr="001665A7">
        <w:rPr>
          <w:sz w:val="24"/>
          <w:szCs w:val="24"/>
        </w:rPr>
        <w:t xml:space="preserve">EEC or the </w:t>
      </w:r>
      <w:del w:id="2710" w:author="Peterson, Ross S. (EEC)" w:date="2022-11-17T11:38:00Z">
        <w:r w:rsidRPr="4847FEE0" w:rsidDel="567691A9">
          <w:rPr>
            <w:sz w:val="24"/>
            <w:szCs w:val="24"/>
          </w:rPr>
          <w:delText>Subsidy Administrator</w:delText>
        </w:r>
      </w:del>
      <w:ins w:id="2711" w:author="Peterson, Ross S. (EEC)" w:date="2022-11-17T11:38:00Z">
        <w:r w:rsidR="59EEA06B" w:rsidRPr="4847FEE0">
          <w:rPr>
            <w:sz w:val="24"/>
            <w:szCs w:val="24"/>
          </w:rPr>
          <w:t>Family Access Administrator</w:t>
        </w:r>
      </w:ins>
      <w:r w:rsidRPr="005A169C">
        <w:rPr>
          <w:sz w:val="24"/>
          <w:szCs w:val="24"/>
        </w:rPr>
        <w:t xml:space="preserve"> </w:t>
      </w:r>
      <w:r w:rsidRPr="001665A7">
        <w:rPr>
          <w:sz w:val="24"/>
          <w:szCs w:val="24"/>
        </w:rPr>
        <w:t>must</w:t>
      </w:r>
      <w:r w:rsidRPr="005A169C">
        <w:rPr>
          <w:sz w:val="24"/>
          <w:szCs w:val="24"/>
        </w:rPr>
        <w:t xml:space="preserve"> </w:t>
      </w:r>
      <w:r w:rsidRPr="001665A7">
        <w:rPr>
          <w:sz w:val="24"/>
          <w:szCs w:val="24"/>
        </w:rPr>
        <w:t>give</w:t>
      </w:r>
      <w:r w:rsidRPr="005A169C">
        <w:rPr>
          <w:sz w:val="24"/>
          <w:szCs w:val="24"/>
        </w:rPr>
        <w:t xml:space="preserve"> </w:t>
      </w:r>
      <w:r w:rsidRPr="001665A7">
        <w:rPr>
          <w:sz w:val="24"/>
          <w:szCs w:val="24"/>
        </w:rPr>
        <w:t>the</w:t>
      </w:r>
      <w:r w:rsidRPr="005A169C">
        <w:rPr>
          <w:sz w:val="24"/>
          <w:szCs w:val="24"/>
        </w:rPr>
        <w:t xml:space="preserve"> </w:t>
      </w:r>
      <w:del w:id="2712" w:author="Orthman, Robert P. (EEC)" w:date="2022-12-09T12:53:00Z">
        <w:r w:rsidRPr="001665A7" w:rsidDel="00744730">
          <w:rPr>
            <w:sz w:val="24"/>
            <w:szCs w:val="24"/>
          </w:rPr>
          <w:delText>P</w:delText>
        </w:r>
      </w:del>
      <w:ins w:id="2713" w:author="Orthman, Robert P. (EEC)" w:date="2022-12-09T12:53:00Z">
        <w:r w:rsidR="00744730">
          <w:rPr>
            <w:sz w:val="24"/>
            <w:szCs w:val="24"/>
          </w:rPr>
          <w:t>p</w:t>
        </w:r>
      </w:ins>
      <w:r w:rsidRPr="001665A7">
        <w:rPr>
          <w:sz w:val="24"/>
          <w:szCs w:val="24"/>
        </w:rPr>
        <w:t>arent(s)</w:t>
      </w:r>
      <w:r w:rsidRPr="005A169C">
        <w:rPr>
          <w:sz w:val="24"/>
          <w:szCs w:val="24"/>
        </w:rPr>
        <w:t xml:space="preserve"> </w:t>
      </w:r>
      <w:r w:rsidRPr="001665A7">
        <w:rPr>
          <w:sz w:val="24"/>
          <w:szCs w:val="24"/>
        </w:rPr>
        <w:t>written</w:t>
      </w:r>
      <w:r w:rsidRPr="005A169C">
        <w:rPr>
          <w:sz w:val="24"/>
          <w:szCs w:val="24"/>
        </w:rPr>
        <w:t xml:space="preserve"> </w:t>
      </w:r>
      <w:r w:rsidRPr="001665A7">
        <w:rPr>
          <w:sz w:val="24"/>
          <w:szCs w:val="24"/>
        </w:rPr>
        <w:t>notice</w:t>
      </w:r>
      <w:r w:rsidRPr="005A169C">
        <w:rPr>
          <w:sz w:val="24"/>
          <w:szCs w:val="24"/>
        </w:rPr>
        <w:t xml:space="preserve"> </w:t>
      </w:r>
      <w:r w:rsidRPr="001665A7">
        <w:rPr>
          <w:sz w:val="24"/>
          <w:szCs w:val="24"/>
        </w:rPr>
        <w:t>of</w:t>
      </w:r>
      <w:r w:rsidRPr="005A169C">
        <w:rPr>
          <w:sz w:val="24"/>
          <w:szCs w:val="24"/>
        </w:rPr>
        <w:t xml:space="preserve"> </w:t>
      </w:r>
      <w:r w:rsidRPr="001665A7">
        <w:rPr>
          <w:sz w:val="24"/>
          <w:szCs w:val="24"/>
        </w:rPr>
        <w:t>the</w:t>
      </w:r>
      <w:r w:rsidRPr="005A169C">
        <w:rPr>
          <w:sz w:val="24"/>
          <w:szCs w:val="24"/>
        </w:rPr>
        <w:t xml:space="preserve"> </w:t>
      </w:r>
      <w:r w:rsidRPr="001665A7">
        <w:rPr>
          <w:sz w:val="24"/>
          <w:szCs w:val="24"/>
        </w:rPr>
        <w:t>denial</w:t>
      </w:r>
      <w:r w:rsidRPr="005A169C">
        <w:rPr>
          <w:sz w:val="24"/>
          <w:szCs w:val="24"/>
        </w:rPr>
        <w:t xml:space="preserve"> </w:t>
      </w:r>
      <w:r w:rsidRPr="001665A7">
        <w:rPr>
          <w:sz w:val="24"/>
          <w:szCs w:val="24"/>
        </w:rPr>
        <w:t>or</w:t>
      </w:r>
      <w:r w:rsidRPr="005A169C">
        <w:rPr>
          <w:sz w:val="24"/>
          <w:szCs w:val="24"/>
        </w:rPr>
        <w:t xml:space="preserve"> </w:t>
      </w:r>
      <w:r w:rsidRPr="001665A7">
        <w:rPr>
          <w:sz w:val="24"/>
          <w:szCs w:val="24"/>
        </w:rPr>
        <w:t>termination</w:t>
      </w:r>
      <w:r w:rsidRPr="005A169C">
        <w:rPr>
          <w:sz w:val="24"/>
          <w:szCs w:val="24"/>
        </w:rPr>
        <w:t xml:space="preserve"> </w:t>
      </w:r>
      <w:r w:rsidRPr="001665A7">
        <w:rPr>
          <w:sz w:val="24"/>
          <w:szCs w:val="24"/>
        </w:rPr>
        <w:t>and</w:t>
      </w:r>
      <w:r w:rsidRPr="005A169C">
        <w:rPr>
          <w:sz w:val="24"/>
          <w:szCs w:val="24"/>
        </w:rPr>
        <w:t xml:space="preserve"> </w:t>
      </w:r>
      <w:r w:rsidRPr="001665A7">
        <w:rPr>
          <w:sz w:val="24"/>
          <w:szCs w:val="24"/>
        </w:rPr>
        <w:t>the</w:t>
      </w:r>
      <w:r w:rsidRPr="005A169C">
        <w:rPr>
          <w:sz w:val="24"/>
          <w:szCs w:val="24"/>
        </w:rPr>
        <w:t xml:space="preserve"> </w:t>
      </w:r>
      <w:r w:rsidRPr="001665A7">
        <w:rPr>
          <w:sz w:val="24"/>
          <w:szCs w:val="24"/>
        </w:rPr>
        <w:t>option to request a review of the action through</w:t>
      </w:r>
      <w:del w:id="2714" w:author="DiLoreto Smith, Janis (EEC)" w:date="2022-11-18T20:39:00Z">
        <w:r w:rsidRPr="4847FEE0" w:rsidDel="567691A9">
          <w:rPr>
            <w:sz w:val="24"/>
            <w:szCs w:val="24"/>
          </w:rPr>
          <w:delText xml:space="preserve"> the</w:delText>
        </w:r>
      </w:del>
      <w:r w:rsidRPr="001665A7">
        <w:rPr>
          <w:sz w:val="24"/>
          <w:szCs w:val="24"/>
        </w:rPr>
        <w:t xml:space="preserve"> EEC</w:t>
      </w:r>
      <w:ins w:id="2715" w:author="DiLoreto Smith, Janis (EEC)" w:date="2022-11-18T20:39:00Z">
        <w:r w:rsidR="1247A1A6" w:rsidRPr="4847FEE0">
          <w:rPr>
            <w:sz w:val="24"/>
            <w:szCs w:val="24"/>
          </w:rPr>
          <w:t>’s</w:t>
        </w:r>
      </w:ins>
      <w:r w:rsidRPr="001665A7">
        <w:rPr>
          <w:sz w:val="24"/>
          <w:szCs w:val="24"/>
        </w:rPr>
        <w:t xml:space="preserve"> review process</w:t>
      </w:r>
      <w:ins w:id="2716" w:author="Orthman, Robert P. (EEC)" w:date="2022-10-18T19:57:00Z">
        <w:r w:rsidR="5D4F807C" w:rsidRPr="4847FEE0">
          <w:rPr>
            <w:sz w:val="24"/>
            <w:szCs w:val="24"/>
          </w:rPr>
          <w:t xml:space="preserve"> </w:t>
        </w:r>
      </w:ins>
      <w:del w:id="2717" w:author="DiLoreto Smith, Janis (EEC)" w:date="2022-11-18T20:39:00Z">
        <w:r w:rsidRPr="4847FEE0" w:rsidDel="567691A9">
          <w:rPr>
            <w:sz w:val="24"/>
            <w:szCs w:val="24"/>
            <w:rPrChange w:id="2718" w:author="Peterson, Ross S. (EEC)" w:date="2022-11-17T13:20:00Z">
              <w:rPr>
                <w:color w:val="212121"/>
                <w:sz w:val="24"/>
                <w:szCs w:val="24"/>
              </w:rPr>
            </w:rPrChange>
          </w:rPr>
          <w:delText>process</w:delText>
        </w:r>
        <w:r w:rsidRPr="4847FEE0" w:rsidDel="567691A9">
          <w:rPr>
            <w:sz w:val="24"/>
            <w:szCs w:val="24"/>
            <w:rPrChange w:id="2719" w:author="Peterson, Ross S. (EEC)" w:date="2022-11-17T13:20:00Z">
              <w:rPr>
                <w:color w:val="008080"/>
                <w:sz w:val="24"/>
                <w:szCs w:val="24"/>
                <w:u w:val="single"/>
              </w:rPr>
            </w:rPrChange>
          </w:rPr>
          <w:delText xml:space="preserve"> </w:delText>
        </w:r>
      </w:del>
      <w:ins w:id="2720" w:author="Orthman, Robert P. (EEC)" w:date="2022-10-18T19:57:00Z">
        <w:r w:rsidR="5D4F807C" w:rsidRPr="4847FEE0">
          <w:rPr>
            <w:sz w:val="24"/>
            <w:szCs w:val="24"/>
            <w:rPrChange w:id="2721" w:author="Peterson, Ross S. (EEC)" w:date="2022-11-17T13:20:00Z">
              <w:rPr>
                <w:color w:val="008080"/>
                <w:sz w:val="24"/>
                <w:szCs w:val="24"/>
                <w:u w:val="single"/>
              </w:rPr>
            </w:rPrChange>
          </w:rPr>
          <w:t xml:space="preserve">and to request continuation of </w:t>
        </w:r>
      </w:ins>
      <w:del w:id="2722" w:author="Peterson, Ross S. (EEC)" w:date="2022-11-17T13:29:00Z">
        <w:r w:rsidRPr="4847FEE0" w:rsidDel="567691A9">
          <w:rPr>
            <w:sz w:val="24"/>
            <w:szCs w:val="24"/>
            <w:rPrChange w:id="2723" w:author="Peterson, Ross S. (EEC)" w:date="2022-11-17T13:20:00Z">
              <w:rPr>
                <w:color w:val="008080"/>
                <w:sz w:val="24"/>
                <w:szCs w:val="24"/>
                <w:u w:val="single"/>
              </w:rPr>
            </w:rPrChange>
          </w:rPr>
          <w:delText xml:space="preserve">subsidized </w:delText>
        </w:r>
      </w:del>
      <w:ins w:id="2724" w:author="Orthman, Robert P. (EEC)" w:date="2022-10-18T19:57:00Z">
        <w:r w:rsidR="5D4F807C" w:rsidRPr="4847FEE0">
          <w:rPr>
            <w:sz w:val="24"/>
            <w:szCs w:val="24"/>
            <w:rPrChange w:id="2725" w:author="Peterson, Ross S. (EEC)" w:date="2022-11-17T13:20:00Z">
              <w:rPr>
                <w:color w:val="008080"/>
                <w:sz w:val="24"/>
                <w:szCs w:val="24"/>
                <w:u w:val="single"/>
              </w:rPr>
            </w:rPrChange>
          </w:rPr>
          <w:t xml:space="preserve">child care </w:t>
        </w:r>
      </w:ins>
      <w:ins w:id="2726" w:author="DiLoreto Smith, Janis (EEC)" w:date="2022-11-18T20:40:00Z">
        <w:r w:rsidR="515D6E5B" w:rsidRPr="4847FEE0">
          <w:rPr>
            <w:sz w:val="24"/>
            <w:szCs w:val="24"/>
          </w:rPr>
          <w:t>financial assi</w:t>
        </w:r>
      </w:ins>
      <w:ins w:id="2727" w:author="DiLoreto Smith, Janis (EEC)" w:date="2022-11-18T20:41:00Z">
        <w:r w:rsidR="515D6E5B" w:rsidRPr="4847FEE0">
          <w:rPr>
            <w:sz w:val="24"/>
            <w:szCs w:val="24"/>
          </w:rPr>
          <w:t xml:space="preserve">stance </w:t>
        </w:r>
      </w:ins>
      <w:ins w:id="2728" w:author="Orthman, Robert P. (EEC)" w:date="2022-10-18T19:57:00Z">
        <w:r w:rsidR="5D4F807C" w:rsidRPr="005A169C">
          <w:rPr>
            <w:sz w:val="24"/>
            <w:szCs w:val="24"/>
          </w:rPr>
          <w:t>services pending the outcome of the review and, if necessary, Informal Hearing</w:t>
        </w:r>
      </w:ins>
      <w:r w:rsidRPr="001665A7">
        <w:rPr>
          <w:sz w:val="24"/>
          <w:szCs w:val="24"/>
        </w:rPr>
        <w:t xml:space="preserve">. </w:t>
      </w:r>
      <w:del w:id="2729" w:author="Orthman, Robert P. (EEC)" w:date="2022-11-17T21:01:00Z">
        <w:r w:rsidRPr="4847FEE0" w:rsidDel="567691A9">
          <w:rPr>
            <w:sz w:val="24"/>
            <w:szCs w:val="24"/>
          </w:rPr>
          <w:delText>The</w:delText>
        </w:r>
      </w:del>
      <w:r w:rsidR="3F22AFE7" w:rsidRPr="001665A7">
        <w:rPr>
          <w:sz w:val="24"/>
          <w:szCs w:val="24"/>
        </w:rPr>
        <w:t xml:space="preserve"> EEC or the </w:t>
      </w:r>
      <w:del w:id="2730" w:author="Peterson, Ross S. (EEC)" w:date="2022-11-17T11:38:00Z">
        <w:r w:rsidRPr="4847FEE0" w:rsidDel="567691A9">
          <w:rPr>
            <w:sz w:val="24"/>
            <w:szCs w:val="24"/>
          </w:rPr>
          <w:delText>Subsidy Administrator</w:delText>
        </w:r>
      </w:del>
      <w:ins w:id="2731" w:author="Peterson, Ross S. (EEC)" w:date="2022-11-17T11:38:00Z">
        <w:r w:rsidR="59EEA06B" w:rsidRPr="4847FEE0">
          <w:rPr>
            <w:sz w:val="24"/>
            <w:szCs w:val="24"/>
          </w:rPr>
          <w:t>Family Access Administrator</w:t>
        </w:r>
      </w:ins>
      <w:r w:rsidR="3F22AFE7" w:rsidRPr="001665A7">
        <w:rPr>
          <w:sz w:val="24"/>
          <w:szCs w:val="24"/>
        </w:rPr>
        <w:t xml:space="preserve"> shall use a notice </w:t>
      </w:r>
      <w:del w:id="2732" w:author="Orthman, Robert P. (EEC)" w:date="2022-10-18T19:59:00Z">
        <w:r w:rsidRPr="4847FEE0" w:rsidDel="567691A9">
          <w:rPr>
            <w:sz w:val="24"/>
            <w:szCs w:val="24"/>
          </w:rPr>
          <w:delText>form</w:delText>
        </w:r>
      </w:del>
      <w:del w:id="2733" w:author="Collamore, Stephany (EEC)" w:date="2022-11-21T12:00:00Z">
        <w:r w:rsidRPr="4847FEE0" w:rsidDel="3F22AFE7">
          <w:rPr>
            <w:sz w:val="24"/>
            <w:szCs w:val="24"/>
          </w:rPr>
          <w:delText xml:space="preserve"> </w:delText>
        </w:r>
      </w:del>
      <w:r w:rsidR="3F22AFE7" w:rsidRPr="001665A7">
        <w:rPr>
          <w:sz w:val="24"/>
          <w:szCs w:val="24"/>
        </w:rPr>
        <w:t>provided or prescribed by</w:t>
      </w:r>
      <w:del w:id="2734" w:author="DiLoreto Smith, Janis (EEC)" w:date="2022-11-18T20:41:00Z">
        <w:r w:rsidRPr="4847FEE0" w:rsidDel="567691A9">
          <w:rPr>
            <w:sz w:val="24"/>
            <w:szCs w:val="24"/>
          </w:rPr>
          <w:delText xml:space="preserve"> the</w:delText>
        </w:r>
      </w:del>
      <w:r w:rsidR="3F22AFE7" w:rsidRPr="001665A7">
        <w:rPr>
          <w:sz w:val="24"/>
          <w:szCs w:val="24"/>
        </w:rPr>
        <w:t xml:space="preserve"> EEC and shall provide the </w:t>
      </w:r>
      <w:del w:id="2735" w:author="Orthman, Robert P. (EEC)" w:date="2022-12-09T12:53:00Z">
        <w:r w:rsidR="3F22AFE7" w:rsidRPr="001665A7" w:rsidDel="00744730">
          <w:rPr>
            <w:sz w:val="24"/>
            <w:szCs w:val="24"/>
          </w:rPr>
          <w:delText>P</w:delText>
        </w:r>
      </w:del>
      <w:ins w:id="2736" w:author="Orthman, Robert P. (EEC)" w:date="2022-12-09T12:53:00Z">
        <w:r w:rsidR="00744730">
          <w:rPr>
            <w:sz w:val="24"/>
            <w:szCs w:val="24"/>
          </w:rPr>
          <w:t>p</w:t>
        </w:r>
      </w:ins>
      <w:r w:rsidR="3F22AFE7" w:rsidRPr="001665A7">
        <w:rPr>
          <w:sz w:val="24"/>
          <w:szCs w:val="24"/>
        </w:rPr>
        <w:t xml:space="preserve">arent with the notice immediately upon the decision to deny </w:t>
      </w:r>
      <w:del w:id="2737" w:author="Orthman, Robert P. (EEC)" w:date="2022-10-18T20:00:00Z">
        <w:r w:rsidRPr="4847FEE0" w:rsidDel="567691A9">
          <w:rPr>
            <w:sz w:val="24"/>
            <w:szCs w:val="24"/>
          </w:rPr>
          <w:delText xml:space="preserve">a </w:delText>
        </w:r>
      </w:del>
      <w:del w:id="2738" w:author="Peterson, Ross S. (EEC)" w:date="2022-11-17T12:02:00Z">
        <w:r w:rsidRPr="4847FEE0" w:rsidDel="567691A9">
          <w:rPr>
            <w:sz w:val="24"/>
            <w:szCs w:val="24"/>
          </w:rPr>
          <w:delText xml:space="preserve">Child Care </w:delText>
        </w:r>
      </w:del>
      <w:del w:id="2739" w:author="Peterson, Ross S. (EEC)" w:date="2022-11-17T11:44:00Z">
        <w:r w:rsidRPr="4847FEE0" w:rsidDel="567691A9">
          <w:rPr>
            <w:sz w:val="24"/>
            <w:szCs w:val="24"/>
          </w:rPr>
          <w:delText>Subsidy</w:delText>
        </w:r>
      </w:del>
      <w:del w:id="2740" w:author="Peterson, Ross S. (EEC)" w:date="2022-11-17T12:02:00Z">
        <w:r w:rsidRPr="4847FEE0" w:rsidDel="567691A9">
          <w:rPr>
            <w:sz w:val="24"/>
            <w:szCs w:val="24"/>
          </w:rPr>
          <w:delText>subsidized child care services</w:delText>
        </w:r>
      </w:del>
      <w:ins w:id="2741" w:author="Peterson, Ross S. (EEC)" w:date="2022-11-17T12:02:00Z">
        <w:del w:id="2742" w:author="Orthman, Robert P. (EEC)" w:date="2022-12-09T12:53:00Z">
          <w:r w:rsidR="52219E8E" w:rsidRPr="4847FEE0" w:rsidDel="00744730">
            <w:rPr>
              <w:sz w:val="24"/>
              <w:szCs w:val="24"/>
            </w:rPr>
            <w:delText>C</w:delText>
          </w:r>
        </w:del>
      </w:ins>
      <w:ins w:id="2743" w:author="Orthman, Robert P. (EEC)" w:date="2022-12-09T12:53:00Z">
        <w:r w:rsidR="00744730">
          <w:rPr>
            <w:sz w:val="24"/>
            <w:szCs w:val="24"/>
          </w:rPr>
          <w:t>c</w:t>
        </w:r>
      </w:ins>
      <w:ins w:id="2744" w:author="Peterson, Ross S. (EEC)" w:date="2022-11-17T12:02:00Z">
        <w:r w:rsidR="52219E8E" w:rsidRPr="4847FEE0">
          <w:rPr>
            <w:sz w:val="24"/>
            <w:szCs w:val="24"/>
          </w:rPr>
          <w:t xml:space="preserve">hild </w:t>
        </w:r>
        <w:del w:id="2745" w:author="Orthman, Robert P. (EEC)" w:date="2022-12-09T12:53:00Z">
          <w:r w:rsidR="52219E8E" w:rsidRPr="4847FEE0" w:rsidDel="00744730">
            <w:rPr>
              <w:sz w:val="24"/>
              <w:szCs w:val="24"/>
            </w:rPr>
            <w:delText>C</w:delText>
          </w:r>
        </w:del>
      </w:ins>
      <w:ins w:id="2746" w:author="Orthman, Robert P. (EEC)" w:date="2022-12-09T12:53:00Z">
        <w:r w:rsidR="00744730">
          <w:rPr>
            <w:sz w:val="24"/>
            <w:szCs w:val="24"/>
          </w:rPr>
          <w:t>c</w:t>
        </w:r>
      </w:ins>
      <w:ins w:id="2747" w:author="Peterson, Ross S. (EEC)" w:date="2022-11-17T12:02:00Z">
        <w:r w:rsidR="52219E8E" w:rsidRPr="4847FEE0">
          <w:rPr>
            <w:sz w:val="24"/>
            <w:szCs w:val="24"/>
          </w:rPr>
          <w:t xml:space="preserve">are </w:t>
        </w:r>
        <w:del w:id="2748" w:author="Orthman, Robert P. (EEC)" w:date="2022-12-09T12:53:00Z">
          <w:r w:rsidR="52219E8E" w:rsidRPr="4847FEE0" w:rsidDel="00744730">
            <w:rPr>
              <w:sz w:val="24"/>
              <w:szCs w:val="24"/>
            </w:rPr>
            <w:delText>F</w:delText>
          </w:r>
        </w:del>
      </w:ins>
      <w:ins w:id="2749" w:author="Orthman, Robert P. (EEC)" w:date="2022-12-09T12:53:00Z">
        <w:r w:rsidR="00744730">
          <w:rPr>
            <w:sz w:val="24"/>
            <w:szCs w:val="24"/>
          </w:rPr>
          <w:t>f</w:t>
        </w:r>
      </w:ins>
      <w:ins w:id="2750" w:author="Peterson, Ross S. (EEC)" w:date="2022-11-17T12:02:00Z">
        <w:r w:rsidR="52219E8E" w:rsidRPr="4847FEE0">
          <w:rPr>
            <w:sz w:val="24"/>
            <w:szCs w:val="24"/>
          </w:rPr>
          <w:t xml:space="preserve">inancial </w:t>
        </w:r>
        <w:del w:id="2751" w:author="Orthman, Robert P. (EEC)" w:date="2022-12-09T12:53:00Z">
          <w:r w:rsidR="52219E8E" w:rsidRPr="4847FEE0" w:rsidDel="00744730">
            <w:rPr>
              <w:sz w:val="24"/>
              <w:szCs w:val="24"/>
            </w:rPr>
            <w:delText>A</w:delText>
          </w:r>
        </w:del>
      </w:ins>
      <w:ins w:id="2752" w:author="Orthman, Robert P. (EEC)" w:date="2022-12-09T12:53:00Z">
        <w:r w:rsidR="00744730">
          <w:rPr>
            <w:sz w:val="24"/>
            <w:szCs w:val="24"/>
          </w:rPr>
          <w:t>a</w:t>
        </w:r>
      </w:ins>
      <w:ins w:id="2753" w:author="Peterson, Ross S. (EEC)" w:date="2022-11-17T12:02:00Z">
        <w:r w:rsidR="52219E8E" w:rsidRPr="4847FEE0">
          <w:rPr>
            <w:sz w:val="24"/>
            <w:szCs w:val="24"/>
          </w:rPr>
          <w:t>ssistance</w:t>
        </w:r>
      </w:ins>
      <w:r w:rsidR="3F22AFE7" w:rsidRPr="001665A7">
        <w:rPr>
          <w:sz w:val="24"/>
          <w:szCs w:val="24"/>
        </w:rPr>
        <w:t xml:space="preserve"> or at least 14 calendar </w:t>
      </w:r>
      <w:ins w:id="2754" w:author="Orthman, Robert P. (EEC)" w:date="2022-10-18T20:00:00Z">
        <w:r w:rsidR="499C41A7" w:rsidRPr="4847FEE0">
          <w:rPr>
            <w:sz w:val="24"/>
            <w:szCs w:val="24"/>
          </w:rPr>
          <w:t>d</w:t>
        </w:r>
      </w:ins>
      <w:del w:id="2755" w:author="Orthman, Robert P. (EEC)" w:date="2022-10-18T20:00:00Z">
        <w:r w:rsidRPr="4847FEE0" w:rsidDel="567691A9">
          <w:rPr>
            <w:sz w:val="24"/>
            <w:szCs w:val="24"/>
          </w:rPr>
          <w:delText>D</w:delText>
        </w:r>
      </w:del>
      <w:r w:rsidR="3F22AFE7" w:rsidRPr="001665A7">
        <w:rPr>
          <w:sz w:val="24"/>
          <w:szCs w:val="24"/>
        </w:rPr>
        <w:t>ays</w:t>
      </w:r>
      <w:r w:rsidR="3F22AFE7" w:rsidRPr="001665A7" w:rsidDel="394178CC">
        <w:rPr>
          <w:sz w:val="24"/>
          <w:szCs w:val="24"/>
        </w:rPr>
        <w:t xml:space="preserve"> before the effective date of the termination</w:t>
      </w:r>
      <w:r w:rsidR="3F22AFE7" w:rsidRPr="00805799" w:rsidDel="394178CC">
        <w:rPr>
          <w:sz w:val="24"/>
          <w:szCs w:val="24"/>
        </w:rPr>
        <w:t>.</w:t>
      </w:r>
      <w:r w:rsidRPr="00805799">
        <w:rPr>
          <w:spacing w:val="40"/>
          <w:sz w:val="24"/>
          <w:szCs w:val="24"/>
        </w:rPr>
        <w:t xml:space="preserve"> </w:t>
      </w:r>
    </w:p>
    <w:p w14:paraId="0343C56C" w14:textId="77777777" w:rsidR="001665A7" w:rsidRDefault="001665A7">
      <w:pPr>
        <w:tabs>
          <w:tab w:val="left" w:pos="1874"/>
        </w:tabs>
        <w:spacing w:line="242" w:lineRule="auto"/>
        <w:ind w:left="959" w:right="111"/>
        <w:rPr>
          <w:ins w:id="2756" w:author="Peterson, Ross S. (EEC)" w:date="2022-11-17T13:21:00Z"/>
          <w:sz w:val="24"/>
          <w:szCs w:val="24"/>
        </w:rPr>
      </w:pPr>
    </w:p>
    <w:p w14:paraId="5A1E36DA" w14:textId="4851C01C" w:rsidR="00433348" w:rsidRPr="005A169C" w:rsidRDefault="11A5C805" w:rsidP="005A169C">
      <w:pPr>
        <w:ind w:left="599" w:firstLine="720"/>
        <w:rPr>
          <w:sz w:val="24"/>
          <w:szCs w:val="24"/>
        </w:rPr>
      </w:pPr>
      <w:r w:rsidRPr="005A169C">
        <w:rPr>
          <w:sz w:val="24"/>
          <w:szCs w:val="24"/>
        </w:rPr>
        <w:t>At a minimum, the notice shall include the following:</w:t>
      </w:r>
    </w:p>
    <w:p w14:paraId="542B3744" w14:textId="77777777" w:rsidR="00433348" w:rsidRPr="00805799" w:rsidRDefault="567691A9" w:rsidP="4A7973F1">
      <w:pPr>
        <w:pStyle w:val="ListParagraph"/>
        <w:numPr>
          <w:ilvl w:val="1"/>
          <w:numId w:val="13"/>
        </w:numPr>
        <w:tabs>
          <w:tab w:val="left" w:pos="2120"/>
        </w:tabs>
        <w:spacing w:before="7"/>
        <w:ind w:hanging="445"/>
        <w:rPr>
          <w:sz w:val="24"/>
          <w:szCs w:val="24"/>
        </w:rPr>
      </w:pPr>
      <w:r w:rsidRPr="00805799">
        <w:rPr>
          <w:sz w:val="24"/>
          <w:szCs w:val="24"/>
        </w:rPr>
        <w:t>a</w:t>
      </w:r>
      <w:r w:rsidRPr="00805799">
        <w:rPr>
          <w:spacing w:val="-1"/>
          <w:sz w:val="24"/>
          <w:szCs w:val="24"/>
        </w:rPr>
        <w:t xml:space="preserve"> </w:t>
      </w:r>
      <w:r w:rsidRPr="00805799">
        <w:rPr>
          <w:sz w:val="24"/>
          <w:szCs w:val="24"/>
        </w:rPr>
        <w:t>clear</w:t>
      </w:r>
      <w:r w:rsidRPr="00805799">
        <w:rPr>
          <w:spacing w:val="-1"/>
          <w:sz w:val="24"/>
          <w:szCs w:val="24"/>
        </w:rPr>
        <w:t xml:space="preserve"> </w:t>
      </w:r>
      <w:r w:rsidRPr="00805799">
        <w:rPr>
          <w:sz w:val="24"/>
          <w:szCs w:val="24"/>
        </w:rPr>
        <w:t>and</w:t>
      </w:r>
      <w:r w:rsidRPr="00805799">
        <w:rPr>
          <w:spacing w:val="-1"/>
          <w:sz w:val="24"/>
          <w:szCs w:val="24"/>
        </w:rPr>
        <w:t xml:space="preserve"> </w:t>
      </w:r>
      <w:r w:rsidRPr="00805799">
        <w:rPr>
          <w:sz w:val="24"/>
          <w:szCs w:val="24"/>
        </w:rPr>
        <w:t>plain</w:t>
      </w:r>
      <w:r w:rsidRPr="00805799">
        <w:rPr>
          <w:spacing w:val="-1"/>
          <w:sz w:val="24"/>
          <w:szCs w:val="24"/>
        </w:rPr>
        <w:t xml:space="preserve"> </w:t>
      </w:r>
      <w:r w:rsidRPr="00805799">
        <w:rPr>
          <w:sz w:val="24"/>
          <w:szCs w:val="24"/>
        </w:rPr>
        <w:t>statement</w:t>
      </w:r>
      <w:r w:rsidRPr="00805799">
        <w:rPr>
          <w:spacing w:val="-1"/>
          <w:sz w:val="24"/>
          <w:szCs w:val="24"/>
        </w:rPr>
        <w:t xml:space="preserve"> </w:t>
      </w:r>
      <w:r w:rsidRPr="00805799">
        <w:rPr>
          <w:sz w:val="24"/>
          <w:szCs w:val="24"/>
        </w:rPr>
        <w:t>of</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action</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 xml:space="preserve">be </w:t>
      </w:r>
      <w:proofErr w:type="gramStart"/>
      <w:r w:rsidRPr="00805799">
        <w:rPr>
          <w:spacing w:val="-2"/>
          <w:sz w:val="24"/>
          <w:szCs w:val="24"/>
        </w:rPr>
        <w:t>taken;</w:t>
      </w:r>
      <w:proofErr w:type="gramEnd"/>
    </w:p>
    <w:p w14:paraId="18F3FF07" w14:textId="77777777" w:rsidR="00433348" w:rsidRPr="00805799" w:rsidRDefault="567691A9" w:rsidP="4A7973F1">
      <w:pPr>
        <w:pStyle w:val="ListParagraph"/>
        <w:numPr>
          <w:ilvl w:val="1"/>
          <w:numId w:val="13"/>
        </w:numPr>
        <w:tabs>
          <w:tab w:val="left" w:pos="2136"/>
        </w:tabs>
        <w:spacing w:before="3"/>
        <w:ind w:left="2135" w:hanging="461"/>
        <w:rPr>
          <w:sz w:val="24"/>
          <w:szCs w:val="24"/>
        </w:rPr>
      </w:pPr>
      <w:r w:rsidRPr="00805799">
        <w:rPr>
          <w:sz w:val="24"/>
          <w:szCs w:val="24"/>
        </w:rPr>
        <w:t>the</w:t>
      </w:r>
      <w:r w:rsidRPr="00805799">
        <w:rPr>
          <w:spacing w:val="-2"/>
          <w:sz w:val="24"/>
          <w:szCs w:val="24"/>
        </w:rPr>
        <w:t xml:space="preserve"> </w:t>
      </w:r>
      <w:r w:rsidRPr="00805799">
        <w:rPr>
          <w:sz w:val="24"/>
          <w:szCs w:val="24"/>
        </w:rPr>
        <w:t>effective</w:t>
      </w:r>
      <w:r w:rsidRPr="00805799">
        <w:rPr>
          <w:spacing w:val="-1"/>
          <w:sz w:val="24"/>
          <w:szCs w:val="24"/>
        </w:rPr>
        <w:t xml:space="preserve"> </w:t>
      </w:r>
      <w:r w:rsidRPr="00805799">
        <w:rPr>
          <w:sz w:val="24"/>
          <w:szCs w:val="24"/>
        </w:rPr>
        <w:t>date</w:t>
      </w:r>
      <w:r w:rsidRPr="00805799">
        <w:rPr>
          <w:spacing w:val="-5"/>
          <w:sz w:val="24"/>
          <w:szCs w:val="24"/>
        </w:rPr>
        <w:t xml:space="preserve"> </w:t>
      </w:r>
      <w:r w:rsidRPr="00805799">
        <w:rPr>
          <w:sz w:val="24"/>
          <w:szCs w:val="24"/>
        </w:rPr>
        <w:t>of</w:t>
      </w:r>
      <w:r w:rsidRPr="00805799">
        <w:rPr>
          <w:spacing w:val="-1"/>
          <w:sz w:val="24"/>
          <w:szCs w:val="24"/>
        </w:rPr>
        <w:t xml:space="preserve"> </w:t>
      </w:r>
      <w:r w:rsidRPr="00805799">
        <w:rPr>
          <w:sz w:val="24"/>
          <w:szCs w:val="24"/>
        </w:rPr>
        <w:t>the</w:t>
      </w:r>
      <w:r w:rsidRPr="00805799">
        <w:rPr>
          <w:spacing w:val="-1"/>
          <w:sz w:val="24"/>
          <w:szCs w:val="24"/>
        </w:rPr>
        <w:t xml:space="preserve"> </w:t>
      </w:r>
      <w:proofErr w:type="gramStart"/>
      <w:r w:rsidRPr="00805799">
        <w:rPr>
          <w:spacing w:val="-2"/>
          <w:sz w:val="24"/>
          <w:szCs w:val="24"/>
        </w:rPr>
        <w:t>action;</w:t>
      </w:r>
      <w:proofErr w:type="gramEnd"/>
    </w:p>
    <w:p w14:paraId="638B626B" w14:textId="77777777" w:rsidR="00433348" w:rsidRPr="00805799" w:rsidRDefault="567691A9" w:rsidP="4A7973F1">
      <w:pPr>
        <w:pStyle w:val="ListParagraph"/>
        <w:numPr>
          <w:ilvl w:val="1"/>
          <w:numId w:val="13"/>
        </w:numPr>
        <w:tabs>
          <w:tab w:val="left" w:pos="2120"/>
        </w:tabs>
        <w:spacing w:before="5"/>
        <w:ind w:hanging="445"/>
        <w:rPr>
          <w:sz w:val="24"/>
          <w:szCs w:val="24"/>
        </w:rPr>
      </w:pPr>
      <w:r w:rsidRPr="00805799">
        <w:rPr>
          <w:sz w:val="24"/>
          <w:szCs w:val="24"/>
        </w:rPr>
        <w:t>an</w:t>
      </w:r>
      <w:r w:rsidRPr="00805799">
        <w:rPr>
          <w:spacing w:val="-3"/>
          <w:sz w:val="24"/>
          <w:szCs w:val="24"/>
        </w:rPr>
        <w:t xml:space="preserve"> </w:t>
      </w:r>
      <w:r w:rsidRPr="00805799">
        <w:rPr>
          <w:sz w:val="24"/>
          <w:szCs w:val="24"/>
        </w:rPr>
        <w:t>explanation</w:t>
      </w:r>
      <w:r w:rsidRPr="00805799">
        <w:rPr>
          <w:spacing w:val="-2"/>
          <w:sz w:val="24"/>
          <w:szCs w:val="24"/>
        </w:rPr>
        <w:t xml:space="preserve"> </w:t>
      </w:r>
      <w:r w:rsidRPr="00805799">
        <w:rPr>
          <w:sz w:val="24"/>
          <w:szCs w:val="24"/>
        </w:rPr>
        <w:t>of</w:t>
      </w:r>
      <w:r w:rsidRPr="00805799">
        <w:rPr>
          <w:spacing w:val="-2"/>
          <w:sz w:val="24"/>
          <w:szCs w:val="24"/>
        </w:rPr>
        <w:t xml:space="preserve"> </w:t>
      </w:r>
      <w:r w:rsidRPr="00805799">
        <w:rPr>
          <w:sz w:val="24"/>
          <w:szCs w:val="24"/>
        </w:rPr>
        <w:t>the</w:t>
      </w:r>
      <w:r w:rsidRPr="00805799">
        <w:rPr>
          <w:spacing w:val="-3"/>
          <w:sz w:val="24"/>
          <w:szCs w:val="24"/>
        </w:rPr>
        <w:t xml:space="preserve"> </w:t>
      </w:r>
      <w:r w:rsidRPr="00805799">
        <w:rPr>
          <w:sz w:val="24"/>
          <w:szCs w:val="24"/>
        </w:rPr>
        <w:t>reason(s)</w:t>
      </w:r>
      <w:r w:rsidRPr="00805799">
        <w:rPr>
          <w:spacing w:val="-2"/>
          <w:sz w:val="24"/>
          <w:szCs w:val="24"/>
        </w:rPr>
        <w:t xml:space="preserve"> </w:t>
      </w:r>
      <w:r w:rsidRPr="00805799">
        <w:rPr>
          <w:sz w:val="24"/>
          <w:szCs w:val="24"/>
        </w:rPr>
        <w:t>for</w:t>
      </w:r>
      <w:r w:rsidRPr="00805799">
        <w:rPr>
          <w:spacing w:val="-3"/>
          <w:sz w:val="24"/>
          <w:szCs w:val="24"/>
        </w:rPr>
        <w:t xml:space="preserve"> </w:t>
      </w:r>
      <w:r w:rsidRPr="00805799">
        <w:rPr>
          <w:sz w:val="24"/>
          <w:szCs w:val="24"/>
        </w:rPr>
        <w:t>the</w:t>
      </w:r>
      <w:r w:rsidRPr="00805799">
        <w:rPr>
          <w:spacing w:val="-2"/>
          <w:sz w:val="24"/>
          <w:szCs w:val="24"/>
        </w:rPr>
        <w:t xml:space="preserve"> </w:t>
      </w:r>
      <w:proofErr w:type="gramStart"/>
      <w:r w:rsidRPr="00805799">
        <w:rPr>
          <w:spacing w:val="-2"/>
          <w:sz w:val="24"/>
          <w:szCs w:val="24"/>
        </w:rPr>
        <w:t>action;</w:t>
      </w:r>
      <w:proofErr w:type="gramEnd"/>
    </w:p>
    <w:p w14:paraId="754B8985" w14:textId="77777777" w:rsidR="00433348" w:rsidRPr="00805799" w:rsidRDefault="567691A9" w:rsidP="4A7973F1">
      <w:pPr>
        <w:pStyle w:val="ListParagraph"/>
        <w:numPr>
          <w:ilvl w:val="1"/>
          <w:numId w:val="13"/>
        </w:numPr>
        <w:tabs>
          <w:tab w:val="left" w:pos="2136"/>
        </w:tabs>
        <w:spacing w:before="2"/>
        <w:ind w:left="2135" w:hanging="461"/>
        <w:rPr>
          <w:sz w:val="24"/>
          <w:szCs w:val="24"/>
        </w:rPr>
      </w:pPr>
      <w:r w:rsidRPr="00805799">
        <w:rPr>
          <w:sz w:val="24"/>
          <w:szCs w:val="24"/>
        </w:rPr>
        <w:t>the</w:t>
      </w:r>
      <w:r w:rsidRPr="00805799">
        <w:rPr>
          <w:spacing w:val="-2"/>
          <w:sz w:val="24"/>
          <w:szCs w:val="24"/>
        </w:rPr>
        <w:t xml:space="preserve"> </w:t>
      </w:r>
      <w:r w:rsidRPr="00805799">
        <w:rPr>
          <w:sz w:val="24"/>
          <w:szCs w:val="24"/>
        </w:rPr>
        <w:t>regulation</w:t>
      </w:r>
      <w:r w:rsidRPr="00805799">
        <w:rPr>
          <w:spacing w:val="-1"/>
          <w:sz w:val="24"/>
          <w:szCs w:val="24"/>
        </w:rPr>
        <w:t xml:space="preserve"> </w:t>
      </w:r>
      <w:r w:rsidRPr="00805799">
        <w:rPr>
          <w:sz w:val="24"/>
          <w:szCs w:val="24"/>
        </w:rPr>
        <w:t>or</w:t>
      </w:r>
      <w:r w:rsidRPr="00805799">
        <w:rPr>
          <w:spacing w:val="-2"/>
          <w:sz w:val="24"/>
          <w:szCs w:val="24"/>
        </w:rPr>
        <w:t xml:space="preserve"> </w:t>
      </w:r>
      <w:r w:rsidRPr="00805799">
        <w:rPr>
          <w:sz w:val="24"/>
          <w:szCs w:val="24"/>
        </w:rPr>
        <w:t>other</w:t>
      </w:r>
      <w:r w:rsidRPr="00805799">
        <w:rPr>
          <w:spacing w:val="-1"/>
          <w:sz w:val="24"/>
          <w:szCs w:val="24"/>
        </w:rPr>
        <w:t xml:space="preserve"> </w:t>
      </w:r>
      <w:r w:rsidRPr="00805799">
        <w:rPr>
          <w:sz w:val="24"/>
          <w:szCs w:val="24"/>
        </w:rPr>
        <w:t>legal</w:t>
      </w:r>
      <w:r w:rsidRPr="00805799">
        <w:rPr>
          <w:spacing w:val="-2"/>
          <w:sz w:val="24"/>
          <w:szCs w:val="24"/>
        </w:rPr>
        <w:t xml:space="preserve"> </w:t>
      </w:r>
      <w:r w:rsidRPr="00805799">
        <w:rPr>
          <w:sz w:val="24"/>
          <w:szCs w:val="24"/>
        </w:rPr>
        <w:t>authority</w:t>
      </w:r>
      <w:r w:rsidRPr="00805799">
        <w:rPr>
          <w:spacing w:val="-9"/>
          <w:sz w:val="24"/>
          <w:szCs w:val="24"/>
        </w:rPr>
        <w:t xml:space="preserve"> </w:t>
      </w:r>
      <w:r w:rsidRPr="00805799">
        <w:rPr>
          <w:sz w:val="24"/>
          <w:szCs w:val="24"/>
        </w:rPr>
        <w:t>on</w:t>
      </w:r>
      <w:r w:rsidRPr="00805799">
        <w:rPr>
          <w:spacing w:val="-2"/>
          <w:sz w:val="24"/>
          <w:szCs w:val="24"/>
        </w:rPr>
        <w:t xml:space="preserve"> </w:t>
      </w:r>
      <w:r w:rsidRPr="00805799">
        <w:rPr>
          <w:sz w:val="24"/>
          <w:szCs w:val="24"/>
        </w:rPr>
        <w:t>which</w:t>
      </w:r>
      <w:r w:rsidRPr="00805799">
        <w:rPr>
          <w:spacing w:val="-1"/>
          <w:sz w:val="24"/>
          <w:szCs w:val="24"/>
        </w:rPr>
        <w:t xml:space="preserve"> </w:t>
      </w:r>
      <w:r w:rsidRPr="00805799">
        <w:rPr>
          <w:sz w:val="24"/>
          <w:szCs w:val="24"/>
        </w:rPr>
        <w:t>the</w:t>
      </w:r>
      <w:r w:rsidRPr="00805799">
        <w:rPr>
          <w:spacing w:val="-2"/>
          <w:sz w:val="24"/>
          <w:szCs w:val="24"/>
        </w:rPr>
        <w:t xml:space="preserve"> </w:t>
      </w:r>
      <w:r w:rsidRPr="00805799">
        <w:rPr>
          <w:sz w:val="24"/>
          <w:szCs w:val="24"/>
        </w:rPr>
        <w:t>action</w:t>
      </w:r>
      <w:r w:rsidRPr="00805799">
        <w:rPr>
          <w:spacing w:val="-1"/>
          <w:sz w:val="24"/>
          <w:szCs w:val="24"/>
        </w:rPr>
        <w:t xml:space="preserve"> </w:t>
      </w:r>
      <w:r w:rsidRPr="00805799">
        <w:rPr>
          <w:sz w:val="24"/>
          <w:szCs w:val="24"/>
        </w:rPr>
        <w:t>is</w:t>
      </w:r>
      <w:r w:rsidRPr="00805799">
        <w:rPr>
          <w:spacing w:val="-1"/>
          <w:sz w:val="24"/>
          <w:szCs w:val="24"/>
        </w:rPr>
        <w:t xml:space="preserve"> </w:t>
      </w:r>
      <w:proofErr w:type="gramStart"/>
      <w:r w:rsidRPr="00805799">
        <w:rPr>
          <w:spacing w:val="-2"/>
          <w:sz w:val="24"/>
          <w:szCs w:val="24"/>
        </w:rPr>
        <w:t>based;</w:t>
      </w:r>
      <w:proofErr w:type="gramEnd"/>
    </w:p>
    <w:p w14:paraId="6DE7ADAC" w14:textId="77777777" w:rsidR="00433348" w:rsidRPr="00805799" w:rsidRDefault="567691A9" w:rsidP="4A7973F1">
      <w:pPr>
        <w:pStyle w:val="ListParagraph"/>
        <w:numPr>
          <w:ilvl w:val="1"/>
          <w:numId w:val="13"/>
        </w:numPr>
        <w:tabs>
          <w:tab w:val="left" w:pos="2120"/>
        </w:tabs>
        <w:spacing w:before="5"/>
        <w:ind w:hanging="445"/>
        <w:rPr>
          <w:sz w:val="24"/>
          <w:szCs w:val="24"/>
        </w:rPr>
      </w:pPr>
      <w:r w:rsidRPr="00805799">
        <w:rPr>
          <w:sz w:val="24"/>
          <w:szCs w:val="24"/>
        </w:rPr>
        <w:t>contact</w:t>
      </w:r>
      <w:r w:rsidRPr="00805799">
        <w:rPr>
          <w:spacing w:val="-3"/>
          <w:sz w:val="24"/>
          <w:szCs w:val="24"/>
        </w:rPr>
        <w:t xml:space="preserve"> </w:t>
      </w:r>
      <w:r w:rsidRPr="00805799">
        <w:rPr>
          <w:sz w:val="24"/>
          <w:szCs w:val="24"/>
        </w:rPr>
        <w:t>information</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obtain further</w:t>
      </w:r>
      <w:r w:rsidRPr="00805799">
        <w:rPr>
          <w:spacing w:val="-4"/>
          <w:sz w:val="24"/>
          <w:szCs w:val="24"/>
        </w:rPr>
        <w:t xml:space="preserve"> </w:t>
      </w:r>
      <w:r w:rsidRPr="00805799">
        <w:rPr>
          <w:sz w:val="24"/>
          <w:szCs w:val="24"/>
        </w:rPr>
        <w:t>information related</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 xml:space="preserve">the </w:t>
      </w:r>
      <w:proofErr w:type="gramStart"/>
      <w:r w:rsidRPr="00805799">
        <w:rPr>
          <w:spacing w:val="-2"/>
          <w:sz w:val="24"/>
          <w:szCs w:val="24"/>
        </w:rPr>
        <w:t>action;</w:t>
      </w:r>
      <w:proofErr w:type="gramEnd"/>
    </w:p>
    <w:p w14:paraId="6BFE9126" w14:textId="77777777" w:rsidR="00433348" w:rsidRPr="00805799" w:rsidRDefault="567691A9" w:rsidP="4A7973F1">
      <w:pPr>
        <w:pStyle w:val="ListParagraph"/>
        <w:numPr>
          <w:ilvl w:val="1"/>
          <w:numId w:val="13"/>
        </w:numPr>
        <w:tabs>
          <w:tab w:val="left" w:pos="2093"/>
        </w:tabs>
        <w:spacing w:before="2"/>
        <w:ind w:left="2092" w:hanging="418"/>
        <w:rPr>
          <w:ins w:id="2757" w:author="Orthman, Robert P. (EEC)" w:date="2022-10-18T19:56:00Z"/>
          <w:sz w:val="24"/>
          <w:szCs w:val="24"/>
        </w:rPr>
      </w:pPr>
      <w:r w:rsidRPr="00805799">
        <w:rPr>
          <w:sz w:val="24"/>
          <w:szCs w:val="24"/>
        </w:rPr>
        <w:t>an</w:t>
      </w:r>
      <w:r w:rsidRPr="00805799">
        <w:rPr>
          <w:spacing w:val="-1"/>
          <w:sz w:val="24"/>
          <w:szCs w:val="24"/>
        </w:rPr>
        <w:t xml:space="preserve"> </w:t>
      </w:r>
      <w:r w:rsidRPr="00805799">
        <w:rPr>
          <w:sz w:val="24"/>
          <w:szCs w:val="24"/>
        </w:rPr>
        <w:t>explanation of</w:t>
      </w:r>
      <w:r w:rsidRPr="00805799">
        <w:rPr>
          <w:spacing w:val="-1"/>
          <w:sz w:val="24"/>
          <w:szCs w:val="24"/>
        </w:rPr>
        <w:t xml:space="preserve"> </w:t>
      </w:r>
      <w:r w:rsidRPr="00805799">
        <w:rPr>
          <w:sz w:val="24"/>
          <w:szCs w:val="24"/>
        </w:rPr>
        <w:t>the right</w:t>
      </w:r>
      <w:r w:rsidRPr="00805799">
        <w:rPr>
          <w:spacing w:val="-1"/>
          <w:sz w:val="24"/>
          <w:szCs w:val="24"/>
        </w:rPr>
        <w:t xml:space="preserve"> </w:t>
      </w:r>
      <w:r w:rsidRPr="00805799">
        <w:rPr>
          <w:sz w:val="24"/>
          <w:szCs w:val="24"/>
        </w:rPr>
        <w:t>to request</w:t>
      </w:r>
      <w:r w:rsidRPr="00805799">
        <w:rPr>
          <w:spacing w:val="-1"/>
          <w:sz w:val="24"/>
          <w:szCs w:val="24"/>
        </w:rPr>
        <w:t xml:space="preserve"> </w:t>
      </w:r>
      <w:r w:rsidRPr="00805799">
        <w:rPr>
          <w:sz w:val="24"/>
          <w:szCs w:val="24"/>
        </w:rPr>
        <w:t xml:space="preserve">a </w:t>
      </w:r>
      <w:proofErr w:type="gramStart"/>
      <w:r w:rsidRPr="00805799">
        <w:rPr>
          <w:spacing w:val="-2"/>
          <w:sz w:val="24"/>
          <w:szCs w:val="24"/>
        </w:rPr>
        <w:t>review;</w:t>
      </w:r>
      <w:proofErr w:type="gramEnd"/>
    </w:p>
    <w:p w14:paraId="74F592D6" w14:textId="3F395751" w:rsidR="461351FC" w:rsidRPr="005A169C" w:rsidRDefault="2B0DBE9B" w:rsidP="4847FEE0">
      <w:pPr>
        <w:pStyle w:val="ListParagraph"/>
        <w:numPr>
          <w:ilvl w:val="1"/>
          <w:numId w:val="13"/>
        </w:numPr>
        <w:tabs>
          <w:tab w:val="left" w:pos="2093"/>
        </w:tabs>
        <w:spacing w:before="2"/>
        <w:ind w:left="2092" w:hanging="418"/>
        <w:rPr>
          <w:rFonts w:eastAsiaTheme="minorEastAsia"/>
          <w:sz w:val="24"/>
          <w:szCs w:val="24"/>
          <w:u w:val="single"/>
        </w:rPr>
      </w:pPr>
      <w:ins w:id="2758" w:author="Orthman, Robert P. (EEC)" w:date="2022-10-18T19:56:00Z">
        <w:r w:rsidRPr="4847FEE0">
          <w:rPr>
            <w:color w:val="008080"/>
            <w:sz w:val="24"/>
            <w:szCs w:val="24"/>
            <w:u w:val="single"/>
          </w:rPr>
          <w:t xml:space="preserve">an explanation of the continuation of </w:t>
        </w:r>
      </w:ins>
      <w:del w:id="2759" w:author="Peterson, Ross S. (EEC)" w:date="2022-11-17T13:27:00Z">
        <w:r w:rsidR="4E961B0E" w:rsidRPr="4847FEE0" w:rsidDel="4E961B0E">
          <w:rPr>
            <w:color w:val="008080"/>
            <w:sz w:val="24"/>
            <w:szCs w:val="24"/>
            <w:u w:val="single"/>
          </w:rPr>
          <w:delText>subsidized child care services</w:delText>
        </w:r>
      </w:del>
      <w:proofErr w:type="gramStart"/>
      <w:ins w:id="2760" w:author="Peterson, Ross S. (EEC)" w:date="2022-11-17T13:27:00Z">
        <w:r w:rsidR="4E596D72" w:rsidRPr="4847FEE0">
          <w:rPr>
            <w:color w:val="008080"/>
            <w:sz w:val="24"/>
            <w:szCs w:val="24"/>
            <w:u w:val="single"/>
          </w:rPr>
          <w:t>child care</w:t>
        </w:r>
        <w:proofErr w:type="gramEnd"/>
        <w:r w:rsidR="4E596D72" w:rsidRPr="4847FEE0">
          <w:rPr>
            <w:color w:val="008080"/>
            <w:sz w:val="24"/>
            <w:szCs w:val="24"/>
            <w:u w:val="single"/>
          </w:rPr>
          <w:t xml:space="preserve"> financial assistance</w:t>
        </w:r>
      </w:ins>
      <w:ins w:id="2761" w:author="Orthman, Robert P. (EEC)" w:date="2022-10-18T19:56:00Z">
        <w:r w:rsidRPr="4847FEE0">
          <w:rPr>
            <w:color w:val="008080"/>
            <w:sz w:val="24"/>
            <w:szCs w:val="24"/>
            <w:u w:val="single"/>
          </w:rPr>
          <w:t xml:space="preserve"> pending the outcome of the review and, if necessary, Informal Hearing;</w:t>
        </w:r>
      </w:ins>
    </w:p>
    <w:p w14:paraId="20134DC7" w14:textId="649F9D5B" w:rsidR="00433348" w:rsidRPr="00805799" w:rsidRDefault="11A5C805" w:rsidP="4A7973F1">
      <w:pPr>
        <w:pStyle w:val="ListParagraph"/>
        <w:numPr>
          <w:ilvl w:val="1"/>
          <w:numId w:val="13"/>
        </w:numPr>
        <w:tabs>
          <w:tab w:val="left" w:pos="2134"/>
        </w:tabs>
        <w:spacing w:before="5"/>
        <w:ind w:left="2133" w:hanging="459"/>
        <w:rPr>
          <w:sz w:val="24"/>
          <w:szCs w:val="24"/>
        </w:rPr>
      </w:pPr>
      <w:r w:rsidRPr="00805799">
        <w:rPr>
          <w:sz w:val="24"/>
          <w:szCs w:val="24"/>
        </w:rPr>
        <w:t>a</w:t>
      </w:r>
      <w:r w:rsidRPr="00805799">
        <w:rPr>
          <w:spacing w:val="-5"/>
          <w:sz w:val="24"/>
          <w:szCs w:val="24"/>
        </w:rPr>
        <w:t xml:space="preserve"> </w:t>
      </w:r>
      <w:r w:rsidRPr="00805799">
        <w:rPr>
          <w:sz w:val="24"/>
          <w:szCs w:val="24"/>
        </w:rPr>
        <w:t>copy</w:t>
      </w:r>
      <w:r w:rsidRPr="00805799">
        <w:rPr>
          <w:spacing w:val="-9"/>
          <w:sz w:val="24"/>
          <w:szCs w:val="24"/>
        </w:rPr>
        <w:t xml:space="preserve"> </w:t>
      </w:r>
      <w:r w:rsidRPr="00805799">
        <w:rPr>
          <w:sz w:val="24"/>
          <w:szCs w:val="24"/>
        </w:rPr>
        <w:t>of</w:t>
      </w:r>
      <w:r w:rsidRPr="00805799">
        <w:rPr>
          <w:spacing w:val="-3"/>
          <w:sz w:val="24"/>
          <w:szCs w:val="24"/>
        </w:rPr>
        <w:t xml:space="preserve"> </w:t>
      </w:r>
      <w:r w:rsidRPr="00805799">
        <w:rPr>
          <w:sz w:val="24"/>
          <w:szCs w:val="24"/>
        </w:rPr>
        <w:t>the</w:t>
      </w:r>
      <w:r w:rsidRPr="00805799">
        <w:rPr>
          <w:spacing w:val="-4"/>
          <w:sz w:val="24"/>
          <w:szCs w:val="24"/>
        </w:rPr>
        <w:t xml:space="preserve"> </w:t>
      </w:r>
      <w:r w:rsidRPr="00805799">
        <w:rPr>
          <w:sz w:val="24"/>
          <w:szCs w:val="24"/>
        </w:rPr>
        <w:t>request</w:t>
      </w:r>
      <w:r w:rsidRPr="00805799">
        <w:rPr>
          <w:spacing w:val="-1"/>
          <w:sz w:val="24"/>
          <w:szCs w:val="24"/>
        </w:rPr>
        <w:t xml:space="preserve"> </w:t>
      </w:r>
      <w:r w:rsidRPr="00805799">
        <w:rPr>
          <w:sz w:val="24"/>
          <w:szCs w:val="24"/>
        </w:rPr>
        <w:t>for</w:t>
      </w:r>
      <w:r w:rsidRPr="00805799">
        <w:rPr>
          <w:spacing w:val="-3"/>
          <w:sz w:val="24"/>
          <w:szCs w:val="24"/>
        </w:rPr>
        <w:t xml:space="preserve"> </w:t>
      </w:r>
      <w:r w:rsidRPr="00805799">
        <w:rPr>
          <w:sz w:val="24"/>
          <w:szCs w:val="24"/>
        </w:rPr>
        <w:t xml:space="preserve">review </w:t>
      </w:r>
      <w:del w:id="2762" w:author="Orthman, Robert P. (EEC)" w:date="2022-10-18T20:00:00Z">
        <w:r w:rsidR="1B67B985" w:rsidRPr="03481A83" w:rsidDel="2D9F36B8">
          <w:rPr>
            <w:sz w:val="24"/>
            <w:szCs w:val="24"/>
          </w:rPr>
          <w:delText>form</w:delText>
        </w:r>
      </w:del>
      <w:proofErr w:type="gramStart"/>
      <w:ins w:id="2763" w:author="Orthman, Robert P. (EEC)" w:date="2022-10-18T20:00:00Z">
        <w:r w:rsidR="34247723" w:rsidRPr="03481A83">
          <w:rPr>
            <w:sz w:val="24"/>
            <w:szCs w:val="24"/>
          </w:rPr>
          <w:t>process</w:t>
        </w:r>
      </w:ins>
      <w:r w:rsidRPr="00805799">
        <w:rPr>
          <w:spacing w:val="-4"/>
          <w:sz w:val="24"/>
          <w:szCs w:val="24"/>
        </w:rPr>
        <w:t>;</w:t>
      </w:r>
      <w:proofErr w:type="gramEnd"/>
    </w:p>
    <w:p w14:paraId="1F9B7F38" w14:textId="281C39C2" w:rsidR="00433348" w:rsidRPr="00805799" w:rsidRDefault="11A5C805" w:rsidP="4A7973F1">
      <w:pPr>
        <w:pStyle w:val="ListParagraph"/>
        <w:numPr>
          <w:ilvl w:val="1"/>
          <w:numId w:val="13"/>
        </w:numPr>
        <w:tabs>
          <w:tab w:val="left" w:pos="2150"/>
        </w:tabs>
        <w:spacing w:before="3" w:line="244" w:lineRule="auto"/>
        <w:ind w:left="1675" w:right="116" w:firstLine="0"/>
        <w:rPr>
          <w:sz w:val="24"/>
          <w:szCs w:val="24"/>
        </w:rPr>
      </w:pPr>
      <w:r w:rsidRPr="00805799">
        <w:rPr>
          <w:sz w:val="24"/>
          <w:szCs w:val="24"/>
        </w:rPr>
        <w:t>the</w:t>
      </w:r>
      <w:r w:rsidRPr="00805799">
        <w:rPr>
          <w:spacing w:val="-2"/>
          <w:sz w:val="24"/>
          <w:szCs w:val="24"/>
        </w:rPr>
        <w:t xml:space="preserve"> </w:t>
      </w:r>
      <w:r w:rsidRPr="00805799">
        <w:rPr>
          <w:sz w:val="24"/>
          <w:szCs w:val="24"/>
        </w:rPr>
        <w:t xml:space="preserve">circumstances under which </w:t>
      </w:r>
      <w:del w:id="2764" w:author="Peterson, Ross S. (EEC)" w:date="2022-11-17T13:27:00Z">
        <w:r w:rsidR="1B67B985" w:rsidRPr="03481A83" w:rsidDel="2D9F36B8">
          <w:rPr>
            <w:sz w:val="24"/>
            <w:szCs w:val="24"/>
          </w:rPr>
          <w:delText>subsidized child care services</w:delText>
        </w:r>
      </w:del>
      <w:proofErr w:type="gramStart"/>
      <w:ins w:id="2765" w:author="Peterson, Ross S. (EEC)" w:date="2022-11-17T13:27:00Z">
        <w:r w:rsidR="4E596D72" w:rsidRPr="03481A83">
          <w:rPr>
            <w:sz w:val="24"/>
            <w:szCs w:val="24"/>
          </w:rPr>
          <w:t>child care</w:t>
        </w:r>
        <w:proofErr w:type="gramEnd"/>
        <w:r w:rsidR="4E596D72" w:rsidRPr="03481A83">
          <w:rPr>
            <w:sz w:val="24"/>
            <w:szCs w:val="24"/>
          </w:rPr>
          <w:t xml:space="preserve"> financial assistance</w:t>
        </w:r>
      </w:ins>
      <w:r w:rsidRPr="00805799">
        <w:rPr>
          <w:sz w:val="24"/>
          <w:szCs w:val="24"/>
        </w:rPr>
        <w:t xml:space="preserve"> may</w:t>
      </w:r>
      <w:r w:rsidRPr="00805799">
        <w:rPr>
          <w:spacing w:val="-7"/>
          <w:sz w:val="24"/>
          <w:szCs w:val="24"/>
        </w:rPr>
        <w:t xml:space="preserve"> </w:t>
      </w:r>
      <w:r w:rsidRPr="00805799">
        <w:rPr>
          <w:sz w:val="24"/>
          <w:szCs w:val="24"/>
        </w:rPr>
        <w:t>continue</w:t>
      </w:r>
      <w:r w:rsidRPr="00805799">
        <w:rPr>
          <w:spacing w:val="-2"/>
          <w:sz w:val="24"/>
          <w:szCs w:val="24"/>
        </w:rPr>
        <w:t xml:space="preserve"> </w:t>
      </w:r>
      <w:r w:rsidRPr="00805799">
        <w:rPr>
          <w:sz w:val="24"/>
          <w:szCs w:val="24"/>
        </w:rPr>
        <w:t xml:space="preserve">pending </w:t>
      </w:r>
      <w:ins w:id="2766" w:author="Orthman, Robert P. (EEC)" w:date="2022-10-18T20:01:00Z">
        <w:r w:rsidR="3B0CB0BA" w:rsidRPr="03481A83">
          <w:rPr>
            <w:sz w:val="24"/>
            <w:szCs w:val="24"/>
          </w:rPr>
          <w:t xml:space="preserve">the outcome of </w:t>
        </w:r>
      </w:ins>
      <w:r w:rsidRPr="00805799">
        <w:rPr>
          <w:sz w:val="24"/>
          <w:szCs w:val="24"/>
        </w:rPr>
        <w:t>a</w:t>
      </w:r>
      <w:r w:rsidRPr="00805799">
        <w:rPr>
          <w:spacing w:val="-1"/>
          <w:sz w:val="24"/>
          <w:szCs w:val="24"/>
        </w:rPr>
        <w:t xml:space="preserve"> </w:t>
      </w:r>
      <w:r w:rsidRPr="00805799">
        <w:rPr>
          <w:sz w:val="24"/>
          <w:szCs w:val="24"/>
        </w:rPr>
        <w:t>review,</w:t>
      </w:r>
      <w:r w:rsidRPr="00805799">
        <w:rPr>
          <w:spacing w:val="-1"/>
          <w:sz w:val="24"/>
          <w:szCs w:val="24"/>
        </w:rPr>
        <w:t xml:space="preserve"> </w:t>
      </w:r>
      <w:r w:rsidRPr="00805799">
        <w:rPr>
          <w:sz w:val="24"/>
          <w:szCs w:val="24"/>
        </w:rPr>
        <w:t xml:space="preserve">if </w:t>
      </w:r>
      <w:r w:rsidRPr="00805799">
        <w:rPr>
          <w:spacing w:val="-2"/>
          <w:sz w:val="24"/>
          <w:szCs w:val="24"/>
        </w:rPr>
        <w:t>applicable;</w:t>
      </w:r>
    </w:p>
    <w:p w14:paraId="2B6C5C77" w14:textId="5A187A08" w:rsidR="00433348" w:rsidRPr="00805799" w:rsidRDefault="11A5C805" w:rsidP="4A7973F1">
      <w:pPr>
        <w:pStyle w:val="ListParagraph"/>
        <w:numPr>
          <w:ilvl w:val="1"/>
          <w:numId w:val="13"/>
        </w:numPr>
        <w:tabs>
          <w:tab w:val="left" w:pos="2082"/>
        </w:tabs>
        <w:spacing w:line="272" w:lineRule="exact"/>
        <w:ind w:left="2081" w:hanging="407"/>
        <w:rPr>
          <w:sz w:val="24"/>
          <w:szCs w:val="24"/>
        </w:rPr>
      </w:pPr>
      <w:r w:rsidRPr="00805799">
        <w:rPr>
          <w:sz w:val="24"/>
          <w:szCs w:val="24"/>
        </w:rPr>
        <w:t>a</w:t>
      </w:r>
      <w:r w:rsidRPr="00805799">
        <w:rPr>
          <w:spacing w:val="-4"/>
          <w:sz w:val="24"/>
          <w:szCs w:val="24"/>
        </w:rPr>
        <w:t xml:space="preserve"> </w:t>
      </w:r>
      <w:r w:rsidRPr="00805799">
        <w:rPr>
          <w:sz w:val="24"/>
          <w:szCs w:val="24"/>
        </w:rPr>
        <w:t>notice</w:t>
      </w:r>
      <w:r w:rsidRPr="00805799">
        <w:rPr>
          <w:spacing w:val="-4"/>
          <w:sz w:val="24"/>
          <w:szCs w:val="24"/>
        </w:rPr>
        <w:t xml:space="preserve"> </w:t>
      </w:r>
      <w:r w:rsidRPr="00805799">
        <w:rPr>
          <w:sz w:val="24"/>
          <w:szCs w:val="24"/>
        </w:rPr>
        <w:t>of</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right</w:t>
      </w:r>
      <w:r w:rsidRPr="00805799">
        <w:rPr>
          <w:spacing w:val="-2"/>
          <w:sz w:val="24"/>
          <w:szCs w:val="24"/>
        </w:rPr>
        <w:t xml:space="preserve"> </w:t>
      </w:r>
      <w:r w:rsidRPr="00805799">
        <w:rPr>
          <w:sz w:val="24"/>
          <w:szCs w:val="24"/>
        </w:rPr>
        <w:t>to</w:t>
      </w:r>
      <w:r w:rsidRPr="00805799">
        <w:rPr>
          <w:spacing w:val="-1"/>
          <w:sz w:val="24"/>
          <w:szCs w:val="24"/>
        </w:rPr>
        <w:t xml:space="preserve"> </w:t>
      </w:r>
      <w:r w:rsidRPr="00805799">
        <w:rPr>
          <w:sz w:val="24"/>
          <w:szCs w:val="24"/>
        </w:rPr>
        <w:t>be</w:t>
      </w:r>
      <w:r w:rsidRPr="00805799">
        <w:rPr>
          <w:spacing w:val="-1"/>
          <w:sz w:val="24"/>
          <w:szCs w:val="24"/>
        </w:rPr>
        <w:t xml:space="preserve"> </w:t>
      </w:r>
      <w:r w:rsidRPr="00805799">
        <w:rPr>
          <w:sz w:val="24"/>
          <w:szCs w:val="24"/>
        </w:rPr>
        <w:t>represented</w:t>
      </w:r>
      <w:ins w:id="2767" w:author="Orthman, Robert P. (EEC)" w:date="2022-10-18T20:01:00Z">
        <w:r w:rsidR="1E6C2437" w:rsidRPr="4847FEE0">
          <w:rPr>
            <w:sz w:val="24"/>
            <w:szCs w:val="24"/>
          </w:rPr>
          <w:t xml:space="preserve"> during the request for review and Informal Hearing process</w:t>
        </w:r>
      </w:ins>
      <w:r w:rsidRPr="00805799">
        <w:rPr>
          <w:sz w:val="24"/>
          <w:szCs w:val="24"/>
        </w:rPr>
        <w:t>;</w:t>
      </w:r>
      <w:r w:rsidRPr="00805799">
        <w:rPr>
          <w:spacing w:val="-1"/>
          <w:sz w:val="24"/>
          <w:szCs w:val="24"/>
        </w:rPr>
        <w:t xml:space="preserve"> </w:t>
      </w:r>
      <w:r w:rsidRPr="00805799">
        <w:rPr>
          <w:spacing w:val="-5"/>
          <w:sz w:val="24"/>
          <w:szCs w:val="24"/>
        </w:rPr>
        <w:t>and</w:t>
      </w:r>
    </w:p>
    <w:p w14:paraId="772401E4" w14:textId="77777777" w:rsidR="00433348" w:rsidRPr="00805799" w:rsidRDefault="11A5C805" w:rsidP="4A7973F1">
      <w:pPr>
        <w:pStyle w:val="ListParagraph"/>
        <w:numPr>
          <w:ilvl w:val="1"/>
          <w:numId w:val="13"/>
        </w:numPr>
        <w:tabs>
          <w:tab w:val="left" w:pos="2083"/>
        </w:tabs>
        <w:spacing w:before="4"/>
        <w:ind w:left="2082" w:hanging="408"/>
        <w:rPr>
          <w:sz w:val="24"/>
          <w:szCs w:val="24"/>
        </w:rPr>
      </w:pPr>
      <w:r w:rsidRPr="00805799">
        <w:rPr>
          <w:sz w:val="24"/>
          <w:szCs w:val="24"/>
        </w:rPr>
        <w:t>contact</w:t>
      </w:r>
      <w:r w:rsidRPr="00805799">
        <w:rPr>
          <w:spacing w:val="-3"/>
          <w:sz w:val="24"/>
          <w:szCs w:val="24"/>
        </w:rPr>
        <w:t xml:space="preserve"> </w:t>
      </w:r>
      <w:r w:rsidRPr="00805799">
        <w:rPr>
          <w:sz w:val="24"/>
          <w:szCs w:val="24"/>
        </w:rPr>
        <w:t>information</w:t>
      </w:r>
      <w:r w:rsidRPr="00805799">
        <w:rPr>
          <w:spacing w:val="-2"/>
          <w:sz w:val="24"/>
          <w:szCs w:val="24"/>
        </w:rPr>
        <w:t xml:space="preserve"> </w:t>
      </w:r>
      <w:r w:rsidRPr="00805799">
        <w:rPr>
          <w:sz w:val="24"/>
          <w:szCs w:val="24"/>
        </w:rPr>
        <w:t>for</w:t>
      </w:r>
      <w:r w:rsidRPr="00805799">
        <w:rPr>
          <w:spacing w:val="-5"/>
          <w:sz w:val="24"/>
          <w:szCs w:val="24"/>
        </w:rPr>
        <w:t xml:space="preserve"> </w:t>
      </w:r>
      <w:r w:rsidRPr="00805799">
        <w:rPr>
          <w:sz w:val="24"/>
          <w:szCs w:val="24"/>
        </w:rPr>
        <w:t>the</w:t>
      </w:r>
      <w:r w:rsidRPr="00805799">
        <w:rPr>
          <w:spacing w:val="-7"/>
          <w:sz w:val="24"/>
          <w:szCs w:val="24"/>
        </w:rPr>
        <w:t xml:space="preserve"> </w:t>
      </w:r>
      <w:r w:rsidRPr="00805799">
        <w:rPr>
          <w:sz w:val="24"/>
          <w:szCs w:val="24"/>
        </w:rPr>
        <w:t>EEC</w:t>
      </w:r>
      <w:r w:rsidRPr="00805799">
        <w:rPr>
          <w:spacing w:val="-2"/>
          <w:sz w:val="24"/>
          <w:szCs w:val="24"/>
        </w:rPr>
        <w:t xml:space="preserve"> </w:t>
      </w:r>
      <w:r w:rsidRPr="00805799">
        <w:rPr>
          <w:sz w:val="24"/>
          <w:szCs w:val="24"/>
        </w:rPr>
        <w:t>unit</w:t>
      </w:r>
      <w:r w:rsidRPr="00805799">
        <w:rPr>
          <w:spacing w:val="-2"/>
          <w:sz w:val="24"/>
          <w:szCs w:val="24"/>
        </w:rPr>
        <w:t xml:space="preserve"> </w:t>
      </w:r>
      <w:r w:rsidRPr="00805799">
        <w:rPr>
          <w:sz w:val="24"/>
          <w:szCs w:val="24"/>
        </w:rPr>
        <w:t>that</w:t>
      </w:r>
      <w:r w:rsidRPr="00805799">
        <w:rPr>
          <w:spacing w:val="-3"/>
          <w:sz w:val="24"/>
          <w:szCs w:val="24"/>
        </w:rPr>
        <w:t xml:space="preserve"> </w:t>
      </w:r>
      <w:r w:rsidRPr="00805799">
        <w:rPr>
          <w:sz w:val="24"/>
          <w:szCs w:val="24"/>
        </w:rPr>
        <w:t>receives</w:t>
      </w:r>
      <w:r w:rsidRPr="00805799">
        <w:rPr>
          <w:spacing w:val="-2"/>
          <w:sz w:val="24"/>
          <w:szCs w:val="24"/>
        </w:rPr>
        <w:t xml:space="preserve"> </w:t>
      </w:r>
      <w:r w:rsidRPr="00805799">
        <w:rPr>
          <w:sz w:val="24"/>
          <w:szCs w:val="24"/>
        </w:rPr>
        <w:t>appeal</w:t>
      </w:r>
      <w:r w:rsidRPr="00805799">
        <w:rPr>
          <w:spacing w:val="-2"/>
          <w:sz w:val="24"/>
          <w:szCs w:val="24"/>
        </w:rPr>
        <w:t xml:space="preserve"> requests.</w:t>
      </w:r>
    </w:p>
    <w:p w14:paraId="4639D937" w14:textId="77777777" w:rsidR="001665A7" w:rsidRDefault="001665A7" w:rsidP="001665A7">
      <w:pPr>
        <w:pStyle w:val="BodyText"/>
        <w:spacing w:before="3" w:line="242" w:lineRule="auto"/>
        <w:ind w:left="1319" w:right="111"/>
        <w:jc w:val="both"/>
        <w:rPr>
          <w:ins w:id="2768" w:author="Peterson, Ross S. (EEC)" w:date="2022-11-17T13:21:00Z"/>
        </w:rPr>
      </w:pPr>
    </w:p>
    <w:p w14:paraId="3B697EAA" w14:textId="005FBDBC" w:rsidR="00433348" w:rsidRPr="00805799" w:rsidRDefault="567691A9" w:rsidP="005A169C">
      <w:pPr>
        <w:pStyle w:val="BodyText"/>
        <w:spacing w:before="3" w:line="242" w:lineRule="auto"/>
        <w:ind w:left="1319" w:right="111"/>
        <w:jc w:val="both"/>
      </w:pPr>
      <w:r w:rsidRPr="00805799">
        <w:t>All</w:t>
      </w:r>
      <w:r w:rsidRPr="00805799">
        <w:rPr>
          <w:spacing w:val="-15"/>
        </w:rPr>
        <w:t xml:space="preserve"> </w:t>
      </w:r>
      <w:r w:rsidRPr="00805799">
        <w:t>notices</w:t>
      </w:r>
      <w:r w:rsidRPr="00805799">
        <w:rPr>
          <w:spacing w:val="-15"/>
        </w:rPr>
        <w:t xml:space="preserve"> </w:t>
      </w:r>
      <w:r w:rsidRPr="00805799">
        <w:t>required</w:t>
      </w:r>
      <w:r w:rsidRPr="00805799">
        <w:rPr>
          <w:spacing w:val="-15"/>
        </w:rPr>
        <w:t xml:space="preserve"> </w:t>
      </w:r>
      <w:r w:rsidRPr="00805799">
        <w:t>by</w:t>
      </w:r>
      <w:r w:rsidRPr="00805799">
        <w:rPr>
          <w:spacing w:val="-15"/>
        </w:rPr>
        <w:t xml:space="preserve"> </w:t>
      </w:r>
      <w:r w:rsidRPr="00805799">
        <w:t>EEC</w:t>
      </w:r>
      <w:r w:rsidRPr="00805799">
        <w:rPr>
          <w:spacing w:val="-15"/>
        </w:rPr>
        <w:t xml:space="preserve"> </w:t>
      </w:r>
      <w:r w:rsidRPr="00805799">
        <w:t>regulation</w:t>
      </w:r>
      <w:r w:rsidRPr="00805799">
        <w:rPr>
          <w:spacing w:val="-15"/>
        </w:rPr>
        <w:t xml:space="preserve"> </w:t>
      </w:r>
      <w:r w:rsidRPr="00805799">
        <w:t>and</w:t>
      </w:r>
      <w:r w:rsidRPr="00805799">
        <w:rPr>
          <w:spacing w:val="-14"/>
        </w:rPr>
        <w:t xml:space="preserve"> </w:t>
      </w:r>
      <w:r w:rsidRPr="00805799">
        <w:t>policy</w:t>
      </w:r>
      <w:r w:rsidRPr="00805799">
        <w:rPr>
          <w:spacing w:val="-15"/>
        </w:rPr>
        <w:t xml:space="preserve"> </w:t>
      </w:r>
      <w:r w:rsidRPr="00805799">
        <w:t>will</w:t>
      </w:r>
      <w:r w:rsidRPr="00805799">
        <w:rPr>
          <w:spacing w:val="-12"/>
        </w:rPr>
        <w:t xml:space="preserve"> </w:t>
      </w:r>
      <w:r w:rsidRPr="00805799">
        <w:t>be</w:t>
      </w:r>
      <w:r w:rsidRPr="00805799">
        <w:rPr>
          <w:spacing w:val="-15"/>
        </w:rPr>
        <w:t xml:space="preserve"> </w:t>
      </w:r>
      <w:r w:rsidRPr="00805799">
        <w:t>deemed</w:t>
      </w:r>
      <w:r w:rsidRPr="00805799">
        <w:rPr>
          <w:spacing w:val="-14"/>
        </w:rPr>
        <w:t xml:space="preserve"> </w:t>
      </w:r>
      <w:r w:rsidRPr="00805799">
        <w:t>adequately</w:t>
      </w:r>
      <w:r w:rsidRPr="00805799">
        <w:rPr>
          <w:spacing w:val="-15"/>
        </w:rPr>
        <w:t xml:space="preserve"> </w:t>
      </w:r>
      <w:r w:rsidRPr="00805799">
        <w:t>served</w:t>
      </w:r>
      <w:r w:rsidRPr="00805799">
        <w:rPr>
          <w:spacing w:val="-12"/>
        </w:rPr>
        <w:t xml:space="preserve"> </w:t>
      </w:r>
      <w:r w:rsidRPr="00805799">
        <w:t>if</w:t>
      </w:r>
      <w:r w:rsidRPr="00805799">
        <w:rPr>
          <w:spacing w:val="-12"/>
        </w:rPr>
        <w:t xml:space="preserve"> </w:t>
      </w:r>
      <w:r w:rsidRPr="00805799">
        <w:t xml:space="preserve">they </w:t>
      </w:r>
      <w:r w:rsidRPr="00805799">
        <w:rPr>
          <w:w w:val="95"/>
        </w:rPr>
        <w:t xml:space="preserve">are mailed </w:t>
      </w:r>
      <w:r w:rsidRPr="4847FEE0">
        <w:rPr>
          <w:i/>
          <w:iCs/>
          <w:w w:val="95"/>
        </w:rPr>
        <w:t xml:space="preserve">via </w:t>
      </w:r>
      <w:r w:rsidRPr="00805799">
        <w:rPr>
          <w:w w:val="95"/>
        </w:rPr>
        <w:t xml:space="preserve">regular mail to </w:t>
      </w:r>
      <w:del w:id="2769" w:author="Orthman, Robert P. (EEC)" w:date="2022-12-09T12:53:00Z">
        <w:r w:rsidRPr="00805799" w:rsidDel="00744730">
          <w:rPr>
            <w:w w:val="95"/>
          </w:rPr>
          <w:delText>P</w:delText>
        </w:r>
      </w:del>
      <w:ins w:id="2770" w:author="Orthman, Robert P. (EEC)" w:date="2022-12-09T12:53:00Z">
        <w:r w:rsidR="00744730">
          <w:rPr>
            <w:w w:val="95"/>
          </w:rPr>
          <w:t>p</w:t>
        </w:r>
      </w:ins>
      <w:r w:rsidRPr="00805799">
        <w:rPr>
          <w:w w:val="95"/>
        </w:rPr>
        <w:t>arents at their last known address, or if they</w:t>
      </w:r>
      <w:r w:rsidRPr="00805799">
        <w:rPr>
          <w:spacing w:val="-3"/>
          <w:w w:val="95"/>
        </w:rPr>
        <w:t xml:space="preserve"> </w:t>
      </w:r>
      <w:r w:rsidRPr="00805799">
        <w:rPr>
          <w:w w:val="95"/>
        </w:rPr>
        <w:t xml:space="preserve">are otherwise mailed </w:t>
      </w:r>
      <w:r w:rsidRPr="00805799">
        <w:t>or</w:t>
      </w:r>
      <w:r w:rsidRPr="00805799">
        <w:rPr>
          <w:spacing w:val="-2"/>
        </w:rPr>
        <w:t xml:space="preserve"> </w:t>
      </w:r>
      <w:r w:rsidRPr="00805799">
        <w:t>delivered</w:t>
      </w:r>
      <w:r w:rsidRPr="00805799">
        <w:rPr>
          <w:spacing w:val="-1"/>
        </w:rPr>
        <w:t xml:space="preserve"> </w:t>
      </w:r>
      <w:r w:rsidRPr="00805799">
        <w:t>to</w:t>
      </w:r>
      <w:r w:rsidRPr="00805799">
        <w:rPr>
          <w:spacing w:val="-1"/>
        </w:rPr>
        <w:t xml:space="preserve"> </w:t>
      </w:r>
      <w:del w:id="2771" w:author="Orthman, Robert P. (EEC)" w:date="2022-12-09T12:54:00Z">
        <w:r w:rsidRPr="00805799" w:rsidDel="00744730">
          <w:delText>P</w:delText>
        </w:r>
      </w:del>
      <w:ins w:id="2772" w:author="Orthman, Robert P. (EEC)" w:date="2022-12-09T12:54:00Z">
        <w:r w:rsidR="00744730">
          <w:t>p</w:t>
        </w:r>
      </w:ins>
      <w:r w:rsidRPr="00805799">
        <w:t>arents</w:t>
      </w:r>
      <w:r w:rsidRPr="00805799">
        <w:rPr>
          <w:spacing w:val="-1"/>
        </w:rPr>
        <w:t xml:space="preserve"> </w:t>
      </w:r>
      <w:ins w:id="2773" w:author="Orthman, Robert P. (EEC)" w:date="2022-10-18T19:52:00Z">
        <w:r w:rsidR="388F1927">
          <w:t xml:space="preserve">via </w:t>
        </w:r>
      </w:ins>
      <w:del w:id="2774" w:author="Orthman, Robert P. (EEC)" w:date="2022-10-18T19:52:00Z">
        <w:r w:rsidDel="394178CC">
          <w:delText xml:space="preserve">based on the contact information </w:delText>
        </w:r>
      </w:del>
      <w:ins w:id="2775" w:author="Orthman, Robert P. (EEC)" w:date="2022-10-18T19:52:00Z">
        <w:r w:rsidR="7EE79549">
          <w:t xml:space="preserve">the </w:t>
        </w:r>
      </w:ins>
      <w:ins w:id="2776" w:author="Orthman, Robert P. (EEC)" w:date="2022-12-09T12:54:00Z">
        <w:r w:rsidR="00744730">
          <w:t>p</w:t>
        </w:r>
      </w:ins>
      <w:ins w:id="2777" w:author="Orthman, Robert P. (EEC)" w:date="2022-10-18T19:52:00Z">
        <w:r w:rsidR="7EE79549">
          <w:t>arents’</w:t>
        </w:r>
      </w:ins>
      <w:ins w:id="2778" w:author="Orthman, Robert P. (EEC)" w:date="2022-10-18T19:53:00Z">
        <w:r w:rsidR="7EE79549">
          <w:t xml:space="preserve"> </w:t>
        </w:r>
      </w:ins>
      <w:ins w:id="2779" w:author="Orthman, Robert P. (EEC)" w:date="2022-10-15T19:15:00Z">
        <w:r w:rsidR="39DE59EF">
          <w:t xml:space="preserve">preferred method of delivery </w:t>
        </w:r>
      </w:ins>
      <w:ins w:id="2780" w:author="Orthman, Robert P. (EEC)" w:date="2022-10-18T19:53:00Z">
        <w:r w:rsidR="593CA68E">
          <w:t xml:space="preserve">based on the contact information </w:t>
        </w:r>
      </w:ins>
      <w:r w:rsidRPr="00805799">
        <w:t>that</w:t>
      </w:r>
      <w:r w:rsidRPr="00805799">
        <w:rPr>
          <w:spacing w:val="-1"/>
        </w:rPr>
        <w:t xml:space="preserve"> </w:t>
      </w:r>
      <w:r w:rsidRPr="00805799">
        <w:t>they</w:t>
      </w:r>
      <w:r w:rsidRPr="00805799">
        <w:rPr>
          <w:spacing w:val="-8"/>
        </w:rPr>
        <w:t xml:space="preserve"> </w:t>
      </w:r>
      <w:r w:rsidRPr="00805799">
        <w:t>maintain</w:t>
      </w:r>
      <w:r w:rsidRPr="00805799">
        <w:rPr>
          <w:spacing w:val="-1"/>
        </w:rPr>
        <w:t xml:space="preserve"> </w:t>
      </w:r>
      <w:r w:rsidRPr="00805799">
        <w:t>with</w:t>
      </w:r>
      <w:r w:rsidRPr="00805799">
        <w:rPr>
          <w:spacing w:val="-1"/>
        </w:rPr>
        <w:t xml:space="preserve"> </w:t>
      </w:r>
      <w:r w:rsidRPr="00805799">
        <w:t>their</w:t>
      </w:r>
      <w:r w:rsidRPr="00805799">
        <w:rPr>
          <w:spacing w:val="-1"/>
        </w:rPr>
        <w:t xml:space="preserve"> </w:t>
      </w:r>
      <w:del w:id="2781" w:author="Peterson, Ross S. (EEC)" w:date="2022-11-17T11:38:00Z">
        <w:r w:rsidDel="567691A9">
          <w:delText xml:space="preserve">Subsidy </w:delText>
        </w:r>
        <w:r w:rsidDel="567691A9">
          <w:lastRenderedPageBreak/>
          <w:delText>Administrator</w:delText>
        </w:r>
      </w:del>
      <w:ins w:id="2782" w:author="Peterson, Ross S. (EEC)" w:date="2022-11-17T11:38:00Z">
        <w:r w:rsidR="008E7719">
          <w:t>Family Access Administrator</w:t>
        </w:r>
      </w:ins>
      <w:r w:rsidRPr="00805799">
        <w:rPr>
          <w:spacing w:val="-2"/>
        </w:rPr>
        <w:t>.</w:t>
      </w:r>
    </w:p>
    <w:p w14:paraId="592D1CE4" w14:textId="77777777" w:rsidR="00433348" w:rsidRPr="00805799" w:rsidRDefault="00433348">
      <w:pPr>
        <w:pStyle w:val="BodyText"/>
        <w:spacing w:before="8"/>
      </w:pPr>
    </w:p>
    <w:p w14:paraId="32BA4E91" w14:textId="77777777" w:rsidR="00433348" w:rsidRPr="00805799" w:rsidRDefault="394178CC" w:rsidP="4A7973F1">
      <w:pPr>
        <w:pStyle w:val="ListParagraph"/>
        <w:numPr>
          <w:ilvl w:val="0"/>
          <w:numId w:val="13"/>
        </w:numPr>
        <w:tabs>
          <w:tab w:val="left" w:pos="1780"/>
        </w:tabs>
        <w:ind w:left="1779" w:hanging="461"/>
        <w:rPr>
          <w:del w:id="2783" w:author="Orthman, Robert P. (EEC)" w:date="2022-10-18T20:01:00Z"/>
          <w:sz w:val="24"/>
          <w:szCs w:val="24"/>
        </w:rPr>
      </w:pPr>
      <w:del w:id="2784" w:author="Orthman, Robert P. (EEC)" w:date="2022-10-18T20:01:00Z">
        <w:r w:rsidRPr="03481A83" w:rsidDel="173899D3">
          <w:rPr>
            <w:sz w:val="24"/>
            <w:szCs w:val="24"/>
            <w:u w:val="single"/>
          </w:rPr>
          <w:delText>Continuation of Care</w:delText>
        </w:r>
        <w:r w:rsidRPr="03481A83" w:rsidDel="173899D3">
          <w:rPr>
            <w:sz w:val="24"/>
            <w:szCs w:val="24"/>
          </w:rPr>
          <w:delText>.</w:delText>
        </w:r>
      </w:del>
    </w:p>
    <w:p w14:paraId="3064CE31" w14:textId="566AA629" w:rsidR="00433348" w:rsidRPr="00805799" w:rsidRDefault="394178CC" w:rsidP="4A7973F1">
      <w:pPr>
        <w:pStyle w:val="ListParagraph"/>
        <w:numPr>
          <w:ilvl w:val="1"/>
          <w:numId w:val="13"/>
        </w:numPr>
        <w:tabs>
          <w:tab w:val="left" w:pos="2120"/>
        </w:tabs>
        <w:spacing w:before="3"/>
        <w:ind w:hanging="445"/>
        <w:rPr>
          <w:del w:id="2785" w:author="Orthman, Robert P. (EEC)" w:date="2022-10-18T20:01:00Z"/>
          <w:sz w:val="24"/>
          <w:szCs w:val="24"/>
        </w:rPr>
      </w:pPr>
      <w:del w:id="2786" w:author="Orthman, Robert P. (EEC)" w:date="2022-10-18T20:01:00Z">
        <w:r w:rsidRPr="00805799" w:rsidDel="567691A9">
          <w:rPr>
            <w:sz w:val="24"/>
            <w:szCs w:val="24"/>
          </w:rPr>
          <w:delText xml:space="preserve">The </w:delText>
        </w:r>
      </w:del>
      <w:del w:id="2787" w:author="Peterson, Ross S. (EEC)" w:date="2022-11-17T12:02:00Z">
        <w:r w:rsidRPr="00805799" w:rsidDel="000F4D4A">
          <w:rPr>
            <w:sz w:val="24"/>
            <w:szCs w:val="24"/>
          </w:rPr>
          <w:delText xml:space="preserve">Child Care </w:delText>
        </w:r>
      </w:del>
      <w:del w:id="2788" w:author="Peterson, Ross S. (EEC)" w:date="2022-11-17T11:44:00Z">
        <w:r w:rsidRPr="00805799" w:rsidDel="007331F9">
          <w:rPr>
            <w:sz w:val="24"/>
            <w:szCs w:val="24"/>
          </w:rPr>
          <w:delText>Subsidy</w:delText>
        </w:r>
      </w:del>
      <w:del w:id="2789" w:author="Peterson, Ross S. (EEC)" w:date="2022-11-17T12:02:00Z">
        <w:r w:rsidRPr="00805799" w:rsidDel="000F4D4A">
          <w:rPr>
            <w:sz w:val="24"/>
            <w:szCs w:val="24"/>
          </w:rPr>
          <w:delText xml:space="preserve"> shall </w:delText>
        </w:r>
      </w:del>
      <w:del w:id="2790" w:author="Orthman, Robert P. (EEC)" w:date="2022-10-18T20:01:00Z">
        <w:r w:rsidRPr="00805799" w:rsidDel="567691A9">
          <w:rPr>
            <w:sz w:val="24"/>
            <w:szCs w:val="24"/>
          </w:rPr>
          <w:delText>continue after receipt of a notice of termination if:</w:delText>
        </w:r>
      </w:del>
    </w:p>
    <w:p w14:paraId="26470C83" w14:textId="77777777" w:rsidR="00433348" w:rsidRPr="00805799" w:rsidRDefault="394178CC" w:rsidP="4A7973F1">
      <w:pPr>
        <w:pStyle w:val="ListParagraph"/>
        <w:numPr>
          <w:ilvl w:val="2"/>
          <w:numId w:val="13"/>
        </w:numPr>
        <w:tabs>
          <w:tab w:val="left" w:pos="2345"/>
        </w:tabs>
        <w:spacing w:before="4" w:line="242" w:lineRule="auto"/>
        <w:ind w:right="116" w:firstLine="0"/>
        <w:rPr>
          <w:del w:id="2791" w:author="Orthman, Robert P. (EEC)" w:date="2022-10-18T20:01:00Z"/>
          <w:sz w:val="24"/>
          <w:szCs w:val="24"/>
        </w:rPr>
      </w:pPr>
      <w:del w:id="2792" w:author="Orthman, Robert P. (EEC)" w:date="2022-10-18T20:01:00Z">
        <w:r w:rsidRPr="00805799" w:rsidDel="567691A9">
          <w:rPr>
            <w:sz w:val="24"/>
            <w:szCs w:val="24"/>
          </w:rPr>
          <w:delText>the Parent takes appropriate action to resolve any unpaid fee balance under 606 CMR 10.12(1) which caused the notice of termination prior to the effective date of the notice; or</w:delText>
        </w:r>
      </w:del>
    </w:p>
    <w:p w14:paraId="0EB7C7D9" w14:textId="77777777" w:rsidR="00433348" w:rsidRPr="00805799" w:rsidRDefault="00433348">
      <w:pPr>
        <w:spacing w:line="242" w:lineRule="auto"/>
        <w:jc w:val="both"/>
        <w:rPr>
          <w:sz w:val="24"/>
          <w:szCs w:val="24"/>
        </w:rPr>
        <w:sectPr w:rsidR="00433348" w:rsidRPr="00805799">
          <w:pgSz w:w="12240" w:h="20180"/>
          <w:pgMar w:top="1480" w:right="1320" w:bottom="280" w:left="480" w:header="783" w:footer="0" w:gutter="0"/>
          <w:cols w:space="720"/>
        </w:sectPr>
      </w:pPr>
    </w:p>
    <w:p w14:paraId="3B7A8388" w14:textId="77777777" w:rsidR="00433348" w:rsidRPr="00805799" w:rsidRDefault="002416C9">
      <w:pPr>
        <w:pStyle w:val="BodyText"/>
        <w:spacing w:before="49"/>
        <w:ind w:left="120"/>
      </w:pPr>
      <w:bookmarkStart w:id="2793" w:name="10.11:_Review_Process"/>
      <w:bookmarkEnd w:id="2793"/>
      <w:r w:rsidRPr="00805799">
        <w:lastRenderedPageBreak/>
        <w:t>10.10:</w:t>
      </w:r>
      <w:r w:rsidRPr="00805799">
        <w:rPr>
          <w:spacing w:val="30"/>
        </w:rPr>
        <w:t xml:space="preserve">  </w:t>
      </w:r>
      <w:r w:rsidRPr="00805799">
        <w:rPr>
          <w:spacing w:val="-2"/>
        </w:rPr>
        <w:t>continued</w:t>
      </w:r>
    </w:p>
    <w:p w14:paraId="6614DEFB" w14:textId="77777777" w:rsidR="00433348" w:rsidRPr="00805799" w:rsidDel="001665A7" w:rsidRDefault="00433348">
      <w:pPr>
        <w:pStyle w:val="BodyText"/>
        <w:spacing w:before="7"/>
        <w:rPr>
          <w:del w:id="2794" w:author="Peterson, Ross S. (EEC)" w:date="2022-11-17T13:22:00Z"/>
        </w:rPr>
      </w:pPr>
    </w:p>
    <w:p w14:paraId="49BB3693" w14:textId="77777777" w:rsidR="00433348" w:rsidRPr="005A169C" w:rsidRDefault="002416C9" w:rsidP="005A169C">
      <w:pPr>
        <w:tabs>
          <w:tab w:val="left" w:pos="2386"/>
        </w:tabs>
        <w:spacing w:line="242" w:lineRule="auto"/>
        <w:ind w:right="117"/>
        <w:rPr>
          <w:del w:id="2795" w:author="Orthman, Robert P. (EEC)" w:date="2022-10-18T20:02:00Z"/>
          <w:sz w:val="24"/>
          <w:szCs w:val="24"/>
        </w:rPr>
      </w:pPr>
      <w:del w:id="2796" w:author="Orthman, Robert P. (EEC)" w:date="2022-10-18T20:02:00Z">
        <w:r w:rsidRPr="005A169C" w:rsidDel="1F41CE54">
          <w:rPr>
            <w:sz w:val="24"/>
            <w:szCs w:val="24"/>
          </w:rPr>
          <w:delText>prior to the effective date of the notice, the Parent files with the EEC a request for a Review and a request for continuation of child care services; and while the Review is pending, the Parent keeps all undisputed fee payments current, and the child continues to attend care in accordance with the child's Authorization.</w:delText>
        </w:r>
      </w:del>
    </w:p>
    <w:p w14:paraId="2E2974C1" w14:textId="77777777" w:rsidR="00433348" w:rsidRPr="00805799" w:rsidRDefault="002416C9" w:rsidP="005A169C">
      <w:pPr>
        <w:rPr>
          <w:del w:id="2797" w:author="Orthman, Robert P. (EEC)" w:date="2022-10-18T20:02:00Z"/>
        </w:rPr>
      </w:pPr>
      <w:del w:id="2798" w:author="Orthman, Robert P. (EEC)" w:date="2022-10-18T20:02:00Z">
        <w:r w:rsidRPr="00805799" w:rsidDel="1F41CE54">
          <w:delText>Continuation of care shall not be allowed after receipt of a notice of denial.</w:delText>
        </w:r>
      </w:del>
    </w:p>
    <w:p w14:paraId="0770D14E" w14:textId="77777777" w:rsidR="00433348" w:rsidRPr="00805799" w:rsidRDefault="00433348" w:rsidP="005A169C">
      <w:pPr>
        <w:rPr>
          <w:del w:id="2799" w:author="Orthman, Robert P. (EEC)" w:date="2022-10-18T20:02:00Z"/>
        </w:rPr>
      </w:pPr>
    </w:p>
    <w:p w14:paraId="0E1A51DD" w14:textId="1A544A3E" w:rsidR="00433348" w:rsidRPr="00805799" w:rsidRDefault="394178CC" w:rsidP="005A169C">
      <w:pPr>
        <w:rPr>
          <w:del w:id="2800" w:author="Orthman, Robert P. (EEC)" w:date="2022-10-18T20:02:00Z"/>
        </w:rPr>
      </w:pPr>
      <w:del w:id="2801" w:author="Orthman, Robert P. (EEC)" w:date="2022-10-18T20:02:00Z">
        <w:r w:rsidRPr="03481A83" w:rsidDel="173899D3">
          <w:rPr>
            <w:u w:val="single"/>
          </w:rPr>
          <w:delText>Restoration of Care</w:delText>
        </w:r>
        <w:r w:rsidDel="173899D3">
          <w:delText xml:space="preserve">. The Child </w:delText>
        </w:r>
      </w:del>
      <w:del w:id="2802" w:author="Peterson, Ross S. (EEC)" w:date="2022-11-17T12:03:00Z">
        <w:r w:rsidDel="173899D3">
          <w:delText xml:space="preserve">Care </w:delText>
        </w:r>
      </w:del>
      <w:del w:id="2803" w:author="Peterson, Ross S. (EEC)" w:date="2022-11-17T11:44:00Z">
        <w:r w:rsidDel="173899D3">
          <w:delText>Subsidy</w:delText>
        </w:r>
      </w:del>
      <w:del w:id="2804" w:author="Peterson, Ross S. (EEC)" w:date="2022-11-17T12:03:00Z">
        <w:r w:rsidDel="173899D3">
          <w:delText xml:space="preserve"> shall be restored </w:delText>
        </w:r>
      </w:del>
      <w:del w:id="2805" w:author="Orthman, Robert P. (EEC)" w:date="2022-10-18T20:02:00Z">
        <w:r w:rsidDel="173899D3">
          <w:delText>after receipt of a notice of termination or notice of denial if:</w:delText>
        </w:r>
      </w:del>
    </w:p>
    <w:p w14:paraId="22C34B6D" w14:textId="77777777" w:rsidR="00433348" w:rsidRPr="00805799" w:rsidRDefault="002416C9" w:rsidP="005A169C">
      <w:pPr>
        <w:rPr>
          <w:del w:id="2806" w:author="Orthman, Robert P. (EEC)" w:date="2022-10-18T20:02:00Z"/>
        </w:rPr>
      </w:pPr>
      <w:del w:id="2807" w:author="Orthman, Robert P. (EEC)" w:date="2022-10-18T20:02:00Z">
        <w:r w:rsidRPr="00805799" w:rsidDel="1F41CE54">
          <w:delText>the Parent takes appropriate action to resolve the circumstances which caused the notice of termination no later than 30 Days from the effective date of the notice; or</w:delText>
        </w:r>
      </w:del>
    </w:p>
    <w:p w14:paraId="39315AA8" w14:textId="77777777" w:rsidR="00433348" w:rsidRPr="00805799" w:rsidRDefault="002416C9" w:rsidP="005A169C">
      <w:pPr>
        <w:rPr>
          <w:del w:id="2808" w:author="Orthman, Robert P. (EEC)" w:date="2022-10-18T20:02:00Z"/>
        </w:rPr>
      </w:pPr>
      <w:del w:id="2809" w:author="Orthman, Robert P. (EEC)" w:date="2022-10-18T20:02:00Z">
        <w:r w:rsidRPr="00805799" w:rsidDel="1F41CE54">
          <w:delText>the Parent takes appropriate action to resolve the circumstances of the denial notice no later than 30 Days from the end date of the previous child care Authorization; or</w:delText>
        </w:r>
      </w:del>
    </w:p>
    <w:p w14:paraId="356FB281" w14:textId="77777777" w:rsidR="00433348" w:rsidRPr="00805799" w:rsidRDefault="002416C9" w:rsidP="005A169C">
      <w:pPr>
        <w:rPr>
          <w:ins w:id="2810" w:author="Orthman, Robert P. (EEC)" w:date="2022-10-18T20:03:00Z"/>
        </w:rPr>
      </w:pPr>
      <w:del w:id="2811" w:author="Orthman, Robert P. (EEC)" w:date="2022-10-18T20:02:00Z">
        <w:r w:rsidRPr="00805799" w:rsidDel="1F41CE54">
          <w:delText>the Parent resolves any unpaid fee balance under 606 CMR 10.12(1) no later than 30 Days from the termination date.</w:delText>
        </w:r>
      </w:del>
    </w:p>
    <w:p w14:paraId="2E5E7CB8" w14:textId="40F4B807" w:rsidR="5D1713C7" w:rsidRPr="005A169C" w:rsidRDefault="4997DCB9" w:rsidP="005A169C">
      <w:pPr>
        <w:pStyle w:val="ListParagraph"/>
        <w:numPr>
          <w:ilvl w:val="0"/>
          <w:numId w:val="13"/>
        </w:numPr>
        <w:tabs>
          <w:tab w:val="left" w:pos="2134"/>
        </w:tabs>
        <w:spacing w:before="2" w:line="242" w:lineRule="auto"/>
        <w:ind w:right="117" w:firstLine="0"/>
        <w:rPr>
          <w:sz w:val="24"/>
          <w:szCs w:val="24"/>
        </w:rPr>
      </w:pPr>
      <w:ins w:id="2812" w:author="Orthman, Robert P. (EEC)" w:date="2022-10-18T20:03:00Z">
        <w:r w:rsidRPr="005A169C">
          <w:rPr>
            <w:color w:val="008080"/>
            <w:sz w:val="24"/>
            <w:szCs w:val="24"/>
          </w:rPr>
          <w:t xml:space="preserve">Continuation of </w:t>
        </w:r>
      </w:ins>
      <w:del w:id="2813" w:author="Peterson, Ross S. (EEC)" w:date="2022-11-17T13:23:00Z">
        <w:r w:rsidR="15FF8811" w:rsidRPr="005A169C" w:rsidDel="15FF8811">
          <w:rPr>
            <w:color w:val="008080"/>
            <w:sz w:val="24"/>
            <w:szCs w:val="24"/>
          </w:rPr>
          <w:delText xml:space="preserve">Subsidized </w:delText>
        </w:r>
      </w:del>
      <w:ins w:id="2814" w:author="Orthman, Robert P. (EEC)" w:date="2022-10-18T20:03:00Z">
        <w:r w:rsidRPr="005A169C">
          <w:rPr>
            <w:color w:val="008080"/>
            <w:sz w:val="24"/>
            <w:szCs w:val="24"/>
          </w:rPr>
          <w:t xml:space="preserve">Child Care </w:t>
        </w:r>
      </w:ins>
      <w:del w:id="2815" w:author="Peterson, Ross S. (EEC)" w:date="2022-11-17T13:23:00Z">
        <w:r w:rsidR="15FF8811" w:rsidRPr="005A169C" w:rsidDel="15FF8811">
          <w:rPr>
            <w:color w:val="008080"/>
            <w:sz w:val="24"/>
            <w:szCs w:val="24"/>
          </w:rPr>
          <w:delText>Services</w:delText>
        </w:r>
      </w:del>
      <w:ins w:id="2816" w:author="Peterson, Ross S. (EEC)" w:date="2022-11-17T13:23:00Z">
        <w:r w:rsidR="39ACE69C" w:rsidRPr="005A169C">
          <w:rPr>
            <w:color w:val="008080"/>
            <w:sz w:val="24"/>
            <w:szCs w:val="24"/>
          </w:rPr>
          <w:t>Financial Assistance</w:t>
        </w:r>
      </w:ins>
      <w:ins w:id="2817" w:author="Orthman, Robert P. (EEC)" w:date="2022-10-18T20:03:00Z">
        <w:r w:rsidRPr="005A169C">
          <w:rPr>
            <w:color w:val="008080"/>
            <w:sz w:val="24"/>
            <w:szCs w:val="24"/>
          </w:rPr>
          <w:t xml:space="preserve"> Pending Request for Review and Request for Informal Hearing</w:t>
        </w:r>
      </w:ins>
    </w:p>
    <w:p w14:paraId="5EEF9103" w14:textId="19E9F830" w:rsidR="5D1713C7" w:rsidRPr="005A169C" w:rsidRDefault="4E596D72" w:rsidP="005A169C">
      <w:pPr>
        <w:pStyle w:val="ListParagraph"/>
        <w:numPr>
          <w:ilvl w:val="1"/>
          <w:numId w:val="13"/>
        </w:numPr>
        <w:tabs>
          <w:tab w:val="left" w:pos="2134"/>
        </w:tabs>
        <w:spacing w:before="2" w:line="242" w:lineRule="auto"/>
        <w:ind w:right="117" w:firstLine="0"/>
        <w:rPr>
          <w:ins w:id="2818" w:author="Orthman, Robert P. (EEC)" w:date="2022-10-18T20:03:00Z"/>
          <w:rFonts w:eastAsiaTheme="minorEastAsia"/>
          <w:color w:val="008080"/>
          <w:sz w:val="24"/>
          <w:szCs w:val="24"/>
        </w:rPr>
      </w:pPr>
      <w:proofErr w:type="gramStart"/>
      <w:r w:rsidRPr="005A169C">
        <w:rPr>
          <w:color w:val="008080"/>
          <w:sz w:val="24"/>
          <w:szCs w:val="24"/>
        </w:rPr>
        <w:t>Child care</w:t>
      </w:r>
      <w:proofErr w:type="gramEnd"/>
      <w:r w:rsidRPr="005A169C">
        <w:rPr>
          <w:color w:val="008080"/>
          <w:sz w:val="24"/>
          <w:szCs w:val="24"/>
        </w:rPr>
        <w:t xml:space="preserve"> financial assistance</w:t>
      </w:r>
      <w:r w:rsidR="04E5742D" w:rsidRPr="005A169C">
        <w:rPr>
          <w:color w:val="008080"/>
          <w:sz w:val="24"/>
          <w:szCs w:val="24"/>
        </w:rPr>
        <w:t xml:space="preserve"> shall continue after receipt of a notice of termination or denial at </w:t>
      </w:r>
      <w:del w:id="2819" w:author="Orthman, Robert P. (EEC)" w:date="2022-12-09T12:54:00Z">
        <w:r w:rsidR="04E5742D" w:rsidRPr="005A169C" w:rsidDel="00744730">
          <w:rPr>
            <w:color w:val="008080"/>
            <w:sz w:val="24"/>
            <w:szCs w:val="24"/>
          </w:rPr>
          <w:delText>R</w:delText>
        </w:r>
      </w:del>
      <w:ins w:id="2820" w:author="Orthman, Robert P. (EEC)" w:date="2022-12-09T12:54:00Z">
        <w:r w:rsidR="00744730">
          <w:rPr>
            <w:color w:val="008080"/>
            <w:sz w:val="24"/>
            <w:szCs w:val="24"/>
          </w:rPr>
          <w:t>r</w:t>
        </w:r>
      </w:ins>
      <w:r w:rsidR="04E5742D" w:rsidRPr="005A169C">
        <w:rPr>
          <w:color w:val="008080"/>
          <w:sz w:val="24"/>
          <w:szCs w:val="24"/>
        </w:rPr>
        <w:t xml:space="preserve">eauthorization pending the outcome of the request for review and, if necessary, Informal Hearing if the </w:t>
      </w:r>
      <w:del w:id="2821" w:author="Orthman, Robert P. (EEC)" w:date="2022-12-09T12:54:00Z">
        <w:r w:rsidR="04E5742D" w:rsidRPr="005A169C" w:rsidDel="00744730">
          <w:rPr>
            <w:color w:val="008080"/>
            <w:sz w:val="24"/>
            <w:szCs w:val="24"/>
          </w:rPr>
          <w:delText>P</w:delText>
        </w:r>
      </w:del>
      <w:ins w:id="2822" w:author="Orthman, Robert P. (EEC)" w:date="2022-12-09T12:54:00Z">
        <w:r w:rsidR="00744730">
          <w:rPr>
            <w:color w:val="008080"/>
            <w:sz w:val="24"/>
            <w:szCs w:val="24"/>
          </w:rPr>
          <w:t>p</w:t>
        </w:r>
      </w:ins>
      <w:r w:rsidR="04E5742D" w:rsidRPr="005A169C">
        <w:rPr>
          <w:color w:val="008080"/>
          <w:sz w:val="24"/>
          <w:szCs w:val="24"/>
        </w:rPr>
        <w:t>arent:</w:t>
      </w:r>
    </w:p>
    <w:p w14:paraId="2B79CD1C" w14:textId="7A050CEE" w:rsidR="5D1713C7" w:rsidRPr="005A169C" w:rsidRDefault="197BB145" w:rsidP="005A169C">
      <w:pPr>
        <w:pStyle w:val="ListParagraph"/>
        <w:numPr>
          <w:ilvl w:val="2"/>
          <w:numId w:val="13"/>
        </w:numPr>
        <w:tabs>
          <w:tab w:val="left" w:pos="2134"/>
        </w:tabs>
        <w:spacing w:before="2" w:line="242" w:lineRule="auto"/>
        <w:ind w:right="117" w:firstLine="0"/>
        <w:rPr>
          <w:ins w:id="2823" w:author="Orthman, Robert P. (EEC)" w:date="2022-10-18T20:04:00Z"/>
          <w:rFonts w:eastAsiaTheme="minorEastAsia"/>
          <w:color w:val="008080"/>
          <w:sz w:val="24"/>
          <w:szCs w:val="24"/>
        </w:rPr>
      </w:pPr>
      <w:ins w:id="2824" w:author="Orthman, Robert P. (EEC)" w:date="2022-10-18T20:03:00Z">
        <w:r w:rsidRPr="005A169C">
          <w:rPr>
            <w:color w:val="008080"/>
            <w:sz w:val="24"/>
            <w:szCs w:val="24"/>
          </w:rPr>
          <w:t xml:space="preserve">submits to the EEC a request for review, which shall serve as a request for the continuation of </w:t>
        </w:r>
      </w:ins>
      <w:del w:id="2825" w:author="Peterson, Ross S. (EEC)" w:date="2022-11-17T13:24:00Z">
        <w:r w:rsidR="5D1713C7" w:rsidRPr="005A169C" w:rsidDel="197BB145">
          <w:rPr>
            <w:color w:val="008080"/>
            <w:sz w:val="24"/>
            <w:szCs w:val="24"/>
          </w:rPr>
          <w:delText>subsidized child care services</w:delText>
        </w:r>
      </w:del>
      <w:ins w:id="2826" w:author="Peterson, Ross S. (EEC)" w:date="2022-11-17T13:24:00Z">
        <w:r w:rsidR="39ACE69C" w:rsidRPr="005A169C">
          <w:rPr>
            <w:color w:val="008080"/>
            <w:sz w:val="24"/>
            <w:szCs w:val="24"/>
          </w:rPr>
          <w:t>child care financial assistance</w:t>
        </w:r>
      </w:ins>
      <w:ins w:id="2827" w:author="Orthman, Robert P. (EEC)" w:date="2022-10-18T20:03:00Z">
        <w:r w:rsidRPr="005A169C">
          <w:rPr>
            <w:color w:val="008080"/>
            <w:sz w:val="24"/>
            <w:szCs w:val="24"/>
          </w:rPr>
          <w:t xml:space="preserve">, prior to the effective date of the termination or denial of the </w:t>
        </w:r>
      </w:ins>
      <w:del w:id="2828" w:author="Peterson, Ross S. (EEC)" w:date="2022-11-17T13:24:00Z">
        <w:r w:rsidR="5D1713C7" w:rsidRPr="005A169C" w:rsidDel="197BB145">
          <w:rPr>
            <w:color w:val="008080"/>
            <w:sz w:val="24"/>
            <w:szCs w:val="24"/>
          </w:rPr>
          <w:delText>subsidized child care services</w:delText>
        </w:r>
      </w:del>
      <w:ins w:id="2829" w:author="Peterson, Ross S. (EEC)" w:date="2022-11-17T13:24:00Z">
        <w:r w:rsidR="39ACE69C" w:rsidRPr="005A169C">
          <w:rPr>
            <w:color w:val="008080"/>
            <w:sz w:val="24"/>
            <w:szCs w:val="24"/>
          </w:rPr>
          <w:t>child care financial assistance</w:t>
        </w:r>
      </w:ins>
      <w:ins w:id="2830" w:author="Orthman, Robert P. (EEC)" w:date="2022-10-18T20:03:00Z">
        <w:r w:rsidRPr="005A169C">
          <w:rPr>
            <w:color w:val="008080"/>
            <w:sz w:val="24"/>
            <w:szCs w:val="24"/>
          </w:rPr>
          <w:t>;</w:t>
        </w:r>
      </w:ins>
    </w:p>
    <w:p w14:paraId="734A735E" w14:textId="48534BBC" w:rsidR="5D1713C7" w:rsidRPr="005A169C" w:rsidRDefault="197BB145" w:rsidP="03481A83">
      <w:pPr>
        <w:pStyle w:val="ListParagraph"/>
        <w:numPr>
          <w:ilvl w:val="2"/>
          <w:numId w:val="13"/>
        </w:numPr>
        <w:tabs>
          <w:tab w:val="left" w:pos="2134"/>
        </w:tabs>
        <w:spacing w:before="2" w:line="242" w:lineRule="auto"/>
        <w:ind w:right="117" w:firstLine="0"/>
        <w:rPr>
          <w:ins w:id="2831" w:author="Orthman, Robert P. (EEC)" w:date="2022-10-18T20:05:00Z"/>
          <w:rFonts w:eastAsiaTheme="minorEastAsia"/>
          <w:color w:val="008080"/>
          <w:sz w:val="24"/>
          <w:szCs w:val="24"/>
        </w:rPr>
      </w:pPr>
      <w:ins w:id="2832" w:author="Orthman, Robert P. (EEC)" w:date="2022-10-18T20:04:00Z">
        <w:r w:rsidRPr="005A169C">
          <w:rPr>
            <w:color w:val="008080"/>
            <w:sz w:val="24"/>
            <w:szCs w:val="24"/>
          </w:rPr>
          <w:t>takes appropriate action to resolve any unpaid fee balance under 606 CMR 10.12(1) which caused the notice of termination prior to the effective date of the notice.</w:t>
        </w:r>
      </w:ins>
    </w:p>
    <w:p w14:paraId="500BBDE1" w14:textId="651FF1D0" w:rsidR="5D1713C7" w:rsidRPr="005A169C" w:rsidRDefault="197BB145" w:rsidP="03481A83">
      <w:pPr>
        <w:pStyle w:val="ListParagraph"/>
        <w:numPr>
          <w:ilvl w:val="2"/>
          <w:numId w:val="13"/>
        </w:numPr>
        <w:tabs>
          <w:tab w:val="left" w:pos="2134"/>
        </w:tabs>
        <w:spacing w:before="2" w:line="242" w:lineRule="auto"/>
        <w:ind w:right="117" w:firstLine="0"/>
        <w:rPr>
          <w:ins w:id="2833" w:author="Orthman, Robert P. (EEC)" w:date="2022-10-18T20:05:00Z"/>
          <w:color w:val="008080"/>
          <w:sz w:val="24"/>
          <w:szCs w:val="24"/>
        </w:rPr>
      </w:pPr>
      <w:ins w:id="2834" w:author="Orthman, Robert P. (EEC)" w:date="2022-10-18T20:04:00Z">
        <w:r w:rsidRPr="005A169C">
          <w:rPr>
            <w:color w:val="008080"/>
            <w:sz w:val="24"/>
            <w:szCs w:val="24"/>
          </w:rPr>
          <w:t>at all times during the review process, including any Informal Hearing, if necessary, keep all undisputed fee payments current; and</w:t>
        </w:r>
      </w:ins>
    </w:p>
    <w:p w14:paraId="75029F43" w14:textId="275F8DD9" w:rsidR="5D1713C7" w:rsidRPr="005A169C" w:rsidRDefault="197BB145" w:rsidP="03481A83">
      <w:pPr>
        <w:pStyle w:val="ListParagraph"/>
        <w:numPr>
          <w:ilvl w:val="2"/>
          <w:numId w:val="13"/>
        </w:numPr>
        <w:tabs>
          <w:tab w:val="left" w:pos="2134"/>
        </w:tabs>
        <w:spacing w:before="2" w:line="242" w:lineRule="auto"/>
        <w:ind w:right="117" w:firstLine="0"/>
        <w:rPr>
          <w:ins w:id="2835" w:author="Orthman, Robert P. (EEC)" w:date="2022-10-18T20:05:00Z"/>
          <w:rFonts w:eastAsiaTheme="minorEastAsia"/>
          <w:color w:val="008080"/>
          <w:sz w:val="24"/>
          <w:szCs w:val="24"/>
        </w:rPr>
      </w:pPr>
      <w:ins w:id="2836" w:author="Orthman, Robert P. (EEC)" w:date="2022-10-18T20:05:00Z">
        <w:r w:rsidRPr="005A169C">
          <w:rPr>
            <w:color w:val="008080"/>
            <w:sz w:val="24"/>
            <w:szCs w:val="24"/>
          </w:rPr>
          <w:t>at all times during the review process, including any Informal Hearing, if necessary, ensure that the child continues to attend care in accordance with the child's Authorization.</w:t>
        </w:r>
      </w:ins>
    </w:p>
    <w:p w14:paraId="2E1C216E" w14:textId="690AF56B" w:rsidR="50E79242" w:rsidRPr="005A169C" w:rsidRDefault="50E79242" w:rsidP="005A169C">
      <w:pPr>
        <w:tabs>
          <w:tab w:val="left" w:pos="2134"/>
        </w:tabs>
        <w:spacing w:before="2" w:line="242" w:lineRule="auto"/>
        <w:ind w:left="1675" w:right="117"/>
        <w:rPr>
          <w:ins w:id="2837" w:author="Orthman, Robert P. (EEC)" w:date="2022-10-18T20:05:00Z"/>
          <w:color w:val="008080"/>
          <w:sz w:val="24"/>
          <w:szCs w:val="24"/>
        </w:rPr>
      </w:pPr>
    </w:p>
    <w:p w14:paraId="7A3E9E0B" w14:textId="04971175" w:rsidR="5D1713C7" w:rsidRPr="005A169C" w:rsidRDefault="04E5742D" w:rsidP="005A169C">
      <w:pPr>
        <w:pStyle w:val="ListParagraph"/>
        <w:numPr>
          <w:ilvl w:val="1"/>
          <w:numId w:val="13"/>
        </w:numPr>
        <w:tabs>
          <w:tab w:val="left" w:pos="2134"/>
        </w:tabs>
        <w:spacing w:before="2" w:line="242" w:lineRule="auto"/>
        <w:ind w:right="117" w:firstLine="0"/>
        <w:rPr>
          <w:ins w:id="2838" w:author="Orthman, Robert P. (EEC)" w:date="2022-10-18T20:04:00Z"/>
          <w:rFonts w:eastAsiaTheme="minorEastAsia"/>
          <w:color w:val="008080"/>
          <w:sz w:val="24"/>
          <w:szCs w:val="24"/>
        </w:rPr>
      </w:pPr>
      <w:ins w:id="2839" w:author="Orthman, Robert P. (EEC)" w:date="2022-10-18T20:05:00Z">
        <w:r w:rsidRPr="005A169C">
          <w:rPr>
            <w:color w:val="008080"/>
            <w:sz w:val="24"/>
            <w:szCs w:val="24"/>
          </w:rPr>
          <w:t xml:space="preserve">If the denial was issued at an initial </w:t>
        </w:r>
      </w:ins>
      <w:ins w:id="2840" w:author="Orthman, Robert P. (EEC)" w:date="2022-12-09T12:54:00Z">
        <w:r w:rsidR="00744730">
          <w:rPr>
            <w:color w:val="008080"/>
            <w:sz w:val="24"/>
            <w:szCs w:val="24"/>
          </w:rPr>
          <w:t>a</w:t>
        </w:r>
      </w:ins>
      <w:ins w:id="2841" w:author="Orthman, Robert P. (EEC)" w:date="2022-10-18T20:05:00Z">
        <w:r w:rsidRPr="005A169C">
          <w:rPr>
            <w:color w:val="008080"/>
            <w:sz w:val="24"/>
            <w:szCs w:val="24"/>
          </w:rPr>
          <w:t xml:space="preserve">uthorization, </w:t>
        </w:r>
      </w:ins>
      <w:del w:id="2842" w:author="Peterson, Ross S. (EEC)" w:date="2022-11-17T13:24:00Z">
        <w:r w:rsidR="532E973F" w:rsidRPr="005A169C" w:rsidDel="4997DCB9">
          <w:rPr>
            <w:color w:val="008080"/>
            <w:sz w:val="24"/>
            <w:szCs w:val="24"/>
          </w:rPr>
          <w:delText>subsidized child care services</w:delText>
        </w:r>
      </w:del>
      <w:ins w:id="2843" w:author="Peterson, Ross S. (EEC)" w:date="2022-11-17T13:24:00Z">
        <w:r w:rsidR="4E596D72" w:rsidRPr="005A169C">
          <w:rPr>
            <w:color w:val="008080"/>
            <w:sz w:val="24"/>
            <w:szCs w:val="24"/>
          </w:rPr>
          <w:t>child care financial assistance</w:t>
        </w:r>
      </w:ins>
      <w:ins w:id="2844" w:author="Orthman, Robert P. (EEC)" w:date="2022-10-18T20:05:00Z">
        <w:r w:rsidRPr="005A169C">
          <w:rPr>
            <w:color w:val="008080"/>
            <w:sz w:val="24"/>
            <w:szCs w:val="24"/>
          </w:rPr>
          <w:t xml:space="preserve"> shall not be available during the request for review or Informal Hearing process.</w:t>
        </w:r>
        <w:r w:rsidRPr="03481A83">
          <w:rPr>
            <w:color w:val="008080"/>
            <w:sz w:val="24"/>
            <w:szCs w:val="24"/>
            <w:u w:val="single"/>
          </w:rPr>
          <w:t xml:space="preserve">  </w:t>
        </w:r>
      </w:ins>
    </w:p>
    <w:p w14:paraId="77AAC063" w14:textId="05549E26" w:rsidR="5D1713C7" w:rsidRPr="005A169C" w:rsidRDefault="15FF8811" w:rsidP="005A169C">
      <w:pPr>
        <w:pStyle w:val="ListParagraph"/>
        <w:numPr>
          <w:ilvl w:val="1"/>
          <w:numId w:val="13"/>
        </w:numPr>
        <w:tabs>
          <w:tab w:val="left" w:pos="2134"/>
        </w:tabs>
        <w:spacing w:before="2" w:line="242" w:lineRule="auto"/>
        <w:ind w:right="117" w:firstLine="0"/>
        <w:rPr>
          <w:ins w:id="2845" w:author="Orthman, Robert P. (EEC)" w:date="2022-10-18T20:06:00Z"/>
          <w:rFonts w:eastAsiaTheme="minorEastAsia"/>
          <w:color w:val="008080"/>
          <w:sz w:val="24"/>
          <w:szCs w:val="24"/>
        </w:rPr>
      </w:pPr>
      <w:del w:id="2846" w:author="Peterson, Ross S. (EEC)" w:date="2022-11-17T13:24:00Z">
        <w:r w:rsidRPr="005A169C" w:rsidDel="4997DCB9">
          <w:rPr>
            <w:color w:val="008080"/>
            <w:sz w:val="24"/>
            <w:szCs w:val="24"/>
          </w:rPr>
          <w:delText>Subsidized child care services</w:delText>
        </w:r>
      </w:del>
      <w:proofErr w:type="gramStart"/>
      <w:ins w:id="2847" w:author="Peterson, Ross S. (EEC)" w:date="2022-11-17T13:24:00Z">
        <w:r w:rsidR="4E596D72" w:rsidRPr="005A169C">
          <w:rPr>
            <w:color w:val="008080"/>
            <w:sz w:val="24"/>
            <w:szCs w:val="24"/>
          </w:rPr>
          <w:t>Child care</w:t>
        </w:r>
        <w:proofErr w:type="gramEnd"/>
        <w:r w:rsidR="4E596D72" w:rsidRPr="005A169C">
          <w:rPr>
            <w:color w:val="008080"/>
            <w:sz w:val="24"/>
            <w:szCs w:val="24"/>
          </w:rPr>
          <w:t xml:space="preserve"> financial assistance</w:t>
        </w:r>
      </w:ins>
      <w:ins w:id="2848" w:author="Orthman, Robert P. (EEC)" w:date="2022-10-18T20:05:00Z">
        <w:r w:rsidR="04E5742D" w:rsidRPr="005A169C">
          <w:rPr>
            <w:color w:val="008080"/>
            <w:sz w:val="24"/>
            <w:szCs w:val="24"/>
          </w:rPr>
          <w:t xml:space="preserve"> that </w:t>
        </w:r>
      </w:ins>
      <w:del w:id="2849" w:author="Peterson, Ross S. (EEC)" w:date="2022-11-17T13:24:00Z">
        <w:r w:rsidRPr="005A169C" w:rsidDel="4997DCB9">
          <w:rPr>
            <w:color w:val="008080"/>
            <w:sz w:val="24"/>
            <w:szCs w:val="24"/>
          </w:rPr>
          <w:delText>are</w:delText>
        </w:r>
      </w:del>
      <w:ins w:id="2850" w:author="Peterson, Ross S. (EEC)" w:date="2022-11-17T13:24:00Z">
        <w:r w:rsidR="4E596D72" w:rsidRPr="005A169C">
          <w:rPr>
            <w:color w:val="008080"/>
            <w:sz w:val="24"/>
            <w:szCs w:val="24"/>
          </w:rPr>
          <w:t>is</w:t>
        </w:r>
      </w:ins>
      <w:ins w:id="2851" w:author="Orthman, Robert P. (EEC)" w:date="2022-10-18T20:05:00Z">
        <w:r w:rsidR="04E5742D" w:rsidRPr="005A169C">
          <w:rPr>
            <w:color w:val="008080"/>
            <w:sz w:val="24"/>
            <w:szCs w:val="24"/>
          </w:rPr>
          <w:t xml:space="preserve"> continued pending the outcome of a request for review or an Informal Hearing, and any unpaid fee balance, are subject to recoupment by </w:t>
        </w:r>
      </w:ins>
      <w:ins w:id="2852" w:author="Orthman, Robert P. (EEC)" w:date="2022-12-09T12:54:00Z">
        <w:r w:rsidR="00744730">
          <w:rPr>
            <w:color w:val="008080"/>
            <w:sz w:val="24"/>
            <w:szCs w:val="24"/>
          </w:rPr>
          <w:t>EEC</w:t>
        </w:r>
      </w:ins>
      <w:ins w:id="2853" w:author="Orthman, Robert P. (EEC)" w:date="2022-10-18T20:05:00Z">
        <w:r w:rsidR="04E5742D" w:rsidRPr="005A169C">
          <w:rPr>
            <w:color w:val="008080"/>
            <w:sz w:val="24"/>
            <w:szCs w:val="24"/>
          </w:rPr>
          <w:t xml:space="preserve"> in cases where fraud is substantiated.</w:t>
        </w:r>
      </w:ins>
    </w:p>
    <w:p w14:paraId="50DC11B6" w14:textId="2E260C13" w:rsidR="50E79242" w:rsidRPr="00805799" w:rsidRDefault="50E79242" w:rsidP="005A169C">
      <w:pPr>
        <w:tabs>
          <w:tab w:val="left" w:pos="2134"/>
        </w:tabs>
        <w:spacing w:before="2" w:line="242" w:lineRule="auto"/>
        <w:ind w:left="1759" w:right="117"/>
        <w:rPr>
          <w:ins w:id="2854" w:author="Orthman, Robert P. (EEC)" w:date="2022-10-18T20:06:00Z"/>
          <w:color w:val="008080"/>
          <w:sz w:val="24"/>
          <w:szCs w:val="24"/>
          <w:u w:val="single"/>
        </w:rPr>
      </w:pPr>
    </w:p>
    <w:p w14:paraId="10CABBFE" w14:textId="7B6EE1E8" w:rsidR="5D1713C7" w:rsidRPr="00805799" w:rsidRDefault="5D1713C7" w:rsidP="005A169C">
      <w:pPr>
        <w:pStyle w:val="ListParagraph"/>
        <w:numPr>
          <w:ilvl w:val="0"/>
          <w:numId w:val="13"/>
        </w:numPr>
        <w:tabs>
          <w:tab w:val="left" w:pos="2134"/>
        </w:tabs>
        <w:spacing w:before="2" w:line="242" w:lineRule="auto"/>
        <w:ind w:right="117" w:firstLine="0"/>
        <w:rPr>
          <w:ins w:id="2855" w:author="Orthman, Robert P. (EEC)" w:date="2022-10-18T20:03:00Z"/>
          <w:color w:val="008080"/>
          <w:sz w:val="24"/>
          <w:szCs w:val="24"/>
          <w:u w:val="single"/>
        </w:rPr>
      </w:pPr>
      <w:ins w:id="2856" w:author="Orthman, Robert P. (EEC)" w:date="2022-10-18T20:06:00Z">
        <w:r w:rsidRPr="4847FEE0">
          <w:rPr>
            <w:color w:val="008080"/>
            <w:sz w:val="24"/>
            <w:szCs w:val="24"/>
            <w:u w:val="single"/>
          </w:rPr>
          <w:t>RESERVED</w:t>
        </w:r>
      </w:ins>
    </w:p>
    <w:p w14:paraId="3D58C5C7" w14:textId="606BD72E" w:rsidR="50E79242" w:rsidRPr="00805799" w:rsidRDefault="50E79242" w:rsidP="50E79242">
      <w:pPr>
        <w:pStyle w:val="ListParagraph"/>
        <w:numPr>
          <w:ilvl w:val="0"/>
          <w:numId w:val="13"/>
        </w:numPr>
        <w:tabs>
          <w:tab w:val="left" w:pos="2134"/>
        </w:tabs>
        <w:spacing w:before="2" w:line="242" w:lineRule="auto"/>
        <w:ind w:right="117" w:firstLine="0"/>
        <w:rPr>
          <w:del w:id="2857" w:author="Orthman, Robert P. (EEC)" w:date="2022-10-18T20:02:00Z"/>
          <w:sz w:val="24"/>
          <w:szCs w:val="24"/>
        </w:rPr>
      </w:pPr>
    </w:p>
    <w:p w14:paraId="191FBFAE" w14:textId="77777777" w:rsidR="00433348" w:rsidRPr="00805799" w:rsidRDefault="00433348">
      <w:pPr>
        <w:pStyle w:val="BodyText"/>
        <w:spacing w:before="4"/>
      </w:pPr>
    </w:p>
    <w:p w14:paraId="72092E41" w14:textId="77777777" w:rsidR="00433348" w:rsidRPr="00805799" w:rsidRDefault="002416C9">
      <w:pPr>
        <w:pStyle w:val="BodyText"/>
        <w:ind w:left="119"/>
      </w:pPr>
      <w:r w:rsidRPr="00135BD9">
        <w:t>10.11:</w:t>
      </w:r>
      <w:r w:rsidRPr="00135BD9">
        <w:rPr>
          <w:spacing w:val="55"/>
        </w:rPr>
        <w:t xml:space="preserve"> </w:t>
      </w:r>
      <w:r w:rsidRPr="00805799">
        <w:rPr>
          <w:u w:val="single"/>
        </w:rPr>
        <w:t>Review</w:t>
      </w:r>
      <w:r w:rsidRPr="00805799">
        <w:rPr>
          <w:spacing w:val="-2"/>
          <w:u w:val="single"/>
        </w:rPr>
        <w:t xml:space="preserve"> Process</w:t>
      </w:r>
    </w:p>
    <w:p w14:paraId="65406EB8" w14:textId="77777777" w:rsidR="00433348" w:rsidRPr="00805799" w:rsidRDefault="00433348">
      <w:pPr>
        <w:pStyle w:val="BodyText"/>
        <w:spacing w:before="7"/>
      </w:pPr>
    </w:p>
    <w:p w14:paraId="73E47377" w14:textId="3CC24083" w:rsidR="00433348" w:rsidRPr="00805799" w:rsidRDefault="73FBB76E">
      <w:pPr>
        <w:pStyle w:val="ListParagraph"/>
        <w:numPr>
          <w:ilvl w:val="0"/>
          <w:numId w:val="7"/>
        </w:numPr>
        <w:tabs>
          <w:tab w:val="left" w:pos="1815"/>
          <w:tab w:val="left" w:pos="1816"/>
        </w:tabs>
        <w:spacing w:line="244" w:lineRule="auto"/>
        <w:ind w:left="1319" w:right="111" w:firstLine="0"/>
        <w:rPr>
          <w:sz w:val="24"/>
          <w:szCs w:val="24"/>
        </w:rPr>
      </w:pPr>
      <w:r w:rsidRPr="00805799">
        <w:rPr>
          <w:sz w:val="24"/>
          <w:szCs w:val="24"/>
          <w:u w:val="single"/>
        </w:rPr>
        <w:t>Reasons for Review</w:t>
      </w:r>
      <w:r w:rsidRPr="00805799">
        <w:rPr>
          <w:sz w:val="24"/>
          <w:szCs w:val="24"/>
        </w:rPr>
        <w:t>.</w:t>
      </w:r>
      <w:r w:rsidRPr="00805799">
        <w:rPr>
          <w:spacing w:val="79"/>
          <w:sz w:val="24"/>
          <w:szCs w:val="24"/>
        </w:rPr>
        <w:t xml:space="preserve"> </w:t>
      </w:r>
      <w:r w:rsidRPr="00805799">
        <w:rPr>
          <w:sz w:val="24"/>
          <w:szCs w:val="24"/>
        </w:rPr>
        <w:t xml:space="preserve">A </w:t>
      </w:r>
      <w:del w:id="2858" w:author="Orthman, Robert P. (EEC)" w:date="2022-12-09T12:55:00Z">
        <w:r w:rsidRPr="00805799" w:rsidDel="00744730">
          <w:rPr>
            <w:sz w:val="24"/>
            <w:szCs w:val="24"/>
          </w:rPr>
          <w:delText>P</w:delText>
        </w:r>
      </w:del>
      <w:ins w:id="2859" w:author="Orthman, Robert P. (EEC)" w:date="2022-12-09T12:55:00Z">
        <w:r w:rsidR="00744730">
          <w:rPr>
            <w:sz w:val="24"/>
            <w:szCs w:val="24"/>
          </w:rPr>
          <w:t>p</w:t>
        </w:r>
      </w:ins>
      <w:r w:rsidRPr="00805799">
        <w:rPr>
          <w:sz w:val="24"/>
          <w:szCs w:val="24"/>
        </w:rPr>
        <w:t xml:space="preserve">arent may request an EEC </w:t>
      </w:r>
      <w:del w:id="2860" w:author="Orthman, Robert P. (EEC)" w:date="2022-12-09T12:55:00Z">
        <w:r w:rsidRPr="00805799" w:rsidDel="00744730">
          <w:rPr>
            <w:sz w:val="24"/>
            <w:szCs w:val="24"/>
          </w:rPr>
          <w:delText>R</w:delText>
        </w:r>
      </w:del>
      <w:ins w:id="2861" w:author="Orthman, Robert P. (EEC)" w:date="2022-12-09T12:55:00Z">
        <w:r w:rsidR="00744730">
          <w:rPr>
            <w:sz w:val="24"/>
            <w:szCs w:val="24"/>
          </w:rPr>
          <w:t>r</w:t>
        </w:r>
      </w:ins>
      <w:r w:rsidRPr="00805799">
        <w:rPr>
          <w:sz w:val="24"/>
          <w:szCs w:val="24"/>
        </w:rPr>
        <w:t xml:space="preserve">eview when </w:t>
      </w:r>
      <w:del w:id="2862" w:author="Orthman, Robert P. (EEC)" w:date="2022-11-17T21:07:00Z">
        <w:r w:rsidR="002416C9" w:rsidRPr="0091537C" w:rsidDel="73FBB76E">
          <w:rPr>
            <w:sz w:val="24"/>
            <w:szCs w:val="24"/>
          </w:rPr>
          <w:delText>the</w:delText>
        </w:r>
      </w:del>
      <w:del w:id="2863" w:author="Collamore, Stephany (EEC)" w:date="2022-11-21T12:11:00Z">
        <w:r w:rsidRPr="00805799" w:rsidDel="008A09D7">
          <w:rPr>
            <w:sz w:val="24"/>
            <w:szCs w:val="24"/>
          </w:rPr>
          <w:delText xml:space="preserve"> </w:delText>
        </w:r>
      </w:del>
      <w:r w:rsidRPr="00805799">
        <w:rPr>
          <w:sz w:val="24"/>
          <w:szCs w:val="24"/>
        </w:rPr>
        <w:t>EEC or</w:t>
      </w:r>
      <w:ins w:id="2864" w:author="Orthman, Robert P. (EEC)" w:date="2022-11-17T21:08:00Z">
        <w:r w:rsidR="5C353FD0" w:rsidRPr="00805799">
          <w:rPr>
            <w:sz w:val="24"/>
            <w:szCs w:val="24"/>
          </w:rPr>
          <w:t xml:space="preserve"> the</w:t>
        </w:r>
      </w:ins>
      <w:r w:rsidRPr="00805799">
        <w:rPr>
          <w:sz w:val="24"/>
          <w:szCs w:val="24"/>
        </w:rPr>
        <w:t xml:space="preserve"> </w:t>
      </w:r>
      <w:del w:id="2865" w:author="Peterson, Ross S. (EEC)" w:date="2022-11-17T11:38:00Z">
        <w:r w:rsidR="002416C9" w:rsidRPr="0091537C" w:rsidDel="73FBB76E">
          <w:rPr>
            <w:sz w:val="24"/>
            <w:szCs w:val="24"/>
          </w:rPr>
          <w:delText>Subsidy Administrator</w:delText>
        </w:r>
      </w:del>
      <w:ins w:id="2866" w:author="Peterson, Ross S. (EEC)" w:date="2022-11-17T11:38:00Z">
        <w:r w:rsidR="59EEA06B" w:rsidRPr="0091537C">
          <w:rPr>
            <w:sz w:val="24"/>
            <w:szCs w:val="24"/>
          </w:rPr>
          <w:t>Family Access Administrator</w:t>
        </w:r>
      </w:ins>
      <w:r w:rsidRPr="00805799">
        <w:rPr>
          <w:spacing w:val="-2"/>
          <w:sz w:val="24"/>
          <w:szCs w:val="24"/>
        </w:rPr>
        <w:t>:</w:t>
      </w:r>
    </w:p>
    <w:p w14:paraId="1E2E8848" w14:textId="70009A06" w:rsidR="00433348" w:rsidRPr="00805799" w:rsidRDefault="002416C9">
      <w:pPr>
        <w:pStyle w:val="ListParagraph"/>
        <w:numPr>
          <w:ilvl w:val="1"/>
          <w:numId w:val="7"/>
        </w:numPr>
        <w:tabs>
          <w:tab w:val="left" w:pos="2093"/>
        </w:tabs>
        <w:spacing w:line="244" w:lineRule="auto"/>
        <w:ind w:right="118" w:firstLine="0"/>
        <w:rPr>
          <w:sz w:val="24"/>
          <w:szCs w:val="24"/>
        </w:rPr>
      </w:pPr>
      <w:r w:rsidRPr="00805799">
        <w:rPr>
          <w:sz w:val="24"/>
          <w:szCs w:val="24"/>
        </w:rPr>
        <w:t>denies</w:t>
      </w:r>
      <w:r w:rsidRPr="00805799">
        <w:rPr>
          <w:spacing w:val="-11"/>
          <w:sz w:val="24"/>
          <w:szCs w:val="24"/>
        </w:rPr>
        <w:t xml:space="preserve"> </w:t>
      </w:r>
      <w:r w:rsidRPr="00805799">
        <w:rPr>
          <w:sz w:val="24"/>
          <w:szCs w:val="24"/>
        </w:rPr>
        <w:t>the</w:t>
      </w:r>
      <w:r w:rsidRPr="00805799">
        <w:rPr>
          <w:spacing w:val="-13"/>
          <w:sz w:val="24"/>
          <w:szCs w:val="24"/>
        </w:rPr>
        <w:t xml:space="preserve"> </w:t>
      </w:r>
      <w:del w:id="2867" w:author="Orthman, Robert P. (EEC)" w:date="2022-12-09T12:55:00Z">
        <w:r w:rsidRPr="00805799" w:rsidDel="00744730">
          <w:rPr>
            <w:sz w:val="24"/>
            <w:szCs w:val="24"/>
          </w:rPr>
          <w:delText>P</w:delText>
        </w:r>
      </w:del>
      <w:ins w:id="2868" w:author="Orthman, Robert P. (EEC)" w:date="2022-12-09T12:55:00Z">
        <w:r w:rsidR="00744730">
          <w:rPr>
            <w:sz w:val="24"/>
            <w:szCs w:val="24"/>
          </w:rPr>
          <w:t>p</w:t>
        </w:r>
      </w:ins>
      <w:r w:rsidRPr="00805799">
        <w:rPr>
          <w:sz w:val="24"/>
          <w:szCs w:val="24"/>
        </w:rPr>
        <w:t>arent's</w:t>
      </w:r>
      <w:r w:rsidRPr="00805799">
        <w:rPr>
          <w:spacing w:val="-11"/>
          <w:sz w:val="24"/>
          <w:szCs w:val="24"/>
        </w:rPr>
        <w:t xml:space="preserve"> </w:t>
      </w:r>
      <w:del w:id="2869" w:author="Orthman, Robert P. (EEC)" w:date="2022-12-09T12:55:00Z">
        <w:r w:rsidRPr="00805799" w:rsidDel="00744730">
          <w:rPr>
            <w:sz w:val="24"/>
            <w:szCs w:val="24"/>
          </w:rPr>
          <w:delText>C</w:delText>
        </w:r>
      </w:del>
      <w:ins w:id="2870" w:author="Orthman, Robert P. (EEC)" w:date="2022-12-09T12:55:00Z">
        <w:r w:rsidR="00744730">
          <w:rPr>
            <w:sz w:val="24"/>
            <w:szCs w:val="24"/>
          </w:rPr>
          <w:t>c</w:t>
        </w:r>
      </w:ins>
      <w:r w:rsidRPr="00805799">
        <w:rPr>
          <w:sz w:val="24"/>
          <w:szCs w:val="24"/>
        </w:rPr>
        <w:t>hild</w:t>
      </w:r>
      <w:r w:rsidRPr="00805799">
        <w:rPr>
          <w:spacing w:val="-11"/>
          <w:sz w:val="24"/>
          <w:szCs w:val="24"/>
        </w:rPr>
        <w:t xml:space="preserve"> </w:t>
      </w:r>
      <w:del w:id="2871" w:author="Orthman, Robert P. (EEC)" w:date="2022-12-09T12:55:00Z">
        <w:r w:rsidRPr="00805799" w:rsidDel="00744730">
          <w:rPr>
            <w:sz w:val="24"/>
            <w:szCs w:val="24"/>
          </w:rPr>
          <w:delText>C</w:delText>
        </w:r>
      </w:del>
      <w:ins w:id="2872" w:author="Orthman, Robert P. (EEC)" w:date="2022-12-09T12:55:00Z">
        <w:r w:rsidR="00744730">
          <w:rPr>
            <w:sz w:val="24"/>
            <w:szCs w:val="24"/>
          </w:rPr>
          <w:t>c</w:t>
        </w:r>
      </w:ins>
      <w:r w:rsidRPr="00805799">
        <w:rPr>
          <w:sz w:val="24"/>
          <w:szCs w:val="24"/>
        </w:rPr>
        <w:t>are</w:t>
      </w:r>
      <w:r w:rsidRPr="00805799">
        <w:rPr>
          <w:spacing w:val="-13"/>
          <w:sz w:val="24"/>
          <w:szCs w:val="24"/>
        </w:rPr>
        <w:t xml:space="preserve"> </w:t>
      </w:r>
      <w:del w:id="2873" w:author="Peterson, Ross S. (EEC)" w:date="2022-11-17T11:44:00Z">
        <w:r w:rsidRPr="00805799" w:rsidDel="007331F9">
          <w:rPr>
            <w:sz w:val="24"/>
            <w:szCs w:val="24"/>
          </w:rPr>
          <w:delText>Subsidy</w:delText>
        </w:r>
      </w:del>
      <w:ins w:id="2874" w:author="Peterson, Ross S. (EEC)" w:date="2022-11-17T11:44:00Z">
        <w:del w:id="2875" w:author="Orthman, Robert P. (EEC)" w:date="2022-12-09T12:55:00Z">
          <w:r w:rsidR="007331F9" w:rsidRPr="00805799" w:rsidDel="00744730">
            <w:rPr>
              <w:sz w:val="24"/>
              <w:szCs w:val="24"/>
            </w:rPr>
            <w:delText>F</w:delText>
          </w:r>
        </w:del>
      </w:ins>
      <w:ins w:id="2876" w:author="Orthman, Robert P. (EEC)" w:date="2022-12-09T12:55:00Z">
        <w:r w:rsidR="00744730">
          <w:rPr>
            <w:sz w:val="24"/>
            <w:szCs w:val="24"/>
          </w:rPr>
          <w:t>f</w:t>
        </w:r>
      </w:ins>
      <w:ins w:id="2877" w:author="Peterson, Ross S. (EEC)" w:date="2022-11-17T11:44:00Z">
        <w:r w:rsidR="007331F9" w:rsidRPr="00805799">
          <w:rPr>
            <w:sz w:val="24"/>
            <w:szCs w:val="24"/>
          </w:rPr>
          <w:t xml:space="preserve">inancial </w:t>
        </w:r>
        <w:del w:id="2878" w:author="Orthman, Robert P. (EEC)" w:date="2022-12-09T12:55:00Z">
          <w:r w:rsidR="007331F9" w:rsidRPr="00805799" w:rsidDel="00744730">
            <w:rPr>
              <w:sz w:val="24"/>
              <w:szCs w:val="24"/>
            </w:rPr>
            <w:delText>A</w:delText>
          </w:r>
        </w:del>
      </w:ins>
      <w:ins w:id="2879" w:author="Orthman, Robert P. (EEC)" w:date="2022-12-09T12:55:00Z">
        <w:r w:rsidR="00744730">
          <w:rPr>
            <w:sz w:val="24"/>
            <w:szCs w:val="24"/>
          </w:rPr>
          <w:t>a</w:t>
        </w:r>
      </w:ins>
      <w:ins w:id="2880" w:author="Peterson, Ross S. (EEC)" w:date="2022-11-17T11:44:00Z">
        <w:r w:rsidR="007331F9" w:rsidRPr="00805799">
          <w:rPr>
            <w:sz w:val="24"/>
            <w:szCs w:val="24"/>
          </w:rPr>
          <w:t>ssistance</w:t>
        </w:r>
      </w:ins>
      <w:r w:rsidRPr="00805799">
        <w:rPr>
          <w:sz w:val="24"/>
          <w:szCs w:val="24"/>
        </w:rPr>
        <w:t>.</w:t>
      </w:r>
      <w:r w:rsidRPr="00805799">
        <w:rPr>
          <w:spacing w:val="40"/>
          <w:sz w:val="24"/>
          <w:szCs w:val="24"/>
        </w:rPr>
        <w:t xml:space="preserve"> </w:t>
      </w:r>
      <w:r w:rsidRPr="00805799">
        <w:rPr>
          <w:sz w:val="24"/>
          <w:szCs w:val="24"/>
        </w:rPr>
        <w:t>A</w:t>
      </w:r>
      <w:r w:rsidRPr="00805799">
        <w:rPr>
          <w:spacing w:val="-11"/>
          <w:sz w:val="24"/>
          <w:szCs w:val="24"/>
        </w:rPr>
        <w:t xml:space="preserve"> </w:t>
      </w:r>
      <w:r w:rsidRPr="00805799">
        <w:rPr>
          <w:sz w:val="24"/>
          <w:szCs w:val="24"/>
        </w:rPr>
        <w:t>denial</w:t>
      </w:r>
      <w:r w:rsidRPr="00805799">
        <w:rPr>
          <w:spacing w:val="-11"/>
          <w:sz w:val="24"/>
          <w:szCs w:val="24"/>
        </w:rPr>
        <w:t xml:space="preserve"> </w:t>
      </w:r>
      <w:r w:rsidRPr="00805799">
        <w:rPr>
          <w:sz w:val="24"/>
          <w:szCs w:val="24"/>
        </w:rPr>
        <w:t>based</w:t>
      </w:r>
      <w:r w:rsidRPr="00805799">
        <w:rPr>
          <w:spacing w:val="-11"/>
          <w:sz w:val="24"/>
          <w:szCs w:val="24"/>
        </w:rPr>
        <w:t xml:space="preserve"> </w:t>
      </w:r>
      <w:r w:rsidRPr="00805799">
        <w:rPr>
          <w:sz w:val="24"/>
          <w:szCs w:val="24"/>
        </w:rPr>
        <w:t>on</w:t>
      </w:r>
      <w:r w:rsidRPr="00805799">
        <w:rPr>
          <w:spacing w:val="-11"/>
          <w:sz w:val="24"/>
          <w:szCs w:val="24"/>
        </w:rPr>
        <w:t xml:space="preserve"> </w:t>
      </w:r>
      <w:r w:rsidRPr="00805799">
        <w:rPr>
          <w:sz w:val="24"/>
          <w:szCs w:val="24"/>
        </w:rPr>
        <w:t>failure</w:t>
      </w:r>
      <w:r w:rsidRPr="00805799">
        <w:rPr>
          <w:spacing w:val="-13"/>
          <w:sz w:val="24"/>
          <w:szCs w:val="24"/>
        </w:rPr>
        <w:t xml:space="preserve"> </w:t>
      </w:r>
      <w:r w:rsidRPr="00805799">
        <w:rPr>
          <w:sz w:val="24"/>
          <w:szCs w:val="24"/>
        </w:rPr>
        <w:t>of</w:t>
      </w:r>
      <w:r w:rsidRPr="00805799">
        <w:rPr>
          <w:spacing w:val="-13"/>
          <w:sz w:val="24"/>
          <w:szCs w:val="24"/>
        </w:rPr>
        <w:t xml:space="preserve"> </w:t>
      </w:r>
      <w:r w:rsidRPr="00805799">
        <w:rPr>
          <w:sz w:val="24"/>
          <w:szCs w:val="24"/>
        </w:rPr>
        <w:t>a</w:t>
      </w:r>
      <w:r w:rsidRPr="00805799">
        <w:rPr>
          <w:spacing w:val="-11"/>
          <w:sz w:val="24"/>
          <w:szCs w:val="24"/>
        </w:rPr>
        <w:t xml:space="preserve"> </w:t>
      </w:r>
      <w:del w:id="2881" w:author="Orthman, Robert P. (EEC)" w:date="2022-12-09T12:55:00Z">
        <w:r w:rsidRPr="00805799" w:rsidDel="00744730">
          <w:rPr>
            <w:sz w:val="24"/>
            <w:szCs w:val="24"/>
          </w:rPr>
          <w:delText>P</w:delText>
        </w:r>
      </w:del>
      <w:ins w:id="2882" w:author="Orthman, Robert P. (EEC)" w:date="2022-12-09T12:55:00Z">
        <w:r w:rsidR="00744730">
          <w:rPr>
            <w:sz w:val="24"/>
            <w:szCs w:val="24"/>
          </w:rPr>
          <w:t>p</w:t>
        </w:r>
      </w:ins>
      <w:r w:rsidRPr="00805799">
        <w:rPr>
          <w:sz w:val="24"/>
          <w:szCs w:val="24"/>
        </w:rPr>
        <w:t>arent</w:t>
      </w:r>
      <w:r w:rsidRPr="00805799">
        <w:rPr>
          <w:spacing w:val="-11"/>
          <w:sz w:val="24"/>
          <w:szCs w:val="24"/>
        </w:rPr>
        <w:t xml:space="preserve"> </w:t>
      </w:r>
      <w:r w:rsidRPr="00805799">
        <w:rPr>
          <w:sz w:val="24"/>
          <w:szCs w:val="24"/>
        </w:rPr>
        <w:t>to</w:t>
      </w:r>
      <w:r w:rsidRPr="00805799">
        <w:rPr>
          <w:spacing w:val="-11"/>
          <w:sz w:val="24"/>
          <w:szCs w:val="24"/>
        </w:rPr>
        <w:t xml:space="preserve"> </w:t>
      </w:r>
      <w:r w:rsidRPr="00805799">
        <w:rPr>
          <w:sz w:val="24"/>
          <w:szCs w:val="24"/>
        </w:rPr>
        <w:t>submit timely</w:t>
      </w:r>
      <w:r w:rsidRPr="00805799">
        <w:rPr>
          <w:spacing w:val="-9"/>
          <w:sz w:val="24"/>
          <w:szCs w:val="24"/>
        </w:rPr>
        <w:t xml:space="preserve"> </w:t>
      </w:r>
      <w:r w:rsidRPr="00805799">
        <w:rPr>
          <w:sz w:val="24"/>
          <w:szCs w:val="24"/>
        </w:rPr>
        <w:t>documentation</w:t>
      </w:r>
      <w:r w:rsidRPr="00805799">
        <w:rPr>
          <w:spacing w:val="-2"/>
          <w:sz w:val="24"/>
          <w:szCs w:val="24"/>
        </w:rPr>
        <w:t xml:space="preserve"> </w:t>
      </w:r>
      <w:r w:rsidRPr="00805799">
        <w:rPr>
          <w:sz w:val="24"/>
          <w:szCs w:val="24"/>
        </w:rPr>
        <w:t>in</w:t>
      </w:r>
      <w:r w:rsidRPr="00805799">
        <w:rPr>
          <w:spacing w:val="-2"/>
          <w:sz w:val="24"/>
          <w:szCs w:val="24"/>
        </w:rPr>
        <w:t xml:space="preserve"> </w:t>
      </w:r>
      <w:r w:rsidRPr="00805799">
        <w:rPr>
          <w:sz w:val="24"/>
          <w:szCs w:val="24"/>
        </w:rPr>
        <w:t>accordance</w:t>
      </w:r>
      <w:r w:rsidRPr="00805799">
        <w:rPr>
          <w:spacing w:val="-2"/>
          <w:sz w:val="24"/>
          <w:szCs w:val="24"/>
        </w:rPr>
        <w:t xml:space="preserve"> </w:t>
      </w:r>
      <w:r w:rsidRPr="00805799">
        <w:rPr>
          <w:sz w:val="24"/>
          <w:szCs w:val="24"/>
        </w:rPr>
        <w:t>with</w:t>
      </w:r>
      <w:r w:rsidRPr="00805799">
        <w:rPr>
          <w:spacing w:val="-2"/>
          <w:sz w:val="24"/>
          <w:szCs w:val="24"/>
        </w:rPr>
        <w:t xml:space="preserve"> </w:t>
      </w:r>
      <w:r w:rsidRPr="00805799">
        <w:rPr>
          <w:sz w:val="24"/>
          <w:szCs w:val="24"/>
        </w:rPr>
        <w:t>606</w:t>
      </w:r>
      <w:r w:rsidRPr="00805799">
        <w:rPr>
          <w:spacing w:val="-2"/>
          <w:sz w:val="24"/>
          <w:szCs w:val="24"/>
        </w:rPr>
        <w:t xml:space="preserve"> </w:t>
      </w:r>
      <w:r w:rsidRPr="00805799">
        <w:rPr>
          <w:sz w:val="24"/>
          <w:szCs w:val="24"/>
        </w:rPr>
        <w:t>CMR 10.03(1)(g)</w:t>
      </w:r>
      <w:r w:rsidRPr="00805799">
        <w:rPr>
          <w:spacing w:val="-2"/>
          <w:sz w:val="24"/>
          <w:szCs w:val="24"/>
        </w:rPr>
        <w:t xml:space="preserve"> </w:t>
      </w:r>
      <w:r w:rsidRPr="00805799">
        <w:rPr>
          <w:sz w:val="24"/>
          <w:szCs w:val="24"/>
        </w:rPr>
        <w:t>is</w:t>
      </w:r>
      <w:r w:rsidRPr="00805799">
        <w:rPr>
          <w:spacing w:val="-2"/>
          <w:sz w:val="24"/>
          <w:szCs w:val="24"/>
        </w:rPr>
        <w:t xml:space="preserve"> </w:t>
      </w:r>
      <w:r w:rsidRPr="00805799">
        <w:rPr>
          <w:sz w:val="24"/>
          <w:szCs w:val="24"/>
        </w:rPr>
        <w:t>not</w:t>
      </w:r>
      <w:r w:rsidRPr="00805799">
        <w:rPr>
          <w:spacing w:val="-2"/>
          <w:sz w:val="24"/>
          <w:szCs w:val="24"/>
        </w:rPr>
        <w:t xml:space="preserve"> </w:t>
      </w:r>
      <w:r w:rsidRPr="00805799">
        <w:rPr>
          <w:sz w:val="24"/>
          <w:szCs w:val="24"/>
        </w:rPr>
        <w:t>eligible</w:t>
      </w:r>
      <w:r w:rsidRPr="00805799">
        <w:rPr>
          <w:spacing w:val="-2"/>
          <w:sz w:val="24"/>
          <w:szCs w:val="24"/>
        </w:rPr>
        <w:t xml:space="preserve"> </w:t>
      </w:r>
      <w:r w:rsidRPr="00805799">
        <w:rPr>
          <w:sz w:val="24"/>
          <w:szCs w:val="24"/>
        </w:rPr>
        <w:t>for</w:t>
      </w:r>
      <w:r w:rsidRPr="00805799">
        <w:rPr>
          <w:spacing w:val="-2"/>
          <w:sz w:val="24"/>
          <w:szCs w:val="24"/>
        </w:rPr>
        <w:t xml:space="preserve"> </w:t>
      </w:r>
      <w:proofErr w:type="gramStart"/>
      <w:r w:rsidRPr="00805799">
        <w:rPr>
          <w:sz w:val="24"/>
          <w:szCs w:val="24"/>
        </w:rPr>
        <w:t>review;</w:t>
      </w:r>
      <w:proofErr w:type="gramEnd"/>
    </w:p>
    <w:p w14:paraId="7A2EE2EE" w14:textId="0A072707" w:rsidR="00433348" w:rsidRPr="00805799" w:rsidRDefault="002416C9">
      <w:pPr>
        <w:pStyle w:val="ListParagraph"/>
        <w:numPr>
          <w:ilvl w:val="1"/>
          <w:numId w:val="7"/>
        </w:numPr>
        <w:tabs>
          <w:tab w:val="left" w:pos="2134"/>
        </w:tabs>
        <w:spacing w:line="272" w:lineRule="exact"/>
        <w:ind w:left="2133" w:hanging="459"/>
        <w:rPr>
          <w:sz w:val="24"/>
          <w:szCs w:val="24"/>
        </w:rPr>
      </w:pPr>
      <w:r w:rsidRPr="00805799">
        <w:rPr>
          <w:sz w:val="24"/>
          <w:szCs w:val="24"/>
        </w:rPr>
        <w:t>terminates</w:t>
      </w:r>
      <w:r w:rsidRPr="00805799">
        <w:rPr>
          <w:spacing w:val="-4"/>
          <w:sz w:val="24"/>
          <w:szCs w:val="24"/>
        </w:rPr>
        <w:t xml:space="preserve"> </w:t>
      </w:r>
      <w:r w:rsidRPr="00805799">
        <w:rPr>
          <w:sz w:val="24"/>
          <w:szCs w:val="24"/>
        </w:rPr>
        <w:t>the</w:t>
      </w:r>
      <w:r w:rsidRPr="00805799">
        <w:rPr>
          <w:spacing w:val="-5"/>
          <w:sz w:val="24"/>
          <w:szCs w:val="24"/>
        </w:rPr>
        <w:t xml:space="preserve"> </w:t>
      </w:r>
      <w:del w:id="2883" w:author="Orthman, Robert P. (EEC)" w:date="2022-12-09T12:55:00Z">
        <w:r w:rsidRPr="00805799" w:rsidDel="00744730">
          <w:rPr>
            <w:sz w:val="24"/>
            <w:szCs w:val="24"/>
          </w:rPr>
          <w:delText>P</w:delText>
        </w:r>
      </w:del>
      <w:ins w:id="2884" w:author="Orthman, Robert P. (EEC)" w:date="2022-12-09T12:55:00Z">
        <w:r w:rsidR="00744730">
          <w:rPr>
            <w:sz w:val="24"/>
            <w:szCs w:val="24"/>
          </w:rPr>
          <w:t>p</w:t>
        </w:r>
      </w:ins>
      <w:r w:rsidRPr="00805799">
        <w:rPr>
          <w:sz w:val="24"/>
          <w:szCs w:val="24"/>
        </w:rPr>
        <w:t>arent's</w:t>
      </w:r>
      <w:r w:rsidRPr="00805799">
        <w:rPr>
          <w:spacing w:val="-3"/>
          <w:sz w:val="24"/>
          <w:szCs w:val="24"/>
        </w:rPr>
        <w:t xml:space="preserve"> </w:t>
      </w:r>
      <w:del w:id="2885" w:author="Orthman, Robert P. (EEC)" w:date="2022-12-09T12:55:00Z">
        <w:r w:rsidRPr="00805799" w:rsidDel="00744730">
          <w:rPr>
            <w:sz w:val="24"/>
            <w:szCs w:val="24"/>
          </w:rPr>
          <w:delText>C</w:delText>
        </w:r>
      </w:del>
      <w:ins w:id="2886" w:author="Orthman, Robert P. (EEC)" w:date="2022-12-09T12:55:00Z">
        <w:r w:rsidR="00744730">
          <w:rPr>
            <w:sz w:val="24"/>
            <w:szCs w:val="24"/>
          </w:rPr>
          <w:t>c</w:t>
        </w:r>
      </w:ins>
      <w:r w:rsidRPr="00805799">
        <w:rPr>
          <w:sz w:val="24"/>
          <w:szCs w:val="24"/>
        </w:rPr>
        <w:t>hild</w:t>
      </w:r>
      <w:r w:rsidRPr="00805799">
        <w:rPr>
          <w:spacing w:val="-4"/>
          <w:sz w:val="24"/>
          <w:szCs w:val="24"/>
        </w:rPr>
        <w:t xml:space="preserve"> </w:t>
      </w:r>
      <w:del w:id="2887" w:author="Orthman, Robert P. (EEC)" w:date="2022-12-09T12:55:00Z">
        <w:r w:rsidRPr="00805799" w:rsidDel="00744730">
          <w:rPr>
            <w:sz w:val="24"/>
            <w:szCs w:val="24"/>
          </w:rPr>
          <w:delText>C</w:delText>
        </w:r>
      </w:del>
      <w:ins w:id="2888" w:author="Orthman, Robert P. (EEC)" w:date="2022-12-09T12:55:00Z">
        <w:r w:rsidR="00744730">
          <w:rPr>
            <w:sz w:val="24"/>
            <w:szCs w:val="24"/>
          </w:rPr>
          <w:t>c</w:t>
        </w:r>
      </w:ins>
      <w:r w:rsidRPr="00805799">
        <w:rPr>
          <w:sz w:val="24"/>
          <w:szCs w:val="24"/>
        </w:rPr>
        <w:t>are</w:t>
      </w:r>
      <w:r w:rsidRPr="00805799">
        <w:rPr>
          <w:spacing w:val="-7"/>
          <w:sz w:val="24"/>
          <w:szCs w:val="24"/>
        </w:rPr>
        <w:t xml:space="preserve"> </w:t>
      </w:r>
      <w:del w:id="2889" w:author="Peterson, Ross S. (EEC)" w:date="2022-11-17T11:44:00Z">
        <w:r w:rsidRPr="00805799" w:rsidDel="007331F9">
          <w:rPr>
            <w:spacing w:val="-2"/>
            <w:sz w:val="24"/>
            <w:szCs w:val="24"/>
          </w:rPr>
          <w:delText>Subsidy</w:delText>
        </w:r>
      </w:del>
      <w:ins w:id="2890" w:author="Peterson, Ross S. (EEC)" w:date="2022-11-17T11:44:00Z">
        <w:del w:id="2891" w:author="Orthman, Robert P. (EEC)" w:date="2022-12-09T12:55:00Z">
          <w:r w:rsidR="007331F9" w:rsidRPr="00805799" w:rsidDel="00744730">
            <w:rPr>
              <w:spacing w:val="-2"/>
              <w:sz w:val="24"/>
              <w:szCs w:val="24"/>
            </w:rPr>
            <w:delText>F</w:delText>
          </w:r>
        </w:del>
      </w:ins>
      <w:ins w:id="2892" w:author="Orthman, Robert P. (EEC)" w:date="2022-12-09T12:55:00Z">
        <w:r w:rsidR="00744730">
          <w:rPr>
            <w:spacing w:val="-2"/>
            <w:sz w:val="24"/>
            <w:szCs w:val="24"/>
          </w:rPr>
          <w:t>f</w:t>
        </w:r>
      </w:ins>
      <w:ins w:id="2893" w:author="Peterson, Ross S. (EEC)" w:date="2022-11-17T11:44:00Z">
        <w:r w:rsidR="007331F9" w:rsidRPr="00805799">
          <w:rPr>
            <w:spacing w:val="-2"/>
            <w:sz w:val="24"/>
            <w:szCs w:val="24"/>
          </w:rPr>
          <w:t xml:space="preserve">inancial </w:t>
        </w:r>
        <w:del w:id="2894" w:author="Orthman, Robert P. (EEC)" w:date="2022-12-09T12:55:00Z">
          <w:r w:rsidR="007331F9" w:rsidRPr="00805799" w:rsidDel="00744730">
            <w:rPr>
              <w:spacing w:val="-2"/>
              <w:sz w:val="24"/>
              <w:szCs w:val="24"/>
            </w:rPr>
            <w:delText>A</w:delText>
          </w:r>
        </w:del>
      </w:ins>
      <w:proofErr w:type="gramStart"/>
      <w:ins w:id="2895" w:author="Orthman, Robert P. (EEC)" w:date="2022-12-09T12:55:00Z">
        <w:r w:rsidR="00744730">
          <w:rPr>
            <w:spacing w:val="-2"/>
            <w:sz w:val="24"/>
            <w:szCs w:val="24"/>
          </w:rPr>
          <w:t>a</w:t>
        </w:r>
      </w:ins>
      <w:ins w:id="2896" w:author="Peterson, Ross S. (EEC)" w:date="2022-11-17T11:44:00Z">
        <w:r w:rsidR="007331F9" w:rsidRPr="00805799">
          <w:rPr>
            <w:spacing w:val="-2"/>
            <w:sz w:val="24"/>
            <w:szCs w:val="24"/>
          </w:rPr>
          <w:t>ssistance</w:t>
        </w:r>
      </w:ins>
      <w:r w:rsidRPr="00805799">
        <w:rPr>
          <w:spacing w:val="-2"/>
          <w:sz w:val="24"/>
          <w:szCs w:val="24"/>
        </w:rPr>
        <w:t>;</w:t>
      </w:r>
      <w:proofErr w:type="gramEnd"/>
    </w:p>
    <w:p w14:paraId="73C4CE2D" w14:textId="3B67BFCE" w:rsidR="00433348" w:rsidRPr="00805799" w:rsidRDefault="002416C9">
      <w:pPr>
        <w:pStyle w:val="ListParagraph"/>
        <w:numPr>
          <w:ilvl w:val="1"/>
          <w:numId w:val="7"/>
        </w:numPr>
        <w:tabs>
          <w:tab w:val="left" w:pos="2176"/>
          <w:tab w:val="left" w:pos="2177"/>
        </w:tabs>
        <w:spacing w:before="1" w:line="242" w:lineRule="auto"/>
        <w:ind w:right="117" w:firstLine="0"/>
        <w:rPr>
          <w:sz w:val="24"/>
          <w:szCs w:val="24"/>
        </w:rPr>
      </w:pPr>
      <w:r w:rsidRPr="00805799">
        <w:rPr>
          <w:sz w:val="24"/>
          <w:szCs w:val="24"/>
        </w:rPr>
        <w:t xml:space="preserve">assesses a fee that the </w:t>
      </w:r>
      <w:del w:id="2897" w:author="Orthman, Robert P. (EEC)" w:date="2022-12-09T12:55:00Z">
        <w:r w:rsidRPr="00805799" w:rsidDel="00744730">
          <w:rPr>
            <w:sz w:val="24"/>
            <w:szCs w:val="24"/>
          </w:rPr>
          <w:delText>P</w:delText>
        </w:r>
      </w:del>
      <w:ins w:id="2898" w:author="Orthman, Robert P. (EEC)" w:date="2022-12-09T12:55:00Z">
        <w:r w:rsidR="00744730">
          <w:rPr>
            <w:sz w:val="24"/>
            <w:szCs w:val="24"/>
          </w:rPr>
          <w:t>p</w:t>
        </w:r>
      </w:ins>
      <w:r w:rsidRPr="00805799">
        <w:rPr>
          <w:sz w:val="24"/>
          <w:szCs w:val="24"/>
        </w:rPr>
        <w:t>arent</w:t>
      </w:r>
      <w:r w:rsidRPr="00805799">
        <w:rPr>
          <w:spacing w:val="22"/>
          <w:sz w:val="24"/>
          <w:szCs w:val="24"/>
        </w:rPr>
        <w:t xml:space="preserve"> </w:t>
      </w:r>
      <w:r w:rsidRPr="00805799">
        <w:rPr>
          <w:sz w:val="24"/>
          <w:szCs w:val="24"/>
        </w:rPr>
        <w:t>believes is not in accordance with EEC regulation or</w:t>
      </w:r>
      <w:r w:rsidRPr="00805799">
        <w:rPr>
          <w:spacing w:val="40"/>
          <w:sz w:val="24"/>
          <w:szCs w:val="24"/>
        </w:rPr>
        <w:t xml:space="preserve"> </w:t>
      </w:r>
      <w:proofErr w:type="gramStart"/>
      <w:r w:rsidRPr="00805799">
        <w:rPr>
          <w:spacing w:val="-2"/>
          <w:sz w:val="24"/>
          <w:szCs w:val="24"/>
        </w:rPr>
        <w:t>policy;</w:t>
      </w:r>
      <w:proofErr w:type="gramEnd"/>
    </w:p>
    <w:p w14:paraId="60268F27" w14:textId="359124DB" w:rsidR="00433348" w:rsidRPr="00805799" w:rsidRDefault="002416C9">
      <w:pPr>
        <w:pStyle w:val="ListParagraph"/>
        <w:numPr>
          <w:ilvl w:val="1"/>
          <w:numId w:val="7"/>
        </w:numPr>
        <w:tabs>
          <w:tab w:val="left" w:pos="2114"/>
        </w:tabs>
        <w:spacing w:before="2" w:line="242" w:lineRule="auto"/>
        <w:ind w:right="119" w:firstLine="0"/>
        <w:rPr>
          <w:sz w:val="24"/>
          <w:szCs w:val="24"/>
        </w:rPr>
      </w:pPr>
      <w:r w:rsidRPr="00805799">
        <w:rPr>
          <w:sz w:val="24"/>
          <w:szCs w:val="24"/>
        </w:rPr>
        <w:t>acts</w:t>
      </w:r>
      <w:r w:rsidRPr="00805799">
        <w:rPr>
          <w:spacing w:val="-14"/>
          <w:sz w:val="24"/>
          <w:szCs w:val="24"/>
        </w:rPr>
        <w:t xml:space="preserve"> </w:t>
      </w:r>
      <w:r w:rsidRPr="00805799">
        <w:rPr>
          <w:sz w:val="24"/>
          <w:szCs w:val="24"/>
        </w:rPr>
        <w:t>or</w:t>
      </w:r>
      <w:r w:rsidRPr="00805799">
        <w:rPr>
          <w:spacing w:val="-10"/>
          <w:sz w:val="24"/>
          <w:szCs w:val="24"/>
        </w:rPr>
        <w:t xml:space="preserve"> </w:t>
      </w:r>
      <w:r w:rsidRPr="00805799">
        <w:rPr>
          <w:sz w:val="24"/>
          <w:szCs w:val="24"/>
        </w:rPr>
        <w:t>fails</w:t>
      </w:r>
      <w:r w:rsidRPr="00805799">
        <w:rPr>
          <w:spacing w:val="-11"/>
          <w:sz w:val="24"/>
          <w:szCs w:val="24"/>
        </w:rPr>
        <w:t xml:space="preserve"> </w:t>
      </w:r>
      <w:r w:rsidRPr="00805799">
        <w:rPr>
          <w:sz w:val="24"/>
          <w:szCs w:val="24"/>
        </w:rPr>
        <w:t>to</w:t>
      </w:r>
      <w:r w:rsidRPr="00805799">
        <w:rPr>
          <w:spacing w:val="-11"/>
          <w:sz w:val="24"/>
          <w:szCs w:val="24"/>
        </w:rPr>
        <w:t xml:space="preserve"> </w:t>
      </w:r>
      <w:r w:rsidRPr="00805799">
        <w:rPr>
          <w:sz w:val="24"/>
          <w:szCs w:val="24"/>
        </w:rPr>
        <w:t>act</w:t>
      </w:r>
      <w:r w:rsidRPr="00805799">
        <w:rPr>
          <w:spacing w:val="-11"/>
          <w:sz w:val="24"/>
          <w:szCs w:val="24"/>
        </w:rPr>
        <w:t xml:space="preserve"> </w:t>
      </w:r>
      <w:r w:rsidRPr="00805799">
        <w:rPr>
          <w:sz w:val="24"/>
          <w:szCs w:val="24"/>
        </w:rPr>
        <w:t>in</w:t>
      </w:r>
      <w:r w:rsidRPr="00805799">
        <w:rPr>
          <w:spacing w:val="-11"/>
          <w:sz w:val="24"/>
          <w:szCs w:val="24"/>
        </w:rPr>
        <w:t xml:space="preserve"> </w:t>
      </w:r>
      <w:r w:rsidRPr="00805799">
        <w:rPr>
          <w:sz w:val="24"/>
          <w:szCs w:val="24"/>
        </w:rPr>
        <w:t>a</w:t>
      </w:r>
      <w:r w:rsidRPr="00805799">
        <w:rPr>
          <w:spacing w:val="-11"/>
          <w:sz w:val="24"/>
          <w:szCs w:val="24"/>
        </w:rPr>
        <w:t xml:space="preserve"> </w:t>
      </w:r>
      <w:r w:rsidRPr="00805799">
        <w:rPr>
          <w:sz w:val="24"/>
          <w:szCs w:val="24"/>
        </w:rPr>
        <w:t>way</w:t>
      </w:r>
      <w:r w:rsidRPr="00805799">
        <w:rPr>
          <w:spacing w:val="-17"/>
          <w:sz w:val="24"/>
          <w:szCs w:val="24"/>
        </w:rPr>
        <w:t xml:space="preserve"> </w:t>
      </w:r>
      <w:r w:rsidRPr="00805799">
        <w:rPr>
          <w:sz w:val="24"/>
          <w:szCs w:val="24"/>
        </w:rPr>
        <w:t>that</w:t>
      </w:r>
      <w:r w:rsidRPr="00805799">
        <w:rPr>
          <w:spacing w:val="-11"/>
          <w:sz w:val="24"/>
          <w:szCs w:val="24"/>
        </w:rPr>
        <w:t xml:space="preserve"> </w:t>
      </w:r>
      <w:r w:rsidRPr="00805799">
        <w:rPr>
          <w:sz w:val="24"/>
          <w:szCs w:val="24"/>
        </w:rPr>
        <w:t>the</w:t>
      </w:r>
      <w:r w:rsidRPr="00805799">
        <w:rPr>
          <w:spacing w:val="-14"/>
          <w:sz w:val="24"/>
          <w:szCs w:val="24"/>
        </w:rPr>
        <w:t xml:space="preserve"> </w:t>
      </w:r>
      <w:del w:id="2899" w:author="Orthman, Robert P. (EEC)" w:date="2022-12-09T12:55:00Z">
        <w:r w:rsidRPr="00805799" w:rsidDel="00744730">
          <w:rPr>
            <w:sz w:val="24"/>
            <w:szCs w:val="24"/>
          </w:rPr>
          <w:delText>P</w:delText>
        </w:r>
      </w:del>
      <w:ins w:id="2900" w:author="Orthman, Robert P. (EEC)" w:date="2022-12-09T12:55:00Z">
        <w:r w:rsidR="00744730">
          <w:rPr>
            <w:sz w:val="24"/>
            <w:szCs w:val="24"/>
          </w:rPr>
          <w:t>p</w:t>
        </w:r>
      </w:ins>
      <w:r w:rsidRPr="00805799">
        <w:rPr>
          <w:sz w:val="24"/>
          <w:szCs w:val="24"/>
        </w:rPr>
        <w:t>arent</w:t>
      </w:r>
      <w:r w:rsidRPr="00805799">
        <w:rPr>
          <w:spacing w:val="-14"/>
          <w:sz w:val="24"/>
          <w:szCs w:val="24"/>
        </w:rPr>
        <w:t xml:space="preserve"> </w:t>
      </w:r>
      <w:r w:rsidRPr="00805799">
        <w:rPr>
          <w:sz w:val="24"/>
          <w:szCs w:val="24"/>
        </w:rPr>
        <w:t>believes</w:t>
      </w:r>
      <w:r w:rsidRPr="00805799">
        <w:rPr>
          <w:spacing w:val="-15"/>
          <w:sz w:val="24"/>
          <w:szCs w:val="24"/>
        </w:rPr>
        <w:t xml:space="preserve"> </w:t>
      </w:r>
      <w:r w:rsidRPr="00805799">
        <w:rPr>
          <w:sz w:val="24"/>
          <w:szCs w:val="24"/>
        </w:rPr>
        <w:t>violates</w:t>
      </w:r>
      <w:r w:rsidRPr="00805799">
        <w:rPr>
          <w:spacing w:val="-13"/>
          <w:sz w:val="24"/>
          <w:szCs w:val="24"/>
        </w:rPr>
        <w:t xml:space="preserve"> </w:t>
      </w:r>
      <w:r w:rsidRPr="00805799">
        <w:rPr>
          <w:sz w:val="24"/>
          <w:szCs w:val="24"/>
        </w:rPr>
        <w:t>EEC</w:t>
      </w:r>
      <w:r w:rsidRPr="00805799">
        <w:rPr>
          <w:spacing w:val="-11"/>
          <w:sz w:val="24"/>
          <w:szCs w:val="24"/>
        </w:rPr>
        <w:t xml:space="preserve"> </w:t>
      </w:r>
      <w:del w:id="2901" w:author="Peterson, Ross S. (EEC)" w:date="2022-11-17T12:06:00Z">
        <w:r w:rsidRPr="00805799" w:rsidDel="000F4D4A">
          <w:rPr>
            <w:sz w:val="24"/>
            <w:szCs w:val="24"/>
          </w:rPr>
          <w:delText>subsidy</w:delText>
        </w:r>
        <w:r w:rsidRPr="00805799" w:rsidDel="000F4D4A">
          <w:rPr>
            <w:spacing w:val="-15"/>
            <w:sz w:val="24"/>
            <w:szCs w:val="24"/>
          </w:rPr>
          <w:delText xml:space="preserve"> </w:delText>
        </w:r>
      </w:del>
      <w:ins w:id="2902" w:author="Peterson, Ross S. (EEC)" w:date="2022-11-17T12:06:00Z">
        <w:r w:rsidR="000F4D4A" w:rsidRPr="00805799">
          <w:rPr>
            <w:sz w:val="24"/>
            <w:szCs w:val="24"/>
          </w:rPr>
          <w:t>financial assistance</w:t>
        </w:r>
        <w:r w:rsidR="000F4D4A" w:rsidRPr="00805799">
          <w:rPr>
            <w:spacing w:val="-15"/>
            <w:sz w:val="24"/>
            <w:szCs w:val="24"/>
          </w:rPr>
          <w:t xml:space="preserve"> </w:t>
        </w:r>
      </w:ins>
      <w:r w:rsidRPr="00805799">
        <w:rPr>
          <w:sz w:val="24"/>
          <w:szCs w:val="24"/>
        </w:rPr>
        <w:t>regulations</w:t>
      </w:r>
      <w:r w:rsidRPr="00805799">
        <w:rPr>
          <w:spacing w:val="-11"/>
          <w:sz w:val="24"/>
          <w:szCs w:val="24"/>
        </w:rPr>
        <w:t xml:space="preserve"> </w:t>
      </w:r>
      <w:r w:rsidRPr="00805799">
        <w:rPr>
          <w:sz w:val="24"/>
          <w:szCs w:val="24"/>
        </w:rPr>
        <w:t>or policy; or</w:t>
      </w:r>
    </w:p>
    <w:p w14:paraId="424EC048" w14:textId="77777777" w:rsidR="00433348" w:rsidRPr="00805799" w:rsidRDefault="002416C9">
      <w:pPr>
        <w:pStyle w:val="ListParagraph"/>
        <w:numPr>
          <w:ilvl w:val="1"/>
          <w:numId w:val="7"/>
        </w:numPr>
        <w:tabs>
          <w:tab w:val="left" w:pos="2120"/>
        </w:tabs>
        <w:spacing w:before="2"/>
        <w:ind w:left="2119" w:hanging="445"/>
        <w:rPr>
          <w:sz w:val="24"/>
          <w:szCs w:val="24"/>
        </w:rPr>
      </w:pPr>
      <w:r w:rsidRPr="00805799">
        <w:rPr>
          <w:sz w:val="24"/>
          <w:szCs w:val="24"/>
        </w:rPr>
        <w:t>imposes</w:t>
      </w:r>
      <w:r w:rsidRPr="00805799">
        <w:rPr>
          <w:spacing w:val="-1"/>
          <w:sz w:val="24"/>
          <w:szCs w:val="24"/>
        </w:rPr>
        <w:t xml:space="preserve"> </w:t>
      </w:r>
      <w:r w:rsidRPr="00805799">
        <w:rPr>
          <w:sz w:val="24"/>
          <w:szCs w:val="24"/>
        </w:rPr>
        <w:t>a sanction</w:t>
      </w:r>
      <w:r w:rsidRPr="00805799">
        <w:rPr>
          <w:spacing w:val="-1"/>
          <w:sz w:val="24"/>
          <w:szCs w:val="24"/>
        </w:rPr>
        <w:t xml:space="preserve"> </w:t>
      </w:r>
      <w:r w:rsidRPr="00805799">
        <w:rPr>
          <w:sz w:val="24"/>
          <w:szCs w:val="24"/>
        </w:rPr>
        <w:t>pursuant to</w:t>
      </w:r>
      <w:r w:rsidRPr="00805799">
        <w:rPr>
          <w:spacing w:val="-1"/>
          <w:sz w:val="24"/>
          <w:szCs w:val="24"/>
        </w:rPr>
        <w:t xml:space="preserve"> </w:t>
      </w:r>
      <w:r w:rsidRPr="00805799">
        <w:rPr>
          <w:sz w:val="24"/>
          <w:szCs w:val="24"/>
        </w:rPr>
        <w:t>606 CMR</w:t>
      </w:r>
      <w:r w:rsidRPr="00805799">
        <w:rPr>
          <w:spacing w:val="2"/>
          <w:sz w:val="24"/>
          <w:szCs w:val="24"/>
        </w:rPr>
        <w:t xml:space="preserve"> </w:t>
      </w:r>
      <w:r w:rsidRPr="00805799">
        <w:rPr>
          <w:spacing w:val="-2"/>
          <w:sz w:val="24"/>
          <w:szCs w:val="24"/>
        </w:rPr>
        <w:t>10.12.</w:t>
      </w:r>
    </w:p>
    <w:p w14:paraId="62336052" w14:textId="77777777" w:rsidR="00433348" w:rsidRPr="00805799" w:rsidRDefault="00433348">
      <w:pPr>
        <w:pStyle w:val="BodyText"/>
        <w:spacing w:before="7"/>
      </w:pPr>
    </w:p>
    <w:p w14:paraId="680325A5" w14:textId="592022E5" w:rsidR="00433348" w:rsidRPr="00805799" w:rsidRDefault="002416C9">
      <w:pPr>
        <w:pStyle w:val="ListParagraph"/>
        <w:numPr>
          <w:ilvl w:val="0"/>
          <w:numId w:val="7"/>
        </w:numPr>
        <w:tabs>
          <w:tab w:val="left" w:pos="1737"/>
        </w:tabs>
        <w:spacing w:line="242" w:lineRule="auto"/>
        <w:ind w:right="118" w:firstLine="0"/>
        <w:rPr>
          <w:sz w:val="24"/>
          <w:szCs w:val="24"/>
        </w:rPr>
      </w:pPr>
      <w:r w:rsidRPr="00805799">
        <w:rPr>
          <w:sz w:val="24"/>
          <w:szCs w:val="24"/>
          <w:u w:val="single"/>
        </w:rPr>
        <w:t>Scope</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Review</w:t>
      </w:r>
      <w:r w:rsidRPr="00805799">
        <w:rPr>
          <w:sz w:val="24"/>
          <w:szCs w:val="24"/>
        </w:rPr>
        <w:t>.</w:t>
      </w:r>
      <w:r w:rsidRPr="00805799">
        <w:rPr>
          <w:spacing w:val="-15"/>
          <w:sz w:val="24"/>
          <w:szCs w:val="24"/>
        </w:rPr>
        <w:t xml:space="preserve"> </w:t>
      </w:r>
      <w:r w:rsidRPr="00805799">
        <w:rPr>
          <w:sz w:val="24"/>
          <w:szCs w:val="24"/>
        </w:rPr>
        <w:t>A</w:t>
      </w:r>
      <w:r w:rsidRPr="00805799">
        <w:rPr>
          <w:spacing w:val="-15"/>
          <w:sz w:val="24"/>
          <w:szCs w:val="24"/>
        </w:rPr>
        <w:t xml:space="preserve"> </w:t>
      </w:r>
      <w:del w:id="2903" w:author="Orthman, Robert P. (EEC)" w:date="2022-12-09T12:56:00Z">
        <w:r w:rsidRPr="00805799" w:rsidDel="00744730">
          <w:rPr>
            <w:sz w:val="24"/>
            <w:szCs w:val="24"/>
          </w:rPr>
          <w:delText>P</w:delText>
        </w:r>
      </w:del>
      <w:ins w:id="2904" w:author="Orthman, Robert P. (EEC)" w:date="2022-12-09T12:56:00Z">
        <w:r w:rsidR="00744730">
          <w:rPr>
            <w:sz w:val="24"/>
            <w:szCs w:val="24"/>
          </w:rPr>
          <w:t>p</w:t>
        </w:r>
      </w:ins>
      <w:r w:rsidRPr="00805799">
        <w:rPr>
          <w:sz w:val="24"/>
          <w:szCs w:val="24"/>
        </w:rPr>
        <w:t>arent</w:t>
      </w:r>
      <w:r w:rsidRPr="00805799">
        <w:rPr>
          <w:spacing w:val="-15"/>
          <w:sz w:val="24"/>
          <w:szCs w:val="24"/>
        </w:rPr>
        <w:t xml:space="preserve"> </w:t>
      </w:r>
      <w:r w:rsidRPr="00805799">
        <w:rPr>
          <w:sz w:val="24"/>
          <w:szCs w:val="24"/>
        </w:rPr>
        <w:t>may</w:t>
      </w:r>
      <w:r w:rsidRPr="00805799">
        <w:rPr>
          <w:spacing w:val="-15"/>
          <w:sz w:val="24"/>
          <w:szCs w:val="24"/>
        </w:rPr>
        <w:t xml:space="preserve"> </w:t>
      </w:r>
      <w:r w:rsidRPr="00805799">
        <w:rPr>
          <w:sz w:val="24"/>
          <w:szCs w:val="24"/>
        </w:rPr>
        <w:t>not</w:t>
      </w:r>
      <w:r w:rsidRPr="00805799">
        <w:rPr>
          <w:spacing w:val="-15"/>
          <w:sz w:val="24"/>
          <w:szCs w:val="24"/>
        </w:rPr>
        <w:t xml:space="preserve"> </w:t>
      </w:r>
      <w:r w:rsidRPr="00805799">
        <w:rPr>
          <w:sz w:val="24"/>
          <w:szCs w:val="24"/>
        </w:rPr>
        <w:t>challenge</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legality</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state</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federal</w:t>
      </w:r>
      <w:r w:rsidRPr="00805799">
        <w:rPr>
          <w:spacing w:val="-15"/>
          <w:sz w:val="24"/>
          <w:szCs w:val="24"/>
        </w:rPr>
        <w:t xml:space="preserve"> </w:t>
      </w:r>
      <w:r w:rsidRPr="00805799">
        <w:rPr>
          <w:sz w:val="24"/>
          <w:szCs w:val="24"/>
        </w:rPr>
        <w:t>law</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EEC review process.</w:t>
      </w:r>
      <w:r w:rsidRPr="00805799">
        <w:rPr>
          <w:spacing w:val="40"/>
          <w:sz w:val="24"/>
          <w:szCs w:val="24"/>
        </w:rPr>
        <w:t xml:space="preserve"> </w:t>
      </w:r>
      <w:r w:rsidRPr="00805799">
        <w:rPr>
          <w:sz w:val="24"/>
          <w:szCs w:val="24"/>
        </w:rPr>
        <w:t xml:space="preserve">The scope of an EEC review shall be limited to determining whether the </w:t>
      </w:r>
      <w:del w:id="2905" w:author="Peterson, Ross S. (EEC)" w:date="2022-11-17T11:38:00Z">
        <w:r w:rsidRPr="00805799" w:rsidDel="008E7719">
          <w:rPr>
            <w:sz w:val="24"/>
            <w:szCs w:val="24"/>
          </w:rPr>
          <w:delText>Subsidy</w:delText>
        </w:r>
        <w:r w:rsidRPr="00805799" w:rsidDel="008E7719">
          <w:rPr>
            <w:spacing w:val="-8"/>
            <w:sz w:val="24"/>
            <w:szCs w:val="24"/>
          </w:rPr>
          <w:delText xml:space="preserve"> </w:delText>
        </w:r>
        <w:r w:rsidRPr="00805799" w:rsidDel="008E7719">
          <w:rPr>
            <w:sz w:val="24"/>
            <w:szCs w:val="24"/>
          </w:rPr>
          <w:delText>Administrator</w:delText>
        </w:r>
      </w:del>
      <w:ins w:id="2906" w:author="Peterson, Ross S. (EEC)" w:date="2022-11-17T11:38:00Z">
        <w:r w:rsidR="008E7719" w:rsidRPr="00805799">
          <w:rPr>
            <w:sz w:val="24"/>
            <w:szCs w:val="24"/>
          </w:rPr>
          <w:t>Family Access Administrator</w:t>
        </w:r>
      </w:ins>
      <w:r w:rsidRPr="00805799">
        <w:rPr>
          <w:spacing w:val="-2"/>
          <w:sz w:val="24"/>
          <w:szCs w:val="24"/>
        </w:rPr>
        <w:t xml:space="preserve"> </w:t>
      </w:r>
      <w:r w:rsidRPr="00805799">
        <w:rPr>
          <w:sz w:val="24"/>
          <w:szCs w:val="24"/>
        </w:rPr>
        <w:t>acted,</w:t>
      </w:r>
      <w:r w:rsidRPr="00805799">
        <w:rPr>
          <w:spacing w:val="-2"/>
          <w:sz w:val="24"/>
          <w:szCs w:val="24"/>
        </w:rPr>
        <w:t xml:space="preserve"> </w:t>
      </w:r>
      <w:r w:rsidRPr="00805799">
        <w:rPr>
          <w:sz w:val="24"/>
          <w:szCs w:val="24"/>
        </w:rPr>
        <w:t>or</w:t>
      </w:r>
      <w:r w:rsidRPr="00805799">
        <w:rPr>
          <w:spacing w:val="-2"/>
          <w:sz w:val="24"/>
          <w:szCs w:val="24"/>
        </w:rPr>
        <w:t xml:space="preserve"> </w:t>
      </w:r>
      <w:r w:rsidRPr="00805799">
        <w:rPr>
          <w:sz w:val="24"/>
          <w:szCs w:val="24"/>
        </w:rPr>
        <w:t>failed</w:t>
      </w:r>
      <w:r w:rsidRPr="00805799">
        <w:rPr>
          <w:spacing w:val="-4"/>
          <w:sz w:val="24"/>
          <w:szCs w:val="24"/>
        </w:rPr>
        <w:t xml:space="preserve"> </w:t>
      </w:r>
      <w:r w:rsidRPr="00805799">
        <w:rPr>
          <w:sz w:val="24"/>
          <w:szCs w:val="24"/>
        </w:rPr>
        <w:t>to</w:t>
      </w:r>
      <w:r w:rsidRPr="00805799">
        <w:rPr>
          <w:spacing w:val="-2"/>
          <w:sz w:val="24"/>
          <w:szCs w:val="24"/>
        </w:rPr>
        <w:t xml:space="preserve"> </w:t>
      </w:r>
      <w:r w:rsidRPr="00805799">
        <w:rPr>
          <w:sz w:val="24"/>
          <w:szCs w:val="24"/>
        </w:rPr>
        <w:t>act,</w:t>
      </w:r>
      <w:r w:rsidRPr="00805799">
        <w:rPr>
          <w:spacing w:val="-5"/>
          <w:sz w:val="24"/>
          <w:szCs w:val="24"/>
        </w:rPr>
        <w:t xml:space="preserve"> </w:t>
      </w:r>
      <w:r w:rsidRPr="00805799">
        <w:rPr>
          <w:sz w:val="24"/>
          <w:szCs w:val="24"/>
        </w:rPr>
        <w:t>in</w:t>
      </w:r>
      <w:r w:rsidRPr="00805799">
        <w:rPr>
          <w:spacing w:val="-2"/>
          <w:sz w:val="24"/>
          <w:szCs w:val="24"/>
        </w:rPr>
        <w:t xml:space="preserve"> </w:t>
      </w:r>
      <w:r w:rsidRPr="00805799">
        <w:rPr>
          <w:sz w:val="24"/>
          <w:szCs w:val="24"/>
        </w:rPr>
        <w:t>accordance</w:t>
      </w:r>
      <w:r w:rsidRPr="00805799">
        <w:rPr>
          <w:spacing w:val="-7"/>
          <w:sz w:val="24"/>
          <w:szCs w:val="24"/>
        </w:rPr>
        <w:t xml:space="preserve"> </w:t>
      </w:r>
      <w:r w:rsidRPr="00805799">
        <w:rPr>
          <w:sz w:val="24"/>
          <w:szCs w:val="24"/>
        </w:rPr>
        <w:t>with</w:t>
      </w:r>
      <w:r w:rsidRPr="00805799">
        <w:rPr>
          <w:spacing w:val="-2"/>
          <w:sz w:val="24"/>
          <w:szCs w:val="24"/>
        </w:rPr>
        <w:t xml:space="preserve"> </w:t>
      </w:r>
      <w:r w:rsidRPr="00805799">
        <w:rPr>
          <w:sz w:val="24"/>
          <w:szCs w:val="24"/>
        </w:rPr>
        <w:t>state</w:t>
      </w:r>
      <w:r w:rsidRPr="00805799">
        <w:rPr>
          <w:spacing w:val="-5"/>
          <w:sz w:val="24"/>
          <w:szCs w:val="24"/>
        </w:rPr>
        <w:t xml:space="preserve"> </w:t>
      </w:r>
      <w:r w:rsidRPr="00805799">
        <w:rPr>
          <w:sz w:val="24"/>
          <w:szCs w:val="24"/>
        </w:rPr>
        <w:t>or</w:t>
      </w:r>
      <w:r w:rsidRPr="00805799">
        <w:rPr>
          <w:spacing w:val="-2"/>
          <w:sz w:val="24"/>
          <w:szCs w:val="24"/>
        </w:rPr>
        <w:t xml:space="preserve"> </w:t>
      </w:r>
      <w:del w:id="2907" w:author="Orthman, Robert P. (EEC)" w:date="2022-12-09T12:56:00Z">
        <w:r w:rsidRPr="00805799" w:rsidDel="00744730">
          <w:rPr>
            <w:sz w:val="24"/>
            <w:szCs w:val="24"/>
          </w:rPr>
          <w:delText>F</w:delText>
        </w:r>
      </w:del>
      <w:ins w:id="2908" w:author="Orthman, Robert P. (EEC)" w:date="2022-12-09T12:56:00Z">
        <w:r w:rsidR="00744730">
          <w:rPr>
            <w:sz w:val="24"/>
            <w:szCs w:val="24"/>
          </w:rPr>
          <w:t>f</w:t>
        </w:r>
      </w:ins>
      <w:r w:rsidRPr="00805799">
        <w:rPr>
          <w:sz w:val="24"/>
          <w:szCs w:val="24"/>
        </w:rPr>
        <w:t>ederal</w:t>
      </w:r>
      <w:r w:rsidRPr="00805799">
        <w:rPr>
          <w:spacing w:val="-2"/>
          <w:sz w:val="24"/>
          <w:szCs w:val="24"/>
        </w:rPr>
        <w:t xml:space="preserve"> </w:t>
      </w:r>
      <w:r w:rsidRPr="00805799">
        <w:rPr>
          <w:sz w:val="24"/>
          <w:szCs w:val="24"/>
        </w:rPr>
        <w:t>laws</w:t>
      </w:r>
      <w:r w:rsidRPr="00805799">
        <w:rPr>
          <w:spacing w:val="-2"/>
          <w:sz w:val="24"/>
          <w:szCs w:val="24"/>
        </w:rPr>
        <w:t xml:space="preserve"> </w:t>
      </w:r>
      <w:r w:rsidRPr="00805799">
        <w:rPr>
          <w:sz w:val="24"/>
          <w:szCs w:val="24"/>
        </w:rPr>
        <w:t>or</w:t>
      </w:r>
      <w:r w:rsidRPr="00805799">
        <w:rPr>
          <w:spacing w:val="-2"/>
          <w:sz w:val="24"/>
          <w:szCs w:val="24"/>
        </w:rPr>
        <w:t xml:space="preserve"> </w:t>
      </w:r>
      <w:r w:rsidRPr="00805799">
        <w:rPr>
          <w:sz w:val="24"/>
          <w:szCs w:val="24"/>
        </w:rPr>
        <w:t>EEC regulations or policies.</w:t>
      </w:r>
    </w:p>
    <w:p w14:paraId="5BC80E72" w14:textId="77777777" w:rsidR="00433348" w:rsidRPr="00805799" w:rsidRDefault="00433348">
      <w:pPr>
        <w:pStyle w:val="BodyText"/>
        <w:spacing w:before="6"/>
      </w:pPr>
    </w:p>
    <w:p w14:paraId="24DF0DA6" w14:textId="02536707" w:rsidR="00433348" w:rsidRPr="00805799" w:rsidRDefault="73FBB76E" w:rsidP="53788AF1">
      <w:pPr>
        <w:pStyle w:val="ListParagraph"/>
        <w:numPr>
          <w:ilvl w:val="0"/>
          <w:numId w:val="7"/>
        </w:numPr>
        <w:tabs>
          <w:tab w:val="left" w:pos="1802"/>
        </w:tabs>
        <w:spacing w:line="242" w:lineRule="auto"/>
        <w:ind w:right="109" w:firstLine="0"/>
        <w:rPr>
          <w:sz w:val="24"/>
          <w:szCs w:val="24"/>
        </w:rPr>
      </w:pPr>
      <w:r w:rsidRPr="00805799">
        <w:rPr>
          <w:sz w:val="24"/>
          <w:szCs w:val="24"/>
          <w:u w:val="single"/>
        </w:rPr>
        <w:t>Filing a Request for Review</w:t>
      </w:r>
      <w:r w:rsidRPr="00805799">
        <w:rPr>
          <w:sz w:val="24"/>
          <w:szCs w:val="24"/>
        </w:rPr>
        <w:t>.</w:t>
      </w:r>
      <w:r w:rsidRPr="00805799">
        <w:rPr>
          <w:spacing w:val="40"/>
          <w:sz w:val="24"/>
          <w:szCs w:val="24"/>
        </w:rPr>
        <w:t xml:space="preserve"> </w:t>
      </w:r>
      <w:r w:rsidRPr="00805799">
        <w:rPr>
          <w:sz w:val="24"/>
          <w:szCs w:val="24"/>
        </w:rPr>
        <w:t xml:space="preserve">The </w:t>
      </w:r>
      <w:del w:id="2909" w:author="Orthman, Robert P. (EEC)" w:date="2022-12-09T12:56:00Z">
        <w:r w:rsidRPr="00805799" w:rsidDel="00744730">
          <w:rPr>
            <w:sz w:val="24"/>
            <w:szCs w:val="24"/>
          </w:rPr>
          <w:delText>P</w:delText>
        </w:r>
      </w:del>
      <w:ins w:id="2910" w:author="Orthman, Robert P. (EEC)" w:date="2022-12-09T12:56:00Z">
        <w:r w:rsidR="00744730">
          <w:rPr>
            <w:sz w:val="24"/>
            <w:szCs w:val="24"/>
          </w:rPr>
          <w:t>p</w:t>
        </w:r>
      </w:ins>
      <w:r w:rsidRPr="00805799">
        <w:rPr>
          <w:sz w:val="24"/>
          <w:szCs w:val="24"/>
        </w:rPr>
        <w:t>arent shall submit to the EEC a written</w:t>
      </w:r>
      <w:del w:id="2911" w:author="Orthman, Robert P. (EEC)" w:date="2022-10-25T15:14:00Z">
        <w:r w:rsidRPr="4847FEE0" w:rsidDel="002416C9">
          <w:rPr>
            <w:sz w:val="24"/>
            <w:szCs w:val="24"/>
          </w:rPr>
          <w:delText>, signed,</w:delText>
        </w:r>
      </w:del>
      <w:r w:rsidRPr="00805799">
        <w:rPr>
          <w:sz w:val="24"/>
          <w:szCs w:val="24"/>
        </w:rPr>
        <w:t xml:space="preserve"> and dated</w:t>
      </w:r>
      <w:r w:rsidRPr="00805799">
        <w:rPr>
          <w:spacing w:val="-3"/>
          <w:sz w:val="24"/>
          <w:szCs w:val="24"/>
        </w:rPr>
        <w:t xml:space="preserve"> </w:t>
      </w:r>
      <w:r w:rsidRPr="00805799">
        <w:rPr>
          <w:sz w:val="24"/>
          <w:szCs w:val="24"/>
        </w:rPr>
        <w:t>request</w:t>
      </w:r>
      <w:ins w:id="2912" w:author="Orthman, Robert P. (EEC)" w:date="2022-10-25T15:14:00Z">
        <w:r w:rsidR="24C778C1" w:rsidRPr="4847FEE0">
          <w:rPr>
            <w:sz w:val="24"/>
            <w:szCs w:val="24"/>
          </w:rPr>
          <w:t>, whi</w:t>
        </w:r>
      </w:ins>
      <w:ins w:id="2913" w:author="Orthman, Robert P. (EEC)" w:date="2022-10-25T15:15:00Z">
        <w:r w:rsidR="24C778C1" w:rsidRPr="4847FEE0">
          <w:rPr>
            <w:sz w:val="24"/>
            <w:szCs w:val="24"/>
          </w:rPr>
          <w:t>ch may be made via email,</w:t>
        </w:r>
      </w:ins>
      <w:r w:rsidRPr="00805799">
        <w:rPr>
          <w:spacing w:val="-3"/>
          <w:sz w:val="24"/>
          <w:szCs w:val="24"/>
        </w:rPr>
        <w:t xml:space="preserve"> </w:t>
      </w:r>
      <w:r w:rsidRPr="00805799">
        <w:rPr>
          <w:sz w:val="24"/>
          <w:szCs w:val="24"/>
        </w:rPr>
        <w:t>for</w:t>
      </w:r>
      <w:r w:rsidRPr="00805799">
        <w:rPr>
          <w:spacing w:val="-6"/>
          <w:sz w:val="24"/>
          <w:szCs w:val="24"/>
        </w:rPr>
        <w:t xml:space="preserve"> </w:t>
      </w:r>
      <w:r w:rsidRPr="00805799">
        <w:rPr>
          <w:sz w:val="24"/>
          <w:szCs w:val="24"/>
        </w:rPr>
        <w:t>a</w:t>
      </w:r>
      <w:r w:rsidRPr="00805799">
        <w:rPr>
          <w:spacing w:val="-3"/>
          <w:sz w:val="24"/>
          <w:szCs w:val="24"/>
        </w:rPr>
        <w:t xml:space="preserve"> </w:t>
      </w:r>
      <w:r w:rsidRPr="00805799">
        <w:rPr>
          <w:sz w:val="24"/>
          <w:szCs w:val="24"/>
        </w:rPr>
        <w:t>review</w:t>
      </w:r>
      <w:r w:rsidRPr="00805799">
        <w:rPr>
          <w:spacing w:val="-3"/>
          <w:sz w:val="24"/>
          <w:szCs w:val="24"/>
        </w:rPr>
        <w:t xml:space="preserve"> </w:t>
      </w:r>
      <w:r w:rsidRPr="00805799">
        <w:rPr>
          <w:sz w:val="24"/>
          <w:szCs w:val="24"/>
        </w:rPr>
        <w:t>within</w:t>
      </w:r>
      <w:r w:rsidRPr="00805799">
        <w:rPr>
          <w:spacing w:val="-3"/>
          <w:sz w:val="24"/>
          <w:szCs w:val="24"/>
        </w:rPr>
        <w:t xml:space="preserve"> </w:t>
      </w:r>
      <w:r w:rsidRPr="00805799">
        <w:rPr>
          <w:sz w:val="24"/>
          <w:szCs w:val="24"/>
        </w:rPr>
        <w:t>30</w:t>
      </w:r>
      <w:r w:rsidRPr="00805799">
        <w:rPr>
          <w:spacing w:val="-1"/>
          <w:sz w:val="24"/>
          <w:szCs w:val="24"/>
        </w:rPr>
        <w:t xml:space="preserve"> </w:t>
      </w:r>
      <w:ins w:id="2914" w:author="DiLoreto Smith, Janis (EEC)" w:date="2022-11-18T20:44:00Z">
        <w:r w:rsidR="72CE7559" w:rsidRPr="4847FEE0">
          <w:rPr>
            <w:sz w:val="24"/>
            <w:szCs w:val="24"/>
          </w:rPr>
          <w:t>d</w:t>
        </w:r>
      </w:ins>
      <w:del w:id="2915" w:author="DiLoreto Smith, Janis (EEC)" w:date="2022-11-18T20:44:00Z">
        <w:r w:rsidRPr="4847FEE0" w:rsidDel="002416C9">
          <w:rPr>
            <w:sz w:val="24"/>
            <w:szCs w:val="24"/>
          </w:rPr>
          <w:delText>D</w:delText>
        </w:r>
      </w:del>
      <w:r w:rsidRPr="00805799">
        <w:rPr>
          <w:sz w:val="24"/>
          <w:szCs w:val="24"/>
        </w:rPr>
        <w:t>ays</w:t>
      </w:r>
      <w:r w:rsidRPr="00805799">
        <w:rPr>
          <w:spacing w:val="-1"/>
          <w:sz w:val="24"/>
          <w:szCs w:val="24"/>
        </w:rPr>
        <w:t xml:space="preserve"> </w:t>
      </w:r>
      <w:r w:rsidRPr="00805799">
        <w:rPr>
          <w:sz w:val="24"/>
          <w:szCs w:val="24"/>
        </w:rPr>
        <w:t>of</w:t>
      </w:r>
      <w:r w:rsidRPr="00805799">
        <w:rPr>
          <w:spacing w:val="-3"/>
          <w:sz w:val="24"/>
          <w:szCs w:val="24"/>
        </w:rPr>
        <w:t xml:space="preserve"> </w:t>
      </w:r>
      <w:r w:rsidRPr="00805799">
        <w:rPr>
          <w:sz w:val="24"/>
          <w:szCs w:val="24"/>
        </w:rPr>
        <w:t>notice</w:t>
      </w:r>
      <w:r w:rsidRPr="00805799">
        <w:rPr>
          <w:spacing w:val="-3"/>
          <w:sz w:val="24"/>
          <w:szCs w:val="24"/>
        </w:rPr>
        <w:t xml:space="preserve"> </w:t>
      </w:r>
      <w:r w:rsidRPr="00805799">
        <w:rPr>
          <w:sz w:val="24"/>
          <w:szCs w:val="24"/>
        </w:rPr>
        <w:t>that their</w:t>
      </w:r>
      <w:r w:rsidRPr="00805799">
        <w:rPr>
          <w:spacing w:val="-3"/>
          <w:sz w:val="24"/>
          <w:szCs w:val="24"/>
        </w:rPr>
        <w:t xml:space="preserve"> </w:t>
      </w:r>
      <w:r w:rsidRPr="00805799">
        <w:rPr>
          <w:sz w:val="24"/>
          <w:szCs w:val="24"/>
        </w:rPr>
        <w:t>child care</w:t>
      </w:r>
      <w:r w:rsidRPr="00805799">
        <w:rPr>
          <w:spacing w:val="-3"/>
          <w:sz w:val="24"/>
          <w:szCs w:val="24"/>
        </w:rPr>
        <w:t xml:space="preserve"> </w:t>
      </w:r>
      <w:r w:rsidRPr="00805799">
        <w:rPr>
          <w:sz w:val="24"/>
          <w:szCs w:val="24"/>
        </w:rPr>
        <w:t>is being</w:t>
      </w:r>
      <w:r w:rsidRPr="00805799">
        <w:rPr>
          <w:spacing w:val="-6"/>
          <w:sz w:val="24"/>
          <w:szCs w:val="24"/>
        </w:rPr>
        <w:t xml:space="preserve"> </w:t>
      </w:r>
      <w:r w:rsidRPr="00805799">
        <w:rPr>
          <w:sz w:val="24"/>
          <w:szCs w:val="24"/>
        </w:rPr>
        <w:t>terminated</w:t>
      </w:r>
      <w:r w:rsidRPr="00805799">
        <w:rPr>
          <w:spacing w:val="-3"/>
          <w:sz w:val="24"/>
          <w:szCs w:val="24"/>
        </w:rPr>
        <w:t xml:space="preserve"> </w:t>
      </w:r>
      <w:r w:rsidRPr="00805799">
        <w:rPr>
          <w:sz w:val="24"/>
          <w:szCs w:val="24"/>
        </w:rPr>
        <w:t>or denied,</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within</w:t>
      </w:r>
      <w:r w:rsidRPr="00805799">
        <w:rPr>
          <w:spacing w:val="-15"/>
          <w:sz w:val="24"/>
          <w:szCs w:val="24"/>
        </w:rPr>
        <w:t xml:space="preserve"> </w:t>
      </w:r>
      <w:r w:rsidRPr="00805799">
        <w:rPr>
          <w:sz w:val="24"/>
          <w:szCs w:val="24"/>
        </w:rPr>
        <w:t>30</w:t>
      </w:r>
      <w:r w:rsidRPr="00805799">
        <w:rPr>
          <w:spacing w:val="-15"/>
          <w:sz w:val="24"/>
          <w:szCs w:val="24"/>
        </w:rPr>
        <w:t xml:space="preserve"> </w:t>
      </w:r>
      <w:ins w:id="2916" w:author="DiLoreto Smith, Janis (EEC)" w:date="2022-11-18T20:44:00Z">
        <w:r w:rsidR="7822C7CF" w:rsidRPr="4847FEE0">
          <w:rPr>
            <w:sz w:val="24"/>
            <w:szCs w:val="24"/>
          </w:rPr>
          <w:t>d</w:t>
        </w:r>
      </w:ins>
      <w:del w:id="2917" w:author="DiLoreto Smith, Janis (EEC)" w:date="2022-11-18T20:44:00Z">
        <w:r w:rsidRPr="4847FEE0" w:rsidDel="002416C9">
          <w:rPr>
            <w:sz w:val="24"/>
            <w:szCs w:val="24"/>
          </w:rPr>
          <w:delText>D</w:delText>
        </w:r>
      </w:del>
      <w:r w:rsidRPr="00805799">
        <w:rPr>
          <w:sz w:val="24"/>
          <w:szCs w:val="24"/>
        </w:rPr>
        <w:t>ays</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an</w:t>
      </w:r>
      <w:r w:rsidRPr="00805799">
        <w:rPr>
          <w:spacing w:val="-15"/>
          <w:sz w:val="24"/>
          <w:szCs w:val="24"/>
        </w:rPr>
        <w:t xml:space="preserve"> </w:t>
      </w:r>
      <w:r w:rsidRPr="00805799">
        <w:rPr>
          <w:sz w:val="24"/>
          <w:szCs w:val="24"/>
        </w:rPr>
        <w:t>action</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determination</w:t>
      </w:r>
      <w:r w:rsidRPr="00805799">
        <w:rPr>
          <w:spacing w:val="-15"/>
          <w:sz w:val="24"/>
          <w:szCs w:val="24"/>
        </w:rPr>
        <w:t xml:space="preserve"> </w:t>
      </w:r>
      <w:r w:rsidRPr="00805799">
        <w:rPr>
          <w:sz w:val="24"/>
          <w:szCs w:val="24"/>
        </w:rPr>
        <w:t>by</w:t>
      </w:r>
      <w:r w:rsidRPr="00805799">
        <w:rPr>
          <w:spacing w:val="-15"/>
          <w:sz w:val="24"/>
          <w:szCs w:val="24"/>
        </w:rPr>
        <w:t xml:space="preserve"> </w:t>
      </w:r>
      <w:r w:rsidRPr="00805799">
        <w:rPr>
          <w:sz w:val="24"/>
          <w:szCs w:val="24"/>
        </w:rPr>
        <w:t>the</w:t>
      </w:r>
      <w:r w:rsidRPr="00805799">
        <w:rPr>
          <w:spacing w:val="-15"/>
          <w:sz w:val="24"/>
          <w:szCs w:val="24"/>
        </w:rPr>
        <w:t xml:space="preserve"> </w:t>
      </w:r>
      <w:del w:id="2918" w:author="Peterson, Ross S. (EEC)" w:date="2022-11-17T11:38:00Z">
        <w:r w:rsidRPr="4847FEE0" w:rsidDel="002416C9">
          <w:rPr>
            <w:sz w:val="24"/>
            <w:szCs w:val="24"/>
          </w:rPr>
          <w:delText>Subsidy Administrator</w:delText>
        </w:r>
      </w:del>
      <w:ins w:id="2919" w:author="Peterson, Ross S. (EEC)" w:date="2022-11-17T11:38:00Z">
        <w:r w:rsidR="59EEA06B" w:rsidRPr="4847FEE0">
          <w:rPr>
            <w:sz w:val="24"/>
            <w:szCs w:val="24"/>
          </w:rPr>
          <w:t>Family Access Administrator</w:t>
        </w:r>
      </w:ins>
      <w:r w:rsidRPr="00805799">
        <w:rPr>
          <w:spacing w:val="-15"/>
          <w:sz w:val="24"/>
          <w:szCs w:val="24"/>
        </w:rPr>
        <w:t xml:space="preserve"> </w:t>
      </w:r>
      <w:r w:rsidRPr="00805799">
        <w:rPr>
          <w:sz w:val="24"/>
          <w:szCs w:val="24"/>
        </w:rPr>
        <w:t>which</w:t>
      </w:r>
      <w:r w:rsidRPr="00805799">
        <w:rPr>
          <w:spacing w:val="-15"/>
          <w:sz w:val="24"/>
          <w:szCs w:val="24"/>
        </w:rPr>
        <w:t xml:space="preserve"> </w:t>
      </w:r>
      <w:r w:rsidRPr="00805799">
        <w:rPr>
          <w:sz w:val="24"/>
          <w:szCs w:val="24"/>
        </w:rPr>
        <w:t xml:space="preserve">the </w:t>
      </w:r>
      <w:del w:id="2920" w:author="Orthman, Robert P. (EEC)" w:date="2022-12-09T12:56:00Z">
        <w:r w:rsidRPr="00805799" w:rsidDel="00744730">
          <w:rPr>
            <w:sz w:val="24"/>
            <w:szCs w:val="24"/>
          </w:rPr>
          <w:delText>P</w:delText>
        </w:r>
      </w:del>
      <w:ins w:id="2921" w:author="Orthman, Robert P. (EEC)" w:date="2022-12-09T12:56:00Z">
        <w:r w:rsidR="00744730">
          <w:rPr>
            <w:sz w:val="24"/>
            <w:szCs w:val="24"/>
          </w:rPr>
          <w:t>p</w:t>
        </w:r>
      </w:ins>
      <w:r w:rsidRPr="00805799">
        <w:rPr>
          <w:sz w:val="24"/>
          <w:szCs w:val="24"/>
        </w:rPr>
        <w:t>arent</w:t>
      </w:r>
      <w:r w:rsidRPr="00805799">
        <w:rPr>
          <w:spacing w:val="-15"/>
          <w:sz w:val="24"/>
          <w:szCs w:val="24"/>
        </w:rPr>
        <w:t xml:space="preserve"> </w:t>
      </w:r>
      <w:r w:rsidRPr="00805799">
        <w:rPr>
          <w:sz w:val="24"/>
          <w:szCs w:val="24"/>
        </w:rPr>
        <w:t>claims</w:t>
      </w:r>
      <w:r w:rsidRPr="00805799">
        <w:rPr>
          <w:spacing w:val="-15"/>
          <w:sz w:val="24"/>
          <w:szCs w:val="24"/>
        </w:rPr>
        <w:t xml:space="preserve"> </w:t>
      </w:r>
      <w:r w:rsidRPr="00805799">
        <w:rPr>
          <w:sz w:val="24"/>
          <w:szCs w:val="24"/>
        </w:rPr>
        <w:t>violates</w:t>
      </w:r>
      <w:r w:rsidRPr="00805799">
        <w:rPr>
          <w:spacing w:val="-15"/>
          <w:sz w:val="24"/>
          <w:szCs w:val="24"/>
        </w:rPr>
        <w:t xml:space="preserve"> </w:t>
      </w:r>
      <w:r w:rsidRPr="00805799">
        <w:rPr>
          <w:sz w:val="24"/>
          <w:szCs w:val="24"/>
        </w:rPr>
        <w:lastRenderedPageBreak/>
        <w:t>EEC</w:t>
      </w:r>
      <w:r w:rsidRPr="00805799">
        <w:rPr>
          <w:spacing w:val="-15"/>
          <w:sz w:val="24"/>
          <w:szCs w:val="24"/>
        </w:rPr>
        <w:t xml:space="preserve"> </w:t>
      </w:r>
      <w:del w:id="2922" w:author="Peterson, Ross S. (EEC)" w:date="2022-11-17T12:06:00Z">
        <w:r w:rsidRPr="4847FEE0" w:rsidDel="002416C9">
          <w:rPr>
            <w:sz w:val="24"/>
            <w:szCs w:val="24"/>
          </w:rPr>
          <w:delText xml:space="preserve">subsidy </w:delText>
        </w:r>
      </w:del>
      <w:ins w:id="2923" w:author="Peterson, Ross S. (EEC)" w:date="2022-11-17T12:06:00Z">
        <w:r w:rsidR="52219E8E" w:rsidRPr="4847FEE0">
          <w:rPr>
            <w:sz w:val="24"/>
            <w:szCs w:val="24"/>
          </w:rPr>
          <w:t xml:space="preserve">financial assistance </w:t>
        </w:r>
      </w:ins>
      <w:r w:rsidRPr="00805799">
        <w:rPr>
          <w:sz w:val="24"/>
          <w:szCs w:val="24"/>
        </w:rPr>
        <w:t>regulations</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policy.</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request</w:t>
      </w:r>
      <w:r w:rsidRPr="00805799">
        <w:rPr>
          <w:spacing w:val="-15"/>
          <w:sz w:val="24"/>
          <w:szCs w:val="24"/>
        </w:rPr>
        <w:t xml:space="preserve"> </w:t>
      </w:r>
      <w:r w:rsidRPr="00805799">
        <w:rPr>
          <w:sz w:val="24"/>
          <w:szCs w:val="24"/>
        </w:rPr>
        <w:t>for</w:t>
      </w:r>
      <w:r w:rsidRPr="00805799">
        <w:rPr>
          <w:spacing w:val="-15"/>
          <w:sz w:val="24"/>
          <w:szCs w:val="24"/>
        </w:rPr>
        <w:t xml:space="preserve"> </w:t>
      </w:r>
      <w:r w:rsidRPr="00805799">
        <w:rPr>
          <w:sz w:val="24"/>
          <w:szCs w:val="24"/>
        </w:rPr>
        <w:t>a</w:t>
      </w:r>
      <w:r w:rsidRPr="00805799">
        <w:rPr>
          <w:spacing w:val="-15"/>
          <w:sz w:val="24"/>
          <w:szCs w:val="24"/>
        </w:rPr>
        <w:t xml:space="preserve"> </w:t>
      </w:r>
      <w:r w:rsidRPr="00805799">
        <w:rPr>
          <w:sz w:val="24"/>
          <w:szCs w:val="24"/>
        </w:rPr>
        <w:t>review</w:t>
      </w:r>
      <w:r w:rsidRPr="00805799">
        <w:rPr>
          <w:spacing w:val="-15"/>
          <w:sz w:val="24"/>
          <w:szCs w:val="24"/>
        </w:rPr>
        <w:t xml:space="preserve"> </w:t>
      </w:r>
      <w:r w:rsidRPr="00805799">
        <w:rPr>
          <w:sz w:val="24"/>
          <w:szCs w:val="24"/>
        </w:rPr>
        <w:t>shall</w:t>
      </w:r>
      <w:r w:rsidRPr="00805799">
        <w:rPr>
          <w:spacing w:val="-15"/>
          <w:sz w:val="24"/>
          <w:szCs w:val="24"/>
        </w:rPr>
        <w:t xml:space="preserve"> </w:t>
      </w:r>
      <w:r w:rsidRPr="00805799">
        <w:rPr>
          <w:sz w:val="24"/>
          <w:szCs w:val="24"/>
        </w:rPr>
        <w:t>contain the</w:t>
      </w:r>
      <w:r w:rsidRPr="00805799">
        <w:rPr>
          <w:spacing w:val="-8"/>
          <w:sz w:val="24"/>
          <w:szCs w:val="24"/>
        </w:rPr>
        <w:t xml:space="preserve"> </w:t>
      </w:r>
      <w:del w:id="2924" w:author="Orthman, Robert P. (EEC)" w:date="2022-12-09T12:56:00Z">
        <w:r w:rsidRPr="00805799" w:rsidDel="00744730">
          <w:rPr>
            <w:sz w:val="24"/>
            <w:szCs w:val="24"/>
          </w:rPr>
          <w:delText>P</w:delText>
        </w:r>
      </w:del>
      <w:ins w:id="2925" w:author="Orthman, Robert P. (EEC)" w:date="2022-12-09T12:56:00Z">
        <w:r w:rsidR="00744730">
          <w:rPr>
            <w:sz w:val="24"/>
            <w:szCs w:val="24"/>
          </w:rPr>
          <w:t>p</w:t>
        </w:r>
      </w:ins>
      <w:r w:rsidRPr="00805799">
        <w:rPr>
          <w:sz w:val="24"/>
          <w:szCs w:val="24"/>
        </w:rPr>
        <w:t>arent's</w:t>
      </w:r>
      <w:r w:rsidRPr="00805799">
        <w:rPr>
          <w:spacing w:val="-8"/>
          <w:sz w:val="24"/>
          <w:szCs w:val="24"/>
        </w:rPr>
        <w:t xml:space="preserve"> </w:t>
      </w:r>
      <w:r w:rsidRPr="00805799">
        <w:rPr>
          <w:sz w:val="24"/>
          <w:szCs w:val="24"/>
        </w:rPr>
        <w:t>name,</w:t>
      </w:r>
      <w:r w:rsidRPr="00805799">
        <w:rPr>
          <w:spacing w:val="-8"/>
          <w:sz w:val="24"/>
          <w:szCs w:val="24"/>
        </w:rPr>
        <w:t xml:space="preserve"> </w:t>
      </w:r>
      <w:r w:rsidRPr="00805799">
        <w:rPr>
          <w:sz w:val="24"/>
          <w:szCs w:val="24"/>
        </w:rPr>
        <w:t>address,</w:t>
      </w:r>
      <w:r w:rsidRPr="00805799">
        <w:rPr>
          <w:spacing w:val="-8"/>
          <w:sz w:val="24"/>
          <w:szCs w:val="24"/>
        </w:rPr>
        <w:t xml:space="preserve"> </w:t>
      </w:r>
      <w:r w:rsidRPr="00805799">
        <w:rPr>
          <w:sz w:val="24"/>
          <w:szCs w:val="24"/>
        </w:rPr>
        <w:t>and</w:t>
      </w:r>
      <w:r w:rsidRPr="00805799">
        <w:rPr>
          <w:spacing w:val="-8"/>
          <w:sz w:val="24"/>
          <w:szCs w:val="24"/>
        </w:rPr>
        <w:t xml:space="preserve"> </w:t>
      </w:r>
      <w:r w:rsidRPr="00805799">
        <w:rPr>
          <w:sz w:val="24"/>
          <w:szCs w:val="24"/>
        </w:rPr>
        <w:t>telephone</w:t>
      </w:r>
      <w:r w:rsidRPr="00805799">
        <w:rPr>
          <w:spacing w:val="-8"/>
          <w:sz w:val="24"/>
          <w:szCs w:val="24"/>
        </w:rPr>
        <w:t xml:space="preserve"> </w:t>
      </w:r>
      <w:r w:rsidRPr="00805799">
        <w:rPr>
          <w:sz w:val="24"/>
          <w:szCs w:val="24"/>
        </w:rPr>
        <w:t>number</w:t>
      </w:r>
      <w:ins w:id="2926" w:author="DiLoreto Smith, Janis (EEC)" w:date="2022-11-18T20:44:00Z">
        <w:r w:rsidR="76F34BB1" w:rsidRPr="4847FEE0">
          <w:rPr>
            <w:sz w:val="24"/>
            <w:szCs w:val="24"/>
          </w:rPr>
          <w:t xml:space="preserve">, </w:t>
        </w:r>
      </w:ins>
      <w:del w:id="2927" w:author="DiLoreto Smith, Janis (EEC)" w:date="2022-11-18T20:44:00Z">
        <w:r w:rsidRPr="4847FEE0" w:rsidDel="002416C9">
          <w:rPr>
            <w:sz w:val="24"/>
            <w:szCs w:val="24"/>
          </w:rPr>
          <w:delText xml:space="preserve">; </w:delText>
        </w:r>
      </w:del>
      <w:r w:rsidRPr="00805799">
        <w:rPr>
          <w:sz w:val="24"/>
          <w:szCs w:val="24"/>
        </w:rPr>
        <w:t>the</w:t>
      </w:r>
      <w:r w:rsidRPr="00805799">
        <w:rPr>
          <w:spacing w:val="-8"/>
          <w:sz w:val="24"/>
          <w:szCs w:val="24"/>
        </w:rPr>
        <w:t xml:space="preserve"> </w:t>
      </w:r>
      <w:r w:rsidRPr="00805799">
        <w:rPr>
          <w:sz w:val="24"/>
          <w:szCs w:val="24"/>
        </w:rPr>
        <w:t>name,</w:t>
      </w:r>
      <w:r w:rsidRPr="00805799">
        <w:rPr>
          <w:spacing w:val="-5"/>
          <w:sz w:val="24"/>
          <w:szCs w:val="24"/>
        </w:rPr>
        <w:t xml:space="preserve"> </w:t>
      </w:r>
      <w:r w:rsidRPr="00805799">
        <w:rPr>
          <w:sz w:val="24"/>
          <w:szCs w:val="24"/>
        </w:rPr>
        <w:t>address</w:t>
      </w:r>
      <w:r w:rsidRPr="00805799">
        <w:rPr>
          <w:spacing w:val="-5"/>
          <w:sz w:val="24"/>
          <w:szCs w:val="24"/>
        </w:rPr>
        <w:t xml:space="preserve"> </w:t>
      </w:r>
      <w:r w:rsidRPr="00805799">
        <w:rPr>
          <w:sz w:val="24"/>
          <w:szCs w:val="24"/>
        </w:rPr>
        <w:t>and</w:t>
      </w:r>
      <w:r w:rsidRPr="00805799">
        <w:rPr>
          <w:spacing w:val="-8"/>
          <w:sz w:val="24"/>
          <w:szCs w:val="24"/>
        </w:rPr>
        <w:t xml:space="preserve"> </w:t>
      </w:r>
      <w:r w:rsidRPr="00805799">
        <w:rPr>
          <w:sz w:val="24"/>
          <w:szCs w:val="24"/>
        </w:rPr>
        <w:t>telephone</w:t>
      </w:r>
      <w:r w:rsidRPr="00805799">
        <w:rPr>
          <w:spacing w:val="-11"/>
          <w:sz w:val="24"/>
          <w:szCs w:val="24"/>
        </w:rPr>
        <w:t xml:space="preserve"> </w:t>
      </w:r>
      <w:r w:rsidRPr="00805799">
        <w:rPr>
          <w:sz w:val="24"/>
          <w:szCs w:val="24"/>
        </w:rPr>
        <w:t>number</w:t>
      </w:r>
      <w:r w:rsidRPr="00805799">
        <w:rPr>
          <w:spacing w:val="-8"/>
          <w:sz w:val="24"/>
          <w:szCs w:val="24"/>
        </w:rPr>
        <w:t xml:space="preserve"> </w:t>
      </w:r>
      <w:r w:rsidRPr="00805799">
        <w:rPr>
          <w:sz w:val="24"/>
          <w:szCs w:val="24"/>
        </w:rPr>
        <w:t>of the</w:t>
      </w:r>
      <w:r w:rsidRPr="00805799">
        <w:rPr>
          <w:spacing w:val="-15"/>
          <w:sz w:val="24"/>
          <w:szCs w:val="24"/>
        </w:rPr>
        <w:t xml:space="preserve"> </w:t>
      </w:r>
      <w:del w:id="2928" w:author="Peterson, Ross S. (EEC)" w:date="2022-11-17T11:38:00Z">
        <w:r w:rsidRPr="4847FEE0" w:rsidDel="002416C9">
          <w:rPr>
            <w:sz w:val="24"/>
            <w:szCs w:val="24"/>
          </w:rPr>
          <w:delText>Subsidy Administrator</w:delText>
        </w:r>
      </w:del>
      <w:ins w:id="2929" w:author="Peterson, Ross S. (EEC)" w:date="2022-11-17T11:38:00Z">
        <w:r w:rsidR="59EEA06B" w:rsidRPr="4847FEE0">
          <w:rPr>
            <w:sz w:val="24"/>
            <w:szCs w:val="24"/>
          </w:rPr>
          <w:t>Family Access Administrator</w:t>
        </w:r>
      </w:ins>
      <w:ins w:id="2930" w:author="DiLoreto Smith, Janis (EEC)" w:date="2022-11-18T20:44:00Z">
        <w:r w:rsidR="42DEF311" w:rsidRPr="4847FEE0">
          <w:rPr>
            <w:sz w:val="24"/>
            <w:szCs w:val="24"/>
          </w:rPr>
          <w:t>,</w:t>
        </w:r>
      </w:ins>
      <w:r w:rsidRPr="00805799">
        <w:rPr>
          <w:spacing w:val="-15"/>
          <w:sz w:val="24"/>
          <w:szCs w:val="24"/>
        </w:rPr>
        <w:t xml:space="preserve"> </w:t>
      </w:r>
      <w:r w:rsidRPr="00805799">
        <w:rPr>
          <w:sz w:val="24"/>
          <w:szCs w:val="24"/>
        </w:rPr>
        <w:t>and</w:t>
      </w:r>
      <w:r w:rsidRPr="00805799">
        <w:rPr>
          <w:spacing w:val="-14"/>
          <w:sz w:val="24"/>
          <w:szCs w:val="24"/>
        </w:rPr>
        <w:t xml:space="preserve"> </w:t>
      </w:r>
      <w:r w:rsidRPr="00805799">
        <w:rPr>
          <w:sz w:val="24"/>
          <w:szCs w:val="24"/>
        </w:rPr>
        <w:t>the</w:t>
      </w:r>
      <w:r w:rsidRPr="00805799">
        <w:rPr>
          <w:spacing w:val="-13"/>
          <w:sz w:val="24"/>
          <w:szCs w:val="24"/>
        </w:rPr>
        <w:t xml:space="preserve"> </w:t>
      </w:r>
      <w:r w:rsidRPr="00805799">
        <w:rPr>
          <w:sz w:val="24"/>
          <w:szCs w:val="24"/>
        </w:rPr>
        <w:t>reason</w:t>
      </w:r>
      <w:r w:rsidRPr="00805799">
        <w:rPr>
          <w:spacing w:val="-15"/>
          <w:sz w:val="24"/>
          <w:szCs w:val="24"/>
        </w:rPr>
        <w:t xml:space="preserve"> </w:t>
      </w:r>
      <w:r w:rsidRPr="00805799">
        <w:rPr>
          <w:sz w:val="24"/>
          <w:szCs w:val="24"/>
        </w:rPr>
        <w:t>for</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request.</w:t>
      </w:r>
      <w:r w:rsidRPr="00805799">
        <w:rPr>
          <w:spacing w:val="31"/>
          <w:sz w:val="24"/>
          <w:szCs w:val="24"/>
        </w:rPr>
        <w:t xml:space="preserve"> </w:t>
      </w:r>
      <w:r w:rsidRPr="00805799">
        <w:rPr>
          <w:sz w:val="24"/>
          <w:szCs w:val="24"/>
        </w:rPr>
        <w:t>If</w:t>
      </w:r>
      <w:r w:rsidRPr="00805799">
        <w:rPr>
          <w:spacing w:val="-15"/>
          <w:sz w:val="24"/>
          <w:szCs w:val="24"/>
        </w:rPr>
        <w:t xml:space="preserve"> </w:t>
      </w:r>
      <w:r w:rsidRPr="00805799">
        <w:rPr>
          <w:sz w:val="24"/>
          <w:szCs w:val="24"/>
        </w:rPr>
        <w:t>a</w:t>
      </w:r>
      <w:r w:rsidRPr="00805799">
        <w:rPr>
          <w:spacing w:val="-13"/>
          <w:sz w:val="24"/>
          <w:szCs w:val="24"/>
        </w:rPr>
        <w:t xml:space="preserve"> </w:t>
      </w:r>
      <w:del w:id="2931" w:author="Orthman, Robert P. (EEC)" w:date="2022-12-09T12:56:00Z">
        <w:r w:rsidRPr="00805799" w:rsidDel="00744730">
          <w:rPr>
            <w:sz w:val="24"/>
            <w:szCs w:val="24"/>
          </w:rPr>
          <w:delText>P</w:delText>
        </w:r>
      </w:del>
      <w:ins w:id="2932" w:author="Orthman, Robert P. (EEC)" w:date="2022-12-09T12:56:00Z">
        <w:r w:rsidR="00744730">
          <w:rPr>
            <w:sz w:val="24"/>
            <w:szCs w:val="24"/>
          </w:rPr>
          <w:t>p</w:t>
        </w:r>
      </w:ins>
      <w:r w:rsidRPr="00805799">
        <w:rPr>
          <w:sz w:val="24"/>
          <w:szCs w:val="24"/>
        </w:rPr>
        <w:t>arent</w:t>
      </w:r>
      <w:r w:rsidRPr="00805799">
        <w:rPr>
          <w:spacing w:val="-13"/>
          <w:sz w:val="24"/>
          <w:szCs w:val="24"/>
        </w:rPr>
        <w:t xml:space="preserve"> </w:t>
      </w:r>
      <w:r w:rsidRPr="00805799">
        <w:rPr>
          <w:sz w:val="24"/>
          <w:szCs w:val="24"/>
        </w:rPr>
        <w:t>wishes</w:t>
      </w:r>
      <w:r w:rsidRPr="00805799">
        <w:rPr>
          <w:spacing w:val="-13"/>
          <w:sz w:val="24"/>
          <w:szCs w:val="24"/>
        </w:rPr>
        <w:t xml:space="preserve"> </w:t>
      </w:r>
      <w:r w:rsidRPr="00805799">
        <w:rPr>
          <w:sz w:val="24"/>
          <w:szCs w:val="24"/>
        </w:rPr>
        <w:t>to</w:t>
      </w:r>
      <w:r w:rsidRPr="00805799">
        <w:rPr>
          <w:spacing w:val="-13"/>
          <w:sz w:val="24"/>
          <w:szCs w:val="24"/>
        </w:rPr>
        <w:t xml:space="preserve"> </w:t>
      </w:r>
      <w:r w:rsidRPr="00805799">
        <w:rPr>
          <w:sz w:val="24"/>
          <w:szCs w:val="24"/>
        </w:rPr>
        <w:t>submit</w:t>
      </w:r>
      <w:r w:rsidRPr="00805799">
        <w:rPr>
          <w:spacing w:val="-11"/>
          <w:sz w:val="24"/>
          <w:szCs w:val="24"/>
        </w:rPr>
        <w:t xml:space="preserve"> </w:t>
      </w:r>
      <w:r w:rsidRPr="00805799">
        <w:rPr>
          <w:sz w:val="24"/>
          <w:szCs w:val="24"/>
        </w:rPr>
        <w:t>evidence in</w:t>
      </w:r>
      <w:r w:rsidRPr="00805799">
        <w:rPr>
          <w:spacing w:val="-15"/>
          <w:sz w:val="24"/>
          <w:szCs w:val="24"/>
        </w:rPr>
        <w:t xml:space="preserve"> </w:t>
      </w:r>
      <w:r w:rsidRPr="00805799">
        <w:rPr>
          <w:sz w:val="24"/>
          <w:szCs w:val="24"/>
        </w:rPr>
        <w:t>support</w:t>
      </w:r>
      <w:r w:rsidRPr="00805799">
        <w:rPr>
          <w:spacing w:val="-15"/>
          <w:sz w:val="24"/>
          <w:szCs w:val="24"/>
        </w:rPr>
        <w:t xml:space="preserve"> </w:t>
      </w:r>
      <w:r w:rsidRPr="00805799">
        <w:rPr>
          <w:sz w:val="24"/>
          <w:szCs w:val="24"/>
        </w:rPr>
        <w:t>of</w:t>
      </w:r>
      <w:r w:rsidRPr="00805799">
        <w:rPr>
          <w:spacing w:val="-15"/>
          <w:sz w:val="24"/>
          <w:szCs w:val="24"/>
        </w:rPr>
        <w:t xml:space="preserve"> </w:t>
      </w:r>
      <w:del w:id="2933" w:author="Orthman, Robert P. (EEC)" w:date="2022-12-09T13:16:00Z">
        <w:r w:rsidRPr="00805799" w:rsidDel="0048435D">
          <w:rPr>
            <w:sz w:val="24"/>
            <w:szCs w:val="24"/>
          </w:rPr>
          <w:delText>his</w:delText>
        </w:r>
        <w:r w:rsidRPr="00805799" w:rsidDel="0048435D">
          <w:rPr>
            <w:spacing w:val="-15"/>
            <w:sz w:val="24"/>
            <w:szCs w:val="24"/>
          </w:rPr>
          <w:delText xml:space="preserve"> </w:delText>
        </w:r>
        <w:r w:rsidRPr="00805799" w:rsidDel="0048435D">
          <w:rPr>
            <w:sz w:val="24"/>
            <w:szCs w:val="24"/>
          </w:rPr>
          <w:delText>or</w:delText>
        </w:r>
        <w:r w:rsidRPr="00805799" w:rsidDel="0048435D">
          <w:rPr>
            <w:spacing w:val="-15"/>
            <w:sz w:val="24"/>
            <w:szCs w:val="24"/>
          </w:rPr>
          <w:delText xml:space="preserve"> </w:delText>
        </w:r>
        <w:r w:rsidRPr="00805799" w:rsidDel="0048435D">
          <w:rPr>
            <w:sz w:val="24"/>
            <w:szCs w:val="24"/>
          </w:rPr>
          <w:delText>her</w:delText>
        </w:r>
      </w:del>
      <w:ins w:id="2934" w:author="Orthman, Robert P. (EEC)" w:date="2022-12-09T13:16:00Z">
        <w:r w:rsidR="0048435D">
          <w:rPr>
            <w:sz w:val="24"/>
            <w:szCs w:val="24"/>
          </w:rPr>
          <w:t>their</w:t>
        </w:r>
      </w:ins>
      <w:r w:rsidRPr="00805799">
        <w:rPr>
          <w:spacing w:val="-15"/>
          <w:sz w:val="24"/>
          <w:szCs w:val="24"/>
        </w:rPr>
        <w:t xml:space="preserve"> </w:t>
      </w:r>
      <w:r w:rsidRPr="00805799">
        <w:rPr>
          <w:sz w:val="24"/>
          <w:szCs w:val="24"/>
        </w:rPr>
        <w:t>request,</w:t>
      </w:r>
      <w:r w:rsidRPr="00805799">
        <w:rPr>
          <w:spacing w:val="-15"/>
          <w:sz w:val="24"/>
          <w:szCs w:val="24"/>
        </w:rPr>
        <w:t xml:space="preserve"> </w:t>
      </w:r>
      <w:r w:rsidRPr="00805799">
        <w:rPr>
          <w:sz w:val="24"/>
          <w:szCs w:val="24"/>
        </w:rPr>
        <w:t>such</w:t>
      </w:r>
      <w:r w:rsidRPr="00805799">
        <w:rPr>
          <w:spacing w:val="-15"/>
          <w:sz w:val="24"/>
          <w:szCs w:val="24"/>
        </w:rPr>
        <w:t xml:space="preserve"> </w:t>
      </w:r>
      <w:r w:rsidRPr="00805799">
        <w:rPr>
          <w:sz w:val="24"/>
          <w:szCs w:val="24"/>
        </w:rPr>
        <w:t>as</w:t>
      </w:r>
      <w:r w:rsidRPr="00805799">
        <w:rPr>
          <w:spacing w:val="-15"/>
          <w:sz w:val="24"/>
          <w:szCs w:val="24"/>
        </w:rPr>
        <w:t xml:space="preserve"> </w:t>
      </w:r>
      <w:r w:rsidRPr="00805799">
        <w:rPr>
          <w:sz w:val="24"/>
          <w:szCs w:val="24"/>
        </w:rPr>
        <w:t>documents</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receipts,</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evidence</w:t>
      </w:r>
      <w:r w:rsidRPr="00805799">
        <w:rPr>
          <w:spacing w:val="-15"/>
          <w:sz w:val="24"/>
          <w:szCs w:val="24"/>
        </w:rPr>
        <w:t xml:space="preserve"> </w:t>
      </w:r>
      <w:r w:rsidRPr="00805799">
        <w:rPr>
          <w:sz w:val="24"/>
          <w:szCs w:val="24"/>
        </w:rPr>
        <w:t>must</w:t>
      </w:r>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t>received</w:t>
      </w:r>
      <w:r w:rsidRPr="00805799">
        <w:rPr>
          <w:spacing w:val="-15"/>
          <w:sz w:val="24"/>
          <w:szCs w:val="24"/>
        </w:rPr>
        <w:t xml:space="preserve"> </w:t>
      </w:r>
      <w:r w:rsidRPr="00805799">
        <w:rPr>
          <w:sz w:val="24"/>
          <w:szCs w:val="24"/>
        </w:rPr>
        <w:t xml:space="preserve">by </w:t>
      </w:r>
      <w:del w:id="2935" w:author="Orthman, Robert P. (EEC)" w:date="2022-11-17T21:08:00Z">
        <w:r w:rsidRPr="4847FEE0" w:rsidDel="002416C9">
          <w:rPr>
            <w:sz w:val="24"/>
            <w:szCs w:val="24"/>
          </w:rPr>
          <w:delText>the</w:delText>
        </w:r>
      </w:del>
      <w:del w:id="2936" w:author="Collamore, Stephany (EEC)" w:date="2022-11-21T12:11:00Z">
        <w:r w:rsidRPr="4847FEE0" w:rsidDel="73FBB76E">
          <w:rPr>
            <w:sz w:val="24"/>
            <w:szCs w:val="24"/>
          </w:rPr>
          <w:delText xml:space="preserve"> </w:delText>
        </w:r>
      </w:del>
      <w:r w:rsidRPr="00805799">
        <w:rPr>
          <w:sz w:val="24"/>
          <w:szCs w:val="24"/>
        </w:rPr>
        <w:t xml:space="preserve">EEC within 14 calendar </w:t>
      </w:r>
      <w:ins w:id="2937" w:author="DiLoreto Smith, Janis (EEC)" w:date="2022-11-18T20:44:00Z">
        <w:r w:rsidR="5754872C" w:rsidRPr="4847FEE0">
          <w:rPr>
            <w:sz w:val="24"/>
            <w:szCs w:val="24"/>
          </w:rPr>
          <w:t>d</w:t>
        </w:r>
      </w:ins>
      <w:del w:id="2938" w:author="DiLoreto Smith, Janis (EEC)" w:date="2022-11-18T20:44:00Z">
        <w:r w:rsidRPr="4847FEE0" w:rsidDel="002416C9">
          <w:rPr>
            <w:sz w:val="24"/>
            <w:szCs w:val="24"/>
          </w:rPr>
          <w:delText>D</w:delText>
        </w:r>
      </w:del>
      <w:r w:rsidRPr="00805799">
        <w:rPr>
          <w:sz w:val="24"/>
          <w:szCs w:val="24"/>
        </w:rPr>
        <w:t>ays of submitting the request for review</w:t>
      </w:r>
      <w:del w:id="2939" w:author="DiLoreto Smith, Janis (EEC)" w:date="2022-11-18T20:44:00Z">
        <w:r w:rsidRPr="4847FEE0" w:rsidDel="002416C9">
          <w:rPr>
            <w:sz w:val="24"/>
            <w:szCs w:val="24"/>
          </w:rPr>
          <w:delText>,</w:delText>
        </w:r>
      </w:del>
      <w:r w:rsidRPr="00805799">
        <w:rPr>
          <w:sz w:val="24"/>
          <w:szCs w:val="24"/>
        </w:rPr>
        <w:t xml:space="preserve"> in order to make such evidence a part of the review record.</w:t>
      </w:r>
    </w:p>
    <w:p w14:paraId="1C1B51CE" w14:textId="77777777" w:rsidR="00433348" w:rsidRPr="00805799" w:rsidRDefault="00433348">
      <w:pPr>
        <w:pStyle w:val="BodyText"/>
        <w:spacing w:before="11"/>
      </w:pPr>
    </w:p>
    <w:p w14:paraId="5F1DFDA9" w14:textId="70942137" w:rsidR="00433348" w:rsidRPr="00805799" w:rsidRDefault="002416C9">
      <w:pPr>
        <w:pStyle w:val="ListParagraph"/>
        <w:numPr>
          <w:ilvl w:val="0"/>
          <w:numId w:val="7"/>
        </w:numPr>
        <w:tabs>
          <w:tab w:val="left" w:pos="1780"/>
        </w:tabs>
        <w:spacing w:line="244" w:lineRule="auto"/>
        <w:ind w:right="109" w:firstLine="0"/>
        <w:rPr>
          <w:sz w:val="24"/>
          <w:szCs w:val="24"/>
        </w:rPr>
      </w:pPr>
      <w:r w:rsidRPr="00805799">
        <w:rPr>
          <w:sz w:val="24"/>
          <w:szCs w:val="24"/>
          <w:u w:val="single"/>
        </w:rPr>
        <w:t>Representation</w:t>
      </w:r>
      <w:r w:rsidRPr="00805799">
        <w:rPr>
          <w:sz w:val="24"/>
          <w:szCs w:val="24"/>
        </w:rPr>
        <w:t>.</w:t>
      </w:r>
      <w:r w:rsidRPr="00805799">
        <w:rPr>
          <w:spacing w:val="40"/>
          <w:sz w:val="24"/>
          <w:szCs w:val="24"/>
        </w:rPr>
        <w:t xml:space="preserve"> </w:t>
      </w:r>
      <w:r w:rsidRPr="00805799">
        <w:rPr>
          <w:sz w:val="24"/>
          <w:szCs w:val="24"/>
        </w:rPr>
        <w:t>The</w:t>
      </w:r>
      <w:r w:rsidRPr="00805799">
        <w:rPr>
          <w:spacing w:val="-3"/>
          <w:sz w:val="24"/>
          <w:szCs w:val="24"/>
        </w:rPr>
        <w:t xml:space="preserve"> </w:t>
      </w:r>
      <w:del w:id="2940" w:author="Orthman, Robert P. (EEC)" w:date="2022-12-09T12:56:00Z">
        <w:r w:rsidRPr="00805799" w:rsidDel="00744730">
          <w:rPr>
            <w:sz w:val="24"/>
            <w:szCs w:val="24"/>
          </w:rPr>
          <w:delText>P</w:delText>
        </w:r>
      </w:del>
      <w:ins w:id="2941" w:author="Orthman, Robert P. (EEC)" w:date="2022-12-09T12:56:00Z">
        <w:r w:rsidR="00744730">
          <w:rPr>
            <w:sz w:val="24"/>
            <w:szCs w:val="24"/>
          </w:rPr>
          <w:t>p</w:t>
        </w:r>
      </w:ins>
      <w:r w:rsidRPr="00805799">
        <w:rPr>
          <w:sz w:val="24"/>
          <w:szCs w:val="24"/>
        </w:rPr>
        <w:t>arent</w:t>
      </w:r>
      <w:r w:rsidRPr="00805799">
        <w:rPr>
          <w:spacing w:val="-1"/>
          <w:sz w:val="24"/>
          <w:szCs w:val="24"/>
        </w:rPr>
        <w:t xml:space="preserve"> </w:t>
      </w:r>
      <w:r w:rsidRPr="00805799">
        <w:rPr>
          <w:sz w:val="24"/>
          <w:szCs w:val="24"/>
        </w:rPr>
        <w:t>may</w:t>
      </w:r>
      <w:r w:rsidRPr="00805799">
        <w:rPr>
          <w:spacing w:val="-9"/>
          <w:sz w:val="24"/>
          <w:szCs w:val="24"/>
        </w:rPr>
        <w:t xml:space="preserve"> </w:t>
      </w:r>
      <w:r w:rsidRPr="00805799">
        <w:rPr>
          <w:sz w:val="24"/>
          <w:szCs w:val="24"/>
        </w:rPr>
        <w:t>be</w:t>
      </w:r>
      <w:r w:rsidRPr="00805799">
        <w:rPr>
          <w:spacing w:val="-3"/>
          <w:sz w:val="24"/>
          <w:szCs w:val="24"/>
        </w:rPr>
        <w:t xml:space="preserve"> </w:t>
      </w:r>
      <w:r w:rsidRPr="00805799">
        <w:rPr>
          <w:sz w:val="24"/>
          <w:szCs w:val="24"/>
        </w:rPr>
        <w:t>represented</w:t>
      </w:r>
      <w:r w:rsidRPr="00805799">
        <w:rPr>
          <w:spacing w:val="-3"/>
          <w:sz w:val="24"/>
          <w:szCs w:val="24"/>
        </w:rPr>
        <w:t xml:space="preserve"> </w:t>
      </w:r>
      <w:r w:rsidRPr="00805799">
        <w:rPr>
          <w:sz w:val="24"/>
          <w:szCs w:val="24"/>
        </w:rPr>
        <w:t>by</w:t>
      </w:r>
      <w:r w:rsidRPr="00805799">
        <w:rPr>
          <w:spacing w:val="-6"/>
          <w:sz w:val="24"/>
          <w:szCs w:val="24"/>
        </w:rPr>
        <w:t xml:space="preserve"> </w:t>
      </w:r>
      <w:r w:rsidRPr="00805799">
        <w:rPr>
          <w:sz w:val="24"/>
          <w:szCs w:val="24"/>
        </w:rPr>
        <w:t>a</w:t>
      </w:r>
      <w:r w:rsidRPr="00805799">
        <w:rPr>
          <w:spacing w:val="-3"/>
          <w:sz w:val="24"/>
          <w:szCs w:val="24"/>
        </w:rPr>
        <w:t xml:space="preserve"> </w:t>
      </w:r>
      <w:r w:rsidRPr="00805799">
        <w:rPr>
          <w:sz w:val="24"/>
          <w:szCs w:val="24"/>
        </w:rPr>
        <w:t>person</w:t>
      </w:r>
      <w:r w:rsidRPr="00805799">
        <w:rPr>
          <w:spacing w:val="-1"/>
          <w:sz w:val="24"/>
          <w:szCs w:val="24"/>
        </w:rPr>
        <w:t xml:space="preserve"> </w:t>
      </w:r>
      <w:r w:rsidRPr="00805799">
        <w:rPr>
          <w:sz w:val="24"/>
          <w:szCs w:val="24"/>
        </w:rPr>
        <w:t>of</w:t>
      </w:r>
      <w:r w:rsidRPr="00805799">
        <w:rPr>
          <w:spacing w:val="-3"/>
          <w:sz w:val="24"/>
          <w:szCs w:val="24"/>
        </w:rPr>
        <w:t xml:space="preserve"> </w:t>
      </w:r>
      <w:del w:id="2942" w:author="Orthman, Robert P. (EEC)" w:date="2022-12-09T12:56:00Z">
        <w:r w:rsidRPr="00805799" w:rsidDel="00744730">
          <w:rPr>
            <w:sz w:val="24"/>
            <w:szCs w:val="24"/>
          </w:rPr>
          <w:delText>his</w:delText>
        </w:r>
        <w:r w:rsidRPr="00805799" w:rsidDel="00744730">
          <w:rPr>
            <w:spacing w:val="-1"/>
            <w:sz w:val="24"/>
            <w:szCs w:val="24"/>
          </w:rPr>
          <w:delText xml:space="preserve"> </w:delText>
        </w:r>
        <w:r w:rsidRPr="00805799" w:rsidDel="00744730">
          <w:rPr>
            <w:sz w:val="24"/>
            <w:szCs w:val="24"/>
          </w:rPr>
          <w:delText>or</w:delText>
        </w:r>
        <w:r w:rsidRPr="00805799" w:rsidDel="00744730">
          <w:rPr>
            <w:spacing w:val="-3"/>
            <w:sz w:val="24"/>
            <w:szCs w:val="24"/>
          </w:rPr>
          <w:delText xml:space="preserve"> </w:delText>
        </w:r>
        <w:r w:rsidRPr="00805799" w:rsidDel="00744730">
          <w:rPr>
            <w:sz w:val="24"/>
            <w:szCs w:val="24"/>
          </w:rPr>
          <w:delText>her</w:delText>
        </w:r>
      </w:del>
      <w:ins w:id="2943" w:author="Orthman, Robert P. (EEC)" w:date="2022-12-09T12:56:00Z">
        <w:r w:rsidR="00744730">
          <w:rPr>
            <w:sz w:val="24"/>
            <w:szCs w:val="24"/>
          </w:rPr>
          <w:t>their</w:t>
        </w:r>
      </w:ins>
      <w:r w:rsidRPr="00805799">
        <w:rPr>
          <w:spacing w:val="-6"/>
          <w:sz w:val="24"/>
          <w:szCs w:val="24"/>
        </w:rPr>
        <w:t xml:space="preserve"> </w:t>
      </w:r>
      <w:r w:rsidRPr="00805799">
        <w:rPr>
          <w:sz w:val="24"/>
          <w:szCs w:val="24"/>
        </w:rPr>
        <w:t>choosing</w:t>
      </w:r>
      <w:r w:rsidRPr="00805799">
        <w:rPr>
          <w:spacing w:val="-6"/>
          <w:sz w:val="24"/>
          <w:szCs w:val="24"/>
        </w:rPr>
        <w:t xml:space="preserve"> </w:t>
      </w:r>
      <w:r w:rsidRPr="00805799">
        <w:rPr>
          <w:sz w:val="24"/>
          <w:szCs w:val="24"/>
        </w:rPr>
        <w:t>at</w:t>
      </w:r>
      <w:r w:rsidRPr="00805799">
        <w:rPr>
          <w:spacing w:val="-3"/>
          <w:sz w:val="24"/>
          <w:szCs w:val="24"/>
        </w:rPr>
        <w:t xml:space="preserve"> </w:t>
      </w:r>
      <w:r w:rsidRPr="00805799">
        <w:rPr>
          <w:sz w:val="24"/>
          <w:szCs w:val="24"/>
        </w:rPr>
        <w:t>any stage of the review process.</w:t>
      </w:r>
    </w:p>
    <w:p w14:paraId="1C993495" w14:textId="77777777" w:rsidR="00433348" w:rsidRPr="00805799" w:rsidRDefault="00433348">
      <w:pPr>
        <w:pStyle w:val="BodyText"/>
        <w:spacing w:before="1"/>
      </w:pPr>
    </w:p>
    <w:p w14:paraId="3C82F918" w14:textId="271B6001" w:rsidR="00433348" w:rsidRPr="00805799" w:rsidRDefault="002416C9">
      <w:pPr>
        <w:pStyle w:val="ListParagraph"/>
        <w:numPr>
          <w:ilvl w:val="0"/>
          <w:numId w:val="7"/>
        </w:numPr>
        <w:tabs>
          <w:tab w:val="left" w:pos="1780"/>
        </w:tabs>
        <w:ind w:left="1779" w:hanging="460"/>
        <w:rPr>
          <w:del w:id="2944" w:author="Orthman, Robert P. (EEC)" w:date="2022-11-17T21:14:00Z"/>
          <w:sz w:val="24"/>
          <w:szCs w:val="24"/>
        </w:rPr>
      </w:pPr>
      <w:del w:id="2945" w:author="Orthman, Robert P. (EEC)" w:date="2022-11-17T21:14:00Z">
        <w:r w:rsidRPr="0091537C" w:rsidDel="73FBB76E">
          <w:rPr>
            <w:sz w:val="24"/>
            <w:szCs w:val="24"/>
            <w:u w:val="single"/>
          </w:rPr>
          <w:delText xml:space="preserve">Continuation of </w:delText>
        </w:r>
      </w:del>
      <w:del w:id="2946" w:author="Peterson, Ross S. (EEC)" w:date="2022-11-17T13:25:00Z">
        <w:r w:rsidRPr="0091537C" w:rsidDel="73FBB76E">
          <w:rPr>
            <w:sz w:val="24"/>
            <w:szCs w:val="24"/>
            <w:u w:val="single"/>
          </w:rPr>
          <w:delText>Subsidized Child</w:delText>
        </w:r>
      </w:del>
      <w:del w:id="2947" w:author="Orthman, Robert P. (EEC)" w:date="2022-11-17T21:14:00Z">
        <w:r w:rsidRPr="0091537C" w:rsidDel="73FBB76E">
          <w:rPr>
            <w:sz w:val="24"/>
            <w:szCs w:val="24"/>
            <w:u w:val="single"/>
          </w:rPr>
          <w:delText xml:space="preserve"> </w:delText>
        </w:r>
      </w:del>
      <w:del w:id="2948" w:author="Peterson, Ross S. (EEC)" w:date="2022-11-17T13:25:00Z">
        <w:r w:rsidRPr="0091537C" w:rsidDel="73FBB76E">
          <w:rPr>
            <w:sz w:val="24"/>
            <w:szCs w:val="24"/>
            <w:u w:val="single"/>
          </w:rPr>
          <w:delText>Care</w:delText>
        </w:r>
      </w:del>
      <w:del w:id="2949" w:author="Orthman, Robert P. (EEC)" w:date="2022-11-17T21:14:00Z">
        <w:r w:rsidRPr="0091537C" w:rsidDel="73FBB76E">
          <w:rPr>
            <w:sz w:val="24"/>
            <w:szCs w:val="24"/>
            <w:u w:val="single"/>
          </w:rPr>
          <w:delText xml:space="preserve"> </w:delText>
        </w:r>
      </w:del>
      <w:del w:id="2950" w:author="Peterson, Ross S. (EEC)" w:date="2022-11-17T13:25:00Z">
        <w:r w:rsidRPr="0091537C" w:rsidDel="73FBB76E">
          <w:rPr>
            <w:sz w:val="24"/>
            <w:szCs w:val="24"/>
            <w:u w:val="single"/>
          </w:rPr>
          <w:delText>Services</w:delText>
        </w:r>
      </w:del>
      <w:ins w:id="2951" w:author="Peterson, Ross S. (EEC)" w:date="2022-11-17T13:25:00Z">
        <w:del w:id="2952" w:author="Orthman, Robert P. (EEC)" w:date="2022-11-17T21:14:00Z">
          <w:r w:rsidRPr="0091537C" w:rsidDel="393DB340">
            <w:rPr>
              <w:sz w:val="24"/>
              <w:szCs w:val="24"/>
              <w:u w:val="single"/>
            </w:rPr>
            <w:delText>Child Care Financial Assistance</w:delText>
          </w:r>
        </w:del>
      </w:ins>
      <w:del w:id="2953" w:author="Orthman, Robert P. (EEC)" w:date="2022-11-17T21:14:00Z">
        <w:r w:rsidRPr="0091537C" w:rsidDel="73FBB76E">
          <w:rPr>
            <w:sz w:val="24"/>
            <w:szCs w:val="24"/>
          </w:rPr>
          <w:delText>.</w:delText>
        </w:r>
      </w:del>
    </w:p>
    <w:p w14:paraId="079AD3B5" w14:textId="203A09A2" w:rsidR="00433348" w:rsidRPr="00805799" w:rsidRDefault="002416C9">
      <w:pPr>
        <w:pStyle w:val="ListParagraph"/>
        <w:numPr>
          <w:ilvl w:val="1"/>
          <w:numId w:val="7"/>
        </w:numPr>
        <w:tabs>
          <w:tab w:val="left" w:pos="2112"/>
        </w:tabs>
        <w:spacing w:before="3" w:line="244" w:lineRule="auto"/>
        <w:ind w:right="116" w:firstLine="0"/>
        <w:rPr>
          <w:del w:id="2954" w:author="Orthman, Robert P. (EEC)" w:date="2022-11-17T21:14:00Z"/>
          <w:sz w:val="24"/>
          <w:szCs w:val="24"/>
        </w:rPr>
      </w:pPr>
      <w:del w:id="2955" w:author="Orthman, Robert P. (EEC)" w:date="2022-11-17T21:14:00Z">
        <w:r w:rsidRPr="0091537C" w:rsidDel="73FBB76E">
          <w:rPr>
            <w:sz w:val="24"/>
            <w:szCs w:val="24"/>
          </w:rPr>
          <w:delText xml:space="preserve">In order for </w:delText>
        </w:r>
      </w:del>
      <w:del w:id="2956" w:author="Peterson, Ross S. (EEC)" w:date="2022-11-17T13:25:00Z">
        <w:r w:rsidRPr="0091537C" w:rsidDel="73FBB76E">
          <w:rPr>
            <w:sz w:val="24"/>
            <w:szCs w:val="24"/>
          </w:rPr>
          <w:delText>subsidized</w:delText>
        </w:r>
      </w:del>
      <w:del w:id="2957" w:author="Orthman, Robert P. (EEC)" w:date="2022-11-17T21:14:00Z">
        <w:r w:rsidRPr="0091537C" w:rsidDel="73FBB76E">
          <w:rPr>
            <w:sz w:val="24"/>
            <w:szCs w:val="24"/>
          </w:rPr>
          <w:delText xml:space="preserve"> </w:delText>
        </w:r>
      </w:del>
      <w:del w:id="2958" w:author="Peterson, Ross S. (EEC)" w:date="2022-11-17T13:25:00Z">
        <w:r w:rsidRPr="0091537C" w:rsidDel="73FBB76E">
          <w:rPr>
            <w:sz w:val="24"/>
            <w:szCs w:val="24"/>
          </w:rPr>
          <w:delText>child</w:delText>
        </w:r>
      </w:del>
      <w:del w:id="2959" w:author="Orthman, Robert P. (EEC)" w:date="2022-11-17T21:14:00Z">
        <w:r w:rsidRPr="0091537C" w:rsidDel="73FBB76E">
          <w:rPr>
            <w:sz w:val="24"/>
            <w:szCs w:val="24"/>
          </w:rPr>
          <w:delText xml:space="preserve"> </w:delText>
        </w:r>
      </w:del>
      <w:del w:id="2960" w:author="Peterson, Ross S. (EEC)" w:date="2022-11-17T13:25:00Z">
        <w:r w:rsidRPr="0091537C" w:rsidDel="73FBB76E">
          <w:rPr>
            <w:sz w:val="24"/>
            <w:szCs w:val="24"/>
          </w:rPr>
          <w:delText>care</w:delText>
        </w:r>
      </w:del>
      <w:del w:id="2961" w:author="Orthman, Robert P. (EEC)" w:date="2022-11-17T21:14:00Z">
        <w:r w:rsidRPr="0091537C" w:rsidDel="73FBB76E">
          <w:rPr>
            <w:sz w:val="24"/>
            <w:szCs w:val="24"/>
          </w:rPr>
          <w:delText xml:space="preserve"> </w:delText>
        </w:r>
      </w:del>
      <w:del w:id="2962" w:author="Peterson, Ross S. (EEC)" w:date="2022-11-17T13:25:00Z">
        <w:r w:rsidRPr="0091537C" w:rsidDel="73FBB76E">
          <w:rPr>
            <w:sz w:val="24"/>
            <w:szCs w:val="24"/>
          </w:rPr>
          <w:delText>services</w:delText>
        </w:r>
      </w:del>
      <w:ins w:id="2963" w:author="Peterson, Ross S. (EEC)" w:date="2022-11-17T13:25:00Z">
        <w:del w:id="2964" w:author="Orthman, Robert P. (EEC)" w:date="2022-11-17T21:14:00Z">
          <w:r w:rsidRPr="0091537C" w:rsidDel="393DB340">
            <w:rPr>
              <w:sz w:val="24"/>
              <w:szCs w:val="24"/>
            </w:rPr>
            <w:delText>child care financial assistance</w:delText>
          </w:r>
        </w:del>
      </w:ins>
      <w:del w:id="2965" w:author="Orthman, Robert P. (EEC)" w:date="2022-11-17T21:14:00Z">
        <w:r w:rsidRPr="0091537C" w:rsidDel="73FBB76E">
          <w:rPr>
            <w:sz w:val="24"/>
            <w:szCs w:val="24"/>
          </w:rPr>
          <w:delText xml:space="preserve"> to continue pending outcome of the review, the Parent shall:</w:delText>
        </w:r>
      </w:del>
    </w:p>
    <w:p w14:paraId="59B86CE4" w14:textId="77777777" w:rsidR="00433348" w:rsidRPr="00805799" w:rsidRDefault="002416C9">
      <w:pPr>
        <w:pStyle w:val="ListParagraph"/>
        <w:numPr>
          <w:ilvl w:val="2"/>
          <w:numId w:val="7"/>
        </w:numPr>
        <w:tabs>
          <w:tab w:val="left" w:pos="2410"/>
        </w:tabs>
        <w:spacing w:line="242" w:lineRule="auto"/>
        <w:ind w:right="115" w:firstLine="0"/>
        <w:rPr>
          <w:del w:id="2966" w:author="Orthman, Robert P. (EEC)" w:date="2022-11-17T21:11:00Z"/>
          <w:sz w:val="24"/>
          <w:szCs w:val="24"/>
        </w:rPr>
      </w:pPr>
      <w:del w:id="2967" w:author="Orthman, Robert P. (EEC)" w:date="2022-11-17T21:11:00Z">
        <w:r w:rsidRPr="0091537C" w:rsidDel="73FBB76E">
          <w:rPr>
            <w:sz w:val="24"/>
            <w:szCs w:val="24"/>
          </w:rPr>
          <w:delText xml:space="preserve">file with </w:delText>
        </w:r>
      </w:del>
      <w:del w:id="2968" w:author="Orthman, Robert P. (EEC)" w:date="2022-11-17T21:08:00Z">
        <w:r w:rsidRPr="0091537C" w:rsidDel="73FBB76E">
          <w:rPr>
            <w:sz w:val="24"/>
            <w:szCs w:val="24"/>
          </w:rPr>
          <w:delText>the</w:delText>
        </w:r>
      </w:del>
      <w:del w:id="2969" w:author="Orthman, Robert P. (EEC)" w:date="2022-11-17T21:11:00Z">
        <w:r w:rsidRPr="0091537C" w:rsidDel="73FBB76E">
          <w:rPr>
            <w:sz w:val="24"/>
            <w:szCs w:val="24"/>
          </w:rPr>
          <w:delText xml:space="preserve"> EEC a written request for the continuation of child care services on a form provided or prescribed by </w:delText>
        </w:r>
      </w:del>
      <w:del w:id="2970" w:author="Orthman, Robert P. (EEC)" w:date="2022-11-17T21:08:00Z">
        <w:r w:rsidRPr="0091537C" w:rsidDel="73FBB76E">
          <w:rPr>
            <w:sz w:val="24"/>
            <w:szCs w:val="24"/>
          </w:rPr>
          <w:delText>the</w:delText>
        </w:r>
      </w:del>
      <w:del w:id="2971" w:author="Orthman, Robert P. (EEC)" w:date="2022-11-17T21:11:00Z">
        <w:r w:rsidRPr="0091537C" w:rsidDel="73FBB76E">
          <w:rPr>
            <w:sz w:val="24"/>
            <w:szCs w:val="24"/>
          </w:rPr>
          <w:delText xml:space="preserve"> EEC prior to the termination of the child care services;</w:delText>
        </w:r>
      </w:del>
    </w:p>
    <w:p w14:paraId="13365221" w14:textId="77777777" w:rsidR="00433348" w:rsidRPr="00805799" w:rsidRDefault="002416C9">
      <w:pPr>
        <w:pStyle w:val="ListParagraph"/>
        <w:numPr>
          <w:ilvl w:val="2"/>
          <w:numId w:val="7"/>
        </w:numPr>
        <w:tabs>
          <w:tab w:val="left" w:pos="2338"/>
        </w:tabs>
        <w:spacing w:line="242" w:lineRule="auto"/>
        <w:ind w:right="118" w:firstLine="0"/>
        <w:rPr>
          <w:del w:id="2972" w:author="Orthman, Robert P. (EEC)" w:date="2022-11-17T21:11:00Z"/>
          <w:sz w:val="24"/>
          <w:szCs w:val="24"/>
        </w:rPr>
      </w:pPr>
      <w:del w:id="2973" w:author="Orthman, Robert P. (EEC)" w:date="2022-11-17T21:11:00Z">
        <w:r w:rsidRPr="0091537C" w:rsidDel="73FBB76E">
          <w:rPr>
            <w:sz w:val="24"/>
            <w:szCs w:val="24"/>
          </w:rPr>
          <w:delText>at all times during the review process and any subsequent appeals keep all undisputed fee payments current; and</w:delText>
        </w:r>
      </w:del>
    </w:p>
    <w:p w14:paraId="25F973A9" w14:textId="77777777" w:rsidR="00433348" w:rsidRPr="00805799" w:rsidRDefault="002416C9">
      <w:pPr>
        <w:pStyle w:val="ListParagraph"/>
        <w:numPr>
          <w:ilvl w:val="2"/>
          <w:numId w:val="7"/>
        </w:numPr>
        <w:tabs>
          <w:tab w:val="left" w:pos="2424"/>
        </w:tabs>
        <w:spacing w:before="1" w:line="242" w:lineRule="auto"/>
        <w:ind w:right="118" w:firstLine="0"/>
        <w:rPr>
          <w:del w:id="2974" w:author="Orthman, Robert P. (EEC)" w:date="2022-11-17T21:11:00Z"/>
          <w:sz w:val="24"/>
          <w:szCs w:val="24"/>
        </w:rPr>
      </w:pPr>
      <w:del w:id="2975" w:author="Orthman, Robert P. (EEC)" w:date="2022-11-17T21:11:00Z">
        <w:r w:rsidRPr="0091537C" w:rsidDel="73FBB76E">
          <w:rPr>
            <w:sz w:val="24"/>
            <w:szCs w:val="24"/>
          </w:rPr>
          <w:delText>at all times during the review process and any subsequent appeals ensure that the child continues to attend care in accordance with the child's Authorization.</w:delText>
        </w:r>
      </w:del>
    </w:p>
    <w:p w14:paraId="6DD6F2A8" w14:textId="77777777" w:rsidR="00433348" w:rsidRPr="00805799" w:rsidRDefault="002416C9">
      <w:pPr>
        <w:pStyle w:val="ListParagraph"/>
        <w:numPr>
          <w:ilvl w:val="1"/>
          <w:numId w:val="7"/>
        </w:numPr>
        <w:tabs>
          <w:tab w:val="left" w:pos="2136"/>
        </w:tabs>
        <w:spacing w:before="2"/>
        <w:ind w:left="2135" w:hanging="461"/>
        <w:rPr>
          <w:del w:id="2976" w:author="Orthman, Robert P. (EEC)" w:date="2022-11-17T21:11:00Z"/>
          <w:sz w:val="24"/>
          <w:szCs w:val="24"/>
        </w:rPr>
      </w:pPr>
      <w:del w:id="2977" w:author="Orthman, Robert P. (EEC)" w:date="2022-11-17T21:11:00Z">
        <w:r w:rsidRPr="0091537C" w:rsidDel="73FBB76E">
          <w:rPr>
            <w:sz w:val="24"/>
            <w:szCs w:val="24"/>
          </w:rPr>
          <w:delText>Requests for review of a denial notice will not be eligible for continuation of care.</w:delText>
        </w:r>
      </w:del>
    </w:p>
    <w:p w14:paraId="6A28162F" w14:textId="77777777" w:rsidR="00433348" w:rsidRPr="00805799" w:rsidRDefault="00433348">
      <w:pPr>
        <w:jc w:val="both"/>
        <w:rPr>
          <w:sz w:val="24"/>
          <w:szCs w:val="24"/>
        </w:rPr>
        <w:sectPr w:rsidR="00433348" w:rsidRPr="00805799">
          <w:pgSz w:w="12240" w:h="20180"/>
          <w:pgMar w:top="1480" w:right="1320" w:bottom="280" w:left="480" w:header="783" w:footer="0" w:gutter="0"/>
          <w:cols w:space="720"/>
        </w:sectPr>
      </w:pPr>
    </w:p>
    <w:p w14:paraId="1EE7EC5B" w14:textId="77777777" w:rsidR="00433348" w:rsidRPr="00805799" w:rsidRDefault="002416C9">
      <w:pPr>
        <w:pStyle w:val="BodyText"/>
        <w:spacing w:before="49"/>
        <w:ind w:left="120"/>
      </w:pPr>
      <w:r w:rsidRPr="00805799">
        <w:lastRenderedPageBreak/>
        <w:t>10.11:</w:t>
      </w:r>
      <w:r w:rsidRPr="00805799">
        <w:rPr>
          <w:spacing w:val="30"/>
        </w:rPr>
        <w:t xml:space="preserve">  </w:t>
      </w:r>
      <w:r w:rsidRPr="00805799">
        <w:rPr>
          <w:spacing w:val="-2"/>
        </w:rPr>
        <w:t>continued</w:t>
      </w:r>
    </w:p>
    <w:p w14:paraId="42632C63" w14:textId="77777777" w:rsidR="00433348" w:rsidRPr="00805799" w:rsidRDefault="00433348">
      <w:pPr>
        <w:pStyle w:val="BodyText"/>
        <w:spacing w:before="7"/>
      </w:pPr>
    </w:p>
    <w:p w14:paraId="71AA96D2" w14:textId="47284807" w:rsidR="00433348" w:rsidRPr="00805799" w:rsidRDefault="73FBB76E">
      <w:pPr>
        <w:pStyle w:val="ListParagraph"/>
        <w:numPr>
          <w:ilvl w:val="0"/>
          <w:numId w:val="7"/>
        </w:numPr>
        <w:tabs>
          <w:tab w:val="left" w:pos="1726"/>
        </w:tabs>
        <w:spacing w:line="242" w:lineRule="auto"/>
        <w:ind w:right="117" w:firstLine="0"/>
        <w:rPr>
          <w:sz w:val="24"/>
          <w:szCs w:val="24"/>
        </w:rPr>
      </w:pPr>
      <w:r w:rsidRPr="00805799">
        <w:rPr>
          <w:spacing w:val="-2"/>
          <w:sz w:val="24"/>
          <w:szCs w:val="24"/>
          <w:u w:val="single"/>
        </w:rPr>
        <w:t>Termination</w:t>
      </w:r>
      <w:r w:rsidRPr="00805799">
        <w:rPr>
          <w:spacing w:val="-11"/>
          <w:sz w:val="24"/>
          <w:szCs w:val="24"/>
          <w:u w:val="single"/>
        </w:rPr>
        <w:t xml:space="preserve"> </w:t>
      </w:r>
      <w:r w:rsidRPr="00805799">
        <w:rPr>
          <w:spacing w:val="-2"/>
          <w:sz w:val="24"/>
          <w:szCs w:val="24"/>
          <w:u w:val="single"/>
        </w:rPr>
        <w:t>of</w:t>
      </w:r>
      <w:r w:rsidRPr="00805799">
        <w:rPr>
          <w:spacing w:val="-10"/>
          <w:sz w:val="24"/>
          <w:szCs w:val="24"/>
          <w:u w:val="single"/>
        </w:rPr>
        <w:t xml:space="preserve"> </w:t>
      </w:r>
      <w:r w:rsidRPr="00805799">
        <w:rPr>
          <w:spacing w:val="-2"/>
          <w:sz w:val="24"/>
          <w:szCs w:val="24"/>
          <w:u w:val="single"/>
        </w:rPr>
        <w:t>Continued</w:t>
      </w:r>
      <w:del w:id="2978" w:author="Peterson, Ross S. (EEC)" w:date="2022-11-17T13:26:00Z">
        <w:r w:rsidR="002416C9" w:rsidRPr="0091537C" w:rsidDel="73FBB76E">
          <w:rPr>
            <w:sz w:val="24"/>
            <w:szCs w:val="24"/>
            <w:u w:val="single"/>
          </w:rPr>
          <w:delText xml:space="preserve"> Subsidized</w:delText>
        </w:r>
      </w:del>
      <w:r w:rsidRPr="00805799">
        <w:rPr>
          <w:spacing w:val="-6"/>
          <w:sz w:val="24"/>
          <w:szCs w:val="24"/>
          <w:u w:val="single"/>
        </w:rPr>
        <w:t xml:space="preserve"> </w:t>
      </w:r>
      <w:r w:rsidRPr="00805799">
        <w:rPr>
          <w:spacing w:val="-2"/>
          <w:sz w:val="24"/>
          <w:szCs w:val="24"/>
          <w:u w:val="single"/>
        </w:rPr>
        <w:t>Child</w:t>
      </w:r>
      <w:r w:rsidRPr="00805799">
        <w:rPr>
          <w:spacing w:val="-9"/>
          <w:sz w:val="24"/>
          <w:szCs w:val="24"/>
          <w:u w:val="single"/>
        </w:rPr>
        <w:t xml:space="preserve"> </w:t>
      </w:r>
      <w:r w:rsidRPr="00805799">
        <w:rPr>
          <w:spacing w:val="-2"/>
          <w:sz w:val="24"/>
          <w:szCs w:val="24"/>
          <w:u w:val="single"/>
        </w:rPr>
        <w:t>Care</w:t>
      </w:r>
      <w:ins w:id="2979" w:author="Peterson, Ross S. (EEC)" w:date="2022-11-17T13:26:00Z">
        <w:r w:rsidR="393DB340" w:rsidRPr="0091537C">
          <w:rPr>
            <w:sz w:val="24"/>
            <w:szCs w:val="24"/>
            <w:u w:val="single"/>
          </w:rPr>
          <w:t xml:space="preserve"> Financial Assistance</w:t>
        </w:r>
      </w:ins>
      <w:r w:rsidRPr="00805799">
        <w:rPr>
          <w:spacing w:val="-2"/>
          <w:sz w:val="24"/>
          <w:szCs w:val="24"/>
        </w:rPr>
        <w:t>.</w:t>
      </w:r>
      <w:r w:rsidRPr="00805799">
        <w:rPr>
          <w:spacing w:val="39"/>
          <w:sz w:val="24"/>
          <w:szCs w:val="24"/>
        </w:rPr>
        <w:t xml:space="preserve"> </w:t>
      </w:r>
      <w:del w:id="2980" w:author="Peterson, Ross S. (EEC)" w:date="2022-11-17T13:27:00Z">
        <w:r w:rsidR="002416C9" w:rsidRPr="0091537C" w:rsidDel="73FBB76E">
          <w:rPr>
            <w:sz w:val="24"/>
            <w:szCs w:val="24"/>
          </w:rPr>
          <w:delText>Subsidized child care services</w:delText>
        </w:r>
      </w:del>
      <w:proofErr w:type="gramStart"/>
      <w:ins w:id="2981" w:author="Peterson, Ross S. (EEC)" w:date="2022-11-17T13:27:00Z">
        <w:r w:rsidR="393DB340" w:rsidRPr="0091537C">
          <w:rPr>
            <w:sz w:val="24"/>
            <w:szCs w:val="24"/>
          </w:rPr>
          <w:t>Child care</w:t>
        </w:r>
        <w:proofErr w:type="gramEnd"/>
        <w:r w:rsidR="393DB340" w:rsidRPr="0091537C">
          <w:rPr>
            <w:sz w:val="24"/>
            <w:szCs w:val="24"/>
          </w:rPr>
          <w:t xml:space="preserve"> financial assistance</w:t>
        </w:r>
      </w:ins>
      <w:r w:rsidRPr="00805799">
        <w:rPr>
          <w:spacing w:val="-6"/>
          <w:sz w:val="24"/>
          <w:szCs w:val="24"/>
        </w:rPr>
        <w:t xml:space="preserve"> </w:t>
      </w:r>
      <w:r w:rsidRPr="00805799">
        <w:rPr>
          <w:spacing w:val="-2"/>
          <w:sz w:val="24"/>
          <w:szCs w:val="24"/>
        </w:rPr>
        <w:t xml:space="preserve">continued </w:t>
      </w:r>
      <w:r w:rsidRPr="00805799">
        <w:rPr>
          <w:sz w:val="24"/>
          <w:szCs w:val="24"/>
        </w:rPr>
        <w:t>in accordance with 606 CMR 10.11(5)(a) shall be terminated if at any</w:t>
      </w:r>
      <w:r w:rsidRPr="00805799">
        <w:rPr>
          <w:spacing w:val="-6"/>
          <w:sz w:val="24"/>
          <w:szCs w:val="24"/>
        </w:rPr>
        <w:t xml:space="preserve"> </w:t>
      </w:r>
      <w:r w:rsidRPr="00805799">
        <w:rPr>
          <w:sz w:val="24"/>
          <w:szCs w:val="24"/>
        </w:rPr>
        <w:t>time during</w:t>
      </w:r>
      <w:r w:rsidRPr="00805799">
        <w:rPr>
          <w:spacing w:val="-1"/>
          <w:sz w:val="24"/>
          <w:szCs w:val="24"/>
        </w:rPr>
        <w:t xml:space="preserve"> </w:t>
      </w:r>
      <w:r w:rsidRPr="00805799">
        <w:rPr>
          <w:sz w:val="24"/>
          <w:szCs w:val="24"/>
        </w:rPr>
        <w:t>the review process or any subsequent appeals:</w:t>
      </w:r>
    </w:p>
    <w:p w14:paraId="3868F3B8" w14:textId="77777777" w:rsidR="00433348" w:rsidRPr="00805799" w:rsidRDefault="002416C9">
      <w:pPr>
        <w:pStyle w:val="ListParagraph"/>
        <w:numPr>
          <w:ilvl w:val="1"/>
          <w:numId w:val="7"/>
        </w:numPr>
        <w:tabs>
          <w:tab w:val="left" w:pos="2120"/>
        </w:tabs>
        <w:spacing w:before="1" w:line="244" w:lineRule="auto"/>
        <w:ind w:right="116" w:firstLine="0"/>
        <w:rPr>
          <w:sz w:val="24"/>
          <w:szCs w:val="24"/>
        </w:rPr>
      </w:pPr>
      <w:r w:rsidRPr="00805799">
        <w:rPr>
          <w:sz w:val="24"/>
          <w:szCs w:val="24"/>
        </w:rPr>
        <w:t>a</w:t>
      </w:r>
      <w:r w:rsidRPr="00805799">
        <w:rPr>
          <w:spacing w:val="-3"/>
          <w:sz w:val="24"/>
          <w:szCs w:val="24"/>
        </w:rPr>
        <w:t xml:space="preserve"> </w:t>
      </w:r>
      <w:r w:rsidRPr="00805799">
        <w:rPr>
          <w:sz w:val="24"/>
          <w:szCs w:val="24"/>
        </w:rPr>
        <w:t>determination</w:t>
      </w:r>
      <w:r w:rsidRPr="00805799">
        <w:rPr>
          <w:spacing w:val="-3"/>
          <w:sz w:val="24"/>
          <w:szCs w:val="24"/>
        </w:rPr>
        <w:t xml:space="preserve"> </w:t>
      </w:r>
      <w:r w:rsidRPr="00805799">
        <w:rPr>
          <w:sz w:val="24"/>
          <w:szCs w:val="24"/>
        </w:rPr>
        <w:t>is</w:t>
      </w:r>
      <w:r w:rsidRPr="00805799">
        <w:rPr>
          <w:spacing w:val="-3"/>
          <w:sz w:val="24"/>
          <w:szCs w:val="24"/>
        </w:rPr>
        <w:t xml:space="preserve"> </w:t>
      </w:r>
      <w:r w:rsidRPr="00805799">
        <w:rPr>
          <w:sz w:val="24"/>
          <w:szCs w:val="24"/>
        </w:rPr>
        <w:t>made</w:t>
      </w:r>
      <w:r w:rsidRPr="00805799">
        <w:rPr>
          <w:spacing w:val="-3"/>
          <w:sz w:val="24"/>
          <w:szCs w:val="24"/>
        </w:rPr>
        <w:t xml:space="preserve"> </w:t>
      </w:r>
      <w:r w:rsidRPr="00805799">
        <w:rPr>
          <w:sz w:val="24"/>
          <w:szCs w:val="24"/>
        </w:rPr>
        <w:t>that</w:t>
      </w:r>
      <w:r w:rsidRPr="00805799">
        <w:rPr>
          <w:spacing w:val="-3"/>
          <w:sz w:val="24"/>
          <w:szCs w:val="24"/>
        </w:rPr>
        <w:t xml:space="preserve"> </w:t>
      </w:r>
      <w:r w:rsidRPr="00805799">
        <w:rPr>
          <w:sz w:val="24"/>
          <w:szCs w:val="24"/>
        </w:rPr>
        <w:t>the</w:t>
      </w:r>
      <w:r w:rsidRPr="00805799">
        <w:rPr>
          <w:spacing w:val="-3"/>
          <w:sz w:val="24"/>
          <w:szCs w:val="24"/>
        </w:rPr>
        <w:t xml:space="preserve"> </w:t>
      </w:r>
      <w:r w:rsidRPr="00805799">
        <w:rPr>
          <w:sz w:val="24"/>
          <w:szCs w:val="24"/>
        </w:rPr>
        <w:t>sole</w:t>
      </w:r>
      <w:r w:rsidRPr="00805799">
        <w:rPr>
          <w:spacing w:val="-3"/>
          <w:sz w:val="24"/>
          <w:szCs w:val="24"/>
        </w:rPr>
        <w:t xml:space="preserve"> </w:t>
      </w:r>
      <w:r w:rsidRPr="00805799">
        <w:rPr>
          <w:sz w:val="24"/>
          <w:szCs w:val="24"/>
        </w:rPr>
        <w:t>issue</w:t>
      </w:r>
      <w:r w:rsidRPr="00805799">
        <w:rPr>
          <w:spacing w:val="-3"/>
          <w:sz w:val="24"/>
          <w:szCs w:val="24"/>
        </w:rPr>
        <w:t xml:space="preserve"> </w:t>
      </w:r>
      <w:r w:rsidRPr="00805799">
        <w:rPr>
          <w:sz w:val="24"/>
          <w:szCs w:val="24"/>
        </w:rPr>
        <w:t>is</w:t>
      </w:r>
      <w:r w:rsidRPr="00805799">
        <w:rPr>
          <w:spacing w:val="-3"/>
          <w:sz w:val="24"/>
          <w:szCs w:val="24"/>
        </w:rPr>
        <w:t xml:space="preserve"> </w:t>
      </w:r>
      <w:r w:rsidRPr="00805799">
        <w:rPr>
          <w:sz w:val="24"/>
          <w:szCs w:val="24"/>
        </w:rPr>
        <w:t>a</w:t>
      </w:r>
      <w:r w:rsidRPr="00805799">
        <w:rPr>
          <w:spacing w:val="-3"/>
          <w:sz w:val="24"/>
          <w:szCs w:val="24"/>
        </w:rPr>
        <w:t xml:space="preserve"> </w:t>
      </w:r>
      <w:r w:rsidRPr="00805799">
        <w:rPr>
          <w:sz w:val="24"/>
          <w:szCs w:val="24"/>
        </w:rPr>
        <w:t>challenge</w:t>
      </w:r>
      <w:r w:rsidRPr="00805799">
        <w:rPr>
          <w:spacing w:val="-3"/>
          <w:sz w:val="24"/>
          <w:szCs w:val="24"/>
        </w:rPr>
        <w:t xml:space="preserve"> </w:t>
      </w:r>
      <w:r w:rsidRPr="00805799">
        <w:rPr>
          <w:sz w:val="24"/>
          <w:szCs w:val="24"/>
        </w:rPr>
        <w:t>to</w:t>
      </w:r>
      <w:r w:rsidRPr="00805799">
        <w:rPr>
          <w:spacing w:val="-3"/>
          <w:sz w:val="24"/>
          <w:szCs w:val="24"/>
        </w:rPr>
        <w:t xml:space="preserve"> </w:t>
      </w:r>
      <w:r w:rsidRPr="00805799">
        <w:rPr>
          <w:sz w:val="24"/>
          <w:szCs w:val="24"/>
        </w:rPr>
        <w:t>the</w:t>
      </w:r>
      <w:r w:rsidRPr="00805799">
        <w:rPr>
          <w:spacing w:val="-3"/>
          <w:sz w:val="24"/>
          <w:szCs w:val="24"/>
        </w:rPr>
        <w:t xml:space="preserve"> </w:t>
      </w:r>
      <w:r w:rsidRPr="00805799">
        <w:rPr>
          <w:sz w:val="24"/>
          <w:szCs w:val="24"/>
        </w:rPr>
        <w:t>validity</w:t>
      </w:r>
      <w:r w:rsidRPr="00805799">
        <w:rPr>
          <w:spacing w:val="-13"/>
          <w:sz w:val="24"/>
          <w:szCs w:val="24"/>
        </w:rPr>
        <w:t xml:space="preserve"> </w:t>
      </w:r>
      <w:r w:rsidRPr="00805799">
        <w:rPr>
          <w:sz w:val="24"/>
          <w:szCs w:val="24"/>
        </w:rPr>
        <w:t>of</w:t>
      </w:r>
      <w:r w:rsidRPr="00805799">
        <w:rPr>
          <w:spacing w:val="-7"/>
          <w:sz w:val="24"/>
          <w:szCs w:val="24"/>
        </w:rPr>
        <w:t xml:space="preserve"> </w:t>
      </w:r>
      <w:r w:rsidRPr="00805799">
        <w:rPr>
          <w:sz w:val="24"/>
          <w:szCs w:val="24"/>
        </w:rPr>
        <w:t>a</w:t>
      </w:r>
      <w:r w:rsidRPr="00805799">
        <w:rPr>
          <w:spacing w:val="-3"/>
          <w:sz w:val="24"/>
          <w:szCs w:val="24"/>
        </w:rPr>
        <w:t xml:space="preserve"> </w:t>
      </w:r>
      <w:r w:rsidRPr="00805799">
        <w:rPr>
          <w:sz w:val="24"/>
          <w:szCs w:val="24"/>
        </w:rPr>
        <w:t xml:space="preserve">particular law or EEC </w:t>
      </w:r>
      <w:proofErr w:type="gramStart"/>
      <w:r w:rsidRPr="00805799">
        <w:rPr>
          <w:sz w:val="24"/>
          <w:szCs w:val="24"/>
        </w:rPr>
        <w:t>regulation;</w:t>
      </w:r>
      <w:proofErr w:type="gramEnd"/>
    </w:p>
    <w:p w14:paraId="2D5AB662" w14:textId="64491F32" w:rsidR="00433348" w:rsidRPr="00805799" w:rsidRDefault="73FBB76E">
      <w:pPr>
        <w:pStyle w:val="ListParagraph"/>
        <w:numPr>
          <w:ilvl w:val="1"/>
          <w:numId w:val="7"/>
        </w:numPr>
        <w:tabs>
          <w:tab w:val="left" w:pos="2105"/>
        </w:tabs>
        <w:spacing w:line="242" w:lineRule="auto"/>
        <w:ind w:right="116" w:firstLine="0"/>
        <w:rPr>
          <w:sz w:val="24"/>
          <w:szCs w:val="24"/>
        </w:rPr>
      </w:pPr>
      <w:r w:rsidRPr="00805799">
        <w:rPr>
          <w:sz w:val="24"/>
          <w:szCs w:val="24"/>
        </w:rPr>
        <w:t>a</w:t>
      </w:r>
      <w:r w:rsidRPr="00805799">
        <w:rPr>
          <w:spacing w:val="-15"/>
          <w:sz w:val="24"/>
          <w:szCs w:val="24"/>
        </w:rPr>
        <w:t xml:space="preserve"> </w:t>
      </w:r>
      <w:r w:rsidRPr="00805799">
        <w:rPr>
          <w:sz w:val="24"/>
          <w:szCs w:val="24"/>
        </w:rPr>
        <w:t>change</w:t>
      </w:r>
      <w:r w:rsidRPr="00805799">
        <w:rPr>
          <w:spacing w:val="-15"/>
          <w:sz w:val="24"/>
          <w:szCs w:val="24"/>
        </w:rPr>
        <w:t xml:space="preserve"> </w:t>
      </w:r>
      <w:r w:rsidRPr="00805799">
        <w:rPr>
          <w:sz w:val="24"/>
          <w:szCs w:val="24"/>
        </w:rPr>
        <w:t>affecting</w:t>
      </w:r>
      <w:r w:rsidRPr="00805799">
        <w:rPr>
          <w:spacing w:val="-15"/>
          <w:sz w:val="24"/>
          <w:szCs w:val="24"/>
        </w:rPr>
        <w:t xml:space="preserve"> </w:t>
      </w:r>
      <w:r w:rsidRPr="00805799">
        <w:rPr>
          <w:sz w:val="24"/>
          <w:szCs w:val="24"/>
        </w:rPr>
        <w:t>the</w:t>
      </w:r>
      <w:r w:rsidRPr="00805799">
        <w:rPr>
          <w:spacing w:val="-15"/>
          <w:sz w:val="24"/>
          <w:szCs w:val="24"/>
        </w:rPr>
        <w:t xml:space="preserve"> </w:t>
      </w:r>
      <w:del w:id="2982" w:author="Orthman, Robert P. (EEC)" w:date="2022-12-09T12:57:00Z">
        <w:r w:rsidRPr="00805799" w:rsidDel="00744730">
          <w:rPr>
            <w:sz w:val="24"/>
            <w:szCs w:val="24"/>
          </w:rPr>
          <w:delText>P</w:delText>
        </w:r>
      </w:del>
      <w:ins w:id="2983" w:author="Orthman, Robert P. (EEC)" w:date="2022-12-09T12:57:00Z">
        <w:r w:rsidR="00744730">
          <w:rPr>
            <w:sz w:val="24"/>
            <w:szCs w:val="24"/>
          </w:rPr>
          <w:t>p</w:t>
        </w:r>
      </w:ins>
      <w:r w:rsidRPr="00805799">
        <w:rPr>
          <w:sz w:val="24"/>
          <w:szCs w:val="24"/>
        </w:rPr>
        <w:t>arent's</w:t>
      </w:r>
      <w:r w:rsidRPr="00805799">
        <w:rPr>
          <w:spacing w:val="-15"/>
          <w:sz w:val="24"/>
          <w:szCs w:val="24"/>
        </w:rPr>
        <w:t xml:space="preserve"> </w:t>
      </w:r>
      <w:del w:id="2984" w:author="Peterson, Ross S. (EEC)" w:date="2022-11-17T12:03:00Z">
        <w:r w:rsidR="002416C9" w:rsidRPr="0091537C" w:rsidDel="73FBB76E">
          <w:rPr>
            <w:sz w:val="24"/>
            <w:szCs w:val="24"/>
          </w:rPr>
          <w:delText xml:space="preserve">subsidy </w:delText>
        </w:r>
      </w:del>
      <w:ins w:id="2985" w:author="Peterson, Ross S. (EEC)" w:date="2022-11-17T12:03:00Z">
        <w:r w:rsidR="52219E8E" w:rsidRPr="0091537C">
          <w:rPr>
            <w:sz w:val="24"/>
            <w:szCs w:val="24"/>
          </w:rPr>
          <w:t xml:space="preserve">financial assistance </w:t>
        </w:r>
      </w:ins>
      <w:r w:rsidRPr="00805799">
        <w:rPr>
          <w:sz w:val="24"/>
          <w:szCs w:val="24"/>
        </w:rPr>
        <w:t>occurs</w:t>
      </w:r>
      <w:r w:rsidRPr="00805799">
        <w:rPr>
          <w:spacing w:val="-15"/>
          <w:sz w:val="24"/>
          <w:szCs w:val="24"/>
        </w:rPr>
        <w:t xml:space="preserve"> </w:t>
      </w:r>
      <w:r w:rsidRPr="00805799">
        <w:rPr>
          <w:sz w:val="24"/>
          <w:szCs w:val="24"/>
        </w:rPr>
        <w:t>subsequent</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filing</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request</w:t>
      </w:r>
      <w:r w:rsidRPr="00805799">
        <w:rPr>
          <w:spacing w:val="-15"/>
          <w:sz w:val="24"/>
          <w:szCs w:val="24"/>
        </w:rPr>
        <w:t xml:space="preserve"> </w:t>
      </w:r>
      <w:r w:rsidRPr="00805799">
        <w:rPr>
          <w:sz w:val="24"/>
          <w:szCs w:val="24"/>
        </w:rPr>
        <w:t>for a</w:t>
      </w:r>
      <w:r w:rsidRPr="00805799">
        <w:rPr>
          <w:spacing w:val="-15"/>
          <w:sz w:val="24"/>
          <w:szCs w:val="24"/>
        </w:rPr>
        <w:t xml:space="preserve"> </w:t>
      </w:r>
      <w:r w:rsidRPr="00805799">
        <w:rPr>
          <w:sz w:val="24"/>
          <w:szCs w:val="24"/>
        </w:rPr>
        <w:t>review</w:t>
      </w:r>
      <w:r w:rsidRPr="00805799">
        <w:rPr>
          <w:spacing w:val="-13"/>
          <w:sz w:val="24"/>
          <w:szCs w:val="24"/>
        </w:rPr>
        <w:t xml:space="preserve"> </w:t>
      </w:r>
      <w:r w:rsidRPr="00805799">
        <w:rPr>
          <w:sz w:val="24"/>
          <w:szCs w:val="24"/>
        </w:rPr>
        <w:t>which</w:t>
      </w:r>
      <w:r w:rsidRPr="00805799">
        <w:rPr>
          <w:spacing w:val="-12"/>
          <w:sz w:val="24"/>
          <w:szCs w:val="24"/>
        </w:rPr>
        <w:t xml:space="preserve"> </w:t>
      </w:r>
      <w:r w:rsidRPr="00805799">
        <w:rPr>
          <w:sz w:val="24"/>
          <w:szCs w:val="24"/>
        </w:rPr>
        <w:t>makes</w:t>
      </w:r>
      <w:r w:rsidRPr="00805799">
        <w:rPr>
          <w:spacing w:val="-12"/>
          <w:sz w:val="24"/>
          <w:szCs w:val="24"/>
        </w:rPr>
        <w:t xml:space="preserve"> </w:t>
      </w:r>
      <w:r w:rsidRPr="00805799">
        <w:rPr>
          <w:sz w:val="24"/>
          <w:szCs w:val="24"/>
        </w:rPr>
        <w:t>the</w:t>
      </w:r>
      <w:r w:rsidRPr="00805799">
        <w:rPr>
          <w:spacing w:val="-12"/>
          <w:sz w:val="24"/>
          <w:szCs w:val="24"/>
        </w:rPr>
        <w:t xml:space="preserve"> </w:t>
      </w:r>
      <w:r w:rsidRPr="00805799">
        <w:rPr>
          <w:sz w:val="24"/>
          <w:szCs w:val="24"/>
        </w:rPr>
        <w:t>previously</w:t>
      </w:r>
      <w:r w:rsidRPr="00805799">
        <w:rPr>
          <w:spacing w:val="-15"/>
          <w:sz w:val="24"/>
          <w:szCs w:val="24"/>
        </w:rPr>
        <w:t xml:space="preserve"> </w:t>
      </w:r>
      <w:r w:rsidRPr="00805799">
        <w:rPr>
          <w:sz w:val="24"/>
          <w:szCs w:val="24"/>
        </w:rPr>
        <w:t>filed</w:t>
      </w:r>
      <w:r w:rsidRPr="00805799">
        <w:rPr>
          <w:spacing w:val="-12"/>
          <w:sz w:val="24"/>
          <w:szCs w:val="24"/>
        </w:rPr>
        <w:t xml:space="preserve"> </w:t>
      </w:r>
      <w:r w:rsidRPr="00805799">
        <w:rPr>
          <w:sz w:val="24"/>
          <w:szCs w:val="24"/>
        </w:rPr>
        <w:t>request</w:t>
      </w:r>
      <w:r w:rsidRPr="00805799">
        <w:rPr>
          <w:spacing w:val="-12"/>
          <w:sz w:val="24"/>
          <w:szCs w:val="24"/>
        </w:rPr>
        <w:t xml:space="preserve"> </w:t>
      </w:r>
      <w:r w:rsidRPr="00805799">
        <w:rPr>
          <w:sz w:val="24"/>
          <w:szCs w:val="24"/>
        </w:rPr>
        <w:t>for</w:t>
      </w:r>
      <w:r w:rsidRPr="00805799">
        <w:rPr>
          <w:spacing w:val="-12"/>
          <w:sz w:val="24"/>
          <w:szCs w:val="24"/>
        </w:rPr>
        <w:t xml:space="preserve"> </w:t>
      </w:r>
      <w:r w:rsidRPr="00805799">
        <w:rPr>
          <w:sz w:val="24"/>
          <w:szCs w:val="24"/>
        </w:rPr>
        <w:t>a</w:t>
      </w:r>
      <w:r w:rsidRPr="00805799">
        <w:rPr>
          <w:spacing w:val="-12"/>
          <w:sz w:val="24"/>
          <w:szCs w:val="24"/>
        </w:rPr>
        <w:t xml:space="preserve"> </w:t>
      </w:r>
      <w:r w:rsidRPr="00805799">
        <w:rPr>
          <w:sz w:val="24"/>
          <w:szCs w:val="24"/>
        </w:rPr>
        <w:t>review</w:t>
      </w:r>
      <w:r w:rsidRPr="00805799">
        <w:rPr>
          <w:spacing w:val="-12"/>
          <w:sz w:val="24"/>
          <w:szCs w:val="24"/>
        </w:rPr>
        <w:t xml:space="preserve"> </w:t>
      </w:r>
      <w:r w:rsidRPr="00805799">
        <w:rPr>
          <w:sz w:val="24"/>
          <w:szCs w:val="24"/>
        </w:rPr>
        <w:t>moot,</w:t>
      </w:r>
      <w:r w:rsidRPr="00805799">
        <w:rPr>
          <w:spacing w:val="-12"/>
          <w:sz w:val="24"/>
          <w:szCs w:val="24"/>
        </w:rPr>
        <w:t xml:space="preserve"> </w:t>
      </w:r>
      <w:r w:rsidRPr="00805799">
        <w:rPr>
          <w:sz w:val="24"/>
          <w:szCs w:val="24"/>
        </w:rPr>
        <w:t>and</w:t>
      </w:r>
      <w:r w:rsidRPr="00805799">
        <w:rPr>
          <w:spacing w:val="-14"/>
          <w:sz w:val="24"/>
          <w:szCs w:val="24"/>
        </w:rPr>
        <w:t xml:space="preserve"> </w:t>
      </w:r>
      <w:r w:rsidRPr="00805799">
        <w:rPr>
          <w:sz w:val="24"/>
          <w:szCs w:val="24"/>
        </w:rPr>
        <w:t>the</w:t>
      </w:r>
      <w:r w:rsidRPr="00805799">
        <w:rPr>
          <w:spacing w:val="-15"/>
          <w:sz w:val="24"/>
          <w:szCs w:val="24"/>
        </w:rPr>
        <w:t xml:space="preserve"> </w:t>
      </w:r>
      <w:del w:id="2986" w:author="Orthman, Robert P. (EEC)" w:date="2022-12-09T12:57:00Z">
        <w:r w:rsidRPr="00805799" w:rsidDel="00744730">
          <w:rPr>
            <w:sz w:val="24"/>
            <w:szCs w:val="24"/>
          </w:rPr>
          <w:delText>P</w:delText>
        </w:r>
      </w:del>
      <w:ins w:id="2987" w:author="Orthman, Robert P. (EEC)" w:date="2022-12-09T12:57:00Z">
        <w:r w:rsidR="00744730">
          <w:rPr>
            <w:sz w:val="24"/>
            <w:szCs w:val="24"/>
          </w:rPr>
          <w:t>p</w:t>
        </w:r>
      </w:ins>
      <w:r w:rsidRPr="00805799">
        <w:rPr>
          <w:sz w:val="24"/>
          <w:szCs w:val="24"/>
        </w:rPr>
        <w:t>arent</w:t>
      </w:r>
      <w:r w:rsidRPr="00805799">
        <w:rPr>
          <w:spacing w:val="-12"/>
          <w:sz w:val="24"/>
          <w:szCs w:val="24"/>
        </w:rPr>
        <w:t xml:space="preserve"> </w:t>
      </w:r>
      <w:del w:id="2988" w:author="Orthman, Robert P. (EEC)" w:date="2022-11-17T21:19:00Z">
        <w:r w:rsidR="002416C9" w:rsidRPr="0091537C" w:rsidDel="73FBB76E">
          <w:rPr>
            <w:sz w:val="24"/>
            <w:szCs w:val="24"/>
          </w:rPr>
          <w:delText>fails to</w:delText>
        </w:r>
      </w:del>
      <w:ins w:id="2989" w:author="Orthman, Robert P. (EEC)" w:date="2022-11-17T21:19:00Z">
        <w:r w:rsidR="0630D609" w:rsidRPr="00805799">
          <w:rPr>
            <w:sz w:val="24"/>
            <w:szCs w:val="24"/>
          </w:rPr>
          <w:t>does not</w:t>
        </w:r>
      </w:ins>
      <w:r w:rsidRPr="00805799">
        <w:rPr>
          <w:sz w:val="24"/>
          <w:szCs w:val="24"/>
        </w:rPr>
        <w:t xml:space="preserve"> appeal the subsequent matter within the applicable time period; or</w:t>
      </w:r>
    </w:p>
    <w:p w14:paraId="0C138D98" w14:textId="5356E9CE" w:rsidR="00433348" w:rsidRPr="00805799" w:rsidRDefault="73FBB76E">
      <w:pPr>
        <w:pStyle w:val="ListParagraph"/>
        <w:numPr>
          <w:ilvl w:val="1"/>
          <w:numId w:val="7"/>
        </w:numPr>
        <w:tabs>
          <w:tab w:val="left" w:pos="2127"/>
        </w:tabs>
        <w:spacing w:line="242" w:lineRule="auto"/>
        <w:ind w:right="118" w:firstLine="0"/>
        <w:rPr>
          <w:sz w:val="24"/>
          <w:szCs w:val="24"/>
        </w:rPr>
      </w:pPr>
      <w:r w:rsidRPr="00805799">
        <w:rPr>
          <w:sz w:val="24"/>
          <w:szCs w:val="24"/>
        </w:rPr>
        <w:t>the</w:t>
      </w:r>
      <w:r w:rsidRPr="00805799">
        <w:rPr>
          <w:spacing w:val="-1"/>
          <w:sz w:val="24"/>
          <w:szCs w:val="24"/>
        </w:rPr>
        <w:t xml:space="preserve"> </w:t>
      </w:r>
      <w:del w:id="2990" w:author="Orthman, Robert P. (EEC)" w:date="2022-12-09T12:57:00Z">
        <w:r w:rsidRPr="00805799" w:rsidDel="00744730">
          <w:rPr>
            <w:sz w:val="24"/>
            <w:szCs w:val="24"/>
          </w:rPr>
          <w:delText>P</w:delText>
        </w:r>
      </w:del>
      <w:ins w:id="2991" w:author="Orthman, Robert P. (EEC)" w:date="2022-12-09T12:57:00Z">
        <w:r w:rsidR="00744730">
          <w:rPr>
            <w:sz w:val="24"/>
            <w:szCs w:val="24"/>
          </w:rPr>
          <w:t>p</w:t>
        </w:r>
      </w:ins>
      <w:r w:rsidRPr="00805799">
        <w:rPr>
          <w:sz w:val="24"/>
          <w:szCs w:val="24"/>
        </w:rPr>
        <w:t>arent</w:t>
      </w:r>
      <w:r w:rsidRPr="00805799">
        <w:rPr>
          <w:spacing w:val="-1"/>
          <w:sz w:val="24"/>
          <w:szCs w:val="24"/>
        </w:rPr>
        <w:t xml:space="preserve"> </w:t>
      </w:r>
      <w:r w:rsidRPr="00805799">
        <w:rPr>
          <w:sz w:val="24"/>
          <w:szCs w:val="24"/>
        </w:rPr>
        <w:t>fails to comply</w:t>
      </w:r>
      <w:r w:rsidRPr="00805799">
        <w:rPr>
          <w:spacing w:val="-7"/>
          <w:sz w:val="24"/>
          <w:szCs w:val="24"/>
        </w:rPr>
        <w:t xml:space="preserve"> </w:t>
      </w:r>
      <w:r w:rsidRPr="00805799">
        <w:rPr>
          <w:sz w:val="24"/>
          <w:szCs w:val="24"/>
        </w:rPr>
        <w:t>with</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requirements</w:t>
      </w:r>
      <w:r w:rsidRPr="00805799">
        <w:rPr>
          <w:spacing w:val="-1"/>
          <w:sz w:val="24"/>
          <w:szCs w:val="24"/>
        </w:rPr>
        <w:t xml:space="preserve"> </w:t>
      </w:r>
      <w:r w:rsidRPr="00805799">
        <w:rPr>
          <w:sz w:val="24"/>
          <w:szCs w:val="24"/>
        </w:rPr>
        <w:t>for</w:t>
      </w:r>
      <w:r w:rsidRPr="00805799">
        <w:rPr>
          <w:spacing w:val="-1"/>
          <w:sz w:val="24"/>
          <w:szCs w:val="24"/>
        </w:rPr>
        <w:t xml:space="preserve"> </w:t>
      </w:r>
      <w:r w:rsidRPr="00805799">
        <w:rPr>
          <w:sz w:val="24"/>
          <w:szCs w:val="24"/>
        </w:rPr>
        <w:t>continuing</w:t>
      </w:r>
      <w:r w:rsidRPr="00805799">
        <w:rPr>
          <w:spacing w:val="-1"/>
          <w:sz w:val="24"/>
          <w:szCs w:val="24"/>
        </w:rPr>
        <w:t xml:space="preserve"> </w:t>
      </w:r>
      <w:del w:id="2992" w:author="Peterson, Ross S. (EEC)" w:date="2022-11-17T13:29:00Z">
        <w:r w:rsidR="002416C9" w:rsidRPr="0091537C" w:rsidDel="73FBB76E">
          <w:rPr>
            <w:sz w:val="24"/>
            <w:szCs w:val="24"/>
          </w:rPr>
          <w:delText xml:space="preserve">subsidized </w:delText>
        </w:r>
      </w:del>
      <w:proofErr w:type="gramStart"/>
      <w:ins w:id="2993" w:author="Peterson, Ross S. (EEC)" w:date="2022-11-17T13:29:00Z">
        <w:r w:rsidR="393DB340" w:rsidRPr="0091537C">
          <w:rPr>
            <w:sz w:val="24"/>
            <w:szCs w:val="24"/>
          </w:rPr>
          <w:t xml:space="preserve">child </w:t>
        </w:r>
      </w:ins>
      <w:r w:rsidRPr="00805799">
        <w:rPr>
          <w:sz w:val="24"/>
          <w:szCs w:val="24"/>
        </w:rPr>
        <w:t>care</w:t>
      </w:r>
      <w:proofErr w:type="gramEnd"/>
      <w:r w:rsidRPr="00805799">
        <w:rPr>
          <w:spacing w:val="-3"/>
          <w:sz w:val="24"/>
          <w:szCs w:val="24"/>
        </w:rPr>
        <w:t xml:space="preserve"> </w:t>
      </w:r>
      <w:ins w:id="2994" w:author="Peterson, Ross S. (EEC)" w:date="2022-11-17T13:29:00Z">
        <w:r w:rsidR="393DB340" w:rsidRPr="0091537C">
          <w:rPr>
            <w:sz w:val="24"/>
            <w:szCs w:val="24"/>
          </w:rPr>
          <w:t xml:space="preserve">financial assistance </w:t>
        </w:r>
      </w:ins>
      <w:r w:rsidRPr="00805799">
        <w:rPr>
          <w:sz w:val="24"/>
          <w:szCs w:val="24"/>
        </w:rPr>
        <w:t>listed in 606 CMR 10.</w:t>
      </w:r>
      <w:del w:id="2995" w:author="Orthman, Robert P. (EEC)" w:date="2022-11-17T21:13:00Z">
        <w:r w:rsidR="002416C9" w:rsidRPr="0091537C" w:rsidDel="73FBB76E">
          <w:rPr>
            <w:sz w:val="24"/>
            <w:szCs w:val="24"/>
          </w:rPr>
          <w:delText>11</w:delText>
        </w:r>
      </w:del>
      <w:ins w:id="2996" w:author="Orthman, Robert P. (EEC)" w:date="2022-11-17T21:13:00Z">
        <w:r w:rsidR="6A9F122D" w:rsidRPr="00805799">
          <w:rPr>
            <w:sz w:val="24"/>
            <w:szCs w:val="24"/>
          </w:rPr>
          <w:t>10</w:t>
        </w:r>
      </w:ins>
      <w:r w:rsidRPr="00805799">
        <w:rPr>
          <w:sz w:val="24"/>
          <w:szCs w:val="24"/>
        </w:rPr>
        <w:t>(</w:t>
      </w:r>
      <w:del w:id="2997" w:author="Orthman, Robert P. (EEC)" w:date="2022-11-17T21:13:00Z">
        <w:r w:rsidR="002416C9" w:rsidRPr="0091537C" w:rsidDel="73FBB76E">
          <w:rPr>
            <w:sz w:val="24"/>
            <w:szCs w:val="24"/>
          </w:rPr>
          <w:delText>5</w:delText>
        </w:r>
      </w:del>
      <w:ins w:id="2998" w:author="Orthman, Robert P. (EEC)" w:date="2022-11-17T21:13:00Z">
        <w:r w:rsidR="3D2457FE" w:rsidRPr="00805799">
          <w:rPr>
            <w:sz w:val="24"/>
            <w:szCs w:val="24"/>
          </w:rPr>
          <w:t>4</w:t>
        </w:r>
      </w:ins>
      <w:r w:rsidRPr="00805799">
        <w:rPr>
          <w:sz w:val="24"/>
          <w:szCs w:val="24"/>
        </w:rPr>
        <w:t>)</w:t>
      </w:r>
      <w:del w:id="2999" w:author="Orthman, Robert P. (EEC)" w:date="2022-11-17T21:13:00Z">
        <w:r w:rsidR="002416C9" w:rsidRPr="0091537C" w:rsidDel="73FBB76E">
          <w:rPr>
            <w:sz w:val="24"/>
            <w:szCs w:val="24"/>
          </w:rPr>
          <w:delText>(a)</w:delText>
        </w:r>
      </w:del>
      <w:r w:rsidRPr="00805799">
        <w:rPr>
          <w:sz w:val="24"/>
          <w:szCs w:val="24"/>
        </w:rPr>
        <w:t>.</w:t>
      </w:r>
    </w:p>
    <w:p w14:paraId="652BB857" w14:textId="77777777" w:rsidR="00433348" w:rsidRPr="00805799" w:rsidRDefault="00433348">
      <w:pPr>
        <w:pStyle w:val="BodyText"/>
        <w:spacing w:before="4"/>
      </w:pPr>
    </w:p>
    <w:p w14:paraId="594BBD51" w14:textId="77777777" w:rsidR="00433348" w:rsidRPr="00805799" w:rsidRDefault="73FBB76E">
      <w:pPr>
        <w:pStyle w:val="ListParagraph"/>
        <w:numPr>
          <w:ilvl w:val="0"/>
          <w:numId w:val="7"/>
        </w:numPr>
        <w:tabs>
          <w:tab w:val="left" w:pos="1780"/>
        </w:tabs>
        <w:ind w:left="1779" w:hanging="461"/>
        <w:rPr>
          <w:sz w:val="24"/>
          <w:szCs w:val="24"/>
        </w:rPr>
      </w:pPr>
      <w:r w:rsidRPr="00805799">
        <w:rPr>
          <w:sz w:val="24"/>
          <w:szCs w:val="24"/>
          <w:u w:val="single"/>
        </w:rPr>
        <w:t>Preliminary</w:t>
      </w:r>
      <w:r w:rsidRPr="00805799">
        <w:rPr>
          <w:spacing w:val="-14"/>
          <w:sz w:val="24"/>
          <w:szCs w:val="24"/>
          <w:u w:val="single"/>
        </w:rPr>
        <w:t xml:space="preserve"> </w:t>
      </w:r>
      <w:r w:rsidRPr="00805799">
        <w:rPr>
          <w:spacing w:val="-2"/>
          <w:sz w:val="24"/>
          <w:szCs w:val="24"/>
          <w:u w:val="single"/>
        </w:rPr>
        <w:t>Review</w:t>
      </w:r>
      <w:r w:rsidRPr="00805799">
        <w:rPr>
          <w:spacing w:val="-2"/>
          <w:sz w:val="24"/>
          <w:szCs w:val="24"/>
        </w:rPr>
        <w:t>.</w:t>
      </w:r>
    </w:p>
    <w:p w14:paraId="49AAB2DA" w14:textId="79A8DD7F" w:rsidR="00433348" w:rsidRPr="00805799" w:rsidRDefault="62760C1E">
      <w:pPr>
        <w:pStyle w:val="ListParagraph"/>
        <w:numPr>
          <w:ilvl w:val="1"/>
          <w:numId w:val="7"/>
        </w:numPr>
        <w:tabs>
          <w:tab w:val="left" w:pos="2112"/>
        </w:tabs>
        <w:spacing w:before="5" w:line="242" w:lineRule="auto"/>
        <w:ind w:right="111" w:firstLine="0"/>
        <w:rPr>
          <w:sz w:val="24"/>
          <w:szCs w:val="24"/>
        </w:rPr>
      </w:pPr>
      <w:r w:rsidRPr="00805799">
        <w:rPr>
          <w:sz w:val="24"/>
          <w:szCs w:val="24"/>
          <w:u w:val="single"/>
        </w:rPr>
        <w:t>Notification</w:t>
      </w:r>
      <w:r w:rsidRPr="00805799">
        <w:rPr>
          <w:sz w:val="24"/>
          <w:szCs w:val="24"/>
        </w:rPr>
        <w:t>.</w:t>
      </w:r>
      <w:r w:rsidRPr="00805799">
        <w:rPr>
          <w:spacing w:val="40"/>
          <w:sz w:val="24"/>
          <w:szCs w:val="24"/>
        </w:rPr>
        <w:t xml:space="preserve"> </w:t>
      </w:r>
      <w:r w:rsidRPr="00805799">
        <w:rPr>
          <w:sz w:val="24"/>
          <w:szCs w:val="24"/>
        </w:rPr>
        <w:t>Within</w:t>
      </w:r>
      <w:r w:rsidRPr="00805799">
        <w:rPr>
          <w:spacing w:val="-7"/>
          <w:sz w:val="24"/>
          <w:szCs w:val="24"/>
        </w:rPr>
        <w:t xml:space="preserve"> </w:t>
      </w:r>
      <w:r w:rsidRPr="00805799">
        <w:rPr>
          <w:sz w:val="24"/>
          <w:szCs w:val="24"/>
        </w:rPr>
        <w:t>seven</w:t>
      </w:r>
      <w:r w:rsidRPr="00805799">
        <w:rPr>
          <w:spacing w:val="-10"/>
          <w:sz w:val="24"/>
          <w:szCs w:val="24"/>
        </w:rPr>
        <w:t xml:space="preserve"> </w:t>
      </w:r>
      <w:del w:id="3000" w:author="Orthman, Robert P. (EEC)" w:date="2022-11-17T21:19:00Z">
        <w:r w:rsidR="73FBB76E" w:rsidRPr="4847FEE0" w:rsidDel="73FBB76E">
          <w:rPr>
            <w:sz w:val="24"/>
            <w:szCs w:val="24"/>
          </w:rPr>
          <w:delText>D</w:delText>
        </w:r>
      </w:del>
      <w:ins w:id="3001" w:author="Orthman, Robert P. (EEC)" w:date="2022-11-17T21:19:00Z">
        <w:r w:rsidR="5E233F95" w:rsidRPr="4847FEE0">
          <w:rPr>
            <w:sz w:val="24"/>
            <w:szCs w:val="24"/>
          </w:rPr>
          <w:t>d</w:t>
        </w:r>
      </w:ins>
      <w:r w:rsidRPr="00805799">
        <w:rPr>
          <w:sz w:val="24"/>
          <w:szCs w:val="24"/>
        </w:rPr>
        <w:t>ays</w:t>
      </w:r>
      <w:r w:rsidRPr="00805799">
        <w:rPr>
          <w:spacing w:val="-9"/>
          <w:sz w:val="24"/>
          <w:szCs w:val="24"/>
        </w:rPr>
        <w:t xml:space="preserve"> </w:t>
      </w:r>
      <w:r w:rsidRPr="00805799">
        <w:rPr>
          <w:sz w:val="24"/>
          <w:szCs w:val="24"/>
        </w:rPr>
        <w:t>of</w:t>
      </w:r>
      <w:r w:rsidRPr="00805799">
        <w:rPr>
          <w:spacing w:val="-10"/>
          <w:sz w:val="24"/>
          <w:szCs w:val="24"/>
        </w:rPr>
        <w:t xml:space="preserve"> </w:t>
      </w:r>
      <w:r w:rsidRPr="00805799">
        <w:rPr>
          <w:sz w:val="24"/>
          <w:szCs w:val="24"/>
        </w:rPr>
        <w:t>receipt</w:t>
      </w:r>
      <w:r w:rsidRPr="00805799">
        <w:rPr>
          <w:spacing w:val="-9"/>
          <w:sz w:val="24"/>
          <w:szCs w:val="24"/>
        </w:rPr>
        <w:t xml:space="preserve"> </w:t>
      </w:r>
      <w:r w:rsidRPr="00805799">
        <w:rPr>
          <w:sz w:val="24"/>
          <w:szCs w:val="24"/>
        </w:rPr>
        <w:t>of</w:t>
      </w:r>
      <w:r w:rsidRPr="00805799">
        <w:rPr>
          <w:spacing w:val="-10"/>
          <w:sz w:val="24"/>
          <w:szCs w:val="24"/>
        </w:rPr>
        <w:t xml:space="preserve"> </w:t>
      </w:r>
      <w:r w:rsidRPr="00805799">
        <w:rPr>
          <w:sz w:val="24"/>
          <w:szCs w:val="24"/>
        </w:rPr>
        <w:t>the</w:t>
      </w:r>
      <w:r w:rsidRPr="00805799">
        <w:rPr>
          <w:spacing w:val="-10"/>
          <w:sz w:val="24"/>
          <w:szCs w:val="24"/>
        </w:rPr>
        <w:t xml:space="preserve"> </w:t>
      </w:r>
      <w:del w:id="3002" w:author="Orthman, Robert P. (EEC)" w:date="2022-12-09T12:57:00Z">
        <w:r w:rsidRPr="00805799" w:rsidDel="00744730">
          <w:rPr>
            <w:sz w:val="24"/>
            <w:szCs w:val="24"/>
          </w:rPr>
          <w:delText>P</w:delText>
        </w:r>
      </w:del>
      <w:ins w:id="3003" w:author="Orthman, Robert P. (EEC)" w:date="2022-12-09T12:57:00Z">
        <w:r w:rsidR="00744730">
          <w:rPr>
            <w:sz w:val="24"/>
            <w:szCs w:val="24"/>
          </w:rPr>
          <w:t>p</w:t>
        </w:r>
      </w:ins>
      <w:r w:rsidRPr="00805799">
        <w:rPr>
          <w:sz w:val="24"/>
          <w:szCs w:val="24"/>
        </w:rPr>
        <w:t>arent's</w:t>
      </w:r>
      <w:r w:rsidRPr="00805799">
        <w:rPr>
          <w:spacing w:val="-9"/>
          <w:sz w:val="24"/>
          <w:szCs w:val="24"/>
        </w:rPr>
        <w:t xml:space="preserve"> </w:t>
      </w:r>
      <w:r w:rsidRPr="00805799">
        <w:rPr>
          <w:sz w:val="24"/>
          <w:szCs w:val="24"/>
        </w:rPr>
        <w:t>request</w:t>
      </w:r>
      <w:r w:rsidRPr="00805799">
        <w:rPr>
          <w:spacing w:val="-7"/>
          <w:sz w:val="24"/>
          <w:szCs w:val="24"/>
        </w:rPr>
        <w:t xml:space="preserve"> </w:t>
      </w:r>
      <w:r w:rsidRPr="00805799">
        <w:rPr>
          <w:sz w:val="24"/>
          <w:szCs w:val="24"/>
        </w:rPr>
        <w:t>for</w:t>
      </w:r>
      <w:r w:rsidRPr="00805799">
        <w:rPr>
          <w:spacing w:val="-10"/>
          <w:sz w:val="24"/>
          <w:szCs w:val="24"/>
        </w:rPr>
        <w:t xml:space="preserve"> </w:t>
      </w:r>
      <w:r w:rsidRPr="00805799">
        <w:rPr>
          <w:sz w:val="24"/>
          <w:szCs w:val="24"/>
        </w:rPr>
        <w:t>review,</w:t>
      </w:r>
      <w:r w:rsidRPr="00805799">
        <w:rPr>
          <w:spacing w:val="-10"/>
          <w:sz w:val="24"/>
          <w:szCs w:val="24"/>
        </w:rPr>
        <w:t xml:space="preserve"> </w:t>
      </w:r>
      <w:r w:rsidRPr="00805799">
        <w:rPr>
          <w:sz w:val="24"/>
          <w:szCs w:val="24"/>
        </w:rPr>
        <w:t>the</w:t>
      </w:r>
      <w:r w:rsidRPr="00805799">
        <w:rPr>
          <w:spacing w:val="-7"/>
          <w:sz w:val="24"/>
          <w:szCs w:val="24"/>
        </w:rPr>
        <w:t xml:space="preserve"> </w:t>
      </w:r>
      <w:r w:rsidRPr="00805799">
        <w:rPr>
          <w:sz w:val="24"/>
          <w:szCs w:val="24"/>
        </w:rPr>
        <w:t>EEC Review</w:t>
      </w:r>
      <w:r w:rsidRPr="00805799">
        <w:rPr>
          <w:spacing w:val="-15"/>
          <w:sz w:val="24"/>
          <w:szCs w:val="24"/>
        </w:rPr>
        <w:t xml:space="preserve"> </w:t>
      </w:r>
      <w:r w:rsidRPr="00805799">
        <w:rPr>
          <w:sz w:val="24"/>
          <w:szCs w:val="24"/>
        </w:rPr>
        <w:t>Officer</w:t>
      </w:r>
      <w:r w:rsidRPr="00805799">
        <w:rPr>
          <w:spacing w:val="-13"/>
          <w:sz w:val="24"/>
          <w:szCs w:val="24"/>
        </w:rPr>
        <w:t xml:space="preserve"> </w:t>
      </w:r>
      <w:r w:rsidRPr="00805799">
        <w:rPr>
          <w:sz w:val="24"/>
          <w:szCs w:val="24"/>
        </w:rPr>
        <w:t>shall</w:t>
      </w:r>
      <w:r w:rsidRPr="00805799">
        <w:rPr>
          <w:spacing w:val="-12"/>
          <w:sz w:val="24"/>
          <w:szCs w:val="24"/>
        </w:rPr>
        <w:t xml:space="preserve"> </w:t>
      </w:r>
      <w:r w:rsidRPr="00805799">
        <w:rPr>
          <w:sz w:val="24"/>
          <w:szCs w:val="24"/>
        </w:rPr>
        <w:t>notify</w:t>
      </w:r>
      <w:r w:rsidRPr="00805799">
        <w:rPr>
          <w:spacing w:val="-15"/>
          <w:sz w:val="24"/>
          <w:szCs w:val="24"/>
        </w:rPr>
        <w:t xml:space="preserve"> </w:t>
      </w:r>
      <w:r w:rsidRPr="00805799">
        <w:rPr>
          <w:sz w:val="24"/>
          <w:szCs w:val="24"/>
        </w:rPr>
        <w:t>the</w:t>
      </w:r>
      <w:r w:rsidRPr="00805799">
        <w:rPr>
          <w:spacing w:val="-15"/>
          <w:sz w:val="24"/>
          <w:szCs w:val="24"/>
        </w:rPr>
        <w:t xml:space="preserve"> </w:t>
      </w:r>
      <w:del w:id="3004" w:author="Peterson, Ross S. (EEC)" w:date="2022-11-17T11:38:00Z">
        <w:r w:rsidR="73FBB76E" w:rsidRPr="4847FEE0" w:rsidDel="73FBB76E">
          <w:rPr>
            <w:sz w:val="24"/>
            <w:szCs w:val="24"/>
          </w:rPr>
          <w:delText>Subsidy Administrator</w:delText>
        </w:r>
      </w:del>
      <w:ins w:id="3005" w:author="Peterson, Ross S. (EEC)" w:date="2022-11-17T11:38:00Z">
        <w:r w:rsidR="7BAE31F1" w:rsidRPr="4847FEE0">
          <w:rPr>
            <w:sz w:val="24"/>
            <w:szCs w:val="24"/>
          </w:rPr>
          <w:t>Family Access Administrator</w:t>
        </w:r>
      </w:ins>
      <w:r w:rsidRPr="00805799">
        <w:rPr>
          <w:spacing w:val="-15"/>
          <w:sz w:val="24"/>
          <w:szCs w:val="24"/>
        </w:rPr>
        <w:t xml:space="preserve"> </w:t>
      </w:r>
      <w:r w:rsidRPr="00805799">
        <w:rPr>
          <w:sz w:val="24"/>
          <w:szCs w:val="24"/>
        </w:rPr>
        <w:t>of</w:t>
      </w:r>
      <w:r w:rsidRPr="00805799">
        <w:rPr>
          <w:spacing w:val="-14"/>
          <w:sz w:val="24"/>
          <w:szCs w:val="24"/>
        </w:rPr>
        <w:t xml:space="preserve"> </w:t>
      </w:r>
      <w:r w:rsidRPr="00805799">
        <w:rPr>
          <w:sz w:val="24"/>
          <w:szCs w:val="24"/>
        </w:rPr>
        <w:t>the</w:t>
      </w:r>
      <w:r w:rsidRPr="00805799">
        <w:rPr>
          <w:spacing w:val="-15"/>
          <w:sz w:val="24"/>
          <w:szCs w:val="24"/>
        </w:rPr>
        <w:t xml:space="preserve"> </w:t>
      </w:r>
      <w:del w:id="3006" w:author="Orthman, Robert P. (EEC)" w:date="2022-12-09T12:58:00Z">
        <w:r w:rsidRPr="00805799" w:rsidDel="00573E3E">
          <w:rPr>
            <w:sz w:val="24"/>
            <w:szCs w:val="24"/>
          </w:rPr>
          <w:delText>R</w:delText>
        </w:r>
      </w:del>
      <w:ins w:id="3007" w:author="Orthman, Robert P. (EEC)" w:date="2022-12-09T12:58:00Z">
        <w:r w:rsidR="00573E3E">
          <w:rPr>
            <w:sz w:val="24"/>
            <w:szCs w:val="24"/>
          </w:rPr>
          <w:t>r</w:t>
        </w:r>
      </w:ins>
      <w:r w:rsidRPr="00805799">
        <w:rPr>
          <w:sz w:val="24"/>
          <w:szCs w:val="24"/>
        </w:rPr>
        <w:t>equest</w:t>
      </w:r>
      <w:r w:rsidRPr="00805799">
        <w:rPr>
          <w:spacing w:val="-13"/>
          <w:sz w:val="24"/>
          <w:szCs w:val="24"/>
        </w:rPr>
        <w:t xml:space="preserve"> </w:t>
      </w:r>
      <w:r w:rsidRPr="00805799">
        <w:rPr>
          <w:sz w:val="24"/>
          <w:szCs w:val="24"/>
        </w:rPr>
        <w:t>for</w:t>
      </w:r>
      <w:r w:rsidRPr="00805799">
        <w:rPr>
          <w:spacing w:val="-13"/>
          <w:sz w:val="24"/>
          <w:szCs w:val="24"/>
        </w:rPr>
        <w:t xml:space="preserve"> </w:t>
      </w:r>
      <w:del w:id="3008" w:author="Orthman, Robert P. (EEC)" w:date="2022-12-09T12:58:00Z">
        <w:r w:rsidRPr="00805799" w:rsidDel="00573E3E">
          <w:rPr>
            <w:sz w:val="24"/>
            <w:szCs w:val="24"/>
          </w:rPr>
          <w:delText>R</w:delText>
        </w:r>
      </w:del>
      <w:ins w:id="3009" w:author="Orthman, Robert P. (EEC)" w:date="2022-12-09T12:58:00Z">
        <w:r w:rsidR="00573E3E">
          <w:rPr>
            <w:sz w:val="24"/>
            <w:szCs w:val="24"/>
          </w:rPr>
          <w:t>r</w:t>
        </w:r>
      </w:ins>
      <w:r w:rsidRPr="00805799">
        <w:rPr>
          <w:sz w:val="24"/>
          <w:szCs w:val="24"/>
        </w:rPr>
        <w:t>eview,</w:t>
      </w:r>
      <w:r w:rsidRPr="00805799">
        <w:rPr>
          <w:spacing w:val="-11"/>
          <w:sz w:val="24"/>
          <w:szCs w:val="24"/>
        </w:rPr>
        <w:t xml:space="preserve"> </w:t>
      </w:r>
      <w:r w:rsidRPr="00805799">
        <w:rPr>
          <w:sz w:val="24"/>
          <w:szCs w:val="24"/>
        </w:rPr>
        <w:t>and</w:t>
      </w:r>
      <w:r w:rsidRPr="00805799">
        <w:rPr>
          <w:spacing w:val="-11"/>
          <w:sz w:val="24"/>
          <w:szCs w:val="24"/>
        </w:rPr>
        <w:t xml:space="preserve"> </w:t>
      </w:r>
      <w:r w:rsidRPr="00805799">
        <w:rPr>
          <w:sz w:val="24"/>
          <w:szCs w:val="24"/>
        </w:rPr>
        <w:t xml:space="preserve">shall request that the </w:t>
      </w:r>
      <w:del w:id="3010" w:author="Peterson, Ross S. (EEC)" w:date="2022-11-17T11:38:00Z">
        <w:r w:rsidR="73FBB76E" w:rsidRPr="4847FEE0" w:rsidDel="73FBB76E">
          <w:rPr>
            <w:sz w:val="24"/>
            <w:szCs w:val="24"/>
          </w:rPr>
          <w:delText>Subsidy Administrator</w:delText>
        </w:r>
      </w:del>
      <w:ins w:id="3011" w:author="Peterson, Ross S. (EEC)" w:date="2022-11-17T11:38:00Z">
        <w:r w:rsidR="7BAE31F1" w:rsidRPr="4847FEE0">
          <w:rPr>
            <w:sz w:val="24"/>
            <w:szCs w:val="24"/>
          </w:rPr>
          <w:t>Family Access Administrator</w:t>
        </w:r>
      </w:ins>
      <w:r w:rsidRPr="00805799">
        <w:rPr>
          <w:sz w:val="24"/>
          <w:szCs w:val="24"/>
        </w:rPr>
        <w:t xml:space="preserve"> submit evidence in support of </w:t>
      </w:r>
      <w:del w:id="3012" w:author="Orthman, Robert P. (EEC)" w:date="2022-11-21T22:18:00Z">
        <w:r w:rsidR="73FBB76E" w:rsidRPr="4847FEE0" w:rsidDel="73FBB76E">
          <w:rPr>
            <w:sz w:val="24"/>
            <w:szCs w:val="24"/>
          </w:rPr>
          <w:delText>his or her</w:delText>
        </w:r>
      </w:del>
      <w:ins w:id="3013" w:author="Orthman, Robert P. (EEC)" w:date="2022-11-21T22:18:00Z">
        <w:r w:rsidR="6CBA8BDE" w:rsidRPr="4847FEE0">
          <w:rPr>
            <w:sz w:val="24"/>
            <w:szCs w:val="24"/>
          </w:rPr>
          <w:t>their</w:t>
        </w:r>
      </w:ins>
      <w:r w:rsidRPr="00805799">
        <w:rPr>
          <w:sz w:val="24"/>
          <w:szCs w:val="24"/>
        </w:rPr>
        <w:t xml:space="preserve"> determination. </w:t>
      </w:r>
      <w:del w:id="3014" w:author="DiLoreto Smith, Janis (EEC)" w:date="2022-11-18T20:46:00Z">
        <w:r w:rsidR="73FBB76E" w:rsidRPr="4847FEE0" w:rsidDel="73FBB76E">
          <w:rPr>
            <w:sz w:val="24"/>
            <w:szCs w:val="24"/>
          </w:rPr>
          <w:delText xml:space="preserve">The </w:delText>
        </w:r>
      </w:del>
      <w:r w:rsidRPr="00805799">
        <w:rPr>
          <w:sz w:val="24"/>
          <w:szCs w:val="24"/>
        </w:rPr>
        <w:t>EEC</w:t>
      </w:r>
      <w:ins w:id="3015" w:author="DiLoreto Smith, Janis (EEC)" w:date="2022-11-18T20:46:00Z">
        <w:r w:rsidR="2FA95269" w:rsidRPr="4847FEE0">
          <w:rPr>
            <w:sz w:val="24"/>
            <w:szCs w:val="24"/>
          </w:rPr>
          <w:t>’s</w:t>
        </w:r>
      </w:ins>
      <w:r w:rsidRPr="00805799">
        <w:rPr>
          <w:sz w:val="24"/>
          <w:szCs w:val="24"/>
        </w:rPr>
        <w:t xml:space="preserve"> Review Officer shall also notify the </w:t>
      </w:r>
      <w:del w:id="3016" w:author="Orthman, Robert P. (EEC)" w:date="2022-12-09T12:59:00Z">
        <w:r w:rsidRPr="00805799" w:rsidDel="00573E3E">
          <w:rPr>
            <w:sz w:val="24"/>
            <w:szCs w:val="24"/>
          </w:rPr>
          <w:delText>P</w:delText>
        </w:r>
      </w:del>
      <w:ins w:id="3017" w:author="Orthman, Robert P. (EEC)" w:date="2022-12-09T12:59:00Z">
        <w:r w:rsidR="00573E3E">
          <w:rPr>
            <w:sz w:val="24"/>
            <w:szCs w:val="24"/>
          </w:rPr>
          <w:t>p</w:t>
        </w:r>
      </w:ins>
      <w:r w:rsidRPr="00805799">
        <w:rPr>
          <w:sz w:val="24"/>
          <w:szCs w:val="24"/>
        </w:rPr>
        <w:t xml:space="preserve">arent and the </w:t>
      </w:r>
      <w:del w:id="3018" w:author="Peterson, Ross S. (EEC)" w:date="2022-11-17T11:38:00Z">
        <w:r w:rsidR="73FBB76E" w:rsidRPr="4847FEE0" w:rsidDel="73FBB76E">
          <w:rPr>
            <w:sz w:val="24"/>
            <w:szCs w:val="24"/>
          </w:rPr>
          <w:delText>Subsidy Administrator</w:delText>
        </w:r>
      </w:del>
      <w:ins w:id="3019" w:author="Peterson, Ross S. (EEC)" w:date="2022-11-17T11:38:00Z">
        <w:r w:rsidR="7BAE31F1" w:rsidRPr="4847FEE0">
          <w:rPr>
            <w:sz w:val="24"/>
            <w:szCs w:val="24"/>
          </w:rPr>
          <w:t>Family Access Administrator</w:t>
        </w:r>
      </w:ins>
      <w:r w:rsidRPr="00805799">
        <w:rPr>
          <w:spacing w:val="-8"/>
          <w:sz w:val="24"/>
          <w:szCs w:val="24"/>
        </w:rPr>
        <w:t xml:space="preserve"> </w:t>
      </w:r>
      <w:r w:rsidRPr="00805799">
        <w:rPr>
          <w:sz w:val="24"/>
          <w:szCs w:val="24"/>
        </w:rPr>
        <w:t>whether</w:t>
      </w:r>
      <w:r w:rsidRPr="00805799">
        <w:rPr>
          <w:spacing w:val="-8"/>
          <w:sz w:val="24"/>
          <w:szCs w:val="24"/>
        </w:rPr>
        <w:t xml:space="preserve"> </w:t>
      </w:r>
      <w:r w:rsidRPr="00805799">
        <w:rPr>
          <w:sz w:val="24"/>
          <w:szCs w:val="24"/>
        </w:rPr>
        <w:t>the</w:t>
      </w:r>
      <w:r w:rsidRPr="00805799">
        <w:rPr>
          <w:spacing w:val="-8"/>
          <w:sz w:val="24"/>
          <w:szCs w:val="24"/>
        </w:rPr>
        <w:t xml:space="preserve"> </w:t>
      </w:r>
      <w:ins w:id="3020" w:author="Peterson, Ross S. (EEC)" w:date="2022-11-17T13:29:00Z">
        <w:r w:rsidR="4E596D72" w:rsidRPr="4847FEE0">
          <w:rPr>
            <w:sz w:val="24"/>
            <w:szCs w:val="24"/>
          </w:rPr>
          <w:t>child care financial assistance</w:t>
        </w:r>
      </w:ins>
      <w:ins w:id="3021" w:author="Peterson, Ross S. (EEC)" w:date="2022-11-17T13:30:00Z">
        <w:r w:rsidR="4E596D72" w:rsidRPr="4847FEE0">
          <w:rPr>
            <w:sz w:val="24"/>
            <w:szCs w:val="24"/>
          </w:rPr>
          <w:t xml:space="preserve"> </w:t>
        </w:r>
      </w:ins>
      <w:del w:id="3022" w:author="Peterson, Ross S. (EEC)" w:date="2022-11-17T13:29:00Z">
        <w:r w:rsidR="73FBB76E" w:rsidRPr="4847FEE0" w:rsidDel="73FBB76E">
          <w:rPr>
            <w:sz w:val="24"/>
            <w:szCs w:val="24"/>
          </w:rPr>
          <w:delText xml:space="preserve">subsidized child care </w:delText>
        </w:r>
      </w:del>
      <w:r w:rsidRPr="00805799">
        <w:rPr>
          <w:sz w:val="24"/>
          <w:szCs w:val="24"/>
        </w:rPr>
        <w:t>shall</w:t>
      </w:r>
      <w:r w:rsidRPr="00805799">
        <w:rPr>
          <w:spacing w:val="-4"/>
          <w:sz w:val="24"/>
          <w:szCs w:val="24"/>
        </w:rPr>
        <w:t xml:space="preserve"> </w:t>
      </w:r>
      <w:r w:rsidRPr="00805799">
        <w:rPr>
          <w:sz w:val="24"/>
          <w:szCs w:val="24"/>
        </w:rPr>
        <w:t>continue</w:t>
      </w:r>
      <w:r w:rsidRPr="00805799">
        <w:rPr>
          <w:spacing w:val="-8"/>
          <w:sz w:val="24"/>
          <w:szCs w:val="24"/>
        </w:rPr>
        <w:t xml:space="preserve"> </w:t>
      </w:r>
      <w:r w:rsidRPr="00805799">
        <w:rPr>
          <w:sz w:val="24"/>
          <w:szCs w:val="24"/>
        </w:rPr>
        <w:t>pending</w:t>
      </w:r>
      <w:r w:rsidRPr="00805799">
        <w:rPr>
          <w:spacing w:val="-8"/>
          <w:sz w:val="24"/>
          <w:szCs w:val="24"/>
        </w:rPr>
        <w:t xml:space="preserve"> </w:t>
      </w:r>
      <w:r w:rsidRPr="00805799">
        <w:rPr>
          <w:sz w:val="24"/>
          <w:szCs w:val="24"/>
        </w:rPr>
        <w:t>the</w:t>
      </w:r>
      <w:r w:rsidRPr="00805799">
        <w:rPr>
          <w:spacing w:val="-5"/>
          <w:sz w:val="24"/>
          <w:szCs w:val="24"/>
        </w:rPr>
        <w:t xml:space="preserve"> </w:t>
      </w:r>
      <w:r w:rsidRPr="00805799">
        <w:rPr>
          <w:sz w:val="24"/>
          <w:szCs w:val="24"/>
        </w:rPr>
        <w:t>outcome</w:t>
      </w:r>
      <w:r w:rsidRPr="00805799">
        <w:rPr>
          <w:spacing w:val="-8"/>
          <w:sz w:val="24"/>
          <w:szCs w:val="24"/>
        </w:rPr>
        <w:t xml:space="preserve"> </w:t>
      </w:r>
      <w:r w:rsidRPr="00805799">
        <w:rPr>
          <w:sz w:val="24"/>
          <w:szCs w:val="24"/>
        </w:rPr>
        <w:t>of</w:t>
      </w:r>
      <w:r w:rsidRPr="00805799">
        <w:rPr>
          <w:spacing w:val="-8"/>
          <w:sz w:val="24"/>
          <w:szCs w:val="24"/>
        </w:rPr>
        <w:t xml:space="preserve"> </w:t>
      </w:r>
      <w:r w:rsidRPr="00805799">
        <w:rPr>
          <w:sz w:val="24"/>
          <w:szCs w:val="24"/>
        </w:rPr>
        <w:t xml:space="preserve">the </w:t>
      </w:r>
      <w:r w:rsidRPr="00805799">
        <w:rPr>
          <w:spacing w:val="-2"/>
          <w:sz w:val="24"/>
          <w:szCs w:val="24"/>
        </w:rPr>
        <w:t>review.</w:t>
      </w:r>
    </w:p>
    <w:p w14:paraId="349C3AA6" w14:textId="471371BD" w:rsidR="00433348" w:rsidRPr="00805799" w:rsidRDefault="62760C1E">
      <w:pPr>
        <w:pStyle w:val="ListParagraph"/>
        <w:numPr>
          <w:ilvl w:val="1"/>
          <w:numId w:val="7"/>
        </w:numPr>
        <w:tabs>
          <w:tab w:val="left" w:pos="2177"/>
        </w:tabs>
        <w:spacing w:before="5" w:line="242" w:lineRule="auto"/>
        <w:ind w:right="108" w:firstLine="0"/>
        <w:rPr>
          <w:sz w:val="24"/>
          <w:szCs w:val="24"/>
        </w:rPr>
      </w:pPr>
      <w:r w:rsidRPr="00805799">
        <w:rPr>
          <w:sz w:val="24"/>
          <w:szCs w:val="24"/>
          <w:u w:val="single"/>
        </w:rPr>
        <w:t>Response</w:t>
      </w:r>
      <w:r w:rsidRPr="00805799">
        <w:rPr>
          <w:sz w:val="24"/>
          <w:szCs w:val="24"/>
        </w:rPr>
        <w:t>.</w:t>
      </w:r>
      <w:r w:rsidRPr="00805799">
        <w:rPr>
          <w:spacing w:val="40"/>
          <w:sz w:val="24"/>
          <w:szCs w:val="24"/>
        </w:rPr>
        <w:t xml:space="preserve"> </w:t>
      </w:r>
      <w:r w:rsidRPr="00805799">
        <w:rPr>
          <w:sz w:val="24"/>
          <w:szCs w:val="24"/>
        </w:rPr>
        <w:t xml:space="preserve">Within seven </w:t>
      </w:r>
      <w:ins w:id="3023" w:author="DiLoreto Smith, Janis (EEC)" w:date="2022-11-18T20:46:00Z">
        <w:r w:rsidR="504AAD36" w:rsidRPr="4847FEE0">
          <w:rPr>
            <w:sz w:val="24"/>
            <w:szCs w:val="24"/>
          </w:rPr>
          <w:t>d</w:t>
        </w:r>
      </w:ins>
      <w:del w:id="3024" w:author="DiLoreto Smith, Janis (EEC)" w:date="2022-11-18T20:46:00Z">
        <w:r w:rsidR="73FBB76E" w:rsidRPr="4847FEE0" w:rsidDel="73FBB76E">
          <w:rPr>
            <w:sz w:val="24"/>
            <w:szCs w:val="24"/>
          </w:rPr>
          <w:delText>D</w:delText>
        </w:r>
      </w:del>
      <w:r w:rsidRPr="00805799">
        <w:rPr>
          <w:sz w:val="24"/>
          <w:szCs w:val="24"/>
        </w:rPr>
        <w:t xml:space="preserve">ays of the date of notification from </w:t>
      </w:r>
      <w:del w:id="3025" w:author="DiLoreto Smith, Janis (EEC)" w:date="2022-11-18T20:46:00Z">
        <w:r w:rsidR="73FBB76E" w:rsidRPr="4847FEE0" w:rsidDel="73FBB76E">
          <w:rPr>
            <w:sz w:val="24"/>
            <w:szCs w:val="24"/>
          </w:rPr>
          <w:delText xml:space="preserve">the </w:delText>
        </w:r>
      </w:del>
      <w:r w:rsidRPr="00805799">
        <w:rPr>
          <w:sz w:val="24"/>
          <w:szCs w:val="24"/>
        </w:rPr>
        <w:t>EEC</w:t>
      </w:r>
      <w:ins w:id="3026" w:author="DiLoreto Smith, Janis (EEC)" w:date="2022-11-18T20:46:00Z">
        <w:r w:rsidR="691B6D77" w:rsidRPr="4847FEE0">
          <w:rPr>
            <w:sz w:val="24"/>
            <w:szCs w:val="24"/>
          </w:rPr>
          <w:t>,</w:t>
        </w:r>
      </w:ins>
      <w:r w:rsidRPr="00805799">
        <w:rPr>
          <w:sz w:val="24"/>
          <w:szCs w:val="24"/>
        </w:rPr>
        <w:t xml:space="preserve"> the </w:t>
      </w:r>
      <w:del w:id="3027" w:author="Peterson, Ross S. (EEC)" w:date="2022-11-17T11:38:00Z">
        <w:r w:rsidR="73FBB76E" w:rsidRPr="4847FEE0" w:rsidDel="73FBB76E">
          <w:rPr>
            <w:sz w:val="24"/>
            <w:szCs w:val="24"/>
          </w:rPr>
          <w:delText>Subsidy Administrator</w:delText>
        </w:r>
      </w:del>
      <w:ins w:id="3028" w:author="Peterson, Ross S. (EEC)" w:date="2022-11-17T11:38:00Z">
        <w:r w:rsidR="7BAE31F1" w:rsidRPr="4847FEE0">
          <w:rPr>
            <w:sz w:val="24"/>
            <w:szCs w:val="24"/>
          </w:rPr>
          <w:t>Family Access Administrator</w:t>
        </w:r>
      </w:ins>
      <w:r w:rsidRPr="00805799">
        <w:rPr>
          <w:sz w:val="24"/>
          <w:szCs w:val="24"/>
        </w:rPr>
        <w:t xml:space="preserve"> must submit to </w:t>
      </w:r>
      <w:del w:id="3029" w:author="DiLoreto Smith, Janis (EEC)" w:date="2022-11-18T20:46:00Z">
        <w:r w:rsidR="73FBB76E" w:rsidRPr="4847FEE0" w:rsidDel="73FBB76E">
          <w:rPr>
            <w:sz w:val="24"/>
            <w:szCs w:val="24"/>
          </w:rPr>
          <w:delText xml:space="preserve">the </w:delText>
        </w:r>
      </w:del>
      <w:r w:rsidRPr="00805799">
        <w:rPr>
          <w:sz w:val="24"/>
          <w:szCs w:val="24"/>
        </w:rPr>
        <w:t>EEC</w:t>
      </w:r>
      <w:ins w:id="3030" w:author="DiLoreto Smith, Janis (EEC)" w:date="2022-11-18T20:46:00Z">
        <w:r w:rsidR="66ED95D4" w:rsidRPr="4847FEE0">
          <w:rPr>
            <w:sz w:val="24"/>
            <w:szCs w:val="24"/>
          </w:rPr>
          <w:t>’s</w:t>
        </w:r>
      </w:ins>
      <w:r w:rsidRPr="00805799">
        <w:rPr>
          <w:sz w:val="24"/>
          <w:szCs w:val="24"/>
        </w:rPr>
        <w:t xml:space="preserve"> Review Officer</w:t>
      </w:r>
      <w:r w:rsidRPr="00805799">
        <w:rPr>
          <w:spacing w:val="40"/>
          <w:sz w:val="24"/>
          <w:szCs w:val="24"/>
        </w:rPr>
        <w:t xml:space="preserve"> </w:t>
      </w:r>
      <w:r w:rsidRPr="00805799">
        <w:rPr>
          <w:sz w:val="24"/>
          <w:szCs w:val="24"/>
        </w:rPr>
        <w:t xml:space="preserve">evidence in support of </w:t>
      </w:r>
      <w:del w:id="3031" w:author="Orthman, Robert P. (EEC)" w:date="2022-11-21T22:18:00Z">
        <w:r w:rsidR="73FBB76E" w:rsidRPr="4847FEE0" w:rsidDel="73FBB76E">
          <w:rPr>
            <w:sz w:val="24"/>
            <w:szCs w:val="24"/>
          </w:rPr>
          <w:delText>his or her</w:delText>
        </w:r>
      </w:del>
      <w:ins w:id="3032" w:author="Orthman, Robert P. (EEC)" w:date="2022-11-21T22:18:00Z">
        <w:r w:rsidR="081529DD" w:rsidRPr="4847FEE0">
          <w:rPr>
            <w:sz w:val="24"/>
            <w:szCs w:val="24"/>
          </w:rPr>
          <w:t>their</w:t>
        </w:r>
      </w:ins>
      <w:r w:rsidRPr="00805799">
        <w:rPr>
          <w:sz w:val="24"/>
          <w:szCs w:val="24"/>
        </w:rPr>
        <w:t xml:space="preserve"> decision, action or inaction which allegedly forms the basis for the </w:t>
      </w:r>
      <w:del w:id="3033" w:author="Orthman, Robert P. (EEC)" w:date="2022-12-09T12:59:00Z">
        <w:r w:rsidRPr="00805799" w:rsidDel="00573E3E">
          <w:rPr>
            <w:sz w:val="24"/>
            <w:szCs w:val="24"/>
          </w:rPr>
          <w:delText>P</w:delText>
        </w:r>
      </w:del>
      <w:ins w:id="3034" w:author="Orthman, Robert P. (EEC)" w:date="2022-12-09T12:59:00Z">
        <w:r w:rsidR="00573E3E">
          <w:rPr>
            <w:sz w:val="24"/>
            <w:szCs w:val="24"/>
          </w:rPr>
          <w:t>p</w:t>
        </w:r>
      </w:ins>
      <w:r w:rsidRPr="00805799">
        <w:rPr>
          <w:sz w:val="24"/>
          <w:szCs w:val="24"/>
        </w:rPr>
        <w:t xml:space="preserve">arent's request for </w:t>
      </w:r>
      <w:r w:rsidRPr="00805799">
        <w:rPr>
          <w:spacing w:val="-2"/>
          <w:sz w:val="24"/>
          <w:szCs w:val="24"/>
        </w:rPr>
        <w:t>review.</w:t>
      </w:r>
    </w:p>
    <w:p w14:paraId="6882C9E5" w14:textId="0AAFF34F" w:rsidR="00433348" w:rsidRPr="00805799" w:rsidRDefault="73FBB76E">
      <w:pPr>
        <w:pStyle w:val="ListParagraph"/>
        <w:numPr>
          <w:ilvl w:val="1"/>
          <w:numId w:val="7"/>
        </w:numPr>
        <w:tabs>
          <w:tab w:val="left" w:pos="2213"/>
        </w:tabs>
        <w:spacing w:before="4" w:line="242" w:lineRule="auto"/>
        <w:ind w:right="113" w:firstLine="0"/>
        <w:rPr>
          <w:sz w:val="24"/>
          <w:szCs w:val="24"/>
        </w:rPr>
      </w:pPr>
      <w:r w:rsidRPr="00805799">
        <w:rPr>
          <w:sz w:val="24"/>
          <w:szCs w:val="24"/>
          <w:u w:val="single"/>
        </w:rPr>
        <w:t>Record</w:t>
      </w:r>
      <w:r w:rsidRPr="00805799">
        <w:rPr>
          <w:sz w:val="24"/>
          <w:szCs w:val="24"/>
        </w:rPr>
        <w:t>.</w:t>
      </w:r>
      <w:r w:rsidRPr="00805799">
        <w:rPr>
          <w:spacing w:val="40"/>
          <w:sz w:val="24"/>
          <w:szCs w:val="24"/>
        </w:rPr>
        <w:t xml:space="preserve"> </w:t>
      </w:r>
      <w:r w:rsidRPr="00805799">
        <w:rPr>
          <w:sz w:val="24"/>
          <w:szCs w:val="24"/>
        </w:rPr>
        <w:t xml:space="preserve">The case record shall consist of any evidence submitted by the </w:t>
      </w:r>
      <w:del w:id="3035" w:author="Peterson, Ross S. (EEC)" w:date="2022-11-17T11:38:00Z">
        <w:r w:rsidR="002416C9" w:rsidRPr="0091537C" w:rsidDel="73FBB76E">
          <w:rPr>
            <w:sz w:val="24"/>
            <w:szCs w:val="24"/>
          </w:rPr>
          <w:delText>Subsidy Administrator</w:delText>
        </w:r>
      </w:del>
      <w:ins w:id="3036" w:author="Peterson, Ross S. (EEC)" w:date="2022-11-17T11:38:00Z">
        <w:r w:rsidR="59EEA06B" w:rsidRPr="0091537C">
          <w:rPr>
            <w:sz w:val="24"/>
            <w:szCs w:val="24"/>
          </w:rPr>
          <w:t>Family Access Administrator</w:t>
        </w:r>
      </w:ins>
      <w:r w:rsidRPr="00805799">
        <w:rPr>
          <w:sz w:val="24"/>
          <w:szCs w:val="24"/>
        </w:rPr>
        <w:t xml:space="preserve">, any evidence submitted by the </w:t>
      </w:r>
      <w:del w:id="3037" w:author="Orthman, Robert P. (EEC)" w:date="2022-12-09T12:59:00Z">
        <w:r w:rsidRPr="00805799" w:rsidDel="00573E3E">
          <w:rPr>
            <w:sz w:val="24"/>
            <w:szCs w:val="24"/>
          </w:rPr>
          <w:delText>P</w:delText>
        </w:r>
      </w:del>
      <w:ins w:id="3038" w:author="Orthman, Robert P. (EEC)" w:date="2022-12-09T12:59:00Z">
        <w:r w:rsidR="00573E3E">
          <w:rPr>
            <w:sz w:val="24"/>
            <w:szCs w:val="24"/>
          </w:rPr>
          <w:t>p</w:t>
        </w:r>
      </w:ins>
      <w:r w:rsidRPr="00805799">
        <w:rPr>
          <w:sz w:val="24"/>
          <w:szCs w:val="24"/>
        </w:rPr>
        <w:t>arent, and, if applicable, any evidence obtained by</w:t>
      </w:r>
      <w:r w:rsidRPr="00805799">
        <w:rPr>
          <w:spacing w:val="-1"/>
          <w:sz w:val="24"/>
          <w:szCs w:val="24"/>
        </w:rPr>
        <w:t xml:space="preserve"> </w:t>
      </w:r>
      <w:del w:id="3039" w:author="DiLoreto Smith, Janis (EEC)" w:date="2022-11-18T20:47:00Z">
        <w:r w:rsidR="002416C9" w:rsidRPr="0091537C" w:rsidDel="73FBB76E">
          <w:rPr>
            <w:sz w:val="24"/>
            <w:szCs w:val="24"/>
          </w:rPr>
          <w:delText>the</w:delText>
        </w:r>
      </w:del>
      <w:del w:id="3040" w:author="Collamore, Stephany (EEC)" w:date="2022-11-21T12:12:00Z">
        <w:r w:rsidRPr="00805799" w:rsidDel="00004363">
          <w:rPr>
            <w:sz w:val="24"/>
            <w:szCs w:val="24"/>
          </w:rPr>
          <w:delText xml:space="preserve"> </w:delText>
        </w:r>
      </w:del>
      <w:r w:rsidRPr="00805799">
        <w:rPr>
          <w:sz w:val="24"/>
          <w:szCs w:val="24"/>
        </w:rPr>
        <w:t>EEC</w:t>
      </w:r>
      <w:ins w:id="3041" w:author="DiLoreto Smith, Janis (EEC)" w:date="2022-11-18T20:47:00Z">
        <w:r w:rsidR="261D5AB1" w:rsidRPr="00805799">
          <w:rPr>
            <w:sz w:val="24"/>
            <w:szCs w:val="24"/>
          </w:rPr>
          <w:t>’s</w:t>
        </w:r>
      </w:ins>
      <w:r w:rsidRPr="00805799">
        <w:rPr>
          <w:sz w:val="24"/>
          <w:szCs w:val="24"/>
        </w:rPr>
        <w:t xml:space="preserve"> Review Officer including, but not limited to, documentary</w:t>
      </w:r>
      <w:r w:rsidRPr="00805799">
        <w:rPr>
          <w:spacing w:val="-3"/>
          <w:sz w:val="24"/>
          <w:szCs w:val="24"/>
        </w:rPr>
        <w:t xml:space="preserve"> </w:t>
      </w:r>
      <w:r w:rsidRPr="00805799">
        <w:rPr>
          <w:sz w:val="24"/>
          <w:szCs w:val="24"/>
        </w:rPr>
        <w:t>evidence obtained from local, state, and/or federal agencies.</w:t>
      </w:r>
    </w:p>
    <w:p w14:paraId="7C883CFD" w14:textId="77777777" w:rsidR="00433348" w:rsidRPr="00805799" w:rsidRDefault="002416C9">
      <w:pPr>
        <w:pStyle w:val="ListParagraph"/>
        <w:numPr>
          <w:ilvl w:val="1"/>
          <w:numId w:val="7"/>
        </w:numPr>
        <w:tabs>
          <w:tab w:val="left" w:pos="2136"/>
        </w:tabs>
        <w:spacing w:before="3"/>
        <w:ind w:left="2135" w:hanging="461"/>
        <w:rPr>
          <w:sz w:val="24"/>
          <w:szCs w:val="24"/>
        </w:rPr>
      </w:pPr>
      <w:r w:rsidRPr="00805799">
        <w:rPr>
          <w:spacing w:val="-2"/>
          <w:sz w:val="24"/>
          <w:szCs w:val="24"/>
          <w:u w:val="single"/>
        </w:rPr>
        <w:t>Decisions</w:t>
      </w:r>
      <w:r w:rsidRPr="00805799">
        <w:rPr>
          <w:spacing w:val="-2"/>
          <w:sz w:val="24"/>
          <w:szCs w:val="24"/>
        </w:rPr>
        <w:t>.</w:t>
      </w:r>
    </w:p>
    <w:p w14:paraId="1198BE35" w14:textId="2F205BDB" w:rsidR="00433348" w:rsidRPr="00805799" w:rsidRDefault="3F22AFE7" w:rsidP="50E79242">
      <w:pPr>
        <w:pStyle w:val="ListParagraph"/>
        <w:numPr>
          <w:ilvl w:val="2"/>
          <w:numId w:val="7"/>
        </w:numPr>
        <w:tabs>
          <w:tab w:val="left" w:pos="2386"/>
        </w:tabs>
        <w:spacing w:before="3" w:line="242" w:lineRule="auto"/>
        <w:ind w:right="117" w:firstLine="0"/>
        <w:rPr>
          <w:sz w:val="24"/>
          <w:szCs w:val="24"/>
        </w:rPr>
      </w:pPr>
      <w:r w:rsidRPr="00805799">
        <w:rPr>
          <w:sz w:val="24"/>
          <w:szCs w:val="24"/>
          <w:u w:val="single"/>
        </w:rPr>
        <w:t>How</w:t>
      </w:r>
      <w:r w:rsidRPr="00805799">
        <w:rPr>
          <w:spacing w:val="-8"/>
          <w:sz w:val="24"/>
          <w:szCs w:val="24"/>
          <w:u w:val="single"/>
        </w:rPr>
        <w:t xml:space="preserve"> </w:t>
      </w:r>
      <w:r w:rsidRPr="00805799">
        <w:rPr>
          <w:sz w:val="24"/>
          <w:szCs w:val="24"/>
          <w:u w:val="single"/>
        </w:rPr>
        <w:t>Made</w:t>
      </w:r>
      <w:r w:rsidRPr="00805799">
        <w:rPr>
          <w:sz w:val="24"/>
          <w:szCs w:val="24"/>
        </w:rPr>
        <w:t>.</w:t>
      </w:r>
      <w:r w:rsidRPr="00805799">
        <w:rPr>
          <w:spacing w:val="40"/>
          <w:sz w:val="24"/>
          <w:szCs w:val="24"/>
        </w:rPr>
        <w:t xml:space="preserve"> </w:t>
      </w:r>
      <w:del w:id="3042" w:author="DiLoreto Smith, Janis (EEC)" w:date="2022-11-18T20:47:00Z">
        <w:r w:rsidR="1F41CE54" w:rsidRPr="0091537C" w:rsidDel="3F22AFE7">
          <w:rPr>
            <w:sz w:val="24"/>
            <w:szCs w:val="24"/>
          </w:rPr>
          <w:delText xml:space="preserve">The </w:delText>
        </w:r>
      </w:del>
      <w:r w:rsidRPr="00805799">
        <w:rPr>
          <w:sz w:val="24"/>
          <w:szCs w:val="24"/>
        </w:rPr>
        <w:t>EEC</w:t>
      </w:r>
      <w:ins w:id="3043" w:author="DiLoreto Smith, Janis (EEC)" w:date="2022-11-18T20:47:00Z">
        <w:r w:rsidR="747FFBBF" w:rsidRPr="00805799">
          <w:rPr>
            <w:sz w:val="24"/>
            <w:szCs w:val="24"/>
          </w:rPr>
          <w:t>’s</w:t>
        </w:r>
      </w:ins>
      <w:r w:rsidRPr="00805799">
        <w:rPr>
          <w:spacing w:val="-4"/>
          <w:sz w:val="24"/>
          <w:szCs w:val="24"/>
        </w:rPr>
        <w:t xml:space="preserve"> </w:t>
      </w:r>
      <w:r w:rsidRPr="00805799">
        <w:rPr>
          <w:sz w:val="24"/>
          <w:szCs w:val="24"/>
        </w:rPr>
        <w:t>Review</w:t>
      </w:r>
      <w:r w:rsidRPr="00805799">
        <w:rPr>
          <w:spacing w:val="-8"/>
          <w:sz w:val="24"/>
          <w:szCs w:val="24"/>
        </w:rPr>
        <w:t xml:space="preserve"> </w:t>
      </w:r>
      <w:r w:rsidRPr="00805799">
        <w:rPr>
          <w:sz w:val="24"/>
          <w:szCs w:val="24"/>
        </w:rPr>
        <w:t>Officer</w:t>
      </w:r>
      <w:r w:rsidRPr="00805799">
        <w:rPr>
          <w:spacing w:val="-9"/>
          <w:sz w:val="24"/>
          <w:szCs w:val="24"/>
        </w:rPr>
        <w:t xml:space="preserve"> </w:t>
      </w:r>
      <w:r w:rsidRPr="00805799">
        <w:rPr>
          <w:sz w:val="24"/>
          <w:szCs w:val="24"/>
        </w:rPr>
        <w:t>will</w:t>
      </w:r>
      <w:r w:rsidRPr="00805799">
        <w:rPr>
          <w:spacing w:val="-5"/>
          <w:sz w:val="24"/>
          <w:szCs w:val="24"/>
        </w:rPr>
        <w:t xml:space="preserve"> </w:t>
      </w:r>
      <w:r w:rsidRPr="00805799">
        <w:rPr>
          <w:sz w:val="24"/>
          <w:szCs w:val="24"/>
        </w:rPr>
        <w:t>review</w:t>
      </w:r>
      <w:r w:rsidRPr="00805799">
        <w:rPr>
          <w:spacing w:val="-8"/>
          <w:sz w:val="24"/>
          <w:szCs w:val="24"/>
        </w:rPr>
        <w:t xml:space="preserve"> </w:t>
      </w:r>
      <w:r w:rsidRPr="00805799">
        <w:rPr>
          <w:sz w:val="24"/>
          <w:szCs w:val="24"/>
        </w:rPr>
        <w:t>all</w:t>
      </w:r>
      <w:r w:rsidRPr="00805799">
        <w:rPr>
          <w:spacing w:val="-4"/>
          <w:sz w:val="24"/>
          <w:szCs w:val="24"/>
        </w:rPr>
        <w:t xml:space="preserve"> </w:t>
      </w:r>
      <w:r w:rsidRPr="00805799">
        <w:rPr>
          <w:sz w:val="24"/>
          <w:szCs w:val="24"/>
        </w:rPr>
        <w:t>information</w:t>
      </w:r>
      <w:r w:rsidRPr="00805799">
        <w:rPr>
          <w:spacing w:val="-8"/>
          <w:sz w:val="24"/>
          <w:szCs w:val="24"/>
        </w:rPr>
        <w:t xml:space="preserve"> </w:t>
      </w:r>
      <w:r w:rsidRPr="00805799">
        <w:rPr>
          <w:sz w:val="24"/>
          <w:szCs w:val="24"/>
        </w:rPr>
        <w:t>submitted</w:t>
      </w:r>
      <w:r w:rsidRPr="00805799">
        <w:rPr>
          <w:spacing w:val="-5"/>
          <w:sz w:val="24"/>
          <w:szCs w:val="24"/>
        </w:rPr>
        <w:t xml:space="preserve"> </w:t>
      </w:r>
      <w:r w:rsidRPr="00805799">
        <w:rPr>
          <w:sz w:val="24"/>
          <w:szCs w:val="24"/>
        </w:rPr>
        <w:t>by</w:t>
      </w:r>
      <w:r w:rsidRPr="00805799">
        <w:rPr>
          <w:spacing w:val="-15"/>
          <w:sz w:val="24"/>
          <w:szCs w:val="24"/>
        </w:rPr>
        <w:t xml:space="preserve"> </w:t>
      </w:r>
      <w:r w:rsidRPr="00805799">
        <w:rPr>
          <w:sz w:val="24"/>
          <w:szCs w:val="24"/>
        </w:rPr>
        <w:t xml:space="preserve">the </w:t>
      </w:r>
      <w:del w:id="3044" w:author="Orthman, Robert P. (EEC)" w:date="2022-12-09T12:59:00Z">
        <w:r w:rsidRPr="00805799" w:rsidDel="00573E3E">
          <w:rPr>
            <w:sz w:val="24"/>
            <w:szCs w:val="24"/>
          </w:rPr>
          <w:delText>P</w:delText>
        </w:r>
      </w:del>
      <w:ins w:id="3045" w:author="Orthman, Robert P. (EEC)" w:date="2022-12-09T12:59:00Z">
        <w:r w:rsidR="00573E3E">
          <w:rPr>
            <w:sz w:val="24"/>
            <w:szCs w:val="24"/>
          </w:rPr>
          <w:t>p</w:t>
        </w:r>
      </w:ins>
      <w:r w:rsidRPr="00805799">
        <w:rPr>
          <w:sz w:val="24"/>
          <w:szCs w:val="24"/>
        </w:rPr>
        <w:t>arent</w:t>
      </w:r>
      <w:r w:rsidRPr="00805799">
        <w:rPr>
          <w:spacing w:val="-2"/>
          <w:sz w:val="24"/>
          <w:szCs w:val="24"/>
        </w:rPr>
        <w:t xml:space="preserve"> </w:t>
      </w:r>
      <w:r w:rsidRPr="00805799">
        <w:rPr>
          <w:sz w:val="24"/>
          <w:szCs w:val="24"/>
        </w:rPr>
        <w:t>and</w:t>
      </w:r>
      <w:r w:rsidRPr="00805799">
        <w:rPr>
          <w:spacing w:val="-2"/>
          <w:sz w:val="24"/>
          <w:szCs w:val="24"/>
        </w:rPr>
        <w:t xml:space="preserve"> </w:t>
      </w:r>
      <w:del w:id="3046" w:author="Peterson, Ross S. (EEC)" w:date="2022-11-17T11:38:00Z">
        <w:r w:rsidR="1F41CE54" w:rsidRPr="0091537C" w:rsidDel="3F22AFE7">
          <w:rPr>
            <w:sz w:val="24"/>
            <w:szCs w:val="24"/>
          </w:rPr>
          <w:delText>Subsidy Administrator</w:delText>
        </w:r>
      </w:del>
      <w:ins w:id="3047" w:author="Peterson, Ross S. (EEC)" w:date="2022-11-17T11:38:00Z">
        <w:r w:rsidR="59EEA06B" w:rsidRPr="0091537C">
          <w:rPr>
            <w:sz w:val="24"/>
            <w:szCs w:val="24"/>
          </w:rPr>
          <w:t>Family Access Administrator</w:t>
        </w:r>
      </w:ins>
      <w:r w:rsidRPr="00805799">
        <w:rPr>
          <w:spacing w:val="-3"/>
          <w:sz w:val="24"/>
          <w:szCs w:val="24"/>
        </w:rPr>
        <w:t xml:space="preserve"> </w:t>
      </w:r>
      <w:r w:rsidRPr="00805799">
        <w:rPr>
          <w:sz w:val="24"/>
          <w:szCs w:val="24"/>
        </w:rPr>
        <w:t>and</w:t>
      </w:r>
      <w:r w:rsidRPr="00805799">
        <w:rPr>
          <w:spacing w:val="-2"/>
          <w:sz w:val="24"/>
          <w:szCs w:val="24"/>
        </w:rPr>
        <w:t xml:space="preserve"> </w:t>
      </w:r>
      <w:r w:rsidRPr="00805799">
        <w:rPr>
          <w:sz w:val="24"/>
          <w:szCs w:val="24"/>
        </w:rPr>
        <w:t>seek</w:t>
      </w:r>
      <w:r w:rsidRPr="00805799">
        <w:rPr>
          <w:spacing w:val="-2"/>
          <w:sz w:val="24"/>
          <w:szCs w:val="24"/>
        </w:rPr>
        <w:t xml:space="preserve"> </w:t>
      </w:r>
      <w:r w:rsidRPr="00805799">
        <w:rPr>
          <w:sz w:val="24"/>
          <w:szCs w:val="24"/>
        </w:rPr>
        <w:t>clarification</w:t>
      </w:r>
      <w:r w:rsidRPr="00805799">
        <w:rPr>
          <w:spacing w:val="-2"/>
          <w:sz w:val="24"/>
          <w:szCs w:val="24"/>
        </w:rPr>
        <w:t xml:space="preserve"> </w:t>
      </w:r>
      <w:r w:rsidRPr="00805799">
        <w:rPr>
          <w:sz w:val="24"/>
          <w:szCs w:val="24"/>
        </w:rPr>
        <w:t>from</w:t>
      </w:r>
      <w:r w:rsidRPr="00805799">
        <w:rPr>
          <w:spacing w:val="-2"/>
          <w:sz w:val="24"/>
          <w:szCs w:val="24"/>
        </w:rPr>
        <w:t xml:space="preserve"> </w:t>
      </w:r>
      <w:r w:rsidRPr="00805799">
        <w:rPr>
          <w:sz w:val="24"/>
          <w:szCs w:val="24"/>
        </w:rPr>
        <w:t>the</w:t>
      </w:r>
      <w:r w:rsidRPr="00805799">
        <w:rPr>
          <w:spacing w:val="-3"/>
          <w:sz w:val="24"/>
          <w:szCs w:val="24"/>
        </w:rPr>
        <w:t xml:space="preserve"> </w:t>
      </w:r>
      <w:r w:rsidRPr="00805799">
        <w:rPr>
          <w:sz w:val="24"/>
          <w:szCs w:val="24"/>
        </w:rPr>
        <w:t>parties,</w:t>
      </w:r>
      <w:r w:rsidRPr="00805799">
        <w:rPr>
          <w:spacing w:val="-2"/>
          <w:sz w:val="24"/>
          <w:szCs w:val="24"/>
        </w:rPr>
        <w:t xml:space="preserve"> </w:t>
      </w:r>
      <w:r w:rsidRPr="00805799">
        <w:rPr>
          <w:sz w:val="24"/>
          <w:szCs w:val="24"/>
        </w:rPr>
        <w:t>if</w:t>
      </w:r>
      <w:r w:rsidRPr="00805799">
        <w:rPr>
          <w:spacing w:val="-3"/>
          <w:sz w:val="24"/>
          <w:szCs w:val="24"/>
        </w:rPr>
        <w:t xml:space="preserve"> </w:t>
      </w:r>
      <w:r w:rsidRPr="00805799">
        <w:rPr>
          <w:sz w:val="24"/>
          <w:szCs w:val="24"/>
        </w:rPr>
        <w:t xml:space="preserve">necessary. The Review Officer may take administrative notice of general, technical or scientific facts within </w:t>
      </w:r>
      <w:del w:id="3048" w:author="Orthman, Robert P. (EEC)" w:date="2022-10-18T20:09:00Z">
        <w:r w:rsidR="1F41CE54" w:rsidRPr="0091537C" w:rsidDel="73FBB76E">
          <w:rPr>
            <w:sz w:val="24"/>
            <w:szCs w:val="24"/>
          </w:rPr>
          <w:delText>his or her</w:delText>
        </w:r>
      </w:del>
      <w:ins w:id="3049" w:author="Orthman, Robert P. (EEC)" w:date="2022-10-18T20:09:00Z">
        <w:r w:rsidR="190F6C94" w:rsidRPr="0091537C">
          <w:rPr>
            <w:sz w:val="24"/>
            <w:szCs w:val="24"/>
          </w:rPr>
          <w:t>their</w:t>
        </w:r>
      </w:ins>
      <w:r w:rsidRPr="00805799">
        <w:rPr>
          <w:sz w:val="24"/>
          <w:szCs w:val="24"/>
        </w:rPr>
        <w:t xml:space="preserve"> specialized knowledge and may use </w:t>
      </w:r>
      <w:del w:id="3050" w:author="Orthman, Robert P. (EEC)" w:date="2022-10-18T20:10:00Z">
        <w:r w:rsidR="1F41CE54" w:rsidRPr="0091537C" w:rsidDel="73FBB76E">
          <w:rPr>
            <w:sz w:val="24"/>
            <w:szCs w:val="24"/>
          </w:rPr>
          <w:delText>his or her</w:delText>
        </w:r>
      </w:del>
      <w:ins w:id="3051" w:author="Orthman, Robert P. (EEC)" w:date="2022-10-18T20:10:00Z">
        <w:r w:rsidR="0D94AA9A" w:rsidRPr="0091537C">
          <w:rPr>
            <w:sz w:val="24"/>
            <w:szCs w:val="24"/>
          </w:rPr>
          <w:t>their</w:t>
        </w:r>
      </w:ins>
      <w:r w:rsidRPr="00805799">
        <w:rPr>
          <w:sz w:val="24"/>
          <w:szCs w:val="24"/>
        </w:rPr>
        <w:t xml:space="preserve"> experience and specialized knowledge in the evaluation of the evidence presented.</w:t>
      </w:r>
      <w:r w:rsidRPr="00805799">
        <w:rPr>
          <w:spacing w:val="40"/>
          <w:sz w:val="24"/>
          <w:szCs w:val="24"/>
        </w:rPr>
        <w:t xml:space="preserve"> </w:t>
      </w:r>
      <w:r w:rsidRPr="00805799">
        <w:rPr>
          <w:sz w:val="24"/>
          <w:szCs w:val="24"/>
        </w:rPr>
        <w:t>The EEC Review Officer may</w:t>
      </w:r>
      <w:r w:rsidRPr="00805799">
        <w:rPr>
          <w:spacing w:val="-4"/>
          <w:sz w:val="24"/>
          <w:szCs w:val="24"/>
        </w:rPr>
        <w:t xml:space="preserve"> </w:t>
      </w:r>
      <w:r w:rsidRPr="00805799">
        <w:rPr>
          <w:sz w:val="24"/>
          <w:szCs w:val="24"/>
        </w:rPr>
        <w:t>also take administrative notice of any</w:t>
      </w:r>
      <w:r w:rsidRPr="00805799">
        <w:rPr>
          <w:spacing w:val="-6"/>
          <w:sz w:val="24"/>
          <w:szCs w:val="24"/>
        </w:rPr>
        <w:t xml:space="preserve"> </w:t>
      </w:r>
      <w:r w:rsidRPr="00805799">
        <w:rPr>
          <w:sz w:val="24"/>
          <w:szCs w:val="24"/>
        </w:rPr>
        <w:t>public records or information from other local, state, and/or federal agencies.</w:t>
      </w:r>
    </w:p>
    <w:p w14:paraId="2BC5BA51" w14:textId="4E29B1B6" w:rsidR="00433348" w:rsidRPr="005A169C" w:rsidRDefault="5565113E" w:rsidP="03481A83">
      <w:pPr>
        <w:pStyle w:val="ListParagraph"/>
        <w:numPr>
          <w:ilvl w:val="2"/>
          <w:numId w:val="7"/>
        </w:numPr>
        <w:tabs>
          <w:tab w:val="left" w:pos="2446"/>
        </w:tabs>
        <w:spacing w:before="7" w:line="242" w:lineRule="auto"/>
        <w:ind w:right="117" w:firstLine="0"/>
        <w:rPr>
          <w:rFonts w:eastAsiaTheme="minorEastAsia"/>
          <w:sz w:val="24"/>
          <w:szCs w:val="24"/>
          <w:u w:val="single"/>
        </w:rPr>
      </w:pPr>
      <w:r w:rsidRPr="00805799">
        <w:rPr>
          <w:sz w:val="24"/>
          <w:szCs w:val="24"/>
          <w:u w:val="single"/>
        </w:rPr>
        <w:t>When Made</w:t>
      </w:r>
      <w:r w:rsidRPr="00805799">
        <w:rPr>
          <w:sz w:val="24"/>
          <w:szCs w:val="24"/>
        </w:rPr>
        <w:t>.</w:t>
      </w:r>
      <w:r w:rsidRPr="00805799">
        <w:rPr>
          <w:spacing w:val="40"/>
          <w:sz w:val="24"/>
          <w:szCs w:val="24"/>
        </w:rPr>
        <w:t xml:space="preserve"> </w:t>
      </w:r>
      <w:r w:rsidRPr="00805799">
        <w:rPr>
          <w:sz w:val="24"/>
          <w:szCs w:val="24"/>
        </w:rPr>
        <w:t xml:space="preserve">Within 60 </w:t>
      </w:r>
      <w:del w:id="3052" w:author="Orthman, Robert P. (EEC)" w:date="2022-12-09T12:59:00Z">
        <w:r w:rsidRPr="00805799" w:rsidDel="00573E3E">
          <w:rPr>
            <w:sz w:val="24"/>
            <w:szCs w:val="24"/>
          </w:rPr>
          <w:delText>D</w:delText>
        </w:r>
      </w:del>
      <w:ins w:id="3053" w:author="Orthman, Robert P. (EEC)" w:date="2022-12-09T12:59:00Z">
        <w:r w:rsidR="00573E3E">
          <w:rPr>
            <w:sz w:val="24"/>
            <w:szCs w:val="24"/>
          </w:rPr>
          <w:t>d</w:t>
        </w:r>
      </w:ins>
      <w:r w:rsidRPr="00805799">
        <w:rPr>
          <w:sz w:val="24"/>
          <w:szCs w:val="24"/>
        </w:rPr>
        <w:t xml:space="preserve">ays of EEC's receipt of the </w:t>
      </w:r>
      <w:ins w:id="3054" w:author="Orthman, Robert P. (EEC)" w:date="2022-10-18T20:10:00Z">
        <w:r w:rsidR="015A6566" w:rsidRPr="4847FEE0">
          <w:rPr>
            <w:sz w:val="24"/>
            <w:szCs w:val="24"/>
          </w:rPr>
          <w:t>r</w:t>
        </w:r>
      </w:ins>
      <w:del w:id="3055" w:author="Orthman, Robert P. (EEC)" w:date="2022-10-18T20:10:00Z">
        <w:r w:rsidR="3F22AFE7" w:rsidRPr="4847FEE0" w:rsidDel="3F22AFE7">
          <w:rPr>
            <w:sz w:val="24"/>
            <w:szCs w:val="24"/>
          </w:rPr>
          <w:delText>R</w:delText>
        </w:r>
      </w:del>
      <w:r w:rsidRPr="00805799">
        <w:rPr>
          <w:sz w:val="24"/>
          <w:szCs w:val="24"/>
        </w:rPr>
        <w:t xml:space="preserve">equest for </w:t>
      </w:r>
      <w:del w:id="3056" w:author="Orthman, Robert P. (EEC)" w:date="2022-10-18T20:10:00Z">
        <w:r w:rsidR="3F22AFE7" w:rsidRPr="4847FEE0" w:rsidDel="3F22AFE7">
          <w:rPr>
            <w:sz w:val="24"/>
            <w:szCs w:val="24"/>
          </w:rPr>
          <w:delText>R</w:delText>
        </w:r>
      </w:del>
      <w:ins w:id="3057" w:author="Orthman, Robert P. (EEC)" w:date="2022-10-18T20:10:00Z">
        <w:r w:rsidR="55853785" w:rsidRPr="4847FEE0">
          <w:rPr>
            <w:sz w:val="24"/>
            <w:szCs w:val="24"/>
          </w:rPr>
          <w:t>r</w:t>
        </w:r>
      </w:ins>
      <w:r w:rsidRPr="00805799">
        <w:rPr>
          <w:sz w:val="24"/>
          <w:szCs w:val="24"/>
        </w:rPr>
        <w:t>eview</w:t>
      </w:r>
      <w:ins w:id="3058" w:author="Orthman, Robert P. (EEC)" w:date="2022-10-18T20:10:00Z">
        <w:r w:rsidR="3E1EE83D" w:rsidRPr="4847FEE0">
          <w:rPr>
            <w:sz w:val="24"/>
            <w:szCs w:val="24"/>
          </w:rPr>
          <w:t xml:space="preserve"> for a termination or denial at </w:t>
        </w:r>
      </w:ins>
      <w:ins w:id="3059" w:author="Orthman, Robert P. (EEC)" w:date="2022-12-09T12:59:00Z">
        <w:r w:rsidR="00573E3E">
          <w:rPr>
            <w:sz w:val="24"/>
            <w:szCs w:val="24"/>
          </w:rPr>
          <w:t>r</w:t>
        </w:r>
      </w:ins>
      <w:ins w:id="3060" w:author="Orthman, Robert P. (EEC)" w:date="2022-10-18T20:10:00Z">
        <w:r w:rsidR="3E1EE83D" w:rsidRPr="4847FEE0">
          <w:rPr>
            <w:sz w:val="24"/>
            <w:szCs w:val="24"/>
          </w:rPr>
          <w:t>eauthorization</w:t>
        </w:r>
      </w:ins>
      <w:r w:rsidRPr="00805799">
        <w:rPr>
          <w:sz w:val="24"/>
          <w:szCs w:val="24"/>
        </w:rPr>
        <w:t xml:space="preserve"> or as promptly as administratively feasible, </w:t>
      </w:r>
      <w:del w:id="3061" w:author="DiLoreto Smith, Janis (EEC)" w:date="2022-11-18T20:48:00Z">
        <w:r w:rsidR="3F22AFE7" w:rsidRPr="4847FEE0" w:rsidDel="3F22AFE7">
          <w:rPr>
            <w:sz w:val="24"/>
            <w:szCs w:val="24"/>
          </w:rPr>
          <w:delText xml:space="preserve">the </w:delText>
        </w:r>
      </w:del>
      <w:r w:rsidRPr="00805799">
        <w:rPr>
          <w:sz w:val="24"/>
          <w:szCs w:val="24"/>
        </w:rPr>
        <w:t>EEC</w:t>
      </w:r>
      <w:ins w:id="3062" w:author="DiLoreto Smith, Janis (EEC)" w:date="2022-11-18T20:48:00Z">
        <w:r w:rsidR="5557DB65" w:rsidRPr="4847FEE0">
          <w:rPr>
            <w:sz w:val="24"/>
            <w:szCs w:val="24"/>
          </w:rPr>
          <w:t>’s</w:t>
        </w:r>
      </w:ins>
      <w:r w:rsidRPr="00805799">
        <w:rPr>
          <w:sz w:val="24"/>
          <w:szCs w:val="24"/>
        </w:rPr>
        <w:t xml:space="preserve"> Review Officer shall issue a written decision to the </w:t>
      </w:r>
      <w:del w:id="3063" w:author="Orthman, Robert P. (EEC)" w:date="2022-12-09T12:59:00Z">
        <w:r w:rsidRPr="00805799" w:rsidDel="00573E3E">
          <w:rPr>
            <w:sz w:val="24"/>
            <w:szCs w:val="24"/>
          </w:rPr>
          <w:delText>P</w:delText>
        </w:r>
      </w:del>
      <w:ins w:id="3064" w:author="Orthman, Robert P. (EEC)" w:date="2022-12-09T12:59:00Z">
        <w:r w:rsidR="00573E3E">
          <w:rPr>
            <w:sz w:val="24"/>
            <w:szCs w:val="24"/>
          </w:rPr>
          <w:t>p</w:t>
        </w:r>
      </w:ins>
      <w:r w:rsidRPr="00805799">
        <w:rPr>
          <w:sz w:val="24"/>
          <w:szCs w:val="24"/>
        </w:rPr>
        <w:t xml:space="preserve">arent and the </w:t>
      </w:r>
      <w:del w:id="3065" w:author="Peterson, Ross S. (EEC)" w:date="2022-11-17T11:38:00Z">
        <w:r w:rsidR="3F22AFE7" w:rsidRPr="4847FEE0" w:rsidDel="3F22AFE7">
          <w:rPr>
            <w:sz w:val="24"/>
            <w:szCs w:val="24"/>
          </w:rPr>
          <w:delText>Subsidy Administrator</w:delText>
        </w:r>
      </w:del>
      <w:ins w:id="3066" w:author="Peterson, Ross S. (EEC)" w:date="2022-11-17T11:38:00Z">
        <w:r w:rsidR="7BAE31F1" w:rsidRPr="4847FEE0">
          <w:rPr>
            <w:sz w:val="24"/>
            <w:szCs w:val="24"/>
          </w:rPr>
          <w:t>Family Access Administrator</w:t>
        </w:r>
      </w:ins>
      <w:r w:rsidRPr="00805799">
        <w:rPr>
          <w:sz w:val="24"/>
          <w:szCs w:val="24"/>
        </w:rPr>
        <w:t xml:space="preserve"> which upholds, reverses, or modifies the </w:t>
      </w:r>
      <w:del w:id="3067" w:author="Peterson, Ross S. (EEC)" w:date="2022-11-17T11:38:00Z">
        <w:r w:rsidR="3F22AFE7" w:rsidRPr="4847FEE0" w:rsidDel="3F22AFE7">
          <w:rPr>
            <w:sz w:val="24"/>
            <w:szCs w:val="24"/>
          </w:rPr>
          <w:delText>Subsidy Administrator</w:delText>
        </w:r>
      </w:del>
      <w:ins w:id="3068" w:author="Peterson, Ross S. (EEC)" w:date="2022-11-17T11:38:00Z">
        <w:r w:rsidR="7BAE31F1" w:rsidRPr="4847FEE0">
          <w:rPr>
            <w:sz w:val="24"/>
            <w:szCs w:val="24"/>
          </w:rPr>
          <w:t>Family Access Administrator</w:t>
        </w:r>
      </w:ins>
      <w:r w:rsidRPr="00805799">
        <w:rPr>
          <w:sz w:val="24"/>
          <w:szCs w:val="24"/>
        </w:rPr>
        <w:t>'s decision, action</w:t>
      </w:r>
      <w:ins w:id="3069" w:author="DiLoreto Smith, Janis (EEC)" w:date="2022-11-18T20:48:00Z">
        <w:r w:rsidR="7DD5F7A1" w:rsidRPr="4847FEE0">
          <w:rPr>
            <w:sz w:val="24"/>
            <w:szCs w:val="24"/>
          </w:rPr>
          <w:t>,</w:t>
        </w:r>
      </w:ins>
      <w:r w:rsidRPr="00805799">
        <w:rPr>
          <w:sz w:val="24"/>
          <w:szCs w:val="24"/>
        </w:rPr>
        <w:t xml:space="preserve"> or inaction.</w:t>
      </w:r>
      <w:ins w:id="3070" w:author="Orthman, Robert P. (EEC)" w:date="2022-10-18T20:10:00Z">
        <w:r w:rsidR="57122B97" w:rsidRPr="4847FEE0">
          <w:rPr>
            <w:sz w:val="24"/>
            <w:szCs w:val="24"/>
          </w:rPr>
          <w:t xml:space="preserve"> </w:t>
        </w:r>
        <w:r w:rsidR="57122B97" w:rsidRPr="005A169C">
          <w:rPr>
            <w:color w:val="008080"/>
            <w:sz w:val="24"/>
            <w:szCs w:val="24"/>
          </w:rPr>
          <w:t xml:space="preserve">Within 60 days of EEC’s receipt of the request for review for denial at initial </w:t>
        </w:r>
      </w:ins>
      <w:ins w:id="3071" w:author="Orthman, Robert P. (EEC)" w:date="2022-12-09T13:00:00Z">
        <w:r w:rsidR="00573E3E">
          <w:rPr>
            <w:color w:val="008080"/>
            <w:sz w:val="24"/>
            <w:szCs w:val="24"/>
          </w:rPr>
          <w:t>a</w:t>
        </w:r>
      </w:ins>
      <w:ins w:id="3072" w:author="Orthman, Robert P. (EEC)" w:date="2022-10-18T20:10:00Z">
        <w:r w:rsidR="57122B97" w:rsidRPr="005A169C">
          <w:rPr>
            <w:color w:val="008080"/>
            <w:sz w:val="24"/>
            <w:szCs w:val="24"/>
          </w:rPr>
          <w:t xml:space="preserve">uthorization, </w:t>
        </w:r>
      </w:ins>
      <w:del w:id="3073" w:author="DiLoreto Smith, Janis (EEC)" w:date="2022-11-18T20:48:00Z">
        <w:r w:rsidR="3F22AFE7" w:rsidRPr="005A169C" w:rsidDel="3F22AFE7">
          <w:rPr>
            <w:color w:val="008080"/>
            <w:sz w:val="24"/>
            <w:szCs w:val="24"/>
          </w:rPr>
          <w:delText xml:space="preserve">the </w:delText>
        </w:r>
      </w:del>
      <w:ins w:id="3074" w:author="Orthman, Robert P. (EEC)" w:date="2022-10-18T20:10:00Z">
        <w:r w:rsidR="57122B97" w:rsidRPr="005A169C">
          <w:rPr>
            <w:color w:val="008080"/>
            <w:sz w:val="24"/>
            <w:szCs w:val="24"/>
          </w:rPr>
          <w:t>EEC</w:t>
        </w:r>
      </w:ins>
      <w:ins w:id="3075" w:author="DiLoreto Smith, Janis (EEC)" w:date="2022-11-18T20:48:00Z">
        <w:r w:rsidR="7B381EFA" w:rsidRPr="005A169C">
          <w:rPr>
            <w:color w:val="008080"/>
            <w:sz w:val="24"/>
            <w:szCs w:val="24"/>
          </w:rPr>
          <w:t>’s</w:t>
        </w:r>
      </w:ins>
      <w:ins w:id="3076" w:author="Orthman, Robert P. (EEC)" w:date="2022-10-18T20:10:00Z">
        <w:r w:rsidR="57122B97" w:rsidRPr="005A169C">
          <w:rPr>
            <w:color w:val="008080"/>
            <w:sz w:val="24"/>
            <w:szCs w:val="24"/>
          </w:rPr>
          <w:t xml:space="preserve"> Review Officer shall issue a written decision to the </w:t>
        </w:r>
      </w:ins>
      <w:ins w:id="3077" w:author="Orthman, Robert P. (EEC)" w:date="2022-12-09T13:00:00Z">
        <w:r w:rsidR="00573E3E">
          <w:rPr>
            <w:color w:val="008080"/>
            <w:sz w:val="24"/>
            <w:szCs w:val="24"/>
          </w:rPr>
          <w:t>p</w:t>
        </w:r>
      </w:ins>
      <w:ins w:id="3078" w:author="Orthman, Robert P. (EEC)" w:date="2022-10-18T20:10:00Z">
        <w:r w:rsidR="57122B97" w:rsidRPr="005A169C">
          <w:rPr>
            <w:color w:val="008080"/>
            <w:sz w:val="24"/>
            <w:szCs w:val="24"/>
          </w:rPr>
          <w:t xml:space="preserve">arent and the </w:t>
        </w:r>
      </w:ins>
      <w:del w:id="3079" w:author="Peterson, Ross S. (EEC)" w:date="2022-11-17T11:38:00Z">
        <w:r w:rsidR="3F22AFE7" w:rsidRPr="005A169C" w:rsidDel="3F22AFE7">
          <w:rPr>
            <w:color w:val="008080"/>
            <w:sz w:val="24"/>
            <w:szCs w:val="24"/>
          </w:rPr>
          <w:delText>Subsidy Administrator</w:delText>
        </w:r>
      </w:del>
      <w:ins w:id="3080" w:author="Peterson, Ross S. (EEC)" w:date="2022-11-17T11:38:00Z">
        <w:r w:rsidR="7BAE31F1" w:rsidRPr="005A169C">
          <w:rPr>
            <w:color w:val="008080"/>
            <w:sz w:val="24"/>
            <w:szCs w:val="24"/>
          </w:rPr>
          <w:t>Family Access Administrator</w:t>
        </w:r>
      </w:ins>
      <w:ins w:id="3081" w:author="Orthman, Robert P. (EEC)" w:date="2022-10-18T20:10:00Z">
        <w:r w:rsidR="57122B97" w:rsidRPr="005A169C">
          <w:rPr>
            <w:color w:val="008080"/>
            <w:sz w:val="24"/>
            <w:szCs w:val="24"/>
          </w:rPr>
          <w:t xml:space="preserve"> which upholds, reverses, or modifies the </w:t>
        </w:r>
      </w:ins>
      <w:del w:id="3082" w:author="Peterson, Ross S. (EEC)" w:date="2022-11-17T11:38:00Z">
        <w:r w:rsidR="3F22AFE7" w:rsidRPr="005A169C" w:rsidDel="3F22AFE7">
          <w:rPr>
            <w:color w:val="008080"/>
            <w:sz w:val="24"/>
            <w:szCs w:val="24"/>
          </w:rPr>
          <w:delText>Subsidy Administrator</w:delText>
        </w:r>
      </w:del>
      <w:ins w:id="3083" w:author="Peterson, Ross S. (EEC)" w:date="2022-11-17T11:38:00Z">
        <w:r w:rsidR="7BAE31F1" w:rsidRPr="005A169C">
          <w:rPr>
            <w:color w:val="008080"/>
            <w:sz w:val="24"/>
            <w:szCs w:val="24"/>
          </w:rPr>
          <w:t>Family Access Administrator</w:t>
        </w:r>
      </w:ins>
      <w:ins w:id="3084" w:author="Orthman, Robert P. (EEC)" w:date="2022-10-18T20:10:00Z">
        <w:r w:rsidR="57122B97" w:rsidRPr="005A169C">
          <w:rPr>
            <w:color w:val="008080"/>
            <w:sz w:val="24"/>
            <w:szCs w:val="24"/>
          </w:rPr>
          <w:t>’s decision.</w:t>
        </w:r>
      </w:ins>
    </w:p>
    <w:p w14:paraId="5B897EB4" w14:textId="2D134B2B" w:rsidR="00433348" w:rsidRPr="00805799" w:rsidRDefault="3F22AFE7" w:rsidP="50E79242">
      <w:pPr>
        <w:pStyle w:val="ListParagraph"/>
        <w:numPr>
          <w:ilvl w:val="2"/>
          <w:numId w:val="7"/>
        </w:numPr>
        <w:tabs>
          <w:tab w:val="left" w:pos="2331"/>
        </w:tabs>
        <w:spacing w:before="3" w:line="242" w:lineRule="auto"/>
        <w:ind w:right="119" w:firstLine="0"/>
        <w:rPr>
          <w:sz w:val="24"/>
          <w:szCs w:val="24"/>
        </w:rPr>
      </w:pPr>
      <w:r w:rsidRPr="00805799">
        <w:rPr>
          <w:w w:val="95"/>
          <w:sz w:val="24"/>
          <w:szCs w:val="24"/>
          <w:u w:val="single"/>
        </w:rPr>
        <w:t>When Implemented</w:t>
      </w:r>
      <w:r w:rsidRPr="00805799">
        <w:rPr>
          <w:w w:val="95"/>
          <w:sz w:val="24"/>
          <w:szCs w:val="24"/>
        </w:rPr>
        <w:t>.</w:t>
      </w:r>
      <w:r w:rsidRPr="00805799">
        <w:rPr>
          <w:spacing w:val="40"/>
          <w:sz w:val="24"/>
          <w:szCs w:val="24"/>
        </w:rPr>
        <w:t xml:space="preserve"> </w:t>
      </w:r>
      <w:r w:rsidRPr="00805799">
        <w:rPr>
          <w:w w:val="95"/>
          <w:sz w:val="24"/>
          <w:szCs w:val="24"/>
        </w:rPr>
        <w:t>Unless 606 CMR 10.1</w:t>
      </w:r>
      <w:del w:id="3085" w:author="Orthman, Robert P. (EEC)" w:date="2022-11-17T21:15:00Z">
        <w:r w:rsidR="1F41CE54" w:rsidRPr="0091537C" w:rsidDel="3F22AFE7">
          <w:rPr>
            <w:sz w:val="24"/>
            <w:szCs w:val="24"/>
          </w:rPr>
          <w:delText>1</w:delText>
        </w:r>
      </w:del>
      <w:ins w:id="3086" w:author="Orthman, Robert P. (EEC)" w:date="2022-11-17T21:15:00Z">
        <w:r w:rsidR="128AA65C" w:rsidRPr="00805799">
          <w:rPr>
            <w:w w:val="95"/>
            <w:sz w:val="24"/>
            <w:szCs w:val="24"/>
          </w:rPr>
          <w:t>0</w:t>
        </w:r>
      </w:ins>
      <w:r w:rsidRPr="00805799">
        <w:rPr>
          <w:w w:val="95"/>
          <w:sz w:val="24"/>
          <w:szCs w:val="24"/>
        </w:rPr>
        <w:t>(</w:t>
      </w:r>
      <w:del w:id="3087" w:author="Orthman, Robert P. (EEC)" w:date="2022-11-17T21:15:00Z">
        <w:r w:rsidR="1F41CE54" w:rsidRPr="0091537C" w:rsidDel="3F22AFE7">
          <w:rPr>
            <w:sz w:val="24"/>
            <w:szCs w:val="24"/>
          </w:rPr>
          <w:delText>8</w:delText>
        </w:r>
      </w:del>
      <w:ins w:id="3088" w:author="Orthman, Robert P. (EEC)" w:date="2022-11-17T21:17:00Z">
        <w:r w:rsidR="75AB15D6" w:rsidRPr="00805799">
          <w:rPr>
            <w:w w:val="95"/>
            <w:sz w:val="24"/>
            <w:szCs w:val="24"/>
          </w:rPr>
          <w:t>4</w:t>
        </w:r>
      </w:ins>
      <w:r w:rsidRPr="00805799">
        <w:rPr>
          <w:w w:val="95"/>
          <w:sz w:val="24"/>
          <w:szCs w:val="24"/>
        </w:rPr>
        <w:t>)</w:t>
      </w:r>
      <w:del w:id="3089" w:author="Orthman, Robert P. (EEC)" w:date="2022-11-17T21:15:00Z">
        <w:r w:rsidR="1F41CE54" w:rsidRPr="0091537C" w:rsidDel="3F22AFE7">
          <w:rPr>
            <w:sz w:val="24"/>
            <w:szCs w:val="24"/>
          </w:rPr>
          <w:delText>(b)</w:delText>
        </w:r>
      </w:del>
      <w:r w:rsidRPr="00805799">
        <w:rPr>
          <w:w w:val="95"/>
          <w:sz w:val="24"/>
          <w:szCs w:val="24"/>
        </w:rPr>
        <w:t xml:space="preserve"> applies, the EEC Review Officer's </w:t>
      </w:r>
      <w:r w:rsidRPr="00805799">
        <w:rPr>
          <w:sz w:val="24"/>
          <w:szCs w:val="24"/>
        </w:rPr>
        <w:t>decision</w:t>
      </w:r>
      <w:r w:rsidRPr="00805799">
        <w:rPr>
          <w:spacing w:val="-11"/>
          <w:sz w:val="24"/>
          <w:szCs w:val="24"/>
        </w:rPr>
        <w:t xml:space="preserve"> </w:t>
      </w:r>
      <w:r w:rsidRPr="00805799">
        <w:rPr>
          <w:sz w:val="24"/>
          <w:szCs w:val="24"/>
        </w:rPr>
        <w:t>will</w:t>
      </w:r>
      <w:r w:rsidRPr="00805799">
        <w:rPr>
          <w:spacing w:val="-11"/>
          <w:sz w:val="24"/>
          <w:szCs w:val="24"/>
        </w:rPr>
        <w:t xml:space="preserve"> </w:t>
      </w:r>
      <w:r w:rsidRPr="00805799">
        <w:rPr>
          <w:sz w:val="24"/>
          <w:szCs w:val="24"/>
        </w:rPr>
        <w:t>be</w:t>
      </w:r>
      <w:r w:rsidRPr="00805799">
        <w:rPr>
          <w:spacing w:val="-11"/>
          <w:sz w:val="24"/>
          <w:szCs w:val="24"/>
        </w:rPr>
        <w:t xml:space="preserve"> </w:t>
      </w:r>
      <w:r w:rsidRPr="00805799">
        <w:rPr>
          <w:sz w:val="24"/>
          <w:szCs w:val="24"/>
        </w:rPr>
        <w:t>implemented</w:t>
      </w:r>
      <w:r w:rsidRPr="00805799">
        <w:rPr>
          <w:spacing w:val="-11"/>
          <w:sz w:val="24"/>
          <w:szCs w:val="24"/>
        </w:rPr>
        <w:t xml:space="preserve"> </w:t>
      </w:r>
      <w:r w:rsidRPr="00805799">
        <w:rPr>
          <w:sz w:val="24"/>
          <w:szCs w:val="24"/>
        </w:rPr>
        <w:t>in</w:t>
      </w:r>
      <w:r w:rsidRPr="00805799">
        <w:rPr>
          <w:spacing w:val="-6"/>
          <w:sz w:val="24"/>
          <w:szCs w:val="24"/>
        </w:rPr>
        <w:t xml:space="preserve"> </w:t>
      </w:r>
      <w:r w:rsidRPr="00805799">
        <w:rPr>
          <w:sz w:val="24"/>
          <w:szCs w:val="24"/>
        </w:rPr>
        <w:t>accordance</w:t>
      </w:r>
      <w:r w:rsidRPr="00805799">
        <w:rPr>
          <w:spacing w:val="-11"/>
          <w:sz w:val="24"/>
          <w:szCs w:val="24"/>
        </w:rPr>
        <w:t xml:space="preserve"> </w:t>
      </w:r>
      <w:r w:rsidRPr="00805799">
        <w:rPr>
          <w:sz w:val="24"/>
          <w:szCs w:val="24"/>
        </w:rPr>
        <w:t>with</w:t>
      </w:r>
      <w:r w:rsidRPr="00805799">
        <w:rPr>
          <w:spacing w:val="-6"/>
          <w:sz w:val="24"/>
          <w:szCs w:val="24"/>
        </w:rPr>
        <w:t xml:space="preserve"> </w:t>
      </w:r>
      <w:r w:rsidRPr="00805799">
        <w:rPr>
          <w:sz w:val="24"/>
          <w:szCs w:val="24"/>
        </w:rPr>
        <w:t>the</w:t>
      </w:r>
      <w:r w:rsidRPr="00805799">
        <w:rPr>
          <w:spacing w:val="-11"/>
          <w:sz w:val="24"/>
          <w:szCs w:val="24"/>
        </w:rPr>
        <w:t xml:space="preserve"> </w:t>
      </w:r>
      <w:r w:rsidRPr="00805799">
        <w:rPr>
          <w:sz w:val="24"/>
          <w:szCs w:val="24"/>
        </w:rPr>
        <w:t>timelines</w:t>
      </w:r>
      <w:r w:rsidRPr="00805799">
        <w:rPr>
          <w:spacing w:val="-11"/>
          <w:sz w:val="24"/>
          <w:szCs w:val="24"/>
        </w:rPr>
        <w:t xml:space="preserve"> </w:t>
      </w:r>
      <w:r w:rsidRPr="00805799">
        <w:rPr>
          <w:sz w:val="24"/>
          <w:szCs w:val="24"/>
        </w:rPr>
        <w:t>set</w:t>
      </w:r>
      <w:r w:rsidRPr="00805799">
        <w:rPr>
          <w:spacing w:val="-11"/>
          <w:sz w:val="24"/>
          <w:szCs w:val="24"/>
        </w:rPr>
        <w:t xml:space="preserve"> </w:t>
      </w:r>
      <w:r w:rsidRPr="00805799">
        <w:rPr>
          <w:sz w:val="24"/>
          <w:szCs w:val="24"/>
        </w:rPr>
        <w:t>forth</w:t>
      </w:r>
      <w:r w:rsidRPr="00805799">
        <w:rPr>
          <w:spacing w:val="-11"/>
          <w:sz w:val="24"/>
          <w:szCs w:val="24"/>
        </w:rPr>
        <w:t xml:space="preserve"> </w:t>
      </w:r>
      <w:r w:rsidRPr="00805799">
        <w:rPr>
          <w:sz w:val="24"/>
          <w:szCs w:val="24"/>
        </w:rPr>
        <w:t>in</w:t>
      </w:r>
      <w:r w:rsidRPr="00805799">
        <w:rPr>
          <w:spacing w:val="-11"/>
          <w:sz w:val="24"/>
          <w:szCs w:val="24"/>
        </w:rPr>
        <w:t xml:space="preserve"> </w:t>
      </w:r>
      <w:r w:rsidRPr="00805799">
        <w:rPr>
          <w:sz w:val="24"/>
          <w:szCs w:val="24"/>
        </w:rPr>
        <w:t>the</w:t>
      </w:r>
      <w:r w:rsidRPr="00805799">
        <w:rPr>
          <w:spacing w:val="-11"/>
          <w:sz w:val="24"/>
          <w:szCs w:val="24"/>
        </w:rPr>
        <w:t xml:space="preserve"> </w:t>
      </w:r>
      <w:r w:rsidRPr="00805799">
        <w:rPr>
          <w:sz w:val="24"/>
          <w:szCs w:val="24"/>
        </w:rPr>
        <w:t>decision.</w:t>
      </w:r>
    </w:p>
    <w:p w14:paraId="349E7994" w14:textId="66E1D69B" w:rsidR="00433348" w:rsidRPr="00805799" w:rsidRDefault="3F22AFE7" w:rsidP="50E79242">
      <w:pPr>
        <w:pStyle w:val="ListParagraph"/>
        <w:numPr>
          <w:ilvl w:val="2"/>
          <w:numId w:val="7"/>
        </w:numPr>
        <w:tabs>
          <w:tab w:val="left" w:pos="2403"/>
        </w:tabs>
        <w:spacing w:before="2" w:line="242" w:lineRule="auto"/>
        <w:ind w:right="117" w:firstLine="0"/>
        <w:rPr>
          <w:ins w:id="3090" w:author="Orthman, Robert P. (EEC)" w:date="2022-10-18T20:11:00Z"/>
          <w:sz w:val="24"/>
          <w:szCs w:val="24"/>
        </w:rPr>
      </w:pPr>
      <w:r w:rsidRPr="00805799">
        <w:rPr>
          <w:sz w:val="24"/>
          <w:szCs w:val="24"/>
          <w:u w:val="single"/>
        </w:rPr>
        <w:t>Notice</w:t>
      </w:r>
      <w:r w:rsidRPr="00805799">
        <w:rPr>
          <w:spacing w:val="-2"/>
          <w:sz w:val="24"/>
          <w:szCs w:val="24"/>
          <w:u w:val="single"/>
        </w:rPr>
        <w:t xml:space="preserve"> </w:t>
      </w:r>
      <w:r w:rsidRPr="00805799">
        <w:rPr>
          <w:sz w:val="24"/>
          <w:szCs w:val="24"/>
          <w:u w:val="single"/>
        </w:rPr>
        <w:t>of</w:t>
      </w:r>
      <w:r w:rsidRPr="00805799">
        <w:rPr>
          <w:spacing w:val="-4"/>
          <w:sz w:val="24"/>
          <w:szCs w:val="24"/>
          <w:u w:val="single"/>
        </w:rPr>
        <w:t xml:space="preserve"> </w:t>
      </w:r>
      <w:r w:rsidRPr="00805799">
        <w:rPr>
          <w:sz w:val="24"/>
          <w:szCs w:val="24"/>
          <w:u w:val="single"/>
        </w:rPr>
        <w:t>Right</w:t>
      </w:r>
      <w:r w:rsidRPr="00805799">
        <w:rPr>
          <w:spacing w:val="-2"/>
          <w:sz w:val="24"/>
          <w:szCs w:val="24"/>
          <w:u w:val="single"/>
        </w:rPr>
        <w:t xml:space="preserve"> </w:t>
      </w:r>
      <w:r w:rsidRPr="00805799">
        <w:rPr>
          <w:sz w:val="24"/>
          <w:szCs w:val="24"/>
          <w:u w:val="single"/>
        </w:rPr>
        <w:t>to</w:t>
      </w:r>
      <w:r w:rsidRPr="00805799">
        <w:rPr>
          <w:spacing w:val="-2"/>
          <w:sz w:val="24"/>
          <w:szCs w:val="24"/>
          <w:u w:val="single"/>
        </w:rPr>
        <w:t xml:space="preserve"> </w:t>
      </w:r>
      <w:r w:rsidRPr="00805799">
        <w:rPr>
          <w:sz w:val="24"/>
          <w:szCs w:val="24"/>
          <w:u w:val="single"/>
        </w:rPr>
        <w:t>Appeal</w:t>
      </w:r>
      <w:r w:rsidRPr="00805799">
        <w:rPr>
          <w:sz w:val="24"/>
          <w:szCs w:val="24"/>
        </w:rPr>
        <w:t>.</w:t>
      </w:r>
      <w:r w:rsidRPr="00805799">
        <w:rPr>
          <w:spacing w:val="40"/>
          <w:sz w:val="24"/>
          <w:szCs w:val="24"/>
        </w:rPr>
        <w:t xml:space="preserve"> </w:t>
      </w:r>
      <w:r w:rsidRPr="00805799">
        <w:rPr>
          <w:sz w:val="24"/>
          <w:szCs w:val="24"/>
        </w:rPr>
        <w:t>The</w:t>
      </w:r>
      <w:r w:rsidRPr="00805799">
        <w:rPr>
          <w:spacing w:val="-6"/>
          <w:sz w:val="24"/>
          <w:szCs w:val="24"/>
        </w:rPr>
        <w:t xml:space="preserve"> </w:t>
      </w:r>
      <w:r w:rsidRPr="00805799">
        <w:rPr>
          <w:sz w:val="24"/>
          <w:szCs w:val="24"/>
        </w:rPr>
        <w:t>Review</w:t>
      </w:r>
      <w:r w:rsidRPr="00805799">
        <w:rPr>
          <w:spacing w:val="-2"/>
          <w:sz w:val="24"/>
          <w:szCs w:val="24"/>
        </w:rPr>
        <w:t xml:space="preserve"> </w:t>
      </w:r>
      <w:r w:rsidRPr="00805799">
        <w:rPr>
          <w:sz w:val="24"/>
          <w:szCs w:val="24"/>
        </w:rPr>
        <w:t>Officer's</w:t>
      </w:r>
      <w:r w:rsidRPr="00805799">
        <w:rPr>
          <w:spacing w:val="-2"/>
          <w:sz w:val="24"/>
          <w:szCs w:val="24"/>
        </w:rPr>
        <w:t xml:space="preserve"> </w:t>
      </w:r>
      <w:r w:rsidRPr="00805799">
        <w:rPr>
          <w:sz w:val="24"/>
          <w:szCs w:val="24"/>
        </w:rPr>
        <w:t>written</w:t>
      </w:r>
      <w:r w:rsidRPr="00805799">
        <w:rPr>
          <w:spacing w:val="-2"/>
          <w:sz w:val="24"/>
          <w:szCs w:val="24"/>
        </w:rPr>
        <w:t xml:space="preserve"> </w:t>
      </w:r>
      <w:r w:rsidRPr="00805799">
        <w:rPr>
          <w:sz w:val="24"/>
          <w:szCs w:val="24"/>
        </w:rPr>
        <w:t>decision</w:t>
      </w:r>
      <w:r w:rsidRPr="00805799">
        <w:rPr>
          <w:spacing w:val="-2"/>
          <w:sz w:val="24"/>
          <w:szCs w:val="24"/>
        </w:rPr>
        <w:t xml:space="preserve"> </w:t>
      </w:r>
      <w:r w:rsidRPr="00805799">
        <w:rPr>
          <w:sz w:val="24"/>
          <w:szCs w:val="24"/>
        </w:rPr>
        <w:t>shall</w:t>
      </w:r>
      <w:r w:rsidRPr="00805799">
        <w:rPr>
          <w:spacing w:val="-2"/>
          <w:sz w:val="24"/>
          <w:szCs w:val="24"/>
        </w:rPr>
        <w:t xml:space="preserve"> </w:t>
      </w:r>
      <w:r w:rsidRPr="00805799">
        <w:rPr>
          <w:sz w:val="24"/>
          <w:szCs w:val="24"/>
        </w:rPr>
        <w:t>inform</w:t>
      </w:r>
      <w:r w:rsidRPr="00805799">
        <w:rPr>
          <w:spacing w:val="-2"/>
          <w:sz w:val="24"/>
          <w:szCs w:val="24"/>
        </w:rPr>
        <w:t xml:space="preserve"> </w:t>
      </w:r>
      <w:r w:rsidRPr="00805799">
        <w:rPr>
          <w:sz w:val="24"/>
          <w:szCs w:val="24"/>
        </w:rPr>
        <w:t xml:space="preserve">the </w:t>
      </w:r>
      <w:del w:id="3091" w:author="Orthman, Robert P. (EEC)" w:date="2022-12-09T13:00:00Z">
        <w:r w:rsidRPr="00805799" w:rsidDel="00573E3E">
          <w:rPr>
            <w:sz w:val="24"/>
            <w:szCs w:val="24"/>
          </w:rPr>
          <w:delText>P</w:delText>
        </w:r>
      </w:del>
      <w:ins w:id="3092" w:author="Orthman, Robert P. (EEC)" w:date="2022-12-09T13:00:00Z">
        <w:r w:rsidR="00573E3E">
          <w:rPr>
            <w:sz w:val="24"/>
            <w:szCs w:val="24"/>
          </w:rPr>
          <w:t>p</w:t>
        </w:r>
      </w:ins>
      <w:r w:rsidRPr="00805799">
        <w:rPr>
          <w:sz w:val="24"/>
          <w:szCs w:val="24"/>
        </w:rPr>
        <w:t xml:space="preserve">arent of the </w:t>
      </w:r>
      <w:del w:id="3093" w:author="Orthman, Robert P. (EEC)" w:date="2022-12-09T13:00:00Z">
        <w:r w:rsidRPr="00805799" w:rsidDel="00573E3E">
          <w:rPr>
            <w:sz w:val="24"/>
            <w:szCs w:val="24"/>
          </w:rPr>
          <w:delText>P</w:delText>
        </w:r>
      </w:del>
      <w:ins w:id="3094" w:author="Orthman, Robert P. (EEC)" w:date="2022-12-09T13:00:00Z">
        <w:r w:rsidR="00573E3E">
          <w:rPr>
            <w:sz w:val="24"/>
            <w:szCs w:val="24"/>
          </w:rPr>
          <w:t>p</w:t>
        </w:r>
      </w:ins>
      <w:r w:rsidRPr="00805799">
        <w:rPr>
          <w:sz w:val="24"/>
          <w:szCs w:val="24"/>
        </w:rPr>
        <w:t>arent's right to appeal the written decision by requesting an Informal Hearing in accordance with 606 CMR 10.11(</w:t>
      </w:r>
      <w:del w:id="3095" w:author="Orthman, Robert P. (EEC)" w:date="2022-11-17T21:15:00Z">
        <w:r w:rsidRPr="4847FEE0" w:rsidDel="1F41CE54">
          <w:rPr>
            <w:sz w:val="24"/>
            <w:szCs w:val="24"/>
          </w:rPr>
          <w:delText>8</w:delText>
        </w:r>
      </w:del>
      <w:ins w:id="3096" w:author="Orthman, Robert P. (EEC)" w:date="2022-11-17T21:15:00Z">
        <w:r w:rsidR="04BBB5E1" w:rsidRPr="4847FEE0">
          <w:rPr>
            <w:sz w:val="24"/>
            <w:szCs w:val="24"/>
          </w:rPr>
          <w:t>7</w:t>
        </w:r>
      </w:ins>
      <w:r w:rsidRPr="00805799">
        <w:rPr>
          <w:sz w:val="24"/>
          <w:szCs w:val="24"/>
        </w:rPr>
        <w:t>).</w:t>
      </w:r>
      <w:r w:rsidRPr="00805799">
        <w:rPr>
          <w:spacing w:val="40"/>
          <w:sz w:val="24"/>
          <w:szCs w:val="24"/>
        </w:rPr>
        <w:t xml:space="preserve"> </w:t>
      </w:r>
      <w:r w:rsidRPr="00805799">
        <w:rPr>
          <w:sz w:val="24"/>
          <w:szCs w:val="24"/>
        </w:rPr>
        <w:t xml:space="preserve">If the </w:t>
      </w:r>
      <w:del w:id="3097" w:author="Orthman, Robert P. (EEC)" w:date="2022-12-09T13:00:00Z">
        <w:r w:rsidRPr="00805799" w:rsidDel="00573E3E">
          <w:rPr>
            <w:sz w:val="24"/>
            <w:szCs w:val="24"/>
          </w:rPr>
          <w:delText>P</w:delText>
        </w:r>
      </w:del>
      <w:ins w:id="3098" w:author="Orthman, Robert P. (EEC)" w:date="2022-12-09T13:00:00Z">
        <w:r w:rsidR="00573E3E">
          <w:rPr>
            <w:sz w:val="24"/>
            <w:szCs w:val="24"/>
          </w:rPr>
          <w:t>p</w:t>
        </w:r>
      </w:ins>
      <w:r w:rsidRPr="00805799">
        <w:rPr>
          <w:sz w:val="24"/>
          <w:szCs w:val="24"/>
        </w:rPr>
        <w:t>arent does not appeal, the Review Officer's written decision shall become the EEC's final agency decision</w:t>
      </w:r>
      <w:ins w:id="3099" w:author="Orthman, Robert P. (EEC)" w:date="2022-10-18T20:11:00Z">
        <w:r w:rsidR="3510D279" w:rsidRPr="4847FEE0">
          <w:rPr>
            <w:color w:val="008080"/>
            <w:sz w:val="24"/>
            <w:szCs w:val="24"/>
            <w:u w:val="single"/>
          </w:rPr>
          <w:t xml:space="preserve"> and </w:t>
        </w:r>
      </w:ins>
      <w:del w:id="3100" w:author="Peterson, Ross S. (EEC)" w:date="2022-11-17T13:27:00Z">
        <w:r w:rsidRPr="4847FEE0" w:rsidDel="1F41CE54">
          <w:rPr>
            <w:color w:val="008080"/>
            <w:sz w:val="24"/>
            <w:szCs w:val="24"/>
            <w:u w:val="single"/>
          </w:rPr>
          <w:delText>subsidized child care services</w:delText>
        </w:r>
      </w:del>
      <w:ins w:id="3101" w:author="Peterson, Ross S. (EEC)" w:date="2022-11-17T13:27:00Z">
        <w:r w:rsidR="393DB340" w:rsidRPr="4847FEE0">
          <w:rPr>
            <w:color w:val="008080"/>
            <w:sz w:val="24"/>
            <w:szCs w:val="24"/>
            <w:u w:val="single"/>
          </w:rPr>
          <w:t>child care financial assistance</w:t>
        </w:r>
      </w:ins>
      <w:ins w:id="3102" w:author="Orthman, Robert P. (EEC)" w:date="2022-10-18T20:11:00Z">
        <w:r w:rsidR="3510D279" w:rsidRPr="4847FEE0">
          <w:rPr>
            <w:color w:val="008080"/>
            <w:sz w:val="24"/>
            <w:szCs w:val="24"/>
            <w:u w:val="single"/>
          </w:rPr>
          <w:t xml:space="preserve"> shall be terminated immediately</w:t>
        </w:r>
        <w:r w:rsidR="3510D279" w:rsidRPr="4847FEE0">
          <w:rPr>
            <w:color w:val="212121"/>
            <w:sz w:val="24"/>
            <w:szCs w:val="24"/>
          </w:rPr>
          <w:t>.</w:t>
        </w:r>
      </w:ins>
    </w:p>
    <w:p w14:paraId="44CEB1F5" w14:textId="47BC0D99" w:rsidR="00433348" w:rsidRPr="005A169C" w:rsidDel="001665A7" w:rsidRDefault="0A6CC479" w:rsidP="005A169C">
      <w:pPr>
        <w:tabs>
          <w:tab w:val="left" w:pos="2403"/>
        </w:tabs>
        <w:spacing w:before="2" w:line="242" w:lineRule="auto"/>
        <w:ind w:left="2035" w:right="117"/>
        <w:rPr>
          <w:del w:id="3103" w:author="Peterson, Ross S. (EEC)" w:date="2022-11-17T13:27:00Z"/>
          <w:sz w:val="24"/>
          <w:szCs w:val="24"/>
        </w:rPr>
      </w:pPr>
      <w:del w:id="3104" w:author="Peterson, Ross S. (EEC)" w:date="2022-11-17T13:27:00Z">
        <w:r w:rsidRPr="005A169C" w:rsidDel="02B4D0DC">
          <w:rPr>
            <w:sz w:val="24"/>
            <w:szCs w:val="24"/>
          </w:rPr>
          <w:delText>.</w:delText>
        </w:r>
      </w:del>
    </w:p>
    <w:p w14:paraId="488DD36D" w14:textId="77777777" w:rsidR="00433348" w:rsidRPr="00805799" w:rsidRDefault="00433348" w:rsidP="005A169C">
      <w:pPr>
        <w:tabs>
          <w:tab w:val="left" w:pos="2403"/>
        </w:tabs>
        <w:spacing w:before="2" w:line="242" w:lineRule="auto"/>
        <w:ind w:left="2035" w:right="117"/>
      </w:pPr>
    </w:p>
    <w:p w14:paraId="03F4EB1F" w14:textId="7F71C218" w:rsidR="00433348" w:rsidRPr="00805799" w:rsidRDefault="3F22AFE7" w:rsidP="50E79242">
      <w:pPr>
        <w:pStyle w:val="ListParagraph"/>
        <w:numPr>
          <w:ilvl w:val="0"/>
          <w:numId w:val="7"/>
        </w:numPr>
        <w:tabs>
          <w:tab w:val="left" w:pos="1816"/>
        </w:tabs>
        <w:spacing w:line="244" w:lineRule="auto"/>
        <w:ind w:right="118" w:firstLine="0"/>
        <w:rPr>
          <w:sz w:val="24"/>
          <w:szCs w:val="24"/>
        </w:rPr>
      </w:pPr>
      <w:r w:rsidRPr="00805799">
        <w:rPr>
          <w:sz w:val="24"/>
          <w:szCs w:val="24"/>
          <w:u w:val="single"/>
        </w:rPr>
        <w:t>Informal Hearing</w:t>
      </w:r>
      <w:r w:rsidRPr="00805799">
        <w:rPr>
          <w:sz w:val="24"/>
          <w:szCs w:val="24"/>
        </w:rPr>
        <w:t>.</w:t>
      </w:r>
      <w:r w:rsidRPr="00805799">
        <w:rPr>
          <w:spacing w:val="40"/>
          <w:sz w:val="24"/>
          <w:szCs w:val="24"/>
        </w:rPr>
        <w:t xml:space="preserve"> </w:t>
      </w:r>
      <w:r w:rsidRPr="00805799">
        <w:rPr>
          <w:sz w:val="24"/>
          <w:szCs w:val="24"/>
        </w:rPr>
        <w:t xml:space="preserve">After a Preliminary Review, aggrieved </w:t>
      </w:r>
      <w:del w:id="3105" w:author="Orthman, Robert P. (EEC)" w:date="2022-12-09T13:00:00Z">
        <w:r w:rsidRPr="00805799" w:rsidDel="00573E3E">
          <w:rPr>
            <w:sz w:val="24"/>
            <w:szCs w:val="24"/>
          </w:rPr>
          <w:delText>P</w:delText>
        </w:r>
      </w:del>
      <w:ins w:id="3106" w:author="Orthman, Robert P. (EEC)" w:date="2022-12-09T13:00:00Z">
        <w:r w:rsidR="00573E3E">
          <w:rPr>
            <w:sz w:val="24"/>
            <w:szCs w:val="24"/>
          </w:rPr>
          <w:t>p</w:t>
        </w:r>
      </w:ins>
      <w:r w:rsidRPr="00805799">
        <w:rPr>
          <w:sz w:val="24"/>
          <w:szCs w:val="24"/>
        </w:rPr>
        <w:t xml:space="preserve">arents may appeal the EEC Review Officer's decision by requesting an </w:t>
      </w:r>
      <w:del w:id="3107" w:author="Orthman, Robert P. (EEC)" w:date="2022-10-18T20:12:00Z">
        <w:r w:rsidR="1F41CE54" w:rsidRPr="0091537C" w:rsidDel="73FBB76E">
          <w:rPr>
            <w:sz w:val="24"/>
            <w:szCs w:val="24"/>
          </w:rPr>
          <w:delText>i</w:delText>
        </w:r>
      </w:del>
      <w:ins w:id="3108" w:author="Orthman, Robert P. (EEC)" w:date="2022-10-18T20:12:00Z">
        <w:r w:rsidR="789D0E8A" w:rsidRPr="0091537C">
          <w:rPr>
            <w:sz w:val="24"/>
            <w:szCs w:val="24"/>
          </w:rPr>
          <w:t>I</w:t>
        </w:r>
      </w:ins>
      <w:r w:rsidRPr="00805799">
        <w:rPr>
          <w:sz w:val="24"/>
          <w:szCs w:val="24"/>
        </w:rPr>
        <w:t xml:space="preserve">nformal </w:t>
      </w:r>
      <w:del w:id="3109" w:author="Orthman, Robert P. (EEC)" w:date="2022-10-18T20:12:00Z">
        <w:r w:rsidR="1F41CE54" w:rsidRPr="0091537C" w:rsidDel="73FBB76E">
          <w:rPr>
            <w:sz w:val="24"/>
            <w:szCs w:val="24"/>
          </w:rPr>
          <w:delText>h</w:delText>
        </w:r>
      </w:del>
      <w:ins w:id="3110" w:author="Orthman, Robert P. (EEC)" w:date="2022-10-18T20:12:00Z">
        <w:r w:rsidR="16451906" w:rsidRPr="0091537C">
          <w:rPr>
            <w:sz w:val="24"/>
            <w:szCs w:val="24"/>
          </w:rPr>
          <w:t>H</w:t>
        </w:r>
      </w:ins>
      <w:r w:rsidRPr="00805799">
        <w:rPr>
          <w:sz w:val="24"/>
          <w:szCs w:val="24"/>
        </w:rPr>
        <w:t>earing.</w:t>
      </w:r>
    </w:p>
    <w:p w14:paraId="65ECB4AA" w14:textId="699E59EA" w:rsidR="00433348" w:rsidRPr="00135BD9" w:rsidRDefault="11C7F8DF" w:rsidP="005A169C">
      <w:pPr>
        <w:pStyle w:val="ListParagraph"/>
        <w:numPr>
          <w:ilvl w:val="1"/>
          <w:numId w:val="7"/>
        </w:numPr>
        <w:tabs>
          <w:tab w:val="left" w:pos="2204"/>
        </w:tabs>
        <w:spacing w:before="2" w:line="242" w:lineRule="auto"/>
        <w:ind w:right="119" w:firstLine="0"/>
        <w:rPr>
          <w:sz w:val="24"/>
          <w:szCs w:val="24"/>
        </w:rPr>
      </w:pPr>
      <w:r w:rsidRPr="005A169C">
        <w:rPr>
          <w:sz w:val="24"/>
          <w:szCs w:val="24"/>
          <w:u w:val="single"/>
        </w:rPr>
        <w:t>Requesting an Informal Hearing</w:t>
      </w:r>
      <w:r w:rsidRPr="005A169C">
        <w:rPr>
          <w:sz w:val="24"/>
          <w:szCs w:val="24"/>
        </w:rPr>
        <w:t xml:space="preserve">. Parents may request an </w:t>
      </w:r>
      <w:del w:id="3111" w:author="Orthman, Robert P. (EEC)" w:date="2022-12-09T13:00:00Z">
        <w:r w:rsidRPr="005A169C" w:rsidDel="00573E3E">
          <w:rPr>
            <w:sz w:val="24"/>
            <w:szCs w:val="24"/>
          </w:rPr>
          <w:delText>i</w:delText>
        </w:r>
      </w:del>
      <w:ins w:id="3112" w:author="Orthman, Robert P. (EEC)" w:date="2022-12-09T13:00:00Z">
        <w:r w:rsidR="00573E3E">
          <w:rPr>
            <w:sz w:val="24"/>
            <w:szCs w:val="24"/>
          </w:rPr>
          <w:t>I</w:t>
        </w:r>
      </w:ins>
      <w:r w:rsidRPr="005A169C">
        <w:rPr>
          <w:sz w:val="24"/>
          <w:szCs w:val="24"/>
        </w:rPr>
        <w:t xml:space="preserve">nformal </w:t>
      </w:r>
      <w:del w:id="3113" w:author="Orthman, Robert P. (EEC)" w:date="2022-12-09T13:00:00Z">
        <w:r w:rsidRPr="005A169C" w:rsidDel="00573E3E">
          <w:rPr>
            <w:sz w:val="24"/>
            <w:szCs w:val="24"/>
          </w:rPr>
          <w:delText>h</w:delText>
        </w:r>
      </w:del>
      <w:ins w:id="3114" w:author="Orthman, Robert P. (EEC)" w:date="2022-12-09T13:00:00Z">
        <w:r w:rsidR="00573E3E">
          <w:rPr>
            <w:sz w:val="24"/>
            <w:szCs w:val="24"/>
          </w:rPr>
          <w:t>H</w:t>
        </w:r>
      </w:ins>
      <w:r w:rsidRPr="005A169C">
        <w:rPr>
          <w:sz w:val="24"/>
          <w:szCs w:val="24"/>
        </w:rPr>
        <w:t xml:space="preserve">earing by submitting to </w:t>
      </w:r>
      <w:del w:id="3115" w:author="DiLoreto Smith, Janis (EEC)" w:date="2022-11-18T20:49:00Z">
        <w:r w:rsidR="1A38F561" w:rsidRPr="005A169C" w:rsidDel="1A38F561">
          <w:rPr>
            <w:sz w:val="24"/>
            <w:szCs w:val="24"/>
          </w:rPr>
          <w:delText xml:space="preserve">the </w:delText>
        </w:r>
      </w:del>
      <w:r w:rsidRPr="005A169C">
        <w:rPr>
          <w:sz w:val="24"/>
          <w:szCs w:val="24"/>
        </w:rPr>
        <w:t>EEC</w:t>
      </w:r>
      <w:ins w:id="3116" w:author="DiLoreto Smith, Janis (EEC)" w:date="2022-11-18T20:49:00Z">
        <w:r w:rsidR="3BFC7A47" w:rsidRPr="4847FEE0">
          <w:rPr>
            <w:sz w:val="24"/>
            <w:szCs w:val="24"/>
          </w:rPr>
          <w:t>’s</w:t>
        </w:r>
      </w:ins>
      <w:r w:rsidRPr="005A169C">
        <w:rPr>
          <w:sz w:val="24"/>
          <w:szCs w:val="24"/>
        </w:rPr>
        <w:t xml:space="preserve"> General Counsel a written</w:t>
      </w:r>
      <w:del w:id="3117" w:author="DiLoreto Smith, Janis (EEC)" w:date="2022-11-18T20:49:00Z">
        <w:r w:rsidR="1A38F561" w:rsidRPr="005A169C" w:rsidDel="1A38F561">
          <w:rPr>
            <w:sz w:val="24"/>
            <w:szCs w:val="24"/>
          </w:rPr>
          <w:delText>,</w:delText>
        </w:r>
      </w:del>
      <w:r w:rsidR="5565113E" w:rsidRPr="005A169C">
        <w:rPr>
          <w:sz w:val="24"/>
          <w:szCs w:val="24"/>
        </w:rPr>
        <w:t xml:space="preserve"> </w:t>
      </w:r>
      <w:del w:id="3118" w:author="Orthman, Robert P. (EEC)" w:date="2022-10-18T19:53:00Z">
        <w:r w:rsidR="1A38F561" w:rsidRPr="005A169C" w:rsidDel="1A38F561">
          <w:rPr>
            <w:sz w:val="24"/>
            <w:szCs w:val="24"/>
          </w:rPr>
          <w:delText xml:space="preserve">signed, and </w:delText>
        </w:r>
      </w:del>
      <w:r w:rsidR="5565113E" w:rsidRPr="005A169C">
        <w:rPr>
          <w:sz w:val="24"/>
          <w:szCs w:val="24"/>
        </w:rPr>
        <w:t>dated</w:t>
      </w:r>
      <w:r w:rsidRPr="005A169C">
        <w:rPr>
          <w:sz w:val="24"/>
          <w:szCs w:val="24"/>
        </w:rPr>
        <w:t xml:space="preserve"> request</w:t>
      </w:r>
      <w:ins w:id="3119" w:author="Orthman, Robert P. (EEC)" w:date="2022-10-18T19:53:00Z">
        <w:r w:rsidR="76644694" w:rsidRPr="005A169C">
          <w:rPr>
            <w:sz w:val="24"/>
            <w:szCs w:val="24"/>
          </w:rPr>
          <w:t xml:space="preserve">, which </w:t>
        </w:r>
      </w:ins>
      <w:ins w:id="3120" w:author="Orthman, Robert P. (EEC)" w:date="2022-10-18T19:54:00Z">
        <w:r w:rsidR="76644694" w:rsidRPr="005A169C">
          <w:rPr>
            <w:sz w:val="24"/>
            <w:szCs w:val="24"/>
          </w:rPr>
          <w:t>may be made via email,</w:t>
        </w:r>
      </w:ins>
      <w:r w:rsidRPr="005A169C">
        <w:rPr>
          <w:sz w:val="24"/>
          <w:szCs w:val="24"/>
        </w:rPr>
        <w:t xml:space="preserve"> for an </w:t>
      </w:r>
      <w:del w:id="3121" w:author="Orthman, Robert P. (EEC)" w:date="2022-12-09T13:00:00Z">
        <w:r w:rsidRPr="005A169C" w:rsidDel="00573E3E">
          <w:rPr>
            <w:sz w:val="24"/>
            <w:szCs w:val="24"/>
          </w:rPr>
          <w:delText>i</w:delText>
        </w:r>
      </w:del>
      <w:ins w:id="3122" w:author="Orthman, Robert P. (EEC)" w:date="2022-12-09T13:00:00Z">
        <w:r w:rsidR="00573E3E">
          <w:rPr>
            <w:sz w:val="24"/>
            <w:szCs w:val="24"/>
          </w:rPr>
          <w:t>I</w:t>
        </w:r>
      </w:ins>
      <w:r w:rsidRPr="005A169C">
        <w:rPr>
          <w:sz w:val="24"/>
          <w:szCs w:val="24"/>
        </w:rPr>
        <w:t xml:space="preserve">nformal </w:t>
      </w:r>
      <w:del w:id="3123" w:author="Orthman, Robert P. (EEC)" w:date="2022-12-09T13:01:00Z">
        <w:r w:rsidRPr="005A169C" w:rsidDel="00573E3E">
          <w:rPr>
            <w:sz w:val="24"/>
            <w:szCs w:val="24"/>
          </w:rPr>
          <w:delText>h</w:delText>
        </w:r>
      </w:del>
      <w:ins w:id="3124" w:author="Orthman, Robert P. (EEC)" w:date="2022-12-09T13:01:00Z">
        <w:r w:rsidR="00573E3E">
          <w:rPr>
            <w:sz w:val="24"/>
            <w:szCs w:val="24"/>
          </w:rPr>
          <w:t>H</w:t>
        </w:r>
      </w:ins>
      <w:r w:rsidRPr="005A169C">
        <w:rPr>
          <w:sz w:val="24"/>
          <w:szCs w:val="24"/>
        </w:rPr>
        <w:t xml:space="preserve">earing </w:t>
      </w:r>
      <w:del w:id="3125" w:author="Orthman, Robert P. (EEC)" w:date="2022-11-21T22:29:00Z">
        <w:r w:rsidR="1A38F561" w:rsidRPr="005A169C" w:rsidDel="1A38F561">
          <w:rPr>
            <w:sz w:val="24"/>
            <w:szCs w:val="24"/>
          </w:rPr>
          <w:delText>on a form prescribed or provided by EEC</w:delText>
        </w:r>
      </w:del>
      <w:r w:rsidRPr="005A169C">
        <w:rPr>
          <w:sz w:val="24"/>
          <w:szCs w:val="24"/>
        </w:rPr>
        <w:t xml:space="preserve"> </w:t>
      </w:r>
      <w:r w:rsidRPr="005A169C">
        <w:rPr>
          <w:sz w:val="24"/>
          <w:szCs w:val="24"/>
        </w:rPr>
        <w:lastRenderedPageBreak/>
        <w:t xml:space="preserve">within 14 </w:t>
      </w:r>
      <w:ins w:id="3126" w:author="DiLoreto Smith, Janis (EEC)" w:date="2022-11-18T20:50:00Z">
        <w:r w:rsidR="2C7F5DE6" w:rsidRPr="4847FEE0">
          <w:rPr>
            <w:sz w:val="24"/>
            <w:szCs w:val="24"/>
          </w:rPr>
          <w:t>d</w:t>
        </w:r>
      </w:ins>
      <w:del w:id="3127" w:author="DiLoreto Smith, Janis (EEC)" w:date="2022-11-18T20:50:00Z">
        <w:r w:rsidR="1A38F561" w:rsidRPr="4847FEE0" w:rsidDel="1A38F561">
          <w:rPr>
            <w:sz w:val="24"/>
            <w:szCs w:val="24"/>
            <w:rPrChange w:id="3128" w:author="Peterson, Ross S. (EEC)" w:date="2022-11-17T13:50:00Z">
              <w:rPr/>
            </w:rPrChange>
          </w:rPr>
          <w:delText>D</w:delText>
        </w:r>
      </w:del>
      <w:r w:rsidRPr="4847FEE0">
        <w:rPr>
          <w:sz w:val="24"/>
          <w:szCs w:val="24"/>
          <w:rPrChange w:id="3129" w:author="Peterson, Ross S. (EEC)" w:date="2022-11-17T13:50:00Z">
            <w:rPr/>
          </w:rPrChange>
        </w:rPr>
        <w:t xml:space="preserve">ays of the date of the EEC Review Officer's written decision. The request for </w:t>
      </w:r>
      <w:del w:id="3130" w:author="Orthman, Robert P. (EEC)" w:date="2022-12-09T13:03:00Z">
        <w:r w:rsidRPr="4847FEE0" w:rsidDel="00573E3E">
          <w:rPr>
            <w:sz w:val="24"/>
            <w:szCs w:val="24"/>
            <w:rPrChange w:id="3131" w:author="Peterson, Ross S. (EEC)" w:date="2022-11-17T13:50:00Z">
              <w:rPr/>
            </w:rPrChange>
          </w:rPr>
          <w:delText>i</w:delText>
        </w:r>
      </w:del>
      <w:ins w:id="3132" w:author="Orthman, Robert P. (EEC)" w:date="2022-12-09T13:03:00Z">
        <w:r w:rsidR="00573E3E">
          <w:rPr>
            <w:sz w:val="24"/>
            <w:szCs w:val="24"/>
          </w:rPr>
          <w:t>I</w:t>
        </w:r>
      </w:ins>
      <w:r w:rsidRPr="00135BD9">
        <w:rPr>
          <w:sz w:val="24"/>
          <w:szCs w:val="24"/>
        </w:rPr>
        <w:t xml:space="preserve">nformal </w:t>
      </w:r>
      <w:del w:id="3133" w:author="Orthman, Robert P. (EEC)" w:date="2022-12-09T13:03:00Z">
        <w:r w:rsidRPr="00135BD9" w:rsidDel="00573E3E">
          <w:rPr>
            <w:sz w:val="24"/>
            <w:szCs w:val="24"/>
          </w:rPr>
          <w:delText>h</w:delText>
        </w:r>
      </w:del>
      <w:ins w:id="3134" w:author="Orthman, Robert P. (EEC)" w:date="2022-12-09T13:03:00Z">
        <w:r w:rsidR="00573E3E">
          <w:rPr>
            <w:sz w:val="24"/>
            <w:szCs w:val="24"/>
          </w:rPr>
          <w:t>H</w:t>
        </w:r>
      </w:ins>
      <w:r w:rsidRPr="00135BD9">
        <w:rPr>
          <w:sz w:val="24"/>
          <w:szCs w:val="24"/>
        </w:rPr>
        <w:t>earing must state the reason for the appeal.</w:t>
      </w:r>
    </w:p>
    <w:p w14:paraId="44DBC4A2" w14:textId="54FE1222" w:rsidR="00433348" w:rsidRPr="00805799" w:rsidRDefault="73FBB76E">
      <w:pPr>
        <w:pStyle w:val="ListParagraph"/>
        <w:numPr>
          <w:ilvl w:val="1"/>
          <w:numId w:val="7"/>
        </w:numPr>
        <w:tabs>
          <w:tab w:val="left" w:pos="2204"/>
        </w:tabs>
        <w:spacing w:before="2" w:line="242" w:lineRule="auto"/>
        <w:ind w:right="119" w:firstLine="0"/>
        <w:rPr>
          <w:sz w:val="24"/>
          <w:szCs w:val="24"/>
        </w:rPr>
      </w:pPr>
      <w:r w:rsidRPr="00805799">
        <w:rPr>
          <w:sz w:val="24"/>
          <w:szCs w:val="24"/>
          <w:u w:val="single"/>
        </w:rPr>
        <w:t>Continuation</w:t>
      </w:r>
      <w:r w:rsidRPr="00805799">
        <w:rPr>
          <w:spacing w:val="-5"/>
          <w:sz w:val="24"/>
          <w:szCs w:val="24"/>
          <w:u w:val="single"/>
        </w:rPr>
        <w:t xml:space="preserve"> </w:t>
      </w:r>
      <w:r w:rsidRPr="00805799">
        <w:rPr>
          <w:sz w:val="24"/>
          <w:szCs w:val="24"/>
          <w:u w:val="single"/>
        </w:rPr>
        <w:t>of</w:t>
      </w:r>
      <w:r w:rsidRPr="00805799">
        <w:rPr>
          <w:spacing w:val="-5"/>
          <w:sz w:val="24"/>
          <w:szCs w:val="24"/>
          <w:u w:val="single"/>
        </w:rPr>
        <w:t xml:space="preserve"> </w:t>
      </w:r>
      <w:r w:rsidRPr="00805799">
        <w:rPr>
          <w:sz w:val="24"/>
          <w:szCs w:val="24"/>
          <w:u w:val="single"/>
        </w:rPr>
        <w:t>Benefits</w:t>
      </w:r>
      <w:r w:rsidRPr="00805799">
        <w:rPr>
          <w:spacing w:val="-5"/>
          <w:sz w:val="24"/>
          <w:szCs w:val="24"/>
          <w:u w:val="single"/>
        </w:rPr>
        <w:t xml:space="preserve"> </w:t>
      </w:r>
      <w:r w:rsidRPr="00805799">
        <w:rPr>
          <w:sz w:val="24"/>
          <w:szCs w:val="24"/>
          <w:u w:val="single"/>
        </w:rPr>
        <w:t>Pending</w:t>
      </w:r>
      <w:r w:rsidRPr="00805799">
        <w:rPr>
          <w:spacing w:val="-10"/>
          <w:sz w:val="24"/>
          <w:szCs w:val="24"/>
          <w:u w:val="single"/>
        </w:rPr>
        <w:t xml:space="preserve"> </w:t>
      </w:r>
      <w:r w:rsidRPr="00805799">
        <w:rPr>
          <w:sz w:val="24"/>
          <w:szCs w:val="24"/>
          <w:u w:val="single"/>
        </w:rPr>
        <w:t>an</w:t>
      </w:r>
      <w:r w:rsidRPr="00805799">
        <w:rPr>
          <w:spacing w:val="-5"/>
          <w:sz w:val="24"/>
          <w:szCs w:val="24"/>
          <w:u w:val="single"/>
        </w:rPr>
        <w:t xml:space="preserve"> </w:t>
      </w:r>
      <w:r w:rsidRPr="00805799">
        <w:rPr>
          <w:sz w:val="24"/>
          <w:szCs w:val="24"/>
          <w:u w:val="single"/>
        </w:rPr>
        <w:t>Informal</w:t>
      </w:r>
      <w:r w:rsidRPr="00805799">
        <w:rPr>
          <w:spacing w:val="-5"/>
          <w:sz w:val="24"/>
          <w:szCs w:val="24"/>
          <w:u w:val="single"/>
        </w:rPr>
        <w:t xml:space="preserve"> </w:t>
      </w:r>
      <w:r w:rsidRPr="00805799">
        <w:rPr>
          <w:sz w:val="24"/>
          <w:szCs w:val="24"/>
          <w:u w:val="single"/>
        </w:rPr>
        <w:t>Hearing</w:t>
      </w:r>
      <w:r w:rsidRPr="00805799">
        <w:rPr>
          <w:sz w:val="24"/>
          <w:szCs w:val="24"/>
        </w:rPr>
        <w:t>.</w:t>
      </w:r>
      <w:r w:rsidRPr="00805799">
        <w:rPr>
          <w:spacing w:val="40"/>
          <w:sz w:val="24"/>
          <w:szCs w:val="24"/>
        </w:rPr>
        <w:t xml:space="preserve"> </w:t>
      </w:r>
      <w:r w:rsidRPr="00805799">
        <w:rPr>
          <w:sz w:val="24"/>
          <w:szCs w:val="24"/>
        </w:rPr>
        <w:t>In</w:t>
      </w:r>
      <w:r w:rsidRPr="00805799">
        <w:rPr>
          <w:spacing w:val="-5"/>
          <w:sz w:val="24"/>
          <w:szCs w:val="24"/>
        </w:rPr>
        <w:t xml:space="preserve"> </w:t>
      </w:r>
      <w:r w:rsidRPr="00805799">
        <w:rPr>
          <w:sz w:val="24"/>
          <w:szCs w:val="24"/>
        </w:rPr>
        <w:t>order</w:t>
      </w:r>
      <w:r w:rsidRPr="00805799">
        <w:rPr>
          <w:spacing w:val="-5"/>
          <w:sz w:val="24"/>
          <w:szCs w:val="24"/>
        </w:rPr>
        <w:t xml:space="preserve"> </w:t>
      </w:r>
      <w:r w:rsidRPr="00805799">
        <w:rPr>
          <w:sz w:val="24"/>
          <w:szCs w:val="24"/>
        </w:rPr>
        <w:t>for</w:t>
      </w:r>
      <w:r w:rsidRPr="00805799">
        <w:rPr>
          <w:spacing w:val="-8"/>
          <w:sz w:val="24"/>
          <w:szCs w:val="24"/>
        </w:rPr>
        <w:t xml:space="preserve"> </w:t>
      </w:r>
      <w:del w:id="3135" w:author="Peterson, Ross S. (EEC)" w:date="2022-11-17T13:27:00Z">
        <w:r w:rsidR="002416C9" w:rsidRPr="0091537C" w:rsidDel="73FBB76E">
          <w:rPr>
            <w:sz w:val="24"/>
            <w:szCs w:val="24"/>
          </w:rPr>
          <w:delText>subsidized child care services</w:delText>
        </w:r>
      </w:del>
      <w:ins w:id="3136" w:author="Peterson, Ross S. (EEC)" w:date="2022-11-17T13:27:00Z">
        <w:r w:rsidR="393DB340" w:rsidRPr="0091537C">
          <w:rPr>
            <w:sz w:val="24"/>
            <w:szCs w:val="24"/>
          </w:rPr>
          <w:t>child care financial assistance</w:t>
        </w:r>
      </w:ins>
      <w:r w:rsidRPr="00805799">
        <w:rPr>
          <w:spacing w:val="-7"/>
          <w:sz w:val="24"/>
          <w:szCs w:val="24"/>
        </w:rPr>
        <w:t xml:space="preserve"> </w:t>
      </w:r>
      <w:r w:rsidRPr="00805799">
        <w:rPr>
          <w:sz w:val="24"/>
          <w:szCs w:val="24"/>
        </w:rPr>
        <w:t>to</w:t>
      </w:r>
      <w:r w:rsidRPr="00805799">
        <w:rPr>
          <w:spacing w:val="-7"/>
          <w:sz w:val="24"/>
          <w:szCs w:val="24"/>
        </w:rPr>
        <w:t xml:space="preserve"> </w:t>
      </w:r>
      <w:r w:rsidRPr="00805799">
        <w:rPr>
          <w:sz w:val="24"/>
          <w:szCs w:val="24"/>
        </w:rPr>
        <w:t>continue</w:t>
      </w:r>
      <w:r w:rsidRPr="00805799">
        <w:rPr>
          <w:spacing w:val="-7"/>
          <w:sz w:val="24"/>
          <w:szCs w:val="24"/>
        </w:rPr>
        <w:t xml:space="preserve"> </w:t>
      </w:r>
      <w:r w:rsidRPr="00805799">
        <w:rPr>
          <w:sz w:val="24"/>
          <w:szCs w:val="24"/>
        </w:rPr>
        <w:t>pending</w:t>
      </w:r>
      <w:r w:rsidRPr="00805799">
        <w:rPr>
          <w:spacing w:val="-7"/>
          <w:sz w:val="24"/>
          <w:szCs w:val="24"/>
        </w:rPr>
        <w:t xml:space="preserve"> </w:t>
      </w:r>
      <w:r w:rsidRPr="00805799">
        <w:rPr>
          <w:sz w:val="24"/>
          <w:szCs w:val="24"/>
        </w:rPr>
        <w:t>the</w:t>
      </w:r>
      <w:r w:rsidRPr="00805799">
        <w:rPr>
          <w:spacing w:val="-4"/>
          <w:sz w:val="24"/>
          <w:szCs w:val="24"/>
        </w:rPr>
        <w:t xml:space="preserve"> </w:t>
      </w:r>
      <w:r w:rsidRPr="00805799">
        <w:rPr>
          <w:sz w:val="24"/>
          <w:szCs w:val="24"/>
        </w:rPr>
        <w:t>outcome</w:t>
      </w:r>
      <w:r w:rsidRPr="00805799">
        <w:rPr>
          <w:spacing w:val="-7"/>
          <w:sz w:val="24"/>
          <w:szCs w:val="24"/>
        </w:rPr>
        <w:t xml:space="preserve"> </w:t>
      </w:r>
      <w:r w:rsidRPr="00805799">
        <w:rPr>
          <w:sz w:val="24"/>
          <w:szCs w:val="24"/>
        </w:rPr>
        <w:t>of</w:t>
      </w:r>
      <w:r w:rsidRPr="00805799">
        <w:rPr>
          <w:spacing w:val="-7"/>
          <w:sz w:val="24"/>
          <w:szCs w:val="24"/>
        </w:rPr>
        <w:t xml:space="preserve"> </w:t>
      </w:r>
      <w:r w:rsidRPr="00805799">
        <w:rPr>
          <w:sz w:val="24"/>
          <w:szCs w:val="24"/>
        </w:rPr>
        <w:t>the</w:t>
      </w:r>
      <w:r w:rsidRPr="00805799">
        <w:rPr>
          <w:spacing w:val="-8"/>
          <w:sz w:val="24"/>
          <w:szCs w:val="24"/>
        </w:rPr>
        <w:t xml:space="preserve"> </w:t>
      </w:r>
      <w:r w:rsidRPr="00805799">
        <w:rPr>
          <w:sz w:val="24"/>
          <w:szCs w:val="24"/>
        </w:rPr>
        <w:t>appeal,</w:t>
      </w:r>
      <w:r w:rsidRPr="00805799">
        <w:rPr>
          <w:spacing w:val="-7"/>
          <w:sz w:val="24"/>
          <w:szCs w:val="24"/>
        </w:rPr>
        <w:t xml:space="preserve"> </w:t>
      </w:r>
      <w:r w:rsidRPr="00805799">
        <w:rPr>
          <w:sz w:val="24"/>
          <w:szCs w:val="24"/>
        </w:rPr>
        <w:t>the</w:t>
      </w:r>
      <w:r w:rsidRPr="00805799">
        <w:rPr>
          <w:spacing w:val="-7"/>
          <w:sz w:val="24"/>
          <w:szCs w:val="24"/>
        </w:rPr>
        <w:t xml:space="preserve"> </w:t>
      </w:r>
      <w:del w:id="3137" w:author="Orthman, Robert P. (EEC)" w:date="2022-12-09T13:04:00Z">
        <w:r w:rsidRPr="00805799" w:rsidDel="00573E3E">
          <w:rPr>
            <w:sz w:val="24"/>
            <w:szCs w:val="24"/>
          </w:rPr>
          <w:delText>P</w:delText>
        </w:r>
      </w:del>
      <w:ins w:id="3138" w:author="Orthman, Robert P. (EEC)" w:date="2022-12-09T13:04:00Z">
        <w:r w:rsidR="00573E3E">
          <w:rPr>
            <w:sz w:val="24"/>
            <w:szCs w:val="24"/>
          </w:rPr>
          <w:t>p</w:t>
        </w:r>
      </w:ins>
      <w:r w:rsidRPr="00805799">
        <w:rPr>
          <w:sz w:val="24"/>
          <w:szCs w:val="24"/>
        </w:rPr>
        <w:t>arent</w:t>
      </w:r>
      <w:r w:rsidRPr="00805799">
        <w:rPr>
          <w:spacing w:val="-7"/>
          <w:sz w:val="24"/>
          <w:szCs w:val="24"/>
        </w:rPr>
        <w:t xml:space="preserve"> </w:t>
      </w:r>
      <w:r w:rsidRPr="00805799">
        <w:rPr>
          <w:sz w:val="24"/>
          <w:szCs w:val="24"/>
        </w:rPr>
        <w:t>shall</w:t>
      </w:r>
      <w:r w:rsidRPr="00805799">
        <w:rPr>
          <w:spacing w:val="-7"/>
          <w:sz w:val="24"/>
          <w:szCs w:val="24"/>
        </w:rPr>
        <w:t xml:space="preserve"> </w:t>
      </w:r>
      <w:r w:rsidRPr="00805799">
        <w:rPr>
          <w:sz w:val="24"/>
          <w:szCs w:val="24"/>
        </w:rPr>
        <w:t>timely</w:t>
      </w:r>
      <w:r w:rsidRPr="00805799">
        <w:rPr>
          <w:spacing w:val="-13"/>
          <w:sz w:val="24"/>
          <w:szCs w:val="24"/>
        </w:rPr>
        <w:t xml:space="preserve"> </w:t>
      </w:r>
      <w:r w:rsidRPr="00805799">
        <w:rPr>
          <w:sz w:val="24"/>
          <w:szCs w:val="24"/>
        </w:rPr>
        <w:t>appeal the decision in accordance with 606 CMR 10.11(</w:t>
      </w:r>
      <w:ins w:id="3139" w:author="Orthman, Robert P. (EEC)" w:date="2022-11-17T21:17:00Z">
        <w:r w:rsidR="1F673625" w:rsidRPr="00805799">
          <w:rPr>
            <w:sz w:val="24"/>
            <w:szCs w:val="24"/>
          </w:rPr>
          <w:t>7</w:t>
        </w:r>
      </w:ins>
      <w:del w:id="3140" w:author="Orthman, Robert P. (EEC)" w:date="2022-11-17T21:17:00Z">
        <w:r w:rsidR="002416C9" w:rsidRPr="0091537C" w:rsidDel="73FBB76E">
          <w:rPr>
            <w:sz w:val="24"/>
            <w:szCs w:val="24"/>
          </w:rPr>
          <w:delText>8</w:delText>
        </w:r>
      </w:del>
      <w:r w:rsidRPr="00805799">
        <w:rPr>
          <w:sz w:val="24"/>
          <w:szCs w:val="24"/>
        </w:rPr>
        <w:t>)(a), and shall comply with the requirements under 606 CMR 10.1</w:t>
      </w:r>
      <w:del w:id="3141" w:author="Orthman, Robert P. (EEC)" w:date="2022-11-17T21:17:00Z">
        <w:r w:rsidR="002416C9" w:rsidRPr="0091537C" w:rsidDel="73FBB76E">
          <w:rPr>
            <w:sz w:val="24"/>
            <w:szCs w:val="24"/>
          </w:rPr>
          <w:delText>1</w:delText>
        </w:r>
      </w:del>
      <w:ins w:id="3142" w:author="Orthman, Robert P. (EEC)" w:date="2022-11-17T21:17:00Z">
        <w:r w:rsidR="5FD4977F" w:rsidRPr="00805799">
          <w:rPr>
            <w:sz w:val="24"/>
            <w:szCs w:val="24"/>
          </w:rPr>
          <w:t>0</w:t>
        </w:r>
      </w:ins>
      <w:r w:rsidRPr="00805799">
        <w:rPr>
          <w:sz w:val="24"/>
          <w:szCs w:val="24"/>
        </w:rPr>
        <w:t>(</w:t>
      </w:r>
      <w:del w:id="3143" w:author="Orthman, Robert P. (EEC)" w:date="2022-11-17T21:17:00Z">
        <w:r w:rsidR="002416C9" w:rsidRPr="0091537C" w:rsidDel="73FBB76E">
          <w:rPr>
            <w:sz w:val="24"/>
            <w:szCs w:val="24"/>
          </w:rPr>
          <w:delText>5</w:delText>
        </w:r>
      </w:del>
      <w:ins w:id="3144" w:author="Orthman, Robert P. (EEC)" w:date="2022-11-17T21:17:00Z">
        <w:r w:rsidR="7307755A" w:rsidRPr="00805799">
          <w:rPr>
            <w:sz w:val="24"/>
            <w:szCs w:val="24"/>
          </w:rPr>
          <w:t>4</w:t>
        </w:r>
      </w:ins>
      <w:r w:rsidRPr="00805799">
        <w:rPr>
          <w:sz w:val="24"/>
          <w:szCs w:val="24"/>
        </w:rPr>
        <w:t>)</w:t>
      </w:r>
      <w:del w:id="3145" w:author="Orthman, Robert P. (EEC)" w:date="2022-11-17T21:17:00Z">
        <w:r w:rsidR="002416C9" w:rsidRPr="0091537C" w:rsidDel="73FBB76E">
          <w:rPr>
            <w:sz w:val="24"/>
            <w:szCs w:val="24"/>
          </w:rPr>
          <w:delText>(a)</w:delText>
        </w:r>
      </w:del>
      <w:r w:rsidRPr="00805799">
        <w:rPr>
          <w:sz w:val="24"/>
          <w:szCs w:val="24"/>
        </w:rPr>
        <w:t>.</w:t>
      </w:r>
    </w:p>
    <w:p w14:paraId="3E1363C0" w14:textId="77777777" w:rsidR="00433348" w:rsidRPr="00805799" w:rsidRDefault="00433348">
      <w:pPr>
        <w:spacing w:line="242" w:lineRule="auto"/>
        <w:jc w:val="both"/>
        <w:rPr>
          <w:sz w:val="24"/>
          <w:szCs w:val="24"/>
        </w:rPr>
        <w:sectPr w:rsidR="00433348" w:rsidRPr="00805799">
          <w:pgSz w:w="12240" w:h="20180"/>
          <w:pgMar w:top="1480" w:right="1320" w:bottom="280" w:left="480" w:header="783" w:footer="0" w:gutter="0"/>
          <w:cols w:space="720"/>
        </w:sectPr>
      </w:pPr>
    </w:p>
    <w:p w14:paraId="08E6A1FB" w14:textId="77777777" w:rsidR="00433348" w:rsidRPr="00805799" w:rsidRDefault="002416C9">
      <w:pPr>
        <w:pStyle w:val="BodyText"/>
        <w:spacing w:before="49"/>
        <w:ind w:left="120"/>
      </w:pPr>
      <w:r w:rsidRPr="00805799">
        <w:lastRenderedPageBreak/>
        <w:t>10.11:</w:t>
      </w:r>
      <w:r w:rsidRPr="00805799">
        <w:rPr>
          <w:spacing w:val="30"/>
        </w:rPr>
        <w:t xml:space="preserve">  </w:t>
      </w:r>
      <w:r w:rsidRPr="00805799">
        <w:rPr>
          <w:spacing w:val="-2"/>
        </w:rPr>
        <w:t>continued</w:t>
      </w:r>
    </w:p>
    <w:p w14:paraId="12E0DCDF" w14:textId="77777777" w:rsidR="00433348" w:rsidRPr="00805799" w:rsidRDefault="00433348">
      <w:pPr>
        <w:pStyle w:val="BodyText"/>
        <w:spacing w:before="7"/>
      </w:pPr>
    </w:p>
    <w:p w14:paraId="578623D0" w14:textId="5687BE44" w:rsidR="00433348" w:rsidRPr="00805799" w:rsidRDefault="73FBB76E">
      <w:pPr>
        <w:pStyle w:val="ListParagraph"/>
        <w:numPr>
          <w:ilvl w:val="1"/>
          <w:numId w:val="7"/>
        </w:numPr>
        <w:tabs>
          <w:tab w:val="left" w:pos="2114"/>
        </w:tabs>
        <w:spacing w:line="242" w:lineRule="auto"/>
        <w:ind w:right="116" w:firstLine="0"/>
        <w:rPr>
          <w:sz w:val="24"/>
          <w:szCs w:val="24"/>
        </w:rPr>
      </w:pPr>
      <w:r w:rsidRPr="00805799">
        <w:rPr>
          <w:sz w:val="24"/>
          <w:szCs w:val="24"/>
          <w:u w:val="single"/>
        </w:rPr>
        <w:t>Notice</w:t>
      </w:r>
      <w:r w:rsidRPr="00805799">
        <w:rPr>
          <w:spacing w:val="-8"/>
          <w:sz w:val="24"/>
          <w:szCs w:val="24"/>
          <w:u w:val="single"/>
        </w:rPr>
        <w:t xml:space="preserve"> </w:t>
      </w:r>
      <w:r w:rsidRPr="00805799">
        <w:rPr>
          <w:sz w:val="24"/>
          <w:szCs w:val="24"/>
          <w:u w:val="single"/>
        </w:rPr>
        <w:t>of</w:t>
      </w:r>
      <w:r w:rsidRPr="00805799">
        <w:rPr>
          <w:spacing w:val="-9"/>
          <w:sz w:val="24"/>
          <w:szCs w:val="24"/>
          <w:u w:val="single"/>
        </w:rPr>
        <w:t xml:space="preserve"> </w:t>
      </w:r>
      <w:r w:rsidRPr="00805799">
        <w:rPr>
          <w:sz w:val="24"/>
          <w:szCs w:val="24"/>
          <w:u w:val="single"/>
        </w:rPr>
        <w:t>Hearing</w:t>
      </w:r>
      <w:r w:rsidRPr="00805799">
        <w:rPr>
          <w:sz w:val="24"/>
          <w:szCs w:val="24"/>
        </w:rPr>
        <w:t>.</w:t>
      </w:r>
      <w:r w:rsidRPr="00805799">
        <w:rPr>
          <w:spacing w:val="40"/>
          <w:sz w:val="24"/>
          <w:szCs w:val="24"/>
        </w:rPr>
        <w:t xml:space="preserve"> </w:t>
      </w:r>
      <w:r w:rsidRPr="00805799">
        <w:rPr>
          <w:sz w:val="24"/>
          <w:szCs w:val="24"/>
        </w:rPr>
        <w:t>The</w:t>
      </w:r>
      <w:r w:rsidRPr="00805799">
        <w:rPr>
          <w:spacing w:val="-9"/>
          <w:sz w:val="24"/>
          <w:szCs w:val="24"/>
        </w:rPr>
        <w:t xml:space="preserve"> </w:t>
      </w:r>
      <w:r w:rsidRPr="00805799">
        <w:rPr>
          <w:sz w:val="24"/>
          <w:szCs w:val="24"/>
        </w:rPr>
        <w:t>General</w:t>
      </w:r>
      <w:r w:rsidRPr="00805799">
        <w:rPr>
          <w:spacing w:val="-6"/>
          <w:sz w:val="24"/>
          <w:szCs w:val="24"/>
        </w:rPr>
        <w:t xml:space="preserve"> </w:t>
      </w:r>
      <w:r w:rsidRPr="00805799">
        <w:rPr>
          <w:sz w:val="24"/>
          <w:szCs w:val="24"/>
        </w:rPr>
        <w:t>Counsel</w:t>
      </w:r>
      <w:r w:rsidRPr="00805799">
        <w:rPr>
          <w:spacing w:val="-6"/>
          <w:sz w:val="24"/>
          <w:szCs w:val="24"/>
        </w:rPr>
        <w:t xml:space="preserve"> </w:t>
      </w:r>
      <w:r w:rsidRPr="00805799">
        <w:rPr>
          <w:sz w:val="24"/>
          <w:szCs w:val="24"/>
        </w:rPr>
        <w:t>or</w:t>
      </w:r>
      <w:r w:rsidRPr="00805799">
        <w:rPr>
          <w:spacing w:val="-10"/>
          <w:sz w:val="24"/>
          <w:szCs w:val="24"/>
        </w:rPr>
        <w:t xml:space="preserve"> </w:t>
      </w:r>
      <w:r w:rsidRPr="00805799">
        <w:rPr>
          <w:sz w:val="24"/>
          <w:szCs w:val="24"/>
        </w:rPr>
        <w:t>the</w:t>
      </w:r>
      <w:r w:rsidRPr="00805799">
        <w:rPr>
          <w:spacing w:val="-10"/>
          <w:sz w:val="24"/>
          <w:szCs w:val="24"/>
        </w:rPr>
        <w:t xml:space="preserve"> </w:t>
      </w:r>
      <w:r w:rsidRPr="00805799">
        <w:rPr>
          <w:sz w:val="24"/>
          <w:szCs w:val="24"/>
        </w:rPr>
        <w:t>designated</w:t>
      </w:r>
      <w:r w:rsidRPr="00805799">
        <w:rPr>
          <w:spacing w:val="-6"/>
          <w:sz w:val="24"/>
          <w:szCs w:val="24"/>
        </w:rPr>
        <w:t xml:space="preserve"> </w:t>
      </w:r>
      <w:r w:rsidRPr="00805799">
        <w:rPr>
          <w:sz w:val="24"/>
          <w:szCs w:val="24"/>
        </w:rPr>
        <w:t>EEC</w:t>
      </w:r>
      <w:r w:rsidRPr="00805799">
        <w:rPr>
          <w:spacing w:val="-6"/>
          <w:sz w:val="24"/>
          <w:szCs w:val="24"/>
        </w:rPr>
        <w:t xml:space="preserve"> </w:t>
      </w:r>
      <w:r w:rsidRPr="00805799">
        <w:rPr>
          <w:sz w:val="24"/>
          <w:szCs w:val="24"/>
        </w:rPr>
        <w:t>Hearing</w:t>
      </w:r>
      <w:r w:rsidRPr="00805799">
        <w:rPr>
          <w:spacing w:val="-11"/>
          <w:sz w:val="24"/>
          <w:szCs w:val="24"/>
        </w:rPr>
        <w:t xml:space="preserve"> </w:t>
      </w:r>
      <w:r w:rsidRPr="00805799">
        <w:rPr>
          <w:sz w:val="24"/>
          <w:szCs w:val="24"/>
        </w:rPr>
        <w:t>Officer</w:t>
      </w:r>
      <w:r w:rsidRPr="00805799">
        <w:rPr>
          <w:spacing w:val="-7"/>
          <w:sz w:val="24"/>
          <w:szCs w:val="24"/>
        </w:rPr>
        <w:t xml:space="preserve"> </w:t>
      </w:r>
      <w:r w:rsidRPr="00805799">
        <w:rPr>
          <w:sz w:val="24"/>
          <w:szCs w:val="24"/>
        </w:rPr>
        <w:t>shall notify</w:t>
      </w:r>
      <w:r w:rsidRPr="00805799">
        <w:rPr>
          <w:spacing w:val="-15"/>
          <w:sz w:val="24"/>
          <w:szCs w:val="24"/>
        </w:rPr>
        <w:t xml:space="preserve"> </w:t>
      </w:r>
      <w:r w:rsidRPr="00805799">
        <w:rPr>
          <w:sz w:val="24"/>
          <w:szCs w:val="24"/>
        </w:rPr>
        <w:t>the</w:t>
      </w:r>
      <w:r w:rsidRPr="00805799">
        <w:rPr>
          <w:spacing w:val="-15"/>
          <w:sz w:val="24"/>
          <w:szCs w:val="24"/>
        </w:rPr>
        <w:t xml:space="preserve"> </w:t>
      </w:r>
      <w:del w:id="3146" w:author="Orthman, Robert P. (EEC)" w:date="2022-12-09T13:04:00Z">
        <w:r w:rsidRPr="00805799" w:rsidDel="00573E3E">
          <w:rPr>
            <w:sz w:val="24"/>
            <w:szCs w:val="24"/>
          </w:rPr>
          <w:delText>P</w:delText>
        </w:r>
      </w:del>
      <w:ins w:id="3147" w:author="Orthman, Robert P. (EEC)" w:date="2022-12-09T13:04:00Z">
        <w:r w:rsidR="00573E3E">
          <w:rPr>
            <w:sz w:val="24"/>
            <w:szCs w:val="24"/>
          </w:rPr>
          <w:t>p</w:t>
        </w:r>
      </w:ins>
      <w:r w:rsidRPr="00805799">
        <w:rPr>
          <w:sz w:val="24"/>
          <w:szCs w:val="24"/>
        </w:rPr>
        <w:t>arent,</w:t>
      </w:r>
      <w:r w:rsidRPr="00805799">
        <w:rPr>
          <w:spacing w:val="-15"/>
          <w:sz w:val="24"/>
          <w:szCs w:val="24"/>
        </w:rPr>
        <w:t xml:space="preserve"> </w:t>
      </w:r>
      <w:r w:rsidRPr="00805799">
        <w:rPr>
          <w:sz w:val="24"/>
          <w:szCs w:val="24"/>
        </w:rPr>
        <w:t>the</w:t>
      </w:r>
      <w:r w:rsidRPr="00805799">
        <w:rPr>
          <w:spacing w:val="-15"/>
          <w:sz w:val="24"/>
          <w:szCs w:val="24"/>
        </w:rPr>
        <w:t xml:space="preserve"> </w:t>
      </w:r>
      <w:del w:id="3148" w:author="Peterson, Ross S. (EEC)" w:date="2022-11-17T11:38:00Z">
        <w:r w:rsidR="002416C9" w:rsidRPr="0091537C" w:rsidDel="73FBB76E">
          <w:rPr>
            <w:sz w:val="24"/>
            <w:szCs w:val="24"/>
          </w:rPr>
          <w:delText>Subsidy Administrator</w:delText>
        </w:r>
      </w:del>
      <w:ins w:id="3149" w:author="Peterson, Ross S. (EEC)" w:date="2022-11-17T11:38:00Z">
        <w:r w:rsidR="59EEA06B" w:rsidRPr="0091537C">
          <w:rPr>
            <w:sz w:val="24"/>
            <w:szCs w:val="24"/>
          </w:rPr>
          <w:t>Family Access Administrator</w:t>
        </w:r>
      </w:ins>
      <w:r w:rsidRPr="00805799">
        <w:rPr>
          <w:sz w:val="24"/>
          <w:szCs w:val="24"/>
        </w:rPr>
        <w:t>,</w:t>
      </w:r>
      <w:r w:rsidRPr="00805799">
        <w:rPr>
          <w:spacing w:val="-15"/>
          <w:sz w:val="24"/>
          <w:szCs w:val="24"/>
        </w:rPr>
        <w:t xml:space="preserve"> </w:t>
      </w:r>
      <w:r w:rsidRPr="00805799">
        <w:rPr>
          <w:sz w:val="24"/>
          <w:szCs w:val="24"/>
        </w:rPr>
        <w:t>and</w:t>
      </w:r>
      <w:r w:rsidRPr="00805799">
        <w:rPr>
          <w:spacing w:val="-15"/>
          <w:sz w:val="24"/>
          <w:szCs w:val="24"/>
        </w:rPr>
        <w:t xml:space="preserve"> </w:t>
      </w:r>
      <w:del w:id="3150" w:author="DiLoreto Smith, Janis (EEC)" w:date="2022-11-18T20:51:00Z">
        <w:r w:rsidR="002416C9" w:rsidRPr="0091537C" w:rsidDel="73FBB76E">
          <w:rPr>
            <w:sz w:val="24"/>
            <w:szCs w:val="24"/>
          </w:rPr>
          <w:delText xml:space="preserve">the </w:delText>
        </w:r>
      </w:del>
      <w:r w:rsidRPr="00805799">
        <w:rPr>
          <w:sz w:val="24"/>
          <w:szCs w:val="24"/>
        </w:rPr>
        <w:t>EEC</w:t>
      </w:r>
      <w:ins w:id="3151" w:author="DiLoreto Smith, Janis (EEC)" w:date="2022-11-18T20:51:00Z">
        <w:r w:rsidR="5EB8F04D" w:rsidRPr="00805799">
          <w:rPr>
            <w:sz w:val="24"/>
            <w:szCs w:val="24"/>
          </w:rPr>
          <w:t>’s</w:t>
        </w:r>
      </w:ins>
      <w:r w:rsidRPr="00805799">
        <w:rPr>
          <w:spacing w:val="-12"/>
          <w:sz w:val="24"/>
          <w:szCs w:val="24"/>
        </w:rPr>
        <w:t xml:space="preserve"> </w:t>
      </w:r>
      <w:r w:rsidRPr="00805799">
        <w:rPr>
          <w:sz w:val="24"/>
          <w:szCs w:val="24"/>
        </w:rPr>
        <w:t>Review</w:t>
      </w:r>
      <w:r w:rsidRPr="00805799">
        <w:rPr>
          <w:spacing w:val="-15"/>
          <w:sz w:val="24"/>
          <w:szCs w:val="24"/>
        </w:rPr>
        <w:t xml:space="preserve"> </w:t>
      </w:r>
      <w:r w:rsidRPr="00805799">
        <w:rPr>
          <w:sz w:val="24"/>
          <w:szCs w:val="24"/>
        </w:rPr>
        <w:t>Officer</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date,</w:t>
      </w:r>
      <w:r w:rsidRPr="00805799">
        <w:rPr>
          <w:spacing w:val="-15"/>
          <w:sz w:val="24"/>
          <w:szCs w:val="24"/>
        </w:rPr>
        <w:t xml:space="preserve"> </w:t>
      </w:r>
      <w:r w:rsidRPr="00805799">
        <w:rPr>
          <w:sz w:val="24"/>
          <w:szCs w:val="24"/>
        </w:rPr>
        <w:t>time, and</w:t>
      </w:r>
      <w:r w:rsidRPr="00805799">
        <w:rPr>
          <w:spacing w:val="-4"/>
          <w:sz w:val="24"/>
          <w:szCs w:val="24"/>
        </w:rPr>
        <w:t xml:space="preserve"> </w:t>
      </w:r>
      <w:r w:rsidRPr="00805799">
        <w:rPr>
          <w:sz w:val="24"/>
          <w:szCs w:val="24"/>
        </w:rPr>
        <w:t>place</w:t>
      </w:r>
      <w:r w:rsidRPr="00805799">
        <w:rPr>
          <w:spacing w:val="-4"/>
          <w:sz w:val="24"/>
          <w:szCs w:val="24"/>
        </w:rPr>
        <w:t xml:space="preserve"> </w:t>
      </w:r>
      <w:r w:rsidRPr="00805799">
        <w:rPr>
          <w:sz w:val="24"/>
          <w:szCs w:val="24"/>
        </w:rPr>
        <w:t>of</w:t>
      </w:r>
      <w:r w:rsidRPr="00805799">
        <w:rPr>
          <w:spacing w:val="-9"/>
          <w:sz w:val="24"/>
          <w:szCs w:val="24"/>
        </w:rPr>
        <w:t xml:space="preserve"> </w:t>
      </w:r>
      <w:r w:rsidRPr="00805799">
        <w:rPr>
          <w:sz w:val="24"/>
          <w:szCs w:val="24"/>
        </w:rPr>
        <w:t>the</w:t>
      </w:r>
      <w:r w:rsidRPr="00805799">
        <w:rPr>
          <w:spacing w:val="-7"/>
          <w:sz w:val="24"/>
          <w:szCs w:val="24"/>
        </w:rPr>
        <w:t xml:space="preserve"> </w:t>
      </w:r>
      <w:r w:rsidRPr="00805799">
        <w:rPr>
          <w:sz w:val="24"/>
          <w:szCs w:val="24"/>
        </w:rPr>
        <w:t>hearing.</w:t>
      </w:r>
      <w:r w:rsidRPr="00805799">
        <w:rPr>
          <w:spacing w:val="-9"/>
          <w:sz w:val="24"/>
          <w:szCs w:val="24"/>
        </w:rPr>
        <w:t xml:space="preserve"> </w:t>
      </w:r>
      <w:r w:rsidRPr="00805799">
        <w:rPr>
          <w:sz w:val="24"/>
          <w:szCs w:val="24"/>
        </w:rPr>
        <w:t>The</w:t>
      </w:r>
      <w:r w:rsidRPr="00805799">
        <w:rPr>
          <w:spacing w:val="-8"/>
          <w:sz w:val="24"/>
          <w:szCs w:val="24"/>
        </w:rPr>
        <w:t xml:space="preserve"> </w:t>
      </w:r>
      <w:r w:rsidRPr="00805799">
        <w:rPr>
          <w:sz w:val="24"/>
          <w:szCs w:val="24"/>
        </w:rPr>
        <w:t>notice</w:t>
      </w:r>
      <w:r w:rsidRPr="00805799">
        <w:rPr>
          <w:spacing w:val="-8"/>
          <w:sz w:val="24"/>
          <w:szCs w:val="24"/>
        </w:rPr>
        <w:t xml:space="preserve"> </w:t>
      </w:r>
      <w:r w:rsidRPr="00805799">
        <w:rPr>
          <w:sz w:val="24"/>
          <w:szCs w:val="24"/>
        </w:rPr>
        <w:t>shall</w:t>
      </w:r>
      <w:r w:rsidRPr="00805799">
        <w:rPr>
          <w:spacing w:val="-7"/>
          <w:sz w:val="24"/>
          <w:szCs w:val="24"/>
        </w:rPr>
        <w:t xml:space="preserve"> </w:t>
      </w:r>
      <w:r w:rsidRPr="00805799">
        <w:rPr>
          <w:sz w:val="24"/>
          <w:szCs w:val="24"/>
        </w:rPr>
        <w:t>also</w:t>
      </w:r>
      <w:r w:rsidRPr="00805799">
        <w:rPr>
          <w:spacing w:val="-7"/>
          <w:sz w:val="24"/>
          <w:szCs w:val="24"/>
        </w:rPr>
        <w:t xml:space="preserve"> </w:t>
      </w:r>
      <w:r w:rsidRPr="00805799">
        <w:rPr>
          <w:sz w:val="24"/>
          <w:szCs w:val="24"/>
        </w:rPr>
        <w:t>describe</w:t>
      </w:r>
      <w:r w:rsidRPr="00805799">
        <w:rPr>
          <w:spacing w:val="-7"/>
          <w:sz w:val="24"/>
          <w:szCs w:val="24"/>
        </w:rPr>
        <w:t xml:space="preserve"> </w:t>
      </w:r>
      <w:r w:rsidRPr="00805799">
        <w:rPr>
          <w:sz w:val="24"/>
          <w:szCs w:val="24"/>
        </w:rPr>
        <w:t>the</w:t>
      </w:r>
      <w:r w:rsidRPr="00805799">
        <w:rPr>
          <w:spacing w:val="-4"/>
          <w:sz w:val="24"/>
          <w:szCs w:val="24"/>
        </w:rPr>
        <w:t xml:space="preserve"> </w:t>
      </w:r>
      <w:r w:rsidRPr="00805799">
        <w:rPr>
          <w:sz w:val="24"/>
          <w:szCs w:val="24"/>
        </w:rPr>
        <w:t>hearing</w:t>
      </w:r>
      <w:r w:rsidRPr="00805799">
        <w:rPr>
          <w:spacing w:val="-7"/>
          <w:sz w:val="24"/>
          <w:szCs w:val="24"/>
        </w:rPr>
        <w:t xml:space="preserve"> </w:t>
      </w:r>
      <w:r w:rsidRPr="00805799">
        <w:rPr>
          <w:sz w:val="24"/>
          <w:szCs w:val="24"/>
        </w:rPr>
        <w:t>procedure</w:t>
      </w:r>
      <w:r w:rsidRPr="00805799">
        <w:rPr>
          <w:spacing w:val="-4"/>
          <w:sz w:val="24"/>
          <w:szCs w:val="24"/>
        </w:rPr>
        <w:t xml:space="preserve"> </w:t>
      </w:r>
      <w:r w:rsidRPr="00805799">
        <w:rPr>
          <w:sz w:val="24"/>
          <w:szCs w:val="24"/>
        </w:rPr>
        <w:t>and</w:t>
      </w:r>
      <w:r w:rsidRPr="00805799">
        <w:rPr>
          <w:spacing w:val="-4"/>
          <w:sz w:val="24"/>
          <w:szCs w:val="24"/>
        </w:rPr>
        <w:t xml:space="preserve"> </w:t>
      </w:r>
      <w:r w:rsidRPr="00805799">
        <w:rPr>
          <w:sz w:val="24"/>
          <w:szCs w:val="24"/>
        </w:rPr>
        <w:t>the</w:t>
      </w:r>
      <w:r w:rsidRPr="00805799">
        <w:rPr>
          <w:spacing w:val="-4"/>
          <w:sz w:val="24"/>
          <w:szCs w:val="24"/>
        </w:rPr>
        <w:t xml:space="preserve"> </w:t>
      </w:r>
      <w:r w:rsidRPr="00805799">
        <w:rPr>
          <w:sz w:val="24"/>
          <w:szCs w:val="24"/>
        </w:rPr>
        <w:t xml:space="preserve">right to contact </w:t>
      </w:r>
      <w:del w:id="3152" w:author="DiLoreto Smith, Janis (EEC)" w:date="2022-11-18T20:52:00Z">
        <w:r w:rsidR="002416C9" w:rsidRPr="0091537C" w:rsidDel="73FBB76E">
          <w:rPr>
            <w:sz w:val="24"/>
            <w:szCs w:val="24"/>
          </w:rPr>
          <w:delText xml:space="preserve">the </w:delText>
        </w:r>
      </w:del>
      <w:r w:rsidRPr="00805799">
        <w:rPr>
          <w:sz w:val="24"/>
          <w:szCs w:val="24"/>
        </w:rPr>
        <w:t>EEC to</w:t>
      </w:r>
      <w:r w:rsidRPr="00805799">
        <w:rPr>
          <w:spacing w:val="-1"/>
          <w:sz w:val="24"/>
          <w:szCs w:val="24"/>
        </w:rPr>
        <w:t xml:space="preserve"> </w:t>
      </w:r>
      <w:r w:rsidRPr="00805799">
        <w:rPr>
          <w:sz w:val="24"/>
          <w:szCs w:val="24"/>
        </w:rPr>
        <w:t>obtain further information, including</w:t>
      </w:r>
      <w:r w:rsidRPr="00805799">
        <w:rPr>
          <w:spacing w:val="-4"/>
          <w:sz w:val="24"/>
          <w:szCs w:val="24"/>
        </w:rPr>
        <w:t xml:space="preserve"> </w:t>
      </w:r>
      <w:r w:rsidRPr="00805799">
        <w:rPr>
          <w:sz w:val="24"/>
          <w:szCs w:val="24"/>
        </w:rPr>
        <w:t>the</w:t>
      </w:r>
      <w:r w:rsidRPr="00805799">
        <w:rPr>
          <w:spacing w:val="-3"/>
          <w:sz w:val="24"/>
          <w:szCs w:val="24"/>
        </w:rPr>
        <w:t xml:space="preserve"> </w:t>
      </w:r>
      <w:r w:rsidRPr="00805799">
        <w:rPr>
          <w:sz w:val="24"/>
          <w:szCs w:val="24"/>
        </w:rPr>
        <w:t>case</w:t>
      </w:r>
      <w:r w:rsidRPr="00805799">
        <w:rPr>
          <w:spacing w:val="-2"/>
          <w:sz w:val="24"/>
          <w:szCs w:val="24"/>
        </w:rPr>
        <w:t xml:space="preserve"> </w:t>
      </w:r>
      <w:r w:rsidRPr="00805799">
        <w:rPr>
          <w:sz w:val="24"/>
          <w:szCs w:val="24"/>
        </w:rPr>
        <w:t>file</w:t>
      </w:r>
      <w:r w:rsidRPr="00805799">
        <w:rPr>
          <w:spacing w:val="-2"/>
          <w:sz w:val="24"/>
          <w:szCs w:val="24"/>
        </w:rPr>
        <w:t xml:space="preserve"> </w:t>
      </w:r>
      <w:r w:rsidRPr="00805799">
        <w:rPr>
          <w:sz w:val="24"/>
          <w:szCs w:val="24"/>
        </w:rPr>
        <w:t>and</w:t>
      </w:r>
      <w:r w:rsidRPr="00805799">
        <w:rPr>
          <w:spacing w:val="-1"/>
          <w:sz w:val="24"/>
          <w:szCs w:val="24"/>
        </w:rPr>
        <w:t xml:space="preserve"> </w:t>
      </w:r>
      <w:r w:rsidRPr="00805799">
        <w:rPr>
          <w:sz w:val="24"/>
          <w:szCs w:val="24"/>
        </w:rPr>
        <w:t>documents</w:t>
      </w:r>
      <w:r w:rsidRPr="00805799">
        <w:rPr>
          <w:spacing w:val="-2"/>
          <w:sz w:val="24"/>
          <w:szCs w:val="24"/>
        </w:rPr>
        <w:t xml:space="preserve"> </w:t>
      </w:r>
      <w:r w:rsidRPr="00805799">
        <w:rPr>
          <w:sz w:val="24"/>
          <w:szCs w:val="24"/>
        </w:rPr>
        <w:t xml:space="preserve">to be submitted by </w:t>
      </w:r>
      <w:del w:id="3153" w:author="DiLoreto Smith, Janis (EEC)" w:date="2022-11-18T20:52:00Z">
        <w:r w:rsidR="002416C9" w:rsidRPr="0091537C" w:rsidDel="73FBB76E">
          <w:rPr>
            <w:sz w:val="24"/>
            <w:szCs w:val="24"/>
          </w:rPr>
          <w:delText xml:space="preserve">the </w:delText>
        </w:r>
      </w:del>
      <w:r w:rsidRPr="00805799">
        <w:rPr>
          <w:sz w:val="24"/>
          <w:szCs w:val="24"/>
        </w:rPr>
        <w:t>EEC at the hearing.</w:t>
      </w:r>
    </w:p>
    <w:p w14:paraId="5018C35F" w14:textId="77777777" w:rsidR="00433348" w:rsidRPr="00805799" w:rsidRDefault="1F41CE54" w:rsidP="50E79242">
      <w:pPr>
        <w:pStyle w:val="ListParagraph"/>
        <w:numPr>
          <w:ilvl w:val="1"/>
          <w:numId w:val="7"/>
        </w:numPr>
        <w:tabs>
          <w:tab w:val="left" w:pos="2136"/>
        </w:tabs>
        <w:spacing w:before="3"/>
        <w:ind w:left="2135" w:hanging="461"/>
        <w:rPr>
          <w:sz w:val="24"/>
          <w:szCs w:val="24"/>
        </w:rPr>
      </w:pPr>
      <w:r w:rsidRPr="00805799">
        <w:rPr>
          <w:spacing w:val="-2"/>
          <w:sz w:val="24"/>
          <w:szCs w:val="24"/>
          <w:u w:val="single"/>
        </w:rPr>
        <w:t>Hearings</w:t>
      </w:r>
      <w:r w:rsidRPr="00805799">
        <w:rPr>
          <w:spacing w:val="-2"/>
          <w:sz w:val="24"/>
          <w:szCs w:val="24"/>
        </w:rPr>
        <w:t>.</w:t>
      </w:r>
    </w:p>
    <w:p w14:paraId="170201FD" w14:textId="64B46321" w:rsidR="4B54EE4C" w:rsidRPr="005A169C" w:rsidRDefault="47530530" w:rsidP="03481A83">
      <w:pPr>
        <w:pStyle w:val="ListParagraph"/>
        <w:numPr>
          <w:ilvl w:val="2"/>
          <w:numId w:val="7"/>
        </w:numPr>
        <w:tabs>
          <w:tab w:val="left" w:pos="2460"/>
        </w:tabs>
        <w:spacing w:before="5" w:line="242" w:lineRule="auto"/>
        <w:ind w:right="114"/>
        <w:rPr>
          <w:ins w:id="3154" w:author="Orthman, Robert P. (EEC)" w:date="2022-10-18T20:13:00Z"/>
          <w:rFonts w:eastAsiaTheme="minorEastAsia"/>
          <w:color w:val="008080"/>
          <w:sz w:val="24"/>
          <w:szCs w:val="24"/>
        </w:rPr>
      </w:pPr>
      <w:ins w:id="3155" w:author="Orthman, Robert P. (EEC)" w:date="2022-10-18T20:13:00Z">
        <w:r w:rsidRPr="005A169C">
          <w:rPr>
            <w:color w:val="008080"/>
            <w:sz w:val="24"/>
            <w:szCs w:val="24"/>
          </w:rPr>
          <w:t xml:space="preserve">Timing.  Within 60 Days of </w:t>
        </w:r>
      </w:ins>
      <w:del w:id="3156" w:author="DiLoreto Smith, Janis (EEC)" w:date="2022-11-18T20:52:00Z">
        <w:r w:rsidR="52A9F977" w:rsidRPr="005A169C" w:rsidDel="52A9F977">
          <w:rPr>
            <w:color w:val="008080"/>
            <w:sz w:val="24"/>
            <w:szCs w:val="24"/>
          </w:rPr>
          <w:delText xml:space="preserve">the </w:delText>
        </w:r>
      </w:del>
      <w:ins w:id="3157" w:author="Orthman, Robert P. (EEC)" w:date="2022-10-18T20:13:00Z">
        <w:r w:rsidRPr="005A169C">
          <w:rPr>
            <w:color w:val="008080"/>
            <w:sz w:val="24"/>
            <w:szCs w:val="24"/>
          </w:rPr>
          <w:t xml:space="preserve">EEC’s receipt of the request for an Informal Hearing, </w:t>
        </w:r>
      </w:ins>
      <w:del w:id="3158" w:author="DiLoreto Smith, Janis (EEC)" w:date="2022-11-18T20:52:00Z">
        <w:r w:rsidR="52A9F977" w:rsidRPr="005A169C" w:rsidDel="52A9F977">
          <w:rPr>
            <w:color w:val="008080"/>
            <w:sz w:val="24"/>
            <w:szCs w:val="24"/>
          </w:rPr>
          <w:delText xml:space="preserve">the </w:delText>
        </w:r>
      </w:del>
      <w:ins w:id="3159" w:author="Orthman, Robert P. (EEC)" w:date="2022-10-18T20:13:00Z">
        <w:r w:rsidRPr="005A169C">
          <w:rPr>
            <w:color w:val="008080"/>
            <w:sz w:val="24"/>
            <w:szCs w:val="24"/>
          </w:rPr>
          <w:t>EEC shall hold the hearing.</w:t>
        </w:r>
      </w:ins>
    </w:p>
    <w:p w14:paraId="3D5D013B" w14:textId="45AD3339" w:rsidR="50E79242" w:rsidRPr="00805799" w:rsidRDefault="50E79242" w:rsidP="005A169C">
      <w:pPr>
        <w:tabs>
          <w:tab w:val="left" w:pos="2460"/>
        </w:tabs>
        <w:spacing w:before="5" w:line="242" w:lineRule="auto"/>
        <w:ind w:left="1675" w:right="114"/>
        <w:rPr>
          <w:ins w:id="3160" w:author="Orthman, Robert P. (EEC)" w:date="2022-10-18T20:13:00Z"/>
          <w:sz w:val="24"/>
          <w:szCs w:val="24"/>
          <w:u w:val="single"/>
        </w:rPr>
      </w:pPr>
    </w:p>
    <w:p w14:paraId="610BE110" w14:textId="1020A4F8" w:rsidR="00433348" w:rsidRPr="00805799" w:rsidRDefault="78D0FF8B" w:rsidP="50E79242">
      <w:pPr>
        <w:pStyle w:val="ListParagraph"/>
        <w:numPr>
          <w:ilvl w:val="2"/>
          <w:numId w:val="7"/>
        </w:numPr>
        <w:tabs>
          <w:tab w:val="left" w:pos="2460"/>
        </w:tabs>
        <w:spacing w:before="5" w:line="242" w:lineRule="auto"/>
        <w:ind w:right="114" w:firstLine="0"/>
        <w:rPr>
          <w:sz w:val="24"/>
          <w:szCs w:val="24"/>
        </w:rPr>
      </w:pPr>
      <w:r w:rsidRPr="00805799">
        <w:rPr>
          <w:sz w:val="24"/>
          <w:szCs w:val="24"/>
          <w:u w:val="single"/>
        </w:rPr>
        <w:t>Procedure</w:t>
      </w:r>
      <w:r w:rsidRPr="00805799">
        <w:rPr>
          <w:sz w:val="24"/>
          <w:szCs w:val="24"/>
        </w:rPr>
        <w:t>.</w:t>
      </w:r>
      <w:r w:rsidRPr="00805799">
        <w:rPr>
          <w:spacing w:val="40"/>
          <w:sz w:val="24"/>
          <w:szCs w:val="24"/>
        </w:rPr>
        <w:t xml:space="preserve"> </w:t>
      </w:r>
      <w:r w:rsidRPr="00805799">
        <w:rPr>
          <w:sz w:val="24"/>
          <w:szCs w:val="24"/>
        </w:rPr>
        <w:t xml:space="preserve">The </w:t>
      </w:r>
      <w:ins w:id="3161" w:author="Orthman, Robert P. (EEC)" w:date="2022-10-18T20:13:00Z">
        <w:r w:rsidR="4F2429A9" w:rsidRPr="03481A83">
          <w:rPr>
            <w:sz w:val="24"/>
            <w:szCs w:val="24"/>
          </w:rPr>
          <w:t>Informal H</w:t>
        </w:r>
      </w:ins>
      <w:del w:id="3162" w:author="Orthman, Robert P. (EEC)" w:date="2022-10-18T20:13:00Z">
        <w:r w:rsidR="75458812" w:rsidRPr="03481A83" w:rsidDel="02B4D0DC">
          <w:rPr>
            <w:sz w:val="24"/>
            <w:szCs w:val="24"/>
          </w:rPr>
          <w:delText>h</w:delText>
        </w:r>
      </w:del>
      <w:r w:rsidRPr="00805799">
        <w:rPr>
          <w:sz w:val="24"/>
          <w:szCs w:val="24"/>
        </w:rPr>
        <w:t xml:space="preserve">earing shall be conducted in accordance with 801 CMR 1.02: </w:t>
      </w:r>
      <w:r w:rsidRPr="03481A83">
        <w:rPr>
          <w:i/>
          <w:iCs/>
          <w:sz w:val="24"/>
          <w:szCs w:val="24"/>
        </w:rPr>
        <w:t>Informal/Fair Hearing Rules</w:t>
      </w:r>
      <w:r w:rsidRPr="00805799">
        <w:rPr>
          <w:sz w:val="24"/>
          <w:szCs w:val="24"/>
        </w:rPr>
        <w:t>.</w:t>
      </w:r>
      <w:r w:rsidRPr="00805799">
        <w:rPr>
          <w:spacing w:val="40"/>
          <w:sz w:val="24"/>
          <w:szCs w:val="24"/>
        </w:rPr>
        <w:t xml:space="preserve"> </w:t>
      </w:r>
      <w:r w:rsidRPr="00805799">
        <w:rPr>
          <w:sz w:val="24"/>
          <w:szCs w:val="24"/>
        </w:rPr>
        <w:t>The General Counsel may appoint an EEC Hearing Officer to preside over the hearing.</w:t>
      </w:r>
    </w:p>
    <w:p w14:paraId="1FC5FC94" w14:textId="1A142090" w:rsidR="00433348" w:rsidRPr="00805799" w:rsidRDefault="78D0FF8B" w:rsidP="50E79242">
      <w:pPr>
        <w:pStyle w:val="ListParagraph"/>
        <w:numPr>
          <w:ilvl w:val="2"/>
          <w:numId w:val="7"/>
        </w:numPr>
        <w:tabs>
          <w:tab w:val="left" w:pos="2352"/>
        </w:tabs>
        <w:spacing w:before="1" w:line="242" w:lineRule="auto"/>
        <w:ind w:right="116" w:firstLine="0"/>
        <w:rPr>
          <w:sz w:val="24"/>
          <w:szCs w:val="24"/>
        </w:rPr>
      </w:pPr>
      <w:r w:rsidRPr="00805799">
        <w:rPr>
          <w:sz w:val="24"/>
          <w:szCs w:val="24"/>
          <w:u w:val="single"/>
        </w:rPr>
        <w:t>Adjustment</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Matters</w:t>
      </w:r>
      <w:r w:rsidRPr="00805799">
        <w:rPr>
          <w:spacing w:val="-15"/>
          <w:sz w:val="24"/>
          <w:szCs w:val="24"/>
          <w:u w:val="single"/>
        </w:rPr>
        <w:t xml:space="preserve"> </w:t>
      </w:r>
      <w:r w:rsidRPr="00805799">
        <w:rPr>
          <w:sz w:val="24"/>
          <w:szCs w:val="24"/>
          <w:u w:val="single"/>
        </w:rPr>
        <w:t>Relating</w:t>
      </w:r>
      <w:r w:rsidRPr="00805799">
        <w:rPr>
          <w:spacing w:val="-15"/>
          <w:sz w:val="24"/>
          <w:szCs w:val="24"/>
          <w:u w:val="single"/>
        </w:rPr>
        <w:t xml:space="preserve"> </w:t>
      </w:r>
      <w:r w:rsidRPr="00805799">
        <w:rPr>
          <w:sz w:val="24"/>
          <w:szCs w:val="24"/>
          <w:u w:val="single"/>
        </w:rPr>
        <w:t>to</w:t>
      </w:r>
      <w:r w:rsidRPr="00805799">
        <w:rPr>
          <w:spacing w:val="-15"/>
          <w:sz w:val="24"/>
          <w:szCs w:val="24"/>
          <w:u w:val="single"/>
        </w:rPr>
        <w:t xml:space="preserve"> </w:t>
      </w:r>
      <w:r w:rsidRPr="00805799">
        <w:rPr>
          <w:sz w:val="24"/>
          <w:szCs w:val="24"/>
          <w:u w:val="single"/>
        </w:rPr>
        <w:t>the</w:t>
      </w:r>
      <w:r w:rsidRPr="00805799">
        <w:rPr>
          <w:spacing w:val="-15"/>
          <w:sz w:val="24"/>
          <w:szCs w:val="24"/>
          <w:u w:val="single"/>
        </w:rPr>
        <w:t xml:space="preserve"> </w:t>
      </w:r>
      <w:r w:rsidRPr="00805799">
        <w:rPr>
          <w:sz w:val="24"/>
          <w:szCs w:val="24"/>
          <w:u w:val="single"/>
        </w:rPr>
        <w:t>Hearing</w:t>
      </w:r>
      <w:r w:rsidRPr="00805799">
        <w:rPr>
          <w:sz w:val="24"/>
          <w:szCs w:val="24"/>
        </w:rPr>
        <w:t>.</w:t>
      </w:r>
      <w:del w:id="3163" w:author="DiLoreto Smith, Janis (EEC)" w:date="2022-11-18T20:52:00Z">
        <w:r w:rsidR="75458812" w:rsidRPr="03481A83" w:rsidDel="02B4D0DC">
          <w:rPr>
            <w:sz w:val="24"/>
            <w:szCs w:val="24"/>
          </w:rPr>
          <w:delText xml:space="preserve"> The</w:delText>
        </w:r>
      </w:del>
      <w:r w:rsidRPr="00805799">
        <w:rPr>
          <w:spacing w:val="-15"/>
          <w:sz w:val="24"/>
          <w:szCs w:val="24"/>
        </w:rPr>
        <w:t xml:space="preserve"> </w:t>
      </w:r>
      <w:r w:rsidRPr="00805799">
        <w:rPr>
          <w:sz w:val="24"/>
          <w:szCs w:val="24"/>
        </w:rPr>
        <w:t>EEC</w:t>
      </w:r>
      <w:ins w:id="3164" w:author="DiLoreto Smith, Janis (EEC)" w:date="2022-11-18T20:52:00Z">
        <w:r w:rsidR="1F321A49" w:rsidRPr="03481A83">
          <w:rPr>
            <w:sz w:val="24"/>
            <w:szCs w:val="24"/>
          </w:rPr>
          <w:t>’s</w:t>
        </w:r>
      </w:ins>
      <w:r w:rsidRPr="00805799">
        <w:rPr>
          <w:spacing w:val="-15"/>
          <w:sz w:val="24"/>
          <w:szCs w:val="24"/>
        </w:rPr>
        <w:t xml:space="preserve"> </w:t>
      </w:r>
      <w:r w:rsidRPr="00805799">
        <w:rPr>
          <w:sz w:val="24"/>
          <w:szCs w:val="24"/>
        </w:rPr>
        <w:t>Hearing</w:t>
      </w:r>
      <w:r w:rsidRPr="00805799">
        <w:rPr>
          <w:spacing w:val="-15"/>
          <w:sz w:val="24"/>
          <w:szCs w:val="24"/>
        </w:rPr>
        <w:t xml:space="preserve"> </w:t>
      </w:r>
      <w:r w:rsidRPr="00805799">
        <w:rPr>
          <w:sz w:val="24"/>
          <w:szCs w:val="24"/>
        </w:rPr>
        <w:t>Officer</w:t>
      </w:r>
      <w:r w:rsidRPr="00805799">
        <w:rPr>
          <w:spacing w:val="-15"/>
          <w:sz w:val="24"/>
          <w:szCs w:val="24"/>
        </w:rPr>
        <w:t xml:space="preserve"> </w:t>
      </w:r>
      <w:r w:rsidRPr="00805799">
        <w:rPr>
          <w:sz w:val="24"/>
          <w:szCs w:val="24"/>
        </w:rPr>
        <w:t>may</w:t>
      </w:r>
      <w:r w:rsidRPr="00805799">
        <w:rPr>
          <w:spacing w:val="-15"/>
          <w:sz w:val="24"/>
          <w:szCs w:val="24"/>
        </w:rPr>
        <w:t xml:space="preserve"> </w:t>
      </w:r>
      <w:r w:rsidRPr="00805799">
        <w:rPr>
          <w:sz w:val="24"/>
          <w:szCs w:val="24"/>
        </w:rPr>
        <w:t>make informal disposition of the adjudicatory proceeding by stipulation, agreed settlement, consent</w:t>
      </w:r>
      <w:r w:rsidRPr="00805799">
        <w:rPr>
          <w:spacing w:val="30"/>
          <w:sz w:val="24"/>
          <w:szCs w:val="24"/>
        </w:rPr>
        <w:t xml:space="preserve"> </w:t>
      </w:r>
      <w:r w:rsidRPr="00805799">
        <w:rPr>
          <w:sz w:val="24"/>
          <w:szCs w:val="24"/>
        </w:rPr>
        <w:t>order,</w:t>
      </w:r>
      <w:r w:rsidRPr="00805799">
        <w:rPr>
          <w:spacing w:val="26"/>
          <w:sz w:val="24"/>
          <w:szCs w:val="24"/>
        </w:rPr>
        <w:t xml:space="preserve"> </w:t>
      </w:r>
      <w:r w:rsidRPr="00805799">
        <w:rPr>
          <w:sz w:val="24"/>
          <w:szCs w:val="24"/>
        </w:rPr>
        <w:t>or</w:t>
      </w:r>
      <w:r w:rsidRPr="00805799">
        <w:rPr>
          <w:spacing w:val="26"/>
          <w:sz w:val="24"/>
          <w:szCs w:val="24"/>
        </w:rPr>
        <w:t xml:space="preserve"> </w:t>
      </w:r>
      <w:r w:rsidRPr="00805799">
        <w:rPr>
          <w:sz w:val="24"/>
          <w:szCs w:val="24"/>
        </w:rPr>
        <w:t>default,</w:t>
      </w:r>
      <w:r w:rsidRPr="00805799">
        <w:rPr>
          <w:spacing w:val="30"/>
          <w:sz w:val="24"/>
          <w:szCs w:val="24"/>
        </w:rPr>
        <w:t xml:space="preserve"> </w:t>
      </w:r>
      <w:r w:rsidRPr="00805799">
        <w:rPr>
          <w:sz w:val="24"/>
          <w:szCs w:val="24"/>
        </w:rPr>
        <w:t>and</w:t>
      </w:r>
      <w:r w:rsidRPr="00805799">
        <w:rPr>
          <w:spacing w:val="28"/>
          <w:sz w:val="24"/>
          <w:szCs w:val="24"/>
        </w:rPr>
        <w:t xml:space="preserve"> </w:t>
      </w:r>
      <w:r w:rsidRPr="00805799">
        <w:rPr>
          <w:sz w:val="24"/>
          <w:szCs w:val="24"/>
        </w:rPr>
        <w:t>may</w:t>
      </w:r>
      <w:r w:rsidRPr="00805799">
        <w:rPr>
          <w:spacing w:val="20"/>
          <w:sz w:val="24"/>
          <w:szCs w:val="24"/>
        </w:rPr>
        <w:t xml:space="preserve"> </w:t>
      </w:r>
      <w:r w:rsidRPr="00805799">
        <w:rPr>
          <w:sz w:val="24"/>
          <w:szCs w:val="24"/>
        </w:rPr>
        <w:t>limit</w:t>
      </w:r>
      <w:r w:rsidRPr="00805799">
        <w:rPr>
          <w:spacing w:val="30"/>
          <w:sz w:val="24"/>
          <w:szCs w:val="24"/>
        </w:rPr>
        <w:t xml:space="preserve"> </w:t>
      </w:r>
      <w:r w:rsidRPr="00805799">
        <w:rPr>
          <w:sz w:val="24"/>
          <w:szCs w:val="24"/>
        </w:rPr>
        <w:t>the</w:t>
      </w:r>
      <w:r w:rsidRPr="00805799">
        <w:rPr>
          <w:spacing w:val="27"/>
          <w:sz w:val="24"/>
          <w:szCs w:val="24"/>
        </w:rPr>
        <w:t xml:space="preserve"> </w:t>
      </w:r>
      <w:r w:rsidRPr="00805799">
        <w:rPr>
          <w:sz w:val="24"/>
          <w:szCs w:val="24"/>
        </w:rPr>
        <w:t>issues</w:t>
      </w:r>
      <w:r w:rsidRPr="00805799">
        <w:rPr>
          <w:spacing w:val="33"/>
          <w:sz w:val="24"/>
          <w:szCs w:val="24"/>
        </w:rPr>
        <w:t xml:space="preserve"> </w:t>
      </w:r>
      <w:r w:rsidRPr="00805799">
        <w:rPr>
          <w:sz w:val="24"/>
          <w:szCs w:val="24"/>
        </w:rPr>
        <w:t>to</w:t>
      </w:r>
      <w:r w:rsidRPr="00805799">
        <w:rPr>
          <w:spacing w:val="34"/>
          <w:sz w:val="24"/>
          <w:szCs w:val="24"/>
        </w:rPr>
        <w:t xml:space="preserve"> </w:t>
      </w:r>
      <w:r w:rsidRPr="00805799">
        <w:rPr>
          <w:sz w:val="24"/>
          <w:szCs w:val="24"/>
        </w:rPr>
        <w:t>be</w:t>
      </w:r>
      <w:r w:rsidRPr="00805799">
        <w:rPr>
          <w:spacing w:val="33"/>
          <w:sz w:val="24"/>
          <w:szCs w:val="24"/>
        </w:rPr>
        <w:t xml:space="preserve"> </w:t>
      </w:r>
      <w:r w:rsidRPr="00805799">
        <w:rPr>
          <w:sz w:val="24"/>
          <w:szCs w:val="24"/>
        </w:rPr>
        <w:t>heard,</w:t>
      </w:r>
      <w:r w:rsidRPr="00805799">
        <w:rPr>
          <w:spacing w:val="28"/>
          <w:sz w:val="24"/>
          <w:szCs w:val="24"/>
        </w:rPr>
        <w:t xml:space="preserve"> </w:t>
      </w:r>
      <w:r w:rsidRPr="00805799">
        <w:rPr>
          <w:sz w:val="24"/>
          <w:szCs w:val="24"/>
        </w:rPr>
        <w:t>in</w:t>
      </w:r>
      <w:r w:rsidRPr="00805799">
        <w:rPr>
          <w:spacing w:val="27"/>
          <w:sz w:val="24"/>
          <w:szCs w:val="24"/>
        </w:rPr>
        <w:t xml:space="preserve"> </w:t>
      </w:r>
      <w:r w:rsidRPr="00805799">
        <w:rPr>
          <w:sz w:val="24"/>
          <w:szCs w:val="24"/>
        </w:rPr>
        <w:t>accordance</w:t>
      </w:r>
      <w:r w:rsidRPr="00805799">
        <w:rPr>
          <w:spacing w:val="28"/>
          <w:sz w:val="24"/>
          <w:szCs w:val="24"/>
        </w:rPr>
        <w:t xml:space="preserve"> </w:t>
      </w:r>
      <w:r w:rsidRPr="00805799">
        <w:rPr>
          <w:sz w:val="24"/>
          <w:szCs w:val="24"/>
        </w:rPr>
        <w:t>with</w:t>
      </w:r>
    </w:p>
    <w:p w14:paraId="09778479" w14:textId="77777777" w:rsidR="00433348" w:rsidRPr="00805799" w:rsidRDefault="73FBB76E">
      <w:pPr>
        <w:pStyle w:val="BodyText"/>
        <w:spacing w:before="4"/>
        <w:ind w:left="2035"/>
        <w:jc w:val="both"/>
      </w:pPr>
      <w:r w:rsidRPr="00805799">
        <w:t>M.G.L.</w:t>
      </w:r>
      <w:r w:rsidRPr="00805799">
        <w:rPr>
          <w:spacing w:val="53"/>
        </w:rPr>
        <w:t xml:space="preserve"> </w:t>
      </w:r>
      <w:r w:rsidRPr="00805799">
        <w:t>c.</w:t>
      </w:r>
      <w:r w:rsidRPr="00805799">
        <w:rPr>
          <w:spacing w:val="-3"/>
        </w:rPr>
        <w:t xml:space="preserve"> </w:t>
      </w:r>
      <w:r w:rsidRPr="00805799">
        <w:t>30A,</w:t>
      </w:r>
      <w:r w:rsidRPr="00805799">
        <w:rPr>
          <w:spacing w:val="-2"/>
        </w:rPr>
        <w:t xml:space="preserve"> </w:t>
      </w:r>
      <w:r w:rsidRPr="00805799">
        <w:t>§</w:t>
      </w:r>
      <w:r w:rsidRPr="00805799">
        <w:rPr>
          <w:spacing w:val="-3"/>
        </w:rPr>
        <w:t xml:space="preserve"> </w:t>
      </w:r>
      <w:r w:rsidRPr="00805799">
        <w:rPr>
          <w:spacing w:val="-5"/>
        </w:rPr>
        <w:t>10.</w:t>
      </w:r>
    </w:p>
    <w:p w14:paraId="4921CD1B" w14:textId="36138D00" w:rsidR="00433348" w:rsidRPr="00805799" w:rsidRDefault="78D0FF8B" w:rsidP="50E79242">
      <w:pPr>
        <w:pStyle w:val="ListParagraph"/>
        <w:numPr>
          <w:ilvl w:val="2"/>
          <w:numId w:val="7"/>
        </w:numPr>
        <w:tabs>
          <w:tab w:val="left" w:pos="2453"/>
        </w:tabs>
        <w:spacing w:before="2" w:line="242" w:lineRule="auto"/>
        <w:ind w:right="116" w:firstLine="0"/>
        <w:rPr>
          <w:sz w:val="24"/>
          <w:szCs w:val="24"/>
        </w:rPr>
      </w:pPr>
      <w:r w:rsidRPr="00805799">
        <w:rPr>
          <w:sz w:val="24"/>
          <w:szCs w:val="24"/>
          <w:u w:val="single"/>
        </w:rPr>
        <w:t>Submission without a Hearing</w:t>
      </w:r>
      <w:r w:rsidRPr="00805799">
        <w:rPr>
          <w:sz w:val="24"/>
          <w:szCs w:val="24"/>
        </w:rPr>
        <w:t>.</w:t>
      </w:r>
      <w:r w:rsidRPr="00805799">
        <w:rPr>
          <w:spacing w:val="40"/>
          <w:sz w:val="24"/>
          <w:szCs w:val="24"/>
        </w:rPr>
        <w:t xml:space="preserve"> </w:t>
      </w:r>
      <w:r w:rsidRPr="00805799">
        <w:rPr>
          <w:sz w:val="24"/>
          <w:szCs w:val="24"/>
        </w:rPr>
        <w:t xml:space="preserve">The </w:t>
      </w:r>
      <w:del w:id="3165" w:author="Orthman, Robert P. (EEC)" w:date="2022-12-09T13:08:00Z">
        <w:r w:rsidRPr="00805799" w:rsidDel="0048435D">
          <w:rPr>
            <w:sz w:val="24"/>
            <w:szCs w:val="24"/>
          </w:rPr>
          <w:delText>P</w:delText>
        </w:r>
      </w:del>
      <w:ins w:id="3166" w:author="Orthman, Robert P. (EEC)" w:date="2022-12-09T13:08:00Z">
        <w:r w:rsidR="0048435D">
          <w:rPr>
            <w:sz w:val="24"/>
            <w:szCs w:val="24"/>
          </w:rPr>
          <w:t>p</w:t>
        </w:r>
      </w:ins>
      <w:r w:rsidRPr="00805799">
        <w:rPr>
          <w:sz w:val="24"/>
          <w:szCs w:val="24"/>
        </w:rPr>
        <w:t xml:space="preserve">arent may elect to waive a hearing and to </w:t>
      </w:r>
      <w:r w:rsidRPr="00805799">
        <w:rPr>
          <w:w w:val="95"/>
          <w:sz w:val="24"/>
          <w:szCs w:val="24"/>
        </w:rPr>
        <w:t>submit any</w:t>
      </w:r>
      <w:r w:rsidRPr="00805799">
        <w:rPr>
          <w:spacing w:val="-7"/>
          <w:w w:val="95"/>
          <w:sz w:val="24"/>
          <w:szCs w:val="24"/>
        </w:rPr>
        <w:t xml:space="preserve"> </w:t>
      </w:r>
      <w:r w:rsidRPr="00805799">
        <w:rPr>
          <w:w w:val="95"/>
          <w:sz w:val="24"/>
          <w:szCs w:val="24"/>
        </w:rPr>
        <w:t xml:space="preserve">documents without appearing at the time and place designated for the hearing. </w:t>
      </w:r>
      <w:r w:rsidRPr="00805799">
        <w:rPr>
          <w:sz w:val="24"/>
          <w:szCs w:val="24"/>
        </w:rPr>
        <w:t>Submission of a</w:t>
      </w:r>
      <w:r w:rsidRPr="00805799">
        <w:rPr>
          <w:spacing w:val="-2"/>
          <w:sz w:val="24"/>
          <w:szCs w:val="24"/>
        </w:rPr>
        <w:t xml:space="preserve"> </w:t>
      </w:r>
      <w:r w:rsidRPr="00805799">
        <w:rPr>
          <w:sz w:val="24"/>
          <w:szCs w:val="24"/>
        </w:rPr>
        <w:t>case</w:t>
      </w:r>
      <w:r w:rsidRPr="00805799">
        <w:rPr>
          <w:spacing w:val="-1"/>
          <w:sz w:val="24"/>
          <w:szCs w:val="24"/>
        </w:rPr>
        <w:t xml:space="preserve"> </w:t>
      </w:r>
      <w:r w:rsidRPr="00805799">
        <w:rPr>
          <w:sz w:val="24"/>
          <w:szCs w:val="24"/>
        </w:rPr>
        <w:t>without a</w:t>
      </w:r>
      <w:r w:rsidRPr="00805799">
        <w:rPr>
          <w:spacing w:val="-2"/>
          <w:sz w:val="24"/>
          <w:szCs w:val="24"/>
        </w:rPr>
        <w:t xml:space="preserve"> </w:t>
      </w:r>
      <w:r w:rsidRPr="00805799">
        <w:rPr>
          <w:sz w:val="24"/>
          <w:szCs w:val="24"/>
        </w:rPr>
        <w:t>hearing</w:t>
      </w:r>
      <w:r w:rsidRPr="00805799">
        <w:rPr>
          <w:spacing w:val="-2"/>
          <w:sz w:val="24"/>
          <w:szCs w:val="24"/>
        </w:rPr>
        <w:t xml:space="preserve"> </w:t>
      </w:r>
      <w:r w:rsidRPr="00805799">
        <w:rPr>
          <w:sz w:val="24"/>
          <w:szCs w:val="24"/>
        </w:rPr>
        <w:t>does not relieve the parties from supplying</w:t>
      </w:r>
      <w:r w:rsidRPr="00805799">
        <w:rPr>
          <w:spacing w:val="-3"/>
          <w:sz w:val="24"/>
          <w:szCs w:val="24"/>
        </w:rPr>
        <w:t xml:space="preserve"> </w:t>
      </w:r>
      <w:r w:rsidRPr="00805799">
        <w:rPr>
          <w:sz w:val="24"/>
          <w:szCs w:val="24"/>
        </w:rPr>
        <w:t>all documents</w:t>
      </w:r>
      <w:r w:rsidRPr="00805799">
        <w:rPr>
          <w:spacing w:val="-15"/>
          <w:sz w:val="24"/>
          <w:szCs w:val="24"/>
        </w:rPr>
        <w:t xml:space="preserve"> </w:t>
      </w:r>
      <w:r w:rsidRPr="00805799">
        <w:rPr>
          <w:sz w:val="24"/>
          <w:szCs w:val="24"/>
        </w:rPr>
        <w:t>supporting</w:t>
      </w:r>
      <w:r w:rsidRPr="00805799">
        <w:rPr>
          <w:spacing w:val="-15"/>
          <w:sz w:val="24"/>
          <w:szCs w:val="24"/>
        </w:rPr>
        <w:t xml:space="preserve"> </w:t>
      </w:r>
      <w:r w:rsidRPr="00805799">
        <w:rPr>
          <w:sz w:val="24"/>
          <w:szCs w:val="24"/>
        </w:rPr>
        <w:t>their</w:t>
      </w:r>
      <w:r w:rsidRPr="00805799">
        <w:rPr>
          <w:spacing w:val="-15"/>
          <w:sz w:val="24"/>
          <w:szCs w:val="24"/>
        </w:rPr>
        <w:t xml:space="preserve"> </w:t>
      </w:r>
      <w:r w:rsidRPr="00805799">
        <w:rPr>
          <w:sz w:val="24"/>
          <w:szCs w:val="24"/>
        </w:rPr>
        <w:t>claims</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defenses.</w:t>
      </w:r>
      <w:r w:rsidRPr="00805799">
        <w:rPr>
          <w:spacing w:val="13"/>
          <w:sz w:val="24"/>
          <w:szCs w:val="24"/>
        </w:rPr>
        <w:t xml:space="preserve"> </w:t>
      </w:r>
      <w:r w:rsidRPr="00805799">
        <w:rPr>
          <w:sz w:val="24"/>
          <w:szCs w:val="24"/>
        </w:rPr>
        <w:t>Affidavits</w:t>
      </w:r>
      <w:r w:rsidRPr="00805799">
        <w:rPr>
          <w:spacing w:val="-15"/>
          <w:sz w:val="24"/>
          <w:szCs w:val="24"/>
        </w:rPr>
        <w:t xml:space="preserve"> </w:t>
      </w:r>
      <w:r w:rsidRPr="00805799">
        <w:rPr>
          <w:sz w:val="24"/>
          <w:szCs w:val="24"/>
        </w:rPr>
        <w:t>and</w:t>
      </w:r>
      <w:r w:rsidRPr="00805799">
        <w:rPr>
          <w:spacing w:val="-15"/>
          <w:sz w:val="24"/>
          <w:szCs w:val="24"/>
        </w:rPr>
        <w:t xml:space="preserve"> </w:t>
      </w:r>
      <w:r w:rsidRPr="00805799">
        <w:rPr>
          <w:sz w:val="24"/>
          <w:szCs w:val="24"/>
        </w:rPr>
        <w:t>stipulations</w:t>
      </w:r>
      <w:r w:rsidRPr="00805799">
        <w:rPr>
          <w:spacing w:val="-15"/>
          <w:sz w:val="24"/>
          <w:szCs w:val="24"/>
        </w:rPr>
        <w:t xml:space="preserve"> </w:t>
      </w:r>
      <w:r w:rsidRPr="00805799">
        <w:rPr>
          <w:sz w:val="24"/>
          <w:szCs w:val="24"/>
        </w:rPr>
        <w:t>may</w:t>
      </w:r>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t>used to supplement other documentary evidence in the record.</w:t>
      </w:r>
    </w:p>
    <w:p w14:paraId="30C652A9" w14:textId="6E3C31C3" w:rsidR="00433348" w:rsidRPr="005A169C" w:rsidRDefault="78D0FF8B" w:rsidP="03481A83">
      <w:pPr>
        <w:pStyle w:val="ListParagraph"/>
        <w:numPr>
          <w:ilvl w:val="2"/>
          <w:numId w:val="7"/>
        </w:numPr>
        <w:tabs>
          <w:tab w:val="left" w:pos="2453"/>
        </w:tabs>
        <w:spacing w:before="6" w:line="242" w:lineRule="auto"/>
        <w:ind w:right="116" w:firstLine="0"/>
        <w:rPr>
          <w:rFonts w:eastAsiaTheme="minorEastAsia"/>
          <w:sz w:val="24"/>
          <w:szCs w:val="24"/>
        </w:rPr>
      </w:pPr>
      <w:r w:rsidRPr="00805799">
        <w:rPr>
          <w:sz w:val="24"/>
          <w:szCs w:val="24"/>
          <w:u w:val="single"/>
        </w:rPr>
        <w:t>Location</w:t>
      </w:r>
      <w:r w:rsidRPr="00805799">
        <w:rPr>
          <w:sz w:val="24"/>
          <w:szCs w:val="24"/>
        </w:rPr>
        <w:t>.</w:t>
      </w:r>
      <w:r w:rsidRPr="00805799">
        <w:rPr>
          <w:spacing w:val="40"/>
          <w:sz w:val="24"/>
          <w:szCs w:val="24"/>
        </w:rPr>
        <w:t xml:space="preserve"> </w:t>
      </w:r>
      <w:r w:rsidRPr="00805799">
        <w:rPr>
          <w:sz w:val="24"/>
          <w:szCs w:val="24"/>
        </w:rPr>
        <w:t xml:space="preserve">The Informal Hearing shall be held in </w:t>
      </w:r>
      <w:del w:id="3167" w:author="Orthman, Robert P. (EEC)" w:date="2022-11-17T21:17:00Z">
        <w:r w:rsidR="75458812" w:rsidRPr="4847FEE0" w:rsidDel="75458812">
          <w:rPr>
            <w:sz w:val="24"/>
            <w:szCs w:val="24"/>
          </w:rPr>
          <w:delText>the</w:delText>
        </w:r>
      </w:del>
      <w:del w:id="3168" w:author="Collamore, Stephany (EEC)" w:date="2022-11-21T12:16:00Z">
        <w:r w:rsidR="75458812" w:rsidRPr="4847FEE0" w:rsidDel="75458812">
          <w:rPr>
            <w:sz w:val="24"/>
            <w:szCs w:val="24"/>
          </w:rPr>
          <w:delText xml:space="preserve"> </w:delText>
        </w:r>
      </w:del>
      <w:r w:rsidRPr="00805799">
        <w:rPr>
          <w:sz w:val="24"/>
          <w:szCs w:val="24"/>
        </w:rPr>
        <w:t>EEC's Central Office, or a location</w:t>
      </w:r>
      <w:r w:rsidRPr="00805799">
        <w:rPr>
          <w:spacing w:val="-2"/>
          <w:sz w:val="24"/>
          <w:szCs w:val="24"/>
        </w:rPr>
        <w:t xml:space="preserve"> </w:t>
      </w:r>
      <w:r w:rsidRPr="00805799">
        <w:rPr>
          <w:sz w:val="24"/>
          <w:szCs w:val="24"/>
        </w:rPr>
        <w:t>designated</w:t>
      </w:r>
      <w:r w:rsidRPr="00805799">
        <w:rPr>
          <w:spacing w:val="-2"/>
          <w:sz w:val="24"/>
          <w:szCs w:val="24"/>
        </w:rPr>
        <w:t xml:space="preserve"> </w:t>
      </w:r>
      <w:r w:rsidRPr="00805799">
        <w:rPr>
          <w:sz w:val="24"/>
          <w:szCs w:val="24"/>
        </w:rPr>
        <w:t>by</w:t>
      </w:r>
      <w:r w:rsidRPr="00805799">
        <w:rPr>
          <w:spacing w:val="-11"/>
          <w:sz w:val="24"/>
          <w:szCs w:val="24"/>
        </w:rPr>
        <w:t xml:space="preserve"> </w:t>
      </w:r>
      <w:del w:id="3169" w:author="DiLoreto Smith, Janis (EEC)" w:date="2022-11-18T20:53:00Z">
        <w:r w:rsidR="75458812" w:rsidRPr="4847FEE0" w:rsidDel="75458812">
          <w:rPr>
            <w:sz w:val="24"/>
            <w:szCs w:val="24"/>
          </w:rPr>
          <w:delText xml:space="preserve">the </w:delText>
        </w:r>
      </w:del>
      <w:r w:rsidRPr="00805799">
        <w:rPr>
          <w:sz w:val="24"/>
          <w:szCs w:val="24"/>
        </w:rPr>
        <w:t>EEC.</w:t>
      </w:r>
      <w:r w:rsidRPr="00805799">
        <w:rPr>
          <w:spacing w:val="40"/>
          <w:sz w:val="24"/>
          <w:szCs w:val="24"/>
        </w:rPr>
        <w:t xml:space="preserve"> </w:t>
      </w:r>
      <w:del w:id="3170" w:author="Orthman, Robert P. (EEC)" w:date="2022-10-18T20:14:00Z">
        <w:r w:rsidR="75458812" w:rsidRPr="4847FEE0" w:rsidDel="75458812">
          <w:rPr>
            <w:sz w:val="24"/>
            <w:szCs w:val="24"/>
          </w:rPr>
          <w:delText>If t</w:delText>
        </w:r>
      </w:del>
      <w:ins w:id="3171" w:author="Orthman, Robert P. (EEC)" w:date="2022-10-18T20:14:00Z">
        <w:r w:rsidR="5A3CF781" w:rsidRPr="4847FEE0">
          <w:rPr>
            <w:sz w:val="24"/>
            <w:szCs w:val="24"/>
          </w:rPr>
          <w:t>T</w:t>
        </w:r>
      </w:ins>
      <w:r w:rsidRPr="00805799">
        <w:rPr>
          <w:sz w:val="24"/>
          <w:szCs w:val="24"/>
        </w:rPr>
        <w:t>he</w:t>
      </w:r>
      <w:r w:rsidRPr="00805799">
        <w:rPr>
          <w:spacing w:val="-6"/>
          <w:sz w:val="24"/>
          <w:szCs w:val="24"/>
        </w:rPr>
        <w:t xml:space="preserve"> </w:t>
      </w:r>
      <w:del w:id="3172" w:author="Orthman, Robert P. (EEC)" w:date="2022-12-09T13:08:00Z">
        <w:r w:rsidRPr="00805799" w:rsidDel="0048435D">
          <w:rPr>
            <w:sz w:val="24"/>
            <w:szCs w:val="24"/>
          </w:rPr>
          <w:delText>P</w:delText>
        </w:r>
      </w:del>
      <w:ins w:id="3173" w:author="Orthman, Robert P. (EEC)" w:date="2022-12-09T13:08:00Z">
        <w:r w:rsidR="0048435D">
          <w:rPr>
            <w:sz w:val="24"/>
            <w:szCs w:val="24"/>
          </w:rPr>
          <w:t>p</w:t>
        </w:r>
      </w:ins>
      <w:r w:rsidRPr="00805799">
        <w:rPr>
          <w:sz w:val="24"/>
          <w:szCs w:val="24"/>
        </w:rPr>
        <w:t>arent</w:t>
      </w:r>
      <w:r w:rsidRPr="00805799">
        <w:rPr>
          <w:spacing w:val="-2"/>
          <w:sz w:val="24"/>
          <w:szCs w:val="24"/>
        </w:rPr>
        <w:t xml:space="preserve"> </w:t>
      </w:r>
      <w:del w:id="3174" w:author="Orthman, Robert P. (EEC)" w:date="2022-10-18T20:14:00Z">
        <w:r w:rsidR="75458812" w:rsidRPr="4847FEE0" w:rsidDel="75458812">
          <w:rPr>
            <w:sz w:val="24"/>
            <w:szCs w:val="24"/>
          </w:rPr>
          <w:delText xml:space="preserve">has a disability or is otherwise unable to appear at the Central Office, the Parent </w:delText>
        </w:r>
      </w:del>
      <w:r w:rsidRPr="00805799">
        <w:rPr>
          <w:sz w:val="24"/>
          <w:szCs w:val="24"/>
        </w:rPr>
        <w:t>may</w:t>
      </w:r>
      <w:r w:rsidRPr="00805799">
        <w:rPr>
          <w:spacing w:val="-9"/>
          <w:sz w:val="24"/>
          <w:szCs w:val="24"/>
        </w:rPr>
        <w:t xml:space="preserve"> </w:t>
      </w:r>
      <w:r w:rsidRPr="00805799">
        <w:rPr>
          <w:sz w:val="24"/>
          <w:szCs w:val="24"/>
        </w:rPr>
        <w:t>request</w:t>
      </w:r>
      <w:r w:rsidRPr="00805799">
        <w:rPr>
          <w:spacing w:val="-3"/>
          <w:sz w:val="24"/>
          <w:szCs w:val="24"/>
        </w:rPr>
        <w:t xml:space="preserve"> </w:t>
      </w:r>
      <w:r w:rsidRPr="00805799">
        <w:rPr>
          <w:sz w:val="24"/>
          <w:szCs w:val="24"/>
        </w:rPr>
        <w:t>that</w:t>
      </w:r>
      <w:r w:rsidRPr="00805799">
        <w:rPr>
          <w:spacing w:val="-4"/>
          <w:sz w:val="24"/>
          <w:szCs w:val="24"/>
        </w:rPr>
        <w:t xml:space="preserve"> </w:t>
      </w:r>
      <w:r w:rsidRPr="00805799">
        <w:rPr>
          <w:sz w:val="24"/>
          <w:szCs w:val="24"/>
        </w:rPr>
        <w:t>the</w:t>
      </w:r>
      <w:r w:rsidRPr="00805799">
        <w:rPr>
          <w:spacing w:val="-6"/>
          <w:sz w:val="24"/>
          <w:szCs w:val="24"/>
        </w:rPr>
        <w:t xml:space="preserve"> </w:t>
      </w:r>
      <w:ins w:id="3175" w:author="Orthman, Robert P. (EEC)" w:date="2022-10-18T20:15:00Z">
        <w:r w:rsidR="474BD7F2" w:rsidRPr="4847FEE0">
          <w:rPr>
            <w:sz w:val="24"/>
            <w:szCs w:val="24"/>
          </w:rPr>
          <w:t xml:space="preserve">Informal </w:t>
        </w:r>
      </w:ins>
      <w:del w:id="3176" w:author="Orthman, Robert P. (EEC)" w:date="2022-10-18T20:15:00Z">
        <w:r w:rsidR="75458812" w:rsidRPr="4847FEE0" w:rsidDel="75458812">
          <w:rPr>
            <w:sz w:val="24"/>
            <w:szCs w:val="24"/>
          </w:rPr>
          <w:delText>h</w:delText>
        </w:r>
      </w:del>
      <w:ins w:id="3177" w:author="Orthman, Robert P. (EEC)" w:date="2022-10-18T20:15:00Z">
        <w:r w:rsidR="0EB48AB4" w:rsidRPr="4847FEE0">
          <w:rPr>
            <w:sz w:val="24"/>
            <w:szCs w:val="24"/>
          </w:rPr>
          <w:t>H</w:t>
        </w:r>
      </w:ins>
      <w:r w:rsidRPr="00805799">
        <w:rPr>
          <w:sz w:val="24"/>
          <w:szCs w:val="24"/>
        </w:rPr>
        <w:t>earing</w:t>
      </w:r>
      <w:r w:rsidRPr="00805799">
        <w:rPr>
          <w:spacing w:val="-6"/>
          <w:sz w:val="24"/>
          <w:szCs w:val="24"/>
        </w:rPr>
        <w:t xml:space="preserve"> </w:t>
      </w:r>
      <w:r w:rsidRPr="00805799">
        <w:rPr>
          <w:sz w:val="24"/>
          <w:szCs w:val="24"/>
        </w:rPr>
        <w:t>be</w:t>
      </w:r>
      <w:r w:rsidRPr="00805799">
        <w:rPr>
          <w:spacing w:val="-6"/>
          <w:sz w:val="24"/>
          <w:szCs w:val="24"/>
        </w:rPr>
        <w:t xml:space="preserve"> </w:t>
      </w:r>
      <w:r w:rsidRPr="00805799">
        <w:rPr>
          <w:sz w:val="24"/>
          <w:szCs w:val="24"/>
        </w:rPr>
        <w:t>held</w:t>
      </w:r>
      <w:r w:rsidRPr="00805799">
        <w:rPr>
          <w:spacing w:val="-3"/>
          <w:sz w:val="24"/>
          <w:szCs w:val="24"/>
        </w:rPr>
        <w:t xml:space="preserve"> </w:t>
      </w:r>
      <w:r w:rsidRPr="00805799">
        <w:rPr>
          <w:sz w:val="24"/>
          <w:szCs w:val="24"/>
        </w:rPr>
        <w:t>at</w:t>
      </w:r>
      <w:r w:rsidRPr="00805799">
        <w:rPr>
          <w:spacing w:val="-6"/>
          <w:sz w:val="24"/>
          <w:szCs w:val="24"/>
        </w:rPr>
        <w:t xml:space="preserve"> </w:t>
      </w:r>
      <w:r w:rsidRPr="00805799">
        <w:rPr>
          <w:sz w:val="24"/>
          <w:szCs w:val="24"/>
        </w:rPr>
        <w:t>an</w:t>
      </w:r>
      <w:r w:rsidRPr="00805799">
        <w:rPr>
          <w:spacing w:val="-6"/>
          <w:sz w:val="24"/>
          <w:szCs w:val="24"/>
        </w:rPr>
        <w:t xml:space="preserve"> </w:t>
      </w:r>
      <w:r w:rsidRPr="00805799">
        <w:rPr>
          <w:sz w:val="24"/>
          <w:szCs w:val="24"/>
        </w:rPr>
        <w:t>EEC regional</w:t>
      </w:r>
      <w:r w:rsidRPr="00805799">
        <w:rPr>
          <w:spacing w:val="-15"/>
          <w:sz w:val="24"/>
          <w:szCs w:val="24"/>
        </w:rPr>
        <w:t xml:space="preserve"> </w:t>
      </w:r>
      <w:r w:rsidRPr="00805799">
        <w:rPr>
          <w:sz w:val="24"/>
          <w:szCs w:val="24"/>
        </w:rPr>
        <w:t>office</w:t>
      </w:r>
      <w:r w:rsidRPr="00805799">
        <w:rPr>
          <w:spacing w:val="-15"/>
          <w:sz w:val="24"/>
          <w:szCs w:val="24"/>
        </w:rPr>
        <w:t xml:space="preserve"> </w:t>
      </w:r>
      <w:r w:rsidRPr="00805799">
        <w:rPr>
          <w:sz w:val="24"/>
          <w:szCs w:val="24"/>
        </w:rPr>
        <w:t>more</w:t>
      </w:r>
      <w:r w:rsidRPr="00805799">
        <w:rPr>
          <w:spacing w:val="-15"/>
          <w:sz w:val="24"/>
          <w:szCs w:val="24"/>
        </w:rPr>
        <w:t xml:space="preserve"> </w:t>
      </w:r>
      <w:r w:rsidRPr="00805799">
        <w:rPr>
          <w:sz w:val="24"/>
          <w:szCs w:val="24"/>
        </w:rPr>
        <w:t>conveniently</w:t>
      </w:r>
      <w:r w:rsidRPr="00805799">
        <w:rPr>
          <w:spacing w:val="-17"/>
          <w:sz w:val="24"/>
          <w:szCs w:val="24"/>
        </w:rPr>
        <w:t xml:space="preserve"> </w:t>
      </w:r>
      <w:r w:rsidRPr="00805799">
        <w:rPr>
          <w:sz w:val="24"/>
          <w:szCs w:val="24"/>
        </w:rPr>
        <w:t>located</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the</w:t>
      </w:r>
      <w:r w:rsidRPr="00805799">
        <w:rPr>
          <w:spacing w:val="-15"/>
          <w:sz w:val="24"/>
          <w:szCs w:val="24"/>
        </w:rPr>
        <w:t xml:space="preserve"> </w:t>
      </w:r>
      <w:del w:id="3178" w:author="Orthman, Robert P. (EEC)" w:date="2022-12-09T13:08:00Z">
        <w:r w:rsidRPr="00805799" w:rsidDel="0048435D">
          <w:rPr>
            <w:sz w:val="24"/>
            <w:szCs w:val="24"/>
          </w:rPr>
          <w:delText>P</w:delText>
        </w:r>
      </w:del>
      <w:ins w:id="3179" w:author="Orthman, Robert P. (EEC)" w:date="2022-12-09T13:08:00Z">
        <w:r w:rsidR="0048435D">
          <w:rPr>
            <w:sz w:val="24"/>
            <w:szCs w:val="24"/>
          </w:rPr>
          <w:t>p</w:t>
        </w:r>
      </w:ins>
      <w:r w:rsidRPr="00805799">
        <w:rPr>
          <w:sz w:val="24"/>
          <w:szCs w:val="24"/>
        </w:rPr>
        <w:t>arent</w:t>
      </w:r>
      <w:ins w:id="3180" w:author="Orthman, Robert P. (EEC)" w:date="2022-10-18T20:15:00Z">
        <w:r w:rsidR="150485D7" w:rsidRPr="4847FEE0">
          <w:rPr>
            <w:sz w:val="24"/>
            <w:szCs w:val="24"/>
          </w:rPr>
          <w:t xml:space="preserve"> </w:t>
        </w:r>
        <w:r w:rsidR="150485D7" w:rsidRPr="005A169C">
          <w:rPr>
            <w:color w:val="008080"/>
            <w:sz w:val="24"/>
            <w:szCs w:val="24"/>
          </w:rPr>
          <w:t>or be scheduled via telephone or via a virtual, video enabled platform</w:t>
        </w:r>
      </w:ins>
      <w:del w:id="3181" w:author="Orthman, Robert P. (EEC)" w:date="2022-10-18T20:15:00Z">
        <w:r w:rsidR="75458812" w:rsidRPr="4847FEE0" w:rsidDel="75458812">
          <w:rPr>
            <w:sz w:val="24"/>
            <w:szCs w:val="24"/>
          </w:rPr>
          <w:delText>, subject to approval by the EEC</w:delText>
        </w:r>
      </w:del>
      <w:r w:rsidRPr="00805799">
        <w:rPr>
          <w:sz w:val="24"/>
          <w:szCs w:val="24"/>
        </w:rPr>
        <w:t>.</w:t>
      </w:r>
    </w:p>
    <w:p w14:paraId="435DECAB" w14:textId="2211A5AC" w:rsidR="00433348" w:rsidRPr="00805799" w:rsidRDefault="78D0FF8B" w:rsidP="50E79242">
      <w:pPr>
        <w:pStyle w:val="ListParagraph"/>
        <w:numPr>
          <w:ilvl w:val="2"/>
          <w:numId w:val="7"/>
        </w:numPr>
        <w:tabs>
          <w:tab w:val="left" w:pos="2381"/>
        </w:tabs>
        <w:spacing w:before="3" w:line="242" w:lineRule="auto"/>
        <w:ind w:right="116" w:firstLine="0"/>
        <w:rPr>
          <w:sz w:val="24"/>
          <w:szCs w:val="24"/>
        </w:rPr>
      </w:pPr>
      <w:r w:rsidRPr="00805799">
        <w:rPr>
          <w:sz w:val="24"/>
          <w:szCs w:val="24"/>
          <w:u w:val="single"/>
        </w:rPr>
        <w:t>Hearing</w:t>
      </w:r>
      <w:r w:rsidRPr="00805799">
        <w:rPr>
          <w:spacing w:val="-11"/>
          <w:sz w:val="24"/>
          <w:szCs w:val="24"/>
          <w:u w:val="single"/>
        </w:rPr>
        <w:t xml:space="preserve"> </w:t>
      </w:r>
      <w:r w:rsidRPr="00805799">
        <w:rPr>
          <w:sz w:val="24"/>
          <w:szCs w:val="24"/>
          <w:u w:val="single"/>
        </w:rPr>
        <w:t>Record</w:t>
      </w:r>
      <w:r w:rsidRPr="00805799">
        <w:rPr>
          <w:sz w:val="24"/>
          <w:szCs w:val="24"/>
        </w:rPr>
        <w:t>.</w:t>
      </w:r>
      <w:r w:rsidRPr="00805799">
        <w:rPr>
          <w:spacing w:val="40"/>
          <w:sz w:val="24"/>
          <w:szCs w:val="24"/>
        </w:rPr>
        <w:t xml:space="preserve"> </w:t>
      </w:r>
      <w:del w:id="3182" w:author="DiLoreto Smith, Janis (EEC)" w:date="2022-11-18T20:53:00Z">
        <w:r w:rsidR="75458812" w:rsidRPr="03481A83" w:rsidDel="02B4D0DC">
          <w:rPr>
            <w:sz w:val="24"/>
            <w:szCs w:val="24"/>
          </w:rPr>
          <w:delText xml:space="preserve">The </w:delText>
        </w:r>
      </w:del>
      <w:r w:rsidRPr="00805799">
        <w:rPr>
          <w:sz w:val="24"/>
          <w:szCs w:val="24"/>
        </w:rPr>
        <w:t>EEC</w:t>
      </w:r>
      <w:ins w:id="3183" w:author="DiLoreto Smith, Janis (EEC)" w:date="2022-11-18T20:53:00Z">
        <w:r w:rsidR="09ECA1C4" w:rsidRPr="03481A83">
          <w:rPr>
            <w:sz w:val="24"/>
            <w:szCs w:val="24"/>
          </w:rPr>
          <w:t>’s</w:t>
        </w:r>
      </w:ins>
      <w:r w:rsidRPr="00805799">
        <w:rPr>
          <w:spacing w:val="-11"/>
          <w:sz w:val="24"/>
          <w:szCs w:val="24"/>
        </w:rPr>
        <w:t xml:space="preserve"> </w:t>
      </w:r>
      <w:r w:rsidRPr="00805799">
        <w:rPr>
          <w:sz w:val="24"/>
          <w:szCs w:val="24"/>
        </w:rPr>
        <w:t>Hearing</w:t>
      </w:r>
      <w:r w:rsidRPr="00805799">
        <w:rPr>
          <w:spacing w:val="-15"/>
          <w:sz w:val="24"/>
          <w:szCs w:val="24"/>
        </w:rPr>
        <w:t xml:space="preserve"> </w:t>
      </w:r>
      <w:r w:rsidRPr="00805799">
        <w:rPr>
          <w:sz w:val="24"/>
          <w:szCs w:val="24"/>
        </w:rPr>
        <w:t>Officer</w:t>
      </w:r>
      <w:r w:rsidRPr="00805799">
        <w:rPr>
          <w:spacing w:val="-12"/>
          <w:sz w:val="24"/>
          <w:szCs w:val="24"/>
        </w:rPr>
        <w:t xml:space="preserve"> </w:t>
      </w:r>
      <w:r w:rsidRPr="00805799">
        <w:rPr>
          <w:sz w:val="24"/>
          <w:szCs w:val="24"/>
        </w:rPr>
        <w:t>shall</w:t>
      </w:r>
      <w:r w:rsidRPr="00805799">
        <w:rPr>
          <w:spacing w:val="-10"/>
          <w:sz w:val="24"/>
          <w:szCs w:val="24"/>
        </w:rPr>
        <w:t xml:space="preserve"> </w:t>
      </w:r>
      <w:r w:rsidRPr="00805799">
        <w:rPr>
          <w:sz w:val="24"/>
          <w:szCs w:val="24"/>
        </w:rPr>
        <w:t>ensure</w:t>
      </w:r>
      <w:r w:rsidRPr="00805799">
        <w:rPr>
          <w:spacing w:val="-13"/>
          <w:sz w:val="24"/>
          <w:szCs w:val="24"/>
        </w:rPr>
        <w:t xml:space="preserve"> </w:t>
      </w:r>
      <w:r w:rsidRPr="00805799">
        <w:rPr>
          <w:sz w:val="24"/>
          <w:szCs w:val="24"/>
        </w:rPr>
        <w:t>that</w:t>
      </w:r>
      <w:r w:rsidRPr="00805799">
        <w:rPr>
          <w:spacing w:val="-11"/>
          <w:sz w:val="24"/>
          <w:szCs w:val="24"/>
        </w:rPr>
        <w:t xml:space="preserve"> </w:t>
      </w:r>
      <w:r w:rsidRPr="00805799">
        <w:rPr>
          <w:sz w:val="24"/>
          <w:szCs w:val="24"/>
        </w:rPr>
        <w:t>a</w:t>
      </w:r>
      <w:r w:rsidRPr="00805799">
        <w:rPr>
          <w:spacing w:val="-8"/>
          <w:sz w:val="24"/>
          <w:szCs w:val="24"/>
        </w:rPr>
        <w:t xml:space="preserve"> </w:t>
      </w:r>
      <w:r w:rsidRPr="00805799">
        <w:rPr>
          <w:sz w:val="24"/>
          <w:szCs w:val="24"/>
        </w:rPr>
        <w:t>record</w:t>
      </w:r>
      <w:r w:rsidRPr="00805799">
        <w:rPr>
          <w:spacing w:val="-8"/>
          <w:sz w:val="24"/>
          <w:szCs w:val="24"/>
        </w:rPr>
        <w:t xml:space="preserve"> </w:t>
      </w:r>
      <w:r w:rsidRPr="00805799">
        <w:rPr>
          <w:sz w:val="24"/>
          <w:szCs w:val="24"/>
        </w:rPr>
        <w:t>is</w:t>
      </w:r>
      <w:r w:rsidRPr="00805799">
        <w:rPr>
          <w:spacing w:val="-8"/>
          <w:sz w:val="24"/>
          <w:szCs w:val="24"/>
        </w:rPr>
        <w:t xml:space="preserve"> </w:t>
      </w:r>
      <w:r w:rsidRPr="00805799">
        <w:rPr>
          <w:sz w:val="24"/>
          <w:szCs w:val="24"/>
        </w:rPr>
        <w:t>made</w:t>
      </w:r>
      <w:r w:rsidRPr="00805799">
        <w:rPr>
          <w:spacing w:val="-11"/>
          <w:sz w:val="24"/>
          <w:szCs w:val="24"/>
        </w:rPr>
        <w:t xml:space="preserve"> </w:t>
      </w:r>
      <w:r w:rsidRPr="00805799">
        <w:rPr>
          <w:sz w:val="24"/>
          <w:szCs w:val="24"/>
        </w:rPr>
        <w:t>of</w:t>
      </w:r>
      <w:r w:rsidRPr="00805799">
        <w:rPr>
          <w:spacing w:val="-8"/>
          <w:sz w:val="24"/>
          <w:szCs w:val="24"/>
        </w:rPr>
        <w:t xml:space="preserve"> </w:t>
      </w:r>
      <w:r w:rsidRPr="00805799">
        <w:rPr>
          <w:sz w:val="24"/>
          <w:szCs w:val="24"/>
        </w:rPr>
        <w:t>the hearing.</w:t>
      </w:r>
      <w:r w:rsidRPr="00805799">
        <w:rPr>
          <w:spacing w:val="40"/>
          <w:sz w:val="24"/>
          <w:szCs w:val="24"/>
        </w:rPr>
        <w:t xml:space="preserve"> </w:t>
      </w:r>
      <w:r w:rsidRPr="00805799">
        <w:rPr>
          <w:sz w:val="24"/>
          <w:szCs w:val="24"/>
        </w:rPr>
        <w:t>All</w:t>
      </w:r>
      <w:r w:rsidRPr="00805799">
        <w:rPr>
          <w:spacing w:val="-1"/>
          <w:sz w:val="24"/>
          <w:szCs w:val="24"/>
        </w:rPr>
        <w:t xml:space="preserve"> </w:t>
      </w:r>
      <w:r w:rsidRPr="00805799">
        <w:rPr>
          <w:sz w:val="24"/>
          <w:szCs w:val="24"/>
        </w:rPr>
        <w:t>documents</w:t>
      </w:r>
      <w:r w:rsidRPr="00805799">
        <w:rPr>
          <w:spacing w:val="-1"/>
          <w:sz w:val="24"/>
          <w:szCs w:val="24"/>
        </w:rPr>
        <w:t xml:space="preserve"> </w:t>
      </w:r>
      <w:r w:rsidRPr="00805799">
        <w:rPr>
          <w:sz w:val="24"/>
          <w:szCs w:val="24"/>
        </w:rPr>
        <w:t>and</w:t>
      </w:r>
      <w:r w:rsidRPr="00805799">
        <w:rPr>
          <w:spacing w:val="-1"/>
          <w:sz w:val="24"/>
          <w:szCs w:val="24"/>
        </w:rPr>
        <w:t xml:space="preserve"> </w:t>
      </w:r>
      <w:r w:rsidRPr="00805799">
        <w:rPr>
          <w:sz w:val="24"/>
          <w:szCs w:val="24"/>
        </w:rPr>
        <w:t>other</w:t>
      </w:r>
      <w:r w:rsidRPr="00805799">
        <w:rPr>
          <w:spacing w:val="-1"/>
          <w:sz w:val="24"/>
          <w:szCs w:val="24"/>
        </w:rPr>
        <w:t xml:space="preserve"> </w:t>
      </w:r>
      <w:r w:rsidRPr="00805799">
        <w:rPr>
          <w:sz w:val="24"/>
          <w:szCs w:val="24"/>
        </w:rPr>
        <w:t>evidence</w:t>
      </w:r>
      <w:r w:rsidRPr="00805799">
        <w:rPr>
          <w:spacing w:val="-3"/>
          <w:sz w:val="24"/>
          <w:szCs w:val="24"/>
        </w:rPr>
        <w:t xml:space="preserve"> </w:t>
      </w:r>
      <w:r w:rsidRPr="00805799">
        <w:rPr>
          <w:sz w:val="24"/>
          <w:szCs w:val="24"/>
        </w:rPr>
        <w:t>offered</w:t>
      </w:r>
      <w:r w:rsidRPr="00805799">
        <w:rPr>
          <w:spacing w:val="-1"/>
          <w:sz w:val="24"/>
          <w:szCs w:val="24"/>
        </w:rPr>
        <w:t xml:space="preserve"> </w:t>
      </w:r>
      <w:r w:rsidRPr="00805799">
        <w:rPr>
          <w:sz w:val="24"/>
          <w:szCs w:val="24"/>
        </w:rPr>
        <w:t>and</w:t>
      </w:r>
      <w:r w:rsidRPr="00805799">
        <w:rPr>
          <w:spacing w:val="-1"/>
          <w:sz w:val="24"/>
          <w:szCs w:val="24"/>
        </w:rPr>
        <w:t xml:space="preserve"> </w:t>
      </w:r>
      <w:r w:rsidRPr="00805799">
        <w:rPr>
          <w:sz w:val="24"/>
          <w:szCs w:val="24"/>
        </w:rPr>
        <w:t>accepted</w:t>
      </w:r>
      <w:r w:rsidRPr="00805799">
        <w:rPr>
          <w:spacing w:val="-1"/>
          <w:sz w:val="24"/>
          <w:szCs w:val="24"/>
        </w:rPr>
        <w:t xml:space="preserve"> </w:t>
      </w:r>
      <w:r w:rsidRPr="00805799">
        <w:rPr>
          <w:sz w:val="24"/>
          <w:szCs w:val="24"/>
        </w:rPr>
        <w:t>shall become</w:t>
      </w:r>
      <w:r w:rsidRPr="00805799">
        <w:rPr>
          <w:spacing w:val="-1"/>
          <w:sz w:val="24"/>
          <w:szCs w:val="24"/>
        </w:rPr>
        <w:t xml:space="preserve"> </w:t>
      </w:r>
      <w:r w:rsidRPr="00805799">
        <w:rPr>
          <w:sz w:val="24"/>
          <w:szCs w:val="24"/>
        </w:rPr>
        <w:t>part</w:t>
      </w:r>
      <w:r w:rsidRPr="00805799">
        <w:rPr>
          <w:spacing w:val="-1"/>
          <w:sz w:val="24"/>
          <w:szCs w:val="24"/>
        </w:rPr>
        <w:t xml:space="preserve"> </w:t>
      </w:r>
      <w:r w:rsidRPr="00805799">
        <w:rPr>
          <w:sz w:val="24"/>
          <w:szCs w:val="24"/>
        </w:rPr>
        <w:t xml:space="preserve">of the record. The record shall also include the </w:t>
      </w:r>
      <w:ins w:id="3184" w:author="Orthman, Robert P. (EEC)" w:date="2022-10-18T20:15:00Z">
        <w:r w:rsidR="4DF109CE" w:rsidRPr="03481A83">
          <w:rPr>
            <w:sz w:val="24"/>
            <w:szCs w:val="24"/>
          </w:rPr>
          <w:t>r</w:t>
        </w:r>
      </w:ins>
      <w:del w:id="3185" w:author="Orthman, Robert P. (EEC)" w:date="2022-10-18T20:15:00Z">
        <w:r w:rsidR="75458812" w:rsidRPr="03481A83" w:rsidDel="02B4D0DC">
          <w:rPr>
            <w:sz w:val="24"/>
            <w:szCs w:val="24"/>
          </w:rPr>
          <w:delText>R</w:delText>
        </w:r>
      </w:del>
      <w:r w:rsidRPr="00805799">
        <w:rPr>
          <w:sz w:val="24"/>
          <w:szCs w:val="24"/>
        </w:rPr>
        <w:t xml:space="preserve">equest for </w:t>
      </w:r>
      <w:del w:id="3186" w:author="Orthman, Robert P. (EEC)" w:date="2022-10-18T20:15:00Z">
        <w:r w:rsidR="75458812" w:rsidRPr="03481A83" w:rsidDel="02B4D0DC">
          <w:rPr>
            <w:sz w:val="24"/>
            <w:szCs w:val="24"/>
          </w:rPr>
          <w:delText>R</w:delText>
        </w:r>
      </w:del>
      <w:ins w:id="3187" w:author="Orthman, Robert P. (EEC)" w:date="2022-10-18T20:15:00Z">
        <w:r w:rsidR="165CFDF4" w:rsidRPr="03481A83">
          <w:rPr>
            <w:sz w:val="24"/>
            <w:szCs w:val="24"/>
          </w:rPr>
          <w:t>r</w:t>
        </w:r>
      </w:ins>
      <w:r w:rsidRPr="00805799">
        <w:rPr>
          <w:sz w:val="24"/>
          <w:szCs w:val="24"/>
        </w:rPr>
        <w:t xml:space="preserve">eview, the </w:t>
      </w:r>
      <w:del w:id="3188" w:author="Orthman, Robert P. (EEC)" w:date="2022-10-18T20:15:00Z">
        <w:r w:rsidR="75458812" w:rsidRPr="03481A83" w:rsidDel="02B4D0DC">
          <w:rPr>
            <w:sz w:val="24"/>
            <w:szCs w:val="24"/>
          </w:rPr>
          <w:delText>R</w:delText>
        </w:r>
      </w:del>
      <w:ins w:id="3189" w:author="Orthman, Robert P. (EEC)" w:date="2022-10-18T20:15:00Z">
        <w:r w:rsidR="563BDAF5" w:rsidRPr="03481A83">
          <w:rPr>
            <w:sz w:val="24"/>
            <w:szCs w:val="24"/>
          </w:rPr>
          <w:t>r</w:t>
        </w:r>
      </w:ins>
      <w:r w:rsidRPr="00805799">
        <w:rPr>
          <w:sz w:val="24"/>
          <w:szCs w:val="24"/>
        </w:rPr>
        <w:t xml:space="preserve">equest for Informal Hearing and the decision by </w:t>
      </w:r>
      <w:del w:id="3190" w:author="DiLoreto Smith, Janis (EEC)" w:date="2022-11-18T20:53:00Z">
        <w:r w:rsidR="75458812" w:rsidRPr="03481A83" w:rsidDel="02B4D0DC">
          <w:rPr>
            <w:sz w:val="24"/>
            <w:szCs w:val="24"/>
          </w:rPr>
          <w:delText xml:space="preserve">the </w:delText>
        </w:r>
      </w:del>
      <w:r w:rsidRPr="00805799">
        <w:rPr>
          <w:sz w:val="24"/>
          <w:szCs w:val="24"/>
        </w:rPr>
        <w:t>EEC</w:t>
      </w:r>
      <w:ins w:id="3191" w:author="DiLoreto Smith, Janis (EEC)" w:date="2022-11-18T20:53:00Z">
        <w:r w:rsidR="6EC59DA1" w:rsidRPr="03481A83">
          <w:rPr>
            <w:sz w:val="24"/>
            <w:szCs w:val="24"/>
          </w:rPr>
          <w:t>’s</w:t>
        </w:r>
      </w:ins>
      <w:r w:rsidRPr="00805799">
        <w:rPr>
          <w:sz w:val="24"/>
          <w:szCs w:val="24"/>
        </w:rPr>
        <w:t xml:space="preserve"> Review Officer.</w:t>
      </w:r>
    </w:p>
    <w:p w14:paraId="054D3CB5" w14:textId="77777777" w:rsidR="00433348" w:rsidRPr="00805799" w:rsidRDefault="78D0FF8B" w:rsidP="50E79242">
      <w:pPr>
        <w:pStyle w:val="ListParagraph"/>
        <w:numPr>
          <w:ilvl w:val="2"/>
          <w:numId w:val="7"/>
        </w:numPr>
        <w:tabs>
          <w:tab w:val="left" w:pos="2518"/>
        </w:tabs>
        <w:spacing w:before="4" w:line="242" w:lineRule="auto"/>
        <w:ind w:right="110" w:firstLine="0"/>
        <w:rPr>
          <w:sz w:val="24"/>
          <w:szCs w:val="24"/>
        </w:rPr>
      </w:pPr>
      <w:r w:rsidRPr="00805799">
        <w:rPr>
          <w:sz w:val="24"/>
          <w:szCs w:val="24"/>
          <w:u w:val="single"/>
        </w:rPr>
        <w:t>Burden of Proof</w:t>
      </w:r>
      <w:r w:rsidRPr="00805799">
        <w:rPr>
          <w:sz w:val="24"/>
          <w:szCs w:val="24"/>
        </w:rPr>
        <w:t>.</w:t>
      </w:r>
      <w:r w:rsidRPr="00805799">
        <w:rPr>
          <w:spacing w:val="40"/>
          <w:sz w:val="24"/>
          <w:szCs w:val="24"/>
        </w:rPr>
        <w:t xml:space="preserve"> </w:t>
      </w:r>
      <w:r w:rsidRPr="00805799">
        <w:rPr>
          <w:sz w:val="24"/>
          <w:szCs w:val="24"/>
        </w:rPr>
        <w:t>The EEC Hearing Officer's decision shall be supported by substantial evidence presented at the hearing.</w:t>
      </w:r>
    </w:p>
    <w:p w14:paraId="7F1EA465" w14:textId="5BEB7191" w:rsidR="00433348" w:rsidRPr="00805799" w:rsidRDefault="3F22AFE7" w:rsidP="50E79242">
      <w:pPr>
        <w:pStyle w:val="ListParagraph"/>
        <w:numPr>
          <w:ilvl w:val="1"/>
          <w:numId w:val="7"/>
        </w:numPr>
        <w:tabs>
          <w:tab w:val="left" w:pos="2069"/>
        </w:tabs>
        <w:spacing w:before="2" w:line="242" w:lineRule="auto"/>
        <w:ind w:right="117" w:firstLine="0"/>
        <w:rPr>
          <w:sz w:val="24"/>
          <w:szCs w:val="24"/>
        </w:rPr>
      </w:pPr>
      <w:r w:rsidRPr="00805799">
        <w:rPr>
          <w:sz w:val="24"/>
          <w:szCs w:val="24"/>
          <w:u w:val="single"/>
        </w:rPr>
        <w:t>Reasons</w:t>
      </w:r>
      <w:r w:rsidRPr="00805799">
        <w:rPr>
          <w:spacing w:val="-15"/>
          <w:sz w:val="24"/>
          <w:szCs w:val="24"/>
          <w:u w:val="single"/>
        </w:rPr>
        <w:t xml:space="preserve"> </w:t>
      </w:r>
      <w:r w:rsidRPr="00805799">
        <w:rPr>
          <w:sz w:val="24"/>
          <w:szCs w:val="24"/>
          <w:u w:val="single"/>
        </w:rPr>
        <w:t>for</w:t>
      </w:r>
      <w:r w:rsidRPr="00805799">
        <w:rPr>
          <w:spacing w:val="-15"/>
          <w:sz w:val="24"/>
          <w:szCs w:val="24"/>
          <w:u w:val="single"/>
        </w:rPr>
        <w:t xml:space="preserve"> </w:t>
      </w:r>
      <w:r w:rsidRPr="00805799">
        <w:rPr>
          <w:sz w:val="24"/>
          <w:szCs w:val="24"/>
          <w:u w:val="single"/>
        </w:rPr>
        <w:t>Dismissal</w:t>
      </w:r>
      <w:r w:rsidRPr="00805799">
        <w:rPr>
          <w:sz w:val="24"/>
          <w:szCs w:val="24"/>
        </w:rPr>
        <w:t>.</w:t>
      </w:r>
      <w:r w:rsidRPr="00805799">
        <w:rPr>
          <w:spacing w:val="-15"/>
          <w:sz w:val="24"/>
          <w:szCs w:val="24"/>
        </w:rPr>
        <w:t xml:space="preserve"> </w:t>
      </w:r>
      <w:del w:id="3192" w:author="DiLoreto Smith, Janis (EEC)" w:date="2022-11-18T20:54:00Z">
        <w:r w:rsidR="1F41CE54" w:rsidRPr="0091537C" w:rsidDel="3F22AFE7">
          <w:rPr>
            <w:sz w:val="24"/>
            <w:szCs w:val="24"/>
          </w:rPr>
          <w:delText xml:space="preserve">The </w:delText>
        </w:r>
      </w:del>
      <w:r w:rsidRPr="00805799">
        <w:rPr>
          <w:sz w:val="24"/>
          <w:szCs w:val="24"/>
        </w:rPr>
        <w:t>EEC</w:t>
      </w:r>
      <w:ins w:id="3193" w:author="DiLoreto Smith, Janis (EEC)" w:date="2022-11-18T20:54:00Z">
        <w:r w:rsidR="5D4050C8" w:rsidRPr="00805799">
          <w:rPr>
            <w:sz w:val="24"/>
            <w:szCs w:val="24"/>
          </w:rPr>
          <w:t>’s</w:t>
        </w:r>
      </w:ins>
      <w:r w:rsidRPr="00805799">
        <w:rPr>
          <w:spacing w:val="-15"/>
          <w:sz w:val="24"/>
          <w:szCs w:val="24"/>
        </w:rPr>
        <w:t xml:space="preserve"> </w:t>
      </w:r>
      <w:r w:rsidRPr="00805799">
        <w:rPr>
          <w:sz w:val="24"/>
          <w:szCs w:val="24"/>
        </w:rPr>
        <w:t>Hearing</w:t>
      </w:r>
      <w:r w:rsidRPr="00805799">
        <w:rPr>
          <w:spacing w:val="-15"/>
          <w:sz w:val="24"/>
          <w:szCs w:val="24"/>
        </w:rPr>
        <w:t xml:space="preserve"> </w:t>
      </w:r>
      <w:r w:rsidRPr="00805799">
        <w:rPr>
          <w:sz w:val="24"/>
          <w:szCs w:val="24"/>
        </w:rPr>
        <w:t>Officer</w:t>
      </w:r>
      <w:r w:rsidRPr="00805799">
        <w:rPr>
          <w:spacing w:val="-15"/>
          <w:sz w:val="24"/>
          <w:szCs w:val="24"/>
        </w:rPr>
        <w:t xml:space="preserve"> </w:t>
      </w:r>
      <w:r w:rsidRPr="00805799">
        <w:rPr>
          <w:sz w:val="24"/>
          <w:szCs w:val="24"/>
        </w:rPr>
        <w:t>may</w:t>
      </w:r>
      <w:r w:rsidRPr="00805799">
        <w:rPr>
          <w:spacing w:val="-15"/>
          <w:sz w:val="24"/>
          <w:szCs w:val="24"/>
        </w:rPr>
        <w:t xml:space="preserve"> </w:t>
      </w:r>
      <w:r w:rsidRPr="00805799">
        <w:rPr>
          <w:sz w:val="24"/>
          <w:szCs w:val="24"/>
        </w:rPr>
        <w:t>dismiss</w:t>
      </w:r>
      <w:r w:rsidRPr="00805799">
        <w:rPr>
          <w:spacing w:val="-15"/>
          <w:sz w:val="24"/>
          <w:szCs w:val="24"/>
        </w:rPr>
        <w:t xml:space="preserve"> </w:t>
      </w:r>
      <w:r w:rsidRPr="00805799">
        <w:rPr>
          <w:sz w:val="24"/>
          <w:szCs w:val="24"/>
        </w:rPr>
        <w:t>a</w:t>
      </w:r>
      <w:r w:rsidRPr="00805799">
        <w:rPr>
          <w:spacing w:val="-15"/>
          <w:sz w:val="24"/>
          <w:szCs w:val="24"/>
        </w:rPr>
        <w:t xml:space="preserve"> </w:t>
      </w:r>
      <w:r w:rsidRPr="00805799">
        <w:rPr>
          <w:sz w:val="24"/>
          <w:szCs w:val="24"/>
        </w:rPr>
        <w:t>request</w:t>
      </w:r>
      <w:r w:rsidRPr="00805799">
        <w:rPr>
          <w:spacing w:val="-15"/>
          <w:sz w:val="24"/>
          <w:szCs w:val="24"/>
        </w:rPr>
        <w:t xml:space="preserve"> </w:t>
      </w:r>
      <w:r w:rsidRPr="00805799">
        <w:rPr>
          <w:sz w:val="24"/>
          <w:szCs w:val="24"/>
        </w:rPr>
        <w:t>for</w:t>
      </w:r>
      <w:r w:rsidRPr="00805799">
        <w:rPr>
          <w:spacing w:val="-15"/>
          <w:sz w:val="24"/>
          <w:szCs w:val="24"/>
        </w:rPr>
        <w:t xml:space="preserve"> </w:t>
      </w:r>
      <w:r w:rsidRPr="00805799">
        <w:rPr>
          <w:sz w:val="24"/>
          <w:szCs w:val="24"/>
        </w:rPr>
        <w:t>an</w:t>
      </w:r>
      <w:r w:rsidRPr="00805799">
        <w:rPr>
          <w:spacing w:val="-15"/>
          <w:sz w:val="24"/>
          <w:szCs w:val="24"/>
        </w:rPr>
        <w:t xml:space="preserve"> </w:t>
      </w:r>
      <w:r w:rsidRPr="00805799">
        <w:rPr>
          <w:sz w:val="24"/>
          <w:szCs w:val="24"/>
        </w:rPr>
        <w:t>informal hearing if a Parent:</w:t>
      </w:r>
    </w:p>
    <w:p w14:paraId="5595C32E" w14:textId="77777777" w:rsidR="00433348" w:rsidRPr="00805799" w:rsidRDefault="1F41CE54" w:rsidP="50E79242">
      <w:pPr>
        <w:pStyle w:val="ListParagraph"/>
        <w:numPr>
          <w:ilvl w:val="2"/>
          <w:numId w:val="7"/>
        </w:numPr>
        <w:tabs>
          <w:tab w:val="left" w:pos="2400"/>
        </w:tabs>
        <w:spacing w:before="1" w:line="242" w:lineRule="auto"/>
        <w:ind w:right="116" w:firstLine="0"/>
        <w:rPr>
          <w:sz w:val="24"/>
          <w:szCs w:val="24"/>
        </w:rPr>
      </w:pPr>
      <w:bookmarkStart w:id="3194" w:name="10.12:_Sanctions"/>
      <w:bookmarkEnd w:id="3194"/>
      <w:r w:rsidRPr="00805799">
        <w:rPr>
          <w:sz w:val="24"/>
          <w:szCs w:val="24"/>
        </w:rPr>
        <w:t>fails</w:t>
      </w:r>
      <w:r w:rsidRPr="00805799">
        <w:rPr>
          <w:spacing w:val="80"/>
          <w:w w:val="150"/>
          <w:sz w:val="24"/>
          <w:szCs w:val="24"/>
        </w:rPr>
        <w:t xml:space="preserve"> </w:t>
      </w:r>
      <w:r w:rsidRPr="00805799">
        <w:rPr>
          <w:sz w:val="24"/>
          <w:szCs w:val="24"/>
        </w:rPr>
        <w:t>to</w:t>
      </w:r>
      <w:r w:rsidRPr="00805799">
        <w:rPr>
          <w:spacing w:val="80"/>
          <w:w w:val="150"/>
          <w:sz w:val="24"/>
          <w:szCs w:val="24"/>
        </w:rPr>
        <w:t xml:space="preserve"> </w:t>
      </w:r>
      <w:r w:rsidRPr="00805799">
        <w:rPr>
          <w:sz w:val="24"/>
          <w:szCs w:val="24"/>
        </w:rPr>
        <w:t>appear</w:t>
      </w:r>
      <w:r w:rsidRPr="00805799">
        <w:rPr>
          <w:spacing w:val="80"/>
          <w:w w:val="150"/>
          <w:sz w:val="24"/>
          <w:szCs w:val="24"/>
        </w:rPr>
        <w:t xml:space="preserve"> </w:t>
      </w:r>
      <w:r w:rsidRPr="00805799">
        <w:rPr>
          <w:sz w:val="24"/>
          <w:szCs w:val="24"/>
        </w:rPr>
        <w:t>at</w:t>
      </w:r>
      <w:r w:rsidRPr="00805799">
        <w:rPr>
          <w:spacing w:val="80"/>
          <w:w w:val="150"/>
          <w:sz w:val="24"/>
          <w:szCs w:val="24"/>
        </w:rPr>
        <w:t xml:space="preserve"> </w:t>
      </w:r>
      <w:r w:rsidRPr="00805799">
        <w:rPr>
          <w:sz w:val="24"/>
          <w:szCs w:val="24"/>
        </w:rPr>
        <w:t>the</w:t>
      </w:r>
      <w:r w:rsidRPr="00805799">
        <w:rPr>
          <w:spacing w:val="80"/>
          <w:w w:val="150"/>
          <w:sz w:val="24"/>
          <w:szCs w:val="24"/>
        </w:rPr>
        <w:t xml:space="preserve"> </w:t>
      </w:r>
      <w:r w:rsidRPr="00805799">
        <w:rPr>
          <w:sz w:val="24"/>
          <w:szCs w:val="24"/>
        </w:rPr>
        <w:t>informal</w:t>
      </w:r>
      <w:r w:rsidRPr="00805799">
        <w:rPr>
          <w:spacing w:val="80"/>
          <w:w w:val="150"/>
          <w:sz w:val="24"/>
          <w:szCs w:val="24"/>
        </w:rPr>
        <w:t xml:space="preserve"> </w:t>
      </w:r>
      <w:r w:rsidRPr="00805799">
        <w:rPr>
          <w:sz w:val="24"/>
          <w:szCs w:val="24"/>
        </w:rPr>
        <w:t>hearing,</w:t>
      </w:r>
      <w:r w:rsidRPr="00805799">
        <w:rPr>
          <w:spacing w:val="80"/>
          <w:w w:val="150"/>
          <w:sz w:val="24"/>
          <w:szCs w:val="24"/>
        </w:rPr>
        <w:t xml:space="preserve"> </w:t>
      </w:r>
      <w:r w:rsidRPr="00805799">
        <w:rPr>
          <w:sz w:val="24"/>
          <w:szCs w:val="24"/>
        </w:rPr>
        <w:t>in</w:t>
      </w:r>
      <w:r w:rsidRPr="00805799">
        <w:rPr>
          <w:spacing w:val="80"/>
          <w:w w:val="150"/>
          <w:sz w:val="24"/>
          <w:szCs w:val="24"/>
        </w:rPr>
        <w:t xml:space="preserve"> </w:t>
      </w:r>
      <w:r w:rsidRPr="00805799">
        <w:rPr>
          <w:sz w:val="24"/>
          <w:szCs w:val="24"/>
        </w:rPr>
        <w:t>accordance</w:t>
      </w:r>
      <w:r w:rsidRPr="00805799">
        <w:rPr>
          <w:spacing w:val="80"/>
          <w:w w:val="150"/>
          <w:sz w:val="24"/>
          <w:szCs w:val="24"/>
        </w:rPr>
        <w:t xml:space="preserve"> </w:t>
      </w:r>
      <w:r w:rsidRPr="00805799">
        <w:rPr>
          <w:sz w:val="24"/>
          <w:szCs w:val="24"/>
        </w:rPr>
        <w:t>with</w:t>
      </w:r>
      <w:r w:rsidRPr="00805799">
        <w:rPr>
          <w:spacing w:val="80"/>
          <w:w w:val="150"/>
          <w:sz w:val="24"/>
          <w:szCs w:val="24"/>
        </w:rPr>
        <w:t xml:space="preserve"> </w:t>
      </w:r>
      <w:r w:rsidRPr="00805799">
        <w:rPr>
          <w:sz w:val="24"/>
          <w:szCs w:val="24"/>
        </w:rPr>
        <w:t>801</w:t>
      </w:r>
      <w:r w:rsidRPr="00805799">
        <w:rPr>
          <w:spacing w:val="80"/>
          <w:w w:val="150"/>
          <w:sz w:val="24"/>
          <w:szCs w:val="24"/>
        </w:rPr>
        <w:t xml:space="preserve"> </w:t>
      </w:r>
      <w:r w:rsidRPr="00805799">
        <w:rPr>
          <w:sz w:val="24"/>
          <w:szCs w:val="24"/>
        </w:rPr>
        <w:t>CMR 1.02:</w:t>
      </w:r>
      <w:r w:rsidRPr="00805799">
        <w:rPr>
          <w:spacing w:val="40"/>
          <w:sz w:val="24"/>
          <w:szCs w:val="24"/>
        </w:rPr>
        <w:t xml:space="preserve"> </w:t>
      </w:r>
      <w:r w:rsidRPr="00805799">
        <w:rPr>
          <w:i/>
          <w:iCs/>
          <w:sz w:val="24"/>
          <w:szCs w:val="24"/>
        </w:rPr>
        <w:t xml:space="preserve">Informal/Fair Hearing </w:t>
      </w:r>
      <w:proofErr w:type="gramStart"/>
      <w:r w:rsidRPr="00805799">
        <w:rPr>
          <w:i/>
          <w:iCs/>
          <w:sz w:val="24"/>
          <w:szCs w:val="24"/>
        </w:rPr>
        <w:t>Rules</w:t>
      </w:r>
      <w:r w:rsidRPr="00805799">
        <w:rPr>
          <w:sz w:val="24"/>
          <w:szCs w:val="24"/>
        </w:rPr>
        <w:t>;</w:t>
      </w:r>
      <w:proofErr w:type="gramEnd"/>
    </w:p>
    <w:p w14:paraId="6D6DABBA" w14:textId="2D6493A6" w:rsidR="00433348" w:rsidRPr="00805799" w:rsidRDefault="1F41CE54" w:rsidP="50E79242">
      <w:pPr>
        <w:pStyle w:val="ListParagraph"/>
        <w:numPr>
          <w:ilvl w:val="2"/>
          <w:numId w:val="7"/>
        </w:numPr>
        <w:tabs>
          <w:tab w:val="left" w:pos="2360"/>
        </w:tabs>
        <w:spacing w:before="2" w:line="242" w:lineRule="auto"/>
        <w:ind w:right="115" w:firstLine="0"/>
        <w:rPr>
          <w:sz w:val="24"/>
          <w:szCs w:val="24"/>
        </w:rPr>
      </w:pPr>
      <w:r w:rsidRPr="00805799">
        <w:rPr>
          <w:sz w:val="24"/>
          <w:szCs w:val="24"/>
        </w:rPr>
        <w:t>fails</w:t>
      </w:r>
      <w:r w:rsidRPr="00805799">
        <w:rPr>
          <w:spacing w:val="-15"/>
          <w:sz w:val="24"/>
          <w:szCs w:val="24"/>
        </w:rPr>
        <w:t xml:space="preserve"> </w:t>
      </w:r>
      <w:r w:rsidRPr="00805799">
        <w:rPr>
          <w:sz w:val="24"/>
          <w:szCs w:val="24"/>
        </w:rPr>
        <w:t>to</w:t>
      </w:r>
      <w:r w:rsidRPr="00805799">
        <w:rPr>
          <w:spacing w:val="-16"/>
          <w:sz w:val="24"/>
          <w:szCs w:val="24"/>
        </w:rPr>
        <w:t xml:space="preserve"> </w:t>
      </w:r>
      <w:r w:rsidRPr="00805799">
        <w:rPr>
          <w:sz w:val="24"/>
          <w:szCs w:val="24"/>
        </w:rPr>
        <w:t>prosecute</w:t>
      </w:r>
      <w:r w:rsidRPr="00805799">
        <w:rPr>
          <w:spacing w:val="-18"/>
          <w:sz w:val="24"/>
          <w:szCs w:val="24"/>
        </w:rPr>
        <w:t xml:space="preserve"> </w:t>
      </w:r>
      <w:del w:id="3195" w:author="Orthman, Robert P. (EEC)" w:date="2022-12-09T13:16:00Z">
        <w:r w:rsidRPr="00805799" w:rsidDel="0048435D">
          <w:rPr>
            <w:sz w:val="24"/>
            <w:szCs w:val="24"/>
          </w:rPr>
          <w:delText>his</w:delText>
        </w:r>
        <w:r w:rsidRPr="00805799" w:rsidDel="0048435D">
          <w:rPr>
            <w:spacing w:val="-17"/>
            <w:sz w:val="24"/>
            <w:szCs w:val="24"/>
          </w:rPr>
          <w:delText xml:space="preserve"> </w:delText>
        </w:r>
        <w:r w:rsidRPr="00805799" w:rsidDel="0048435D">
          <w:rPr>
            <w:sz w:val="24"/>
            <w:szCs w:val="24"/>
          </w:rPr>
          <w:delText>or</w:delText>
        </w:r>
        <w:r w:rsidRPr="00805799" w:rsidDel="0048435D">
          <w:rPr>
            <w:spacing w:val="-17"/>
            <w:sz w:val="24"/>
            <w:szCs w:val="24"/>
          </w:rPr>
          <w:delText xml:space="preserve"> </w:delText>
        </w:r>
        <w:r w:rsidRPr="00805799" w:rsidDel="0048435D">
          <w:rPr>
            <w:sz w:val="24"/>
            <w:szCs w:val="24"/>
          </w:rPr>
          <w:delText>her</w:delText>
        </w:r>
      </w:del>
      <w:ins w:id="3196" w:author="Orthman, Robert P. (EEC)" w:date="2022-12-09T13:17:00Z">
        <w:r w:rsidR="0048435D">
          <w:rPr>
            <w:sz w:val="24"/>
            <w:szCs w:val="24"/>
          </w:rPr>
          <w:t>their</w:t>
        </w:r>
      </w:ins>
      <w:r w:rsidRPr="00805799">
        <w:rPr>
          <w:spacing w:val="-15"/>
          <w:sz w:val="24"/>
          <w:szCs w:val="24"/>
        </w:rPr>
        <w:t xml:space="preserve"> </w:t>
      </w:r>
      <w:r w:rsidRPr="00805799">
        <w:rPr>
          <w:sz w:val="24"/>
          <w:szCs w:val="24"/>
        </w:rPr>
        <w:t>claim,</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accordance</w:t>
      </w:r>
      <w:r w:rsidRPr="00805799">
        <w:rPr>
          <w:spacing w:val="-15"/>
          <w:sz w:val="24"/>
          <w:szCs w:val="24"/>
        </w:rPr>
        <w:t xml:space="preserve"> </w:t>
      </w:r>
      <w:r w:rsidRPr="00805799">
        <w:rPr>
          <w:sz w:val="24"/>
          <w:szCs w:val="24"/>
        </w:rPr>
        <w:t>with</w:t>
      </w:r>
      <w:r w:rsidRPr="00805799">
        <w:rPr>
          <w:spacing w:val="-15"/>
          <w:sz w:val="24"/>
          <w:szCs w:val="24"/>
        </w:rPr>
        <w:t xml:space="preserve"> </w:t>
      </w:r>
      <w:r w:rsidRPr="00805799">
        <w:rPr>
          <w:sz w:val="24"/>
          <w:szCs w:val="24"/>
        </w:rPr>
        <w:t>801</w:t>
      </w:r>
      <w:r w:rsidRPr="00805799">
        <w:rPr>
          <w:spacing w:val="-15"/>
          <w:sz w:val="24"/>
          <w:szCs w:val="24"/>
        </w:rPr>
        <w:t xml:space="preserve"> </w:t>
      </w:r>
      <w:r w:rsidRPr="00805799">
        <w:rPr>
          <w:sz w:val="24"/>
          <w:szCs w:val="24"/>
        </w:rPr>
        <w:t>CMR</w:t>
      </w:r>
      <w:r w:rsidRPr="00805799">
        <w:rPr>
          <w:spacing w:val="-15"/>
          <w:sz w:val="24"/>
          <w:szCs w:val="24"/>
        </w:rPr>
        <w:t xml:space="preserve"> </w:t>
      </w:r>
      <w:r w:rsidRPr="00805799">
        <w:rPr>
          <w:sz w:val="24"/>
          <w:szCs w:val="24"/>
        </w:rPr>
        <w:t>1.02:</w:t>
      </w:r>
      <w:r w:rsidRPr="00805799">
        <w:rPr>
          <w:spacing w:val="27"/>
          <w:sz w:val="24"/>
          <w:szCs w:val="24"/>
        </w:rPr>
        <w:t xml:space="preserve"> </w:t>
      </w:r>
      <w:r w:rsidRPr="00805799">
        <w:rPr>
          <w:i/>
          <w:iCs/>
          <w:sz w:val="24"/>
          <w:szCs w:val="24"/>
        </w:rPr>
        <w:t>Informal/Fair Hearing Rules</w:t>
      </w:r>
      <w:r w:rsidRPr="00805799">
        <w:rPr>
          <w:sz w:val="24"/>
          <w:szCs w:val="24"/>
        </w:rPr>
        <w:t>; or</w:t>
      </w:r>
    </w:p>
    <w:p w14:paraId="2361ED9E" w14:textId="77777777" w:rsidR="00433348" w:rsidRPr="00805799" w:rsidRDefault="1F41CE54" w:rsidP="50E79242">
      <w:pPr>
        <w:pStyle w:val="ListParagraph"/>
        <w:numPr>
          <w:ilvl w:val="2"/>
          <w:numId w:val="7"/>
        </w:numPr>
        <w:tabs>
          <w:tab w:val="left" w:pos="2352"/>
        </w:tabs>
        <w:spacing w:before="2"/>
        <w:ind w:left="2352" w:hanging="317"/>
        <w:rPr>
          <w:sz w:val="24"/>
          <w:szCs w:val="24"/>
        </w:rPr>
      </w:pPr>
      <w:r w:rsidRPr="00805799">
        <w:rPr>
          <w:spacing w:val="-2"/>
          <w:sz w:val="24"/>
          <w:szCs w:val="24"/>
        </w:rPr>
        <w:t>withdraws</w:t>
      </w:r>
      <w:r w:rsidRPr="00805799">
        <w:rPr>
          <w:spacing w:val="-8"/>
          <w:sz w:val="24"/>
          <w:szCs w:val="24"/>
        </w:rPr>
        <w:t xml:space="preserve"> </w:t>
      </w:r>
      <w:r w:rsidRPr="00805799">
        <w:rPr>
          <w:spacing w:val="-2"/>
          <w:sz w:val="24"/>
          <w:szCs w:val="24"/>
        </w:rPr>
        <w:t>the</w:t>
      </w:r>
      <w:r w:rsidRPr="00805799">
        <w:rPr>
          <w:spacing w:val="-11"/>
          <w:sz w:val="24"/>
          <w:szCs w:val="24"/>
        </w:rPr>
        <w:t xml:space="preserve"> </w:t>
      </w:r>
      <w:r w:rsidRPr="00805799">
        <w:rPr>
          <w:spacing w:val="-2"/>
          <w:sz w:val="24"/>
          <w:szCs w:val="24"/>
        </w:rPr>
        <w:t>request</w:t>
      </w:r>
      <w:r w:rsidRPr="00805799">
        <w:rPr>
          <w:spacing w:val="-9"/>
          <w:sz w:val="24"/>
          <w:szCs w:val="24"/>
        </w:rPr>
        <w:t xml:space="preserve"> </w:t>
      </w:r>
      <w:r w:rsidRPr="00805799">
        <w:rPr>
          <w:spacing w:val="-2"/>
          <w:sz w:val="24"/>
          <w:szCs w:val="24"/>
        </w:rPr>
        <w:t>for</w:t>
      </w:r>
      <w:r w:rsidRPr="00805799">
        <w:rPr>
          <w:spacing w:val="-11"/>
          <w:sz w:val="24"/>
          <w:szCs w:val="24"/>
        </w:rPr>
        <w:t xml:space="preserve"> </w:t>
      </w:r>
      <w:r w:rsidRPr="00805799">
        <w:rPr>
          <w:spacing w:val="-2"/>
          <w:sz w:val="24"/>
          <w:szCs w:val="24"/>
        </w:rPr>
        <w:t>Informal</w:t>
      </w:r>
      <w:r w:rsidRPr="00805799">
        <w:rPr>
          <w:spacing w:val="-7"/>
          <w:sz w:val="24"/>
          <w:szCs w:val="24"/>
        </w:rPr>
        <w:t xml:space="preserve"> </w:t>
      </w:r>
      <w:r w:rsidRPr="00805799">
        <w:rPr>
          <w:spacing w:val="-2"/>
          <w:sz w:val="24"/>
          <w:szCs w:val="24"/>
        </w:rPr>
        <w:t>Hearing</w:t>
      </w:r>
      <w:r w:rsidRPr="00805799">
        <w:rPr>
          <w:spacing w:val="-12"/>
          <w:sz w:val="24"/>
          <w:szCs w:val="24"/>
        </w:rPr>
        <w:t xml:space="preserve"> </w:t>
      </w:r>
      <w:r w:rsidRPr="00805799">
        <w:rPr>
          <w:spacing w:val="-2"/>
          <w:sz w:val="24"/>
          <w:szCs w:val="24"/>
        </w:rPr>
        <w:t>in</w:t>
      </w:r>
      <w:r w:rsidRPr="00805799">
        <w:rPr>
          <w:spacing w:val="-9"/>
          <w:sz w:val="24"/>
          <w:szCs w:val="24"/>
        </w:rPr>
        <w:t xml:space="preserve"> </w:t>
      </w:r>
      <w:r w:rsidRPr="00805799">
        <w:rPr>
          <w:spacing w:val="-2"/>
          <w:sz w:val="24"/>
          <w:szCs w:val="24"/>
        </w:rPr>
        <w:t>writing</w:t>
      </w:r>
      <w:r w:rsidRPr="00805799">
        <w:rPr>
          <w:spacing w:val="-12"/>
          <w:sz w:val="24"/>
          <w:szCs w:val="24"/>
        </w:rPr>
        <w:t xml:space="preserve"> </w:t>
      </w:r>
      <w:r w:rsidRPr="00805799">
        <w:rPr>
          <w:spacing w:val="-2"/>
          <w:sz w:val="24"/>
          <w:szCs w:val="24"/>
        </w:rPr>
        <w:t>or</w:t>
      </w:r>
      <w:r w:rsidRPr="00805799">
        <w:rPr>
          <w:spacing w:val="-12"/>
          <w:sz w:val="24"/>
          <w:szCs w:val="24"/>
        </w:rPr>
        <w:t xml:space="preserve"> </w:t>
      </w:r>
      <w:r w:rsidRPr="00805799">
        <w:rPr>
          <w:spacing w:val="-2"/>
          <w:sz w:val="24"/>
          <w:szCs w:val="24"/>
        </w:rPr>
        <w:t>on</w:t>
      </w:r>
      <w:r w:rsidRPr="00805799">
        <w:rPr>
          <w:spacing w:val="-9"/>
          <w:sz w:val="24"/>
          <w:szCs w:val="24"/>
        </w:rPr>
        <w:t xml:space="preserve"> </w:t>
      </w:r>
      <w:r w:rsidRPr="00805799">
        <w:rPr>
          <w:spacing w:val="-2"/>
          <w:sz w:val="24"/>
          <w:szCs w:val="24"/>
        </w:rPr>
        <w:t>the</w:t>
      </w:r>
      <w:r w:rsidRPr="00805799">
        <w:rPr>
          <w:spacing w:val="-7"/>
          <w:sz w:val="24"/>
          <w:szCs w:val="24"/>
        </w:rPr>
        <w:t xml:space="preserve"> </w:t>
      </w:r>
      <w:r w:rsidRPr="00805799">
        <w:rPr>
          <w:spacing w:val="-2"/>
          <w:sz w:val="24"/>
          <w:szCs w:val="24"/>
        </w:rPr>
        <w:t>record</w:t>
      </w:r>
      <w:r w:rsidRPr="00805799">
        <w:rPr>
          <w:spacing w:val="-6"/>
          <w:sz w:val="24"/>
          <w:szCs w:val="24"/>
        </w:rPr>
        <w:t xml:space="preserve"> </w:t>
      </w:r>
      <w:r w:rsidRPr="00805799">
        <w:rPr>
          <w:spacing w:val="-2"/>
          <w:sz w:val="24"/>
          <w:szCs w:val="24"/>
        </w:rPr>
        <w:t>at</w:t>
      </w:r>
      <w:r w:rsidRPr="00805799">
        <w:rPr>
          <w:spacing w:val="-5"/>
          <w:sz w:val="24"/>
          <w:szCs w:val="24"/>
        </w:rPr>
        <w:t xml:space="preserve"> </w:t>
      </w:r>
      <w:r w:rsidRPr="00805799">
        <w:rPr>
          <w:spacing w:val="-2"/>
          <w:sz w:val="24"/>
          <w:szCs w:val="24"/>
        </w:rPr>
        <w:t>the</w:t>
      </w:r>
      <w:r w:rsidRPr="00805799">
        <w:rPr>
          <w:spacing w:val="-11"/>
          <w:sz w:val="24"/>
          <w:szCs w:val="24"/>
        </w:rPr>
        <w:t xml:space="preserve"> </w:t>
      </w:r>
      <w:r w:rsidRPr="00805799">
        <w:rPr>
          <w:spacing w:val="-2"/>
          <w:sz w:val="24"/>
          <w:szCs w:val="24"/>
        </w:rPr>
        <w:t>hearing.</w:t>
      </w:r>
    </w:p>
    <w:p w14:paraId="7EE5815D" w14:textId="774151E5" w:rsidR="00433348" w:rsidRPr="005A169C" w:rsidRDefault="5565113E" w:rsidP="03481A83">
      <w:pPr>
        <w:pStyle w:val="ListParagraph"/>
        <w:numPr>
          <w:ilvl w:val="1"/>
          <w:numId w:val="7"/>
        </w:numPr>
        <w:tabs>
          <w:tab w:val="left" w:pos="2158"/>
        </w:tabs>
        <w:spacing w:before="2" w:line="242" w:lineRule="auto"/>
        <w:ind w:right="117" w:firstLine="0"/>
        <w:rPr>
          <w:rFonts w:eastAsiaTheme="minorEastAsia"/>
          <w:sz w:val="24"/>
          <w:szCs w:val="24"/>
        </w:rPr>
      </w:pPr>
      <w:r w:rsidRPr="00805799">
        <w:rPr>
          <w:sz w:val="24"/>
          <w:szCs w:val="24"/>
          <w:u w:val="single"/>
        </w:rPr>
        <w:t>Decisions</w:t>
      </w:r>
      <w:r w:rsidRPr="00805799">
        <w:rPr>
          <w:sz w:val="24"/>
          <w:szCs w:val="24"/>
        </w:rPr>
        <w:t>.</w:t>
      </w:r>
      <w:r w:rsidRPr="00805799">
        <w:rPr>
          <w:spacing w:val="40"/>
          <w:sz w:val="24"/>
          <w:szCs w:val="24"/>
        </w:rPr>
        <w:t xml:space="preserve"> </w:t>
      </w:r>
      <w:del w:id="3197" w:author="Orthman, Robert P. (EEC)" w:date="2022-10-18T20:16:00Z">
        <w:r w:rsidR="3F22AFE7" w:rsidRPr="4847FEE0" w:rsidDel="3F22AFE7">
          <w:rPr>
            <w:sz w:val="24"/>
            <w:szCs w:val="24"/>
          </w:rPr>
          <w:delText>Within 60 Days of conducting the Informal Hearing, or as promptly as administratively feasible</w:delText>
        </w:r>
      </w:del>
      <w:ins w:id="3198" w:author="Orthman, Robert P. (EEC)" w:date="2022-10-18T20:16:00Z">
        <w:r w:rsidR="7C206643" w:rsidRPr="4847FEE0">
          <w:rPr>
            <w:color w:val="008080"/>
            <w:sz w:val="24"/>
            <w:szCs w:val="24"/>
            <w:u w:val="single"/>
          </w:rPr>
          <w:t xml:space="preserve"> If the denial was issued at </w:t>
        </w:r>
      </w:ins>
      <w:ins w:id="3199" w:author="Orthman, Robert P. (EEC)" w:date="2022-12-09T13:10:00Z">
        <w:r w:rsidR="0048435D">
          <w:rPr>
            <w:color w:val="008080"/>
            <w:sz w:val="24"/>
            <w:szCs w:val="24"/>
            <w:u w:val="single"/>
          </w:rPr>
          <w:t>r</w:t>
        </w:r>
      </w:ins>
      <w:ins w:id="3200" w:author="Orthman, Robert P. (EEC)" w:date="2022-10-18T20:16:00Z">
        <w:r w:rsidR="7C206643" w:rsidRPr="4847FEE0">
          <w:rPr>
            <w:color w:val="008080"/>
            <w:sz w:val="24"/>
            <w:szCs w:val="24"/>
            <w:u w:val="single"/>
          </w:rPr>
          <w:t xml:space="preserve">eauthorization, or if </w:t>
        </w:r>
      </w:ins>
      <w:del w:id="3201" w:author="Peterson, Ross S. (EEC)" w:date="2022-11-17T13:27:00Z">
        <w:r w:rsidR="3F22AFE7" w:rsidRPr="4847FEE0" w:rsidDel="3F22AFE7">
          <w:rPr>
            <w:color w:val="008080"/>
            <w:sz w:val="24"/>
            <w:szCs w:val="24"/>
            <w:u w:val="single"/>
          </w:rPr>
          <w:delText>subsidized care</w:delText>
        </w:r>
      </w:del>
      <w:ins w:id="3202" w:author="Peterson, Ross S. (EEC)" w:date="2022-11-17T13:27:00Z">
        <w:r w:rsidR="4E596D72" w:rsidRPr="4847FEE0">
          <w:rPr>
            <w:color w:val="008080"/>
            <w:sz w:val="24"/>
            <w:szCs w:val="24"/>
            <w:u w:val="single"/>
          </w:rPr>
          <w:t>child care financial assistance</w:t>
        </w:r>
      </w:ins>
      <w:ins w:id="3203" w:author="Orthman, Robert P. (EEC)" w:date="2022-10-18T20:16:00Z">
        <w:r w:rsidR="7C206643" w:rsidRPr="4847FEE0">
          <w:rPr>
            <w:color w:val="008080"/>
            <w:sz w:val="24"/>
            <w:szCs w:val="24"/>
            <w:u w:val="single"/>
          </w:rPr>
          <w:t xml:space="preserve"> was terminated, </w:t>
        </w:r>
      </w:ins>
      <w:del w:id="3204" w:author="DiLoreto Smith, Janis (EEC)" w:date="2022-11-18T20:54:00Z">
        <w:r w:rsidR="3F22AFE7" w:rsidRPr="4847FEE0" w:rsidDel="3F22AFE7">
          <w:rPr>
            <w:color w:val="008080"/>
            <w:sz w:val="24"/>
            <w:szCs w:val="24"/>
            <w:u w:val="single"/>
          </w:rPr>
          <w:delText xml:space="preserve">the </w:delText>
        </w:r>
      </w:del>
      <w:ins w:id="3205" w:author="Orthman, Robert P. (EEC)" w:date="2022-10-18T20:16:00Z">
        <w:r w:rsidR="7C206643" w:rsidRPr="4847FEE0">
          <w:rPr>
            <w:color w:val="008080"/>
            <w:sz w:val="24"/>
            <w:szCs w:val="24"/>
            <w:u w:val="single"/>
          </w:rPr>
          <w:t>EEC</w:t>
        </w:r>
      </w:ins>
      <w:ins w:id="3206" w:author="DiLoreto Smith, Janis (EEC)" w:date="2022-11-18T20:54:00Z">
        <w:r w:rsidR="01354D6E" w:rsidRPr="4847FEE0">
          <w:rPr>
            <w:color w:val="008080"/>
            <w:sz w:val="24"/>
            <w:szCs w:val="24"/>
            <w:u w:val="single"/>
          </w:rPr>
          <w:t>’s</w:t>
        </w:r>
      </w:ins>
      <w:ins w:id="3207" w:author="Orthman, Robert P. (EEC)" w:date="2022-10-18T20:16:00Z">
        <w:r w:rsidR="7C206643" w:rsidRPr="4847FEE0">
          <w:rPr>
            <w:color w:val="008080"/>
            <w:sz w:val="24"/>
            <w:szCs w:val="24"/>
            <w:u w:val="single"/>
          </w:rPr>
          <w:t xml:space="preserve"> Hearing Office</w:t>
        </w:r>
      </w:ins>
      <w:ins w:id="3208" w:author="DiLoreto Smith, Janis (EEC)" w:date="2022-11-18T20:54:00Z">
        <w:r w:rsidR="16F30AD2" w:rsidRPr="4847FEE0">
          <w:rPr>
            <w:color w:val="008080"/>
            <w:sz w:val="24"/>
            <w:szCs w:val="24"/>
            <w:u w:val="single"/>
          </w:rPr>
          <w:t>r</w:t>
        </w:r>
      </w:ins>
      <w:ins w:id="3209" w:author="Orthman, Robert P. (EEC)" w:date="2022-10-18T20:16:00Z">
        <w:r w:rsidR="7C206643" w:rsidRPr="4847FEE0">
          <w:rPr>
            <w:color w:val="008080"/>
            <w:sz w:val="24"/>
            <w:szCs w:val="24"/>
            <w:u w:val="single"/>
          </w:rPr>
          <w:t xml:space="preserve"> shall issue the written decision in accordance with </w:t>
        </w:r>
        <w:r w:rsidR="3F22AFE7" w:rsidRPr="4847FEE0">
          <w:rPr>
            <w:sz w:val="24"/>
            <w:szCs w:val="24"/>
          </w:rPr>
          <w:fldChar w:fldCharType="begin"/>
        </w:r>
        <w:r w:rsidR="3F22AFE7" w:rsidRPr="4847FEE0">
          <w:rPr>
            <w:sz w:val="24"/>
            <w:szCs w:val="24"/>
          </w:rPr>
          <w:instrText xml:space="preserve">HYPERLINK "https://1.next.westlaw.com/Link/Document/FullText?findType=L&amp;pubNum=1000042&amp;cite=MAST30AS11&amp;originatingDoc=I256733C47CF644B8B5B01F39BD106C56&amp;refType=SP&amp;originationContext=document&amp;transitionType=DocumentItem&amp;ppcid=8bdc167850e64b4fb6c5836a9405c2a3&amp;contextData=(sc.Document)#co_pp_23450000ab4d2" </w:instrText>
        </w:r>
        <w:r w:rsidR="3F22AFE7" w:rsidRPr="4847FEE0">
          <w:rPr>
            <w:sz w:val="24"/>
            <w:szCs w:val="24"/>
          </w:rPr>
          <w:fldChar w:fldCharType="separate"/>
        </w:r>
        <w:r w:rsidR="7C206643" w:rsidRPr="4847FEE0">
          <w:rPr>
            <w:rStyle w:val="Hyperlink"/>
            <w:sz w:val="24"/>
            <w:szCs w:val="24"/>
          </w:rPr>
          <w:t>M.G.L. c. 30A, § 11(8)</w:t>
        </w:r>
        <w:r w:rsidR="3F22AFE7" w:rsidRPr="4847FEE0">
          <w:rPr>
            <w:sz w:val="24"/>
            <w:szCs w:val="24"/>
          </w:rPr>
          <w:fldChar w:fldCharType="end"/>
        </w:r>
        <w:r w:rsidR="7C206643" w:rsidRPr="4847FEE0">
          <w:rPr>
            <w:color w:val="008080"/>
            <w:sz w:val="24"/>
            <w:szCs w:val="24"/>
            <w:u w:val="single"/>
          </w:rPr>
          <w:t xml:space="preserve"> within 60 days of conducting the Informal Hearing or as soon as administratively feasible.  If the denial was issued at an initial </w:t>
        </w:r>
      </w:ins>
      <w:ins w:id="3210" w:author="Orthman, Robert P. (EEC)" w:date="2022-12-09T13:10:00Z">
        <w:r w:rsidR="0048435D">
          <w:rPr>
            <w:color w:val="008080"/>
            <w:sz w:val="24"/>
            <w:szCs w:val="24"/>
            <w:u w:val="single"/>
          </w:rPr>
          <w:t>a</w:t>
        </w:r>
      </w:ins>
      <w:ins w:id="3211" w:author="Orthman, Robert P. (EEC)" w:date="2022-10-18T20:16:00Z">
        <w:r w:rsidR="7C206643" w:rsidRPr="4847FEE0">
          <w:rPr>
            <w:color w:val="008080"/>
            <w:sz w:val="24"/>
            <w:szCs w:val="24"/>
            <w:u w:val="single"/>
          </w:rPr>
          <w:t>uthorization</w:t>
        </w:r>
      </w:ins>
      <w:r w:rsidRPr="00805799">
        <w:rPr>
          <w:sz w:val="24"/>
          <w:szCs w:val="24"/>
        </w:rPr>
        <w:t xml:space="preserve">, </w:t>
      </w:r>
      <w:del w:id="3212" w:author="DiLoreto Smith, Janis (EEC)" w:date="2022-11-18T20:54:00Z">
        <w:r w:rsidR="3F22AFE7" w:rsidRPr="4847FEE0" w:rsidDel="3F22AFE7">
          <w:rPr>
            <w:sz w:val="24"/>
            <w:szCs w:val="24"/>
          </w:rPr>
          <w:delText xml:space="preserve">the </w:delText>
        </w:r>
      </w:del>
      <w:r w:rsidRPr="00805799">
        <w:rPr>
          <w:sz w:val="24"/>
          <w:szCs w:val="24"/>
        </w:rPr>
        <w:t>EEC</w:t>
      </w:r>
      <w:ins w:id="3213" w:author="DiLoreto Smith, Janis (EEC)" w:date="2022-11-18T20:54:00Z">
        <w:r w:rsidR="110C55CD" w:rsidRPr="4847FEE0">
          <w:rPr>
            <w:sz w:val="24"/>
            <w:szCs w:val="24"/>
          </w:rPr>
          <w:t>’s</w:t>
        </w:r>
      </w:ins>
      <w:r w:rsidRPr="00805799">
        <w:rPr>
          <w:sz w:val="24"/>
          <w:szCs w:val="24"/>
        </w:rPr>
        <w:t xml:space="preserve"> Hearing Officer shall issue a written decision in accordance with M.G.L. c. 30A, § 11(8)</w:t>
      </w:r>
      <w:ins w:id="3214" w:author="Orthman, Robert P. (EEC)" w:date="2022-10-18T20:17:00Z">
        <w:r w:rsidR="0E4F94C4" w:rsidRPr="4847FEE0">
          <w:rPr>
            <w:sz w:val="24"/>
            <w:szCs w:val="24"/>
          </w:rPr>
          <w:t xml:space="preserve"> </w:t>
        </w:r>
        <w:r w:rsidR="0E4F94C4" w:rsidRPr="005A169C">
          <w:rPr>
            <w:color w:val="008080"/>
            <w:sz w:val="24"/>
            <w:szCs w:val="24"/>
          </w:rPr>
          <w:t>within 60 days of conducting the Informal Hearing</w:t>
        </w:r>
      </w:ins>
      <w:r w:rsidRPr="00805799">
        <w:rPr>
          <w:sz w:val="24"/>
          <w:szCs w:val="24"/>
        </w:rPr>
        <w:t>.</w:t>
      </w:r>
    </w:p>
    <w:p w14:paraId="45A0CB1D" w14:textId="11312AC8" w:rsidR="00433348" w:rsidRPr="00805799" w:rsidRDefault="3F22AFE7" w:rsidP="50E79242">
      <w:pPr>
        <w:pStyle w:val="ListParagraph"/>
        <w:numPr>
          <w:ilvl w:val="1"/>
          <w:numId w:val="7"/>
        </w:numPr>
        <w:tabs>
          <w:tab w:val="left" w:pos="2164"/>
        </w:tabs>
        <w:spacing w:before="4" w:line="242" w:lineRule="auto"/>
        <w:ind w:right="115" w:firstLine="0"/>
        <w:rPr>
          <w:sz w:val="24"/>
          <w:szCs w:val="24"/>
        </w:rPr>
      </w:pPr>
      <w:r w:rsidRPr="00805799">
        <w:rPr>
          <w:sz w:val="24"/>
          <w:szCs w:val="24"/>
          <w:u w:val="single"/>
        </w:rPr>
        <w:t>Judicial Review and Finality</w:t>
      </w:r>
      <w:r w:rsidRPr="00805799">
        <w:rPr>
          <w:spacing w:val="-2"/>
          <w:sz w:val="24"/>
          <w:szCs w:val="24"/>
          <w:u w:val="single"/>
        </w:rPr>
        <w:t xml:space="preserve"> </w:t>
      </w:r>
      <w:r w:rsidRPr="00805799">
        <w:rPr>
          <w:sz w:val="24"/>
          <w:szCs w:val="24"/>
          <w:u w:val="single"/>
        </w:rPr>
        <w:t>of Decision</w:t>
      </w:r>
      <w:r w:rsidRPr="00805799">
        <w:rPr>
          <w:sz w:val="24"/>
          <w:szCs w:val="24"/>
        </w:rPr>
        <w:t>.</w:t>
      </w:r>
      <w:r w:rsidRPr="00805799">
        <w:rPr>
          <w:spacing w:val="40"/>
          <w:sz w:val="24"/>
          <w:szCs w:val="24"/>
        </w:rPr>
        <w:t xml:space="preserve"> </w:t>
      </w:r>
      <w:r w:rsidRPr="00805799">
        <w:rPr>
          <w:sz w:val="24"/>
          <w:szCs w:val="24"/>
        </w:rPr>
        <w:t>The decision of</w:t>
      </w:r>
      <w:del w:id="3215" w:author="DiLoreto Smith, Janis (EEC)" w:date="2022-11-18T20:54:00Z">
        <w:r w:rsidR="1F41CE54" w:rsidRPr="0091537C" w:rsidDel="3F22AFE7">
          <w:rPr>
            <w:sz w:val="24"/>
            <w:szCs w:val="24"/>
          </w:rPr>
          <w:delText xml:space="preserve"> the</w:delText>
        </w:r>
      </w:del>
      <w:r w:rsidRPr="00805799">
        <w:rPr>
          <w:sz w:val="24"/>
          <w:szCs w:val="24"/>
        </w:rPr>
        <w:t xml:space="preserve"> EEC</w:t>
      </w:r>
      <w:ins w:id="3216" w:author="DiLoreto Smith, Janis (EEC)" w:date="2022-11-18T20:54:00Z">
        <w:r w:rsidR="05BEDAFF" w:rsidRPr="00805799">
          <w:rPr>
            <w:sz w:val="24"/>
            <w:szCs w:val="24"/>
          </w:rPr>
          <w:t>’s</w:t>
        </w:r>
      </w:ins>
      <w:r w:rsidRPr="00805799">
        <w:rPr>
          <w:sz w:val="24"/>
          <w:szCs w:val="24"/>
        </w:rPr>
        <w:t xml:space="preserve"> Hearing Officer following an Informal Hearing shall be the final agency decision for purposes of judicial review under M.G.L. c. 30A.</w:t>
      </w:r>
    </w:p>
    <w:p w14:paraId="449CFAF7" w14:textId="4BBB569D" w:rsidR="00433348" w:rsidRPr="00805799" w:rsidRDefault="3F22AFE7" w:rsidP="50E79242">
      <w:pPr>
        <w:pStyle w:val="ListParagraph"/>
        <w:numPr>
          <w:ilvl w:val="1"/>
          <w:numId w:val="7"/>
        </w:numPr>
        <w:tabs>
          <w:tab w:val="left" w:pos="2114"/>
        </w:tabs>
        <w:spacing w:before="1" w:line="242" w:lineRule="auto"/>
        <w:ind w:right="114" w:firstLine="0"/>
        <w:rPr>
          <w:sz w:val="24"/>
          <w:szCs w:val="24"/>
        </w:rPr>
      </w:pPr>
      <w:r w:rsidRPr="00805799">
        <w:rPr>
          <w:sz w:val="24"/>
          <w:szCs w:val="24"/>
          <w:u w:val="single"/>
        </w:rPr>
        <w:t>Further</w:t>
      </w:r>
      <w:r w:rsidRPr="00805799">
        <w:rPr>
          <w:spacing w:val="-12"/>
          <w:sz w:val="24"/>
          <w:szCs w:val="24"/>
          <w:u w:val="single"/>
        </w:rPr>
        <w:t xml:space="preserve"> </w:t>
      </w:r>
      <w:r w:rsidRPr="00805799">
        <w:rPr>
          <w:sz w:val="24"/>
          <w:szCs w:val="24"/>
          <w:u w:val="single"/>
        </w:rPr>
        <w:t>Appeal</w:t>
      </w:r>
      <w:r w:rsidRPr="00805799">
        <w:rPr>
          <w:spacing w:val="-11"/>
          <w:sz w:val="24"/>
          <w:szCs w:val="24"/>
          <w:u w:val="single"/>
        </w:rPr>
        <w:t xml:space="preserve"> </w:t>
      </w:r>
      <w:r w:rsidRPr="00805799">
        <w:rPr>
          <w:sz w:val="24"/>
          <w:szCs w:val="24"/>
          <w:u w:val="single"/>
        </w:rPr>
        <w:t>and</w:t>
      </w:r>
      <w:r w:rsidRPr="00805799">
        <w:rPr>
          <w:spacing w:val="-9"/>
          <w:sz w:val="24"/>
          <w:szCs w:val="24"/>
          <w:u w:val="single"/>
        </w:rPr>
        <w:t xml:space="preserve"> </w:t>
      </w:r>
      <w:r w:rsidRPr="00805799">
        <w:rPr>
          <w:sz w:val="24"/>
          <w:szCs w:val="24"/>
          <w:u w:val="single"/>
        </w:rPr>
        <w:t>Stay</w:t>
      </w:r>
      <w:r w:rsidRPr="00805799">
        <w:rPr>
          <w:spacing w:val="-15"/>
          <w:sz w:val="24"/>
          <w:szCs w:val="24"/>
          <w:u w:val="single"/>
        </w:rPr>
        <w:t xml:space="preserve"> </w:t>
      </w:r>
      <w:r w:rsidRPr="00805799">
        <w:rPr>
          <w:sz w:val="24"/>
          <w:szCs w:val="24"/>
          <w:u w:val="single"/>
        </w:rPr>
        <w:t>of</w:t>
      </w:r>
      <w:r w:rsidRPr="00805799">
        <w:rPr>
          <w:spacing w:val="-11"/>
          <w:sz w:val="24"/>
          <w:szCs w:val="24"/>
          <w:u w:val="single"/>
        </w:rPr>
        <w:t xml:space="preserve"> </w:t>
      </w:r>
      <w:r w:rsidRPr="00805799">
        <w:rPr>
          <w:sz w:val="24"/>
          <w:szCs w:val="24"/>
          <w:u w:val="single"/>
        </w:rPr>
        <w:t>Decision</w:t>
      </w:r>
      <w:r w:rsidRPr="00805799">
        <w:rPr>
          <w:sz w:val="24"/>
          <w:szCs w:val="24"/>
        </w:rPr>
        <w:t>.</w:t>
      </w:r>
      <w:r w:rsidRPr="00805799">
        <w:rPr>
          <w:spacing w:val="40"/>
          <w:sz w:val="24"/>
          <w:szCs w:val="24"/>
        </w:rPr>
        <w:t xml:space="preserve"> </w:t>
      </w:r>
      <w:r w:rsidRPr="00805799">
        <w:rPr>
          <w:sz w:val="24"/>
          <w:szCs w:val="24"/>
        </w:rPr>
        <w:t>Following</w:t>
      </w:r>
      <w:r w:rsidRPr="00805799">
        <w:rPr>
          <w:spacing w:val="-11"/>
          <w:sz w:val="24"/>
          <w:szCs w:val="24"/>
        </w:rPr>
        <w:t xml:space="preserve"> </w:t>
      </w:r>
      <w:r w:rsidRPr="00805799">
        <w:rPr>
          <w:sz w:val="24"/>
          <w:szCs w:val="24"/>
        </w:rPr>
        <w:t>the</w:t>
      </w:r>
      <w:r w:rsidRPr="00805799">
        <w:rPr>
          <w:spacing w:val="-11"/>
          <w:sz w:val="24"/>
          <w:szCs w:val="24"/>
        </w:rPr>
        <w:t xml:space="preserve"> </w:t>
      </w:r>
      <w:r w:rsidRPr="00805799">
        <w:rPr>
          <w:sz w:val="24"/>
          <w:szCs w:val="24"/>
        </w:rPr>
        <w:t>Informal</w:t>
      </w:r>
      <w:r w:rsidRPr="00805799">
        <w:rPr>
          <w:spacing w:val="-11"/>
          <w:sz w:val="24"/>
          <w:szCs w:val="24"/>
        </w:rPr>
        <w:t xml:space="preserve"> </w:t>
      </w:r>
      <w:r w:rsidRPr="00805799">
        <w:rPr>
          <w:sz w:val="24"/>
          <w:szCs w:val="24"/>
        </w:rPr>
        <w:t>Hearing,</w:t>
      </w:r>
      <w:r w:rsidRPr="00805799">
        <w:rPr>
          <w:spacing w:val="-11"/>
          <w:sz w:val="24"/>
          <w:szCs w:val="24"/>
        </w:rPr>
        <w:t xml:space="preserve"> </w:t>
      </w:r>
      <w:r w:rsidRPr="00805799">
        <w:rPr>
          <w:sz w:val="24"/>
          <w:szCs w:val="24"/>
        </w:rPr>
        <w:t>the</w:t>
      </w:r>
      <w:r w:rsidRPr="00805799">
        <w:rPr>
          <w:spacing w:val="-11"/>
          <w:sz w:val="24"/>
          <w:szCs w:val="24"/>
        </w:rPr>
        <w:t xml:space="preserve"> </w:t>
      </w:r>
      <w:r w:rsidRPr="00805799">
        <w:rPr>
          <w:sz w:val="24"/>
          <w:szCs w:val="24"/>
        </w:rPr>
        <w:t>decision</w:t>
      </w:r>
      <w:r w:rsidRPr="00805799">
        <w:rPr>
          <w:spacing w:val="-11"/>
          <w:sz w:val="24"/>
          <w:szCs w:val="24"/>
        </w:rPr>
        <w:t xml:space="preserve"> </w:t>
      </w:r>
      <w:r w:rsidRPr="00805799">
        <w:rPr>
          <w:sz w:val="24"/>
          <w:szCs w:val="24"/>
        </w:rPr>
        <w:t xml:space="preserve">of </w:t>
      </w:r>
      <w:del w:id="3217" w:author="DiLoreto Smith, Janis (EEC)" w:date="2022-11-18T20:55:00Z">
        <w:r w:rsidR="1F41CE54" w:rsidRPr="0091537C" w:rsidDel="3F22AFE7">
          <w:rPr>
            <w:sz w:val="24"/>
            <w:szCs w:val="24"/>
          </w:rPr>
          <w:delText xml:space="preserve">the </w:delText>
        </w:r>
      </w:del>
      <w:r w:rsidRPr="00805799">
        <w:rPr>
          <w:sz w:val="24"/>
          <w:szCs w:val="24"/>
        </w:rPr>
        <w:t>EEC</w:t>
      </w:r>
      <w:ins w:id="3218" w:author="DiLoreto Smith, Janis (EEC)" w:date="2022-11-18T20:55:00Z">
        <w:r w:rsidR="568F1F18" w:rsidRPr="00805799">
          <w:rPr>
            <w:sz w:val="24"/>
            <w:szCs w:val="24"/>
          </w:rPr>
          <w:t>’s</w:t>
        </w:r>
      </w:ins>
      <w:r w:rsidRPr="00805799">
        <w:rPr>
          <w:spacing w:val="-11"/>
          <w:sz w:val="24"/>
          <w:szCs w:val="24"/>
        </w:rPr>
        <w:t xml:space="preserve"> </w:t>
      </w:r>
      <w:r w:rsidRPr="00805799">
        <w:rPr>
          <w:sz w:val="24"/>
          <w:szCs w:val="24"/>
        </w:rPr>
        <w:t>Hearing</w:t>
      </w:r>
      <w:r w:rsidRPr="00805799">
        <w:rPr>
          <w:spacing w:val="-15"/>
          <w:sz w:val="24"/>
          <w:szCs w:val="24"/>
        </w:rPr>
        <w:t xml:space="preserve"> </w:t>
      </w:r>
      <w:r w:rsidRPr="00805799">
        <w:rPr>
          <w:sz w:val="24"/>
          <w:szCs w:val="24"/>
        </w:rPr>
        <w:t>Officer</w:t>
      </w:r>
      <w:r w:rsidRPr="00805799">
        <w:rPr>
          <w:spacing w:val="-12"/>
          <w:sz w:val="24"/>
          <w:szCs w:val="24"/>
        </w:rPr>
        <w:t xml:space="preserve"> </w:t>
      </w:r>
      <w:r w:rsidRPr="00805799">
        <w:rPr>
          <w:sz w:val="24"/>
          <w:szCs w:val="24"/>
        </w:rPr>
        <w:t>shall</w:t>
      </w:r>
      <w:r w:rsidRPr="00805799">
        <w:rPr>
          <w:spacing w:val="-11"/>
          <w:sz w:val="24"/>
          <w:szCs w:val="24"/>
        </w:rPr>
        <w:t xml:space="preserve"> </w:t>
      </w:r>
      <w:r w:rsidRPr="00805799">
        <w:rPr>
          <w:sz w:val="24"/>
          <w:szCs w:val="24"/>
        </w:rPr>
        <w:t>be</w:t>
      </w:r>
      <w:r w:rsidRPr="00805799">
        <w:rPr>
          <w:spacing w:val="-11"/>
          <w:sz w:val="24"/>
          <w:szCs w:val="24"/>
        </w:rPr>
        <w:t xml:space="preserve"> </w:t>
      </w:r>
      <w:r w:rsidRPr="00805799">
        <w:rPr>
          <w:sz w:val="24"/>
          <w:szCs w:val="24"/>
        </w:rPr>
        <w:t>implemented</w:t>
      </w:r>
      <w:r w:rsidRPr="00805799">
        <w:rPr>
          <w:spacing w:val="-11"/>
          <w:sz w:val="24"/>
          <w:szCs w:val="24"/>
        </w:rPr>
        <w:t xml:space="preserve"> </w:t>
      </w:r>
      <w:r w:rsidRPr="00805799">
        <w:rPr>
          <w:sz w:val="24"/>
          <w:szCs w:val="24"/>
        </w:rPr>
        <w:t>in</w:t>
      </w:r>
      <w:r w:rsidRPr="00805799">
        <w:rPr>
          <w:spacing w:val="-11"/>
          <w:sz w:val="24"/>
          <w:szCs w:val="24"/>
        </w:rPr>
        <w:t xml:space="preserve"> </w:t>
      </w:r>
      <w:r w:rsidRPr="00805799">
        <w:rPr>
          <w:sz w:val="24"/>
          <w:szCs w:val="24"/>
        </w:rPr>
        <w:t>accordance</w:t>
      </w:r>
      <w:r w:rsidRPr="00805799">
        <w:rPr>
          <w:spacing w:val="-11"/>
          <w:sz w:val="24"/>
          <w:szCs w:val="24"/>
        </w:rPr>
        <w:t xml:space="preserve"> </w:t>
      </w:r>
      <w:r w:rsidRPr="00805799">
        <w:rPr>
          <w:sz w:val="24"/>
          <w:szCs w:val="24"/>
        </w:rPr>
        <w:t>with</w:t>
      </w:r>
      <w:r w:rsidRPr="00805799">
        <w:rPr>
          <w:spacing w:val="-11"/>
          <w:sz w:val="24"/>
          <w:szCs w:val="24"/>
        </w:rPr>
        <w:t xml:space="preserve"> </w:t>
      </w:r>
      <w:r w:rsidRPr="00805799">
        <w:rPr>
          <w:sz w:val="24"/>
          <w:szCs w:val="24"/>
        </w:rPr>
        <w:t>the</w:t>
      </w:r>
      <w:r w:rsidRPr="00805799">
        <w:rPr>
          <w:spacing w:val="-12"/>
          <w:sz w:val="24"/>
          <w:szCs w:val="24"/>
        </w:rPr>
        <w:t xml:space="preserve"> </w:t>
      </w:r>
      <w:r w:rsidRPr="00805799">
        <w:rPr>
          <w:sz w:val="24"/>
          <w:szCs w:val="24"/>
        </w:rPr>
        <w:t>timelines</w:t>
      </w:r>
      <w:r w:rsidRPr="00805799">
        <w:rPr>
          <w:spacing w:val="-11"/>
          <w:sz w:val="24"/>
          <w:szCs w:val="24"/>
        </w:rPr>
        <w:t xml:space="preserve"> </w:t>
      </w:r>
      <w:r w:rsidRPr="00805799">
        <w:rPr>
          <w:sz w:val="24"/>
          <w:szCs w:val="24"/>
        </w:rPr>
        <w:t>set</w:t>
      </w:r>
      <w:r w:rsidRPr="00805799">
        <w:rPr>
          <w:spacing w:val="-11"/>
          <w:sz w:val="24"/>
          <w:szCs w:val="24"/>
        </w:rPr>
        <w:t xml:space="preserve"> </w:t>
      </w:r>
      <w:r w:rsidRPr="00805799">
        <w:rPr>
          <w:sz w:val="24"/>
          <w:szCs w:val="24"/>
        </w:rPr>
        <w:t>forth</w:t>
      </w:r>
      <w:r w:rsidRPr="00805799">
        <w:rPr>
          <w:spacing w:val="-11"/>
          <w:sz w:val="24"/>
          <w:szCs w:val="24"/>
        </w:rPr>
        <w:t xml:space="preserve"> </w:t>
      </w:r>
      <w:r w:rsidRPr="00805799">
        <w:rPr>
          <w:sz w:val="24"/>
          <w:szCs w:val="24"/>
        </w:rPr>
        <w:t xml:space="preserve">in the EEC Hearing Officer's decision unless the </w:t>
      </w:r>
      <w:del w:id="3219" w:author="Orthman, Robert P. (EEC)" w:date="2022-12-09T13:10:00Z">
        <w:r w:rsidRPr="00805799" w:rsidDel="0048435D">
          <w:rPr>
            <w:sz w:val="24"/>
            <w:szCs w:val="24"/>
          </w:rPr>
          <w:delText>P</w:delText>
        </w:r>
      </w:del>
      <w:ins w:id="3220" w:author="Orthman, Robert P. (EEC)" w:date="2022-12-09T13:10:00Z">
        <w:r w:rsidR="0048435D">
          <w:rPr>
            <w:sz w:val="24"/>
            <w:szCs w:val="24"/>
          </w:rPr>
          <w:t>p</w:t>
        </w:r>
      </w:ins>
      <w:r w:rsidRPr="00805799">
        <w:rPr>
          <w:sz w:val="24"/>
          <w:szCs w:val="24"/>
        </w:rPr>
        <w:t>arent:</w:t>
      </w:r>
    </w:p>
    <w:p w14:paraId="5554B0FE" w14:textId="77777777" w:rsidR="00433348" w:rsidRPr="00805799" w:rsidRDefault="1F41CE54" w:rsidP="50E79242">
      <w:pPr>
        <w:pStyle w:val="ListParagraph"/>
        <w:numPr>
          <w:ilvl w:val="2"/>
          <w:numId w:val="7"/>
        </w:numPr>
        <w:tabs>
          <w:tab w:val="left" w:pos="2396"/>
        </w:tabs>
        <w:spacing w:before="4"/>
        <w:ind w:left="2395" w:hanging="361"/>
        <w:rPr>
          <w:sz w:val="24"/>
          <w:szCs w:val="24"/>
        </w:rPr>
      </w:pPr>
      <w:r w:rsidRPr="00805799">
        <w:rPr>
          <w:sz w:val="24"/>
          <w:szCs w:val="24"/>
        </w:rPr>
        <w:t>timely</w:t>
      </w:r>
      <w:r w:rsidRPr="00805799">
        <w:rPr>
          <w:spacing w:val="-8"/>
          <w:sz w:val="24"/>
          <w:szCs w:val="24"/>
        </w:rPr>
        <w:t xml:space="preserve"> </w:t>
      </w:r>
      <w:r w:rsidRPr="00805799">
        <w:rPr>
          <w:sz w:val="24"/>
          <w:szCs w:val="24"/>
        </w:rPr>
        <w:t>appeals</w:t>
      </w:r>
      <w:r w:rsidRPr="00805799">
        <w:rPr>
          <w:spacing w:val="-2"/>
          <w:sz w:val="24"/>
          <w:szCs w:val="24"/>
        </w:rPr>
        <w:t xml:space="preserve"> </w:t>
      </w:r>
      <w:r w:rsidRPr="00805799">
        <w:rPr>
          <w:sz w:val="24"/>
          <w:szCs w:val="24"/>
        </w:rPr>
        <w:t>the</w:t>
      </w:r>
      <w:r w:rsidRPr="00805799">
        <w:rPr>
          <w:spacing w:val="-1"/>
          <w:sz w:val="24"/>
          <w:szCs w:val="24"/>
        </w:rPr>
        <w:t xml:space="preserve"> </w:t>
      </w:r>
      <w:r w:rsidRPr="00805799">
        <w:rPr>
          <w:sz w:val="24"/>
          <w:szCs w:val="24"/>
        </w:rPr>
        <w:t>decision</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superior</w:t>
      </w:r>
      <w:r w:rsidRPr="00805799">
        <w:rPr>
          <w:spacing w:val="-1"/>
          <w:sz w:val="24"/>
          <w:szCs w:val="24"/>
        </w:rPr>
        <w:t xml:space="preserve"> </w:t>
      </w:r>
      <w:r w:rsidRPr="00805799">
        <w:rPr>
          <w:sz w:val="24"/>
          <w:szCs w:val="24"/>
        </w:rPr>
        <w:t>court</w:t>
      </w:r>
      <w:r w:rsidRPr="00805799">
        <w:rPr>
          <w:spacing w:val="-1"/>
          <w:sz w:val="24"/>
          <w:szCs w:val="24"/>
        </w:rPr>
        <w:t xml:space="preserve"> </w:t>
      </w:r>
      <w:r w:rsidRPr="00805799">
        <w:rPr>
          <w:sz w:val="24"/>
          <w:szCs w:val="24"/>
        </w:rPr>
        <w:t>pursuant</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M.G.L.</w:t>
      </w:r>
      <w:r w:rsidRPr="00805799">
        <w:rPr>
          <w:spacing w:val="-1"/>
          <w:sz w:val="24"/>
          <w:szCs w:val="24"/>
        </w:rPr>
        <w:t xml:space="preserve"> </w:t>
      </w:r>
      <w:r w:rsidRPr="00805799">
        <w:rPr>
          <w:sz w:val="24"/>
          <w:szCs w:val="24"/>
        </w:rPr>
        <w:t>c.</w:t>
      </w:r>
      <w:r w:rsidRPr="00805799">
        <w:rPr>
          <w:spacing w:val="-1"/>
          <w:sz w:val="24"/>
          <w:szCs w:val="24"/>
        </w:rPr>
        <w:t xml:space="preserve"> </w:t>
      </w:r>
      <w:proofErr w:type="gramStart"/>
      <w:r w:rsidRPr="00805799">
        <w:rPr>
          <w:spacing w:val="-4"/>
          <w:sz w:val="24"/>
          <w:szCs w:val="24"/>
        </w:rPr>
        <w:t>30A;</w:t>
      </w:r>
      <w:proofErr w:type="gramEnd"/>
    </w:p>
    <w:p w14:paraId="2D16E341" w14:textId="7F25F0FD" w:rsidR="00433348" w:rsidRPr="00805799" w:rsidRDefault="3F22AFE7" w:rsidP="50E79242">
      <w:pPr>
        <w:pStyle w:val="ListParagraph"/>
        <w:numPr>
          <w:ilvl w:val="2"/>
          <w:numId w:val="7"/>
        </w:numPr>
        <w:tabs>
          <w:tab w:val="left" w:pos="2374"/>
        </w:tabs>
        <w:spacing w:before="3"/>
        <w:ind w:left="2373" w:hanging="339"/>
        <w:rPr>
          <w:sz w:val="24"/>
          <w:szCs w:val="24"/>
        </w:rPr>
      </w:pPr>
      <w:r w:rsidRPr="00805799">
        <w:rPr>
          <w:sz w:val="24"/>
          <w:szCs w:val="24"/>
        </w:rPr>
        <w:t>submits</w:t>
      </w:r>
      <w:r w:rsidRPr="00805799">
        <w:rPr>
          <w:spacing w:val="-10"/>
          <w:sz w:val="24"/>
          <w:szCs w:val="24"/>
        </w:rPr>
        <w:t xml:space="preserve"> </w:t>
      </w:r>
      <w:r w:rsidRPr="00805799">
        <w:rPr>
          <w:sz w:val="24"/>
          <w:szCs w:val="24"/>
        </w:rPr>
        <w:t>a</w:t>
      </w:r>
      <w:r w:rsidRPr="00805799">
        <w:rPr>
          <w:spacing w:val="-9"/>
          <w:sz w:val="24"/>
          <w:szCs w:val="24"/>
        </w:rPr>
        <w:t xml:space="preserve"> </w:t>
      </w:r>
      <w:r w:rsidRPr="00805799">
        <w:rPr>
          <w:sz w:val="24"/>
          <w:szCs w:val="24"/>
        </w:rPr>
        <w:t>written</w:t>
      </w:r>
      <w:r w:rsidRPr="00805799">
        <w:rPr>
          <w:spacing w:val="-9"/>
          <w:sz w:val="24"/>
          <w:szCs w:val="24"/>
        </w:rPr>
        <w:t xml:space="preserve"> </w:t>
      </w:r>
      <w:r w:rsidRPr="00805799">
        <w:rPr>
          <w:sz w:val="24"/>
          <w:szCs w:val="24"/>
        </w:rPr>
        <w:t>request</w:t>
      </w:r>
      <w:r w:rsidRPr="00805799">
        <w:rPr>
          <w:spacing w:val="-12"/>
          <w:sz w:val="24"/>
          <w:szCs w:val="24"/>
        </w:rPr>
        <w:t xml:space="preserve"> </w:t>
      </w:r>
      <w:r w:rsidRPr="00805799">
        <w:rPr>
          <w:sz w:val="24"/>
          <w:szCs w:val="24"/>
        </w:rPr>
        <w:t>for</w:t>
      </w:r>
      <w:r w:rsidRPr="00805799">
        <w:rPr>
          <w:spacing w:val="-13"/>
          <w:sz w:val="24"/>
          <w:szCs w:val="24"/>
        </w:rPr>
        <w:t xml:space="preserve"> </w:t>
      </w:r>
      <w:r w:rsidRPr="00805799">
        <w:rPr>
          <w:sz w:val="24"/>
          <w:szCs w:val="24"/>
        </w:rPr>
        <w:t>a</w:t>
      </w:r>
      <w:r w:rsidRPr="00805799">
        <w:rPr>
          <w:spacing w:val="-12"/>
          <w:sz w:val="24"/>
          <w:szCs w:val="24"/>
        </w:rPr>
        <w:t xml:space="preserve"> </w:t>
      </w:r>
      <w:r w:rsidRPr="00805799">
        <w:rPr>
          <w:sz w:val="24"/>
          <w:szCs w:val="24"/>
        </w:rPr>
        <w:t>stay</w:t>
      </w:r>
      <w:r w:rsidRPr="00805799">
        <w:rPr>
          <w:spacing w:val="-18"/>
          <w:sz w:val="24"/>
          <w:szCs w:val="24"/>
        </w:rPr>
        <w:t xml:space="preserve"> </w:t>
      </w:r>
      <w:r w:rsidRPr="00805799">
        <w:rPr>
          <w:sz w:val="24"/>
          <w:szCs w:val="24"/>
        </w:rPr>
        <w:t>of</w:t>
      </w:r>
      <w:r w:rsidRPr="00805799">
        <w:rPr>
          <w:spacing w:val="-9"/>
          <w:sz w:val="24"/>
          <w:szCs w:val="24"/>
        </w:rPr>
        <w:t xml:space="preserve"> </w:t>
      </w:r>
      <w:r w:rsidRPr="00805799">
        <w:rPr>
          <w:sz w:val="24"/>
          <w:szCs w:val="24"/>
        </w:rPr>
        <w:t>the</w:t>
      </w:r>
      <w:r w:rsidRPr="00805799">
        <w:rPr>
          <w:spacing w:val="-9"/>
          <w:sz w:val="24"/>
          <w:szCs w:val="24"/>
        </w:rPr>
        <w:t xml:space="preserve"> </w:t>
      </w:r>
      <w:r w:rsidRPr="00805799">
        <w:rPr>
          <w:sz w:val="24"/>
          <w:szCs w:val="24"/>
        </w:rPr>
        <w:t>decision</w:t>
      </w:r>
      <w:r w:rsidRPr="00805799">
        <w:rPr>
          <w:spacing w:val="-9"/>
          <w:sz w:val="24"/>
          <w:szCs w:val="24"/>
        </w:rPr>
        <w:t xml:space="preserve"> </w:t>
      </w:r>
      <w:r w:rsidRPr="00805799">
        <w:rPr>
          <w:sz w:val="24"/>
          <w:szCs w:val="24"/>
        </w:rPr>
        <w:t>to</w:t>
      </w:r>
      <w:r w:rsidRPr="00805799">
        <w:rPr>
          <w:spacing w:val="-9"/>
          <w:sz w:val="24"/>
          <w:szCs w:val="24"/>
        </w:rPr>
        <w:t xml:space="preserve"> </w:t>
      </w:r>
      <w:del w:id="3221" w:author="DiLoreto Smith, Janis (EEC)" w:date="2022-11-18T20:56:00Z">
        <w:r w:rsidR="1F41CE54" w:rsidRPr="0091537C" w:rsidDel="3F22AFE7">
          <w:rPr>
            <w:sz w:val="24"/>
            <w:szCs w:val="24"/>
          </w:rPr>
          <w:delText xml:space="preserve">the </w:delText>
        </w:r>
      </w:del>
      <w:r w:rsidRPr="00805799">
        <w:rPr>
          <w:sz w:val="24"/>
          <w:szCs w:val="24"/>
        </w:rPr>
        <w:t>EEC</w:t>
      </w:r>
      <w:ins w:id="3222" w:author="DiLoreto Smith, Janis (EEC)" w:date="2022-11-18T20:56:00Z">
        <w:r w:rsidR="7EA6AA10" w:rsidRPr="00805799">
          <w:rPr>
            <w:sz w:val="24"/>
            <w:szCs w:val="24"/>
          </w:rPr>
          <w:t>’s</w:t>
        </w:r>
      </w:ins>
      <w:r w:rsidRPr="00805799">
        <w:rPr>
          <w:spacing w:val="-9"/>
          <w:sz w:val="24"/>
          <w:szCs w:val="24"/>
        </w:rPr>
        <w:t xml:space="preserve"> </w:t>
      </w:r>
      <w:r w:rsidRPr="00805799">
        <w:rPr>
          <w:sz w:val="24"/>
          <w:szCs w:val="24"/>
        </w:rPr>
        <w:t>General</w:t>
      </w:r>
      <w:r w:rsidRPr="00805799">
        <w:rPr>
          <w:spacing w:val="-9"/>
          <w:sz w:val="24"/>
          <w:szCs w:val="24"/>
        </w:rPr>
        <w:t xml:space="preserve"> </w:t>
      </w:r>
      <w:r w:rsidRPr="00805799">
        <w:rPr>
          <w:sz w:val="24"/>
          <w:szCs w:val="24"/>
        </w:rPr>
        <w:t>Counsel;</w:t>
      </w:r>
      <w:r w:rsidRPr="00805799">
        <w:rPr>
          <w:spacing w:val="-9"/>
          <w:sz w:val="24"/>
          <w:szCs w:val="24"/>
        </w:rPr>
        <w:t xml:space="preserve"> </w:t>
      </w:r>
      <w:r w:rsidRPr="00805799">
        <w:rPr>
          <w:spacing w:val="-5"/>
          <w:sz w:val="24"/>
          <w:szCs w:val="24"/>
        </w:rPr>
        <w:t>and</w:t>
      </w:r>
    </w:p>
    <w:p w14:paraId="2078F7E4" w14:textId="77777777" w:rsidR="00433348" w:rsidRPr="005A169C" w:rsidRDefault="567691A9" w:rsidP="41297372">
      <w:pPr>
        <w:pStyle w:val="ListParagraph"/>
        <w:numPr>
          <w:ilvl w:val="2"/>
          <w:numId w:val="7"/>
        </w:numPr>
        <w:tabs>
          <w:tab w:val="left" w:pos="2396"/>
        </w:tabs>
        <w:spacing w:before="4"/>
        <w:ind w:left="2395" w:hanging="361"/>
        <w:rPr>
          <w:sz w:val="24"/>
          <w:szCs w:val="24"/>
        </w:rPr>
      </w:pPr>
      <w:r w:rsidRPr="00805799">
        <w:rPr>
          <w:sz w:val="24"/>
          <w:szCs w:val="24"/>
        </w:rPr>
        <w:t>the</w:t>
      </w:r>
      <w:r w:rsidRPr="00805799">
        <w:rPr>
          <w:spacing w:val="-4"/>
          <w:sz w:val="24"/>
          <w:szCs w:val="24"/>
        </w:rPr>
        <w:t xml:space="preserve"> </w:t>
      </w:r>
      <w:r w:rsidRPr="00805799">
        <w:rPr>
          <w:sz w:val="24"/>
          <w:szCs w:val="24"/>
        </w:rPr>
        <w:t>General</w:t>
      </w:r>
      <w:r w:rsidRPr="00805799">
        <w:rPr>
          <w:spacing w:val="-1"/>
          <w:sz w:val="24"/>
          <w:szCs w:val="24"/>
        </w:rPr>
        <w:t xml:space="preserve"> </w:t>
      </w:r>
      <w:r w:rsidRPr="00805799">
        <w:rPr>
          <w:sz w:val="24"/>
          <w:szCs w:val="24"/>
        </w:rPr>
        <w:t>Counsel</w:t>
      </w:r>
      <w:r w:rsidRPr="00805799">
        <w:rPr>
          <w:spacing w:val="-1"/>
          <w:sz w:val="24"/>
          <w:szCs w:val="24"/>
        </w:rPr>
        <w:t xml:space="preserve"> </w:t>
      </w:r>
      <w:r w:rsidRPr="00805799">
        <w:rPr>
          <w:sz w:val="24"/>
          <w:szCs w:val="24"/>
        </w:rPr>
        <w:t>grants</w:t>
      </w:r>
      <w:r w:rsidRPr="00805799">
        <w:rPr>
          <w:spacing w:val="-2"/>
          <w:sz w:val="24"/>
          <w:szCs w:val="24"/>
        </w:rPr>
        <w:t xml:space="preserve"> </w:t>
      </w:r>
      <w:r w:rsidRPr="00805799">
        <w:rPr>
          <w:sz w:val="24"/>
          <w:szCs w:val="24"/>
        </w:rPr>
        <w:t>the</w:t>
      </w:r>
      <w:r w:rsidRPr="00805799">
        <w:rPr>
          <w:spacing w:val="-1"/>
          <w:sz w:val="24"/>
          <w:szCs w:val="24"/>
        </w:rPr>
        <w:t xml:space="preserve"> </w:t>
      </w:r>
      <w:r w:rsidRPr="00805799">
        <w:rPr>
          <w:sz w:val="24"/>
          <w:szCs w:val="24"/>
        </w:rPr>
        <w:t>request</w:t>
      </w:r>
      <w:r w:rsidRPr="00805799">
        <w:rPr>
          <w:spacing w:val="-1"/>
          <w:sz w:val="24"/>
          <w:szCs w:val="24"/>
        </w:rPr>
        <w:t xml:space="preserve"> </w:t>
      </w:r>
      <w:r w:rsidRPr="00805799">
        <w:rPr>
          <w:sz w:val="24"/>
          <w:szCs w:val="24"/>
        </w:rPr>
        <w:t>for</w:t>
      </w:r>
      <w:r w:rsidRPr="00805799">
        <w:rPr>
          <w:spacing w:val="-4"/>
          <w:sz w:val="24"/>
          <w:szCs w:val="24"/>
        </w:rPr>
        <w:t xml:space="preserve"> </w:t>
      </w:r>
      <w:r w:rsidRPr="00805799">
        <w:rPr>
          <w:sz w:val="24"/>
          <w:szCs w:val="24"/>
        </w:rPr>
        <w:t>a</w:t>
      </w:r>
      <w:r w:rsidRPr="00805799">
        <w:rPr>
          <w:spacing w:val="-1"/>
          <w:sz w:val="24"/>
          <w:szCs w:val="24"/>
        </w:rPr>
        <w:t xml:space="preserve"> </w:t>
      </w:r>
      <w:r w:rsidRPr="00805799">
        <w:rPr>
          <w:spacing w:val="-2"/>
          <w:sz w:val="24"/>
          <w:szCs w:val="24"/>
        </w:rPr>
        <w:t>stay.</w:t>
      </w:r>
    </w:p>
    <w:p w14:paraId="75FEAD4D" w14:textId="77777777" w:rsidR="00433348" w:rsidRPr="00805799" w:rsidRDefault="00433348">
      <w:pPr>
        <w:pStyle w:val="BodyText"/>
        <w:spacing w:before="7"/>
      </w:pPr>
    </w:p>
    <w:p w14:paraId="464B5EE7" w14:textId="77777777" w:rsidR="00433348" w:rsidRPr="00805799" w:rsidRDefault="002416C9">
      <w:pPr>
        <w:pStyle w:val="BodyText"/>
        <w:spacing w:before="1"/>
        <w:ind w:left="119"/>
      </w:pPr>
      <w:r w:rsidRPr="00805799">
        <w:t>10.12:</w:t>
      </w:r>
      <w:r w:rsidRPr="00805799">
        <w:rPr>
          <w:spacing w:val="30"/>
        </w:rPr>
        <w:t xml:space="preserve">  </w:t>
      </w:r>
      <w:r w:rsidRPr="00805799">
        <w:rPr>
          <w:spacing w:val="-2"/>
        </w:rPr>
        <w:t>Sanctions</w:t>
      </w:r>
    </w:p>
    <w:p w14:paraId="5484AE8A" w14:textId="299EEB46" w:rsidR="00433348" w:rsidRPr="005A169C" w:rsidRDefault="001553C3">
      <w:pPr>
        <w:pStyle w:val="BodyText"/>
        <w:spacing w:line="20" w:lineRule="exact"/>
        <w:ind w:left="120"/>
      </w:pPr>
      <w:r w:rsidRPr="005A169C">
        <w:rPr>
          <w:noProof/>
        </w:rPr>
        <mc:AlternateContent>
          <mc:Choice Requires="wpg">
            <w:drawing>
              <wp:inline distT="0" distB="0" distL="0" distR="0" wp14:anchorId="2091CA2B" wp14:editId="305E3834">
                <wp:extent cx="1092835" cy="8890"/>
                <wp:effectExtent l="0" t="1270" r="2540" b="0"/>
                <wp:docPr id="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835" cy="8890"/>
                          <a:chOff x="0" y="0"/>
                          <a:chExt cx="1721" cy="14"/>
                        </a:xfrm>
                      </wpg:grpSpPr>
                      <wps:wsp>
                        <wps:cNvPr id="4" name="docshape3"/>
                        <wps:cNvSpPr>
                          <a:spLocks noChangeArrowheads="1"/>
                        </wps:cNvSpPr>
                        <wps:spPr bwMode="auto">
                          <a:xfrm>
                            <a:off x="0" y="0"/>
                            <a:ext cx="172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1D8529" id="docshapegroup2" o:spid="_x0000_s1026" style="width:86.05pt;height:.7pt;mso-position-horizontal-relative:char;mso-position-vertical-relative:line" coordsize="17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">
                <v:rect id="docshape3" o:spid="_x0000_s1027" style="position:absolute;width:172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0128D02F" w14:textId="77777777" w:rsidR="00433348" w:rsidRPr="005A169C" w:rsidRDefault="00433348">
      <w:pPr>
        <w:pStyle w:val="BodyText"/>
        <w:spacing w:before="10"/>
      </w:pPr>
    </w:p>
    <w:p w14:paraId="6D62307D" w14:textId="2BFB1F86" w:rsidR="00BD7132" w:rsidRDefault="73FBB76E" w:rsidP="00BD7132">
      <w:pPr>
        <w:pStyle w:val="BodyText"/>
        <w:spacing w:line="242" w:lineRule="auto"/>
        <w:ind w:right="117"/>
        <w:jc w:val="both"/>
        <w:rPr>
          <w:ins w:id="3223" w:author="Orthman, Robert P. (EEC)" w:date="2022-11-28T15:18:00Z"/>
        </w:rPr>
      </w:pPr>
      <w:del w:id="3224" w:author="Orthman, Robert P. (EEC)" w:date="2022-11-28T15:29:00Z">
        <w:r w:rsidRPr="00805799" w:rsidDel="00341217">
          <w:delText>A</w:delText>
        </w:r>
        <w:r w:rsidRPr="00805799" w:rsidDel="00341217">
          <w:rPr>
            <w:spacing w:val="-1"/>
          </w:rPr>
          <w:delText xml:space="preserve"> </w:delText>
        </w:r>
        <w:r w:rsidRPr="00805799" w:rsidDel="00341217">
          <w:delText>Parent</w:delText>
        </w:r>
        <w:r w:rsidRPr="00805799" w:rsidDel="00341217">
          <w:rPr>
            <w:spacing w:val="-1"/>
          </w:rPr>
          <w:delText xml:space="preserve"> </w:delText>
        </w:r>
        <w:r w:rsidRPr="00805799" w:rsidDel="00341217">
          <w:delText>determined</w:delText>
        </w:r>
        <w:r w:rsidRPr="00805799" w:rsidDel="00341217">
          <w:rPr>
            <w:spacing w:val="-1"/>
          </w:rPr>
          <w:delText xml:space="preserve"> </w:delText>
        </w:r>
        <w:r w:rsidRPr="00805799" w:rsidDel="00341217">
          <w:delText>by</w:delText>
        </w:r>
        <w:r w:rsidRPr="00805799" w:rsidDel="00341217">
          <w:rPr>
            <w:spacing w:val="-10"/>
          </w:rPr>
          <w:delText xml:space="preserve"> </w:delText>
        </w:r>
        <w:r w:rsidR="002416C9" w:rsidDel="00341217">
          <w:delText xml:space="preserve">the </w:delText>
        </w:r>
        <w:bookmarkStart w:id="3225" w:name="_Hlk120541376"/>
        <w:r w:rsidRPr="00805799" w:rsidDel="00341217">
          <w:delText>EEC</w:delText>
        </w:r>
        <w:r w:rsidRPr="00805799" w:rsidDel="00341217">
          <w:rPr>
            <w:spacing w:val="-1"/>
          </w:rPr>
          <w:delText xml:space="preserve"> </w:delText>
        </w:r>
        <w:r w:rsidRPr="00805799" w:rsidDel="00341217">
          <w:delText>to</w:delText>
        </w:r>
        <w:r w:rsidRPr="00805799" w:rsidDel="00341217">
          <w:rPr>
            <w:spacing w:val="-1"/>
          </w:rPr>
          <w:delText xml:space="preserve"> </w:delText>
        </w:r>
        <w:r w:rsidRPr="00805799" w:rsidDel="00341217">
          <w:delText>have</w:delText>
        </w:r>
        <w:r w:rsidRPr="00805799" w:rsidDel="00341217">
          <w:rPr>
            <w:spacing w:val="-1"/>
          </w:rPr>
          <w:delText xml:space="preserve"> </w:delText>
        </w:r>
        <w:r w:rsidRPr="00805799" w:rsidDel="00341217">
          <w:delText>committed</w:delText>
        </w:r>
        <w:r w:rsidRPr="00805799" w:rsidDel="00341217">
          <w:rPr>
            <w:spacing w:val="-1"/>
          </w:rPr>
          <w:delText xml:space="preserve"> </w:delText>
        </w:r>
        <w:r w:rsidRPr="00805799" w:rsidDel="00341217">
          <w:delText>Substantiated</w:delText>
        </w:r>
        <w:r w:rsidRPr="00805799" w:rsidDel="00341217">
          <w:rPr>
            <w:spacing w:val="-1"/>
          </w:rPr>
          <w:delText xml:space="preserve"> </w:delText>
        </w:r>
        <w:r w:rsidRPr="00805799" w:rsidDel="00341217">
          <w:delText>Fraud or an</w:delText>
        </w:r>
        <w:r w:rsidRPr="00805799" w:rsidDel="00341217">
          <w:rPr>
            <w:spacing w:val="-1"/>
          </w:rPr>
          <w:delText xml:space="preserve"> </w:delText>
        </w:r>
        <w:r w:rsidRPr="00805799" w:rsidDel="00341217">
          <w:delText xml:space="preserve">Intentional Program </w:delText>
        </w:r>
        <w:r w:rsidRPr="00805799" w:rsidDel="00341217">
          <w:lastRenderedPageBreak/>
          <w:delText>Violation shall have a period of disqualification from eligibility for each child the Parent is authorized for pursuant to the</w:delText>
        </w:r>
        <w:bookmarkEnd w:id="3225"/>
        <w:r w:rsidRPr="00805799" w:rsidDel="00341217">
          <w:delText xml:space="preserve"> following:</w:delText>
        </w:r>
      </w:del>
    </w:p>
    <w:p w14:paraId="57969E94" w14:textId="77777777" w:rsidR="00BD7132" w:rsidRPr="00805799" w:rsidRDefault="00BD7132" w:rsidP="005A169C">
      <w:pPr>
        <w:pStyle w:val="BodyText"/>
        <w:spacing w:line="242" w:lineRule="auto"/>
        <w:ind w:right="117"/>
        <w:jc w:val="both"/>
      </w:pPr>
    </w:p>
    <w:p w14:paraId="19B00DD0" w14:textId="77777777" w:rsidR="00433348" w:rsidRPr="00805799" w:rsidRDefault="00433348">
      <w:pPr>
        <w:pStyle w:val="BodyText"/>
        <w:spacing w:before="6"/>
      </w:pPr>
    </w:p>
    <w:p w14:paraId="1EB3EE94" w14:textId="3F5FD8AB" w:rsidR="00341217" w:rsidRDefault="00341217">
      <w:pPr>
        <w:pStyle w:val="ListParagraph"/>
        <w:numPr>
          <w:ilvl w:val="0"/>
          <w:numId w:val="6"/>
        </w:numPr>
        <w:tabs>
          <w:tab w:val="left" w:pos="1816"/>
        </w:tabs>
        <w:spacing w:line="242" w:lineRule="auto"/>
        <w:ind w:left="1319" w:right="115" w:firstLine="0"/>
        <w:rPr>
          <w:ins w:id="3226" w:author="Orthman, Robert P. (EEC)" w:date="2022-11-28T15:22:00Z"/>
          <w:sz w:val="24"/>
          <w:szCs w:val="24"/>
        </w:rPr>
      </w:pPr>
      <w:ins w:id="3227" w:author="Orthman, Robert P. (EEC)" w:date="2022-11-28T15:20:00Z">
        <w:r w:rsidRPr="005A169C">
          <w:rPr>
            <w:sz w:val="24"/>
            <w:szCs w:val="24"/>
            <w:u w:val="single"/>
          </w:rPr>
          <w:t>Intentional Program Violation (IPV) and Substantiate</w:t>
        </w:r>
      </w:ins>
      <w:ins w:id="3228" w:author="Orthman, Robert P. (EEC)" w:date="2022-11-28T15:22:00Z">
        <w:r>
          <w:rPr>
            <w:sz w:val="24"/>
            <w:szCs w:val="24"/>
            <w:u w:val="single"/>
          </w:rPr>
          <w:t>d</w:t>
        </w:r>
      </w:ins>
      <w:ins w:id="3229" w:author="Orthman, Robert P. (EEC)" w:date="2022-11-28T15:20:00Z">
        <w:r w:rsidRPr="005A169C">
          <w:rPr>
            <w:sz w:val="24"/>
            <w:szCs w:val="24"/>
            <w:u w:val="single"/>
          </w:rPr>
          <w:t xml:space="preserve"> Fraud</w:t>
        </w:r>
        <w:r w:rsidRPr="00341217">
          <w:rPr>
            <w:sz w:val="24"/>
            <w:szCs w:val="24"/>
          </w:rPr>
          <w:t>.</w:t>
        </w:r>
      </w:ins>
      <w:ins w:id="3230" w:author="Orthman, Robert P. (EEC)" w:date="2022-11-28T15:21:00Z">
        <w:r w:rsidRPr="00341217">
          <w:rPr>
            <w:sz w:val="24"/>
            <w:szCs w:val="24"/>
          </w:rPr>
          <w:t xml:space="preserve"> A </w:t>
        </w:r>
      </w:ins>
      <w:ins w:id="3231" w:author="Orthman, Robert P. (EEC)" w:date="2022-12-09T13:10:00Z">
        <w:r w:rsidR="0048435D">
          <w:rPr>
            <w:sz w:val="24"/>
            <w:szCs w:val="24"/>
          </w:rPr>
          <w:t>p</w:t>
        </w:r>
      </w:ins>
      <w:ins w:id="3232" w:author="Orthman, Robert P. (EEC)" w:date="2022-11-28T15:21:00Z">
        <w:r w:rsidRPr="00341217">
          <w:rPr>
            <w:sz w:val="24"/>
            <w:szCs w:val="24"/>
          </w:rPr>
          <w:t xml:space="preserve">arent determined by </w:t>
        </w:r>
        <w:r w:rsidRPr="005A169C">
          <w:rPr>
            <w:sz w:val="24"/>
            <w:szCs w:val="24"/>
          </w:rPr>
          <w:t>EEC</w:t>
        </w:r>
        <w:r w:rsidRPr="005A169C">
          <w:rPr>
            <w:spacing w:val="-1"/>
            <w:sz w:val="24"/>
            <w:szCs w:val="24"/>
          </w:rPr>
          <w:t xml:space="preserve"> </w:t>
        </w:r>
        <w:r w:rsidRPr="005A169C">
          <w:rPr>
            <w:sz w:val="24"/>
            <w:szCs w:val="24"/>
          </w:rPr>
          <w:t>to</w:t>
        </w:r>
        <w:r w:rsidRPr="005A169C">
          <w:rPr>
            <w:spacing w:val="-1"/>
            <w:sz w:val="24"/>
            <w:szCs w:val="24"/>
          </w:rPr>
          <w:t xml:space="preserve"> </w:t>
        </w:r>
        <w:r w:rsidRPr="005A169C">
          <w:rPr>
            <w:sz w:val="24"/>
            <w:szCs w:val="24"/>
          </w:rPr>
          <w:t>have</w:t>
        </w:r>
        <w:r w:rsidRPr="005A169C">
          <w:rPr>
            <w:spacing w:val="-1"/>
            <w:sz w:val="24"/>
            <w:szCs w:val="24"/>
          </w:rPr>
          <w:t xml:space="preserve"> </w:t>
        </w:r>
        <w:r w:rsidRPr="005A169C">
          <w:rPr>
            <w:sz w:val="24"/>
            <w:szCs w:val="24"/>
          </w:rPr>
          <w:t>committed</w:t>
        </w:r>
        <w:r w:rsidRPr="005A169C">
          <w:rPr>
            <w:spacing w:val="-1"/>
            <w:sz w:val="24"/>
            <w:szCs w:val="24"/>
          </w:rPr>
          <w:t xml:space="preserve"> </w:t>
        </w:r>
        <w:r w:rsidRPr="005A169C">
          <w:rPr>
            <w:sz w:val="24"/>
            <w:szCs w:val="24"/>
          </w:rPr>
          <w:t>Substantiated</w:t>
        </w:r>
        <w:r w:rsidRPr="005A169C">
          <w:rPr>
            <w:spacing w:val="-1"/>
            <w:sz w:val="24"/>
            <w:szCs w:val="24"/>
          </w:rPr>
          <w:t xml:space="preserve"> </w:t>
        </w:r>
        <w:r w:rsidRPr="005A169C">
          <w:rPr>
            <w:sz w:val="24"/>
            <w:szCs w:val="24"/>
          </w:rPr>
          <w:t>Fraud or an</w:t>
        </w:r>
        <w:r w:rsidRPr="005A169C">
          <w:rPr>
            <w:spacing w:val="-1"/>
            <w:sz w:val="24"/>
            <w:szCs w:val="24"/>
          </w:rPr>
          <w:t xml:space="preserve"> </w:t>
        </w:r>
        <w:r w:rsidRPr="005A169C">
          <w:rPr>
            <w:sz w:val="24"/>
            <w:szCs w:val="24"/>
          </w:rPr>
          <w:t xml:space="preserve">Intentional Program Violation shall have a period of disqualification from eligibility for each child the </w:t>
        </w:r>
      </w:ins>
      <w:ins w:id="3233" w:author="Orthman, Robert P. (EEC)" w:date="2022-12-09T13:10:00Z">
        <w:r w:rsidR="0048435D">
          <w:rPr>
            <w:sz w:val="24"/>
            <w:szCs w:val="24"/>
          </w:rPr>
          <w:t>p</w:t>
        </w:r>
      </w:ins>
      <w:ins w:id="3234" w:author="Orthman, Robert P. (EEC)" w:date="2022-11-28T15:21:00Z">
        <w:r w:rsidRPr="005A169C">
          <w:rPr>
            <w:sz w:val="24"/>
            <w:szCs w:val="24"/>
          </w:rPr>
          <w:t>arent is authorized for pursuant to the</w:t>
        </w:r>
      </w:ins>
      <w:ins w:id="3235" w:author="Orthman, Robert P. (EEC)" w:date="2022-11-28T15:20:00Z">
        <w:r w:rsidRPr="00341217">
          <w:rPr>
            <w:sz w:val="24"/>
            <w:szCs w:val="24"/>
          </w:rPr>
          <w:t xml:space="preserve"> </w:t>
        </w:r>
      </w:ins>
      <w:ins w:id="3236" w:author="Orthman, Robert P. (EEC)" w:date="2022-11-28T15:22:00Z">
        <w:r w:rsidRPr="00341217">
          <w:rPr>
            <w:sz w:val="24"/>
            <w:szCs w:val="24"/>
          </w:rPr>
          <w:t>following:</w:t>
        </w:r>
      </w:ins>
    </w:p>
    <w:p w14:paraId="17346A0C" w14:textId="5CBFC113" w:rsidR="00341217" w:rsidRDefault="00341217" w:rsidP="00341217">
      <w:pPr>
        <w:pStyle w:val="ListParagraph"/>
        <w:numPr>
          <w:ilvl w:val="1"/>
          <w:numId w:val="6"/>
        </w:numPr>
        <w:tabs>
          <w:tab w:val="left" w:pos="1816"/>
        </w:tabs>
        <w:spacing w:line="242" w:lineRule="auto"/>
        <w:ind w:right="115"/>
        <w:rPr>
          <w:ins w:id="3237" w:author="Orthman, Robert P. (EEC)" w:date="2022-11-28T15:23:00Z"/>
          <w:sz w:val="24"/>
          <w:szCs w:val="24"/>
        </w:rPr>
      </w:pPr>
      <w:ins w:id="3238" w:author="Orthman, Robert P. (EEC)" w:date="2022-11-28T15:23:00Z">
        <w:r w:rsidRPr="00805799">
          <w:rPr>
            <w:sz w:val="24"/>
            <w:szCs w:val="24"/>
            <w:u w:val="single"/>
          </w:rPr>
          <w:t>First</w:t>
        </w:r>
        <w:r w:rsidRPr="00805799">
          <w:rPr>
            <w:spacing w:val="-1"/>
            <w:sz w:val="24"/>
            <w:szCs w:val="24"/>
            <w:u w:val="single"/>
          </w:rPr>
          <w:t xml:space="preserve"> </w:t>
        </w:r>
        <w:r w:rsidRPr="00805799">
          <w:rPr>
            <w:sz w:val="24"/>
            <w:szCs w:val="24"/>
            <w:u w:val="single"/>
          </w:rPr>
          <w:t>Offense</w:t>
        </w:r>
        <w:r w:rsidRPr="00805799">
          <w:rPr>
            <w:spacing w:val="-1"/>
            <w:sz w:val="24"/>
            <w:szCs w:val="24"/>
            <w:u w:val="single"/>
          </w:rPr>
          <w:t xml:space="preserve"> </w:t>
        </w:r>
        <w:r w:rsidRPr="00805799">
          <w:rPr>
            <w:sz w:val="24"/>
            <w:szCs w:val="24"/>
            <w:u w:val="single"/>
          </w:rPr>
          <w:t>of</w:t>
        </w:r>
        <w:r w:rsidRPr="00805799">
          <w:rPr>
            <w:spacing w:val="-1"/>
            <w:sz w:val="24"/>
            <w:szCs w:val="24"/>
            <w:u w:val="single"/>
          </w:rPr>
          <w:t xml:space="preserve"> </w:t>
        </w:r>
        <w:r w:rsidRPr="00805799">
          <w:rPr>
            <w:sz w:val="24"/>
            <w:szCs w:val="24"/>
            <w:u w:val="single"/>
          </w:rPr>
          <w:t>IPV</w:t>
        </w:r>
        <w:r w:rsidRPr="03481A83">
          <w:rPr>
            <w:sz w:val="24"/>
            <w:szCs w:val="24"/>
          </w:rPr>
          <w:t>.</w:t>
        </w:r>
        <w:r w:rsidRPr="00422ED1">
          <w:rPr>
            <w:spacing w:val="40"/>
            <w:sz w:val="24"/>
            <w:szCs w:val="24"/>
          </w:rPr>
          <w:t xml:space="preserve"> </w:t>
        </w:r>
        <w:r w:rsidRPr="03481A83">
          <w:rPr>
            <w:sz w:val="24"/>
            <w:szCs w:val="24"/>
          </w:rPr>
          <w:t>If</w:t>
        </w:r>
        <w:r w:rsidRPr="00422ED1">
          <w:rPr>
            <w:spacing w:val="-1"/>
            <w:sz w:val="24"/>
            <w:szCs w:val="24"/>
          </w:rPr>
          <w:t xml:space="preserve"> </w:t>
        </w:r>
        <w:r w:rsidRPr="03481A83">
          <w:rPr>
            <w:sz w:val="24"/>
            <w:szCs w:val="24"/>
          </w:rPr>
          <w:t>a</w:t>
        </w:r>
        <w:r w:rsidRPr="00422ED1">
          <w:rPr>
            <w:spacing w:val="-1"/>
            <w:sz w:val="24"/>
            <w:szCs w:val="24"/>
          </w:rPr>
          <w:t xml:space="preserve"> </w:t>
        </w:r>
      </w:ins>
      <w:ins w:id="3239" w:author="Orthman, Robert P. (EEC)" w:date="2022-12-09T13:11:00Z">
        <w:r w:rsidR="0048435D">
          <w:rPr>
            <w:spacing w:val="-1"/>
            <w:sz w:val="24"/>
            <w:szCs w:val="24"/>
          </w:rPr>
          <w:t>p</w:t>
        </w:r>
      </w:ins>
      <w:ins w:id="3240" w:author="Orthman, Robert P. (EEC)" w:date="2022-11-28T15:23:00Z">
        <w:r w:rsidRPr="03481A83">
          <w:rPr>
            <w:sz w:val="24"/>
            <w:szCs w:val="24"/>
          </w:rPr>
          <w:t>arent</w:t>
        </w:r>
        <w:r w:rsidRPr="00422ED1">
          <w:rPr>
            <w:spacing w:val="-1"/>
            <w:sz w:val="24"/>
            <w:szCs w:val="24"/>
          </w:rPr>
          <w:t xml:space="preserve"> </w:t>
        </w:r>
        <w:r w:rsidRPr="03481A83">
          <w:rPr>
            <w:sz w:val="24"/>
            <w:szCs w:val="24"/>
          </w:rPr>
          <w:t>is</w:t>
        </w:r>
        <w:r w:rsidRPr="00422ED1">
          <w:rPr>
            <w:spacing w:val="-1"/>
            <w:sz w:val="24"/>
            <w:szCs w:val="24"/>
          </w:rPr>
          <w:t xml:space="preserve"> </w:t>
        </w:r>
        <w:r w:rsidRPr="03481A83">
          <w:rPr>
            <w:sz w:val="24"/>
            <w:szCs w:val="24"/>
          </w:rPr>
          <w:t>determined to</w:t>
        </w:r>
        <w:r w:rsidRPr="00422ED1">
          <w:rPr>
            <w:spacing w:val="-5"/>
            <w:sz w:val="24"/>
            <w:szCs w:val="24"/>
          </w:rPr>
          <w:t xml:space="preserve"> </w:t>
        </w:r>
        <w:r w:rsidRPr="03481A83">
          <w:rPr>
            <w:sz w:val="24"/>
            <w:szCs w:val="24"/>
          </w:rPr>
          <w:t>have</w:t>
        </w:r>
        <w:r w:rsidRPr="00422ED1">
          <w:rPr>
            <w:spacing w:val="-5"/>
            <w:sz w:val="24"/>
            <w:szCs w:val="24"/>
          </w:rPr>
          <w:t xml:space="preserve"> </w:t>
        </w:r>
        <w:r w:rsidRPr="03481A83">
          <w:rPr>
            <w:sz w:val="24"/>
            <w:szCs w:val="24"/>
          </w:rPr>
          <w:t>committed</w:t>
        </w:r>
        <w:r w:rsidRPr="00422ED1">
          <w:rPr>
            <w:spacing w:val="-5"/>
            <w:sz w:val="24"/>
            <w:szCs w:val="24"/>
          </w:rPr>
          <w:t xml:space="preserve"> </w:t>
        </w:r>
        <w:r w:rsidRPr="03481A83">
          <w:rPr>
            <w:sz w:val="24"/>
            <w:szCs w:val="24"/>
          </w:rPr>
          <w:t>an</w:t>
        </w:r>
        <w:r w:rsidRPr="00422ED1">
          <w:rPr>
            <w:spacing w:val="-5"/>
            <w:sz w:val="24"/>
            <w:szCs w:val="24"/>
          </w:rPr>
          <w:t xml:space="preserve"> </w:t>
        </w:r>
        <w:r w:rsidRPr="03481A83">
          <w:rPr>
            <w:sz w:val="24"/>
            <w:szCs w:val="24"/>
          </w:rPr>
          <w:t>IPV</w:t>
        </w:r>
        <w:r w:rsidRPr="00422ED1">
          <w:rPr>
            <w:spacing w:val="-5"/>
            <w:sz w:val="24"/>
            <w:szCs w:val="24"/>
          </w:rPr>
          <w:t xml:space="preserve"> </w:t>
        </w:r>
        <w:r w:rsidRPr="03481A83">
          <w:rPr>
            <w:sz w:val="24"/>
            <w:szCs w:val="24"/>
          </w:rPr>
          <w:t xml:space="preserve">then the </w:t>
        </w:r>
      </w:ins>
      <w:ins w:id="3241" w:author="Orthman, Robert P. (EEC)" w:date="2022-12-09T13:12:00Z">
        <w:r w:rsidR="0048435D">
          <w:rPr>
            <w:sz w:val="24"/>
            <w:szCs w:val="24"/>
          </w:rPr>
          <w:t>p</w:t>
        </w:r>
      </w:ins>
      <w:ins w:id="3242" w:author="Orthman, Robert P. (EEC)" w:date="2022-11-28T15:23:00Z">
        <w:r w:rsidRPr="03481A83">
          <w:rPr>
            <w:sz w:val="24"/>
            <w:szCs w:val="24"/>
          </w:rPr>
          <w:t xml:space="preserve">arent shall receive a warning notification putting the </w:t>
        </w:r>
      </w:ins>
      <w:ins w:id="3243" w:author="Orthman, Robert P. (EEC)" w:date="2022-12-09T13:12:00Z">
        <w:r w:rsidR="0048435D">
          <w:rPr>
            <w:sz w:val="24"/>
            <w:szCs w:val="24"/>
          </w:rPr>
          <w:t>p</w:t>
        </w:r>
      </w:ins>
      <w:ins w:id="3244" w:author="Orthman, Robert P. (EEC)" w:date="2022-11-28T15:23:00Z">
        <w:r w:rsidRPr="03481A83">
          <w:rPr>
            <w:sz w:val="24"/>
            <w:szCs w:val="24"/>
          </w:rPr>
          <w:t>arent on notice that subsequent offenses will result in disqualification.</w:t>
        </w:r>
      </w:ins>
    </w:p>
    <w:p w14:paraId="0FD3F312" w14:textId="5B0DFAA1" w:rsidR="00341217" w:rsidRDefault="00341217" w:rsidP="00341217">
      <w:pPr>
        <w:pStyle w:val="ListParagraph"/>
        <w:numPr>
          <w:ilvl w:val="1"/>
          <w:numId w:val="6"/>
        </w:numPr>
        <w:tabs>
          <w:tab w:val="left" w:pos="1816"/>
        </w:tabs>
        <w:spacing w:line="242" w:lineRule="auto"/>
        <w:ind w:right="115"/>
        <w:rPr>
          <w:ins w:id="3245" w:author="Orthman, Robert P. (EEC)" w:date="2022-11-28T15:24:00Z"/>
          <w:sz w:val="24"/>
          <w:szCs w:val="24"/>
        </w:rPr>
      </w:pPr>
      <w:ins w:id="3246" w:author="Orthman, Robert P. (EEC)" w:date="2022-11-28T15:24:00Z">
        <w:r w:rsidRPr="00805799">
          <w:rPr>
            <w:sz w:val="24"/>
            <w:szCs w:val="24"/>
            <w:u w:val="single"/>
          </w:rPr>
          <w:t>Second Offense of IPV</w:t>
        </w:r>
        <w:r w:rsidRPr="00805799">
          <w:rPr>
            <w:sz w:val="24"/>
            <w:szCs w:val="24"/>
          </w:rPr>
          <w:t>.</w:t>
        </w:r>
        <w:r w:rsidRPr="00805799">
          <w:rPr>
            <w:spacing w:val="40"/>
            <w:sz w:val="24"/>
            <w:szCs w:val="24"/>
          </w:rPr>
          <w:t xml:space="preserve"> </w:t>
        </w:r>
        <w:r w:rsidRPr="00805799">
          <w:rPr>
            <w:sz w:val="24"/>
            <w:szCs w:val="24"/>
          </w:rPr>
          <w:t xml:space="preserve">If a </w:t>
        </w:r>
      </w:ins>
      <w:ins w:id="3247" w:author="Orthman, Robert P. (EEC)" w:date="2022-12-09T13:12:00Z">
        <w:r w:rsidR="0048435D">
          <w:rPr>
            <w:sz w:val="24"/>
            <w:szCs w:val="24"/>
          </w:rPr>
          <w:t>p</w:t>
        </w:r>
      </w:ins>
      <w:ins w:id="3248" w:author="Orthman, Robert P. (EEC)" w:date="2022-11-28T15:24:00Z">
        <w:r w:rsidRPr="00805799">
          <w:rPr>
            <w:sz w:val="24"/>
            <w:szCs w:val="24"/>
          </w:rPr>
          <w:t xml:space="preserve">arent is </w:t>
        </w:r>
        <w:r w:rsidRPr="00805799">
          <w:rPr>
            <w:w w:val="95"/>
            <w:sz w:val="24"/>
            <w:szCs w:val="24"/>
          </w:rPr>
          <w:t>determined to have committed a second IPV</w:t>
        </w:r>
        <w:r w:rsidRPr="00805799">
          <w:rPr>
            <w:sz w:val="24"/>
            <w:szCs w:val="24"/>
          </w:rPr>
          <w:t xml:space="preserve">, then the </w:t>
        </w:r>
      </w:ins>
      <w:ins w:id="3249" w:author="Orthman, Robert P. (EEC)" w:date="2022-12-09T13:12:00Z">
        <w:r w:rsidR="0048435D">
          <w:rPr>
            <w:sz w:val="24"/>
            <w:szCs w:val="24"/>
          </w:rPr>
          <w:t>p</w:t>
        </w:r>
      </w:ins>
      <w:ins w:id="3250" w:author="Orthman, Robert P. (EEC)" w:date="2022-11-28T15:24:00Z">
        <w:r w:rsidRPr="00805799">
          <w:rPr>
            <w:sz w:val="24"/>
            <w:szCs w:val="24"/>
          </w:rPr>
          <w:t>arent shall be disqualified from eligibility for</w:t>
        </w:r>
        <w:r w:rsidRPr="00805799">
          <w:rPr>
            <w:spacing w:val="-15"/>
            <w:sz w:val="24"/>
            <w:szCs w:val="24"/>
          </w:rPr>
          <w:t xml:space="preserve"> </w:t>
        </w:r>
        <w:r w:rsidRPr="00805799">
          <w:rPr>
            <w:sz w:val="24"/>
            <w:szCs w:val="24"/>
          </w:rPr>
          <w:t>a</w:t>
        </w:r>
        <w:r w:rsidRPr="00805799">
          <w:rPr>
            <w:spacing w:val="-15"/>
            <w:sz w:val="24"/>
            <w:szCs w:val="24"/>
          </w:rPr>
          <w:t xml:space="preserve"> </w:t>
        </w:r>
        <w:r w:rsidRPr="00805799">
          <w:rPr>
            <w:sz w:val="24"/>
            <w:szCs w:val="24"/>
          </w:rPr>
          <w:t>period</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12</w:t>
        </w:r>
        <w:r w:rsidRPr="00805799">
          <w:rPr>
            <w:spacing w:val="-15"/>
            <w:sz w:val="24"/>
            <w:szCs w:val="24"/>
          </w:rPr>
          <w:t xml:space="preserve"> </w:t>
        </w:r>
        <w:r w:rsidRPr="00805799">
          <w:rPr>
            <w:sz w:val="24"/>
            <w:szCs w:val="24"/>
          </w:rPr>
          <w:t>months</w:t>
        </w:r>
        <w:r w:rsidRPr="00805799">
          <w:rPr>
            <w:spacing w:val="-15"/>
            <w:sz w:val="24"/>
            <w:szCs w:val="24"/>
          </w:rPr>
          <w:t xml:space="preserve"> </w:t>
        </w:r>
        <w:r w:rsidRPr="00805799">
          <w:rPr>
            <w:sz w:val="24"/>
            <w:szCs w:val="24"/>
          </w:rPr>
          <w:t>from</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date</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termination.</w:t>
        </w:r>
        <w:r w:rsidRPr="00805799">
          <w:rPr>
            <w:spacing w:val="-15"/>
            <w:sz w:val="24"/>
            <w:szCs w:val="24"/>
          </w:rPr>
          <w:t xml:space="preserve"> </w:t>
        </w:r>
        <w:r w:rsidRPr="00805799">
          <w:rPr>
            <w:sz w:val="24"/>
            <w:szCs w:val="24"/>
          </w:rPr>
          <w:t>After</w:t>
        </w:r>
        <w:r w:rsidRPr="00805799">
          <w:rPr>
            <w:spacing w:val="-15"/>
            <w:sz w:val="24"/>
            <w:szCs w:val="24"/>
          </w:rPr>
          <w:t xml:space="preserve"> </w:t>
        </w:r>
        <w:r w:rsidRPr="00805799">
          <w:rPr>
            <w:sz w:val="24"/>
            <w:szCs w:val="24"/>
          </w:rPr>
          <w:t xml:space="preserve">that time the </w:t>
        </w:r>
      </w:ins>
      <w:ins w:id="3251" w:author="Orthman, Robert P. (EEC)" w:date="2022-12-09T13:12:00Z">
        <w:r w:rsidR="0048435D">
          <w:rPr>
            <w:sz w:val="24"/>
            <w:szCs w:val="24"/>
          </w:rPr>
          <w:t>p</w:t>
        </w:r>
      </w:ins>
      <w:ins w:id="3252" w:author="Orthman, Robert P. (EEC)" w:date="2022-11-28T15:24:00Z">
        <w:r w:rsidRPr="00805799">
          <w:rPr>
            <w:sz w:val="24"/>
            <w:szCs w:val="24"/>
          </w:rPr>
          <w:t xml:space="preserve">arent is eligible to return to the waitlist in accordance with 606 CMR 10.04 or, pursuant to the applicable </w:t>
        </w:r>
      </w:ins>
      <w:ins w:id="3253" w:author="Orthman, Robert P. (EEC)" w:date="2022-12-09T13:12:00Z">
        <w:r w:rsidR="0048435D">
          <w:rPr>
            <w:sz w:val="24"/>
            <w:szCs w:val="24"/>
          </w:rPr>
          <w:t>r</w:t>
        </w:r>
      </w:ins>
      <w:ins w:id="3254" w:author="Orthman, Robert P. (EEC)" w:date="2022-11-28T15:24:00Z">
        <w:r w:rsidRPr="00805799">
          <w:rPr>
            <w:sz w:val="24"/>
            <w:szCs w:val="24"/>
          </w:rPr>
          <w:t>eferral, in accordance with 606 CMR 10.05 and 10.06</w:t>
        </w:r>
        <w:r>
          <w:rPr>
            <w:sz w:val="24"/>
            <w:szCs w:val="24"/>
          </w:rPr>
          <w:t>.</w:t>
        </w:r>
      </w:ins>
    </w:p>
    <w:p w14:paraId="6F3F71C2" w14:textId="3F73C96E" w:rsidR="00341217" w:rsidRPr="00805799" w:rsidRDefault="00341217" w:rsidP="005A169C">
      <w:pPr>
        <w:pStyle w:val="ListParagraph"/>
        <w:numPr>
          <w:ilvl w:val="1"/>
          <w:numId w:val="6"/>
        </w:numPr>
        <w:tabs>
          <w:tab w:val="left" w:pos="1774"/>
        </w:tabs>
        <w:spacing w:line="242" w:lineRule="auto"/>
        <w:ind w:right="115"/>
        <w:rPr>
          <w:ins w:id="3255" w:author="Orthman, Robert P. (EEC)" w:date="2022-11-28T15:24:00Z"/>
          <w:sz w:val="24"/>
          <w:szCs w:val="24"/>
        </w:rPr>
      </w:pPr>
      <w:ins w:id="3256" w:author="Orthman, Robert P. (EEC)" w:date="2022-11-28T15:24:00Z">
        <w:r w:rsidRPr="00805799">
          <w:rPr>
            <w:sz w:val="24"/>
            <w:szCs w:val="24"/>
            <w:u w:val="single"/>
          </w:rPr>
          <w:t>Third</w:t>
        </w:r>
        <w:r w:rsidRPr="00805799">
          <w:rPr>
            <w:spacing w:val="-7"/>
            <w:sz w:val="24"/>
            <w:szCs w:val="24"/>
            <w:u w:val="single"/>
          </w:rPr>
          <w:t xml:space="preserve"> </w:t>
        </w:r>
        <w:r w:rsidRPr="00805799">
          <w:rPr>
            <w:sz w:val="24"/>
            <w:szCs w:val="24"/>
            <w:u w:val="single"/>
          </w:rPr>
          <w:t>Offense</w:t>
        </w:r>
        <w:r w:rsidRPr="00805799">
          <w:rPr>
            <w:spacing w:val="-8"/>
            <w:sz w:val="24"/>
            <w:szCs w:val="24"/>
            <w:u w:val="single"/>
          </w:rPr>
          <w:t xml:space="preserve"> </w:t>
        </w:r>
        <w:r w:rsidRPr="00805799">
          <w:rPr>
            <w:sz w:val="24"/>
            <w:szCs w:val="24"/>
            <w:u w:val="single"/>
          </w:rPr>
          <w:t>of</w:t>
        </w:r>
        <w:r w:rsidRPr="00805799">
          <w:rPr>
            <w:spacing w:val="-8"/>
            <w:sz w:val="24"/>
            <w:szCs w:val="24"/>
            <w:u w:val="single"/>
          </w:rPr>
          <w:t xml:space="preserve"> </w:t>
        </w:r>
        <w:r w:rsidRPr="00805799">
          <w:rPr>
            <w:sz w:val="24"/>
            <w:szCs w:val="24"/>
            <w:u w:val="single"/>
          </w:rPr>
          <w:t>IPV</w:t>
        </w:r>
        <w:r w:rsidRPr="00805799">
          <w:rPr>
            <w:sz w:val="24"/>
            <w:szCs w:val="24"/>
          </w:rPr>
          <w:t>.</w:t>
        </w:r>
        <w:r w:rsidRPr="00805799">
          <w:rPr>
            <w:spacing w:val="40"/>
            <w:sz w:val="24"/>
            <w:szCs w:val="24"/>
          </w:rPr>
          <w:t xml:space="preserve"> </w:t>
        </w:r>
        <w:r w:rsidRPr="00805799">
          <w:rPr>
            <w:sz w:val="24"/>
            <w:szCs w:val="24"/>
          </w:rPr>
          <w:t>If</w:t>
        </w:r>
        <w:r w:rsidRPr="00805799">
          <w:rPr>
            <w:spacing w:val="-5"/>
            <w:sz w:val="24"/>
            <w:szCs w:val="24"/>
          </w:rPr>
          <w:t xml:space="preserve"> </w:t>
        </w:r>
        <w:r w:rsidRPr="00805799">
          <w:rPr>
            <w:sz w:val="24"/>
            <w:szCs w:val="24"/>
          </w:rPr>
          <w:t>a</w:t>
        </w:r>
        <w:r w:rsidRPr="00805799">
          <w:rPr>
            <w:spacing w:val="-5"/>
            <w:sz w:val="24"/>
            <w:szCs w:val="24"/>
          </w:rPr>
          <w:t xml:space="preserve"> </w:t>
        </w:r>
      </w:ins>
      <w:ins w:id="3257" w:author="Orthman, Robert P. (EEC)" w:date="2022-12-09T13:12:00Z">
        <w:r w:rsidR="0048435D">
          <w:rPr>
            <w:spacing w:val="-5"/>
            <w:sz w:val="24"/>
            <w:szCs w:val="24"/>
          </w:rPr>
          <w:t>p</w:t>
        </w:r>
      </w:ins>
      <w:ins w:id="3258" w:author="Orthman, Robert P. (EEC)" w:date="2022-11-28T15:24:00Z">
        <w:r w:rsidRPr="00805799">
          <w:rPr>
            <w:sz w:val="24"/>
            <w:szCs w:val="24"/>
          </w:rPr>
          <w:t>arent</w:t>
        </w:r>
        <w:r w:rsidRPr="00805799">
          <w:rPr>
            <w:spacing w:val="-5"/>
            <w:sz w:val="24"/>
            <w:szCs w:val="24"/>
          </w:rPr>
          <w:t xml:space="preserve"> </w:t>
        </w:r>
        <w:r w:rsidRPr="00805799">
          <w:rPr>
            <w:sz w:val="24"/>
            <w:szCs w:val="24"/>
          </w:rPr>
          <w:t>is</w:t>
        </w:r>
        <w:r w:rsidRPr="00805799">
          <w:rPr>
            <w:spacing w:val="-5"/>
            <w:sz w:val="24"/>
            <w:szCs w:val="24"/>
          </w:rPr>
          <w:t xml:space="preserve"> </w:t>
        </w:r>
        <w:r w:rsidRPr="00805799">
          <w:rPr>
            <w:sz w:val="24"/>
            <w:szCs w:val="24"/>
          </w:rPr>
          <w:t xml:space="preserve">determined </w:t>
        </w:r>
        <w:r w:rsidRPr="00805799">
          <w:rPr>
            <w:w w:val="95"/>
            <w:sz w:val="24"/>
            <w:szCs w:val="24"/>
          </w:rPr>
          <w:t>to have committed a third</w:t>
        </w:r>
        <w:r w:rsidRPr="00805799">
          <w:rPr>
            <w:spacing w:val="-3"/>
            <w:w w:val="95"/>
            <w:sz w:val="24"/>
            <w:szCs w:val="24"/>
          </w:rPr>
          <w:t xml:space="preserve"> </w:t>
        </w:r>
        <w:r w:rsidRPr="00805799">
          <w:rPr>
            <w:w w:val="95"/>
            <w:sz w:val="24"/>
            <w:szCs w:val="24"/>
          </w:rPr>
          <w:t xml:space="preserve">IPV, then the </w:t>
        </w:r>
      </w:ins>
      <w:ins w:id="3259" w:author="Orthman, Robert P. (EEC)" w:date="2022-12-09T13:12:00Z">
        <w:r w:rsidR="0048435D">
          <w:rPr>
            <w:w w:val="95"/>
            <w:sz w:val="24"/>
            <w:szCs w:val="24"/>
          </w:rPr>
          <w:t>p</w:t>
        </w:r>
      </w:ins>
      <w:ins w:id="3260" w:author="Orthman, Robert P. (EEC)" w:date="2022-11-28T15:24:00Z">
        <w:r w:rsidRPr="00805799">
          <w:rPr>
            <w:w w:val="95"/>
            <w:sz w:val="24"/>
            <w:szCs w:val="24"/>
          </w:rPr>
          <w:t>arent shall be disqualified from eligibility</w:t>
        </w:r>
        <w:r w:rsidRPr="00805799">
          <w:rPr>
            <w:spacing w:val="-7"/>
            <w:w w:val="95"/>
            <w:sz w:val="24"/>
            <w:szCs w:val="24"/>
          </w:rPr>
          <w:t xml:space="preserve"> </w:t>
        </w:r>
        <w:r w:rsidRPr="00805799">
          <w:rPr>
            <w:w w:val="95"/>
            <w:sz w:val="24"/>
            <w:szCs w:val="24"/>
          </w:rPr>
          <w:t xml:space="preserve">for a period </w:t>
        </w:r>
        <w:r w:rsidRPr="00805799">
          <w:rPr>
            <w:sz w:val="24"/>
            <w:szCs w:val="24"/>
          </w:rPr>
          <w:t>of</w:t>
        </w:r>
        <w:r w:rsidRPr="00805799">
          <w:rPr>
            <w:spacing w:val="-1"/>
            <w:sz w:val="24"/>
            <w:szCs w:val="24"/>
          </w:rPr>
          <w:t xml:space="preserve"> </w:t>
        </w:r>
        <w:r w:rsidRPr="00805799">
          <w:rPr>
            <w:sz w:val="24"/>
            <w:szCs w:val="24"/>
          </w:rPr>
          <w:t>24 months from the date of</w:t>
        </w:r>
        <w:r w:rsidRPr="00805799">
          <w:rPr>
            <w:spacing w:val="-1"/>
            <w:sz w:val="24"/>
            <w:szCs w:val="24"/>
          </w:rPr>
          <w:t xml:space="preserve"> </w:t>
        </w:r>
        <w:r w:rsidRPr="00805799">
          <w:rPr>
            <w:sz w:val="24"/>
            <w:szCs w:val="24"/>
          </w:rPr>
          <w:t>termination.</w:t>
        </w:r>
        <w:r w:rsidRPr="00805799">
          <w:rPr>
            <w:spacing w:val="40"/>
            <w:sz w:val="24"/>
            <w:szCs w:val="24"/>
          </w:rPr>
          <w:t xml:space="preserve"> </w:t>
        </w:r>
        <w:r w:rsidRPr="00805799">
          <w:rPr>
            <w:sz w:val="24"/>
            <w:szCs w:val="24"/>
          </w:rPr>
          <w:t>After that time the</w:t>
        </w:r>
        <w:r w:rsidRPr="00805799">
          <w:rPr>
            <w:spacing w:val="-1"/>
            <w:sz w:val="24"/>
            <w:szCs w:val="24"/>
          </w:rPr>
          <w:t xml:space="preserve"> </w:t>
        </w:r>
      </w:ins>
      <w:ins w:id="3261" w:author="Orthman, Robert P. (EEC)" w:date="2022-12-09T13:12:00Z">
        <w:r w:rsidR="0048435D">
          <w:rPr>
            <w:spacing w:val="-1"/>
            <w:sz w:val="24"/>
            <w:szCs w:val="24"/>
          </w:rPr>
          <w:t>p</w:t>
        </w:r>
      </w:ins>
      <w:ins w:id="3262" w:author="Orthman, Robert P. (EEC)" w:date="2022-11-28T15:24:00Z">
        <w:r w:rsidRPr="00805799">
          <w:rPr>
            <w:sz w:val="24"/>
            <w:szCs w:val="24"/>
          </w:rPr>
          <w:t xml:space="preserve">arent is </w:t>
        </w:r>
        <w:r w:rsidRPr="00805799">
          <w:rPr>
            <w:w w:val="95"/>
            <w:sz w:val="24"/>
            <w:szCs w:val="24"/>
          </w:rPr>
          <w:t xml:space="preserve">eligible to return to the waitlist in accordance with 606 CMR 10.04 or, pursuant to the applicable </w:t>
        </w:r>
      </w:ins>
      <w:ins w:id="3263" w:author="Orthman, Robert P. (EEC)" w:date="2022-12-09T13:12:00Z">
        <w:r w:rsidR="0048435D">
          <w:rPr>
            <w:w w:val="95"/>
            <w:sz w:val="24"/>
            <w:szCs w:val="24"/>
          </w:rPr>
          <w:t>r</w:t>
        </w:r>
      </w:ins>
      <w:ins w:id="3264" w:author="Orthman, Robert P. (EEC)" w:date="2022-11-28T15:24:00Z">
        <w:r w:rsidRPr="00805799">
          <w:rPr>
            <w:sz w:val="24"/>
            <w:szCs w:val="24"/>
          </w:rPr>
          <w:t>eferral, in accordance with 606 CMR 10.05 and 10.06</w:t>
        </w:r>
      </w:ins>
    </w:p>
    <w:p w14:paraId="0AE50B41" w14:textId="55F54C74" w:rsidR="00341217" w:rsidRPr="007E05BC" w:rsidRDefault="00341217" w:rsidP="00341217">
      <w:pPr>
        <w:pStyle w:val="ListParagraph"/>
        <w:numPr>
          <w:ilvl w:val="1"/>
          <w:numId w:val="6"/>
        </w:numPr>
        <w:tabs>
          <w:tab w:val="left" w:pos="1816"/>
        </w:tabs>
        <w:spacing w:line="242" w:lineRule="auto"/>
        <w:ind w:right="115"/>
        <w:rPr>
          <w:ins w:id="3265" w:author="Orthman, Robert P. (EEC)" w:date="2022-11-28T15:25:00Z"/>
          <w:sz w:val="24"/>
          <w:szCs w:val="24"/>
        </w:rPr>
      </w:pPr>
      <w:ins w:id="3266" w:author="Orthman, Robert P. (EEC)" w:date="2022-11-28T15:25:00Z">
        <w:r w:rsidRPr="00341217">
          <w:rPr>
            <w:sz w:val="24"/>
            <w:szCs w:val="24"/>
            <w:u w:val="single"/>
          </w:rPr>
          <w:t>Fourth or More Offense of IPV</w:t>
        </w:r>
      </w:ins>
      <w:ins w:id="3267" w:author="Orthman, Robert P. (EEC)" w:date="2022-11-28T15:26:00Z">
        <w:r w:rsidRPr="00341217">
          <w:rPr>
            <w:sz w:val="24"/>
            <w:szCs w:val="24"/>
            <w:u w:val="single"/>
          </w:rPr>
          <w:t xml:space="preserve"> </w:t>
        </w:r>
      </w:ins>
      <w:ins w:id="3268" w:author="Orthman, Robert P. (EEC)" w:date="2022-11-28T15:25:00Z">
        <w:r w:rsidRPr="00341217">
          <w:rPr>
            <w:sz w:val="24"/>
            <w:szCs w:val="24"/>
            <w:u w:val="single"/>
          </w:rPr>
          <w:t>or Substantiated Fraud</w:t>
        </w:r>
        <w:r w:rsidRPr="00341217">
          <w:rPr>
            <w:sz w:val="24"/>
            <w:szCs w:val="24"/>
          </w:rPr>
          <w:t>.</w:t>
        </w:r>
        <w:r w:rsidRPr="00341217">
          <w:rPr>
            <w:spacing w:val="38"/>
            <w:sz w:val="24"/>
            <w:szCs w:val="24"/>
          </w:rPr>
          <w:t xml:space="preserve"> </w:t>
        </w:r>
        <w:r w:rsidRPr="00341217">
          <w:rPr>
            <w:sz w:val="24"/>
            <w:szCs w:val="24"/>
          </w:rPr>
          <w:t>If</w:t>
        </w:r>
        <w:r w:rsidRPr="00341217">
          <w:rPr>
            <w:spacing w:val="-12"/>
            <w:sz w:val="24"/>
            <w:szCs w:val="24"/>
          </w:rPr>
          <w:t xml:space="preserve"> </w:t>
        </w:r>
        <w:r w:rsidRPr="00341217">
          <w:rPr>
            <w:sz w:val="24"/>
            <w:szCs w:val="24"/>
          </w:rPr>
          <w:t>a</w:t>
        </w:r>
        <w:r w:rsidRPr="00341217">
          <w:rPr>
            <w:spacing w:val="-12"/>
            <w:sz w:val="24"/>
            <w:szCs w:val="24"/>
          </w:rPr>
          <w:t xml:space="preserve"> </w:t>
        </w:r>
      </w:ins>
      <w:ins w:id="3269" w:author="Orthman, Robert P. (EEC)" w:date="2022-12-09T13:12:00Z">
        <w:r w:rsidR="0048435D">
          <w:rPr>
            <w:spacing w:val="-12"/>
            <w:sz w:val="24"/>
            <w:szCs w:val="24"/>
          </w:rPr>
          <w:t>p</w:t>
        </w:r>
      </w:ins>
      <w:ins w:id="3270" w:author="Orthman, Robert P. (EEC)" w:date="2022-11-28T15:25:00Z">
        <w:r w:rsidRPr="00341217">
          <w:rPr>
            <w:sz w:val="24"/>
            <w:szCs w:val="24"/>
          </w:rPr>
          <w:t>arent</w:t>
        </w:r>
        <w:r w:rsidRPr="00341217">
          <w:rPr>
            <w:spacing w:val="-12"/>
            <w:sz w:val="24"/>
            <w:szCs w:val="24"/>
          </w:rPr>
          <w:t xml:space="preserve"> </w:t>
        </w:r>
        <w:r w:rsidRPr="00341217">
          <w:rPr>
            <w:sz w:val="24"/>
            <w:szCs w:val="24"/>
          </w:rPr>
          <w:t>is</w:t>
        </w:r>
        <w:r w:rsidRPr="00341217">
          <w:rPr>
            <w:spacing w:val="-14"/>
            <w:sz w:val="24"/>
            <w:szCs w:val="24"/>
          </w:rPr>
          <w:t xml:space="preserve"> </w:t>
        </w:r>
        <w:r w:rsidRPr="00F62FB5">
          <w:rPr>
            <w:sz w:val="24"/>
            <w:szCs w:val="24"/>
          </w:rPr>
          <w:t>determined</w:t>
        </w:r>
        <w:r w:rsidRPr="007E05BC">
          <w:rPr>
            <w:spacing w:val="-14"/>
            <w:sz w:val="24"/>
            <w:szCs w:val="24"/>
          </w:rPr>
          <w:t xml:space="preserve"> </w:t>
        </w:r>
        <w:r w:rsidRPr="007E05BC">
          <w:rPr>
            <w:sz w:val="24"/>
            <w:szCs w:val="24"/>
          </w:rPr>
          <w:t>to</w:t>
        </w:r>
        <w:r w:rsidRPr="007E05BC">
          <w:rPr>
            <w:spacing w:val="-12"/>
            <w:sz w:val="24"/>
            <w:szCs w:val="24"/>
          </w:rPr>
          <w:t xml:space="preserve"> </w:t>
        </w:r>
        <w:r w:rsidRPr="007E05BC">
          <w:rPr>
            <w:sz w:val="24"/>
            <w:szCs w:val="24"/>
          </w:rPr>
          <w:t>have</w:t>
        </w:r>
        <w:r w:rsidRPr="00341217">
          <w:rPr>
            <w:spacing w:val="-15"/>
            <w:sz w:val="24"/>
            <w:szCs w:val="24"/>
          </w:rPr>
          <w:t xml:space="preserve"> </w:t>
        </w:r>
        <w:r w:rsidRPr="00341217">
          <w:rPr>
            <w:sz w:val="24"/>
            <w:szCs w:val="24"/>
          </w:rPr>
          <w:t>committed</w:t>
        </w:r>
        <w:r w:rsidRPr="00341217">
          <w:rPr>
            <w:spacing w:val="-12"/>
            <w:sz w:val="24"/>
            <w:szCs w:val="24"/>
          </w:rPr>
          <w:t xml:space="preserve"> </w:t>
        </w:r>
        <w:r w:rsidRPr="00341217">
          <w:rPr>
            <w:sz w:val="24"/>
            <w:szCs w:val="24"/>
          </w:rPr>
          <w:t>a</w:t>
        </w:r>
        <w:r w:rsidRPr="00341217">
          <w:rPr>
            <w:spacing w:val="-15"/>
            <w:sz w:val="24"/>
            <w:szCs w:val="24"/>
          </w:rPr>
          <w:t xml:space="preserve"> </w:t>
        </w:r>
        <w:r w:rsidRPr="00341217">
          <w:rPr>
            <w:sz w:val="24"/>
            <w:szCs w:val="24"/>
          </w:rPr>
          <w:t>fourth</w:t>
        </w:r>
        <w:r w:rsidRPr="00341217">
          <w:rPr>
            <w:spacing w:val="-12"/>
            <w:sz w:val="24"/>
            <w:szCs w:val="24"/>
          </w:rPr>
          <w:t xml:space="preserve"> </w:t>
        </w:r>
        <w:r w:rsidRPr="00341217">
          <w:rPr>
            <w:sz w:val="24"/>
            <w:szCs w:val="24"/>
          </w:rPr>
          <w:t>or</w:t>
        </w:r>
        <w:r w:rsidRPr="00341217">
          <w:rPr>
            <w:spacing w:val="-12"/>
            <w:sz w:val="24"/>
            <w:szCs w:val="24"/>
          </w:rPr>
          <w:t xml:space="preserve"> </w:t>
        </w:r>
        <w:r w:rsidRPr="00341217">
          <w:rPr>
            <w:sz w:val="24"/>
            <w:szCs w:val="24"/>
          </w:rPr>
          <w:t>more</w:t>
        </w:r>
        <w:r w:rsidRPr="00341217">
          <w:rPr>
            <w:spacing w:val="-15"/>
            <w:sz w:val="24"/>
            <w:szCs w:val="24"/>
          </w:rPr>
          <w:t xml:space="preserve"> </w:t>
        </w:r>
        <w:r w:rsidRPr="00341217">
          <w:rPr>
            <w:sz w:val="24"/>
            <w:szCs w:val="24"/>
          </w:rPr>
          <w:t>IPV</w:t>
        </w:r>
        <w:r w:rsidRPr="00341217">
          <w:rPr>
            <w:w w:val="95"/>
            <w:sz w:val="24"/>
            <w:szCs w:val="24"/>
          </w:rPr>
          <w:t xml:space="preserve">, or Substantiated </w:t>
        </w:r>
        <w:r w:rsidRPr="00341217">
          <w:rPr>
            <w:sz w:val="24"/>
            <w:szCs w:val="24"/>
          </w:rPr>
          <w:t>Fraud,</w:t>
        </w:r>
        <w:r w:rsidRPr="00341217">
          <w:rPr>
            <w:spacing w:val="-6"/>
            <w:sz w:val="24"/>
            <w:szCs w:val="24"/>
          </w:rPr>
          <w:t xml:space="preserve"> </w:t>
        </w:r>
        <w:r w:rsidRPr="00341217">
          <w:rPr>
            <w:sz w:val="24"/>
            <w:szCs w:val="24"/>
          </w:rPr>
          <w:t>the</w:t>
        </w:r>
        <w:r w:rsidRPr="00341217">
          <w:rPr>
            <w:spacing w:val="-6"/>
            <w:sz w:val="24"/>
            <w:szCs w:val="24"/>
          </w:rPr>
          <w:t xml:space="preserve"> </w:t>
        </w:r>
      </w:ins>
      <w:ins w:id="3271" w:author="Orthman, Robert P. (EEC)" w:date="2022-12-09T13:13:00Z">
        <w:r w:rsidR="0048435D">
          <w:rPr>
            <w:spacing w:val="-6"/>
            <w:sz w:val="24"/>
            <w:szCs w:val="24"/>
          </w:rPr>
          <w:t>p</w:t>
        </w:r>
      </w:ins>
      <w:ins w:id="3272" w:author="Orthman, Robert P. (EEC)" w:date="2022-11-28T15:25:00Z">
        <w:r w:rsidRPr="00341217">
          <w:rPr>
            <w:sz w:val="24"/>
            <w:szCs w:val="24"/>
          </w:rPr>
          <w:t>arent</w:t>
        </w:r>
        <w:r w:rsidRPr="00341217">
          <w:rPr>
            <w:spacing w:val="-9"/>
            <w:sz w:val="24"/>
            <w:szCs w:val="24"/>
          </w:rPr>
          <w:t xml:space="preserve"> </w:t>
        </w:r>
        <w:r w:rsidRPr="00341217">
          <w:rPr>
            <w:sz w:val="24"/>
            <w:szCs w:val="24"/>
          </w:rPr>
          <w:t>shall</w:t>
        </w:r>
        <w:r w:rsidRPr="00341217">
          <w:rPr>
            <w:spacing w:val="-8"/>
            <w:sz w:val="24"/>
            <w:szCs w:val="24"/>
          </w:rPr>
          <w:t xml:space="preserve"> </w:t>
        </w:r>
        <w:r w:rsidRPr="00341217">
          <w:rPr>
            <w:sz w:val="24"/>
            <w:szCs w:val="24"/>
          </w:rPr>
          <w:t>be</w:t>
        </w:r>
        <w:r w:rsidRPr="00341217">
          <w:rPr>
            <w:spacing w:val="-6"/>
            <w:sz w:val="24"/>
            <w:szCs w:val="24"/>
          </w:rPr>
          <w:t xml:space="preserve"> </w:t>
        </w:r>
        <w:r w:rsidRPr="00341217">
          <w:rPr>
            <w:sz w:val="24"/>
            <w:szCs w:val="24"/>
          </w:rPr>
          <w:t>disqualified</w:t>
        </w:r>
        <w:r w:rsidRPr="00341217">
          <w:rPr>
            <w:spacing w:val="-6"/>
            <w:sz w:val="24"/>
            <w:szCs w:val="24"/>
          </w:rPr>
          <w:t xml:space="preserve"> </w:t>
        </w:r>
        <w:r w:rsidRPr="00341217">
          <w:rPr>
            <w:sz w:val="24"/>
            <w:szCs w:val="24"/>
          </w:rPr>
          <w:t>from</w:t>
        </w:r>
        <w:r w:rsidRPr="00341217">
          <w:rPr>
            <w:spacing w:val="-6"/>
            <w:sz w:val="24"/>
            <w:szCs w:val="24"/>
          </w:rPr>
          <w:t xml:space="preserve"> </w:t>
        </w:r>
        <w:r w:rsidRPr="00341217">
          <w:rPr>
            <w:sz w:val="24"/>
            <w:szCs w:val="24"/>
          </w:rPr>
          <w:t>eligibility</w:t>
        </w:r>
        <w:r w:rsidRPr="00341217">
          <w:rPr>
            <w:spacing w:val="-12"/>
            <w:sz w:val="24"/>
            <w:szCs w:val="24"/>
          </w:rPr>
          <w:t xml:space="preserve"> </w:t>
        </w:r>
        <w:r w:rsidRPr="00341217">
          <w:rPr>
            <w:sz w:val="24"/>
            <w:szCs w:val="24"/>
          </w:rPr>
          <w:t>until</w:t>
        </w:r>
        <w:r w:rsidRPr="00341217">
          <w:rPr>
            <w:spacing w:val="-6"/>
            <w:sz w:val="24"/>
            <w:szCs w:val="24"/>
          </w:rPr>
          <w:t xml:space="preserve"> </w:t>
        </w:r>
      </w:ins>
      <w:ins w:id="3273" w:author="Orthman, Robert P. (EEC)" w:date="2022-11-28T15:26:00Z">
        <w:r w:rsidRPr="00341217">
          <w:rPr>
            <w:sz w:val="24"/>
            <w:szCs w:val="24"/>
          </w:rPr>
          <w:t>any</w:t>
        </w:r>
      </w:ins>
      <w:ins w:id="3274" w:author="Orthman, Robert P. (EEC)" w:date="2022-11-28T15:25:00Z">
        <w:r w:rsidRPr="00341217">
          <w:rPr>
            <w:spacing w:val="-6"/>
            <w:sz w:val="24"/>
            <w:szCs w:val="24"/>
          </w:rPr>
          <w:t xml:space="preserve"> </w:t>
        </w:r>
        <w:r w:rsidRPr="00341217">
          <w:rPr>
            <w:sz w:val="24"/>
            <w:szCs w:val="24"/>
          </w:rPr>
          <w:t>debt</w:t>
        </w:r>
      </w:ins>
      <w:ins w:id="3275" w:author="Orthman, Robert P. (EEC)" w:date="2022-11-28T15:26:00Z">
        <w:r w:rsidRPr="00341217">
          <w:rPr>
            <w:sz w:val="24"/>
            <w:szCs w:val="24"/>
          </w:rPr>
          <w:t xml:space="preserve"> resulting from the Substantiate</w:t>
        </w:r>
      </w:ins>
      <w:ins w:id="3276" w:author="Orthman, Robert P. (EEC)" w:date="2022-11-28T15:29:00Z">
        <w:r>
          <w:rPr>
            <w:sz w:val="24"/>
            <w:szCs w:val="24"/>
          </w:rPr>
          <w:t>d</w:t>
        </w:r>
      </w:ins>
      <w:ins w:id="3277" w:author="Orthman, Robert P. (EEC)" w:date="2022-11-28T15:26:00Z">
        <w:r w:rsidRPr="00341217">
          <w:rPr>
            <w:sz w:val="24"/>
            <w:szCs w:val="24"/>
          </w:rPr>
          <w:t xml:space="preserve"> Fraud</w:t>
        </w:r>
      </w:ins>
      <w:ins w:id="3278" w:author="Orthman, Robert P. (EEC)" w:date="2022-11-28T15:25:00Z">
        <w:r w:rsidRPr="00341217">
          <w:rPr>
            <w:spacing w:val="-6"/>
            <w:sz w:val="24"/>
            <w:szCs w:val="24"/>
          </w:rPr>
          <w:t xml:space="preserve"> </w:t>
        </w:r>
        <w:r w:rsidRPr="00341217">
          <w:rPr>
            <w:sz w:val="24"/>
            <w:szCs w:val="24"/>
          </w:rPr>
          <w:t>is</w:t>
        </w:r>
        <w:r w:rsidRPr="00341217">
          <w:rPr>
            <w:spacing w:val="-6"/>
            <w:sz w:val="24"/>
            <w:szCs w:val="24"/>
          </w:rPr>
          <w:t xml:space="preserve"> </w:t>
        </w:r>
        <w:r w:rsidRPr="00341217">
          <w:rPr>
            <w:sz w:val="24"/>
            <w:szCs w:val="24"/>
          </w:rPr>
          <w:t>repaid</w:t>
        </w:r>
        <w:r w:rsidRPr="00341217">
          <w:rPr>
            <w:spacing w:val="-6"/>
            <w:sz w:val="24"/>
            <w:szCs w:val="24"/>
          </w:rPr>
          <w:t xml:space="preserve"> </w:t>
        </w:r>
        <w:r w:rsidRPr="00341217">
          <w:rPr>
            <w:sz w:val="24"/>
            <w:szCs w:val="24"/>
          </w:rPr>
          <w:t>or</w:t>
        </w:r>
        <w:r w:rsidRPr="00341217">
          <w:rPr>
            <w:spacing w:val="-6"/>
            <w:sz w:val="24"/>
            <w:szCs w:val="24"/>
          </w:rPr>
          <w:t xml:space="preserve"> </w:t>
        </w:r>
        <w:r w:rsidRPr="00341217">
          <w:rPr>
            <w:sz w:val="24"/>
            <w:szCs w:val="24"/>
          </w:rPr>
          <w:t>for</w:t>
        </w:r>
        <w:r w:rsidRPr="00341217">
          <w:rPr>
            <w:spacing w:val="-6"/>
            <w:sz w:val="24"/>
            <w:szCs w:val="24"/>
          </w:rPr>
          <w:t xml:space="preserve"> </w:t>
        </w:r>
        <w:r w:rsidRPr="00341217">
          <w:rPr>
            <w:sz w:val="24"/>
            <w:szCs w:val="24"/>
          </w:rPr>
          <w:t>a</w:t>
        </w:r>
        <w:r w:rsidRPr="00341217">
          <w:rPr>
            <w:spacing w:val="-6"/>
            <w:sz w:val="24"/>
            <w:szCs w:val="24"/>
          </w:rPr>
          <w:t xml:space="preserve"> </w:t>
        </w:r>
        <w:r w:rsidRPr="00341217">
          <w:rPr>
            <w:sz w:val="24"/>
            <w:szCs w:val="24"/>
          </w:rPr>
          <w:t>period</w:t>
        </w:r>
        <w:r w:rsidRPr="00341217">
          <w:rPr>
            <w:spacing w:val="-6"/>
            <w:sz w:val="24"/>
            <w:szCs w:val="24"/>
          </w:rPr>
          <w:t xml:space="preserve"> </w:t>
        </w:r>
        <w:r w:rsidRPr="00341217">
          <w:rPr>
            <w:sz w:val="24"/>
            <w:szCs w:val="24"/>
          </w:rPr>
          <w:t>of 36 months from the date of termination, whichever is greater.</w:t>
        </w:r>
        <w:r w:rsidRPr="00341217">
          <w:rPr>
            <w:spacing w:val="40"/>
            <w:sz w:val="24"/>
            <w:szCs w:val="24"/>
          </w:rPr>
          <w:t xml:space="preserve"> </w:t>
        </w:r>
        <w:r w:rsidRPr="00341217">
          <w:rPr>
            <w:sz w:val="24"/>
            <w:szCs w:val="24"/>
          </w:rPr>
          <w:t xml:space="preserve">After that time the </w:t>
        </w:r>
      </w:ins>
      <w:ins w:id="3279" w:author="Orthman, Robert P. (EEC)" w:date="2022-12-09T13:13:00Z">
        <w:r w:rsidR="0048435D">
          <w:rPr>
            <w:sz w:val="24"/>
            <w:szCs w:val="24"/>
          </w:rPr>
          <w:t>p</w:t>
        </w:r>
      </w:ins>
      <w:ins w:id="3280" w:author="Orthman, Robert P. (EEC)" w:date="2022-11-28T15:25:00Z">
        <w:r w:rsidRPr="00341217">
          <w:rPr>
            <w:sz w:val="24"/>
            <w:szCs w:val="24"/>
          </w:rPr>
          <w:t xml:space="preserve">arent is </w:t>
        </w:r>
        <w:r w:rsidRPr="00341217">
          <w:rPr>
            <w:w w:val="95"/>
            <w:sz w:val="24"/>
            <w:szCs w:val="24"/>
          </w:rPr>
          <w:t>eligible to return to the waitlist in accord</w:t>
        </w:r>
        <w:r w:rsidRPr="00F62FB5">
          <w:rPr>
            <w:w w:val="95"/>
            <w:sz w:val="24"/>
            <w:szCs w:val="24"/>
          </w:rPr>
          <w:t xml:space="preserve">ance with 606 CMR 10.04 or, pursuant to the applicable </w:t>
        </w:r>
      </w:ins>
      <w:ins w:id="3281" w:author="Orthman, Robert P. (EEC)" w:date="2022-12-09T13:13:00Z">
        <w:r w:rsidR="0048435D">
          <w:rPr>
            <w:w w:val="95"/>
            <w:sz w:val="24"/>
            <w:szCs w:val="24"/>
          </w:rPr>
          <w:t>r</w:t>
        </w:r>
      </w:ins>
      <w:ins w:id="3282" w:author="Orthman, Robert P. (EEC)" w:date="2022-11-28T15:25:00Z">
        <w:r w:rsidRPr="007E05BC">
          <w:rPr>
            <w:sz w:val="24"/>
            <w:szCs w:val="24"/>
          </w:rPr>
          <w:t>eferral, in accordance with 606 CMR 10.05</w:t>
        </w:r>
      </w:ins>
    </w:p>
    <w:p w14:paraId="3686171E" w14:textId="77777777" w:rsidR="00341217" w:rsidRPr="00341217" w:rsidRDefault="00341217" w:rsidP="005A169C">
      <w:pPr>
        <w:pStyle w:val="ListParagraph"/>
        <w:tabs>
          <w:tab w:val="left" w:pos="1816"/>
        </w:tabs>
        <w:spacing w:line="242" w:lineRule="auto"/>
        <w:ind w:left="2232" w:right="115"/>
        <w:rPr>
          <w:ins w:id="3283" w:author="Orthman, Robert P. (EEC)" w:date="2022-11-28T15:20:00Z"/>
          <w:sz w:val="24"/>
          <w:szCs w:val="24"/>
        </w:rPr>
      </w:pPr>
    </w:p>
    <w:p w14:paraId="120EA63E" w14:textId="380D8B49" w:rsidR="00433348" w:rsidRPr="00805799" w:rsidRDefault="001553C3">
      <w:pPr>
        <w:pStyle w:val="ListParagraph"/>
        <w:numPr>
          <w:ilvl w:val="0"/>
          <w:numId w:val="6"/>
        </w:numPr>
        <w:tabs>
          <w:tab w:val="left" w:pos="1816"/>
        </w:tabs>
        <w:spacing w:line="242" w:lineRule="auto"/>
        <w:ind w:left="1319" w:right="115" w:firstLine="0"/>
        <w:rPr>
          <w:sz w:val="24"/>
          <w:szCs w:val="24"/>
        </w:rPr>
      </w:pPr>
      <w:r w:rsidRPr="005A169C">
        <w:rPr>
          <w:noProof/>
          <w:sz w:val="24"/>
          <w:szCs w:val="24"/>
        </w:rPr>
        <mc:AlternateContent>
          <mc:Choice Requires="wps">
            <w:drawing>
              <wp:anchor distT="0" distB="0" distL="114300" distR="114300" simplePos="0" relativeHeight="251658240" behindDoc="1" locked="0" layoutInCell="1" allowOverlap="1" wp14:anchorId="1405AA2B" wp14:editId="78EB5427">
                <wp:simplePos x="0" y="0"/>
                <wp:positionH relativeFrom="page">
                  <wp:posOffset>1456690</wp:posOffset>
                </wp:positionH>
                <wp:positionV relativeFrom="paragraph">
                  <wp:posOffset>164465</wp:posOffset>
                </wp:positionV>
                <wp:extent cx="1327150" cy="825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1565E" id="docshape4" o:spid="_x0000_s1026" style="position:absolute;margin-left:114.7pt;margin-top:12.95pt;width:104.5pt;height:.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" fillcolor="black" stroked="f">
                <w10:wrap anchorx="page"/>
              </v:rect>
            </w:pict>
          </mc:Fallback>
        </mc:AlternateContent>
      </w:r>
      <w:r w:rsidR="62760C1E" w:rsidRPr="00805799">
        <w:rPr>
          <w:sz w:val="24"/>
          <w:szCs w:val="24"/>
        </w:rPr>
        <w:t>Non-payment of Fees.</w:t>
      </w:r>
      <w:r w:rsidR="62760C1E" w:rsidRPr="00805799">
        <w:rPr>
          <w:spacing w:val="40"/>
          <w:sz w:val="24"/>
          <w:szCs w:val="24"/>
        </w:rPr>
        <w:t xml:space="preserve"> </w:t>
      </w:r>
      <w:r w:rsidR="62760C1E" w:rsidRPr="00805799">
        <w:rPr>
          <w:sz w:val="24"/>
          <w:szCs w:val="24"/>
        </w:rPr>
        <w:t xml:space="preserve">If a </w:t>
      </w:r>
      <w:del w:id="3284" w:author="Orthman, Robert P. (EEC)" w:date="2022-12-09T13:13:00Z">
        <w:r w:rsidR="62760C1E" w:rsidRPr="00805799" w:rsidDel="0048435D">
          <w:rPr>
            <w:sz w:val="24"/>
            <w:szCs w:val="24"/>
          </w:rPr>
          <w:delText>P</w:delText>
        </w:r>
      </w:del>
      <w:ins w:id="3285" w:author="Orthman, Robert P. (EEC)" w:date="2022-12-09T13:13:00Z">
        <w:r w:rsidR="0048435D">
          <w:rPr>
            <w:sz w:val="24"/>
            <w:szCs w:val="24"/>
          </w:rPr>
          <w:t>p</w:t>
        </w:r>
      </w:ins>
      <w:r w:rsidR="62760C1E" w:rsidRPr="00805799">
        <w:rPr>
          <w:sz w:val="24"/>
          <w:szCs w:val="24"/>
        </w:rPr>
        <w:t xml:space="preserve">arent is determined to be in violation of the fee obligation </w:t>
      </w:r>
      <w:del w:id="3286" w:author="Orthman, Robert P. (EEC)" w:date="2022-11-21T22:28:00Z">
        <w:r w:rsidRPr="4847FEE0" w:rsidDel="001553C3">
          <w:rPr>
            <w:sz w:val="24"/>
            <w:szCs w:val="24"/>
          </w:rPr>
          <w:delText>pursuant to</w:delText>
        </w:r>
      </w:del>
      <w:ins w:id="3287" w:author="Orthman, Robert P. (EEC)" w:date="2022-11-21T22:28:00Z">
        <w:r w:rsidR="507F7596" w:rsidRPr="4847FEE0">
          <w:rPr>
            <w:sz w:val="24"/>
            <w:szCs w:val="24"/>
          </w:rPr>
          <w:t>required by</w:t>
        </w:r>
      </w:ins>
      <w:del w:id="3288" w:author="Orthman, Robert P. (EEC)" w:date="2022-11-21T22:28:00Z">
        <w:r w:rsidRPr="4847FEE0" w:rsidDel="001553C3">
          <w:rPr>
            <w:sz w:val="24"/>
            <w:szCs w:val="24"/>
          </w:rPr>
          <w:delText xml:space="preserve"> </w:delText>
        </w:r>
      </w:del>
      <w:r w:rsidR="62760C1E" w:rsidRPr="00805799">
        <w:rPr>
          <w:sz w:val="24"/>
          <w:szCs w:val="24"/>
        </w:rPr>
        <w:t xml:space="preserve">606 CMR 10.03(2), the </w:t>
      </w:r>
      <w:del w:id="3289" w:author="Orthman, Robert P. (EEC)" w:date="2022-12-09T13:13:00Z">
        <w:r w:rsidR="62760C1E" w:rsidRPr="00805799" w:rsidDel="0048435D">
          <w:rPr>
            <w:sz w:val="24"/>
            <w:szCs w:val="24"/>
          </w:rPr>
          <w:delText>C</w:delText>
        </w:r>
      </w:del>
      <w:ins w:id="3290" w:author="Orthman, Robert P. (EEC)" w:date="2022-12-09T13:13:00Z">
        <w:r w:rsidR="0048435D">
          <w:rPr>
            <w:sz w:val="24"/>
            <w:szCs w:val="24"/>
          </w:rPr>
          <w:t>c</w:t>
        </w:r>
      </w:ins>
      <w:r w:rsidR="62760C1E" w:rsidRPr="00805799">
        <w:rPr>
          <w:sz w:val="24"/>
          <w:szCs w:val="24"/>
        </w:rPr>
        <w:t xml:space="preserve">hild </w:t>
      </w:r>
      <w:del w:id="3291" w:author="Orthman, Robert P. (EEC)" w:date="2022-12-09T13:13:00Z">
        <w:r w:rsidR="62760C1E" w:rsidRPr="00805799" w:rsidDel="0048435D">
          <w:rPr>
            <w:sz w:val="24"/>
            <w:szCs w:val="24"/>
          </w:rPr>
          <w:delText>C</w:delText>
        </w:r>
      </w:del>
      <w:ins w:id="3292" w:author="Orthman, Robert P. (EEC)" w:date="2022-12-09T13:13:00Z">
        <w:r w:rsidR="0048435D">
          <w:rPr>
            <w:sz w:val="24"/>
            <w:szCs w:val="24"/>
          </w:rPr>
          <w:t>c</w:t>
        </w:r>
      </w:ins>
      <w:r w:rsidR="62760C1E" w:rsidRPr="00805799">
        <w:rPr>
          <w:sz w:val="24"/>
          <w:szCs w:val="24"/>
        </w:rPr>
        <w:t xml:space="preserve">are </w:t>
      </w:r>
      <w:del w:id="3293" w:author="Peterson, Ross S. (EEC)" w:date="2022-11-17T11:44:00Z">
        <w:r w:rsidRPr="4847FEE0" w:rsidDel="001553C3">
          <w:rPr>
            <w:sz w:val="24"/>
            <w:szCs w:val="24"/>
          </w:rPr>
          <w:delText>Subsidy</w:delText>
        </w:r>
      </w:del>
      <w:ins w:id="3294" w:author="Peterson, Ross S. (EEC)" w:date="2022-11-17T11:44:00Z">
        <w:del w:id="3295" w:author="Orthman, Robert P. (EEC)" w:date="2022-12-09T13:13:00Z">
          <w:r w:rsidR="25E53F4B" w:rsidRPr="4847FEE0" w:rsidDel="0048435D">
            <w:rPr>
              <w:sz w:val="24"/>
              <w:szCs w:val="24"/>
            </w:rPr>
            <w:delText>F</w:delText>
          </w:r>
        </w:del>
      </w:ins>
      <w:ins w:id="3296" w:author="Orthman, Robert P. (EEC)" w:date="2022-12-09T13:13:00Z">
        <w:r w:rsidR="0048435D">
          <w:rPr>
            <w:sz w:val="24"/>
            <w:szCs w:val="24"/>
          </w:rPr>
          <w:t>f</w:t>
        </w:r>
      </w:ins>
      <w:ins w:id="3297" w:author="Peterson, Ross S. (EEC)" w:date="2022-11-17T11:44:00Z">
        <w:r w:rsidR="25E53F4B" w:rsidRPr="4847FEE0">
          <w:rPr>
            <w:sz w:val="24"/>
            <w:szCs w:val="24"/>
          </w:rPr>
          <w:t xml:space="preserve">inancial </w:t>
        </w:r>
        <w:del w:id="3298" w:author="Orthman, Robert P. (EEC)" w:date="2022-12-09T13:13:00Z">
          <w:r w:rsidR="25E53F4B" w:rsidRPr="4847FEE0" w:rsidDel="0048435D">
            <w:rPr>
              <w:sz w:val="24"/>
              <w:szCs w:val="24"/>
            </w:rPr>
            <w:delText>A</w:delText>
          </w:r>
        </w:del>
      </w:ins>
      <w:ins w:id="3299" w:author="Orthman, Robert P. (EEC)" w:date="2022-12-09T13:13:00Z">
        <w:r w:rsidR="0048435D">
          <w:rPr>
            <w:sz w:val="24"/>
            <w:szCs w:val="24"/>
          </w:rPr>
          <w:t>a</w:t>
        </w:r>
      </w:ins>
      <w:ins w:id="3300" w:author="Peterson, Ross S. (EEC)" w:date="2022-11-17T11:44:00Z">
        <w:r w:rsidR="25E53F4B" w:rsidRPr="4847FEE0">
          <w:rPr>
            <w:sz w:val="24"/>
            <w:szCs w:val="24"/>
          </w:rPr>
          <w:t>ssistance</w:t>
        </w:r>
      </w:ins>
      <w:r w:rsidR="62760C1E" w:rsidRPr="00805799">
        <w:rPr>
          <w:sz w:val="24"/>
          <w:szCs w:val="24"/>
        </w:rPr>
        <w:t xml:space="preserve"> shall be terminated until the unpaid balance</w:t>
      </w:r>
      <w:r w:rsidR="62760C1E" w:rsidRPr="00805799">
        <w:rPr>
          <w:spacing w:val="-6"/>
          <w:sz w:val="24"/>
          <w:szCs w:val="24"/>
        </w:rPr>
        <w:t xml:space="preserve"> </w:t>
      </w:r>
      <w:r w:rsidR="62760C1E" w:rsidRPr="00805799">
        <w:rPr>
          <w:sz w:val="24"/>
          <w:szCs w:val="24"/>
        </w:rPr>
        <w:t>is</w:t>
      </w:r>
      <w:r w:rsidR="62760C1E" w:rsidRPr="00805799">
        <w:rPr>
          <w:spacing w:val="-6"/>
          <w:sz w:val="24"/>
          <w:szCs w:val="24"/>
        </w:rPr>
        <w:t xml:space="preserve"> </w:t>
      </w:r>
      <w:r w:rsidR="62760C1E" w:rsidRPr="00805799">
        <w:rPr>
          <w:sz w:val="24"/>
          <w:szCs w:val="24"/>
        </w:rPr>
        <w:t>paid</w:t>
      </w:r>
      <w:r w:rsidR="62760C1E" w:rsidRPr="00805799">
        <w:rPr>
          <w:spacing w:val="-6"/>
          <w:sz w:val="24"/>
          <w:szCs w:val="24"/>
        </w:rPr>
        <w:t xml:space="preserve"> </w:t>
      </w:r>
      <w:r w:rsidR="62760C1E" w:rsidRPr="00805799">
        <w:rPr>
          <w:sz w:val="24"/>
          <w:szCs w:val="24"/>
        </w:rPr>
        <w:t>in</w:t>
      </w:r>
      <w:r w:rsidR="62760C1E" w:rsidRPr="00805799">
        <w:rPr>
          <w:spacing w:val="-6"/>
          <w:sz w:val="24"/>
          <w:szCs w:val="24"/>
        </w:rPr>
        <w:t xml:space="preserve"> </w:t>
      </w:r>
      <w:r w:rsidR="62760C1E" w:rsidRPr="00805799">
        <w:rPr>
          <w:sz w:val="24"/>
          <w:szCs w:val="24"/>
        </w:rPr>
        <w:t>full.</w:t>
      </w:r>
      <w:r w:rsidR="62760C1E" w:rsidRPr="00805799">
        <w:rPr>
          <w:spacing w:val="-7"/>
          <w:sz w:val="24"/>
          <w:szCs w:val="24"/>
        </w:rPr>
        <w:t xml:space="preserve"> </w:t>
      </w:r>
      <w:r w:rsidR="62760C1E" w:rsidRPr="00805799">
        <w:rPr>
          <w:sz w:val="24"/>
          <w:szCs w:val="24"/>
        </w:rPr>
        <w:t>After</w:t>
      </w:r>
      <w:r w:rsidR="62760C1E" w:rsidRPr="00805799">
        <w:rPr>
          <w:spacing w:val="-10"/>
          <w:sz w:val="24"/>
          <w:szCs w:val="24"/>
        </w:rPr>
        <w:t xml:space="preserve"> </w:t>
      </w:r>
      <w:r w:rsidR="62760C1E" w:rsidRPr="00805799">
        <w:rPr>
          <w:sz w:val="24"/>
          <w:szCs w:val="24"/>
        </w:rPr>
        <w:t>that</w:t>
      </w:r>
      <w:r w:rsidR="62760C1E" w:rsidRPr="00805799">
        <w:rPr>
          <w:spacing w:val="-7"/>
          <w:sz w:val="24"/>
          <w:szCs w:val="24"/>
        </w:rPr>
        <w:t xml:space="preserve"> </w:t>
      </w:r>
      <w:r w:rsidR="62760C1E" w:rsidRPr="00805799">
        <w:rPr>
          <w:sz w:val="24"/>
          <w:szCs w:val="24"/>
        </w:rPr>
        <w:t>time,</w:t>
      </w:r>
      <w:r w:rsidR="62760C1E" w:rsidRPr="00805799">
        <w:rPr>
          <w:spacing w:val="-6"/>
          <w:sz w:val="24"/>
          <w:szCs w:val="24"/>
        </w:rPr>
        <w:t xml:space="preserve"> </w:t>
      </w:r>
      <w:r w:rsidR="62760C1E" w:rsidRPr="00805799">
        <w:rPr>
          <w:sz w:val="24"/>
          <w:szCs w:val="24"/>
        </w:rPr>
        <w:t>the</w:t>
      </w:r>
      <w:r w:rsidR="62760C1E" w:rsidRPr="00805799">
        <w:rPr>
          <w:spacing w:val="-10"/>
          <w:sz w:val="24"/>
          <w:szCs w:val="24"/>
        </w:rPr>
        <w:t xml:space="preserve"> </w:t>
      </w:r>
      <w:del w:id="3301" w:author="Orthman, Robert P. (EEC)" w:date="2022-12-09T13:13:00Z">
        <w:r w:rsidR="62760C1E" w:rsidRPr="00805799" w:rsidDel="0048435D">
          <w:rPr>
            <w:sz w:val="24"/>
            <w:szCs w:val="24"/>
          </w:rPr>
          <w:delText>P</w:delText>
        </w:r>
      </w:del>
      <w:ins w:id="3302" w:author="Orthman, Robert P. (EEC)" w:date="2022-12-09T13:13:00Z">
        <w:r w:rsidR="0048435D">
          <w:rPr>
            <w:sz w:val="24"/>
            <w:szCs w:val="24"/>
          </w:rPr>
          <w:t>p</w:t>
        </w:r>
      </w:ins>
      <w:r w:rsidR="62760C1E" w:rsidRPr="00805799">
        <w:rPr>
          <w:sz w:val="24"/>
          <w:szCs w:val="24"/>
        </w:rPr>
        <w:t>arent</w:t>
      </w:r>
      <w:r w:rsidR="62760C1E" w:rsidRPr="00805799">
        <w:rPr>
          <w:spacing w:val="-8"/>
          <w:sz w:val="24"/>
          <w:szCs w:val="24"/>
        </w:rPr>
        <w:t xml:space="preserve"> </w:t>
      </w:r>
      <w:r w:rsidR="62760C1E" w:rsidRPr="00805799">
        <w:rPr>
          <w:sz w:val="24"/>
          <w:szCs w:val="24"/>
        </w:rPr>
        <w:t>is</w:t>
      </w:r>
      <w:r w:rsidR="62760C1E" w:rsidRPr="00805799">
        <w:rPr>
          <w:spacing w:val="-6"/>
          <w:sz w:val="24"/>
          <w:szCs w:val="24"/>
        </w:rPr>
        <w:t xml:space="preserve"> </w:t>
      </w:r>
      <w:r w:rsidR="62760C1E" w:rsidRPr="00805799">
        <w:rPr>
          <w:sz w:val="24"/>
          <w:szCs w:val="24"/>
        </w:rPr>
        <w:t>eligible</w:t>
      </w:r>
      <w:r w:rsidR="62760C1E" w:rsidRPr="00805799">
        <w:rPr>
          <w:spacing w:val="-9"/>
          <w:sz w:val="24"/>
          <w:szCs w:val="24"/>
        </w:rPr>
        <w:t xml:space="preserve"> </w:t>
      </w:r>
      <w:r w:rsidR="62760C1E" w:rsidRPr="00805799">
        <w:rPr>
          <w:sz w:val="24"/>
          <w:szCs w:val="24"/>
        </w:rPr>
        <w:t>to</w:t>
      </w:r>
      <w:r w:rsidR="62760C1E" w:rsidRPr="00805799">
        <w:rPr>
          <w:spacing w:val="-6"/>
          <w:sz w:val="24"/>
          <w:szCs w:val="24"/>
        </w:rPr>
        <w:t xml:space="preserve"> </w:t>
      </w:r>
      <w:r w:rsidR="62760C1E" w:rsidRPr="00805799">
        <w:rPr>
          <w:sz w:val="24"/>
          <w:szCs w:val="24"/>
        </w:rPr>
        <w:t>return</w:t>
      </w:r>
      <w:r w:rsidR="62760C1E" w:rsidRPr="00805799">
        <w:rPr>
          <w:spacing w:val="-6"/>
          <w:sz w:val="24"/>
          <w:szCs w:val="24"/>
        </w:rPr>
        <w:t xml:space="preserve"> </w:t>
      </w:r>
      <w:r w:rsidR="62760C1E" w:rsidRPr="00805799">
        <w:rPr>
          <w:sz w:val="24"/>
          <w:szCs w:val="24"/>
        </w:rPr>
        <w:t>to</w:t>
      </w:r>
      <w:r w:rsidR="62760C1E" w:rsidRPr="00805799">
        <w:rPr>
          <w:spacing w:val="-6"/>
          <w:sz w:val="24"/>
          <w:szCs w:val="24"/>
        </w:rPr>
        <w:t xml:space="preserve"> </w:t>
      </w:r>
      <w:r w:rsidR="62760C1E" w:rsidRPr="00805799">
        <w:rPr>
          <w:sz w:val="24"/>
          <w:szCs w:val="24"/>
        </w:rPr>
        <w:t>care</w:t>
      </w:r>
      <w:r w:rsidR="62760C1E" w:rsidRPr="00805799">
        <w:rPr>
          <w:spacing w:val="-6"/>
          <w:sz w:val="24"/>
          <w:szCs w:val="24"/>
        </w:rPr>
        <w:t xml:space="preserve"> </w:t>
      </w:r>
      <w:r w:rsidR="62760C1E" w:rsidRPr="00805799">
        <w:rPr>
          <w:sz w:val="24"/>
          <w:szCs w:val="24"/>
        </w:rPr>
        <w:t>if</w:t>
      </w:r>
      <w:r w:rsidR="62760C1E" w:rsidRPr="00805799">
        <w:rPr>
          <w:spacing w:val="-6"/>
          <w:sz w:val="24"/>
          <w:szCs w:val="24"/>
        </w:rPr>
        <w:t xml:space="preserve"> </w:t>
      </w:r>
      <w:r w:rsidR="62760C1E" w:rsidRPr="00805799">
        <w:rPr>
          <w:sz w:val="24"/>
          <w:szCs w:val="24"/>
        </w:rPr>
        <w:t>allowable</w:t>
      </w:r>
      <w:r w:rsidR="62760C1E" w:rsidRPr="00805799">
        <w:rPr>
          <w:spacing w:val="-6"/>
          <w:sz w:val="24"/>
          <w:szCs w:val="24"/>
        </w:rPr>
        <w:t xml:space="preserve"> </w:t>
      </w:r>
      <w:r w:rsidR="62760C1E" w:rsidRPr="00805799">
        <w:rPr>
          <w:sz w:val="24"/>
          <w:szCs w:val="24"/>
        </w:rPr>
        <w:t xml:space="preserve">under 606 CMR 10.10 (4) or (5) or is eligible to return to the waitlist in accordance with 606 CMR 10.04, or pursuant to the applicable </w:t>
      </w:r>
      <w:del w:id="3303" w:author="Orthman, Robert P. (EEC)" w:date="2022-12-09T13:14:00Z">
        <w:r w:rsidR="62760C1E" w:rsidRPr="00805799" w:rsidDel="0048435D">
          <w:rPr>
            <w:sz w:val="24"/>
            <w:szCs w:val="24"/>
          </w:rPr>
          <w:delText>R</w:delText>
        </w:r>
      </w:del>
      <w:ins w:id="3304" w:author="Orthman, Robert P. (EEC)" w:date="2022-12-09T13:14:00Z">
        <w:r w:rsidR="0048435D">
          <w:rPr>
            <w:sz w:val="24"/>
            <w:szCs w:val="24"/>
          </w:rPr>
          <w:t>r</w:t>
        </w:r>
      </w:ins>
      <w:r w:rsidR="62760C1E" w:rsidRPr="00805799">
        <w:rPr>
          <w:sz w:val="24"/>
          <w:szCs w:val="24"/>
        </w:rPr>
        <w:t>eferral in accordance with 606 CMR 10.05 and 10.06.</w:t>
      </w:r>
    </w:p>
    <w:p w14:paraId="570C40CC" w14:textId="77777777" w:rsidR="00433348" w:rsidRPr="00805799" w:rsidRDefault="00433348">
      <w:pPr>
        <w:spacing w:line="242" w:lineRule="auto"/>
        <w:jc w:val="both"/>
        <w:rPr>
          <w:sz w:val="24"/>
          <w:szCs w:val="24"/>
        </w:rPr>
        <w:sectPr w:rsidR="00433348" w:rsidRPr="00805799">
          <w:pgSz w:w="12240" w:h="20180"/>
          <w:pgMar w:top="1480" w:right="1320" w:bottom="280" w:left="480" w:header="783" w:footer="0" w:gutter="0"/>
          <w:cols w:space="720"/>
        </w:sectPr>
      </w:pPr>
    </w:p>
    <w:p w14:paraId="0C1EB102" w14:textId="77777777" w:rsidR="00433348" w:rsidRPr="00805799" w:rsidRDefault="002416C9">
      <w:pPr>
        <w:pStyle w:val="BodyText"/>
        <w:spacing w:before="49"/>
        <w:ind w:left="120"/>
      </w:pPr>
      <w:r w:rsidRPr="00805799">
        <w:lastRenderedPageBreak/>
        <w:t>10.12:</w:t>
      </w:r>
      <w:r w:rsidRPr="00805799">
        <w:rPr>
          <w:spacing w:val="30"/>
        </w:rPr>
        <w:t xml:space="preserve">  </w:t>
      </w:r>
      <w:r w:rsidRPr="00805799">
        <w:rPr>
          <w:spacing w:val="-2"/>
        </w:rPr>
        <w:t>continued</w:t>
      </w:r>
    </w:p>
    <w:p w14:paraId="10796243" w14:textId="77777777" w:rsidR="00433348" w:rsidRPr="00805799" w:rsidRDefault="00433348">
      <w:pPr>
        <w:pStyle w:val="BodyText"/>
        <w:spacing w:before="7"/>
      </w:pPr>
    </w:p>
    <w:p w14:paraId="1BBB5139" w14:textId="664B21A9" w:rsidR="00433348" w:rsidRPr="00805799" w:rsidDel="00F62FB5" w:rsidRDefault="694ABFEE" w:rsidP="00F62FB5">
      <w:pPr>
        <w:pStyle w:val="ListParagraph"/>
        <w:numPr>
          <w:ilvl w:val="0"/>
          <w:numId w:val="6"/>
        </w:numPr>
        <w:tabs>
          <w:tab w:val="left" w:pos="1600"/>
        </w:tabs>
        <w:spacing w:line="242" w:lineRule="auto"/>
        <w:ind w:right="116" w:firstLine="0"/>
        <w:rPr>
          <w:del w:id="3305" w:author="Orthman, Robert P. (EEC)" w:date="2022-11-28T15:31:00Z"/>
          <w:sz w:val="24"/>
          <w:szCs w:val="24"/>
        </w:rPr>
      </w:pPr>
      <w:r w:rsidRPr="00805799">
        <w:rPr>
          <w:spacing w:val="-3"/>
          <w:w w:val="99"/>
          <w:sz w:val="24"/>
          <w:szCs w:val="24"/>
        </w:rPr>
        <w:t xml:space="preserve"> </w:t>
      </w:r>
      <w:r w:rsidRPr="00805799">
        <w:rPr>
          <w:spacing w:val="-3"/>
          <w:w w:val="99"/>
          <w:sz w:val="24"/>
          <w:szCs w:val="24"/>
          <w:u w:val="single"/>
        </w:rPr>
        <w:t xml:space="preserve"> </w:t>
      </w:r>
      <w:del w:id="3306" w:author="Orthman, Robert P. (EEC)" w:date="2022-11-28T15:31:00Z">
        <w:r w:rsidRPr="00805799" w:rsidDel="00F62FB5">
          <w:rPr>
            <w:sz w:val="24"/>
            <w:szCs w:val="24"/>
            <w:u w:val="single"/>
          </w:rPr>
          <w:delText>First</w:delText>
        </w:r>
        <w:r w:rsidRPr="00805799" w:rsidDel="00F62FB5">
          <w:rPr>
            <w:spacing w:val="-1"/>
            <w:sz w:val="24"/>
            <w:szCs w:val="24"/>
            <w:u w:val="single"/>
          </w:rPr>
          <w:delText xml:space="preserve"> </w:delText>
        </w:r>
        <w:r w:rsidRPr="00805799" w:rsidDel="00F62FB5">
          <w:rPr>
            <w:sz w:val="24"/>
            <w:szCs w:val="24"/>
            <w:u w:val="single"/>
          </w:rPr>
          <w:delText>Offense</w:delText>
        </w:r>
        <w:r w:rsidRPr="00805799" w:rsidDel="00F62FB5">
          <w:rPr>
            <w:spacing w:val="-1"/>
            <w:sz w:val="24"/>
            <w:szCs w:val="24"/>
            <w:u w:val="single"/>
          </w:rPr>
          <w:delText xml:space="preserve"> </w:delText>
        </w:r>
        <w:r w:rsidRPr="00805799" w:rsidDel="00F62FB5">
          <w:rPr>
            <w:sz w:val="24"/>
            <w:szCs w:val="24"/>
            <w:u w:val="single"/>
          </w:rPr>
          <w:delText>of</w:delText>
        </w:r>
        <w:r w:rsidRPr="00805799" w:rsidDel="00F62FB5">
          <w:rPr>
            <w:spacing w:val="-1"/>
            <w:sz w:val="24"/>
            <w:szCs w:val="24"/>
            <w:u w:val="single"/>
          </w:rPr>
          <w:delText xml:space="preserve"> </w:delText>
        </w:r>
        <w:r w:rsidRPr="00805799" w:rsidDel="00F62FB5">
          <w:rPr>
            <w:sz w:val="24"/>
            <w:szCs w:val="24"/>
            <w:u w:val="single"/>
          </w:rPr>
          <w:delText>IPV</w:delText>
        </w:r>
        <w:r w:rsidR="002416C9" w:rsidRPr="4847FEE0" w:rsidDel="00F62FB5">
          <w:rPr>
            <w:sz w:val="24"/>
            <w:szCs w:val="24"/>
            <w:u w:val="single"/>
          </w:rPr>
          <w:delText xml:space="preserve"> </w:delText>
        </w:r>
      </w:del>
      <w:del w:id="3307" w:author="Orthman, Robert P. (EEC)" w:date="2022-10-21T17:31:00Z">
        <w:r w:rsidR="002416C9" w:rsidRPr="4847FEE0" w:rsidDel="002416C9">
          <w:rPr>
            <w:sz w:val="24"/>
            <w:szCs w:val="24"/>
            <w:u w:val="single"/>
          </w:rPr>
          <w:delText>or Third Offense of Non-payment of Fees</w:delText>
        </w:r>
      </w:del>
      <w:del w:id="3308" w:author="Orthman, Robert P. (EEC)" w:date="2022-11-28T15:31:00Z">
        <w:r w:rsidRPr="03481A83" w:rsidDel="00F62FB5">
          <w:rPr>
            <w:sz w:val="24"/>
            <w:szCs w:val="24"/>
          </w:rPr>
          <w:delText>.</w:delText>
        </w:r>
        <w:r w:rsidRPr="03481A83" w:rsidDel="00F62FB5">
          <w:rPr>
            <w:spacing w:val="40"/>
            <w:sz w:val="24"/>
            <w:szCs w:val="24"/>
            <w:rPrChange w:id="3309" w:author="Peterson, Ross S. (EEC)" w:date="2022-11-17T12:49:00Z">
              <w:rPr>
                <w:sz w:val="24"/>
                <w:szCs w:val="24"/>
              </w:rPr>
            </w:rPrChange>
          </w:rPr>
          <w:delText xml:space="preserve"> </w:delText>
        </w:r>
        <w:r w:rsidRPr="03481A83" w:rsidDel="00F62FB5">
          <w:rPr>
            <w:sz w:val="24"/>
            <w:szCs w:val="24"/>
          </w:rPr>
          <w:delText>If</w:delText>
        </w:r>
        <w:r w:rsidRPr="03481A83" w:rsidDel="00F62FB5">
          <w:rPr>
            <w:spacing w:val="-1"/>
            <w:sz w:val="24"/>
            <w:szCs w:val="24"/>
            <w:rPrChange w:id="3310" w:author="Peterson, Ross S. (EEC)" w:date="2022-11-17T12:49:00Z">
              <w:rPr>
                <w:sz w:val="24"/>
                <w:szCs w:val="24"/>
              </w:rPr>
            </w:rPrChange>
          </w:rPr>
          <w:delText xml:space="preserve"> </w:delText>
        </w:r>
        <w:r w:rsidRPr="03481A83" w:rsidDel="00F62FB5">
          <w:rPr>
            <w:sz w:val="24"/>
            <w:szCs w:val="24"/>
          </w:rPr>
          <w:delText>a</w:delText>
        </w:r>
        <w:r w:rsidRPr="03481A83" w:rsidDel="00F62FB5">
          <w:rPr>
            <w:spacing w:val="-1"/>
            <w:sz w:val="24"/>
            <w:szCs w:val="24"/>
            <w:rPrChange w:id="3311" w:author="Peterson, Ross S. (EEC)" w:date="2022-11-17T12:49:00Z">
              <w:rPr>
                <w:sz w:val="24"/>
                <w:szCs w:val="24"/>
              </w:rPr>
            </w:rPrChange>
          </w:rPr>
          <w:delText xml:space="preserve"> </w:delText>
        </w:r>
        <w:r w:rsidRPr="03481A83" w:rsidDel="00F62FB5">
          <w:rPr>
            <w:sz w:val="24"/>
            <w:szCs w:val="24"/>
          </w:rPr>
          <w:delText>Parent</w:delText>
        </w:r>
        <w:r w:rsidRPr="03481A83" w:rsidDel="00F62FB5">
          <w:rPr>
            <w:spacing w:val="-1"/>
            <w:sz w:val="24"/>
            <w:szCs w:val="24"/>
            <w:rPrChange w:id="3312" w:author="Peterson, Ross S. (EEC)" w:date="2022-11-17T12:49:00Z">
              <w:rPr>
                <w:sz w:val="24"/>
                <w:szCs w:val="24"/>
              </w:rPr>
            </w:rPrChange>
          </w:rPr>
          <w:delText xml:space="preserve"> </w:delText>
        </w:r>
        <w:r w:rsidRPr="03481A83" w:rsidDel="00F62FB5">
          <w:rPr>
            <w:sz w:val="24"/>
            <w:szCs w:val="24"/>
          </w:rPr>
          <w:delText>is</w:delText>
        </w:r>
        <w:r w:rsidRPr="03481A83" w:rsidDel="00F62FB5">
          <w:rPr>
            <w:spacing w:val="-1"/>
            <w:sz w:val="24"/>
            <w:szCs w:val="24"/>
            <w:rPrChange w:id="3313" w:author="Peterson, Ross S. (EEC)" w:date="2022-11-17T12:49:00Z">
              <w:rPr>
                <w:sz w:val="24"/>
                <w:szCs w:val="24"/>
              </w:rPr>
            </w:rPrChange>
          </w:rPr>
          <w:delText xml:space="preserve"> </w:delText>
        </w:r>
        <w:r w:rsidRPr="03481A83" w:rsidDel="00F62FB5">
          <w:rPr>
            <w:sz w:val="24"/>
            <w:szCs w:val="24"/>
          </w:rPr>
          <w:delText>determined to</w:delText>
        </w:r>
        <w:r w:rsidRPr="03481A83" w:rsidDel="00F62FB5">
          <w:rPr>
            <w:spacing w:val="-5"/>
            <w:sz w:val="24"/>
            <w:szCs w:val="24"/>
            <w:rPrChange w:id="3314" w:author="Peterson, Ross S. (EEC)" w:date="2022-11-17T12:49:00Z">
              <w:rPr>
                <w:sz w:val="24"/>
                <w:szCs w:val="24"/>
              </w:rPr>
            </w:rPrChange>
          </w:rPr>
          <w:delText xml:space="preserve"> </w:delText>
        </w:r>
        <w:r w:rsidRPr="03481A83" w:rsidDel="00F62FB5">
          <w:rPr>
            <w:sz w:val="24"/>
            <w:szCs w:val="24"/>
          </w:rPr>
          <w:delText>have</w:delText>
        </w:r>
        <w:r w:rsidRPr="03481A83" w:rsidDel="00F62FB5">
          <w:rPr>
            <w:spacing w:val="-5"/>
            <w:sz w:val="24"/>
            <w:szCs w:val="24"/>
            <w:rPrChange w:id="3315" w:author="Peterson, Ross S. (EEC)" w:date="2022-11-17T12:49:00Z">
              <w:rPr>
                <w:sz w:val="24"/>
                <w:szCs w:val="24"/>
              </w:rPr>
            </w:rPrChange>
          </w:rPr>
          <w:delText xml:space="preserve"> </w:delText>
        </w:r>
        <w:r w:rsidRPr="03481A83" w:rsidDel="00F62FB5">
          <w:rPr>
            <w:sz w:val="24"/>
            <w:szCs w:val="24"/>
          </w:rPr>
          <w:delText>committed</w:delText>
        </w:r>
        <w:r w:rsidRPr="03481A83" w:rsidDel="00F62FB5">
          <w:rPr>
            <w:spacing w:val="-5"/>
            <w:sz w:val="24"/>
            <w:szCs w:val="24"/>
            <w:rPrChange w:id="3316" w:author="Peterson, Ross S. (EEC)" w:date="2022-11-17T12:49:00Z">
              <w:rPr>
                <w:sz w:val="24"/>
                <w:szCs w:val="24"/>
              </w:rPr>
            </w:rPrChange>
          </w:rPr>
          <w:delText xml:space="preserve"> </w:delText>
        </w:r>
        <w:r w:rsidRPr="03481A83" w:rsidDel="00F62FB5">
          <w:rPr>
            <w:sz w:val="24"/>
            <w:szCs w:val="24"/>
          </w:rPr>
          <w:delText>an</w:delText>
        </w:r>
        <w:r w:rsidRPr="03481A83" w:rsidDel="00F62FB5">
          <w:rPr>
            <w:spacing w:val="-5"/>
            <w:sz w:val="24"/>
            <w:szCs w:val="24"/>
            <w:rPrChange w:id="3317" w:author="Peterson, Ross S. (EEC)" w:date="2022-11-17T12:49:00Z">
              <w:rPr>
                <w:sz w:val="24"/>
                <w:szCs w:val="24"/>
              </w:rPr>
            </w:rPrChange>
          </w:rPr>
          <w:delText xml:space="preserve"> </w:delText>
        </w:r>
        <w:r w:rsidRPr="03481A83" w:rsidDel="00F62FB5">
          <w:rPr>
            <w:sz w:val="24"/>
            <w:szCs w:val="24"/>
          </w:rPr>
          <w:delText>IPV</w:delText>
        </w:r>
        <w:r w:rsidRPr="03481A83" w:rsidDel="00F62FB5">
          <w:rPr>
            <w:spacing w:val="-5"/>
            <w:sz w:val="24"/>
            <w:szCs w:val="24"/>
            <w:rPrChange w:id="3318" w:author="Peterson, Ross S. (EEC)" w:date="2022-11-17T12:49:00Z">
              <w:rPr>
                <w:sz w:val="24"/>
                <w:szCs w:val="24"/>
              </w:rPr>
            </w:rPrChange>
          </w:rPr>
          <w:delText xml:space="preserve"> </w:delText>
        </w:r>
      </w:del>
      <w:del w:id="3319" w:author="Orthman, Robert P. (EEC)" w:date="2022-10-21T17:33:00Z">
        <w:r w:rsidR="002416C9" w:rsidRPr="4847FEE0" w:rsidDel="002416C9">
          <w:rPr>
            <w:sz w:val="24"/>
            <w:szCs w:val="24"/>
          </w:rPr>
          <w:delText xml:space="preserve">(other than non-payment of fees) </w:delText>
        </w:r>
      </w:del>
      <w:del w:id="3320" w:author="Orthman, Robert P. (EEC)" w:date="2022-10-21T17:31:00Z">
        <w:r w:rsidR="002416C9" w:rsidRPr="4847FEE0" w:rsidDel="002416C9">
          <w:rPr>
            <w:sz w:val="24"/>
            <w:szCs w:val="24"/>
          </w:rPr>
          <w:delText>or a third offense of non-payment of fees</w:delText>
        </w:r>
      </w:del>
      <w:del w:id="3321" w:author="Orthman, Robert P. (EEC)" w:date="2022-11-28T15:31:00Z">
        <w:r w:rsidR="002416C9" w:rsidRPr="4847FEE0" w:rsidDel="00F62FB5">
          <w:rPr>
            <w:sz w:val="24"/>
            <w:szCs w:val="24"/>
          </w:rPr>
          <w:delText xml:space="preserve"> </w:delText>
        </w:r>
        <w:r w:rsidRPr="03481A83" w:rsidDel="00F62FB5">
          <w:rPr>
            <w:sz w:val="24"/>
            <w:szCs w:val="24"/>
          </w:rPr>
          <w:delText>then the Parent shall receive a warning notification putting the Parent on notice that subsequent offenses will result in disqualification.</w:delText>
        </w:r>
      </w:del>
    </w:p>
    <w:p w14:paraId="7C27C9FA" w14:textId="6B573326" w:rsidR="00433348" w:rsidRPr="00805799" w:rsidDel="00F62FB5" w:rsidRDefault="00433348" w:rsidP="005A169C">
      <w:pPr>
        <w:pStyle w:val="ListParagraph"/>
        <w:numPr>
          <w:ilvl w:val="0"/>
          <w:numId w:val="6"/>
        </w:numPr>
        <w:tabs>
          <w:tab w:val="left" w:pos="1600"/>
        </w:tabs>
        <w:spacing w:line="242" w:lineRule="auto"/>
        <w:ind w:right="116" w:firstLine="0"/>
        <w:rPr>
          <w:del w:id="3322" w:author="Orthman, Robert P. (EEC)" w:date="2022-11-28T15:31:00Z"/>
        </w:rPr>
      </w:pPr>
    </w:p>
    <w:p w14:paraId="1D7C6698" w14:textId="6897B050" w:rsidR="00433348" w:rsidRPr="00805799" w:rsidDel="00F62FB5" w:rsidRDefault="002416C9" w:rsidP="005A169C">
      <w:pPr>
        <w:pStyle w:val="ListParagraph"/>
        <w:numPr>
          <w:ilvl w:val="0"/>
          <w:numId w:val="6"/>
        </w:numPr>
        <w:tabs>
          <w:tab w:val="left" w:pos="1600"/>
        </w:tabs>
        <w:spacing w:line="242" w:lineRule="auto"/>
        <w:ind w:right="116" w:firstLine="0"/>
        <w:rPr>
          <w:del w:id="3323" w:author="Orthman, Robert P. (EEC)" w:date="2022-11-28T15:31:00Z"/>
          <w:sz w:val="24"/>
          <w:szCs w:val="24"/>
        </w:rPr>
      </w:pPr>
      <w:del w:id="3324" w:author="Orthman, Robert P. (EEC)" w:date="2022-11-28T15:31:00Z">
        <w:r w:rsidRPr="00805799" w:rsidDel="00F62FB5">
          <w:rPr>
            <w:sz w:val="24"/>
            <w:szCs w:val="24"/>
            <w:u w:val="single"/>
          </w:rPr>
          <w:delText>Second Offense of IPV</w:delText>
        </w:r>
      </w:del>
      <w:del w:id="3325" w:author="Orthman, Robert P. (EEC)" w:date="2022-10-21T17:32:00Z">
        <w:r w:rsidRPr="00805799" w:rsidDel="002416C9">
          <w:rPr>
            <w:sz w:val="24"/>
            <w:szCs w:val="24"/>
            <w:u w:val="single"/>
          </w:rPr>
          <w:delText xml:space="preserve"> or Fourth Offense of Non-payment of Fees</w:delText>
        </w:r>
      </w:del>
      <w:del w:id="3326" w:author="Orthman, Robert P. (EEC)" w:date="2022-11-28T15:31:00Z">
        <w:r w:rsidRPr="00805799" w:rsidDel="00F62FB5">
          <w:rPr>
            <w:sz w:val="24"/>
            <w:szCs w:val="24"/>
          </w:rPr>
          <w:delText>.</w:delText>
        </w:r>
        <w:r w:rsidRPr="00805799" w:rsidDel="00F62FB5">
          <w:rPr>
            <w:spacing w:val="40"/>
            <w:sz w:val="24"/>
            <w:szCs w:val="24"/>
          </w:rPr>
          <w:delText xml:space="preserve"> </w:delText>
        </w:r>
        <w:r w:rsidRPr="00805799" w:rsidDel="00F62FB5">
          <w:rPr>
            <w:sz w:val="24"/>
            <w:szCs w:val="24"/>
          </w:rPr>
          <w:delText xml:space="preserve">If a Parent is </w:delText>
        </w:r>
        <w:r w:rsidRPr="00805799" w:rsidDel="00F62FB5">
          <w:rPr>
            <w:w w:val="95"/>
            <w:sz w:val="24"/>
            <w:szCs w:val="24"/>
          </w:rPr>
          <w:delText>determined to have committed a second IPV</w:delText>
        </w:r>
      </w:del>
      <w:del w:id="3327" w:author="Orthman, Robert P. (EEC)" w:date="2022-10-21T17:33:00Z">
        <w:r w:rsidRPr="00805799" w:rsidDel="002416C9">
          <w:rPr>
            <w:sz w:val="24"/>
            <w:szCs w:val="24"/>
          </w:rPr>
          <w:delText>(other than non-payment of fees)</w:delText>
        </w:r>
      </w:del>
      <w:del w:id="3328" w:author="Orthman, Robert P. (EEC)" w:date="2022-10-21T17:32:00Z">
        <w:r w:rsidRPr="00805799" w:rsidDel="002416C9">
          <w:rPr>
            <w:sz w:val="24"/>
            <w:szCs w:val="24"/>
          </w:rPr>
          <w:delText xml:space="preserve"> or a fourth offense of non-payment of fees</w:delText>
        </w:r>
      </w:del>
      <w:del w:id="3329" w:author="Orthman, Robert P. (EEC)" w:date="2022-11-28T15:31:00Z">
        <w:r w:rsidRPr="00805799" w:rsidDel="00F62FB5">
          <w:rPr>
            <w:sz w:val="24"/>
            <w:szCs w:val="24"/>
          </w:rPr>
          <w:delText>, then the Parent shall be disqualified from eligibility until the debt is repaid</w:delText>
        </w:r>
        <w:r w:rsidRPr="00805799" w:rsidDel="00F62FB5">
          <w:rPr>
            <w:spacing w:val="-15"/>
            <w:sz w:val="24"/>
            <w:szCs w:val="24"/>
          </w:rPr>
          <w:delText xml:space="preserve"> </w:delText>
        </w:r>
        <w:r w:rsidRPr="00805799" w:rsidDel="00F62FB5">
          <w:rPr>
            <w:sz w:val="24"/>
            <w:szCs w:val="24"/>
          </w:rPr>
          <w:delText>or</w:delText>
        </w:r>
        <w:r w:rsidRPr="00805799" w:rsidDel="00F62FB5">
          <w:rPr>
            <w:spacing w:val="-15"/>
            <w:sz w:val="24"/>
            <w:szCs w:val="24"/>
          </w:rPr>
          <w:delText xml:space="preserve"> </w:delText>
        </w:r>
        <w:r w:rsidRPr="00805799" w:rsidDel="00F62FB5">
          <w:rPr>
            <w:sz w:val="24"/>
            <w:szCs w:val="24"/>
          </w:rPr>
          <w:delText>for</w:delText>
        </w:r>
        <w:r w:rsidRPr="00805799" w:rsidDel="00F62FB5">
          <w:rPr>
            <w:spacing w:val="-15"/>
            <w:sz w:val="24"/>
            <w:szCs w:val="24"/>
          </w:rPr>
          <w:delText xml:space="preserve"> </w:delText>
        </w:r>
        <w:r w:rsidRPr="00805799" w:rsidDel="00F62FB5">
          <w:rPr>
            <w:sz w:val="24"/>
            <w:szCs w:val="24"/>
          </w:rPr>
          <w:delText>a</w:delText>
        </w:r>
        <w:r w:rsidRPr="00805799" w:rsidDel="00F62FB5">
          <w:rPr>
            <w:spacing w:val="-15"/>
            <w:sz w:val="24"/>
            <w:szCs w:val="24"/>
          </w:rPr>
          <w:delText xml:space="preserve"> </w:delText>
        </w:r>
        <w:r w:rsidRPr="00805799" w:rsidDel="00F62FB5">
          <w:rPr>
            <w:sz w:val="24"/>
            <w:szCs w:val="24"/>
          </w:rPr>
          <w:delText>period</w:delText>
        </w:r>
        <w:r w:rsidRPr="00805799" w:rsidDel="00F62FB5">
          <w:rPr>
            <w:spacing w:val="-15"/>
            <w:sz w:val="24"/>
            <w:szCs w:val="24"/>
          </w:rPr>
          <w:delText xml:space="preserve"> </w:delText>
        </w:r>
        <w:r w:rsidRPr="00805799" w:rsidDel="00F62FB5">
          <w:rPr>
            <w:sz w:val="24"/>
            <w:szCs w:val="24"/>
          </w:rPr>
          <w:delText>of</w:delText>
        </w:r>
        <w:r w:rsidRPr="00805799" w:rsidDel="00F62FB5">
          <w:rPr>
            <w:spacing w:val="-15"/>
            <w:sz w:val="24"/>
            <w:szCs w:val="24"/>
          </w:rPr>
          <w:delText xml:space="preserve"> </w:delText>
        </w:r>
        <w:r w:rsidRPr="00805799" w:rsidDel="00F62FB5">
          <w:rPr>
            <w:sz w:val="24"/>
            <w:szCs w:val="24"/>
          </w:rPr>
          <w:delText>12</w:delText>
        </w:r>
        <w:r w:rsidRPr="00805799" w:rsidDel="00F62FB5">
          <w:rPr>
            <w:spacing w:val="-15"/>
            <w:sz w:val="24"/>
            <w:szCs w:val="24"/>
          </w:rPr>
          <w:delText xml:space="preserve"> </w:delText>
        </w:r>
        <w:r w:rsidRPr="00805799" w:rsidDel="00F62FB5">
          <w:rPr>
            <w:sz w:val="24"/>
            <w:szCs w:val="24"/>
          </w:rPr>
          <w:delText>months</w:delText>
        </w:r>
        <w:r w:rsidRPr="00805799" w:rsidDel="00F62FB5">
          <w:rPr>
            <w:spacing w:val="-15"/>
            <w:sz w:val="24"/>
            <w:szCs w:val="24"/>
          </w:rPr>
          <w:delText xml:space="preserve"> </w:delText>
        </w:r>
        <w:r w:rsidRPr="00805799" w:rsidDel="00F62FB5">
          <w:rPr>
            <w:sz w:val="24"/>
            <w:szCs w:val="24"/>
          </w:rPr>
          <w:delText>from</w:delText>
        </w:r>
        <w:r w:rsidRPr="00805799" w:rsidDel="00F62FB5">
          <w:rPr>
            <w:spacing w:val="-15"/>
            <w:sz w:val="24"/>
            <w:szCs w:val="24"/>
          </w:rPr>
          <w:delText xml:space="preserve"> </w:delText>
        </w:r>
        <w:r w:rsidRPr="00805799" w:rsidDel="00F62FB5">
          <w:rPr>
            <w:sz w:val="24"/>
            <w:szCs w:val="24"/>
          </w:rPr>
          <w:delText>the</w:delText>
        </w:r>
        <w:r w:rsidRPr="00805799" w:rsidDel="00F62FB5">
          <w:rPr>
            <w:spacing w:val="-15"/>
            <w:sz w:val="24"/>
            <w:szCs w:val="24"/>
          </w:rPr>
          <w:delText xml:space="preserve"> </w:delText>
        </w:r>
        <w:r w:rsidRPr="00805799" w:rsidDel="00F62FB5">
          <w:rPr>
            <w:sz w:val="24"/>
            <w:szCs w:val="24"/>
          </w:rPr>
          <w:delText>date</w:delText>
        </w:r>
        <w:r w:rsidRPr="00805799" w:rsidDel="00F62FB5">
          <w:rPr>
            <w:spacing w:val="-15"/>
            <w:sz w:val="24"/>
            <w:szCs w:val="24"/>
          </w:rPr>
          <w:delText xml:space="preserve"> </w:delText>
        </w:r>
        <w:r w:rsidRPr="00805799" w:rsidDel="00F62FB5">
          <w:rPr>
            <w:sz w:val="24"/>
            <w:szCs w:val="24"/>
          </w:rPr>
          <w:delText>of</w:delText>
        </w:r>
        <w:r w:rsidRPr="00805799" w:rsidDel="00F62FB5">
          <w:rPr>
            <w:spacing w:val="-15"/>
            <w:sz w:val="24"/>
            <w:szCs w:val="24"/>
          </w:rPr>
          <w:delText xml:space="preserve"> </w:delText>
        </w:r>
        <w:r w:rsidRPr="00805799" w:rsidDel="00F62FB5">
          <w:rPr>
            <w:sz w:val="24"/>
            <w:szCs w:val="24"/>
          </w:rPr>
          <w:delText>termination,</w:delText>
        </w:r>
        <w:r w:rsidRPr="00805799" w:rsidDel="00F62FB5">
          <w:rPr>
            <w:spacing w:val="-15"/>
            <w:sz w:val="24"/>
            <w:szCs w:val="24"/>
          </w:rPr>
          <w:delText xml:space="preserve"> </w:delText>
        </w:r>
        <w:r w:rsidRPr="00805799" w:rsidDel="00F62FB5">
          <w:rPr>
            <w:sz w:val="24"/>
            <w:szCs w:val="24"/>
          </w:rPr>
          <w:delText>whichever</w:delText>
        </w:r>
        <w:r w:rsidRPr="00805799" w:rsidDel="00F62FB5">
          <w:rPr>
            <w:spacing w:val="-15"/>
            <w:sz w:val="24"/>
            <w:szCs w:val="24"/>
          </w:rPr>
          <w:delText xml:space="preserve"> </w:delText>
        </w:r>
        <w:r w:rsidRPr="00805799" w:rsidDel="00F62FB5">
          <w:rPr>
            <w:sz w:val="24"/>
            <w:szCs w:val="24"/>
          </w:rPr>
          <w:delText>is</w:delText>
        </w:r>
        <w:r w:rsidRPr="00805799" w:rsidDel="00F62FB5">
          <w:rPr>
            <w:spacing w:val="-15"/>
            <w:sz w:val="24"/>
            <w:szCs w:val="24"/>
          </w:rPr>
          <w:delText xml:space="preserve"> </w:delText>
        </w:r>
        <w:r w:rsidRPr="00805799" w:rsidDel="00F62FB5">
          <w:rPr>
            <w:sz w:val="24"/>
            <w:szCs w:val="24"/>
          </w:rPr>
          <w:delText>greater.</w:delText>
        </w:r>
        <w:r w:rsidRPr="00805799" w:rsidDel="00F62FB5">
          <w:rPr>
            <w:spacing w:val="-15"/>
            <w:sz w:val="24"/>
            <w:szCs w:val="24"/>
          </w:rPr>
          <w:delText xml:space="preserve"> </w:delText>
        </w:r>
        <w:r w:rsidRPr="00805799" w:rsidDel="00F62FB5">
          <w:rPr>
            <w:sz w:val="24"/>
            <w:szCs w:val="24"/>
          </w:rPr>
          <w:delText>After</w:delText>
        </w:r>
        <w:r w:rsidRPr="00805799" w:rsidDel="00F62FB5">
          <w:rPr>
            <w:spacing w:val="-15"/>
            <w:sz w:val="24"/>
            <w:szCs w:val="24"/>
          </w:rPr>
          <w:delText xml:space="preserve"> </w:delText>
        </w:r>
        <w:r w:rsidRPr="00805799" w:rsidDel="00F62FB5">
          <w:rPr>
            <w:sz w:val="24"/>
            <w:szCs w:val="24"/>
          </w:rPr>
          <w:delText>that time the Parent is eligible to return to the waitlist in accordance with 606 CMR 10.04 or, pursuant to the applicable Referral, in accordance with 606 CMR 10.05 and 10.06.</w:delText>
        </w:r>
      </w:del>
    </w:p>
    <w:p w14:paraId="4878A8EA" w14:textId="1E53D0DF" w:rsidR="00433348" w:rsidRPr="00805799" w:rsidDel="00F62FB5" w:rsidRDefault="00433348" w:rsidP="005A169C">
      <w:pPr>
        <w:pStyle w:val="ListParagraph"/>
        <w:numPr>
          <w:ilvl w:val="0"/>
          <w:numId w:val="6"/>
        </w:numPr>
        <w:tabs>
          <w:tab w:val="left" w:pos="1600"/>
        </w:tabs>
        <w:spacing w:line="242" w:lineRule="auto"/>
        <w:ind w:right="116" w:firstLine="0"/>
        <w:rPr>
          <w:del w:id="3330" w:author="Orthman, Robert P. (EEC)" w:date="2022-11-28T15:31:00Z"/>
        </w:rPr>
      </w:pPr>
    </w:p>
    <w:p w14:paraId="57F4EEBA" w14:textId="6D9F2310" w:rsidR="00433348" w:rsidRPr="00805799" w:rsidDel="00F62FB5" w:rsidRDefault="002416C9" w:rsidP="005A169C">
      <w:pPr>
        <w:pStyle w:val="ListParagraph"/>
        <w:numPr>
          <w:ilvl w:val="0"/>
          <w:numId w:val="6"/>
        </w:numPr>
        <w:tabs>
          <w:tab w:val="left" w:pos="1600"/>
        </w:tabs>
        <w:spacing w:line="242" w:lineRule="auto"/>
        <w:ind w:right="116" w:firstLine="0"/>
        <w:rPr>
          <w:del w:id="3331" w:author="Orthman, Robert P. (EEC)" w:date="2022-11-28T15:31:00Z"/>
          <w:sz w:val="24"/>
          <w:szCs w:val="24"/>
        </w:rPr>
      </w:pPr>
      <w:del w:id="3332" w:author="Orthman, Robert P. (EEC)" w:date="2022-11-28T15:31:00Z">
        <w:r w:rsidRPr="00805799" w:rsidDel="00F62FB5">
          <w:rPr>
            <w:sz w:val="24"/>
            <w:szCs w:val="24"/>
            <w:u w:val="single"/>
          </w:rPr>
          <w:delText>Third</w:delText>
        </w:r>
        <w:r w:rsidRPr="00805799" w:rsidDel="00F62FB5">
          <w:rPr>
            <w:spacing w:val="-7"/>
            <w:sz w:val="24"/>
            <w:szCs w:val="24"/>
            <w:u w:val="single"/>
          </w:rPr>
          <w:delText xml:space="preserve"> </w:delText>
        </w:r>
        <w:r w:rsidRPr="00805799" w:rsidDel="00F62FB5">
          <w:rPr>
            <w:sz w:val="24"/>
            <w:szCs w:val="24"/>
            <w:u w:val="single"/>
          </w:rPr>
          <w:delText>Offense</w:delText>
        </w:r>
        <w:r w:rsidRPr="00805799" w:rsidDel="00F62FB5">
          <w:rPr>
            <w:spacing w:val="-8"/>
            <w:sz w:val="24"/>
            <w:szCs w:val="24"/>
            <w:u w:val="single"/>
          </w:rPr>
          <w:delText xml:space="preserve"> </w:delText>
        </w:r>
        <w:r w:rsidRPr="00805799" w:rsidDel="00F62FB5">
          <w:rPr>
            <w:sz w:val="24"/>
            <w:szCs w:val="24"/>
            <w:u w:val="single"/>
          </w:rPr>
          <w:delText>of</w:delText>
        </w:r>
        <w:r w:rsidRPr="00805799" w:rsidDel="00F62FB5">
          <w:rPr>
            <w:spacing w:val="-8"/>
            <w:sz w:val="24"/>
            <w:szCs w:val="24"/>
            <w:u w:val="single"/>
          </w:rPr>
          <w:delText xml:space="preserve"> </w:delText>
        </w:r>
        <w:r w:rsidRPr="00805799" w:rsidDel="00F62FB5">
          <w:rPr>
            <w:sz w:val="24"/>
            <w:szCs w:val="24"/>
            <w:u w:val="single"/>
          </w:rPr>
          <w:delText>IPV</w:delText>
        </w:r>
      </w:del>
      <w:del w:id="3333" w:author="Orthman, Robert P. (EEC)" w:date="2022-10-21T17:32:00Z">
        <w:r w:rsidRPr="00805799" w:rsidDel="002416C9">
          <w:rPr>
            <w:sz w:val="24"/>
            <w:szCs w:val="24"/>
            <w:u w:val="single"/>
          </w:rPr>
          <w:delText xml:space="preserve"> or Fifth Offense of Non-payment of Fees</w:delText>
        </w:r>
      </w:del>
      <w:del w:id="3334" w:author="Orthman, Robert P. (EEC)" w:date="2022-11-28T15:31:00Z">
        <w:r w:rsidRPr="00805799" w:rsidDel="00F62FB5">
          <w:rPr>
            <w:sz w:val="24"/>
            <w:szCs w:val="24"/>
          </w:rPr>
          <w:delText>.</w:delText>
        </w:r>
        <w:r w:rsidRPr="00805799" w:rsidDel="00F62FB5">
          <w:rPr>
            <w:spacing w:val="40"/>
            <w:sz w:val="24"/>
            <w:szCs w:val="24"/>
          </w:rPr>
          <w:delText xml:space="preserve"> </w:delText>
        </w:r>
        <w:r w:rsidRPr="00805799" w:rsidDel="00F62FB5">
          <w:rPr>
            <w:sz w:val="24"/>
            <w:szCs w:val="24"/>
          </w:rPr>
          <w:delText>If</w:delText>
        </w:r>
        <w:r w:rsidRPr="00805799" w:rsidDel="00F62FB5">
          <w:rPr>
            <w:spacing w:val="-5"/>
            <w:sz w:val="24"/>
            <w:szCs w:val="24"/>
          </w:rPr>
          <w:delText xml:space="preserve"> </w:delText>
        </w:r>
        <w:r w:rsidRPr="00805799" w:rsidDel="00F62FB5">
          <w:rPr>
            <w:sz w:val="24"/>
            <w:szCs w:val="24"/>
          </w:rPr>
          <w:delText>a</w:delText>
        </w:r>
        <w:r w:rsidRPr="00805799" w:rsidDel="00F62FB5">
          <w:rPr>
            <w:spacing w:val="-5"/>
            <w:sz w:val="24"/>
            <w:szCs w:val="24"/>
          </w:rPr>
          <w:delText xml:space="preserve"> </w:delText>
        </w:r>
        <w:r w:rsidRPr="00805799" w:rsidDel="00F62FB5">
          <w:rPr>
            <w:sz w:val="24"/>
            <w:szCs w:val="24"/>
          </w:rPr>
          <w:delText>Parent</w:delText>
        </w:r>
        <w:r w:rsidRPr="00805799" w:rsidDel="00F62FB5">
          <w:rPr>
            <w:spacing w:val="-5"/>
            <w:sz w:val="24"/>
            <w:szCs w:val="24"/>
          </w:rPr>
          <w:delText xml:space="preserve"> </w:delText>
        </w:r>
        <w:r w:rsidRPr="00805799" w:rsidDel="00F62FB5">
          <w:rPr>
            <w:sz w:val="24"/>
            <w:szCs w:val="24"/>
          </w:rPr>
          <w:delText>is</w:delText>
        </w:r>
        <w:r w:rsidRPr="00805799" w:rsidDel="00F62FB5">
          <w:rPr>
            <w:spacing w:val="-5"/>
            <w:sz w:val="24"/>
            <w:szCs w:val="24"/>
          </w:rPr>
          <w:delText xml:space="preserve"> </w:delText>
        </w:r>
        <w:r w:rsidRPr="00805799" w:rsidDel="00F62FB5">
          <w:rPr>
            <w:sz w:val="24"/>
            <w:szCs w:val="24"/>
          </w:rPr>
          <w:delText xml:space="preserve">determined </w:delText>
        </w:r>
        <w:r w:rsidRPr="00805799" w:rsidDel="00F62FB5">
          <w:rPr>
            <w:w w:val="95"/>
            <w:sz w:val="24"/>
            <w:szCs w:val="24"/>
          </w:rPr>
          <w:delText>to have committed a third</w:delText>
        </w:r>
        <w:r w:rsidRPr="00805799" w:rsidDel="00F62FB5">
          <w:rPr>
            <w:spacing w:val="-3"/>
            <w:w w:val="95"/>
            <w:sz w:val="24"/>
            <w:szCs w:val="24"/>
          </w:rPr>
          <w:delText xml:space="preserve"> </w:delText>
        </w:r>
        <w:r w:rsidRPr="00805799" w:rsidDel="00F62FB5">
          <w:rPr>
            <w:w w:val="95"/>
            <w:sz w:val="24"/>
            <w:szCs w:val="24"/>
          </w:rPr>
          <w:delText xml:space="preserve">IPV </w:delText>
        </w:r>
      </w:del>
      <w:del w:id="3335" w:author="Orthman, Robert P. (EEC)" w:date="2022-10-21T17:33:00Z">
        <w:r w:rsidRPr="00805799" w:rsidDel="002416C9">
          <w:rPr>
            <w:sz w:val="24"/>
            <w:szCs w:val="24"/>
          </w:rPr>
          <w:delText>(other than non-payment of fees)</w:delText>
        </w:r>
      </w:del>
      <w:del w:id="3336" w:author="Orthman, Robert P. (EEC)" w:date="2022-10-21T17:32:00Z">
        <w:r w:rsidRPr="00805799" w:rsidDel="002416C9">
          <w:rPr>
            <w:sz w:val="24"/>
            <w:szCs w:val="24"/>
          </w:rPr>
          <w:delText xml:space="preserve"> or a fifth offense of non-payment of fees</w:delText>
        </w:r>
      </w:del>
      <w:del w:id="3337" w:author="Orthman, Robert P. (EEC)" w:date="2022-11-28T15:31:00Z">
        <w:r w:rsidRPr="00805799" w:rsidDel="00F62FB5">
          <w:rPr>
            <w:w w:val="95"/>
            <w:sz w:val="24"/>
            <w:szCs w:val="24"/>
          </w:rPr>
          <w:delText>, then the Parent shall be disqualified from eligibility</w:delText>
        </w:r>
        <w:r w:rsidRPr="00805799" w:rsidDel="00F62FB5">
          <w:rPr>
            <w:spacing w:val="-7"/>
            <w:w w:val="95"/>
            <w:sz w:val="24"/>
            <w:szCs w:val="24"/>
          </w:rPr>
          <w:delText xml:space="preserve"> </w:delText>
        </w:r>
        <w:r w:rsidRPr="00805799" w:rsidDel="00F62FB5">
          <w:rPr>
            <w:w w:val="95"/>
            <w:sz w:val="24"/>
            <w:szCs w:val="24"/>
          </w:rPr>
          <w:delText xml:space="preserve">until the debt is repaid or for a period </w:delText>
        </w:r>
        <w:r w:rsidRPr="00805799" w:rsidDel="00F62FB5">
          <w:rPr>
            <w:sz w:val="24"/>
            <w:szCs w:val="24"/>
          </w:rPr>
          <w:delText>of</w:delText>
        </w:r>
        <w:r w:rsidRPr="00805799" w:rsidDel="00F62FB5">
          <w:rPr>
            <w:spacing w:val="-1"/>
            <w:sz w:val="24"/>
            <w:szCs w:val="24"/>
          </w:rPr>
          <w:delText xml:space="preserve"> </w:delText>
        </w:r>
        <w:r w:rsidRPr="00805799" w:rsidDel="00F62FB5">
          <w:rPr>
            <w:sz w:val="24"/>
            <w:szCs w:val="24"/>
          </w:rPr>
          <w:delText>24 months from the date of</w:delText>
        </w:r>
        <w:r w:rsidRPr="00805799" w:rsidDel="00F62FB5">
          <w:rPr>
            <w:spacing w:val="-1"/>
            <w:sz w:val="24"/>
            <w:szCs w:val="24"/>
          </w:rPr>
          <w:delText xml:space="preserve"> </w:delText>
        </w:r>
        <w:r w:rsidRPr="00805799" w:rsidDel="00F62FB5">
          <w:rPr>
            <w:sz w:val="24"/>
            <w:szCs w:val="24"/>
          </w:rPr>
          <w:delText>termination, whichever is greater.</w:delText>
        </w:r>
        <w:r w:rsidRPr="00805799" w:rsidDel="00F62FB5">
          <w:rPr>
            <w:spacing w:val="40"/>
            <w:sz w:val="24"/>
            <w:szCs w:val="24"/>
          </w:rPr>
          <w:delText xml:space="preserve"> </w:delText>
        </w:r>
        <w:r w:rsidRPr="00805799" w:rsidDel="00F62FB5">
          <w:rPr>
            <w:sz w:val="24"/>
            <w:szCs w:val="24"/>
          </w:rPr>
          <w:delText>After that time the</w:delText>
        </w:r>
        <w:r w:rsidRPr="00805799" w:rsidDel="00F62FB5">
          <w:rPr>
            <w:spacing w:val="-1"/>
            <w:sz w:val="24"/>
            <w:szCs w:val="24"/>
          </w:rPr>
          <w:delText xml:space="preserve"> </w:delText>
        </w:r>
        <w:r w:rsidRPr="00805799" w:rsidDel="00F62FB5">
          <w:rPr>
            <w:sz w:val="24"/>
            <w:szCs w:val="24"/>
          </w:rPr>
          <w:delText xml:space="preserve">Parent is </w:delText>
        </w:r>
        <w:r w:rsidRPr="00805799" w:rsidDel="00F62FB5">
          <w:rPr>
            <w:w w:val="95"/>
            <w:sz w:val="24"/>
            <w:szCs w:val="24"/>
          </w:rPr>
          <w:delText xml:space="preserve">eligible to return to the waitlist in accordance with 606 CMR 10.04 or, pursuant to the applicable </w:delText>
        </w:r>
        <w:r w:rsidRPr="00805799" w:rsidDel="00F62FB5">
          <w:rPr>
            <w:sz w:val="24"/>
            <w:szCs w:val="24"/>
          </w:rPr>
          <w:delText>Referral, in accordance with 606 CMR 10.05 and 10.06</w:delText>
        </w:r>
      </w:del>
    </w:p>
    <w:p w14:paraId="6A77279D" w14:textId="0D11165A" w:rsidR="00433348" w:rsidRPr="00805799" w:rsidDel="00F62FB5" w:rsidRDefault="00433348" w:rsidP="005A169C">
      <w:pPr>
        <w:pStyle w:val="ListParagraph"/>
        <w:numPr>
          <w:ilvl w:val="0"/>
          <w:numId w:val="6"/>
        </w:numPr>
        <w:tabs>
          <w:tab w:val="left" w:pos="1600"/>
        </w:tabs>
        <w:spacing w:line="242" w:lineRule="auto"/>
        <w:ind w:right="116" w:firstLine="0"/>
        <w:rPr>
          <w:del w:id="3338" w:author="Orthman, Robert P. (EEC)" w:date="2022-11-28T15:31:00Z"/>
        </w:rPr>
      </w:pPr>
    </w:p>
    <w:p w14:paraId="7837AE43" w14:textId="783968F8" w:rsidR="00433348" w:rsidRPr="00805799" w:rsidRDefault="002416C9" w:rsidP="005A169C">
      <w:pPr>
        <w:pStyle w:val="ListParagraph"/>
        <w:tabs>
          <w:tab w:val="left" w:pos="1600"/>
        </w:tabs>
        <w:spacing w:line="242" w:lineRule="auto"/>
        <w:ind w:left="1320" w:right="116"/>
        <w:rPr>
          <w:sz w:val="24"/>
          <w:szCs w:val="24"/>
        </w:rPr>
      </w:pPr>
      <w:del w:id="3339" w:author="Orthman, Robert P. (EEC)" w:date="2022-11-28T15:31:00Z">
        <w:r w:rsidRPr="00805799" w:rsidDel="00F62FB5">
          <w:rPr>
            <w:sz w:val="24"/>
            <w:szCs w:val="24"/>
            <w:u w:val="single"/>
          </w:rPr>
          <w:delText>Fourth or More Offense of IPV</w:delText>
        </w:r>
      </w:del>
      <w:del w:id="3340" w:author="Orthman, Robert P. (EEC)" w:date="2022-10-21T17:33:00Z">
        <w:r w:rsidRPr="00805799" w:rsidDel="002416C9">
          <w:rPr>
            <w:sz w:val="24"/>
            <w:szCs w:val="24"/>
            <w:u w:val="single"/>
          </w:rPr>
          <w:delText>,</w:delText>
        </w:r>
      </w:del>
      <w:del w:id="3341" w:author="Orthman, Robert P. (EEC)" w:date="2022-11-28T15:31:00Z">
        <w:r w:rsidRPr="00805799" w:rsidDel="00F62FB5">
          <w:rPr>
            <w:sz w:val="24"/>
            <w:szCs w:val="24"/>
            <w:u w:val="single"/>
          </w:rPr>
          <w:delText xml:space="preserve"> Substantiated Fraud</w:delText>
        </w:r>
      </w:del>
      <w:del w:id="3342" w:author="Orthman, Robert P. (EEC)" w:date="2022-10-21T17:33:00Z">
        <w:r w:rsidRPr="00805799" w:rsidDel="002416C9">
          <w:rPr>
            <w:sz w:val="24"/>
            <w:szCs w:val="24"/>
            <w:u w:val="single"/>
          </w:rPr>
          <w:delText>, or Sixth or More Offense of</w:delText>
        </w:r>
        <w:r w:rsidRPr="00805799" w:rsidDel="002416C9">
          <w:rPr>
            <w:sz w:val="24"/>
            <w:szCs w:val="24"/>
          </w:rPr>
          <w:delText xml:space="preserve"> </w:delText>
        </w:r>
        <w:bookmarkStart w:id="3343" w:name="10.13:_Applicability"/>
        <w:bookmarkEnd w:id="3343"/>
        <w:r w:rsidRPr="00805799" w:rsidDel="002416C9">
          <w:rPr>
            <w:sz w:val="24"/>
            <w:szCs w:val="24"/>
            <w:u w:val="single"/>
          </w:rPr>
          <w:delText>Non-payment of Fees</w:delText>
        </w:r>
      </w:del>
      <w:del w:id="3344" w:author="Orthman, Robert P. (EEC)" w:date="2022-11-28T15:31:00Z">
        <w:r w:rsidRPr="00805799" w:rsidDel="00F62FB5">
          <w:rPr>
            <w:sz w:val="24"/>
            <w:szCs w:val="24"/>
          </w:rPr>
          <w:delText>.</w:delText>
        </w:r>
        <w:r w:rsidRPr="00805799" w:rsidDel="00F62FB5">
          <w:rPr>
            <w:spacing w:val="38"/>
            <w:sz w:val="24"/>
            <w:szCs w:val="24"/>
          </w:rPr>
          <w:delText xml:space="preserve"> </w:delText>
        </w:r>
        <w:r w:rsidRPr="00805799" w:rsidDel="00F62FB5">
          <w:rPr>
            <w:sz w:val="24"/>
            <w:szCs w:val="24"/>
          </w:rPr>
          <w:delText>If</w:delText>
        </w:r>
        <w:r w:rsidRPr="00805799" w:rsidDel="00F62FB5">
          <w:rPr>
            <w:spacing w:val="-12"/>
            <w:sz w:val="24"/>
            <w:szCs w:val="24"/>
          </w:rPr>
          <w:delText xml:space="preserve"> </w:delText>
        </w:r>
        <w:r w:rsidRPr="00805799" w:rsidDel="00F62FB5">
          <w:rPr>
            <w:sz w:val="24"/>
            <w:szCs w:val="24"/>
          </w:rPr>
          <w:delText>a</w:delText>
        </w:r>
        <w:r w:rsidRPr="00805799" w:rsidDel="00F62FB5">
          <w:rPr>
            <w:spacing w:val="-12"/>
            <w:sz w:val="24"/>
            <w:szCs w:val="24"/>
          </w:rPr>
          <w:delText xml:space="preserve"> </w:delText>
        </w:r>
        <w:r w:rsidRPr="00805799" w:rsidDel="00F62FB5">
          <w:rPr>
            <w:sz w:val="24"/>
            <w:szCs w:val="24"/>
          </w:rPr>
          <w:delText>Parent</w:delText>
        </w:r>
        <w:r w:rsidRPr="00805799" w:rsidDel="00F62FB5">
          <w:rPr>
            <w:spacing w:val="-12"/>
            <w:sz w:val="24"/>
            <w:szCs w:val="24"/>
          </w:rPr>
          <w:delText xml:space="preserve"> </w:delText>
        </w:r>
        <w:r w:rsidRPr="00805799" w:rsidDel="00F62FB5">
          <w:rPr>
            <w:sz w:val="24"/>
            <w:szCs w:val="24"/>
          </w:rPr>
          <w:delText>is</w:delText>
        </w:r>
        <w:r w:rsidRPr="00805799" w:rsidDel="00F62FB5">
          <w:rPr>
            <w:spacing w:val="-14"/>
            <w:sz w:val="24"/>
            <w:szCs w:val="24"/>
          </w:rPr>
          <w:delText xml:space="preserve"> </w:delText>
        </w:r>
        <w:r w:rsidRPr="00805799" w:rsidDel="00F62FB5">
          <w:rPr>
            <w:sz w:val="24"/>
            <w:szCs w:val="24"/>
          </w:rPr>
          <w:delText>determined</w:delText>
        </w:r>
        <w:r w:rsidRPr="00805799" w:rsidDel="00F62FB5">
          <w:rPr>
            <w:spacing w:val="-14"/>
            <w:sz w:val="24"/>
            <w:szCs w:val="24"/>
          </w:rPr>
          <w:delText xml:space="preserve"> </w:delText>
        </w:r>
        <w:r w:rsidRPr="00805799" w:rsidDel="00F62FB5">
          <w:rPr>
            <w:sz w:val="24"/>
            <w:szCs w:val="24"/>
          </w:rPr>
          <w:delText>to</w:delText>
        </w:r>
        <w:r w:rsidRPr="00805799" w:rsidDel="00F62FB5">
          <w:rPr>
            <w:spacing w:val="-12"/>
            <w:sz w:val="24"/>
            <w:szCs w:val="24"/>
          </w:rPr>
          <w:delText xml:space="preserve"> </w:delText>
        </w:r>
        <w:r w:rsidRPr="00805799" w:rsidDel="00F62FB5">
          <w:rPr>
            <w:sz w:val="24"/>
            <w:szCs w:val="24"/>
          </w:rPr>
          <w:delText>have</w:delText>
        </w:r>
        <w:r w:rsidRPr="00805799" w:rsidDel="00F62FB5">
          <w:rPr>
            <w:spacing w:val="-15"/>
            <w:sz w:val="24"/>
            <w:szCs w:val="24"/>
          </w:rPr>
          <w:delText xml:space="preserve"> </w:delText>
        </w:r>
        <w:r w:rsidRPr="00805799" w:rsidDel="00F62FB5">
          <w:rPr>
            <w:sz w:val="24"/>
            <w:szCs w:val="24"/>
          </w:rPr>
          <w:delText>committed</w:delText>
        </w:r>
        <w:r w:rsidRPr="00805799" w:rsidDel="00F62FB5">
          <w:rPr>
            <w:spacing w:val="-12"/>
            <w:sz w:val="24"/>
            <w:szCs w:val="24"/>
          </w:rPr>
          <w:delText xml:space="preserve"> </w:delText>
        </w:r>
        <w:r w:rsidRPr="00805799" w:rsidDel="00F62FB5">
          <w:rPr>
            <w:sz w:val="24"/>
            <w:szCs w:val="24"/>
          </w:rPr>
          <w:delText>a</w:delText>
        </w:r>
        <w:r w:rsidRPr="00805799" w:rsidDel="00F62FB5">
          <w:rPr>
            <w:spacing w:val="-15"/>
            <w:sz w:val="24"/>
            <w:szCs w:val="24"/>
          </w:rPr>
          <w:delText xml:space="preserve"> </w:delText>
        </w:r>
        <w:r w:rsidRPr="00805799" w:rsidDel="00F62FB5">
          <w:rPr>
            <w:sz w:val="24"/>
            <w:szCs w:val="24"/>
          </w:rPr>
          <w:delText>fourth</w:delText>
        </w:r>
        <w:r w:rsidRPr="00805799" w:rsidDel="00F62FB5">
          <w:rPr>
            <w:spacing w:val="-12"/>
            <w:sz w:val="24"/>
            <w:szCs w:val="24"/>
          </w:rPr>
          <w:delText xml:space="preserve"> </w:delText>
        </w:r>
        <w:r w:rsidRPr="00805799" w:rsidDel="00F62FB5">
          <w:rPr>
            <w:sz w:val="24"/>
            <w:szCs w:val="24"/>
          </w:rPr>
          <w:delText>or</w:delText>
        </w:r>
        <w:r w:rsidRPr="00805799" w:rsidDel="00F62FB5">
          <w:rPr>
            <w:spacing w:val="-12"/>
            <w:sz w:val="24"/>
            <w:szCs w:val="24"/>
          </w:rPr>
          <w:delText xml:space="preserve"> </w:delText>
        </w:r>
        <w:r w:rsidRPr="00805799" w:rsidDel="00F62FB5">
          <w:rPr>
            <w:sz w:val="24"/>
            <w:szCs w:val="24"/>
          </w:rPr>
          <w:delText>more</w:delText>
        </w:r>
        <w:r w:rsidRPr="00805799" w:rsidDel="00F62FB5">
          <w:rPr>
            <w:spacing w:val="-15"/>
            <w:sz w:val="24"/>
            <w:szCs w:val="24"/>
          </w:rPr>
          <w:delText xml:space="preserve"> </w:delText>
        </w:r>
        <w:r w:rsidRPr="00805799" w:rsidDel="00F62FB5">
          <w:rPr>
            <w:sz w:val="24"/>
            <w:szCs w:val="24"/>
          </w:rPr>
          <w:delText>IPV</w:delText>
        </w:r>
        <w:r w:rsidRPr="00805799" w:rsidDel="00F62FB5">
          <w:rPr>
            <w:spacing w:val="-12"/>
            <w:sz w:val="24"/>
            <w:szCs w:val="24"/>
          </w:rPr>
          <w:delText xml:space="preserve"> </w:delText>
        </w:r>
      </w:del>
      <w:del w:id="3345" w:author="Orthman, Robert P. (EEC)" w:date="2022-10-21T17:34:00Z">
        <w:r w:rsidRPr="00805799" w:rsidDel="002416C9">
          <w:rPr>
            <w:sz w:val="24"/>
            <w:szCs w:val="24"/>
          </w:rPr>
          <w:delText>(other than non-payment of fees)</w:delText>
        </w:r>
      </w:del>
      <w:del w:id="3346" w:author="Orthman, Robert P. (EEC)" w:date="2022-11-28T15:31:00Z">
        <w:r w:rsidRPr="00805799" w:rsidDel="00F62FB5">
          <w:rPr>
            <w:w w:val="95"/>
            <w:sz w:val="24"/>
            <w:szCs w:val="24"/>
          </w:rPr>
          <w:delText>,</w:delText>
        </w:r>
      </w:del>
      <w:del w:id="3347" w:author="Orthman, Robert P. (EEC)" w:date="2022-10-21T17:33:00Z">
        <w:r w:rsidRPr="00805799" w:rsidDel="002416C9">
          <w:rPr>
            <w:sz w:val="24"/>
            <w:szCs w:val="24"/>
          </w:rPr>
          <w:delText xml:space="preserve"> or a sixth or greater offense of non-payment of fees</w:delText>
        </w:r>
      </w:del>
      <w:del w:id="3348" w:author="Orthman, Robert P. (EEC)" w:date="2022-11-28T15:31:00Z">
        <w:r w:rsidRPr="00805799" w:rsidDel="00F62FB5">
          <w:rPr>
            <w:w w:val="95"/>
            <w:sz w:val="24"/>
            <w:szCs w:val="24"/>
          </w:rPr>
          <w:delText xml:space="preserve">, or Substantiated </w:delText>
        </w:r>
        <w:r w:rsidRPr="00805799" w:rsidDel="00F62FB5">
          <w:rPr>
            <w:sz w:val="24"/>
            <w:szCs w:val="24"/>
          </w:rPr>
          <w:delText>Fraud,</w:delText>
        </w:r>
        <w:r w:rsidRPr="00805799" w:rsidDel="00F62FB5">
          <w:rPr>
            <w:spacing w:val="-6"/>
            <w:sz w:val="24"/>
            <w:szCs w:val="24"/>
          </w:rPr>
          <w:delText xml:space="preserve"> </w:delText>
        </w:r>
        <w:r w:rsidRPr="00805799" w:rsidDel="00F62FB5">
          <w:rPr>
            <w:sz w:val="24"/>
            <w:szCs w:val="24"/>
          </w:rPr>
          <w:delText>the</w:delText>
        </w:r>
        <w:r w:rsidRPr="00805799" w:rsidDel="00F62FB5">
          <w:rPr>
            <w:spacing w:val="-6"/>
            <w:sz w:val="24"/>
            <w:szCs w:val="24"/>
          </w:rPr>
          <w:delText xml:space="preserve"> </w:delText>
        </w:r>
        <w:r w:rsidRPr="00805799" w:rsidDel="00F62FB5">
          <w:rPr>
            <w:sz w:val="24"/>
            <w:szCs w:val="24"/>
          </w:rPr>
          <w:delText>Parent</w:delText>
        </w:r>
        <w:r w:rsidRPr="00805799" w:rsidDel="00F62FB5">
          <w:rPr>
            <w:spacing w:val="-9"/>
            <w:sz w:val="24"/>
            <w:szCs w:val="24"/>
          </w:rPr>
          <w:delText xml:space="preserve"> </w:delText>
        </w:r>
        <w:r w:rsidRPr="00805799" w:rsidDel="00F62FB5">
          <w:rPr>
            <w:sz w:val="24"/>
            <w:szCs w:val="24"/>
          </w:rPr>
          <w:delText>shall</w:delText>
        </w:r>
        <w:r w:rsidRPr="00805799" w:rsidDel="00F62FB5">
          <w:rPr>
            <w:spacing w:val="-8"/>
            <w:sz w:val="24"/>
            <w:szCs w:val="24"/>
          </w:rPr>
          <w:delText xml:space="preserve"> </w:delText>
        </w:r>
        <w:r w:rsidRPr="00805799" w:rsidDel="00F62FB5">
          <w:rPr>
            <w:sz w:val="24"/>
            <w:szCs w:val="24"/>
          </w:rPr>
          <w:delText>be</w:delText>
        </w:r>
        <w:r w:rsidRPr="00805799" w:rsidDel="00F62FB5">
          <w:rPr>
            <w:spacing w:val="-6"/>
            <w:sz w:val="24"/>
            <w:szCs w:val="24"/>
          </w:rPr>
          <w:delText xml:space="preserve"> </w:delText>
        </w:r>
        <w:r w:rsidRPr="00805799" w:rsidDel="00F62FB5">
          <w:rPr>
            <w:sz w:val="24"/>
            <w:szCs w:val="24"/>
          </w:rPr>
          <w:delText>disqualified</w:delText>
        </w:r>
        <w:r w:rsidRPr="00805799" w:rsidDel="00F62FB5">
          <w:rPr>
            <w:spacing w:val="-6"/>
            <w:sz w:val="24"/>
            <w:szCs w:val="24"/>
          </w:rPr>
          <w:delText xml:space="preserve"> </w:delText>
        </w:r>
        <w:r w:rsidRPr="00805799" w:rsidDel="00F62FB5">
          <w:rPr>
            <w:sz w:val="24"/>
            <w:szCs w:val="24"/>
          </w:rPr>
          <w:delText>from</w:delText>
        </w:r>
        <w:r w:rsidRPr="00805799" w:rsidDel="00F62FB5">
          <w:rPr>
            <w:spacing w:val="-6"/>
            <w:sz w:val="24"/>
            <w:szCs w:val="24"/>
          </w:rPr>
          <w:delText xml:space="preserve"> </w:delText>
        </w:r>
        <w:r w:rsidRPr="00805799" w:rsidDel="00F62FB5">
          <w:rPr>
            <w:sz w:val="24"/>
            <w:szCs w:val="24"/>
          </w:rPr>
          <w:delText>eligibility</w:delText>
        </w:r>
        <w:r w:rsidRPr="00805799" w:rsidDel="00F62FB5">
          <w:rPr>
            <w:spacing w:val="-12"/>
            <w:sz w:val="24"/>
            <w:szCs w:val="24"/>
          </w:rPr>
          <w:delText xml:space="preserve"> </w:delText>
        </w:r>
        <w:r w:rsidRPr="00805799" w:rsidDel="00F62FB5">
          <w:rPr>
            <w:sz w:val="24"/>
            <w:szCs w:val="24"/>
          </w:rPr>
          <w:delText>until</w:delText>
        </w:r>
        <w:r w:rsidRPr="00805799" w:rsidDel="00F62FB5">
          <w:rPr>
            <w:spacing w:val="-6"/>
            <w:sz w:val="24"/>
            <w:szCs w:val="24"/>
          </w:rPr>
          <w:delText xml:space="preserve"> </w:delText>
        </w:r>
        <w:r w:rsidRPr="00805799" w:rsidDel="00F62FB5">
          <w:rPr>
            <w:sz w:val="24"/>
            <w:szCs w:val="24"/>
          </w:rPr>
          <w:delText>the</w:delText>
        </w:r>
        <w:r w:rsidRPr="00805799" w:rsidDel="00F62FB5">
          <w:rPr>
            <w:spacing w:val="-6"/>
            <w:sz w:val="24"/>
            <w:szCs w:val="24"/>
          </w:rPr>
          <w:delText xml:space="preserve"> </w:delText>
        </w:r>
        <w:r w:rsidRPr="00805799" w:rsidDel="00F62FB5">
          <w:rPr>
            <w:sz w:val="24"/>
            <w:szCs w:val="24"/>
          </w:rPr>
          <w:delText>debt</w:delText>
        </w:r>
        <w:r w:rsidRPr="00805799" w:rsidDel="00F62FB5">
          <w:rPr>
            <w:spacing w:val="-6"/>
            <w:sz w:val="24"/>
            <w:szCs w:val="24"/>
          </w:rPr>
          <w:delText xml:space="preserve"> </w:delText>
        </w:r>
        <w:r w:rsidRPr="00805799" w:rsidDel="00F62FB5">
          <w:rPr>
            <w:sz w:val="24"/>
            <w:szCs w:val="24"/>
          </w:rPr>
          <w:delText>is</w:delText>
        </w:r>
        <w:r w:rsidRPr="00805799" w:rsidDel="00F62FB5">
          <w:rPr>
            <w:spacing w:val="-6"/>
            <w:sz w:val="24"/>
            <w:szCs w:val="24"/>
          </w:rPr>
          <w:delText xml:space="preserve"> </w:delText>
        </w:r>
        <w:r w:rsidRPr="00805799" w:rsidDel="00F62FB5">
          <w:rPr>
            <w:sz w:val="24"/>
            <w:szCs w:val="24"/>
          </w:rPr>
          <w:delText>repaid</w:delText>
        </w:r>
        <w:r w:rsidRPr="00805799" w:rsidDel="00F62FB5">
          <w:rPr>
            <w:spacing w:val="-6"/>
            <w:sz w:val="24"/>
            <w:szCs w:val="24"/>
          </w:rPr>
          <w:delText xml:space="preserve"> </w:delText>
        </w:r>
        <w:r w:rsidRPr="00805799" w:rsidDel="00F62FB5">
          <w:rPr>
            <w:sz w:val="24"/>
            <w:szCs w:val="24"/>
          </w:rPr>
          <w:delText>or</w:delText>
        </w:r>
        <w:r w:rsidRPr="00805799" w:rsidDel="00F62FB5">
          <w:rPr>
            <w:spacing w:val="-6"/>
            <w:sz w:val="24"/>
            <w:szCs w:val="24"/>
          </w:rPr>
          <w:delText xml:space="preserve"> </w:delText>
        </w:r>
        <w:r w:rsidRPr="00805799" w:rsidDel="00F62FB5">
          <w:rPr>
            <w:sz w:val="24"/>
            <w:szCs w:val="24"/>
          </w:rPr>
          <w:delText>for</w:delText>
        </w:r>
        <w:r w:rsidRPr="00805799" w:rsidDel="00F62FB5">
          <w:rPr>
            <w:spacing w:val="-6"/>
            <w:sz w:val="24"/>
            <w:szCs w:val="24"/>
          </w:rPr>
          <w:delText xml:space="preserve"> </w:delText>
        </w:r>
        <w:r w:rsidRPr="00805799" w:rsidDel="00F62FB5">
          <w:rPr>
            <w:sz w:val="24"/>
            <w:szCs w:val="24"/>
          </w:rPr>
          <w:delText>a</w:delText>
        </w:r>
        <w:r w:rsidRPr="00805799" w:rsidDel="00F62FB5">
          <w:rPr>
            <w:spacing w:val="-6"/>
            <w:sz w:val="24"/>
            <w:szCs w:val="24"/>
          </w:rPr>
          <w:delText xml:space="preserve"> </w:delText>
        </w:r>
        <w:r w:rsidRPr="00805799" w:rsidDel="00F62FB5">
          <w:rPr>
            <w:sz w:val="24"/>
            <w:szCs w:val="24"/>
          </w:rPr>
          <w:delText>period</w:delText>
        </w:r>
        <w:r w:rsidRPr="00805799" w:rsidDel="00F62FB5">
          <w:rPr>
            <w:spacing w:val="-6"/>
            <w:sz w:val="24"/>
            <w:szCs w:val="24"/>
          </w:rPr>
          <w:delText xml:space="preserve"> </w:delText>
        </w:r>
        <w:r w:rsidRPr="00805799" w:rsidDel="00F62FB5">
          <w:rPr>
            <w:sz w:val="24"/>
            <w:szCs w:val="24"/>
          </w:rPr>
          <w:delText>of 36 months from the date of termination, whichever is greater.</w:delText>
        </w:r>
        <w:r w:rsidRPr="00805799" w:rsidDel="00F62FB5">
          <w:rPr>
            <w:spacing w:val="40"/>
            <w:sz w:val="24"/>
            <w:szCs w:val="24"/>
          </w:rPr>
          <w:delText xml:space="preserve"> </w:delText>
        </w:r>
        <w:r w:rsidRPr="00805799" w:rsidDel="00F62FB5">
          <w:rPr>
            <w:sz w:val="24"/>
            <w:szCs w:val="24"/>
          </w:rPr>
          <w:delText xml:space="preserve">After that time the Parent is </w:delText>
        </w:r>
        <w:r w:rsidRPr="00805799" w:rsidDel="00F62FB5">
          <w:rPr>
            <w:w w:val="95"/>
            <w:sz w:val="24"/>
            <w:szCs w:val="24"/>
          </w:rPr>
          <w:delText xml:space="preserve">eligible to return to the waitlist in accordance with 606 CMR 10.04 or, pursuant to the applicable </w:delText>
        </w:r>
        <w:r w:rsidRPr="00805799" w:rsidDel="00F62FB5">
          <w:rPr>
            <w:sz w:val="24"/>
            <w:szCs w:val="24"/>
          </w:rPr>
          <w:delText>Referral, in accordance with 606 CMR 10.05</w:delText>
        </w:r>
      </w:del>
      <w:r w:rsidRPr="00805799">
        <w:rPr>
          <w:sz w:val="24"/>
          <w:szCs w:val="24"/>
        </w:rPr>
        <w:t>.</w:t>
      </w:r>
    </w:p>
    <w:p w14:paraId="0B2546B1" w14:textId="77777777" w:rsidR="00433348" w:rsidRPr="00805799" w:rsidRDefault="00433348">
      <w:pPr>
        <w:pStyle w:val="BodyText"/>
        <w:spacing w:before="10"/>
      </w:pPr>
    </w:p>
    <w:p w14:paraId="0AD4576D" w14:textId="76192075" w:rsidR="00F62FB5" w:rsidRDefault="00F62FB5">
      <w:pPr>
        <w:pStyle w:val="ListParagraph"/>
        <w:numPr>
          <w:ilvl w:val="0"/>
          <w:numId w:val="6"/>
        </w:numPr>
        <w:tabs>
          <w:tab w:val="left" w:pos="1802"/>
        </w:tabs>
        <w:spacing w:line="242" w:lineRule="auto"/>
        <w:ind w:right="117" w:firstLine="0"/>
        <w:rPr>
          <w:ins w:id="3349" w:author="Orthman, Robert P. (EEC)" w:date="2022-11-28T15:32:00Z"/>
          <w:sz w:val="24"/>
          <w:szCs w:val="24"/>
        </w:rPr>
      </w:pPr>
      <w:ins w:id="3350" w:author="Orthman, Robert P. (EEC)" w:date="2022-11-28T15:32:00Z">
        <w:r w:rsidRPr="005A169C">
          <w:rPr>
            <w:sz w:val="24"/>
            <w:szCs w:val="24"/>
            <w:u w:val="single"/>
          </w:rPr>
          <w:t>Ex</w:t>
        </w:r>
        <w:r>
          <w:rPr>
            <w:sz w:val="24"/>
            <w:szCs w:val="24"/>
            <w:u w:val="single"/>
          </w:rPr>
          <w:t>emptions</w:t>
        </w:r>
        <w:r w:rsidRPr="005A169C">
          <w:rPr>
            <w:sz w:val="24"/>
            <w:szCs w:val="24"/>
            <w:u w:val="single"/>
          </w:rPr>
          <w:t xml:space="preserve"> to Sanctions</w:t>
        </w:r>
        <w:r>
          <w:rPr>
            <w:sz w:val="24"/>
            <w:szCs w:val="24"/>
          </w:rPr>
          <w:t>.</w:t>
        </w:r>
      </w:ins>
    </w:p>
    <w:p w14:paraId="30159BA4" w14:textId="2F94FBC5" w:rsidR="00433348" w:rsidRPr="00805799" w:rsidRDefault="002416C9" w:rsidP="005A169C">
      <w:pPr>
        <w:pStyle w:val="ListParagraph"/>
        <w:numPr>
          <w:ilvl w:val="1"/>
          <w:numId w:val="6"/>
        </w:numPr>
        <w:tabs>
          <w:tab w:val="left" w:pos="1802"/>
        </w:tabs>
        <w:spacing w:line="242" w:lineRule="auto"/>
        <w:ind w:right="117"/>
        <w:rPr>
          <w:sz w:val="24"/>
          <w:szCs w:val="24"/>
        </w:rPr>
      </w:pPr>
      <w:r w:rsidRPr="00805799">
        <w:rPr>
          <w:sz w:val="24"/>
          <w:szCs w:val="24"/>
        </w:rPr>
        <w:t xml:space="preserve">A </w:t>
      </w:r>
      <w:del w:id="3351" w:author="Orthman, Robert P. (EEC)" w:date="2022-12-09T13:14:00Z">
        <w:r w:rsidRPr="00805799" w:rsidDel="0048435D">
          <w:rPr>
            <w:sz w:val="24"/>
            <w:szCs w:val="24"/>
          </w:rPr>
          <w:delText>P</w:delText>
        </w:r>
      </w:del>
      <w:ins w:id="3352" w:author="Orthman, Robert P. (EEC)" w:date="2022-12-09T13:14:00Z">
        <w:r w:rsidR="0048435D">
          <w:rPr>
            <w:sz w:val="24"/>
            <w:szCs w:val="24"/>
          </w:rPr>
          <w:t>p</w:t>
        </w:r>
      </w:ins>
      <w:r w:rsidRPr="00805799">
        <w:rPr>
          <w:sz w:val="24"/>
          <w:szCs w:val="24"/>
        </w:rPr>
        <w:t>arent with an active TAFDC case in accordance with 606 CMR 10.05(4)(a) shall be exempt</w:t>
      </w:r>
      <w:r w:rsidRPr="00805799">
        <w:rPr>
          <w:spacing w:val="-6"/>
          <w:sz w:val="24"/>
          <w:szCs w:val="24"/>
        </w:rPr>
        <w:t xml:space="preserve"> </w:t>
      </w:r>
      <w:r w:rsidRPr="00805799">
        <w:rPr>
          <w:sz w:val="24"/>
          <w:szCs w:val="24"/>
        </w:rPr>
        <w:t>from</w:t>
      </w:r>
      <w:r w:rsidRPr="00805799">
        <w:rPr>
          <w:spacing w:val="-6"/>
          <w:sz w:val="24"/>
          <w:szCs w:val="24"/>
        </w:rPr>
        <w:t xml:space="preserve"> </w:t>
      </w:r>
      <w:r w:rsidRPr="00805799">
        <w:rPr>
          <w:sz w:val="24"/>
          <w:szCs w:val="24"/>
        </w:rPr>
        <w:t>the</w:t>
      </w:r>
      <w:r w:rsidRPr="00805799">
        <w:rPr>
          <w:spacing w:val="-8"/>
          <w:sz w:val="24"/>
          <w:szCs w:val="24"/>
        </w:rPr>
        <w:t xml:space="preserve"> </w:t>
      </w:r>
      <w:r w:rsidRPr="00805799">
        <w:rPr>
          <w:sz w:val="24"/>
          <w:szCs w:val="24"/>
        </w:rPr>
        <w:t>termination</w:t>
      </w:r>
      <w:r w:rsidRPr="00805799">
        <w:rPr>
          <w:spacing w:val="-9"/>
          <w:sz w:val="24"/>
          <w:szCs w:val="24"/>
        </w:rPr>
        <w:t xml:space="preserve"> </w:t>
      </w:r>
      <w:r w:rsidRPr="00805799">
        <w:rPr>
          <w:sz w:val="24"/>
          <w:szCs w:val="24"/>
        </w:rPr>
        <w:t>or</w:t>
      </w:r>
      <w:r w:rsidRPr="00805799">
        <w:rPr>
          <w:spacing w:val="-6"/>
          <w:sz w:val="24"/>
          <w:szCs w:val="24"/>
        </w:rPr>
        <w:t xml:space="preserve"> </w:t>
      </w:r>
      <w:r w:rsidRPr="00805799">
        <w:rPr>
          <w:sz w:val="24"/>
          <w:szCs w:val="24"/>
        </w:rPr>
        <w:t>disqualification</w:t>
      </w:r>
      <w:r w:rsidRPr="00805799">
        <w:rPr>
          <w:spacing w:val="-6"/>
          <w:sz w:val="24"/>
          <w:szCs w:val="24"/>
        </w:rPr>
        <w:t xml:space="preserve"> </w:t>
      </w:r>
      <w:r w:rsidRPr="00805799">
        <w:rPr>
          <w:sz w:val="24"/>
          <w:szCs w:val="24"/>
        </w:rPr>
        <w:t>sanctions</w:t>
      </w:r>
      <w:r w:rsidRPr="00805799">
        <w:rPr>
          <w:spacing w:val="-6"/>
          <w:sz w:val="24"/>
          <w:szCs w:val="24"/>
        </w:rPr>
        <w:t xml:space="preserve"> </w:t>
      </w:r>
      <w:r w:rsidRPr="00805799">
        <w:rPr>
          <w:sz w:val="24"/>
          <w:szCs w:val="24"/>
        </w:rPr>
        <w:t>during</w:t>
      </w:r>
      <w:r w:rsidRPr="00805799">
        <w:rPr>
          <w:spacing w:val="-8"/>
          <w:sz w:val="24"/>
          <w:szCs w:val="24"/>
        </w:rPr>
        <w:t xml:space="preserve"> </w:t>
      </w:r>
      <w:r w:rsidRPr="00805799">
        <w:rPr>
          <w:sz w:val="24"/>
          <w:szCs w:val="24"/>
        </w:rPr>
        <w:t>the</w:t>
      </w:r>
      <w:r w:rsidRPr="00805799">
        <w:rPr>
          <w:spacing w:val="-6"/>
          <w:sz w:val="24"/>
          <w:szCs w:val="24"/>
        </w:rPr>
        <w:t xml:space="preserve"> </w:t>
      </w:r>
      <w:r w:rsidRPr="00805799">
        <w:rPr>
          <w:sz w:val="24"/>
          <w:szCs w:val="24"/>
        </w:rPr>
        <w:t>period</w:t>
      </w:r>
      <w:r w:rsidRPr="00805799">
        <w:rPr>
          <w:spacing w:val="-6"/>
          <w:sz w:val="24"/>
          <w:szCs w:val="24"/>
        </w:rPr>
        <w:t xml:space="preserve"> </w:t>
      </w:r>
      <w:del w:id="3353" w:author="Orthman, Robert P. (EEC)" w:date="2022-11-28T15:32:00Z">
        <w:r w:rsidRPr="00805799" w:rsidDel="00F62FB5">
          <w:rPr>
            <w:sz w:val="24"/>
            <w:szCs w:val="24"/>
          </w:rPr>
          <w:delText>his</w:delText>
        </w:r>
        <w:r w:rsidRPr="00805799" w:rsidDel="00F62FB5">
          <w:rPr>
            <w:spacing w:val="-6"/>
            <w:sz w:val="24"/>
            <w:szCs w:val="24"/>
          </w:rPr>
          <w:delText xml:space="preserve"> </w:delText>
        </w:r>
        <w:r w:rsidRPr="00805799" w:rsidDel="00F62FB5">
          <w:rPr>
            <w:sz w:val="24"/>
            <w:szCs w:val="24"/>
          </w:rPr>
          <w:delText>or</w:delText>
        </w:r>
        <w:r w:rsidRPr="00805799" w:rsidDel="00F62FB5">
          <w:rPr>
            <w:spacing w:val="-6"/>
            <w:sz w:val="24"/>
            <w:szCs w:val="24"/>
          </w:rPr>
          <w:delText xml:space="preserve"> </w:delText>
        </w:r>
        <w:r w:rsidRPr="00805799" w:rsidDel="00F62FB5">
          <w:rPr>
            <w:sz w:val="24"/>
            <w:szCs w:val="24"/>
          </w:rPr>
          <w:delText>her</w:delText>
        </w:r>
      </w:del>
      <w:ins w:id="3354" w:author="Orthman, Robert P. (EEC)" w:date="2022-11-28T15:32:00Z">
        <w:r w:rsidR="00F62FB5">
          <w:rPr>
            <w:sz w:val="24"/>
            <w:szCs w:val="24"/>
          </w:rPr>
          <w:t>their</w:t>
        </w:r>
      </w:ins>
      <w:r w:rsidRPr="00805799">
        <w:rPr>
          <w:spacing w:val="-6"/>
          <w:sz w:val="24"/>
          <w:szCs w:val="24"/>
        </w:rPr>
        <w:t xml:space="preserve"> </w:t>
      </w:r>
      <w:r w:rsidRPr="00805799">
        <w:rPr>
          <w:sz w:val="24"/>
          <w:szCs w:val="24"/>
        </w:rPr>
        <w:t>TAFDC case remains open or through the end of their eligibility period under 606 CMR 10.05(4)(a), whichever is later.</w:t>
      </w:r>
    </w:p>
    <w:p w14:paraId="4800A3EA" w14:textId="77777777" w:rsidR="00433348" w:rsidRPr="00805799" w:rsidRDefault="00433348">
      <w:pPr>
        <w:pStyle w:val="BodyText"/>
        <w:spacing w:before="8"/>
      </w:pPr>
    </w:p>
    <w:p w14:paraId="5B9D30D5" w14:textId="7E1D51AD" w:rsidR="00433348" w:rsidRPr="00805799" w:rsidRDefault="002416C9" w:rsidP="005A169C">
      <w:pPr>
        <w:pStyle w:val="ListParagraph"/>
        <w:numPr>
          <w:ilvl w:val="1"/>
          <w:numId w:val="6"/>
        </w:numPr>
        <w:tabs>
          <w:tab w:val="left" w:pos="1737"/>
        </w:tabs>
        <w:spacing w:line="242" w:lineRule="auto"/>
        <w:ind w:right="119"/>
        <w:rPr>
          <w:sz w:val="24"/>
          <w:szCs w:val="24"/>
        </w:rPr>
      </w:pPr>
      <w:r w:rsidRPr="00805799">
        <w:rPr>
          <w:spacing w:val="-2"/>
          <w:sz w:val="24"/>
          <w:szCs w:val="24"/>
        </w:rPr>
        <w:t>A</w:t>
      </w:r>
      <w:r w:rsidRPr="00805799">
        <w:rPr>
          <w:spacing w:val="-10"/>
          <w:sz w:val="24"/>
          <w:szCs w:val="24"/>
        </w:rPr>
        <w:t xml:space="preserve"> </w:t>
      </w:r>
      <w:del w:id="3355" w:author="Orthman, Robert P. (EEC)" w:date="2022-12-09T13:14:00Z">
        <w:r w:rsidRPr="00805799" w:rsidDel="0048435D">
          <w:rPr>
            <w:spacing w:val="-2"/>
            <w:sz w:val="24"/>
            <w:szCs w:val="24"/>
          </w:rPr>
          <w:delText>P</w:delText>
        </w:r>
      </w:del>
      <w:ins w:id="3356" w:author="Orthman, Robert P. (EEC)" w:date="2022-12-09T13:14:00Z">
        <w:r w:rsidR="0048435D">
          <w:rPr>
            <w:spacing w:val="-2"/>
            <w:sz w:val="24"/>
            <w:szCs w:val="24"/>
          </w:rPr>
          <w:t>p</w:t>
        </w:r>
      </w:ins>
      <w:r w:rsidRPr="00805799">
        <w:rPr>
          <w:spacing w:val="-2"/>
          <w:sz w:val="24"/>
          <w:szCs w:val="24"/>
        </w:rPr>
        <w:t>arent</w:t>
      </w:r>
      <w:r w:rsidRPr="00805799">
        <w:rPr>
          <w:spacing w:val="-9"/>
          <w:sz w:val="24"/>
          <w:szCs w:val="24"/>
        </w:rPr>
        <w:t xml:space="preserve"> </w:t>
      </w:r>
      <w:r w:rsidRPr="00805799">
        <w:rPr>
          <w:spacing w:val="-2"/>
          <w:sz w:val="24"/>
          <w:szCs w:val="24"/>
        </w:rPr>
        <w:t>with</w:t>
      </w:r>
      <w:r w:rsidRPr="00805799">
        <w:rPr>
          <w:spacing w:val="-9"/>
          <w:sz w:val="24"/>
          <w:szCs w:val="24"/>
        </w:rPr>
        <w:t xml:space="preserve"> </w:t>
      </w:r>
      <w:r w:rsidRPr="00805799">
        <w:rPr>
          <w:spacing w:val="-2"/>
          <w:sz w:val="24"/>
          <w:szCs w:val="24"/>
        </w:rPr>
        <w:t>an</w:t>
      </w:r>
      <w:r w:rsidRPr="00805799">
        <w:rPr>
          <w:spacing w:val="-9"/>
          <w:sz w:val="24"/>
          <w:szCs w:val="24"/>
        </w:rPr>
        <w:t xml:space="preserve"> </w:t>
      </w:r>
      <w:r w:rsidRPr="00805799">
        <w:rPr>
          <w:spacing w:val="-2"/>
          <w:sz w:val="24"/>
          <w:szCs w:val="24"/>
        </w:rPr>
        <w:t>active</w:t>
      </w:r>
      <w:r w:rsidRPr="00805799">
        <w:rPr>
          <w:spacing w:val="-9"/>
          <w:sz w:val="24"/>
          <w:szCs w:val="24"/>
        </w:rPr>
        <w:t xml:space="preserve"> </w:t>
      </w:r>
      <w:r w:rsidRPr="00805799">
        <w:rPr>
          <w:spacing w:val="-2"/>
          <w:sz w:val="24"/>
          <w:szCs w:val="24"/>
        </w:rPr>
        <w:t>DCF</w:t>
      </w:r>
      <w:r w:rsidRPr="00805799">
        <w:rPr>
          <w:spacing w:val="-9"/>
          <w:sz w:val="24"/>
          <w:szCs w:val="24"/>
        </w:rPr>
        <w:t xml:space="preserve"> </w:t>
      </w:r>
      <w:del w:id="3357" w:author="Orthman, Robert P. (EEC)" w:date="2022-12-09T13:14:00Z">
        <w:r w:rsidRPr="00805799" w:rsidDel="0048435D">
          <w:rPr>
            <w:spacing w:val="-2"/>
            <w:sz w:val="24"/>
            <w:szCs w:val="24"/>
          </w:rPr>
          <w:delText>R</w:delText>
        </w:r>
      </w:del>
      <w:ins w:id="3358" w:author="Orthman, Robert P. (EEC)" w:date="2022-12-09T13:14:00Z">
        <w:r w:rsidR="0048435D">
          <w:rPr>
            <w:spacing w:val="-2"/>
            <w:sz w:val="24"/>
            <w:szCs w:val="24"/>
          </w:rPr>
          <w:t>r</w:t>
        </w:r>
      </w:ins>
      <w:r w:rsidRPr="00805799">
        <w:rPr>
          <w:spacing w:val="-2"/>
          <w:sz w:val="24"/>
          <w:szCs w:val="24"/>
        </w:rPr>
        <w:t>eferrals</w:t>
      </w:r>
      <w:r w:rsidRPr="00805799">
        <w:rPr>
          <w:spacing w:val="-9"/>
          <w:sz w:val="24"/>
          <w:szCs w:val="24"/>
        </w:rPr>
        <w:t xml:space="preserve"> </w:t>
      </w:r>
      <w:r w:rsidRPr="00805799">
        <w:rPr>
          <w:spacing w:val="-2"/>
          <w:sz w:val="24"/>
          <w:szCs w:val="24"/>
        </w:rPr>
        <w:t>pursuant</w:t>
      </w:r>
      <w:r w:rsidRPr="00805799">
        <w:rPr>
          <w:spacing w:val="-9"/>
          <w:sz w:val="24"/>
          <w:szCs w:val="24"/>
        </w:rPr>
        <w:t xml:space="preserve"> </w:t>
      </w:r>
      <w:r w:rsidRPr="00805799">
        <w:rPr>
          <w:spacing w:val="-2"/>
          <w:sz w:val="24"/>
          <w:szCs w:val="24"/>
        </w:rPr>
        <w:t>to</w:t>
      </w:r>
      <w:r w:rsidRPr="00805799">
        <w:rPr>
          <w:spacing w:val="-9"/>
          <w:sz w:val="24"/>
          <w:szCs w:val="24"/>
        </w:rPr>
        <w:t xml:space="preserve"> </w:t>
      </w:r>
      <w:r w:rsidRPr="00805799">
        <w:rPr>
          <w:spacing w:val="-2"/>
          <w:sz w:val="24"/>
          <w:szCs w:val="24"/>
        </w:rPr>
        <w:t>606</w:t>
      </w:r>
      <w:r w:rsidRPr="00805799">
        <w:rPr>
          <w:spacing w:val="-9"/>
          <w:sz w:val="24"/>
          <w:szCs w:val="24"/>
        </w:rPr>
        <w:t xml:space="preserve"> </w:t>
      </w:r>
      <w:r w:rsidRPr="00805799">
        <w:rPr>
          <w:spacing w:val="-2"/>
          <w:sz w:val="24"/>
          <w:szCs w:val="24"/>
        </w:rPr>
        <w:t>CMR</w:t>
      </w:r>
      <w:r w:rsidRPr="00805799">
        <w:rPr>
          <w:spacing w:val="-9"/>
          <w:sz w:val="24"/>
          <w:szCs w:val="24"/>
        </w:rPr>
        <w:t xml:space="preserve"> </w:t>
      </w:r>
      <w:r w:rsidRPr="00805799">
        <w:rPr>
          <w:spacing w:val="-2"/>
          <w:sz w:val="24"/>
          <w:szCs w:val="24"/>
        </w:rPr>
        <w:t>10.06</w:t>
      </w:r>
      <w:r w:rsidRPr="00805799">
        <w:rPr>
          <w:spacing w:val="-13"/>
          <w:sz w:val="24"/>
          <w:szCs w:val="24"/>
        </w:rPr>
        <w:t xml:space="preserve"> </w:t>
      </w:r>
      <w:r w:rsidRPr="00805799">
        <w:rPr>
          <w:spacing w:val="-2"/>
          <w:sz w:val="24"/>
          <w:szCs w:val="24"/>
        </w:rPr>
        <w:t>will</w:t>
      </w:r>
      <w:r w:rsidRPr="00805799">
        <w:rPr>
          <w:spacing w:val="-9"/>
          <w:sz w:val="24"/>
          <w:szCs w:val="24"/>
        </w:rPr>
        <w:t xml:space="preserve"> </w:t>
      </w:r>
      <w:r w:rsidRPr="00805799">
        <w:rPr>
          <w:spacing w:val="-2"/>
          <w:sz w:val="24"/>
          <w:szCs w:val="24"/>
        </w:rPr>
        <w:t>be</w:t>
      </w:r>
      <w:r w:rsidRPr="00805799">
        <w:rPr>
          <w:spacing w:val="-13"/>
          <w:sz w:val="24"/>
          <w:szCs w:val="24"/>
        </w:rPr>
        <w:t xml:space="preserve"> </w:t>
      </w:r>
      <w:r w:rsidRPr="00805799">
        <w:rPr>
          <w:spacing w:val="-2"/>
          <w:sz w:val="24"/>
          <w:szCs w:val="24"/>
        </w:rPr>
        <w:t>exempt</w:t>
      </w:r>
      <w:r w:rsidRPr="00805799">
        <w:rPr>
          <w:spacing w:val="-9"/>
          <w:sz w:val="24"/>
          <w:szCs w:val="24"/>
        </w:rPr>
        <w:t xml:space="preserve"> </w:t>
      </w:r>
      <w:r w:rsidRPr="00805799">
        <w:rPr>
          <w:spacing w:val="-2"/>
          <w:sz w:val="24"/>
          <w:szCs w:val="24"/>
        </w:rPr>
        <w:t>from</w:t>
      </w:r>
      <w:r w:rsidRPr="00805799">
        <w:rPr>
          <w:spacing w:val="-9"/>
          <w:sz w:val="24"/>
          <w:szCs w:val="24"/>
        </w:rPr>
        <w:t xml:space="preserve"> </w:t>
      </w:r>
      <w:r w:rsidRPr="00805799">
        <w:rPr>
          <w:spacing w:val="-2"/>
          <w:sz w:val="24"/>
          <w:szCs w:val="24"/>
        </w:rPr>
        <w:t xml:space="preserve">the </w:t>
      </w:r>
      <w:r w:rsidRPr="00805799">
        <w:rPr>
          <w:w w:val="95"/>
          <w:sz w:val="24"/>
          <w:szCs w:val="24"/>
        </w:rPr>
        <w:t xml:space="preserve">termination or disqualification sanctions during the period the </w:t>
      </w:r>
      <w:del w:id="3359" w:author="Orthman, Robert P. (EEC)" w:date="2022-12-09T13:14:00Z">
        <w:r w:rsidRPr="00805799" w:rsidDel="0048435D">
          <w:rPr>
            <w:w w:val="95"/>
            <w:sz w:val="24"/>
            <w:szCs w:val="24"/>
          </w:rPr>
          <w:delText>P</w:delText>
        </w:r>
      </w:del>
      <w:ins w:id="3360" w:author="Orthman, Robert P. (EEC)" w:date="2022-12-09T13:14:00Z">
        <w:r w:rsidR="0048435D">
          <w:rPr>
            <w:w w:val="95"/>
            <w:sz w:val="24"/>
            <w:szCs w:val="24"/>
          </w:rPr>
          <w:t>p</w:t>
        </w:r>
      </w:ins>
      <w:r w:rsidRPr="00805799">
        <w:rPr>
          <w:w w:val="95"/>
          <w:sz w:val="24"/>
          <w:szCs w:val="24"/>
        </w:rPr>
        <w:t xml:space="preserve">arent receives DCF-related </w:t>
      </w:r>
      <w:proofErr w:type="gramStart"/>
      <w:r w:rsidRPr="00805799">
        <w:rPr>
          <w:w w:val="95"/>
          <w:sz w:val="24"/>
          <w:szCs w:val="24"/>
        </w:rPr>
        <w:t xml:space="preserve">child </w:t>
      </w:r>
      <w:r w:rsidRPr="00805799">
        <w:rPr>
          <w:sz w:val="24"/>
          <w:szCs w:val="24"/>
        </w:rPr>
        <w:t>care</w:t>
      </w:r>
      <w:proofErr w:type="gramEnd"/>
      <w:r w:rsidRPr="00805799">
        <w:rPr>
          <w:sz w:val="24"/>
          <w:szCs w:val="24"/>
        </w:rPr>
        <w:t xml:space="preserve"> pursuant to 606 CMR 10.06(4).</w:t>
      </w:r>
    </w:p>
    <w:p w14:paraId="386739A4" w14:textId="77777777" w:rsidR="00433348" w:rsidRPr="00805799" w:rsidRDefault="00433348">
      <w:pPr>
        <w:pStyle w:val="BodyText"/>
        <w:spacing w:before="6"/>
      </w:pPr>
    </w:p>
    <w:p w14:paraId="6B1B0F62" w14:textId="77777777" w:rsidR="00433348" w:rsidRPr="00805799" w:rsidRDefault="002416C9">
      <w:pPr>
        <w:pStyle w:val="BodyText"/>
        <w:spacing w:before="1"/>
        <w:ind w:left="120"/>
      </w:pPr>
      <w:r w:rsidRPr="00805799">
        <w:rPr>
          <w:u w:val="single"/>
        </w:rPr>
        <w:t>10.13:</w:t>
      </w:r>
      <w:r w:rsidRPr="00805799">
        <w:rPr>
          <w:spacing w:val="30"/>
          <w:u w:val="single"/>
        </w:rPr>
        <w:t xml:space="preserve">  </w:t>
      </w:r>
      <w:r w:rsidRPr="00805799">
        <w:rPr>
          <w:spacing w:val="-2"/>
          <w:u w:val="single"/>
        </w:rPr>
        <w:t>Applicability</w:t>
      </w:r>
    </w:p>
    <w:p w14:paraId="082A1565" w14:textId="77777777" w:rsidR="00433348" w:rsidRPr="00805799" w:rsidRDefault="00433348">
      <w:pPr>
        <w:pStyle w:val="BodyText"/>
        <w:spacing w:before="7"/>
      </w:pPr>
    </w:p>
    <w:p w14:paraId="518381A8" w14:textId="77777777" w:rsidR="00433348" w:rsidRPr="00805799" w:rsidRDefault="002416C9">
      <w:pPr>
        <w:pStyle w:val="BodyText"/>
        <w:spacing w:line="242" w:lineRule="auto"/>
        <w:ind w:left="1320" w:right="111" w:firstLine="355"/>
        <w:jc w:val="both"/>
      </w:pPr>
      <w:r w:rsidRPr="00805799">
        <w:rPr>
          <w:w w:val="95"/>
        </w:rPr>
        <w:t>If any</w:t>
      </w:r>
      <w:r w:rsidRPr="00805799">
        <w:rPr>
          <w:spacing w:val="-6"/>
          <w:w w:val="95"/>
        </w:rPr>
        <w:t xml:space="preserve"> </w:t>
      </w:r>
      <w:r w:rsidRPr="00805799">
        <w:rPr>
          <w:w w:val="95"/>
        </w:rPr>
        <w:t xml:space="preserve">provision contained in 606 CMR 10.00 or the application thereof is held invalid to any </w:t>
      </w:r>
      <w:r w:rsidRPr="00805799">
        <w:t>person</w:t>
      </w:r>
      <w:r w:rsidRPr="00805799">
        <w:rPr>
          <w:spacing w:val="-4"/>
        </w:rPr>
        <w:t xml:space="preserve"> </w:t>
      </w:r>
      <w:r w:rsidRPr="00805799">
        <w:t>or</w:t>
      </w:r>
      <w:r w:rsidRPr="00805799">
        <w:rPr>
          <w:spacing w:val="-6"/>
        </w:rPr>
        <w:t xml:space="preserve"> </w:t>
      </w:r>
      <w:r w:rsidRPr="00805799">
        <w:t>circumstance,</w:t>
      </w:r>
      <w:r w:rsidRPr="00805799">
        <w:rPr>
          <w:spacing w:val="-3"/>
        </w:rPr>
        <w:t xml:space="preserve"> </w:t>
      </w:r>
      <w:r w:rsidRPr="00805799">
        <w:t>the</w:t>
      </w:r>
      <w:r w:rsidRPr="00805799">
        <w:rPr>
          <w:spacing w:val="-6"/>
        </w:rPr>
        <w:t xml:space="preserve"> </w:t>
      </w:r>
      <w:r w:rsidRPr="00805799">
        <w:t>remainder</w:t>
      </w:r>
      <w:r w:rsidRPr="00805799">
        <w:rPr>
          <w:spacing w:val="-3"/>
        </w:rPr>
        <w:t xml:space="preserve"> </w:t>
      </w:r>
      <w:r w:rsidRPr="00805799">
        <w:t>of</w:t>
      </w:r>
      <w:r w:rsidRPr="00805799">
        <w:rPr>
          <w:spacing w:val="-3"/>
        </w:rPr>
        <w:t xml:space="preserve"> </w:t>
      </w:r>
      <w:r w:rsidRPr="00805799">
        <w:t>606</w:t>
      </w:r>
      <w:r w:rsidRPr="00805799">
        <w:rPr>
          <w:spacing w:val="-3"/>
        </w:rPr>
        <w:t xml:space="preserve"> </w:t>
      </w:r>
      <w:r w:rsidRPr="00805799">
        <w:t>CMR</w:t>
      </w:r>
      <w:r w:rsidRPr="00805799">
        <w:rPr>
          <w:spacing w:val="-3"/>
        </w:rPr>
        <w:t xml:space="preserve"> </w:t>
      </w:r>
      <w:r w:rsidRPr="00805799">
        <w:t>10.00</w:t>
      </w:r>
      <w:r w:rsidRPr="00805799">
        <w:rPr>
          <w:spacing w:val="-3"/>
        </w:rPr>
        <w:t xml:space="preserve"> </w:t>
      </w:r>
      <w:r w:rsidRPr="00805799">
        <w:t>and</w:t>
      </w:r>
      <w:r w:rsidRPr="00805799">
        <w:rPr>
          <w:spacing w:val="-3"/>
        </w:rPr>
        <w:t xml:space="preserve"> </w:t>
      </w:r>
      <w:r w:rsidRPr="00805799">
        <w:t>the</w:t>
      </w:r>
      <w:r w:rsidRPr="00805799">
        <w:rPr>
          <w:spacing w:val="-3"/>
        </w:rPr>
        <w:t xml:space="preserve"> </w:t>
      </w:r>
      <w:r w:rsidRPr="00805799">
        <w:t>application</w:t>
      </w:r>
      <w:r w:rsidRPr="00805799">
        <w:rPr>
          <w:spacing w:val="-3"/>
        </w:rPr>
        <w:t xml:space="preserve"> </w:t>
      </w:r>
      <w:r w:rsidRPr="00805799">
        <w:t>of</w:t>
      </w:r>
      <w:r w:rsidRPr="00805799">
        <w:rPr>
          <w:spacing w:val="-3"/>
        </w:rPr>
        <w:t xml:space="preserve"> </w:t>
      </w:r>
      <w:r w:rsidRPr="00805799">
        <w:t>the</w:t>
      </w:r>
      <w:r w:rsidRPr="00805799">
        <w:rPr>
          <w:spacing w:val="-3"/>
        </w:rPr>
        <w:t xml:space="preserve"> </w:t>
      </w:r>
      <w:r w:rsidRPr="00805799">
        <w:t xml:space="preserve">provision </w:t>
      </w:r>
      <w:r w:rsidRPr="00805799">
        <w:rPr>
          <w:w w:val="95"/>
        </w:rPr>
        <w:t>in question to other persons not similarly</w:t>
      </w:r>
      <w:r w:rsidRPr="00805799">
        <w:rPr>
          <w:spacing w:val="-5"/>
          <w:w w:val="95"/>
        </w:rPr>
        <w:t xml:space="preserve"> </w:t>
      </w:r>
      <w:r w:rsidRPr="00805799">
        <w:rPr>
          <w:w w:val="95"/>
        </w:rPr>
        <w:t xml:space="preserve">situated, or to other circumstances, shall not be affected </w:t>
      </w:r>
      <w:r w:rsidRPr="00805799">
        <w:rPr>
          <w:spacing w:val="-2"/>
        </w:rPr>
        <w:t>thereby.</w:t>
      </w:r>
    </w:p>
    <w:p w14:paraId="3D11EC30" w14:textId="77777777" w:rsidR="00433348" w:rsidRPr="00805799" w:rsidRDefault="00433348">
      <w:pPr>
        <w:pStyle w:val="BodyText"/>
      </w:pPr>
    </w:p>
    <w:p w14:paraId="739EC553" w14:textId="77777777" w:rsidR="00433348" w:rsidRPr="00805799" w:rsidRDefault="00433348">
      <w:pPr>
        <w:pStyle w:val="BodyText"/>
        <w:spacing w:before="10"/>
      </w:pPr>
    </w:p>
    <w:p w14:paraId="2D0503D4" w14:textId="77777777" w:rsidR="00433348" w:rsidRPr="00805799" w:rsidRDefault="002416C9">
      <w:pPr>
        <w:pStyle w:val="BodyText"/>
        <w:ind w:left="120"/>
      </w:pPr>
      <w:r w:rsidRPr="00805799">
        <w:t>REGULATORY</w:t>
      </w:r>
      <w:r w:rsidRPr="00805799">
        <w:rPr>
          <w:spacing w:val="-6"/>
        </w:rPr>
        <w:t xml:space="preserve"> </w:t>
      </w:r>
      <w:r w:rsidRPr="00805799">
        <w:rPr>
          <w:spacing w:val="-2"/>
        </w:rPr>
        <w:t>AUTHORITY</w:t>
      </w:r>
    </w:p>
    <w:p w14:paraId="3470AD77" w14:textId="77777777" w:rsidR="00433348" w:rsidRPr="00805799" w:rsidRDefault="00433348">
      <w:pPr>
        <w:pStyle w:val="BodyText"/>
        <w:spacing w:before="8"/>
      </w:pPr>
    </w:p>
    <w:p w14:paraId="61BB72B7" w14:textId="77777777" w:rsidR="00433348" w:rsidRPr="00805799" w:rsidRDefault="002416C9">
      <w:pPr>
        <w:pStyle w:val="BodyText"/>
        <w:ind w:left="1320"/>
      </w:pPr>
      <w:r w:rsidRPr="00805799">
        <w:t>606</w:t>
      </w:r>
      <w:r w:rsidRPr="00805799">
        <w:rPr>
          <w:spacing w:val="-1"/>
        </w:rPr>
        <w:t xml:space="preserve"> </w:t>
      </w:r>
      <w:r w:rsidRPr="00805799">
        <w:t>CMR</w:t>
      </w:r>
      <w:r w:rsidRPr="00805799">
        <w:rPr>
          <w:spacing w:val="-1"/>
        </w:rPr>
        <w:t xml:space="preserve"> </w:t>
      </w:r>
      <w:r w:rsidRPr="00805799">
        <w:t>10.00:</w:t>
      </w:r>
      <w:r w:rsidRPr="00805799">
        <w:rPr>
          <w:spacing w:val="29"/>
        </w:rPr>
        <w:t xml:space="preserve">  </w:t>
      </w:r>
      <w:r w:rsidRPr="00805799">
        <w:t>M.G.L. c.</w:t>
      </w:r>
      <w:r w:rsidRPr="00805799">
        <w:rPr>
          <w:spacing w:val="-1"/>
        </w:rPr>
        <w:t xml:space="preserve"> </w:t>
      </w:r>
      <w:r w:rsidRPr="00805799">
        <w:t>15D, and</w:t>
      </w:r>
      <w:r w:rsidRPr="00805799">
        <w:rPr>
          <w:spacing w:val="-1"/>
        </w:rPr>
        <w:t xml:space="preserve"> </w:t>
      </w:r>
      <w:r w:rsidRPr="00805799">
        <w:t>45</w:t>
      </w:r>
      <w:r w:rsidRPr="00805799">
        <w:rPr>
          <w:spacing w:val="-1"/>
        </w:rPr>
        <w:t xml:space="preserve"> </w:t>
      </w:r>
      <w:r w:rsidRPr="00805799">
        <w:t>CFR</w:t>
      </w:r>
      <w:r w:rsidRPr="00805799">
        <w:rPr>
          <w:spacing w:val="-1"/>
        </w:rPr>
        <w:t xml:space="preserve"> </w:t>
      </w:r>
      <w:r w:rsidRPr="00805799">
        <w:t>Part</w:t>
      </w:r>
      <w:r w:rsidRPr="00805799">
        <w:rPr>
          <w:spacing w:val="-1"/>
        </w:rPr>
        <w:t xml:space="preserve"> </w:t>
      </w:r>
      <w:r w:rsidRPr="00805799">
        <w:t>98.11(b)(2)</w:t>
      </w:r>
      <w:r w:rsidRPr="00805799">
        <w:rPr>
          <w:spacing w:val="-1"/>
        </w:rPr>
        <w:t xml:space="preserve"> </w:t>
      </w:r>
      <w:r w:rsidRPr="00805799">
        <w:t xml:space="preserve">and </w:t>
      </w:r>
      <w:r w:rsidRPr="00805799">
        <w:rPr>
          <w:spacing w:val="-4"/>
        </w:rPr>
        <w:t>(8).</w:t>
      </w:r>
    </w:p>
    <w:sectPr w:rsidR="00433348" w:rsidRPr="00805799">
      <w:pgSz w:w="12240" w:h="20180"/>
      <w:pgMar w:top="1480" w:right="1320" w:bottom="280" w:left="480" w:header="7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563D1" w14:textId="77777777" w:rsidR="00537811" w:rsidRDefault="00537811">
      <w:r>
        <w:separator/>
      </w:r>
    </w:p>
  </w:endnote>
  <w:endnote w:type="continuationSeparator" w:id="0">
    <w:p w14:paraId="0940CA29" w14:textId="77777777" w:rsidR="00537811" w:rsidRDefault="00537811">
      <w:r>
        <w:continuationSeparator/>
      </w:r>
    </w:p>
  </w:endnote>
  <w:endnote w:type="continuationNotice" w:id="1">
    <w:p w14:paraId="0AF02C9A" w14:textId="77777777" w:rsidR="00537811" w:rsidRDefault="00537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27A2D" w14:textId="77777777" w:rsidR="00537811" w:rsidRDefault="00537811">
      <w:r>
        <w:separator/>
      </w:r>
    </w:p>
  </w:footnote>
  <w:footnote w:type="continuationSeparator" w:id="0">
    <w:p w14:paraId="625D3E50" w14:textId="77777777" w:rsidR="00537811" w:rsidRDefault="00537811">
      <w:r>
        <w:continuationSeparator/>
      </w:r>
    </w:p>
  </w:footnote>
  <w:footnote w:type="continuationNotice" w:id="1">
    <w:p w14:paraId="78B54769" w14:textId="77777777" w:rsidR="00537811" w:rsidRDefault="00537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5C43" w14:textId="69BEDC2F" w:rsidR="00366F9B" w:rsidRDefault="00366F9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5AFED4D" wp14:editId="3686BAF3">
              <wp:simplePos x="0" y="0"/>
              <wp:positionH relativeFrom="page">
                <wp:posOffset>1459230</wp:posOffset>
              </wp:positionH>
              <wp:positionV relativeFrom="page">
                <wp:posOffset>484505</wp:posOffset>
              </wp:positionV>
              <wp:extent cx="4321810" cy="1778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F6716" w14:textId="77777777" w:rsidR="00366F9B" w:rsidRDefault="00366F9B">
                          <w:pPr>
                            <w:pStyle w:val="BodyText"/>
                            <w:spacing w:line="255" w:lineRule="exact"/>
                            <w:ind w:left="20"/>
                          </w:pPr>
                          <w:r>
                            <w:t>606</w:t>
                          </w:r>
                          <w:r>
                            <w:rPr>
                              <w:spacing w:val="-6"/>
                            </w:rPr>
                            <w:t xml:space="preserve"> </w:t>
                          </w:r>
                          <w:r>
                            <w:t>CMR:</w:t>
                          </w:r>
                          <w:r>
                            <w:rPr>
                              <w:spacing w:val="71"/>
                              <w:w w:val="150"/>
                            </w:rPr>
                            <w:t xml:space="preserve"> </w:t>
                          </w:r>
                          <w:r>
                            <w:t>DEPARTMENT</w:t>
                          </w:r>
                          <w:r>
                            <w:rPr>
                              <w:spacing w:val="-6"/>
                            </w:rPr>
                            <w:t xml:space="preserve"> </w:t>
                          </w:r>
                          <w:r>
                            <w:t>OF</w:t>
                          </w:r>
                          <w:r>
                            <w:rPr>
                              <w:spacing w:val="-8"/>
                            </w:rPr>
                            <w:t xml:space="preserve"> </w:t>
                          </w:r>
                          <w:r>
                            <w:t>EARLY</w:t>
                          </w:r>
                          <w:r>
                            <w:rPr>
                              <w:spacing w:val="-6"/>
                            </w:rPr>
                            <w:t xml:space="preserve"> </w:t>
                          </w:r>
                          <w:r>
                            <w:t>EDUCATION</w:t>
                          </w:r>
                          <w:r>
                            <w:rPr>
                              <w:spacing w:val="-9"/>
                            </w:rPr>
                            <w:t xml:space="preserve"> </w:t>
                          </w:r>
                          <w:r>
                            <w:t>AND</w:t>
                          </w:r>
                          <w:r>
                            <w:rPr>
                              <w:spacing w:val="-5"/>
                            </w:rPr>
                            <w:t xml:space="preserve"> </w:t>
                          </w:r>
                          <w:r>
                            <w:rPr>
                              <w:spacing w:val="-4"/>
                            </w:rPr>
                            <w:t>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FED4D" id="_x0000_t202" coordsize="21600,21600" o:spt="202" path="m,l,21600r21600,l21600,xe">
              <v:stroke joinstyle="miter"/>
              <v:path gradientshapeok="t" o:connecttype="rect"/>
            </v:shapetype>
            <v:shape id="docshape1" o:spid="_x0000_s1026" type="#_x0000_t202" style="position:absolute;margin-left:114.9pt;margin-top:38.15pt;width:340.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" filled="f" stroked="f">
              <v:textbox inset="0,0,0,0">
                <w:txbxContent>
                  <w:p w14:paraId="192F6716" w14:textId="77777777" w:rsidR="00366F9B" w:rsidRDefault="00366F9B">
                    <w:pPr>
                      <w:pStyle w:val="BodyText"/>
                      <w:spacing w:line="255" w:lineRule="exact"/>
                      <w:ind w:left="20"/>
                    </w:pPr>
                    <w:r>
                      <w:t>606</w:t>
                    </w:r>
                    <w:r>
                      <w:rPr>
                        <w:spacing w:val="-6"/>
                      </w:rPr>
                      <w:t xml:space="preserve"> </w:t>
                    </w:r>
                    <w:r>
                      <w:t>CMR:</w:t>
                    </w:r>
                    <w:r>
                      <w:rPr>
                        <w:spacing w:val="71"/>
                        <w:w w:val="150"/>
                      </w:rPr>
                      <w:t xml:space="preserve"> </w:t>
                    </w:r>
                    <w:r>
                      <w:t>DEPARTMENT</w:t>
                    </w:r>
                    <w:r>
                      <w:rPr>
                        <w:spacing w:val="-6"/>
                      </w:rPr>
                      <w:t xml:space="preserve"> </w:t>
                    </w:r>
                    <w:r>
                      <w:t>OF</w:t>
                    </w:r>
                    <w:r>
                      <w:rPr>
                        <w:spacing w:val="-8"/>
                      </w:rPr>
                      <w:t xml:space="preserve"> </w:t>
                    </w:r>
                    <w:r>
                      <w:t>EARLY</w:t>
                    </w:r>
                    <w:r>
                      <w:rPr>
                        <w:spacing w:val="-6"/>
                      </w:rPr>
                      <w:t xml:space="preserve"> </w:t>
                    </w:r>
                    <w:r>
                      <w:t>EDUCATION</w:t>
                    </w:r>
                    <w:r>
                      <w:rPr>
                        <w:spacing w:val="-9"/>
                      </w:rPr>
                      <w:t xml:space="preserve"> </w:t>
                    </w:r>
                    <w:r>
                      <w:t>AND</w:t>
                    </w:r>
                    <w:r>
                      <w:rPr>
                        <w:spacing w:val="-5"/>
                      </w:rPr>
                      <w:t xml:space="preserve"> </w:t>
                    </w:r>
                    <w:r>
                      <w:rPr>
                        <w:spacing w:val="-4"/>
                      </w:rPr>
                      <w:t>CARE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354D"/>
    <w:multiLevelType w:val="hybridMultilevel"/>
    <w:tmpl w:val="131432C2"/>
    <w:lvl w:ilvl="0" w:tplc="AAF046EE">
      <w:start w:val="1"/>
      <w:numFmt w:val="decimal"/>
      <w:lvlText w:val="(%1)"/>
      <w:lvlJc w:val="left"/>
      <w:pPr>
        <w:ind w:left="1320" w:hanging="456"/>
      </w:pPr>
      <w:rPr>
        <w:rFonts w:ascii="Times New Roman" w:eastAsia="Times New Roman" w:hAnsi="Times New Roman" w:cs="Times New Roman" w:hint="default"/>
        <w:b w:val="0"/>
        <w:bCs w:val="0"/>
        <w:i w:val="0"/>
        <w:iCs w:val="0"/>
        <w:spacing w:val="-2"/>
        <w:w w:val="99"/>
        <w:sz w:val="24"/>
        <w:szCs w:val="24"/>
        <w:lang w:val="en-US" w:eastAsia="en-US" w:bidi="ar-SA"/>
      </w:rPr>
    </w:lvl>
    <w:lvl w:ilvl="1" w:tplc="7004C432">
      <w:start w:val="1"/>
      <w:numFmt w:val="lowerLetter"/>
      <w:lvlText w:val="(%2)"/>
      <w:lvlJc w:val="left"/>
      <w:pPr>
        <w:ind w:left="1675" w:hanging="500"/>
      </w:pPr>
      <w:rPr>
        <w:rFonts w:ascii="Times New Roman" w:eastAsia="Times New Roman" w:hAnsi="Times New Roman" w:cs="Times New Roman" w:hint="default"/>
        <w:b w:val="0"/>
        <w:bCs w:val="0"/>
        <w:i w:val="0"/>
        <w:iCs w:val="0"/>
        <w:w w:val="100"/>
        <w:sz w:val="24"/>
        <w:szCs w:val="24"/>
        <w:lang w:val="en-US" w:eastAsia="en-US" w:bidi="ar-SA"/>
      </w:rPr>
    </w:lvl>
    <w:lvl w:ilvl="2" w:tplc="46C2FB06">
      <w:numFmt w:val="bullet"/>
      <w:lvlText w:val="•"/>
      <w:lvlJc w:val="left"/>
      <w:pPr>
        <w:ind w:left="2653" w:hanging="500"/>
      </w:pPr>
      <w:rPr>
        <w:rFonts w:hint="default"/>
        <w:lang w:val="en-US" w:eastAsia="en-US" w:bidi="ar-SA"/>
      </w:rPr>
    </w:lvl>
    <w:lvl w:ilvl="3" w:tplc="D432F88A">
      <w:numFmt w:val="bullet"/>
      <w:lvlText w:val="•"/>
      <w:lvlJc w:val="left"/>
      <w:pPr>
        <w:ind w:left="3626" w:hanging="500"/>
      </w:pPr>
      <w:rPr>
        <w:rFonts w:hint="default"/>
        <w:lang w:val="en-US" w:eastAsia="en-US" w:bidi="ar-SA"/>
      </w:rPr>
    </w:lvl>
    <w:lvl w:ilvl="4" w:tplc="6D5009F8">
      <w:numFmt w:val="bullet"/>
      <w:lvlText w:val="•"/>
      <w:lvlJc w:val="left"/>
      <w:pPr>
        <w:ind w:left="4600" w:hanging="500"/>
      </w:pPr>
      <w:rPr>
        <w:rFonts w:hint="default"/>
        <w:lang w:val="en-US" w:eastAsia="en-US" w:bidi="ar-SA"/>
      </w:rPr>
    </w:lvl>
    <w:lvl w:ilvl="5" w:tplc="BB96D9E8">
      <w:numFmt w:val="bullet"/>
      <w:lvlText w:val="•"/>
      <w:lvlJc w:val="left"/>
      <w:pPr>
        <w:ind w:left="5573" w:hanging="500"/>
      </w:pPr>
      <w:rPr>
        <w:rFonts w:hint="default"/>
        <w:lang w:val="en-US" w:eastAsia="en-US" w:bidi="ar-SA"/>
      </w:rPr>
    </w:lvl>
    <w:lvl w:ilvl="6" w:tplc="2D3EFA06">
      <w:numFmt w:val="bullet"/>
      <w:lvlText w:val="•"/>
      <w:lvlJc w:val="left"/>
      <w:pPr>
        <w:ind w:left="6546" w:hanging="500"/>
      </w:pPr>
      <w:rPr>
        <w:rFonts w:hint="default"/>
        <w:lang w:val="en-US" w:eastAsia="en-US" w:bidi="ar-SA"/>
      </w:rPr>
    </w:lvl>
    <w:lvl w:ilvl="7" w:tplc="469AD886">
      <w:numFmt w:val="bullet"/>
      <w:lvlText w:val="•"/>
      <w:lvlJc w:val="left"/>
      <w:pPr>
        <w:ind w:left="7520" w:hanging="500"/>
      </w:pPr>
      <w:rPr>
        <w:rFonts w:hint="default"/>
        <w:lang w:val="en-US" w:eastAsia="en-US" w:bidi="ar-SA"/>
      </w:rPr>
    </w:lvl>
    <w:lvl w:ilvl="8" w:tplc="3FE23758">
      <w:numFmt w:val="bullet"/>
      <w:lvlText w:val="•"/>
      <w:lvlJc w:val="left"/>
      <w:pPr>
        <w:ind w:left="8493" w:hanging="500"/>
      </w:pPr>
      <w:rPr>
        <w:rFonts w:hint="default"/>
        <w:lang w:val="en-US" w:eastAsia="en-US" w:bidi="ar-SA"/>
      </w:rPr>
    </w:lvl>
  </w:abstractNum>
  <w:abstractNum w:abstractNumId="1" w15:restartNumberingAfterBreak="0">
    <w:nsid w:val="0A395AE0"/>
    <w:multiLevelType w:val="hybridMultilevel"/>
    <w:tmpl w:val="3306FE10"/>
    <w:lvl w:ilvl="0" w:tplc="31BC6910">
      <w:start w:val="1"/>
      <w:numFmt w:val="decimal"/>
      <w:lvlText w:val="(%1)"/>
      <w:lvlJc w:val="left"/>
      <w:pPr>
        <w:ind w:left="1320" w:hanging="540"/>
      </w:pPr>
      <w:rPr>
        <w:rFonts w:ascii="Times New Roman" w:eastAsia="Times New Roman" w:hAnsi="Times New Roman" w:cs="Times New Roman" w:hint="default"/>
        <w:b w:val="0"/>
        <w:bCs w:val="0"/>
        <w:i w:val="0"/>
        <w:iCs w:val="0"/>
        <w:w w:val="99"/>
        <w:sz w:val="24"/>
        <w:szCs w:val="24"/>
        <w:lang w:val="en-US" w:eastAsia="en-US" w:bidi="ar-SA"/>
      </w:rPr>
    </w:lvl>
    <w:lvl w:ilvl="1" w:tplc="E334FFC6">
      <w:start w:val="1"/>
      <w:numFmt w:val="lowerLetter"/>
      <w:lvlText w:val="(%2)"/>
      <w:lvlJc w:val="left"/>
      <w:pPr>
        <w:ind w:left="2119" w:hanging="444"/>
      </w:pPr>
      <w:rPr>
        <w:rFonts w:ascii="Times New Roman" w:eastAsia="Times New Roman" w:hAnsi="Times New Roman" w:cs="Times New Roman" w:hint="default"/>
        <w:b w:val="0"/>
        <w:bCs w:val="0"/>
        <w:i w:val="0"/>
        <w:iCs w:val="0"/>
        <w:w w:val="100"/>
        <w:sz w:val="24"/>
        <w:szCs w:val="24"/>
        <w:lang w:val="en-US" w:eastAsia="en-US" w:bidi="ar-SA"/>
      </w:rPr>
    </w:lvl>
    <w:lvl w:ilvl="2" w:tplc="E7FA24FA">
      <w:start w:val="1"/>
      <w:numFmt w:val="decimal"/>
      <w:lvlText w:val="%3."/>
      <w:lvlJc w:val="left"/>
      <w:pPr>
        <w:ind w:left="2035" w:hanging="310"/>
      </w:pPr>
      <w:rPr>
        <w:rFonts w:ascii="Times New Roman" w:eastAsia="Times New Roman" w:hAnsi="Times New Roman" w:cs="Times New Roman" w:hint="default"/>
        <w:b w:val="0"/>
        <w:bCs w:val="0"/>
        <w:i w:val="0"/>
        <w:iCs w:val="0"/>
        <w:spacing w:val="0"/>
        <w:w w:val="100"/>
        <w:sz w:val="24"/>
        <w:szCs w:val="24"/>
        <w:lang w:val="en-US" w:eastAsia="en-US" w:bidi="ar-SA"/>
      </w:rPr>
    </w:lvl>
    <w:lvl w:ilvl="3" w:tplc="E428669C">
      <w:numFmt w:val="bullet"/>
      <w:lvlText w:val="•"/>
      <w:lvlJc w:val="left"/>
      <w:pPr>
        <w:ind w:left="2120" w:hanging="310"/>
      </w:pPr>
      <w:rPr>
        <w:rFonts w:hint="default"/>
        <w:lang w:val="en-US" w:eastAsia="en-US" w:bidi="ar-SA"/>
      </w:rPr>
    </w:lvl>
    <w:lvl w:ilvl="4" w:tplc="F23ECA52">
      <w:numFmt w:val="bullet"/>
      <w:lvlText w:val="•"/>
      <w:lvlJc w:val="left"/>
      <w:pPr>
        <w:ind w:left="3308" w:hanging="310"/>
      </w:pPr>
      <w:rPr>
        <w:rFonts w:hint="default"/>
        <w:lang w:val="en-US" w:eastAsia="en-US" w:bidi="ar-SA"/>
      </w:rPr>
    </w:lvl>
    <w:lvl w:ilvl="5" w:tplc="2DE28528">
      <w:numFmt w:val="bullet"/>
      <w:lvlText w:val="•"/>
      <w:lvlJc w:val="left"/>
      <w:pPr>
        <w:ind w:left="4497" w:hanging="310"/>
      </w:pPr>
      <w:rPr>
        <w:rFonts w:hint="default"/>
        <w:lang w:val="en-US" w:eastAsia="en-US" w:bidi="ar-SA"/>
      </w:rPr>
    </w:lvl>
    <w:lvl w:ilvl="6" w:tplc="EAB48300">
      <w:numFmt w:val="bullet"/>
      <w:lvlText w:val="•"/>
      <w:lvlJc w:val="left"/>
      <w:pPr>
        <w:ind w:left="5685" w:hanging="310"/>
      </w:pPr>
      <w:rPr>
        <w:rFonts w:hint="default"/>
        <w:lang w:val="en-US" w:eastAsia="en-US" w:bidi="ar-SA"/>
      </w:rPr>
    </w:lvl>
    <w:lvl w:ilvl="7" w:tplc="32F8A7E4">
      <w:numFmt w:val="bullet"/>
      <w:lvlText w:val="•"/>
      <w:lvlJc w:val="left"/>
      <w:pPr>
        <w:ind w:left="6874" w:hanging="310"/>
      </w:pPr>
      <w:rPr>
        <w:rFonts w:hint="default"/>
        <w:lang w:val="en-US" w:eastAsia="en-US" w:bidi="ar-SA"/>
      </w:rPr>
    </w:lvl>
    <w:lvl w:ilvl="8" w:tplc="675CC47E">
      <w:numFmt w:val="bullet"/>
      <w:lvlText w:val="•"/>
      <w:lvlJc w:val="left"/>
      <w:pPr>
        <w:ind w:left="8062" w:hanging="310"/>
      </w:pPr>
      <w:rPr>
        <w:rFonts w:hint="default"/>
        <w:lang w:val="en-US" w:eastAsia="en-US" w:bidi="ar-SA"/>
      </w:rPr>
    </w:lvl>
  </w:abstractNum>
  <w:abstractNum w:abstractNumId="2" w15:restartNumberingAfterBreak="0">
    <w:nsid w:val="112E481A"/>
    <w:multiLevelType w:val="hybridMultilevel"/>
    <w:tmpl w:val="88B2A092"/>
    <w:lvl w:ilvl="0" w:tplc="80DC0240">
      <w:start w:val="1"/>
      <w:numFmt w:val="lowerLetter"/>
      <w:lvlText w:val="(%1)"/>
      <w:lvlJc w:val="left"/>
      <w:pPr>
        <w:ind w:left="1905" w:hanging="332"/>
      </w:pPr>
      <w:rPr>
        <w:rFonts w:ascii="Times New Roman" w:eastAsia="Times New Roman" w:hAnsi="Times New Roman" w:cs="Times New Roman" w:hint="default"/>
        <w:b w:val="0"/>
        <w:bCs w:val="0"/>
        <w:i w:val="0"/>
        <w:iCs w:val="0"/>
        <w:spacing w:val="-3"/>
        <w:w w:val="99"/>
        <w:sz w:val="24"/>
        <w:szCs w:val="24"/>
        <w:lang w:val="en-US" w:eastAsia="en-US" w:bidi="ar-SA"/>
      </w:rPr>
    </w:lvl>
    <w:lvl w:ilvl="1" w:tplc="B57A9550">
      <w:numFmt w:val="bullet"/>
      <w:lvlText w:val="•"/>
      <w:lvlJc w:val="left"/>
      <w:pPr>
        <w:ind w:left="2786" w:hanging="332"/>
      </w:pPr>
      <w:rPr>
        <w:rFonts w:hint="default"/>
        <w:lang w:val="en-US" w:eastAsia="en-US" w:bidi="ar-SA"/>
      </w:rPr>
    </w:lvl>
    <w:lvl w:ilvl="2" w:tplc="C97A0400">
      <w:numFmt w:val="bullet"/>
      <w:lvlText w:val="•"/>
      <w:lvlJc w:val="left"/>
      <w:pPr>
        <w:ind w:left="3662" w:hanging="332"/>
      </w:pPr>
      <w:rPr>
        <w:rFonts w:hint="default"/>
        <w:lang w:val="en-US" w:eastAsia="en-US" w:bidi="ar-SA"/>
      </w:rPr>
    </w:lvl>
    <w:lvl w:ilvl="3" w:tplc="F10A8C76">
      <w:numFmt w:val="bullet"/>
      <w:lvlText w:val="•"/>
      <w:lvlJc w:val="left"/>
      <w:pPr>
        <w:ind w:left="4538" w:hanging="332"/>
      </w:pPr>
      <w:rPr>
        <w:rFonts w:hint="default"/>
        <w:lang w:val="en-US" w:eastAsia="en-US" w:bidi="ar-SA"/>
      </w:rPr>
    </w:lvl>
    <w:lvl w:ilvl="4" w:tplc="2DA81586">
      <w:numFmt w:val="bullet"/>
      <w:lvlText w:val="•"/>
      <w:lvlJc w:val="left"/>
      <w:pPr>
        <w:ind w:left="5414" w:hanging="332"/>
      </w:pPr>
      <w:rPr>
        <w:rFonts w:hint="default"/>
        <w:lang w:val="en-US" w:eastAsia="en-US" w:bidi="ar-SA"/>
      </w:rPr>
    </w:lvl>
    <w:lvl w:ilvl="5" w:tplc="0330AE52">
      <w:numFmt w:val="bullet"/>
      <w:lvlText w:val="•"/>
      <w:lvlJc w:val="left"/>
      <w:pPr>
        <w:ind w:left="6290" w:hanging="332"/>
      </w:pPr>
      <w:rPr>
        <w:rFonts w:hint="default"/>
        <w:lang w:val="en-US" w:eastAsia="en-US" w:bidi="ar-SA"/>
      </w:rPr>
    </w:lvl>
    <w:lvl w:ilvl="6" w:tplc="FF38CF44">
      <w:numFmt w:val="bullet"/>
      <w:lvlText w:val="•"/>
      <w:lvlJc w:val="left"/>
      <w:pPr>
        <w:ind w:left="7166" w:hanging="332"/>
      </w:pPr>
      <w:rPr>
        <w:rFonts w:hint="default"/>
        <w:lang w:val="en-US" w:eastAsia="en-US" w:bidi="ar-SA"/>
      </w:rPr>
    </w:lvl>
    <w:lvl w:ilvl="7" w:tplc="07EAE030">
      <w:numFmt w:val="bullet"/>
      <w:lvlText w:val="•"/>
      <w:lvlJc w:val="left"/>
      <w:pPr>
        <w:ind w:left="8042" w:hanging="332"/>
      </w:pPr>
      <w:rPr>
        <w:rFonts w:hint="default"/>
        <w:lang w:val="en-US" w:eastAsia="en-US" w:bidi="ar-SA"/>
      </w:rPr>
    </w:lvl>
    <w:lvl w:ilvl="8" w:tplc="307ECBA2">
      <w:numFmt w:val="bullet"/>
      <w:lvlText w:val="•"/>
      <w:lvlJc w:val="left"/>
      <w:pPr>
        <w:ind w:left="8918" w:hanging="332"/>
      </w:pPr>
      <w:rPr>
        <w:rFonts w:hint="default"/>
        <w:lang w:val="en-US" w:eastAsia="en-US" w:bidi="ar-SA"/>
      </w:rPr>
    </w:lvl>
  </w:abstractNum>
  <w:abstractNum w:abstractNumId="3" w15:restartNumberingAfterBreak="0">
    <w:nsid w:val="13E26B61"/>
    <w:multiLevelType w:val="hybridMultilevel"/>
    <w:tmpl w:val="1576A9B6"/>
    <w:lvl w:ilvl="0" w:tplc="3736651A">
      <w:start w:val="1"/>
      <w:numFmt w:val="decimal"/>
      <w:lvlText w:val="(%1)"/>
      <w:lvlJc w:val="left"/>
      <w:pPr>
        <w:ind w:left="1320" w:hanging="496"/>
      </w:pPr>
      <w:rPr>
        <w:rFonts w:ascii="Times New Roman" w:eastAsia="Times New Roman" w:hAnsi="Times New Roman" w:cs="Times New Roman" w:hint="default"/>
        <w:b w:val="0"/>
        <w:bCs w:val="0"/>
        <w:i w:val="0"/>
        <w:iCs w:val="0"/>
        <w:w w:val="99"/>
        <w:sz w:val="24"/>
        <w:szCs w:val="24"/>
        <w:lang w:val="en-US" w:eastAsia="en-US" w:bidi="ar-SA"/>
      </w:rPr>
    </w:lvl>
    <w:lvl w:ilvl="1" w:tplc="587616A6">
      <w:start w:val="1"/>
      <w:numFmt w:val="lowerLetter"/>
      <w:lvlText w:val="(%2)"/>
      <w:lvlJc w:val="left"/>
      <w:pPr>
        <w:ind w:left="1675" w:hanging="418"/>
      </w:pPr>
      <w:rPr>
        <w:rFonts w:ascii="Times New Roman" w:hAnsi="Times New Roman" w:hint="default"/>
        <w:b w:val="0"/>
        <w:bCs w:val="0"/>
        <w:i w:val="0"/>
        <w:iCs w:val="0"/>
        <w:spacing w:val="-3"/>
        <w:w w:val="99"/>
        <w:sz w:val="24"/>
        <w:szCs w:val="24"/>
        <w:lang w:val="en-US" w:eastAsia="en-US" w:bidi="ar-SA"/>
      </w:rPr>
    </w:lvl>
    <w:lvl w:ilvl="2" w:tplc="FFFFFFFF">
      <w:start w:val="1"/>
      <w:numFmt w:val="decimal"/>
      <w:lvlText w:val="%3."/>
      <w:lvlJc w:val="left"/>
      <w:pPr>
        <w:ind w:left="2035" w:hanging="375"/>
      </w:pPr>
      <w:rPr>
        <w:rFonts w:ascii="Times New Roman" w:hAnsi="Times New Roman" w:hint="default"/>
        <w:b w:val="0"/>
        <w:bCs w:val="0"/>
        <w:i w:val="0"/>
        <w:iCs w:val="0"/>
        <w:w w:val="100"/>
        <w:sz w:val="24"/>
        <w:szCs w:val="24"/>
        <w:lang w:val="en-US" w:eastAsia="en-US" w:bidi="ar-SA"/>
      </w:rPr>
    </w:lvl>
    <w:lvl w:ilvl="3" w:tplc="F95C01C2">
      <w:numFmt w:val="bullet"/>
      <w:lvlText w:val="•"/>
      <w:lvlJc w:val="left"/>
      <w:pPr>
        <w:ind w:left="2400" w:hanging="375"/>
      </w:pPr>
      <w:rPr>
        <w:rFonts w:hint="default"/>
        <w:lang w:val="en-US" w:eastAsia="en-US" w:bidi="ar-SA"/>
      </w:rPr>
    </w:lvl>
    <w:lvl w:ilvl="4" w:tplc="C7C2141E">
      <w:numFmt w:val="bullet"/>
      <w:lvlText w:val="•"/>
      <w:lvlJc w:val="left"/>
      <w:pPr>
        <w:ind w:left="3548" w:hanging="375"/>
      </w:pPr>
      <w:rPr>
        <w:rFonts w:hint="default"/>
        <w:lang w:val="en-US" w:eastAsia="en-US" w:bidi="ar-SA"/>
      </w:rPr>
    </w:lvl>
    <w:lvl w:ilvl="5" w:tplc="4516A7D0">
      <w:numFmt w:val="bullet"/>
      <w:lvlText w:val="•"/>
      <w:lvlJc w:val="left"/>
      <w:pPr>
        <w:ind w:left="4697" w:hanging="375"/>
      </w:pPr>
      <w:rPr>
        <w:rFonts w:hint="default"/>
        <w:lang w:val="en-US" w:eastAsia="en-US" w:bidi="ar-SA"/>
      </w:rPr>
    </w:lvl>
    <w:lvl w:ilvl="6" w:tplc="4A4A8634">
      <w:numFmt w:val="bullet"/>
      <w:lvlText w:val="•"/>
      <w:lvlJc w:val="left"/>
      <w:pPr>
        <w:ind w:left="5845" w:hanging="375"/>
      </w:pPr>
      <w:rPr>
        <w:rFonts w:hint="default"/>
        <w:lang w:val="en-US" w:eastAsia="en-US" w:bidi="ar-SA"/>
      </w:rPr>
    </w:lvl>
    <w:lvl w:ilvl="7" w:tplc="F2180C90">
      <w:numFmt w:val="bullet"/>
      <w:lvlText w:val="•"/>
      <w:lvlJc w:val="left"/>
      <w:pPr>
        <w:ind w:left="6994" w:hanging="375"/>
      </w:pPr>
      <w:rPr>
        <w:rFonts w:hint="default"/>
        <w:lang w:val="en-US" w:eastAsia="en-US" w:bidi="ar-SA"/>
      </w:rPr>
    </w:lvl>
    <w:lvl w:ilvl="8" w:tplc="6244531C">
      <w:numFmt w:val="bullet"/>
      <w:lvlText w:val="•"/>
      <w:lvlJc w:val="left"/>
      <w:pPr>
        <w:ind w:left="8142" w:hanging="375"/>
      </w:pPr>
      <w:rPr>
        <w:rFonts w:hint="default"/>
        <w:lang w:val="en-US" w:eastAsia="en-US" w:bidi="ar-SA"/>
      </w:rPr>
    </w:lvl>
  </w:abstractNum>
  <w:abstractNum w:abstractNumId="4" w15:restartNumberingAfterBreak="0">
    <w:nsid w:val="1C018804"/>
    <w:multiLevelType w:val="multilevel"/>
    <w:tmpl w:val="1AE06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B63F7E"/>
    <w:multiLevelType w:val="hybridMultilevel"/>
    <w:tmpl w:val="E6120138"/>
    <w:lvl w:ilvl="0" w:tplc="3E72E95E">
      <w:start w:val="1"/>
      <w:numFmt w:val="lowerRoman"/>
      <w:lvlText w:val="%1."/>
      <w:lvlJc w:val="left"/>
      <w:pPr>
        <w:ind w:left="2755" w:hanging="336"/>
      </w:pPr>
      <w:rPr>
        <w:rFonts w:ascii="Times New Roman" w:eastAsia="Times New Roman" w:hAnsi="Times New Roman" w:cs="Times New Roman" w:hint="default"/>
        <w:b w:val="0"/>
        <w:bCs w:val="0"/>
        <w:i w:val="0"/>
        <w:iCs w:val="0"/>
        <w:w w:val="100"/>
        <w:sz w:val="24"/>
        <w:szCs w:val="24"/>
        <w:lang w:val="en-US" w:eastAsia="en-US" w:bidi="ar-SA"/>
      </w:rPr>
    </w:lvl>
    <w:lvl w:ilvl="1" w:tplc="7606607C">
      <w:start w:val="1"/>
      <w:numFmt w:val="lowerRoman"/>
      <w:lvlText w:val="(%2)"/>
      <w:lvlJc w:val="left"/>
      <w:pPr>
        <w:ind w:left="3115" w:hanging="538"/>
      </w:pPr>
      <w:rPr>
        <w:rFonts w:ascii="Times New Roman" w:eastAsia="Times New Roman" w:hAnsi="Times New Roman" w:cs="Times New Roman" w:hint="default"/>
        <w:b w:val="0"/>
        <w:bCs w:val="0"/>
        <w:i w:val="0"/>
        <w:iCs w:val="0"/>
        <w:spacing w:val="-2"/>
        <w:w w:val="99"/>
        <w:sz w:val="24"/>
        <w:szCs w:val="24"/>
        <w:lang w:val="en-US" w:eastAsia="en-US" w:bidi="ar-SA"/>
      </w:rPr>
    </w:lvl>
    <w:lvl w:ilvl="2" w:tplc="D81E96E6">
      <w:numFmt w:val="bullet"/>
      <w:lvlText w:val="•"/>
      <w:lvlJc w:val="left"/>
      <w:pPr>
        <w:ind w:left="3933" w:hanging="538"/>
      </w:pPr>
      <w:rPr>
        <w:rFonts w:hint="default"/>
        <w:lang w:val="en-US" w:eastAsia="en-US" w:bidi="ar-SA"/>
      </w:rPr>
    </w:lvl>
    <w:lvl w:ilvl="3" w:tplc="8D94134C">
      <w:numFmt w:val="bullet"/>
      <w:lvlText w:val="•"/>
      <w:lvlJc w:val="left"/>
      <w:pPr>
        <w:ind w:left="4746" w:hanging="538"/>
      </w:pPr>
      <w:rPr>
        <w:rFonts w:hint="default"/>
        <w:lang w:val="en-US" w:eastAsia="en-US" w:bidi="ar-SA"/>
      </w:rPr>
    </w:lvl>
    <w:lvl w:ilvl="4" w:tplc="BFE073A8">
      <w:numFmt w:val="bullet"/>
      <w:lvlText w:val="•"/>
      <w:lvlJc w:val="left"/>
      <w:pPr>
        <w:ind w:left="5560" w:hanging="538"/>
      </w:pPr>
      <w:rPr>
        <w:rFonts w:hint="default"/>
        <w:lang w:val="en-US" w:eastAsia="en-US" w:bidi="ar-SA"/>
      </w:rPr>
    </w:lvl>
    <w:lvl w:ilvl="5" w:tplc="53E62CE4">
      <w:numFmt w:val="bullet"/>
      <w:lvlText w:val="•"/>
      <w:lvlJc w:val="left"/>
      <w:pPr>
        <w:ind w:left="6373" w:hanging="538"/>
      </w:pPr>
      <w:rPr>
        <w:rFonts w:hint="default"/>
        <w:lang w:val="en-US" w:eastAsia="en-US" w:bidi="ar-SA"/>
      </w:rPr>
    </w:lvl>
    <w:lvl w:ilvl="6" w:tplc="7FFC6DD2">
      <w:numFmt w:val="bullet"/>
      <w:lvlText w:val="•"/>
      <w:lvlJc w:val="left"/>
      <w:pPr>
        <w:ind w:left="7186" w:hanging="538"/>
      </w:pPr>
      <w:rPr>
        <w:rFonts w:hint="default"/>
        <w:lang w:val="en-US" w:eastAsia="en-US" w:bidi="ar-SA"/>
      </w:rPr>
    </w:lvl>
    <w:lvl w:ilvl="7" w:tplc="93C8F020">
      <w:numFmt w:val="bullet"/>
      <w:lvlText w:val="•"/>
      <w:lvlJc w:val="left"/>
      <w:pPr>
        <w:ind w:left="8000" w:hanging="538"/>
      </w:pPr>
      <w:rPr>
        <w:rFonts w:hint="default"/>
        <w:lang w:val="en-US" w:eastAsia="en-US" w:bidi="ar-SA"/>
      </w:rPr>
    </w:lvl>
    <w:lvl w:ilvl="8" w:tplc="9548671A">
      <w:numFmt w:val="bullet"/>
      <w:lvlText w:val="•"/>
      <w:lvlJc w:val="left"/>
      <w:pPr>
        <w:ind w:left="8813" w:hanging="538"/>
      </w:pPr>
      <w:rPr>
        <w:rFonts w:hint="default"/>
        <w:lang w:val="en-US" w:eastAsia="en-US" w:bidi="ar-SA"/>
      </w:rPr>
    </w:lvl>
  </w:abstractNum>
  <w:abstractNum w:abstractNumId="6" w15:restartNumberingAfterBreak="0">
    <w:nsid w:val="2B4B0B7A"/>
    <w:multiLevelType w:val="hybridMultilevel"/>
    <w:tmpl w:val="D71CD656"/>
    <w:lvl w:ilvl="0" w:tplc="44FE1FF0">
      <w:start w:val="1"/>
      <w:numFmt w:val="lowerRoman"/>
      <w:lvlText w:val="(%1)"/>
      <w:lvlJc w:val="left"/>
      <w:pPr>
        <w:ind w:left="3115" w:hanging="415"/>
      </w:pPr>
      <w:rPr>
        <w:rFonts w:ascii="Times New Roman" w:eastAsia="Times New Roman" w:hAnsi="Times New Roman" w:cs="Times New Roman" w:hint="default"/>
        <w:b w:val="0"/>
        <w:bCs w:val="0"/>
        <w:i w:val="0"/>
        <w:iCs w:val="0"/>
        <w:spacing w:val="-2"/>
        <w:w w:val="99"/>
        <w:sz w:val="24"/>
        <w:szCs w:val="24"/>
        <w:lang w:val="en-US" w:eastAsia="en-US" w:bidi="ar-SA"/>
      </w:rPr>
    </w:lvl>
    <w:lvl w:ilvl="1" w:tplc="90CEA1FE">
      <w:numFmt w:val="bullet"/>
      <w:lvlText w:val="•"/>
      <w:lvlJc w:val="left"/>
      <w:pPr>
        <w:ind w:left="3852" w:hanging="415"/>
      </w:pPr>
      <w:rPr>
        <w:rFonts w:hint="default"/>
        <w:lang w:val="en-US" w:eastAsia="en-US" w:bidi="ar-SA"/>
      </w:rPr>
    </w:lvl>
    <w:lvl w:ilvl="2" w:tplc="FE9439E8">
      <w:numFmt w:val="bullet"/>
      <w:lvlText w:val="•"/>
      <w:lvlJc w:val="left"/>
      <w:pPr>
        <w:ind w:left="4584" w:hanging="415"/>
      </w:pPr>
      <w:rPr>
        <w:rFonts w:hint="default"/>
        <w:lang w:val="en-US" w:eastAsia="en-US" w:bidi="ar-SA"/>
      </w:rPr>
    </w:lvl>
    <w:lvl w:ilvl="3" w:tplc="E1A29E38">
      <w:numFmt w:val="bullet"/>
      <w:lvlText w:val="•"/>
      <w:lvlJc w:val="left"/>
      <w:pPr>
        <w:ind w:left="5316" w:hanging="415"/>
      </w:pPr>
      <w:rPr>
        <w:rFonts w:hint="default"/>
        <w:lang w:val="en-US" w:eastAsia="en-US" w:bidi="ar-SA"/>
      </w:rPr>
    </w:lvl>
    <w:lvl w:ilvl="4" w:tplc="60C033EE">
      <w:numFmt w:val="bullet"/>
      <w:lvlText w:val="•"/>
      <w:lvlJc w:val="left"/>
      <w:pPr>
        <w:ind w:left="6048" w:hanging="415"/>
      </w:pPr>
      <w:rPr>
        <w:rFonts w:hint="default"/>
        <w:lang w:val="en-US" w:eastAsia="en-US" w:bidi="ar-SA"/>
      </w:rPr>
    </w:lvl>
    <w:lvl w:ilvl="5" w:tplc="7D98A922">
      <w:numFmt w:val="bullet"/>
      <w:lvlText w:val="•"/>
      <w:lvlJc w:val="left"/>
      <w:pPr>
        <w:ind w:left="6780" w:hanging="415"/>
      </w:pPr>
      <w:rPr>
        <w:rFonts w:hint="default"/>
        <w:lang w:val="en-US" w:eastAsia="en-US" w:bidi="ar-SA"/>
      </w:rPr>
    </w:lvl>
    <w:lvl w:ilvl="6" w:tplc="2A986D06">
      <w:numFmt w:val="bullet"/>
      <w:lvlText w:val="•"/>
      <w:lvlJc w:val="left"/>
      <w:pPr>
        <w:ind w:left="7512" w:hanging="415"/>
      </w:pPr>
      <w:rPr>
        <w:rFonts w:hint="default"/>
        <w:lang w:val="en-US" w:eastAsia="en-US" w:bidi="ar-SA"/>
      </w:rPr>
    </w:lvl>
    <w:lvl w:ilvl="7" w:tplc="E79CF760">
      <w:numFmt w:val="bullet"/>
      <w:lvlText w:val="•"/>
      <w:lvlJc w:val="left"/>
      <w:pPr>
        <w:ind w:left="8244" w:hanging="415"/>
      </w:pPr>
      <w:rPr>
        <w:rFonts w:hint="default"/>
        <w:lang w:val="en-US" w:eastAsia="en-US" w:bidi="ar-SA"/>
      </w:rPr>
    </w:lvl>
    <w:lvl w:ilvl="8" w:tplc="BBF63B54">
      <w:numFmt w:val="bullet"/>
      <w:lvlText w:val="•"/>
      <w:lvlJc w:val="left"/>
      <w:pPr>
        <w:ind w:left="8976" w:hanging="415"/>
      </w:pPr>
      <w:rPr>
        <w:rFonts w:hint="default"/>
        <w:lang w:val="en-US" w:eastAsia="en-US" w:bidi="ar-SA"/>
      </w:rPr>
    </w:lvl>
  </w:abstractNum>
  <w:abstractNum w:abstractNumId="7" w15:restartNumberingAfterBreak="0">
    <w:nsid w:val="31164C6E"/>
    <w:multiLevelType w:val="multilevel"/>
    <w:tmpl w:val="BFB4D24A"/>
    <w:lvl w:ilvl="0">
      <w:start w:val="10"/>
      <w:numFmt w:val="decimal"/>
      <w:lvlText w:val="%1"/>
      <w:lvlJc w:val="left"/>
      <w:pPr>
        <w:ind w:left="661" w:hanging="541"/>
      </w:pPr>
      <w:rPr>
        <w:rFonts w:hint="default"/>
        <w:lang w:val="en-US" w:eastAsia="en-US" w:bidi="ar-SA"/>
      </w:rPr>
    </w:lvl>
    <w:lvl w:ilvl="1">
      <w:start w:val="1"/>
      <w:numFmt w:val="decimalZero"/>
      <w:lvlText w:val="%1.%2"/>
      <w:lvlJc w:val="left"/>
      <w:pPr>
        <w:ind w:left="661" w:hanging="541"/>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616" w:hanging="541"/>
      </w:pPr>
      <w:rPr>
        <w:rFonts w:hint="default"/>
        <w:lang w:val="en-US" w:eastAsia="en-US" w:bidi="ar-SA"/>
      </w:rPr>
    </w:lvl>
    <w:lvl w:ilvl="3">
      <w:numFmt w:val="bullet"/>
      <w:lvlText w:val="•"/>
      <w:lvlJc w:val="left"/>
      <w:pPr>
        <w:ind w:left="3594" w:hanging="541"/>
      </w:pPr>
      <w:rPr>
        <w:rFonts w:hint="default"/>
        <w:lang w:val="en-US" w:eastAsia="en-US" w:bidi="ar-SA"/>
      </w:rPr>
    </w:lvl>
    <w:lvl w:ilvl="4">
      <w:numFmt w:val="bullet"/>
      <w:lvlText w:val="•"/>
      <w:lvlJc w:val="left"/>
      <w:pPr>
        <w:ind w:left="4572" w:hanging="541"/>
      </w:pPr>
      <w:rPr>
        <w:rFonts w:hint="default"/>
        <w:lang w:val="en-US" w:eastAsia="en-US" w:bidi="ar-SA"/>
      </w:rPr>
    </w:lvl>
    <w:lvl w:ilvl="5">
      <w:numFmt w:val="bullet"/>
      <w:lvlText w:val="•"/>
      <w:lvlJc w:val="left"/>
      <w:pPr>
        <w:ind w:left="5550" w:hanging="541"/>
      </w:pPr>
      <w:rPr>
        <w:rFonts w:hint="default"/>
        <w:lang w:val="en-US" w:eastAsia="en-US" w:bidi="ar-SA"/>
      </w:rPr>
    </w:lvl>
    <w:lvl w:ilvl="6">
      <w:numFmt w:val="bullet"/>
      <w:lvlText w:val="•"/>
      <w:lvlJc w:val="left"/>
      <w:pPr>
        <w:ind w:left="6528" w:hanging="541"/>
      </w:pPr>
      <w:rPr>
        <w:rFonts w:hint="default"/>
        <w:lang w:val="en-US" w:eastAsia="en-US" w:bidi="ar-SA"/>
      </w:rPr>
    </w:lvl>
    <w:lvl w:ilvl="7">
      <w:numFmt w:val="bullet"/>
      <w:lvlText w:val="•"/>
      <w:lvlJc w:val="left"/>
      <w:pPr>
        <w:ind w:left="7506" w:hanging="541"/>
      </w:pPr>
      <w:rPr>
        <w:rFonts w:hint="default"/>
        <w:lang w:val="en-US" w:eastAsia="en-US" w:bidi="ar-SA"/>
      </w:rPr>
    </w:lvl>
    <w:lvl w:ilvl="8">
      <w:numFmt w:val="bullet"/>
      <w:lvlText w:val="•"/>
      <w:lvlJc w:val="left"/>
      <w:pPr>
        <w:ind w:left="8484" w:hanging="541"/>
      </w:pPr>
      <w:rPr>
        <w:rFonts w:hint="default"/>
        <w:lang w:val="en-US" w:eastAsia="en-US" w:bidi="ar-SA"/>
      </w:rPr>
    </w:lvl>
  </w:abstractNum>
  <w:abstractNum w:abstractNumId="8" w15:restartNumberingAfterBreak="0">
    <w:nsid w:val="3483412F"/>
    <w:multiLevelType w:val="hybridMultilevel"/>
    <w:tmpl w:val="C986BF96"/>
    <w:lvl w:ilvl="0" w:tplc="777A07D2">
      <w:start w:val="1"/>
      <w:numFmt w:val="lowerRoman"/>
      <w:lvlText w:val="%1."/>
      <w:lvlJc w:val="left"/>
      <w:pPr>
        <w:ind w:left="2755" w:hanging="257"/>
      </w:pPr>
      <w:rPr>
        <w:rFonts w:ascii="Times New Roman" w:eastAsia="Times New Roman" w:hAnsi="Times New Roman" w:cs="Times New Roman" w:hint="default"/>
        <w:b w:val="0"/>
        <w:bCs w:val="0"/>
        <w:i w:val="0"/>
        <w:iCs w:val="0"/>
        <w:w w:val="100"/>
        <w:sz w:val="24"/>
        <w:szCs w:val="24"/>
        <w:lang w:val="en-US" w:eastAsia="en-US" w:bidi="ar-SA"/>
      </w:rPr>
    </w:lvl>
    <w:lvl w:ilvl="1" w:tplc="5FAEF3B2">
      <w:numFmt w:val="bullet"/>
      <w:lvlText w:val="•"/>
      <w:lvlJc w:val="left"/>
      <w:pPr>
        <w:ind w:left="3528" w:hanging="257"/>
      </w:pPr>
      <w:rPr>
        <w:rFonts w:hint="default"/>
        <w:lang w:val="en-US" w:eastAsia="en-US" w:bidi="ar-SA"/>
      </w:rPr>
    </w:lvl>
    <w:lvl w:ilvl="2" w:tplc="B9825A50">
      <w:numFmt w:val="bullet"/>
      <w:lvlText w:val="•"/>
      <w:lvlJc w:val="left"/>
      <w:pPr>
        <w:ind w:left="4296" w:hanging="257"/>
      </w:pPr>
      <w:rPr>
        <w:rFonts w:hint="default"/>
        <w:lang w:val="en-US" w:eastAsia="en-US" w:bidi="ar-SA"/>
      </w:rPr>
    </w:lvl>
    <w:lvl w:ilvl="3" w:tplc="0518B462">
      <w:numFmt w:val="bullet"/>
      <w:lvlText w:val="•"/>
      <w:lvlJc w:val="left"/>
      <w:pPr>
        <w:ind w:left="5064" w:hanging="257"/>
      </w:pPr>
      <w:rPr>
        <w:rFonts w:hint="default"/>
        <w:lang w:val="en-US" w:eastAsia="en-US" w:bidi="ar-SA"/>
      </w:rPr>
    </w:lvl>
    <w:lvl w:ilvl="4" w:tplc="A0928AAE">
      <w:numFmt w:val="bullet"/>
      <w:lvlText w:val="•"/>
      <w:lvlJc w:val="left"/>
      <w:pPr>
        <w:ind w:left="5832" w:hanging="257"/>
      </w:pPr>
      <w:rPr>
        <w:rFonts w:hint="default"/>
        <w:lang w:val="en-US" w:eastAsia="en-US" w:bidi="ar-SA"/>
      </w:rPr>
    </w:lvl>
    <w:lvl w:ilvl="5" w:tplc="D3607F92">
      <w:numFmt w:val="bullet"/>
      <w:lvlText w:val="•"/>
      <w:lvlJc w:val="left"/>
      <w:pPr>
        <w:ind w:left="6600" w:hanging="257"/>
      </w:pPr>
      <w:rPr>
        <w:rFonts w:hint="default"/>
        <w:lang w:val="en-US" w:eastAsia="en-US" w:bidi="ar-SA"/>
      </w:rPr>
    </w:lvl>
    <w:lvl w:ilvl="6" w:tplc="6DE457A8">
      <w:numFmt w:val="bullet"/>
      <w:lvlText w:val="•"/>
      <w:lvlJc w:val="left"/>
      <w:pPr>
        <w:ind w:left="7368" w:hanging="257"/>
      </w:pPr>
      <w:rPr>
        <w:rFonts w:hint="default"/>
        <w:lang w:val="en-US" w:eastAsia="en-US" w:bidi="ar-SA"/>
      </w:rPr>
    </w:lvl>
    <w:lvl w:ilvl="7" w:tplc="4BB8660C">
      <w:numFmt w:val="bullet"/>
      <w:lvlText w:val="•"/>
      <w:lvlJc w:val="left"/>
      <w:pPr>
        <w:ind w:left="8136" w:hanging="257"/>
      </w:pPr>
      <w:rPr>
        <w:rFonts w:hint="default"/>
        <w:lang w:val="en-US" w:eastAsia="en-US" w:bidi="ar-SA"/>
      </w:rPr>
    </w:lvl>
    <w:lvl w:ilvl="8" w:tplc="5478D01C">
      <w:numFmt w:val="bullet"/>
      <w:lvlText w:val="•"/>
      <w:lvlJc w:val="left"/>
      <w:pPr>
        <w:ind w:left="8904" w:hanging="257"/>
      </w:pPr>
      <w:rPr>
        <w:rFonts w:hint="default"/>
        <w:lang w:val="en-US" w:eastAsia="en-US" w:bidi="ar-SA"/>
      </w:rPr>
    </w:lvl>
  </w:abstractNum>
  <w:abstractNum w:abstractNumId="9" w15:restartNumberingAfterBreak="0">
    <w:nsid w:val="412027EB"/>
    <w:multiLevelType w:val="hybridMultilevel"/>
    <w:tmpl w:val="389C239E"/>
    <w:lvl w:ilvl="0" w:tplc="C700CC3C">
      <w:start w:val="1"/>
      <w:numFmt w:val="lowerLetter"/>
      <w:lvlText w:val="(%1)"/>
      <w:lvlJc w:val="left"/>
      <w:pPr>
        <w:ind w:left="1675" w:hanging="370"/>
      </w:pPr>
      <w:rPr>
        <w:rFonts w:ascii="Times New Roman" w:eastAsia="Times New Roman" w:hAnsi="Times New Roman" w:cs="Times New Roman" w:hint="default"/>
        <w:b w:val="0"/>
        <w:bCs w:val="0"/>
        <w:i w:val="0"/>
        <w:iCs w:val="0"/>
        <w:spacing w:val="-1"/>
        <w:w w:val="99"/>
        <w:sz w:val="24"/>
        <w:szCs w:val="24"/>
        <w:lang w:val="en-US" w:eastAsia="en-US" w:bidi="ar-SA"/>
      </w:rPr>
    </w:lvl>
    <w:lvl w:ilvl="1" w:tplc="B1F6C11E">
      <w:numFmt w:val="bullet"/>
      <w:lvlText w:val="•"/>
      <w:lvlJc w:val="left"/>
      <w:pPr>
        <w:ind w:left="2556" w:hanging="370"/>
      </w:pPr>
      <w:rPr>
        <w:rFonts w:hint="default"/>
        <w:lang w:val="en-US" w:eastAsia="en-US" w:bidi="ar-SA"/>
      </w:rPr>
    </w:lvl>
    <w:lvl w:ilvl="2" w:tplc="27F4361C">
      <w:numFmt w:val="bullet"/>
      <w:lvlText w:val="•"/>
      <w:lvlJc w:val="left"/>
      <w:pPr>
        <w:ind w:left="3432" w:hanging="370"/>
      </w:pPr>
      <w:rPr>
        <w:rFonts w:hint="default"/>
        <w:lang w:val="en-US" w:eastAsia="en-US" w:bidi="ar-SA"/>
      </w:rPr>
    </w:lvl>
    <w:lvl w:ilvl="3" w:tplc="439AB7EC">
      <w:numFmt w:val="bullet"/>
      <w:lvlText w:val="•"/>
      <w:lvlJc w:val="left"/>
      <w:pPr>
        <w:ind w:left="4308" w:hanging="370"/>
      </w:pPr>
      <w:rPr>
        <w:rFonts w:hint="default"/>
        <w:lang w:val="en-US" w:eastAsia="en-US" w:bidi="ar-SA"/>
      </w:rPr>
    </w:lvl>
    <w:lvl w:ilvl="4" w:tplc="54A4B392">
      <w:numFmt w:val="bullet"/>
      <w:lvlText w:val="•"/>
      <w:lvlJc w:val="left"/>
      <w:pPr>
        <w:ind w:left="5184" w:hanging="370"/>
      </w:pPr>
      <w:rPr>
        <w:rFonts w:hint="default"/>
        <w:lang w:val="en-US" w:eastAsia="en-US" w:bidi="ar-SA"/>
      </w:rPr>
    </w:lvl>
    <w:lvl w:ilvl="5" w:tplc="787A5B72">
      <w:numFmt w:val="bullet"/>
      <w:lvlText w:val="•"/>
      <w:lvlJc w:val="left"/>
      <w:pPr>
        <w:ind w:left="6060" w:hanging="370"/>
      </w:pPr>
      <w:rPr>
        <w:rFonts w:hint="default"/>
        <w:lang w:val="en-US" w:eastAsia="en-US" w:bidi="ar-SA"/>
      </w:rPr>
    </w:lvl>
    <w:lvl w:ilvl="6" w:tplc="9426DD98">
      <w:numFmt w:val="bullet"/>
      <w:lvlText w:val="•"/>
      <w:lvlJc w:val="left"/>
      <w:pPr>
        <w:ind w:left="6936" w:hanging="370"/>
      </w:pPr>
      <w:rPr>
        <w:rFonts w:hint="default"/>
        <w:lang w:val="en-US" w:eastAsia="en-US" w:bidi="ar-SA"/>
      </w:rPr>
    </w:lvl>
    <w:lvl w:ilvl="7" w:tplc="8F66B654">
      <w:numFmt w:val="bullet"/>
      <w:lvlText w:val="•"/>
      <w:lvlJc w:val="left"/>
      <w:pPr>
        <w:ind w:left="7812" w:hanging="370"/>
      </w:pPr>
      <w:rPr>
        <w:rFonts w:hint="default"/>
        <w:lang w:val="en-US" w:eastAsia="en-US" w:bidi="ar-SA"/>
      </w:rPr>
    </w:lvl>
    <w:lvl w:ilvl="8" w:tplc="36E0A79E">
      <w:numFmt w:val="bullet"/>
      <w:lvlText w:val="•"/>
      <w:lvlJc w:val="left"/>
      <w:pPr>
        <w:ind w:left="8688" w:hanging="370"/>
      </w:pPr>
      <w:rPr>
        <w:rFonts w:hint="default"/>
        <w:lang w:val="en-US" w:eastAsia="en-US" w:bidi="ar-SA"/>
      </w:rPr>
    </w:lvl>
  </w:abstractNum>
  <w:abstractNum w:abstractNumId="10" w15:restartNumberingAfterBreak="0">
    <w:nsid w:val="46EF7536"/>
    <w:multiLevelType w:val="multilevel"/>
    <w:tmpl w:val="67F45404"/>
    <w:lvl w:ilvl="0">
      <w:start w:val="10"/>
      <w:numFmt w:val="decimal"/>
      <w:lvlText w:val="%1"/>
      <w:lvlJc w:val="left"/>
      <w:pPr>
        <w:ind w:left="661" w:hanging="541"/>
      </w:pPr>
      <w:rPr>
        <w:rFonts w:hint="default"/>
        <w:lang w:val="en-US" w:eastAsia="en-US" w:bidi="ar-SA"/>
      </w:rPr>
    </w:lvl>
    <w:lvl w:ilvl="1">
      <w:start w:val="1"/>
      <w:numFmt w:val="decimalZero"/>
      <w:lvlText w:val="%1.%2"/>
      <w:lvlJc w:val="left"/>
      <w:pPr>
        <w:ind w:left="661" w:hanging="541"/>
      </w:pPr>
      <w:rPr>
        <w:rFonts w:ascii="Times New Roman" w:eastAsia="Times New Roman" w:hAnsi="Times New Roman" w:cs="Times New Roman" w:hint="default"/>
        <w:b w:val="0"/>
        <w:bCs w:val="0"/>
        <w:i w:val="0"/>
        <w:iCs w:val="0"/>
        <w:w w:val="100"/>
        <w:sz w:val="22"/>
        <w:szCs w:val="22"/>
        <w:u w:val="none"/>
        <w:lang w:val="en-US" w:eastAsia="en-US" w:bidi="ar-SA"/>
      </w:rPr>
    </w:lvl>
    <w:lvl w:ilvl="2">
      <w:numFmt w:val="bullet"/>
      <w:lvlText w:val="•"/>
      <w:lvlJc w:val="left"/>
      <w:pPr>
        <w:ind w:left="2616" w:hanging="541"/>
      </w:pPr>
      <w:rPr>
        <w:rFonts w:hint="default"/>
        <w:lang w:val="en-US" w:eastAsia="en-US" w:bidi="ar-SA"/>
      </w:rPr>
    </w:lvl>
    <w:lvl w:ilvl="3">
      <w:numFmt w:val="bullet"/>
      <w:lvlText w:val="•"/>
      <w:lvlJc w:val="left"/>
      <w:pPr>
        <w:ind w:left="3594" w:hanging="541"/>
      </w:pPr>
      <w:rPr>
        <w:rFonts w:hint="default"/>
        <w:lang w:val="en-US" w:eastAsia="en-US" w:bidi="ar-SA"/>
      </w:rPr>
    </w:lvl>
    <w:lvl w:ilvl="4">
      <w:numFmt w:val="bullet"/>
      <w:lvlText w:val="•"/>
      <w:lvlJc w:val="left"/>
      <w:pPr>
        <w:ind w:left="4572" w:hanging="541"/>
      </w:pPr>
      <w:rPr>
        <w:rFonts w:hint="default"/>
        <w:lang w:val="en-US" w:eastAsia="en-US" w:bidi="ar-SA"/>
      </w:rPr>
    </w:lvl>
    <w:lvl w:ilvl="5">
      <w:numFmt w:val="bullet"/>
      <w:lvlText w:val="•"/>
      <w:lvlJc w:val="left"/>
      <w:pPr>
        <w:ind w:left="5550" w:hanging="541"/>
      </w:pPr>
      <w:rPr>
        <w:rFonts w:hint="default"/>
        <w:lang w:val="en-US" w:eastAsia="en-US" w:bidi="ar-SA"/>
      </w:rPr>
    </w:lvl>
    <w:lvl w:ilvl="6">
      <w:numFmt w:val="bullet"/>
      <w:lvlText w:val="•"/>
      <w:lvlJc w:val="left"/>
      <w:pPr>
        <w:ind w:left="6528" w:hanging="541"/>
      </w:pPr>
      <w:rPr>
        <w:rFonts w:hint="default"/>
        <w:lang w:val="en-US" w:eastAsia="en-US" w:bidi="ar-SA"/>
      </w:rPr>
    </w:lvl>
    <w:lvl w:ilvl="7">
      <w:numFmt w:val="bullet"/>
      <w:lvlText w:val="•"/>
      <w:lvlJc w:val="left"/>
      <w:pPr>
        <w:ind w:left="7506" w:hanging="541"/>
      </w:pPr>
      <w:rPr>
        <w:rFonts w:hint="default"/>
        <w:lang w:val="en-US" w:eastAsia="en-US" w:bidi="ar-SA"/>
      </w:rPr>
    </w:lvl>
    <w:lvl w:ilvl="8">
      <w:numFmt w:val="bullet"/>
      <w:lvlText w:val="•"/>
      <w:lvlJc w:val="left"/>
      <w:pPr>
        <w:ind w:left="8484" w:hanging="541"/>
      </w:pPr>
      <w:rPr>
        <w:rFonts w:hint="default"/>
        <w:lang w:val="en-US" w:eastAsia="en-US" w:bidi="ar-SA"/>
      </w:rPr>
    </w:lvl>
  </w:abstractNum>
  <w:abstractNum w:abstractNumId="11" w15:restartNumberingAfterBreak="0">
    <w:nsid w:val="54307D6D"/>
    <w:multiLevelType w:val="hybridMultilevel"/>
    <w:tmpl w:val="1E760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DDECD"/>
    <w:multiLevelType w:val="hybridMultilevel"/>
    <w:tmpl w:val="E982D09A"/>
    <w:lvl w:ilvl="0" w:tplc="3A5419A2">
      <w:start w:val="1"/>
      <w:numFmt w:val="decimal"/>
      <w:lvlText w:val="%1."/>
      <w:lvlJc w:val="left"/>
      <w:pPr>
        <w:ind w:left="720" w:hanging="360"/>
      </w:pPr>
    </w:lvl>
    <w:lvl w:ilvl="1" w:tplc="9B14C6A4">
      <w:start w:val="1"/>
      <w:numFmt w:val="lowerLetter"/>
      <w:lvlText w:val="%2."/>
      <w:lvlJc w:val="left"/>
      <w:pPr>
        <w:ind w:left="1440" w:hanging="360"/>
      </w:pPr>
    </w:lvl>
    <w:lvl w:ilvl="2" w:tplc="FD7071E6">
      <w:start w:val="1"/>
      <w:numFmt w:val="lowerRoman"/>
      <w:lvlText w:val="%3."/>
      <w:lvlJc w:val="right"/>
      <w:pPr>
        <w:ind w:left="2160" w:hanging="180"/>
      </w:pPr>
    </w:lvl>
    <w:lvl w:ilvl="3" w:tplc="E834C152">
      <w:start w:val="1"/>
      <w:numFmt w:val="decimal"/>
      <w:lvlText w:val="%4."/>
      <w:lvlJc w:val="left"/>
      <w:pPr>
        <w:ind w:left="2880" w:hanging="360"/>
      </w:pPr>
    </w:lvl>
    <w:lvl w:ilvl="4" w:tplc="04B6F9A8">
      <w:start w:val="1"/>
      <w:numFmt w:val="lowerLetter"/>
      <w:lvlText w:val="%5."/>
      <w:lvlJc w:val="left"/>
      <w:pPr>
        <w:ind w:left="3600" w:hanging="360"/>
      </w:pPr>
    </w:lvl>
    <w:lvl w:ilvl="5" w:tplc="3042C3D8">
      <w:start w:val="1"/>
      <w:numFmt w:val="lowerRoman"/>
      <w:lvlText w:val="%6."/>
      <w:lvlJc w:val="right"/>
      <w:pPr>
        <w:ind w:left="4320" w:hanging="180"/>
      </w:pPr>
    </w:lvl>
    <w:lvl w:ilvl="6" w:tplc="D8F6097C">
      <w:start w:val="1"/>
      <w:numFmt w:val="decimal"/>
      <w:lvlText w:val="%7."/>
      <w:lvlJc w:val="left"/>
      <w:pPr>
        <w:ind w:left="5040" w:hanging="360"/>
      </w:pPr>
    </w:lvl>
    <w:lvl w:ilvl="7" w:tplc="37C85CEE">
      <w:start w:val="1"/>
      <w:numFmt w:val="lowerLetter"/>
      <w:lvlText w:val="%8."/>
      <w:lvlJc w:val="left"/>
      <w:pPr>
        <w:ind w:left="5760" w:hanging="360"/>
      </w:pPr>
    </w:lvl>
    <w:lvl w:ilvl="8" w:tplc="AB7C639A">
      <w:start w:val="1"/>
      <w:numFmt w:val="lowerRoman"/>
      <w:lvlText w:val="%9."/>
      <w:lvlJc w:val="right"/>
      <w:pPr>
        <w:ind w:left="6480" w:hanging="180"/>
      </w:pPr>
    </w:lvl>
  </w:abstractNum>
  <w:abstractNum w:abstractNumId="13" w15:restartNumberingAfterBreak="0">
    <w:nsid w:val="551F485E"/>
    <w:multiLevelType w:val="hybridMultilevel"/>
    <w:tmpl w:val="28582312"/>
    <w:lvl w:ilvl="0" w:tplc="30D23226">
      <w:start w:val="1"/>
      <w:numFmt w:val="lowerLetter"/>
      <w:lvlText w:val="(%1)"/>
      <w:lvlJc w:val="left"/>
      <w:pPr>
        <w:ind w:left="1685" w:hanging="36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4" w15:restartNumberingAfterBreak="0">
    <w:nsid w:val="56605A9B"/>
    <w:multiLevelType w:val="hybridMultilevel"/>
    <w:tmpl w:val="D76CC746"/>
    <w:lvl w:ilvl="0" w:tplc="761EEA1A">
      <w:start w:val="1"/>
      <w:numFmt w:val="decimal"/>
      <w:lvlText w:val="%1."/>
      <w:lvlJc w:val="left"/>
      <w:pPr>
        <w:ind w:left="720" w:hanging="360"/>
      </w:pPr>
    </w:lvl>
    <w:lvl w:ilvl="1" w:tplc="97C27940">
      <w:start w:val="1"/>
      <w:numFmt w:val="lowerLetter"/>
      <w:lvlText w:val="%2."/>
      <w:lvlJc w:val="left"/>
      <w:pPr>
        <w:ind w:left="1440" w:hanging="360"/>
      </w:pPr>
    </w:lvl>
    <w:lvl w:ilvl="2" w:tplc="30E8AC72">
      <w:start w:val="2"/>
      <w:numFmt w:val="decimal"/>
      <w:lvlText w:val="%3)"/>
      <w:lvlJc w:val="left"/>
      <w:pPr>
        <w:ind w:left="2160" w:hanging="180"/>
      </w:pPr>
    </w:lvl>
    <w:lvl w:ilvl="3" w:tplc="22F683AA">
      <w:start w:val="1"/>
      <w:numFmt w:val="decimal"/>
      <w:lvlText w:val="%4."/>
      <w:lvlJc w:val="left"/>
      <w:pPr>
        <w:ind w:left="2880" w:hanging="360"/>
      </w:pPr>
    </w:lvl>
    <w:lvl w:ilvl="4" w:tplc="7D9432D6">
      <w:start w:val="1"/>
      <w:numFmt w:val="lowerLetter"/>
      <w:lvlText w:val="%5."/>
      <w:lvlJc w:val="left"/>
      <w:pPr>
        <w:ind w:left="3600" w:hanging="360"/>
      </w:pPr>
    </w:lvl>
    <w:lvl w:ilvl="5" w:tplc="9DC8928C">
      <w:start w:val="1"/>
      <w:numFmt w:val="lowerRoman"/>
      <w:lvlText w:val="%6."/>
      <w:lvlJc w:val="right"/>
      <w:pPr>
        <w:ind w:left="4320" w:hanging="180"/>
      </w:pPr>
    </w:lvl>
    <w:lvl w:ilvl="6" w:tplc="AA0643C2">
      <w:start w:val="1"/>
      <w:numFmt w:val="decimal"/>
      <w:lvlText w:val="%7."/>
      <w:lvlJc w:val="left"/>
      <w:pPr>
        <w:ind w:left="5040" w:hanging="360"/>
      </w:pPr>
    </w:lvl>
    <w:lvl w:ilvl="7" w:tplc="FC108DE0">
      <w:start w:val="1"/>
      <w:numFmt w:val="lowerLetter"/>
      <w:lvlText w:val="%8."/>
      <w:lvlJc w:val="left"/>
      <w:pPr>
        <w:ind w:left="5760" w:hanging="360"/>
      </w:pPr>
    </w:lvl>
    <w:lvl w:ilvl="8" w:tplc="68EEE5D0">
      <w:start w:val="1"/>
      <w:numFmt w:val="lowerRoman"/>
      <w:lvlText w:val="%9."/>
      <w:lvlJc w:val="right"/>
      <w:pPr>
        <w:ind w:left="6480" w:hanging="180"/>
      </w:pPr>
    </w:lvl>
  </w:abstractNum>
  <w:abstractNum w:abstractNumId="15" w15:restartNumberingAfterBreak="0">
    <w:nsid w:val="5C2B1E78"/>
    <w:multiLevelType w:val="hybridMultilevel"/>
    <w:tmpl w:val="3BAE0614"/>
    <w:lvl w:ilvl="0" w:tplc="6B703D98">
      <w:start w:val="1"/>
      <w:numFmt w:val="decimal"/>
      <w:lvlText w:val="(%1)"/>
      <w:lvlJc w:val="left"/>
      <w:pPr>
        <w:ind w:left="1320" w:hanging="442"/>
      </w:pPr>
      <w:rPr>
        <w:rFonts w:ascii="Times New Roman" w:eastAsia="Times New Roman" w:hAnsi="Times New Roman" w:cs="Times New Roman" w:hint="default"/>
        <w:b w:val="0"/>
        <w:bCs w:val="0"/>
        <w:i w:val="0"/>
        <w:iCs w:val="0"/>
        <w:w w:val="99"/>
        <w:sz w:val="24"/>
        <w:szCs w:val="24"/>
        <w:lang w:val="en-US" w:eastAsia="en-US" w:bidi="ar-SA"/>
      </w:rPr>
    </w:lvl>
    <w:lvl w:ilvl="1" w:tplc="7360BD16">
      <w:start w:val="1"/>
      <w:numFmt w:val="lowerLetter"/>
      <w:lvlText w:val="(%2)"/>
      <w:lvlJc w:val="left"/>
      <w:pPr>
        <w:ind w:left="1675" w:hanging="432"/>
      </w:pPr>
      <w:rPr>
        <w:rFonts w:ascii="Times New Roman" w:eastAsia="Times New Roman" w:hAnsi="Times New Roman" w:cs="Times New Roman" w:hint="default"/>
        <w:b w:val="0"/>
        <w:bCs w:val="0"/>
        <w:i w:val="0"/>
        <w:iCs w:val="0"/>
        <w:spacing w:val="-3"/>
        <w:w w:val="99"/>
        <w:sz w:val="24"/>
        <w:szCs w:val="24"/>
        <w:lang w:val="en-US" w:eastAsia="en-US" w:bidi="ar-SA"/>
      </w:rPr>
    </w:lvl>
    <w:lvl w:ilvl="2" w:tplc="7040AED2">
      <w:numFmt w:val="bullet"/>
      <w:lvlText w:val="•"/>
      <w:lvlJc w:val="left"/>
      <w:pPr>
        <w:ind w:left="2653" w:hanging="432"/>
      </w:pPr>
      <w:rPr>
        <w:rFonts w:hint="default"/>
        <w:lang w:val="en-US" w:eastAsia="en-US" w:bidi="ar-SA"/>
      </w:rPr>
    </w:lvl>
    <w:lvl w:ilvl="3" w:tplc="603E8CB0">
      <w:numFmt w:val="bullet"/>
      <w:lvlText w:val="•"/>
      <w:lvlJc w:val="left"/>
      <w:pPr>
        <w:ind w:left="3626" w:hanging="432"/>
      </w:pPr>
      <w:rPr>
        <w:rFonts w:hint="default"/>
        <w:lang w:val="en-US" w:eastAsia="en-US" w:bidi="ar-SA"/>
      </w:rPr>
    </w:lvl>
    <w:lvl w:ilvl="4" w:tplc="AEDCBACA">
      <w:numFmt w:val="bullet"/>
      <w:lvlText w:val="•"/>
      <w:lvlJc w:val="left"/>
      <w:pPr>
        <w:ind w:left="4600" w:hanging="432"/>
      </w:pPr>
      <w:rPr>
        <w:rFonts w:hint="default"/>
        <w:lang w:val="en-US" w:eastAsia="en-US" w:bidi="ar-SA"/>
      </w:rPr>
    </w:lvl>
    <w:lvl w:ilvl="5" w:tplc="537C0F9E">
      <w:numFmt w:val="bullet"/>
      <w:lvlText w:val="•"/>
      <w:lvlJc w:val="left"/>
      <w:pPr>
        <w:ind w:left="5573" w:hanging="432"/>
      </w:pPr>
      <w:rPr>
        <w:rFonts w:hint="default"/>
        <w:lang w:val="en-US" w:eastAsia="en-US" w:bidi="ar-SA"/>
      </w:rPr>
    </w:lvl>
    <w:lvl w:ilvl="6" w:tplc="9C10C22A">
      <w:numFmt w:val="bullet"/>
      <w:lvlText w:val="•"/>
      <w:lvlJc w:val="left"/>
      <w:pPr>
        <w:ind w:left="6546" w:hanging="432"/>
      </w:pPr>
      <w:rPr>
        <w:rFonts w:hint="default"/>
        <w:lang w:val="en-US" w:eastAsia="en-US" w:bidi="ar-SA"/>
      </w:rPr>
    </w:lvl>
    <w:lvl w:ilvl="7" w:tplc="595EE43E">
      <w:numFmt w:val="bullet"/>
      <w:lvlText w:val="•"/>
      <w:lvlJc w:val="left"/>
      <w:pPr>
        <w:ind w:left="7520" w:hanging="432"/>
      </w:pPr>
      <w:rPr>
        <w:rFonts w:hint="default"/>
        <w:lang w:val="en-US" w:eastAsia="en-US" w:bidi="ar-SA"/>
      </w:rPr>
    </w:lvl>
    <w:lvl w:ilvl="8" w:tplc="CDC45952">
      <w:numFmt w:val="bullet"/>
      <w:lvlText w:val="•"/>
      <w:lvlJc w:val="left"/>
      <w:pPr>
        <w:ind w:left="8493" w:hanging="432"/>
      </w:pPr>
      <w:rPr>
        <w:rFonts w:hint="default"/>
        <w:lang w:val="en-US" w:eastAsia="en-US" w:bidi="ar-SA"/>
      </w:rPr>
    </w:lvl>
  </w:abstractNum>
  <w:abstractNum w:abstractNumId="16" w15:restartNumberingAfterBreak="0">
    <w:nsid w:val="5DDA376F"/>
    <w:multiLevelType w:val="hybridMultilevel"/>
    <w:tmpl w:val="E32E10A0"/>
    <w:lvl w:ilvl="0" w:tplc="3AECC756">
      <w:start w:val="1"/>
      <w:numFmt w:val="decimal"/>
      <w:lvlText w:val="%1."/>
      <w:lvlJc w:val="left"/>
      <w:pPr>
        <w:ind w:left="720" w:hanging="360"/>
      </w:pPr>
    </w:lvl>
    <w:lvl w:ilvl="1" w:tplc="D4101F02">
      <w:start w:val="1"/>
      <w:numFmt w:val="lowerLetter"/>
      <w:lvlText w:val="%2."/>
      <w:lvlJc w:val="left"/>
      <w:pPr>
        <w:ind w:left="1440" w:hanging="360"/>
      </w:pPr>
    </w:lvl>
    <w:lvl w:ilvl="2" w:tplc="00F62030">
      <w:start w:val="1"/>
      <w:numFmt w:val="lowerRoman"/>
      <w:lvlText w:val="%3."/>
      <w:lvlJc w:val="right"/>
      <w:pPr>
        <w:ind w:left="2160" w:hanging="180"/>
      </w:pPr>
    </w:lvl>
    <w:lvl w:ilvl="3" w:tplc="4278516C">
      <w:start w:val="1"/>
      <w:numFmt w:val="decimal"/>
      <w:lvlText w:val="%4."/>
      <w:lvlJc w:val="left"/>
      <w:pPr>
        <w:ind w:left="2880" w:hanging="360"/>
      </w:pPr>
    </w:lvl>
    <w:lvl w:ilvl="4" w:tplc="1592DB28">
      <w:start w:val="1"/>
      <w:numFmt w:val="lowerLetter"/>
      <w:lvlText w:val="%5."/>
      <w:lvlJc w:val="left"/>
      <w:pPr>
        <w:ind w:left="3600" w:hanging="360"/>
      </w:pPr>
    </w:lvl>
    <w:lvl w:ilvl="5" w:tplc="0E32EDB4">
      <w:start w:val="1"/>
      <w:numFmt w:val="lowerRoman"/>
      <w:lvlText w:val="%6."/>
      <w:lvlJc w:val="right"/>
      <w:pPr>
        <w:ind w:left="4320" w:hanging="180"/>
      </w:pPr>
    </w:lvl>
    <w:lvl w:ilvl="6" w:tplc="A6CA331A">
      <w:start w:val="1"/>
      <w:numFmt w:val="decimal"/>
      <w:lvlText w:val="%7."/>
      <w:lvlJc w:val="left"/>
      <w:pPr>
        <w:ind w:left="5040" w:hanging="360"/>
      </w:pPr>
    </w:lvl>
    <w:lvl w:ilvl="7" w:tplc="F6DAB144">
      <w:start w:val="1"/>
      <w:numFmt w:val="lowerLetter"/>
      <w:lvlText w:val="%8."/>
      <w:lvlJc w:val="left"/>
      <w:pPr>
        <w:ind w:left="5760" w:hanging="360"/>
      </w:pPr>
    </w:lvl>
    <w:lvl w:ilvl="8" w:tplc="FD566CEC">
      <w:start w:val="1"/>
      <w:numFmt w:val="lowerRoman"/>
      <w:lvlText w:val="%9."/>
      <w:lvlJc w:val="right"/>
      <w:pPr>
        <w:ind w:left="6480" w:hanging="180"/>
      </w:pPr>
    </w:lvl>
  </w:abstractNum>
  <w:abstractNum w:abstractNumId="17" w15:restartNumberingAfterBreak="0">
    <w:nsid w:val="5FEB7B18"/>
    <w:multiLevelType w:val="multilevel"/>
    <w:tmpl w:val="E3561070"/>
    <w:lvl w:ilvl="0">
      <w:start w:val="10"/>
      <w:numFmt w:val="decimal"/>
      <w:lvlText w:val="%1"/>
      <w:lvlJc w:val="left"/>
      <w:pPr>
        <w:ind w:left="661" w:hanging="541"/>
      </w:pPr>
      <w:rPr>
        <w:rFonts w:hint="default"/>
        <w:lang w:val="en-US" w:eastAsia="en-US" w:bidi="ar-SA"/>
      </w:rPr>
    </w:lvl>
    <w:lvl w:ilvl="1">
      <w:start w:val="3"/>
      <w:numFmt w:val="decimalZero"/>
      <w:lvlText w:val="%1.%2"/>
      <w:lvlJc w:val="left"/>
      <w:pPr>
        <w:ind w:left="661" w:hanging="541"/>
      </w:pPr>
      <w:rPr>
        <w:rFonts w:hint="default"/>
        <w:w w:val="100"/>
        <w:u w:val="none"/>
        <w:lang w:val="en-US" w:eastAsia="en-US" w:bidi="ar-SA"/>
      </w:rPr>
    </w:lvl>
    <w:lvl w:ilvl="2">
      <w:start w:val="1"/>
      <w:numFmt w:val="decimal"/>
      <w:lvlText w:val="(%3)"/>
      <w:lvlJc w:val="left"/>
      <w:pPr>
        <w:ind w:left="1718" w:hanging="399"/>
      </w:pPr>
      <w:rPr>
        <w:rFonts w:ascii="Times New Roman" w:eastAsia="Times New Roman" w:hAnsi="Times New Roman" w:cs="Times New Roman" w:hint="default"/>
        <w:b w:val="0"/>
        <w:bCs w:val="0"/>
        <w:i w:val="0"/>
        <w:iCs w:val="0"/>
        <w:spacing w:val="-1"/>
        <w:w w:val="99"/>
        <w:sz w:val="24"/>
        <w:szCs w:val="24"/>
        <w:lang w:val="en-US" w:eastAsia="en-US" w:bidi="ar-SA"/>
      </w:rPr>
    </w:lvl>
    <w:lvl w:ilvl="3">
      <w:start w:val="1"/>
      <w:numFmt w:val="lowerLetter"/>
      <w:lvlText w:val="(%4)"/>
      <w:lvlJc w:val="left"/>
      <w:pPr>
        <w:ind w:left="1675" w:hanging="473"/>
      </w:pPr>
      <w:rPr>
        <w:rFonts w:ascii="Times New Roman" w:hAnsi="Times New Roman" w:hint="default"/>
        <w:b w:val="0"/>
        <w:bCs w:val="0"/>
        <w:i w:val="0"/>
        <w:iCs w:val="0"/>
        <w:w w:val="100"/>
        <w:sz w:val="24"/>
        <w:szCs w:val="24"/>
        <w:lang w:val="en-US" w:eastAsia="en-US" w:bidi="ar-SA"/>
      </w:rPr>
    </w:lvl>
    <w:lvl w:ilvl="4">
      <w:start w:val="1"/>
      <w:numFmt w:val="decimal"/>
      <w:lvlText w:val="%5."/>
      <w:lvlJc w:val="left"/>
      <w:pPr>
        <w:ind w:left="2335" w:hanging="300"/>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lowerLetter"/>
      <w:lvlText w:val="%6."/>
      <w:lvlJc w:val="left"/>
      <w:pPr>
        <w:ind w:left="2395" w:hanging="296"/>
      </w:pPr>
      <w:rPr>
        <w:rFonts w:ascii="Times New Roman" w:hAnsi="Times New Roman" w:hint="default"/>
        <w:b w:val="0"/>
        <w:bCs w:val="0"/>
        <w:i w:val="0"/>
        <w:iCs w:val="0"/>
        <w:spacing w:val="-3"/>
        <w:w w:val="100"/>
        <w:sz w:val="24"/>
        <w:szCs w:val="24"/>
        <w:lang w:val="en-US" w:eastAsia="en-US" w:bidi="ar-SA"/>
      </w:rPr>
    </w:lvl>
    <w:lvl w:ilvl="6">
      <w:start w:val="1"/>
      <w:numFmt w:val="lowerRoman"/>
      <w:lvlText w:val="%7."/>
      <w:lvlJc w:val="left"/>
      <w:pPr>
        <w:ind w:left="2755" w:hanging="314"/>
      </w:pPr>
      <w:rPr>
        <w:rFonts w:ascii="Times New Roman" w:eastAsia="Times New Roman" w:hAnsi="Times New Roman" w:cs="Times New Roman" w:hint="default"/>
        <w:b w:val="0"/>
        <w:bCs w:val="0"/>
        <w:i w:val="0"/>
        <w:iCs w:val="0"/>
        <w:w w:val="100"/>
        <w:sz w:val="24"/>
        <w:szCs w:val="24"/>
        <w:lang w:val="en-US" w:eastAsia="en-US" w:bidi="ar-SA"/>
      </w:rPr>
    </w:lvl>
    <w:lvl w:ilvl="7">
      <w:numFmt w:val="bullet"/>
      <w:lvlText w:val="•"/>
      <w:lvlJc w:val="left"/>
      <w:pPr>
        <w:ind w:left="2760" w:hanging="314"/>
      </w:pPr>
      <w:rPr>
        <w:rFonts w:hint="default"/>
        <w:lang w:val="en-US" w:eastAsia="en-US" w:bidi="ar-SA"/>
      </w:rPr>
    </w:lvl>
    <w:lvl w:ilvl="8">
      <w:numFmt w:val="bullet"/>
      <w:lvlText w:val="•"/>
      <w:lvlJc w:val="left"/>
      <w:pPr>
        <w:ind w:left="5320" w:hanging="314"/>
      </w:pPr>
      <w:rPr>
        <w:rFonts w:hint="default"/>
        <w:lang w:val="en-US" w:eastAsia="en-US" w:bidi="ar-SA"/>
      </w:rPr>
    </w:lvl>
  </w:abstractNum>
  <w:abstractNum w:abstractNumId="18" w15:restartNumberingAfterBreak="0">
    <w:nsid w:val="60130635"/>
    <w:multiLevelType w:val="multilevel"/>
    <w:tmpl w:val="9080E8D0"/>
    <w:lvl w:ilvl="0">
      <w:start w:val="10"/>
      <w:numFmt w:val="decimal"/>
      <w:lvlText w:val="%1"/>
      <w:lvlJc w:val="left"/>
      <w:pPr>
        <w:ind w:left="661" w:hanging="541"/>
      </w:pPr>
      <w:rPr>
        <w:rFonts w:hint="default"/>
        <w:lang w:val="en-US" w:eastAsia="en-US" w:bidi="ar-SA"/>
      </w:rPr>
    </w:lvl>
    <w:lvl w:ilvl="1">
      <w:start w:val="5"/>
      <w:numFmt w:val="decimalZero"/>
      <w:lvlText w:val="%1.%2"/>
      <w:lvlJc w:val="left"/>
      <w:pPr>
        <w:ind w:left="661" w:hanging="541"/>
      </w:pPr>
      <w:rPr>
        <w:rFonts w:hint="default"/>
        <w:w w:val="100"/>
        <w:lang w:val="en-US" w:eastAsia="en-US" w:bidi="ar-SA"/>
      </w:rPr>
    </w:lvl>
    <w:lvl w:ilvl="2">
      <w:start w:val="1"/>
      <w:numFmt w:val="decimal"/>
      <w:lvlText w:val="(%3)"/>
      <w:lvlJc w:val="left"/>
      <w:pPr>
        <w:ind w:left="1320" w:hanging="472"/>
      </w:pPr>
      <w:rPr>
        <w:rFonts w:ascii="Times New Roman" w:eastAsia="Times New Roman" w:hAnsi="Times New Roman" w:cs="Times New Roman" w:hint="default"/>
        <w:b w:val="0"/>
        <w:bCs w:val="0"/>
        <w:i w:val="0"/>
        <w:iCs w:val="0"/>
        <w:w w:val="99"/>
        <w:sz w:val="24"/>
        <w:szCs w:val="24"/>
        <w:lang w:val="en-US" w:eastAsia="en-US" w:bidi="ar-SA"/>
      </w:rPr>
    </w:lvl>
    <w:lvl w:ilvl="3">
      <w:start w:val="1"/>
      <w:numFmt w:val="lowerLetter"/>
      <w:lvlText w:val="(%4)"/>
      <w:lvlJc w:val="left"/>
      <w:pPr>
        <w:ind w:left="1675" w:hanging="603"/>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5."/>
      <w:lvlJc w:val="left"/>
      <w:pPr>
        <w:ind w:left="2035" w:hanging="411"/>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lowerLetter"/>
      <w:lvlText w:val="%6."/>
      <w:lvlJc w:val="left"/>
      <w:pPr>
        <w:ind w:left="2742" w:hanging="347"/>
      </w:pPr>
      <w:rPr>
        <w:rFonts w:ascii="Times New Roman" w:eastAsia="Times New Roman" w:hAnsi="Times New Roman" w:cs="Times New Roman" w:hint="default"/>
        <w:b w:val="0"/>
        <w:bCs w:val="0"/>
        <w:i w:val="0"/>
        <w:iCs w:val="0"/>
        <w:spacing w:val="-1"/>
        <w:w w:val="100"/>
        <w:sz w:val="24"/>
        <w:szCs w:val="24"/>
        <w:lang w:val="en-US" w:eastAsia="en-US" w:bidi="ar-SA"/>
      </w:rPr>
    </w:lvl>
    <w:lvl w:ilvl="6">
      <w:numFmt w:val="bullet"/>
      <w:lvlText w:val="•"/>
      <w:lvlJc w:val="left"/>
      <w:pPr>
        <w:ind w:left="4280" w:hanging="347"/>
      </w:pPr>
      <w:rPr>
        <w:rFonts w:hint="default"/>
        <w:lang w:val="en-US" w:eastAsia="en-US" w:bidi="ar-SA"/>
      </w:rPr>
    </w:lvl>
    <w:lvl w:ilvl="7">
      <w:numFmt w:val="bullet"/>
      <w:lvlText w:val="•"/>
      <w:lvlJc w:val="left"/>
      <w:pPr>
        <w:ind w:left="5820" w:hanging="347"/>
      </w:pPr>
      <w:rPr>
        <w:rFonts w:hint="default"/>
        <w:lang w:val="en-US" w:eastAsia="en-US" w:bidi="ar-SA"/>
      </w:rPr>
    </w:lvl>
    <w:lvl w:ilvl="8">
      <w:numFmt w:val="bullet"/>
      <w:lvlText w:val="•"/>
      <w:lvlJc w:val="left"/>
      <w:pPr>
        <w:ind w:left="7360" w:hanging="347"/>
      </w:pPr>
      <w:rPr>
        <w:rFonts w:hint="default"/>
        <w:lang w:val="en-US" w:eastAsia="en-US" w:bidi="ar-SA"/>
      </w:rPr>
    </w:lvl>
  </w:abstractNum>
  <w:abstractNum w:abstractNumId="19" w15:restartNumberingAfterBreak="0">
    <w:nsid w:val="6165284A"/>
    <w:multiLevelType w:val="hybridMultilevel"/>
    <w:tmpl w:val="15C2F4BE"/>
    <w:lvl w:ilvl="0" w:tplc="AE08D4FC">
      <w:start w:val="1"/>
      <w:numFmt w:val="decimal"/>
      <w:lvlText w:val="(%1)"/>
      <w:lvlJc w:val="left"/>
      <w:pPr>
        <w:ind w:left="1320" w:hanging="496"/>
      </w:pPr>
      <w:rPr>
        <w:rFonts w:ascii="Times New Roman" w:eastAsia="Times New Roman" w:hAnsi="Times New Roman" w:cs="Times New Roman" w:hint="default"/>
        <w:b w:val="0"/>
        <w:bCs w:val="0"/>
        <w:i w:val="0"/>
        <w:iCs w:val="0"/>
        <w:w w:val="99"/>
        <w:sz w:val="24"/>
        <w:szCs w:val="24"/>
        <w:lang w:val="en-US" w:eastAsia="en-US" w:bidi="ar-SA"/>
      </w:rPr>
    </w:lvl>
    <w:lvl w:ilvl="1" w:tplc="7004C432">
      <w:start w:val="1"/>
      <w:numFmt w:val="lowerLetter"/>
      <w:lvlText w:val="(%2)"/>
      <w:lvlJc w:val="left"/>
      <w:pPr>
        <w:ind w:left="2232" w:hanging="496"/>
      </w:pPr>
      <w:rPr>
        <w:rFonts w:ascii="Times New Roman" w:eastAsia="Times New Roman" w:hAnsi="Times New Roman" w:cs="Times New Roman" w:hint="default"/>
        <w:b w:val="0"/>
        <w:bCs w:val="0"/>
        <w:i w:val="0"/>
        <w:iCs w:val="0"/>
        <w:w w:val="100"/>
        <w:sz w:val="24"/>
        <w:szCs w:val="24"/>
        <w:lang w:val="en-US" w:eastAsia="en-US" w:bidi="ar-SA"/>
      </w:rPr>
    </w:lvl>
    <w:lvl w:ilvl="2" w:tplc="545E2C1A">
      <w:numFmt w:val="bullet"/>
      <w:lvlText w:val="•"/>
      <w:lvlJc w:val="left"/>
      <w:pPr>
        <w:ind w:left="3144" w:hanging="496"/>
      </w:pPr>
      <w:rPr>
        <w:rFonts w:hint="default"/>
        <w:lang w:val="en-US" w:eastAsia="en-US" w:bidi="ar-SA"/>
      </w:rPr>
    </w:lvl>
    <w:lvl w:ilvl="3" w:tplc="413ADC42">
      <w:numFmt w:val="bullet"/>
      <w:lvlText w:val="•"/>
      <w:lvlJc w:val="left"/>
      <w:pPr>
        <w:ind w:left="4056" w:hanging="496"/>
      </w:pPr>
      <w:rPr>
        <w:rFonts w:hint="default"/>
        <w:lang w:val="en-US" w:eastAsia="en-US" w:bidi="ar-SA"/>
      </w:rPr>
    </w:lvl>
    <w:lvl w:ilvl="4" w:tplc="5842586C">
      <w:numFmt w:val="bullet"/>
      <w:lvlText w:val="•"/>
      <w:lvlJc w:val="left"/>
      <w:pPr>
        <w:ind w:left="4968" w:hanging="496"/>
      </w:pPr>
      <w:rPr>
        <w:rFonts w:hint="default"/>
        <w:lang w:val="en-US" w:eastAsia="en-US" w:bidi="ar-SA"/>
      </w:rPr>
    </w:lvl>
    <w:lvl w:ilvl="5" w:tplc="900474C6">
      <w:numFmt w:val="bullet"/>
      <w:lvlText w:val="•"/>
      <w:lvlJc w:val="left"/>
      <w:pPr>
        <w:ind w:left="5880" w:hanging="496"/>
      </w:pPr>
      <w:rPr>
        <w:rFonts w:hint="default"/>
        <w:lang w:val="en-US" w:eastAsia="en-US" w:bidi="ar-SA"/>
      </w:rPr>
    </w:lvl>
    <w:lvl w:ilvl="6" w:tplc="68EECD78">
      <w:numFmt w:val="bullet"/>
      <w:lvlText w:val="•"/>
      <w:lvlJc w:val="left"/>
      <w:pPr>
        <w:ind w:left="6792" w:hanging="496"/>
      </w:pPr>
      <w:rPr>
        <w:rFonts w:hint="default"/>
        <w:lang w:val="en-US" w:eastAsia="en-US" w:bidi="ar-SA"/>
      </w:rPr>
    </w:lvl>
    <w:lvl w:ilvl="7" w:tplc="0D1C5E6C">
      <w:numFmt w:val="bullet"/>
      <w:lvlText w:val="•"/>
      <w:lvlJc w:val="left"/>
      <w:pPr>
        <w:ind w:left="7704" w:hanging="496"/>
      </w:pPr>
      <w:rPr>
        <w:rFonts w:hint="default"/>
        <w:lang w:val="en-US" w:eastAsia="en-US" w:bidi="ar-SA"/>
      </w:rPr>
    </w:lvl>
    <w:lvl w:ilvl="8" w:tplc="B1A2211A">
      <w:numFmt w:val="bullet"/>
      <w:lvlText w:val="•"/>
      <w:lvlJc w:val="left"/>
      <w:pPr>
        <w:ind w:left="8616" w:hanging="496"/>
      </w:pPr>
      <w:rPr>
        <w:rFonts w:hint="default"/>
        <w:lang w:val="en-US" w:eastAsia="en-US" w:bidi="ar-SA"/>
      </w:rPr>
    </w:lvl>
  </w:abstractNum>
  <w:abstractNum w:abstractNumId="20" w15:restartNumberingAfterBreak="0">
    <w:nsid w:val="67155F99"/>
    <w:multiLevelType w:val="hybridMultilevel"/>
    <w:tmpl w:val="74601112"/>
    <w:lvl w:ilvl="0" w:tplc="468A6CD0">
      <w:start w:val="1"/>
      <w:numFmt w:val="lowerRoman"/>
      <w:lvlText w:val="(%1)"/>
      <w:lvlJc w:val="left"/>
      <w:pPr>
        <w:ind w:left="1675" w:hanging="443"/>
      </w:pPr>
      <w:rPr>
        <w:rFonts w:ascii="Times New Roman" w:eastAsia="Times New Roman" w:hAnsi="Times New Roman" w:cs="Times New Roman" w:hint="default"/>
        <w:b w:val="0"/>
        <w:bCs w:val="0"/>
        <w:i w:val="0"/>
        <w:iCs w:val="0"/>
        <w:w w:val="100"/>
        <w:sz w:val="24"/>
        <w:szCs w:val="24"/>
        <w:lang w:val="en-US" w:eastAsia="en-US" w:bidi="ar-SA"/>
      </w:rPr>
    </w:lvl>
    <w:lvl w:ilvl="1" w:tplc="660A1F12">
      <w:start w:val="1"/>
      <w:numFmt w:val="decimal"/>
      <w:lvlText w:val="%2."/>
      <w:lvlJc w:val="left"/>
      <w:pPr>
        <w:ind w:left="2035" w:hanging="288"/>
      </w:pPr>
      <w:rPr>
        <w:rFonts w:ascii="Times New Roman" w:eastAsia="Times New Roman" w:hAnsi="Times New Roman" w:cs="Times New Roman" w:hint="default"/>
        <w:b w:val="0"/>
        <w:bCs w:val="0"/>
        <w:i w:val="0"/>
        <w:iCs w:val="0"/>
        <w:spacing w:val="0"/>
        <w:w w:val="100"/>
        <w:sz w:val="24"/>
        <w:szCs w:val="24"/>
        <w:lang w:val="en-US" w:eastAsia="en-US" w:bidi="ar-SA"/>
      </w:rPr>
    </w:lvl>
    <w:lvl w:ilvl="2" w:tplc="DC24EF6A">
      <w:numFmt w:val="bullet"/>
      <w:lvlText w:val="•"/>
      <w:lvlJc w:val="left"/>
      <w:pPr>
        <w:ind w:left="2973" w:hanging="288"/>
      </w:pPr>
      <w:rPr>
        <w:rFonts w:hint="default"/>
        <w:lang w:val="en-US" w:eastAsia="en-US" w:bidi="ar-SA"/>
      </w:rPr>
    </w:lvl>
    <w:lvl w:ilvl="3" w:tplc="6470AC32">
      <w:numFmt w:val="bullet"/>
      <w:lvlText w:val="•"/>
      <w:lvlJc w:val="left"/>
      <w:pPr>
        <w:ind w:left="3906" w:hanging="288"/>
      </w:pPr>
      <w:rPr>
        <w:rFonts w:hint="default"/>
        <w:lang w:val="en-US" w:eastAsia="en-US" w:bidi="ar-SA"/>
      </w:rPr>
    </w:lvl>
    <w:lvl w:ilvl="4" w:tplc="98768E64">
      <w:numFmt w:val="bullet"/>
      <w:lvlText w:val="•"/>
      <w:lvlJc w:val="left"/>
      <w:pPr>
        <w:ind w:left="4840" w:hanging="288"/>
      </w:pPr>
      <w:rPr>
        <w:rFonts w:hint="default"/>
        <w:lang w:val="en-US" w:eastAsia="en-US" w:bidi="ar-SA"/>
      </w:rPr>
    </w:lvl>
    <w:lvl w:ilvl="5" w:tplc="F5708DBC">
      <w:numFmt w:val="bullet"/>
      <w:lvlText w:val="•"/>
      <w:lvlJc w:val="left"/>
      <w:pPr>
        <w:ind w:left="5773" w:hanging="288"/>
      </w:pPr>
      <w:rPr>
        <w:rFonts w:hint="default"/>
        <w:lang w:val="en-US" w:eastAsia="en-US" w:bidi="ar-SA"/>
      </w:rPr>
    </w:lvl>
    <w:lvl w:ilvl="6" w:tplc="DB806B72">
      <w:numFmt w:val="bullet"/>
      <w:lvlText w:val="•"/>
      <w:lvlJc w:val="left"/>
      <w:pPr>
        <w:ind w:left="6706" w:hanging="288"/>
      </w:pPr>
      <w:rPr>
        <w:rFonts w:hint="default"/>
        <w:lang w:val="en-US" w:eastAsia="en-US" w:bidi="ar-SA"/>
      </w:rPr>
    </w:lvl>
    <w:lvl w:ilvl="7" w:tplc="5A7CC182">
      <w:numFmt w:val="bullet"/>
      <w:lvlText w:val="•"/>
      <w:lvlJc w:val="left"/>
      <w:pPr>
        <w:ind w:left="7640" w:hanging="288"/>
      </w:pPr>
      <w:rPr>
        <w:rFonts w:hint="default"/>
        <w:lang w:val="en-US" w:eastAsia="en-US" w:bidi="ar-SA"/>
      </w:rPr>
    </w:lvl>
    <w:lvl w:ilvl="8" w:tplc="3EA0C99A">
      <w:numFmt w:val="bullet"/>
      <w:lvlText w:val="•"/>
      <w:lvlJc w:val="left"/>
      <w:pPr>
        <w:ind w:left="8573" w:hanging="288"/>
      </w:pPr>
      <w:rPr>
        <w:rFonts w:hint="default"/>
        <w:lang w:val="en-US" w:eastAsia="en-US" w:bidi="ar-SA"/>
      </w:rPr>
    </w:lvl>
  </w:abstractNum>
  <w:abstractNum w:abstractNumId="21" w15:restartNumberingAfterBreak="0">
    <w:nsid w:val="7409BD16"/>
    <w:multiLevelType w:val="multilevel"/>
    <w:tmpl w:val="135C0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2D287C"/>
    <w:multiLevelType w:val="hybridMultilevel"/>
    <w:tmpl w:val="B360EC98"/>
    <w:lvl w:ilvl="0" w:tplc="30A8E3CC">
      <w:start w:val="1"/>
      <w:numFmt w:val="decimal"/>
      <w:lvlText w:val="(%1)"/>
      <w:lvlJc w:val="left"/>
      <w:pPr>
        <w:ind w:left="1320" w:hanging="439"/>
      </w:pPr>
      <w:rPr>
        <w:rFonts w:ascii="Times New Roman" w:eastAsia="Times New Roman" w:hAnsi="Times New Roman" w:cs="Times New Roman" w:hint="default"/>
        <w:b w:val="0"/>
        <w:bCs w:val="0"/>
        <w:i w:val="0"/>
        <w:iCs w:val="0"/>
        <w:spacing w:val="-2"/>
        <w:w w:val="99"/>
        <w:sz w:val="24"/>
        <w:szCs w:val="24"/>
        <w:lang w:val="en-US" w:eastAsia="en-US" w:bidi="ar-SA"/>
      </w:rPr>
    </w:lvl>
    <w:lvl w:ilvl="1" w:tplc="8500E698">
      <w:start w:val="1"/>
      <w:numFmt w:val="lowerLetter"/>
      <w:lvlText w:val="(%2)"/>
      <w:lvlJc w:val="left"/>
      <w:pPr>
        <w:ind w:left="2121" w:hanging="446"/>
      </w:pPr>
      <w:rPr>
        <w:rFonts w:ascii="Times New Roman" w:eastAsia="Times New Roman" w:hAnsi="Times New Roman" w:cs="Times New Roman" w:hint="default"/>
        <w:b w:val="0"/>
        <w:bCs w:val="0"/>
        <w:i w:val="0"/>
        <w:iCs w:val="0"/>
        <w:spacing w:val="-3"/>
        <w:w w:val="99"/>
        <w:sz w:val="24"/>
        <w:szCs w:val="24"/>
        <w:lang w:val="en-US" w:eastAsia="en-US" w:bidi="ar-SA"/>
      </w:rPr>
    </w:lvl>
    <w:lvl w:ilvl="2" w:tplc="0032E594">
      <w:numFmt w:val="bullet"/>
      <w:lvlText w:val="•"/>
      <w:lvlJc w:val="left"/>
      <w:pPr>
        <w:ind w:left="3044" w:hanging="446"/>
      </w:pPr>
      <w:rPr>
        <w:rFonts w:hint="default"/>
        <w:lang w:val="en-US" w:eastAsia="en-US" w:bidi="ar-SA"/>
      </w:rPr>
    </w:lvl>
    <w:lvl w:ilvl="3" w:tplc="1A4AC8E0">
      <w:numFmt w:val="bullet"/>
      <w:lvlText w:val="•"/>
      <w:lvlJc w:val="left"/>
      <w:pPr>
        <w:ind w:left="3968" w:hanging="446"/>
      </w:pPr>
      <w:rPr>
        <w:rFonts w:hint="default"/>
        <w:lang w:val="en-US" w:eastAsia="en-US" w:bidi="ar-SA"/>
      </w:rPr>
    </w:lvl>
    <w:lvl w:ilvl="4" w:tplc="E42AD23A">
      <w:numFmt w:val="bullet"/>
      <w:lvlText w:val="•"/>
      <w:lvlJc w:val="left"/>
      <w:pPr>
        <w:ind w:left="4893" w:hanging="446"/>
      </w:pPr>
      <w:rPr>
        <w:rFonts w:hint="default"/>
        <w:lang w:val="en-US" w:eastAsia="en-US" w:bidi="ar-SA"/>
      </w:rPr>
    </w:lvl>
    <w:lvl w:ilvl="5" w:tplc="B490A72E">
      <w:numFmt w:val="bullet"/>
      <w:lvlText w:val="•"/>
      <w:lvlJc w:val="left"/>
      <w:pPr>
        <w:ind w:left="5817" w:hanging="446"/>
      </w:pPr>
      <w:rPr>
        <w:rFonts w:hint="default"/>
        <w:lang w:val="en-US" w:eastAsia="en-US" w:bidi="ar-SA"/>
      </w:rPr>
    </w:lvl>
    <w:lvl w:ilvl="6" w:tplc="1ABACC1A">
      <w:numFmt w:val="bullet"/>
      <w:lvlText w:val="•"/>
      <w:lvlJc w:val="left"/>
      <w:pPr>
        <w:ind w:left="6742" w:hanging="446"/>
      </w:pPr>
      <w:rPr>
        <w:rFonts w:hint="default"/>
        <w:lang w:val="en-US" w:eastAsia="en-US" w:bidi="ar-SA"/>
      </w:rPr>
    </w:lvl>
    <w:lvl w:ilvl="7" w:tplc="82C099D0">
      <w:numFmt w:val="bullet"/>
      <w:lvlText w:val="•"/>
      <w:lvlJc w:val="left"/>
      <w:pPr>
        <w:ind w:left="7666" w:hanging="446"/>
      </w:pPr>
      <w:rPr>
        <w:rFonts w:hint="default"/>
        <w:lang w:val="en-US" w:eastAsia="en-US" w:bidi="ar-SA"/>
      </w:rPr>
    </w:lvl>
    <w:lvl w:ilvl="8" w:tplc="649C4356">
      <w:numFmt w:val="bullet"/>
      <w:lvlText w:val="•"/>
      <w:lvlJc w:val="left"/>
      <w:pPr>
        <w:ind w:left="8591" w:hanging="446"/>
      </w:pPr>
      <w:rPr>
        <w:rFonts w:hint="default"/>
        <w:lang w:val="en-US" w:eastAsia="en-US" w:bidi="ar-SA"/>
      </w:rPr>
    </w:lvl>
  </w:abstractNum>
  <w:abstractNum w:abstractNumId="23" w15:restartNumberingAfterBreak="0">
    <w:nsid w:val="74E65EA7"/>
    <w:multiLevelType w:val="hybridMultilevel"/>
    <w:tmpl w:val="C888B66A"/>
    <w:lvl w:ilvl="0" w:tplc="30D23226">
      <w:start w:val="1"/>
      <w:numFmt w:val="lowerLetter"/>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4" w15:restartNumberingAfterBreak="0">
    <w:nsid w:val="797B44CB"/>
    <w:multiLevelType w:val="hybridMultilevel"/>
    <w:tmpl w:val="D668E6A6"/>
    <w:lvl w:ilvl="0" w:tplc="F0823280">
      <w:start w:val="5"/>
      <w:numFmt w:val="lowerLetter"/>
      <w:lvlText w:val="(%1)"/>
      <w:lvlJc w:val="left"/>
      <w:pPr>
        <w:ind w:left="1675" w:hanging="490"/>
      </w:pPr>
      <w:rPr>
        <w:rFonts w:ascii="Times New Roman" w:eastAsia="Times New Roman" w:hAnsi="Times New Roman" w:cs="Times New Roman" w:hint="default"/>
        <w:b w:val="0"/>
        <w:bCs w:val="0"/>
        <w:i w:val="0"/>
        <w:iCs w:val="0"/>
        <w:spacing w:val="-3"/>
        <w:w w:val="99"/>
        <w:sz w:val="24"/>
        <w:szCs w:val="24"/>
        <w:lang w:val="en-US" w:eastAsia="en-US" w:bidi="ar-SA"/>
      </w:rPr>
    </w:lvl>
    <w:lvl w:ilvl="1" w:tplc="AABC6896">
      <w:numFmt w:val="bullet"/>
      <w:lvlText w:val="•"/>
      <w:lvlJc w:val="left"/>
      <w:pPr>
        <w:ind w:left="2556" w:hanging="490"/>
      </w:pPr>
      <w:rPr>
        <w:rFonts w:hint="default"/>
        <w:lang w:val="en-US" w:eastAsia="en-US" w:bidi="ar-SA"/>
      </w:rPr>
    </w:lvl>
    <w:lvl w:ilvl="2" w:tplc="DA00B960">
      <w:numFmt w:val="bullet"/>
      <w:lvlText w:val="•"/>
      <w:lvlJc w:val="left"/>
      <w:pPr>
        <w:ind w:left="3432" w:hanging="490"/>
      </w:pPr>
      <w:rPr>
        <w:rFonts w:hint="default"/>
        <w:lang w:val="en-US" w:eastAsia="en-US" w:bidi="ar-SA"/>
      </w:rPr>
    </w:lvl>
    <w:lvl w:ilvl="3" w:tplc="339E9E0E">
      <w:numFmt w:val="bullet"/>
      <w:lvlText w:val="•"/>
      <w:lvlJc w:val="left"/>
      <w:pPr>
        <w:ind w:left="4308" w:hanging="490"/>
      </w:pPr>
      <w:rPr>
        <w:rFonts w:hint="default"/>
        <w:lang w:val="en-US" w:eastAsia="en-US" w:bidi="ar-SA"/>
      </w:rPr>
    </w:lvl>
    <w:lvl w:ilvl="4" w:tplc="1564E51E">
      <w:numFmt w:val="bullet"/>
      <w:lvlText w:val="•"/>
      <w:lvlJc w:val="left"/>
      <w:pPr>
        <w:ind w:left="5184" w:hanging="490"/>
      </w:pPr>
      <w:rPr>
        <w:rFonts w:hint="default"/>
        <w:lang w:val="en-US" w:eastAsia="en-US" w:bidi="ar-SA"/>
      </w:rPr>
    </w:lvl>
    <w:lvl w:ilvl="5" w:tplc="37366FA8">
      <w:numFmt w:val="bullet"/>
      <w:lvlText w:val="•"/>
      <w:lvlJc w:val="left"/>
      <w:pPr>
        <w:ind w:left="6060" w:hanging="490"/>
      </w:pPr>
      <w:rPr>
        <w:rFonts w:hint="default"/>
        <w:lang w:val="en-US" w:eastAsia="en-US" w:bidi="ar-SA"/>
      </w:rPr>
    </w:lvl>
    <w:lvl w:ilvl="6" w:tplc="DDB4E0F8">
      <w:numFmt w:val="bullet"/>
      <w:lvlText w:val="•"/>
      <w:lvlJc w:val="left"/>
      <w:pPr>
        <w:ind w:left="6936" w:hanging="490"/>
      </w:pPr>
      <w:rPr>
        <w:rFonts w:hint="default"/>
        <w:lang w:val="en-US" w:eastAsia="en-US" w:bidi="ar-SA"/>
      </w:rPr>
    </w:lvl>
    <w:lvl w:ilvl="7" w:tplc="443E670C">
      <w:numFmt w:val="bullet"/>
      <w:lvlText w:val="•"/>
      <w:lvlJc w:val="left"/>
      <w:pPr>
        <w:ind w:left="7812" w:hanging="490"/>
      </w:pPr>
      <w:rPr>
        <w:rFonts w:hint="default"/>
        <w:lang w:val="en-US" w:eastAsia="en-US" w:bidi="ar-SA"/>
      </w:rPr>
    </w:lvl>
    <w:lvl w:ilvl="8" w:tplc="B6CC3D9C">
      <w:numFmt w:val="bullet"/>
      <w:lvlText w:val="•"/>
      <w:lvlJc w:val="left"/>
      <w:pPr>
        <w:ind w:left="8688" w:hanging="490"/>
      </w:pPr>
      <w:rPr>
        <w:rFonts w:hint="default"/>
        <w:lang w:val="en-US" w:eastAsia="en-US" w:bidi="ar-SA"/>
      </w:rPr>
    </w:lvl>
  </w:abstractNum>
  <w:abstractNum w:abstractNumId="25" w15:restartNumberingAfterBreak="0">
    <w:nsid w:val="7E195501"/>
    <w:multiLevelType w:val="hybridMultilevel"/>
    <w:tmpl w:val="7B70E0AC"/>
    <w:lvl w:ilvl="0" w:tplc="30D23226">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abstractNumId w:val="12"/>
  </w:num>
  <w:num w:numId="2">
    <w:abstractNumId w:val="16"/>
  </w:num>
  <w:num w:numId="3">
    <w:abstractNumId w:val="4"/>
  </w:num>
  <w:num w:numId="4">
    <w:abstractNumId w:val="14"/>
  </w:num>
  <w:num w:numId="5">
    <w:abstractNumId w:val="21"/>
  </w:num>
  <w:num w:numId="6">
    <w:abstractNumId w:val="19"/>
  </w:num>
  <w:num w:numId="7">
    <w:abstractNumId w:val="3"/>
  </w:num>
  <w:num w:numId="8">
    <w:abstractNumId w:val="22"/>
  </w:num>
  <w:num w:numId="9">
    <w:abstractNumId w:val="15"/>
  </w:num>
  <w:num w:numId="10">
    <w:abstractNumId w:val="0"/>
  </w:num>
  <w:num w:numId="11">
    <w:abstractNumId w:val="9"/>
  </w:num>
  <w:num w:numId="12">
    <w:abstractNumId w:val="24"/>
  </w:num>
  <w:num w:numId="13">
    <w:abstractNumId w:val="1"/>
  </w:num>
  <w:num w:numId="14">
    <w:abstractNumId w:val="18"/>
  </w:num>
  <w:num w:numId="15">
    <w:abstractNumId w:val="8"/>
  </w:num>
  <w:num w:numId="16">
    <w:abstractNumId w:val="6"/>
  </w:num>
  <w:num w:numId="17">
    <w:abstractNumId w:val="5"/>
  </w:num>
  <w:num w:numId="18">
    <w:abstractNumId w:val="20"/>
  </w:num>
  <w:num w:numId="19">
    <w:abstractNumId w:val="17"/>
  </w:num>
  <w:num w:numId="20">
    <w:abstractNumId w:val="2"/>
  </w:num>
  <w:num w:numId="21">
    <w:abstractNumId w:val="10"/>
  </w:num>
  <w:num w:numId="22">
    <w:abstractNumId w:val="7"/>
  </w:num>
  <w:num w:numId="23">
    <w:abstractNumId w:val="13"/>
  </w:num>
  <w:num w:numId="24">
    <w:abstractNumId w:val="11"/>
  </w:num>
  <w:num w:numId="25">
    <w:abstractNumId w:val="25"/>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son, Ross S. (EEC)">
    <w15:presenceInfo w15:providerId="AD" w15:userId="S::ross.s.peterson@mass.gov::524f81e9-9b9a-4417-8b10-8268cb59e30c"/>
  </w15:person>
  <w15:person w15:author="Orthman, Robert P. (EEC)">
    <w15:presenceInfo w15:providerId="AD" w15:userId="S::robert.p.orthman@mass.gov::5aa2d004-c488-4807-af40-9cc47b486805"/>
  </w15:person>
  <w15:person w15:author="Collamore, Stephany (EEC)">
    <w15:presenceInfo w15:providerId="AD" w15:userId="S::stephany.collamore2@mass.gov::e5cf544b-d402-4924-b1ef-df24d9ac8f42"/>
  </w15:person>
  <w15:person w15:author="Julia Anderson">
    <w15:presenceInfo w15:providerId="AD" w15:userId="S::Julia.C.Anderson@mass.gov::083606e0-714a-494f-a518-91565d52d5e1"/>
  </w15:person>
  <w15:person w15:author="Selinger, Anne (GOV)">
    <w15:presenceInfo w15:providerId="AD" w15:userId="S::anne.selinger@mass.gov::f4094d82-7785-4dee-abba-20d8952d492a"/>
  </w15:person>
  <w15:person w15:author="DiLoreto Smith, Janis (EEC)">
    <w15:presenceInfo w15:providerId="AD" w15:userId="S::janis.diloretosmith@mass.gov::8f17f8b9-5fc8-47d7-8bd8-d1a9eb04e0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433348"/>
    <w:rsid w:val="00003002"/>
    <w:rsid w:val="00004363"/>
    <w:rsid w:val="00010615"/>
    <w:rsid w:val="00011C29"/>
    <w:rsid w:val="00016839"/>
    <w:rsid w:val="00030F5D"/>
    <w:rsid w:val="00035805"/>
    <w:rsid w:val="000361EE"/>
    <w:rsid w:val="000412F9"/>
    <w:rsid w:val="00046970"/>
    <w:rsid w:val="00053AFA"/>
    <w:rsid w:val="000615CF"/>
    <w:rsid w:val="00086FBD"/>
    <w:rsid w:val="000910E2"/>
    <w:rsid w:val="000A1622"/>
    <w:rsid w:val="000A51C1"/>
    <w:rsid w:val="000AEA9E"/>
    <w:rsid w:val="000B1932"/>
    <w:rsid w:val="000C0F61"/>
    <w:rsid w:val="000C1BE6"/>
    <w:rsid w:val="000D0A33"/>
    <w:rsid w:val="000D147C"/>
    <w:rsid w:val="000D1C3F"/>
    <w:rsid w:val="000E75A6"/>
    <w:rsid w:val="000F4D4A"/>
    <w:rsid w:val="000F6366"/>
    <w:rsid w:val="001006F9"/>
    <w:rsid w:val="00131AC9"/>
    <w:rsid w:val="00135BD9"/>
    <w:rsid w:val="00145BC5"/>
    <w:rsid w:val="001548BA"/>
    <w:rsid w:val="001553C3"/>
    <w:rsid w:val="00155ED6"/>
    <w:rsid w:val="001665A7"/>
    <w:rsid w:val="00174F8E"/>
    <w:rsid w:val="00183D91"/>
    <w:rsid w:val="00193F3C"/>
    <w:rsid w:val="00195F85"/>
    <w:rsid w:val="001974C6"/>
    <w:rsid w:val="001A2E38"/>
    <w:rsid w:val="001B033F"/>
    <w:rsid w:val="001B5A4A"/>
    <w:rsid w:val="001B7BD9"/>
    <w:rsid w:val="001C17D3"/>
    <w:rsid w:val="001C20AB"/>
    <w:rsid w:val="001C78CD"/>
    <w:rsid w:val="001D2132"/>
    <w:rsid w:val="001F655F"/>
    <w:rsid w:val="0020136A"/>
    <w:rsid w:val="002121F3"/>
    <w:rsid w:val="00231488"/>
    <w:rsid w:val="00232AD4"/>
    <w:rsid w:val="002348D6"/>
    <w:rsid w:val="002416C9"/>
    <w:rsid w:val="00245E73"/>
    <w:rsid w:val="0024618F"/>
    <w:rsid w:val="00253025"/>
    <w:rsid w:val="0026368F"/>
    <w:rsid w:val="00274961"/>
    <w:rsid w:val="002928F7"/>
    <w:rsid w:val="00292946"/>
    <w:rsid w:val="002979A8"/>
    <w:rsid w:val="002A5292"/>
    <w:rsid w:val="002C5D01"/>
    <w:rsid w:val="002D0E84"/>
    <w:rsid w:val="002D1DD4"/>
    <w:rsid w:val="002D2865"/>
    <w:rsid w:val="002E497F"/>
    <w:rsid w:val="002E5D1F"/>
    <w:rsid w:val="00303E97"/>
    <w:rsid w:val="00312D83"/>
    <w:rsid w:val="00316D5B"/>
    <w:rsid w:val="00320460"/>
    <w:rsid w:val="00331E8E"/>
    <w:rsid w:val="0034053B"/>
    <w:rsid w:val="00341217"/>
    <w:rsid w:val="00341455"/>
    <w:rsid w:val="003549C8"/>
    <w:rsid w:val="003560D0"/>
    <w:rsid w:val="00356886"/>
    <w:rsid w:val="00366F9B"/>
    <w:rsid w:val="00391876"/>
    <w:rsid w:val="0039212E"/>
    <w:rsid w:val="00392FEF"/>
    <w:rsid w:val="00397349"/>
    <w:rsid w:val="003B6CFB"/>
    <w:rsid w:val="003B6ECA"/>
    <w:rsid w:val="003E7395"/>
    <w:rsid w:val="003E7768"/>
    <w:rsid w:val="003F5D76"/>
    <w:rsid w:val="004056AC"/>
    <w:rsid w:val="00406CA3"/>
    <w:rsid w:val="00407492"/>
    <w:rsid w:val="00411207"/>
    <w:rsid w:val="00414609"/>
    <w:rsid w:val="004216DF"/>
    <w:rsid w:val="0042335D"/>
    <w:rsid w:val="00427C96"/>
    <w:rsid w:val="00431F63"/>
    <w:rsid w:val="00433348"/>
    <w:rsid w:val="00433847"/>
    <w:rsid w:val="00437488"/>
    <w:rsid w:val="00444CAE"/>
    <w:rsid w:val="004626B5"/>
    <w:rsid w:val="0046384E"/>
    <w:rsid w:val="00465C8B"/>
    <w:rsid w:val="00471BC6"/>
    <w:rsid w:val="0048435D"/>
    <w:rsid w:val="0048788D"/>
    <w:rsid w:val="0049082C"/>
    <w:rsid w:val="00491BC4"/>
    <w:rsid w:val="00491DC0"/>
    <w:rsid w:val="00492D25"/>
    <w:rsid w:val="0049316B"/>
    <w:rsid w:val="004A167A"/>
    <w:rsid w:val="004A1C8A"/>
    <w:rsid w:val="004B320F"/>
    <w:rsid w:val="004B7416"/>
    <w:rsid w:val="004B763C"/>
    <w:rsid w:val="004E0AD9"/>
    <w:rsid w:val="004F7AE9"/>
    <w:rsid w:val="00525DF5"/>
    <w:rsid w:val="005377C2"/>
    <w:rsid w:val="00537811"/>
    <w:rsid w:val="00540F78"/>
    <w:rsid w:val="00543A0D"/>
    <w:rsid w:val="00546095"/>
    <w:rsid w:val="00555B5F"/>
    <w:rsid w:val="00564C85"/>
    <w:rsid w:val="0057134A"/>
    <w:rsid w:val="00572C4E"/>
    <w:rsid w:val="00573E3E"/>
    <w:rsid w:val="00583E24"/>
    <w:rsid w:val="00585729"/>
    <w:rsid w:val="00595F95"/>
    <w:rsid w:val="005A169C"/>
    <w:rsid w:val="005A576A"/>
    <w:rsid w:val="005A6C50"/>
    <w:rsid w:val="005B2811"/>
    <w:rsid w:val="005B3553"/>
    <w:rsid w:val="005B7258"/>
    <w:rsid w:val="005C0EC2"/>
    <w:rsid w:val="005D422D"/>
    <w:rsid w:val="006017C1"/>
    <w:rsid w:val="00603C78"/>
    <w:rsid w:val="00607DE3"/>
    <w:rsid w:val="0061192C"/>
    <w:rsid w:val="006146C7"/>
    <w:rsid w:val="0061742D"/>
    <w:rsid w:val="00624C5B"/>
    <w:rsid w:val="00646B2E"/>
    <w:rsid w:val="006615AD"/>
    <w:rsid w:val="0066227B"/>
    <w:rsid w:val="00666F1A"/>
    <w:rsid w:val="00672327"/>
    <w:rsid w:val="006769CE"/>
    <w:rsid w:val="00677C7E"/>
    <w:rsid w:val="0068371D"/>
    <w:rsid w:val="00686319"/>
    <w:rsid w:val="006909EA"/>
    <w:rsid w:val="00691D23"/>
    <w:rsid w:val="00695061"/>
    <w:rsid w:val="00696BDE"/>
    <w:rsid w:val="00697A11"/>
    <w:rsid w:val="006B6954"/>
    <w:rsid w:val="006D1077"/>
    <w:rsid w:val="006D45AE"/>
    <w:rsid w:val="006E53E8"/>
    <w:rsid w:val="006F65D1"/>
    <w:rsid w:val="00700E1F"/>
    <w:rsid w:val="0070581A"/>
    <w:rsid w:val="00712CB9"/>
    <w:rsid w:val="00725F59"/>
    <w:rsid w:val="007331F9"/>
    <w:rsid w:val="00737582"/>
    <w:rsid w:val="00744730"/>
    <w:rsid w:val="007448C5"/>
    <w:rsid w:val="00756915"/>
    <w:rsid w:val="007607B1"/>
    <w:rsid w:val="0076586A"/>
    <w:rsid w:val="00774A1C"/>
    <w:rsid w:val="0078F4F8"/>
    <w:rsid w:val="007912DA"/>
    <w:rsid w:val="007A66C6"/>
    <w:rsid w:val="007A7393"/>
    <w:rsid w:val="007B40F0"/>
    <w:rsid w:val="007B7999"/>
    <w:rsid w:val="007C1181"/>
    <w:rsid w:val="007D17DE"/>
    <w:rsid w:val="007E05BC"/>
    <w:rsid w:val="007E4840"/>
    <w:rsid w:val="007F01ED"/>
    <w:rsid w:val="007F174E"/>
    <w:rsid w:val="00802FA9"/>
    <w:rsid w:val="00805799"/>
    <w:rsid w:val="00805B47"/>
    <w:rsid w:val="00822F25"/>
    <w:rsid w:val="008245EC"/>
    <w:rsid w:val="00824B97"/>
    <w:rsid w:val="00824C96"/>
    <w:rsid w:val="0082F2D8"/>
    <w:rsid w:val="00834EBE"/>
    <w:rsid w:val="0083644E"/>
    <w:rsid w:val="00843316"/>
    <w:rsid w:val="00860BD7"/>
    <w:rsid w:val="00862D9B"/>
    <w:rsid w:val="008638EA"/>
    <w:rsid w:val="008743AA"/>
    <w:rsid w:val="008822BB"/>
    <w:rsid w:val="0088675E"/>
    <w:rsid w:val="008951F3"/>
    <w:rsid w:val="008A036D"/>
    <w:rsid w:val="008A09D7"/>
    <w:rsid w:val="008B0B66"/>
    <w:rsid w:val="008C29A4"/>
    <w:rsid w:val="008D278D"/>
    <w:rsid w:val="008D34FB"/>
    <w:rsid w:val="008E57F3"/>
    <w:rsid w:val="008E7719"/>
    <w:rsid w:val="00904AE0"/>
    <w:rsid w:val="0090666A"/>
    <w:rsid w:val="009116FA"/>
    <w:rsid w:val="0091537C"/>
    <w:rsid w:val="00926A85"/>
    <w:rsid w:val="009363D9"/>
    <w:rsid w:val="009532F1"/>
    <w:rsid w:val="00961BAC"/>
    <w:rsid w:val="0096232B"/>
    <w:rsid w:val="0098669C"/>
    <w:rsid w:val="00995192"/>
    <w:rsid w:val="00995751"/>
    <w:rsid w:val="009B614E"/>
    <w:rsid w:val="009B7F35"/>
    <w:rsid w:val="009C26CF"/>
    <w:rsid w:val="009D03EC"/>
    <w:rsid w:val="009D1C97"/>
    <w:rsid w:val="009DC616"/>
    <w:rsid w:val="009E3A8C"/>
    <w:rsid w:val="009E408B"/>
    <w:rsid w:val="009F37CB"/>
    <w:rsid w:val="009F54AD"/>
    <w:rsid w:val="009F5B0D"/>
    <w:rsid w:val="00A0095E"/>
    <w:rsid w:val="00A00C63"/>
    <w:rsid w:val="00A13F27"/>
    <w:rsid w:val="00A22A0A"/>
    <w:rsid w:val="00A23D7B"/>
    <w:rsid w:val="00A34353"/>
    <w:rsid w:val="00A421C8"/>
    <w:rsid w:val="00A43922"/>
    <w:rsid w:val="00A473D5"/>
    <w:rsid w:val="00A52A75"/>
    <w:rsid w:val="00A611D5"/>
    <w:rsid w:val="00A65DF3"/>
    <w:rsid w:val="00A92CC3"/>
    <w:rsid w:val="00A93758"/>
    <w:rsid w:val="00AA5511"/>
    <w:rsid w:val="00AB0540"/>
    <w:rsid w:val="00AB3A9D"/>
    <w:rsid w:val="00ABD0EF"/>
    <w:rsid w:val="00AC6CB1"/>
    <w:rsid w:val="00AE09D9"/>
    <w:rsid w:val="00AF4D15"/>
    <w:rsid w:val="00B1509F"/>
    <w:rsid w:val="00B21957"/>
    <w:rsid w:val="00B227DE"/>
    <w:rsid w:val="00B23B2F"/>
    <w:rsid w:val="00B47E8E"/>
    <w:rsid w:val="00B57CAC"/>
    <w:rsid w:val="00B6480C"/>
    <w:rsid w:val="00B827C5"/>
    <w:rsid w:val="00B94DD5"/>
    <w:rsid w:val="00BA644B"/>
    <w:rsid w:val="00BB5D10"/>
    <w:rsid w:val="00BC667B"/>
    <w:rsid w:val="00BD27BF"/>
    <w:rsid w:val="00BD7132"/>
    <w:rsid w:val="00BD7FE2"/>
    <w:rsid w:val="00BF106C"/>
    <w:rsid w:val="00BF6718"/>
    <w:rsid w:val="00C0194D"/>
    <w:rsid w:val="00C11E47"/>
    <w:rsid w:val="00C13B54"/>
    <w:rsid w:val="00C14E3E"/>
    <w:rsid w:val="00C31D2C"/>
    <w:rsid w:val="00C32620"/>
    <w:rsid w:val="00C33938"/>
    <w:rsid w:val="00C46CC2"/>
    <w:rsid w:val="00C62AE0"/>
    <w:rsid w:val="00C7026B"/>
    <w:rsid w:val="00C720EF"/>
    <w:rsid w:val="00C728A4"/>
    <w:rsid w:val="00C73EF8"/>
    <w:rsid w:val="00C87DE5"/>
    <w:rsid w:val="00C92ABC"/>
    <w:rsid w:val="00C92AF1"/>
    <w:rsid w:val="00C92BE9"/>
    <w:rsid w:val="00CB2702"/>
    <w:rsid w:val="00CC3860"/>
    <w:rsid w:val="00D04252"/>
    <w:rsid w:val="00D11963"/>
    <w:rsid w:val="00D14C9E"/>
    <w:rsid w:val="00D311D1"/>
    <w:rsid w:val="00D43706"/>
    <w:rsid w:val="00D50D28"/>
    <w:rsid w:val="00D525A5"/>
    <w:rsid w:val="00D54A91"/>
    <w:rsid w:val="00D573BE"/>
    <w:rsid w:val="00D6374D"/>
    <w:rsid w:val="00D653A5"/>
    <w:rsid w:val="00D7315F"/>
    <w:rsid w:val="00DA47D1"/>
    <w:rsid w:val="00DA77DE"/>
    <w:rsid w:val="00DB33A4"/>
    <w:rsid w:val="00DB4C2B"/>
    <w:rsid w:val="00DC04F0"/>
    <w:rsid w:val="00DC0E34"/>
    <w:rsid w:val="00DD173E"/>
    <w:rsid w:val="00DD61F0"/>
    <w:rsid w:val="00DF4691"/>
    <w:rsid w:val="00E20F7C"/>
    <w:rsid w:val="00E328BE"/>
    <w:rsid w:val="00E61091"/>
    <w:rsid w:val="00E6713A"/>
    <w:rsid w:val="00E67BED"/>
    <w:rsid w:val="00E755D4"/>
    <w:rsid w:val="00E7662C"/>
    <w:rsid w:val="00E81FC0"/>
    <w:rsid w:val="00E82B51"/>
    <w:rsid w:val="00EA598D"/>
    <w:rsid w:val="00EB0880"/>
    <w:rsid w:val="00EB1C23"/>
    <w:rsid w:val="00EB73A4"/>
    <w:rsid w:val="00EC5E81"/>
    <w:rsid w:val="00ED0A6E"/>
    <w:rsid w:val="00ED5B05"/>
    <w:rsid w:val="00EE505A"/>
    <w:rsid w:val="00EF46DA"/>
    <w:rsid w:val="00EF7B1A"/>
    <w:rsid w:val="00F1430D"/>
    <w:rsid w:val="00F27F36"/>
    <w:rsid w:val="00F3102B"/>
    <w:rsid w:val="00F41C62"/>
    <w:rsid w:val="00F426B8"/>
    <w:rsid w:val="00F46E48"/>
    <w:rsid w:val="00F56E52"/>
    <w:rsid w:val="00F62FB5"/>
    <w:rsid w:val="00F73108"/>
    <w:rsid w:val="00F84EEE"/>
    <w:rsid w:val="00F85D91"/>
    <w:rsid w:val="00F87E86"/>
    <w:rsid w:val="00F95DD9"/>
    <w:rsid w:val="00F977BD"/>
    <w:rsid w:val="00FA0D3D"/>
    <w:rsid w:val="00FB060B"/>
    <w:rsid w:val="00FC1C91"/>
    <w:rsid w:val="00FC402D"/>
    <w:rsid w:val="00FC471A"/>
    <w:rsid w:val="00FD01FE"/>
    <w:rsid w:val="00FE7566"/>
    <w:rsid w:val="00FF5471"/>
    <w:rsid w:val="00FF6FBD"/>
    <w:rsid w:val="010CFB28"/>
    <w:rsid w:val="0112DB90"/>
    <w:rsid w:val="012449A1"/>
    <w:rsid w:val="0124E146"/>
    <w:rsid w:val="012DCFF2"/>
    <w:rsid w:val="01354D6E"/>
    <w:rsid w:val="0136B394"/>
    <w:rsid w:val="013BEE87"/>
    <w:rsid w:val="013C0DD1"/>
    <w:rsid w:val="015A6566"/>
    <w:rsid w:val="016D7CAF"/>
    <w:rsid w:val="017AB408"/>
    <w:rsid w:val="01840BC9"/>
    <w:rsid w:val="0189CB54"/>
    <w:rsid w:val="019CC957"/>
    <w:rsid w:val="01B25B82"/>
    <w:rsid w:val="01BBD3ED"/>
    <w:rsid w:val="01C017FD"/>
    <w:rsid w:val="01DD85A6"/>
    <w:rsid w:val="01DF339E"/>
    <w:rsid w:val="01E83108"/>
    <w:rsid w:val="0216A30C"/>
    <w:rsid w:val="0220D61B"/>
    <w:rsid w:val="023A33FB"/>
    <w:rsid w:val="023B6EE6"/>
    <w:rsid w:val="025B2A8E"/>
    <w:rsid w:val="0267E149"/>
    <w:rsid w:val="027DD0DA"/>
    <w:rsid w:val="02826A80"/>
    <w:rsid w:val="02939166"/>
    <w:rsid w:val="02B30A02"/>
    <w:rsid w:val="02B3C376"/>
    <w:rsid w:val="02B4D0DC"/>
    <w:rsid w:val="02C198D9"/>
    <w:rsid w:val="02CBEFB4"/>
    <w:rsid w:val="02D612FA"/>
    <w:rsid w:val="02DB465F"/>
    <w:rsid w:val="02E91867"/>
    <w:rsid w:val="03029AF7"/>
    <w:rsid w:val="033C0266"/>
    <w:rsid w:val="033EB337"/>
    <w:rsid w:val="0345A5C2"/>
    <w:rsid w:val="03481A83"/>
    <w:rsid w:val="03958E17"/>
    <w:rsid w:val="039FD1CA"/>
    <w:rsid w:val="03C11FE0"/>
    <w:rsid w:val="03F165CB"/>
    <w:rsid w:val="04180A67"/>
    <w:rsid w:val="042337B2"/>
    <w:rsid w:val="044C9948"/>
    <w:rsid w:val="0458F76C"/>
    <w:rsid w:val="0464B716"/>
    <w:rsid w:val="046CF123"/>
    <w:rsid w:val="0473EEB1"/>
    <w:rsid w:val="0489DC33"/>
    <w:rsid w:val="04A543E2"/>
    <w:rsid w:val="04BA82C2"/>
    <w:rsid w:val="04BBB5E1"/>
    <w:rsid w:val="04CB471C"/>
    <w:rsid w:val="04CBFB83"/>
    <w:rsid w:val="04CDE40A"/>
    <w:rsid w:val="04E5742D"/>
    <w:rsid w:val="04F320AA"/>
    <w:rsid w:val="04F56AC1"/>
    <w:rsid w:val="05057392"/>
    <w:rsid w:val="05399A5D"/>
    <w:rsid w:val="0542EA3D"/>
    <w:rsid w:val="054A9E56"/>
    <w:rsid w:val="054D9267"/>
    <w:rsid w:val="056985D6"/>
    <w:rsid w:val="057CF279"/>
    <w:rsid w:val="058667E8"/>
    <w:rsid w:val="05902E1A"/>
    <w:rsid w:val="0598C389"/>
    <w:rsid w:val="059FAF70"/>
    <w:rsid w:val="05B74D21"/>
    <w:rsid w:val="05BEDAFF"/>
    <w:rsid w:val="05CD0325"/>
    <w:rsid w:val="05DD7B33"/>
    <w:rsid w:val="05F9399B"/>
    <w:rsid w:val="0630D609"/>
    <w:rsid w:val="063A73BC"/>
    <w:rsid w:val="0646D0D7"/>
    <w:rsid w:val="064CE7B0"/>
    <w:rsid w:val="06553318"/>
    <w:rsid w:val="06667C69"/>
    <w:rsid w:val="066947CD"/>
    <w:rsid w:val="06813775"/>
    <w:rsid w:val="0689C00D"/>
    <w:rsid w:val="0692F3C6"/>
    <w:rsid w:val="06985FD4"/>
    <w:rsid w:val="069D5472"/>
    <w:rsid w:val="06A3B085"/>
    <w:rsid w:val="06A5FF70"/>
    <w:rsid w:val="06B257DC"/>
    <w:rsid w:val="06B55B31"/>
    <w:rsid w:val="06C101B9"/>
    <w:rsid w:val="06C2225E"/>
    <w:rsid w:val="06D43426"/>
    <w:rsid w:val="06E47DCB"/>
    <w:rsid w:val="06E6A824"/>
    <w:rsid w:val="06F1441B"/>
    <w:rsid w:val="06F5DDDB"/>
    <w:rsid w:val="070509A0"/>
    <w:rsid w:val="0725E7DC"/>
    <w:rsid w:val="0729369B"/>
    <w:rsid w:val="074327EF"/>
    <w:rsid w:val="074F3810"/>
    <w:rsid w:val="074FAB29"/>
    <w:rsid w:val="076E9231"/>
    <w:rsid w:val="077192F0"/>
    <w:rsid w:val="0782F0A3"/>
    <w:rsid w:val="078A979E"/>
    <w:rsid w:val="078C8A83"/>
    <w:rsid w:val="079BDCA6"/>
    <w:rsid w:val="07A4442B"/>
    <w:rsid w:val="07B72D65"/>
    <w:rsid w:val="07C2BAE4"/>
    <w:rsid w:val="07D0D441"/>
    <w:rsid w:val="07E8545B"/>
    <w:rsid w:val="07E9FB20"/>
    <w:rsid w:val="07F834AB"/>
    <w:rsid w:val="08096E51"/>
    <w:rsid w:val="08150C08"/>
    <w:rsid w:val="081529DD"/>
    <w:rsid w:val="081F340D"/>
    <w:rsid w:val="083B3795"/>
    <w:rsid w:val="08441774"/>
    <w:rsid w:val="085D929E"/>
    <w:rsid w:val="08674569"/>
    <w:rsid w:val="086B1D7B"/>
    <w:rsid w:val="086E25B4"/>
    <w:rsid w:val="086EE084"/>
    <w:rsid w:val="089356EF"/>
    <w:rsid w:val="08940830"/>
    <w:rsid w:val="08A0B1B6"/>
    <w:rsid w:val="08B152F1"/>
    <w:rsid w:val="08CADA92"/>
    <w:rsid w:val="08D31FC1"/>
    <w:rsid w:val="08DCB2B6"/>
    <w:rsid w:val="08E4D7AE"/>
    <w:rsid w:val="08F6D2B0"/>
    <w:rsid w:val="08FB8231"/>
    <w:rsid w:val="09001DA6"/>
    <w:rsid w:val="0901DEFF"/>
    <w:rsid w:val="09162D12"/>
    <w:rsid w:val="0923495C"/>
    <w:rsid w:val="092622E2"/>
    <w:rsid w:val="093B868C"/>
    <w:rsid w:val="09401903"/>
    <w:rsid w:val="095C8D65"/>
    <w:rsid w:val="096843E6"/>
    <w:rsid w:val="0980AFD6"/>
    <w:rsid w:val="0999DBA0"/>
    <w:rsid w:val="09BB8724"/>
    <w:rsid w:val="09BCE8F8"/>
    <w:rsid w:val="09BF2B1D"/>
    <w:rsid w:val="09E5FA24"/>
    <w:rsid w:val="09ECA1C4"/>
    <w:rsid w:val="09F7A932"/>
    <w:rsid w:val="0A02DEFB"/>
    <w:rsid w:val="0A0528CE"/>
    <w:rsid w:val="0A081E1B"/>
    <w:rsid w:val="0A1346FB"/>
    <w:rsid w:val="0A26BCAA"/>
    <w:rsid w:val="0A3152A6"/>
    <w:rsid w:val="0A346B20"/>
    <w:rsid w:val="0A4669D4"/>
    <w:rsid w:val="0A478957"/>
    <w:rsid w:val="0A63DC79"/>
    <w:rsid w:val="0A689555"/>
    <w:rsid w:val="0A6CC479"/>
    <w:rsid w:val="0A7B11BF"/>
    <w:rsid w:val="0A997BCC"/>
    <w:rsid w:val="0A9BB7CC"/>
    <w:rsid w:val="0AA50D72"/>
    <w:rsid w:val="0AE493FB"/>
    <w:rsid w:val="0AEF8B08"/>
    <w:rsid w:val="0B01D495"/>
    <w:rsid w:val="0B1A4577"/>
    <w:rsid w:val="0B445C5B"/>
    <w:rsid w:val="0B4B83E8"/>
    <w:rsid w:val="0B681EC0"/>
    <w:rsid w:val="0B687C84"/>
    <w:rsid w:val="0B879E5A"/>
    <w:rsid w:val="0BB6EFBB"/>
    <w:rsid w:val="0BB9F2A3"/>
    <w:rsid w:val="0BBB079C"/>
    <w:rsid w:val="0BD89E79"/>
    <w:rsid w:val="0BDEACAE"/>
    <w:rsid w:val="0BEF0F50"/>
    <w:rsid w:val="0BFB7EDC"/>
    <w:rsid w:val="0C1C67C6"/>
    <w:rsid w:val="0C220B02"/>
    <w:rsid w:val="0C45BFD6"/>
    <w:rsid w:val="0C593315"/>
    <w:rsid w:val="0C7302C2"/>
    <w:rsid w:val="0C7B80E8"/>
    <w:rsid w:val="0C7B994A"/>
    <w:rsid w:val="0C7E8A6A"/>
    <w:rsid w:val="0C7F3C5C"/>
    <w:rsid w:val="0C978EC6"/>
    <w:rsid w:val="0C98746E"/>
    <w:rsid w:val="0C9BC30F"/>
    <w:rsid w:val="0CC4749C"/>
    <w:rsid w:val="0CC6DDF3"/>
    <w:rsid w:val="0CD1251E"/>
    <w:rsid w:val="0CDB9941"/>
    <w:rsid w:val="0CE639C8"/>
    <w:rsid w:val="0CF8C1A9"/>
    <w:rsid w:val="0D014072"/>
    <w:rsid w:val="0D0BEA12"/>
    <w:rsid w:val="0D164A9F"/>
    <w:rsid w:val="0D1824DE"/>
    <w:rsid w:val="0D1ECAF2"/>
    <w:rsid w:val="0D20B596"/>
    <w:rsid w:val="0D223576"/>
    <w:rsid w:val="0D3FD2D4"/>
    <w:rsid w:val="0D404432"/>
    <w:rsid w:val="0D512151"/>
    <w:rsid w:val="0D78E6B3"/>
    <w:rsid w:val="0D7A0886"/>
    <w:rsid w:val="0D7CF3CB"/>
    <w:rsid w:val="0D860F13"/>
    <w:rsid w:val="0D94AA9A"/>
    <w:rsid w:val="0DBA17E0"/>
    <w:rsid w:val="0DCE1D0D"/>
    <w:rsid w:val="0DEB7B61"/>
    <w:rsid w:val="0DF96AAE"/>
    <w:rsid w:val="0DFFBE5C"/>
    <w:rsid w:val="0E0B233B"/>
    <w:rsid w:val="0E0FCEED"/>
    <w:rsid w:val="0E175149"/>
    <w:rsid w:val="0E2094BA"/>
    <w:rsid w:val="0E49DDC1"/>
    <w:rsid w:val="0E4F94C4"/>
    <w:rsid w:val="0E5416A4"/>
    <w:rsid w:val="0E5B2D04"/>
    <w:rsid w:val="0E62AD75"/>
    <w:rsid w:val="0E75F2AE"/>
    <w:rsid w:val="0E82663A"/>
    <w:rsid w:val="0E8DC6AF"/>
    <w:rsid w:val="0EB48AB4"/>
    <w:rsid w:val="0EFE7D4F"/>
    <w:rsid w:val="0EFEEA41"/>
    <w:rsid w:val="0F18061C"/>
    <w:rsid w:val="0F1B2023"/>
    <w:rsid w:val="0F26001B"/>
    <w:rsid w:val="0F28D70B"/>
    <w:rsid w:val="0F36F0BB"/>
    <w:rsid w:val="0F411FDC"/>
    <w:rsid w:val="0F429734"/>
    <w:rsid w:val="0F7A4C53"/>
    <w:rsid w:val="0F843F74"/>
    <w:rsid w:val="0F86F384"/>
    <w:rsid w:val="0FACBA39"/>
    <w:rsid w:val="0FB4FC6A"/>
    <w:rsid w:val="0FC42F6C"/>
    <w:rsid w:val="0FC763AA"/>
    <w:rsid w:val="0FD5008F"/>
    <w:rsid w:val="0FD821C0"/>
    <w:rsid w:val="0FF7020B"/>
    <w:rsid w:val="0FFE7DD6"/>
    <w:rsid w:val="100343E2"/>
    <w:rsid w:val="1012AE69"/>
    <w:rsid w:val="101F017E"/>
    <w:rsid w:val="1027BAD8"/>
    <w:rsid w:val="102A4256"/>
    <w:rsid w:val="10309A0E"/>
    <w:rsid w:val="103B4304"/>
    <w:rsid w:val="10438AD4"/>
    <w:rsid w:val="104AF997"/>
    <w:rsid w:val="10740993"/>
    <w:rsid w:val="10763D16"/>
    <w:rsid w:val="107A3CE6"/>
    <w:rsid w:val="10A507F9"/>
    <w:rsid w:val="10A798EF"/>
    <w:rsid w:val="10AC1052"/>
    <w:rsid w:val="10B6C33B"/>
    <w:rsid w:val="10D02AC7"/>
    <w:rsid w:val="10E8142F"/>
    <w:rsid w:val="10EBACAE"/>
    <w:rsid w:val="10F0FC8D"/>
    <w:rsid w:val="110B0FD9"/>
    <w:rsid w:val="110C55CD"/>
    <w:rsid w:val="1116E265"/>
    <w:rsid w:val="112071DE"/>
    <w:rsid w:val="11287433"/>
    <w:rsid w:val="11303C9E"/>
    <w:rsid w:val="113A5BD2"/>
    <w:rsid w:val="1145B0E7"/>
    <w:rsid w:val="1182F907"/>
    <w:rsid w:val="118E856A"/>
    <w:rsid w:val="11A5C805"/>
    <w:rsid w:val="11B05607"/>
    <w:rsid w:val="11B3323B"/>
    <w:rsid w:val="11B80CA0"/>
    <w:rsid w:val="11B82FA8"/>
    <w:rsid w:val="11B8C7F0"/>
    <w:rsid w:val="11C7F8DF"/>
    <w:rsid w:val="11D8B841"/>
    <w:rsid w:val="122A2560"/>
    <w:rsid w:val="122F2A85"/>
    <w:rsid w:val="1247A1A6"/>
    <w:rsid w:val="12598036"/>
    <w:rsid w:val="127A4D89"/>
    <w:rsid w:val="127ED012"/>
    <w:rsid w:val="1289258C"/>
    <w:rsid w:val="128AA65C"/>
    <w:rsid w:val="129D5D82"/>
    <w:rsid w:val="12A46A11"/>
    <w:rsid w:val="12DBF07C"/>
    <w:rsid w:val="12E12132"/>
    <w:rsid w:val="12EEE11F"/>
    <w:rsid w:val="12F50EA1"/>
    <w:rsid w:val="13086665"/>
    <w:rsid w:val="13110073"/>
    <w:rsid w:val="13182590"/>
    <w:rsid w:val="131CF4F3"/>
    <w:rsid w:val="131E5399"/>
    <w:rsid w:val="133D6B3E"/>
    <w:rsid w:val="134490AD"/>
    <w:rsid w:val="134AA2E1"/>
    <w:rsid w:val="1350DCCC"/>
    <w:rsid w:val="1351B888"/>
    <w:rsid w:val="1381501B"/>
    <w:rsid w:val="13850764"/>
    <w:rsid w:val="1385154C"/>
    <w:rsid w:val="13A3339E"/>
    <w:rsid w:val="13A5300C"/>
    <w:rsid w:val="13A76BB7"/>
    <w:rsid w:val="13BCF456"/>
    <w:rsid w:val="13BFD95F"/>
    <w:rsid w:val="13CAD1AC"/>
    <w:rsid w:val="13F7681C"/>
    <w:rsid w:val="13F9FBC5"/>
    <w:rsid w:val="13FB5706"/>
    <w:rsid w:val="14282DFC"/>
    <w:rsid w:val="1442855C"/>
    <w:rsid w:val="1447568E"/>
    <w:rsid w:val="14655C72"/>
    <w:rsid w:val="14735612"/>
    <w:rsid w:val="1495B025"/>
    <w:rsid w:val="14AB40F8"/>
    <w:rsid w:val="14DCE873"/>
    <w:rsid w:val="14E4D513"/>
    <w:rsid w:val="14E7C88B"/>
    <w:rsid w:val="14F05906"/>
    <w:rsid w:val="150485D7"/>
    <w:rsid w:val="150556F4"/>
    <w:rsid w:val="150ABB98"/>
    <w:rsid w:val="150D6565"/>
    <w:rsid w:val="150D7B92"/>
    <w:rsid w:val="15138230"/>
    <w:rsid w:val="15260475"/>
    <w:rsid w:val="1527A0BF"/>
    <w:rsid w:val="153A02BB"/>
    <w:rsid w:val="15665918"/>
    <w:rsid w:val="15709901"/>
    <w:rsid w:val="1571F022"/>
    <w:rsid w:val="1577F89B"/>
    <w:rsid w:val="157F8175"/>
    <w:rsid w:val="159120F8"/>
    <w:rsid w:val="15A5FAB6"/>
    <w:rsid w:val="15B062E8"/>
    <w:rsid w:val="15C05CBA"/>
    <w:rsid w:val="15CEDF8E"/>
    <w:rsid w:val="15D36D07"/>
    <w:rsid w:val="15F43739"/>
    <w:rsid w:val="15F63508"/>
    <w:rsid w:val="15FB985E"/>
    <w:rsid w:val="15FF8811"/>
    <w:rsid w:val="16033A5D"/>
    <w:rsid w:val="16120639"/>
    <w:rsid w:val="161DC0F8"/>
    <w:rsid w:val="1621A4E8"/>
    <w:rsid w:val="16293551"/>
    <w:rsid w:val="16451906"/>
    <w:rsid w:val="165CFDF4"/>
    <w:rsid w:val="16662B2D"/>
    <w:rsid w:val="167A42EC"/>
    <w:rsid w:val="168003A4"/>
    <w:rsid w:val="16BD00B4"/>
    <w:rsid w:val="16BE7884"/>
    <w:rsid w:val="16CF5BAC"/>
    <w:rsid w:val="16D417EB"/>
    <w:rsid w:val="16DA5259"/>
    <w:rsid w:val="16DB87F3"/>
    <w:rsid w:val="16E56A67"/>
    <w:rsid w:val="16F30AD2"/>
    <w:rsid w:val="16F65422"/>
    <w:rsid w:val="1713ECD9"/>
    <w:rsid w:val="17251431"/>
    <w:rsid w:val="17329232"/>
    <w:rsid w:val="173899D3"/>
    <w:rsid w:val="1738E806"/>
    <w:rsid w:val="173A56FA"/>
    <w:rsid w:val="173A8E36"/>
    <w:rsid w:val="1751E59D"/>
    <w:rsid w:val="175A3BEC"/>
    <w:rsid w:val="175D5EE4"/>
    <w:rsid w:val="176C24AC"/>
    <w:rsid w:val="177A71D6"/>
    <w:rsid w:val="178D4A69"/>
    <w:rsid w:val="17950270"/>
    <w:rsid w:val="17A5618C"/>
    <w:rsid w:val="17BF8A4F"/>
    <w:rsid w:val="17D9BA33"/>
    <w:rsid w:val="17E310BA"/>
    <w:rsid w:val="17E5F2AC"/>
    <w:rsid w:val="17EE6488"/>
    <w:rsid w:val="1809A7E3"/>
    <w:rsid w:val="181BDDED"/>
    <w:rsid w:val="183E0031"/>
    <w:rsid w:val="185012DE"/>
    <w:rsid w:val="1850FF22"/>
    <w:rsid w:val="185C8881"/>
    <w:rsid w:val="1862250F"/>
    <w:rsid w:val="1866613D"/>
    <w:rsid w:val="1873F74E"/>
    <w:rsid w:val="18855F71"/>
    <w:rsid w:val="1892BDD4"/>
    <w:rsid w:val="18D2F4D9"/>
    <w:rsid w:val="18D9469E"/>
    <w:rsid w:val="18DDEAC3"/>
    <w:rsid w:val="18DE34B7"/>
    <w:rsid w:val="18F22F88"/>
    <w:rsid w:val="190F6C94"/>
    <w:rsid w:val="194D4834"/>
    <w:rsid w:val="196CEF43"/>
    <w:rsid w:val="1971A796"/>
    <w:rsid w:val="197BB145"/>
    <w:rsid w:val="1983F4D4"/>
    <w:rsid w:val="19923C58"/>
    <w:rsid w:val="19C7C341"/>
    <w:rsid w:val="19C89239"/>
    <w:rsid w:val="19D4CC4B"/>
    <w:rsid w:val="19EE3875"/>
    <w:rsid w:val="19F34158"/>
    <w:rsid w:val="19F59D90"/>
    <w:rsid w:val="19F5AEDB"/>
    <w:rsid w:val="1A10DAE4"/>
    <w:rsid w:val="1A15B8A0"/>
    <w:rsid w:val="1A1B8346"/>
    <w:rsid w:val="1A236DC0"/>
    <w:rsid w:val="1A2D969F"/>
    <w:rsid w:val="1A38F561"/>
    <w:rsid w:val="1A6A8D93"/>
    <w:rsid w:val="1A72B09F"/>
    <w:rsid w:val="1A7429C4"/>
    <w:rsid w:val="1A75FCDD"/>
    <w:rsid w:val="1A834A83"/>
    <w:rsid w:val="1A8777A3"/>
    <w:rsid w:val="1AAE83C5"/>
    <w:rsid w:val="1ACA2817"/>
    <w:rsid w:val="1ACDC972"/>
    <w:rsid w:val="1ADDE66D"/>
    <w:rsid w:val="1AE60C01"/>
    <w:rsid w:val="1AE84B4D"/>
    <w:rsid w:val="1AEF6E0E"/>
    <w:rsid w:val="1AF28C9C"/>
    <w:rsid w:val="1AF4736A"/>
    <w:rsid w:val="1AF545A0"/>
    <w:rsid w:val="1AFB0896"/>
    <w:rsid w:val="1B104305"/>
    <w:rsid w:val="1B3E3B7E"/>
    <w:rsid w:val="1B46722D"/>
    <w:rsid w:val="1B4976D1"/>
    <w:rsid w:val="1B4F8648"/>
    <w:rsid w:val="1B67B985"/>
    <w:rsid w:val="1B8288AC"/>
    <w:rsid w:val="1B891B9C"/>
    <w:rsid w:val="1BAEB448"/>
    <w:rsid w:val="1BB261BF"/>
    <w:rsid w:val="1BE52493"/>
    <w:rsid w:val="1BF735CD"/>
    <w:rsid w:val="1C0D6F85"/>
    <w:rsid w:val="1C1BB174"/>
    <w:rsid w:val="1C1F5935"/>
    <w:rsid w:val="1C2B46AF"/>
    <w:rsid w:val="1C3A59AA"/>
    <w:rsid w:val="1C3AFFDF"/>
    <w:rsid w:val="1C40CD3F"/>
    <w:rsid w:val="1C428C01"/>
    <w:rsid w:val="1C43F625"/>
    <w:rsid w:val="1C4700AA"/>
    <w:rsid w:val="1C66BA96"/>
    <w:rsid w:val="1C6EB287"/>
    <w:rsid w:val="1C934608"/>
    <w:rsid w:val="1C9EE438"/>
    <w:rsid w:val="1CA96CB9"/>
    <w:rsid w:val="1CAE32C4"/>
    <w:rsid w:val="1CB19BFF"/>
    <w:rsid w:val="1CBB5653"/>
    <w:rsid w:val="1CE6F17E"/>
    <w:rsid w:val="1D0C492E"/>
    <w:rsid w:val="1D137F61"/>
    <w:rsid w:val="1D29B76E"/>
    <w:rsid w:val="1D3B38B1"/>
    <w:rsid w:val="1D43667E"/>
    <w:rsid w:val="1D5990BB"/>
    <w:rsid w:val="1D609953"/>
    <w:rsid w:val="1D6672D0"/>
    <w:rsid w:val="1D6E36B6"/>
    <w:rsid w:val="1D7AFC34"/>
    <w:rsid w:val="1D82D9AC"/>
    <w:rsid w:val="1D94B4E6"/>
    <w:rsid w:val="1DC3AE76"/>
    <w:rsid w:val="1DD7B21A"/>
    <w:rsid w:val="1DFD5456"/>
    <w:rsid w:val="1E032530"/>
    <w:rsid w:val="1E05F3CE"/>
    <w:rsid w:val="1E10777F"/>
    <w:rsid w:val="1E13A41A"/>
    <w:rsid w:val="1E1DDA1C"/>
    <w:rsid w:val="1E35AB7C"/>
    <w:rsid w:val="1E453D1A"/>
    <w:rsid w:val="1E469258"/>
    <w:rsid w:val="1E5998CE"/>
    <w:rsid w:val="1E6A7A38"/>
    <w:rsid w:val="1E6C2437"/>
    <w:rsid w:val="1E8577D9"/>
    <w:rsid w:val="1E89367F"/>
    <w:rsid w:val="1EA9BC43"/>
    <w:rsid w:val="1ED06240"/>
    <w:rsid w:val="1EE4BFDB"/>
    <w:rsid w:val="1EEEE4CA"/>
    <w:rsid w:val="1EF442BE"/>
    <w:rsid w:val="1F095F32"/>
    <w:rsid w:val="1F10B559"/>
    <w:rsid w:val="1F19D78E"/>
    <w:rsid w:val="1F321A49"/>
    <w:rsid w:val="1F41CE54"/>
    <w:rsid w:val="1F49FB04"/>
    <w:rsid w:val="1F673625"/>
    <w:rsid w:val="1F824185"/>
    <w:rsid w:val="1F9FC17C"/>
    <w:rsid w:val="1FA1ADA8"/>
    <w:rsid w:val="1FA56D0C"/>
    <w:rsid w:val="1FA65349"/>
    <w:rsid w:val="1FAC8156"/>
    <w:rsid w:val="1FB314A8"/>
    <w:rsid w:val="1FE33E3A"/>
    <w:rsid w:val="1FE995AB"/>
    <w:rsid w:val="1FED85EB"/>
    <w:rsid w:val="1FF06A6B"/>
    <w:rsid w:val="1FFE61DF"/>
    <w:rsid w:val="2079DFA7"/>
    <w:rsid w:val="207D41FC"/>
    <w:rsid w:val="2084FA24"/>
    <w:rsid w:val="208A85D7"/>
    <w:rsid w:val="2090022A"/>
    <w:rsid w:val="20D11F2B"/>
    <w:rsid w:val="20D2DC19"/>
    <w:rsid w:val="20D78578"/>
    <w:rsid w:val="20EB113D"/>
    <w:rsid w:val="20EBA2CD"/>
    <w:rsid w:val="2101D8B2"/>
    <w:rsid w:val="210539E8"/>
    <w:rsid w:val="21149BDC"/>
    <w:rsid w:val="212F81BF"/>
    <w:rsid w:val="21490EBC"/>
    <w:rsid w:val="2154EF7F"/>
    <w:rsid w:val="21593B3B"/>
    <w:rsid w:val="21A1FB4B"/>
    <w:rsid w:val="21B8A299"/>
    <w:rsid w:val="21BB0274"/>
    <w:rsid w:val="21BB3EC2"/>
    <w:rsid w:val="21C788D5"/>
    <w:rsid w:val="21DC7050"/>
    <w:rsid w:val="21EE56DC"/>
    <w:rsid w:val="21F46610"/>
    <w:rsid w:val="21FBBDD7"/>
    <w:rsid w:val="21FEE204"/>
    <w:rsid w:val="220EBAB5"/>
    <w:rsid w:val="2220CA85"/>
    <w:rsid w:val="2226BB9A"/>
    <w:rsid w:val="2248075E"/>
    <w:rsid w:val="224AA0B1"/>
    <w:rsid w:val="226D801C"/>
    <w:rsid w:val="226E955F"/>
    <w:rsid w:val="227FB989"/>
    <w:rsid w:val="2281665D"/>
    <w:rsid w:val="2284FD3B"/>
    <w:rsid w:val="229554A1"/>
    <w:rsid w:val="2299F5C9"/>
    <w:rsid w:val="22C0F82B"/>
    <w:rsid w:val="22C3C68A"/>
    <w:rsid w:val="22D1BE60"/>
    <w:rsid w:val="22DE1CC5"/>
    <w:rsid w:val="22E9607B"/>
    <w:rsid w:val="22EC876D"/>
    <w:rsid w:val="22F723C5"/>
    <w:rsid w:val="22FBCDB5"/>
    <w:rsid w:val="22FF1FE0"/>
    <w:rsid w:val="2318AE3D"/>
    <w:rsid w:val="234D00AC"/>
    <w:rsid w:val="234D478C"/>
    <w:rsid w:val="2362ABB3"/>
    <w:rsid w:val="2372E857"/>
    <w:rsid w:val="23823F0C"/>
    <w:rsid w:val="239A3ABE"/>
    <w:rsid w:val="239EE25A"/>
    <w:rsid w:val="23C955AC"/>
    <w:rsid w:val="24143B15"/>
    <w:rsid w:val="2451FE2C"/>
    <w:rsid w:val="2460E0AB"/>
    <w:rsid w:val="2490260C"/>
    <w:rsid w:val="24B01E99"/>
    <w:rsid w:val="24B64D97"/>
    <w:rsid w:val="24BE286A"/>
    <w:rsid w:val="24C2F790"/>
    <w:rsid w:val="24C778C1"/>
    <w:rsid w:val="24CC607E"/>
    <w:rsid w:val="24F18F38"/>
    <w:rsid w:val="24F87803"/>
    <w:rsid w:val="24FC82E0"/>
    <w:rsid w:val="24FC9CBB"/>
    <w:rsid w:val="251A6044"/>
    <w:rsid w:val="2524B170"/>
    <w:rsid w:val="252B1681"/>
    <w:rsid w:val="2533C54D"/>
    <w:rsid w:val="25355006"/>
    <w:rsid w:val="25404ADF"/>
    <w:rsid w:val="2542FAE5"/>
    <w:rsid w:val="25938751"/>
    <w:rsid w:val="25A28724"/>
    <w:rsid w:val="25AC114A"/>
    <w:rsid w:val="25B8EFAA"/>
    <w:rsid w:val="25BCBAB9"/>
    <w:rsid w:val="25BE0BCC"/>
    <w:rsid w:val="25C117DF"/>
    <w:rsid w:val="25C1ED14"/>
    <w:rsid w:val="25E01612"/>
    <w:rsid w:val="25E53F4B"/>
    <w:rsid w:val="25E6379D"/>
    <w:rsid w:val="25FDDC09"/>
    <w:rsid w:val="2609C529"/>
    <w:rsid w:val="260E7F88"/>
    <w:rsid w:val="2611F1F9"/>
    <w:rsid w:val="2612E46F"/>
    <w:rsid w:val="261D5AB1"/>
    <w:rsid w:val="263467AF"/>
    <w:rsid w:val="264E9061"/>
    <w:rsid w:val="26574B9B"/>
    <w:rsid w:val="2662EEB1"/>
    <w:rsid w:val="266525E1"/>
    <w:rsid w:val="266C70EA"/>
    <w:rsid w:val="2684F528"/>
    <w:rsid w:val="268C9E6E"/>
    <w:rsid w:val="26931F82"/>
    <w:rsid w:val="269A2650"/>
    <w:rsid w:val="26A054F3"/>
    <w:rsid w:val="26B17B9E"/>
    <w:rsid w:val="26B6E3FD"/>
    <w:rsid w:val="26BF7A12"/>
    <w:rsid w:val="26D451BD"/>
    <w:rsid w:val="26E6C3DB"/>
    <w:rsid w:val="26EE3CC3"/>
    <w:rsid w:val="2708B61D"/>
    <w:rsid w:val="27336EBD"/>
    <w:rsid w:val="27692388"/>
    <w:rsid w:val="27AA27B1"/>
    <w:rsid w:val="27B5EA56"/>
    <w:rsid w:val="27B6038D"/>
    <w:rsid w:val="27BDCFAD"/>
    <w:rsid w:val="27C1E3C0"/>
    <w:rsid w:val="27EB7D86"/>
    <w:rsid w:val="27F35A92"/>
    <w:rsid w:val="27FFEC32"/>
    <w:rsid w:val="28074270"/>
    <w:rsid w:val="28130EBA"/>
    <w:rsid w:val="281AC2DB"/>
    <w:rsid w:val="283ADF1D"/>
    <w:rsid w:val="285FC3D3"/>
    <w:rsid w:val="28602615"/>
    <w:rsid w:val="2861FEB4"/>
    <w:rsid w:val="2864D4EF"/>
    <w:rsid w:val="286B690A"/>
    <w:rsid w:val="289D8542"/>
    <w:rsid w:val="28D7A057"/>
    <w:rsid w:val="28E4F576"/>
    <w:rsid w:val="28F66216"/>
    <w:rsid w:val="290A2F8A"/>
    <w:rsid w:val="2920D69F"/>
    <w:rsid w:val="293232F6"/>
    <w:rsid w:val="293402C3"/>
    <w:rsid w:val="293F91B9"/>
    <w:rsid w:val="295F5C5C"/>
    <w:rsid w:val="29F160DF"/>
    <w:rsid w:val="29FDCE31"/>
    <w:rsid w:val="2A007BB4"/>
    <w:rsid w:val="2A012A99"/>
    <w:rsid w:val="2A1414A1"/>
    <w:rsid w:val="2A4D54B2"/>
    <w:rsid w:val="2A778F92"/>
    <w:rsid w:val="2A791FC0"/>
    <w:rsid w:val="2A8EFF02"/>
    <w:rsid w:val="2AB4DA7E"/>
    <w:rsid w:val="2AC907F2"/>
    <w:rsid w:val="2AD3F2BB"/>
    <w:rsid w:val="2AD8A1A5"/>
    <w:rsid w:val="2ADF88FA"/>
    <w:rsid w:val="2AF33AE8"/>
    <w:rsid w:val="2AF4AF2C"/>
    <w:rsid w:val="2B035D8B"/>
    <w:rsid w:val="2B0DBE9B"/>
    <w:rsid w:val="2B0EDB6B"/>
    <w:rsid w:val="2B2D9346"/>
    <w:rsid w:val="2B333EA8"/>
    <w:rsid w:val="2B3C8BA3"/>
    <w:rsid w:val="2B40EB69"/>
    <w:rsid w:val="2B436502"/>
    <w:rsid w:val="2B43B0F8"/>
    <w:rsid w:val="2B6DBFB7"/>
    <w:rsid w:val="2B7317A9"/>
    <w:rsid w:val="2B8D9D01"/>
    <w:rsid w:val="2B9B246D"/>
    <w:rsid w:val="2BD9E39A"/>
    <w:rsid w:val="2BE289E4"/>
    <w:rsid w:val="2BE959B1"/>
    <w:rsid w:val="2BEB7F02"/>
    <w:rsid w:val="2BF1BC55"/>
    <w:rsid w:val="2BFA0B2F"/>
    <w:rsid w:val="2C35D4C7"/>
    <w:rsid w:val="2C52A02C"/>
    <w:rsid w:val="2C5BD0A8"/>
    <w:rsid w:val="2C5C6CF5"/>
    <w:rsid w:val="2C6266C2"/>
    <w:rsid w:val="2C7F5DE6"/>
    <w:rsid w:val="2C817AFD"/>
    <w:rsid w:val="2CD782BD"/>
    <w:rsid w:val="2CDF696C"/>
    <w:rsid w:val="2CEA424A"/>
    <w:rsid w:val="2CF24523"/>
    <w:rsid w:val="2CFBCB86"/>
    <w:rsid w:val="2D026106"/>
    <w:rsid w:val="2D08645B"/>
    <w:rsid w:val="2D1E6B6F"/>
    <w:rsid w:val="2D29F088"/>
    <w:rsid w:val="2D44CB68"/>
    <w:rsid w:val="2D563B29"/>
    <w:rsid w:val="2D5C556D"/>
    <w:rsid w:val="2D6247FE"/>
    <w:rsid w:val="2D659797"/>
    <w:rsid w:val="2D6689F4"/>
    <w:rsid w:val="2D7AA957"/>
    <w:rsid w:val="2D8DEE88"/>
    <w:rsid w:val="2D96D795"/>
    <w:rsid w:val="2D9D517B"/>
    <w:rsid w:val="2D9F36B8"/>
    <w:rsid w:val="2DD3C160"/>
    <w:rsid w:val="2DDC0155"/>
    <w:rsid w:val="2DE20726"/>
    <w:rsid w:val="2DFFDB76"/>
    <w:rsid w:val="2E012DC6"/>
    <w:rsid w:val="2E01440E"/>
    <w:rsid w:val="2E1859C1"/>
    <w:rsid w:val="2E1D5EEA"/>
    <w:rsid w:val="2E2A8132"/>
    <w:rsid w:val="2E45133E"/>
    <w:rsid w:val="2E59EB85"/>
    <w:rsid w:val="2E600869"/>
    <w:rsid w:val="2E6C2D1F"/>
    <w:rsid w:val="2E6E7AF4"/>
    <w:rsid w:val="2E7338AE"/>
    <w:rsid w:val="2E8B032D"/>
    <w:rsid w:val="2E8D7B59"/>
    <w:rsid w:val="2EA300BC"/>
    <w:rsid w:val="2EC79477"/>
    <w:rsid w:val="2EFA4698"/>
    <w:rsid w:val="2EFE00F6"/>
    <w:rsid w:val="2F01C394"/>
    <w:rsid w:val="2F05CC88"/>
    <w:rsid w:val="2F0BBAE9"/>
    <w:rsid w:val="2F301861"/>
    <w:rsid w:val="2F382F02"/>
    <w:rsid w:val="2F3979B8"/>
    <w:rsid w:val="2F3CEC31"/>
    <w:rsid w:val="2F3D16A7"/>
    <w:rsid w:val="2F481A24"/>
    <w:rsid w:val="2F4CF3D1"/>
    <w:rsid w:val="2F51A1A1"/>
    <w:rsid w:val="2F808640"/>
    <w:rsid w:val="2F8AE23E"/>
    <w:rsid w:val="2FA95269"/>
    <w:rsid w:val="2FD3D908"/>
    <w:rsid w:val="2FE54AE9"/>
    <w:rsid w:val="2FF62A77"/>
    <w:rsid w:val="30059305"/>
    <w:rsid w:val="30170A2E"/>
    <w:rsid w:val="30339F81"/>
    <w:rsid w:val="303A8D2A"/>
    <w:rsid w:val="303D6261"/>
    <w:rsid w:val="306481B4"/>
    <w:rsid w:val="30693173"/>
    <w:rsid w:val="30743026"/>
    <w:rsid w:val="30844826"/>
    <w:rsid w:val="3084E116"/>
    <w:rsid w:val="309F9031"/>
    <w:rsid w:val="30A8FC89"/>
    <w:rsid w:val="30D3C993"/>
    <w:rsid w:val="30DDAD93"/>
    <w:rsid w:val="30DFF2BA"/>
    <w:rsid w:val="3118A539"/>
    <w:rsid w:val="312E7E40"/>
    <w:rsid w:val="312EED9D"/>
    <w:rsid w:val="31339571"/>
    <w:rsid w:val="313BE3DA"/>
    <w:rsid w:val="3156192A"/>
    <w:rsid w:val="315E39D3"/>
    <w:rsid w:val="31623723"/>
    <w:rsid w:val="3162F781"/>
    <w:rsid w:val="316E52ED"/>
    <w:rsid w:val="316F8CF7"/>
    <w:rsid w:val="317FF601"/>
    <w:rsid w:val="3195EDF3"/>
    <w:rsid w:val="319788C8"/>
    <w:rsid w:val="31B55BD3"/>
    <w:rsid w:val="31BB6550"/>
    <w:rsid w:val="31C0D44F"/>
    <w:rsid w:val="31C126E5"/>
    <w:rsid w:val="31C58163"/>
    <w:rsid w:val="31CB87A0"/>
    <w:rsid w:val="31D5D229"/>
    <w:rsid w:val="31F906FA"/>
    <w:rsid w:val="320B8D99"/>
    <w:rsid w:val="321A6A21"/>
    <w:rsid w:val="32268E90"/>
    <w:rsid w:val="323BB124"/>
    <w:rsid w:val="323EDBD5"/>
    <w:rsid w:val="32833759"/>
    <w:rsid w:val="328CAFA4"/>
    <w:rsid w:val="32DA66D3"/>
    <w:rsid w:val="331B7750"/>
    <w:rsid w:val="3326BA0E"/>
    <w:rsid w:val="332F43ED"/>
    <w:rsid w:val="3340A480"/>
    <w:rsid w:val="33452A5E"/>
    <w:rsid w:val="3345554D"/>
    <w:rsid w:val="33456FA5"/>
    <w:rsid w:val="335D8CE6"/>
    <w:rsid w:val="33606260"/>
    <w:rsid w:val="336704E7"/>
    <w:rsid w:val="336BFCB6"/>
    <w:rsid w:val="337E8741"/>
    <w:rsid w:val="33A0D235"/>
    <w:rsid w:val="33CFAB4F"/>
    <w:rsid w:val="33EB78BE"/>
    <w:rsid w:val="33F2C3C5"/>
    <w:rsid w:val="33F495B1"/>
    <w:rsid w:val="33F9AA7E"/>
    <w:rsid w:val="34247723"/>
    <w:rsid w:val="342B983D"/>
    <w:rsid w:val="34482590"/>
    <w:rsid w:val="34519BCD"/>
    <w:rsid w:val="34578AC4"/>
    <w:rsid w:val="345B6ACF"/>
    <w:rsid w:val="34660107"/>
    <w:rsid w:val="346DCE5B"/>
    <w:rsid w:val="347E994F"/>
    <w:rsid w:val="34A11147"/>
    <w:rsid w:val="34A36662"/>
    <w:rsid w:val="34A8EE98"/>
    <w:rsid w:val="34BB71D3"/>
    <w:rsid w:val="34BCB6EF"/>
    <w:rsid w:val="34EC51D6"/>
    <w:rsid w:val="34ECE3ED"/>
    <w:rsid w:val="34EF6723"/>
    <w:rsid w:val="34FD60F6"/>
    <w:rsid w:val="3510A00E"/>
    <w:rsid w:val="3510D279"/>
    <w:rsid w:val="3516E118"/>
    <w:rsid w:val="351A321D"/>
    <w:rsid w:val="35234599"/>
    <w:rsid w:val="35247212"/>
    <w:rsid w:val="352C95D0"/>
    <w:rsid w:val="352EC4CB"/>
    <w:rsid w:val="3539FED0"/>
    <w:rsid w:val="35524CF1"/>
    <w:rsid w:val="356411B8"/>
    <w:rsid w:val="35653F62"/>
    <w:rsid w:val="3575D0B3"/>
    <w:rsid w:val="357DDA00"/>
    <w:rsid w:val="35BDA5F0"/>
    <w:rsid w:val="35BEA7AD"/>
    <w:rsid w:val="35C156BE"/>
    <w:rsid w:val="35C7089E"/>
    <w:rsid w:val="3603B633"/>
    <w:rsid w:val="360F115C"/>
    <w:rsid w:val="3639F7E1"/>
    <w:rsid w:val="365075EC"/>
    <w:rsid w:val="36583D62"/>
    <w:rsid w:val="365A7A35"/>
    <w:rsid w:val="365B78A0"/>
    <w:rsid w:val="365F8420"/>
    <w:rsid w:val="3665B900"/>
    <w:rsid w:val="36673EDF"/>
    <w:rsid w:val="366985B2"/>
    <w:rsid w:val="3670F02F"/>
    <w:rsid w:val="36841F42"/>
    <w:rsid w:val="3685252F"/>
    <w:rsid w:val="369A8E00"/>
    <w:rsid w:val="369B89A6"/>
    <w:rsid w:val="369CB7D4"/>
    <w:rsid w:val="36A3C3D9"/>
    <w:rsid w:val="36B38602"/>
    <w:rsid w:val="36CE420E"/>
    <w:rsid w:val="37211620"/>
    <w:rsid w:val="372C1187"/>
    <w:rsid w:val="372CEBD4"/>
    <w:rsid w:val="3744AF7B"/>
    <w:rsid w:val="3747B6FC"/>
    <w:rsid w:val="374C3845"/>
    <w:rsid w:val="376DD21A"/>
    <w:rsid w:val="3772B7D8"/>
    <w:rsid w:val="3775EDD2"/>
    <w:rsid w:val="3775FAEF"/>
    <w:rsid w:val="3777BFC2"/>
    <w:rsid w:val="37860A87"/>
    <w:rsid w:val="378DC23C"/>
    <w:rsid w:val="379D25E5"/>
    <w:rsid w:val="37A4BBE0"/>
    <w:rsid w:val="37AD1226"/>
    <w:rsid w:val="37AF9A12"/>
    <w:rsid w:val="37B715CE"/>
    <w:rsid w:val="37C8014A"/>
    <w:rsid w:val="37DE84B8"/>
    <w:rsid w:val="37F74901"/>
    <w:rsid w:val="381178B4"/>
    <w:rsid w:val="382106BF"/>
    <w:rsid w:val="3843C112"/>
    <w:rsid w:val="38717E1E"/>
    <w:rsid w:val="387415F8"/>
    <w:rsid w:val="388670D6"/>
    <w:rsid w:val="388F1927"/>
    <w:rsid w:val="389C2611"/>
    <w:rsid w:val="389FEDE7"/>
    <w:rsid w:val="38C61F2C"/>
    <w:rsid w:val="38C77C4B"/>
    <w:rsid w:val="38CA3F79"/>
    <w:rsid w:val="38E24F52"/>
    <w:rsid w:val="38F26DD0"/>
    <w:rsid w:val="38FC4EEA"/>
    <w:rsid w:val="39027D2A"/>
    <w:rsid w:val="390792DB"/>
    <w:rsid w:val="39196AEB"/>
    <w:rsid w:val="3922F93D"/>
    <w:rsid w:val="39270DB0"/>
    <w:rsid w:val="393DB340"/>
    <w:rsid w:val="394178CC"/>
    <w:rsid w:val="394B979F"/>
    <w:rsid w:val="39564967"/>
    <w:rsid w:val="39619EBE"/>
    <w:rsid w:val="398F7427"/>
    <w:rsid w:val="39901CE7"/>
    <w:rsid w:val="39931962"/>
    <w:rsid w:val="39A0FFD8"/>
    <w:rsid w:val="39ACE69C"/>
    <w:rsid w:val="39B9CDE3"/>
    <w:rsid w:val="39C54D40"/>
    <w:rsid w:val="39CDA0C3"/>
    <w:rsid w:val="39D49A0A"/>
    <w:rsid w:val="39DE59EF"/>
    <w:rsid w:val="3A0B9A37"/>
    <w:rsid w:val="3A229EE5"/>
    <w:rsid w:val="3A26BB2B"/>
    <w:rsid w:val="3A3F9B3B"/>
    <w:rsid w:val="3A43472D"/>
    <w:rsid w:val="3A5209F2"/>
    <w:rsid w:val="3A72D8F8"/>
    <w:rsid w:val="3A751033"/>
    <w:rsid w:val="3A78AE21"/>
    <w:rsid w:val="3A905D33"/>
    <w:rsid w:val="3AA65F22"/>
    <w:rsid w:val="3AB8E8E0"/>
    <w:rsid w:val="3AD45846"/>
    <w:rsid w:val="3AFA14B1"/>
    <w:rsid w:val="3B0B5D95"/>
    <w:rsid w:val="3B0CB0BA"/>
    <w:rsid w:val="3B491976"/>
    <w:rsid w:val="3B629134"/>
    <w:rsid w:val="3B6CA27A"/>
    <w:rsid w:val="3B778353"/>
    <w:rsid w:val="3B9ADED8"/>
    <w:rsid w:val="3BC07241"/>
    <w:rsid w:val="3BCA5B89"/>
    <w:rsid w:val="3BDC8B56"/>
    <w:rsid w:val="3BDD2C27"/>
    <w:rsid w:val="3BE997E6"/>
    <w:rsid w:val="3BECCB2D"/>
    <w:rsid w:val="3BF3CF7A"/>
    <w:rsid w:val="3BFA6081"/>
    <w:rsid w:val="3BFC7A47"/>
    <w:rsid w:val="3C03DB4D"/>
    <w:rsid w:val="3C04711B"/>
    <w:rsid w:val="3C04BC63"/>
    <w:rsid w:val="3C0F9767"/>
    <w:rsid w:val="3C185FB2"/>
    <w:rsid w:val="3C215093"/>
    <w:rsid w:val="3C43E24B"/>
    <w:rsid w:val="3C6DE19E"/>
    <w:rsid w:val="3C6F8330"/>
    <w:rsid w:val="3C8C06B6"/>
    <w:rsid w:val="3C8D3411"/>
    <w:rsid w:val="3C958000"/>
    <w:rsid w:val="3CB7F67F"/>
    <w:rsid w:val="3CBDAC8A"/>
    <w:rsid w:val="3CF4C0B0"/>
    <w:rsid w:val="3D01C1C1"/>
    <w:rsid w:val="3D0651E1"/>
    <w:rsid w:val="3D0A07E6"/>
    <w:rsid w:val="3D14D991"/>
    <w:rsid w:val="3D2457FE"/>
    <w:rsid w:val="3D36E9FE"/>
    <w:rsid w:val="3D4181A4"/>
    <w:rsid w:val="3D459125"/>
    <w:rsid w:val="3D672894"/>
    <w:rsid w:val="3D69F759"/>
    <w:rsid w:val="3DA4775C"/>
    <w:rsid w:val="3DA88A20"/>
    <w:rsid w:val="3DCF89E8"/>
    <w:rsid w:val="3DEB093F"/>
    <w:rsid w:val="3DF16098"/>
    <w:rsid w:val="3E1EE83D"/>
    <w:rsid w:val="3E27761D"/>
    <w:rsid w:val="3E32906F"/>
    <w:rsid w:val="3E3A211C"/>
    <w:rsid w:val="3E53FEF5"/>
    <w:rsid w:val="3E5EF3D3"/>
    <w:rsid w:val="3E7416AA"/>
    <w:rsid w:val="3E79F86A"/>
    <w:rsid w:val="3E8D858B"/>
    <w:rsid w:val="3E8FFA98"/>
    <w:rsid w:val="3EBC3F47"/>
    <w:rsid w:val="3ED40EAC"/>
    <w:rsid w:val="3EDE91EE"/>
    <w:rsid w:val="3EED4E9C"/>
    <w:rsid w:val="3F11D527"/>
    <w:rsid w:val="3F22AFE7"/>
    <w:rsid w:val="3F31E99C"/>
    <w:rsid w:val="3F3422EA"/>
    <w:rsid w:val="3F4FE649"/>
    <w:rsid w:val="3F545DF4"/>
    <w:rsid w:val="3F58C774"/>
    <w:rsid w:val="3F7AB827"/>
    <w:rsid w:val="3F7ABC50"/>
    <w:rsid w:val="3F8B025B"/>
    <w:rsid w:val="3F8E683E"/>
    <w:rsid w:val="3FA463AE"/>
    <w:rsid w:val="3FCB6F8A"/>
    <w:rsid w:val="40214D9C"/>
    <w:rsid w:val="405BACAC"/>
    <w:rsid w:val="4091E069"/>
    <w:rsid w:val="409940F9"/>
    <w:rsid w:val="409A0A36"/>
    <w:rsid w:val="40B55AB7"/>
    <w:rsid w:val="40D06921"/>
    <w:rsid w:val="40D93ED5"/>
    <w:rsid w:val="40F75C04"/>
    <w:rsid w:val="40FAA7AD"/>
    <w:rsid w:val="4103800D"/>
    <w:rsid w:val="41297372"/>
    <w:rsid w:val="41297BAC"/>
    <w:rsid w:val="4181A0C7"/>
    <w:rsid w:val="4193A473"/>
    <w:rsid w:val="419AF41C"/>
    <w:rsid w:val="419D823A"/>
    <w:rsid w:val="41ABB522"/>
    <w:rsid w:val="41DBE3FE"/>
    <w:rsid w:val="41F7E2CC"/>
    <w:rsid w:val="421EE9A0"/>
    <w:rsid w:val="422CC21B"/>
    <w:rsid w:val="424162F5"/>
    <w:rsid w:val="428F39A1"/>
    <w:rsid w:val="42A776E3"/>
    <w:rsid w:val="42B258E9"/>
    <w:rsid w:val="42B58034"/>
    <w:rsid w:val="42D51294"/>
    <w:rsid w:val="42DC8C7D"/>
    <w:rsid w:val="42DEF311"/>
    <w:rsid w:val="42E74C58"/>
    <w:rsid w:val="42F6AC3F"/>
    <w:rsid w:val="42F8EF79"/>
    <w:rsid w:val="43298B1A"/>
    <w:rsid w:val="4333222D"/>
    <w:rsid w:val="4343DDD8"/>
    <w:rsid w:val="43509D25"/>
    <w:rsid w:val="43698742"/>
    <w:rsid w:val="436C90CF"/>
    <w:rsid w:val="438DF979"/>
    <w:rsid w:val="43919D97"/>
    <w:rsid w:val="43B5228D"/>
    <w:rsid w:val="43CE7001"/>
    <w:rsid w:val="43DA6FAA"/>
    <w:rsid w:val="44105170"/>
    <w:rsid w:val="441EFD0C"/>
    <w:rsid w:val="4426ABAD"/>
    <w:rsid w:val="4439A23F"/>
    <w:rsid w:val="443B7F8D"/>
    <w:rsid w:val="444411B0"/>
    <w:rsid w:val="4455349F"/>
    <w:rsid w:val="4479E0C6"/>
    <w:rsid w:val="447F1D99"/>
    <w:rsid w:val="448948F1"/>
    <w:rsid w:val="448DFAE5"/>
    <w:rsid w:val="4495FA8B"/>
    <w:rsid w:val="44973273"/>
    <w:rsid w:val="44BF3EF5"/>
    <w:rsid w:val="44CC9DCD"/>
    <w:rsid w:val="44D8A69D"/>
    <w:rsid w:val="44E26309"/>
    <w:rsid w:val="44F3E0F9"/>
    <w:rsid w:val="44F4FADB"/>
    <w:rsid w:val="44FE2ED6"/>
    <w:rsid w:val="44FEBE14"/>
    <w:rsid w:val="450FD187"/>
    <w:rsid w:val="4523F10A"/>
    <w:rsid w:val="452E212A"/>
    <w:rsid w:val="453A7890"/>
    <w:rsid w:val="45515DFA"/>
    <w:rsid w:val="4587BDE8"/>
    <w:rsid w:val="459D993A"/>
    <w:rsid w:val="45A103CC"/>
    <w:rsid w:val="45AD866B"/>
    <w:rsid w:val="45BC763F"/>
    <w:rsid w:val="45CD3341"/>
    <w:rsid w:val="45D956FF"/>
    <w:rsid w:val="45DC07C5"/>
    <w:rsid w:val="45DCFFD6"/>
    <w:rsid w:val="45DF7435"/>
    <w:rsid w:val="45E0A6A2"/>
    <w:rsid w:val="45F23E5F"/>
    <w:rsid w:val="460CBC05"/>
    <w:rsid w:val="461351FC"/>
    <w:rsid w:val="4616FE78"/>
    <w:rsid w:val="4626D328"/>
    <w:rsid w:val="4633ECBB"/>
    <w:rsid w:val="464DE3BC"/>
    <w:rsid w:val="46601741"/>
    <w:rsid w:val="467165A3"/>
    <w:rsid w:val="4688D443"/>
    <w:rsid w:val="46D23CB9"/>
    <w:rsid w:val="46E9CE3B"/>
    <w:rsid w:val="46EC36E8"/>
    <w:rsid w:val="46F80E3A"/>
    <w:rsid w:val="470809C2"/>
    <w:rsid w:val="472D577B"/>
    <w:rsid w:val="474BD7F2"/>
    <w:rsid w:val="474F1D4B"/>
    <w:rsid w:val="47530530"/>
    <w:rsid w:val="47752760"/>
    <w:rsid w:val="477B73C6"/>
    <w:rsid w:val="479A01AC"/>
    <w:rsid w:val="479BA155"/>
    <w:rsid w:val="47A31814"/>
    <w:rsid w:val="47AFB9EB"/>
    <w:rsid w:val="47B18188"/>
    <w:rsid w:val="47C86E69"/>
    <w:rsid w:val="47D9D66F"/>
    <w:rsid w:val="47FEE514"/>
    <w:rsid w:val="4847FEE0"/>
    <w:rsid w:val="48576C1E"/>
    <w:rsid w:val="48619C1B"/>
    <w:rsid w:val="4897E476"/>
    <w:rsid w:val="489D9ABD"/>
    <w:rsid w:val="48A75793"/>
    <w:rsid w:val="48C0BD88"/>
    <w:rsid w:val="48D5B270"/>
    <w:rsid w:val="48E5DF74"/>
    <w:rsid w:val="48E65E6F"/>
    <w:rsid w:val="48EFC5FD"/>
    <w:rsid w:val="49035890"/>
    <w:rsid w:val="490AB2B9"/>
    <w:rsid w:val="494AB194"/>
    <w:rsid w:val="4968AD68"/>
    <w:rsid w:val="4977D322"/>
    <w:rsid w:val="4995C1E9"/>
    <w:rsid w:val="4997DCB9"/>
    <w:rsid w:val="49998DA9"/>
    <w:rsid w:val="499ABF60"/>
    <w:rsid w:val="499AC7AA"/>
    <w:rsid w:val="499C41A7"/>
    <w:rsid w:val="49D8B0D4"/>
    <w:rsid w:val="49E2874D"/>
    <w:rsid w:val="49FE0B4E"/>
    <w:rsid w:val="4A24853E"/>
    <w:rsid w:val="4A248BCB"/>
    <w:rsid w:val="4A26FF3C"/>
    <w:rsid w:val="4A3A86E3"/>
    <w:rsid w:val="4A59AC32"/>
    <w:rsid w:val="4A667C68"/>
    <w:rsid w:val="4A7973F1"/>
    <w:rsid w:val="4A87E65C"/>
    <w:rsid w:val="4A9001C9"/>
    <w:rsid w:val="4A93AE2F"/>
    <w:rsid w:val="4A96E720"/>
    <w:rsid w:val="4AB8D782"/>
    <w:rsid w:val="4ABD0568"/>
    <w:rsid w:val="4AC5CFBC"/>
    <w:rsid w:val="4AEB54BC"/>
    <w:rsid w:val="4AEE5F1D"/>
    <w:rsid w:val="4AEFC4D1"/>
    <w:rsid w:val="4AF4A63D"/>
    <w:rsid w:val="4AFDB625"/>
    <w:rsid w:val="4AFDC0B4"/>
    <w:rsid w:val="4B0279C3"/>
    <w:rsid w:val="4B19CCFB"/>
    <w:rsid w:val="4B26EFED"/>
    <w:rsid w:val="4B4037CD"/>
    <w:rsid w:val="4B476D88"/>
    <w:rsid w:val="4B514CC5"/>
    <w:rsid w:val="4B54EE4C"/>
    <w:rsid w:val="4B6926CF"/>
    <w:rsid w:val="4B6D21FA"/>
    <w:rsid w:val="4B7E3044"/>
    <w:rsid w:val="4B81D573"/>
    <w:rsid w:val="4B82D730"/>
    <w:rsid w:val="4B8BB4FD"/>
    <w:rsid w:val="4B90B4CB"/>
    <w:rsid w:val="4B9D4FD7"/>
    <w:rsid w:val="4BA3A68C"/>
    <w:rsid w:val="4BAC524D"/>
    <w:rsid w:val="4BB590E5"/>
    <w:rsid w:val="4BB68714"/>
    <w:rsid w:val="4BCA781A"/>
    <w:rsid w:val="4BCA93FD"/>
    <w:rsid w:val="4BD1B62C"/>
    <w:rsid w:val="4BD712A9"/>
    <w:rsid w:val="4BE06913"/>
    <w:rsid w:val="4C2082A2"/>
    <w:rsid w:val="4C3318FD"/>
    <w:rsid w:val="4C338642"/>
    <w:rsid w:val="4C502FC8"/>
    <w:rsid w:val="4C50F310"/>
    <w:rsid w:val="4C6040D3"/>
    <w:rsid w:val="4C7F17D2"/>
    <w:rsid w:val="4C84C345"/>
    <w:rsid w:val="4C95F3AE"/>
    <w:rsid w:val="4C9B51B6"/>
    <w:rsid w:val="4CF8D332"/>
    <w:rsid w:val="4CFCBC3B"/>
    <w:rsid w:val="4D18A7CB"/>
    <w:rsid w:val="4D588123"/>
    <w:rsid w:val="4D622BD3"/>
    <w:rsid w:val="4D73A9FE"/>
    <w:rsid w:val="4D779229"/>
    <w:rsid w:val="4D9DBFE5"/>
    <w:rsid w:val="4DA7BC04"/>
    <w:rsid w:val="4DA9C2E3"/>
    <w:rsid w:val="4DAA8946"/>
    <w:rsid w:val="4DCE899D"/>
    <w:rsid w:val="4DEA5564"/>
    <w:rsid w:val="4DF109CE"/>
    <w:rsid w:val="4DF58257"/>
    <w:rsid w:val="4E050ED3"/>
    <w:rsid w:val="4E14F57A"/>
    <w:rsid w:val="4E2B8517"/>
    <w:rsid w:val="4E3C41E1"/>
    <w:rsid w:val="4E50D645"/>
    <w:rsid w:val="4E52F8CB"/>
    <w:rsid w:val="4E53DC77"/>
    <w:rsid w:val="4E596D72"/>
    <w:rsid w:val="4E5C6963"/>
    <w:rsid w:val="4E62FFCE"/>
    <w:rsid w:val="4E6EA2A5"/>
    <w:rsid w:val="4E7E2CF9"/>
    <w:rsid w:val="4E8101D4"/>
    <w:rsid w:val="4E86BB90"/>
    <w:rsid w:val="4E891024"/>
    <w:rsid w:val="4E953F34"/>
    <w:rsid w:val="4E961B0E"/>
    <w:rsid w:val="4E96468A"/>
    <w:rsid w:val="4EB1AAF3"/>
    <w:rsid w:val="4EB5C45E"/>
    <w:rsid w:val="4ED95FD9"/>
    <w:rsid w:val="4EDB92C1"/>
    <w:rsid w:val="4EFA705F"/>
    <w:rsid w:val="4F19C2D2"/>
    <w:rsid w:val="4F2429A9"/>
    <w:rsid w:val="4F2838E5"/>
    <w:rsid w:val="4F3DA297"/>
    <w:rsid w:val="4F6AC836"/>
    <w:rsid w:val="4F7DFC87"/>
    <w:rsid w:val="4FACDD3A"/>
    <w:rsid w:val="4FC1A6A4"/>
    <w:rsid w:val="500A279E"/>
    <w:rsid w:val="500F90D3"/>
    <w:rsid w:val="501E06D4"/>
    <w:rsid w:val="503D1EA2"/>
    <w:rsid w:val="504AAD36"/>
    <w:rsid w:val="50554696"/>
    <w:rsid w:val="5056EF65"/>
    <w:rsid w:val="506F446A"/>
    <w:rsid w:val="507F7596"/>
    <w:rsid w:val="50818CF1"/>
    <w:rsid w:val="5083F22D"/>
    <w:rsid w:val="5089A934"/>
    <w:rsid w:val="50B465D8"/>
    <w:rsid w:val="50C0BF50"/>
    <w:rsid w:val="50CF4BF7"/>
    <w:rsid w:val="50D6D769"/>
    <w:rsid w:val="50DF3C45"/>
    <w:rsid w:val="50E79242"/>
    <w:rsid w:val="50F82CA5"/>
    <w:rsid w:val="50F96E7E"/>
    <w:rsid w:val="511007A6"/>
    <w:rsid w:val="5110EA49"/>
    <w:rsid w:val="5119CDC7"/>
    <w:rsid w:val="512CF04F"/>
    <w:rsid w:val="512FBD8E"/>
    <w:rsid w:val="513479AB"/>
    <w:rsid w:val="513DCE33"/>
    <w:rsid w:val="5156B534"/>
    <w:rsid w:val="515D6E5B"/>
    <w:rsid w:val="51733A38"/>
    <w:rsid w:val="518C6528"/>
    <w:rsid w:val="51D16C46"/>
    <w:rsid w:val="51D2C2B5"/>
    <w:rsid w:val="51D6FC00"/>
    <w:rsid w:val="51D73C56"/>
    <w:rsid w:val="520D204D"/>
    <w:rsid w:val="52219E8E"/>
    <w:rsid w:val="5231309C"/>
    <w:rsid w:val="52373688"/>
    <w:rsid w:val="524B3C39"/>
    <w:rsid w:val="525745C3"/>
    <w:rsid w:val="525B4780"/>
    <w:rsid w:val="525FD9A7"/>
    <w:rsid w:val="527E96F4"/>
    <w:rsid w:val="52A9F977"/>
    <w:rsid w:val="52B41AAE"/>
    <w:rsid w:val="52B78E72"/>
    <w:rsid w:val="52BA4EC2"/>
    <w:rsid w:val="52C4CF29"/>
    <w:rsid w:val="52C5C670"/>
    <w:rsid w:val="52C9FA5D"/>
    <w:rsid w:val="52CCB132"/>
    <w:rsid w:val="52E63354"/>
    <w:rsid w:val="52E6E33D"/>
    <w:rsid w:val="52F94766"/>
    <w:rsid w:val="52FEED2C"/>
    <w:rsid w:val="5307EE40"/>
    <w:rsid w:val="532E973F"/>
    <w:rsid w:val="53569D14"/>
    <w:rsid w:val="535913AF"/>
    <w:rsid w:val="53788AF1"/>
    <w:rsid w:val="5388A5A0"/>
    <w:rsid w:val="53A3800A"/>
    <w:rsid w:val="53D1B114"/>
    <w:rsid w:val="541B7ECC"/>
    <w:rsid w:val="5424795A"/>
    <w:rsid w:val="542BBF21"/>
    <w:rsid w:val="543D96C5"/>
    <w:rsid w:val="543F028B"/>
    <w:rsid w:val="54424DB7"/>
    <w:rsid w:val="5447A868"/>
    <w:rsid w:val="54516E89"/>
    <w:rsid w:val="545A3BE9"/>
    <w:rsid w:val="5460FF20"/>
    <w:rsid w:val="5475FBED"/>
    <w:rsid w:val="5476DC33"/>
    <w:rsid w:val="54827C2A"/>
    <w:rsid w:val="548A8D55"/>
    <w:rsid w:val="54901514"/>
    <w:rsid w:val="54A0AAA4"/>
    <w:rsid w:val="54C0E281"/>
    <w:rsid w:val="54ED0279"/>
    <w:rsid w:val="54EE931B"/>
    <w:rsid w:val="550FBCF1"/>
    <w:rsid w:val="55163C80"/>
    <w:rsid w:val="55389BC3"/>
    <w:rsid w:val="5557DB65"/>
    <w:rsid w:val="555B1781"/>
    <w:rsid w:val="5561112C"/>
    <w:rsid w:val="5565113E"/>
    <w:rsid w:val="556A3A7F"/>
    <w:rsid w:val="556DCD7B"/>
    <w:rsid w:val="55800E66"/>
    <w:rsid w:val="55853785"/>
    <w:rsid w:val="558B9A01"/>
    <w:rsid w:val="5592E842"/>
    <w:rsid w:val="55B99C09"/>
    <w:rsid w:val="55BBEE14"/>
    <w:rsid w:val="55C89C47"/>
    <w:rsid w:val="55CD0319"/>
    <w:rsid w:val="55EDFABC"/>
    <w:rsid w:val="55F2DCE0"/>
    <w:rsid w:val="5612AC94"/>
    <w:rsid w:val="561477BD"/>
    <w:rsid w:val="5638FA9A"/>
    <w:rsid w:val="563B2D50"/>
    <w:rsid w:val="563BDAF5"/>
    <w:rsid w:val="5642B857"/>
    <w:rsid w:val="56610CF4"/>
    <w:rsid w:val="567691A9"/>
    <w:rsid w:val="567CC749"/>
    <w:rsid w:val="567E37A2"/>
    <w:rsid w:val="56828121"/>
    <w:rsid w:val="5682EA74"/>
    <w:rsid w:val="568F1F18"/>
    <w:rsid w:val="56AC1F28"/>
    <w:rsid w:val="56B625D9"/>
    <w:rsid w:val="56CC970C"/>
    <w:rsid w:val="56D06D4C"/>
    <w:rsid w:val="56E4C130"/>
    <w:rsid w:val="56EA5936"/>
    <w:rsid w:val="56F5E3E2"/>
    <w:rsid w:val="570515D6"/>
    <w:rsid w:val="57075998"/>
    <w:rsid w:val="57122B97"/>
    <w:rsid w:val="57190556"/>
    <w:rsid w:val="5723A75C"/>
    <w:rsid w:val="572C46E8"/>
    <w:rsid w:val="5733BB4A"/>
    <w:rsid w:val="5754872C"/>
    <w:rsid w:val="5770C231"/>
    <w:rsid w:val="5773583F"/>
    <w:rsid w:val="5787010C"/>
    <w:rsid w:val="5787731E"/>
    <w:rsid w:val="57A6D2D2"/>
    <w:rsid w:val="57B812FC"/>
    <w:rsid w:val="57C365F6"/>
    <w:rsid w:val="57CF0F4F"/>
    <w:rsid w:val="57F38A0F"/>
    <w:rsid w:val="581C42F1"/>
    <w:rsid w:val="583D90A6"/>
    <w:rsid w:val="5856120F"/>
    <w:rsid w:val="5884E145"/>
    <w:rsid w:val="588D92BD"/>
    <w:rsid w:val="5897A8EB"/>
    <w:rsid w:val="58A9402B"/>
    <w:rsid w:val="58B2A3DF"/>
    <w:rsid w:val="58CF1B2B"/>
    <w:rsid w:val="58D25A00"/>
    <w:rsid w:val="58E2C5F9"/>
    <w:rsid w:val="5901B5B4"/>
    <w:rsid w:val="59259B7E"/>
    <w:rsid w:val="593B2FB6"/>
    <w:rsid w:val="593CA68E"/>
    <w:rsid w:val="596E3D1D"/>
    <w:rsid w:val="59773742"/>
    <w:rsid w:val="59967655"/>
    <w:rsid w:val="59BAD56E"/>
    <w:rsid w:val="59D15419"/>
    <w:rsid w:val="59E9B4FD"/>
    <w:rsid w:val="59EEA06B"/>
    <w:rsid w:val="59FC4E15"/>
    <w:rsid w:val="5A04BEF0"/>
    <w:rsid w:val="5A1258CD"/>
    <w:rsid w:val="5A3CF781"/>
    <w:rsid w:val="5A3D2306"/>
    <w:rsid w:val="5A57B237"/>
    <w:rsid w:val="5A831A2E"/>
    <w:rsid w:val="5A87BF1F"/>
    <w:rsid w:val="5A8B36B9"/>
    <w:rsid w:val="5A900A96"/>
    <w:rsid w:val="5AAFB0C6"/>
    <w:rsid w:val="5AC0393A"/>
    <w:rsid w:val="5AD0288B"/>
    <w:rsid w:val="5AD4245B"/>
    <w:rsid w:val="5AD68B61"/>
    <w:rsid w:val="5AF49172"/>
    <w:rsid w:val="5B04AC86"/>
    <w:rsid w:val="5B152F97"/>
    <w:rsid w:val="5B1971CC"/>
    <w:rsid w:val="5B20EA03"/>
    <w:rsid w:val="5B2D37F8"/>
    <w:rsid w:val="5B34A49F"/>
    <w:rsid w:val="5B3D0A44"/>
    <w:rsid w:val="5B4595D2"/>
    <w:rsid w:val="5B495343"/>
    <w:rsid w:val="5B5BE821"/>
    <w:rsid w:val="5B6590AD"/>
    <w:rsid w:val="5B729B4B"/>
    <w:rsid w:val="5B81DFC5"/>
    <w:rsid w:val="5BA16B45"/>
    <w:rsid w:val="5BB8C26F"/>
    <w:rsid w:val="5BD07444"/>
    <w:rsid w:val="5BDBED4C"/>
    <w:rsid w:val="5BDF9210"/>
    <w:rsid w:val="5BEF86AC"/>
    <w:rsid w:val="5BF4C99E"/>
    <w:rsid w:val="5C06568B"/>
    <w:rsid w:val="5C206795"/>
    <w:rsid w:val="5C353FD0"/>
    <w:rsid w:val="5C3A08A5"/>
    <w:rsid w:val="5C5630D4"/>
    <w:rsid w:val="5C5A8313"/>
    <w:rsid w:val="5C7F9133"/>
    <w:rsid w:val="5C7FCAD2"/>
    <w:rsid w:val="5C937920"/>
    <w:rsid w:val="5CA07CE7"/>
    <w:rsid w:val="5CB83D1E"/>
    <w:rsid w:val="5CBECB84"/>
    <w:rsid w:val="5CC31F65"/>
    <w:rsid w:val="5CCD5920"/>
    <w:rsid w:val="5CD47FDD"/>
    <w:rsid w:val="5CE92EC1"/>
    <w:rsid w:val="5CF27630"/>
    <w:rsid w:val="5CF3BEE3"/>
    <w:rsid w:val="5D01BC5D"/>
    <w:rsid w:val="5D0A72D5"/>
    <w:rsid w:val="5D0ABD77"/>
    <w:rsid w:val="5D1713C7"/>
    <w:rsid w:val="5D4050C8"/>
    <w:rsid w:val="5D467108"/>
    <w:rsid w:val="5D4F807C"/>
    <w:rsid w:val="5D662EC7"/>
    <w:rsid w:val="5D698216"/>
    <w:rsid w:val="5DA3A84B"/>
    <w:rsid w:val="5DA678F2"/>
    <w:rsid w:val="5DC48C21"/>
    <w:rsid w:val="5DCC8453"/>
    <w:rsid w:val="5E082F01"/>
    <w:rsid w:val="5E12BA18"/>
    <w:rsid w:val="5E233F95"/>
    <w:rsid w:val="5E43B010"/>
    <w:rsid w:val="5E586065"/>
    <w:rsid w:val="5E727960"/>
    <w:rsid w:val="5E796178"/>
    <w:rsid w:val="5E89E5DB"/>
    <w:rsid w:val="5E8F326C"/>
    <w:rsid w:val="5E977368"/>
    <w:rsid w:val="5E99EDAC"/>
    <w:rsid w:val="5EA1D313"/>
    <w:rsid w:val="5EB8F04D"/>
    <w:rsid w:val="5EDC05EA"/>
    <w:rsid w:val="5EEA9048"/>
    <w:rsid w:val="5F04AB8F"/>
    <w:rsid w:val="5F1B1064"/>
    <w:rsid w:val="5F1F433D"/>
    <w:rsid w:val="5F210DEC"/>
    <w:rsid w:val="5F2B9C94"/>
    <w:rsid w:val="5F605C82"/>
    <w:rsid w:val="5F64E0FB"/>
    <w:rsid w:val="5F71396A"/>
    <w:rsid w:val="5FB1E4B7"/>
    <w:rsid w:val="5FB3F950"/>
    <w:rsid w:val="5FB9FF5A"/>
    <w:rsid w:val="5FC541A6"/>
    <w:rsid w:val="5FD4977F"/>
    <w:rsid w:val="5FD6E874"/>
    <w:rsid w:val="5FE35592"/>
    <w:rsid w:val="5FFF71CB"/>
    <w:rsid w:val="6012059C"/>
    <w:rsid w:val="6017D48E"/>
    <w:rsid w:val="602ABD59"/>
    <w:rsid w:val="6064EFB0"/>
    <w:rsid w:val="6085696A"/>
    <w:rsid w:val="609CD8E4"/>
    <w:rsid w:val="609E4AF5"/>
    <w:rsid w:val="60B11EF4"/>
    <w:rsid w:val="60D3A483"/>
    <w:rsid w:val="60FEB88C"/>
    <w:rsid w:val="6122ED38"/>
    <w:rsid w:val="6125847B"/>
    <w:rsid w:val="6142DD9F"/>
    <w:rsid w:val="61591D02"/>
    <w:rsid w:val="618BEC59"/>
    <w:rsid w:val="618D6348"/>
    <w:rsid w:val="6199104F"/>
    <w:rsid w:val="61A1CA5D"/>
    <w:rsid w:val="61A8B210"/>
    <w:rsid w:val="61AAFB4B"/>
    <w:rsid w:val="61CDFF39"/>
    <w:rsid w:val="61E171BC"/>
    <w:rsid w:val="61E51EF2"/>
    <w:rsid w:val="61F04A77"/>
    <w:rsid w:val="61FBC654"/>
    <w:rsid w:val="620080B7"/>
    <w:rsid w:val="6202944C"/>
    <w:rsid w:val="620F2847"/>
    <w:rsid w:val="6217C740"/>
    <w:rsid w:val="6237BBC2"/>
    <w:rsid w:val="6249FB53"/>
    <w:rsid w:val="625893D7"/>
    <w:rsid w:val="6258C7D5"/>
    <w:rsid w:val="626F74E4"/>
    <w:rsid w:val="62760C1E"/>
    <w:rsid w:val="627C04DA"/>
    <w:rsid w:val="628D4892"/>
    <w:rsid w:val="629AABFE"/>
    <w:rsid w:val="62ACFAF7"/>
    <w:rsid w:val="62B76696"/>
    <w:rsid w:val="62C2FA8A"/>
    <w:rsid w:val="62C34E0C"/>
    <w:rsid w:val="62D4862D"/>
    <w:rsid w:val="62E2D714"/>
    <w:rsid w:val="62FFF962"/>
    <w:rsid w:val="6300500F"/>
    <w:rsid w:val="6326D95A"/>
    <w:rsid w:val="634ABB61"/>
    <w:rsid w:val="6359672F"/>
    <w:rsid w:val="6359BBFC"/>
    <w:rsid w:val="635D01F8"/>
    <w:rsid w:val="6361BFB4"/>
    <w:rsid w:val="639C34FB"/>
    <w:rsid w:val="63A0433C"/>
    <w:rsid w:val="63A07E53"/>
    <w:rsid w:val="63C407D9"/>
    <w:rsid w:val="63D2CC1C"/>
    <w:rsid w:val="63D4D486"/>
    <w:rsid w:val="63E1A0E8"/>
    <w:rsid w:val="63E5074A"/>
    <w:rsid w:val="63EB2DF6"/>
    <w:rsid w:val="63F5E350"/>
    <w:rsid w:val="6415AB88"/>
    <w:rsid w:val="644565A2"/>
    <w:rsid w:val="644DEC2C"/>
    <w:rsid w:val="64535B34"/>
    <w:rsid w:val="645C34D4"/>
    <w:rsid w:val="648627FA"/>
    <w:rsid w:val="64888A45"/>
    <w:rsid w:val="6499A52C"/>
    <w:rsid w:val="649F650A"/>
    <w:rsid w:val="64ACEB3A"/>
    <w:rsid w:val="64B3686A"/>
    <w:rsid w:val="64C2A9BB"/>
    <w:rsid w:val="64DB700A"/>
    <w:rsid w:val="64DCFC0D"/>
    <w:rsid w:val="64F1703E"/>
    <w:rsid w:val="64F855B6"/>
    <w:rsid w:val="650EE403"/>
    <w:rsid w:val="65190773"/>
    <w:rsid w:val="651B43CF"/>
    <w:rsid w:val="651C2871"/>
    <w:rsid w:val="651CC1C7"/>
    <w:rsid w:val="65282D23"/>
    <w:rsid w:val="654DE27F"/>
    <w:rsid w:val="65542EC7"/>
    <w:rsid w:val="656884A4"/>
    <w:rsid w:val="6584BDD0"/>
    <w:rsid w:val="6590106B"/>
    <w:rsid w:val="6597860D"/>
    <w:rsid w:val="659BBAB0"/>
    <w:rsid w:val="65A2749C"/>
    <w:rsid w:val="65CE0E2A"/>
    <w:rsid w:val="65CF2350"/>
    <w:rsid w:val="65CF9E06"/>
    <w:rsid w:val="65D53BF0"/>
    <w:rsid w:val="65D83DD5"/>
    <w:rsid w:val="65E51625"/>
    <w:rsid w:val="65E5B3D9"/>
    <w:rsid w:val="65F099EA"/>
    <w:rsid w:val="66036FE9"/>
    <w:rsid w:val="660B276D"/>
    <w:rsid w:val="663891FB"/>
    <w:rsid w:val="66467AB9"/>
    <w:rsid w:val="66475EE0"/>
    <w:rsid w:val="66774596"/>
    <w:rsid w:val="6681FAB4"/>
    <w:rsid w:val="6687D367"/>
    <w:rsid w:val="66977A24"/>
    <w:rsid w:val="6699C779"/>
    <w:rsid w:val="66A9D8D0"/>
    <w:rsid w:val="66DDEF54"/>
    <w:rsid w:val="66E082C9"/>
    <w:rsid w:val="66ED95D4"/>
    <w:rsid w:val="66FBC0D1"/>
    <w:rsid w:val="67043D6F"/>
    <w:rsid w:val="6711D14A"/>
    <w:rsid w:val="6713D47E"/>
    <w:rsid w:val="6718A17A"/>
    <w:rsid w:val="672209D0"/>
    <w:rsid w:val="6737F4AD"/>
    <w:rsid w:val="674ABF21"/>
    <w:rsid w:val="6758A27D"/>
    <w:rsid w:val="6797CE66"/>
    <w:rsid w:val="67A05C63"/>
    <w:rsid w:val="67BD67D4"/>
    <w:rsid w:val="67C3BF23"/>
    <w:rsid w:val="67C7DE67"/>
    <w:rsid w:val="67D2AEB9"/>
    <w:rsid w:val="67D73917"/>
    <w:rsid w:val="67DA8A42"/>
    <w:rsid w:val="67DC1AC5"/>
    <w:rsid w:val="67DEF453"/>
    <w:rsid w:val="67F615B9"/>
    <w:rsid w:val="683BA537"/>
    <w:rsid w:val="6855CCE3"/>
    <w:rsid w:val="6857E021"/>
    <w:rsid w:val="685EC2F3"/>
    <w:rsid w:val="6887D475"/>
    <w:rsid w:val="6888EA17"/>
    <w:rsid w:val="689F8F50"/>
    <w:rsid w:val="68A309FD"/>
    <w:rsid w:val="68B155B8"/>
    <w:rsid w:val="68B59A46"/>
    <w:rsid w:val="68BA6688"/>
    <w:rsid w:val="68BBD73F"/>
    <w:rsid w:val="68BF63F5"/>
    <w:rsid w:val="68C02449"/>
    <w:rsid w:val="68CCB2C0"/>
    <w:rsid w:val="68DA79E7"/>
    <w:rsid w:val="68F1FB49"/>
    <w:rsid w:val="68F3059E"/>
    <w:rsid w:val="68F50C5D"/>
    <w:rsid w:val="691B6D77"/>
    <w:rsid w:val="692491C4"/>
    <w:rsid w:val="69306874"/>
    <w:rsid w:val="69468769"/>
    <w:rsid w:val="694ABFEE"/>
    <w:rsid w:val="695A1E9D"/>
    <w:rsid w:val="6963B795"/>
    <w:rsid w:val="69773E01"/>
    <w:rsid w:val="69823F2A"/>
    <w:rsid w:val="699973E2"/>
    <w:rsid w:val="69C0A389"/>
    <w:rsid w:val="69CB7860"/>
    <w:rsid w:val="69DD97AC"/>
    <w:rsid w:val="6A03B3CF"/>
    <w:rsid w:val="6A31D861"/>
    <w:rsid w:val="6A502219"/>
    <w:rsid w:val="6A54C19D"/>
    <w:rsid w:val="6A5CBBA1"/>
    <w:rsid w:val="6A6BF14E"/>
    <w:rsid w:val="6A7CF77B"/>
    <w:rsid w:val="6A9F122D"/>
    <w:rsid w:val="6AAE02B9"/>
    <w:rsid w:val="6ABBE142"/>
    <w:rsid w:val="6AD52EC6"/>
    <w:rsid w:val="6ADDCE1A"/>
    <w:rsid w:val="6AE60035"/>
    <w:rsid w:val="6B0AC53C"/>
    <w:rsid w:val="6B1EA129"/>
    <w:rsid w:val="6B20737D"/>
    <w:rsid w:val="6B376710"/>
    <w:rsid w:val="6B39F3CE"/>
    <w:rsid w:val="6B4148E1"/>
    <w:rsid w:val="6B530A1D"/>
    <w:rsid w:val="6B5E2576"/>
    <w:rsid w:val="6B7360F1"/>
    <w:rsid w:val="6BA80536"/>
    <w:rsid w:val="6BAF7414"/>
    <w:rsid w:val="6BB68A18"/>
    <w:rsid w:val="6BBB737B"/>
    <w:rsid w:val="6BBD9271"/>
    <w:rsid w:val="6BBF218A"/>
    <w:rsid w:val="6BC8AB4C"/>
    <w:rsid w:val="6BC9297B"/>
    <w:rsid w:val="6BCEBCE0"/>
    <w:rsid w:val="6BE29180"/>
    <w:rsid w:val="6BE37983"/>
    <w:rsid w:val="6C16C113"/>
    <w:rsid w:val="6C19107F"/>
    <w:rsid w:val="6C20C94E"/>
    <w:rsid w:val="6C2E65F8"/>
    <w:rsid w:val="6C4D56D5"/>
    <w:rsid w:val="6C627FAD"/>
    <w:rsid w:val="6C77150B"/>
    <w:rsid w:val="6C87F082"/>
    <w:rsid w:val="6C882C97"/>
    <w:rsid w:val="6CA394F0"/>
    <w:rsid w:val="6CB61270"/>
    <w:rsid w:val="6CBA7E9B"/>
    <w:rsid w:val="6CBA8BDE"/>
    <w:rsid w:val="6CDA8AC8"/>
    <w:rsid w:val="6CE3C767"/>
    <w:rsid w:val="6D024E5F"/>
    <w:rsid w:val="6D1767C9"/>
    <w:rsid w:val="6D18B0EA"/>
    <w:rsid w:val="6D27FC7C"/>
    <w:rsid w:val="6D285482"/>
    <w:rsid w:val="6D2F9D23"/>
    <w:rsid w:val="6D3B0593"/>
    <w:rsid w:val="6D3EC834"/>
    <w:rsid w:val="6D3F434E"/>
    <w:rsid w:val="6D654F5F"/>
    <w:rsid w:val="6D65DBFB"/>
    <w:rsid w:val="6D673DC8"/>
    <w:rsid w:val="6D74B22B"/>
    <w:rsid w:val="6D8112B7"/>
    <w:rsid w:val="6D81763E"/>
    <w:rsid w:val="6D839E46"/>
    <w:rsid w:val="6D8F3FA8"/>
    <w:rsid w:val="6D952444"/>
    <w:rsid w:val="6DA9E776"/>
    <w:rsid w:val="6DABEE54"/>
    <w:rsid w:val="6DB02813"/>
    <w:rsid w:val="6DB0FA30"/>
    <w:rsid w:val="6DB36117"/>
    <w:rsid w:val="6DBA00A5"/>
    <w:rsid w:val="6DD326BD"/>
    <w:rsid w:val="6DD87E3E"/>
    <w:rsid w:val="6DED6AA1"/>
    <w:rsid w:val="6DF08EC0"/>
    <w:rsid w:val="6E2FDC15"/>
    <w:rsid w:val="6E317132"/>
    <w:rsid w:val="6E3F7315"/>
    <w:rsid w:val="6E4D8648"/>
    <w:rsid w:val="6E5BCC83"/>
    <w:rsid w:val="6E5E4DBA"/>
    <w:rsid w:val="6E60A28B"/>
    <w:rsid w:val="6E814AD5"/>
    <w:rsid w:val="6E9B9028"/>
    <w:rsid w:val="6E9BD5DC"/>
    <w:rsid w:val="6EB03C3D"/>
    <w:rsid w:val="6EC59DA1"/>
    <w:rsid w:val="6EC72A78"/>
    <w:rsid w:val="6EDDB577"/>
    <w:rsid w:val="6EF498A7"/>
    <w:rsid w:val="6EFE27EF"/>
    <w:rsid w:val="6F00F032"/>
    <w:rsid w:val="6F070D8B"/>
    <w:rsid w:val="6F1623A6"/>
    <w:rsid w:val="6F17764F"/>
    <w:rsid w:val="6F319F5E"/>
    <w:rsid w:val="6F729CFB"/>
    <w:rsid w:val="6F76B687"/>
    <w:rsid w:val="6F859A18"/>
    <w:rsid w:val="6F9B5104"/>
    <w:rsid w:val="6FAA8348"/>
    <w:rsid w:val="6FAFF0AC"/>
    <w:rsid w:val="6FC98E7B"/>
    <w:rsid w:val="6FF377D9"/>
    <w:rsid w:val="6FF5CA12"/>
    <w:rsid w:val="70015289"/>
    <w:rsid w:val="7010160C"/>
    <w:rsid w:val="70133D3A"/>
    <w:rsid w:val="702719CB"/>
    <w:rsid w:val="70340F30"/>
    <w:rsid w:val="7053B908"/>
    <w:rsid w:val="705FB354"/>
    <w:rsid w:val="7064A9A3"/>
    <w:rsid w:val="7080441A"/>
    <w:rsid w:val="709AE42E"/>
    <w:rsid w:val="70A80690"/>
    <w:rsid w:val="70CE81CC"/>
    <w:rsid w:val="70CF2934"/>
    <w:rsid w:val="70D9E99F"/>
    <w:rsid w:val="70E5FD0C"/>
    <w:rsid w:val="70ED883A"/>
    <w:rsid w:val="71189B21"/>
    <w:rsid w:val="712278A0"/>
    <w:rsid w:val="71268B3D"/>
    <w:rsid w:val="712D8DAE"/>
    <w:rsid w:val="7139F547"/>
    <w:rsid w:val="7144FF68"/>
    <w:rsid w:val="7152604E"/>
    <w:rsid w:val="7173E629"/>
    <w:rsid w:val="7188AD7F"/>
    <w:rsid w:val="71950D42"/>
    <w:rsid w:val="71A4E7CB"/>
    <w:rsid w:val="71DAF0B1"/>
    <w:rsid w:val="71F02D82"/>
    <w:rsid w:val="72079C85"/>
    <w:rsid w:val="7211BA59"/>
    <w:rsid w:val="722AD956"/>
    <w:rsid w:val="72463FDE"/>
    <w:rsid w:val="7265F158"/>
    <w:rsid w:val="7279D012"/>
    <w:rsid w:val="728EF644"/>
    <w:rsid w:val="72960DFD"/>
    <w:rsid w:val="72CA1BC0"/>
    <w:rsid w:val="72CE7559"/>
    <w:rsid w:val="72D17D50"/>
    <w:rsid w:val="72DF902F"/>
    <w:rsid w:val="7307755A"/>
    <w:rsid w:val="730A867F"/>
    <w:rsid w:val="73120C4B"/>
    <w:rsid w:val="731905BC"/>
    <w:rsid w:val="731CBFD2"/>
    <w:rsid w:val="732FBAEA"/>
    <w:rsid w:val="735AABF4"/>
    <w:rsid w:val="735D9503"/>
    <w:rsid w:val="736CE46E"/>
    <w:rsid w:val="73775CCC"/>
    <w:rsid w:val="7381900B"/>
    <w:rsid w:val="738D4A52"/>
    <w:rsid w:val="73903017"/>
    <w:rsid w:val="7392B1E1"/>
    <w:rsid w:val="7394E104"/>
    <w:rsid w:val="73BDBC9D"/>
    <w:rsid w:val="73C11B7C"/>
    <w:rsid w:val="73C17025"/>
    <w:rsid w:val="73C69A34"/>
    <w:rsid w:val="73CE9554"/>
    <w:rsid w:val="73D53776"/>
    <w:rsid w:val="73D78F65"/>
    <w:rsid w:val="73FBB76E"/>
    <w:rsid w:val="740840B2"/>
    <w:rsid w:val="74461F20"/>
    <w:rsid w:val="744F0F49"/>
    <w:rsid w:val="74532FE1"/>
    <w:rsid w:val="74616DFB"/>
    <w:rsid w:val="747FC0D6"/>
    <w:rsid w:val="747FFBBF"/>
    <w:rsid w:val="7482EFEA"/>
    <w:rsid w:val="7485B670"/>
    <w:rsid w:val="74A49C45"/>
    <w:rsid w:val="74A6A905"/>
    <w:rsid w:val="74B52155"/>
    <w:rsid w:val="74F407AE"/>
    <w:rsid w:val="75193733"/>
    <w:rsid w:val="7522A5D5"/>
    <w:rsid w:val="752DD9EC"/>
    <w:rsid w:val="7539AF18"/>
    <w:rsid w:val="75458812"/>
    <w:rsid w:val="75667F91"/>
    <w:rsid w:val="756E2C07"/>
    <w:rsid w:val="75AB15D6"/>
    <w:rsid w:val="75B0DB95"/>
    <w:rsid w:val="75DB6110"/>
    <w:rsid w:val="75DFF980"/>
    <w:rsid w:val="75F19147"/>
    <w:rsid w:val="761E7EAB"/>
    <w:rsid w:val="76378769"/>
    <w:rsid w:val="764ECD97"/>
    <w:rsid w:val="76644694"/>
    <w:rsid w:val="76711CA9"/>
    <w:rsid w:val="7685FE34"/>
    <w:rsid w:val="76861A97"/>
    <w:rsid w:val="768A5C1C"/>
    <w:rsid w:val="7696ED7E"/>
    <w:rsid w:val="7697059E"/>
    <w:rsid w:val="76A2330A"/>
    <w:rsid w:val="76E6ACCE"/>
    <w:rsid w:val="76E7730D"/>
    <w:rsid w:val="76E9FF10"/>
    <w:rsid w:val="76F34BB1"/>
    <w:rsid w:val="770C84ED"/>
    <w:rsid w:val="770DE2BA"/>
    <w:rsid w:val="770EED9A"/>
    <w:rsid w:val="771731D9"/>
    <w:rsid w:val="77431215"/>
    <w:rsid w:val="7751965C"/>
    <w:rsid w:val="77690621"/>
    <w:rsid w:val="776C617C"/>
    <w:rsid w:val="77728ECF"/>
    <w:rsid w:val="778ECAF6"/>
    <w:rsid w:val="7799A77B"/>
    <w:rsid w:val="77A679DA"/>
    <w:rsid w:val="77B48236"/>
    <w:rsid w:val="77D85378"/>
    <w:rsid w:val="77E64AC8"/>
    <w:rsid w:val="7807F1CE"/>
    <w:rsid w:val="7818D5A4"/>
    <w:rsid w:val="7822C7CF"/>
    <w:rsid w:val="7833A467"/>
    <w:rsid w:val="785EE8A0"/>
    <w:rsid w:val="7862FC46"/>
    <w:rsid w:val="786B1B32"/>
    <w:rsid w:val="786D30B8"/>
    <w:rsid w:val="787D6215"/>
    <w:rsid w:val="789D0E8A"/>
    <w:rsid w:val="78AADF82"/>
    <w:rsid w:val="78ACF006"/>
    <w:rsid w:val="78C41A2E"/>
    <w:rsid w:val="78CAD36E"/>
    <w:rsid w:val="78D0FF8B"/>
    <w:rsid w:val="78DCD1FB"/>
    <w:rsid w:val="78F0010B"/>
    <w:rsid w:val="7904D682"/>
    <w:rsid w:val="791A4E0E"/>
    <w:rsid w:val="792838B8"/>
    <w:rsid w:val="7933C90A"/>
    <w:rsid w:val="79544124"/>
    <w:rsid w:val="7956BF39"/>
    <w:rsid w:val="798ADE0F"/>
    <w:rsid w:val="798CE656"/>
    <w:rsid w:val="7991A893"/>
    <w:rsid w:val="79A54722"/>
    <w:rsid w:val="79ACF3FB"/>
    <w:rsid w:val="79BEC9EA"/>
    <w:rsid w:val="79BF4EF2"/>
    <w:rsid w:val="79C73151"/>
    <w:rsid w:val="79D61BAD"/>
    <w:rsid w:val="79D6988D"/>
    <w:rsid w:val="79DA06CA"/>
    <w:rsid w:val="79E496FF"/>
    <w:rsid w:val="79E52858"/>
    <w:rsid w:val="79FD95B7"/>
    <w:rsid w:val="7A0C4B63"/>
    <w:rsid w:val="7A184339"/>
    <w:rsid w:val="7A1FCBC0"/>
    <w:rsid w:val="7A419D2A"/>
    <w:rsid w:val="7A5D11F2"/>
    <w:rsid w:val="7A70F499"/>
    <w:rsid w:val="7A7D6ABE"/>
    <w:rsid w:val="7A84AA32"/>
    <w:rsid w:val="7A88AAB5"/>
    <w:rsid w:val="7AB1E485"/>
    <w:rsid w:val="7AC62D8D"/>
    <w:rsid w:val="7AC91DA2"/>
    <w:rsid w:val="7AC95AE6"/>
    <w:rsid w:val="7ACF6275"/>
    <w:rsid w:val="7AFF7BDA"/>
    <w:rsid w:val="7B0E2EB4"/>
    <w:rsid w:val="7B16A6B6"/>
    <w:rsid w:val="7B193050"/>
    <w:rsid w:val="7B259B25"/>
    <w:rsid w:val="7B276734"/>
    <w:rsid w:val="7B381EFA"/>
    <w:rsid w:val="7B4AF5F6"/>
    <w:rsid w:val="7B84D0D1"/>
    <w:rsid w:val="7B8C02A7"/>
    <w:rsid w:val="7BA888FE"/>
    <w:rsid w:val="7BAE31F1"/>
    <w:rsid w:val="7BAEB471"/>
    <w:rsid w:val="7BBB9C21"/>
    <w:rsid w:val="7BBC3C16"/>
    <w:rsid w:val="7BC89CC3"/>
    <w:rsid w:val="7C00E2ED"/>
    <w:rsid w:val="7C0479E7"/>
    <w:rsid w:val="7C206643"/>
    <w:rsid w:val="7C2961FB"/>
    <w:rsid w:val="7C3C7744"/>
    <w:rsid w:val="7C44A196"/>
    <w:rsid w:val="7C459445"/>
    <w:rsid w:val="7C5CF9E9"/>
    <w:rsid w:val="7C667A9B"/>
    <w:rsid w:val="7C95DFFE"/>
    <w:rsid w:val="7C9D3F47"/>
    <w:rsid w:val="7CA4762A"/>
    <w:rsid w:val="7CC18389"/>
    <w:rsid w:val="7CC88488"/>
    <w:rsid w:val="7CCF6BEE"/>
    <w:rsid w:val="7D02F18C"/>
    <w:rsid w:val="7D034595"/>
    <w:rsid w:val="7D092237"/>
    <w:rsid w:val="7D0D6A8B"/>
    <w:rsid w:val="7D255205"/>
    <w:rsid w:val="7D2604A5"/>
    <w:rsid w:val="7D26815A"/>
    <w:rsid w:val="7D297869"/>
    <w:rsid w:val="7D32A87A"/>
    <w:rsid w:val="7D32B72F"/>
    <w:rsid w:val="7D552CA6"/>
    <w:rsid w:val="7D630EC1"/>
    <w:rsid w:val="7D65064C"/>
    <w:rsid w:val="7D77510F"/>
    <w:rsid w:val="7D8FAD7D"/>
    <w:rsid w:val="7DB996DF"/>
    <w:rsid w:val="7DB9DFC8"/>
    <w:rsid w:val="7DD5C528"/>
    <w:rsid w:val="7DD5F7A1"/>
    <w:rsid w:val="7DE516C1"/>
    <w:rsid w:val="7DF42996"/>
    <w:rsid w:val="7DFE5D14"/>
    <w:rsid w:val="7E1A55DB"/>
    <w:rsid w:val="7E2852D2"/>
    <w:rsid w:val="7E4794FC"/>
    <w:rsid w:val="7E4C0D82"/>
    <w:rsid w:val="7E74604C"/>
    <w:rsid w:val="7E7B9F4D"/>
    <w:rsid w:val="7E839378"/>
    <w:rsid w:val="7EA6AA10"/>
    <w:rsid w:val="7EABBE44"/>
    <w:rsid w:val="7EC66027"/>
    <w:rsid w:val="7ED97AB4"/>
    <w:rsid w:val="7EE79549"/>
    <w:rsid w:val="7EE795A3"/>
    <w:rsid w:val="7EF1AC3E"/>
    <w:rsid w:val="7EFD38A0"/>
    <w:rsid w:val="7F03CE23"/>
    <w:rsid w:val="7F0B300D"/>
    <w:rsid w:val="7F14DB8A"/>
    <w:rsid w:val="7F583E3C"/>
    <w:rsid w:val="7F5AE792"/>
    <w:rsid w:val="7F65EF17"/>
    <w:rsid w:val="7F73DE4F"/>
    <w:rsid w:val="7F742515"/>
    <w:rsid w:val="7F94E669"/>
    <w:rsid w:val="7F9A8E36"/>
    <w:rsid w:val="7F9CCC09"/>
    <w:rsid w:val="7FAB0874"/>
    <w:rsid w:val="7FE8B0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CEBA7"/>
  <w15:docId w15:val="{4C810B4D-A692-4634-B207-3C827EE8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75"/>
      <w:jc w:val="both"/>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543A0D"/>
    <w:pPr>
      <w:tabs>
        <w:tab w:val="center" w:pos="4680"/>
        <w:tab w:val="right" w:pos="9360"/>
      </w:tabs>
    </w:pPr>
  </w:style>
  <w:style w:type="character" w:customStyle="1" w:styleId="HeaderChar">
    <w:name w:val="Header Char"/>
    <w:basedOn w:val="DefaultParagraphFont"/>
    <w:link w:val="Header"/>
    <w:uiPriority w:val="99"/>
    <w:semiHidden/>
    <w:rsid w:val="00543A0D"/>
    <w:rPr>
      <w:rFonts w:ascii="Times New Roman" w:eastAsia="Times New Roman" w:hAnsi="Times New Roman" w:cs="Times New Roman"/>
    </w:rPr>
  </w:style>
  <w:style w:type="paragraph" w:styleId="Footer">
    <w:name w:val="footer"/>
    <w:basedOn w:val="Normal"/>
    <w:link w:val="FooterChar"/>
    <w:uiPriority w:val="99"/>
    <w:semiHidden/>
    <w:unhideWhenUsed/>
    <w:rsid w:val="00543A0D"/>
    <w:pPr>
      <w:tabs>
        <w:tab w:val="center" w:pos="4680"/>
        <w:tab w:val="right" w:pos="9360"/>
      </w:tabs>
    </w:pPr>
  </w:style>
  <w:style w:type="character" w:customStyle="1" w:styleId="FooterChar">
    <w:name w:val="Footer Char"/>
    <w:basedOn w:val="DefaultParagraphFont"/>
    <w:link w:val="Footer"/>
    <w:uiPriority w:val="99"/>
    <w:semiHidden/>
    <w:rsid w:val="00543A0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C26CF"/>
    <w:rPr>
      <w:b/>
      <w:bCs/>
    </w:rPr>
  </w:style>
  <w:style w:type="character" w:customStyle="1" w:styleId="CommentSubjectChar">
    <w:name w:val="Comment Subject Char"/>
    <w:basedOn w:val="CommentTextChar"/>
    <w:link w:val="CommentSubject"/>
    <w:uiPriority w:val="99"/>
    <w:semiHidden/>
    <w:rsid w:val="009C26CF"/>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3F5D76"/>
    <w:rPr>
      <w:color w:val="605E5C"/>
      <w:shd w:val="clear" w:color="auto" w:fill="E1DFDD"/>
    </w:rPr>
  </w:style>
  <w:style w:type="character" w:styleId="Mention">
    <w:name w:val="Mention"/>
    <w:basedOn w:val="DefaultParagraphFont"/>
    <w:uiPriority w:val="99"/>
    <w:unhideWhenUsed/>
    <w:rsid w:val="003F5D76"/>
    <w:rPr>
      <w:color w:val="2B579A"/>
      <w:shd w:val="clear" w:color="auto" w:fill="E1DFDD"/>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35688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47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E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4" ma:contentTypeDescription="Create a new document." ma:contentTypeScope="" ma:versionID="a7506c6e6bb771b2d8190ba56337bf39">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9ed6f684648d9c8a5b429774f55190aa"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dadd96-bb02-43ff-b721-c5b7f234f31a">
      <Terms xmlns="http://schemas.microsoft.com/office/infopath/2007/PartnerControls"/>
    </lcf76f155ced4ddcb4097134ff3c332f>
    <TaxCatchAll xmlns="baeaa786-ebd5-4f52-8cee-8fa081d737a1" xsi:nil="true"/>
    <SharedWithUsers xmlns="baeaa786-ebd5-4f52-8cee-8fa081d737a1">
      <UserInfo>
        <DisplayName>Kelleher, Michael W. (DOT)</DisplayName>
        <AccountId>621</AccountId>
        <AccountType/>
      </UserInfo>
      <UserInfo>
        <DisplayName>Anderson, Julia C. (GOV)</DisplayName>
        <AccountId>622</AccountId>
        <AccountType/>
      </UserInfo>
      <UserInfo>
        <DisplayName>Selinger, Anne (GOV)</DisplayName>
        <AccountId>636</AccountId>
        <AccountType/>
      </UserInfo>
      <UserInfo>
        <DisplayName>Kershaw, Amy (EEC)</DisplayName>
        <AccountId>639</AccountId>
        <AccountType/>
      </UserInfo>
      <UserInfo>
        <DisplayName>Power, Chris (EEC)</DisplayName>
        <AccountId>567</AccountId>
        <AccountType/>
      </UserInfo>
      <UserInfo>
        <DisplayName>Checkoway, Amy (EEC)</DisplayName>
        <AccountId>640</AccountId>
        <AccountType/>
      </UserInfo>
      <UserInfo>
        <DisplayName>Connolly, Matthew  J. (EOE)</DisplayName>
        <AccountId>414</AccountId>
        <AccountType/>
      </UserInfo>
    </SharedWithUsers>
  </documentManagement>
</p:properties>
</file>

<file path=customXml/itemProps1.xml><?xml version="1.0" encoding="utf-8"?>
<ds:datastoreItem xmlns:ds="http://schemas.openxmlformats.org/officeDocument/2006/customXml" ds:itemID="{4666F786-A1DC-49C1-A7E6-7530000EE95E}">
  <ds:schemaRefs>
    <ds:schemaRef ds:uri="http://schemas.openxmlformats.org/officeDocument/2006/bibliography"/>
  </ds:schemaRefs>
</ds:datastoreItem>
</file>

<file path=customXml/itemProps2.xml><?xml version="1.0" encoding="utf-8"?>
<ds:datastoreItem xmlns:ds="http://schemas.openxmlformats.org/officeDocument/2006/customXml" ds:itemID="{1B7FC0B6-8CB0-4996-9785-7DFA2993FF91}">
  <ds:schemaRefs>
    <ds:schemaRef ds:uri="http://schemas.microsoft.com/sharepoint/v3/contenttype/forms"/>
  </ds:schemaRefs>
</ds:datastoreItem>
</file>

<file path=customXml/itemProps3.xml><?xml version="1.0" encoding="utf-8"?>
<ds:datastoreItem xmlns:ds="http://schemas.openxmlformats.org/officeDocument/2006/customXml" ds:itemID="{06F9BFC8-91F1-474C-95C3-8E259EABE433}"/>
</file>

<file path=customXml/itemProps4.xml><?xml version="1.0" encoding="utf-8"?>
<ds:datastoreItem xmlns:ds="http://schemas.openxmlformats.org/officeDocument/2006/customXml" ds:itemID="{40997233-D7E7-4939-AE3C-9848C355545A}">
  <ds:schemaRefs>
    <ds:schemaRef ds:uri="http://schemas.microsoft.com/office/2006/metadata/properties"/>
    <ds:schemaRef ds:uri="http://schemas.microsoft.com/office/infopath/2007/PartnerControls"/>
    <ds:schemaRef ds:uri="e77133ba-eec1-4d51-86ef-7b6d23495175"/>
    <ds:schemaRef ds:uri="049449a1-970d-4061-91c8-87f7c4621d9d"/>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35</Pages>
  <Words>13704</Words>
  <Characters>78117</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606 CMR 10</vt:lpstr>
    </vt:vector>
  </TitlesOfParts>
  <Company/>
  <LinksUpToDate>false</LinksUpToDate>
  <CharactersWithSpaces>91638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 CMR 10</dc:title>
  <dc:subject>SUBSIDIZED CHILD CARE  (MA REG. # 1385, Dated 2-22-19)</dc:subject>
  <dc:creator>Orthman, Robert P. (EEC)</dc:creator>
  <cp:keywords/>
  <cp:lastModifiedBy>Orthman, Robert P. (EEC)</cp:lastModifiedBy>
  <cp:revision>9</cp:revision>
  <dcterms:created xsi:type="dcterms:W3CDTF">2022-12-09T02:10:00Z</dcterms:created>
  <dcterms:modified xsi:type="dcterms:W3CDTF">2022-12-09T21:14:00Z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Print Server 110</vt:lpwstr>
  </property>
  <property fmtid="{D5CDD505-2E9C-101B-9397-08002B2CF9AE}" pid="4" name="LastSaved">
    <vt:filetime>2022-10-11T00:00:00Z</vt:filetime>
  </property>
  <property fmtid="{D5CDD505-2E9C-101B-9397-08002B2CF9AE}" pid="5" name="Producer">
    <vt:lpwstr>Corel PDF Engine Version 11.410</vt:lpwstr>
  </property>
  <property fmtid="{D5CDD505-2E9C-101B-9397-08002B2CF9AE}" pid="6" name="ContentTypeId">
    <vt:lpwstr>0x0101001632492CAC103A49A985C1EA3C99F8E6</vt:lpwstr>
  </property>
  <property fmtid="{D5CDD505-2E9C-101B-9397-08002B2CF9AE}" pid="7" name="MediaServiceImageTags">
    <vt:lpwstr/>
  </property>
</Properties>
</file>