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E74F" w14:textId="5710ED39" w:rsidR="000903CC" w:rsidRPr="000903CC" w:rsidRDefault="000903CC" w:rsidP="546B1FA4">
      <w:pPr>
        <w:suppressAutoHyphens/>
        <w:spacing w:after="0" w:line="240" w:lineRule="auto"/>
        <w:rPr>
          <w:rFonts w:ascii="Times New Roman" w:eastAsia="Times New Roman" w:hAnsi="Times New Roman" w:cs="Times New Roman"/>
          <w:color w:val="000000"/>
          <w:lang w:eastAsia="ar-SA"/>
        </w:rPr>
      </w:pPr>
      <w:r w:rsidRPr="000903CC">
        <w:rPr>
          <w:rFonts w:ascii="Times New Roman" w:eastAsia="Times New Roman" w:hAnsi="Times New Roman" w:cs="Times New Roman"/>
          <w:noProof/>
          <w:color w:val="2B579A"/>
          <w:shd w:val="clear" w:color="auto" w:fill="E6E6E6"/>
          <w:lang w:eastAsia="ar-SA"/>
        </w:rPr>
        <w:drawing>
          <wp:anchor distT="0" distB="0" distL="114300" distR="114300" simplePos="0" relativeHeight="251658240" behindDoc="0" locked="0" layoutInCell="1" allowOverlap="1" wp14:anchorId="332B29B0" wp14:editId="19EB0AA0">
            <wp:simplePos x="0" y="0"/>
            <wp:positionH relativeFrom="column">
              <wp:posOffset>0</wp:posOffset>
            </wp:positionH>
            <wp:positionV relativeFrom="paragraph">
              <wp:posOffset>0</wp:posOffset>
            </wp:positionV>
            <wp:extent cx="1014095" cy="121666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1216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DE31CF4" w:rsidRPr="546B1FA4">
        <w:rPr>
          <w:rFonts w:ascii="Times New Roman" w:eastAsia="Times New Roman" w:hAnsi="Times New Roman" w:cs="Times New Roman"/>
          <w:color w:val="000000" w:themeColor="text1"/>
          <w:lang w:eastAsia="ar-SA"/>
        </w:rPr>
        <w:t>34][=wqqqq</w:t>
      </w:r>
      <w:r w:rsidR="29227166" w:rsidRPr="546B1FA4">
        <w:rPr>
          <w:rFonts w:ascii="Times New Roman" w:eastAsia="Times New Roman" w:hAnsi="Times New Roman" w:cs="Times New Roman"/>
          <w:color w:val="000000" w:themeColor="text1"/>
          <w:lang w:eastAsia="ar-SA"/>
        </w:rPr>
        <w:t>refe</w:t>
      </w:r>
    </w:p>
    <w:p w14:paraId="2A7E9FE3" w14:textId="77777777" w:rsidR="000903CC" w:rsidRPr="000903CC" w:rsidRDefault="29227166" w:rsidP="546B1FA4">
      <w:pPr>
        <w:pBdr>
          <w:top w:val="single" w:sz="4" w:space="1" w:color="000000"/>
        </w:pBdr>
        <w:suppressAutoHyphens/>
        <w:spacing w:after="0" w:line="240" w:lineRule="auto"/>
        <w:jc w:val="right"/>
        <w:rPr>
          <w:rFonts w:ascii="Times New Roman" w:eastAsia="Times New Roman" w:hAnsi="Times New Roman" w:cs="Times New Roman"/>
          <w:color w:val="000000"/>
          <w:lang w:eastAsia="ar-SA"/>
        </w:rPr>
      </w:pPr>
      <w:bookmarkStart w:id="0" w:name="_Toc219600483"/>
      <w:bookmarkStart w:id="1" w:name="_Toc217888329"/>
      <w:bookmarkStart w:id="2" w:name="_Toc217888209"/>
      <w:bookmarkStart w:id="3" w:name="_Toc142212116"/>
      <w:bookmarkStart w:id="4" w:name="_Toc142156680"/>
      <w:r w:rsidRPr="546B1FA4">
        <w:rPr>
          <w:rFonts w:ascii="Times New Roman" w:eastAsia="Times New Roman" w:hAnsi="Times New Roman" w:cs="Times New Roman"/>
          <w:color w:val="000000" w:themeColor="text1"/>
          <w:lang w:eastAsia="ar-SA"/>
        </w:rPr>
        <w:t>Commonwealth of Massachusetts</w:t>
      </w:r>
      <w:bookmarkEnd w:id="0"/>
      <w:bookmarkEnd w:id="1"/>
      <w:bookmarkEnd w:id="2"/>
      <w:bookmarkEnd w:id="3"/>
      <w:bookmarkEnd w:id="4"/>
    </w:p>
    <w:p w14:paraId="280F11E2" w14:textId="654EE327" w:rsidR="5EDBADC1" w:rsidRDefault="3F35BD53" w:rsidP="546B1FA4">
      <w:pPr>
        <w:pBdr>
          <w:top w:val="single" w:sz="4" w:space="1" w:color="000000"/>
        </w:pBdr>
        <w:spacing w:after="0" w:line="240" w:lineRule="auto"/>
        <w:jc w:val="right"/>
        <w:rPr>
          <w:rFonts w:ascii="Times New Roman" w:eastAsia="Times New Roman" w:hAnsi="Times New Roman" w:cs="Times New Roman"/>
          <w:color w:val="000000" w:themeColor="text1"/>
          <w:lang w:eastAsia="ar-SA"/>
        </w:rPr>
      </w:pPr>
      <w:r w:rsidRPr="546B1FA4">
        <w:rPr>
          <w:rFonts w:ascii="Times New Roman" w:eastAsia="Times New Roman" w:hAnsi="Times New Roman" w:cs="Times New Roman"/>
          <w:color w:val="000000" w:themeColor="text1"/>
          <w:lang w:eastAsia="ar-SA"/>
        </w:rPr>
        <w:t>Exec</w:t>
      </w:r>
      <w:r w:rsidR="1F3CD942" w:rsidRPr="546B1FA4">
        <w:rPr>
          <w:rFonts w:ascii="Times New Roman" w:eastAsia="Times New Roman" w:hAnsi="Times New Roman" w:cs="Times New Roman"/>
          <w:color w:val="000000" w:themeColor="text1"/>
          <w:lang w:eastAsia="ar-SA"/>
        </w:rPr>
        <w:t>utive Agency RFQ</w:t>
      </w:r>
    </w:p>
    <w:p w14:paraId="56C8874D" w14:textId="58D57629" w:rsidR="000903CC" w:rsidRPr="000903CC" w:rsidRDefault="5434C5E0" w:rsidP="546B1FA4">
      <w:pPr>
        <w:suppressAutoHyphens/>
        <w:spacing w:after="0" w:line="240" w:lineRule="auto"/>
        <w:jc w:val="right"/>
        <w:rPr>
          <w:rFonts w:ascii="Times New Roman" w:eastAsia="Times New Roman" w:hAnsi="Times New Roman" w:cs="Times New Roman"/>
          <w:color w:val="000000"/>
          <w:highlight w:val="red"/>
          <w:lang w:eastAsia="ar-SA"/>
        </w:rPr>
      </w:pPr>
      <w:bookmarkStart w:id="5" w:name="_Toc219600484"/>
      <w:bookmarkStart w:id="6" w:name="_Toc217888330"/>
      <w:bookmarkStart w:id="7" w:name="_Toc217888210"/>
      <w:bookmarkStart w:id="8" w:name="_Toc142212117"/>
      <w:bookmarkStart w:id="9" w:name="_Toc142156681"/>
      <w:r w:rsidRPr="546B1FA4">
        <w:rPr>
          <w:rFonts w:ascii="Times New Roman" w:eastAsia="Times New Roman" w:hAnsi="Times New Roman" w:cs="Times New Roman"/>
          <w:color w:val="000000" w:themeColor="text1"/>
          <w:lang w:eastAsia="ar-SA"/>
        </w:rPr>
        <w:t>[</w:t>
      </w:r>
      <w:r w:rsidR="010C2FEE" w:rsidRPr="546B1FA4">
        <w:rPr>
          <w:rFonts w:ascii="Times New Roman" w:eastAsia="Times New Roman" w:hAnsi="Times New Roman" w:cs="Times New Roman"/>
          <w:color w:val="000000" w:themeColor="text1"/>
          <w:highlight w:val="red"/>
          <w:lang w:eastAsia="ar-SA"/>
        </w:rPr>
        <w:t>PURCHASING ENTITY</w:t>
      </w:r>
      <w:r w:rsidRPr="546B1FA4">
        <w:rPr>
          <w:rFonts w:ascii="Times New Roman" w:eastAsia="Times New Roman" w:hAnsi="Times New Roman" w:cs="Times New Roman"/>
          <w:color w:val="000000" w:themeColor="text1"/>
          <w:highlight w:val="red"/>
          <w:lang w:eastAsia="ar-SA"/>
        </w:rPr>
        <w:t>]</w:t>
      </w:r>
      <w:bookmarkEnd w:id="5"/>
      <w:bookmarkEnd w:id="6"/>
      <w:bookmarkEnd w:id="7"/>
      <w:bookmarkEnd w:id="8"/>
      <w:bookmarkEnd w:id="9"/>
    </w:p>
    <w:p w14:paraId="65FB8BE2" w14:textId="1B9E990A" w:rsidR="000903CC" w:rsidRPr="000903CC" w:rsidRDefault="000903CC" w:rsidP="546B1FA4">
      <w:pPr>
        <w:pBdr>
          <w:bottom w:val="single" w:sz="4" w:space="1" w:color="000000"/>
        </w:pBdr>
        <w:suppressAutoHyphens/>
        <w:spacing w:after="0" w:line="240" w:lineRule="auto"/>
        <w:jc w:val="right"/>
        <w:rPr>
          <w:rFonts w:ascii="Times New Roman" w:eastAsia="Times New Roman" w:hAnsi="Times New Roman" w:cs="Times New Roman"/>
          <w:color w:val="000000"/>
          <w:highlight w:val="red"/>
          <w:lang w:eastAsia="ar-SA"/>
        </w:rPr>
      </w:pPr>
    </w:p>
    <w:p w14:paraId="7E32410D" w14:textId="77777777" w:rsidR="000903CC" w:rsidRPr="000903CC" w:rsidRDefault="000903CC" w:rsidP="546B1FA4">
      <w:pPr>
        <w:pBdr>
          <w:bottom w:val="single" w:sz="4" w:space="1" w:color="000000"/>
        </w:pBdr>
        <w:suppressAutoHyphens/>
        <w:spacing w:after="0" w:line="240" w:lineRule="auto"/>
        <w:jc w:val="right"/>
        <w:rPr>
          <w:rFonts w:ascii="Times New Roman" w:eastAsia="Times New Roman" w:hAnsi="Times New Roman" w:cs="Times New Roman"/>
          <w:color w:val="000000"/>
          <w:lang w:eastAsia="ar-SA"/>
        </w:rPr>
      </w:pPr>
    </w:p>
    <w:p w14:paraId="68F69BC3" w14:textId="77777777" w:rsidR="000903CC" w:rsidRPr="000903CC" w:rsidRDefault="000903CC" w:rsidP="546B1FA4">
      <w:pPr>
        <w:pBdr>
          <w:bottom w:val="single" w:sz="4" w:space="1" w:color="000000"/>
        </w:pBdr>
        <w:suppressAutoHyphens/>
        <w:spacing w:after="0" w:line="240" w:lineRule="auto"/>
        <w:jc w:val="right"/>
        <w:rPr>
          <w:rFonts w:ascii="Times New Roman" w:eastAsia="Times New Roman" w:hAnsi="Times New Roman" w:cs="Times New Roman"/>
          <w:color w:val="000000"/>
          <w:lang w:eastAsia="ar-SA"/>
        </w:rPr>
      </w:pPr>
    </w:p>
    <w:p w14:paraId="57C27469" w14:textId="77777777" w:rsidR="000903CC" w:rsidRPr="000903CC" w:rsidRDefault="000903CC" w:rsidP="546B1FA4">
      <w:pPr>
        <w:pBdr>
          <w:bottom w:val="single" w:sz="4" w:space="1" w:color="000000"/>
        </w:pBdr>
        <w:suppressAutoHyphens/>
        <w:spacing w:after="0" w:line="240" w:lineRule="auto"/>
        <w:jc w:val="right"/>
        <w:rPr>
          <w:rFonts w:ascii="Times New Roman" w:eastAsia="Times New Roman" w:hAnsi="Times New Roman" w:cs="Times New Roman"/>
          <w:color w:val="000000"/>
          <w:lang w:eastAsia="ar-SA"/>
        </w:rPr>
      </w:pPr>
    </w:p>
    <w:p w14:paraId="59F8C18D" w14:textId="77777777" w:rsidR="000903CC" w:rsidRPr="000903CC" w:rsidRDefault="000903CC" w:rsidP="546B1FA4">
      <w:pPr>
        <w:suppressAutoHyphens/>
        <w:spacing w:after="0" w:line="240" w:lineRule="auto"/>
        <w:jc w:val="center"/>
        <w:rPr>
          <w:rFonts w:ascii="Times New Roman" w:eastAsia="Times New Roman" w:hAnsi="Times New Roman" w:cs="Times New Roman"/>
          <w:color w:val="000000"/>
          <w:lang w:eastAsia="ar-SA"/>
        </w:rPr>
      </w:pPr>
    </w:p>
    <w:p w14:paraId="37261D28" w14:textId="77777777" w:rsidR="000903CC" w:rsidRPr="000903CC" w:rsidRDefault="000903CC" w:rsidP="546B1FA4">
      <w:pPr>
        <w:suppressAutoHyphens/>
        <w:spacing w:after="0" w:line="240" w:lineRule="auto"/>
        <w:rPr>
          <w:rFonts w:ascii="Times New Roman" w:eastAsia="Times New Roman" w:hAnsi="Times New Roman" w:cs="Times New Roman"/>
          <w:color w:val="000000"/>
          <w:shd w:val="clear" w:color="auto" w:fill="FFFF00"/>
          <w:lang w:eastAsia="ar-SA"/>
        </w:rPr>
      </w:pPr>
    </w:p>
    <w:p w14:paraId="4C3966B1" w14:textId="77777777" w:rsidR="000903CC" w:rsidRPr="000903CC" w:rsidRDefault="000903CC" w:rsidP="546B1FA4">
      <w:pPr>
        <w:suppressAutoHyphens/>
        <w:spacing w:after="0" w:line="240" w:lineRule="auto"/>
        <w:jc w:val="center"/>
        <w:rPr>
          <w:rFonts w:ascii="Times New Roman" w:eastAsia="Times New Roman" w:hAnsi="Times New Roman" w:cs="Times New Roman"/>
          <w:color w:val="000000"/>
          <w:lang w:eastAsia="ar-SA"/>
        </w:rPr>
      </w:pPr>
    </w:p>
    <w:p w14:paraId="51256200" w14:textId="77777777" w:rsidR="000903CC" w:rsidRPr="000903CC" w:rsidRDefault="000903CC" w:rsidP="546B1FA4">
      <w:pPr>
        <w:suppressAutoHyphens/>
        <w:spacing w:after="0" w:line="240" w:lineRule="auto"/>
        <w:jc w:val="center"/>
        <w:rPr>
          <w:rFonts w:ascii="Times New Roman" w:eastAsia="Times New Roman" w:hAnsi="Times New Roman" w:cs="Times New Roman"/>
          <w:color w:val="000000"/>
          <w:lang w:eastAsia="ar-SA"/>
        </w:rPr>
      </w:pPr>
    </w:p>
    <w:p w14:paraId="222D81B4" w14:textId="7455A605" w:rsidR="000903CC" w:rsidRPr="000903CC" w:rsidRDefault="29227166" w:rsidP="546B1FA4">
      <w:pPr>
        <w:suppressAutoHyphens/>
        <w:spacing w:after="0" w:line="240" w:lineRule="auto"/>
        <w:jc w:val="center"/>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Commonwealth of Massachusetts</w:t>
      </w:r>
      <w:r w:rsidR="000903CC">
        <w:br/>
      </w:r>
      <w:r w:rsidR="5434C5E0" w:rsidRPr="546B1FA4">
        <w:rPr>
          <w:rFonts w:ascii="Times New Roman" w:eastAsia="Times New Roman" w:hAnsi="Times New Roman" w:cs="Times New Roman"/>
          <w:b/>
          <w:bCs/>
          <w:highlight w:val="red"/>
          <w:lang w:eastAsia="ar-SA"/>
        </w:rPr>
        <w:t>[</w:t>
      </w:r>
      <w:r w:rsidR="010C2FEE" w:rsidRPr="546B1FA4">
        <w:rPr>
          <w:rFonts w:ascii="Times New Roman" w:eastAsia="Times New Roman" w:hAnsi="Times New Roman" w:cs="Times New Roman"/>
          <w:b/>
          <w:bCs/>
          <w:highlight w:val="red"/>
          <w:lang w:eastAsia="ar-SA"/>
        </w:rPr>
        <w:t>PURCHASING ENTITY</w:t>
      </w:r>
      <w:r w:rsidR="5434C5E0" w:rsidRPr="546B1FA4">
        <w:rPr>
          <w:rFonts w:ascii="Times New Roman" w:eastAsia="Times New Roman" w:hAnsi="Times New Roman" w:cs="Times New Roman"/>
          <w:b/>
          <w:bCs/>
          <w:highlight w:val="red"/>
          <w:lang w:eastAsia="ar-SA"/>
        </w:rPr>
        <w:t>]</w:t>
      </w:r>
    </w:p>
    <w:p w14:paraId="46D598DA" w14:textId="77777777" w:rsidR="000903CC" w:rsidRPr="000903CC" w:rsidRDefault="000903CC" w:rsidP="546B1FA4">
      <w:pPr>
        <w:suppressAutoHyphens/>
        <w:spacing w:after="0" w:line="240" w:lineRule="auto"/>
        <w:jc w:val="center"/>
        <w:rPr>
          <w:rFonts w:ascii="Times New Roman" w:eastAsia="Times New Roman" w:hAnsi="Times New Roman" w:cs="Times New Roman"/>
          <w:b/>
          <w:bCs/>
          <w:lang w:eastAsia="ar-SA"/>
        </w:rPr>
      </w:pPr>
    </w:p>
    <w:p w14:paraId="0B55C175" w14:textId="4A3307AB" w:rsidR="000903CC" w:rsidRPr="000903CC" w:rsidRDefault="29227166" w:rsidP="546B1FA4">
      <w:pPr>
        <w:suppressAutoHyphens/>
        <w:spacing w:after="0" w:line="240" w:lineRule="auto"/>
        <w:jc w:val="center"/>
        <w:rPr>
          <w:rFonts w:ascii="Times New Roman" w:eastAsia="Times New Roman" w:hAnsi="Times New Roman" w:cs="Times New Roman"/>
          <w:b/>
          <w:bCs/>
          <w:shd w:val="clear" w:color="auto" w:fill="FFFF00"/>
          <w:lang w:eastAsia="ar-SA"/>
        </w:rPr>
      </w:pPr>
      <w:r w:rsidRPr="546B1FA4">
        <w:rPr>
          <w:rFonts w:ascii="Times New Roman" w:eastAsia="Times New Roman" w:hAnsi="Times New Roman" w:cs="Times New Roman"/>
          <w:b/>
          <w:bCs/>
          <w:lang w:eastAsia="ar-SA"/>
        </w:rPr>
        <w:t xml:space="preserve">Request for Quotation </w:t>
      </w:r>
      <w:r w:rsidR="000903CC" w:rsidRPr="000903CC">
        <w:rPr>
          <w:rFonts w:ascii="Times New Roman" w:eastAsia="Times New Roman" w:hAnsi="Times New Roman" w:cs="Times New Roman"/>
          <w:b/>
          <w:lang w:eastAsia="ar-SA"/>
        </w:rPr>
        <w:br/>
      </w:r>
      <w:r w:rsidRPr="546B1FA4">
        <w:rPr>
          <w:rFonts w:ascii="Times New Roman" w:eastAsia="Times New Roman" w:hAnsi="Times New Roman" w:cs="Times New Roman"/>
          <w:b/>
          <w:bCs/>
          <w:lang w:eastAsia="ar-SA"/>
        </w:rPr>
        <w:t xml:space="preserve">RFQ </w:t>
      </w:r>
      <w:r w:rsidRPr="546B1FA4">
        <w:rPr>
          <w:rFonts w:ascii="Times New Roman" w:eastAsia="Times New Roman" w:hAnsi="Times New Roman" w:cs="Times New Roman"/>
          <w:b/>
          <w:bCs/>
          <w:highlight w:val="red"/>
          <w:shd w:val="clear" w:color="auto" w:fill="FFFF00"/>
          <w:lang w:eastAsia="ar-SA"/>
        </w:rPr>
        <w:t>[XX – XXX]</w:t>
      </w:r>
    </w:p>
    <w:p w14:paraId="73EB6C4F" w14:textId="77777777" w:rsidR="000903CC" w:rsidRPr="000903CC" w:rsidRDefault="29227166" w:rsidP="546B1FA4">
      <w:pPr>
        <w:suppressAutoHyphens/>
        <w:spacing w:after="0" w:line="240" w:lineRule="auto"/>
        <w:jc w:val="center"/>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 xml:space="preserve">COMMBUYS Bid Number: </w:t>
      </w:r>
      <w:r w:rsidRPr="546B1FA4">
        <w:rPr>
          <w:rFonts w:ascii="Times New Roman" w:eastAsia="Times New Roman" w:hAnsi="Times New Roman" w:cs="Times New Roman"/>
          <w:b/>
          <w:bCs/>
          <w:highlight w:val="red"/>
          <w:lang w:eastAsia="ar-SA"/>
        </w:rPr>
        <w:t>xxxxxxx</w:t>
      </w:r>
    </w:p>
    <w:p w14:paraId="29A7057E" w14:textId="77777777" w:rsidR="000903CC" w:rsidRPr="000903CC" w:rsidRDefault="000903CC" w:rsidP="546B1FA4">
      <w:pPr>
        <w:suppressAutoHyphens/>
        <w:spacing w:after="0" w:line="240" w:lineRule="auto"/>
        <w:jc w:val="center"/>
        <w:rPr>
          <w:rFonts w:ascii="Times New Roman" w:eastAsia="Times New Roman" w:hAnsi="Times New Roman" w:cs="Times New Roman"/>
          <w:b/>
          <w:bCs/>
          <w:lang w:eastAsia="ar-SA"/>
        </w:rPr>
      </w:pPr>
    </w:p>
    <w:p w14:paraId="078A70BE" w14:textId="77777777" w:rsidR="000903CC" w:rsidRPr="000903CC" w:rsidRDefault="604DB515" w:rsidP="546B1FA4">
      <w:pPr>
        <w:suppressAutoHyphens/>
        <w:spacing w:after="0" w:line="240" w:lineRule="auto"/>
        <w:jc w:val="center"/>
        <w:rPr>
          <w:rFonts w:ascii="Times New Roman" w:eastAsia="Times New Roman" w:hAnsi="Times New Roman" w:cs="Times New Roman"/>
          <w:b/>
          <w:bCs/>
          <w:highlight w:val="red"/>
          <w:lang w:eastAsia="ar-SA"/>
        </w:rPr>
      </w:pPr>
      <w:r w:rsidRPr="546B1FA4">
        <w:rPr>
          <w:rFonts w:ascii="Times New Roman" w:eastAsia="Times New Roman" w:hAnsi="Times New Roman" w:cs="Times New Roman"/>
          <w:b/>
          <w:bCs/>
          <w:highlight w:val="red"/>
          <w:shd w:val="clear" w:color="auto" w:fill="FFFF00"/>
          <w:lang w:eastAsia="ar-SA"/>
        </w:rPr>
        <w:t>[</w:t>
      </w:r>
      <w:r w:rsidRPr="546B1FA4">
        <w:rPr>
          <w:rFonts w:ascii="Times New Roman" w:eastAsia="Times New Roman" w:hAnsi="Times New Roman" w:cs="Times New Roman"/>
          <w:b/>
          <w:bCs/>
          <w:i/>
          <w:iCs/>
          <w:highlight w:val="red"/>
          <w:shd w:val="clear" w:color="auto" w:fill="FFFF00"/>
          <w:lang w:eastAsia="ar-SA"/>
        </w:rPr>
        <w:t>MONTH</w:t>
      </w:r>
      <w:r w:rsidRPr="546B1FA4">
        <w:rPr>
          <w:rFonts w:ascii="Times New Roman" w:eastAsia="Times New Roman" w:hAnsi="Times New Roman" w:cs="Times New Roman"/>
          <w:b/>
          <w:bCs/>
          <w:highlight w:val="red"/>
          <w:shd w:val="clear" w:color="auto" w:fill="FFFF00"/>
          <w:lang w:eastAsia="ar-SA"/>
        </w:rPr>
        <w:t>]</w:t>
      </w:r>
      <w:r w:rsidRPr="546B1FA4">
        <w:rPr>
          <w:rFonts w:ascii="Times New Roman" w:eastAsia="Times New Roman" w:hAnsi="Times New Roman" w:cs="Times New Roman"/>
          <w:b/>
          <w:bCs/>
          <w:highlight w:val="red"/>
          <w:lang w:eastAsia="ar-SA"/>
        </w:rPr>
        <w:t xml:space="preserve"> </w:t>
      </w:r>
      <w:r w:rsidRPr="546B1FA4">
        <w:rPr>
          <w:rFonts w:ascii="Times New Roman" w:eastAsia="Times New Roman" w:hAnsi="Times New Roman" w:cs="Times New Roman"/>
          <w:b/>
          <w:bCs/>
          <w:highlight w:val="red"/>
          <w:shd w:val="clear" w:color="auto" w:fill="FFFF00"/>
          <w:lang w:eastAsia="ar-SA"/>
        </w:rPr>
        <w:t>[</w:t>
      </w:r>
      <w:r w:rsidRPr="546B1FA4">
        <w:rPr>
          <w:rFonts w:ascii="Times New Roman" w:eastAsia="Times New Roman" w:hAnsi="Times New Roman" w:cs="Times New Roman"/>
          <w:b/>
          <w:bCs/>
          <w:i/>
          <w:iCs/>
          <w:highlight w:val="red"/>
          <w:shd w:val="clear" w:color="auto" w:fill="FFFF00"/>
          <w:lang w:eastAsia="ar-SA"/>
        </w:rPr>
        <w:t>DAY</w:t>
      </w:r>
      <w:r w:rsidRPr="546B1FA4">
        <w:rPr>
          <w:rFonts w:ascii="Times New Roman" w:eastAsia="Times New Roman" w:hAnsi="Times New Roman" w:cs="Times New Roman"/>
          <w:b/>
          <w:bCs/>
          <w:highlight w:val="red"/>
          <w:shd w:val="clear" w:color="auto" w:fill="FFFF00"/>
          <w:lang w:eastAsia="ar-SA"/>
        </w:rPr>
        <w:t>]</w:t>
      </w:r>
      <w:r w:rsidRPr="546B1FA4">
        <w:rPr>
          <w:rFonts w:ascii="Times New Roman" w:eastAsia="Times New Roman" w:hAnsi="Times New Roman" w:cs="Times New Roman"/>
          <w:b/>
          <w:bCs/>
          <w:highlight w:val="red"/>
          <w:lang w:eastAsia="ar-SA"/>
        </w:rPr>
        <w:t>, 20</w:t>
      </w:r>
      <w:r w:rsidRPr="546B1FA4">
        <w:rPr>
          <w:rFonts w:ascii="Times New Roman" w:eastAsia="Times New Roman" w:hAnsi="Times New Roman" w:cs="Times New Roman"/>
          <w:b/>
          <w:bCs/>
          <w:highlight w:val="red"/>
          <w:shd w:val="clear" w:color="auto" w:fill="FFFF00"/>
          <w:lang w:eastAsia="ar-SA"/>
        </w:rPr>
        <w:t>XX</w:t>
      </w:r>
    </w:p>
    <w:p w14:paraId="5169F2F0" w14:textId="442DEB49" w:rsidR="04E2145C" w:rsidRDefault="04E2145C" w:rsidP="546B1FA4">
      <w:pPr>
        <w:spacing w:after="0" w:line="240" w:lineRule="auto"/>
        <w:jc w:val="center"/>
        <w:rPr>
          <w:rFonts w:ascii="Times New Roman" w:eastAsia="Times New Roman" w:hAnsi="Times New Roman" w:cs="Times New Roman"/>
          <w:b/>
          <w:bCs/>
          <w:lang w:eastAsia="ar-SA"/>
        </w:rPr>
      </w:pPr>
    </w:p>
    <w:p w14:paraId="2414A808" w14:textId="3AA4DFA3" w:rsidR="0A5D6583" w:rsidRDefault="24C8FFFA" w:rsidP="546B1FA4">
      <w:pPr>
        <w:spacing w:after="0" w:line="240" w:lineRule="auto"/>
        <w:jc w:val="center"/>
        <w:rPr>
          <w:rFonts w:ascii="Times New Roman" w:eastAsia="Times New Roman" w:hAnsi="Times New Roman" w:cs="Times New Roman"/>
          <w:b/>
          <w:bCs/>
          <w:lang w:eastAsia="ar-SA"/>
        </w:rPr>
      </w:pPr>
      <w:r w:rsidRPr="546B1FA4">
        <w:rPr>
          <w:rFonts w:ascii="Times New Roman" w:eastAsia="Times New Roman" w:hAnsi="Times New Roman" w:cs="Times New Roman"/>
          <w:b/>
          <w:bCs/>
          <w:highlight w:val="yellow"/>
          <w:lang w:eastAsia="ar-SA"/>
        </w:rPr>
        <w:t xml:space="preserve">[This RFQ </w:t>
      </w:r>
      <w:r w:rsidR="48BC12EB" w:rsidRPr="546B1FA4">
        <w:rPr>
          <w:rFonts w:ascii="Times New Roman" w:eastAsia="Times New Roman" w:hAnsi="Times New Roman" w:cs="Times New Roman"/>
          <w:b/>
          <w:bCs/>
          <w:highlight w:val="yellow"/>
          <w:lang w:eastAsia="ar-SA"/>
        </w:rPr>
        <w:t>may be used to solicit quotes for all I</w:t>
      </w:r>
      <w:r w:rsidR="0009D856" w:rsidRPr="546B1FA4">
        <w:rPr>
          <w:rFonts w:ascii="Times New Roman" w:eastAsia="Times New Roman" w:hAnsi="Times New Roman" w:cs="Times New Roman"/>
          <w:b/>
          <w:bCs/>
          <w:highlight w:val="yellow"/>
          <w:lang w:eastAsia="ar-SA"/>
        </w:rPr>
        <w:t>TS61</w:t>
      </w:r>
      <w:r w:rsidR="07EB1BF4" w:rsidRPr="546B1FA4">
        <w:rPr>
          <w:rFonts w:ascii="Times New Roman" w:eastAsia="Times New Roman" w:hAnsi="Times New Roman" w:cs="Times New Roman"/>
          <w:b/>
          <w:bCs/>
          <w:highlight w:val="yellow"/>
          <w:lang w:eastAsia="ar-SA"/>
        </w:rPr>
        <w:t xml:space="preserve"> </w:t>
      </w:r>
      <w:r w:rsidR="0009D856" w:rsidRPr="546B1FA4">
        <w:rPr>
          <w:rFonts w:ascii="Times New Roman" w:eastAsia="Times New Roman" w:hAnsi="Times New Roman" w:cs="Times New Roman"/>
          <w:b/>
          <w:bCs/>
          <w:highlight w:val="yellow"/>
          <w:lang w:eastAsia="ar-SA"/>
        </w:rPr>
        <w:t>A</w:t>
      </w:r>
      <w:r w:rsidR="789F02AE" w:rsidRPr="546B1FA4">
        <w:rPr>
          <w:rFonts w:ascii="Times New Roman" w:eastAsia="Times New Roman" w:hAnsi="Times New Roman" w:cs="Times New Roman"/>
          <w:b/>
          <w:bCs/>
          <w:highlight w:val="yellow"/>
          <w:lang w:eastAsia="ar-SA"/>
        </w:rPr>
        <w:t>ccessibility</w:t>
      </w:r>
      <w:r w:rsidR="0009D856" w:rsidRPr="546B1FA4">
        <w:rPr>
          <w:rFonts w:ascii="Times New Roman" w:eastAsia="Times New Roman" w:hAnsi="Times New Roman" w:cs="Times New Roman"/>
          <w:b/>
          <w:bCs/>
          <w:highlight w:val="yellow"/>
          <w:lang w:eastAsia="ar-SA"/>
        </w:rPr>
        <w:t>. ITS74Project Services, ITS74</w:t>
      </w:r>
      <w:r w:rsidR="4EF740AB" w:rsidRPr="546B1FA4">
        <w:rPr>
          <w:rFonts w:ascii="Times New Roman" w:eastAsia="Times New Roman" w:hAnsi="Times New Roman" w:cs="Times New Roman"/>
          <w:b/>
          <w:bCs/>
          <w:highlight w:val="yellow"/>
          <w:lang w:eastAsia="ar-SA"/>
        </w:rPr>
        <w:t xml:space="preserve"> </w:t>
      </w:r>
      <w:r w:rsidR="0009D856" w:rsidRPr="546B1FA4">
        <w:rPr>
          <w:rFonts w:ascii="Times New Roman" w:eastAsia="Times New Roman" w:hAnsi="Times New Roman" w:cs="Times New Roman"/>
          <w:b/>
          <w:bCs/>
          <w:highlight w:val="yellow"/>
          <w:lang w:eastAsia="ar-SA"/>
        </w:rPr>
        <w:t>GIS, and ITS78 Security</w:t>
      </w:r>
      <w:r w:rsidR="55F5D531" w:rsidRPr="546B1FA4">
        <w:rPr>
          <w:rFonts w:ascii="Times New Roman" w:eastAsia="Times New Roman" w:hAnsi="Times New Roman" w:cs="Times New Roman"/>
          <w:b/>
          <w:bCs/>
          <w:highlight w:val="yellow"/>
          <w:lang w:eastAsia="ar-SA"/>
        </w:rPr>
        <w:t>, and their successor contracts.]</w:t>
      </w:r>
    </w:p>
    <w:p w14:paraId="6513E4D0" w14:textId="77777777" w:rsidR="000903CC" w:rsidRPr="000903CC" w:rsidRDefault="000903CC" w:rsidP="546B1FA4">
      <w:pPr>
        <w:suppressAutoHyphens/>
        <w:spacing w:after="0" w:line="240" w:lineRule="auto"/>
        <w:jc w:val="center"/>
        <w:rPr>
          <w:rFonts w:ascii="Times New Roman" w:eastAsia="Times New Roman" w:hAnsi="Times New Roman" w:cs="Times New Roman"/>
          <w:b/>
          <w:bCs/>
          <w:lang w:eastAsia="ar-SA"/>
        </w:rPr>
      </w:pPr>
    </w:p>
    <w:p w14:paraId="473DFDD1" w14:textId="77777777" w:rsidR="000903CC" w:rsidRPr="000903CC" w:rsidRDefault="000903CC" w:rsidP="546B1FA4">
      <w:pPr>
        <w:suppressAutoHyphens/>
        <w:spacing w:after="0" w:line="240" w:lineRule="auto"/>
        <w:rPr>
          <w:rFonts w:ascii="Times New Roman" w:eastAsia="Times New Roman" w:hAnsi="Times New Roman" w:cs="Times New Roman"/>
          <w:color w:val="000000"/>
          <w:lang w:eastAsia="ar-SA"/>
        </w:rPr>
      </w:pPr>
    </w:p>
    <w:p w14:paraId="303F173D" w14:textId="77777777" w:rsidR="000903CC" w:rsidRPr="000903CC" w:rsidRDefault="000903CC" w:rsidP="546B1FA4">
      <w:pPr>
        <w:suppressAutoHyphens/>
        <w:spacing w:after="0" w:line="240" w:lineRule="auto"/>
        <w:rPr>
          <w:rFonts w:ascii="Times New Roman" w:eastAsia="Times New Roman" w:hAnsi="Times New Roman" w:cs="Times New Roman"/>
          <w:color w:val="000000"/>
          <w:lang w:eastAsia="ar-SA"/>
        </w:rPr>
      </w:pPr>
    </w:p>
    <w:p w14:paraId="7F6B509B" w14:textId="77777777" w:rsidR="000903CC" w:rsidRPr="000903CC" w:rsidRDefault="000903CC" w:rsidP="546B1FA4">
      <w:pPr>
        <w:suppressAutoHyphens/>
        <w:spacing w:after="0" w:line="240" w:lineRule="auto"/>
        <w:rPr>
          <w:rFonts w:ascii="Times New Roman" w:eastAsia="Times New Roman" w:hAnsi="Times New Roman" w:cs="Times New Roman"/>
          <w:color w:val="000000"/>
          <w:lang w:eastAsia="ar-SA"/>
        </w:rPr>
      </w:pPr>
    </w:p>
    <w:p w14:paraId="53003528" w14:textId="77777777" w:rsidR="000903CC" w:rsidRPr="000903CC" w:rsidRDefault="000903CC" w:rsidP="546B1FA4">
      <w:pPr>
        <w:suppressAutoHyphens/>
        <w:spacing w:after="0" w:line="240" w:lineRule="auto"/>
        <w:rPr>
          <w:rFonts w:ascii="Times New Roman" w:eastAsia="Times New Roman" w:hAnsi="Times New Roman" w:cs="Times New Roman"/>
          <w:color w:val="000000"/>
          <w:lang w:eastAsia="ar-SA"/>
        </w:rPr>
      </w:pPr>
    </w:p>
    <w:p w14:paraId="4A041A45" w14:textId="77777777" w:rsidR="000903CC" w:rsidRPr="000903CC" w:rsidRDefault="000903CC" w:rsidP="546B1FA4">
      <w:pPr>
        <w:suppressAutoHyphens/>
        <w:spacing w:after="0" w:line="240" w:lineRule="auto"/>
        <w:rPr>
          <w:rFonts w:ascii="Times New Roman" w:eastAsia="Times New Roman" w:hAnsi="Times New Roman" w:cs="Times New Roman"/>
          <w:color w:val="000000"/>
          <w:lang w:eastAsia="ar-SA"/>
        </w:rPr>
      </w:pPr>
    </w:p>
    <w:p w14:paraId="1A70A1A2" w14:textId="77777777" w:rsidR="000903CC" w:rsidRPr="000903CC" w:rsidRDefault="000903CC" w:rsidP="546B1FA4">
      <w:pPr>
        <w:suppressAutoHyphens/>
        <w:spacing w:after="0" w:line="240" w:lineRule="auto"/>
        <w:rPr>
          <w:rFonts w:ascii="Times New Roman" w:eastAsia="Times New Roman" w:hAnsi="Times New Roman" w:cs="Times New Roman"/>
          <w:color w:val="000000"/>
          <w:lang w:eastAsia="ar-SA"/>
        </w:rPr>
      </w:pPr>
    </w:p>
    <w:p w14:paraId="6DF59226" w14:textId="77777777" w:rsidR="000903CC" w:rsidRPr="000903CC" w:rsidRDefault="000903CC" w:rsidP="546B1FA4">
      <w:pPr>
        <w:suppressAutoHyphens/>
        <w:spacing w:after="0" w:line="240" w:lineRule="auto"/>
        <w:rPr>
          <w:rFonts w:ascii="Times New Roman" w:eastAsia="Times New Roman" w:hAnsi="Times New Roman" w:cs="Times New Roman"/>
          <w:color w:val="000000"/>
          <w:lang w:eastAsia="ar-SA"/>
        </w:rPr>
      </w:pPr>
    </w:p>
    <w:p w14:paraId="00F4B4E5" w14:textId="77777777" w:rsidR="000903CC" w:rsidRPr="000903CC" w:rsidRDefault="000903CC" w:rsidP="546B1FA4">
      <w:pPr>
        <w:suppressAutoHyphens/>
        <w:spacing w:after="0" w:line="240" w:lineRule="auto"/>
        <w:rPr>
          <w:rFonts w:ascii="Times New Roman" w:eastAsia="Times New Roman" w:hAnsi="Times New Roman" w:cs="Times New Roman"/>
          <w:color w:val="000000"/>
          <w:lang w:eastAsia="ar-SA"/>
        </w:rPr>
      </w:pPr>
    </w:p>
    <w:p w14:paraId="46CC56AF" w14:textId="77777777" w:rsidR="000903CC" w:rsidRPr="000903CC" w:rsidRDefault="000903CC" w:rsidP="546B1FA4">
      <w:pPr>
        <w:suppressAutoHyphens/>
        <w:spacing w:after="0" w:line="240" w:lineRule="auto"/>
        <w:rPr>
          <w:rFonts w:ascii="Times New Roman" w:eastAsia="Times New Roman" w:hAnsi="Times New Roman" w:cs="Times New Roman"/>
          <w:lang w:eastAsia="ar-SA"/>
        </w:rPr>
      </w:pPr>
    </w:p>
    <w:p w14:paraId="282658D6" w14:textId="6F853BD2" w:rsidR="000903CC" w:rsidRPr="000903CC" w:rsidRDefault="000903CC" w:rsidP="546B1FA4">
      <w:pPr>
        <w:suppressAutoHyphens/>
        <w:spacing w:after="0" w:line="240" w:lineRule="auto"/>
        <w:rPr>
          <w:rFonts w:ascii="Times New Roman" w:eastAsia="Times New Roman" w:hAnsi="Times New Roman" w:cs="Times New Roman"/>
          <w:lang w:eastAsia="ar-SA"/>
        </w:rPr>
      </w:pPr>
      <w:ins w:id="10" w:author="Frizzi, Danielle (OSD)" w:date="2023-11-14T20:58:00Z">
        <w:r>
          <w:tab/>
        </w:r>
      </w:ins>
    </w:p>
    <w:p w14:paraId="622ABFD7" w14:textId="77777777" w:rsidR="000903CC" w:rsidRPr="000903CC" w:rsidRDefault="000903CC" w:rsidP="546B1FA4">
      <w:pPr>
        <w:suppressAutoHyphens/>
        <w:spacing w:after="0" w:line="240" w:lineRule="auto"/>
        <w:rPr>
          <w:rFonts w:ascii="Times New Roman" w:eastAsia="Times New Roman" w:hAnsi="Times New Roman" w:cs="Times New Roman"/>
          <w:lang w:eastAsia="ar-SA"/>
        </w:rPr>
      </w:pPr>
    </w:p>
    <w:p w14:paraId="1D0E7A7E" w14:textId="7BCEA08F" w:rsidR="000903CC" w:rsidRPr="000903CC" w:rsidRDefault="29227166" w:rsidP="546B1FA4">
      <w:pPr>
        <w:suppressAutoHyphens/>
        <w:spacing w:after="0" w:line="240" w:lineRule="auto"/>
        <w:jc w:val="both"/>
        <w:rPr>
          <w:rFonts w:ascii="Times New Roman" w:eastAsia="Times New Roman" w:hAnsi="Times New Roman" w:cs="Times New Roman"/>
          <w:color w:val="000000"/>
          <w:lang w:eastAsia="ar-SA"/>
        </w:rPr>
      </w:pPr>
      <w:r w:rsidRPr="546B1FA4">
        <w:rPr>
          <w:rFonts w:ascii="Times New Roman" w:eastAsia="Times New Roman" w:hAnsi="Times New Roman" w:cs="Times New Roman"/>
          <w:lang w:eastAsia="ar-SA"/>
        </w:rPr>
        <w:t>IN ACCORDANCE WITH M.G.L. C. 66 AND M.G.L. C. 4, § 7 (26),</w:t>
      </w:r>
      <w:r w:rsidRPr="546B1FA4">
        <w:rPr>
          <w:rFonts w:ascii="Times New Roman" w:eastAsia="Times New Roman" w:hAnsi="Times New Roman" w:cs="Times New Roman"/>
          <w:b/>
          <w:bCs/>
          <w:lang w:eastAsia="ar-SA"/>
        </w:rPr>
        <w:t xml:space="preserve"> </w:t>
      </w:r>
      <w:r w:rsidRPr="546B1FA4">
        <w:rPr>
          <w:rFonts w:ascii="Times New Roman" w:eastAsia="Times New Roman" w:hAnsi="Times New Roman" w:cs="Times New Roman"/>
          <w:color w:val="000000" w:themeColor="text1"/>
          <w:lang w:eastAsia="ar-SA"/>
        </w:rPr>
        <w:t>THIS RFQ AND ALL RESPONSES HERETO</w:t>
      </w:r>
      <w:r w:rsidR="0852B460" w:rsidRPr="546B1FA4">
        <w:rPr>
          <w:rFonts w:ascii="Times New Roman" w:eastAsia="Times New Roman" w:hAnsi="Times New Roman" w:cs="Times New Roman"/>
          <w:color w:val="000000" w:themeColor="text1"/>
          <w:lang w:eastAsia="ar-SA"/>
        </w:rPr>
        <w:t>,</w:t>
      </w:r>
      <w:r w:rsidRPr="546B1FA4">
        <w:rPr>
          <w:rFonts w:ascii="Times New Roman" w:eastAsia="Times New Roman" w:hAnsi="Times New Roman" w:cs="Times New Roman"/>
          <w:color w:val="000000" w:themeColor="text1"/>
          <w:lang w:eastAsia="ar-SA"/>
        </w:rPr>
        <w:t xml:space="preserve"> INCLUDING THE WINNING BID</w:t>
      </w:r>
      <w:r w:rsidR="7E76588A" w:rsidRPr="546B1FA4">
        <w:rPr>
          <w:rFonts w:ascii="Times New Roman" w:eastAsia="Times New Roman" w:hAnsi="Times New Roman" w:cs="Times New Roman"/>
          <w:color w:val="000000" w:themeColor="text1"/>
          <w:lang w:eastAsia="ar-SA"/>
        </w:rPr>
        <w:t>,</w:t>
      </w:r>
      <w:r w:rsidRPr="546B1FA4">
        <w:rPr>
          <w:rFonts w:ascii="Times New Roman" w:eastAsia="Times New Roman" w:hAnsi="Times New Roman" w:cs="Times New Roman"/>
          <w:color w:val="000000" w:themeColor="text1"/>
          <w:lang w:eastAsia="ar-SA"/>
        </w:rPr>
        <w:t xml:space="preserve"> SHALL BECOME PUBLIC RECORD, AND </w:t>
      </w:r>
      <w:r w:rsidR="4CC00859" w:rsidRPr="546B1FA4">
        <w:rPr>
          <w:rFonts w:ascii="Times New Roman" w:eastAsia="Times New Roman" w:hAnsi="Times New Roman" w:cs="Times New Roman"/>
          <w:color w:val="000000" w:themeColor="text1"/>
          <w:lang w:eastAsia="ar-SA"/>
        </w:rPr>
        <w:t xml:space="preserve"> MAY</w:t>
      </w:r>
      <w:r w:rsidRPr="546B1FA4">
        <w:rPr>
          <w:rFonts w:ascii="Times New Roman" w:eastAsia="Times New Roman" w:hAnsi="Times New Roman" w:cs="Times New Roman"/>
          <w:color w:val="000000" w:themeColor="text1"/>
          <w:lang w:eastAsia="ar-SA"/>
        </w:rPr>
        <w:t xml:space="preserve"> BE OBTAINED FROM THE </w:t>
      </w:r>
      <w:r w:rsidRPr="546B1FA4">
        <w:rPr>
          <w:rFonts w:ascii="Times New Roman" w:eastAsia="Times New Roman" w:hAnsi="Times New Roman" w:cs="Times New Roman"/>
          <w:color w:val="000000" w:themeColor="text1"/>
          <w:highlight w:val="red"/>
          <w:lang w:eastAsia="ar-SA"/>
        </w:rPr>
        <w:t>[</w:t>
      </w:r>
      <w:r w:rsidR="010C2FEE" w:rsidRPr="546B1FA4">
        <w:rPr>
          <w:rFonts w:ascii="Times New Roman" w:eastAsia="Times New Roman" w:hAnsi="Times New Roman" w:cs="Times New Roman"/>
          <w:color w:val="000000" w:themeColor="text1"/>
          <w:highlight w:val="red"/>
          <w:lang w:eastAsia="ar-SA"/>
        </w:rPr>
        <w:t>PURCHASING ENTITY</w:t>
      </w:r>
      <w:r w:rsidRPr="546B1FA4">
        <w:rPr>
          <w:rFonts w:ascii="Times New Roman" w:eastAsia="Times New Roman" w:hAnsi="Times New Roman" w:cs="Times New Roman"/>
          <w:color w:val="000000" w:themeColor="text1"/>
          <w:highlight w:val="red"/>
          <w:lang w:eastAsia="ar-SA"/>
        </w:rPr>
        <w:t>]</w:t>
      </w:r>
      <w:r w:rsidRPr="546B1FA4">
        <w:rPr>
          <w:rFonts w:ascii="Times New Roman" w:eastAsia="Times New Roman" w:hAnsi="Times New Roman" w:cs="Times New Roman"/>
          <w:color w:val="000000" w:themeColor="text1"/>
          <w:lang w:eastAsia="ar-SA"/>
        </w:rPr>
        <w:t xml:space="preserve"> BY </w:t>
      </w:r>
      <w:r w:rsidRPr="546B1FA4">
        <w:rPr>
          <w:rFonts w:ascii="Times New Roman" w:eastAsia="Times New Roman" w:hAnsi="Times New Roman" w:cs="Times New Roman"/>
          <w:lang w:eastAsia="ar-SA"/>
        </w:rPr>
        <w:t>SUBMITTING A REQUEST AT</w:t>
      </w:r>
      <w:r w:rsidRPr="546B1FA4">
        <w:rPr>
          <w:rFonts w:ascii="Times New Roman" w:eastAsia="Times New Roman" w:hAnsi="Times New Roman" w:cs="Times New Roman"/>
          <w:u w:val="single"/>
          <w:lang w:eastAsia="ar-SA"/>
        </w:rPr>
        <w:t xml:space="preserve"> </w:t>
      </w:r>
      <w:r w:rsidR="5434C5E0" w:rsidRPr="546B1FA4">
        <w:rPr>
          <w:rFonts w:ascii="Times New Roman" w:eastAsia="Times New Roman" w:hAnsi="Times New Roman" w:cs="Times New Roman"/>
          <w:highlight w:val="red"/>
          <w:u w:val="single"/>
          <w:lang w:eastAsia="ar-SA"/>
        </w:rPr>
        <w:t>[LINK]</w:t>
      </w:r>
      <w:r w:rsidRPr="546B1FA4">
        <w:rPr>
          <w:rFonts w:ascii="Times New Roman" w:eastAsia="Times New Roman" w:hAnsi="Times New Roman" w:cs="Times New Roman"/>
          <w:color w:val="000000" w:themeColor="text1"/>
          <w:lang w:eastAsia="ar-SA"/>
        </w:rPr>
        <w:t>.</w:t>
      </w:r>
      <w:r w:rsidR="5434C5E0" w:rsidRPr="546B1FA4">
        <w:rPr>
          <w:rFonts w:ascii="Times New Roman" w:eastAsia="Times New Roman" w:hAnsi="Times New Roman" w:cs="Times New Roman"/>
          <w:color w:val="000000" w:themeColor="text1"/>
          <w:lang w:eastAsia="ar-SA"/>
        </w:rPr>
        <w:t xml:space="preserve"> </w:t>
      </w:r>
      <w:r w:rsidRPr="546B1FA4">
        <w:rPr>
          <w:rFonts w:ascii="Times New Roman" w:eastAsia="Times New Roman" w:hAnsi="Times New Roman" w:cs="Times New Roman"/>
          <w:color w:val="000000" w:themeColor="text1"/>
          <w:lang w:eastAsia="ar-SA"/>
        </w:rPr>
        <w:t>ANY PORTIONS OF A RESPONSE THAT ARE LABELED AS CONFIDENTIAL WILL STILL BE CONSIDERED PUBLIC RECORD.</w:t>
      </w:r>
    </w:p>
    <w:p w14:paraId="0E6B753B" w14:textId="3B29D40A" w:rsidR="000903CC" w:rsidRPr="000903CC" w:rsidRDefault="000903CC" w:rsidP="546B1FA4">
      <w:pPr>
        <w:keepNext/>
        <w:suppressAutoHyphens/>
        <w:spacing w:before="240" w:after="0" w:line="240" w:lineRule="auto"/>
        <w:jc w:val="both"/>
        <w:rPr>
          <w:rFonts w:ascii="Times New Roman" w:eastAsia="Times New Roman" w:hAnsi="Times New Roman" w:cs="Times New Roman"/>
          <w:color w:val="000000" w:themeColor="text1"/>
          <w:lang w:eastAsia="ar-SA"/>
        </w:rPr>
      </w:pPr>
    </w:p>
    <w:p w14:paraId="1FB8ECAF" w14:textId="133BD070" w:rsidR="000903CC" w:rsidRPr="000903CC" w:rsidRDefault="000903CC" w:rsidP="546B1FA4">
      <w:pPr>
        <w:keepNext/>
        <w:suppressAutoHyphens/>
        <w:spacing w:before="240" w:after="0" w:line="240" w:lineRule="auto"/>
        <w:jc w:val="both"/>
        <w:rPr>
          <w:rFonts w:ascii="Times New Roman" w:eastAsia="Times New Roman" w:hAnsi="Times New Roman" w:cs="Times New Roman"/>
          <w:color w:val="000000" w:themeColor="text1"/>
          <w:lang w:eastAsia="ar-SA"/>
        </w:rPr>
      </w:pPr>
    </w:p>
    <w:p w14:paraId="6CAAC5E2" w14:textId="26FA1055" w:rsidR="000903CC" w:rsidRPr="000903CC" w:rsidRDefault="000903CC" w:rsidP="546B1FA4">
      <w:pPr>
        <w:keepNext/>
        <w:suppressAutoHyphens/>
        <w:spacing w:before="240" w:after="0" w:line="240" w:lineRule="auto"/>
        <w:jc w:val="both"/>
        <w:rPr>
          <w:rFonts w:ascii="Times New Roman" w:eastAsia="Times New Roman" w:hAnsi="Times New Roman" w:cs="Times New Roman"/>
          <w:color w:val="000000" w:themeColor="text1"/>
          <w:lang w:eastAsia="ar-SA"/>
        </w:rPr>
      </w:pPr>
    </w:p>
    <w:p w14:paraId="3F317BB5" w14:textId="7554FE43" w:rsidR="000903CC" w:rsidRPr="000903CC" w:rsidRDefault="000903CC" w:rsidP="546B1FA4">
      <w:pPr>
        <w:keepNext/>
        <w:suppressAutoHyphens/>
        <w:spacing w:before="240" w:after="0" w:line="240" w:lineRule="auto"/>
        <w:jc w:val="both"/>
        <w:rPr>
          <w:rFonts w:ascii="Times New Roman" w:eastAsia="Times New Roman" w:hAnsi="Times New Roman" w:cs="Times New Roman"/>
          <w:color w:val="000000" w:themeColor="text1"/>
          <w:lang w:eastAsia="ar-SA"/>
        </w:rPr>
      </w:pPr>
    </w:p>
    <w:p w14:paraId="6D1ABBD4" w14:textId="35E34F48" w:rsidR="000903CC" w:rsidRPr="000903CC" w:rsidRDefault="000903CC" w:rsidP="546B1FA4">
      <w:pPr>
        <w:keepNext/>
        <w:suppressAutoHyphens/>
        <w:spacing w:before="240" w:after="0" w:line="240" w:lineRule="auto"/>
        <w:jc w:val="both"/>
        <w:rPr>
          <w:rFonts w:ascii="Times New Roman" w:eastAsia="Times New Roman" w:hAnsi="Times New Roman" w:cs="Times New Roman"/>
          <w:color w:val="000000" w:themeColor="text1"/>
          <w:lang w:eastAsia="ar-SA"/>
        </w:rPr>
      </w:pPr>
    </w:p>
    <w:p w14:paraId="05A6593B" w14:textId="0FD5AC26" w:rsidR="000903CC" w:rsidRPr="000903CC" w:rsidRDefault="000903CC" w:rsidP="546B1FA4">
      <w:pPr>
        <w:keepNext/>
        <w:suppressAutoHyphens/>
        <w:spacing w:before="240" w:after="0" w:line="240" w:lineRule="auto"/>
        <w:jc w:val="both"/>
        <w:rPr>
          <w:rFonts w:ascii="Times New Roman" w:eastAsia="Times New Roman" w:hAnsi="Times New Roman" w:cs="Times New Roman"/>
          <w:color w:val="000000" w:themeColor="text1"/>
          <w:lang w:eastAsia="ar-SA"/>
        </w:rPr>
      </w:pPr>
    </w:p>
    <w:p w14:paraId="62CEBB80" w14:textId="77E46354" w:rsidR="000903CC" w:rsidRPr="000903CC" w:rsidRDefault="000903CC" w:rsidP="546B1FA4">
      <w:pPr>
        <w:keepNext/>
        <w:suppressAutoHyphens/>
        <w:spacing w:before="240" w:after="0" w:line="240" w:lineRule="auto"/>
        <w:jc w:val="both"/>
        <w:rPr>
          <w:rFonts w:ascii="Times New Roman" w:eastAsia="Times New Roman" w:hAnsi="Times New Roman" w:cs="Times New Roman"/>
          <w:color w:val="000000" w:themeColor="text1"/>
          <w:lang w:eastAsia="ar-SA"/>
        </w:rPr>
      </w:pPr>
    </w:p>
    <w:p w14:paraId="6F11D270" w14:textId="48D681FC" w:rsidR="000903CC" w:rsidRPr="000903CC" w:rsidRDefault="000903CC" w:rsidP="546B1FA4">
      <w:pPr>
        <w:keepNext/>
        <w:suppressAutoHyphens/>
        <w:spacing w:before="240" w:after="0" w:line="240" w:lineRule="auto"/>
        <w:jc w:val="both"/>
        <w:rPr>
          <w:rFonts w:ascii="Times New Roman" w:eastAsia="Times New Roman" w:hAnsi="Times New Roman" w:cs="Times New Roman"/>
          <w:color w:val="000000" w:themeColor="text1"/>
          <w:lang w:eastAsia="ar-SA"/>
        </w:rPr>
      </w:pPr>
    </w:p>
    <w:p w14:paraId="13BAF187" w14:textId="18426AD4" w:rsidR="000903CC" w:rsidRPr="000903CC" w:rsidRDefault="000903CC" w:rsidP="546B1FA4">
      <w:pPr>
        <w:keepNext/>
        <w:suppressAutoHyphens/>
        <w:spacing w:before="240" w:after="0" w:line="240" w:lineRule="auto"/>
        <w:jc w:val="both"/>
        <w:rPr>
          <w:rFonts w:ascii="Times New Roman" w:eastAsia="Times New Roman" w:hAnsi="Times New Roman" w:cs="Times New Roman"/>
          <w:color w:val="000000" w:themeColor="text1"/>
          <w:lang w:eastAsia="ar-SA"/>
        </w:rPr>
      </w:pPr>
    </w:p>
    <w:p w14:paraId="00779219" w14:textId="0CEF2B56" w:rsidR="000903CC" w:rsidRPr="000903CC" w:rsidRDefault="000903CC" w:rsidP="546B1FA4">
      <w:pPr>
        <w:keepNext/>
        <w:suppressAutoHyphens/>
        <w:spacing w:before="240" w:after="0" w:line="240" w:lineRule="auto"/>
        <w:jc w:val="both"/>
        <w:rPr>
          <w:rFonts w:ascii="Times New Roman" w:eastAsia="Times New Roman" w:hAnsi="Times New Roman" w:cs="Times New Roman"/>
          <w:color w:val="000000" w:themeColor="text1"/>
          <w:lang w:eastAsia="ar-SA"/>
        </w:rPr>
      </w:pPr>
    </w:p>
    <w:p w14:paraId="0C478BD3" w14:textId="0184A20E" w:rsidR="000903CC" w:rsidRPr="000903CC" w:rsidRDefault="000903CC" w:rsidP="546B1FA4">
      <w:pPr>
        <w:keepNext/>
        <w:suppressAutoHyphens/>
        <w:spacing w:before="240" w:after="0" w:line="240" w:lineRule="auto"/>
        <w:jc w:val="both"/>
        <w:rPr>
          <w:rFonts w:ascii="Times New Roman" w:eastAsia="Times New Roman" w:hAnsi="Times New Roman" w:cs="Times New Roman"/>
          <w:color w:val="000000" w:themeColor="text1"/>
          <w:lang w:eastAsia="ar-SA"/>
        </w:rPr>
      </w:pPr>
    </w:p>
    <w:p w14:paraId="05D53752" w14:textId="24A1AE60" w:rsidR="000903CC" w:rsidRPr="000903CC" w:rsidRDefault="4CE1BEE8" w:rsidP="546B1FA4">
      <w:pPr>
        <w:keepNext/>
        <w:suppressAutoHyphens/>
        <w:spacing w:before="240" w:after="120" w:line="240" w:lineRule="auto"/>
        <w:rPr>
          <w:rFonts w:ascii="Times New Roman" w:eastAsia="Times New Roman" w:hAnsi="Times New Roman" w:cs="Times New Roman"/>
          <w:b/>
          <w:bCs/>
        </w:rPr>
      </w:pPr>
      <w:r w:rsidRPr="546B1FA4">
        <w:rPr>
          <w:rFonts w:ascii="Times New Roman" w:eastAsia="Times New Roman" w:hAnsi="Times New Roman" w:cs="Times New Roman"/>
          <w:b/>
          <w:bCs/>
        </w:rPr>
        <w:t>Color coding explanation for purchasers:</w:t>
      </w:r>
    </w:p>
    <w:p w14:paraId="5BF6F23F" w14:textId="4FD563F3" w:rsidR="000903CC" w:rsidRPr="000903CC" w:rsidRDefault="4CE1BEE8" w:rsidP="546B1FA4">
      <w:pPr>
        <w:keepNext/>
        <w:suppressAutoHyphens/>
        <w:spacing w:before="240" w:after="120" w:line="240" w:lineRule="auto"/>
        <w:rPr>
          <w:rFonts w:ascii="Times New Roman" w:eastAsia="Times New Roman" w:hAnsi="Times New Roman" w:cs="Times New Roman"/>
        </w:rPr>
      </w:pPr>
      <w:r w:rsidRPr="546B1FA4">
        <w:rPr>
          <w:rFonts w:ascii="Times New Roman" w:eastAsia="Times New Roman" w:hAnsi="Times New Roman" w:cs="Times New Roman"/>
        </w:rPr>
        <w:t>This template uses color highlighting to identify the following:</w:t>
      </w:r>
    </w:p>
    <w:p w14:paraId="5F5D3A56" w14:textId="2D3A562E" w:rsidR="000903CC" w:rsidRPr="000903CC" w:rsidRDefault="4CE1BEE8" w:rsidP="546B1FA4">
      <w:pPr>
        <w:pStyle w:val="ListParagraph"/>
        <w:keepNext/>
        <w:numPr>
          <w:ilvl w:val="0"/>
          <w:numId w:val="3"/>
        </w:numPr>
        <w:suppressAutoHyphens/>
        <w:spacing w:before="240" w:after="120" w:line="240" w:lineRule="auto"/>
        <w:rPr>
          <w:rFonts w:ascii="Times New Roman" w:eastAsia="Times New Roman" w:hAnsi="Times New Roman" w:cs="Times New Roman"/>
        </w:rPr>
      </w:pPr>
      <w:r w:rsidRPr="546B1FA4">
        <w:rPr>
          <w:rFonts w:ascii="Times New Roman" w:eastAsia="Times New Roman" w:hAnsi="Times New Roman" w:cs="Times New Roman"/>
          <w:highlight w:val="red"/>
        </w:rPr>
        <w:t>Items required for all Bids</w:t>
      </w:r>
      <w:r w:rsidRPr="546B1FA4">
        <w:rPr>
          <w:rFonts w:ascii="Times New Roman" w:eastAsia="Times New Roman" w:hAnsi="Times New Roman" w:cs="Times New Roman"/>
        </w:rPr>
        <w:t xml:space="preserve"> – shown in </w:t>
      </w:r>
      <w:r w:rsidRPr="546B1FA4">
        <w:rPr>
          <w:rFonts w:ascii="Times New Roman" w:eastAsia="Times New Roman" w:hAnsi="Times New Roman" w:cs="Times New Roman"/>
          <w:highlight w:val="red"/>
        </w:rPr>
        <w:t>red</w:t>
      </w:r>
      <w:r w:rsidRPr="546B1FA4">
        <w:rPr>
          <w:rFonts w:ascii="Times New Roman" w:eastAsia="Times New Roman" w:hAnsi="Times New Roman" w:cs="Times New Roman"/>
        </w:rPr>
        <w:t>. Highlighting should be removed before RF</w:t>
      </w:r>
      <w:r w:rsidR="733845F3" w:rsidRPr="546B1FA4">
        <w:rPr>
          <w:rFonts w:ascii="Times New Roman" w:eastAsia="Times New Roman" w:hAnsi="Times New Roman" w:cs="Times New Roman"/>
        </w:rPr>
        <w:t>Q</w:t>
      </w:r>
      <w:r w:rsidRPr="546B1FA4">
        <w:rPr>
          <w:rFonts w:ascii="Times New Roman" w:eastAsia="Times New Roman" w:hAnsi="Times New Roman" w:cs="Times New Roman"/>
        </w:rPr>
        <w:t xml:space="preserve"> publication.</w:t>
      </w:r>
    </w:p>
    <w:p w14:paraId="0C14E4DD" w14:textId="45D38276" w:rsidR="000903CC" w:rsidRPr="000903CC" w:rsidRDefault="4CE1BEE8" w:rsidP="546B1FA4">
      <w:pPr>
        <w:pStyle w:val="ListParagraph"/>
        <w:keepNext/>
        <w:numPr>
          <w:ilvl w:val="0"/>
          <w:numId w:val="3"/>
        </w:numPr>
        <w:suppressAutoHyphens/>
        <w:spacing w:before="240" w:after="120" w:line="240" w:lineRule="auto"/>
        <w:rPr>
          <w:rFonts w:ascii="Times New Roman" w:eastAsia="Times New Roman" w:hAnsi="Times New Roman" w:cs="Times New Roman"/>
        </w:rPr>
      </w:pPr>
      <w:r w:rsidRPr="546B1FA4">
        <w:rPr>
          <w:rFonts w:ascii="Times New Roman" w:eastAsia="Times New Roman" w:hAnsi="Times New Roman" w:cs="Times New Roman"/>
        </w:rPr>
        <w:t>Optional items that may apply to some Bids – shown in gray, may be deleted. Highlighting should be removed before RF</w:t>
      </w:r>
      <w:r w:rsidR="2178EB76" w:rsidRPr="546B1FA4">
        <w:rPr>
          <w:rFonts w:ascii="Times New Roman" w:eastAsia="Times New Roman" w:hAnsi="Times New Roman" w:cs="Times New Roman"/>
        </w:rPr>
        <w:t>Q</w:t>
      </w:r>
      <w:r w:rsidRPr="546B1FA4">
        <w:rPr>
          <w:rFonts w:ascii="Times New Roman" w:eastAsia="Times New Roman" w:hAnsi="Times New Roman" w:cs="Times New Roman"/>
        </w:rPr>
        <w:t xml:space="preserve"> publication if those items remain in the document.</w:t>
      </w:r>
    </w:p>
    <w:p w14:paraId="1EE98DD9" w14:textId="734D2FC4" w:rsidR="000903CC" w:rsidRPr="000903CC" w:rsidRDefault="4CE1BEE8" w:rsidP="546B1FA4">
      <w:pPr>
        <w:pStyle w:val="ListParagraph"/>
        <w:keepNext/>
        <w:numPr>
          <w:ilvl w:val="0"/>
          <w:numId w:val="3"/>
        </w:numPr>
        <w:suppressAutoHyphens/>
        <w:spacing w:before="240" w:after="120" w:line="240" w:lineRule="auto"/>
        <w:rPr>
          <w:rFonts w:ascii="Times New Roman" w:eastAsia="Times New Roman" w:hAnsi="Times New Roman" w:cs="Times New Roman"/>
        </w:rPr>
      </w:pPr>
      <w:r w:rsidRPr="546B1FA4">
        <w:rPr>
          <w:rFonts w:ascii="Times New Roman" w:eastAsia="Times New Roman" w:hAnsi="Times New Roman" w:cs="Times New Roman"/>
          <w:highlight w:val="yellow"/>
        </w:rPr>
        <w:t>Instructions</w:t>
      </w:r>
      <w:r w:rsidRPr="546B1FA4">
        <w:rPr>
          <w:rFonts w:ascii="Times New Roman" w:eastAsia="Times New Roman" w:hAnsi="Times New Roman" w:cs="Times New Roman"/>
        </w:rPr>
        <w:t xml:space="preserve"> – shown in </w:t>
      </w:r>
      <w:r w:rsidRPr="546B1FA4">
        <w:rPr>
          <w:rFonts w:ascii="Times New Roman" w:eastAsia="Times New Roman" w:hAnsi="Times New Roman" w:cs="Times New Roman"/>
          <w:highlight w:val="yellow"/>
        </w:rPr>
        <w:t>yellow</w:t>
      </w:r>
      <w:r w:rsidRPr="546B1FA4">
        <w:rPr>
          <w:rFonts w:ascii="Times New Roman" w:eastAsia="Times New Roman" w:hAnsi="Times New Roman" w:cs="Times New Roman"/>
        </w:rPr>
        <w:t xml:space="preserve"> should be deleted before RF</w:t>
      </w:r>
      <w:r w:rsidR="6919B855" w:rsidRPr="546B1FA4">
        <w:rPr>
          <w:rFonts w:ascii="Times New Roman" w:eastAsia="Times New Roman" w:hAnsi="Times New Roman" w:cs="Times New Roman"/>
        </w:rPr>
        <w:t>Q</w:t>
      </w:r>
      <w:r w:rsidRPr="546B1FA4">
        <w:rPr>
          <w:rFonts w:ascii="Times New Roman" w:eastAsia="Times New Roman" w:hAnsi="Times New Roman" w:cs="Times New Roman"/>
        </w:rPr>
        <w:t xml:space="preserve"> publication.</w:t>
      </w:r>
    </w:p>
    <w:p w14:paraId="1A5B8CE6" w14:textId="5F7A3CCA" w:rsidR="000903CC" w:rsidRPr="000903CC" w:rsidRDefault="4CE1BEE8" w:rsidP="546B1FA4">
      <w:pPr>
        <w:keepNext/>
        <w:suppressAutoHyphens/>
        <w:spacing w:before="240" w:after="120" w:line="240" w:lineRule="auto"/>
        <w:rPr>
          <w:rFonts w:ascii="Times New Roman" w:eastAsia="Times New Roman" w:hAnsi="Times New Roman" w:cs="Times New Roman"/>
          <w:smallCaps/>
        </w:rPr>
      </w:pPr>
      <w:r w:rsidRPr="546B1FA4">
        <w:rPr>
          <w:rFonts w:ascii="Times New Roman" w:eastAsia="Times New Roman" w:hAnsi="Times New Roman" w:cs="Times New Roman"/>
          <w:smallCaps/>
        </w:rPr>
        <w:t xml:space="preserve"> </w:t>
      </w:r>
    </w:p>
    <w:p w14:paraId="3ADBC8A4" w14:textId="5A21BC3D" w:rsidR="000903CC" w:rsidRPr="000903CC" w:rsidRDefault="4CE1BEE8" w:rsidP="546B1FA4">
      <w:pPr>
        <w:keepNext/>
        <w:suppressAutoHyphens/>
        <w:spacing w:before="240" w:after="120" w:line="240" w:lineRule="auto"/>
        <w:rPr>
          <w:rFonts w:ascii="Times New Roman" w:eastAsia="Times New Roman" w:hAnsi="Times New Roman" w:cs="Times New Roman"/>
          <w:b/>
          <w:bCs/>
          <w:highlight w:val="yellow"/>
        </w:rPr>
      </w:pPr>
      <w:r w:rsidRPr="546B1FA4">
        <w:rPr>
          <w:rFonts w:ascii="Times New Roman" w:eastAsia="Times New Roman" w:hAnsi="Times New Roman" w:cs="Times New Roman"/>
          <w:b/>
          <w:bCs/>
          <w:highlight w:val="yellow"/>
        </w:rPr>
        <w:t>Please delete this instructions page and remove highlighting after document completion and before publication.</w:t>
      </w:r>
    </w:p>
    <w:p w14:paraId="20CB5CDD" w14:textId="26E8BB50" w:rsidR="000903CC" w:rsidRPr="000903CC" w:rsidRDefault="4CE1BEE8" w:rsidP="546B1FA4">
      <w:pPr>
        <w:keepNext/>
        <w:suppressAutoHyphens/>
        <w:spacing w:before="240" w:after="120" w:line="240" w:lineRule="auto"/>
        <w:rPr>
          <w:rFonts w:ascii="Times New Roman" w:eastAsia="Times New Roman" w:hAnsi="Times New Roman" w:cs="Times New Roman"/>
          <w:smallCaps/>
        </w:rPr>
      </w:pPr>
      <w:r w:rsidRPr="546B1FA4">
        <w:rPr>
          <w:rFonts w:ascii="Times New Roman" w:eastAsia="Times New Roman" w:hAnsi="Times New Roman" w:cs="Times New Roman"/>
          <w:smallCaps/>
        </w:rPr>
        <w:t xml:space="preserve"> </w:t>
      </w:r>
    </w:p>
    <w:p w14:paraId="0B64C82E" w14:textId="0F488158" w:rsidR="000903CC" w:rsidRPr="000903CC" w:rsidRDefault="4CE1BEE8" w:rsidP="546B1FA4">
      <w:pPr>
        <w:keepNext/>
        <w:suppressAutoHyphens/>
        <w:spacing w:before="240" w:after="120" w:line="240" w:lineRule="auto"/>
        <w:rPr>
          <w:rFonts w:ascii="Times New Roman" w:eastAsia="Times New Roman" w:hAnsi="Times New Roman" w:cs="Times New Roman"/>
        </w:rPr>
      </w:pPr>
      <w:r w:rsidRPr="546B1FA4">
        <w:rPr>
          <w:rFonts w:ascii="Times New Roman" w:eastAsia="Times New Roman" w:hAnsi="Times New Roman" w:cs="Times New Roman"/>
          <w:b/>
          <w:bCs/>
        </w:rPr>
        <w:t xml:space="preserve">Note on document accessibility:  </w:t>
      </w:r>
      <w:r w:rsidRPr="546B1FA4">
        <w:rPr>
          <w:rFonts w:ascii="Times New Roman" w:eastAsia="Times New Roman" w:hAnsi="Times New Roman" w:cs="Times New Roman"/>
        </w:rPr>
        <w:t xml:space="preserve">This document uses highlighting, which may present accessibility challenges for some readers. If you are developing an RFQ and require an accessible version of this document for editing, please email your request to </w:t>
      </w:r>
      <w:hyperlink r:id="rId8">
        <w:r w:rsidRPr="546B1FA4">
          <w:rPr>
            <w:rStyle w:val="Hyperlink"/>
            <w:rFonts w:ascii="Times New Roman" w:eastAsia="Times New Roman" w:hAnsi="Times New Roman" w:cs="Times New Roman"/>
          </w:rPr>
          <w:t>osdlegal@state.ma.us</w:t>
        </w:r>
      </w:hyperlink>
      <w:r w:rsidRPr="546B1FA4">
        <w:rPr>
          <w:rFonts w:ascii="Times New Roman" w:eastAsia="Times New Roman" w:hAnsi="Times New Roman" w:cs="Times New Roman"/>
        </w:rPr>
        <w:t xml:space="preserve">. </w:t>
      </w:r>
    </w:p>
    <w:p w14:paraId="10C5A674" w14:textId="3891EE85" w:rsidR="000903CC" w:rsidRPr="000903CC" w:rsidRDefault="4CE1BEE8" w:rsidP="546B1FA4">
      <w:pPr>
        <w:keepNext/>
        <w:suppressAutoHyphens/>
        <w:spacing w:before="240" w:after="120" w:line="240" w:lineRule="auto"/>
        <w:rPr>
          <w:rFonts w:ascii="Times New Roman" w:eastAsia="Times New Roman" w:hAnsi="Times New Roman" w:cs="Times New Roman"/>
          <w:smallCaps/>
        </w:rPr>
      </w:pPr>
      <w:r w:rsidRPr="546B1FA4">
        <w:rPr>
          <w:rFonts w:ascii="Times New Roman" w:eastAsia="Times New Roman" w:hAnsi="Times New Roman" w:cs="Times New Roman"/>
          <w:smallCaps/>
        </w:rPr>
        <w:t xml:space="preserve"> </w:t>
      </w:r>
    </w:p>
    <w:p w14:paraId="4F7DF004" w14:textId="61489810" w:rsidR="000903CC" w:rsidRPr="000903CC" w:rsidRDefault="000903CC" w:rsidP="546B1FA4">
      <w:pPr>
        <w:keepNext/>
        <w:suppressAutoHyphens/>
        <w:spacing w:before="240" w:after="120" w:line="240" w:lineRule="auto"/>
        <w:rPr>
          <w:rFonts w:ascii="Times New Roman" w:eastAsia="Times New Roman" w:hAnsi="Times New Roman" w:cs="Times New Roman"/>
        </w:rPr>
      </w:pPr>
      <w:r>
        <w:br/>
      </w:r>
    </w:p>
    <w:p w14:paraId="2D6DA4CB" w14:textId="77777777" w:rsidR="000903CC" w:rsidRPr="000903CC" w:rsidRDefault="000903CC" w:rsidP="546B1FA4">
      <w:pPr>
        <w:suppressAutoHyphens/>
        <w:spacing w:after="0" w:line="240" w:lineRule="auto"/>
        <w:rPr>
          <w:rFonts w:ascii="Times New Roman" w:eastAsia="Times New Roman" w:hAnsi="Times New Roman" w:cs="Times New Roman"/>
          <w:b/>
          <w:bCs/>
          <w:lang w:eastAsia="ar-SA"/>
        </w:rPr>
      </w:pPr>
    </w:p>
    <w:p w14:paraId="6257C354" w14:textId="77777777" w:rsidR="000903CC" w:rsidRPr="000903CC" w:rsidRDefault="000903CC" w:rsidP="546B1FA4">
      <w:pPr>
        <w:suppressAutoHyphens/>
        <w:spacing w:after="0" w:line="240" w:lineRule="auto"/>
        <w:jc w:val="center"/>
        <w:rPr>
          <w:rFonts w:ascii="Times New Roman" w:eastAsia="Times New Roman" w:hAnsi="Times New Roman" w:cs="Times New Roman"/>
          <w:b/>
          <w:bCs/>
          <w:lang w:eastAsia="ar-SA"/>
        </w:rPr>
      </w:pPr>
    </w:p>
    <w:p w14:paraId="5BED6793" w14:textId="77777777" w:rsidR="000903CC" w:rsidRPr="000903CC" w:rsidRDefault="000903CC" w:rsidP="546B1FA4">
      <w:pPr>
        <w:suppressAutoHyphens/>
        <w:spacing w:after="0" w:line="240" w:lineRule="auto"/>
        <w:jc w:val="center"/>
        <w:rPr>
          <w:rFonts w:ascii="Times New Roman" w:eastAsia="Times New Roman" w:hAnsi="Times New Roman" w:cs="Times New Roman"/>
          <w:b/>
          <w:bCs/>
          <w:lang w:eastAsia="ar-SA"/>
        </w:rPr>
      </w:pPr>
    </w:p>
    <w:p w14:paraId="3DAB481F" w14:textId="77777777" w:rsidR="000903CC" w:rsidRPr="000903CC" w:rsidRDefault="000903CC" w:rsidP="546B1FA4">
      <w:pPr>
        <w:suppressAutoHyphens/>
        <w:spacing w:after="0" w:line="240" w:lineRule="auto"/>
        <w:jc w:val="center"/>
        <w:rPr>
          <w:rFonts w:ascii="Times New Roman" w:eastAsia="Times New Roman" w:hAnsi="Times New Roman" w:cs="Times New Roman"/>
          <w:b/>
          <w:bCs/>
          <w:lang w:eastAsia="ar-SA"/>
        </w:rPr>
      </w:pPr>
    </w:p>
    <w:p w14:paraId="6EFA9F4E" w14:textId="77777777" w:rsidR="000903CC" w:rsidRPr="000903CC" w:rsidRDefault="000903CC" w:rsidP="546B1FA4">
      <w:pPr>
        <w:suppressAutoHyphens/>
        <w:spacing w:after="0" w:line="240" w:lineRule="auto"/>
        <w:jc w:val="center"/>
        <w:rPr>
          <w:rFonts w:ascii="Times New Roman" w:eastAsia="Times New Roman" w:hAnsi="Times New Roman" w:cs="Times New Roman"/>
          <w:b/>
          <w:bCs/>
          <w:lang w:eastAsia="ar-SA"/>
        </w:rPr>
      </w:pPr>
    </w:p>
    <w:p w14:paraId="1C59C558" w14:textId="607D8006" w:rsidR="460CA597" w:rsidRDefault="460CA597" w:rsidP="546B1FA4">
      <w:pPr>
        <w:spacing w:after="0" w:line="240" w:lineRule="auto"/>
        <w:jc w:val="center"/>
        <w:rPr>
          <w:rFonts w:ascii="Times New Roman" w:eastAsia="Times New Roman" w:hAnsi="Times New Roman" w:cs="Times New Roman"/>
          <w:b/>
          <w:bCs/>
          <w:lang w:eastAsia="ar-SA"/>
        </w:rPr>
      </w:pPr>
    </w:p>
    <w:p w14:paraId="65D580E8" w14:textId="66170DB7" w:rsidR="460CA597" w:rsidRDefault="460CA597" w:rsidP="546B1FA4">
      <w:pPr>
        <w:spacing w:after="0" w:line="240" w:lineRule="auto"/>
        <w:jc w:val="center"/>
        <w:rPr>
          <w:rFonts w:ascii="Times New Roman" w:eastAsia="Times New Roman" w:hAnsi="Times New Roman" w:cs="Times New Roman"/>
          <w:b/>
          <w:bCs/>
          <w:lang w:eastAsia="ar-SA"/>
        </w:rPr>
      </w:pPr>
    </w:p>
    <w:p w14:paraId="099524E0" w14:textId="3FE54F0A" w:rsidR="460CA597" w:rsidRDefault="460CA597" w:rsidP="546B1FA4">
      <w:pPr>
        <w:spacing w:after="0" w:line="240" w:lineRule="auto"/>
        <w:jc w:val="center"/>
        <w:rPr>
          <w:rFonts w:ascii="Times New Roman" w:eastAsia="Times New Roman" w:hAnsi="Times New Roman" w:cs="Times New Roman"/>
          <w:b/>
          <w:bCs/>
          <w:lang w:eastAsia="ar-SA"/>
        </w:rPr>
      </w:pPr>
    </w:p>
    <w:p w14:paraId="72344DF6" w14:textId="6EF78791" w:rsidR="460CA597" w:rsidRDefault="460CA597" w:rsidP="546B1FA4">
      <w:pPr>
        <w:spacing w:after="0" w:line="240" w:lineRule="auto"/>
        <w:jc w:val="center"/>
        <w:rPr>
          <w:rFonts w:ascii="Times New Roman" w:eastAsia="Times New Roman" w:hAnsi="Times New Roman" w:cs="Times New Roman"/>
          <w:b/>
          <w:bCs/>
          <w:lang w:eastAsia="ar-SA"/>
        </w:rPr>
      </w:pPr>
    </w:p>
    <w:p w14:paraId="757741B3" w14:textId="0C673F2F" w:rsidR="460CA597" w:rsidRDefault="460CA597" w:rsidP="546B1FA4">
      <w:pPr>
        <w:spacing w:after="0" w:line="240" w:lineRule="auto"/>
        <w:jc w:val="center"/>
        <w:rPr>
          <w:rFonts w:ascii="Times New Roman" w:eastAsia="Times New Roman" w:hAnsi="Times New Roman" w:cs="Times New Roman"/>
          <w:b/>
          <w:bCs/>
          <w:lang w:eastAsia="ar-SA"/>
        </w:rPr>
      </w:pPr>
    </w:p>
    <w:p w14:paraId="5ACA221F" w14:textId="298942CB" w:rsidR="460CA597" w:rsidRDefault="460CA597" w:rsidP="546B1FA4">
      <w:pPr>
        <w:spacing w:after="0" w:line="240" w:lineRule="auto"/>
        <w:jc w:val="center"/>
        <w:rPr>
          <w:rFonts w:ascii="Times New Roman" w:eastAsia="Times New Roman" w:hAnsi="Times New Roman" w:cs="Times New Roman"/>
          <w:b/>
          <w:bCs/>
          <w:lang w:eastAsia="ar-SA"/>
        </w:rPr>
      </w:pPr>
    </w:p>
    <w:p w14:paraId="0914CC36" w14:textId="43383ACF" w:rsidR="460CA597" w:rsidRDefault="460CA597" w:rsidP="546B1FA4">
      <w:pPr>
        <w:spacing w:after="0" w:line="240" w:lineRule="auto"/>
        <w:jc w:val="center"/>
        <w:rPr>
          <w:rFonts w:ascii="Times New Roman" w:eastAsia="Times New Roman" w:hAnsi="Times New Roman" w:cs="Times New Roman"/>
          <w:b/>
          <w:bCs/>
          <w:lang w:eastAsia="ar-SA"/>
        </w:rPr>
      </w:pPr>
    </w:p>
    <w:p w14:paraId="4BCDC852" w14:textId="113E6C67" w:rsidR="460CA597" w:rsidRDefault="460CA597" w:rsidP="546B1FA4">
      <w:pPr>
        <w:spacing w:after="0" w:line="240" w:lineRule="auto"/>
        <w:jc w:val="center"/>
        <w:rPr>
          <w:rFonts w:ascii="Times New Roman" w:eastAsia="Times New Roman" w:hAnsi="Times New Roman" w:cs="Times New Roman"/>
          <w:b/>
          <w:bCs/>
          <w:lang w:eastAsia="ar-SA"/>
        </w:rPr>
      </w:pPr>
    </w:p>
    <w:p w14:paraId="49FD874A" w14:textId="2681032A" w:rsidR="460CA597" w:rsidRDefault="460CA597" w:rsidP="546B1FA4">
      <w:pPr>
        <w:spacing w:after="0" w:line="240" w:lineRule="auto"/>
        <w:jc w:val="center"/>
        <w:rPr>
          <w:rFonts w:ascii="Times New Roman" w:eastAsia="Times New Roman" w:hAnsi="Times New Roman" w:cs="Times New Roman"/>
          <w:b/>
          <w:bCs/>
          <w:lang w:eastAsia="ar-SA"/>
        </w:rPr>
      </w:pPr>
    </w:p>
    <w:p w14:paraId="3331BCBE" w14:textId="0943887C" w:rsidR="460CA597" w:rsidRDefault="460CA597" w:rsidP="546B1FA4">
      <w:pPr>
        <w:spacing w:after="0" w:line="240" w:lineRule="auto"/>
        <w:jc w:val="center"/>
        <w:rPr>
          <w:rFonts w:ascii="Times New Roman" w:eastAsia="Times New Roman" w:hAnsi="Times New Roman" w:cs="Times New Roman"/>
          <w:b/>
          <w:bCs/>
          <w:lang w:eastAsia="ar-SA"/>
        </w:rPr>
      </w:pPr>
    </w:p>
    <w:p w14:paraId="14E94670" w14:textId="2CF92324" w:rsidR="460CA597" w:rsidRDefault="460CA597" w:rsidP="546B1FA4">
      <w:pPr>
        <w:spacing w:after="0" w:line="240" w:lineRule="auto"/>
        <w:jc w:val="center"/>
        <w:rPr>
          <w:rFonts w:ascii="Times New Roman" w:eastAsia="Times New Roman" w:hAnsi="Times New Roman" w:cs="Times New Roman"/>
          <w:b/>
          <w:bCs/>
          <w:lang w:eastAsia="ar-SA"/>
        </w:rPr>
      </w:pPr>
    </w:p>
    <w:p w14:paraId="7BD6D913" w14:textId="56FAC811" w:rsidR="460CA597" w:rsidRDefault="460CA597" w:rsidP="546B1FA4">
      <w:pPr>
        <w:spacing w:after="0" w:line="240" w:lineRule="auto"/>
        <w:jc w:val="center"/>
        <w:rPr>
          <w:rFonts w:ascii="Times New Roman" w:eastAsia="Times New Roman" w:hAnsi="Times New Roman" w:cs="Times New Roman"/>
          <w:b/>
          <w:bCs/>
          <w:lang w:eastAsia="ar-SA"/>
        </w:rPr>
      </w:pPr>
    </w:p>
    <w:p w14:paraId="6B8F88ED" w14:textId="7B35527B" w:rsidR="460CA597" w:rsidRDefault="460CA597" w:rsidP="546B1FA4">
      <w:pPr>
        <w:spacing w:after="0" w:line="240" w:lineRule="auto"/>
        <w:jc w:val="center"/>
        <w:rPr>
          <w:rFonts w:ascii="Times New Roman" w:eastAsia="Times New Roman" w:hAnsi="Times New Roman" w:cs="Times New Roman"/>
          <w:b/>
          <w:bCs/>
          <w:lang w:eastAsia="ar-SA"/>
        </w:rPr>
      </w:pPr>
    </w:p>
    <w:p w14:paraId="1F040933" w14:textId="589DAE3C" w:rsidR="460CA597" w:rsidRDefault="460CA597" w:rsidP="546B1FA4">
      <w:pPr>
        <w:spacing w:after="0" w:line="240" w:lineRule="auto"/>
        <w:jc w:val="center"/>
        <w:rPr>
          <w:rFonts w:ascii="Times New Roman" w:eastAsia="Times New Roman" w:hAnsi="Times New Roman" w:cs="Times New Roman"/>
          <w:b/>
          <w:bCs/>
          <w:lang w:eastAsia="ar-SA"/>
        </w:rPr>
      </w:pPr>
    </w:p>
    <w:p w14:paraId="1FBE6F92" w14:textId="77777777" w:rsidR="000903CC" w:rsidRPr="000903CC" w:rsidRDefault="000903CC" w:rsidP="546B1FA4">
      <w:pPr>
        <w:suppressAutoHyphens/>
        <w:spacing w:after="0" w:line="240" w:lineRule="auto"/>
        <w:jc w:val="center"/>
        <w:rPr>
          <w:rFonts w:ascii="Times New Roman" w:eastAsia="Times New Roman" w:hAnsi="Times New Roman" w:cs="Times New Roman"/>
          <w:b/>
          <w:bCs/>
          <w:lang w:eastAsia="ar-SA"/>
        </w:rPr>
      </w:pPr>
    </w:p>
    <w:p w14:paraId="67CAEDCF" w14:textId="77777777" w:rsidR="000903CC" w:rsidRPr="000903CC" w:rsidRDefault="000903CC" w:rsidP="546B1FA4">
      <w:pPr>
        <w:suppressAutoHyphens/>
        <w:spacing w:after="0" w:line="240" w:lineRule="auto"/>
        <w:jc w:val="center"/>
        <w:rPr>
          <w:rFonts w:ascii="Times New Roman" w:eastAsia="Times New Roman" w:hAnsi="Times New Roman" w:cs="Times New Roman"/>
          <w:b/>
          <w:bCs/>
          <w:lang w:eastAsia="ar-SA"/>
        </w:rPr>
      </w:pPr>
    </w:p>
    <w:p w14:paraId="6F11F9C2" w14:textId="77777777" w:rsidR="000903CC" w:rsidRPr="000903CC" w:rsidRDefault="000903CC" w:rsidP="546B1FA4">
      <w:pPr>
        <w:suppressAutoHyphens/>
        <w:spacing w:after="0" w:line="240" w:lineRule="auto"/>
        <w:jc w:val="center"/>
        <w:rPr>
          <w:rFonts w:ascii="Times New Roman" w:eastAsia="Times New Roman" w:hAnsi="Times New Roman" w:cs="Times New Roman"/>
          <w:b/>
          <w:bCs/>
          <w:lang w:eastAsia="ar-SA"/>
        </w:rPr>
      </w:pPr>
    </w:p>
    <w:p w14:paraId="1FA78655" w14:textId="77777777" w:rsidR="000903CC" w:rsidRPr="000903CC" w:rsidRDefault="000903CC" w:rsidP="546B1FA4">
      <w:pPr>
        <w:suppressAutoHyphens/>
        <w:spacing w:after="0" w:line="240" w:lineRule="auto"/>
        <w:jc w:val="center"/>
        <w:rPr>
          <w:rFonts w:ascii="Times New Roman" w:eastAsia="Times New Roman" w:hAnsi="Times New Roman" w:cs="Times New Roman"/>
          <w:b/>
          <w:bCs/>
          <w:lang w:eastAsia="ar-SA"/>
        </w:rPr>
      </w:pPr>
    </w:p>
    <w:p w14:paraId="78D93248" w14:textId="77777777" w:rsidR="000903CC" w:rsidRPr="000903CC" w:rsidRDefault="000903CC" w:rsidP="546B1FA4">
      <w:pPr>
        <w:suppressAutoHyphens/>
        <w:spacing w:after="0" w:line="240" w:lineRule="auto"/>
        <w:jc w:val="center"/>
        <w:rPr>
          <w:rFonts w:ascii="Times New Roman" w:eastAsia="Times New Roman" w:hAnsi="Times New Roman" w:cs="Times New Roman"/>
          <w:b/>
          <w:bCs/>
          <w:lang w:eastAsia="ar-SA"/>
        </w:rPr>
      </w:pPr>
    </w:p>
    <w:p w14:paraId="3F6AF855" w14:textId="77777777" w:rsidR="000903CC" w:rsidRPr="000903CC" w:rsidRDefault="000903CC" w:rsidP="546B1FA4">
      <w:pPr>
        <w:suppressAutoHyphens/>
        <w:spacing w:after="0" w:line="240" w:lineRule="auto"/>
        <w:jc w:val="center"/>
        <w:rPr>
          <w:rFonts w:ascii="Times New Roman" w:eastAsia="Times New Roman" w:hAnsi="Times New Roman" w:cs="Times New Roman"/>
          <w:b/>
          <w:bCs/>
          <w:lang w:eastAsia="ar-SA"/>
        </w:rPr>
      </w:pPr>
    </w:p>
    <w:p w14:paraId="05C5983E" w14:textId="77777777" w:rsidR="000903CC" w:rsidRPr="000903CC" w:rsidRDefault="29227166" w:rsidP="546B1FA4">
      <w:pPr>
        <w:keepNext/>
        <w:suppressAutoHyphens/>
        <w:spacing w:after="0" w:line="240" w:lineRule="auto"/>
        <w:ind w:left="432" w:hanging="432"/>
        <w:outlineLvl w:val="0"/>
        <w:rPr>
          <w:rFonts w:ascii="Times New Roman" w:eastAsia="Times New Roman" w:hAnsi="Times New Roman" w:cs="Times New Roman"/>
          <w:b/>
          <w:bCs/>
          <w:lang w:eastAsia="ar-SA"/>
        </w:rPr>
      </w:pPr>
      <w:bookmarkStart w:id="11" w:name="__RefHeading__1067_1360704710"/>
      <w:bookmarkStart w:id="12" w:name="_Toc333500257"/>
      <w:bookmarkStart w:id="13" w:name="_Toc219601089"/>
      <w:bookmarkEnd w:id="11"/>
      <w:r w:rsidRPr="546B1FA4">
        <w:rPr>
          <w:rFonts w:ascii="Times New Roman" w:eastAsia="Times New Roman" w:hAnsi="Times New Roman" w:cs="Times New Roman"/>
          <w:b/>
          <w:bCs/>
          <w:lang w:eastAsia="ar-SA"/>
        </w:rPr>
        <w:t xml:space="preserve">I. </w:t>
      </w:r>
      <w:r w:rsidR="000903CC">
        <w:tab/>
      </w:r>
      <w:r w:rsidRPr="546B1FA4">
        <w:rPr>
          <w:rFonts w:ascii="Times New Roman" w:eastAsia="Times New Roman" w:hAnsi="Times New Roman" w:cs="Times New Roman"/>
          <w:b/>
          <w:bCs/>
          <w:u w:val="single"/>
          <w:lang w:eastAsia="ar-SA"/>
        </w:rPr>
        <w:t>General Procurement Information</w:t>
      </w:r>
      <w:bookmarkEnd w:id="12"/>
      <w:bookmarkEnd w:id="13"/>
    </w:p>
    <w:p w14:paraId="086E4151" w14:textId="77777777" w:rsidR="000903CC" w:rsidRPr="000903CC" w:rsidRDefault="000903CC" w:rsidP="546B1FA4">
      <w:pPr>
        <w:suppressAutoHyphens/>
        <w:spacing w:after="0" w:line="360" w:lineRule="auto"/>
        <w:rPr>
          <w:rFonts w:ascii="Times New Roman" w:eastAsia="Times New Roman" w:hAnsi="Times New Roman" w:cs="Times New Roman"/>
          <w:b/>
          <w:bCs/>
          <w:lang w:eastAsia="ar-SA"/>
        </w:rPr>
      </w:pPr>
    </w:p>
    <w:p w14:paraId="08CC7C26" w14:textId="77777777" w:rsidR="000903CC" w:rsidRPr="000903CC" w:rsidRDefault="29227166" w:rsidP="546B1FA4">
      <w:pPr>
        <w:numPr>
          <w:ilvl w:val="0"/>
          <w:numId w:val="4"/>
        </w:numPr>
        <w:suppressAutoHyphens/>
        <w:spacing w:after="0" w:line="360" w:lineRule="auto"/>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General Information</w:t>
      </w:r>
    </w:p>
    <w:p w14:paraId="27C3685E" w14:textId="1942CAD6" w:rsidR="000903CC" w:rsidRPr="000903CC" w:rsidRDefault="29227166" w:rsidP="546B1FA4">
      <w:pPr>
        <w:suppressAutoHyphens/>
        <w:spacing w:after="0" w:line="360" w:lineRule="auto"/>
        <w:ind w:left="3600" w:hanging="3240"/>
        <w:rPr>
          <w:rFonts w:ascii="Times New Roman" w:eastAsia="Times New Roman" w:hAnsi="Times New Roman" w:cs="Times New Roman"/>
          <w:lang w:eastAsia="ar-SA"/>
        </w:rPr>
      </w:pPr>
      <w:r w:rsidRPr="546B1FA4">
        <w:rPr>
          <w:rFonts w:ascii="Times New Roman" w:eastAsia="Times New Roman" w:hAnsi="Times New Roman" w:cs="Times New Roman"/>
          <w:u w:val="single"/>
          <w:lang w:eastAsia="ar-SA"/>
        </w:rPr>
        <w:t xml:space="preserve">Purchasing </w:t>
      </w:r>
      <w:r w:rsidR="010C2FEE" w:rsidRPr="546B1FA4">
        <w:rPr>
          <w:rFonts w:ascii="Times New Roman" w:eastAsia="Times New Roman" w:hAnsi="Times New Roman" w:cs="Times New Roman"/>
          <w:u w:val="single"/>
          <w:lang w:eastAsia="ar-SA"/>
        </w:rPr>
        <w:t>Entity</w:t>
      </w:r>
      <w:r w:rsidRPr="546B1FA4">
        <w:rPr>
          <w:rFonts w:ascii="Times New Roman" w:eastAsia="Times New Roman" w:hAnsi="Times New Roman" w:cs="Times New Roman"/>
          <w:lang w:eastAsia="ar-SA"/>
        </w:rPr>
        <w:t>:</w:t>
      </w:r>
      <w:r w:rsidR="000903CC">
        <w:tab/>
      </w:r>
      <w:bookmarkStart w:id="14" w:name="_Hlk16859721"/>
      <w:r w:rsidRPr="546B1FA4">
        <w:rPr>
          <w:rFonts w:ascii="Times New Roman" w:eastAsia="Times New Roman" w:hAnsi="Times New Roman" w:cs="Times New Roman"/>
          <w:lang w:eastAsia="ar-SA"/>
        </w:rPr>
        <w:t xml:space="preserve">  (“</w:t>
      </w:r>
      <w:r w:rsidR="010C2FEE" w:rsidRPr="546B1FA4">
        <w:rPr>
          <w:rFonts w:ascii="Times New Roman" w:eastAsia="Times New Roman" w:hAnsi="Times New Roman" w:cs="Times New Roman"/>
          <w:lang w:eastAsia="ar-SA"/>
        </w:rPr>
        <w:t>Purchasing</w:t>
      </w:r>
      <w:r w:rsidR="4FEE1DB7" w:rsidRPr="546B1FA4">
        <w:rPr>
          <w:rFonts w:ascii="Times New Roman" w:eastAsia="Times New Roman" w:hAnsi="Times New Roman" w:cs="Times New Roman"/>
          <w:lang w:eastAsia="ar-SA"/>
        </w:rPr>
        <w:t xml:space="preserve"> Entity</w:t>
      </w:r>
      <w:r w:rsidRPr="546B1FA4">
        <w:rPr>
          <w:rFonts w:ascii="Times New Roman" w:eastAsia="Times New Roman" w:hAnsi="Times New Roman" w:cs="Times New Roman"/>
          <w:lang w:eastAsia="ar-SA"/>
        </w:rPr>
        <w:t>”)</w:t>
      </w:r>
    </w:p>
    <w:bookmarkEnd w:id="14"/>
    <w:p w14:paraId="0E879839" w14:textId="77777777" w:rsidR="000903CC" w:rsidRPr="000903CC" w:rsidRDefault="000903CC" w:rsidP="546B1FA4">
      <w:pPr>
        <w:suppressAutoHyphens/>
        <w:spacing w:after="0" w:line="240" w:lineRule="auto"/>
        <w:ind w:left="360"/>
        <w:rPr>
          <w:rFonts w:ascii="Times New Roman" w:eastAsia="Times New Roman" w:hAnsi="Times New Roman" w:cs="Times New Roman"/>
          <w:lang w:eastAsia="ar-SA"/>
        </w:rPr>
      </w:pPr>
    </w:p>
    <w:p w14:paraId="02E76D6C" w14:textId="2D0F13BA" w:rsidR="000903CC" w:rsidRPr="000903CC" w:rsidRDefault="29227166" w:rsidP="546B1FA4">
      <w:pPr>
        <w:suppressAutoHyphens/>
        <w:spacing w:after="0" w:line="240" w:lineRule="auto"/>
        <w:ind w:left="360"/>
        <w:rPr>
          <w:rFonts w:ascii="Times New Roman" w:eastAsia="Times New Roman" w:hAnsi="Times New Roman" w:cs="Times New Roman"/>
          <w:lang w:eastAsia="ar-SA"/>
        </w:rPr>
      </w:pPr>
      <w:r w:rsidRPr="546B1FA4">
        <w:rPr>
          <w:rFonts w:ascii="Times New Roman" w:eastAsia="Times New Roman" w:hAnsi="Times New Roman" w:cs="Times New Roman"/>
          <w:u w:val="single"/>
          <w:lang w:eastAsia="ar-SA"/>
        </w:rPr>
        <w:t>Address:</w:t>
      </w:r>
      <w:r w:rsidR="000903CC">
        <w:tab/>
      </w:r>
      <w:r w:rsidR="000903CC">
        <w:tab/>
      </w:r>
      <w:r w:rsidR="000903CC">
        <w:tab/>
      </w:r>
      <w:r w:rsidR="000903CC">
        <w:tab/>
      </w:r>
    </w:p>
    <w:p w14:paraId="035D69E2" w14:textId="77777777" w:rsidR="000903CC" w:rsidRPr="000903CC" w:rsidRDefault="000903CC" w:rsidP="546B1FA4">
      <w:pPr>
        <w:suppressAutoHyphens/>
        <w:spacing w:after="0" w:line="240" w:lineRule="auto"/>
        <w:ind w:left="360"/>
        <w:rPr>
          <w:rFonts w:ascii="Times New Roman" w:eastAsia="Times New Roman" w:hAnsi="Times New Roman" w:cs="Times New Roman"/>
          <w:lang w:eastAsia="ar-SA"/>
        </w:rPr>
      </w:pPr>
    </w:p>
    <w:p w14:paraId="31B3A592" w14:textId="77777777" w:rsidR="000903CC" w:rsidRPr="000903CC" w:rsidRDefault="29227166" w:rsidP="546B1FA4">
      <w:pPr>
        <w:suppressAutoHyphens/>
        <w:spacing w:after="0" w:line="240" w:lineRule="auto"/>
        <w:ind w:left="360"/>
        <w:rPr>
          <w:rFonts w:ascii="Times New Roman" w:eastAsia="Times New Roman" w:hAnsi="Times New Roman" w:cs="Times New Roman"/>
          <w:lang w:eastAsia="ar-SA"/>
        </w:rPr>
      </w:pPr>
      <w:r w:rsidRPr="546B1FA4">
        <w:rPr>
          <w:rFonts w:ascii="Times New Roman" w:eastAsia="Times New Roman" w:hAnsi="Times New Roman" w:cs="Times New Roman"/>
          <w:u w:val="single"/>
          <w:lang w:eastAsia="ar-SA"/>
        </w:rPr>
        <w:t>Procurement Contact</w:t>
      </w:r>
      <w:r w:rsidRPr="546B1FA4">
        <w:rPr>
          <w:rFonts w:ascii="Times New Roman" w:eastAsia="Times New Roman" w:hAnsi="Times New Roman" w:cs="Times New Roman"/>
          <w:lang w:eastAsia="ar-SA"/>
        </w:rPr>
        <w:t>:</w:t>
      </w:r>
      <w:r w:rsidR="000903CC" w:rsidRPr="000903CC">
        <w:rPr>
          <w:rFonts w:ascii="Times New Roman" w:eastAsia="Times New Roman" w:hAnsi="Times New Roman" w:cs="Times New Roman"/>
          <w:lang w:eastAsia="ar-SA"/>
        </w:rPr>
        <w:tab/>
      </w:r>
      <w:r w:rsidR="000903CC" w:rsidRPr="000903CC">
        <w:rPr>
          <w:rFonts w:ascii="Times New Roman" w:eastAsia="Times New Roman" w:hAnsi="Times New Roman" w:cs="Times New Roman"/>
          <w:lang w:eastAsia="ar-SA"/>
        </w:rPr>
        <w:tab/>
      </w:r>
      <w:bookmarkStart w:id="15" w:name="_Hlk16859730"/>
      <w:r w:rsidRPr="546B1FA4">
        <w:rPr>
          <w:rFonts w:ascii="Times New Roman" w:eastAsia="Times New Roman" w:hAnsi="Times New Roman" w:cs="Times New Roman"/>
          <w:shd w:val="clear" w:color="auto" w:fill="FFFF00"/>
          <w:lang w:eastAsia="ar-SA"/>
        </w:rPr>
        <w:t>[</w:t>
      </w:r>
      <w:r w:rsidRPr="546B1FA4">
        <w:rPr>
          <w:rFonts w:ascii="Times New Roman" w:eastAsia="Times New Roman" w:hAnsi="Times New Roman" w:cs="Times New Roman"/>
          <w:highlight w:val="red"/>
          <w:shd w:val="clear" w:color="auto" w:fill="FFFF00"/>
          <w:lang w:eastAsia="ar-SA"/>
        </w:rPr>
        <w:t>NAME, TITLE]</w:t>
      </w:r>
    </w:p>
    <w:bookmarkEnd w:id="15"/>
    <w:p w14:paraId="53E3B1CA" w14:textId="77777777" w:rsidR="000903CC" w:rsidRPr="000903CC" w:rsidRDefault="000903CC" w:rsidP="546B1FA4">
      <w:pPr>
        <w:suppressAutoHyphens/>
        <w:spacing w:after="0" w:line="240" w:lineRule="auto"/>
        <w:ind w:left="360"/>
        <w:rPr>
          <w:rFonts w:ascii="Times New Roman" w:eastAsia="Times New Roman" w:hAnsi="Times New Roman" w:cs="Times New Roman"/>
          <w:lang w:eastAsia="ar-SA"/>
        </w:rPr>
      </w:pPr>
    </w:p>
    <w:p w14:paraId="61286238" w14:textId="03B2F557" w:rsidR="000903CC" w:rsidRPr="000903CC" w:rsidRDefault="29227166" w:rsidP="546B1FA4">
      <w:pPr>
        <w:keepNext/>
        <w:tabs>
          <w:tab w:val="num" w:pos="1008"/>
        </w:tabs>
        <w:suppressAutoHyphens/>
        <w:spacing w:after="0" w:line="240" w:lineRule="auto"/>
        <w:ind w:left="360"/>
        <w:outlineLvl w:val="4"/>
        <w:rPr>
          <w:rFonts w:ascii="Times New Roman" w:eastAsia="Times New Roman" w:hAnsi="Times New Roman" w:cs="Times New Roman"/>
          <w:lang w:eastAsia="ar-SA"/>
        </w:rPr>
      </w:pPr>
      <w:r w:rsidRPr="546B1FA4">
        <w:rPr>
          <w:rFonts w:ascii="Times New Roman" w:eastAsia="Times New Roman" w:hAnsi="Times New Roman" w:cs="Times New Roman"/>
          <w:u w:val="single"/>
          <w:lang w:eastAsia="ar-SA"/>
        </w:rPr>
        <w:t>Telephone:</w:t>
      </w:r>
      <w:r w:rsidR="000903CC" w:rsidRPr="000903CC">
        <w:rPr>
          <w:rFonts w:ascii="Times New Roman" w:eastAsia="Times New Roman" w:hAnsi="Times New Roman" w:cs="Times New Roman"/>
          <w:lang w:eastAsia="ar-SA"/>
        </w:rPr>
        <w:tab/>
      </w:r>
      <w:r w:rsidR="000903CC" w:rsidRPr="000903CC">
        <w:rPr>
          <w:rFonts w:ascii="Times New Roman" w:eastAsia="Times New Roman" w:hAnsi="Times New Roman" w:cs="Times New Roman"/>
          <w:lang w:eastAsia="ar-SA"/>
        </w:rPr>
        <w:tab/>
      </w:r>
      <w:r w:rsidR="000903CC" w:rsidRPr="000903CC">
        <w:rPr>
          <w:rFonts w:ascii="Times New Roman" w:eastAsia="Times New Roman" w:hAnsi="Times New Roman" w:cs="Times New Roman"/>
          <w:lang w:eastAsia="ar-SA"/>
        </w:rPr>
        <w:tab/>
      </w:r>
      <w:r w:rsidR="000903CC" w:rsidRPr="000903CC">
        <w:rPr>
          <w:rFonts w:ascii="Times New Roman" w:eastAsia="Times New Roman" w:hAnsi="Times New Roman" w:cs="Times New Roman"/>
          <w:lang w:eastAsia="ar-SA"/>
        </w:rPr>
        <w:tab/>
      </w:r>
      <w:r w:rsidR="3D91FB45" w:rsidRPr="546B1FA4">
        <w:rPr>
          <w:rFonts w:ascii="Times New Roman" w:eastAsia="Times New Roman" w:hAnsi="Times New Roman" w:cs="Times New Roman"/>
          <w:lang w:eastAsia="ar-SA"/>
        </w:rPr>
        <w:t>XXX</w:t>
      </w:r>
      <w:r w:rsidRPr="546B1FA4">
        <w:rPr>
          <w:rFonts w:ascii="Times New Roman" w:eastAsia="Times New Roman" w:hAnsi="Times New Roman" w:cs="Times New Roman"/>
          <w:lang w:eastAsia="ar-SA"/>
        </w:rPr>
        <w:t>-</w:t>
      </w:r>
      <w:r w:rsidRPr="546B1FA4">
        <w:rPr>
          <w:rFonts w:ascii="Times New Roman" w:eastAsia="Times New Roman" w:hAnsi="Times New Roman" w:cs="Times New Roman"/>
          <w:shd w:val="clear" w:color="auto" w:fill="FFFF00"/>
          <w:lang w:eastAsia="ar-SA"/>
        </w:rPr>
        <w:t>XXX</w:t>
      </w:r>
      <w:r w:rsidRPr="546B1FA4">
        <w:rPr>
          <w:rFonts w:ascii="Times New Roman" w:eastAsia="Times New Roman" w:hAnsi="Times New Roman" w:cs="Times New Roman"/>
          <w:lang w:eastAsia="ar-SA"/>
        </w:rPr>
        <w:t>-</w:t>
      </w:r>
      <w:r w:rsidRPr="546B1FA4">
        <w:rPr>
          <w:rFonts w:ascii="Times New Roman" w:eastAsia="Times New Roman" w:hAnsi="Times New Roman" w:cs="Times New Roman"/>
          <w:shd w:val="clear" w:color="auto" w:fill="FFFF00"/>
          <w:lang w:eastAsia="ar-SA"/>
        </w:rPr>
        <w:t>XXXX</w:t>
      </w:r>
    </w:p>
    <w:p w14:paraId="654CD99B" w14:textId="77777777" w:rsidR="000903CC" w:rsidRPr="000903CC" w:rsidRDefault="000903CC" w:rsidP="546B1FA4">
      <w:pPr>
        <w:suppressAutoHyphens/>
        <w:spacing w:after="0" w:line="240" w:lineRule="auto"/>
        <w:ind w:left="360"/>
        <w:rPr>
          <w:rFonts w:ascii="Times New Roman" w:eastAsia="Times New Roman" w:hAnsi="Times New Roman" w:cs="Times New Roman"/>
          <w:lang w:eastAsia="ar-SA"/>
        </w:rPr>
      </w:pPr>
    </w:p>
    <w:p w14:paraId="5044F24A" w14:textId="0CAEF265" w:rsidR="000903CC" w:rsidRPr="000903CC" w:rsidRDefault="29227166" w:rsidP="546B1FA4">
      <w:pPr>
        <w:suppressAutoHyphens/>
        <w:spacing w:after="0" w:line="240" w:lineRule="auto"/>
        <w:ind w:left="360"/>
        <w:rPr>
          <w:rFonts w:ascii="Times New Roman" w:eastAsia="Times New Roman" w:hAnsi="Times New Roman" w:cs="Times New Roman"/>
          <w:lang w:eastAsia="ar-SA"/>
        </w:rPr>
      </w:pPr>
      <w:r w:rsidRPr="546B1FA4">
        <w:rPr>
          <w:rFonts w:ascii="Times New Roman" w:eastAsia="Times New Roman" w:hAnsi="Times New Roman" w:cs="Times New Roman"/>
          <w:u w:val="single"/>
          <w:lang w:eastAsia="ar-SA"/>
        </w:rPr>
        <w:t>E-Mail Address:</w:t>
      </w:r>
      <w:r w:rsidR="000903CC">
        <w:tab/>
      </w:r>
      <w:r w:rsidR="000903CC">
        <w:tab/>
      </w:r>
      <w:r w:rsidR="000903CC">
        <w:tab/>
      </w:r>
    </w:p>
    <w:p w14:paraId="000FD8B4" w14:textId="77777777" w:rsidR="000903CC" w:rsidRPr="000903CC" w:rsidRDefault="000903CC" w:rsidP="546B1FA4">
      <w:pPr>
        <w:suppressAutoHyphens/>
        <w:spacing w:after="0" w:line="240" w:lineRule="auto"/>
        <w:ind w:left="360"/>
        <w:rPr>
          <w:rFonts w:ascii="Times New Roman" w:eastAsia="Times New Roman" w:hAnsi="Times New Roman" w:cs="Times New Roman"/>
          <w:lang w:eastAsia="ar-SA"/>
        </w:rPr>
      </w:pPr>
    </w:p>
    <w:p w14:paraId="7AF9205E" w14:textId="73542550" w:rsidR="000903CC" w:rsidRPr="000903CC" w:rsidRDefault="29227166" w:rsidP="546B1FA4">
      <w:pPr>
        <w:suppressAutoHyphens/>
        <w:spacing w:after="0" w:line="240" w:lineRule="auto"/>
        <w:ind w:left="360"/>
        <w:rPr>
          <w:rFonts w:ascii="Times New Roman" w:eastAsia="Times New Roman" w:hAnsi="Times New Roman" w:cs="Times New Roman"/>
          <w:u w:val="single"/>
          <w:lang w:eastAsia="ar-SA"/>
        </w:rPr>
      </w:pPr>
      <w:r w:rsidRPr="546B1FA4">
        <w:rPr>
          <w:rFonts w:ascii="Times New Roman" w:eastAsia="Times New Roman" w:hAnsi="Times New Roman" w:cs="Times New Roman"/>
          <w:u w:val="single"/>
          <w:lang w:eastAsia="ar-SA"/>
        </w:rPr>
        <w:t>RFQ File Number and Title</w:t>
      </w:r>
      <w:r w:rsidRPr="546B1FA4">
        <w:rPr>
          <w:rFonts w:ascii="Times New Roman" w:eastAsia="Times New Roman" w:hAnsi="Times New Roman" w:cs="Times New Roman"/>
          <w:lang w:eastAsia="ar-SA"/>
        </w:rPr>
        <w:t>:</w:t>
      </w:r>
      <w:r w:rsidR="000903CC" w:rsidRPr="000903CC">
        <w:rPr>
          <w:rFonts w:ascii="Times New Roman" w:eastAsia="Times New Roman" w:hAnsi="Times New Roman" w:cs="Times New Roman"/>
          <w:b/>
          <w:lang w:eastAsia="ar-SA"/>
        </w:rPr>
        <w:tab/>
      </w:r>
      <w:r w:rsidR="000903CC" w:rsidRPr="000903CC">
        <w:rPr>
          <w:rFonts w:ascii="Times New Roman" w:eastAsia="Times New Roman" w:hAnsi="Times New Roman" w:cs="Times New Roman"/>
          <w:b/>
          <w:lang w:eastAsia="ar-SA"/>
        </w:rPr>
        <w:tab/>
      </w:r>
      <w:r w:rsidRPr="546B1FA4">
        <w:rPr>
          <w:rFonts w:ascii="Times New Roman" w:eastAsia="Times New Roman" w:hAnsi="Times New Roman" w:cs="Times New Roman"/>
          <w:b/>
          <w:bCs/>
          <w:lang w:eastAsia="ar-SA"/>
        </w:rPr>
        <w:t xml:space="preserve">RFQ </w:t>
      </w:r>
      <w:r w:rsidRPr="546B1FA4">
        <w:rPr>
          <w:rFonts w:ascii="Times New Roman" w:eastAsia="Times New Roman" w:hAnsi="Times New Roman" w:cs="Times New Roman"/>
          <w:b/>
          <w:bCs/>
          <w:highlight w:val="red"/>
          <w:shd w:val="clear" w:color="auto" w:fill="FFFF00"/>
          <w:lang w:eastAsia="ar-SA"/>
        </w:rPr>
        <w:t>[xx-XXX]</w:t>
      </w:r>
    </w:p>
    <w:p w14:paraId="425BB215" w14:textId="77777777" w:rsidR="000903CC" w:rsidRPr="000903CC" w:rsidRDefault="000903CC" w:rsidP="546B1FA4">
      <w:pPr>
        <w:suppressAutoHyphens/>
        <w:spacing w:after="0" w:line="240" w:lineRule="auto"/>
        <w:ind w:left="360"/>
        <w:rPr>
          <w:rFonts w:ascii="Times New Roman" w:eastAsia="Times New Roman" w:hAnsi="Times New Roman" w:cs="Times New Roman"/>
          <w:u w:val="single"/>
          <w:lang w:eastAsia="ar-SA"/>
        </w:rPr>
      </w:pPr>
    </w:p>
    <w:p w14:paraId="52CBA186" w14:textId="4B28246B" w:rsidR="000903CC" w:rsidRPr="000903CC" w:rsidRDefault="29227166" w:rsidP="546B1FA4">
      <w:pPr>
        <w:suppressAutoHyphens/>
        <w:spacing w:after="0" w:line="240" w:lineRule="auto"/>
        <w:ind w:left="360"/>
        <w:rPr>
          <w:rFonts w:ascii="Times New Roman" w:eastAsia="Times New Roman" w:hAnsi="Times New Roman" w:cs="Times New Roman"/>
          <w:u w:val="single"/>
          <w:lang w:eastAsia="ar-SA"/>
        </w:rPr>
      </w:pPr>
      <w:r w:rsidRPr="546B1FA4">
        <w:rPr>
          <w:rFonts w:ascii="Times New Roman" w:eastAsia="Times New Roman" w:hAnsi="Times New Roman" w:cs="Times New Roman"/>
          <w:u w:val="single"/>
          <w:lang w:eastAsia="ar-SA"/>
        </w:rPr>
        <w:t>Attachments:</w:t>
      </w:r>
      <w:r w:rsidR="000903CC">
        <w:tab/>
      </w:r>
      <w:r w:rsidR="000903CC">
        <w:tab/>
      </w:r>
      <w:r w:rsidR="000903CC">
        <w:tab/>
      </w:r>
      <w:r w:rsidRPr="546B1FA4">
        <w:rPr>
          <w:rFonts w:ascii="Times New Roman" w:eastAsia="Times New Roman" w:hAnsi="Times New Roman" w:cs="Times New Roman"/>
          <w:lang w:eastAsia="ar-SA"/>
        </w:rPr>
        <w:t>Attachment A – COMMBUYS Instructions</w:t>
      </w:r>
      <w:r w:rsidR="76B7FE38" w:rsidRPr="546B1FA4">
        <w:rPr>
          <w:rFonts w:ascii="Times New Roman" w:eastAsia="Times New Roman" w:hAnsi="Times New Roman" w:cs="Times New Roman"/>
          <w:lang w:eastAsia="ar-SA"/>
        </w:rPr>
        <w:t xml:space="preserve"> (if applicable)</w:t>
      </w:r>
    </w:p>
    <w:p w14:paraId="69007FF9" w14:textId="77777777" w:rsidR="000903CC" w:rsidRPr="000903CC" w:rsidRDefault="000903CC" w:rsidP="546B1FA4">
      <w:pPr>
        <w:suppressAutoHyphens/>
        <w:spacing w:after="0" w:line="240" w:lineRule="auto"/>
        <w:rPr>
          <w:rFonts w:ascii="Times New Roman" w:eastAsia="Times New Roman" w:hAnsi="Times New Roman" w:cs="Times New Roman"/>
          <w:lang w:eastAsia="ar-SA"/>
        </w:rPr>
      </w:pPr>
    </w:p>
    <w:p w14:paraId="533A5BAE" w14:textId="77777777" w:rsidR="000903CC" w:rsidRPr="000903CC" w:rsidRDefault="29227166" w:rsidP="546B1FA4">
      <w:pPr>
        <w:suppressAutoHyphens/>
        <w:spacing w:after="0" w:line="240" w:lineRule="auto"/>
        <w:ind w:firstLine="360"/>
        <w:rPr>
          <w:rFonts w:ascii="Times New Roman" w:eastAsia="Times New Roman" w:hAnsi="Times New Roman" w:cs="Times New Roman"/>
          <w:lang w:eastAsia="ar-SA"/>
        </w:rPr>
      </w:pPr>
      <w:r w:rsidRPr="546B1FA4">
        <w:rPr>
          <w:rFonts w:ascii="Times New Roman" w:eastAsia="Times New Roman" w:hAnsi="Times New Roman" w:cs="Times New Roman"/>
          <w:u w:val="single"/>
          <w:lang w:eastAsia="ar-SA"/>
        </w:rPr>
        <w:t>Forms</w:t>
      </w:r>
      <w:r w:rsidRPr="546B1FA4">
        <w:rPr>
          <w:rFonts w:ascii="Times New Roman" w:eastAsia="Times New Roman" w:hAnsi="Times New Roman" w:cs="Times New Roman"/>
          <w:lang w:eastAsia="ar-SA"/>
        </w:rPr>
        <w:t>:</w:t>
      </w:r>
      <w:r w:rsidR="000903CC">
        <w:tab/>
      </w:r>
      <w:r w:rsidR="000903CC">
        <w:tab/>
      </w:r>
      <w:r w:rsidR="000903CC">
        <w:tab/>
      </w:r>
      <w:r w:rsidR="000903CC">
        <w:tab/>
      </w:r>
      <w:r w:rsidRPr="546B1FA4">
        <w:rPr>
          <w:rFonts w:ascii="Times New Roman" w:eastAsia="Times New Roman" w:hAnsi="Times New Roman" w:cs="Times New Roman"/>
          <w:lang w:eastAsia="ar-SA"/>
        </w:rPr>
        <w:t>Form 1 – RFQ Response Form</w:t>
      </w:r>
    </w:p>
    <w:p w14:paraId="00DC1574" w14:textId="77777777" w:rsidR="000903CC" w:rsidRDefault="29227166" w:rsidP="546B1FA4">
      <w:pPr>
        <w:suppressAutoHyphens/>
        <w:spacing w:after="0" w:line="240" w:lineRule="auto"/>
        <w:ind w:left="2880" w:firstLine="720"/>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Form 2 – Template Statement of Work</w:t>
      </w:r>
    </w:p>
    <w:p w14:paraId="055DBDD3" w14:textId="264ADF79" w:rsidR="00826843" w:rsidRPr="000903CC" w:rsidRDefault="1590FA7E" w:rsidP="546B1FA4">
      <w:pPr>
        <w:suppressAutoHyphens/>
        <w:spacing w:after="0" w:line="240" w:lineRule="auto"/>
        <w:ind w:left="2880" w:firstLine="720"/>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Form 3 – S</w:t>
      </w:r>
      <w:r w:rsidR="76B7FE38" w:rsidRPr="546B1FA4">
        <w:rPr>
          <w:rFonts w:ascii="Times New Roman" w:eastAsia="Times New Roman" w:hAnsi="Times New Roman" w:cs="Times New Roman"/>
          <w:lang w:eastAsia="ar-SA"/>
        </w:rPr>
        <w:t>BPP and S</w:t>
      </w:r>
      <w:r w:rsidRPr="546B1FA4">
        <w:rPr>
          <w:rFonts w:ascii="Times New Roman" w:eastAsia="Times New Roman" w:hAnsi="Times New Roman" w:cs="Times New Roman"/>
          <w:lang w:eastAsia="ar-SA"/>
        </w:rPr>
        <w:t>DP Plan</w:t>
      </w:r>
      <w:r w:rsidR="010C2FEE" w:rsidRPr="546B1FA4">
        <w:rPr>
          <w:rFonts w:ascii="Times New Roman" w:eastAsia="Times New Roman" w:hAnsi="Times New Roman" w:cs="Times New Roman"/>
          <w:lang w:eastAsia="ar-SA"/>
        </w:rPr>
        <w:t xml:space="preserve"> (if applicable)</w:t>
      </w:r>
    </w:p>
    <w:p w14:paraId="64E84EE5" w14:textId="4E5DD411" w:rsidR="628A116A" w:rsidRDefault="381D3629" w:rsidP="546B1FA4">
      <w:pPr>
        <w:spacing w:after="0" w:line="240" w:lineRule="auto"/>
        <w:ind w:left="2880" w:firstLine="720"/>
        <w:rPr>
          <w:rFonts w:ascii="Times New Roman" w:eastAsia="Times New Roman" w:hAnsi="Times New Roman" w:cs="Times New Roman"/>
          <w:highlight w:val="yellow"/>
          <w:lang w:eastAsia="ar-SA"/>
        </w:rPr>
      </w:pPr>
      <w:r w:rsidRPr="546B1FA4">
        <w:rPr>
          <w:rFonts w:ascii="Times New Roman" w:eastAsia="Times New Roman" w:hAnsi="Times New Roman" w:cs="Times New Roman"/>
          <w:highlight w:val="yellow"/>
          <w:lang w:eastAsia="ar-SA"/>
        </w:rPr>
        <w:t>Form 4-  Additional Agency specifications (if applicable)</w:t>
      </w:r>
    </w:p>
    <w:p w14:paraId="162FC48E" w14:textId="77777777" w:rsidR="000903CC" w:rsidRPr="000903CC" w:rsidRDefault="000903CC" w:rsidP="546B1FA4">
      <w:pPr>
        <w:suppressAutoHyphens/>
        <w:spacing w:after="0" w:line="240" w:lineRule="auto"/>
        <w:ind w:left="3600" w:hanging="3600"/>
        <w:rPr>
          <w:rFonts w:ascii="Times New Roman" w:eastAsia="Times New Roman" w:hAnsi="Times New Roman" w:cs="Times New Roman"/>
          <w:b/>
          <w:bCs/>
          <w:lang w:eastAsia="ar-SA"/>
        </w:rPr>
      </w:pPr>
    </w:p>
    <w:p w14:paraId="41944504" w14:textId="35970C9A" w:rsidR="000903CC" w:rsidRPr="000903CC" w:rsidRDefault="29227166" w:rsidP="546B1FA4">
      <w:p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This Request for Quotes (“RFQ”) does not commit the Commonwealth of Massachusetts (“Commonwealth”) or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to approve a Statement of Work, pay any costs incurred in the preparation of a Bidder’s response to this RFQ</w:t>
      </w:r>
      <w:r w:rsidR="561ACC8E" w:rsidRPr="546B1FA4">
        <w:rPr>
          <w:rFonts w:ascii="Times New Roman" w:eastAsia="Times New Roman" w:hAnsi="Times New Roman" w:cs="Times New Roman"/>
          <w:lang w:eastAsia="ar-SA"/>
        </w:rPr>
        <w:t>,</w:t>
      </w:r>
      <w:r w:rsidRPr="546B1FA4">
        <w:rPr>
          <w:rFonts w:ascii="Times New Roman" w:eastAsia="Times New Roman" w:hAnsi="Times New Roman" w:cs="Times New Roman"/>
          <w:lang w:eastAsia="ar-SA"/>
        </w:rPr>
        <w:t xml:space="preserve"> or to procure or contract for products or services.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may (i) accept or reject any and all proposals received as a result of this RFQ; (ii) contract for some, all</w:t>
      </w:r>
      <w:r w:rsidR="5A232780" w:rsidRPr="546B1FA4">
        <w:rPr>
          <w:rFonts w:ascii="Times New Roman" w:eastAsia="Times New Roman" w:hAnsi="Times New Roman" w:cs="Times New Roman"/>
          <w:lang w:eastAsia="ar-SA"/>
        </w:rPr>
        <w:t>,</w:t>
      </w:r>
      <w:r w:rsidRPr="546B1FA4">
        <w:rPr>
          <w:rFonts w:ascii="Times New Roman" w:eastAsia="Times New Roman" w:hAnsi="Times New Roman" w:cs="Times New Roman"/>
          <w:lang w:eastAsia="ar-SA"/>
        </w:rPr>
        <w:t xml:space="preserve"> or none of the products and services offered by Bidders in response to this RFQ; (iii) negotiate with one or more of the </w:t>
      </w:r>
      <w:r w:rsidR="4EB7D58C" w:rsidRPr="546B1FA4">
        <w:rPr>
          <w:rFonts w:ascii="Times New Roman" w:eastAsia="Times New Roman" w:hAnsi="Times New Roman" w:cs="Times New Roman"/>
          <w:lang w:eastAsia="ar-SA"/>
        </w:rPr>
        <w:t>qualified</w:t>
      </w:r>
      <w:r w:rsidRPr="546B1FA4">
        <w:rPr>
          <w:rFonts w:ascii="Times New Roman" w:eastAsia="Times New Roman" w:hAnsi="Times New Roman" w:cs="Times New Roman"/>
          <w:lang w:eastAsia="ar-SA"/>
        </w:rPr>
        <w:t xml:space="preserve"> Bidders; or (iv) cancel, in part or in its entirety, this RFQ if it is in the best interest of the Commonwealth to do so. </w:t>
      </w:r>
    </w:p>
    <w:p w14:paraId="70289017" w14:textId="77777777" w:rsidR="000903CC" w:rsidRPr="000903CC" w:rsidRDefault="000903CC" w:rsidP="546B1FA4">
      <w:pPr>
        <w:suppressAutoHyphens/>
        <w:spacing w:after="0" w:line="240" w:lineRule="auto"/>
        <w:jc w:val="both"/>
        <w:rPr>
          <w:rFonts w:ascii="Times New Roman" w:eastAsia="Times New Roman" w:hAnsi="Times New Roman" w:cs="Times New Roman"/>
          <w:lang w:eastAsia="ar-SA"/>
        </w:rPr>
      </w:pPr>
    </w:p>
    <w:p w14:paraId="5F2CBE96" w14:textId="167D1390" w:rsidR="000903CC" w:rsidRPr="000903CC" w:rsidRDefault="29227166" w:rsidP="546B1FA4">
      <w:p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may amend this RFQ at any time prior to the date responses are due. </w:t>
      </w:r>
      <w:r w:rsidR="4FEC8423" w:rsidRPr="546B1FA4">
        <w:rPr>
          <w:rFonts w:ascii="Times New Roman" w:eastAsia="Times New Roman" w:hAnsi="Times New Roman" w:cs="Times New Roman"/>
          <w:lang w:eastAsia="ar-SA"/>
        </w:rPr>
        <w:t>The RFQ will not be amended after _</w:t>
      </w:r>
      <w:r w:rsidR="4FEC8423" w:rsidRPr="546B1FA4">
        <w:rPr>
          <w:rFonts w:ascii="Times New Roman" w:eastAsia="Times New Roman" w:hAnsi="Times New Roman" w:cs="Times New Roman"/>
          <w:highlight w:val="red"/>
          <w:lang w:eastAsia="ar-SA"/>
        </w:rPr>
        <w:t>________________________</w:t>
      </w:r>
      <w:r w:rsidR="4FEC8423" w:rsidRPr="546B1FA4">
        <w:rPr>
          <w:rFonts w:ascii="Times New Roman" w:eastAsia="Times New Roman" w:hAnsi="Times New Roman" w:cs="Times New Roman"/>
          <w:lang w:eastAsia="ar-SA"/>
        </w:rPr>
        <w:t xml:space="preserve">date. </w:t>
      </w:r>
      <w:r w:rsidRPr="546B1FA4">
        <w:rPr>
          <w:rFonts w:ascii="Times New Roman" w:eastAsia="Times New Roman" w:hAnsi="Times New Roman" w:cs="Times New Roman"/>
          <w:lang w:eastAsia="ar-SA"/>
        </w:rPr>
        <w:t xml:space="preserve">Any such amendment will be posted to the Commonwealth’s </w:t>
      </w:r>
      <w:r w:rsidR="35C73F50" w:rsidRPr="546B1FA4">
        <w:rPr>
          <w:rFonts w:ascii="Times New Roman" w:eastAsia="Times New Roman" w:hAnsi="Times New Roman" w:cs="Times New Roman"/>
          <w:lang w:eastAsia="ar-SA"/>
        </w:rPr>
        <w:t>e-procurement platform</w:t>
      </w:r>
      <w:r w:rsidRPr="546B1FA4">
        <w:rPr>
          <w:rFonts w:ascii="Times New Roman" w:eastAsia="Times New Roman" w:hAnsi="Times New Roman" w:cs="Times New Roman"/>
          <w:lang w:eastAsia="ar-SA"/>
        </w:rPr>
        <w:t xml:space="preserve">, COMMBUYS (www.commbuys.com). </w:t>
      </w:r>
    </w:p>
    <w:p w14:paraId="529860A0" w14:textId="77777777" w:rsidR="000903CC" w:rsidRPr="000903CC" w:rsidRDefault="000903CC" w:rsidP="546B1FA4">
      <w:pPr>
        <w:suppressAutoHyphens/>
        <w:spacing w:after="0" w:line="240" w:lineRule="auto"/>
        <w:jc w:val="both"/>
        <w:rPr>
          <w:rFonts w:ascii="Times New Roman" w:eastAsia="Times New Roman" w:hAnsi="Times New Roman" w:cs="Times New Roman"/>
          <w:lang w:eastAsia="ar-SA"/>
        </w:rPr>
      </w:pPr>
    </w:p>
    <w:p w14:paraId="3ABFB5B0" w14:textId="5BB087FF" w:rsidR="000903CC" w:rsidRPr="000903CC" w:rsidRDefault="29227166" w:rsidP="546B1FA4">
      <w:p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Bidders must submit their bids through COMMBUYS as detailed in Attachment A. Bidders are advised to check </w:t>
      </w:r>
      <w:r w:rsidR="10AC8AA4" w:rsidRPr="546B1FA4">
        <w:rPr>
          <w:rFonts w:ascii="Times New Roman" w:eastAsia="Times New Roman" w:hAnsi="Times New Roman" w:cs="Times New Roman"/>
          <w:lang w:eastAsia="ar-SA"/>
        </w:rPr>
        <w:t>COMMBUYS</w:t>
      </w:r>
      <w:r w:rsidRPr="546B1FA4">
        <w:rPr>
          <w:rFonts w:ascii="Times New Roman" w:eastAsia="Times New Roman" w:hAnsi="Times New Roman" w:cs="Times New Roman"/>
          <w:lang w:eastAsia="ar-SA"/>
        </w:rPr>
        <w:t xml:space="preserve"> regularly, as this will be the sole method used for notification of changes. </w:t>
      </w:r>
    </w:p>
    <w:p w14:paraId="67A9F96D" w14:textId="77777777" w:rsidR="000903CC" w:rsidRPr="000903CC" w:rsidRDefault="000903CC" w:rsidP="546B1FA4">
      <w:pPr>
        <w:suppressAutoHyphens/>
        <w:spacing w:after="0" w:line="240" w:lineRule="auto"/>
        <w:ind w:left="720"/>
        <w:jc w:val="both"/>
        <w:rPr>
          <w:rFonts w:ascii="Times New Roman" w:eastAsia="Times New Roman" w:hAnsi="Times New Roman" w:cs="Times New Roman"/>
          <w:lang w:eastAsia="ar-SA"/>
        </w:rPr>
      </w:pPr>
    </w:p>
    <w:p w14:paraId="7ED2B84A" w14:textId="77777777" w:rsidR="000903CC" w:rsidRPr="000903CC" w:rsidRDefault="29227166" w:rsidP="546B1FA4">
      <w:pPr>
        <w:keepNext/>
        <w:keepLines/>
        <w:suppressAutoHyphens/>
        <w:spacing w:before="200" w:after="0" w:line="240" w:lineRule="auto"/>
        <w:jc w:val="both"/>
        <w:outlineLvl w:val="1"/>
        <w:rPr>
          <w:rFonts w:ascii="Times New Roman" w:eastAsia="Times New Roman" w:hAnsi="Times New Roman" w:cs="Times New Roman"/>
          <w:b/>
          <w:bCs/>
          <w:i/>
          <w:iCs/>
          <w:lang w:eastAsia="ar-SA"/>
        </w:rPr>
      </w:pPr>
      <w:r w:rsidRPr="546B1FA4">
        <w:rPr>
          <w:rFonts w:ascii="Times New Roman" w:eastAsia="Times New Roman" w:hAnsi="Times New Roman" w:cs="Times New Roman"/>
          <w:b/>
          <w:bCs/>
          <w:lang w:eastAsia="ar-SA"/>
        </w:rPr>
        <w:t>B. Eligible Bidders</w:t>
      </w:r>
    </w:p>
    <w:p w14:paraId="74F4EC16" w14:textId="77777777" w:rsidR="000903CC" w:rsidRPr="000903CC" w:rsidRDefault="000903CC" w:rsidP="546B1FA4">
      <w:pPr>
        <w:suppressAutoHyphens/>
        <w:spacing w:after="0" w:line="240" w:lineRule="auto"/>
        <w:jc w:val="both"/>
        <w:rPr>
          <w:rFonts w:ascii="Times New Roman" w:eastAsia="Times New Roman" w:hAnsi="Times New Roman" w:cs="Times New Roman"/>
          <w:lang w:eastAsia="ar-SA"/>
        </w:rPr>
      </w:pPr>
    </w:p>
    <w:p w14:paraId="7311F5E9" w14:textId="77777777" w:rsidR="000903CC" w:rsidRPr="000903CC" w:rsidRDefault="29227166" w:rsidP="546B1FA4">
      <w:p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This RFQ is restricted to Bidders on the following Statewide Contracts: </w:t>
      </w:r>
    </w:p>
    <w:p w14:paraId="1313D778" w14:textId="77777777" w:rsidR="000903CC" w:rsidRPr="000903CC" w:rsidRDefault="000903CC" w:rsidP="546B1FA4">
      <w:pPr>
        <w:suppressAutoHyphens/>
        <w:spacing w:after="0" w:line="240" w:lineRule="auto"/>
        <w:jc w:val="both"/>
        <w:rPr>
          <w:rFonts w:ascii="Times New Roman" w:eastAsia="Times New Roman" w:hAnsi="Times New Roman" w:cs="Times New Roman"/>
          <w:lang w:eastAsia="ar-SA"/>
        </w:rPr>
      </w:pPr>
    </w:p>
    <w:p w14:paraId="7B3DD8C1" w14:textId="77777777" w:rsidR="000903CC" w:rsidRPr="000903CC" w:rsidRDefault="29227166" w:rsidP="546B1FA4">
      <w:pPr>
        <w:suppressAutoHyphens/>
        <w:spacing w:after="0" w:line="240" w:lineRule="auto"/>
        <w:jc w:val="both"/>
        <w:rPr>
          <w:rFonts w:ascii="Times New Roman" w:eastAsia="Times New Roman" w:hAnsi="Times New Roman" w:cs="Times New Roman"/>
          <w:highlight w:val="red"/>
          <w:lang w:eastAsia="ar-SA"/>
        </w:rPr>
      </w:pPr>
      <w:r w:rsidRPr="546B1FA4">
        <w:rPr>
          <w:rFonts w:ascii="Times New Roman" w:eastAsia="Times New Roman" w:hAnsi="Times New Roman" w:cs="Times New Roman"/>
          <w:highlight w:val="red"/>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14CDE" w14:textId="77777777" w:rsidR="000903CC" w:rsidRPr="000903CC" w:rsidRDefault="000903CC" w:rsidP="546B1FA4">
      <w:pPr>
        <w:suppressAutoHyphens/>
        <w:spacing w:after="0" w:line="240" w:lineRule="auto"/>
        <w:jc w:val="both"/>
        <w:rPr>
          <w:rFonts w:ascii="Times New Roman" w:eastAsia="Times New Roman" w:hAnsi="Times New Roman" w:cs="Times New Roman"/>
          <w:highlight w:val="red"/>
          <w:lang w:eastAsia="ar-SA"/>
        </w:rPr>
      </w:pPr>
    </w:p>
    <w:p w14:paraId="42DE91BA" w14:textId="77777777" w:rsidR="000903CC" w:rsidRPr="000903CC" w:rsidRDefault="000903CC" w:rsidP="546B1FA4">
      <w:pPr>
        <w:suppressAutoHyphens/>
        <w:spacing w:after="0" w:line="240" w:lineRule="auto"/>
        <w:jc w:val="both"/>
        <w:rPr>
          <w:rFonts w:ascii="Times New Roman" w:eastAsia="Times New Roman" w:hAnsi="Times New Roman" w:cs="Times New Roman"/>
          <w:lang w:eastAsia="ar-SA"/>
        </w:rPr>
      </w:pPr>
    </w:p>
    <w:p w14:paraId="6F89656F" w14:textId="77777777" w:rsidR="000903CC" w:rsidRPr="000903CC" w:rsidRDefault="29227166" w:rsidP="546B1FA4">
      <w:pPr>
        <w:keepNext/>
        <w:suppressAutoHyphens/>
        <w:spacing w:after="0" w:line="240" w:lineRule="auto"/>
        <w:ind w:left="432" w:hanging="432"/>
        <w:outlineLvl w:val="0"/>
        <w:rPr>
          <w:rFonts w:ascii="Times New Roman" w:eastAsia="Times New Roman" w:hAnsi="Times New Roman" w:cs="Times New Roman"/>
          <w:b/>
          <w:bCs/>
          <w:color w:val="000000"/>
          <w:u w:val="single"/>
          <w:lang w:eastAsia="ar-SA"/>
        </w:rPr>
      </w:pPr>
      <w:bookmarkStart w:id="16" w:name="__RefHeading__1069_1360704710"/>
      <w:bookmarkStart w:id="17" w:name="_Ref438467953"/>
      <w:bookmarkStart w:id="18" w:name="_Toc333500261"/>
      <w:bookmarkEnd w:id="16"/>
      <w:r w:rsidRPr="546B1FA4">
        <w:rPr>
          <w:rFonts w:ascii="Times New Roman" w:eastAsia="Times New Roman" w:hAnsi="Times New Roman" w:cs="Times New Roman"/>
          <w:b/>
          <w:bCs/>
          <w:color w:val="000000" w:themeColor="text1"/>
          <w:lang w:eastAsia="ar-SA"/>
        </w:rPr>
        <w:t>C. Event Calendar</w:t>
      </w:r>
      <w:bookmarkEnd w:id="17"/>
      <w:bookmarkEnd w:id="18"/>
    </w:p>
    <w:p w14:paraId="05053D80" w14:textId="77777777" w:rsidR="000903CC" w:rsidRPr="000903CC" w:rsidRDefault="000903CC" w:rsidP="546B1FA4">
      <w:pPr>
        <w:suppressAutoHyphens/>
        <w:spacing w:after="0" w:line="240" w:lineRule="auto"/>
        <w:rPr>
          <w:rFonts w:ascii="Times New Roman" w:eastAsia="Times New Roman" w:hAnsi="Times New Roman" w:cs="Times New Roman"/>
          <w:color w:val="000000"/>
          <w:lang w:eastAsia="ar-SA"/>
        </w:rPr>
      </w:pPr>
    </w:p>
    <w:p w14:paraId="351519D0" w14:textId="622D1DE3" w:rsidR="000903CC" w:rsidRPr="000903CC" w:rsidRDefault="29227166" w:rsidP="546B1FA4">
      <w:pPr>
        <w:keepNext/>
        <w:keepLines/>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color w:val="000000"/>
          <w:lang w:eastAsia="ar-SA"/>
        </w:rPr>
        <w:t xml:space="preserve">All times in this RFQ are prevailing Eastern Time. </w:t>
      </w:r>
      <w:r w:rsidRPr="546B1FA4">
        <w:rPr>
          <w:rFonts w:ascii="Times New Roman" w:eastAsia="Times New Roman" w:hAnsi="Times New Roman" w:cs="Times New Roman"/>
          <w:lang w:eastAsia="ar-SA"/>
        </w:rPr>
        <w:t>Responses must be received no later than the response due date and time indicated below or they will not be evaluated. Bidders must have their responses fully loaded and accepted in COMMBUYS</w:t>
      </w:r>
      <w:ins w:id="19" w:author="Rooney, Elizabeth (EOTSS)" w:date="2023-08-16T13:12:00Z">
        <w:r w:rsidR="005A72C4">
          <w:rPr>
            <w:rStyle w:val="FootnoteReference"/>
            <w:rFonts w:ascii="Times New Roman" w:eastAsia="Times New Roman" w:hAnsi="Times New Roman" w:cs="Times New Roman"/>
            <w:lang w:eastAsia="ar-SA"/>
          </w:rPr>
          <w:footnoteReference w:id="2"/>
        </w:r>
      </w:ins>
      <w:r w:rsidRPr="546B1FA4">
        <w:rPr>
          <w:rFonts w:ascii="Times New Roman" w:eastAsia="Times New Roman" w:hAnsi="Times New Roman" w:cs="Times New Roman"/>
          <w:lang w:eastAsia="ar-SA"/>
        </w:rPr>
        <w:t xml:space="preserve"> prior to the RFQ Response Due date and time listed below. Bidders are urged to allow sufficient time to upload their entire response. </w:t>
      </w:r>
    </w:p>
    <w:p w14:paraId="058C10E4" w14:textId="77777777" w:rsidR="000903CC" w:rsidRPr="000903CC" w:rsidRDefault="000903CC" w:rsidP="546B1FA4">
      <w:pPr>
        <w:suppressAutoHyphens/>
        <w:spacing w:after="0" w:line="240" w:lineRule="auto"/>
        <w:rPr>
          <w:rFonts w:ascii="Times New Roman" w:eastAsia="Times New Roman" w:hAnsi="Times New Roman" w:cs="Times New Roman"/>
          <w:lang w:eastAsia="ar-SA"/>
        </w:rPr>
      </w:pPr>
    </w:p>
    <w:p w14:paraId="6970A383" w14:textId="77777777" w:rsidR="000903CC" w:rsidRPr="000903CC" w:rsidRDefault="000903CC" w:rsidP="546B1FA4">
      <w:pPr>
        <w:suppressAutoHyphens/>
        <w:spacing w:after="0" w:line="240" w:lineRule="auto"/>
        <w:rPr>
          <w:rFonts w:ascii="Times New Roman" w:eastAsia="Times New Roman" w:hAnsi="Times New Roman" w:cs="Times New Roman"/>
          <w:color w:val="000000"/>
          <w:lang w:eastAsia="ar-SA"/>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4"/>
        <w:gridCol w:w="1416"/>
        <w:gridCol w:w="1350"/>
      </w:tblGrid>
      <w:tr w:rsidR="000903CC" w:rsidRPr="000903CC" w14:paraId="11BAD93F" w14:textId="77777777" w:rsidTr="546B1FA4">
        <w:trPr>
          <w:tblHeader/>
        </w:trPr>
        <w:tc>
          <w:tcPr>
            <w:tcW w:w="0" w:type="auto"/>
            <w:shd w:val="clear" w:color="auto" w:fill="000000" w:themeFill="text1"/>
          </w:tcPr>
          <w:p w14:paraId="213DCAA2" w14:textId="77777777" w:rsidR="000903CC" w:rsidRPr="000903CC" w:rsidRDefault="29227166" w:rsidP="546B1FA4">
            <w:pPr>
              <w:keepNext/>
              <w:keepLines/>
              <w:suppressAutoHyphens/>
              <w:spacing w:after="0" w:line="240" w:lineRule="auto"/>
              <w:jc w:val="center"/>
              <w:rPr>
                <w:rFonts w:ascii="Times New Roman" w:eastAsia="Times New Roman" w:hAnsi="Times New Roman" w:cs="Times New Roman"/>
                <w:b/>
                <w:bCs/>
                <w:color w:val="FFFFFF"/>
                <w:position w:val="-6"/>
                <w:lang w:eastAsia="ar-SA"/>
              </w:rPr>
            </w:pPr>
            <w:r w:rsidRPr="546B1FA4">
              <w:rPr>
                <w:rFonts w:ascii="Times New Roman" w:eastAsia="Times New Roman" w:hAnsi="Times New Roman" w:cs="Times New Roman"/>
                <w:b/>
                <w:bCs/>
                <w:color w:val="FFFFFF"/>
                <w:position w:val="-6"/>
                <w:lang w:eastAsia="ar-SA"/>
              </w:rPr>
              <w:t>Procurement Step</w:t>
            </w:r>
          </w:p>
        </w:tc>
        <w:tc>
          <w:tcPr>
            <w:tcW w:w="1416" w:type="dxa"/>
            <w:shd w:val="clear" w:color="auto" w:fill="000000" w:themeFill="text1"/>
          </w:tcPr>
          <w:p w14:paraId="5A936DDC" w14:textId="77777777" w:rsidR="000903CC" w:rsidRPr="000903CC" w:rsidRDefault="29227166" w:rsidP="546B1FA4">
            <w:pPr>
              <w:keepNext/>
              <w:keepLines/>
              <w:suppressAutoHyphens/>
              <w:spacing w:after="0" w:line="240" w:lineRule="auto"/>
              <w:jc w:val="center"/>
              <w:rPr>
                <w:rFonts w:ascii="Times New Roman" w:eastAsia="Times New Roman" w:hAnsi="Times New Roman" w:cs="Times New Roman"/>
                <w:b/>
                <w:bCs/>
                <w:color w:val="FFFFFF"/>
                <w:position w:val="-6"/>
                <w:lang w:eastAsia="ar-SA"/>
              </w:rPr>
            </w:pPr>
            <w:r w:rsidRPr="546B1FA4">
              <w:rPr>
                <w:rFonts w:ascii="Times New Roman" w:eastAsia="Times New Roman" w:hAnsi="Times New Roman" w:cs="Times New Roman"/>
                <w:b/>
                <w:bCs/>
                <w:color w:val="FFFFFF"/>
                <w:position w:val="-6"/>
                <w:lang w:eastAsia="ar-SA"/>
              </w:rPr>
              <w:t>Due Date</w:t>
            </w:r>
          </w:p>
        </w:tc>
        <w:tc>
          <w:tcPr>
            <w:tcW w:w="1350" w:type="dxa"/>
            <w:shd w:val="clear" w:color="auto" w:fill="000000" w:themeFill="text1"/>
          </w:tcPr>
          <w:p w14:paraId="64EA75EC" w14:textId="77777777" w:rsidR="000903CC" w:rsidRPr="000903CC" w:rsidRDefault="29227166" w:rsidP="546B1FA4">
            <w:pPr>
              <w:keepNext/>
              <w:keepLines/>
              <w:suppressAutoHyphens/>
              <w:spacing w:after="0" w:line="240" w:lineRule="auto"/>
              <w:ind w:right="-167"/>
              <w:jc w:val="center"/>
              <w:rPr>
                <w:rFonts w:ascii="Times New Roman" w:eastAsia="Times New Roman" w:hAnsi="Times New Roman" w:cs="Times New Roman"/>
                <w:b/>
                <w:bCs/>
                <w:color w:val="FFFFFF"/>
                <w:position w:val="-6"/>
                <w:lang w:eastAsia="ar-SA"/>
              </w:rPr>
            </w:pPr>
            <w:r w:rsidRPr="546B1FA4">
              <w:rPr>
                <w:rFonts w:ascii="Times New Roman" w:eastAsia="Times New Roman" w:hAnsi="Times New Roman" w:cs="Times New Roman"/>
                <w:b/>
                <w:bCs/>
                <w:color w:val="FFFFFF"/>
                <w:position w:val="-6"/>
                <w:lang w:eastAsia="ar-SA"/>
              </w:rPr>
              <w:t>Time</w:t>
            </w:r>
          </w:p>
        </w:tc>
      </w:tr>
      <w:tr w:rsidR="000903CC" w:rsidRPr="000903CC" w14:paraId="27D6F098" w14:textId="77777777" w:rsidTr="546B1FA4">
        <w:tc>
          <w:tcPr>
            <w:tcW w:w="0" w:type="auto"/>
            <w:shd w:val="clear" w:color="auto" w:fill="auto"/>
          </w:tcPr>
          <w:p w14:paraId="482CF8B0" w14:textId="77777777" w:rsidR="000903CC" w:rsidRPr="000903CC" w:rsidRDefault="29227166" w:rsidP="546B1FA4">
            <w:pPr>
              <w:suppressAutoHyphens/>
              <w:spacing w:after="0" w:line="240" w:lineRule="auto"/>
              <w:rPr>
                <w:rFonts w:ascii="Times New Roman" w:eastAsia="Times New Roman" w:hAnsi="Times New Roman" w:cs="Times New Roman"/>
                <w:b/>
                <w:bCs/>
                <w:position w:val="-6"/>
                <w:lang w:eastAsia="ar-SA"/>
              </w:rPr>
            </w:pPr>
            <w:r w:rsidRPr="546B1FA4">
              <w:rPr>
                <w:rFonts w:ascii="Times New Roman" w:eastAsia="Times New Roman" w:hAnsi="Times New Roman" w:cs="Times New Roman"/>
                <w:b/>
                <w:bCs/>
                <w:position w:val="-6"/>
                <w:lang w:eastAsia="ar-SA"/>
              </w:rPr>
              <w:t>RFQ Posted</w:t>
            </w:r>
          </w:p>
        </w:tc>
        <w:tc>
          <w:tcPr>
            <w:tcW w:w="1416" w:type="dxa"/>
            <w:shd w:val="clear" w:color="auto" w:fill="auto"/>
          </w:tcPr>
          <w:p w14:paraId="004D57A0" w14:textId="77777777" w:rsidR="000903CC" w:rsidRPr="000903CC" w:rsidRDefault="000903CC" w:rsidP="546B1FA4">
            <w:pPr>
              <w:suppressAutoHyphens/>
              <w:spacing w:after="0" w:line="240" w:lineRule="auto"/>
              <w:rPr>
                <w:rFonts w:ascii="Times New Roman" w:eastAsia="Times New Roman" w:hAnsi="Times New Roman" w:cs="Times New Roman"/>
                <w:position w:val="-6"/>
                <w:highlight w:val="red"/>
                <w:lang w:eastAsia="ar-SA"/>
              </w:rPr>
            </w:pPr>
          </w:p>
        </w:tc>
        <w:tc>
          <w:tcPr>
            <w:tcW w:w="1350" w:type="dxa"/>
            <w:shd w:val="clear" w:color="auto" w:fill="auto"/>
          </w:tcPr>
          <w:p w14:paraId="322746E1" w14:textId="77777777" w:rsidR="000903CC" w:rsidRPr="000903CC" w:rsidRDefault="000903CC" w:rsidP="546B1FA4">
            <w:pPr>
              <w:suppressAutoHyphens/>
              <w:spacing w:after="0" w:line="240" w:lineRule="auto"/>
              <w:ind w:right="-167"/>
              <w:rPr>
                <w:rFonts w:ascii="Times New Roman" w:eastAsia="Times New Roman" w:hAnsi="Times New Roman" w:cs="Times New Roman"/>
                <w:b/>
                <w:bCs/>
                <w:position w:val="-6"/>
                <w:highlight w:val="red"/>
                <w:lang w:eastAsia="ar-SA"/>
              </w:rPr>
            </w:pPr>
          </w:p>
        </w:tc>
      </w:tr>
      <w:tr w:rsidR="000903CC" w:rsidRPr="000903CC" w14:paraId="0FC64788" w14:textId="77777777" w:rsidTr="546B1FA4">
        <w:tc>
          <w:tcPr>
            <w:tcW w:w="0" w:type="auto"/>
            <w:shd w:val="clear" w:color="auto" w:fill="auto"/>
          </w:tcPr>
          <w:p w14:paraId="7BD8CAAF" w14:textId="77777777" w:rsidR="000903CC" w:rsidRPr="000903CC" w:rsidRDefault="29227166" w:rsidP="546B1FA4">
            <w:pPr>
              <w:suppressAutoHyphens/>
              <w:spacing w:after="0" w:line="240" w:lineRule="auto"/>
              <w:rPr>
                <w:rFonts w:ascii="Times New Roman" w:eastAsia="Times New Roman" w:hAnsi="Times New Roman" w:cs="Times New Roman"/>
                <w:b/>
                <w:bCs/>
                <w:position w:val="-6"/>
                <w:lang w:eastAsia="ar-SA"/>
              </w:rPr>
            </w:pPr>
            <w:r w:rsidRPr="546B1FA4">
              <w:rPr>
                <w:rFonts w:ascii="Times New Roman" w:eastAsia="Times New Roman" w:hAnsi="Times New Roman" w:cs="Times New Roman"/>
                <w:b/>
                <w:bCs/>
                <w:position w:val="-6"/>
                <w:lang w:eastAsia="ar-SA"/>
              </w:rPr>
              <w:t>Bidder Questions Due</w:t>
            </w:r>
          </w:p>
        </w:tc>
        <w:tc>
          <w:tcPr>
            <w:tcW w:w="1416" w:type="dxa"/>
            <w:shd w:val="clear" w:color="auto" w:fill="auto"/>
          </w:tcPr>
          <w:p w14:paraId="46E4A91D" w14:textId="77777777" w:rsidR="000903CC" w:rsidRPr="000903CC" w:rsidRDefault="000903CC" w:rsidP="546B1FA4">
            <w:pPr>
              <w:suppressAutoHyphens/>
              <w:spacing w:after="0" w:line="240" w:lineRule="auto"/>
              <w:rPr>
                <w:rFonts w:ascii="Times New Roman" w:eastAsia="Times New Roman" w:hAnsi="Times New Roman" w:cs="Times New Roman"/>
                <w:position w:val="-6"/>
                <w:highlight w:val="red"/>
                <w:lang w:eastAsia="ar-SA"/>
              </w:rPr>
            </w:pPr>
          </w:p>
        </w:tc>
        <w:tc>
          <w:tcPr>
            <w:tcW w:w="1350" w:type="dxa"/>
            <w:shd w:val="clear" w:color="auto" w:fill="auto"/>
          </w:tcPr>
          <w:p w14:paraId="4D389C05" w14:textId="77777777" w:rsidR="000903CC" w:rsidRPr="000903CC" w:rsidRDefault="000903CC" w:rsidP="546B1FA4">
            <w:pPr>
              <w:suppressAutoHyphens/>
              <w:spacing w:after="0" w:line="240" w:lineRule="auto"/>
              <w:ind w:right="-167"/>
              <w:rPr>
                <w:rFonts w:ascii="Times New Roman" w:eastAsia="Times New Roman" w:hAnsi="Times New Roman" w:cs="Times New Roman"/>
                <w:b/>
                <w:bCs/>
                <w:position w:val="-6"/>
                <w:highlight w:val="red"/>
                <w:lang w:eastAsia="ar-SA"/>
              </w:rPr>
            </w:pPr>
          </w:p>
        </w:tc>
      </w:tr>
      <w:tr w:rsidR="000903CC" w:rsidRPr="000903CC" w14:paraId="35EECD14" w14:textId="77777777" w:rsidTr="546B1FA4">
        <w:trPr>
          <w:trHeight w:val="540"/>
        </w:trPr>
        <w:tc>
          <w:tcPr>
            <w:tcW w:w="0" w:type="auto"/>
            <w:shd w:val="clear" w:color="auto" w:fill="auto"/>
          </w:tcPr>
          <w:p w14:paraId="44B2EC78" w14:textId="77777777" w:rsidR="000903CC" w:rsidRPr="000903CC" w:rsidRDefault="29227166" w:rsidP="546B1FA4">
            <w:pPr>
              <w:suppressAutoHyphens/>
              <w:spacing w:after="0" w:line="240" w:lineRule="auto"/>
              <w:rPr>
                <w:rFonts w:ascii="Times New Roman" w:eastAsia="Times New Roman" w:hAnsi="Times New Roman" w:cs="Times New Roman"/>
                <w:b/>
                <w:bCs/>
                <w:position w:val="-6"/>
                <w:lang w:eastAsia="ar-SA"/>
              </w:rPr>
            </w:pPr>
            <w:r w:rsidRPr="546B1FA4">
              <w:rPr>
                <w:rFonts w:ascii="Times New Roman" w:eastAsia="Times New Roman" w:hAnsi="Times New Roman" w:cs="Times New Roman"/>
                <w:b/>
                <w:bCs/>
                <w:position w:val="-6"/>
                <w:lang w:eastAsia="ar-SA"/>
              </w:rPr>
              <w:t>Commonwealth Responses posted to COMMBUYS (estimated date)</w:t>
            </w:r>
          </w:p>
        </w:tc>
        <w:tc>
          <w:tcPr>
            <w:tcW w:w="1416" w:type="dxa"/>
            <w:shd w:val="clear" w:color="auto" w:fill="auto"/>
          </w:tcPr>
          <w:p w14:paraId="1F269D0D" w14:textId="77777777" w:rsidR="000903CC" w:rsidRPr="000903CC" w:rsidRDefault="000903CC" w:rsidP="546B1FA4">
            <w:pPr>
              <w:suppressAutoHyphens/>
              <w:spacing w:after="0" w:line="240" w:lineRule="auto"/>
              <w:rPr>
                <w:rFonts w:ascii="Times New Roman" w:eastAsia="Times New Roman" w:hAnsi="Times New Roman" w:cs="Times New Roman"/>
                <w:position w:val="-6"/>
                <w:highlight w:val="red"/>
                <w:lang w:eastAsia="ar-SA"/>
              </w:rPr>
            </w:pPr>
          </w:p>
        </w:tc>
        <w:tc>
          <w:tcPr>
            <w:tcW w:w="1350" w:type="dxa"/>
            <w:shd w:val="clear" w:color="auto" w:fill="auto"/>
          </w:tcPr>
          <w:p w14:paraId="2763ACF4" w14:textId="77777777" w:rsidR="000903CC" w:rsidRPr="000903CC" w:rsidRDefault="000903CC" w:rsidP="546B1FA4">
            <w:pPr>
              <w:suppressAutoHyphens/>
              <w:spacing w:after="0" w:line="240" w:lineRule="auto"/>
              <w:ind w:right="-167"/>
              <w:rPr>
                <w:rFonts w:ascii="Times New Roman" w:eastAsia="Times New Roman" w:hAnsi="Times New Roman" w:cs="Times New Roman"/>
                <w:b/>
                <w:bCs/>
                <w:position w:val="-6"/>
                <w:highlight w:val="red"/>
                <w:lang w:eastAsia="ar-SA"/>
              </w:rPr>
            </w:pPr>
          </w:p>
        </w:tc>
      </w:tr>
      <w:tr w:rsidR="000903CC" w:rsidRPr="000903CC" w14:paraId="14FCC407" w14:textId="77777777" w:rsidTr="546B1FA4">
        <w:tc>
          <w:tcPr>
            <w:tcW w:w="0" w:type="auto"/>
            <w:shd w:val="clear" w:color="auto" w:fill="auto"/>
          </w:tcPr>
          <w:p w14:paraId="253E5A33" w14:textId="77777777" w:rsidR="000903CC" w:rsidRPr="000903CC" w:rsidRDefault="29227166" w:rsidP="546B1FA4">
            <w:pPr>
              <w:suppressAutoHyphens/>
              <w:spacing w:after="0" w:line="240" w:lineRule="auto"/>
              <w:rPr>
                <w:rFonts w:ascii="Times New Roman" w:eastAsia="Times New Roman" w:hAnsi="Times New Roman" w:cs="Times New Roman"/>
                <w:b/>
                <w:bCs/>
                <w:position w:val="-6"/>
                <w:lang w:eastAsia="ar-SA"/>
              </w:rPr>
            </w:pPr>
            <w:r w:rsidRPr="546B1FA4">
              <w:rPr>
                <w:rFonts w:ascii="Times New Roman" w:eastAsia="Times New Roman" w:hAnsi="Times New Roman" w:cs="Times New Roman"/>
                <w:b/>
                <w:bCs/>
                <w:position w:val="-6"/>
                <w:lang w:eastAsia="ar-SA"/>
              </w:rPr>
              <w:t>RFQ Response Due</w:t>
            </w:r>
          </w:p>
        </w:tc>
        <w:tc>
          <w:tcPr>
            <w:tcW w:w="1416" w:type="dxa"/>
            <w:shd w:val="clear" w:color="auto" w:fill="auto"/>
          </w:tcPr>
          <w:p w14:paraId="64171983" w14:textId="77777777" w:rsidR="000903CC" w:rsidRPr="000903CC" w:rsidRDefault="000903CC" w:rsidP="546B1FA4">
            <w:pPr>
              <w:suppressAutoHyphens/>
              <w:spacing w:after="0" w:line="240" w:lineRule="auto"/>
              <w:rPr>
                <w:rFonts w:ascii="Times New Roman" w:eastAsia="Times New Roman" w:hAnsi="Times New Roman" w:cs="Times New Roman"/>
                <w:position w:val="-6"/>
                <w:highlight w:val="red"/>
                <w:lang w:eastAsia="ar-SA"/>
              </w:rPr>
            </w:pPr>
          </w:p>
        </w:tc>
        <w:tc>
          <w:tcPr>
            <w:tcW w:w="1350" w:type="dxa"/>
            <w:shd w:val="clear" w:color="auto" w:fill="auto"/>
          </w:tcPr>
          <w:p w14:paraId="653A9F43" w14:textId="77777777" w:rsidR="000903CC" w:rsidRPr="000903CC" w:rsidRDefault="000903CC" w:rsidP="546B1FA4">
            <w:pPr>
              <w:suppressAutoHyphens/>
              <w:spacing w:after="0" w:line="240" w:lineRule="auto"/>
              <w:ind w:right="-167"/>
              <w:rPr>
                <w:rFonts w:ascii="Times New Roman" w:eastAsia="Times New Roman" w:hAnsi="Times New Roman" w:cs="Times New Roman"/>
                <w:b/>
                <w:bCs/>
                <w:position w:val="-6"/>
                <w:highlight w:val="red"/>
                <w:lang w:eastAsia="ar-SA"/>
              </w:rPr>
            </w:pPr>
          </w:p>
        </w:tc>
      </w:tr>
      <w:tr w:rsidR="000903CC" w:rsidRPr="000903CC" w14:paraId="2E803251" w14:textId="77777777" w:rsidTr="546B1FA4">
        <w:tc>
          <w:tcPr>
            <w:tcW w:w="0" w:type="auto"/>
            <w:shd w:val="clear" w:color="auto" w:fill="auto"/>
          </w:tcPr>
          <w:p w14:paraId="3FF90F98" w14:textId="77777777" w:rsidR="000903CC" w:rsidRPr="000903CC" w:rsidRDefault="29227166" w:rsidP="546B1FA4">
            <w:pPr>
              <w:suppressAutoHyphens/>
              <w:spacing w:after="0" w:line="240" w:lineRule="auto"/>
              <w:rPr>
                <w:rFonts w:ascii="Times New Roman" w:eastAsia="Times New Roman" w:hAnsi="Times New Roman" w:cs="Times New Roman"/>
                <w:b/>
                <w:bCs/>
                <w:position w:val="-6"/>
                <w:lang w:eastAsia="ar-SA"/>
              </w:rPr>
            </w:pPr>
            <w:r w:rsidRPr="546B1FA4">
              <w:rPr>
                <w:rFonts w:ascii="Times New Roman" w:eastAsia="Times New Roman" w:hAnsi="Times New Roman" w:cs="Times New Roman"/>
                <w:b/>
                <w:bCs/>
                <w:position w:val="-6"/>
                <w:lang w:eastAsia="ar-SA"/>
              </w:rPr>
              <w:t>Bidder Demonstrations Scheduled (estimated date)</w:t>
            </w:r>
          </w:p>
        </w:tc>
        <w:tc>
          <w:tcPr>
            <w:tcW w:w="1416" w:type="dxa"/>
            <w:shd w:val="clear" w:color="auto" w:fill="auto"/>
          </w:tcPr>
          <w:p w14:paraId="50D805E5" w14:textId="77777777" w:rsidR="000903CC" w:rsidRPr="000903CC" w:rsidRDefault="000903CC" w:rsidP="546B1FA4">
            <w:pPr>
              <w:suppressAutoHyphens/>
              <w:spacing w:after="0" w:line="240" w:lineRule="auto"/>
              <w:rPr>
                <w:rFonts w:ascii="Times New Roman" w:eastAsia="Times New Roman" w:hAnsi="Times New Roman" w:cs="Times New Roman"/>
                <w:position w:val="-6"/>
                <w:highlight w:val="red"/>
                <w:lang w:eastAsia="ar-SA"/>
              </w:rPr>
            </w:pPr>
          </w:p>
        </w:tc>
        <w:tc>
          <w:tcPr>
            <w:tcW w:w="1350" w:type="dxa"/>
            <w:shd w:val="clear" w:color="auto" w:fill="auto"/>
          </w:tcPr>
          <w:p w14:paraId="0A670D91" w14:textId="77777777" w:rsidR="000903CC" w:rsidRPr="000903CC" w:rsidRDefault="000903CC" w:rsidP="546B1FA4">
            <w:pPr>
              <w:suppressAutoHyphens/>
              <w:spacing w:after="0" w:line="240" w:lineRule="auto"/>
              <w:ind w:right="-167"/>
              <w:rPr>
                <w:rFonts w:ascii="Times New Roman" w:eastAsia="Times New Roman" w:hAnsi="Times New Roman" w:cs="Times New Roman"/>
                <w:b/>
                <w:bCs/>
                <w:position w:val="-6"/>
                <w:highlight w:val="red"/>
                <w:lang w:eastAsia="ar-SA"/>
              </w:rPr>
            </w:pPr>
          </w:p>
        </w:tc>
      </w:tr>
      <w:tr w:rsidR="000903CC" w:rsidRPr="000903CC" w14:paraId="22B25085" w14:textId="77777777" w:rsidTr="546B1FA4">
        <w:tc>
          <w:tcPr>
            <w:tcW w:w="0" w:type="auto"/>
            <w:shd w:val="clear" w:color="auto" w:fill="auto"/>
          </w:tcPr>
          <w:p w14:paraId="07172193" w14:textId="77777777" w:rsidR="000903CC" w:rsidRPr="000903CC" w:rsidRDefault="29227166" w:rsidP="546B1FA4">
            <w:pPr>
              <w:suppressAutoHyphens/>
              <w:spacing w:after="0" w:line="240" w:lineRule="auto"/>
              <w:rPr>
                <w:rFonts w:ascii="Times New Roman" w:eastAsia="Times New Roman" w:hAnsi="Times New Roman" w:cs="Times New Roman"/>
                <w:b/>
                <w:bCs/>
                <w:position w:val="-6"/>
                <w:lang w:eastAsia="ar-SA"/>
              </w:rPr>
            </w:pPr>
            <w:r w:rsidRPr="546B1FA4">
              <w:rPr>
                <w:rFonts w:ascii="Times New Roman" w:eastAsia="Times New Roman" w:hAnsi="Times New Roman" w:cs="Times New Roman"/>
                <w:b/>
                <w:bCs/>
                <w:position w:val="-6"/>
                <w:lang w:eastAsia="ar-SA"/>
              </w:rPr>
              <w:t>Bidder Demonstrations (estimated date)</w:t>
            </w:r>
          </w:p>
        </w:tc>
        <w:tc>
          <w:tcPr>
            <w:tcW w:w="1416" w:type="dxa"/>
            <w:shd w:val="clear" w:color="auto" w:fill="auto"/>
          </w:tcPr>
          <w:p w14:paraId="1D6FB735" w14:textId="77777777" w:rsidR="000903CC" w:rsidRPr="000903CC" w:rsidRDefault="000903CC" w:rsidP="546B1FA4">
            <w:pPr>
              <w:suppressAutoHyphens/>
              <w:spacing w:after="0" w:line="240" w:lineRule="auto"/>
              <w:rPr>
                <w:rFonts w:ascii="Times New Roman" w:eastAsia="Times New Roman" w:hAnsi="Times New Roman" w:cs="Times New Roman"/>
                <w:position w:val="-6"/>
                <w:highlight w:val="red"/>
                <w:lang w:eastAsia="ar-SA"/>
              </w:rPr>
            </w:pPr>
          </w:p>
        </w:tc>
        <w:tc>
          <w:tcPr>
            <w:tcW w:w="1350" w:type="dxa"/>
            <w:shd w:val="clear" w:color="auto" w:fill="auto"/>
          </w:tcPr>
          <w:p w14:paraId="61D42593" w14:textId="77777777" w:rsidR="000903CC" w:rsidRPr="000903CC" w:rsidRDefault="000903CC" w:rsidP="546B1FA4">
            <w:pPr>
              <w:suppressAutoHyphens/>
              <w:spacing w:after="0" w:line="240" w:lineRule="auto"/>
              <w:ind w:right="-167"/>
              <w:rPr>
                <w:rFonts w:ascii="Times New Roman" w:eastAsia="Times New Roman" w:hAnsi="Times New Roman" w:cs="Times New Roman"/>
                <w:b/>
                <w:bCs/>
                <w:position w:val="-6"/>
                <w:highlight w:val="red"/>
                <w:lang w:eastAsia="ar-SA"/>
              </w:rPr>
            </w:pPr>
          </w:p>
        </w:tc>
      </w:tr>
      <w:tr w:rsidR="000903CC" w:rsidRPr="000903CC" w14:paraId="514D0BD4" w14:textId="77777777" w:rsidTr="546B1FA4">
        <w:tc>
          <w:tcPr>
            <w:tcW w:w="0" w:type="auto"/>
            <w:shd w:val="clear" w:color="auto" w:fill="auto"/>
          </w:tcPr>
          <w:p w14:paraId="2DC7C92C" w14:textId="77777777" w:rsidR="000903CC" w:rsidRPr="000903CC" w:rsidRDefault="29227166" w:rsidP="546B1FA4">
            <w:pPr>
              <w:suppressAutoHyphens/>
              <w:spacing w:after="0" w:line="240" w:lineRule="auto"/>
              <w:rPr>
                <w:rFonts w:ascii="Times New Roman" w:eastAsia="Times New Roman" w:hAnsi="Times New Roman" w:cs="Times New Roman"/>
                <w:b/>
                <w:bCs/>
                <w:position w:val="-6"/>
                <w:lang w:eastAsia="ar-SA"/>
              </w:rPr>
            </w:pPr>
            <w:r w:rsidRPr="546B1FA4">
              <w:rPr>
                <w:rFonts w:ascii="Times New Roman" w:eastAsia="Times New Roman" w:hAnsi="Times New Roman" w:cs="Times New Roman"/>
                <w:b/>
                <w:bCs/>
                <w:position w:val="-6"/>
                <w:lang w:eastAsia="ar-SA"/>
              </w:rPr>
              <w:t>Notice of Apparent Successful Bidder(s) posted (estimated date)</w:t>
            </w:r>
          </w:p>
        </w:tc>
        <w:tc>
          <w:tcPr>
            <w:tcW w:w="1416" w:type="dxa"/>
            <w:shd w:val="clear" w:color="auto" w:fill="auto"/>
          </w:tcPr>
          <w:p w14:paraId="647D6211" w14:textId="77777777" w:rsidR="000903CC" w:rsidRPr="000903CC" w:rsidRDefault="000903CC" w:rsidP="546B1FA4">
            <w:pPr>
              <w:suppressAutoHyphens/>
              <w:spacing w:after="0" w:line="240" w:lineRule="auto"/>
              <w:rPr>
                <w:rFonts w:ascii="Times New Roman" w:eastAsia="Times New Roman" w:hAnsi="Times New Roman" w:cs="Times New Roman"/>
                <w:b/>
                <w:bCs/>
                <w:position w:val="-6"/>
                <w:highlight w:val="red"/>
                <w:lang w:eastAsia="ar-SA"/>
              </w:rPr>
            </w:pPr>
          </w:p>
        </w:tc>
        <w:tc>
          <w:tcPr>
            <w:tcW w:w="1350" w:type="dxa"/>
            <w:shd w:val="clear" w:color="auto" w:fill="auto"/>
          </w:tcPr>
          <w:p w14:paraId="39281226" w14:textId="77777777" w:rsidR="000903CC" w:rsidRPr="000903CC" w:rsidRDefault="000903CC" w:rsidP="546B1FA4">
            <w:pPr>
              <w:suppressAutoHyphens/>
              <w:spacing w:after="0" w:line="240" w:lineRule="auto"/>
              <w:ind w:right="-167"/>
              <w:rPr>
                <w:rFonts w:ascii="Times New Roman" w:eastAsia="Times New Roman" w:hAnsi="Times New Roman" w:cs="Times New Roman"/>
                <w:b/>
                <w:bCs/>
                <w:position w:val="-6"/>
                <w:highlight w:val="red"/>
                <w:lang w:eastAsia="ar-SA"/>
              </w:rPr>
            </w:pPr>
          </w:p>
        </w:tc>
      </w:tr>
    </w:tbl>
    <w:p w14:paraId="13CB9D8F" w14:textId="77777777" w:rsidR="000903CC" w:rsidRPr="000903CC" w:rsidRDefault="000903CC" w:rsidP="546B1FA4">
      <w:pPr>
        <w:suppressAutoHyphens/>
        <w:spacing w:after="0" w:line="240" w:lineRule="auto"/>
        <w:rPr>
          <w:rFonts w:ascii="Times New Roman" w:eastAsia="Times New Roman" w:hAnsi="Times New Roman" w:cs="Times New Roman"/>
          <w:color w:val="000000"/>
          <w:lang w:eastAsia="ar-SA"/>
        </w:rPr>
      </w:pPr>
    </w:p>
    <w:p w14:paraId="05682CC0" w14:textId="77777777" w:rsidR="000903CC" w:rsidRPr="000903CC" w:rsidRDefault="000903CC" w:rsidP="546B1FA4">
      <w:pPr>
        <w:keepNext/>
        <w:suppressAutoHyphens/>
        <w:spacing w:after="0" w:line="240" w:lineRule="auto"/>
        <w:ind w:left="432" w:hanging="432"/>
        <w:outlineLvl w:val="0"/>
        <w:rPr>
          <w:rFonts w:ascii="Times New Roman" w:eastAsia="Times New Roman" w:hAnsi="Times New Roman" w:cs="Times New Roman"/>
          <w:b/>
          <w:bCs/>
          <w:u w:val="single"/>
          <w:lang w:eastAsia="ar-SA"/>
        </w:rPr>
      </w:pPr>
      <w:bookmarkStart w:id="20" w:name="__RefHeading__1071_1360704710"/>
      <w:bookmarkEnd w:id="20"/>
    </w:p>
    <w:p w14:paraId="08898544" w14:textId="132BD78A" w:rsidR="000903CC" w:rsidRPr="000903CC" w:rsidRDefault="29227166" w:rsidP="546B1FA4">
      <w:pPr>
        <w:keepNext/>
        <w:numPr>
          <w:ilvl w:val="0"/>
          <w:numId w:val="5"/>
        </w:numPr>
        <w:suppressAutoHyphens/>
        <w:spacing w:after="0" w:line="240" w:lineRule="auto"/>
        <w:outlineLvl w:val="0"/>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 xml:space="preserve">Purchasing </w:t>
      </w:r>
      <w:r w:rsidR="010C2FEE" w:rsidRPr="546B1FA4">
        <w:rPr>
          <w:rFonts w:ascii="Times New Roman" w:eastAsia="Times New Roman" w:hAnsi="Times New Roman" w:cs="Times New Roman"/>
          <w:b/>
          <w:bCs/>
          <w:lang w:eastAsia="ar-SA"/>
        </w:rPr>
        <w:t>Entity</w:t>
      </w:r>
      <w:r w:rsidRPr="546B1FA4">
        <w:rPr>
          <w:rFonts w:ascii="Times New Roman" w:eastAsia="Times New Roman" w:hAnsi="Times New Roman" w:cs="Times New Roman"/>
          <w:b/>
          <w:bCs/>
          <w:lang w:eastAsia="ar-SA"/>
        </w:rPr>
        <w:t xml:space="preserve"> </w:t>
      </w:r>
    </w:p>
    <w:p w14:paraId="1ECA2812" w14:textId="77777777" w:rsidR="000903CC" w:rsidRPr="000903CC" w:rsidRDefault="000903CC" w:rsidP="546B1FA4">
      <w:pPr>
        <w:suppressAutoHyphens/>
        <w:spacing w:after="0" w:line="240" w:lineRule="auto"/>
        <w:rPr>
          <w:rFonts w:ascii="Times New Roman" w:eastAsia="Times New Roman" w:hAnsi="Times New Roman" w:cs="Times New Roman"/>
          <w:b/>
          <w:bCs/>
          <w:lang w:eastAsia="ar-SA"/>
        </w:rPr>
      </w:pPr>
    </w:p>
    <w:p w14:paraId="4C6FEE04" w14:textId="43E81591" w:rsidR="000903CC" w:rsidRPr="000903CC" w:rsidRDefault="010C2FEE" w:rsidP="546B1FA4">
      <w:pPr>
        <w:suppressAutoHyphens/>
        <w:spacing w:after="0" w:line="240" w:lineRule="auto"/>
        <w:jc w:val="both"/>
        <w:rPr>
          <w:rFonts w:ascii="Times New Roman" w:eastAsia="Times New Roman" w:hAnsi="Times New Roman" w:cs="Times New Roman"/>
          <w:color w:val="141414"/>
          <w:highlight w:val="yellow"/>
          <w:lang w:eastAsia="ar-SA"/>
        </w:rPr>
      </w:pPr>
      <w:r w:rsidRPr="546B1FA4">
        <w:rPr>
          <w:rFonts w:ascii="Times New Roman" w:eastAsia="Times New Roman" w:hAnsi="Times New Roman" w:cs="Times New Roman"/>
          <w:color w:val="141414"/>
          <w:highlight w:val="yellow"/>
          <w:lang w:eastAsia="ar-SA"/>
        </w:rPr>
        <w:t>[Description of Purchasing Entity]</w:t>
      </w:r>
    </w:p>
    <w:p w14:paraId="7D0AE11F" w14:textId="77777777" w:rsidR="000903CC" w:rsidRPr="000903CC" w:rsidRDefault="000903CC" w:rsidP="546B1FA4">
      <w:pPr>
        <w:suppressAutoHyphens/>
        <w:spacing w:after="0" w:line="240" w:lineRule="auto"/>
        <w:jc w:val="both"/>
        <w:rPr>
          <w:rFonts w:ascii="Times New Roman" w:eastAsia="Times New Roman" w:hAnsi="Times New Roman" w:cs="Times New Roman"/>
          <w:color w:val="141414"/>
          <w:highlight w:val="red"/>
          <w:lang w:eastAsia="ar-SA"/>
        </w:rPr>
      </w:pPr>
    </w:p>
    <w:p w14:paraId="239C01C1" w14:textId="77777777" w:rsidR="000903CC" w:rsidRPr="000903CC" w:rsidRDefault="000903CC" w:rsidP="546B1FA4">
      <w:pPr>
        <w:suppressAutoHyphens/>
        <w:spacing w:after="0" w:line="240" w:lineRule="auto"/>
        <w:jc w:val="both"/>
        <w:rPr>
          <w:rFonts w:ascii="Times New Roman" w:eastAsia="Times New Roman" w:hAnsi="Times New Roman" w:cs="Times New Roman"/>
          <w:lang w:eastAsia="ar-SA"/>
        </w:rPr>
      </w:pPr>
    </w:p>
    <w:p w14:paraId="32FC1BD6" w14:textId="77777777" w:rsidR="000903CC" w:rsidRPr="000903CC" w:rsidRDefault="000903CC" w:rsidP="546B1FA4">
      <w:pPr>
        <w:keepNext/>
        <w:keepLines/>
        <w:spacing w:after="0" w:line="240" w:lineRule="auto"/>
        <w:outlineLvl w:val="0"/>
        <w:rPr>
          <w:rFonts w:ascii="Times New Roman" w:eastAsia="Times New Roman" w:hAnsi="Times New Roman" w:cs="Times New Roman"/>
          <w:b/>
          <w:bCs/>
          <w:lang w:eastAsia="ar-SA"/>
        </w:rPr>
      </w:pPr>
      <w:bookmarkStart w:id="21" w:name="__RefHeading__1073_1360704710"/>
      <w:bookmarkStart w:id="22" w:name="_Toc12878691"/>
      <w:bookmarkEnd w:id="21"/>
    </w:p>
    <w:p w14:paraId="0CC4A89A" w14:textId="77777777" w:rsidR="000903CC" w:rsidRPr="000903CC" w:rsidRDefault="29227166" w:rsidP="546B1FA4">
      <w:pPr>
        <w:keepNext/>
        <w:keepLines/>
        <w:numPr>
          <w:ilvl w:val="0"/>
          <w:numId w:val="8"/>
        </w:numPr>
        <w:suppressAutoHyphens/>
        <w:spacing w:after="0" w:line="240" w:lineRule="auto"/>
        <w:outlineLvl w:val="0"/>
        <w:rPr>
          <w:rFonts w:ascii="Times New Roman" w:eastAsia="Times New Roman" w:hAnsi="Times New Roman" w:cs="Times New Roman"/>
          <w:b/>
          <w:bCs/>
          <w:u w:val="single"/>
          <w:lang w:eastAsia="ar-SA"/>
        </w:rPr>
      </w:pPr>
      <w:r w:rsidRPr="546B1FA4">
        <w:rPr>
          <w:rFonts w:ascii="Times New Roman" w:eastAsia="Times New Roman" w:hAnsi="Times New Roman" w:cs="Times New Roman"/>
          <w:b/>
          <w:bCs/>
          <w:u w:val="single"/>
          <w:lang w:eastAsia="ar-SA"/>
        </w:rPr>
        <w:t>Description and Purpose of Procurement</w:t>
      </w:r>
      <w:bookmarkEnd w:id="22"/>
    </w:p>
    <w:p w14:paraId="6F84D6D6" w14:textId="77777777" w:rsidR="000903CC" w:rsidRPr="000903CC" w:rsidRDefault="000903CC" w:rsidP="546B1FA4">
      <w:pPr>
        <w:keepNext/>
        <w:keepLines/>
        <w:suppressAutoHyphens/>
        <w:spacing w:after="0" w:line="240" w:lineRule="auto"/>
        <w:rPr>
          <w:rFonts w:ascii="Times New Roman" w:eastAsia="Times New Roman" w:hAnsi="Times New Roman" w:cs="Times New Roman"/>
          <w:b/>
          <w:bCs/>
          <w:u w:val="single"/>
          <w:lang w:eastAsia="ar-SA"/>
        </w:rPr>
      </w:pPr>
    </w:p>
    <w:p w14:paraId="5632C71A" w14:textId="77777777" w:rsidR="000903CC" w:rsidRPr="000903CC" w:rsidRDefault="29227166" w:rsidP="546B1FA4">
      <w:pPr>
        <w:suppressAutoHyphens/>
        <w:spacing w:after="0" w:line="240" w:lineRule="auto"/>
        <w:rPr>
          <w:rFonts w:ascii="Times New Roman" w:eastAsia="Times New Roman" w:hAnsi="Times New Roman" w:cs="Times New Roman"/>
          <w:b/>
          <w:bCs/>
          <w:lang w:eastAsia="x-none"/>
        </w:rPr>
      </w:pPr>
      <w:r w:rsidRPr="546B1FA4">
        <w:rPr>
          <w:rFonts w:ascii="Times New Roman" w:eastAsia="Times New Roman" w:hAnsi="Times New Roman" w:cs="Times New Roman"/>
          <w:b/>
          <w:bCs/>
        </w:rPr>
        <w:t xml:space="preserve">A. </w:t>
      </w:r>
      <w:r w:rsidR="000903CC">
        <w:tab/>
      </w:r>
      <w:r w:rsidRPr="546B1FA4">
        <w:rPr>
          <w:rFonts w:ascii="Times New Roman" w:eastAsia="Times New Roman" w:hAnsi="Times New Roman" w:cs="Times New Roman"/>
          <w:b/>
          <w:bCs/>
        </w:rPr>
        <w:t>Background</w:t>
      </w:r>
    </w:p>
    <w:p w14:paraId="750D17EB" w14:textId="77777777" w:rsidR="000903CC" w:rsidRPr="000903CC" w:rsidRDefault="000903CC" w:rsidP="546B1FA4">
      <w:pPr>
        <w:suppressAutoHyphens/>
        <w:spacing w:after="0" w:line="240" w:lineRule="auto"/>
        <w:rPr>
          <w:rFonts w:ascii="Times New Roman" w:eastAsia="Times New Roman" w:hAnsi="Times New Roman" w:cs="Times New Roman"/>
          <w:highlight w:val="yellow"/>
          <w:lang w:eastAsia="x-none"/>
        </w:rPr>
      </w:pPr>
    </w:p>
    <w:p w14:paraId="125B8CA8" w14:textId="77777777" w:rsidR="000903CC" w:rsidRPr="000903CC" w:rsidRDefault="29227166" w:rsidP="546B1FA4">
      <w:pPr>
        <w:suppressAutoHyphens/>
        <w:spacing w:after="0" w:line="240" w:lineRule="auto"/>
        <w:rPr>
          <w:rFonts w:ascii="Times New Roman" w:eastAsia="Times New Roman" w:hAnsi="Times New Roman" w:cs="Times New Roman"/>
          <w:highlight w:val="yellow"/>
          <w:lang w:eastAsia="x-none"/>
        </w:rPr>
      </w:pPr>
      <w:r w:rsidRPr="546B1FA4">
        <w:rPr>
          <w:rFonts w:ascii="Times New Roman" w:eastAsia="Times New Roman" w:hAnsi="Times New Roman" w:cs="Times New Roman"/>
          <w:highlight w:val="yellow"/>
        </w:rPr>
        <w:t>[Include background / reasons for purchase /etc.]</w:t>
      </w:r>
    </w:p>
    <w:p w14:paraId="5D2FCD4A" w14:textId="77777777" w:rsidR="000903CC" w:rsidRPr="000903CC" w:rsidRDefault="000903CC" w:rsidP="546B1FA4">
      <w:pPr>
        <w:suppressAutoHyphens/>
        <w:spacing w:after="0" w:line="240" w:lineRule="auto"/>
        <w:rPr>
          <w:rFonts w:ascii="Times New Roman" w:eastAsia="Times New Roman" w:hAnsi="Times New Roman" w:cs="Times New Roman"/>
          <w:lang w:eastAsia="x-none"/>
        </w:rPr>
      </w:pPr>
    </w:p>
    <w:p w14:paraId="0DE37BEF" w14:textId="77777777" w:rsidR="000903CC" w:rsidRPr="000903CC" w:rsidRDefault="29227166" w:rsidP="546B1FA4">
      <w:pPr>
        <w:suppressAutoHyphens/>
        <w:spacing w:after="0" w:line="240" w:lineRule="auto"/>
        <w:rPr>
          <w:rFonts w:ascii="Times New Roman" w:eastAsia="Times New Roman" w:hAnsi="Times New Roman" w:cs="Times New Roman"/>
          <w:b/>
          <w:bCs/>
          <w:lang w:eastAsia="x-none"/>
        </w:rPr>
      </w:pPr>
      <w:r w:rsidRPr="546B1FA4">
        <w:rPr>
          <w:rFonts w:ascii="Times New Roman" w:eastAsia="Times New Roman" w:hAnsi="Times New Roman" w:cs="Times New Roman"/>
          <w:b/>
          <w:bCs/>
        </w:rPr>
        <w:t>B.</w:t>
      </w:r>
      <w:r w:rsidR="000903CC">
        <w:tab/>
      </w:r>
      <w:r w:rsidRPr="546B1FA4">
        <w:rPr>
          <w:rFonts w:ascii="Times New Roman" w:eastAsia="Times New Roman" w:hAnsi="Times New Roman" w:cs="Times New Roman"/>
          <w:b/>
          <w:bCs/>
        </w:rPr>
        <w:t>Description of Services</w:t>
      </w:r>
    </w:p>
    <w:p w14:paraId="6B163073" w14:textId="77777777" w:rsidR="000903CC" w:rsidRPr="000903CC" w:rsidRDefault="000903CC" w:rsidP="546B1FA4">
      <w:pPr>
        <w:suppressAutoHyphens/>
        <w:spacing w:after="0" w:line="240" w:lineRule="auto"/>
        <w:rPr>
          <w:rFonts w:ascii="Times New Roman" w:eastAsia="Times New Roman" w:hAnsi="Times New Roman" w:cs="Times New Roman"/>
          <w:lang w:eastAsia="ar-SA"/>
        </w:rPr>
      </w:pPr>
    </w:p>
    <w:p w14:paraId="4D4DA78F" w14:textId="77777777" w:rsidR="000903CC" w:rsidRPr="000903CC" w:rsidRDefault="29227166" w:rsidP="546B1FA4">
      <w:pPr>
        <w:suppressAutoHyphens/>
        <w:spacing w:after="0" w:line="240" w:lineRule="auto"/>
        <w:jc w:val="both"/>
        <w:rPr>
          <w:rFonts w:ascii="Times New Roman" w:eastAsia="Times New Roman" w:hAnsi="Times New Roman" w:cs="Times New Roman"/>
          <w:highlight w:val="yellow"/>
          <w:lang w:eastAsia="ar-SA"/>
        </w:rPr>
      </w:pPr>
      <w:r w:rsidRPr="546B1FA4">
        <w:rPr>
          <w:rFonts w:ascii="Times New Roman" w:eastAsia="Times New Roman" w:hAnsi="Times New Roman" w:cs="Times New Roman"/>
          <w:highlight w:val="yellow"/>
          <w:lang w:eastAsia="ar-SA"/>
        </w:rPr>
        <w:t>[Include high-level description of requested services, estimated number of users of the services, etc.]</w:t>
      </w:r>
    </w:p>
    <w:p w14:paraId="3721F57D" w14:textId="77777777" w:rsidR="000903CC" w:rsidRPr="000903CC" w:rsidRDefault="000903CC" w:rsidP="546B1FA4">
      <w:pPr>
        <w:suppressAutoHyphens/>
        <w:spacing w:after="0" w:line="240" w:lineRule="auto"/>
        <w:ind w:left="360"/>
        <w:jc w:val="both"/>
        <w:rPr>
          <w:rFonts w:ascii="Times New Roman" w:eastAsia="Times New Roman" w:hAnsi="Times New Roman" w:cs="Times New Roman"/>
          <w:b/>
          <w:bCs/>
          <w:lang w:eastAsia="ar-SA"/>
        </w:rPr>
      </w:pPr>
    </w:p>
    <w:p w14:paraId="2CD37C67" w14:textId="77777777" w:rsidR="000903CC" w:rsidRPr="000903CC" w:rsidRDefault="29227166" w:rsidP="546B1FA4">
      <w:pPr>
        <w:spacing w:after="0" w:line="240" w:lineRule="auto"/>
        <w:outlineLvl w:val="0"/>
        <w:rPr>
          <w:rFonts w:ascii="Times New Roman" w:eastAsia="Times New Roman" w:hAnsi="Times New Roman" w:cs="Times New Roman"/>
          <w:b/>
          <w:bCs/>
          <w:u w:val="single"/>
          <w:lang w:eastAsia="ar-SA"/>
        </w:rPr>
      </w:pPr>
      <w:bookmarkStart w:id="23" w:name="_Toc12878692"/>
      <w:r w:rsidRPr="546B1FA4">
        <w:rPr>
          <w:rFonts w:ascii="Times New Roman" w:eastAsia="Times New Roman" w:hAnsi="Times New Roman" w:cs="Times New Roman"/>
          <w:b/>
          <w:bCs/>
          <w:lang w:eastAsia="ar-SA"/>
        </w:rPr>
        <w:t xml:space="preserve">III. </w:t>
      </w:r>
      <w:r w:rsidR="000903CC">
        <w:tab/>
      </w:r>
      <w:r w:rsidRPr="546B1FA4">
        <w:rPr>
          <w:rFonts w:ascii="Times New Roman" w:eastAsia="Times New Roman" w:hAnsi="Times New Roman" w:cs="Times New Roman"/>
          <w:b/>
          <w:bCs/>
          <w:u w:val="single"/>
          <w:lang w:eastAsia="ar-SA"/>
        </w:rPr>
        <w:t>Estimated Term</w:t>
      </w:r>
      <w:bookmarkEnd w:id="23"/>
      <w:r w:rsidRPr="546B1FA4">
        <w:rPr>
          <w:rFonts w:ascii="Times New Roman" w:eastAsia="Times New Roman" w:hAnsi="Times New Roman" w:cs="Times New Roman"/>
          <w:b/>
          <w:bCs/>
          <w:lang w:eastAsia="ar-SA"/>
        </w:rPr>
        <w:t xml:space="preserve"> </w:t>
      </w:r>
    </w:p>
    <w:p w14:paraId="4858338A" w14:textId="77777777" w:rsidR="000903CC" w:rsidRPr="000903CC" w:rsidRDefault="000903CC" w:rsidP="546B1FA4">
      <w:pPr>
        <w:suppressAutoHyphens/>
        <w:spacing w:after="0" w:line="240" w:lineRule="auto"/>
        <w:rPr>
          <w:rFonts w:ascii="Times New Roman" w:eastAsia="Times New Roman" w:hAnsi="Times New Roman" w:cs="Times New Roman"/>
          <w:lang w:eastAsia="ar-SA"/>
        </w:rPr>
      </w:pPr>
    </w:p>
    <w:p w14:paraId="7ABE10D7" w14:textId="2D8AA74E" w:rsidR="000903CC" w:rsidRPr="000903CC" w:rsidRDefault="604DB515" w:rsidP="546B1FA4">
      <w:pPr>
        <w:suppressAutoHyphens/>
        <w:spacing w:after="0" w:line="240" w:lineRule="auto"/>
        <w:jc w:val="both"/>
        <w:rPr>
          <w:rFonts w:ascii="Times New Roman" w:eastAsia="Times New Roman" w:hAnsi="Times New Roman" w:cs="Times New Roman"/>
          <w:color w:val="000000"/>
          <w:shd w:val="clear" w:color="auto" w:fill="FFFF00"/>
          <w:lang w:eastAsia="ar-SA"/>
        </w:rPr>
      </w:pPr>
      <w:r w:rsidRPr="546B1FA4">
        <w:rPr>
          <w:rFonts w:ascii="Times New Roman" w:eastAsia="Times New Roman" w:hAnsi="Times New Roman" w:cs="Times New Roman"/>
          <w:lang w:eastAsia="ar-SA"/>
        </w:rPr>
        <w:t xml:space="preserve">The estimated term of any contract entered into under this RFQ shall consist of an initial </w:t>
      </w:r>
      <w:r w:rsidR="788CC329" w:rsidRPr="546B1FA4">
        <w:rPr>
          <w:rFonts w:ascii="Times New Roman" w:eastAsia="Times New Roman" w:hAnsi="Times New Roman" w:cs="Times New Roman"/>
          <w:lang w:eastAsia="ar-SA"/>
        </w:rPr>
        <w:t>X</w:t>
      </w:r>
      <w:r w:rsidRPr="546B1FA4">
        <w:rPr>
          <w:rFonts w:ascii="Times New Roman" w:eastAsia="Times New Roman" w:hAnsi="Times New Roman" w:cs="Times New Roman"/>
          <w:lang w:eastAsia="ar-SA"/>
        </w:rPr>
        <w:t xml:space="preserve">-month term and may be renewed or extended upon written agreement by the awarded Bidder and the </w:t>
      </w:r>
      <w:r w:rsidR="38A64400" w:rsidRPr="546B1FA4">
        <w:rPr>
          <w:rFonts w:ascii="Times New Roman" w:eastAsia="Times New Roman" w:hAnsi="Times New Roman" w:cs="Times New Roman"/>
          <w:lang w:eastAsia="ar-SA"/>
        </w:rPr>
        <w:t>Purchasing Entity</w:t>
      </w:r>
      <w:r w:rsidR="1F8357E3" w:rsidRPr="546B1FA4">
        <w:rPr>
          <w:rFonts w:ascii="Times New Roman" w:eastAsia="Times New Roman" w:hAnsi="Times New Roman" w:cs="Times New Roman"/>
          <w:lang w:eastAsia="ar-SA"/>
        </w:rPr>
        <w:t xml:space="preserve">, but no such continuations may extend past </w:t>
      </w:r>
      <w:r w:rsidR="570559A3" w:rsidRPr="546B1FA4">
        <w:rPr>
          <w:rFonts w:ascii="Times New Roman" w:eastAsia="Times New Roman" w:hAnsi="Times New Roman" w:cs="Times New Roman"/>
          <w:highlight w:val="red"/>
          <w:lang w:eastAsia="ar-SA"/>
        </w:rPr>
        <w:t>[</w:t>
      </w:r>
      <w:r w:rsidR="1F8357E3" w:rsidRPr="546B1FA4">
        <w:rPr>
          <w:rFonts w:ascii="Times New Roman" w:eastAsia="Times New Roman" w:hAnsi="Times New Roman" w:cs="Times New Roman"/>
          <w:highlight w:val="red"/>
          <w:lang w:eastAsia="ar-SA"/>
        </w:rPr>
        <w:t>mm/dd/yy</w:t>
      </w:r>
      <w:r w:rsidR="570559A3" w:rsidRPr="546B1FA4">
        <w:rPr>
          <w:rFonts w:ascii="Times New Roman" w:eastAsia="Times New Roman" w:hAnsi="Times New Roman" w:cs="Times New Roman"/>
          <w:lang w:eastAsia="ar-SA"/>
        </w:rPr>
        <w:t xml:space="preserve">]. </w:t>
      </w:r>
      <w:r w:rsidRPr="546B1FA4">
        <w:rPr>
          <w:rFonts w:ascii="Times New Roman" w:eastAsia="Times New Roman" w:hAnsi="Times New Roman" w:cs="Times New Roman"/>
          <w:lang w:eastAsia="ar-SA"/>
        </w:rPr>
        <w:t>The initial term and all renewals or extensions shall be referred to collectively as the “Term.” The maximum Term length will be governed by the applicable Statewide Contract.</w:t>
      </w:r>
    </w:p>
    <w:p w14:paraId="6A542172" w14:textId="6114372A" w:rsidR="440544F3" w:rsidRDefault="440544F3" w:rsidP="546B1FA4">
      <w:pPr>
        <w:spacing w:after="0" w:line="240" w:lineRule="auto"/>
        <w:jc w:val="both"/>
        <w:rPr>
          <w:rFonts w:ascii="Times New Roman" w:eastAsia="Times New Roman" w:hAnsi="Times New Roman" w:cs="Times New Roman"/>
          <w:lang w:eastAsia="ar-SA"/>
        </w:rPr>
      </w:pPr>
    </w:p>
    <w:p w14:paraId="603F7062" w14:textId="43B86553" w:rsidR="440544F3" w:rsidRDefault="342C6BF1" w:rsidP="546B1FA4">
      <w:pPr>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For vendors bidding on Statewide Contract </w:t>
      </w:r>
      <w:r w:rsidRPr="546B1FA4">
        <w:rPr>
          <w:rFonts w:ascii="Times New Roman" w:eastAsia="Times New Roman" w:hAnsi="Times New Roman" w:cs="Times New Roman"/>
          <w:highlight w:val="red"/>
          <w:lang w:eastAsia="ar-SA"/>
        </w:rPr>
        <w:t>ITS X</w:t>
      </w:r>
      <w:r w:rsidRPr="546B1FA4">
        <w:rPr>
          <w:rFonts w:ascii="Times New Roman" w:eastAsia="Times New Roman" w:hAnsi="Times New Roman" w:cs="Times New Roman"/>
          <w:lang w:eastAsia="ar-SA"/>
        </w:rPr>
        <w:t xml:space="preserve">, the Term shall be for </w:t>
      </w:r>
      <w:r w:rsidRPr="546B1FA4">
        <w:rPr>
          <w:rFonts w:ascii="Times New Roman" w:eastAsia="Times New Roman" w:hAnsi="Times New Roman" w:cs="Times New Roman"/>
          <w:highlight w:val="red"/>
          <w:lang w:eastAsia="ar-SA"/>
        </w:rPr>
        <w:t>X months</w:t>
      </w:r>
      <w:r w:rsidR="6AC3320D" w:rsidRPr="546B1FA4">
        <w:rPr>
          <w:rFonts w:ascii="Times New Roman" w:eastAsia="Times New Roman" w:hAnsi="Times New Roman" w:cs="Times New Roman"/>
          <w:lang w:eastAsia="ar-SA"/>
        </w:rPr>
        <w:t xml:space="preserve"> with a maximum end date of </w:t>
      </w:r>
      <w:r w:rsidR="6AC3320D" w:rsidRPr="546B1FA4">
        <w:rPr>
          <w:rFonts w:ascii="Times New Roman" w:eastAsia="Times New Roman" w:hAnsi="Times New Roman" w:cs="Times New Roman"/>
          <w:highlight w:val="red"/>
          <w:lang w:eastAsia="ar-SA"/>
        </w:rPr>
        <w:t>_____</w:t>
      </w:r>
      <w:r w:rsidR="6AC3320D" w:rsidRPr="546B1FA4">
        <w:rPr>
          <w:rFonts w:ascii="Times New Roman" w:eastAsia="Times New Roman" w:hAnsi="Times New Roman" w:cs="Times New Roman"/>
          <w:lang w:eastAsia="ar-SA"/>
        </w:rPr>
        <w:t>_</w:t>
      </w:r>
    </w:p>
    <w:p w14:paraId="3DDB10AF" w14:textId="3A14DC0D" w:rsidR="440544F3" w:rsidRDefault="440544F3" w:rsidP="546B1FA4">
      <w:pPr>
        <w:spacing w:after="0" w:line="240" w:lineRule="auto"/>
        <w:jc w:val="both"/>
        <w:rPr>
          <w:rFonts w:ascii="Times New Roman" w:eastAsia="Times New Roman" w:hAnsi="Times New Roman" w:cs="Times New Roman"/>
          <w:lang w:eastAsia="ar-SA"/>
        </w:rPr>
      </w:pPr>
    </w:p>
    <w:p w14:paraId="6D850EE1" w14:textId="28D76384" w:rsidR="440544F3" w:rsidRDefault="15C65CEA" w:rsidP="546B1FA4">
      <w:pPr>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For vendors bidding on Statewide Contract ITS XY, the Term shall be for X months</w:t>
      </w:r>
      <w:r w:rsidR="52EDF263" w:rsidRPr="546B1FA4">
        <w:rPr>
          <w:rFonts w:ascii="Times New Roman" w:eastAsia="Times New Roman" w:hAnsi="Times New Roman" w:cs="Times New Roman"/>
          <w:lang w:eastAsia="ar-SA"/>
        </w:rPr>
        <w:t xml:space="preserve"> with a maximum end date of </w:t>
      </w:r>
      <w:r w:rsidR="52EDF263" w:rsidRPr="546B1FA4">
        <w:rPr>
          <w:rFonts w:ascii="Times New Roman" w:eastAsia="Times New Roman" w:hAnsi="Times New Roman" w:cs="Times New Roman"/>
          <w:highlight w:val="red"/>
          <w:lang w:eastAsia="ar-SA"/>
        </w:rPr>
        <w:t>________</w:t>
      </w:r>
    </w:p>
    <w:p w14:paraId="7BE1347A" w14:textId="546E25B4" w:rsidR="13F1F491" w:rsidRDefault="13F1F491" w:rsidP="546B1FA4">
      <w:pPr>
        <w:spacing w:after="0" w:line="240" w:lineRule="auto"/>
        <w:jc w:val="both"/>
        <w:rPr>
          <w:rFonts w:ascii="Times New Roman" w:eastAsia="Times New Roman" w:hAnsi="Times New Roman" w:cs="Times New Roman"/>
          <w:lang w:eastAsia="ar-SA"/>
        </w:rPr>
      </w:pPr>
    </w:p>
    <w:p w14:paraId="30D3CA94" w14:textId="3C05144F" w:rsidR="739BF129" w:rsidRPr="003C1E88" w:rsidRDefault="4B1173E6" w:rsidP="546B1FA4">
      <w:pPr>
        <w:spacing w:after="0" w:line="240" w:lineRule="auto"/>
        <w:jc w:val="both"/>
        <w:rPr>
          <w:rFonts w:ascii="Times New Roman" w:eastAsia="Times New Roman" w:hAnsi="Times New Roman" w:cs="Times New Roman"/>
          <w:highlight w:val="yellow"/>
        </w:rPr>
      </w:pPr>
      <w:r w:rsidRPr="546B1FA4">
        <w:rPr>
          <w:rFonts w:ascii="Times New Roman" w:eastAsia="Times New Roman" w:hAnsi="Times New Roman" w:cs="Times New Roman"/>
          <w:highlight w:val="yellow"/>
          <w:lang w:eastAsia="ar-SA"/>
        </w:rPr>
        <w:t>[</w:t>
      </w:r>
      <w:r w:rsidR="5D8B21C3" w:rsidRPr="546B1FA4">
        <w:rPr>
          <w:rFonts w:ascii="Times New Roman" w:eastAsia="Times New Roman" w:hAnsi="Times New Roman" w:cs="Times New Roman"/>
          <w:highlight w:val="yellow"/>
          <w:lang w:eastAsia="ar-SA"/>
        </w:rPr>
        <w:t>P</w:t>
      </w:r>
      <w:r w:rsidR="64150846" w:rsidRPr="546B1FA4">
        <w:rPr>
          <w:rFonts w:ascii="Times New Roman" w:eastAsia="Times New Roman" w:hAnsi="Times New Roman" w:cs="Times New Roman"/>
          <w:highlight w:val="yellow"/>
          <w:lang w:eastAsia="ar-SA"/>
        </w:rPr>
        <w:t xml:space="preserve">lease note the </w:t>
      </w:r>
      <w:r w:rsidR="3E2A850D" w:rsidRPr="546B1FA4">
        <w:rPr>
          <w:rFonts w:ascii="Times New Roman" w:eastAsia="Times New Roman" w:hAnsi="Times New Roman" w:cs="Times New Roman"/>
          <w:highlight w:val="yellow"/>
          <w:lang w:eastAsia="ar-SA"/>
        </w:rPr>
        <w:t>T</w:t>
      </w:r>
      <w:r w:rsidR="64150846" w:rsidRPr="546B1FA4">
        <w:rPr>
          <w:rFonts w:ascii="Times New Roman" w:eastAsia="Times New Roman" w:hAnsi="Times New Roman" w:cs="Times New Roman"/>
          <w:highlight w:val="yellow"/>
          <w:lang w:eastAsia="ar-SA"/>
        </w:rPr>
        <w:t>erm</w:t>
      </w:r>
      <w:r w:rsidR="711D0301" w:rsidRPr="546B1FA4">
        <w:rPr>
          <w:rFonts w:ascii="Times New Roman" w:eastAsia="Times New Roman" w:hAnsi="Times New Roman" w:cs="Times New Roman"/>
          <w:highlight w:val="yellow"/>
          <w:lang w:eastAsia="ar-SA"/>
        </w:rPr>
        <w:t xml:space="preserve"> length</w:t>
      </w:r>
      <w:r w:rsidR="64150846" w:rsidRPr="546B1FA4">
        <w:rPr>
          <w:rFonts w:ascii="Times New Roman" w:eastAsia="Times New Roman" w:hAnsi="Times New Roman" w:cs="Times New Roman"/>
          <w:highlight w:val="yellow"/>
          <w:lang w:eastAsia="ar-SA"/>
        </w:rPr>
        <w:t xml:space="preserve"> may </w:t>
      </w:r>
      <w:r w:rsidR="2CA315E3" w:rsidRPr="546B1FA4">
        <w:rPr>
          <w:rFonts w:ascii="Times New Roman" w:eastAsia="Times New Roman" w:hAnsi="Times New Roman" w:cs="Times New Roman"/>
          <w:highlight w:val="yellow"/>
          <w:lang w:eastAsia="ar-SA"/>
        </w:rPr>
        <w:t>differ</w:t>
      </w:r>
      <w:r w:rsidR="64150846" w:rsidRPr="546B1FA4">
        <w:rPr>
          <w:rFonts w:ascii="Times New Roman" w:eastAsia="Times New Roman" w:hAnsi="Times New Roman" w:cs="Times New Roman"/>
          <w:highlight w:val="yellow"/>
          <w:lang w:eastAsia="ar-SA"/>
        </w:rPr>
        <w:t xml:space="preserve"> depending on </w:t>
      </w:r>
      <w:r w:rsidR="673C1E50" w:rsidRPr="546B1FA4">
        <w:rPr>
          <w:rFonts w:ascii="Times New Roman" w:eastAsia="Times New Roman" w:hAnsi="Times New Roman" w:cs="Times New Roman"/>
          <w:highlight w:val="yellow"/>
          <w:lang w:eastAsia="ar-SA"/>
        </w:rPr>
        <w:t xml:space="preserve"> the </w:t>
      </w:r>
      <w:r w:rsidR="64150846" w:rsidRPr="546B1FA4">
        <w:rPr>
          <w:rFonts w:ascii="Times New Roman" w:eastAsia="Times New Roman" w:hAnsi="Times New Roman" w:cs="Times New Roman"/>
          <w:highlight w:val="yellow"/>
          <w:lang w:eastAsia="ar-SA"/>
        </w:rPr>
        <w:t xml:space="preserve">contract vendors are bidding on and the maximum allowable term left on the </w:t>
      </w:r>
      <w:r w:rsidR="77023E98" w:rsidRPr="546B1FA4">
        <w:rPr>
          <w:rFonts w:ascii="Times New Roman" w:eastAsia="Times New Roman" w:hAnsi="Times New Roman" w:cs="Times New Roman"/>
          <w:highlight w:val="yellow"/>
          <w:lang w:eastAsia="ar-SA"/>
        </w:rPr>
        <w:t>Statewide C</w:t>
      </w:r>
      <w:r w:rsidR="64150846" w:rsidRPr="546B1FA4">
        <w:rPr>
          <w:rFonts w:ascii="Times New Roman" w:eastAsia="Times New Roman" w:hAnsi="Times New Roman" w:cs="Times New Roman"/>
          <w:highlight w:val="yellow"/>
          <w:lang w:eastAsia="ar-SA"/>
        </w:rPr>
        <w:t>ontract</w:t>
      </w:r>
      <w:r w:rsidR="7E70E67B" w:rsidRPr="546B1FA4">
        <w:rPr>
          <w:rFonts w:ascii="Times New Roman" w:eastAsia="Times New Roman" w:hAnsi="Times New Roman" w:cs="Times New Roman"/>
          <w:highlight w:val="yellow"/>
          <w:lang w:eastAsia="ar-SA"/>
        </w:rPr>
        <w:t xml:space="preserve"> (SWC)</w:t>
      </w:r>
      <w:r w:rsidR="64150846" w:rsidRPr="546B1FA4">
        <w:rPr>
          <w:rFonts w:ascii="Times New Roman" w:eastAsia="Times New Roman" w:hAnsi="Times New Roman" w:cs="Times New Roman"/>
          <w:highlight w:val="yellow"/>
          <w:lang w:eastAsia="ar-SA"/>
        </w:rPr>
        <w:t>.</w:t>
      </w:r>
      <w:r w:rsidR="30BB546D" w:rsidRPr="546B1FA4">
        <w:rPr>
          <w:rFonts w:ascii="Times New Roman" w:eastAsia="Times New Roman" w:hAnsi="Times New Roman" w:cs="Times New Roman"/>
          <w:highlight w:val="yellow"/>
          <w:lang w:eastAsia="ar-SA"/>
        </w:rPr>
        <w:t xml:space="preserve"> Please review the gray box at the top of the Contract User Guide for the </w:t>
      </w:r>
      <w:r w:rsidR="2711996C" w:rsidRPr="546B1FA4">
        <w:rPr>
          <w:rFonts w:ascii="Times New Roman" w:eastAsia="Times New Roman" w:hAnsi="Times New Roman" w:cs="Times New Roman"/>
          <w:highlight w:val="yellow"/>
          <w:lang w:eastAsia="ar-SA"/>
        </w:rPr>
        <w:t xml:space="preserve">contract dates. </w:t>
      </w:r>
      <w:r w:rsidR="2711996C" w:rsidRPr="546B1FA4">
        <w:rPr>
          <w:rFonts w:ascii="Times New Roman" w:eastAsia="Times New Roman" w:hAnsi="Times New Roman" w:cs="Times New Roman"/>
          <w:highlight w:val="yellow"/>
        </w:rPr>
        <w:t xml:space="preserve">Be aware that OSD may not exercise all possible renewals, either for the SWC as a whole or for specific vendors. </w:t>
      </w:r>
      <w:r w:rsidR="111779B9" w:rsidRPr="546B1FA4">
        <w:rPr>
          <w:rFonts w:ascii="Times New Roman" w:eastAsia="Times New Roman" w:hAnsi="Times New Roman" w:cs="Times New Roman"/>
          <w:highlight w:val="yellow"/>
        </w:rPr>
        <w:t>Also g</w:t>
      </w:r>
      <w:r w:rsidR="2711996C" w:rsidRPr="546B1FA4">
        <w:rPr>
          <w:rFonts w:ascii="Times New Roman" w:eastAsia="Times New Roman" w:hAnsi="Times New Roman" w:cs="Times New Roman"/>
          <w:highlight w:val="yellow"/>
        </w:rPr>
        <w:t xml:space="preserve">o to “Performance and Payment Time Frames Which Exceed Contract </w:t>
      </w:r>
      <w:r w:rsidR="1B3C7A01" w:rsidRPr="546B1FA4">
        <w:rPr>
          <w:rFonts w:ascii="Times New Roman" w:eastAsia="Times New Roman" w:hAnsi="Times New Roman" w:cs="Times New Roman"/>
          <w:highlight w:val="yellow"/>
        </w:rPr>
        <w:t>D</w:t>
      </w:r>
      <w:r w:rsidR="2711996C" w:rsidRPr="546B1FA4">
        <w:rPr>
          <w:rFonts w:ascii="Times New Roman" w:eastAsia="Times New Roman" w:hAnsi="Times New Roman" w:cs="Times New Roman"/>
          <w:highlight w:val="yellow"/>
        </w:rPr>
        <w:t>uration.”  Projects started during a contract term may continue past the end date of that term for the number of months/years listed in that section</w:t>
      </w:r>
      <w:r w:rsidR="17F6B0F2" w:rsidRPr="546B1FA4">
        <w:rPr>
          <w:rFonts w:ascii="Times New Roman" w:eastAsia="Times New Roman" w:hAnsi="Times New Roman" w:cs="Times New Roman"/>
          <w:highlight w:val="yellow"/>
        </w:rPr>
        <w:t xml:space="preserve"> (the “Extend Beyond” period.</w:t>
      </w:r>
    </w:p>
    <w:p w14:paraId="77C13D3D" w14:textId="1EE9FAC6" w:rsidR="04E2145C" w:rsidRPr="003C1E88" w:rsidRDefault="04E2145C" w:rsidP="546B1FA4">
      <w:pPr>
        <w:spacing w:after="0" w:line="240" w:lineRule="auto"/>
        <w:jc w:val="both"/>
        <w:rPr>
          <w:rFonts w:ascii="Times New Roman" w:eastAsia="Times New Roman" w:hAnsi="Times New Roman" w:cs="Times New Roman"/>
          <w:highlight w:val="yellow"/>
        </w:rPr>
      </w:pPr>
    </w:p>
    <w:p w14:paraId="60314A59" w14:textId="11732ADF" w:rsidR="440544F3" w:rsidRDefault="35FC3592" w:rsidP="546B1FA4">
      <w:pPr>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highlight w:val="yellow"/>
        </w:rPr>
        <w:t xml:space="preserve">The end date of the current SWC term plus the “Extend Beyond” period is the longest </w:t>
      </w:r>
      <w:r w:rsidR="3DF4FF3C" w:rsidRPr="546B1FA4">
        <w:rPr>
          <w:rFonts w:ascii="Times New Roman" w:eastAsia="Times New Roman" w:hAnsi="Times New Roman" w:cs="Times New Roman"/>
          <w:highlight w:val="yellow"/>
        </w:rPr>
        <w:t xml:space="preserve">timeframe </w:t>
      </w:r>
      <w:r w:rsidRPr="546B1FA4">
        <w:rPr>
          <w:rFonts w:ascii="Times New Roman" w:eastAsia="Times New Roman" w:hAnsi="Times New Roman" w:cs="Times New Roman"/>
          <w:highlight w:val="yellow"/>
        </w:rPr>
        <w:t xml:space="preserve">you </w:t>
      </w:r>
      <w:r w:rsidR="6B907620" w:rsidRPr="546B1FA4">
        <w:rPr>
          <w:rFonts w:ascii="Times New Roman" w:eastAsia="Times New Roman" w:hAnsi="Times New Roman" w:cs="Times New Roman"/>
          <w:highlight w:val="yellow"/>
        </w:rPr>
        <w:t>may</w:t>
      </w:r>
      <w:r w:rsidRPr="546B1FA4">
        <w:rPr>
          <w:rFonts w:ascii="Times New Roman" w:eastAsia="Times New Roman" w:hAnsi="Times New Roman" w:cs="Times New Roman"/>
          <w:highlight w:val="yellow"/>
        </w:rPr>
        <w:t xml:space="preserve"> use the selected vendor’s services un</w:t>
      </w:r>
      <w:r w:rsidR="487DBF1A" w:rsidRPr="546B1FA4">
        <w:rPr>
          <w:rFonts w:ascii="Times New Roman" w:eastAsia="Times New Roman" w:hAnsi="Times New Roman" w:cs="Times New Roman"/>
          <w:highlight w:val="yellow"/>
        </w:rPr>
        <w:t>der the SWC. If there is a likelihood that you will not be able to continue with your selected vendor for the amount of time needed to complete your project, consider dividing the project into phases that allow for transition to a new vendor</w:t>
      </w:r>
      <w:r w:rsidR="09ABDEC4" w:rsidRPr="546B1FA4">
        <w:rPr>
          <w:rFonts w:ascii="Times New Roman" w:eastAsia="Times New Roman" w:hAnsi="Times New Roman" w:cs="Times New Roman"/>
          <w:highlight w:val="yellow"/>
        </w:rPr>
        <w:t>,</w:t>
      </w:r>
      <w:r w:rsidR="487DBF1A" w:rsidRPr="546B1FA4">
        <w:rPr>
          <w:rFonts w:ascii="Times New Roman" w:eastAsia="Times New Roman" w:hAnsi="Times New Roman" w:cs="Times New Roman"/>
          <w:highlight w:val="yellow"/>
        </w:rPr>
        <w:t xml:space="preserve"> as well as terms governing a transition, and build transition time (including time for selecting a new vendor via RFQ) into your project timeline, as well as cost.]</w:t>
      </w:r>
    </w:p>
    <w:p w14:paraId="689914E5" w14:textId="28565A37" w:rsidR="000903CC" w:rsidRDefault="1C178FB7" w:rsidP="546B1FA4">
      <w:pPr>
        <w:spacing w:before="100" w:after="100" w:line="240" w:lineRule="auto"/>
        <w:jc w:val="both"/>
        <w:rPr>
          <w:rFonts w:ascii="Times New Roman" w:eastAsia="Times New Roman" w:hAnsi="Times New Roman" w:cs="Times New Roman"/>
          <w:color w:val="000000" w:themeColor="text1"/>
          <w:lang w:eastAsia="ar-SA"/>
        </w:rPr>
      </w:pPr>
      <w:r w:rsidRPr="546B1FA4">
        <w:rPr>
          <w:rFonts w:ascii="Times New Roman" w:eastAsia="Times New Roman" w:hAnsi="Times New Roman" w:cs="Times New Roman"/>
          <w:color w:val="000000" w:themeColor="text1"/>
          <w:highlight w:val="yellow"/>
          <w:lang w:eastAsia="ar-SA"/>
        </w:rPr>
        <w:t xml:space="preserve">If you are looking to solicit </w:t>
      </w:r>
      <w:r w:rsidR="2AF1635F" w:rsidRPr="546B1FA4">
        <w:rPr>
          <w:rFonts w:ascii="Times New Roman" w:eastAsia="Times New Roman" w:hAnsi="Times New Roman" w:cs="Times New Roman"/>
          <w:color w:val="000000" w:themeColor="text1"/>
          <w:highlight w:val="yellow"/>
          <w:lang w:eastAsia="ar-SA"/>
        </w:rPr>
        <w:t xml:space="preserve">a </w:t>
      </w:r>
      <w:r w:rsidRPr="546B1FA4">
        <w:rPr>
          <w:rFonts w:ascii="Times New Roman" w:eastAsia="Times New Roman" w:hAnsi="Times New Roman" w:cs="Times New Roman"/>
          <w:color w:val="000000" w:themeColor="text1"/>
          <w:highlight w:val="yellow"/>
          <w:lang w:eastAsia="ar-SA"/>
        </w:rPr>
        <w:t xml:space="preserve">contract period longer than the expiration of the </w:t>
      </w:r>
      <w:r w:rsidR="062A8D95" w:rsidRPr="546B1FA4">
        <w:rPr>
          <w:rFonts w:ascii="Times New Roman" w:eastAsia="Times New Roman" w:hAnsi="Times New Roman" w:cs="Times New Roman"/>
          <w:color w:val="000000" w:themeColor="text1"/>
          <w:highlight w:val="yellow"/>
          <w:lang w:eastAsia="ar-SA"/>
        </w:rPr>
        <w:t xml:space="preserve">of the </w:t>
      </w:r>
      <w:r w:rsidR="56112A6D" w:rsidRPr="546B1FA4">
        <w:rPr>
          <w:rFonts w:ascii="Times New Roman" w:eastAsia="Times New Roman" w:hAnsi="Times New Roman" w:cs="Times New Roman"/>
          <w:color w:val="000000" w:themeColor="text1"/>
          <w:highlight w:val="yellow"/>
          <w:lang w:eastAsia="ar-SA"/>
        </w:rPr>
        <w:t>SWC,</w:t>
      </w:r>
      <w:r w:rsidRPr="546B1FA4">
        <w:rPr>
          <w:rFonts w:ascii="Times New Roman" w:eastAsia="Times New Roman" w:hAnsi="Times New Roman" w:cs="Times New Roman"/>
          <w:color w:val="000000" w:themeColor="text1"/>
          <w:highlight w:val="yellow"/>
          <w:lang w:eastAsia="ar-SA"/>
        </w:rPr>
        <w:t xml:space="preserve"> you are purchasing under please </w:t>
      </w:r>
      <w:r w:rsidR="78CF8EC7" w:rsidRPr="546B1FA4">
        <w:rPr>
          <w:rFonts w:ascii="Times New Roman" w:eastAsia="Times New Roman" w:hAnsi="Times New Roman" w:cs="Times New Roman"/>
          <w:color w:val="000000" w:themeColor="text1"/>
          <w:highlight w:val="yellow"/>
          <w:lang w:eastAsia="ar-SA"/>
        </w:rPr>
        <w:t>include</w:t>
      </w:r>
      <w:r w:rsidRPr="546B1FA4">
        <w:rPr>
          <w:rFonts w:ascii="Times New Roman" w:eastAsia="Times New Roman" w:hAnsi="Times New Roman" w:cs="Times New Roman"/>
          <w:color w:val="000000" w:themeColor="text1"/>
          <w:highlight w:val="yellow"/>
          <w:lang w:eastAsia="ar-SA"/>
        </w:rPr>
        <w:t xml:space="preserve"> the following language “In the event that the awarded vendor is also </w:t>
      </w:r>
      <w:r w:rsidR="4A429905" w:rsidRPr="546B1FA4">
        <w:rPr>
          <w:rFonts w:ascii="Times New Roman" w:eastAsia="Times New Roman" w:hAnsi="Times New Roman" w:cs="Times New Roman"/>
          <w:color w:val="000000" w:themeColor="text1"/>
          <w:highlight w:val="yellow"/>
          <w:lang w:eastAsia="ar-SA"/>
        </w:rPr>
        <w:t>is</w:t>
      </w:r>
      <w:r w:rsidRPr="546B1FA4">
        <w:rPr>
          <w:rFonts w:ascii="Times New Roman" w:eastAsia="Times New Roman" w:hAnsi="Times New Roman" w:cs="Times New Roman"/>
          <w:color w:val="000000" w:themeColor="text1"/>
          <w:highlight w:val="yellow"/>
          <w:lang w:eastAsia="ar-SA"/>
        </w:rPr>
        <w:t xml:space="preserve"> awarded on the successor contract</w:t>
      </w:r>
      <w:r w:rsidR="773E914F" w:rsidRPr="546B1FA4">
        <w:rPr>
          <w:rFonts w:ascii="Times New Roman" w:eastAsia="Times New Roman" w:hAnsi="Times New Roman" w:cs="Times New Roman"/>
          <w:color w:val="000000" w:themeColor="text1"/>
          <w:highlight w:val="yellow"/>
          <w:lang w:eastAsia="ar-SA"/>
        </w:rPr>
        <w:t>,</w:t>
      </w:r>
      <w:r w:rsidRPr="546B1FA4">
        <w:rPr>
          <w:rFonts w:ascii="Times New Roman" w:eastAsia="Times New Roman" w:hAnsi="Times New Roman" w:cs="Times New Roman"/>
          <w:color w:val="000000" w:themeColor="text1"/>
          <w:highlight w:val="yellow"/>
          <w:lang w:eastAsia="ar-SA"/>
        </w:rPr>
        <w:t xml:space="preserve"> then </w:t>
      </w:r>
      <w:r w:rsidR="00123F85" w:rsidRPr="546B1FA4">
        <w:rPr>
          <w:rFonts w:ascii="Times New Roman" w:eastAsia="Times New Roman" w:hAnsi="Times New Roman" w:cs="Times New Roman"/>
          <w:color w:val="000000" w:themeColor="text1"/>
          <w:highlight w:val="yellow"/>
          <w:lang w:eastAsia="ar-SA"/>
        </w:rPr>
        <w:t xml:space="preserve">the SOW will be amended to transfer the Purchasing Entity’s contract to the successor </w:t>
      </w:r>
      <w:r w:rsidR="1650FCAB" w:rsidRPr="546B1FA4">
        <w:rPr>
          <w:rFonts w:ascii="Times New Roman" w:eastAsia="Times New Roman" w:hAnsi="Times New Roman" w:cs="Times New Roman"/>
          <w:color w:val="000000" w:themeColor="text1"/>
          <w:highlight w:val="yellow"/>
          <w:lang w:eastAsia="ar-SA"/>
        </w:rPr>
        <w:t>s</w:t>
      </w:r>
      <w:r w:rsidR="36727D4E" w:rsidRPr="546B1FA4">
        <w:rPr>
          <w:rFonts w:ascii="Times New Roman" w:eastAsia="Times New Roman" w:hAnsi="Times New Roman" w:cs="Times New Roman"/>
          <w:color w:val="000000" w:themeColor="text1"/>
          <w:highlight w:val="yellow"/>
          <w:lang w:eastAsia="ar-SA"/>
        </w:rPr>
        <w:t>tatewide Contract, with any other adjustments as mutually agreed to address any changes in the S</w:t>
      </w:r>
      <w:r w:rsidR="314D5ABC" w:rsidRPr="546B1FA4">
        <w:rPr>
          <w:rFonts w:ascii="Times New Roman" w:eastAsia="Times New Roman" w:hAnsi="Times New Roman" w:cs="Times New Roman"/>
          <w:color w:val="000000" w:themeColor="text1"/>
          <w:highlight w:val="yellow"/>
          <w:lang w:eastAsia="ar-SA"/>
        </w:rPr>
        <w:t>uccessor Statewide Contract’s terms.</w:t>
      </w:r>
      <w:r w:rsidR="4A49EC99" w:rsidRPr="546B1FA4">
        <w:rPr>
          <w:rFonts w:ascii="Times New Roman" w:eastAsia="Times New Roman" w:hAnsi="Times New Roman" w:cs="Times New Roman"/>
          <w:color w:val="000000" w:themeColor="text1"/>
          <w:highlight w:val="yellow"/>
          <w:lang w:eastAsia="ar-SA"/>
        </w:rPr>
        <w:t>”</w:t>
      </w:r>
    </w:p>
    <w:p w14:paraId="314F4C31" w14:textId="77777777" w:rsidR="00274D95" w:rsidRPr="000903CC" w:rsidRDefault="00274D95" w:rsidP="546B1FA4">
      <w:pPr>
        <w:suppressAutoHyphens/>
        <w:spacing w:before="100" w:after="100" w:line="240" w:lineRule="auto"/>
        <w:jc w:val="both"/>
        <w:rPr>
          <w:rFonts w:ascii="Times New Roman" w:eastAsia="Times New Roman" w:hAnsi="Times New Roman" w:cs="Times New Roman"/>
          <w:color w:val="000000"/>
          <w:shd w:val="clear" w:color="auto" w:fill="FFFF00"/>
          <w:lang w:eastAsia="ar-SA"/>
        </w:rPr>
      </w:pPr>
    </w:p>
    <w:p w14:paraId="53C37AB8" w14:textId="77777777" w:rsidR="000903CC" w:rsidRPr="000903CC" w:rsidRDefault="29227166" w:rsidP="546B1FA4">
      <w:pPr>
        <w:suppressAutoHyphens/>
        <w:spacing w:before="100" w:after="10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b/>
          <w:bCs/>
          <w:color w:val="000000" w:themeColor="text1"/>
          <w:lang w:eastAsia="ar-SA"/>
        </w:rPr>
        <w:t xml:space="preserve">IV. </w:t>
      </w:r>
      <w:r w:rsidR="000903CC">
        <w:tab/>
      </w:r>
      <w:bookmarkStart w:id="24" w:name="_Toc12878696"/>
      <w:r w:rsidRPr="546B1FA4">
        <w:rPr>
          <w:rFonts w:ascii="Times New Roman" w:eastAsia="Times New Roman" w:hAnsi="Times New Roman" w:cs="Times New Roman"/>
          <w:b/>
          <w:bCs/>
          <w:u w:val="single"/>
          <w:lang w:eastAsia="ar-SA"/>
        </w:rPr>
        <w:t>Order of Precedence</w:t>
      </w:r>
      <w:bookmarkEnd w:id="24"/>
    </w:p>
    <w:p w14:paraId="0D47C368" w14:textId="77777777" w:rsidR="000903CC" w:rsidRPr="000903CC" w:rsidRDefault="000903CC" w:rsidP="546B1FA4">
      <w:pPr>
        <w:suppressAutoHyphens/>
        <w:spacing w:after="0" w:line="240" w:lineRule="auto"/>
        <w:rPr>
          <w:rFonts w:ascii="Times New Roman" w:eastAsia="Times New Roman" w:hAnsi="Times New Roman" w:cs="Times New Roman"/>
          <w:lang w:eastAsia="ar-SA"/>
        </w:rPr>
      </w:pPr>
    </w:p>
    <w:p w14:paraId="1520291A" w14:textId="77777777" w:rsidR="000903CC" w:rsidRPr="000903CC" w:rsidRDefault="29227166" w:rsidP="546B1FA4">
      <w:p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The agreement resulting from this RFQ shall consist of the following documents in the following order of precedence:</w:t>
      </w:r>
    </w:p>
    <w:p w14:paraId="0DD58664" w14:textId="77777777" w:rsidR="000903CC" w:rsidRPr="000903CC" w:rsidRDefault="29227166" w:rsidP="546B1FA4">
      <w:p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 </w:t>
      </w:r>
    </w:p>
    <w:p w14:paraId="539169CB" w14:textId="77777777" w:rsidR="000903CC" w:rsidRPr="000903CC" w:rsidRDefault="29227166" w:rsidP="546B1FA4">
      <w:pPr>
        <w:tabs>
          <w:tab w:val="left" w:pos="1080"/>
        </w:tabs>
        <w:suppressAutoHyphens/>
        <w:spacing w:after="0" w:line="240" w:lineRule="auto"/>
        <w:ind w:left="1080" w:hanging="360"/>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(1) </w:t>
      </w:r>
      <w:r w:rsidR="000903CC">
        <w:tab/>
      </w:r>
      <w:r w:rsidRPr="546B1FA4">
        <w:rPr>
          <w:rFonts w:ascii="Times New Roman" w:eastAsia="Times New Roman" w:hAnsi="Times New Roman" w:cs="Times New Roman"/>
          <w:lang w:eastAsia="ar-SA"/>
        </w:rPr>
        <w:t xml:space="preserve">the Commonwealth Terms and Conditions or the Commonwealth Terms and Conditions for Information Technology Contracts, as applicable; </w:t>
      </w:r>
    </w:p>
    <w:p w14:paraId="0C9464D2" w14:textId="77777777" w:rsidR="000903CC" w:rsidRPr="000903CC" w:rsidRDefault="29227166" w:rsidP="546B1FA4">
      <w:pPr>
        <w:tabs>
          <w:tab w:val="left" w:pos="1080"/>
        </w:tabs>
        <w:suppressAutoHyphens/>
        <w:spacing w:after="0" w:line="240" w:lineRule="auto"/>
        <w:ind w:left="1080" w:hanging="360"/>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(2) </w:t>
      </w:r>
      <w:r w:rsidR="000903CC">
        <w:tab/>
      </w:r>
      <w:r w:rsidRPr="546B1FA4">
        <w:rPr>
          <w:rFonts w:ascii="Times New Roman" w:eastAsia="Times New Roman" w:hAnsi="Times New Roman" w:cs="Times New Roman"/>
          <w:lang w:eastAsia="ar-SA"/>
        </w:rPr>
        <w:t xml:space="preserve">the Commonwealth Standard Contract Form; </w:t>
      </w:r>
    </w:p>
    <w:p w14:paraId="33EC7820" w14:textId="77777777" w:rsidR="000903CC" w:rsidRPr="000903CC" w:rsidRDefault="29227166" w:rsidP="546B1FA4">
      <w:pPr>
        <w:tabs>
          <w:tab w:val="left" w:pos="1080"/>
        </w:tabs>
        <w:suppressAutoHyphens/>
        <w:spacing w:after="0" w:line="240" w:lineRule="auto"/>
        <w:ind w:left="1080" w:hanging="360"/>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(3) </w:t>
      </w:r>
      <w:r w:rsidR="000903CC">
        <w:tab/>
      </w:r>
      <w:r w:rsidRPr="546B1FA4">
        <w:rPr>
          <w:rFonts w:ascii="Times New Roman" w:eastAsia="Times New Roman" w:hAnsi="Times New Roman" w:cs="Times New Roman"/>
          <w:lang w:eastAsia="ar-SA"/>
        </w:rPr>
        <w:t xml:space="preserve">the applicable Statewide Contract; </w:t>
      </w:r>
    </w:p>
    <w:p w14:paraId="11C92112" w14:textId="77777777" w:rsidR="000903CC" w:rsidRPr="000903CC" w:rsidRDefault="29227166" w:rsidP="546B1FA4">
      <w:pPr>
        <w:tabs>
          <w:tab w:val="left" w:pos="1080"/>
        </w:tabs>
        <w:suppressAutoHyphens/>
        <w:spacing w:after="0" w:line="240" w:lineRule="auto"/>
        <w:ind w:left="1080" w:hanging="360"/>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(4) </w:t>
      </w:r>
      <w:r w:rsidR="000903CC">
        <w:tab/>
      </w:r>
      <w:r w:rsidRPr="546B1FA4">
        <w:rPr>
          <w:rFonts w:ascii="Times New Roman" w:eastAsia="Times New Roman" w:hAnsi="Times New Roman" w:cs="Times New Roman"/>
          <w:lang w:eastAsia="ar-SA"/>
        </w:rPr>
        <w:t xml:space="preserve">the Bidder’s response thereto; </w:t>
      </w:r>
    </w:p>
    <w:p w14:paraId="6C0660EA" w14:textId="29FAA6C7" w:rsidR="000903CC" w:rsidRPr="000903CC" w:rsidRDefault="29227166" w:rsidP="546B1FA4">
      <w:pPr>
        <w:tabs>
          <w:tab w:val="left" w:pos="1080"/>
        </w:tabs>
        <w:suppressAutoHyphens/>
        <w:spacing w:after="0" w:line="240" w:lineRule="auto"/>
        <w:ind w:left="1080" w:hanging="360"/>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(5) </w:t>
      </w:r>
      <w:r w:rsidR="000903CC">
        <w:tab/>
      </w:r>
      <w:r w:rsidRPr="546B1FA4">
        <w:rPr>
          <w:rFonts w:ascii="Times New Roman" w:eastAsia="Times New Roman" w:hAnsi="Times New Roman" w:cs="Times New Roman"/>
          <w:lang w:eastAsia="ar-SA"/>
        </w:rPr>
        <w:t xml:space="preserve">this RFQ [RFQ NUMBER and RFQ NAME] (including all amendments,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answers to related Bidder questions and clarifications hereto); </w:t>
      </w:r>
    </w:p>
    <w:p w14:paraId="4BC0E5BF" w14:textId="72FC980F" w:rsidR="000903CC" w:rsidRPr="000903CC" w:rsidRDefault="29227166" w:rsidP="546B1FA4">
      <w:pPr>
        <w:tabs>
          <w:tab w:val="left" w:pos="1080"/>
        </w:tabs>
        <w:suppressAutoHyphens/>
        <w:spacing w:after="0" w:line="240" w:lineRule="auto"/>
        <w:ind w:left="1080" w:hanging="360"/>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(6) </w:t>
      </w:r>
      <w:r w:rsidR="000903CC">
        <w:tab/>
      </w:r>
      <w:r w:rsidRPr="546B1FA4">
        <w:rPr>
          <w:rFonts w:ascii="Times New Roman" w:eastAsia="Times New Roman" w:hAnsi="Times New Roman" w:cs="Times New Roman"/>
          <w:lang w:eastAsia="ar-SA"/>
        </w:rPr>
        <w:t xml:space="preserve">any agreement negotiated between and executed by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and Bidder; and </w:t>
      </w:r>
    </w:p>
    <w:p w14:paraId="423AAA3A" w14:textId="77777777" w:rsidR="000903CC" w:rsidRPr="000903CC" w:rsidRDefault="29227166" w:rsidP="546B1FA4">
      <w:pPr>
        <w:tabs>
          <w:tab w:val="left" w:pos="1080"/>
        </w:tabs>
        <w:suppressAutoHyphens/>
        <w:spacing w:after="0" w:line="240" w:lineRule="auto"/>
        <w:ind w:left="1080" w:hanging="360"/>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(7)</w:t>
      </w:r>
      <w:r w:rsidR="000903CC">
        <w:tab/>
      </w:r>
      <w:r w:rsidRPr="546B1FA4">
        <w:rPr>
          <w:rFonts w:ascii="Times New Roman" w:eastAsia="Times New Roman" w:hAnsi="Times New Roman" w:cs="Times New Roman"/>
          <w:lang w:eastAsia="ar-SA"/>
        </w:rPr>
        <w:t>the Bidder’s response to this RFQ (including all amendments, clarifications, and best and final offers).</w:t>
      </w:r>
    </w:p>
    <w:p w14:paraId="5FA144BE" w14:textId="77777777" w:rsidR="000903CC" w:rsidRPr="000903CC" w:rsidRDefault="000903CC" w:rsidP="546B1FA4">
      <w:pPr>
        <w:suppressAutoHyphens/>
        <w:spacing w:after="0" w:line="240" w:lineRule="auto"/>
        <w:rPr>
          <w:rFonts w:ascii="Times New Roman" w:eastAsia="Times New Roman" w:hAnsi="Times New Roman" w:cs="Times New Roman"/>
          <w:color w:val="000000"/>
          <w:lang w:eastAsia="ar-SA"/>
        </w:rPr>
      </w:pPr>
    </w:p>
    <w:p w14:paraId="48D7066A" w14:textId="77777777" w:rsidR="000903CC" w:rsidRPr="000903CC" w:rsidRDefault="29227166" w:rsidP="546B1FA4">
      <w:pPr>
        <w:tabs>
          <w:tab w:val="left" w:pos="1080"/>
        </w:tabs>
        <w:suppressAutoHyphens/>
        <w:spacing w:after="0" w:line="240" w:lineRule="auto"/>
        <w:rPr>
          <w:rFonts w:ascii="Times New Roman" w:eastAsia="Times New Roman" w:hAnsi="Times New Roman" w:cs="Times New Roman"/>
          <w:b/>
          <w:bCs/>
          <w:u w:val="single"/>
          <w:lang w:eastAsia="ar-SA"/>
        </w:rPr>
      </w:pPr>
      <w:r w:rsidRPr="546B1FA4">
        <w:rPr>
          <w:rFonts w:ascii="Times New Roman" w:eastAsia="Times New Roman" w:hAnsi="Times New Roman" w:cs="Times New Roman"/>
          <w:b/>
          <w:bCs/>
          <w:lang w:eastAsia="ar-SA"/>
        </w:rPr>
        <w:t xml:space="preserve">V. </w:t>
      </w:r>
      <w:r w:rsidR="000903CC">
        <w:tab/>
      </w:r>
      <w:r w:rsidRPr="546B1FA4">
        <w:rPr>
          <w:rFonts w:ascii="Times New Roman" w:eastAsia="Times New Roman" w:hAnsi="Times New Roman" w:cs="Times New Roman"/>
          <w:b/>
          <w:bCs/>
          <w:u w:val="single"/>
          <w:lang w:eastAsia="ar-SA"/>
        </w:rPr>
        <w:t>Data Classification</w:t>
      </w:r>
    </w:p>
    <w:p w14:paraId="7C1DDEBB" w14:textId="77777777" w:rsidR="000903CC" w:rsidRPr="000903CC" w:rsidRDefault="000903CC" w:rsidP="546B1FA4">
      <w:pPr>
        <w:tabs>
          <w:tab w:val="left" w:pos="1080"/>
        </w:tabs>
        <w:suppressAutoHyphens/>
        <w:spacing w:after="0" w:line="240" w:lineRule="auto"/>
        <w:rPr>
          <w:rFonts w:ascii="Times New Roman" w:eastAsia="Times New Roman" w:hAnsi="Times New Roman" w:cs="Times New Roman"/>
          <w:b/>
          <w:bCs/>
          <w:u w:val="single"/>
          <w:lang w:eastAsia="ar-SA"/>
        </w:rPr>
      </w:pPr>
    </w:p>
    <w:p w14:paraId="20F69E0D" w14:textId="7D9317E6" w:rsidR="000903CC" w:rsidRPr="000903CC" w:rsidRDefault="29227166" w:rsidP="546B1FA4">
      <w:pPr>
        <w:tabs>
          <w:tab w:val="left" w:pos="1080"/>
        </w:tabs>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The Commonwealth of Massachusetts collects, manages, and stores information to support its business operations. The Commonwealth is committed to preserving the confidentiality, integrity, and availability of its information assets. Such information assets may include, without limitation, personal information, confidential information, and information protected under applicable law. Bidder agrees and acknowledges that its access, or potential access, to certain information assets may require certifications, background checks, or other additional requirements.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anticipates that the awarded Bidder will have access, or potential access, to the following </w:t>
      </w:r>
      <w:r w:rsidR="61FCD64B" w:rsidRPr="546B1FA4">
        <w:rPr>
          <w:rFonts w:ascii="Times New Roman" w:eastAsia="Times New Roman" w:hAnsi="Times New Roman" w:cs="Times New Roman"/>
          <w:lang w:eastAsia="ar-SA"/>
        </w:rPr>
        <w:t xml:space="preserve">checked </w:t>
      </w:r>
      <w:r w:rsidRPr="546B1FA4">
        <w:rPr>
          <w:rFonts w:ascii="Times New Roman" w:eastAsia="Times New Roman" w:hAnsi="Times New Roman" w:cs="Times New Roman"/>
          <w:lang w:eastAsia="ar-SA"/>
        </w:rPr>
        <w:t xml:space="preserve">data types as a result of providing services/products to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under this RFQ.</w:t>
      </w:r>
    </w:p>
    <w:p w14:paraId="301A24C7" w14:textId="77777777" w:rsidR="000903CC" w:rsidRPr="000903CC" w:rsidRDefault="000903CC" w:rsidP="546B1FA4">
      <w:pPr>
        <w:tabs>
          <w:tab w:val="left" w:pos="1080"/>
        </w:tabs>
        <w:suppressAutoHyphens/>
        <w:spacing w:after="0" w:line="240" w:lineRule="auto"/>
        <w:jc w:val="both"/>
        <w:rPr>
          <w:rFonts w:ascii="Times New Roman" w:eastAsia="Times New Roman" w:hAnsi="Times New Roman" w:cs="Times New Roman"/>
          <w:lang w:eastAsia="ar-SA"/>
        </w:rPr>
      </w:pPr>
    </w:p>
    <w:tbl>
      <w:tblPr>
        <w:tblStyle w:val="TableGrid"/>
        <w:tblW w:w="0" w:type="auto"/>
        <w:jc w:val="center"/>
        <w:tblLook w:val="04A0" w:firstRow="1" w:lastRow="0" w:firstColumn="1" w:lastColumn="0" w:noHBand="0" w:noVBand="1"/>
      </w:tblPr>
      <w:tblGrid>
        <w:gridCol w:w="595"/>
        <w:gridCol w:w="2880"/>
        <w:gridCol w:w="2610"/>
        <w:gridCol w:w="2970"/>
      </w:tblGrid>
      <w:tr w:rsidR="000903CC" w:rsidRPr="000903CC" w14:paraId="46779A3C" w14:textId="77777777" w:rsidTr="546B1FA4">
        <w:trPr>
          <w:jc w:val="center"/>
        </w:trPr>
        <w:tc>
          <w:tcPr>
            <w:tcW w:w="3438" w:type="dxa"/>
            <w:gridSpan w:val="2"/>
          </w:tcPr>
          <w:p w14:paraId="7601A7C7" w14:textId="5D91664F" w:rsidR="000903CC" w:rsidRPr="000903CC" w:rsidRDefault="29227166" w:rsidP="546B1FA4">
            <w:pPr>
              <w:tabs>
                <w:tab w:val="left" w:pos="1080"/>
              </w:tabs>
              <w:suppressAutoHyphens/>
              <w:jc w:val="both"/>
              <w:rPr>
                <w:b/>
                <w:bCs/>
                <w:sz w:val="22"/>
                <w:szCs w:val="22"/>
                <w:lang w:eastAsia="ar-SA"/>
              </w:rPr>
            </w:pPr>
            <w:r w:rsidRPr="546B1FA4">
              <w:rPr>
                <w:b/>
                <w:bCs/>
                <w:sz w:val="22"/>
                <w:szCs w:val="22"/>
                <w:lang w:eastAsia="ar-SA"/>
              </w:rPr>
              <w:t>Data Type</w:t>
            </w:r>
            <w:r w:rsidR="61FCD64B" w:rsidRPr="546B1FA4">
              <w:rPr>
                <w:b/>
                <w:bCs/>
                <w:sz w:val="22"/>
                <w:szCs w:val="22"/>
                <w:lang w:eastAsia="ar-SA"/>
              </w:rPr>
              <w:t xml:space="preserve"> </w:t>
            </w:r>
            <w:r w:rsidR="61FCD64B" w:rsidRPr="546B1FA4">
              <w:rPr>
                <w:b/>
                <w:bCs/>
                <w:sz w:val="22"/>
                <w:szCs w:val="22"/>
                <w:highlight w:val="yellow"/>
                <w:lang w:eastAsia="ar-SA"/>
              </w:rPr>
              <w:t>(check all that apply)</w:t>
            </w:r>
          </w:p>
        </w:tc>
        <w:tc>
          <w:tcPr>
            <w:tcW w:w="2610" w:type="dxa"/>
          </w:tcPr>
          <w:p w14:paraId="388E740E" w14:textId="77777777" w:rsidR="000903CC" w:rsidRPr="000903CC" w:rsidRDefault="29227166" w:rsidP="546B1FA4">
            <w:pPr>
              <w:tabs>
                <w:tab w:val="left" w:pos="1080"/>
              </w:tabs>
              <w:suppressAutoHyphens/>
              <w:jc w:val="both"/>
              <w:rPr>
                <w:b/>
                <w:bCs/>
                <w:sz w:val="22"/>
                <w:szCs w:val="22"/>
                <w:lang w:eastAsia="ar-SA"/>
              </w:rPr>
            </w:pPr>
            <w:r w:rsidRPr="546B1FA4">
              <w:rPr>
                <w:b/>
                <w:bCs/>
                <w:sz w:val="22"/>
                <w:szCs w:val="22"/>
                <w:lang w:eastAsia="ar-SA"/>
              </w:rPr>
              <w:t xml:space="preserve">Applicable Laws and Regulations </w:t>
            </w:r>
          </w:p>
        </w:tc>
        <w:tc>
          <w:tcPr>
            <w:tcW w:w="2970" w:type="dxa"/>
          </w:tcPr>
          <w:p w14:paraId="4C07132E" w14:textId="77777777" w:rsidR="000903CC" w:rsidRPr="000903CC" w:rsidRDefault="29227166" w:rsidP="546B1FA4">
            <w:pPr>
              <w:tabs>
                <w:tab w:val="left" w:pos="1080"/>
              </w:tabs>
              <w:suppressAutoHyphens/>
              <w:jc w:val="both"/>
              <w:rPr>
                <w:b/>
                <w:bCs/>
                <w:sz w:val="22"/>
                <w:szCs w:val="22"/>
                <w:lang w:eastAsia="ar-SA"/>
              </w:rPr>
            </w:pPr>
            <w:r w:rsidRPr="546B1FA4">
              <w:rPr>
                <w:b/>
                <w:bCs/>
                <w:sz w:val="22"/>
                <w:szCs w:val="22"/>
                <w:lang w:eastAsia="ar-SA"/>
              </w:rPr>
              <w:t xml:space="preserve">Additional Requirements </w:t>
            </w:r>
          </w:p>
        </w:tc>
      </w:tr>
      <w:tr w:rsidR="000903CC" w:rsidRPr="000903CC" w14:paraId="3059F453" w14:textId="77777777" w:rsidTr="546B1FA4">
        <w:trPr>
          <w:jc w:val="center"/>
        </w:trPr>
        <w:tc>
          <w:tcPr>
            <w:tcW w:w="558" w:type="dxa"/>
          </w:tcPr>
          <w:p w14:paraId="7564D76B" w14:textId="7F9FC917" w:rsidR="000903CC" w:rsidRPr="000903CC" w:rsidRDefault="61FCD64B" w:rsidP="546B1FA4">
            <w:pPr>
              <w:tabs>
                <w:tab w:val="left" w:pos="1080"/>
              </w:tabs>
              <w:suppressAutoHyphens/>
              <w:rPr>
                <w:sz w:val="22"/>
                <w:szCs w:val="22"/>
                <w:lang w:eastAsia="ar-SA"/>
              </w:rPr>
            </w:pPr>
            <w:r w:rsidRPr="546B1FA4">
              <w:rPr>
                <w:sz w:val="22"/>
                <w:szCs w:val="22"/>
                <w:lang w:eastAsia="ar-SA"/>
              </w:rPr>
              <w:t>Y/N</w:t>
            </w:r>
          </w:p>
        </w:tc>
        <w:tc>
          <w:tcPr>
            <w:tcW w:w="2880" w:type="dxa"/>
          </w:tcPr>
          <w:p w14:paraId="38A92C17"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Personally Identifiable Information</w:t>
            </w:r>
          </w:p>
        </w:tc>
        <w:tc>
          <w:tcPr>
            <w:tcW w:w="2610" w:type="dxa"/>
          </w:tcPr>
          <w:p w14:paraId="4D0D50E3"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M.G.L. c. 93H</w:t>
            </w:r>
          </w:p>
          <w:p w14:paraId="12E4E8D6"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M. G. L. c. 66A</w:t>
            </w:r>
          </w:p>
          <w:p w14:paraId="72C52172"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M. G. L. c. 93I</w:t>
            </w:r>
          </w:p>
        </w:tc>
        <w:tc>
          <w:tcPr>
            <w:tcW w:w="2970" w:type="dxa"/>
          </w:tcPr>
          <w:p w14:paraId="0FA10C1A" w14:textId="77777777" w:rsidR="000903CC" w:rsidRPr="000903CC" w:rsidRDefault="000903CC" w:rsidP="546B1FA4">
            <w:pPr>
              <w:tabs>
                <w:tab w:val="left" w:pos="1080"/>
              </w:tabs>
              <w:suppressAutoHyphens/>
              <w:rPr>
                <w:sz w:val="22"/>
                <w:szCs w:val="22"/>
                <w:lang w:eastAsia="ar-SA"/>
              </w:rPr>
            </w:pPr>
          </w:p>
        </w:tc>
      </w:tr>
      <w:tr w:rsidR="000903CC" w:rsidRPr="000903CC" w14:paraId="51B6EC3D" w14:textId="77777777" w:rsidTr="546B1FA4">
        <w:trPr>
          <w:jc w:val="center"/>
        </w:trPr>
        <w:tc>
          <w:tcPr>
            <w:tcW w:w="558" w:type="dxa"/>
          </w:tcPr>
          <w:p w14:paraId="05FED472" w14:textId="1BF9A13A" w:rsidR="000903CC" w:rsidRPr="000903CC" w:rsidRDefault="61FCD64B" w:rsidP="546B1FA4">
            <w:pPr>
              <w:tabs>
                <w:tab w:val="left" w:pos="1080"/>
              </w:tabs>
              <w:suppressAutoHyphens/>
              <w:rPr>
                <w:sz w:val="22"/>
                <w:szCs w:val="22"/>
                <w:lang w:eastAsia="ar-SA"/>
              </w:rPr>
            </w:pPr>
            <w:r w:rsidRPr="546B1FA4">
              <w:rPr>
                <w:sz w:val="22"/>
                <w:szCs w:val="22"/>
                <w:lang w:eastAsia="ar-SA"/>
              </w:rPr>
              <w:t>Y/N</w:t>
            </w:r>
          </w:p>
        </w:tc>
        <w:tc>
          <w:tcPr>
            <w:tcW w:w="2880" w:type="dxa"/>
          </w:tcPr>
          <w:p w14:paraId="1C28C70C"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Payment Card Information</w:t>
            </w:r>
          </w:p>
        </w:tc>
        <w:tc>
          <w:tcPr>
            <w:tcW w:w="2610" w:type="dxa"/>
          </w:tcPr>
          <w:p w14:paraId="6368E296"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PCI Standards</w:t>
            </w:r>
          </w:p>
        </w:tc>
        <w:tc>
          <w:tcPr>
            <w:tcW w:w="2970" w:type="dxa"/>
          </w:tcPr>
          <w:p w14:paraId="49C97C6B" w14:textId="77777777" w:rsidR="000903CC" w:rsidRPr="000903CC" w:rsidRDefault="000903CC" w:rsidP="546B1FA4">
            <w:pPr>
              <w:tabs>
                <w:tab w:val="left" w:pos="1080"/>
              </w:tabs>
              <w:suppressAutoHyphens/>
              <w:rPr>
                <w:sz w:val="22"/>
                <w:szCs w:val="22"/>
                <w:lang w:eastAsia="ar-SA"/>
              </w:rPr>
            </w:pPr>
          </w:p>
        </w:tc>
      </w:tr>
      <w:tr w:rsidR="000903CC" w:rsidRPr="000903CC" w14:paraId="7B8CDB74" w14:textId="77777777" w:rsidTr="546B1FA4">
        <w:trPr>
          <w:jc w:val="center"/>
        </w:trPr>
        <w:tc>
          <w:tcPr>
            <w:tcW w:w="558" w:type="dxa"/>
          </w:tcPr>
          <w:p w14:paraId="7191B20E" w14:textId="4D4FE5E1" w:rsidR="000903CC" w:rsidRPr="000903CC" w:rsidRDefault="61FCD64B" w:rsidP="546B1FA4">
            <w:pPr>
              <w:tabs>
                <w:tab w:val="left" w:pos="1080"/>
              </w:tabs>
              <w:suppressAutoHyphens/>
              <w:rPr>
                <w:sz w:val="22"/>
                <w:szCs w:val="22"/>
                <w:lang w:eastAsia="ar-SA"/>
              </w:rPr>
            </w:pPr>
            <w:r w:rsidRPr="546B1FA4">
              <w:rPr>
                <w:sz w:val="22"/>
                <w:szCs w:val="22"/>
                <w:lang w:eastAsia="ar-SA"/>
              </w:rPr>
              <w:t>Y/N</w:t>
            </w:r>
          </w:p>
        </w:tc>
        <w:tc>
          <w:tcPr>
            <w:tcW w:w="2880" w:type="dxa"/>
          </w:tcPr>
          <w:p w14:paraId="7D68B161"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Family Educational Rights and Privacy Act data</w:t>
            </w:r>
          </w:p>
        </w:tc>
        <w:tc>
          <w:tcPr>
            <w:tcW w:w="2610" w:type="dxa"/>
          </w:tcPr>
          <w:p w14:paraId="3469BE77"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Family Educational Rights and Privacy Act</w:t>
            </w:r>
          </w:p>
        </w:tc>
        <w:tc>
          <w:tcPr>
            <w:tcW w:w="2970" w:type="dxa"/>
          </w:tcPr>
          <w:p w14:paraId="57BCA82E" w14:textId="77777777" w:rsidR="000903CC" w:rsidRPr="000903CC" w:rsidRDefault="000903CC" w:rsidP="546B1FA4">
            <w:pPr>
              <w:tabs>
                <w:tab w:val="left" w:pos="1080"/>
              </w:tabs>
              <w:suppressAutoHyphens/>
              <w:rPr>
                <w:sz w:val="22"/>
                <w:szCs w:val="22"/>
                <w:lang w:eastAsia="ar-SA"/>
              </w:rPr>
            </w:pPr>
          </w:p>
        </w:tc>
      </w:tr>
      <w:tr w:rsidR="000903CC" w:rsidRPr="000903CC" w14:paraId="4C148CA4" w14:textId="77777777" w:rsidTr="546B1FA4">
        <w:trPr>
          <w:jc w:val="center"/>
        </w:trPr>
        <w:tc>
          <w:tcPr>
            <w:tcW w:w="558" w:type="dxa"/>
          </w:tcPr>
          <w:p w14:paraId="65CBDCD0" w14:textId="687F5120" w:rsidR="000903CC" w:rsidRPr="000903CC" w:rsidRDefault="61FCD64B" w:rsidP="546B1FA4">
            <w:pPr>
              <w:tabs>
                <w:tab w:val="left" w:pos="1080"/>
              </w:tabs>
              <w:suppressAutoHyphens/>
              <w:rPr>
                <w:sz w:val="22"/>
                <w:szCs w:val="22"/>
                <w:lang w:eastAsia="ar-SA"/>
              </w:rPr>
            </w:pPr>
            <w:r w:rsidRPr="546B1FA4">
              <w:rPr>
                <w:sz w:val="22"/>
                <w:szCs w:val="22"/>
                <w:lang w:eastAsia="ar-SA"/>
              </w:rPr>
              <w:t>Y/N</w:t>
            </w:r>
          </w:p>
        </w:tc>
        <w:tc>
          <w:tcPr>
            <w:tcW w:w="2880" w:type="dxa"/>
          </w:tcPr>
          <w:p w14:paraId="58E2F226"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Protected Health Information</w:t>
            </w:r>
          </w:p>
        </w:tc>
        <w:tc>
          <w:tcPr>
            <w:tcW w:w="2610" w:type="dxa"/>
          </w:tcPr>
          <w:p w14:paraId="15708CCD"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Health Insurance Portability and Accountability Act of 1996</w:t>
            </w:r>
          </w:p>
        </w:tc>
        <w:tc>
          <w:tcPr>
            <w:tcW w:w="2970" w:type="dxa"/>
          </w:tcPr>
          <w:p w14:paraId="19D644A7"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 xml:space="preserve">-Commonwealth of Massachusetts Executive Office of Health and Human Services Data Management and Confidentiality Agreement </w:t>
            </w:r>
          </w:p>
        </w:tc>
      </w:tr>
      <w:tr w:rsidR="000903CC" w:rsidRPr="000903CC" w14:paraId="168658BA" w14:textId="77777777" w:rsidTr="546B1FA4">
        <w:trPr>
          <w:jc w:val="center"/>
        </w:trPr>
        <w:tc>
          <w:tcPr>
            <w:tcW w:w="558" w:type="dxa"/>
          </w:tcPr>
          <w:p w14:paraId="4B643E7A" w14:textId="4CE065A9" w:rsidR="000903CC" w:rsidRPr="000903CC" w:rsidRDefault="61FCD64B" w:rsidP="546B1FA4">
            <w:pPr>
              <w:tabs>
                <w:tab w:val="left" w:pos="1080"/>
              </w:tabs>
              <w:suppressAutoHyphens/>
              <w:rPr>
                <w:sz w:val="22"/>
                <w:szCs w:val="22"/>
                <w:lang w:eastAsia="ar-SA"/>
              </w:rPr>
            </w:pPr>
            <w:r w:rsidRPr="546B1FA4">
              <w:rPr>
                <w:sz w:val="22"/>
                <w:szCs w:val="22"/>
                <w:lang w:eastAsia="ar-SA"/>
              </w:rPr>
              <w:t>Y/N</w:t>
            </w:r>
          </w:p>
        </w:tc>
        <w:tc>
          <w:tcPr>
            <w:tcW w:w="2880" w:type="dxa"/>
          </w:tcPr>
          <w:p w14:paraId="5FBDB26C"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Federal Tax Return Information</w:t>
            </w:r>
          </w:p>
        </w:tc>
        <w:tc>
          <w:tcPr>
            <w:tcW w:w="2610" w:type="dxa"/>
          </w:tcPr>
          <w:p w14:paraId="0B72CCDA"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Publication 1075</w:t>
            </w:r>
          </w:p>
        </w:tc>
        <w:tc>
          <w:tcPr>
            <w:tcW w:w="2970" w:type="dxa"/>
          </w:tcPr>
          <w:p w14:paraId="4E298516"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-Publication 1075 Exhibit 7</w:t>
            </w:r>
          </w:p>
          <w:p w14:paraId="29E3782E"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-Commonwealth of Massachusetts Dept. of Revenue background check</w:t>
            </w:r>
          </w:p>
        </w:tc>
      </w:tr>
      <w:tr w:rsidR="000903CC" w:rsidRPr="000903CC" w14:paraId="07CF7950" w14:textId="77777777" w:rsidTr="546B1FA4">
        <w:trPr>
          <w:jc w:val="center"/>
        </w:trPr>
        <w:tc>
          <w:tcPr>
            <w:tcW w:w="558" w:type="dxa"/>
          </w:tcPr>
          <w:p w14:paraId="3B068D25" w14:textId="226A4A32" w:rsidR="000903CC" w:rsidRPr="000903CC" w:rsidRDefault="61FCD64B" w:rsidP="546B1FA4">
            <w:pPr>
              <w:tabs>
                <w:tab w:val="left" w:pos="1080"/>
              </w:tabs>
              <w:suppressAutoHyphens/>
              <w:rPr>
                <w:sz w:val="22"/>
                <w:szCs w:val="22"/>
                <w:lang w:eastAsia="ar-SA"/>
              </w:rPr>
            </w:pPr>
            <w:r w:rsidRPr="546B1FA4">
              <w:rPr>
                <w:sz w:val="22"/>
                <w:szCs w:val="22"/>
                <w:lang w:eastAsia="ar-SA"/>
              </w:rPr>
              <w:t>Y/N</w:t>
            </w:r>
          </w:p>
        </w:tc>
        <w:tc>
          <w:tcPr>
            <w:tcW w:w="2880" w:type="dxa"/>
          </w:tcPr>
          <w:p w14:paraId="0561996A"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Criminal Offender Record Information</w:t>
            </w:r>
          </w:p>
        </w:tc>
        <w:tc>
          <w:tcPr>
            <w:tcW w:w="2610" w:type="dxa"/>
          </w:tcPr>
          <w:p w14:paraId="0C472A3D"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FBI Security Addendum</w:t>
            </w:r>
          </w:p>
          <w:p w14:paraId="212C1884"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NCIC 2000 Operating Manual</w:t>
            </w:r>
          </w:p>
          <w:p w14:paraId="33B535D4"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CJIS Security Policy</w:t>
            </w:r>
          </w:p>
          <w:p w14:paraId="49DED07E"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Title 28, CFR Part 20</w:t>
            </w:r>
          </w:p>
        </w:tc>
        <w:tc>
          <w:tcPr>
            <w:tcW w:w="2970" w:type="dxa"/>
          </w:tcPr>
          <w:p w14:paraId="03F160BF"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-Dept. of Criminal Justice Information certification</w:t>
            </w:r>
          </w:p>
          <w:p w14:paraId="5E19333C"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-background check</w:t>
            </w:r>
          </w:p>
        </w:tc>
      </w:tr>
      <w:tr w:rsidR="000903CC" w:rsidRPr="000903CC" w14:paraId="5279AB83" w14:textId="77777777" w:rsidTr="546B1FA4">
        <w:trPr>
          <w:jc w:val="center"/>
        </w:trPr>
        <w:tc>
          <w:tcPr>
            <w:tcW w:w="558" w:type="dxa"/>
          </w:tcPr>
          <w:p w14:paraId="3D6DB6D9" w14:textId="56C4CD84" w:rsidR="000903CC" w:rsidRPr="000903CC" w:rsidRDefault="61FCD64B" w:rsidP="546B1FA4">
            <w:pPr>
              <w:tabs>
                <w:tab w:val="left" w:pos="1080"/>
              </w:tabs>
              <w:suppressAutoHyphens/>
              <w:rPr>
                <w:sz w:val="22"/>
                <w:szCs w:val="22"/>
                <w:lang w:eastAsia="ar-SA"/>
              </w:rPr>
            </w:pPr>
            <w:r w:rsidRPr="546B1FA4">
              <w:rPr>
                <w:sz w:val="22"/>
                <w:szCs w:val="22"/>
                <w:lang w:eastAsia="ar-SA"/>
              </w:rPr>
              <w:t>Y/N</w:t>
            </w:r>
          </w:p>
        </w:tc>
        <w:tc>
          <w:tcPr>
            <w:tcW w:w="2880" w:type="dxa"/>
          </w:tcPr>
          <w:p w14:paraId="350C72EE"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Criminal Justice Information</w:t>
            </w:r>
          </w:p>
        </w:tc>
        <w:tc>
          <w:tcPr>
            <w:tcW w:w="2610" w:type="dxa"/>
          </w:tcPr>
          <w:p w14:paraId="39A1F4F8"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FBI Security Addendum</w:t>
            </w:r>
          </w:p>
          <w:p w14:paraId="153FA623"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NCIC 2000 Operating Manual</w:t>
            </w:r>
          </w:p>
          <w:p w14:paraId="45D5509A"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CJIS Security Policy</w:t>
            </w:r>
          </w:p>
          <w:p w14:paraId="2381ED27"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Title 28, CFR Part 20</w:t>
            </w:r>
          </w:p>
        </w:tc>
        <w:tc>
          <w:tcPr>
            <w:tcW w:w="2970" w:type="dxa"/>
          </w:tcPr>
          <w:p w14:paraId="4A73B667"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-Dept. of Criminal Justice Information certification</w:t>
            </w:r>
          </w:p>
          <w:p w14:paraId="542960F6"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-background check</w:t>
            </w:r>
          </w:p>
        </w:tc>
      </w:tr>
      <w:tr w:rsidR="000903CC" w:rsidRPr="000903CC" w14:paraId="0854B02C" w14:textId="77777777" w:rsidTr="546B1FA4">
        <w:trPr>
          <w:jc w:val="center"/>
        </w:trPr>
        <w:tc>
          <w:tcPr>
            <w:tcW w:w="558" w:type="dxa"/>
          </w:tcPr>
          <w:p w14:paraId="20B59AE1" w14:textId="026BBF04" w:rsidR="000903CC" w:rsidRPr="000903CC" w:rsidRDefault="61FCD64B" w:rsidP="546B1FA4">
            <w:pPr>
              <w:tabs>
                <w:tab w:val="left" w:pos="1080"/>
              </w:tabs>
              <w:suppressAutoHyphens/>
              <w:rPr>
                <w:sz w:val="22"/>
                <w:szCs w:val="22"/>
                <w:lang w:eastAsia="ar-SA"/>
              </w:rPr>
            </w:pPr>
            <w:r w:rsidRPr="546B1FA4">
              <w:rPr>
                <w:sz w:val="22"/>
                <w:szCs w:val="22"/>
                <w:lang w:eastAsia="ar-SA"/>
              </w:rPr>
              <w:t>Y/N</w:t>
            </w:r>
          </w:p>
        </w:tc>
        <w:tc>
          <w:tcPr>
            <w:tcW w:w="2880" w:type="dxa"/>
          </w:tcPr>
          <w:p w14:paraId="72037EDB"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Social Security Administration Data</w:t>
            </w:r>
          </w:p>
        </w:tc>
        <w:tc>
          <w:tcPr>
            <w:tcW w:w="2610" w:type="dxa"/>
          </w:tcPr>
          <w:p w14:paraId="0B267E97"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Privacy Act</w:t>
            </w:r>
          </w:p>
          <w:p w14:paraId="5ED3110A"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5 U.S.C. 552a s. 1106</w:t>
            </w:r>
          </w:p>
        </w:tc>
        <w:tc>
          <w:tcPr>
            <w:tcW w:w="2970" w:type="dxa"/>
          </w:tcPr>
          <w:p w14:paraId="62419096" w14:textId="77777777" w:rsidR="000903CC" w:rsidRPr="000903CC" w:rsidRDefault="000903CC" w:rsidP="546B1FA4">
            <w:pPr>
              <w:tabs>
                <w:tab w:val="left" w:pos="1080"/>
              </w:tabs>
              <w:suppressAutoHyphens/>
              <w:rPr>
                <w:sz w:val="22"/>
                <w:szCs w:val="22"/>
                <w:lang w:eastAsia="ar-SA"/>
              </w:rPr>
            </w:pPr>
          </w:p>
        </w:tc>
      </w:tr>
      <w:tr w:rsidR="000903CC" w:rsidRPr="000903CC" w14:paraId="3249CEEA" w14:textId="77777777" w:rsidTr="546B1FA4">
        <w:trPr>
          <w:jc w:val="center"/>
        </w:trPr>
        <w:tc>
          <w:tcPr>
            <w:tcW w:w="558" w:type="dxa"/>
          </w:tcPr>
          <w:p w14:paraId="33F74E1E" w14:textId="12B0BB98" w:rsidR="000903CC" w:rsidRPr="000903CC" w:rsidRDefault="61FCD64B" w:rsidP="546B1FA4">
            <w:pPr>
              <w:tabs>
                <w:tab w:val="left" w:pos="1080"/>
              </w:tabs>
              <w:suppressAutoHyphens/>
              <w:rPr>
                <w:sz w:val="22"/>
                <w:szCs w:val="22"/>
                <w:lang w:eastAsia="ar-SA"/>
              </w:rPr>
            </w:pPr>
            <w:r w:rsidRPr="546B1FA4">
              <w:rPr>
                <w:sz w:val="22"/>
                <w:szCs w:val="22"/>
                <w:lang w:eastAsia="ar-SA"/>
              </w:rPr>
              <w:t>Y/N</w:t>
            </w:r>
          </w:p>
        </w:tc>
        <w:tc>
          <w:tcPr>
            <w:tcW w:w="2880" w:type="dxa"/>
          </w:tcPr>
          <w:p w14:paraId="317CAF57" w14:textId="77777777" w:rsidR="000903CC" w:rsidRPr="000903CC" w:rsidRDefault="29227166" w:rsidP="546B1FA4">
            <w:pPr>
              <w:tabs>
                <w:tab w:val="left" w:pos="1080"/>
              </w:tabs>
              <w:suppressAutoHyphens/>
              <w:rPr>
                <w:sz w:val="22"/>
                <w:szCs w:val="22"/>
                <w:lang w:eastAsia="ar-SA"/>
              </w:rPr>
            </w:pPr>
            <w:r w:rsidRPr="546B1FA4">
              <w:rPr>
                <w:sz w:val="22"/>
                <w:szCs w:val="22"/>
                <w:lang w:eastAsia="ar-SA"/>
              </w:rPr>
              <w:t>Other</w:t>
            </w:r>
          </w:p>
        </w:tc>
        <w:tc>
          <w:tcPr>
            <w:tcW w:w="2610" w:type="dxa"/>
          </w:tcPr>
          <w:p w14:paraId="175F594D" w14:textId="77777777" w:rsidR="000903CC" w:rsidRPr="000903CC" w:rsidRDefault="000903CC" w:rsidP="546B1FA4">
            <w:pPr>
              <w:tabs>
                <w:tab w:val="left" w:pos="1080"/>
              </w:tabs>
              <w:suppressAutoHyphens/>
              <w:rPr>
                <w:sz w:val="22"/>
                <w:szCs w:val="22"/>
                <w:lang w:eastAsia="ar-SA"/>
              </w:rPr>
            </w:pPr>
          </w:p>
        </w:tc>
        <w:tc>
          <w:tcPr>
            <w:tcW w:w="2970" w:type="dxa"/>
          </w:tcPr>
          <w:p w14:paraId="3FF19765" w14:textId="77777777" w:rsidR="000903CC" w:rsidRPr="000903CC" w:rsidRDefault="000903CC" w:rsidP="546B1FA4">
            <w:pPr>
              <w:tabs>
                <w:tab w:val="left" w:pos="1080"/>
              </w:tabs>
              <w:suppressAutoHyphens/>
              <w:rPr>
                <w:sz w:val="22"/>
                <w:szCs w:val="22"/>
                <w:lang w:eastAsia="ar-SA"/>
              </w:rPr>
            </w:pPr>
          </w:p>
        </w:tc>
      </w:tr>
    </w:tbl>
    <w:p w14:paraId="5493BCF3" w14:textId="77777777" w:rsidR="000903CC" w:rsidRPr="000903CC" w:rsidRDefault="000903CC" w:rsidP="546B1FA4">
      <w:pPr>
        <w:tabs>
          <w:tab w:val="left" w:pos="1080"/>
        </w:tabs>
        <w:suppressAutoHyphens/>
        <w:spacing w:after="0" w:line="240" w:lineRule="auto"/>
        <w:jc w:val="both"/>
        <w:rPr>
          <w:rFonts w:ascii="Times New Roman" w:eastAsia="Times New Roman" w:hAnsi="Times New Roman" w:cs="Times New Roman"/>
          <w:lang w:eastAsia="ar-SA"/>
        </w:rPr>
      </w:pPr>
    </w:p>
    <w:p w14:paraId="42C49D3B" w14:textId="3085B236" w:rsidR="000903CC" w:rsidRPr="000903CC" w:rsidRDefault="29227166" w:rsidP="546B1FA4">
      <w:pPr>
        <w:tabs>
          <w:tab w:val="left" w:pos="1080"/>
        </w:tabs>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Bidder certifies that its products or services, as offered in its RFQ response, meet all applicable legal and regulatory requirements pertaining to the identified data types indicated above. Bidder also agrees to enter into additional agreement(s) as reasonably requested by the Commonwealth prior to gaining access, or potential access, to Commonwealth information assets. Bidder acknowledges that the list above is not exhaustive, and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may designate additional data types, applicable laws and regulations, and additional required documentation in the contract resulting from this RFQ or any amendment thereto. </w:t>
      </w:r>
    </w:p>
    <w:p w14:paraId="0BD0A9F1" w14:textId="77777777" w:rsidR="000903CC" w:rsidRPr="000903CC" w:rsidRDefault="000903CC" w:rsidP="546B1FA4">
      <w:pPr>
        <w:suppressAutoHyphens/>
        <w:spacing w:after="0" w:line="240" w:lineRule="auto"/>
        <w:rPr>
          <w:rFonts w:ascii="Times New Roman" w:eastAsia="Times New Roman" w:hAnsi="Times New Roman" w:cs="Times New Roman"/>
          <w:color w:val="000000"/>
          <w:lang w:eastAsia="ar-SA"/>
        </w:rPr>
      </w:pPr>
    </w:p>
    <w:p w14:paraId="5F143D4B" w14:textId="77777777" w:rsidR="000903CC" w:rsidRPr="000903CC" w:rsidRDefault="29227166" w:rsidP="546B1FA4">
      <w:pPr>
        <w:keepNext/>
        <w:keepLines/>
        <w:spacing w:after="0" w:line="240" w:lineRule="auto"/>
        <w:outlineLvl w:val="0"/>
        <w:rPr>
          <w:rFonts w:ascii="Times New Roman" w:eastAsia="Times New Roman" w:hAnsi="Times New Roman" w:cs="Times New Roman"/>
          <w:b/>
          <w:bCs/>
          <w:lang w:eastAsia="ar-SA"/>
        </w:rPr>
      </w:pPr>
      <w:bookmarkStart w:id="25" w:name="_Toc12878701"/>
      <w:r w:rsidRPr="546B1FA4">
        <w:rPr>
          <w:rFonts w:ascii="Times New Roman" w:eastAsia="Times New Roman" w:hAnsi="Times New Roman" w:cs="Times New Roman"/>
          <w:b/>
          <w:bCs/>
          <w:lang w:eastAsia="ar-SA"/>
        </w:rPr>
        <w:t xml:space="preserve">VI. </w:t>
      </w:r>
      <w:r w:rsidR="000903CC">
        <w:tab/>
      </w:r>
      <w:r w:rsidRPr="546B1FA4">
        <w:rPr>
          <w:rFonts w:ascii="Times New Roman" w:eastAsia="Times New Roman" w:hAnsi="Times New Roman" w:cs="Times New Roman"/>
          <w:b/>
          <w:bCs/>
          <w:u w:val="single"/>
          <w:lang w:eastAsia="ar-SA"/>
        </w:rPr>
        <w:t>Additional Requirements</w:t>
      </w:r>
      <w:bookmarkEnd w:id="25"/>
      <w:r w:rsidRPr="546B1FA4">
        <w:rPr>
          <w:rFonts w:ascii="Times New Roman" w:eastAsia="Times New Roman" w:hAnsi="Times New Roman" w:cs="Times New Roman"/>
          <w:b/>
          <w:bCs/>
          <w:lang w:eastAsia="ar-SA"/>
        </w:rPr>
        <w:t xml:space="preserve"> </w:t>
      </w:r>
    </w:p>
    <w:p w14:paraId="26804FAC" w14:textId="77777777" w:rsidR="000903CC" w:rsidRPr="000903CC" w:rsidRDefault="000903CC" w:rsidP="546B1FA4">
      <w:pPr>
        <w:keepNext/>
        <w:keepLines/>
        <w:suppressLineNumbers/>
        <w:suppressAutoHyphens/>
        <w:spacing w:after="0" w:line="240" w:lineRule="auto"/>
        <w:rPr>
          <w:rFonts w:ascii="Times New Roman" w:eastAsia="Times New Roman" w:hAnsi="Times New Roman" w:cs="Times New Roman"/>
          <w:b/>
          <w:bCs/>
          <w:lang w:eastAsia="ar-SA"/>
        </w:rPr>
      </w:pPr>
    </w:p>
    <w:p w14:paraId="237D42C4" w14:textId="77777777" w:rsidR="000903CC" w:rsidRPr="000903CC" w:rsidRDefault="29227166" w:rsidP="546B1FA4">
      <w:pPr>
        <w:keepNext/>
        <w:keepLines/>
        <w:suppressLineNumbers/>
        <w:suppressAutoHyphens/>
        <w:spacing w:after="0" w:line="240" w:lineRule="auto"/>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A. Enterprise Information Security Standards and Policies</w:t>
      </w:r>
    </w:p>
    <w:p w14:paraId="17772568" w14:textId="77777777" w:rsidR="000903CC" w:rsidRPr="000903CC" w:rsidRDefault="000903CC" w:rsidP="546B1FA4">
      <w:pPr>
        <w:keepNext/>
        <w:keepLines/>
        <w:suppressLineNumbers/>
        <w:suppressAutoHyphens/>
        <w:spacing w:after="0" w:line="240" w:lineRule="auto"/>
        <w:ind w:left="1440"/>
        <w:rPr>
          <w:rFonts w:ascii="Times New Roman" w:eastAsia="Times New Roman" w:hAnsi="Times New Roman" w:cs="Times New Roman"/>
          <w:b/>
          <w:bCs/>
          <w:lang w:eastAsia="ar-SA"/>
        </w:rPr>
      </w:pPr>
    </w:p>
    <w:p w14:paraId="50E2D634" w14:textId="4EF6964F" w:rsidR="000903CC" w:rsidRPr="000903CC" w:rsidRDefault="29227166" w:rsidP="546B1FA4">
      <w:p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All products and services provided to the Commonwealth must comply with all applicable policies adopted by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which shall be made available to Bidder prior to contract execution</w:t>
      </w:r>
      <w:r w:rsidRPr="546B1FA4">
        <w:rPr>
          <w:rFonts w:ascii="Times New Roman" w:eastAsia="Times New Roman" w:hAnsi="Times New Roman" w:cs="Times New Roman"/>
          <w:color w:val="000000"/>
          <w:lang w:eastAsia="ar-SA"/>
        </w:rPr>
        <w:t>. At a minimum, a</w:t>
      </w:r>
      <w:r w:rsidRPr="546B1FA4">
        <w:rPr>
          <w:rFonts w:ascii="Times New Roman" w:eastAsia="Times New Roman" w:hAnsi="Times New Roman" w:cs="Times New Roman"/>
          <w:lang w:eastAsia="ar-SA"/>
        </w:rPr>
        <w:t>ll goods and services provided to the Commonwealth must comply with the Enterprise Information Security Standards and Policies (</w:t>
      </w:r>
      <w:hyperlink r:id="rId9" w:history="1">
        <w:r w:rsidRPr="546B1FA4">
          <w:rPr>
            <w:rFonts w:ascii="Times New Roman" w:eastAsia="Times New Roman" w:hAnsi="Times New Roman" w:cs="Times New Roman"/>
            <w:color w:val="0000FF"/>
            <w:u w:val="single"/>
            <w:lang w:eastAsia="ar-SA"/>
          </w:rPr>
          <w:t>https://www.mass.gov/handbook/enterprise-information-security-policies-and-standards</w:t>
        </w:r>
      </w:hyperlink>
      <w:r w:rsidRPr="546B1FA4">
        <w:rPr>
          <w:rFonts w:ascii="Times New Roman" w:eastAsia="Times New Roman" w:hAnsi="Times New Roman" w:cs="Times New Roman"/>
          <w:lang w:eastAsia="ar-SA"/>
        </w:rPr>
        <w:t>)</w:t>
      </w:r>
      <w:ins w:id="26" w:author="Rooney, Elizabeth (EOTSS)" w:date="2023-08-16T13:36:00Z">
        <w:r w:rsidR="00546122">
          <w:rPr>
            <w:rStyle w:val="FootnoteReference"/>
            <w:rFonts w:ascii="Times New Roman" w:eastAsia="Times New Roman" w:hAnsi="Times New Roman" w:cs="Times New Roman"/>
            <w:lang w:eastAsia="ar-SA"/>
          </w:rPr>
          <w:footnoteReference w:id="3"/>
        </w:r>
      </w:ins>
      <w:r w:rsidRPr="546B1FA4">
        <w:rPr>
          <w:rFonts w:ascii="Times New Roman" w:eastAsia="Times New Roman" w:hAnsi="Times New Roman" w:cs="Times New Roman"/>
          <w:lang w:eastAsia="ar-SA"/>
        </w:rPr>
        <w:t xml:space="preserve">. Bidders shall provide information that demonstrates that their security practices meet the requirements detailed in these policies. </w:t>
      </w:r>
    </w:p>
    <w:p w14:paraId="29407769" w14:textId="77777777" w:rsidR="000903CC" w:rsidRPr="000903CC" w:rsidRDefault="000903CC" w:rsidP="546B1FA4">
      <w:pPr>
        <w:suppressAutoHyphens/>
        <w:spacing w:after="0" w:line="240" w:lineRule="auto"/>
        <w:jc w:val="both"/>
        <w:rPr>
          <w:rFonts w:ascii="Times New Roman" w:eastAsia="Times New Roman" w:hAnsi="Times New Roman" w:cs="Times New Roman"/>
          <w:color w:val="000000"/>
          <w:lang w:eastAsia="ar-SA"/>
        </w:rPr>
      </w:pPr>
    </w:p>
    <w:p w14:paraId="2931CDEA" w14:textId="77777777" w:rsidR="000903CC" w:rsidRPr="000903CC" w:rsidRDefault="000903CC" w:rsidP="546B1FA4">
      <w:pPr>
        <w:suppressAutoHyphens/>
        <w:spacing w:after="0" w:line="240" w:lineRule="auto"/>
        <w:rPr>
          <w:rFonts w:ascii="Times New Roman" w:eastAsia="Times New Roman" w:hAnsi="Times New Roman" w:cs="Times New Roman"/>
          <w:lang w:eastAsia="ar-SA"/>
        </w:rPr>
      </w:pPr>
      <w:bookmarkStart w:id="32" w:name="__RefHeading__1075_1360704710"/>
      <w:bookmarkEnd w:id="32"/>
    </w:p>
    <w:p w14:paraId="76B54A85" w14:textId="77777777" w:rsidR="000903CC" w:rsidRPr="00B65A38" w:rsidRDefault="29227166" w:rsidP="546B1FA4">
      <w:pPr>
        <w:keepNext/>
        <w:keepLines/>
        <w:suppressLineNumbers/>
        <w:suppressAutoHyphens/>
        <w:spacing w:after="0" w:line="240" w:lineRule="auto"/>
        <w:jc w:val="both"/>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B. Accessibility for IT Solutions Contract Language</w:t>
      </w:r>
    </w:p>
    <w:p w14:paraId="23F8B938" w14:textId="77777777" w:rsidR="000903CC" w:rsidRPr="00B65A38" w:rsidRDefault="000903CC" w:rsidP="546B1FA4">
      <w:pPr>
        <w:keepNext/>
        <w:keepLines/>
        <w:suppressLineNumbers/>
        <w:suppressAutoHyphens/>
        <w:spacing w:after="0" w:line="240" w:lineRule="auto"/>
        <w:jc w:val="both"/>
        <w:rPr>
          <w:rFonts w:ascii="Times New Roman" w:eastAsia="Times New Roman" w:hAnsi="Times New Roman" w:cs="Times New Roman"/>
          <w:lang w:eastAsia="ar-SA"/>
        </w:rPr>
      </w:pPr>
    </w:p>
    <w:p w14:paraId="1EDF6A12" w14:textId="17BD4523" w:rsidR="00B65A38" w:rsidRPr="00B65A38" w:rsidRDefault="29227166" w:rsidP="00B65A38">
      <w:pPr>
        <w:pStyle w:val="Heading2"/>
        <w:jc w:val="both"/>
        <w:rPr>
          <w:rFonts w:ascii="Times New Roman" w:eastAsia="Times New Roman" w:hAnsi="Times New Roman" w:cs="Times New Roman"/>
          <w:color w:val="auto"/>
          <w:sz w:val="22"/>
          <w:szCs w:val="22"/>
          <w:lang w:eastAsia="ar-SA"/>
        </w:rPr>
      </w:pPr>
      <w:r w:rsidRPr="546B1FA4">
        <w:rPr>
          <w:rFonts w:ascii="Times New Roman" w:eastAsia="Times New Roman" w:hAnsi="Times New Roman" w:cs="Times New Roman"/>
          <w:color w:val="auto"/>
          <w:sz w:val="22"/>
          <w:szCs w:val="22"/>
          <w:lang w:eastAsia="ar-SA"/>
        </w:rPr>
        <w:t xml:space="preserve">The Commonwealth is obligated to ensure non-discrimination and equal access to state services on the part of persons with </w:t>
      </w:r>
      <w:r w:rsidR="371B61FE" w:rsidRPr="546B1FA4">
        <w:rPr>
          <w:rFonts w:ascii="Times New Roman" w:eastAsia="Times New Roman" w:hAnsi="Times New Roman" w:cs="Times New Roman"/>
          <w:color w:val="auto"/>
          <w:sz w:val="22"/>
          <w:szCs w:val="22"/>
          <w:lang w:eastAsia="ar-SA"/>
        </w:rPr>
        <w:t>disabilities</w:t>
      </w:r>
      <w:r w:rsidRPr="546B1FA4">
        <w:rPr>
          <w:rFonts w:ascii="Times New Roman" w:eastAsia="Times New Roman" w:hAnsi="Times New Roman" w:cs="Times New Roman"/>
          <w:color w:val="auto"/>
          <w:sz w:val="22"/>
          <w:szCs w:val="22"/>
          <w:lang w:eastAsia="ar-SA"/>
        </w:rPr>
        <w:t xml:space="preserve"> and reasonable accommodations to state employees with </w:t>
      </w:r>
      <w:r w:rsidR="204A5390" w:rsidRPr="546B1FA4">
        <w:rPr>
          <w:rFonts w:ascii="Times New Roman" w:eastAsia="Times New Roman" w:hAnsi="Times New Roman" w:cs="Times New Roman"/>
          <w:color w:val="auto"/>
          <w:sz w:val="22"/>
          <w:szCs w:val="22"/>
          <w:lang w:eastAsia="ar-SA"/>
        </w:rPr>
        <w:t>disabilities</w:t>
      </w:r>
      <w:r w:rsidRPr="546B1FA4">
        <w:rPr>
          <w:rFonts w:ascii="Times New Roman" w:eastAsia="Times New Roman" w:hAnsi="Times New Roman" w:cs="Times New Roman"/>
          <w:color w:val="auto"/>
          <w:sz w:val="22"/>
          <w:szCs w:val="22"/>
          <w:lang w:eastAsia="ar-SA"/>
        </w:rPr>
        <w:t xml:space="preserve">. To effectively meet its responsibilities, the Commonwealth must achieve accessibility in the acquisition, deployment, and utilization of information technology. The Commonwealth defines accessibility to include compliance with its Enterprise Accessibility Standards and Web Accessibility Standards. Bidders must comply with the accessibility obligations detailed at </w:t>
      </w:r>
      <w:hyperlink r:id="rId10">
        <w:r w:rsidR="5667778F" w:rsidRPr="546B1FA4">
          <w:rPr>
            <w:rStyle w:val="Hyperlink"/>
            <w:rFonts w:ascii="Times New Roman" w:eastAsia="Times New Roman" w:hAnsi="Times New Roman" w:cs="Times New Roman"/>
            <w:sz w:val="22"/>
            <w:szCs w:val="22"/>
            <w:lang w:eastAsia="ar-SA"/>
          </w:rPr>
          <w:t>https://www.mass.gov/info-details/accessibility-contract-language-for-it-solutions</w:t>
        </w:r>
      </w:hyperlink>
      <w:r w:rsidRPr="546B1FA4">
        <w:rPr>
          <w:rFonts w:ascii="Times New Roman" w:eastAsia="Times New Roman" w:hAnsi="Times New Roman" w:cs="Times New Roman"/>
          <w:color w:val="auto"/>
          <w:sz w:val="22"/>
          <w:szCs w:val="22"/>
          <w:lang w:eastAsia="ar-SA"/>
        </w:rPr>
        <w:t xml:space="preserve">. </w:t>
      </w:r>
    </w:p>
    <w:p w14:paraId="57140E4C" w14:textId="78571024" w:rsidR="000B3891" w:rsidRPr="000B3891" w:rsidRDefault="000B3891" w:rsidP="546B1FA4">
      <w:pPr>
        <w:rPr>
          <w:rFonts w:ascii="Times New Roman" w:eastAsia="Times New Roman" w:hAnsi="Times New Roman" w:cs="Times New Roman"/>
          <w:lang w:eastAsia="ar-SA"/>
        </w:rPr>
      </w:pPr>
    </w:p>
    <w:p w14:paraId="6F044419" w14:textId="4FF86683" w:rsidR="000903CC" w:rsidRPr="000903CC" w:rsidRDefault="29227166" w:rsidP="546B1FA4">
      <w:pPr>
        <w:keepNext/>
        <w:keepLines/>
        <w:suppressLineNumbers/>
        <w:suppressAutoHyphens/>
        <w:spacing w:after="0" w:line="240" w:lineRule="auto"/>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C. Contract Negotiation and Amendments</w:t>
      </w:r>
    </w:p>
    <w:p w14:paraId="11B56F17" w14:textId="77777777" w:rsidR="000903CC" w:rsidRPr="000903CC" w:rsidRDefault="000903CC" w:rsidP="546B1FA4">
      <w:pPr>
        <w:keepNext/>
        <w:keepLines/>
        <w:suppressLineNumbers/>
        <w:suppressAutoHyphens/>
        <w:spacing w:after="0" w:line="240" w:lineRule="auto"/>
        <w:rPr>
          <w:rFonts w:ascii="Times New Roman" w:eastAsia="Times New Roman" w:hAnsi="Times New Roman" w:cs="Times New Roman"/>
          <w:b/>
          <w:bCs/>
          <w:lang w:eastAsia="ar-SA"/>
        </w:rPr>
      </w:pPr>
    </w:p>
    <w:p w14:paraId="78739081" w14:textId="47C542B0" w:rsidR="000903CC" w:rsidRPr="000903CC" w:rsidRDefault="29227166" w:rsidP="546B1FA4">
      <w:pPr>
        <w:keepNext/>
        <w:keepLines/>
        <w:suppressLineNumbers/>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may negotiate changes to the original performance measures, quantities, Term length, and requirements identified in this RFQ at any time, provided that such changes are consistent with the scope of this RFQ.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may negotiate and execute contract amendments with the awarded Bidder(s) which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reasonably determines are within the scope of this RFQ and necessary to result in best value to the Commonwealth. </w:t>
      </w:r>
    </w:p>
    <w:p w14:paraId="047BAC30" w14:textId="77777777" w:rsidR="000903CC" w:rsidRPr="000903CC" w:rsidRDefault="000903CC" w:rsidP="546B1FA4">
      <w:pPr>
        <w:keepNext/>
        <w:keepLines/>
        <w:suppressLineNumbers/>
        <w:suppressAutoHyphens/>
        <w:spacing w:after="0" w:line="240" w:lineRule="auto"/>
        <w:jc w:val="both"/>
        <w:rPr>
          <w:rFonts w:ascii="Times New Roman" w:eastAsia="Times New Roman" w:hAnsi="Times New Roman" w:cs="Times New Roman"/>
          <w:lang w:eastAsia="ar-SA"/>
        </w:rPr>
      </w:pPr>
    </w:p>
    <w:p w14:paraId="178962B7" w14:textId="77777777" w:rsidR="000903CC" w:rsidRPr="000903CC" w:rsidRDefault="29227166" w:rsidP="546B1FA4">
      <w:pPr>
        <w:keepNext/>
        <w:keepLines/>
        <w:suppressLineNumbers/>
        <w:suppressAutoHyphens/>
        <w:spacing w:after="0" w:line="240" w:lineRule="auto"/>
        <w:jc w:val="both"/>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D. Promotional Materials</w:t>
      </w:r>
    </w:p>
    <w:p w14:paraId="0C9CBF94" w14:textId="77777777" w:rsidR="000903CC" w:rsidRPr="000903CC" w:rsidRDefault="000903CC" w:rsidP="546B1FA4">
      <w:pPr>
        <w:suppressAutoHyphens/>
        <w:spacing w:after="0" w:line="240" w:lineRule="auto"/>
        <w:jc w:val="both"/>
        <w:rPr>
          <w:rFonts w:ascii="Times New Roman" w:eastAsia="Times New Roman" w:hAnsi="Times New Roman" w:cs="Times New Roman"/>
          <w:lang w:eastAsia="ar-SA"/>
        </w:rPr>
      </w:pPr>
    </w:p>
    <w:p w14:paraId="746E53F9" w14:textId="7090F0B3" w:rsidR="000903CC" w:rsidRPr="000903CC" w:rsidRDefault="29227166" w:rsidP="546B1FA4">
      <w:p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Bidder must not reference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or the Commonwealth in any promotional or marketing materials, including but not limited to use of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’s or the Commonwealth’s name or logo, without first obtaining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’s prior written approval for such use. Bidder must not use the Commonwealth’s seal in any promotional or marketing materials. </w:t>
      </w:r>
    </w:p>
    <w:p w14:paraId="47987509" w14:textId="77777777" w:rsidR="000903CC" w:rsidRPr="000903CC" w:rsidRDefault="000903CC" w:rsidP="546B1FA4">
      <w:pPr>
        <w:suppressAutoHyphens/>
        <w:spacing w:after="0" w:line="240" w:lineRule="auto"/>
        <w:jc w:val="both"/>
        <w:rPr>
          <w:rFonts w:ascii="Times New Roman" w:eastAsia="Times New Roman" w:hAnsi="Times New Roman" w:cs="Times New Roman"/>
          <w:lang w:eastAsia="ar-SA"/>
        </w:rPr>
      </w:pPr>
    </w:p>
    <w:p w14:paraId="3ECEC498" w14:textId="77777777" w:rsidR="000903CC" w:rsidRPr="000903CC" w:rsidRDefault="29227166" w:rsidP="546B1FA4">
      <w:p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Bidders are discouraged from including extraneous promotional or marketing materials in their responses and excessive promotional or marketing materials may detract from the Bidders’ overall score. </w:t>
      </w:r>
    </w:p>
    <w:p w14:paraId="1D58CB65" w14:textId="77777777" w:rsidR="000903CC" w:rsidRPr="000903CC" w:rsidRDefault="000903CC" w:rsidP="546B1FA4">
      <w:pPr>
        <w:suppressAutoHyphens/>
        <w:spacing w:after="0" w:line="240" w:lineRule="auto"/>
        <w:jc w:val="both"/>
        <w:rPr>
          <w:rFonts w:ascii="Times New Roman" w:eastAsia="Times New Roman" w:hAnsi="Times New Roman" w:cs="Times New Roman"/>
          <w:lang w:eastAsia="ar-SA"/>
        </w:rPr>
      </w:pPr>
    </w:p>
    <w:p w14:paraId="727FA2CD" w14:textId="77777777" w:rsidR="000903CC" w:rsidRPr="000903CC" w:rsidRDefault="29227166" w:rsidP="546B1FA4">
      <w:pPr>
        <w:suppressAutoHyphens/>
        <w:spacing w:after="0" w:line="240" w:lineRule="auto"/>
        <w:jc w:val="both"/>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E. Pending Litigation</w:t>
      </w:r>
    </w:p>
    <w:p w14:paraId="25958CC2" w14:textId="77777777" w:rsidR="000903CC" w:rsidRPr="000903CC" w:rsidRDefault="000903CC" w:rsidP="546B1FA4">
      <w:pPr>
        <w:suppressAutoHyphens/>
        <w:spacing w:after="0" w:line="240" w:lineRule="auto"/>
        <w:jc w:val="both"/>
        <w:rPr>
          <w:rFonts w:ascii="Times New Roman" w:eastAsia="Times New Roman" w:hAnsi="Times New Roman" w:cs="Times New Roman"/>
          <w:b/>
          <w:bCs/>
          <w:lang w:eastAsia="ar-SA"/>
        </w:rPr>
      </w:pPr>
    </w:p>
    <w:p w14:paraId="7545B2BC" w14:textId="1DDEDCCC" w:rsidR="000903CC" w:rsidRPr="000903CC" w:rsidRDefault="29227166" w:rsidP="546B1FA4">
      <w:p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Bidder must affirm that there is no pending litigation involving the Bidder, Provider, or the services provided in the response that may impair or interfere with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’s right to use the services. Bidder must warrant that there are no actual or threatened actions arising from or alleged under any intellectual property rights of any third party.</w:t>
      </w:r>
    </w:p>
    <w:p w14:paraId="0DE6C259" w14:textId="77777777" w:rsidR="000903CC" w:rsidRPr="000903CC" w:rsidRDefault="000903CC" w:rsidP="546B1FA4">
      <w:pPr>
        <w:suppressAutoHyphens/>
        <w:spacing w:after="0" w:line="240" w:lineRule="auto"/>
        <w:jc w:val="both"/>
        <w:rPr>
          <w:rFonts w:ascii="Times New Roman" w:eastAsia="Times New Roman" w:hAnsi="Times New Roman" w:cs="Times New Roman"/>
          <w:lang w:eastAsia="ar-SA"/>
        </w:rPr>
      </w:pPr>
    </w:p>
    <w:p w14:paraId="68BA811C" w14:textId="77777777" w:rsidR="000903CC" w:rsidRPr="000903CC" w:rsidRDefault="29227166" w:rsidP="546B1FA4">
      <w:pPr>
        <w:suppressAutoHyphens/>
        <w:spacing w:after="0" w:line="240" w:lineRule="auto"/>
        <w:rPr>
          <w:rFonts w:ascii="Times New Roman" w:eastAsia="Times New Roman" w:hAnsi="Times New Roman" w:cs="Times New Roman"/>
          <w:b/>
          <w:bCs/>
          <w:color w:val="000000"/>
          <w:lang w:eastAsia="ar-SA"/>
        </w:rPr>
      </w:pPr>
      <w:r w:rsidRPr="546B1FA4">
        <w:rPr>
          <w:rFonts w:ascii="Times New Roman" w:eastAsia="Times New Roman" w:hAnsi="Times New Roman" w:cs="Times New Roman"/>
          <w:b/>
          <w:bCs/>
          <w:color w:val="000000" w:themeColor="text1"/>
          <w:lang w:eastAsia="ar-SA"/>
        </w:rPr>
        <w:t>F. Oral Presentations and Demonstrations</w:t>
      </w:r>
    </w:p>
    <w:p w14:paraId="55F7F287" w14:textId="77777777" w:rsidR="000903CC" w:rsidRPr="000903CC" w:rsidRDefault="000903CC" w:rsidP="546B1FA4">
      <w:pPr>
        <w:suppressAutoHyphens/>
        <w:spacing w:after="0" w:line="240" w:lineRule="auto"/>
        <w:rPr>
          <w:rFonts w:ascii="Times New Roman" w:eastAsia="Times New Roman" w:hAnsi="Times New Roman" w:cs="Times New Roman"/>
          <w:b/>
          <w:bCs/>
          <w:color w:val="000000"/>
          <w:lang w:eastAsia="ar-SA"/>
        </w:rPr>
      </w:pPr>
    </w:p>
    <w:p w14:paraId="241FF957" w14:textId="0E76B997" w:rsidR="000903CC" w:rsidRPr="000903CC" w:rsidRDefault="29227166" w:rsidP="546B1FA4">
      <w:pPr>
        <w:tabs>
          <w:tab w:val="left" w:pos="900"/>
        </w:tabs>
        <w:suppressAutoHyphens/>
        <w:spacing w:after="24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In its discretion,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may invite one or more Bidders whose responses have been judged competitive and responsive in the course of the evaluation to participate in a facilitated oral presentation, including a demonstration of the proposed services.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may use these demonstrations and oral presentations to clarify aspects of the Bidder’s response or to inquire as to the Bidder’s approach, recommendations, and experience.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may adjust its scoring of a prospective Bidder based on the Bidder’s performance during production demonstration and/or oral presentation.</w:t>
      </w:r>
    </w:p>
    <w:p w14:paraId="79AD3F57" w14:textId="75A77C9B" w:rsidR="000903CC" w:rsidRPr="000903CC" w:rsidRDefault="29227166" w:rsidP="546B1FA4">
      <w:pPr>
        <w:tabs>
          <w:tab w:val="left" w:pos="900"/>
        </w:tabs>
        <w:suppressAutoHyphens/>
        <w:spacing w:after="24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reserves the right to apply restrictions to the structure and content of Bidder’s product demonstrations and oral presentations. Demonstrations and oral presentations shall not be open to the public nor to any competitors. The schedule of the demonstrations and oral presentations will be arranged directly with the Bidders selected by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Failure of a Bidder to agree to a date and time may result in rejection of the Bidder’s response. </w:t>
      </w:r>
    </w:p>
    <w:p w14:paraId="0663EA6A" w14:textId="77777777" w:rsidR="000903CC" w:rsidRPr="000903CC" w:rsidRDefault="29227166" w:rsidP="546B1FA4">
      <w:pPr>
        <w:suppressAutoHyphens/>
        <w:spacing w:after="0" w:line="240" w:lineRule="auto"/>
        <w:rPr>
          <w:rFonts w:ascii="Times New Roman" w:eastAsia="Times New Roman" w:hAnsi="Times New Roman" w:cs="Times New Roman"/>
          <w:b/>
          <w:bCs/>
          <w:color w:val="000000"/>
          <w:lang w:eastAsia="ar-SA"/>
        </w:rPr>
      </w:pPr>
      <w:r w:rsidRPr="546B1FA4">
        <w:rPr>
          <w:rFonts w:ascii="Times New Roman" w:eastAsia="Times New Roman" w:hAnsi="Times New Roman" w:cs="Times New Roman"/>
          <w:b/>
          <w:bCs/>
          <w:color w:val="000000" w:themeColor="text1"/>
          <w:lang w:eastAsia="ar-SA"/>
        </w:rPr>
        <w:t>G. Review Rights</w:t>
      </w:r>
    </w:p>
    <w:p w14:paraId="42249716" w14:textId="77777777" w:rsidR="000903CC" w:rsidRPr="000903CC" w:rsidRDefault="000903CC" w:rsidP="546B1FA4">
      <w:pPr>
        <w:suppressAutoHyphens/>
        <w:spacing w:after="0" w:line="240" w:lineRule="auto"/>
        <w:rPr>
          <w:rFonts w:ascii="Times New Roman" w:eastAsia="Times New Roman" w:hAnsi="Times New Roman" w:cs="Times New Roman"/>
          <w:color w:val="000000"/>
          <w:lang w:eastAsia="ar-SA"/>
        </w:rPr>
      </w:pPr>
    </w:p>
    <w:p w14:paraId="10C4F1C6" w14:textId="2D27F0D5" w:rsidR="000903CC" w:rsidRPr="000903CC" w:rsidRDefault="29227166" w:rsidP="546B1FA4">
      <w:pPr>
        <w:suppressLineNumbers/>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Responses to this RFQ may be reviewed and evaluated by any person(s) at the discretion of the </w:t>
      </w:r>
      <w:r w:rsidR="010C2FEE" w:rsidRPr="546B1FA4">
        <w:rPr>
          <w:rFonts w:ascii="Times New Roman" w:eastAsia="Times New Roman" w:hAnsi="Times New Roman" w:cs="Times New Roman"/>
          <w:lang w:eastAsia="ar-SA"/>
        </w:rPr>
        <w:t>Purchasing Entity</w:t>
      </w:r>
      <w:r w:rsidR="0B8E9692" w:rsidRPr="546B1FA4">
        <w:rPr>
          <w:rFonts w:ascii="Times New Roman" w:eastAsia="Times New Roman" w:hAnsi="Times New Roman" w:cs="Times New Roman"/>
          <w:lang w:eastAsia="ar-SA"/>
        </w:rPr>
        <w:t>,</w:t>
      </w:r>
      <w:r w:rsidRPr="546B1FA4">
        <w:rPr>
          <w:rFonts w:ascii="Times New Roman" w:eastAsia="Times New Roman" w:hAnsi="Times New Roman" w:cs="Times New Roman"/>
          <w:lang w:eastAsia="ar-SA"/>
        </w:rPr>
        <w:t xml:space="preserve"> including non-allied and independent consultants retained by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for the sole purpose of evaluating and analyzing responses. </w:t>
      </w:r>
    </w:p>
    <w:p w14:paraId="6E7BF70B" w14:textId="77777777" w:rsidR="000903CC" w:rsidRPr="000903CC" w:rsidRDefault="000903CC" w:rsidP="546B1FA4">
      <w:pPr>
        <w:suppressLineNumbers/>
        <w:suppressAutoHyphens/>
        <w:spacing w:after="0" w:line="240" w:lineRule="auto"/>
        <w:jc w:val="both"/>
        <w:rPr>
          <w:rFonts w:ascii="Times New Roman" w:eastAsia="Times New Roman" w:hAnsi="Times New Roman" w:cs="Times New Roman"/>
          <w:lang w:eastAsia="ar-SA"/>
        </w:rPr>
      </w:pPr>
    </w:p>
    <w:p w14:paraId="24C15117" w14:textId="77777777" w:rsidR="000903CC" w:rsidRPr="000903CC" w:rsidRDefault="29227166" w:rsidP="546B1FA4">
      <w:pPr>
        <w:suppressLineNumbers/>
        <w:suppressAutoHyphens/>
        <w:spacing w:after="0" w:line="240" w:lineRule="auto"/>
        <w:jc w:val="both"/>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H. Permitted Copies</w:t>
      </w:r>
    </w:p>
    <w:p w14:paraId="2750AF02" w14:textId="77777777" w:rsidR="000903CC" w:rsidRPr="000903CC" w:rsidRDefault="000903CC" w:rsidP="546B1FA4">
      <w:pPr>
        <w:suppressLineNumbers/>
        <w:suppressAutoHyphens/>
        <w:spacing w:after="0" w:line="240" w:lineRule="auto"/>
        <w:jc w:val="both"/>
        <w:rPr>
          <w:rFonts w:ascii="Times New Roman" w:eastAsia="Times New Roman" w:hAnsi="Times New Roman" w:cs="Times New Roman"/>
          <w:lang w:eastAsia="ar-SA"/>
        </w:rPr>
      </w:pPr>
    </w:p>
    <w:p w14:paraId="5D56966C" w14:textId="3B628CA8" w:rsidR="000903CC" w:rsidRPr="000903CC" w:rsidRDefault="29227166" w:rsidP="546B1FA4">
      <w:p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If applicable, Bidders must authorize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to make, a</w:t>
      </w:r>
      <w:r w:rsidR="11962121" w:rsidRPr="546B1FA4">
        <w:rPr>
          <w:rFonts w:ascii="Times New Roman" w:eastAsia="Times New Roman" w:hAnsi="Times New Roman" w:cs="Times New Roman"/>
          <w:lang w:eastAsia="ar-SA"/>
        </w:rPr>
        <w:t>nd retain</w:t>
      </w:r>
      <w:r w:rsidRPr="546B1FA4">
        <w:rPr>
          <w:rFonts w:ascii="Times New Roman" w:eastAsia="Times New Roman" w:hAnsi="Times New Roman" w:cs="Times New Roman"/>
          <w:lang w:eastAsia="ar-SA"/>
        </w:rPr>
        <w:t xml:space="preserve"> reasonable number of machine-readable copies of all licensed, core software components included in the deliverables for testing, backup</w:t>
      </w:r>
      <w:r w:rsidR="7F677637" w:rsidRPr="546B1FA4">
        <w:rPr>
          <w:rFonts w:ascii="Times New Roman" w:eastAsia="Times New Roman" w:hAnsi="Times New Roman" w:cs="Times New Roman"/>
          <w:lang w:eastAsia="ar-SA"/>
        </w:rPr>
        <w:t>,</w:t>
      </w:r>
      <w:r w:rsidRPr="546B1FA4">
        <w:rPr>
          <w:rFonts w:ascii="Times New Roman" w:eastAsia="Times New Roman" w:hAnsi="Times New Roman" w:cs="Times New Roman"/>
          <w:lang w:eastAsia="ar-SA"/>
        </w:rPr>
        <w:t xml:space="preserve"> or archival purposes (the “Permitted Copies”). Such authorization shall be provided to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at no additional cost. </w:t>
      </w:r>
    </w:p>
    <w:p w14:paraId="5DD59E00" w14:textId="77777777" w:rsidR="000903CC" w:rsidRPr="000903CC" w:rsidRDefault="000903CC" w:rsidP="546B1FA4">
      <w:pPr>
        <w:suppressAutoHyphens/>
        <w:spacing w:after="0" w:line="240" w:lineRule="auto"/>
        <w:jc w:val="both"/>
        <w:rPr>
          <w:rFonts w:ascii="Times New Roman" w:eastAsia="Times New Roman" w:hAnsi="Times New Roman" w:cs="Times New Roman"/>
          <w:lang w:eastAsia="ar-SA"/>
        </w:rPr>
      </w:pPr>
    </w:p>
    <w:p w14:paraId="671B4E00" w14:textId="77777777" w:rsidR="000903CC" w:rsidRPr="000903CC" w:rsidRDefault="29227166" w:rsidP="546B1FA4">
      <w:pPr>
        <w:suppressLineNumbers/>
        <w:shd w:val="clear" w:color="auto" w:fill="FFFFFF" w:themeFill="background1"/>
        <w:suppressAutoHyphens/>
        <w:spacing w:after="0" w:line="240" w:lineRule="auto"/>
        <w:jc w:val="both"/>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I. Risk Management</w:t>
      </w:r>
    </w:p>
    <w:p w14:paraId="1D8C3456" w14:textId="77777777" w:rsidR="000903CC" w:rsidRPr="000903CC" w:rsidRDefault="000903CC" w:rsidP="546B1FA4">
      <w:pPr>
        <w:suppressLineNumbers/>
        <w:shd w:val="clear" w:color="auto" w:fill="FFFFFF" w:themeFill="background1"/>
        <w:suppressAutoHyphens/>
        <w:spacing w:after="0" w:line="240" w:lineRule="auto"/>
        <w:jc w:val="both"/>
        <w:rPr>
          <w:rFonts w:ascii="Times New Roman" w:eastAsia="Times New Roman" w:hAnsi="Times New Roman" w:cs="Times New Roman"/>
          <w:lang w:eastAsia="ar-SA"/>
        </w:rPr>
      </w:pPr>
    </w:p>
    <w:p w14:paraId="2EA480ED" w14:textId="666EFCDD" w:rsidR="000B3891" w:rsidRPr="000903CC" w:rsidRDefault="29227166" w:rsidP="546B1FA4">
      <w:pPr>
        <w:suppressLineNumbers/>
        <w:shd w:val="clear" w:color="auto" w:fill="FFFFFF" w:themeFill="background1"/>
        <w:suppressAutoHyphens/>
        <w:spacing w:after="0" w:line="240" w:lineRule="auto"/>
        <w:jc w:val="both"/>
        <w:rPr>
          <w:rFonts w:ascii="Times New Roman" w:eastAsia="Times New Roman" w:hAnsi="Times New Roman" w:cs="Times New Roman"/>
          <w:color w:val="000000"/>
          <w:shd w:val="clear" w:color="auto" w:fill="FFFFFF"/>
          <w:lang w:eastAsia="ar-SA"/>
        </w:rPr>
      </w:pPr>
      <w:r w:rsidRPr="546B1FA4">
        <w:rPr>
          <w:rFonts w:ascii="Times New Roman" w:eastAsia="Times New Roman" w:hAnsi="Times New Roman" w:cs="Times New Roman"/>
          <w:color w:val="000000"/>
          <w:shd w:val="clear" w:color="auto" w:fill="FFFFFF"/>
          <w:lang w:eastAsia="ar-SA"/>
        </w:rPr>
        <w:t xml:space="preserve">Bidder must indicate the types of system audits or assessments (e.g. SOC 2) it conducts or engages third parties to conduct on its behalf pertaining to the quoted products or services, and the frequency of such audits or assessments. Any time after submitting its Bid, upon </w:t>
      </w:r>
      <w:r w:rsidR="010C2FEE" w:rsidRPr="546B1FA4">
        <w:rPr>
          <w:rFonts w:ascii="Times New Roman" w:eastAsia="Times New Roman" w:hAnsi="Times New Roman" w:cs="Times New Roman"/>
          <w:color w:val="000000"/>
          <w:shd w:val="clear" w:color="auto" w:fill="FFFFFF"/>
          <w:lang w:eastAsia="ar-SA"/>
        </w:rPr>
        <w:t>Purchasing Entity</w:t>
      </w:r>
      <w:r w:rsidRPr="546B1FA4">
        <w:rPr>
          <w:rFonts w:ascii="Times New Roman" w:eastAsia="Times New Roman" w:hAnsi="Times New Roman" w:cs="Times New Roman"/>
          <w:color w:val="000000"/>
          <w:shd w:val="clear" w:color="auto" w:fill="FFFFFF"/>
          <w:lang w:eastAsia="ar-SA"/>
        </w:rPr>
        <w:t xml:space="preserve">'s request, Bidder shall provide audit or assessment reports to the </w:t>
      </w:r>
      <w:r w:rsidR="010C2FEE" w:rsidRPr="546B1FA4">
        <w:rPr>
          <w:rFonts w:ascii="Times New Roman" w:eastAsia="Times New Roman" w:hAnsi="Times New Roman" w:cs="Times New Roman"/>
          <w:color w:val="000000"/>
          <w:shd w:val="clear" w:color="auto" w:fill="FFFFFF"/>
          <w:lang w:eastAsia="ar-SA"/>
        </w:rPr>
        <w:t>Purchasing Entity</w:t>
      </w:r>
      <w:r w:rsidRPr="546B1FA4">
        <w:rPr>
          <w:rFonts w:ascii="Times New Roman" w:eastAsia="Times New Roman" w:hAnsi="Times New Roman" w:cs="Times New Roman"/>
          <w:color w:val="000000"/>
          <w:shd w:val="clear" w:color="auto" w:fill="FFFFFF"/>
          <w:lang w:eastAsia="ar-SA"/>
        </w:rPr>
        <w:t>.</w:t>
      </w:r>
    </w:p>
    <w:p w14:paraId="4521A91F" w14:textId="77777777" w:rsidR="000903CC" w:rsidRPr="000903CC" w:rsidRDefault="000903CC" w:rsidP="546B1FA4">
      <w:pPr>
        <w:suppressAutoHyphens/>
        <w:spacing w:after="0" w:line="240" w:lineRule="auto"/>
        <w:jc w:val="both"/>
        <w:rPr>
          <w:rFonts w:ascii="Times New Roman" w:eastAsia="Times New Roman" w:hAnsi="Times New Roman" w:cs="Times New Roman"/>
          <w:lang w:eastAsia="ar-SA"/>
        </w:rPr>
      </w:pPr>
    </w:p>
    <w:p w14:paraId="3761EEF7" w14:textId="77777777" w:rsidR="000903CC" w:rsidRPr="000903CC" w:rsidRDefault="29227166" w:rsidP="546B1FA4">
      <w:pPr>
        <w:suppressAutoHyphens/>
        <w:spacing w:before="100" w:after="100" w:line="240" w:lineRule="auto"/>
        <w:jc w:val="both"/>
        <w:rPr>
          <w:rFonts w:ascii="Times New Roman" w:eastAsia="Times New Roman" w:hAnsi="Times New Roman" w:cs="Times New Roman"/>
          <w:b/>
          <w:bCs/>
          <w:color w:val="000000"/>
          <w:lang w:eastAsia="ar-SA"/>
        </w:rPr>
      </w:pPr>
      <w:r w:rsidRPr="546B1FA4">
        <w:rPr>
          <w:rFonts w:ascii="Times New Roman" w:eastAsia="Times New Roman" w:hAnsi="Times New Roman" w:cs="Times New Roman"/>
          <w:b/>
          <w:bCs/>
          <w:color w:val="000000" w:themeColor="text1"/>
          <w:lang w:eastAsia="ar-SA"/>
        </w:rPr>
        <w:t>J. Warranties</w:t>
      </w:r>
    </w:p>
    <w:p w14:paraId="4319585D" w14:textId="77777777" w:rsidR="000903CC" w:rsidRPr="000903CC" w:rsidRDefault="000903CC" w:rsidP="546B1FA4">
      <w:pPr>
        <w:suppressAutoHyphens/>
        <w:spacing w:before="100" w:after="100" w:line="240" w:lineRule="auto"/>
        <w:jc w:val="both"/>
        <w:rPr>
          <w:rFonts w:ascii="Times New Roman" w:eastAsia="Times New Roman" w:hAnsi="Times New Roman" w:cs="Times New Roman"/>
          <w:lang w:eastAsia="ar-SA"/>
        </w:rPr>
      </w:pPr>
    </w:p>
    <w:p w14:paraId="3E5FD16F" w14:textId="77777777" w:rsidR="000903CC" w:rsidRPr="000903CC" w:rsidRDefault="29227166" w:rsidP="546B1FA4">
      <w:pPr>
        <w:suppressAutoHyphens/>
        <w:spacing w:before="100" w:after="10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The Bidder must agree to provide the following warranties. Additional warranties may be agreed to in the contract resulting from this RFQ.</w:t>
      </w:r>
    </w:p>
    <w:p w14:paraId="7CF26D81" w14:textId="77777777" w:rsidR="000903CC" w:rsidRPr="000903CC" w:rsidRDefault="29227166" w:rsidP="546B1FA4">
      <w:pPr>
        <w:numPr>
          <w:ilvl w:val="0"/>
          <w:numId w:val="9"/>
        </w:num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Bidder must provide all warranties required by the applicable Statewide Contract.</w:t>
      </w:r>
    </w:p>
    <w:p w14:paraId="7B5FFA6D" w14:textId="77777777" w:rsidR="000903CC" w:rsidRPr="000903CC" w:rsidRDefault="000903CC" w:rsidP="546B1FA4">
      <w:pPr>
        <w:spacing w:after="0" w:line="240" w:lineRule="auto"/>
        <w:ind w:left="720"/>
        <w:jc w:val="both"/>
        <w:rPr>
          <w:rFonts w:ascii="Times New Roman" w:eastAsia="Times New Roman" w:hAnsi="Times New Roman" w:cs="Times New Roman"/>
          <w:lang w:eastAsia="ar-SA"/>
        </w:rPr>
      </w:pPr>
    </w:p>
    <w:p w14:paraId="2C171E83" w14:textId="77777777" w:rsidR="000903CC" w:rsidRPr="000903CC" w:rsidRDefault="29227166" w:rsidP="546B1FA4">
      <w:pPr>
        <w:numPr>
          <w:ilvl w:val="0"/>
          <w:numId w:val="9"/>
        </w:num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Bidder and its subcontractors will be sufficiently staffed and equipped to fulfill Bidder’s obligations under any SOW or engagement resulting from this RFQ. Bidder warrants that it shall be responsible for the actions and omissions of all subcontractors and shall ensure that all subcontractors comply with the terms of an agreement resulting from this RFQ. </w:t>
      </w:r>
    </w:p>
    <w:p w14:paraId="0DFA4542" w14:textId="77777777" w:rsidR="000903CC" w:rsidRPr="000903CC" w:rsidRDefault="000903CC" w:rsidP="546B1FA4">
      <w:pPr>
        <w:spacing w:after="0" w:line="240" w:lineRule="auto"/>
        <w:ind w:left="720"/>
        <w:jc w:val="both"/>
        <w:rPr>
          <w:rFonts w:ascii="Times New Roman" w:eastAsia="Times New Roman" w:hAnsi="Times New Roman" w:cs="Times New Roman"/>
          <w:lang w:eastAsia="ar-SA"/>
        </w:rPr>
      </w:pPr>
    </w:p>
    <w:p w14:paraId="553FBB42" w14:textId="406F1983" w:rsidR="000903CC" w:rsidRPr="000903CC" w:rsidRDefault="29227166" w:rsidP="546B1FA4">
      <w:pPr>
        <w:numPr>
          <w:ilvl w:val="0"/>
          <w:numId w:val="9"/>
        </w:num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Bidder’s services will be performed: (</w:t>
      </w:r>
      <w:r w:rsidR="65A0CCF9" w:rsidRPr="546B1FA4">
        <w:rPr>
          <w:rFonts w:ascii="Times New Roman" w:eastAsia="Times New Roman" w:hAnsi="Times New Roman" w:cs="Times New Roman"/>
          <w:lang w:eastAsia="ar-SA"/>
        </w:rPr>
        <w:t>i</w:t>
      </w:r>
      <w:r w:rsidRPr="546B1FA4">
        <w:rPr>
          <w:rFonts w:ascii="Times New Roman" w:eastAsia="Times New Roman" w:hAnsi="Times New Roman" w:cs="Times New Roman"/>
          <w:lang w:eastAsia="ar-SA"/>
        </w:rPr>
        <w:t xml:space="preserve">) by appropriately qualified and trained personnel; </w:t>
      </w:r>
      <w:r w:rsidR="69657473" w:rsidRPr="546B1FA4">
        <w:rPr>
          <w:rFonts w:ascii="Times New Roman" w:eastAsia="Times New Roman" w:hAnsi="Times New Roman" w:cs="Times New Roman"/>
          <w:lang w:eastAsia="ar-SA"/>
        </w:rPr>
        <w:t>(ii</w:t>
      </w:r>
      <w:r w:rsidRPr="546B1FA4">
        <w:rPr>
          <w:rFonts w:ascii="Times New Roman" w:eastAsia="Times New Roman" w:hAnsi="Times New Roman" w:cs="Times New Roman"/>
          <w:lang w:eastAsia="ar-SA"/>
        </w:rPr>
        <w:t>) with due care and diligence and to a high standard of quality as is customary in the industry; (</w:t>
      </w:r>
      <w:r w:rsidR="22DDD07C" w:rsidRPr="546B1FA4">
        <w:rPr>
          <w:rFonts w:ascii="Times New Roman" w:eastAsia="Times New Roman" w:hAnsi="Times New Roman" w:cs="Times New Roman"/>
          <w:lang w:eastAsia="ar-SA"/>
        </w:rPr>
        <w:t>iii</w:t>
      </w:r>
      <w:r w:rsidRPr="546B1FA4">
        <w:rPr>
          <w:rFonts w:ascii="Times New Roman" w:eastAsia="Times New Roman" w:hAnsi="Times New Roman" w:cs="Times New Roman"/>
          <w:lang w:eastAsia="ar-SA"/>
        </w:rPr>
        <w:t>) in compliance with the Milestone Schedule and the terms and conditions of this RFQ and any contract hereunder; and (</w:t>
      </w:r>
      <w:r w:rsidR="6970F849" w:rsidRPr="546B1FA4">
        <w:rPr>
          <w:rFonts w:ascii="Times New Roman" w:eastAsia="Times New Roman" w:hAnsi="Times New Roman" w:cs="Times New Roman"/>
          <w:lang w:eastAsia="ar-SA"/>
        </w:rPr>
        <w:t>iv</w:t>
      </w:r>
      <w:r w:rsidRPr="546B1FA4">
        <w:rPr>
          <w:rFonts w:ascii="Times New Roman" w:eastAsia="Times New Roman" w:hAnsi="Times New Roman" w:cs="Times New Roman"/>
          <w:lang w:eastAsia="ar-SA"/>
        </w:rPr>
        <w:t xml:space="preserve">) in accordance with all applicable professional standards for the field of expertise. </w:t>
      </w:r>
    </w:p>
    <w:p w14:paraId="08FFBB5B" w14:textId="77777777" w:rsidR="000903CC" w:rsidRPr="000903CC" w:rsidRDefault="000903CC" w:rsidP="546B1FA4">
      <w:pPr>
        <w:suppressAutoHyphens/>
        <w:spacing w:after="0" w:line="240" w:lineRule="auto"/>
        <w:ind w:left="720"/>
        <w:rPr>
          <w:rFonts w:ascii="Times New Roman" w:eastAsia="Times New Roman" w:hAnsi="Times New Roman" w:cs="Times New Roman"/>
          <w:lang w:eastAsia="ar-SA"/>
        </w:rPr>
      </w:pPr>
    </w:p>
    <w:p w14:paraId="55C34682" w14:textId="77777777" w:rsidR="000903CC" w:rsidRPr="000903CC" w:rsidRDefault="29227166" w:rsidP="546B1FA4">
      <w:pPr>
        <w:numPr>
          <w:ilvl w:val="0"/>
          <w:numId w:val="9"/>
        </w:num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The Deliverables will substantially conform with the Deliverable descriptions set forth in any SOW or engagement resulting from this RFQ.</w:t>
      </w:r>
    </w:p>
    <w:p w14:paraId="3F74C8C3" w14:textId="77777777" w:rsidR="000903CC" w:rsidRPr="000903CC" w:rsidRDefault="000903CC" w:rsidP="546B1FA4">
      <w:pPr>
        <w:suppressAutoHyphens/>
        <w:spacing w:after="0" w:line="240" w:lineRule="auto"/>
        <w:ind w:left="720"/>
        <w:rPr>
          <w:rFonts w:ascii="Times New Roman" w:eastAsia="Times New Roman" w:hAnsi="Times New Roman" w:cs="Times New Roman"/>
          <w:lang w:eastAsia="ar-SA"/>
        </w:rPr>
      </w:pPr>
    </w:p>
    <w:p w14:paraId="7E46AB04" w14:textId="77777777" w:rsidR="000903CC" w:rsidRPr="000903CC" w:rsidRDefault="29227166" w:rsidP="546B1FA4">
      <w:pPr>
        <w:numPr>
          <w:ilvl w:val="0"/>
          <w:numId w:val="9"/>
        </w:num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All media on which the Bidder provides any software shall be free from defects. </w:t>
      </w:r>
    </w:p>
    <w:p w14:paraId="781BB1E9" w14:textId="77777777" w:rsidR="000903CC" w:rsidRPr="000903CC" w:rsidRDefault="000903CC" w:rsidP="546B1FA4">
      <w:pPr>
        <w:suppressAutoHyphens/>
        <w:spacing w:after="0" w:line="240" w:lineRule="auto"/>
        <w:ind w:left="720"/>
        <w:rPr>
          <w:rFonts w:ascii="Times New Roman" w:eastAsia="Times New Roman" w:hAnsi="Times New Roman" w:cs="Times New Roman"/>
          <w:lang w:eastAsia="ar-SA"/>
        </w:rPr>
      </w:pPr>
    </w:p>
    <w:p w14:paraId="5985226B" w14:textId="77777777" w:rsidR="000903CC" w:rsidRPr="000903CC" w:rsidRDefault="29227166" w:rsidP="546B1FA4">
      <w:pPr>
        <w:numPr>
          <w:ilvl w:val="0"/>
          <w:numId w:val="9"/>
        </w:num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All software delivered by the Bidder under the applicable Statewide Contract or this RFQ shall be free of Trojan horses, back doors, and other malicious code.</w:t>
      </w:r>
    </w:p>
    <w:p w14:paraId="63863690" w14:textId="77777777" w:rsidR="000903CC" w:rsidRPr="000903CC" w:rsidRDefault="000903CC" w:rsidP="546B1FA4">
      <w:pPr>
        <w:suppressAutoHyphens/>
        <w:spacing w:after="0" w:line="240" w:lineRule="auto"/>
        <w:ind w:left="720"/>
        <w:rPr>
          <w:rFonts w:ascii="Times New Roman" w:eastAsia="Times New Roman" w:hAnsi="Times New Roman" w:cs="Times New Roman"/>
          <w:lang w:eastAsia="ar-SA"/>
        </w:rPr>
      </w:pPr>
    </w:p>
    <w:p w14:paraId="2EE82E65" w14:textId="099D5746" w:rsidR="000903CC" w:rsidRPr="000903CC" w:rsidRDefault="29227166" w:rsidP="546B1FA4">
      <w:pPr>
        <w:numPr>
          <w:ilvl w:val="0"/>
          <w:numId w:val="9"/>
        </w:num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Bidder will obtain all rights, grants, assignments, conveyances, licenses, permissions</w:t>
      </w:r>
      <w:r w:rsidR="059AFB37" w:rsidRPr="546B1FA4">
        <w:rPr>
          <w:rFonts w:ascii="Times New Roman" w:eastAsia="Times New Roman" w:hAnsi="Times New Roman" w:cs="Times New Roman"/>
          <w:lang w:eastAsia="ar-SA"/>
        </w:rPr>
        <w:t>,</w:t>
      </w:r>
      <w:r w:rsidRPr="546B1FA4">
        <w:rPr>
          <w:rFonts w:ascii="Times New Roman" w:eastAsia="Times New Roman" w:hAnsi="Times New Roman" w:cs="Times New Roman"/>
          <w:lang w:eastAsia="ar-SA"/>
        </w:rPr>
        <w:t xml:space="preserve"> and authorizations necessary or incidental to any materials owned by third parties supplied or specified by the Bidder for incorporation in the Deliverables to be developed under the applicable Statewide Contract.</w:t>
      </w:r>
    </w:p>
    <w:p w14:paraId="1C48AABE" w14:textId="77777777" w:rsidR="000903CC" w:rsidRPr="000903CC" w:rsidRDefault="000903CC" w:rsidP="546B1FA4">
      <w:pPr>
        <w:suppressAutoHyphens/>
        <w:spacing w:after="0" w:line="240" w:lineRule="auto"/>
        <w:ind w:left="720"/>
        <w:rPr>
          <w:rFonts w:ascii="Times New Roman" w:eastAsia="Times New Roman" w:hAnsi="Times New Roman" w:cs="Times New Roman"/>
          <w:lang w:eastAsia="ar-SA"/>
        </w:rPr>
      </w:pPr>
    </w:p>
    <w:p w14:paraId="2ACAEA88" w14:textId="3AB794A6" w:rsidR="000903CC" w:rsidRPr="000903CC" w:rsidRDefault="29227166" w:rsidP="546B1FA4">
      <w:pPr>
        <w:numPr>
          <w:ilvl w:val="0"/>
          <w:numId w:val="9"/>
        </w:num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Documentation to be provided by the Bidder shall be in sufficient detail to allow suitably skilled, trained, and educated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personnel to understand the operation of the Deliverables. Bidder agrees to promptly  make corrections to any documentation that does not conform to this warranty</w:t>
      </w:r>
      <w:r w:rsidR="68EDE49A" w:rsidRPr="546B1FA4">
        <w:rPr>
          <w:rFonts w:ascii="Times New Roman" w:eastAsia="Times New Roman" w:hAnsi="Times New Roman" w:cs="Times New Roman"/>
          <w:lang w:eastAsia="ar-SA"/>
        </w:rPr>
        <w:t>,</w:t>
      </w:r>
      <w:r w:rsidR="50E117D8" w:rsidRPr="546B1FA4">
        <w:rPr>
          <w:rFonts w:ascii="Times New Roman" w:eastAsia="Times New Roman" w:hAnsi="Times New Roman" w:cs="Times New Roman"/>
          <w:lang w:eastAsia="ar-SA"/>
        </w:rPr>
        <w:t xml:space="preserve"> at no additional cost to the Purchasing Entity</w:t>
      </w:r>
      <w:r w:rsidRPr="546B1FA4">
        <w:rPr>
          <w:rFonts w:ascii="Times New Roman" w:eastAsia="Times New Roman" w:hAnsi="Times New Roman" w:cs="Times New Roman"/>
          <w:lang w:eastAsia="ar-SA"/>
        </w:rPr>
        <w:t>.</w:t>
      </w:r>
    </w:p>
    <w:p w14:paraId="45941D07" w14:textId="77777777" w:rsidR="000903CC" w:rsidRPr="000903CC" w:rsidRDefault="000903CC" w:rsidP="546B1FA4">
      <w:pPr>
        <w:suppressAutoHyphens/>
        <w:spacing w:after="0" w:line="240" w:lineRule="auto"/>
        <w:ind w:left="720"/>
        <w:rPr>
          <w:rFonts w:ascii="Times New Roman" w:eastAsia="Times New Roman" w:hAnsi="Times New Roman" w:cs="Times New Roman"/>
          <w:lang w:eastAsia="ar-SA"/>
        </w:rPr>
      </w:pPr>
    </w:p>
    <w:p w14:paraId="60564FB5" w14:textId="2292EB5C" w:rsidR="000B3891" w:rsidRPr="000B3891" w:rsidRDefault="29227166" w:rsidP="546B1FA4">
      <w:pPr>
        <w:numPr>
          <w:ilvl w:val="0"/>
          <w:numId w:val="9"/>
        </w:numPr>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Bidder warrants that any systems that Bidder creates or modifies will operate in conformance with the Specifications for the system or modifications for six (6) months after acceptance (“Warranty Period”). As used in this RFQ, “Specifications” means (i) the requirements set forth in this RFQ</w:t>
      </w:r>
      <w:r w:rsidR="5F188DF5" w:rsidRPr="546B1FA4">
        <w:rPr>
          <w:rFonts w:ascii="Times New Roman" w:eastAsia="Times New Roman" w:hAnsi="Times New Roman" w:cs="Times New Roman"/>
          <w:lang w:eastAsia="ar-SA"/>
        </w:rPr>
        <w:t>;</w:t>
      </w:r>
      <w:r w:rsidRPr="546B1FA4">
        <w:rPr>
          <w:rFonts w:ascii="Times New Roman" w:eastAsia="Times New Roman" w:hAnsi="Times New Roman" w:cs="Times New Roman"/>
          <w:lang w:eastAsia="ar-SA"/>
        </w:rPr>
        <w:t xml:space="preserve"> (ii) the functional, performance, and interoperability requirements set forth in any agreement entered hereunder; and (iii) the functionality and description provided in Bidder’s response to this RFQ. If </w:t>
      </w:r>
      <w:r w:rsidR="20955164"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discovers a non-conformity during the Warranty Period, then the Bidder shall use commercially reasonable efforts to correct the non-conformity or provide a work around that is acceptable to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(a “Fix”). If Bidder is unable to remedy a non-conformity or to provide a Fix that is acceptable to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within a reasonable period, then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may terminate any agreement effective immediately upon written notice to Bidder. Any replacement or error correction will not extend the original Warranty Period. During the Warranty Period, Bidder will not charge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for services, parts, labor, or transportation.</w:t>
      </w:r>
    </w:p>
    <w:p w14:paraId="1B2B495B" w14:textId="77777777" w:rsidR="000903CC" w:rsidRDefault="000903CC" w:rsidP="546B1FA4">
      <w:pPr>
        <w:spacing w:after="0" w:line="240" w:lineRule="auto"/>
        <w:ind w:left="720"/>
        <w:jc w:val="both"/>
        <w:rPr>
          <w:rFonts w:ascii="Times New Roman" w:eastAsia="Times New Roman" w:hAnsi="Times New Roman" w:cs="Times New Roman"/>
          <w:lang w:eastAsia="ar-SA"/>
        </w:rPr>
      </w:pPr>
    </w:p>
    <w:p w14:paraId="05B87FF1" w14:textId="530E7B6A" w:rsidR="000B3891" w:rsidRPr="001515D7" w:rsidRDefault="5BB24104" w:rsidP="546B1FA4">
      <w:pPr>
        <w:spacing w:after="0" w:line="240" w:lineRule="auto"/>
        <w:jc w:val="both"/>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 xml:space="preserve">K. Environmental and Climate Preferable Products </w:t>
      </w:r>
    </w:p>
    <w:p w14:paraId="3C499ECE" w14:textId="77777777" w:rsidR="000B3891" w:rsidRDefault="000B3891" w:rsidP="546B1FA4">
      <w:pPr>
        <w:spacing w:after="0" w:line="240" w:lineRule="auto"/>
        <w:jc w:val="both"/>
        <w:rPr>
          <w:rFonts w:ascii="Times New Roman" w:eastAsia="Times New Roman" w:hAnsi="Times New Roman" w:cs="Times New Roman"/>
          <w:lang w:eastAsia="ar-SA"/>
        </w:rPr>
      </w:pPr>
    </w:p>
    <w:p w14:paraId="485085B9" w14:textId="6DA00F3E" w:rsidR="60630FA2" w:rsidRDefault="60630FA2" w:rsidP="546B1FA4">
      <w:pPr>
        <w:rPr>
          <w:rFonts w:ascii="Times New Roman" w:eastAsia="Times New Roman" w:hAnsi="Times New Roman" w:cs="Times New Roman"/>
        </w:rPr>
      </w:pPr>
      <w:r w:rsidRPr="546B1FA4">
        <w:rPr>
          <w:rFonts w:ascii="Times New Roman" w:eastAsia="Times New Roman" w:hAnsi="Times New Roman" w:cs="Times New Roman"/>
        </w:rPr>
        <w:t>Please</w:t>
      </w:r>
      <w:r w:rsidR="2C4D2C56" w:rsidRPr="546B1FA4">
        <w:rPr>
          <w:rFonts w:ascii="Times New Roman" w:eastAsia="Times New Roman" w:hAnsi="Times New Roman" w:cs="Times New Roman"/>
        </w:rPr>
        <w:t xml:space="preserve"> </w:t>
      </w:r>
      <w:r w:rsidRPr="546B1FA4">
        <w:rPr>
          <w:rFonts w:ascii="Times New Roman" w:eastAsia="Times New Roman" w:hAnsi="Times New Roman" w:cs="Times New Roman"/>
        </w:rPr>
        <w:t xml:space="preserve">visit </w:t>
      </w:r>
      <w:hyperlink r:id="rId11" w:anchor="-information-technology-(it)-to">
        <w:r w:rsidRPr="546B1FA4">
          <w:rPr>
            <w:rStyle w:val="Hyperlink"/>
            <w:rFonts w:ascii="Times New Roman" w:eastAsia="Times New Roman" w:hAnsi="Times New Roman" w:cs="Times New Roman"/>
          </w:rPr>
          <w:t>https://www.mass.gov/guides/epp-program-environmentally-preferable-products-and-services-on-statewide-contracts#-information-technology-(it)-to</w:t>
        </w:r>
      </w:hyperlink>
      <w:r w:rsidRPr="546B1FA4">
        <w:rPr>
          <w:rFonts w:ascii="Times New Roman" w:eastAsia="Times New Roman" w:hAnsi="Times New Roman" w:cs="Times New Roman"/>
        </w:rPr>
        <w:t xml:space="preserve"> learn how</w:t>
      </w:r>
      <w:r w:rsidRPr="546B1FA4">
        <w:rPr>
          <w:rFonts w:ascii="Times New Roman" w:eastAsia="Times New Roman" w:hAnsi="Times New Roman" w:cs="Times New Roman"/>
          <w:color w:val="0078D4"/>
        </w:rPr>
        <w:t xml:space="preserve"> </w:t>
      </w:r>
      <w:r w:rsidRPr="546B1FA4">
        <w:rPr>
          <w:rFonts w:ascii="Times New Roman" w:eastAsia="Times New Roman" w:hAnsi="Times New Roman" w:cs="Times New Roman"/>
        </w:rPr>
        <w:t>Buyers may incorporate any of the requirements, whether its EPEAT or TCO registered devices, requirements on cloud service centers, etc. If the services will involve recommendations involving hardware, the vendor agrees that all recommended products are in compliance with the requirements of the</w:t>
      </w:r>
      <w:r w:rsidRPr="546B1FA4">
        <w:rPr>
          <w:rFonts w:ascii="Times New Roman" w:eastAsia="Times New Roman" w:hAnsi="Times New Roman" w:cs="Times New Roman"/>
          <w:u w:val="single"/>
        </w:rPr>
        <w:t xml:space="preserve"> </w:t>
      </w:r>
      <w:r w:rsidRPr="546B1FA4">
        <w:rPr>
          <w:rFonts w:ascii="Times New Roman" w:eastAsia="Times New Roman" w:hAnsi="Times New Roman" w:cs="Times New Roman"/>
        </w:rPr>
        <w:t xml:space="preserve">appropriate OSD hardware contracts, </w:t>
      </w:r>
      <w:hyperlink r:id="rId12">
        <w:r w:rsidRPr="546B1FA4">
          <w:rPr>
            <w:rStyle w:val="Hyperlink"/>
            <w:rFonts w:ascii="Times New Roman" w:eastAsia="Times New Roman" w:hAnsi="Times New Roman" w:cs="Times New Roman"/>
          </w:rPr>
          <w:t>https://www.mass.gov/info-details/information-technology-hardware</w:t>
        </w:r>
      </w:hyperlink>
      <w:r w:rsidRPr="546B1FA4">
        <w:rPr>
          <w:rFonts w:ascii="Times New Roman" w:eastAsia="Times New Roman" w:hAnsi="Times New Roman" w:cs="Times New Roman"/>
        </w:rPr>
        <w:t xml:space="preserve">.    </w:t>
      </w:r>
    </w:p>
    <w:p w14:paraId="5584D234" w14:textId="58FADA12" w:rsidR="546B1FA4" w:rsidRDefault="546B1FA4" w:rsidP="546B1FA4">
      <w:pPr>
        <w:spacing w:after="0" w:line="240" w:lineRule="auto"/>
        <w:jc w:val="both"/>
        <w:rPr>
          <w:rFonts w:ascii="Times New Roman" w:eastAsia="Times New Roman" w:hAnsi="Times New Roman" w:cs="Times New Roman"/>
          <w:lang w:eastAsia="ar-SA"/>
        </w:rPr>
      </w:pPr>
    </w:p>
    <w:p w14:paraId="1DBB5972" w14:textId="0CD4935A" w:rsidR="001515D7" w:rsidRDefault="79AECD32" w:rsidP="546B1FA4">
      <w:pPr>
        <w:spacing w:after="120"/>
        <w:rPr>
          <w:rFonts w:ascii="Times New Roman" w:eastAsia="Times New Roman" w:hAnsi="Times New Roman" w:cs="Times New Roman"/>
          <w:color w:val="333333"/>
        </w:rPr>
      </w:pPr>
      <w:r w:rsidRPr="546B1FA4">
        <w:rPr>
          <w:rFonts w:ascii="Times New Roman" w:eastAsia="Times New Roman" w:hAnsi="Times New Roman" w:cs="Times New Roman"/>
          <w:color w:val="333333"/>
        </w:rPr>
        <w:t xml:space="preserve">In 2009, </w:t>
      </w:r>
      <w:hyperlink r:id="rId13">
        <w:r w:rsidRPr="546B1FA4">
          <w:rPr>
            <w:rStyle w:val="Hyperlink"/>
            <w:rFonts w:ascii="Times New Roman" w:eastAsia="Times New Roman" w:hAnsi="Times New Roman" w:cs="Times New Roman"/>
          </w:rPr>
          <w:t>Executive Order 515</w:t>
        </w:r>
      </w:hyperlink>
      <w:r w:rsidRPr="546B1FA4">
        <w:rPr>
          <w:rFonts w:ascii="Times New Roman" w:eastAsia="Times New Roman" w:hAnsi="Times New Roman" w:cs="Times New Roman"/>
          <w:color w:val="333333"/>
        </w:rPr>
        <w:t xml:space="preserve">, establishing an Environmental Purchasing Policy for Executive Departments, was signed. View the Environmentally Preferable Products (EPPs) Procurement Program General Information, Requirements and Guidance for detailed information about the program at </w:t>
      </w:r>
      <w:hyperlink r:id="rId14">
        <w:r w:rsidRPr="546B1FA4">
          <w:rPr>
            <w:rStyle w:val="Hyperlink"/>
            <w:rFonts w:ascii="Times New Roman" w:eastAsia="Times New Roman" w:hAnsi="Times New Roman" w:cs="Times New Roman"/>
          </w:rPr>
          <w:t>https://www.mass.gov/doc/epp-general-information-requirements-and-guidance/download</w:t>
        </w:r>
      </w:hyperlink>
      <w:r w:rsidRPr="546B1FA4">
        <w:rPr>
          <w:rFonts w:ascii="Times New Roman" w:eastAsia="Times New Roman" w:hAnsi="Times New Roman" w:cs="Times New Roman"/>
          <w:color w:val="333333"/>
        </w:rPr>
        <w:t xml:space="preserve">.  </w:t>
      </w:r>
    </w:p>
    <w:p w14:paraId="597C414D" w14:textId="66D04CC4" w:rsidR="001515D7" w:rsidRDefault="79AECD32" w:rsidP="546B1FA4">
      <w:pPr>
        <w:spacing w:after="120"/>
        <w:rPr>
          <w:rFonts w:ascii="Times New Roman" w:eastAsia="Times New Roman" w:hAnsi="Times New Roman" w:cs="Times New Roman"/>
          <w:color w:val="333333"/>
        </w:rPr>
      </w:pPr>
      <w:r w:rsidRPr="546B1FA4">
        <w:rPr>
          <w:rFonts w:ascii="Times New Roman" w:eastAsia="Times New Roman" w:hAnsi="Times New Roman" w:cs="Times New Roman"/>
          <w:color w:val="333333"/>
        </w:rPr>
        <w:t xml:space="preserve">Bidders </w:t>
      </w:r>
      <w:r w:rsidR="27FC8F04" w:rsidRPr="546B1FA4">
        <w:rPr>
          <w:rFonts w:ascii="Times New Roman" w:eastAsia="Times New Roman" w:hAnsi="Times New Roman" w:cs="Times New Roman"/>
          <w:color w:val="333333"/>
        </w:rPr>
        <w:t xml:space="preserve">also </w:t>
      </w:r>
      <w:r w:rsidRPr="546B1FA4">
        <w:rPr>
          <w:rFonts w:ascii="Times New Roman" w:eastAsia="Times New Roman" w:hAnsi="Times New Roman" w:cs="Times New Roman"/>
          <w:color w:val="333333"/>
        </w:rPr>
        <w:t xml:space="preserve">should be aware that in 2021, Senate Bill 9 - An Act Creating a Next Generation Roadmap for Massachusetts Climate Policy was signed to achieve Net Zero emissions in 2050 and furthers the Commonwealth’s efforts to combat climate change and protect vulnerable communities. The full Act may be viewed at </w:t>
      </w:r>
      <w:hyperlink r:id="rId15">
        <w:r w:rsidRPr="546B1FA4">
          <w:rPr>
            <w:rStyle w:val="Hyperlink"/>
            <w:rFonts w:ascii="Times New Roman" w:eastAsia="Times New Roman" w:hAnsi="Times New Roman" w:cs="Times New Roman"/>
          </w:rPr>
          <w:t>https://malegislature.gov/Bills/192/S9</w:t>
        </w:r>
      </w:hyperlink>
      <w:r w:rsidRPr="546B1FA4">
        <w:rPr>
          <w:rFonts w:ascii="Times New Roman" w:eastAsia="Times New Roman" w:hAnsi="Times New Roman" w:cs="Times New Roman"/>
          <w:color w:val="333333"/>
        </w:rPr>
        <w:t xml:space="preserve">.  In 2021, Executive Order 594, Leading By Example: Decarbonizing and Minimizing Environmental Impacts of State Government, was signed. EO594 requires all eligible state agencies to assess and implement strategies to mitigate greenhouse gas emissions and other environmental impacts when planning for and executing projects related to the design, construction, operations, and maintenance of state facilities, and the procurement of goods and services, including vehicles. View EO594: Leading By Example requirements at </w:t>
      </w:r>
      <w:hyperlink r:id="rId16">
        <w:r w:rsidRPr="546B1FA4">
          <w:rPr>
            <w:rStyle w:val="Hyperlink"/>
            <w:rFonts w:ascii="Times New Roman" w:eastAsia="Times New Roman" w:hAnsi="Times New Roman" w:cs="Times New Roman"/>
          </w:rPr>
          <w:t>https://www.mass.gov/executive-orders/no-594-leading-by-example-decarbonizing-and-minimizing-environmental-impacts-of-state-government</w:t>
        </w:r>
      </w:hyperlink>
      <w:r w:rsidRPr="546B1FA4">
        <w:rPr>
          <w:rFonts w:ascii="Times New Roman" w:eastAsia="Times New Roman" w:hAnsi="Times New Roman" w:cs="Times New Roman"/>
          <w:color w:val="333333"/>
        </w:rPr>
        <w:t>.</w:t>
      </w:r>
    </w:p>
    <w:p w14:paraId="4A60BC0D" w14:textId="0E4F9B0C" w:rsidR="001515D7" w:rsidRDefault="001515D7" w:rsidP="546B1FA4">
      <w:pPr>
        <w:spacing w:after="120"/>
        <w:rPr>
          <w:rStyle w:val="cf01"/>
          <w:rFonts w:ascii="Times New Roman" w:eastAsia="Times New Roman" w:hAnsi="Times New Roman" w:cs="Times New Roman"/>
          <w:sz w:val="22"/>
          <w:szCs w:val="22"/>
        </w:rPr>
      </w:pPr>
    </w:p>
    <w:p w14:paraId="69EF1569" w14:textId="4E07D127" w:rsidR="35D9EDA4" w:rsidRDefault="44E6E651" w:rsidP="546B1FA4">
      <w:pPr>
        <w:spacing w:after="120"/>
        <w:rPr>
          <w:rStyle w:val="cf01"/>
          <w:rFonts w:ascii="Times New Roman" w:eastAsia="Times New Roman" w:hAnsi="Times New Roman" w:cs="Times New Roman"/>
          <w:sz w:val="22"/>
          <w:szCs w:val="22"/>
        </w:rPr>
      </w:pPr>
      <w:r w:rsidRPr="546B1FA4">
        <w:rPr>
          <w:rStyle w:val="cf01"/>
          <w:rFonts w:ascii="Times New Roman" w:eastAsia="Times New Roman" w:hAnsi="Times New Roman" w:cs="Times New Roman"/>
          <w:sz w:val="22"/>
          <w:szCs w:val="22"/>
        </w:rPr>
        <w:t>ADD LANDING PAGE LINK</w:t>
      </w:r>
      <w:r w:rsidR="0779F756" w:rsidRPr="546B1FA4">
        <w:rPr>
          <w:rStyle w:val="cf01"/>
          <w:rFonts w:ascii="Times New Roman" w:eastAsia="Times New Roman" w:hAnsi="Times New Roman" w:cs="Times New Roman"/>
          <w:sz w:val="22"/>
          <w:szCs w:val="22"/>
        </w:rPr>
        <w:t xml:space="preserve"> </w:t>
      </w:r>
      <w:hyperlink r:id="rId17" w:history="1">
        <w:r w:rsidR="0779F756" w:rsidRPr="546B1FA4">
          <w:rPr>
            <w:rStyle w:val="Hyperlink"/>
          </w:rPr>
          <w:t>https://www.mass.gov/environmentally-preferable-products-epp-procurement-program</w:t>
        </w:r>
      </w:hyperlink>
      <w:r w:rsidR="0779F756" w:rsidRPr="546B1FA4">
        <w:rPr>
          <w:rStyle w:val="cf01"/>
          <w:rFonts w:ascii="Times New Roman" w:eastAsia="Times New Roman" w:hAnsi="Times New Roman" w:cs="Times New Roman"/>
          <w:sz w:val="22"/>
          <w:szCs w:val="22"/>
        </w:rPr>
        <w:t xml:space="preserve"> or </w:t>
      </w:r>
      <w:hyperlink r:id="rId18" w:history="1">
        <w:r w:rsidR="0779F756" w:rsidRPr="546B1FA4">
          <w:rPr>
            <w:rStyle w:val="Hyperlink"/>
          </w:rPr>
          <w:t>https://www.mass.gov/handbook/environmentally-preferable-products-and-services-guide</w:t>
        </w:r>
      </w:hyperlink>
      <w:r w:rsidR="0779F756" w:rsidRPr="546B1FA4">
        <w:rPr>
          <w:rStyle w:val="cf01"/>
          <w:rFonts w:ascii="Times New Roman" w:eastAsia="Times New Roman" w:hAnsi="Times New Roman" w:cs="Times New Roman"/>
          <w:sz w:val="22"/>
          <w:szCs w:val="22"/>
        </w:rPr>
        <w:t xml:space="preserve"> </w:t>
      </w:r>
    </w:p>
    <w:p w14:paraId="03D1CD20" w14:textId="1508BFC5" w:rsidR="00204216" w:rsidRDefault="00204216" w:rsidP="00204216">
      <w:pPr>
        <w:pStyle w:val="Heading2"/>
        <w:jc w:val="both"/>
        <w:rPr>
          <w:rFonts w:ascii="Times New Roman" w:eastAsia="Times New Roman" w:hAnsi="Times New Roman" w:cs="Times New Roman"/>
          <w:color w:val="auto"/>
          <w:sz w:val="22"/>
          <w:szCs w:val="22"/>
          <w:lang w:eastAsia="ar-SA"/>
        </w:rPr>
      </w:pPr>
    </w:p>
    <w:p w14:paraId="2E8E4DE1" w14:textId="35867EB1" w:rsidR="000B3891" w:rsidRPr="000903CC" w:rsidRDefault="6B45797E" w:rsidP="2D0BC617">
      <w:pPr>
        <w:pStyle w:val="Heading2"/>
        <w:spacing w:line="240" w:lineRule="auto"/>
        <w:jc w:val="both"/>
        <w:rPr>
          <w:rFonts w:ascii="Times New Roman" w:eastAsia="Times New Roman" w:hAnsi="Times New Roman" w:cs="Times New Roman"/>
          <w:color w:val="auto"/>
          <w:sz w:val="22"/>
          <w:szCs w:val="22"/>
          <w:lang w:eastAsia="ar-SA"/>
        </w:rPr>
      </w:pPr>
      <w:r w:rsidRPr="546B1FA4">
        <w:rPr>
          <w:rFonts w:ascii="Times New Roman" w:eastAsia="Times New Roman" w:hAnsi="Times New Roman" w:cs="Times New Roman"/>
          <w:color w:val="auto"/>
          <w:sz w:val="22"/>
          <w:szCs w:val="22"/>
          <w:lang w:eastAsia="ar-SA"/>
        </w:rPr>
        <w:t>T</w:t>
      </w:r>
    </w:p>
    <w:p w14:paraId="66A9EEA4" w14:textId="77777777" w:rsidR="000903CC" w:rsidRPr="000903CC" w:rsidRDefault="29227166" w:rsidP="546B1FA4">
      <w:pPr>
        <w:keepNext/>
        <w:suppressAutoHyphens/>
        <w:spacing w:after="0" w:line="240" w:lineRule="auto"/>
        <w:ind w:left="432" w:hanging="432"/>
        <w:outlineLvl w:val="0"/>
        <w:rPr>
          <w:rFonts w:ascii="Times New Roman" w:eastAsia="Times New Roman" w:hAnsi="Times New Roman" w:cs="Times New Roman"/>
          <w:b/>
          <w:bCs/>
          <w:lang w:eastAsia="ar-SA"/>
        </w:rPr>
      </w:pPr>
      <w:bookmarkStart w:id="33" w:name="__RefHeading__1077_1360704710"/>
      <w:bookmarkStart w:id="34" w:name="__RefHeading__1079_1360704710"/>
      <w:bookmarkStart w:id="35" w:name="__RefHeading__1081_1360704710"/>
      <w:bookmarkStart w:id="36" w:name="__RefHeading__1083_1360704710"/>
      <w:bookmarkStart w:id="37" w:name="__RefHeading__1085_1360704710"/>
      <w:bookmarkStart w:id="38" w:name="__RefHeading__1091_1360704710"/>
      <w:bookmarkStart w:id="39" w:name="_Toc333500263"/>
      <w:bookmarkEnd w:id="33"/>
      <w:bookmarkEnd w:id="34"/>
      <w:bookmarkEnd w:id="35"/>
      <w:bookmarkEnd w:id="36"/>
      <w:bookmarkEnd w:id="37"/>
      <w:bookmarkEnd w:id="38"/>
      <w:r w:rsidRPr="546B1FA4">
        <w:rPr>
          <w:rFonts w:ascii="Times New Roman" w:eastAsia="Times New Roman" w:hAnsi="Times New Roman" w:cs="Times New Roman"/>
          <w:b/>
          <w:bCs/>
          <w:lang w:eastAsia="ar-SA"/>
        </w:rPr>
        <w:t xml:space="preserve">VIII. </w:t>
      </w:r>
      <w:r w:rsidR="000903CC">
        <w:tab/>
      </w:r>
      <w:r w:rsidRPr="546B1FA4">
        <w:rPr>
          <w:rFonts w:ascii="Times New Roman" w:eastAsia="Times New Roman" w:hAnsi="Times New Roman" w:cs="Times New Roman"/>
          <w:b/>
          <w:bCs/>
          <w:u w:val="single"/>
          <w:lang w:eastAsia="ar-SA"/>
        </w:rPr>
        <w:t>Bidder Responses</w:t>
      </w:r>
      <w:bookmarkEnd w:id="39"/>
    </w:p>
    <w:p w14:paraId="2034E777" w14:textId="77777777" w:rsidR="000903CC" w:rsidRPr="000903CC" w:rsidRDefault="000903CC" w:rsidP="546B1FA4">
      <w:pPr>
        <w:suppressAutoHyphens/>
        <w:spacing w:after="0" w:line="240" w:lineRule="auto"/>
        <w:rPr>
          <w:rFonts w:ascii="Times New Roman" w:eastAsia="Times New Roman" w:hAnsi="Times New Roman" w:cs="Times New Roman"/>
          <w:b/>
          <w:bCs/>
          <w:lang w:eastAsia="ar-SA"/>
        </w:rPr>
      </w:pPr>
    </w:p>
    <w:p w14:paraId="3075A4EF" w14:textId="77777777" w:rsidR="00AD2B62" w:rsidRDefault="29227166" w:rsidP="546B1FA4">
      <w:pPr>
        <w:suppressAutoHyphens/>
        <w:spacing w:after="0" w:line="240" w:lineRule="auto"/>
        <w:jc w:val="both"/>
        <w:rPr>
          <w:rFonts w:ascii="Times New Roman" w:eastAsia="Times New Roman" w:hAnsi="Times New Roman" w:cs="Times New Roman"/>
          <w:color w:val="000000" w:themeColor="text1"/>
          <w:lang w:eastAsia="ar-SA"/>
        </w:rPr>
      </w:pPr>
      <w:r w:rsidRPr="546B1FA4">
        <w:rPr>
          <w:rFonts w:ascii="Times New Roman" w:eastAsia="Times New Roman" w:hAnsi="Times New Roman" w:cs="Times New Roman"/>
          <w:color w:val="000000" w:themeColor="text1"/>
          <w:lang w:eastAsia="ar-SA"/>
        </w:rPr>
        <w:t>Bidders must complete the attached RFQ Response Form (Form 1)</w:t>
      </w:r>
      <w:r w:rsidR="73E7EC07" w:rsidRPr="546B1FA4">
        <w:rPr>
          <w:rFonts w:ascii="Times New Roman" w:eastAsia="Times New Roman" w:hAnsi="Times New Roman" w:cs="Times New Roman"/>
          <w:color w:val="000000" w:themeColor="text1"/>
          <w:lang w:eastAsia="ar-SA"/>
        </w:rPr>
        <w:t xml:space="preserve">. </w:t>
      </w:r>
    </w:p>
    <w:p w14:paraId="77121EF1" w14:textId="00505E8C" w:rsidR="00C2342C" w:rsidRDefault="73E7EC07" w:rsidP="546B1FA4">
      <w:pPr>
        <w:suppressAutoHyphens/>
        <w:spacing w:after="0" w:line="240" w:lineRule="auto"/>
        <w:jc w:val="both"/>
        <w:rPr>
          <w:rFonts w:ascii="Times New Roman" w:eastAsia="Times New Roman" w:hAnsi="Times New Roman" w:cs="Times New Roman"/>
          <w:color w:val="000000" w:themeColor="text1"/>
          <w:lang w:eastAsia="ar-SA"/>
        </w:rPr>
      </w:pPr>
      <w:r w:rsidRPr="546B1FA4">
        <w:rPr>
          <w:rFonts w:ascii="Times New Roman" w:eastAsia="Times New Roman" w:hAnsi="Times New Roman" w:cs="Times New Roman"/>
          <w:color w:val="000000" w:themeColor="text1"/>
          <w:lang w:eastAsia="ar-SA"/>
        </w:rPr>
        <w:t>Bidders must agree to document a</w:t>
      </w:r>
      <w:r w:rsidR="79DE71B1" w:rsidRPr="546B1FA4">
        <w:rPr>
          <w:rFonts w:ascii="Times New Roman" w:eastAsia="Times New Roman" w:hAnsi="Times New Roman" w:cs="Times New Roman"/>
          <w:color w:val="000000" w:themeColor="text1"/>
          <w:lang w:eastAsia="ar-SA"/>
        </w:rPr>
        <w:t xml:space="preserve">ll services using </w:t>
      </w:r>
      <w:r w:rsidR="2C90D65E" w:rsidRPr="546B1FA4">
        <w:rPr>
          <w:rFonts w:ascii="Times New Roman" w:eastAsia="Times New Roman" w:hAnsi="Times New Roman" w:cs="Times New Roman"/>
          <w:color w:val="000000" w:themeColor="text1"/>
          <w:lang w:eastAsia="ar-SA"/>
        </w:rPr>
        <w:t>a</w:t>
      </w:r>
      <w:r w:rsidRPr="546B1FA4">
        <w:rPr>
          <w:rFonts w:ascii="Times New Roman" w:eastAsia="Times New Roman" w:hAnsi="Times New Roman" w:cs="Times New Roman"/>
          <w:color w:val="000000" w:themeColor="text1"/>
          <w:lang w:eastAsia="ar-SA"/>
        </w:rPr>
        <w:t xml:space="preserve"> Statement of Work</w:t>
      </w:r>
      <w:r w:rsidR="29227166" w:rsidRPr="546B1FA4">
        <w:rPr>
          <w:rFonts w:ascii="Times New Roman" w:eastAsia="Times New Roman" w:hAnsi="Times New Roman" w:cs="Times New Roman"/>
          <w:color w:val="000000" w:themeColor="text1"/>
          <w:lang w:eastAsia="ar-SA"/>
        </w:rPr>
        <w:t xml:space="preserve"> Template (Form 2).</w:t>
      </w:r>
      <w:r w:rsidR="2C90D65E" w:rsidRPr="546B1FA4">
        <w:rPr>
          <w:rFonts w:ascii="Times New Roman" w:eastAsia="Times New Roman" w:hAnsi="Times New Roman" w:cs="Times New Roman"/>
          <w:color w:val="000000" w:themeColor="text1"/>
          <w:lang w:eastAsia="ar-SA"/>
        </w:rPr>
        <w:t xml:space="preserve"> </w:t>
      </w:r>
      <w:r w:rsidR="50EB21A5" w:rsidRPr="546B1FA4">
        <w:rPr>
          <w:rFonts w:ascii="Times New Roman" w:eastAsia="Times New Roman" w:hAnsi="Times New Roman" w:cs="Times New Roman"/>
          <w:color w:val="000000" w:themeColor="text1"/>
          <w:lang w:eastAsia="ar-SA"/>
        </w:rPr>
        <w:t>The intent of this RFQ is to obtain companies to perform projects on a fixed price basis. Time and materials work is only permitted as expressly agreed to by the Purchasing Entit</w:t>
      </w:r>
      <w:r w:rsidR="408FC14A" w:rsidRPr="546B1FA4">
        <w:rPr>
          <w:rFonts w:ascii="Times New Roman" w:eastAsia="Times New Roman" w:hAnsi="Times New Roman" w:cs="Times New Roman"/>
          <w:color w:val="000000" w:themeColor="text1"/>
          <w:lang w:eastAsia="ar-SA"/>
        </w:rPr>
        <w:t xml:space="preserve">y and Apparent Successful Bidder. </w:t>
      </w:r>
    </w:p>
    <w:p w14:paraId="28A08A90" w14:textId="26569B01" w:rsidR="000903CC" w:rsidRPr="000903CC" w:rsidRDefault="408FC14A" w:rsidP="546B1FA4">
      <w:pPr>
        <w:suppressAutoHyphens/>
        <w:spacing w:after="0" w:line="240" w:lineRule="auto"/>
        <w:jc w:val="both"/>
        <w:rPr>
          <w:rFonts w:ascii="Times New Roman" w:eastAsia="Times New Roman" w:hAnsi="Times New Roman" w:cs="Times New Roman"/>
          <w:color w:val="000000"/>
          <w:lang w:eastAsia="ar-SA"/>
        </w:rPr>
      </w:pPr>
      <w:r w:rsidRPr="546B1FA4">
        <w:rPr>
          <w:rFonts w:ascii="Times New Roman" w:eastAsia="Times New Roman" w:hAnsi="Times New Roman" w:cs="Times New Roman"/>
          <w:color w:val="000000" w:themeColor="text1"/>
          <w:lang w:eastAsia="ar-SA"/>
        </w:rPr>
        <w:t>Bidders must agree to</w:t>
      </w:r>
      <w:r w:rsidR="4D238BBF" w:rsidRPr="546B1FA4">
        <w:rPr>
          <w:rFonts w:ascii="Times New Roman" w:eastAsia="Times New Roman" w:hAnsi="Times New Roman" w:cs="Times New Roman"/>
          <w:color w:val="000000" w:themeColor="text1"/>
          <w:lang w:eastAsia="ar-SA"/>
        </w:rPr>
        <w:t xml:space="preserve"> </w:t>
      </w:r>
      <w:r w:rsidRPr="546B1FA4">
        <w:rPr>
          <w:rFonts w:ascii="Times New Roman" w:eastAsia="Times New Roman" w:hAnsi="Times New Roman" w:cs="Times New Roman"/>
          <w:color w:val="000000" w:themeColor="text1"/>
          <w:lang w:eastAsia="ar-SA"/>
        </w:rPr>
        <w:t xml:space="preserve">the </w:t>
      </w:r>
      <w:r w:rsidR="4D238BBF" w:rsidRPr="546B1FA4">
        <w:rPr>
          <w:rFonts w:ascii="Times New Roman" w:eastAsia="Times New Roman" w:hAnsi="Times New Roman" w:cs="Times New Roman"/>
          <w:color w:val="000000" w:themeColor="text1"/>
          <w:lang w:eastAsia="ar-SA"/>
        </w:rPr>
        <w:t>SDP Plan (if applicable)</w:t>
      </w:r>
      <w:r w:rsidR="5667778F" w:rsidRPr="546B1FA4">
        <w:rPr>
          <w:rFonts w:ascii="Times New Roman" w:eastAsia="Times New Roman" w:hAnsi="Times New Roman" w:cs="Times New Roman"/>
          <w:color w:val="000000" w:themeColor="text1"/>
          <w:lang w:eastAsia="ar-SA"/>
        </w:rPr>
        <w:t xml:space="preserve"> (Form 3).</w:t>
      </w:r>
    </w:p>
    <w:p w14:paraId="31F070FC" w14:textId="77777777" w:rsidR="000903CC" w:rsidRPr="000903CC" w:rsidRDefault="000903CC" w:rsidP="546B1FA4">
      <w:pPr>
        <w:suppressAutoHyphens/>
        <w:spacing w:after="0" w:line="240" w:lineRule="auto"/>
        <w:jc w:val="both"/>
        <w:rPr>
          <w:rFonts w:ascii="Times New Roman" w:eastAsia="Times New Roman" w:hAnsi="Times New Roman" w:cs="Times New Roman"/>
          <w:color w:val="000000"/>
          <w:lang w:eastAsia="ar-SA"/>
        </w:rPr>
      </w:pPr>
    </w:p>
    <w:p w14:paraId="753B2B49" w14:textId="2413DEDB" w:rsidR="002E56C1" w:rsidRDefault="29227166" w:rsidP="546B1FA4">
      <w:pPr>
        <w:suppressAutoHyphens/>
        <w:spacing w:after="0" w:line="240" w:lineRule="auto"/>
        <w:jc w:val="both"/>
        <w:rPr>
          <w:rFonts w:ascii="Times New Roman" w:eastAsia="Times New Roman" w:hAnsi="Times New Roman" w:cs="Times New Roman"/>
          <w:color w:val="000000"/>
          <w:lang w:eastAsia="ar-SA"/>
        </w:rPr>
      </w:pPr>
      <w:r w:rsidRPr="546B1FA4">
        <w:rPr>
          <w:rFonts w:ascii="Times New Roman" w:eastAsia="Times New Roman" w:hAnsi="Times New Roman" w:cs="Times New Roman"/>
          <w:color w:val="000000" w:themeColor="text1"/>
          <w:lang w:eastAsia="ar-SA"/>
        </w:rPr>
        <w:t xml:space="preserve">The responses to this RFQ will be evaluated based on the criteria listed below, in descending order of importance with the most important criteria listed first. </w:t>
      </w:r>
      <w:r w:rsidRPr="546B1FA4">
        <w:rPr>
          <w:rFonts w:ascii="Times New Roman" w:eastAsia="Times New Roman" w:hAnsi="Times New Roman" w:cs="Times New Roman"/>
          <w:lang w:eastAsia="ar-SA"/>
        </w:rPr>
        <w:t xml:space="preserve">The </w:t>
      </w:r>
      <w:r w:rsidR="667167D3" w:rsidRPr="546B1FA4">
        <w:rPr>
          <w:rFonts w:ascii="Times New Roman" w:eastAsia="Times New Roman" w:hAnsi="Times New Roman" w:cs="Times New Roman"/>
          <w:lang w:eastAsia="ar-SA"/>
        </w:rPr>
        <w:t xml:space="preserve">Strategic Sourcing Team (SST) </w:t>
      </w:r>
      <w:r w:rsidRPr="546B1FA4">
        <w:rPr>
          <w:rFonts w:ascii="Times New Roman" w:eastAsia="Times New Roman" w:hAnsi="Times New Roman" w:cs="Times New Roman"/>
          <w:lang w:eastAsia="ar-SA"/>
        </w:rPr>
        <w:t xml:space="preserve">may remove from further consideration non-responsive bids and bids that do not include all required items listed in Section VIII (Bidder Responses). </w:t>
      </w:r>
      <w:r w:rsidRPr="546B1FA4">
        <w:rPr>
          <w:rFonts w:ascii="Times New Roman" w:eastAsia="Times New Roman" w:hAnsi="Times New Roman" w:cs="Times New Roman"/>
          <w:color w:val="000000" w:themeColor="text1"/>
          <w:lang w:eastAsia="ar-SA"/>
        </w:rPr>
        <w:t xml:space="preserve">Prior to such an exclusion, the </w:t>
      </w:r>
      <w:r w:rsidR="010C2FEE" w:rsidRPr="546B1FA4">
        <w:rPr>
          <w:rFonts w:ascii="Times New Roman" w:eastAsia="Times New Roman" w:hAnsi="Times New Roman" w:cs="Times New Roman"/>
          <w:color w:val="000000" w:themeColor="text1"/>
          <w:lang w:eastAsia="ar-SA"/>
        </w:rPr>
        <w:t>Purchasing Entity</w:t>
      </w:r>
      <w:r w:rsidRPr="546B1FA4">
        <w:rPr>
          <w:rFonts w:ascii="Times New Roman" w:eastAsia="Times New Roman" w:hAnsi="Times New Roman" w:cs="Times New Roman"/>
          <w:color w:val="000000" w:themeColor="text1"/>
          <w:lang w:eastAsia="ar-SA"/>
        </w:rPr>
        <w:t xml:space="preserve"> may request one or more clarification(s) from Bidder</w:t>
      </w:r>
      <w:r w:rsidR="4514C320" w:rsidRPr="546B1FA4">
        <w:rPr>
          <w:rFonts w:ascii="Times New Roman" w:eastAsia="Times New Roman" w:hAnsi="Times New Roman" w:cs="Times New Roman"/>
          <w:color w:val="000000" w:themeColor="text1"/>
          <w:lang w:eastAsia="ar-SA"/>
        </w:rPr>
        <w:t>s</w:t>
      </w:r>
      <w:r w:rsidRPr="546B1FA4">
        <w:rPr>
          <w:rFonts w:ascii="Times New Roman" w:eastAsia="Times New Roman" w:hAnsi="Times New Roman" w:cs="Times New Roman"/>
          <w:color w:val="000000" w:themeColor="text1"/>
          <w:lang w:eastAsia="ar-SA"/>
        </w:rPr>
        <w:t xml:space="preserve">. A Bidder’s response may be excluded for failure to meet the </w:t>
      </w:r>
      <w:r w:rsidR="010C2FEE" w:rsidRPr="546B1FA4">
        <w:rPr>
          <w:rFonts w:ascii="Times New Roman" w:eastAsia="Times New Roman" w:hAnsi="Times New Roman" w:cs="Times New Roman"/>
          <w:color w:val="000000" w:themeColor="text1"/>
          <w:lang w:eastAsia="ar-SA"/>
        </w:rPr>
        <w:t>Purchasing Entity</w:t>
      </w:r>
      <w:r w:rsidRPr="546B1FA4">
        <w:rPr>
          <w:rFonts w:ascii="Times New Roman" w:eastAsia="Times New Roman" w:hAnsi="Times New Roman" w:cs="Times New Roman"/>
          <w:color w:val="000000" w:themeColor="text1"/>
          <w:lang w:eastAsia="ar-SA"/>
        </w:rPr>
        <w:t>’s budgetary thresholds.</w:t>
      </w:r>
    </w:p>
    <w:p w14:paraId="7EE541D5" w14:textId="77777777" w:rsidR="002E56C1" w:rsidRDefault="002E56C1" w:rsidP="546B1FA4">
      <w:pPr>
        <w:spacing w:after="120"/>
        <w:rPr>
          <w:rFonts w:ascii="Times New Roman" w:eastAsia="Times New Roman" w:hAnsi="Times New Roman" w:cs="Times New Roman"/>
          <w:b/>
          <w:bCs/>
        </w:rPr>
      </w:pPr>
    </w:p>
    <w:p w14:paraId="702B2FA3" w14:textId="70E2598B" w:rsidR="000903CC" w:rsidRPr="000903CC" w:rsidRDefault="59FC17BA" w:rsidP="546B1FA4">
      <w:pPr>
        <w:spacing w:after="120"/>
        <w:rPr>
          <w:rFonts w:ascii="Times New Roman" w:eastAsia="Times New Roman" w:hAnsi="Times New Roman" w:cs="Times New Roman"/>
          <w:color w:val="000000"/>
          <w:lang w:eastAsia="ar-SA"/>
        </w:rPr>
      </w:pPr>
      <w:r w:rsidRPr="546B1FA4" w:rsidDel="000903CC">
        <w:rPr>
          <w:rFonts w:ascii="Times New Roman" w:eastAsia="Times New Roman" w:hAnsi="Times New Roman" w:cs="Times New Roman"/>
          <w:color w:val="000000" w:themeColor="text1"/>
          <w:lang w:eastAsia="ar-SA"/>
        </w:rPr>
        <w:t xml:space="preserve">Should this RFQ result in a contract with an annual spend amount of less than $250,000, bids from certified small businesses are highly desired, in accordance with ReOrg Plan S.2937 “An Act to Elevate the Supplier Diversity Office to Ensure Equal Opportunity in State Contracting,” </w:t>
      </w:r>
      <w:r w:rsidR="1D6922BF" w:rsidRPr="546B1FA4" w:rsidDel="000903CC">
        <w:rPr>
          <w:rFonts w:ascii="Times New Roman" w:eastAsia="Times New Roman" w:hAnsi="Times New Roman" w:cs="Times New Roman"/>
          <w:color w:val="000000" w:themeColor="text1"/>
          <w:lang w:eastAsia="ar-SA"/>
        </w:rPr>
        <w:t>the</w:t>
      </w:r>
      <w:r w:rsidRPr="546B1FA4" w:rsidDel="000903CC">
        <w:rPr>
          <w:rFonts w:ascii="Times New Roman" w:eastAsia="Times New Roman" w:hAnsi="Times New Roman" w:cs="Times New Roman"/>
          <w:color w:val="000000" w:themeColor="text1"/>
          <w:lang w:eastAsia="ar-SA"/>
        </w:rPr>
        <w:t xml:space="preserve"> Agency will follow guidance provided by the </w:t>
      </w:r>
      <w:del w:id="40" w:author="Lyons, Jennifer (OSD)" w:date="2023-08-16T09:26:00Z">
        <w:r w:rsidR="000903CC" w:rsidRPr="546B1FA4">
          <w:rPr>
            <w:rFonts w:ascii="Times New Roman" w:eastAsia="Times New Roman" w:hAnsi="Times New Roman" w:cs="Times New Roman"/>
            <w:color w:val="2B579A"/>
            <w:sz w:val="20"/>
            <w:szCs w:val="20"/>
            <w:lang w:eastAsia="ar-SA"/>
          </w:rPr>
          <w:fldChar w:fldCharType="begin"/>
        </w:r>
        <w:r w:rsidR="000903CC" w:rsidRPr="546B1FA4">
          <w:rPr>
            <w:rFonts w:ascii="Times New Roman" w:eastAsia="Times New Roman" w:hAnsi="Times New Roman" w:cs="Times New Roman"/>
            <w:sz w:val="20"/>
            <w:szCs w:val="20"/>
            <w:lang w:eastAsia="ar-SA"/>
          </w:rPr>
          <w:delInstrText xml:space="preserve"> HYPERLINK "https://www.mass.gov/orgs/supplier-diversity-office-sdo" </w:delInstrText>
        </w:r>
        <w:r w:rsidR="000903CC" w:rsidRPr="546B1FA4">
          <w:rPr>
            <w:rFonts w:ascii="Times New Roman" w:eastAsia="Times New Roman" w:hAnsi="Times New Roman" w:cs="Times New Roman"/>
            <w:color w:val="2B579A"/>
            <w:sz w:val="20"/>
            <w:szCs w:val="20"/>
            <w:lang w:eastAsia="ar-SA"/>
          </w:rPr>
        </w:r>
        <w:r w:rsidR="000903CC" w:rsidRPr="546B1FA4">
          <w:rPr>
            <w:rFonts w:ascii="Times New Roman" w:eastAsia="Times New Roman" w:hAnsi="Times New Roman" w:cs="Times New Roman"/>
            <w:color w:val="2B579A"/>
            <w:sz w:val="20"/>
            <w:szCs w:val="20"/>
            <w:lang w:eastAsia="ar-SA"/>
          </w:rPr>
          <w:fldChar w:fldCharType="separate"/>
        </w:r>
      </w:del>
      <w:r w:rsidRPr="51C02B81" w:rsidDel="000903CC">
        <w:rPr>
          <w:rFonts w:ascii="Times New Roman" w:eastAsia="Times New Roman" w:hAnsi="Times New Roman" w:cs="Times New Roman"/>
          <w:color w:val="0000FF"/>
          <w:u w:val="single"/>
          <w:lang w:eastAsia="ar-SA"/>
        </w:rPr>
        <w:t>Supplier Diversity Office</w:t>
      </w:r>
      <w:del w:id="41" w:author="Lyons, Jennifer (OSD)" w:date="2023-08-16T09:26:00Z">
        <w:r w:rsidR="000903CC" w:rsidRPr="546B1FA4">
          <w:rPr>
            <w:rFonts w:ascii="Times New Roman" w:eastAsia="Times New Roman" w:hAnsi="Times New Roman" w:cs="Times New Roman"/>
            <w:color w:val="0000FF"/>
            <w:u w:val="single"/>
            <w:lang w:eastAsia="ar-SA"/>
          </w:rPr>
          <w:fldChar w:fldCharType="end"/>
        </w:r>
      </w:del>
      <w:r w:rsidRPr="546B1FA4" w:rsidDel="000903CC">
        <w:rPr>
          <w:rFonts w:ascii="Times New Roman" w:eastAsia="Times New Roman" w:hAnsi="Times New Roman" w:cs="Times New Roman"/>
          <w:color w:val="000000" w:themeColor="text1"/>
          <w:lang w:eastAsia="ar-SA"/>
        </w:rPr>
        <w:t xml:space="preserve"> in evaluating Bidder responses.</w:t>
      </w:r>
    </w:p>
    <w:p w14:paraId="43CF73FB" w14:textId="77777777" w:rsidR="000903CC" w:rsidRPr="000903CC" w:rsidRDefault="000903CC" w:rsidP="546B1FA4">
      <w:pPr>
        <w:suppressAutoHyphens/>
        <w:spacing w:after="0" w:line="240" w:lineRule="auto"/>
        <w:rPr>
          <w:rFonts w:ascii="Times New Roman" w:eastAsia="Times New Roman" w:hAnsi="Times New Roman" w:cs="Times New Roman"/>
          <w:color w:val="000000"/>
          <w:lang w:eastAsia="ar-SA"/>
        </w:rPr>
      </w:pPr>
    </w:p>
    <w:p w14:paraId="08A13017" w14:textId="0E51285D" w:rsidR="000903CC" w:rsidRPr="000903CC" w:rsidRDefault="29227166" w:rsidP="546B1FA4">
      <w:pPr>
        <w:suppressAutoHyphens/>
        <w:spacing w:after="0" w:line="240" w:lineRule="auto"/>
        <w:rPr>
          <w:rFonts w:ascii="Times New Roman" w:eastAsia="Times New Roman" w:hAnsi="Times New Roman" w:cs="Times New Roman"/>
          <w:color w:val="000000"/>
          <w:highlight w:val="yellow"/>
          <w:lang w:eastAsia="ar-SA"/>
        </w:rPr>
      </w:pPr>
      <w:r w:rsidRPr="546B1FA4">
        <w:rPr>
          <w:rFonts w:ascii="Times New Roman" w:eastAsia="Times New Roman" w:hAnsi="Times New Roman" w:cs="Times New Roman"/>
          <w:color w:val="000000" w:themeColor="text1"/>
          <w:lang w:eastAsia="ar-SA"/>
        </w:rPr>
        <w:t>Any remaining responses will be evaluated based upon:</w:t>
      </w:r>
      <w:r w:rsidR="7AF22670" w:rsidRPr="546B1FA4">
        <w:rPr>
          <w:rFonts w:ascii="Times New Roman" w:eastAsia="Times New Roman" w:hAnsi="Times New Roman" w:cs="Times New Roman"/>
          <w:color w:val="000000" w:themeColor="text1"/>
          <w:lang w:eastAsia="ar-SA"/>
        </w:rPr>
        <w:t xml:space="preserve"> *</w:t>
      </w:r>
      <w:r w:rsidR="7AF22670" w:rsidRPr="546B1FA4">
        <w:rPr>
          <w:rFonts w:ascii="Times New Roman" w:eastAsia="Times New Roman" w:hAnsi="Times New Roman" w:cs="Times New Roman"/>
          <w:color w:val="000000" w:themeColor="text1"/>
          <w:highlight w:val="yellow"/>
          <w:lang w:eastAsia="ar-SA"/>
        </w:rPr>
        <w:t>Agencies may adjust evaluation percentages (excluding SBBP) based on agency</w:t>
      </w:r>
      <w:r w:rsidR="7AF22670" w:rsidRPr="546B1FA4">
        <w:rPr>
          <w:rFonts w:ascii="Times New Roman" w:eastAsia="Times New Roman" w:hAnsi="Times New Roman" w:cs="Times New Roman"/>
          <w:color w:val="000000" w:themeColor="text1"/>
          <w:lang w:eastAsia="ar-SA"/>
        </w:rPr>
        <w:t xml:space="preserve"> </w:t>
      </w:r>
    </w:p>
    <w:p w14:paraId="2ABE95E8" w14:textId="77777777" w:rsidR="000903CC" w:rsidRPr="000903CC" w:rsidRDefault="000903CC" w:rsidP="546B1FA4">
      <w:pPr>
        <w:suppressAutoHyphens/>
        <w:spacing w:after="0" w:line="240" w:lineRule="auto"/>
        <w:ind w:left="1080"/>
        <w:rPr>
          <w:rFonts w:ascii="Times New Roman" w:eastAsia="Times New Roman" w:hAnsi="Times New Roman" w:cs="Times New Roman"/>
          <w:lang w:eastAsia="ar-SA"/>
        </w:rPr>
      </w:pPr>
    </w:p>
    <w:p w14:paraId="56273942" w14:textId="78A7666B" w:rsidR="0077180C" w:rsidRDefault="418F3962" w:rsidP="546B1FA4">
      <w:pPr>
        <w:numPr>
          <w:ilvl w:val="0"/>
          <w:numId w:val="6"/>
        </w:num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SBBP if applicable (under $250k)</w:t>
      </w:r>
    </w:p>
    <w:p w14:paraId="012CC2A9" w14:textId="62521364" w:rsidR="119E1B46" w:rsidRDefault="2A6D9F00" w:rsidP="546B1FA4">
      <w:pPr>
        <w:numPr>
          <w:ilvl w:val="0"/>
          <w:numId w:val="6"/>
        </w:numPr>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Bidder Qualifications </w:t>
      </w:r>
    </w:p>
    <w:p w14:paraId="6C89BDEB" w14:textId="6C5363C4" w:rsidR="000903CC" w:rsidRPr="000903CC" w:rsidRDefault="604DB515" w:rsidP="546B1FA4">
      <w:pPr>
        <w:numPr>
          <w:ilvl w:val="0"/>
          <w:numId w:val="6"/>
        </w:num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Fit to Requirements of the RFQ </w:t>
      </w:r>
    </w:p>
    <w:p w14:paraId="7B47DC00" w14:textId="77777777" w:rsidR="000903CC" w:rsidRPr="000903CC" w:rsidRDefault="604DB515" w:rsidP="546B1FA4">
      <w:pPr>
        <w:numPr>
          <w:ilvl w:val="0"/>
          <w:numId w:val="6"/>
        </w:num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Quality of product functionality </w:t>
      </w:r>
    </w:p>
    <w:p w14:paraId="0ECFE11E" w14:textId="77777777" w:rsidR="000903CC" w:rsidRPr="000903CC" w:rsidRDefault="604DB515" w:rsidP="546B1FA4">
      <w:pPr>
        <w:numPr>
          <w:ilvl w:val="0"/>
          <w:numId w:val="6"/>
        </w:num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Time for delivery</w:t>
      </w:r>
    </w:p>
    <w:p w14:paraId="57FBEBC7" w14:textId="77777777" w:rsidR="000903CC" w:rsidRPr="000903CC" w:rsidRDefault="604DB515" w:rsidP="546B1FA4">
      <w:pPr>
        <w:numPr>
          <w:ilvl w:val="0"/>
          <w:numId w:val="6"/>
        </w:num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Price as provided in the Cost Table </w:t>
      </w:r>
    </w:p>
    <w:p w14:paraId="76910DC0" w14:textId="77777777" w:rsidR="000903CC" w:rsidRPr="000903CC" w:rsidRDefault="000903CC" w:rsidP="546B1FA4">
      <w:pPr>
        <w:suppressAutoHyphens/>
        <w:spacing w:after="0" w:line="240" w:lineRule="auto"/>
        <w:rPr>
          <w:rFonts w:ascii="Times New Roman" w:eastAsia="Times New Roman" w:hAnsi="Times New Roman" w:cs="Times New Roman"/>
          <w:lang w:eastAsia="ar-SA"/>
        </w:rPr>
        <w:sectPr w:rsidR="000903CC" w:rsidRPr="000903CC">
          <w:headerReference w:type="default" r:id="rId19"/>
          <w:footerReference w:type="even" r:id="rId20"/>
          <w:footerReference w:type="default" r:id="rId21"/>
          <w:pgSz w:w="12240" w:h="15840"/>
          <w:pgMar w:top="1440" w:right="1440" w:bottom="1440" w:left="1440" w:header="720" w:footer="720" w:gutter="0"/>
          <w:cols w:space="720"/>
          <w:docGrid w:linePitch="360" w:charSpace="2047"/>
        </w:sectPr>
      </w:pPr>
    </w:p>
    <w:p w14:paraId="35C9847F" w14:textId="77777777" w:rsidR="000903CC" w:rsidRDefault="29227166" w:rsidP="546B1FA4">
      <w:pPr>
        <w:suppressAutoHyphens/>
        <w:spacing w:after="200" w:line="276" w:lineRule="auto"/>
        <w:jc w:val="center"/>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 xml:space="preserve"> ATTACHMENT A – COMMBUYS Instructions</w:t>
      </w:r>
    </w:p>
    <w:p w14:paraId="360517D2" w14:textId="6457A24C" w:rsidR="00624676" w:rsidRPr="000903CC" w:rsidRDefault="76B7FE38" w:rsidP="546B1FA4">
      <w:pPr>
        <w:suppressAutoHyphens/>
        <w:spacing w:after="200" w:line="276" w:lineRule="auto"/>
        <w:jc w:val="center"/>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[Mandatory for Executive Department Purchasing Entities Only</w:t>
      </w:r>
      <w:r w:rsidR="521BE9CB" w:rsidRPr="546B1FA4">
        <w:rPr>
          <w:rFonts w:ascii="Times New Roman" w:eastAsia="Times New Roman" w:hAnsi="Times New Roman" w:cs="Times New Roman"/>
          <w:b/>
          <w:bCs/>
          <w:lang w:eastAsia="ar-SA"/>
        </w:rPr>
        <w:t>; Optional for other Purchasing Entities</w:t>
      </w:r>
      <w:r w:rsidRPr="546B1FA4">
        <w:rPr>
          <w:rFonts w:ascii="Times New Roman" w:eastAsia="Times New Roman" w:hAnsi="Times New Roman" w:cs="Times New Roman"/>
          <w:b/>
          <w:bCs/>
          <w:lang w:eastAsia="ar-SA"/>
        </w:rPr>
        <w:t>]</w:t>
      </w:r>
    </w:p>
    <w:p w14:paraId="0EECDED2" w14:textId="77777777" w:rsidR="000903CC" w:rsidRPr="000903CC" w:rsidRDefault="29227166" w:rsidP="546B1FA4">
      <w:pPr>
        <w:suppressAutoHyphens/>
        <w:spacing w:after="120" w:line="276" w:lineRule="auto"/>
        <w:jc w:val="both"/>
        <w:rPr>
          <w:rFonts w:ascii="Times New Roman" w:eastAsia="Times New Roman" w:hAnsi="Times New Roman" w:cs="Times New Roman"/>
          <w:color w:val="000000"/>
          <w:lang w:eastAsia="ar-SA"/>
        </w:rPr>
      </w:pPr>
      <w:r w:rsidRPr="546B1FA4">
        <w:rPr>
          <w:rFonts w:ascii="Times New Roman" w:eastAsia="Times New Roman" w:hAnsi="Times New Roman" w:cs="Times New Roman"/>
          <w:color w:val="000000" w:themeColor="text1"/>
          <w:lang w:eastAsia="ar-SA"/>
        </w:rPr>
        <w:t>Interested Bidders must submit their response using COMMBUYS.</w:t>
      </w:r>
    </w:p>
    <w:p w14:paraId="302CDA3C" w14:textId="77777777" w:rsidR="000903CC" w:rsidRPr="000903CC" w:rsidRDefault="29227166" w:rsidP="546B1FA4">
      <w:pPr>
        <w:suppressAutoHyphens/>
        <w:spacing w:after="120" w:line="276" w:lineRule="auto"/>
        <w:jc w:val="both"/>
        <w:rPr>
          <w:rFonts w:ascii="Times New Roman" w:eastAsia="Times New Roman" w:hAnsi="Times New Roman" w:cs="Times New Roman"/>
          <w:b/>
          <w:bCs/>
          <w:color w:val="000000"/>
          <w:lang w:eastAsia="ar-SA"/>
        </w:rPr>
      </w:pPr>
      <w:r w:rsidRPr="546B1FA4">
        <w:rPr>
          <w:rFonts w:ascii="Times New Roman" w:eastAsia="Times New Roman" w:hAnsi="Times New Roman" w:cs="Times New Roman"/>
          <w:color w:val="000000" w:themeColor="text1"/>
          <w:lang w:eastAsia="ar-SA"/>
        </w:rPr>
        <w:t>Useful links:</w:t>
      </w:r>
    </w:p>
    <w:p w14:paraId="43BCEF43" w14:textId="77777777" w:rsidR="000903CC" w:rsidRPr="000903CC" w:rsidRDefault="29227166" w:rsidP="546B1FA4">
      <w:pPr>
        <w:numPr>
          <w:ilvl w:val="0"/>
          <w:numId w:val="7"/>
        </w:numPr>
        <w:suppressAutoHyphens/>
        <w:spacing w:after="0" w:line="276" w:lineRule="auto"/>
        <w:ind w:left="540" w:hanging="180"/>
        <w:jc w:val="both"/>
        <w:rPr>
          <w:rFonts w:ascii="Times New Roman" w:eastAsia="Times New Roman" w:hAnsi="Times New Roman" w:cs="Times New Roman"/>
          <w:b/>
          <w:bCs/>
          <w:color w:val="000000"/>
          <w:lang w:eastAsia="ar-SA"/>
        </w:rPr>
      </w:pPr>
      <w:r w:rsidRPr="546B1FA4">
        <w:rPr>
          <w:rFonts w:ascii="Times New Roman" w:eastAsia="Times New Roman" w:hAnsi="Times New Roman" w:cs="Times New Roman"/>
          <w:color w:val="000000" w:themeColor="text1"/>
          <w:lang w:eastAsia="ar-SA"/>
        </w:rPr>
        <w:t xml:space="preserve">Job aid on how to submit a quote: </w:t>
      </w:r>
      <w:hyperlink r:id="rId22">
        <w:r w:rsidRPr="546B1FA4">
          <w:rPr>
            <w:rFonts w:ascii="Times New Roman" w:eastAsia="Times New Roman" w:hAnsi="Times New Roman" w:cs="Times New Roman"/>
            <w:color w:val="0000FF"/>
            <w:u w:val="single"/>
            <w:lang w:eastAsia="ar-SA"/>
          </w:rPr>
          <w:t>https://www.mass.gov/doc/how-to-create-a-quote-in-commbuys/download</w:t>
        </w:r>
      </w:hyperlink>
    </w:p>
    <w:p w14:paraId="4233B169" w14:textId="77777777" w:rsidR="000903CC" w:rsidRPr="000903CC" w:rsidRDefault="29227166" w:rsidP="546B1FA4">
      <w:pPr>
        <w:numPr>
          <w:ilvl w:val="0"/>
          <w:numId w:val="7"/>
        </w:numPr>
        <w:suppressAutoHyphens/>
        <w:spacing w:after="0" w:line="276" w:lineRule="auto"/>
        <w:ind w:left="540" w:hanging="180"/>
        <w:jc w:val="both"/>
        <w:rPr>
          <w:rFonts w:ascii="Times New Roman" w:eastAsia="Times New Roman" w:hAnsi="Times New Roman" w:cs="Times New Roman"/>
          <w:b/>
          <w:bCs/>
          <w:lang w:val="en" w:eastAsia="ar-SA"/>
        </w:rPr>
      </w:pPr>
      <w:r w:rsidRPr="546B1FA4">
        <w:rPr>
          <w:rFonts w:ascii="Times New Roman" w:eastAsia="Times New Roman" w:hAnsi="Times New Roman" w:cs="Times New Roman"/>
          <w:color w:val="000000" w:themeColor="text1"/>
          <w:lang w:eastAsia="ar-SA"/>
        </w:rPr>
        <w:t xml:space="preserve">Webcast:  </w:t>
      </w:r>
      <w:hyperlink r:id="rId23">
        <w:r w:rsidRPr="546B1FA4">
          <w:rPr>
            <w:rFonts w:ascii="Times New Roman" w:eastAsia="Times New Roman" w:hAnsi="Times New Roman" w:cs="Times New Roman"/>
            <w:color w:val="07459A"/>
            <w:u w:val="single"/>
            <w:lang w:val="en" w:eastAsia="ar-SA"/>
          </w:rPr>
          <w:t>How to Locate and Respond to a Bid in CommBuys</w:t>
        </w:r>
      </w:hyperlink>
      <w:r w:rsidRPr="546B1FA4">
        <w:rPr>
          <w:rFonts w:ascii="Times New Roman" w:eastAsia="Times New Roman" w:hAnsi="Times New Roman" w:cs="Times New Roman"/>
          <w:lang w:val="en" w:eastAsia="ar-SA"/>
        </w:rPr>
        <w:t xml:space="preserve">, </w:t>
      </w:r>
      <w:r w:rsidRPr="546B1FA4">
        <w:rPr>
          <w:rFonts w:ascii="Times New Roman" w:eastAsia="Times New Roman" w:hAnsi="Times New Roman" w:cs="Times New Roman"/>
          <w:lang w:eastAsia="ar-SA"/>
        </w:rPr>
        <w:t>which will familiarize bidders with CommBuys terminology, basic navigation, and provide guidance for locating bid opportunities in CommBuys and submitting an online quote. </w:t>
      </w:r>
    </w:p>
    <w:p w14:paraId="5429DB57" w14:textId="77777777" w:rsidR="000903CC" w:rsidRPr="000903CC" w:rsidRDefault="29227166" w:rsidP="546B1FA4">
      <w:pPr>
        <w:numPr>
          <w:ilvl w:val="0"/>
          <w:numId w:val="7"/>
        </w:numPr>
        <w:suppressAutoHyphens/>
        <w:spacing w:after="0" w:line="276" w:lineRule="auto"/>
        <w:ind w:left="540" w:hanging="180"/>
        <w:jc w:val="both"/>
        <w:rPr>
          <w:rFonts w:ascii="Times New Roman" w:eastAsia="Times New Roman" w:hAnsi="Times New Roman" w:cs="Times New Roman"/>
          <w:b/>
          <w:bCs/>
          <w:lang w:val="en" w:eastAsia="ar-SA"/>
        </w:rPr>
      </w:pPr>
      <w:r w:rsidRPr="546B1FA4">
        <w:rPr>
          <w:rFonts w:ascii="Times New Roman" w:eastAsia="Times New Roman" w:hAnsi="Times New Roman" w:cs="Times New Roman"/>
          <w:lang w:eastAsia="ar-SA"/>
        </w:rPr>
        <w:t xml:space="preserve">Bidders </w:t>
      </w:r>
      <w:r w:rsidRPr="546B1FA4">
        <w:rPr>
          <w:rFonts w:ascii="Times New Roman" w:eastAsia="Times New Roman" w:hAnsi="Times New Roman" w:cs="Times New Roman"/>
          <w:b/>
          <w:bCs/>
          <w:u w:val="single"/>
          <w:lang w:eastAsia="ar-SA"/>
        </w:rPr>
        <w:t>MUST</w:t>
      </w:r>
      <w:r w:rsidRPr="546B1FA4">
        <w:rPr>
          <w:rFonts w:ascii="Times New Roman" w:eastAsia="Times New Roman" w:hAnsi="Times New Roman" w:cs="Times New Roman"/>
          <w:lang w:eastAsia="ar-SA"/>
        </w:rPr>
        <w:t xml:space="preserve"> have their complete bid fully loaded and submitted prior to the time and date listed in the calendar. COMMBUYS will not allow for bids to be submitted after the posted time.</w:t>
      </w:r>
    </w:p>
    <w:p w14:paraId="64D07C68" w14:textId="77777777" w:rsidR="000903CC" w:rsidRPr="000903CC" w:rsidRDefault="000903CC" w:rsidP="546B1FA4">
      <w:pPr>
        <w:suppressAutoHyphens/>
        <w:spacing w:after="0" w:line="240" w:lineRule="auto"/>
        <w:jc w:val="both"/>
        <w:rPr>
          <w:rFonts w:ascii="Times New Roman" w:eastAsia="Times New Roman" w:hAnsi="Times New Roman" w:cs="Times New Roman"/>
          <w:color w:val="000000"/>
          <w:lang w:eastAsia="ar-SA"/>
        </w:rPr>
      </w:pPr>
    </w:p>
    <w:p w14:paraId="2D419FE3" w14:textId="2929686D" w:rsidR="000903CC" w:rsidRPr="000903CC" w:rsidRDefault="29227166" w:rsidP="546B1FA4">
      <w:p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color w:val="000000" w:themeColor="text1"/>
          <w:lang w:eastAsia="ar-SA"/>
        </w:rPr>
        <w:t xml:space="preserve">Bidder may contact the </w:t>
      </w:r>
      <w:r w:rsidR="6C28FFE8" w:rsidRPr="546B1FA4">
        <w:rPr>
          <w:rFonts w:ascii="Times New Roman" w:eastAsia="Times New Roman" w:hAnsi="Times New Roman" w:cs="Times New Roman"/>
          <w:lang w:eastAsia="ar-SA"/>
        </w:rPr>
        <w:t xml:space="preserve">OSD </w:t>
      </w:r>
      <w:r w:rsidRPr="546B1FA4">
        <w:rPr>
          <w:rFonts w:ascii="Times New Roman" w:eastAsia="Times New Roman" w:hAnsi="Times New Roman" w:cs="Times New Roman"/>
          <w:lang w:eastAsia="ar-SA"/>
        </w:rPr>
        <w:t xml:space="preserve">Help Desk </w:t>
      </w:r>
      <w:r w:rsidR="42E2C3E3" w:rsidRPr="546B1FA4">
        <w:rPr>
          <w:rFonts w:ascii="Times New Roman" w:eastAsia="Times New Roman" w:hAnsi="Times New Roman" w:cs="Times New Roman"/>
          <w:lang w:eastAsia="ar-SA"/>
        </w:rPr>
        <w:t xml:space="preserve">at </w:t>
      </w:r>
      <w:hyperlink r:id="rId24" w:history="1">
        <w:r w:rsidR="42E2C3E3" w:rsidRPr="546B1FA4">
          <w:rPr>
            <w:rStyle w:val="Hyperlink"/>
            <w:rFonts w:ascii="Times New Roman" w:eastAsia="Times New Roman" w:hAnsi="Times New Roman" w:cs="Times New Roman"/>
            <w:lang w:eastAsia="ar-SA"/>
          </w:rPr>
          <w:t>osdhelpdesk@mass.gov</w:t>
        </w:r>
      </w:hyperlink>
      <w:r w:rsidR="42E2C3E3" w:rsidRPr="546B1FA4">
        <w:rPr>
          <w:rFonts w:ascii="Times New Roman" w:eastAsia="Times New Roman" w:hAnsi="Times New Roman" w:cs="Times New Roman"/>
          <w:lang w:eastAsia="ar-SA"/>
        </w:rPr>
        <w:t xml:space="preserve"> </w:t>
      </w:r>
      <w:r w:rsidRPr="546B1FA4">
        <w:rPr>
          <w:rFonts w:ascii="Times New Roman" w:eastAsia="Times New Roman" w:hAnsi="Times New Roman" w:cs="Times New Roman"/>
          <w:lang w:eastAsia="ar-SA"/>
        </w:rPr>
        <w:t>or call during normal business hours (8AM – 5PM, Monday – Friday) at 1-888-627-8283 or 617-720-3197.</w:t>
      </w:r>
    </w:p>
    <w:p w14:paraId="499F95D7" w14:textId="77777777" w:rsidR="000903CC" w:rsidRPr="000903CC" w:rsidRDefault="29227166" w:rsidP="546B1FA4">
      <w:pPr>
        <w:keepNext/>
        <w:keepLines/>
        <w:suppressAutoHyphens/>
        <w:spacing w:before="120" w:after="0" w:line="240" w:lineRule="auto"/>
        <w:jc w:val="both"/>
        <w:outlineLvl w:val="1"/>
        <w:rPr>
          <w:rFonts w:ascii="Times New Roman" w:eastAsia="Times New Roman" w:hAnsi="Times New Roman" w:cs="Times New Roman"/>
          <w:b/>
          <w:bCs/>
          <w:i/>
          <w:iCs/>
          <w:lang w:eastAsia="ar-SA"/>
        </w:rPr>
      </w:pPr>
      <w:r w:rsidRPr="546B1FA4">
        <w:rPr>
          <w:rFonts w:ascii="Times New Roman" w:eastAsia="Times New Roman" w:hAnsi="Times New Roman" w:cs="Times New Roman"/>
          <w:b/>
          <w:bCs/>
          <w:lang w:eastAsia="ar-SA"/>
        </w:rPr>
        <w:t>Written questions via the Bid Q&amp;A on COMMBUYS</w:t>
      </w:r>
    </w:p>
    <w:p w14:paraId="0A4432CC" w14:textId="4F77B03E" w:rsidR="000903CC" w:rsidRPr="000903CC" w:rsidRDefault="29227166" w:rsidP="546B1FA4">
      <w:pPr>
        <w:keepNext/>
        <w:tabs>
          <w:tab w:val="left" w:pos="900"/>
        </w:tabs>
        <w:suppressAutoHyphens/>
        <w:spacing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The “Bid Q&amp;A” provides the opportunity for Bidders to ask written questions and receive written answers from the SST regarding this Bid.  All Bidders’ questions must be submitted through the Bid Q&amp;A </w:t>
      </w:r>
      <w:r w:rsidR="20BDFA29" w:rsidRPr="546B1FA4">
        <w:rPr>
          <w:rFonts w:ascii="Times New Roman" w:eastAsia="Times New Roman" w:hAnsi="Times New Roman" w:cs="Times New Roman"/>
          <w:lang w:eastAsia="ar-SA"/>
        </w:rPr>
        <w:t>tab in</w:t>
      </w:r>
      <w:r w:rsidRPr="546B1FA4">
        <w:rPr>
          <w:rFonts w:ascii="Times New Roman" w:eastAsia="Times New Roman" w:hAnsi="Times New Roman" w:cs="Times New Roman"/>
          <w:lang w:eastAsia="ar-SA"/>
        </w:rPr>
        <w:t xml:space="preserve"> COMMBUYS (see below for instructions). Questions may be asked prior to the Deadline for Submission of Questions stated in the Procurement Calendar. The</w:t>
      </w:r>
      <w:r w:rsidR="5EC43D8D" w:rsidRPr="546B1FA4">
        <w:rPr>
          <w:rFonts w:ascii="Times New Roman" w:eastAsia="Times New Roman" w:hAnsi="Times New Roman" w:cs="Times New Roman"/>
          <w:lang w:eastAsia="ar-SA"/>
        </w:rPr>
        <w:t xml:space="preserve"> Purchasing Entity</w:t>
      </w:r>
      <w:r w:rsidRPr="546B1FA4">
        <w:rPr>
          <w:rFonts w:ascii="Times New Roman" w:eastAsia="Times New Roman" w:hAnsi="Times New Roman" w:cs="Times New Roman"/>
          <w:lang w:eastAsia="ar-SA"/>
        </w:rPr>
        <w:t xml:space="preserve"> reserves the right not to respond to questions submitted after this date.  It is the Bidder’s responsibility to verify receipt of questions. </w:t>
      </w:r>
    </w:p>
    <w:p w14:paraId="755D7FD7" w14:textId="239162C3" w:rsidR="000903CC" w:rsidRPr="000903CC" w:rsidRDefault="29227166" w:rsidP="546B1FA4">
      <w:pPr>
        <w:tabs>
          <w:tab w:val="left" w:pos="900"/>
        </w:tabs>
        <w:suppressAutoHyphens/>
        <w:spacing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Please note that questions submitted to the SST using</w:t>
      </w:r>
      <w:r w:rsidR="4B3677DE" w:rsidRPr="546B1FA4">
        <w:rPr>
          <w:rFonts w:ascii="Times New Roman" w:eastAsia="Times New Roman" w:hAnsi="Times New Roman" w:cs="Times New Roman"/>
          <w:lang w:eastAsia="ar-SA"/>
        </w:rPr>
        <w:t xml:space="preserve"> an</w:t>
      </w:r>
      <w:r w:rsidRPr="546B1FA4">
        <w:rPr>
          <w:rFonts w:ascii="Times New Roman" w:eastAsia="Times New Roman" w:hAnsi="Times New Roman" w:cs="Times New Roman"/>
          <w:lang w:eastAsia="ar-SA"/>
        </w:rPr>
        <w:t>other medium (including those sent by mail, fax, email</w:t>
      </w:r>
      <w:r w:rsidR="4BD8D569" w:rsidRPr="546B1FA4">
        <w:rPr>
          <w:rFonts w:ascii="Times New Roman" w:eastAsia="Times New Roman" w:hAnsi="Times New Roman" w:cs="Times New Roman"/>
          <w:lang w:eastAsia="ar-SA"/>
        </w:rPr>
        <w:t>,</w:t>
      </w:r>
      <w:r w:rsidRPr="546B1FA4">
        <w:rPr>
          <w:rFonts w:ascii="Times New Roman" w:eastAsia="Times New Roman" w:hAnsi="Times New Roman" w:cs="Times New Roman"/>
          <w:lang w:eastAsia="ar-SA"/>
        </w:rPr>
        <w:t xml:space="preserve"> or voicemail, etc.) will not be answered. To reduce the number of redundant or duplicate questions, Bidders are asked to review all questions previously submitted to determine whether the Bidder’s question has been posted.</w:t>
      </w:r>
    </w:p>
    <w:p w14:paraId="1EFE631A" w14:textId="43B41742" w:rsidR="000903CC" w:rsidRPr="000903CC" w:rsidRDefault="29227166" w:rsidP="546B1FA4">
      <w:pPr>
        <w:tabs>
          <w:tab w:val="left" w:pos="900"/>
        </w:tabs>
        <w:suppressAutoHyphens/>
        <w:spacing w:line="240" w:lineRule="auto"/>
        <w:jc w:val="both"/>
        <w:rPr>
          <w:rFonts w:ascii="Times New Roman" w:eastAsia="Times New Roman" w:hAnsi="Times New Roman" w:cs="Times New Roman"/>
          <w:b/>
          <w:bCs/>
          <w:lang w:eastAsia="ar-SA"/>
        </w:rPr>
      </w:pPr>
      <w:r w:rsidRPr="546B1FA4">
        <w:rPr>
          <w:rFonts w:ascii="Times New Roman" w:eastAsia="Times New Roman" w:hAnsi="Times New Roman" w:cs="Times New Roman"/>
          <w:lang w:eastAsia="ar-SA"/>
        </w:rPr>
        <w:t xml:space="preserve">Bidders are responsible for entering content suitable for public viewing, since all the questions are accessible to the public. Bidders must not include information that could be considered personal, security sensitive, inflammatory, incorrect, collusory, or otherwise objectionable, including information about the Bidder’s company or other companies. The </w:t>
      </w:r>
      <w:r w:rsidR="2A784C90" w:rsidRPr="546B1FA4">
        <w:rPr>
          <w:rFonts w:ascii="Times New Roman" w:eastAsia="Times New Roman" w:hAnsi="Times New Roman" w:cs="Times New Roman"/>
          <w:lang w:eastAsia="ar-SA"/>
        </w:rPr>
        <w:t>SST</w:t>
      </w:r>
      <w:r w:rsidRPr="546B1FA4">
        <w:rPr>
          <w:rFonts w:ascii="Times New Roman" w:eastAsia="Times New Roman" w:hAnsi="Times New Roman" w:cs="Times New Roman"/>
          <w:lang w:eastAsia="ar-SA"/>
        </w:rPr>
        <w:t xml:space="preserve"> reserves the right to edit or delete any submitted questions that raise these issues or that are not in the best interest of the Commonwealth or this Bid. </w:t>
      </w:r>
    </w:p>
    <w:p w14:paraId="202CAA00" w14:textId="7350F509" w:rsidR="000903CC" w:rsidRPr="000903CC" w:rsidRDefault="29227166" w:rsidP="546B1FA4">
      <w:pPr>
        <w:tabs>
          <w:tab w:val="left" w:pos="900"/>
        </w:tabs>
        <w:suppressAutoHyphens/>
        <w:spacing w:line="240" w:lineRule="auto"/>
        <w:jc w:val="both"/>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 xml:space="preserve">All answers are final when posted.  </w:t>
      </w:r>
      <w:r w:rsidR="3814A94E" w:rsidRPr="546B1FA4">
        <w:rPr>
          <w:rFonts w:ascii="Times New Roman" w:eastAsia="Times New Roman" w:hAnsi="Times New Roman" w:cs="Times New Roman"/>
          <w:b/>
          <w:bCs/>
          <w:lang w:eastAsia="ar-SA"/>
        </w:rPr>
        <w:t>S</w:t>
      </w:r>
      <w:r w:rsidRPr="546B1FA4">
        <w:rPr>
          <w:rFonts w:ascii="Times New Roman" w:eastAsia="Times New Roman" w:hAnsi="Times New Roman" w:cs="Times New Roman"/>
          <w:b/>
          <w:bCs/>
          <w:lang w:eastAsia="ar-SA"/>
        </w:rPr>
        <w:t>ubsequent revisions to previously provided answers will be dated.</w:t>
      </w:r>
    </w:p>
    <w:p w14:paraId="6C827566" w14:textId="6544EE3A" w:rsidR="000903CC" w:rsidRPr="000903CC" w:rsidRDefault="29227166" w:rsidP="546B1FA4">
      <w:pPr>
        <w:tabs>
          <w:tab w:val="left" w:pos="900"/>
        </w:tabs>
        <w:spacing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It is the responsibility of the prospective Bidder and awarded Bidder to maintain an active registration in COMMBUYS and to keep current the email address of the Bidder’s contact person and prospective contract manager, if awarded a contract, and to monitor that email inbox for communications from the Purchasing </w:t>
      </w:r>
      <w:r w:rsidR="4FF4A410" w:rsidRPr="546B1FA4">
        <w:rPr>
          <w:rFonts w:ascii="Times New Roman" w:eastAsia="Times New Roman" w:hAnsi="Times New Roman" w:cs="Times New Roman"/>
          <w:lang w:eastAsia="ar-SA"/>
        </w:rPr>
        <w:t>Entity</w:t>
      </w:r>
      <w:r w:rsidRPr="546B1FA4">
        <w:rPr>
          <w:rFonts w:ascii="Times New Roman" w:eastAsia="Times New Roman" w:hAnsi="Times New Roman" w:cs="Times New Roman"/>
          <w:lang w:eastAsia="ar-SA"/>
        </w:rPr>
        <w:t xml:space="preserve">, including requests for clarification. The Purchasing </w:t>
      </w:r>
      <w:r w:rsidR="2592D36E" w:rsidRPr="546B1FA4">
        <w:rPr>
          <w:rFonts w:ascii="Times New Roman" w:eastAsia="Times New Roman" w:hAnsi="Times New Roman" w:cs="Times New Roman"/>
          <w:lang w:eastAsia="ar-SA"/>
        </w:rPr>
        <w:t>Entity</w:t>
      </w:r>
      <w:r w:rsidRPr="546B1FA4">
        <w:rPr>
          <w:rFonts w:ascii="Times New Roman" w:eastAsia="Times New Roman" w:hAnsi="Times New Roman" w:cs="Times New Roman"/>
          <w:lang w:eastAsia="ar-SA"/>
        </w:rPr>
        <w:t xml:space="preserve"> and the Commonwealth assume no responsibility if a prospective Bidder’s/awarded Bidder’s designated email address is not current or if technical problems, including those with the prospective Bidder’s/awarded Bidder’s computer, network</w:t>
      </w:r>
      <w:r w:rsidR="01CE80AD" w:rsidRPr="546B1FA4">
        <w:rPr>
          <w:rFonts w:ascii="Times New Roman" w:eastAsia="Times New Roman" w:hAnsi="Times New Roman" w:cs="Times New Roman"/>
          <w:lang w:eastAsia="ar-SA"/>
        </w:rPr>
        <w:t>,</w:t>
      </w:r>
      <w:r w:rsidRPr="546B1FA4">
        <w:rPr>
          <w:rFonts w:ascii="Times New Roman" w:eastAsia="Times New Roman" w:hAnsi="Times New Roman" w:cs="Times New Roman"/>
          <w:lang w:eastAsia="ar-SA"/>
        </w:rPr>
        <w:t xml:space="preserve"> or internet service provider (ISP)</w:t>
      </w:r>
      <w:r w:rsidR="1F7C2D4D" w:rsidRPr="546B1FA4">
        <w:rPr>
          <w:rFonts w:ascii="Times New Roman" w:eastAsia="Times New Roman" w:hAnsi="Times New Roman" w:cs="Times New Roman"/>
          <w:lang w:eastAsia="ar-SA"/>
        </w:rPr>
        <w:t>,</w:t>
      </w:r>
      <w:r w:rsidRPr="546B1FA4">
        <w:rPr>
          <w:rFonts w:ascii="Times New Roman" w:eastAsia="Times New Roman" w:hAnsi="Times New Roman" w:cs="Times New Roman"/>
          <w:lang w:eastAsia="ar-SA"/>
        </w:rPr>
        <w:t xml:space="preserve"> cause email communications sent to/from the prospective Bidder/Awarded Bidder and the Purchasing </w:t>
      </w:r>
      <w:r w:rsidR="13A6EE3D" w:rsidRPr="546B1FA4">
        <w:rPr>
          <w:rFonts w:ascii="Times New Roman" w:eastAsia="Times New Roman" w:hAnsi="Times New Roman" w:cs="Times New Roman"/>
          <w:lang w:eastAsia="ar-SA"/>
        </w:rPr>
        <w:t>Entity</w:t>
      </w:r>
      <w:r w:rsidRPr="546B1FA4">
        <w:rPr>
          <w:rFonts w:ascii="Times New Roman" w:eastAsia="Times New Roman" w:hAnsi="Times New Roman" w:cs="Times New Roman"/>
          <w:lang w:eastAsia="ar-SA"/>
        </w:rPr>
        <w:t xml:space="preserve"> to be lost or rejected by any means</w:t>
      </w:r>
      <w:r w:rsidR="54E424A7" w:rsidRPr="546B1FA4">
        <w:rPr>
          <w:rFonts w:ascii="Times New Roman" w:eastAsia="Times New Roman" w:hAnsi="Times New Roman" w:cs="Times New Roman"/>
          <w:lang w:eastAsia="ar-SA"/>
        </w:rPr>
        <w:t>,</w:t>
      </w:r>
      <w:r w:rsidRPr="546B1FA4">
        <w:rPr>
          <w:rFonts w:ascii="Times New Roman" w:eastAsia="Times New Roman" w:hAnsi="Times New Roman" w:cs="Times New Roman"/>
          <w:lang w:eastAsia="ar-SA"/>
        </w:rPr>
        <w:t xml:space="preserve"> including email or spam filtering.</w:t>
      </w:r>
    </w:p>
    <w:p w14:paraId="63DEBB1F" w14:textId="77777777" w:rsidR="000903CC" w:rsidRPr="000903CC" w:rsidRDefault="29227166" w:rsidP="546B1FA4">
      <w:pPr>
        <w:keepNext/>
        <w:keepLines/>
        <w:suppressAutoHyphens/>
        <w:spacing w:before="120" w:after="0" w:line="240" w:lineRule="auto"/>
        <w:jc w:val="both"/>
        <w:outlineLvl w:val="1"/>
        <w:rPr>
          <w:rFonts w:ascii="Times New Roman" w:eastAsia="Times New Roman" w:hAnsi="Times New Roman" w:cs="Times New Roman"/>
          <w:b/>
          <w:bCs/>
          <w:i/>
          <w:iCs/>
          <w:lang w:eastAsia="ar-SA"/>
        </w:rPr>
      </w:pPr>
      <w:bookmarkStart w:id="42" w:name="_Toc401909597"/>
      <w:bookmarkStart w:id="43" w:name="_Toc384241490"/>
      <w:bookmarkStart w:id="44" w:name="_Toc401830974"/>
      <w:bookmarkEnd w:id="42"/>
      <w:bookmarkEnd w:id="43"/>
      <w:bookmarkEnd w:id="44"/>
      <w:r w:rsidRPr="546B1FA4">
        <w:rPr>
          <w:rFonts w:ascii="Times New Roman" w:eastAsia="Times New Roman" w:hAnsi="Times New Roman" w:cs="Times New Roman"/>
          <w:b/>
          <w:bCs/>
          <w:lang w:eastAsia="ar-SA"/>
        </w:rPr>
        <w:t>Locating Bid Q&amp;A</w:t>
      </w:r>
    </w:p>
    <w:p w14:paraId="72BD71D8" w14:textId="691C6991" w:rsidR="000903CC" w:rsidRPr="000903CC" w:rsidRDefault="29227166" w:rsidP="546B1FA4">
      <w:pPr>
        <w:tabs>
          <w:tab w:val="left" w:pos="900"/>
        </w:tabs>
        <w:suppressAutoHyphens/>
        <w:spacing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Log into COMMBUYS, locate the Bid, acknowledge receipt of the Bid, and scroll down to the bottom of the Bid Header page. The “Bid Q&amp;A” button allows Bidders access to the Bid Q&amp;A page.</w:t>
      </w:r>
    </w:p>
    <w:p w14:paraId="68C566A6" w14:textId="77777777" w:rsidR="000903CC" w:rsidRPr="000903CC" w:rsidRDefault="000903CC" w:rsidP="546B1FA4">
      <w:pPr>
        <w:suppressLineNumbers/>
        <w:suppressAutoHyphens/>
        <w:spacing w:after="0" w:line="240" w:lineRule="auto"/>
        <w:jc w:val="center"/>
        <w:rPr>
          <w:rFonts w:ascii="Times New Roman" w:eastAsia="Times New Roman" w:hAnsi="Times New Roman" w:cs="Times New Roman"/>
          <w:b/>
          <w:bCs/>
          <w:lang w:eastAsia="ar-SA"/>
        </w:rPr>
      </w:pPr>
      <w:r w:rsidRPr="546B1FA4">
        <w:rPr>
          <w:rFonts w:ascii="Times New Roman" w:eastAsia="Times New Roman" w:hAnsi="Times New Roman" w:cs="Times New Roman"/>
          <w:lang w:eastAsia="ar-SA"/>
        </w:rPr>
        <w:br w:type="page"/>
      </w:r>
      <w:r w:rsidR="29227166" w:rsidRPr="546B1FA4">
        <w:rPr>
          <w:rFonts w:ascii="Times New Roman" w:eastAsia="Times New Roman" w:hAnsi="Times New Roman" w:cs="Times New Roman"/>
          <w:b/>
          <w:bCs/>
          <w:lang w:eastAsia="ar-SA"/>
        </w:rPr>
        <w:t>FORM 1 – RFQ RESPONSE FORM</w:t>
      </w:r>
    </w:p>
    <w:p w14:paraId="77FFDFD1" w14:textId="77777777" w:rsidR="000903CC" w:rsidRPr="000903CC" w:rsidRDefault="000903CC" w:rsidP="546B1FA4">
      <w:pPr>
        <w:suppressLineNumbers/>
        <w:suppressAutoHyphens/>
        <w:spacing w:after="0" w:line="240" w:lineRule="auto"/>
        <w:jc w:val="center"/>
        <w:rPr>
          <w:rFonts w:ascii="Times New Roman" w:eastAsia="Times New Roman" w:hAnsi="Times New Roman" w:cs="Times New Roman"/>
          <w:b/>
          <w:bCs/>
          <w:lang w:eastAsia="ar-SA"/>
        </w:rPr>
      </w:pPr>
    </w:p>
    <w:p w14:paraId="628A9F7E" w14:textId="2325CC69" w:rsidR="000903CC" w:rsidRPr="000903CC" w:rsidRDefault="000903CC" w:rsidP="546B1FA4">
      <w:pPr>
        <w:suppressAutoHyphens/>
        <w:spacing w:after="0" w:line="240" w:lineRule="auto"/>
        <w:jc w:val="both"/>
        <w:rPr>
          <w:rFonts w:ascii="Times New Roman" w:eastAsia="Times New Roman" w:hAnsi="Times New Roman" w:cs="Times New Roman"/>
          <w:lang w:eastAsia="ar-SA"/>
        </w:rPr>
      </w:pPr>
    </w:p>
    <w:p w14:paraId="2E3A5C3F" w14:textId="7AF03D89" w:rsidR="000903CC" w:rsidRPr="000903CC" w:rsidRDefault="29227166" w:rsidP="546B1FA4">
      <w:p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Bidders should avoid including components in their responses which are not expressly requested in the RFQ. If multiple options are available and responsive to the RFQ, Bidders must clearly identify the differences in cost and functionality of each option. </w:t>
      </w:r>
    </w:p>
    <w:p w14:paraId="0FF1B887" w14:textId="77777777" w:rsidR="000903CC" w:rsidRPr="000903CC" w:rsidRDefault="000903CC" w:rsidP="546B1FA4">
      <w:pPr>
        <w:suppressAutoHyphens/>
        <w:spacing w:after="0" w:line="240" w:lineRule="auto"/>
        <w:rPr>
          <w:rFonts w:ascii="Times New Roman" w:eastAsia="Times New Roman" w:hAnsi="Times New Roman" w:cs="Times New Roman"/>
          <w:lang w:eastAsia="ar-SA"/>
        </w:rPr>
      </w:pPr>
    </w:p>
    <w:p w14:paraId="4740CC23" w14:textId="77777777" w:rsidR="000903CC" w:rsidRPr="000903CC" w:rsidRDefault="29227166" w:rsidP="546B1FA4">
      <w:pPr>
        <w:suppressAutoHyphens/>
        <w:spacing w:after="0" w:line="240" w:lineRule="auto"/>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I. Statement of Interest and Contact Information</w:t>
      </w:r>
    </w:p>
    <w:p w14:paraId="1BE4444B" w14:textId="77777777" w:rsidR="000903CC" w:rsidRPr="000903CC" w:rsidRDefault="000903CC" w:rsidP="546B1FA4">
      <w:pPr>
        <w:suppressAutoHyphens/>
        <w:spacing w:after="0" w:line="240" w:lineRule="auto"/>
        <w:rPr>
          <w:rFonts w:ascii="Times New Roman" w:eastAsia="Times New Roman" w:hAnsi="Times New Roman" w:cs="Times New Roman"/>
          <w:b/>
          <w:bCs/>
          <w:lang w:eastAsia="ar-SA"/>
        </w:rPr>
      </w:pPr>
    </w:p>
    <w:p w14:paraId="1F1CA21A" w14:textId="77777777" w:rsidR="000903CC" w:rsidRPr="000903CC" w:rsidRDefault="29227166" w:rsidP="546B1FA4">
      <w:p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Company or Organization Name:</w:t>
      </w:r>
      <w:r w:rsidR="000903CC">
        <w:tab/>
      </w:r>
    </w:p>
    <w:p w14:paraId="28838368" w14:textId="77777777" w:rsidR="000903CC" w:rsidRPr="000903CC" w:rsidRDefault="29227166" w:rsidP="546B1FA4">
      <w:p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_______________________________________________ (“Bidder”)</w:t>
      </w:r>
    </w:p>
    <w:p w14:paraId="5854FCF4" w14:textId="77777777" w:rsidR="000903CC" w:rsidRPr="000903CC" w:rsidRDefault="000903CC" w:rsidP="546B1FA4">
      <w:pPr>
        <w:suppressAutoHyphens/>
        <w:spacing w:after="0" w:line="240" w:lineRule="auto"/>
        <w:rPr>
          <w:rFonts w:ascii="Times New Roman" w:eastAsia="Times New Roman" w:hAnsi="Times New Roman" w:cs="Times New Roman"/>
          <w:lang w:eastAsia="ar-SA"/>
        </w:rPr>
      </w:pPr>
    </w:p>
    <w:p w14:paraId="4F79041E" w14:textId="77777777" w:rsidR="000903CC" w:rsidRPr="000903CC" w:rsidRDefault="29227166" w:rsidP="546B1FA4">
      <w:p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Bidder Address:</w:t>
      </w:r>
    </w:p>
    <w:p w14:paraId="709FC6D1" w14:textId="77777777" w:rsidR="000903CC" w:rsidRPr="000903CC" w:rsidRDefault="29227166" w:rsidP="546B1FA4">
      <w:p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_______________________________________________</w:t>
      </w:r>
    </w:p>
    <w:p w14:paraId="3C9B2A8D" w14:textId="77777777" w:rsidR="000903CC" w:rsidRPr="000903CC" w:rsidRDefault="29227166" w:rsidP="546B1FA4">
      <w:p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_______________________________________________</w:t>
      </w:r>
    </w:p>
    <w:p w14:paraId="27BC28FC" w14:textId="77777777" w:rsidR="000903CC" w:rsidRPr="000903CC" w:rsidRDefault="29227166" w:rsidP="546B1FA4">
      <w:p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_______________________________________________</w:t>
      </w:r>
    </w:p>
    <w:p w14:paraId="787D0324" w14:textId="77777777" w:rsidR="000903CC" w:rsidRPr="000903CC" w:rsidRDefault="000903CC" w:rsidP="546B1FA4">
      <w:pPr>
        <w:suppressAutoHyphens/>
        <w:spacing w:after="0" w:line="240" w:lineRule="auto"/>
        <w:rPr>
          <w:rFonts w:ascii="Times New Roman" w:eastAsia="Times New Roman" w:hAnsi="Times New Roman" w:cs="Times New Roman"/>
          <w:lang w:eastAsia="ar-SA"/>
        </w:rPr>
      </w:pPr>
    </w:p>
    <w:p w14:paraId="6EEE73BC" w14:textId="77777777" w:rsidR="000903CC" w:rsidRPr="000903CC" w:rsidRDefault="29227166" w:rsidP="546B1FA4">
      <w:p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Bidder Contact(s):</w:t>
      </w:r>
      <w:r w:rsidR="000903CC">
        <w:tab/>
      </w:r>
      <w:r w:rsidR="000903CC">
        <w:tab/>
      </w:r>
      <w:r w:rsidR="000903CC">
        <w:tab/>
      </w:r>
    </w:p>
    <w:p w14:paraId="4CDAF6A5" w14:textId="77777777" w:rsidR="000903CC" w:rsidRPr="000903CC" w:rsidRDefault="29227166" w:rsidP="546B1FA4">
      <w:p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Name:</w:t>
      </w:r>
      <w:r w:rsidR="000903CC">
        <w:tab/>
      </w:r>
      <w:r w:rsidRPr="546B1FA4">
        <w:rPr>
          <w:rFonts w:ascii="Times New Roman" w:eastAsia="Times New Roman" w:hAnsi="Times New Roman" w:cs="Times New Roman"/>
          <w:lang w:eastAsia="ar-SA"/>
        </w:rPr>
        <w:t>_________________________________________</w:t>
      </w:r>
    </w:p>
    <w:p w14:paraId="073501D2" w14:textId="77777777" w:rsidR="000903CC" w:rsidRPr="000903CC" w:rsidRDefault="29227166" w:rsidP="546B1FA4">
      <w:p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Email:</w:t>
      </w:r>
      <w:r w:rsidR="000903CC">
        <w:tab/>
      </w:r>
      <w:r w:rsidRPr="546B1FA4">
        <w:rPr>
          <w:rFonts w:ascii="Times New Roman" w:eastAsia="Times New Roman" w:hAnsi="Times New Roman" w:cs="Times New Roman"/>
          <w:lang w:eastAsia="ar-SA"/>
        </w:rPr>
        <w:t>_________________________________________</w:t>
      </w:r>
    </w:p>
    <w:p w14:paraId="17937BA8" w14:textId="77777777" w:rsidR="000903CC" w:rsidRPr="000903CC" w:rsidRDefault="29227166" w:rsidP="546B1FA4">
      <w:p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Phone:</w:t>
      </w:r>
      <w:r w:rsidR="000903CC">
        <w:tab/>
      </w:r>
      <w:r w:rsidRPr="546B1FA4">
        <w:rPr>
          <w:rFonts w:ascii="Times New Roman" w:eastAsia="Times New Roman" w:hAnsi="Times New Roman" w:cs="Times New Roman"/>
          <w:lang w:eastAsia="ar-SA"/>
        </w:rPr>
        <w:t>_________________________________________</w:t>
      </w:r>
    </w:p>
    <w:p w14:paraId="0FFB8F83" w14:textId="77777777" w:rsidR="000903CC" w:rsidRPr="000903CC" w:rsidRDefault="000903CC" w:rsidP="546B1FA4">
      <w:pPr>
        <w:suppressAutoHyphens/>
        <w:spacing w:after="0" w:line="240" w:lineRule="auto"/>
        <w:rPr>
          <w:rFonts w:ascii="Times New Roman" w:eastAsia="Times New Roman" w:hAnsi="Times New Roman" w:cs="Times New Roman"/>
          <w:lang w:eastAsia="ar-SA"/>
        </w:rPr>
      </w:pPr>
    </w:p>
    <w:p w14:paraId="40BD3FE6" w14:textId="77777777" w:rsidR="000903CC" w:rsidRPr="000903CC" w:rsidRDefault="29227166" w:rsidP="546B1FA4">
      <w:p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Name:</w:t>
      </w:r>
      <w:r w:rsidR="000903CC">
        <w:tab/>
      </w:r>
      <w:r w:rsidRPr="546B1FA4">
        <w:rPr>
          <w:rFonts w:ascii="Times New Roman" w:eastAsia="Times New Roman" w:hAnsi="Times New Roman" w:cs="Times New Roman"/>
          <w:lang w:eastAsia="ar-SA"/>
        </w:rPr>
        <w:t>_________________________________________</w:t>
      </w:r>
    </w:p>
    <w:p w14:paraId="374933F2" w14:textId="77777777" w:rsidR="000903CC" w:rsidRPr="000903CC" w:rsidRDefault="29227166" w:rsidP="546B1FA4">
      <w:p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Email:</w:t>
      </w:r>
      <w:r w:rsidR="000903CC">
        <w:tab/>
      </w:r>
      <w:r w:rsidRPr="546B1FA4">
        <w:rPr>
          <w:rFonts w:ascii="Times New Roman" w:eastAsia="Times New Roman" w:hAnsi="Times New Roman" w:cs="Times New Roman"/>
          <w:lang w:eastAsia="ar-SA"/>
        </w:rPr>
        <w:t>_________________________________________</w:t>
      </w:r>
    </w:p>
    <w:p w14:paraId="0E5A9924" w14:textId="77777777" w:rsidR="000903CC" w:rsidRPr="000903CC" w:rsidRDefault="29227166" w:rsidP="546B1FA4">
      <w:p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Phone:</w:t>
      </w:r>
      <w:r w:rsidR="000903CC">
        <w:tab/>
      </w:r>
      <w:r w:rsidRPr="546B1FA4">
        <w:rPr>
          <w:rFonts w:ascii="Times New Roman" w:eastAsia="Times New Roman" w:hAnsi="Times New Roman" w:cs="Times New Roman"/>
          <w:lang w:eastAsia="ar-SA"/>
        </w:rPr>
        <w:t>_________________________________________</w:t>
      </w:r>
    </w:p>
    <w:p w14:paraId="44B1C5D5" w14:textId="77777777" w:rsidR="000903CC" w:rsidRPr="000903CC" w:rsidRDefault="000903CC" w:rsidP="546B1FA4">
      <w:pPr>
        <w:suppressAutoHyphens/>
        <w:spacing w:after="0" w:line="240" w:lineRule="auto"/>
        <w:rPr>
          <w:rFonts w:ascii="Times New Roman" w:eastAsia="Times New Roman" w:hAnsi="Times New Roman" w:cs="Times New Roman"/>
          <w:lang w:eastAsia="ar-SA"/>
        </w:rPr>
      </w:pPr>
    </w:p>
    <w:p w14:paraId="72FF485A" w14:textId="24C92E86" w:rsidR="000903CC" w:rsidRPr="000903CC" w:rsidRDefault="29227166" w:rsidP="546B1FA4">
      <w:p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By submitting this RFQ Response, the Bidder hereby agrees and acknowledges that any agreement resulting from the RFQ will be subject to the documents incorporated therein, as provided in Section IV (Order of Precedence) of the RFQ. Subject to Section II</w:t>
      </w:r>
      <w:r w:rsidR="3D6C94CB" w:rsidRPr="546B1FA4">
        <w:rPr>
          <w:rFonts w:ascii="Times New Roman" w:eastAsia="Times New Roman" w:hAnsi="Times New Roman" w:cs="Times New Roman"/>
          <w:lang w:eastAsia="ar-SA"/>
        </w:rPr>
        <w:t xml:space="preserve"> </w:t>
      </w:r>
      <w:r w:rsidRPr="546B1FA4">
        <w:rPr>
          <w:rFonts w:ascii="Times New Roman" w:eastAsia="Times New Roman" w:hAnsi="Times New Roman" w:cs="Times New Roman"/>
          <w:lang w:eastAsia="ar-SA"/>
        </w:rPr>
        <w:t>(F) in this RFQ Response Form, the Bidder agrees to all terms of the RFQ</w:t>
      </w:r>
      <w:r w:rsidR="784DC48B" w:rsidRPr="546B1FA4">
        <w:rPr>
          <w:rFonts w:ascii="Times New Roman" w:eastAsia="Times New Roman" w:hAnsi="Times New Roman" w:cs="Times New Roman"/>
          <w:lang w:eastAsia="ar-SA"/>
        </w:rPr>
        <w:t>,</w:t>
      </w:r>
      <w:r w:rsidRPr="546B1FA4">
        <w:rPr>
          <w:rFonts w:ascii="Times New Roman" w:eastAsia="Times New Roman" w:hAnsi="Times New Roman" w:cs="Times New Roman"/>
          <w:lang w:eastAsia="ar-SA"/>
        </w:rPr>
        <w:t xml:space="preserve"> including all documents incorporated into the agreement.</w:t>
      </w:r>
    </w:p>
    <w:p w14:paraId="4687ABF1" w14:textId="77777777" w:rsidR="000903CC" w:rsidRPr="000903CC" w:rsidRDefault="29227166" w:rsidP="546B1FA4">
      <w:p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 </w:t>
      </w:r>
    </w:p>
    <w:p w14:paraId="5DDC1125" w14:textId="77777777" w:rsidR="000903CC" w:rsidRPr="000903CC" w:rsidRDefault="29227166" w:rsidP="546B1FA4">
      <w:pPr>
        <w:suppressAutoHyphens/>
        <w:spacing w:after="0" w:line="240" w:lineRule="auto"/>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II. References</w:t>
      </w:r>
    </w:p>
    <w:p w14:paraId="5E8A950D" w14:textId="77777777" w:rsidR="000903CC" w:rsidRPr="000903CC" w:rsidRDefault="000903CC" w:rsidP="546B1FA4">
      <w:pPr>
        <w:suppressAutoHyphens/>
        <w:spacing w:after="0" w:line="240" w:lineRule="auto"/>
        <w:rPr>
          <w:rFonts w:ascii="Times New Roman" w:eastAsia="Times New Roman" w:hAnsi="Times New Roman" w:cs="Times New Roman"/>
          <w:b/>
          <w:bCs/>
          <w:lang w:eastAsia="ar-SA"/>
        </w:rPr>
      </w:pPr>
    </w:p>
    <w:p w14:paraId="0585010C" w14:textId="5F884A95" w:rsidR="000903CC" w:rsidRPr="000903CC" w:rsidRDefault="29227166" w:rsidP="546B1FA4">
      <w:p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___ If marked, Bidder must describe three references to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illustrating examples in which Bidder has provided similar hardware, software, maintenance, and services to organizations of comparable size to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within the last five to ten years, if applicable. Bidder must provide the name and contact information for an individual employed by the customer. Bidders are encouraged to provide references of government organizations within the Commonwealth. Bidder agrees that the </w:t>
      </w:r>
      <w:r w:rsidR="010C2FEE" w:rsidRPr="546B1FA4">
        <w:rPr>
          <w:rFonts w:ascii="Times New Roman" w:eastAsia="Times New Roman" w:hAnsi="Times New Roman" w:cs="Times New Roman"/>
          <w:lang w:eastAsia="ar-SA"/>
        </w:rPr>
        <w:t>Purchasing Entity</w:t>
      </w:r>
      <w:r w:rsidRPr="546B1FA4">
        <w:rPr>
          <w:rFonts w:ascii="Times New Roman" w:eastAsia="Times New Roman" w:hAnsi="Times New Roman" w:cs="Times New Roman"/>
          <w:lang w:eastAsia="ar-SA"/>
        </w:rPr>
        <w:t xml:space="preserve"> or its agents may contact any individual(s) named as references hereunder. References must be submitted in the format specified on the OSD business reference form, which is available at</w:t>
      </w:r>
      <w:r w:rsidR="401B5146" w:rsidRPr="546B1FA4">
        <w:rPr>
          <w:rFonts w:ascii="Times New Roman" w:eastAsia="Times New Roman" w:hAnsi="Times New Roman" w:cs="Times New Roman"/>
          <w:lang w:eastAsia="ar-SA"/>
        </w:rPr>
        <w:t xml:space="preserve"> </w:t>
      </w:r>
      <w:hyperlink r:id="rId25">
        <w:r w:rsidRPr="546B1FA4">
          <w:rPr>
            <w:rFonts w:ascii="Times New Roman" w:eastAsia="Times New Roman" w:hAnsi="Times New Roman" w:cs="Times New Roman"/>
            <w:color w:val="0000FF"/>
            <w:u w:val="single"/>
            <w:lang w:eastAsia="ar-SA"/>
          </w:rPr>
          <w:t>https://www.mass.gov/files/documents/2016/08/wd/business-reference-form_0.doc?_ga=2.37941354.891907013.1563542725-372871650.1562964984</w:t>
        </w:r>
      </w:hyperlink>
      <w:r w:rsidRPr="546B1FA4">
        <w:rPr>
          <w:rFonts w:ascii="Times New Roman" w:eastAsia="Times New Roman" w:hAnsi="Times New Roman" w:cs="Times New Roman"/>
          <w:lang w:eastAsia="ar-SA"/>
        </w:rPr>
        <w:t>.</w:t>
      </w:r>
    </w:p>
    <w:p w14:paraId="5A85DD5C" w14:textId="77777777" w:rsidR="000903CC" w:rsidRPr="000903CC" w:rsidRDefault="000903CC" w:rsidP="546B1FA4">
      <w:pPr>
        <w:suppressAutoHyphens/>
        <w:spacing w:after="0" w:line="240" w:lineRule="auto"/>
        <w:rPr>
          <w:rFonts w:ascii="Times New Roman" w:eastAsia="Times New Roman" w:hAnsi="Times New Roman" w:cs="Times New Roman"/>
          <w:b/>
          <w:bCs/>
          <w:lang w:eastAsia="ar-SA"/>
        </w:rPr>
      </w:pPr>
    </w:p>
    <w:p w14:paraId="5C89EE82" w14:textId="77777777" w:rsidR="000903CC" w:rsidRPr="000903CC" w:rsidRDefault="29227166" w:rsidP="546B1FA4">
      <w:pPr>
        <w:suppressAutoHyphens/>
        <w:spacing w:after="0" w:line="240" w:lineRule="auto"/>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III. Data Classification</w:t>
      </w:r>
    </w:p>
    <w:p w14:paraId="328FD422" w14:textId="77777777" w:rsidR="000903CC" w:rsidRPr="000903CC" w:rsidRDefault="000903CC" w:rsidP="546B1FA4">
      <w:pPr>
        <w:suppressAutoHyphens/>
        <w:spacing w:after="0" w:line="240" w:lineRule="auto"/>
        <w:rPr>
          <w:rFonts w:ascii="Times New Roman" w:eastAsia="Times New Roman" w:hAnsi="Times New Roman" w:cs="Times New Roman"/>
          <w:b/>
          <w:bCs/>
          <w:lang w:eastAsia="ar-SA"/>
        </w:rPr>
      </w:pPr>
    </w:p>
    <w:p w14:paraId="52C9ED33" w14:textId="77777777" w:rsidR="000903CC" w:rsidRPr="000903CC" w:rsidRDefault="29227166" w:rsidP="546B1FA4">
      <w:pPr>
        <w:numPr>
          <w:ilvl w:val="0"/>
          <w:numId w:val="12"/>
        </w:numPr>
        <w:suppressAutoHyphens/>
        <w:spacing w:after="0" w:line="240" w:lineRule="auto"/>
        <w:rPr>
          <w:rFonts w:ascii="Times New Roman" w:eastAsia="Times New Roman" w:hAnsi="Times New Roman" w:cs="Times New Roman"/>
          <w:b/>
          <w:bCs/>
          <w:lang w:eastAsia="ar-SA"/>
        </w:rPr>
      </w:pPr>
      <w:r w:rsidRPr="546B1FA4">
        <w:rPr>
          <w:rFonts w:ascii="Times New Roman" w:eastAsia="Times New Roman" w:hAnsi="Times New Roman" w:cs="Times New Roman"/>
          <w:lang w:eastAsia="ar-SA"/>
        </w:rPr>
        <w:t xml:space="preserve">Bidder must describe its information security practices and policies with respect to the Data Types identified in Section V (Data Classification) of the RFQ. Additional documentation may be attached to this Response form. </w:t>
      </w:r>
    </w:p>
    <w:p w14:paraId="279D96FE" w14:textId="77777777" w:rsidR="000903CC" w:rsidRPr="000903CC" w:rsidRDefault="29227166" w:rsidP="546B1FA4">
      <w:pPr>
        <w:suppressAutoHyphens/>
        <w:spacing w:after="0" w:line="240" w:lineRule="auto"/>
        <w:ind w:left="720"/>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____________________________________________________________________________________________________________________________________________________________________________</w:t>
      </w:r>
    </w:p>
    <w:p w14:paraId="63B66377" w14:textId="77777777" w:rsidR="000903CC" w:rsidRPr="000903CC" w:rsidRDefault="000903CC" w:rsidP="546B1FA4">
      <w:pPr>
        <w:suppressAutoHyphens/>
        <w:spacing w:after="0" w:line="240" w:lineRule="auto"/>
        <w:rPr>
          <w:rFonts w:ascii="Times New Roman" w:eastAsia="Times New Roman" w:hAnsi="Times New Roman" w:cs="Times New Roman"/>
          <w:b/>
          <w:bCs/>
          <w:lang w:eastAsia="ar-SA"/>
        </w:rPr>
      </w:pPr>
    </w:p>
    <w:p w14:paraId="6712BA39" w14:textId="77777777" w:rsidR="000903CC" w:rsidRPr="000903CC" w:rsidRDefault="29227166" w:rsidP="546B1FA4">
      <w:pPr>
        <w:suppressAutoHyphens/>
        <w:spacing w:after="0" w:line="240" w:lineRule="auto"/>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IV. Business and Technical Response</w:t>
      </w:r>
    </w:p>
    <w:p w14:paraId="547F0F6C" w14:textId="77777777" w:rsidR="000903CC" w:rsidRPr="000903CC" w:rsidRDefault="000903CC" w:rsidP="546B1FA4">
      <w:pPr>
        <w:suppressAutoHyphens/>
        <w:spacing w:after="0" w:line="240" w:lineRule="auto"/>
        <w:rPr>
          <w:rFonts w:ascii="Times New Roman" w:eastAsia="Times New Roman" w:hAnsi="Times New Roman" w:cs="Times New Roman"/>
          <w:b/>
          <w:bCs/>
          <w:lang w:eastAsia="ar-SA"/>
        </w:rPr>
      </w:pPr>
    </w:p>
    <w:p w14:paraId="297F7F99" w14:textId="6D761C4A" w:rsidR="000903CC" w:rsidRPr="000903CC" w:rsidRDefault="29227166" w:rsidP="546B1FA4">
      <w:pPr>
        <w:numPr>
          <w:ilvl w:val="0"/>
          <w:numId w:val="10"/>
        </w:numPr>
        <w:suppressAutoHyphens/>
        <w:spacing w:after="0" w:line="240" w:lineRule="auto"/>
        <w:contextualSpacing/>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Description of the specific products/service</w:t>
      </w:r>
      <w:r w:rsidR="1180913E" w:rsidRPr="546B1FA4">
        <w:rPr>
          <w:rFonts w:ascii="Times New Roman" w:eastAsia="Times New Roman" w:hAnsi="Times New Roman" w:cs="Times New Roman"/>
          <w:lang w:eastAsia="ar-SA"/>
        </w:rPr>
        <w:t xml:space="preserve"> (Deliverables, Tasks)</w:t>
      </w:r>
      <w:r w:rsidRPr="546B1FA4">
        <w:rPr>
          <w:rFonts w:ascii="Times New Roman" w:eastAsia="Times New Roman" w:hAnsi="Times New Roman" w:cs="Times New Roman"/>
          <w:lang w:eastAsia="ar-SA"/>
        </w:rPr>
        <w:t xml:space="preserve"> offered: ____________________________________________________________________________________________________________________________________________________________________________</w:t>
      </w:r>
    </w:p>
    <w:p w14:paraId="1B4ED080" w14:textId="3CED73E1" w:rsidR="000903CC" w:rsidRPr="000903CC" w:rsidRDefault="29227166" w:rsidP="546B1FA4">
      <w:pPr>
        <w:numPr>
          <w:ilvl w:val="0"/>
          <w:numId w:val="10"/>
        </w:numPr>
        <w:suppressAutoHyphens/>
        <w:spacing w:after="0" w:line="240" w:lineRule="auto"/>
        <w:contextualSpacing/>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Description of warranty, maintenance, and support applicable to the products and services listed. Note that warranty, maintenance, and support must be consistent with requirements set forth in the</w:t>
      </w:r>
      <w:r w:rsidR="3EE1A820" w:rsidRPr="546B1FA4">
        <w:rPr>
          <w:rFonts w:ascii="Times New Roman" w:eastAsia="Times New Roman" w:hAnsi="Times New Roman" w:cs="Times New Roman"/>
          <w:lang w:eastAsia="ar-SA"/>
        </w:rPr>
        <w:t xml:space="preserve"> </w:t>
      </w:r>
      <w:r w:rsidRPr="546B1FA4">
        <w:rPr>
          <w:rFonts w:ascii="Times New Roman" w:eastAsia="Times New Roman" w:hAnsi="Times New Roman" w:cs="Times New Roman"/>
          <w:lang w:eastAsia="ar-SA"/>
        </w:rPr>
        <w:t>applicable statewide contract. ____________________________________________________________________________________________________________________________________________________________________________</w:t>
      </w:r>
    </w:p>
    <w:p w14:paraId="39A16FA7" w14:textId="77777777" w:rsidR="000903CC" w:rsidRPr="000903CC" w:rsidRDefault="000903CC" w:rsidP="546B1FA4">
      <w:pPr>
        <w:suppressAutoHyphens/>
        <w:spacing w:after="0" w:line="240" w:lineRule="auto"/>
        <w:ind w:left="720"/>
        <w:rPr>
          <w:rFonts w:ascii="Times New Roman" w:eastAsia="Times New Roman" w:hAnsi="Times New Roman" w:cs="Times New Roman"/>
          <w:lang w:eastAsia="ar-SA"/>
        </w:rPr>
      </w:pPr>
    </w:p>
    <w:p w14:paraId="01453981" w14:textId="277F4470" w:rsidR="000903CC" w:rsidRPr="000903CC" w:rsidRDefault="29227166" w:rsidP="546B1FA4">
      <w:pPr>
        <w:numPr>
          <w:ilvl w:val="0"/>
          <w:numId w:val="10"/>
        </w:numPr>
        <w:suppressAutoHyphens/>
        <w:spacing w:after="0" w:line="240" w:lineRule="auto"/>
        <w:contextualSpacing/>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Provide an estimate timeframe for commencement</w:t>
      </w:r>
      <w:r w:rsidR="04149F3C" w:rsidRPr="546B1FA4">
        <w:rPr>
          <w:rFonts w:ascii="Times New Roman" w:eastAsia="Times New Roman" w:hAnsi="Times New Roman" w:cs="Times New Roman"/>
          <w:lang w:eastAsia="ar-SA"/>
        </w:rPr>
        <w:t>, milestones, due dates,</w:t>
      </w:r>
      <w:r w:rsidRPr="546B1FA4">
        <w:rPr>
          <w:rFonts w:ascii="Times New Roman" w:eastAsia="Times New Roman" w:hAnsi="Times New Roman" w:cs="Times New Roman"/>
          <w:lang w:eastAsia="ar-SA"/>
        </w:rPr>
        <w:t xml:space="preserve"> and completion of services once a Purchase Order is issued.</w:t>
      </w:r>
      <w:r w:rsidR="00939BF2" w:rsidRPr="546B1FA4">
        <w:rPr>
          <w:rFonts w:ascii="Times New Roman" w:eastAsia="Times New Roman" w:hAnsi="Times New Roman" w:cs="Times New Roman"/>
          <w:lang w:eastAsia="ar-SA"/>
        </w:rPr>
        <w:t xml:space="preserve"> (Please attach as </w:t>
      </w:r>
      <w:r w:rsidR="0B7F8A30" w:rsidRPr="546B1FA4">
        <w:rPr>
          <w:rFonts w:ascii="Times New Roman" w:eastAsia="Times New Roman" w:hAnsi="Times New Roman" w:cs="Times New Roman"/>
          <w:lang w:eastAsia="ar-SA"/>
        </w:rPr>
        <w:t>E</w:t>
      </w:r>
      <w:r w:rsidR="00939BF2" w:rsidRPr="546B1FA4">
        <w:rPr>
          <w:rFonts w:ascii="Times New Roman" w:eastAsia="Times New Roman" w:hAnsi="Times New Roman" w:cs="Times New Roman"/>
          <w:lang w:eastAsia="ar-SA"/>
        </w:rPr>
        <w:t xml:space="preserve">xcel </w:t>
      </w:r>
      <w:r w:rsidR="0BBC8985" w:rsidRPr="546B1FA4">
        <w:rPr>
          <w:rFonts w:ascii="Times New Roman" w:eastAsia="Times New Roman" w:hAnsi="Times New Roman" w:cs="Times New Roman"/>
          <w:lang w:eastAsia="ar-SA"/>
        </w:rPr>
        <w:t>spread</w:t>
      </w:r>
      <w:r w:rsidR="00939BF2" w:rsidRPr="546B1FA4">
        <w:rPr>
          <w:rFonts w:ascii="Times New Roman" w:eastAsia="Times New Roman" w:hAnsi="Times New Roman" w:cs="Times New Roman"/>
          <w:lang w:eastAsia="ar-SA"/>
        </w:rPr>
        <w:t>sheet</w:t>
      </w:r>
      <w:r w:rsidR="3C5D0E3C" w:rsidRPr="546B1FA4">
        <w:rPr>
          <w:rFonts w:ascii="Times New Roman" w:eastAsia="Times New Roman" w:hAnsi="Times New Roman" w:cs="Times New Roman"/>
          <w:lang w:eastAsia="ar-SA"/>
        </w:rPr>
        <w:t>,</w:t>
      </w:r>
      <w:r w:rsidR="00939BF2" w:rsidRPr="546B1FA4">
        <w:rPr>
          <w:rFonts w:ascii="Times New Roman" w:eastAsia="Times New Roman" w:hAnsi="Times New Roman" w:cs="Times New Roman"/>
          <w:lang w:eastAsia="ar-SA"/>
        </w:rPr>
        <w:t>if applicable)</w:t>
      </w:r>
      <w:r w:rsidRPr="546B1FA4">
        <w:rPr>
          <w:rFonts w:ascii="Times New Roman" w:eastAsia="Times New Roman" w:hAnsi="Times New Roman" w:cs="Times New Roman"/>
          <w:lang w:eastAsia="ar-SA"/>
        </w:rPr>
        <w:t xml:space="preserve"> ____________________________________________________________________________________________________________________________________________________________________________</w:t>
      </w:r>
    </w:p>
    <w:p w14:paraId="57BBC98D" w14:textId="77777777" w:rsidR="000903CC" w:rsidRPr="000903CC" w:rsidRDefault="000903CC" w:rsidP="546B1FA4">
      <w:pPr>
        <w:spacing w:after="0"/>
        <w:ind w:left="720"/>
        <w:contextualSpacing/>
        <w:rPr>
          <w:rFonts w:ascii="Times New Roman" w:eastAsia="Times New Roman" w:hAnsi="Times New Roman" w:cs="Times New Roman"/>
          <w:lang w:eastAsia="ar-SA"/>
        </w:rPr>
      </w:pPr>
    </w:p>
    <w:p w14:paraId="5A300F32" w14:textId="472517FD" w:rsidR="000903CC" w:rsidRPr="000903CC" w:rsidRDefault="29227166" w:rsidP="546B1FA4">
      <w:pPr>
        <w:numPr>
          <w:ilvl w:val="0"/>
          <w:numId w:val="10"/>
        </w:numPr>
        <w:suppressAutoHyphens/>
        <w:spacing w:after="0" w:line="240" w:lineRule="auto"/>
        <w:contextualSpacing/>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If Bidder is providing services, provide a list of </w:t>
      </w:r>
      <w:r w:rsidR="479EE815" w:rsidRPr="546B1FA4">
        <w:rPr>
          <w:rFonts w:ascii="Times New Roman" w:eastAsia="Times New Roman" w:hAnsi="Times New Roman" w:cs="Times New Roman"/>
          <w:lang w:eastAsia="ar-SA"/>
        </w:rPr>
        <w:t xml:space="preserve">resource </w:t>
      </w:r>
      <w:r w:rsidRPr="546B1FA4">
        <w:rPr>
          <w:rFonts w:ascii="Times New Roman" w:eastAsia="Times New Roman" w:hAnsi="Times New Roman" w:cs="Times New Roman"/>
          <w:lang w:eastAsia="ar-SA"/>
        </w:rPr>
        <w:t>assumptions</w:t>
      </w:r>
      <w:r w:rsidR="2A8B8A5D" w:rsidRPr="546B1FA4">
        <w:rPr>
          <w:rFonts w:ascii="Times New Roman" w:eastAsia="Times New Roman" w:hAnsi="Times New Roman" w:cs="Times New Roman"/>
          <w:lang w:eastAsia="ar-SA"/>
        </w:rPr>
        <w:t>, if any,</w:t>
      </w:r>
      <w:r w:rsidRPr="546B1FA4">
        <w:rPr>
          <w:rFonts w:ascii="Times New Roman" w:eastAsia="Times New Roman" w:hAnsi="Times New Roman" w:cs="Times New Roman"/>
          <w:lang w:eastAsia="ar-SA"/>
        </w:rPr>
        <w:t xml:space="preserve"> on which it is basing its bid. ____________________________________________________________________________________________________________________________________________________________________________</w:t>
      </w:r>
    </w:p>
    <w:p w14:paraId="00C3E8D4" w14:textId="77777777" w:rsidR="000903CC" w:rsidRPr="000903CC" w:rsidRDefault="000903CC" w:rsidP="546B1FA4">
      <w:pPr>
        <w:spacing w:after="0"/>
        <w:contextualSpacing/>
        <w:rPr>
          <w:rFonts w:ascii="Times New Roman" w:eastAsia="Times New Roman" w:hAnsi="Times New Roman" w:cs="Times New Roman"/>
          <w:lang w:eastAsia="ar-SA"/>
        </w:rPr>
      </w:pPr>
    </w:p>
    <w:p w14:paraId="76C7C38F" w14:textId="66083F65" w:rsidR="000903CC" w:rsidRPr="000903CC" w:rsidDel="00091F41" w:rsidRDefault="29227166" w:rsidP="546B1FA4">
      <w:pPr>
        <w:numPr>
          <w:ilvl w:val="0"/>
          <w:numId w:val="10"/>
        </w:numPr>
        <w:suppressAutoHyphens/>
        <w:spacing w:after="0" w:line="240" w:lineRule="auto"/>
        <w:contextualSpacing/>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Attach an unlocked, editable copy of any relevant license agreement, subscription agreement, warranty</w:t>
      </w:r>
      <w:r w:rsidR="7FF5F632" w:rsidRPr="546B1FA4">
        <w:rPr>
          <w:rFonts w:ascii="Times New Roman" w:eastAsia="Times New Roman" w:hAnsi="Times New Roman" w:cs="Times New Roman"/>
          <w:lang w:eastAsia="ar-SA"/>
        </w:rPr>
        <w:t>,</w:t>
      </w:r>
      <w:r w:rsidRPr="546B1FA4">
        <w:rPr>
          <w:rFonts w:ascii="Times New Roman" w:eastAsia="Times New Roman" w:hAnsi="Times New Roman" w:cs="Times New Roman"/>
          <w:lang w:eastAsia="ar-SA"/>
        </w:rPr>
        <w:t xml:space="preserve"> or maintenance agreement, technical support description and any other forms or agreements related to the procurement of the Bidder’s proposed solution, in MS Word format.</w:t>
      </w:r>
    </w:p>
    <w:p w14:paraId="68A64E24" w14:textId="77777777" w:rsidR="000903CC" w:rsidRPr="000903CC" w:rsidRDefault="000903CC" w:rsidP="546B1FA4">
      <w:pPr>
        <w:ind w:left="720"/>
        <w:contextualSpacing/>
        <w:rPr>
          <w:rFonts w:ascii="Times New Roman" w:eastAsia="Times New Roman" w:hAnsi="Times New Roman" w:cs="Times New Roman"/>
          <w:lang w:eastAsia="ar-SA"/>
        </w:rPr>
      </w:pPr>
    </w:p>
    <w:p w14:paraId="4F10B6EF" w14:textId="77777777" w:rsidR="000903CC" w:rsidRPr="000903CC" w:rsidRDefault="29227166" w:rsidP="546B1FA4">
      <w:pPr>
        <w:suppressAutoHyphens/>
        <w:spacing w:after="0" w:line="240" w:lineRule="auto"/>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V. Cost Response</w:t>
      </w:r>
    </w:p>
    <w:p w14:paraId="6CD2B5B7" w14:textId="1B326293" w:rsidR="007D6387" w:rsidRDefault="1180913E" w:rsidP="546B1FA4">
      <w:pPr>
        <w:pStyle w:val="ListParagraph"/>
        <w:numPr>
          <w:ilvl w:val="0"/>
          <w:numId w:val="11"/>
        </w:numPr>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 xml:space="preserve">Provide a description of </w:t>
      </w:r>
      <w:r w:rsidR="04149F3C" w:rsidRPr="546B1FA4">
        <w:rPr>
          <w:rFonts w:ascii="Times New Roman" w:eastAsia="Times New Roman" w:hAnsi="Times New Roman" w:cs="Times New Roman"/>
          <w:lang w:eastAsia="ar-SA"/>
        </w:rPr>
        <w:t xml:space="preserve">pricing, inclusive </w:t>
      </w:r>
      <w:r w:rsidR="1E88CCAB" w:rsidRPr="546B1FA4">
        <w:rPr>
          <w:rFonts w:ascii="Times New Roman" w:eastAsia="Times New Roman" w:hAnsi="Times New Roman" w:cs="Times New Roman"/>
          <w:lang w:eastAsia="ar-SA"/>
        </w:rPr>
        <w:t xml:space="preserve">of all costs and expenses. Bidder must provide either a total fixed </w:t>
      </w:r>
      <w:r w:rsidR="0E8EB545" w:rsidRPr="546B1FA4">
        <w:rPr>
          <w:rFonts w:ascii="Times New Roman" w:eastAsia="Times New Roman" w:hAnsi="Times New Roman" w:cs="Times New Roman"/>
          <w:lang w:eastAsia="ar-SA"/>
        </w:rPr>
        <w:t>price cost for all Deliverables and Tasks, or a not-to-exceed cost for all Time and Materials Services.</w:t>
      </w:r>
    </w:p>
    <w:p w14:paraId="23439FB7" w14:textId="35D76777" w:rsidR="00D90DEF" w:rsidRDefault="00D90DEF" w:rsidP="546B1FA4">
      <w:pPr>
        <w:pStyle w:val="ListParagraph"/>
        <w:suppressAutoHyphens/>
        <w:spacing w:after="0" w:line="240" w:lineRule="auto"/>
        <w:jc w:val="both"/>
        <w:rPr>
          <w:rFonts w:ascii="Times New Roman" w:eastAsia="Times New Roman" w:hAnsi="Times New Roman" w:cs="Times New Roman"/>
          <w:lang w:eastAsia="ar-SA"/>
        </w:rPr>
      </w:pPr>
    </w:p>
    <w:p w14:paraId="47C3A174" w14:textId="75B0F22A" w:rsidR="00D90DEF" w:rsidRDefault="0E8EB545" w:rsidP="546B1FA4">
      <w:pPr>
        <w:pStyle w:val="ListParagraph"/>
        <w:suppressAutoHyphens/>
        <w:spacing w:after="0" w:line="240" w:lineRule="auto"/>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____________________________________________________________________________________________________________________________________________________________________________</w:t>
      </w:r>
    </w:p>
    <w:p w14:paraId="011D0576" w14:textId="77777777" w:rsidR="00D90DEF" w:rsidRDefault="00D90DEF" w:rsidP="546B1FA4">
      <w:pPr>
        <w:pStyle w:val="ListParagraph"/>
        <w:suppressAutoHyphens/>
        <w:spacing w:after="0" w:line="240" w:lineRule="auto"/>
        <w:jc w:val="both"/>
        <w:rPr>
          <w:rFonts w:ascii="Times New Roman" w:eastAsia="Times New Roman" w:hAnsi="Times New Roman" w:cs="Times New Roman"/>
          <w:lang w:eastAsia="ar-SA"/>
        </w:rPr>
      </w:pPr>
    </w:p>
    <w:p w14:paraId="6AFFC2BF" w14:textId="60687CAE" w:rsidR="000903CC" w:rsidRPr="000903CC" w:rsidRDefault="29227166" w:rsidP="546B1FA4">
      <w:pPr>
        <w:numPr>
          <w:ilvl w:val="0"/>
          <w:numId w:val="11"/>
        </w:numPr>
        <w:suppressAutoHyphens/>
        <w:spacing w:after="0" w:line="240" w:lineRule="auto"/>
        <w:contextualSpacing/>
        <w:jc w:val="both"/>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Include a redline (track changes) version of the Statement of Work (Form 2). Insert pricing, assumptions, and descriptions of Tasks, Deliverables, and milestone due dates, as applicable. Proposed professional services rates must include all costs and expenses, including without limitation delivery services, travel</w:t>
      </w:r>
      <w:r w:rsidR="378B194B" w:rsidRPr="546B1FA4">
        <w:rPr>
          <w:rFonts w:ascii="Times New Roman" w:eastAsia="Times New Roman" w:hAnsi="Times New Roman" w:cs="Times New Roman"/>
          <w:lang w:eastAsia="ar-SA"/>
        </w:rPr>
        <w:t>,</w:t>
      </w:r>
      <w:r w:rsidRPr="546B1FA4">
        <w:rPr>
          <w:rFonts w:ascii="Times New Roman" w:eastAsia="Times New Roman" w:hAnsi="Times New Roman" w:cs="Times New Roman"/>
          <w:lang w:eastAsia="ar-SA"/>
        </w:rPr>
        <w:t xml:space="preserve"> and all other costs and expenses. Bidder must provide either a total fixed price cost for all deliverables and tasks, or a total not-to-exceed cost for all time and materials services. </w:t>
      </w:r>
      <w:r w:rsidR="604DB515" w:rsidRPr="546B1FA4">
        <w:rPr>
          <w:rFonts w:ascii="Times New Roman" w:eastAsia="Times New Roman" w:hAnsi="Times New Roman" w:cs="Times New Roman"/>
          <w:lang w:eastAsia="ar-SA"/>
        </w:rPr>
        <w:t xml:space="preserve">Bidder must provide hourly rates if bidding either Firm Fixed Price or Time and Materials work, to be used in the event that additional work is required during the SOW Term. </w:t>
      </w:r>
      <w:r w:rsidRPr="546B1FA4">
        <w:rPr>
          <w:rFonts w:ascii="Times New Roman" w:eastAsia="Times New Roman" w:hAnsi="Times New Roman" w:cs="Times New Roman"/>
          <w:lang w:eastAsia="ar-SA"/>
        </w:rPr>
        <w:t xml:space="preserve">Bidder agrees that all professional services will be documented in substantially the same form as Form 2. </w:t>
      </w:r>
    </w:p>
    <w:p w14:paraId="70DEF83E" w14:textId="77777777" w:rsidR="000903CC" w:rsidRPr="000903CC" w:rsidRDefault="000903CC" w:rsidP="546B1FA4">
      <w:pPr>
        <w:ind w:left="720"/>
        <w:contextualSpacing/>
        <w:jc w:val="both"/>
        <w:rPr>
          <w:rFonts w:ascii="Times New Roman" w:eastAsia="Times New Roman" w:hAnsi="Times New Roman" w:cs="Times New Roman"/>
          <w:lang w:eastAsia="ar-SA"/>
        </w:rPr>
      </w:pPr>
    </w:p>
    <w:tbl>
      <w:tblPr>
        <w:tblStyle w:val="TableGrid"/>
        <w:tblW w:w="0" w:type="auto"/>
        <w:tblInd w:w="1885" w:type="dxa"/>
        <w:tblLook w:val="04A0" w:firstRow="1" w:lastRow="0" w:firstColumn="1" w:lastColumn="0" w:noHBand="0" w:noVBand="1"/>
      </w:tblPr>
      <w:tblGrid>
        <w:gridCol w:w="2070"/>
        <w:gridCol w:w="2520"/>
      </w:tblGrid>
      <w:tr w:rsidR="000903CC" w:rsidRPr="000903CC" w14:paraId="22E3FCF9" w14:textId="77777777" w:rsidTr="546B1FA4">
        <w:trPr>
          <w:trHeight w:val="288"/>
        </w:trPr>
        <w:tc>
          <w:tcPr>
            <w:tcW w:w="2070" w:type="dxa"/>
          </w:tcPr>
          <w:p w14:paraId="34E6613A" w14:textId="77777777" w:rsidR="000903CC" w:rsidRPr="000903CC" w:rsidRDefault="29227166" w:rsidP="546B1FA4">
            <w:pPr>
              <w:contextualSpacing/>
              <w:jc w:val="both"/>
              <w:rPr>
                <w:b/>
                <w:bCs/>
                <w:sz w:val="22"/>
                <w:szCs w:val="22"/>
                <w:lang w:eastAsia="ar-SA"/>
              </w:rPr>
            </w:pPr>
            <w:r w:rsidRPr="546B1FA4">
              <w:rPr>
                <w:b/>
                <w:bCs/>
                <w:sz w:val="22"/>
                <w:szCs w:val="22"/>
                <w:lang w:eastAsia="ar-SA"/>
              </w:rPr>
              <w:t>Title</w:t>
            </w:r>
          </w:p>
        </w:tc>
        <w:tc>
          <w:tcPr>
            <w:tcW w:w="2520" w:type="dxa"/>
          </w:tcPr>
          <w:p w14:paraId="052CCDE8" w14:textId="77777777" w:rsidR="000903CC" w:rsidRPr="000903CC" w:rsidRDefault="29227166" w:rsidP="546B1FA4">
            <w:pPr>
              <w:contextualSpacing/>
              <w:jc w:val="both"/>
              <w:rPr>
                <w:b/>
                <w:bCs/>
                <w:sz w:val="22"/>
                <w:szCs w:val="22"/>
                <w:lang w:eastAsia="ar-SA"/>
              </w:rPr>
            </w:pPr>
            <w:r w:rsidRPr="546B1FA4">
              <w:rPr>
                <w:b/>
                <w:bCs/>
                <w:sz w:val="22"/>
                <w:szCs w:val="22"/>
                <w:lang w:eastAsia="ar-SA"/>
              </w:rPr>
              <w:t>Hourly Rate</w:t>
            </w:r>
          </w:p>
        </w:tc>
      </w:tr>
      <w:tr w:rsidR="000903CC" w:rsidRPr="000903CC" w14:paraId="3A359071" w14:textId="77777777" w:rsidTr="546B1FA4">
        <w:trPr>
          <w:trHeight w:val="288"/>
        </w:trPr>
        <w:tc>
          <w:tcPr>
            <w:tcW w:w="2070" w:type="dxa"/>
          </w:tcPr>
          <w:p w14:paraId="1F6C9F12" w14:textId="77777777" w:rsidR="000903CC" w:rsidRPr="000903CC" w:rsidRDefault="000903CC" w:rsidP="546B1FA4">
            <w:pPr>
              <w:contextualSpacing/>
              <w:jc w:val="both"/>
              <w:rPr>
                <w:sz w:val="22"/>
                <w:szCs w:val="22"/>
                <w:lang w:eastAsia="ar-SA"/>
              </w:rPr>
            </w:pPr>
          </w:p>
        </w:tc>
        <w:tc>
          <w:tcPr>
            <w:tcW w:w="2520" w:type="dxa"/>
          </w:tcPr>
          <w:p w14:paraId="251F3B60" w14:textId="77777777" w:rsidR="000903CC" w:rsidRPr="000903CC" w:rsidRDefault="000903CC" w:rsidP="546B1FA4">
            <w:pPr>
              <w:contextualSpacing/>
              <w:jc w:val="both"/>
              <w:rPr>
                <w:sz w:val="22"/>
                <w:szCs w:val="22"/>
                <w:lang w:eastAsia="ar-SA"/>
              </w:rPr>
            </w:pPr>
          </w:p>
        </w:tc>
      </w:tr>
      <w:tr w:rsidR="000903CC" w:rsidRPr="000903CC" w14:paraId="52B3845E" w14:textId="77777777" w:rsidTr="546B1FA4">
        <w:trPr>
          <w:trHeight w:val="288"/>
        </w:trPr>
        <w:tc>
          <w:tcPr>
            <w:tcW w:w="2070" w:type="dxa"/>
          </w:tcPr>
          <w:p w14:paraId="33F30C3A" w14:textId="77777777" w:rsidR="000903CC" w:rsidRPr="000903CC" w:rsidRDefault="000903CC" w:rsidP="546B1FA4">
            <w:pPr>
              <w:contextualSpacing/>
              <w:jc w:val="both"/>
              <w:rPr>
                <w:sz w:val="22"/>
                <w:szCs w:val="22"/>
                <w:lang w:eastAsia="ar-SA"/>
              </w:rPr>
            </w:pPr>
          </w:p>
        </w:tc>
        <w:tc>
          <w:tcPr>
            <w:tcW w:w="2520" w:type="dxa"/>
          </w:tcPr>
          <w:p w14:paraId="0E28EA5C" w14:textId="77777777" w:rsidR="000903CC" w:rsidRPr="000903CC" w:rsidRDefault="000903CC" w:rsidP="546B1FA4">
            <w:pPr>
              <w:contextualSpacing/>
              <w:jc w:val="both"/>
              <w:rPr>
                <w:sz w:val="22"/>
                <w:szCs w:val="22"/>
                <w:lang w:eastAsia="ar-SA"/>
              </w:rPr>
            </w:pPr>
          </w:p>
        </w:tc>
      </w:tr>
      <w:tr w:rsidR="000903CC" w:rsidRPr="000903CC" w14:paraId="7F2744E4" w14:textId="77777777" w:rsidTr="546B1FA4">
        <w:trPr>
          <w:trHeight w:val="288"/>
        </w:trPr>
        <w:tc>
          <w:tcPr>
            <w:tcW w:w="2070" w:type="dxa"/>
          </w:tcPr>
          <w:p w14:paraId="4BE9E5C9" w14:textId="77777777" w:rsidR="000903CC" w:rsidRPr="000903CC" w:rsidRDefault="000903CC" w:rsidP="546B1FA4">
            <w:pPr>
              <w:contextualSpacing/>
              <w:jc w:val="both"/>
              <w:rPr>
                <w:sz w:val="22"/>
                <w:szCs w:val="22"/>
                <w:lang w:eastAsia="ar-SA"/>
              </w:rPr>
            </w:pPr>
          </w:p>
        </w:tc>
        <w:tc>
          <w:tcPr>
            <w:tcW w:w="2520" w:type="dxa"/>
          </w:tcPr>
          <w:p w14:paraId="67212F7A" w14:textId="77777777" w:rsidR="000903CC" w:rsidRPr="000903CC" w:rsidRDefault="000903CC" w:rsidP="546B1FA4">
            <w:pPr>
              <w:contextualSpacing/>
              <w:jc w:val="both"/>
              <w:rPr>
                <w:sz w:val="22"/>
                <w:szCs w:val="22"/>
                <w:lang w:eastAsia="ar-SA"/>
              </w:rPr>
            </w:pPr>
          </w:p>
        </w:tc>
      </w:tr>
    </w:tbl>
    <w:p w14:paraId="0F99DCA9" w14:textId="7ED3B987" w:rsidR="00975849" w:rsidRPr="00975849" w:rsidRDefault="604DB515" w:rsidP="546B1FA4">
      <w:pPr>
        <w:pStyle w:val="ListParagraph"/>
        <w:numPr>
          <w:ilvl w:val="0"/>
          <w:numId w:val="11"/>
        </w:numPr>
        <w:suppressAutoHyphens/>
        <w:spacing w:after="0" w:line="240" w:lineRule="auto"/>
        <w:jc w:val="both"/>
        <w:rPr>
          <w:rFonts w:ascii="Times New Roman" w:eastAsia="Times New Roman" w:hAnsi="Times New Roman" w:cs="Times New Roman"/>
          <w:b/>
          <w:bCs/>
          <w:lang w:eastAsia="ar-SA"/>
        </w:rPr>
      </w:pPr>
      <w:r w:rsidRPr="546B1FA4">
        <w:rPr>
          <w:rFonts w:ascii="Times New Roman" w:eastAsia="Times New Roman" w:hAnsi="Times New Roman" w:cs="Times New Roman"/>
          <w:lang w:eastAsia="ar-SA"/>
        </w:rPr>
        <w:t xml:space="preserve">Attach a valid quote that </w:t>
      </w:r>
      <w:r w:rsidR="63C62796" w:rsidRPr="546B1FA4">
        <w:rPr>
          <w:rFonts w:ascii="Times New Roman" w:eastAsia="Times New Roman" w:hAnsi="Times New Roman" w:cs="Times New Roman"/>
          <w:lang w:eastAsia="ar-SA"/>
        </w:rPr>
        <w:t>may</w:t>
      </w:r>
      <w:r w:rsidRPr="546B1FA4">
        <w:rPr>
          <w:rFonts w:ascii="Times New Roman" w:eastAsia="Times New Roman" w:hAnsi="Times New Roman" w:cs="Times New Roman"/>
          <w:lang w:eastAsia="ar-SA"/>
        </w:rPr>
        <w:t xml:space="preserve"> be used to issue a purchase order. The quote must include address and contact information for the person to whom the quote </w:t>
      </w:r>
      <w:r w:rsidR="4AB3ADDC" w:rsidRPr="546B1FA4">
        <w:rPr>
          <w:rFonts w:ascii="Times New Roman" w:eastAsia="Times New Roman" w:hAnsi="Times New Roman" w:cs="Times New Roman"/>
          <w:lang w:eastAsia="ar-SA"/>
        </w:rPr>
        <w:t>may</w:t>
      </w:r>
      <w:r w:rsidRPr="546B1FA4">
        <w:rPr>
          <w:rFonts w:ascii="Times New Roman" w:eastAsia="Times New Roman" w:hAnsi="Times New Roman" w:cs="Times New Roman"/>
          <w:lang w:eastAsia="ar-SA"/>
        </w:rPr>
        <w:t xml:space="preserve"> be sent. All quotes must be valid for a minimum of ninety (90) days after the date of submission.</w:t>
      </w:r>
    </w:p>
    <w:p w14:paraId="16337CAC" w14:textId="77777777" w:rsidR="00975849" w:rsidRDefault="00975849" w:rsidP="546B1FA4">
      <w:pPr>
        <w:suppressAutoHyphens/>
        <w:spacing w:after="0" w:line="240" w:lineRule="auto"/>
        <w:contextualSpacing/>
        <w:rPr>
          <w:rFonts w:ascii="Times New Roman" w:eastAsia="Times New Roman" w:hAnsi="Times New Roman" w:cs="Times New Roman"/>
          <w:lang w:eastAsia="ar-SA"/>
        </w:rPr>
      </w:pPr>
    </w:p>
    <w:p w14:paraId="374ADFA9" w14:textId="3BBA833E" w:rsidR="000903CC" w:rsidRPr="009D682C" w:rsidRDefault="7A7DEA31" w:rsidP="546B1FA4">
      <w:pPr>
        <w:pStyle w:val="ListParagraph"/>
        <w:numPr>
          <w:ilvl w:val="0"/>
          <w:numId w:val="11"/>
        </w:numPr>
        <w:suppressAutoHyphens/>
        <w:spacing w:after="0" w:line="240" w:lineRule="auto"/>
        <w:rPr>
          <w:rFonts w:ascii="Times New Roman" w:eastAsia="Times New Roman" w:hAnsi="Times New Roman" w:cs="Times New Roman"/>
          <w:lang w:eastAsia="ar-SA"/>
        </w:rPr>
      </w:pPr>
      <w:r w:rsidRPr="546B1FA4">
        <w:rPr>
          <w:rFonts w:ascii="Times New Roman" w:eastAsia="Times New Roman" w:hAnsi="Times New Roman" w:cs="Times New Roman"/>
          <w:lang w:eastAsia="ar-SA"/>
        </w:rPr>
        <w:t>Bidder shall provide all questions related to cost</w:t>
      </w:r>
      <w:r w:rsidR="1F06D8D5" w:rsidRPr="546B1FA4">
        <w:rPr>
          <w:rFonts w:ascii="Times New Roman" w:eastAsia="Times New Roman" w:hAnsi="Times New Roman" w:cs="Times New Roman"/>
          <w:lang w:eastAsia="ar-SA"/>
        </w:rPr>
        <w:t xml:space="preserve">s to Purchasing Entity via COMMBUYS </w:t>
      </w:r>
      <w:r w:rsidR="583C6F6D" w:rsidRPr="546B1FA4">
        <w:rPr>
          <w:rFonts w:ascii="Times New Roman" w:eastAsia="Times New Roman" w:hAnsi="Times New Roman" w:cs="Times New Roman"/>
          <w:lang w:eastAsia="ar-SA"/>
        </w:rPr>
        <w:t>Q&amp;A</w:t>
      </w:r>
      <w:r w:rsidR="1F06D8D5" w:rsidRPr="546B1FA4">
        <w:rPr>
          <w:rFonts w:ascii="Times New Roman" w:eastAsia="Times New Roman" w:hAnsi="Times New Roman" w:cs="Times New Roman"/>
          <w:lang w:eastAsia="ar-SA"/>
        </w:rPr>
        <w:t xml:space="preserve"> prior to submitting a Response.</w:t>
      </w:r>
      <w:r w:rsidR="60E53775" w:rsidRPr="546B1FA4">
        <w:rPr>
          <w:rFonts w:ascii="Times New Roman" w:eastAsia="Times New Roman" w:hAnsi="Times New Roman" w:cs="Times New Roman"/>
          <w:lang w:eastAsia="ar-SA"/>
        </w:rPr>
        <w:br w:type="page"/>
      </w:r>
    </w:p>
    <w:p w14:paraId="034B9F9F" w14:textId="66177C0A" w:rsidR="0009731F" w:rsidRDefault="29227166" w:rsidP="546B1FA4">
      <w:pPr>
        <w:rPr>
          <w:rFonts w:ascii="Times New Roman" w:eastAsia="Times New Roman" w:hAnsi="Times New Roman" w:cs="Times New Roman"/>
          <w:b/>
          <w:bCs/>
          <w:lang w:eastAsia="ar-SA"/>
        </w:rPr>
      </w:pPr>
      <w:r w:rsidRPr="546B1FA4">
        <w:rPr>
          <w:rFonts w:ascii="Times New Roman" w:eastAsia="Times New Roman" w:hAnsi="Times New Roman" w:cs="Times New Roman"/>
          <w:b/>
          <w:bCs/>
          <w:lang w:eastAsia="ar-SA"/>
        </w:rPr>
        <w:t>FORM 2 –</w:t>
      </w:r>
      <w:r w:rsidR="0F726EDB" w:rsidRPr="546B1FA4">
        <w:rPr>
          <w:rFonts w:ascii="Times New Roman" w:eastAsia="Times New Roman" w:hAnsi="Times New Roman" w:cs="Times New Roman"/>
          <w:b/>
          <w:bCs/>
          <w:lang w:eastAsia="ar-SA"/>
        </w:rPr>
        <w:t xml:space="preserve"> STATEMENT OF WORK TEMPLATE</w:t>
      </w:r>
      <w:r w:rsidR="7F4BE399" w:rsidRPr="546B1FA4">
        <w:rPr>
          <w:rFonts w:ascii="Times New Roman" w:eastAsia="Times New Roman" w:hAnsi="Times New Roman" w:cs="Times New Roman"/>
          <w:b/>
          <w:bCs/>
          <w:lang w:eastAsia="ar-SA"/>
        </w:rPr>
        <w:t xml:space="preserve"> Links to SOW templates</w:t>
      </w:r>
      <w:r w:rsidR="28CBE8F3" w:rsidRPr="546B1FA4">
        <w:rPr>
          <w:rFonts w:ascii="Times New Roman" w:eastAsia="Times New Roman" w:hAnsi="Times New Roman" w:cs="Times New Roman"/>
          <w:b/>
          <w:bCs/>
          <w:lang w:eastAsia="ar-SA"/>
        </w:rPr>
        <w:t xml:space="preserve"> LINK: </w:t>
      </w:r>
      <w:r w:rsidR="40595920" w:rsidRPr="546B1FA4">
        <w:rPr>
          <w:rFonts w:ascii="Times New Roman" w:eastAsia="Times New Roman" w:hAnsi="Times New Roman" w:cs="Times New Roman"/>
          <w:b/>
          <w:bCs/>
          <w:lang w:eastAsia="ar-SA"/>
        </w:rPr>
        <w:t>https://www.commbuys.com/bso/external/purchaseorder/poSummary.sdo?docId=PO-20-1080-OSD03-SRC01-16621&amp;releaseNbr=0&amp;external=true&amp;parentUrl=close</w:t>
      </w:r>
      <w:r w:rsidR="0009731F" w:rsidRPr="546B1FA4">
        <w:rPr>
          <w:rFonts w:ascii="Times New Roman" w:eastAsia="Times New Roman" w:hAnsi="Times New Roman" w:cs="Times New Roman"/>
          <w:b/>
          <w:bCs/>
          <w:lang w:eastAsia="ar-SA"/>
        </w:rPr>
        <w:br w:type="page"/>
      </w:r>
    </w:p>
    <w:p w14:paraId="75E9DC92" w14:textId="6803722F" w:rsidR="000903CC" w:rsidRPr="00506058" w:rsidRDefault="2E785554" w:rsidP="546B1FA4">
      <w:pPr>
        <w:jc w:val="center"/>
        <w:rPr>
          <w:rFonts w:ascii="Times New Roman" w:eastAsia="Times New Roman" w:hAnsi="Times New Roman" w:cs="Times New Roman"/>
          <w:b/>
          <w:bCs/>
        </w:rPr>
      </w:pPr>
      <w:r w:rsidRPr="546B1FA4">
        <w:rPr>
          <w:rFonts w:ascii="Times New Roman" w:eastAsia="Times New Roman" w:hAnsi="Times New Roman" w:cs="Times New Roman"/>
          <w:b/>
          <w:bCs/>
        </w:rPr>
        <w:t>FORM 3</w:t>
      </w:r>
    </w:p>
    <w:p w14:paraId="4505F38A" w14:textId="3D08CE2B" w:rsidR="007C2483" w:rsidRPr="004F0B71" w:rsidRDefault="521BE9CB" w:rsidP="546B1FA4">
      <w:pPr>
        <w:suppressAutoHyphens/>
        <w:spacing w:after="200" w:line="276" w:lineRule="auto"/>
        <w:jc w:val="center"/>
        <w:rPr>
          <w:rFonts w:ascii="Times New Roman" w:eastAsia="Times New Roman" w:hAnsi="Times New Roman" w:cs="Times New Roman"/>
          <w:b/>
          <w:bCs/>
          <w:highlight w:val="yellow"/>
          <w:lang w:eastAsia="ar-SA"/>
        </w:rPr>
      </w:pPr>
      <w:r w:rsidRPr="546B1FA4">
        <w:rPr>
          <w:rFonts w:ascii="Times New Roman" w:eastAsia="Times New Roman" w:hAnsi="Times New Roman" w:cs="Times New Roman"/>
          <w:b/>
          <w:bCs/>
          <w:highlight w:val="yellow"/>
          <w:lang w:eastAsia="ar-SA"/>
        </w:rPr>
        <w:t>[Mandatory for Executive Department Purchasing Entities Only</w:t>
      </w:r>
      <w:r w:rsidR="4D6764DC" w:rsidRPr="546B1FA4">
        <w:rPr>
          <w:rFonts w:ascii="Times New Roman" w:eastAsia="Times New Roman" w:hAnsi="Times New Roman" w:cs="Times New Roman"/>
          <w:b/>
          <w:bCs/>
          <w:highlight w:val="yellow"/>
          <w:lang w:eastAsia="ar-SA"/>
        </w:rPr>
        <w:t>]</w:t>
      </w:r>
    </w:p>
    <w:p w14:paraId="459E4E05" w14:textId="77777777" w:rsidR="004F0B71" w:rsidRDefault="5C23B99A" w:rsidP="546B1FA4">
      <w:pPr>
        <w:spacing w:after="200" w:line="276" w:lineRule="auto"/>
        <w:jc w:val="both"/>
        <w:rPr>
          <w:rFonts w:ascii="Times New Roman" w:eastAsia="Times New Roman" w:hAnsi="Times New Roman" w:cs="Times New Roman"/>
          <w:b/>
          <w:bCs/>
        </w:rPr>
      </w:pPr>
      <w:bookmarkStart w:id="45" w:name="_Hlk83328801"/>
      <w:r w:rsidRPr="546B1FA4">
        <w:rPr>
          <w:rFonts w:ascii="Times New Roman" w:eastAsia="Times New Roman" w:hAnsi="Times New Roman" w:cs="Times New Roman"/>
          <w:b/>
          <w:bCs/>
          <w:highlight w:val="yellow"/>
          <w:u w:val="single"/>
        </w:rPr>
        <w:t>1. Small Business Purchasing Program</w:t>
      </w:r>
      <w:r w:rsidRPr="546B1FA4">
        <w:rPr>
          <w:rFonts w:ascii="Times New Roman" w:eastAsia="Times New Roman" w:hAnsi="Times New Roman" w:cs="Times New Roman"/>
          <w:b/>
          <w:bCs/>
        </w:rPr>
        <w:t xml:space="preserve"> </w:t>
      </w:r>
    </w:p>
    <w:p w14:paraId="105CC54F" w14:textId="54EDE606" w:rsidR="007C2483" w:rsidRPr="004F0B71" w:rsidRDefault="5C23B99A" w:rsidP="546B1FA4">
      <w:pPr>
        <w:spacing w:after="200" w:line="276" w:lineRule="auto"/>
        <w:jc w:val="both"/>
        <w:rPr>
          <w:rFonts w:ascii="Times New Roman" w:eastAsia="Times New Roman" w:hAnsi="Times New Roman" w:cs="Times New Roman"/>
          <w:b/>
          <w:bCs/>
          <w:u w:val="single"/>
        </w:rPr>
      </w:pPr>
      <w:r w:rsidRPr="546B1FA4">
        <w:rPr>
          <w:rFonts w:ascii="Times New Roman" w:eastAsia="Times New Roman" w:hAnsi="Times New Roman" w:cs="Times New Roman"/>
          <w:highlight w:val="yellow"/>
        </w:rPr>
        <w:t>&lt;All subsections of this section are required for inclusion&gt;</w:t>
      </w:r>
      <w:r w:rsidRPr="546B1FA4">
        <w:rPr>
          <w:rFonts w:ascii="Times New Roman" w:eastAsia="Times New Roman" w:hAnsi="Times New Roman" w:cs="Times New Roman"/>
          <w:b/>
          <w:bCs/>
          <w:highlight w:val="yellow"/>
        </w:rPr>
        <w:t xml:space="preserve"> [MANDATORY FOR PROCUREMENTS WITH ANNUAL VALUES EQUAL TO OR LESS THAN $250,000; DELETE IF NOT APPLICABLE]</w:t>
      </w:r>
    </w:p>
    <w:p w14:paraId="520A28D0" w14:textId="77777777" w:rsidR="007C2483" w:rsidRPr="004F0B71" w:rsidRDefault="5C23B99A" w:rsidP="546B1FA4">
      <w:pPr>
        <w:jc w:val="both"/>
        <w:rPr>
          <w:rFonts w:ascii="Times New Roman" w:eastAsia="Times New Roman" w:hAnsi="Times New Roman" w:cs="Times New Roman"/>
          <w:b/>
          <w:bCs/>
        </w:rPr>
      </w:pPr>
      <w:r w:rsidRPr="546B1FA4">
        <w:rPr>
          <w:rFonts w:ascii="Times New Roman" w:eastAsia="Times New Roman" w:hAnsi="Times New Roman" w:cs="Times New Roman"/>
          <w:b/>
          <w:bCs/>
        </w:rPr>
        <w:t>Program Background</w:t>
      </w:r>
    </w:p>
    <w:p w14:paraId="6ACC877B" w14:textId="50FF40EC" w:rsidR="007C2483" w:rsidRPr="004F0B71" w:rsidRDefault="5C23B99A" w:rsidP="546B1FA4">
      <w:pPr>
        <w:jc w:val="both"/>
        <w:rPr>
          <w:rFonts w:ascii="Times New Roman" w:eastAsia="Times New Roman" w:hAnsi="Times New Roman" w:cs="Times New Roman"/>
        </w:rPr>
      </w:pPr>
      <w:r w:rsidRPr="546B1FA4">
        <w:rPr>
          <w:rFonts w:ascii="Times New Roman" w:eastAsia="Times New Roman" w:hAnsi="Times New Roman" w:cs="Times New Roman"/>
        </w:rPr>
        <w:t xml:space="preserve">The Massachusetts </w:t>
      </w:r>
      <w:ins w:id="46"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"https://www.mass.gov/sbpp" </w:instrText>
        </w:r>
        <w:r w:rsidR="007C2483" w:rsidRPr="546B1FA4">
          <w:rPr>
            <w:color w:val="2B579A"/>
          </w:rPr>
        </w:r>
        <w:r w:rsidR="007C2483" w:rsidRPr="546B1FA4">
          <w:rPr>
            <w:color w:val="2B579A"/>
          </w:rPr>
          <w:fldChar w:fldCharType="separate"/>
        </w:r>
      </w:ins>
      <w:r w:rsidRPr="004F0B71">
        <w:rPr>
          <w:rStyle w:val="Hyperlink"/>
          <w:rFonts w:ascii="Times New Roman" w:hAnsi="Times New Roman" w:cs="Times New Roman"/>
        </w:rPr>
        <w:t>Small Business Purchasing Program</w:t>
      </w:r>
      <w:ins w:id="47" w:author="Rooney, Elizabeth (EOTSS)" w:date="2023-08-25T14:51:00Z">
        <w:r w:rsidR="007C2483" w:rsidRPr="546B1FA4">
          <w:rPr>
            <w:rStyle w:val="Hyperlink"/>
            <w:rFonts w:ascii="Times New Roman" w:hAnsi="Times New Roman" w:cs="Times New Roman"/>
          </w:rPr>
          <w:fldChar w:fldCharType="end"/>
        </w:r>
      </w:ins>
      <w:r w:rsidRPr="546B1FA4">
        <w:rPr>
          <w:rFonts w:ascii="Times New Roman" w:eastAsia="Times New Roman" w:hAnsi="Times New Roman" w:cs="Times New Roman"/>
        </w:rPr>
        <w:t xml:space="preserve"> (SBPP) was established pursuant to </w:t>
      </w:r>
      <w:ins w:id="48"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"https://www.mass.gov/executive-orders/no-523-establishing-the-massachusetts-small-business-purchasing-program" </w:instrText>
        </w:r>
        <w:r w:rsidR="007C2483" w:rsidRPr="546B1FA4">
          <w:rPr>
            <w:color w:val="2B579A"/>
          </w:rPr>
        </w:r>
        <w:r w:rsidR="007C2483" w:rsidRPr="546B1FA4">
          <w:rPr>
            <w:color w:val="2B579A"/>
          </w:rPr>
          <w:fldChar w:fldCharType="separate"/>
        </w:r>
      </w:ins>
      <w:r w:rsidRPr="004F0B71">
        <w:rPr>
          <w:rStyle w:val="Hyperlink"/>
          <w:rFonts w:ascii="Times New Roman" w:hAnsi="Times New Roman" w:cs="Times New Roman"/>
        </w:rPr>
        <w:t>Executive Order 5</w:t>
      </w:r>
      <w:ins w:id="49" w:author="Rooney, Elizabeth (EOTSS)" w:date="2023-08-25T14:51:00Z">
        <w:r w:rsidR="007C2483" w:rsidRPr="546B1FA4">
          <w:rPr>
            <w:rStyle w:val="Hyperlink"/>
            <w:rFonts w:ascii="Times New Roman" w:hAnsi="Times New Roman" w:cs="Times New Roman"/>
          </w:rPr>
          <w:fldChar w:fldCharType="end"/>
        </w:r>
      </w:ins>
      <w:r w:rsidRPr="546B1FA4">
        <w:rPr>
          <w:rStyle w:val="Hyperlink"/>
          <w:rFonts w:ascii="Times New Roman" w:eastAsia="Times New Roman" w:hAnsi="Times New Roman" w:cs="Times New Roman"/>
        </w:rPr>
        <w:t>99</w:t>
      </w:r>
      <w:r w:rsidRPr="546B1FA4">
        <w:rPr>
          <w:rFonts w:ascii="Times New Roman" w:eastAsia="Times New Roman" w:hAnsi="Times New Roman" w:cs="Times New Roman"/>
        </w:rPr>
        <w:t xml:space="preserve"> to increase state contracting opportunities with small businesses having their principal place of business within the Commonwealth of Massachusetts. Pursuant to the SBPP, it is the intention of the </w:t>
      </w:r>
      <w:r w:rsidR="1A6E99C1" w:rsidRPr="546B1FA4">
        <w:rPr>
          <w:rFonts w:ascii="Times New Roman" w:eastAsia="Times New Roman" w:hAnsi="Times New Roman" w:cs="Times New Roman"/>
        </w:rPr>
        <w:t>Purchasing Entity</w:t>
      </w:r>
      <w:r w:rsidRPr="546B1FA4">
        <w:rPr>
          <w:rFonts w:ascii="Times New Roman" w:eastAsia="Times New Roman" w:hAnsi="Times New Roman" w:cs="Times New Roman"/>
        </w:rPr>
        <w:t xml:space="preserve"> to award this Small Procurement to one or more SBPP participating business(es) as described below. </w:t>
      </w:r>
    </w:p>
    <w:p w14:paraId="2FF2F075" w14:textId="77777777" w:rsidR="007C2483" w:rsidRPr="004F0B71" w:rsidRDefault="5C23B99A" w:rsidP="546B1FA4">
      <w:pPr>
        <w:jc w:val="both"/>
        <w:rPr>
          <w:rFonts w:ascii="Times New Roman" w:eastAsia="Times New Roman" w:hAnsi="Times New Roman" w:cs="Times New Roman"/>
          <w:b/>
          <w:bCs/>
        </w:rPr>
      </w:pPr>
      <w:r w:rsidRPr="546B1FA4">
        <w:rPr>
          <w:rFonts w:ascii="Times New Roman" w:eastAsia="Times New Roman" w:hAnsi="Times New Roman" w:cs="Times New Roman"/>
          <w:b/>
          <w:bCs/>
        </w:rPr>
        <w:t>SBPP Award Preference</w:t>
      </w:r>
    </w:p>
    <w:p w14:paraId="15FF9678" w14:textId="6A1B79BC" w:rsidR="007C2483" w:rsidRPr="004F0B71" w:rsidRDefault="5C23B99A" w:rsidP="546B1FA4">
      <w:pPr>
        <w:jc w:val="both"/>
        <w:rPr>
          <w:rFonts w:ascii="Times New Roman" w:eastAsia="Times New Roman" w:hAnsi="Times New Roman" w:cs="Times New Roman"/>
        </w:rPr>
      </w:pPr>
      <w:r w:rsidRPr="546B1FA4">
        <w:rPr>
          <w:rFonts w:ascii="Times New Roman" w:eastAsia="Times New Roman" w:hAnsi="Times New Roman" w:cs="Times New Roman"/>
        </w:rPr>
        <w:t xml:space="preserve">While all businesses, no matter the size or principal place of business, may submit responses to this solicitation, should an SBPP participant respond and meet the best value criteria as described in this solicitation, the SBPP participant shall be awarded the contract. The Strategic Sourcing Team (SST) will not evaluate submissions from non-SBPP participants unless no SBPP Bidder meets the SST’s best value evaluation criteria. </w:t>
      </w:r>
    </w:p>
    <w:p w14:paraId="63522BF4" w14:textId="77777777" w:rsidR="007C2483" w:rsidRPr="004F0B71" w:rsidRDefault="5C23B99A" w:rsidP="546B1FA4">
      <w:pPr>
        <w:jc w:val="both"/>
        <w:rPr>
          <w:rFonts w:ascii="Times New Roman" w:eastAsia="Times New Roman" w:hAnsi="Times New Roman" w:cs="Times New Roman"/>
          <w:b/>
          <w:bCs/>
        </w:rPr>
      </w:pPr>
      <w:r w:rsidRPr="546B1FA4">
        <w:rPr>
          <w:rFonts w:ascii="Times New Roman" w:eastAsia="Times New Roman" w:hAnsi="Times New Roman" w:cs="Times New Roman"/>
          <w:b/>
          <w:bCs/>
        </w:rPr>
        <w:t>SBPP Participation Eligibility</w:t>
      </w:r>
    </w:p>
    <w:p w14:paraId="626D1278" w14:textId="77777777" w:rsidR="007C2483" w:rsidRPr="004F0B71" w:rsidRDefault="5C23B99A" w:rsidP="546B1FA4">
      <w:pPr>
        <w:jc w:val="both"/>
        <w:rPr>
          <w:rFonts w:ascii="Times New Roman" w:eastAsia="Times New Roman" w:hAnsi="Times New Roman" w:cs="Times New Roman"/>
        </w:rPr>
      </w:pPr>
      <w:r w:rsidRPr="546B1FA4">
        <w:rPr>
          <w:rFonts w:ascii="Times New Roman" w:eastAsia="Times New Roman" w:hAnsi="Times New Roman" w:cs="Times New Roman"/>
        </w:rPr>
        <w:t xml:space="preserve">To be eligible to participate in this procurement as an SBPP participant, an entity must meet the following criteria, and be marked as an SBPP-registered business in </w:t>
      </w:r>
      <w:ins w:id="50"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"https://www.commbuys.com/bso/" </w:instrText>
        </w:r>
        <w:r w:rsidR="007C2483" w:rsidRPr="546B1FA4">
          <w:rPr>
            <w:color w:val="2B579A"/>
          </w:rPr>
        </w:r>
        <w:r w:rsidR="007C2483" w:rsidRPr="546B1FA4">
          <w:rPr>
            <w:color w:val="2B579A"/>
          </w:rPr>
          <w:fldChar w:fldCharType="separate"/>
        </w:r>
      </w:ins>
      <w:r w:rsidRPr="004F0B71">
        <w:rPr>
          <w:rStyle w:val="Hyperlink"/>
          <w:rFonts w:ascii="Times New Roman" w:hAnsi="Times New Roman" w:cs="Times New Roman"/>
        </w:rPr>
        <w:t>COMMBUYS</w:t>
      </w:r>
      <w:ins w:id="51" w:author="Rooney, Elizabeth (EOTSS)" w:date="2023-08-25T14:51:00Z">
        <w:r w:rsidR="007C2483" w:rsidRPr="546B1FA4">
          <w:rPr>
            <w:rStyle w:val="Hyperlink"/>
            <w:rFonts w:ascii="Times New Roman" w:hAnsi="Times New Roman" w:cs="Times New Roman"/>
          </w:rPr>
          <w:fldChar w:fldCharType="end"/>
        </w:r>
      </w:ins>
      <w:r w:rsidRPr="546B1FA4">
        <w:rPr>
          <w:rFonts w:ascii="Times New Roman" w:eastAsia="Times New Roman" w:hAnsi="Times New Roman" w:cs="Times New Roman"/>
        </w:rPr>
        <w:t>:</w:t>
      </w:r>
    </w:p>
    <w:p w14:paraId="0D6A75D7" w14:textId="77777777" w:rsidR="007C2483" w:rsidRPr="004F0B71" w:rsidRDefault="5C23B99A" w:rsidP="546B1FA4">
      <w:pPr>
        <w:pStyle w:val="ListParagraph"/>
        <w:numPr>
          <w:ilvl w:val="0"/>
          <w:numId w:val="17"/>
        </w:numPr>
        <w:spacing w:after="200" w:line="276" w:lineRule="auto"/>
        <w:jc w:val="both"/>
        <w:rPr>
          <w:rFonts w:ascii="Times New Roman" w:eastAsia="Times New Roman" w:hAnsi="Times New Roman" w:cs="Times New Roman"/>
        </w:rPr>
      </w:pPr>
      <w:r w:rsidRPr="546B1FA4">
        <w:rPr>
          <w:rFonts w:ascii="Times New Roman" w:eastAsia="Times New Roman" w:hAnsi="Times New Roman" w:cs="Times New Roman"/>
        </w:rPr>
        <w:t>Have its principal place of business in the Commonwealth of Massachusetts;</w:t>
      </w:r>
    </w:p>
    <w:p w14:paraId="48377054" w14:textId="77777777" w:rsidR="007C2483" w:rsidRPr="004F0B71" w:rsidRDefault="5C23B99A" w:rsidP="546B1FA4">
      <w:pPr>
        <w:pStyle w:val="ListParagraph"/>
        <w:numPr>
          <w:ilvl w:val="0"/>
          <w:numId w:val="17"/>
        </w:numPr>
        <w:spacing w:after="200" w:line="276" w:lineRule="auto"/>
        <w:jc w:val="both"/>
        <w:rPr>
          <w:rFonts w:ascii="Times New Roman" w:eastAsia="Times New Roman" w:hAnsi="Times New Roman" w:cs="Times New Roman"/>
        </w:rPr>
      </w:pPr>
      <w:r w:rsidRPr="546B1FA4">
        <w:rPr>
          <w:rFonts w:ascii="Times New Roman" w:eastAsia="Times New Roman" w:hAnsi="Times New Roman" w:cs="Times New Roman"/>
        </w:rPr>
        <w:t>Been in business for at least one year;</w:t>
      </w:r>
    </w:p>
    <w:p w14:paraId="11DD1B56" w14:textId="77777777" w:rsidR="007C2483" w:rsidRPr="004F0B71" w:rsidRDefault="5C23B99A" w:rsidP="546B1FA4">
      <w:pPr>
        <w:pStyle w:val="ListParagraph"/>
        <w:numPr>
          <w:ilvl w:val="0"/>
          <w:numId w:val="17"/>
        </w:numPr>
        <w:spacing w:after="200" w:line="276" w:lineRule="auto"/>
        <w:jc w:val="both"/>
        <w:rPr>
          <w:rFonts w:ascii="Times New Roman" w:eastAsia="Times New Roman" w:hAnsi="Times New Roman" w:cs="Times New Roman"/>
        </w:rPr>
      </w:pPr>
      <w:r w:rsidRPr="546B1FA4">
        <w:rPr>
          <w:rFonts w:ascii="Times New Roman" w:eastAsia="Times New Roman" w:hAnsi="Times New Roman" w:cs="Times New Roman"/>
        </w:rPr>
        <w:t>Employ a combined total of 50 or fewer full-time equivalent employees in all locations, or employees work less than a combined total of 26,000 hours per quarter; and</w:t>
      </w:r>
    </w:p>
    <w:p w14:paraId="6A6E7D65" w14:textId="77777777" w:rsidR="007C2483" w:rsidRPr="004F0B71" w:rsidRDefault="5C23B99A" w:rsidP="546B1FA4">
      <w:pPr>
        <w:pStyle w:val="ListParagraph"/>
        <w:numPr>
          <w:ilvl w:val="0"/>
          <w:numId w:val="17"/>
        </w:numPr>
        <w:spacing w:after="200" w:line="276" w:lineRule="auto"/>
        <w:jc w:val="both"/>
        <w:rPr>
          <w:rFonts w:ascii="Times New Roman" w:eastAsia="Times New Roman" w:hAnsi="Times New Roman" w:cs="Times New Roman"/>
        </w:rPr>
      </w:pPr>
      <w:r w:rsidRPr="546B1FA4">
        <w:rPr>
          <w:rFonts w:ascii="Times New Roman" w:eastAsia="Times New Roman" w:hAnsi="Times New Roman" w:cs="Times New Roman"/>
        </w:rPr>
        <w:t xml:space="preserve">Have gross revenues, as reported on appropriate tax forms, of $15 million or less, based on a three-year average. </w:t>
      </w:r>
    </w:p>
    <w:p w14:paraId="2BCD6CA6" w14:textId="77777777" w:rsidR="007C2483" w:rsidRPr="004F0B71" w:rsidRDefault="5C23B99A" w:rsidP="546B1FA4">
      <w:pPr>
        <w:jc w:val="both"/>
        <w:rPr>
          <w:rFonts w:ascii="Times New Roman" w:eastAsia="Times New Roman" w:hAnsi="Times New Roman" w:cs="Times New Roman"/>
        </w:rPr>
      </w:pPr>
      <w:r w:rsidRPr="546B1FA4">
        <w:rPr>
          <w:rFonts w:ascii="Times New Roman" w:eastAsia="Times New Roman" w:hAnsi="Times New Roman" w:cs="Times New Roman"/>
        </w:rPr>
        <w:t xml:space="preserve">Non-profit firms also must be registered as a non-profit or charitable organization with the MA Attorney General’s Office and be up to date with all filings required by that office and be tax exempt under Section 501(c) of the Internal Revenue Code. </w:t>
      </w:r>
    </w:p>
    <w:p w14:paraId="02CDF7CC" w14:textId="77777777" w:rsidR="007C2483" w:rsidRPr="004F0B71" w:rsidRDefault="007C2483" w:rsidP="546B1FA4">
      <w:pPr>
        <w:jc w:val="both"/>
        <w:rPr>
          <w:rFonts w:ascii="Times New Roman" w:eastAsia="Times New Roman" w:hAnsi="Times New Roman" w:cs="Times New Roman"/>
        </w:rPr>
      </w:pPr>
    </w:p>
    <w:p w14:paraId="32A7F845" w14:textId="77777777" w:rsidR="007C2483" w:rsidRPr="004F0B71" w:rsidRDefault="007C2483" w:rsidP="546B1FA4">
      <w:pPr>
        <w:jc w:val="both"/>
        <w:rPr>
          <w:rFonts w:ascii="Times New Roman" w:eastAsia="Times New Roman" w:hAnsi="Times New Roman" w:cs="Times New Roman"/>
          <w:b/>
          <w:bCs/>
        </w:rPr>
      </w:pPr>
      <w:r w:rsidRPr="546B1FA4">
        <w:rPr>
          <w:rFonts w:ascii="Times New Roman" w:eastAsia="Times New Roman" w:hAnsi="Times New Roman" w:cs="Times New Roman"/>
          <w:b/>
          <w:bCs/>
        </w:rPr>
        <w:br w:type="page"/>
      </w:r>
    </w:p>
    <w:p w14:paraId="70EC3A85" w14:textId="77777777" w:rsidR="007C2483" w:rsidRPr="004F0B71" w:rsidRDefault="5C23B99A" w:rsidP="546B1FA4">
      <w:pPr>
        <w:jc w:val="both"/>
        <w:rPr>
          <w:rFonts w:ascii="Times New Roman" w:eastAsia="Times New Roman" w:hAnsi="Times New Roman" w:cs="Times New Roman"/>
          <w:b/>
          <w:bCs/>
        </w:rPr>
      </w:pPr>
      <w:r w:rsidRPr="546B1FA4">
        <w:rPr>
          <w:rFonts w:ascii="Times New Roman" w:eastAsia="Times New Roman" w:hAnsi="Times New Roman" w:cs="Times New Roman"/>
          <w:b/>
          <w:bCs/>
        </w:rPr>
        <w:t>SBPP Compliance Requirements</w:t>
      </w:r>
    </w:p>
    <w:p w14:paraId="318DEDCA" w14:textId="77777777" w:rsidR="007C2483" w:rsidRPr="004F0B71" w:rsidRDefault="5C23B99A" w:rsidP="546B1FA4">
      <w:pPr>
        <w:jc w:val="both"/>
        <w:rPr>
          <w:rFonts w:ascii="Times New Roman" w:eastAsia="Times New Roman" w:hAnsi="Times New Roman" w:cs="Times New Roman"/>
        </w:rPr>
      </w:pPr>
      <w:r w:rsidRPr="546B1FA4">
        <w:rPr>
          <w:rFonts w:ascii="Times New Roman" w:eastAsia="Times New Roman" w:hAnsi="Times New Roman" w:cs="Times New Roman"/>
        </w:rPr>
        <w:t xml:space="preserve">It is the responsibility of the Bidder to ensure that their SBPP status is current at the time of submitting a response and throughout the life of any resulting contract. Misrepresentation of SBPP status will result in disqualification from consideration, and may result in debarment, contract termination, and other actions. To learn more about the SBPP, including how to apply, visit the </w:t>
      </w:r>
      <w:ins w:id="52"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"http://www.mass.gov/sbpp" </w:instrText>
        </w:r>
        <w:r w:rsidR="007C2483" w:rsidRPr="546B1FA4">
          <w:rPr>
            <w:color w:val="2B579A"/>
          </w:rPr>
        </w:r>
        <w:r w:rsidR="007C2483" w:rsidRPr="546B1FA4">
          <w:rPr>
            <w:color w:val="2B579A"/>
          </w:rPr>
          <w:fldChar w:fldCharType="separate"/>
        </w:r>
      </w:ins>
      <w:r w:rsidRPr="004F0B71">
        <w:rPr>
          <w:rStyle w:val="Hyperlink"/>
          <w:rFonts w:ascii="Times New Roman" w:hAnsi="Times New Roman" w:cs="Times New Roman"/>
        </w:rPr>
        <w:t>SBPP Webpage</w:t>
      </w:r>
      <w:ins w:id="53" w:author="Rooney, Elizabeth (EOTSS)" w:date="2023-08-25T14:51:00Z">
        <w:r w:rsidR="007C2483" w:rsidRPr="546B1FA4">
          <w:rPr>
            <w:rStyle w:val="Hyperlink"/>
            <w:rFonts w:ascii="Times New Roman" w:hAnsi="Times New Roman" w:cs="Times New Roman"/>
          </w:rPr>
          <w:fldChar w:fldCharType="end"/>
        </w:r>
      </w:ins>
      <w:r w:rsidRPr="546B1FA4">
        <w:rPr>
          <w:rFonts w:ascii="Times New Roman" w:eastAsia="Times New Roman" w:hAnsi="Times New Roman" w:cs="Times New Roman"/>
        </w:rPr>
        <w:t xml:space="preserve">. </w:t>
      </w:r>
    </w:p>
    <w:p w14:paraId="602F9D81" w14:textId="77777777" w:rsidR="007C2483" w:rsidRPr="004F0B71" w:rsidRDefault="5C23B99A" w:rsidP="546B1FA4">
      <w:pPr>
        <w:jc w:val="both"/>
        <w:rPr>
          <w:rFonts w:ascii="Times New Roman" w:eastAsia="Times New Roman" w:hAnsi="Times New Roman" w:cs="Times New Roman"/>
          <w:b/>
          <w:bCs/>
        </w:rPr>
      </w:pPr>
      <w:r w:rsidRPr="546B1FA4">
        <w:rPr>
          <w:rFonts w:ascii="Times New Roman" w:eastAsia="Times New Roman" w:hAnsi="Times New Roman" w:cs="Times New Roman"/>
          <w:b/>
          <w:bCs/>
        </w:rPr>
        <w:t>Program Resources and Assistance</w:t>
      </w:r>
    </w:p>
    <w:p w14:paraId="1DBA3D66" w14:textId="77777777" w:rsidR="007C2483" w:rsidRDefault="5C23B99A" w:rsidP="546B1FA4">
      <w:pPr>
        <w:jc w:val="both"/>
        <w:rPr>
          <w:rFonts w:ascii="Times New Roman" w:eastAsia="Times New Roman" w:hAnsi="Times New Roman" w:cs="Times New Roman"/>
        </w:rPr>
      </w:pPr>
      <w:r w:rsidRPr="546B1FA4">
        <w:rPr>
          <w:rFonts w:ascii="Times New Roman" w:eastAsia="Times New Roman" w:hAnsi="Times New Roman" w:cs="Times New Roman"/>
        </w:rPr>
        <w:t xml:space="preserve">Bidders and Contractors seeking assistance regarding SBPP may visit the SBPP webpage, </w:t>
      </w:r>
      <w:ins w:id="54"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"http://www.mass.gov/sbpp" </w:instrText>
        </w:r>
        <w:r w:rsidR="007C2483" w:rsidRPr="546B1FA4">
          <w:rPr>
            <w:color w:val="2B579A"/>
          </w:rPr>
        </w:r>
        <w:r w:rsidR="007C2483" w:rsidRPr="546B1FA4">
          <w:rPr>
            <w:color w:val="2B579A"/>
          </w:rPr>
          <w:fldChar w:fldCharType="separate"/>
        </w:r>
      </w:ins>
      <w:r w:rsidRPr="004F0B71">
        <w:rPr>
          <w:rStyle w:val="Hyperlink"/>
          <w:rFonts w:ascii="Times New Roman" w:hAnsi="Times New Roman" w:cs="Times New Roman"/>
        </w:rPr>
        <w:t>http://www.mass.gov/sbpp</w:t>
      </w:r>
      <w:ins w:id="55" w:author="Rooney, Elizabeth (EOTSS)" w:date="2023-08-25T14:51:00Z">
        <w:r w:rsidR="007C2483" w:rsidRPr="546B1FA4">
          <w:rPr>
            <w:rStyle w:val="Hyperlink"/>
            <w:rFonts w:ascii="Times New Roman" w:hAnsi="Times New Roman" w:cs="Times New Roman"/>
          </w:rPr>
          <w:fldChar w:fldCharType="end"/>
        </w:r>
      </w:ins>
      <w:r w:rsidRPr="546B1FA4">
        <w:rPr>
          <w:rFonts w:ascii="Times New Roman" w:eastAsia="Times New Roman" w:hAnsi="Times New Roman" w:cs="Times New Roman"/>
        </w:rPr>
        <w:t xml:space="preserve">, or contact the SBPP Help Desk at </w:t>
      </w:r>
      <w:ins w:id="56"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"mailto:sbpp@mass.gov" </w:instrText>
        </w:r>
        <w:r w:rsidR="007C2483" w:rsidRPr="546B1FA4">
          <w:rPr>
            <w:color w:val="2B579A"/>
          </w:rPr>
        </w:r>
        <w:r w:rsidR="007C2483" w:rsidRPr="546B1FA4">
          <w:rPr>
            <w:color w:val="2B579A"/>
          </w:rPr>
          <w:fldChar w:fldCharType="separate"/>
        </w:r>
      </w:ins>
      <w:r w:rsidRPr="004F0B71">
        <w:rPr>
          <w:rStyle w:val="Hyperlink"/>
          <w:rFonts w:ascii="Times New Roman" w:hAnsi="Times New Roman" w:cs="Times New Roman"/>
        </w:rPr>
        <w:t>sbpp@mass.gov</w:t>
      </w:r>
      <w:ins w:id="57" w:author="Rooney, Elizabeth (EOTSS)" w:date="2023-08-25T14:51:00Z">
        <w:r w:rsidR="007C2483" w:rsidRPr="546B1FA4">
          <w:rPr>
            <w:rStyle w:val="Hyperlink"/>
            <w:rFonts w:ascii="Times New Roman" w:hAnsi="Times New Roman" w:cs="Times New Roman"/>
          </w:rPr>
          <w:fldChar w:fldCharType="end"/>
        </w:r>
      </w:ins>
      <w:r w:rsidRPr="546B1FA4">
        <w:rPr>
          <w:rFonts w:ascii="Times New Roman" w:eastAsia="Times New Roman" w:hAnsi="Times New Roman" w:cs="Times New Roman"/>
        </w:rPr>
        <w:t>.</w:t>
      </w:r>
    </w:p>
    <w:p w14:paraId="4C41DE85" w14:textId="77777777" w:rsidR="00A65813" w:rsidRPr="004F0B71" w:rsidRDefault="00A65813" w:rsidP="546B1FA4">
      <w:pPr>
        <w:jc w:val="both"/>
        <w:rPr>
          <w:rFonts w:ascii="Times New Roman" w:eastAsia="Times New Roman" w:hAnsi="Times New Roman" w:cs="Times New Roman"/>
        </w:rPr>
      </w:pPr>
    </w:p>
    <w:p w14:paraId="785D9CE4" w14:textId="10C29AB0" w:rsidR="007C2483" w:rsidRPr="00A65813" w:rsidRDefault="5C23B99A" w:rsidP="546B1FA4">
      <w:pPr>
        <w:numPr>
          <w:ilvl w:val="0"/>
          <w:numId w:val="15"/>
        </w:numPr>
        <w:tabs>
          <w:tab w:val="left" w:pos="360"/>
        </w:tabs>
        <w:spacing w:after="120" w:line="240" w:lineRule="auto"/>
        <w:jc w:val="both"/>
        <w:rPr>
          <w:rFonts w:ascii="Times New Roman" w:eastAsia="Times New Roman" w:hAnsi="Times New Roman" w:cs="Times New Roman"/>
          <w:b/>
          <w:bCs/>
          <w:highlight w:val="yellow"/>
        </w:rPr>
      </w:pPr>
      <w:r w:rsidRPr="546B1FA4">
        <w:rPr>
          <w:rFonts w:ascii="Times New Roman" w:eastAsia="Times New Roman" w:hAnsi="Times New Roman" w:cs="Times New Roman"/>
          <w:b/>
          <w:bCs/>
          <w:highlight w:val="yellow"/>
          <w:u w:val="single"/>
        </w:rPr>
        <w:t xml:space="preserve">Supplier Diversity Plan (SDP) Plan </w:t>
      </w:r>
      <w:r w:rsidRPr="546B1FA4">
        <w:rPr>
          <w:rFonts w:ascii="Times New Roman" w:eastAsia="Times New Roman" w:hAnsi="Times New Roman" w:cs="Times New Roman"/>
          <w:highlight w:val="yellow"/>
        </w:rPr>
        <w:t xml:space="preserve">&lt;All subsections of this section are required for inclusion&gt; </w:t>
      </w:r>
      <w:r w:rsidRPr="546B1FA4">
        <w:rPr>
          <w:rFonts w:ascii="Times New Roman" w:eastAsia="Times New Roman" w:hAnsi="Times New Roman" w:cs="Times New Roman"/>
          <w:b/>
          <w:bCs/>
          <w:highlight w:val="yellow"/>
        </w:rPr>
        <w:t>[</w:t>
      </w:r>
      <w:r w:rsidR="4F654E07" w:rsidRPr="546B1FA4">
        <w:rPr>
          <w:rFonts w:ascii="Times New Roman" w:eastAsia="Times New Roman" w:hAnsi="Times New Roman" w:cs="Times New Roman"/>
          <w:b/>
          <w:bCs/>
          <w:highlight w:val="yellow"/>
        </w:rPr>
        <w:t>ELECTIVE</w:t>
      </w:r>
      <w:r w:rsidRPr="546B1FA4">
        <w:rPr>
          <w:rFonts w:ascii="Times New Roman" w:eastAsia="Times New Roman" w:hAnsi="Times New Roman" w:cs="Times New Roman"/>
          <w:b/>
          <w:bCs/>
          <w:highlight w:val="yellow"/>
        </w:rPr>
        <w:t xml:space="preserve"> FOR PROCUREMENTS WITH ESTIMATED ANNUAL VALUES EXCEEDING $250,000; </w:t>
      </w:r>
      <w:r w:rsidR="1B50D56E" w:rsidRPr="546B1FA4">
        <w:rPr>
          <w:rFonts w:ascii="Times New Roman" w:eastAsia="Times New Roman" w:hAnsi="Times New Roman" w:cs="Times New Roman"/>
          <w:b/>
          <w:bCs/>
          <w:highlight w:val="yellow"/>
        </w:rPr>
        <w:t>AGENCIES MAY USE THE SDP COMMITMENT SOLICITED ON THE PARENTS SWC OR SOLICIT A H</w:t>
      </w:r>
      <w:r w:rsidR="4E551899" w:rsidRPr="546B1FA4">
        <w:rPr>
          <w:rFonts w:ascii="Times New Roman" w:eastAsia="Times New Roman" w:hAnsi="Times New Roman" w:cs="Times New Roman"/>
          <w:b/>
          <w:bCs/>
          <w:highlight w:val="yellow"/>
        </w:rPr>
        <w:t>IGHER SDP SPEND.</w:t>
      </w:r>
      <w:r w:rsidR="780FF104" w:rsidRPr="546B1FA4">
        <w:rPr>
          <w:rFonts w:ascii="Times New Roman" w:eastAsia="Times New Roman" w:hAnsi="Times New Roman" w:cs="Times New Roman"/>
          <w:b/>
          <w:bCs/>
          <w:highlight w:val="yellow"/>
        </w:rPr>
        <w:t xml:space="preserve"> </w:t>
      </w:r>
      <w:r w:rsidRPr="546B1FA4">
        <w:rPr>
          <w:rFonts w:ascii="Times New Roman" w:eastAsia="Times New Roman" w:hAnsi="Times New Roman" w:cs="Times New Roman"/>
          <w:b/>
          <w:bCs/>
          <w:highlight w:val="yellow"/>
        </w:rPr>
        <w:t>DELETE IF NOT APPLICABLE.]</w:t>
      </w:r>
    </w:p>
    <w:p w14:paraId="3A58C187" w14:textId="77777777" w:rsidR="007C2483" w:rsidRPr="004F0B71" w:rsidRDefault="5C23B99A" w:rsidP="546B1FA4">
      <w:pPr>
        <w:spacing w:after="120"/>
        <w:jc w:val="both"/>
        <w:rPr>
          <w:rFonts w:ascii="Times New Roman" w:eastAsia="Times New Roman" w:hAnsi="Times New Roman" w:cs="Times New Roman"/>
          <w:b/>
          <w:bCs/>
        </w:rPr>
      </w:pPr>
      <w:r w:rsidRPr="546B1FA4">
        <w:rPr>
          <w:rFonts w:ascii="Times New Roman" w:eastAsia="Times New Roman" w:hAnsi="Times New Roman" w:cs="Times New Roman"/>
          <w:b/>
          <w:bCs/>
        </w:rPr>
        <w:t>Program Background</w:t>
      </w:r>
    </w:p>
    <w:p w14:paraId="7A0524B1" w14:textId="450F2480" w:rsidR="007C2483" w:rsidRPr="004F0B71" w:rsidRDefault="5C23B99A" w:rsidP="546B1FA4">
      <w:pPr>
        <w:spacing w:after="120"/>
        <w:jc w:val="both"/>
        <w:rPr>
          <w:rFonts w:ascii="Times New Roman" w:eastAsia="Times New Roman" w:hAnsi="Times New Roman" w:cs="Times New Roman"/>
        </w:rPr>
      </w:pPr>
      <w:r w:rsidRPr="546B1FA4">
        <w:rPr>
          <w:rFonts w:ascii="Times New Roman" w:eastAsia="Times New Roman" w:hAnsi="Times New Roman" w:cs="Times New Roman"/>
        </w:rPr>
        <w:t xml:space="preserve">Pursuant to </w:t>
      </w:r>
      <w:ins w:id="58"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"https://www.mass.gov/executive-orders/no-565-reaffirming-and-expanding-the-massachusetts-supplier-diversity-program" </w:instrText>
        </w:r>
        <w:r w:rsidR="007C2483" w:rsidRPr="546B1FA4">
          <w:rPr>
            <w:color w:val="2B579A"/>
          </w:rPr>
        </w:r>
        <w:r w:rsidR="007C2483" w:rsidRPr="546B1FA4">
          <w:rPr>
            <w:color w:val="2B579A"/>
          </w:rPr>
          <w:fldChar w:fldCharType="separate"/>
        </w:r>
      </w:ins>
      <w:r w:rsidRPr="460CA597">
        <w:rPr>
          <w:rStyle w:val="Hyperlink"/>
          <w:rFonts w:ascii="Times New Roman" w:hAnsi="Times New Roman" w:cs="Times New Roman"/>
        </w:rPr>
        <w:t>Executive Order 5</w:t>
      </w:r>
      <w:r w:rsidR="1149A223" w:rsidRPr="460CA597">
        <w:rPr>
          <w:rStyle w:val="Hyperlink"/>
          <w:rFonts w:ascii="Times New Roman" w:hAnsi="Times New Roman" w:cs="Times New Roman"/>
        </w:rPr>
        <w:t>99</w:t>
      </w:r>
      <w:ins w:id="59" w:author="Rooney, Elizabeth (EOTSS)" w:date="2023-08-25T14:51:00Z">
        <w:r w:rsidR="007C2483" w:rsidRPr="546B1FA4">
          <w:rPr>
            <w:rStyle w:val="Hyperlink"/>
            <w:rFonts w:ascii="Times New Roman" w:hAnsi="Times New Roman" w:cs="Times New Roman"/>
          </w:rPr>
          <w:fldChar w:fldCharType="end"/>
        </w:r>
      </w:ins>
      <w:r w:rsidRPr="546B1FA4">
        <w:rPr>
          <w:rFonts w:ascii="Times New Roman" w:eastAsia="Times New Roman" w:hAnsi="Times New Roman" w:cs="Times New Roman"/>
        </w:rPr>
        <w:t xml:space="preserve">, the Commonwealth’s </w:t>
      </w:r>
      <w:ins w:id="60"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"https://www.mass.gov/info-details/learn-about-the-supplier-diversity-program-sdp" </w:instrText>
        </w:r>
        <w:r w:rsidR="007C2483" w:rsidRPr="546B1FA4">
          <w:rPr>
            <w:color w:val="2B579A"/>
          </w:rPr>
        </w:r>
        <w:r w:rsidR="007C2483" w:rsidRPr="546B1FA4">
          <w:rPr>
            <w:color w:val="2B579A"/>
          </w:rPr>
          <w:fldChar w:fldCharType="separate"/>
        </w:r>
      </w:ins>
      <w:r w:rsidRPr="460CA597">
        <w:rPr>
          <w:rStyle w:val="Hyperlink"/>
          <w:rFonts w:ascii="Times New Roman" w:hAnsi="Times New Roman" w:cs="Times New Roman"/>
        </w:rPr>
        <w:t>Supplier Diversity Program</w:t>
      </w:r>
      <w:ins w:id="61" w:author="Rooney, Elizabeth (EOTSS)" w:date="2023-08-25T14:51:00Z">
        <w:r w:rsidR="007C2483" w:rsidRPr="546B1FA4">
          <w:rPr>
            <w:rStyle w:val="Hyperlink"/>
            <w:rFonts w:ascii="Times New Roman" w:hAnsi="Times New Roman" w:cs="Times New Roman"/>
          </w:rPr>
          <w:fldChar w:fldCharType="end"/>
        </w:r>
      </w:ins>
      <w:r w:rsidRPr="546B1FA4">
        <w:rPr>
          <w:rFonts w:ascii="Times New Roman" w:eastAsia="Times New Roman" w:hAnsi="Times New Roman" w:cs="Times New Roman"/>
        </w:rPr>
        <w:t xml:space="preserve"> (SDP) promotes business-to-business relationships between awarded Contractors and diverse businesses and non-profit organizations (“SDP Partners”) certified or recognized (see below for more information) by the </w:t>
      </w:r>
      <w:ins w:id="62"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"https://www.mass.gov/supplier-diversity-office" </w:instrText>
        </w:r>
        <w:r w:rsidR="007C2483" w:rsidRPr="546B1FA4">
          <w:rPr>
            <w:color w:val="2B579A"/>
          </w:rPr>
        </w:r>
        <w:r w:rsidR="007C2483" w:rsidRPr="546B1FA4">
          <w:rPr>
            <w:color w:val="2B579A"/>
          </w:rPr>
          <w:fldChar w:fldCharType="separate"/>
        </w:r>
      </w:ins>
      <w:r w:rsidRPr="460CA597">
        <w:rPr>
          <w:rStyle w:val="Hyperlink"/>
          <w:rFonts w:ascii="Times New Roman" w:hAnsi="Times New Roman" w:cs="Times New Roman"/>
        </w:rPr>
        <w:t>Supplier Diversity Office (SDO)</w:t>
      </w:r>
      <w:ins w:id="63" w:author="Rooney, Elizabeth (EOTSS)" w:date="2023-08-25T14:51:00Z">
        <w:r w:rsidR="007C2483" w:rsidRPr="546B1FA4">
          <w:rPr>
            <w:rStyle w:val="Hyperlink"/>
            <w:rFonts w:ascii="Times New Roman" w:hAnsi="Times New Roman" w:cs="Times New Roman"/>
          </w:rPr>
          <w:fldChar w:fldCharType="end"/>
        </w:r>
      </w:ins>
      <w:r w:rsidRPr="546B1FA4">
        <w:rPr>
          <w:rFonts w:ascii="Times New Roman" w:eastAsia="Times New Roman" w:hAnsi="Times New Roman" w:cs="Times New Roman"/>
        </w:rPr>
        <w:t xml:space="preserve">. </w:t>
      </w:r>
    </w:p>
    <w:p w14:paraId="4AF1C4B6" w14:textId="77777777" w:rsidR="007C2483" w:rsidRPr="004F0B71" w:rsidRDefault="5C23B99A" w:rsidP="546B1FA4">
      <w:pPr>
        <w:spacing w:after="120"/>
        <w:jc w:val="both"/>
        <w:rPr>
          <w:rFonts w:ascii="Times New Roman" w:eastAsia="Times New Roman" w:hAnsi="Times New Roman" w:cs="Times New Roman"/>
          <w:b/>
          <w:bCs/>
        </w:rPr>
      </w:pPr>
      <w:r w:rsidRPr="546B1FA4">
        <w:rPr>
          <w:rFonts w:ascii="Times New Roman" w:eastAsia="Times New Roman" w:hAnsi="Times New Roman" w:cs="Times New Roman"/>
          <w:b/>
          <w:bCs/>
        </w:rPr>
        <w:t>Financial Commitment Requirements</w:t>
      </w:r>
    </w:p>
    <w:p w14:paraId="38146112" w14:textId="77777777" w:rsidR="007C2483" w:rsidRPr="004F0B71" w:rsidRDefault="5C23B99A" w:rsidP="546B1FA4">
      <w:pPr>
        <w:spacing w:after="120"/>
        <w:jc w:val="both"/>
        <w:rPr>
          <w:rFonts w:ascii="Times New Roman" w:eastAsia="Times New Roman" w:hAnsi="Times New Roman" w:cs="Times New Roman"/>
        </w:rPr>
      </w:pPr>
      <w:r w:rsidRPr="546B1FA4">
        <w:rPr>
          <w:rFonts w:ascii="Times New Roman" w:eastAsia="Times New Roman" w:hAnsi="Times New Roman" w:cs="Times New Roman"/>
          <w:b/>
          <w:bCs/>
        </w:rPr>
        <w:t>All</w:t>
      </w:r>
      <w:r w:rsidRPr="546B1FA4">
        <w:rPr>
          <w:rFonts w:ascii="Times New Roman" w:eastAsia="Times New Roman" w:hAnsi="Times New Roman" w:cs="Times New Roman"/>
        </w:rPr>
        <w:t xml:space="preserve"> Bidders responding to this solicitation are required to make a significant financial commitment (“SDP Commitment”) to partnering with one or more SDO-certified or recognized diverse business enterprise(s) or non-profit organization(s). This SDP Commitment must be expressed as a percentage of contract sales resulting from this solicitation that would be spent with the SDP Partner(s). </w:t>
      </w:r>
    </w:p>
    <w:p w14:paraId="00DCB90C" w14:textId="77777777" w:rsidR="007C2483" w:rsidRPr="004F0B71" w:rsidRDefault="5C23B99A" w:rsidP="546B1FA4">
      <w:pPr>
        <w:spacing w:after="120"/>
        <w:jc w:val="both"/>
        <w:rPr>
          <w:rFonts w:ascii="Times New Roman" w:eastAsia="Times New Roman" w:hAnsi="Times New Roman" w:cs="Times New Roman"/>
        </w:rPr>
      </w:pPr>
      <w:r w:rsidRPr="546B1FA4">
        <w:rPr>
          <w:rFonts w:ascii="Times New Roman" w:eastAsia="Times New Roman" w:hAnsi="Times New Roman" w:cs="Times New Roman"/>
        </w:rPr>
        <w:t>After contract award (if any), the Total SDP Commitment shall become a contractual requirement to be met annually on a Massachusetts fiscal year basis (July 1 – June 30) for the duration of the contract. The minimum acceptable Total SDP Commitment in response to this solicitation shall be 1%. Bidders shall be awarded additional evaluation points for higher SDP Commitments.</w:t>
      </w:r>
    </w:p>
    <w:p w14:paraId="2EB3BC1B" w14:textId="77777777" w:rsidR="007C2483" w:rsidRPr="004F0B71" w:rsidRDefault="5C23B99A" w:rsidP="546B1FA4">
      <w:pPr>
        <w:spacing w:after="120"/>
        <w:jc w:val="both"/>
        <w:rPr>
          <w:rFonts w:ascii="Times New Roman" w:eastAsia="Times New Roman" w:hAnsi="Times New Roman" w:cs="Times New Roman"/>
        </w:rPr>
      </w:pPr>
      <w:r w:rsidRPr="546B1FA4">
        <w:rPr>
          <w:rFonts w:ascii="Times New Roman" w:eastAsia="Times New Roman" w:hAnsi="Times New Roman" w:cs="Times New Roman"/>
        </w:rPr>
        <w:t xml:space="preserve">No contract shall be awarded to a Bidder without an SDP Commitment that meets the requirements stated herein. This requirement extends to </w:t>
      </w:r>
      <w:r w:rsidRPr="546B1FA4">
        <w:rPr>
          <w:rFonts w:ascii="Times New Roman" w:eastAsia="Times New Roman" w:hAnsi="Times New Roman" w:cs="Times New Roman"/>
          <w:b/>
          <w:bCs/>
        </w:rPr>
        <w:t>all</w:t>
      </w:r>
      <w:r w:rsidRPr="546B1FA4">
        <w:rPr>
          <w:rFonts w:ascii="Times New Roman" w:eastAsia="Times New Roman" w:hAnsi="Times New Roman" w:cs="Times New Roman"/>
        </w:rPr>
        <w:t xml:space="preserve"> Bidders regardless of their own supplier diversity certification. </w:t>
      </w:r>
    </w:p>
    <w:p w14:paraId="7F5E82DB" w14:textId="77777777" w:rsidR="00A65813" w:rsidRDefault="00A65813" w:rsidP="546B1FA4">
      <w:pPr>
        <w:spacing w:after="120"/>
        <w:jc w:val="both"/>
        <w:rPr>
          <w:rFonts w:ascii="Times New Roman" w:eastAsia="Times New Roman" w:hAnsi="Times New Roman" w:cs="Times New Roman"/>
          <w:b/>
          <w:bCs/>
        </w:rPr>
      </w:pPr>
    </w:p>
    <w:p w14:paraId="7AFC938E" w14:textId="0A0510B4" w:rsidR="007C2483" w:rsidRPr="004F0B71" w:rsidRDefault="5C23B99A" w:rsidP="546B1FA4">
      <w:pPr>
        <w:spacing w:after="120"/>
        <w:jc w:val="both"/>
        <w:rPr>
          <w:rFonts w:ascii="Times New Roman" w:eastAsia="Times New Roman" w:hAnsi="Times New Roman" w:cs="Times New Roman"/>
          <w:b/>
          <w:bCs/>
        </w:rPr>
      </w:pPr>
      <w:r w:rsidRPr="546B1FA4">
        <w:rPr>
          <w:rFonts w:ascii="Times New Roman" w:eastAsia="Times New Roman" w:hAnsi="Times New Roman" w:cs="Times New Roman"/>
          <w:b/>
          <w:bCs/>
        </w:rPr>
        <w:t>Eligible SDP Partner Certification Categories</w:t>
      </w:r>
    </w:p>
    <w:p w14:paraId="46B5B47C" w14:textId="77777777" w:rsidR="007C2483" w:rsidRPr="004F0B71" w:rsidRDefault="5C23B99A" w:rsidP="546B1FA4">
      <w:pPr>
        <w:spacing w:after="120"/>
        <w:jc w:val="both"/>
        <w:rPr>
          <w:rFonts w:ascii="Times New Roman" w:eastAsia="Times New Roman" w:hAnsi="Times New Roman" w:cs="Times New Roman"/>
        </w:rPr>
      </w:pPr>
      <w:r w:rsidRPr="546B1FA4">
        <w:rPr>
          <w:rFonts w:ascii="Times New Roman" w:eastAsia="Times New Roman" w:hAnsi="Times New Roman" w:cs="Times New Roman"/>
        </w:rPr>
        <w:t xml:space="preserve">SDP Partners must be business enterprises and/or non-profit organizations certified or recognized by the SDO in one or more of the following certification categories: </w:t>
      </w:r>
    </w:p>
    <w:p w14:paraId="43D9C34D"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Minority-Owned Business Enterprise (MBE)</w:t>
      </w:r>
    </w:p>
    <w:p w14:paraId="14263B0A"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Minority Non-Profit Organization (M/NPO)</w:t>
      </w:r>
    </w:p>
    <w:p w14:paraId="19B3AED9"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Women-Owned Business Enterprise (WBE)</w:t>
      </w:r>
    </w:p>
    <w:p w14:paraId="1D4787DC"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Women Non-Profit Organization (W/NPO)</w:t>
      </w:r>
    </w:p>
    <w:p w14:paraId="5C33D245"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Veteran-Owned Business Enterprise (VBE)</w:t>
      </w:r>
    </w:p>
    <w:p w14:paraId="4B16889E"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Service-Disabled Veteran-Owned Business Enterprise (SDVOBE)</w:t>
      </w:r>
    </w:p>
    <w:p w14:paraId="3A83F04A"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Disability-Owned Business Enterprise (DOBE)</w:t>
      </w:r>
    </w:p>
    <w:p w14:paraId="72A60705"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Lesbian, Gay, Bisexual, and Transgender Business Enterprise (LBGTBE)</w:t>
      </w:r>
    </w:p>
    <w:p w14:paraId="6668373C" w14:textId="77777777" w:rsidR="007C2483" w:rsidRPr="004F0B71" w:rsidRDefault="007C2483" w:rsidP="546B1FA4">
      <w:pPr>
        <w:spacing w:after="120"/>
        <w:jc w:val="both"/>
        <w:rPr>
          <w:rFonts w:ascii="Times New Roman" w:eastAsia="Times New Roman" w:hAnsi="Times New Roman" w:cs="Times New Roman"/>
        </w:rPr>
      </w:pPr>
    </w:p>
    <w:p w14:paraId="471BF2B5" w14:textId="77777777" w:rsidR="007C2483" w:rsidRPr="004F0B71" w:rsidRDefault="5C23B99A" w:rsidP="546B1FA4">
      <w:pPr>
        <w:spacing w:after="120"/>
        <w:jc w:val="both"/>
        <w:rPr>
          <w:rFonts w:ascii="Times New Roman" w:eastAsia="Times New Roman" w:hAnsi="Times New Roman" w:cs="Times New Roman"/>
          <w:b/>
          <w:bCs/>
        </w:rPr>
      </w:pPr>
      <w:r w:rsidRPr="546B1FA4">
        <w:rPr>
          <w:rFonts w:ascii="Times New Roman" w:eastAsia="Times New Roman" w:hAnsi="Times New Roman" w:cs="Times New Roman"/>
          <w:b/>
          <w:bCs/>
        </w:rPr>
        <w:t>Eligible Types of Business-to-Business Relationships</w:t>
      </w:r>
    </w:p>
    <w:p w14:paraId="163AD18A" w14:textId="77777777" w:rsidR="007C2483" w:rsidRPr="004F0B71" w:rsidRDefault="5C23B99A" w:rsidP="546B1FA4">
      <w:pPr>
        <w:spacing w:after="120"/>
        <w:jc w:val="both"/>
        <w:rPr>
          <w:rFonts w:ascii="Times New Roman" w:eastAsia="Times New Roman" w:hAnsi="Times New Roman" w:cs="Times New Roman"/>
        </w:rPr>
      </w:pPr>
      <w:r w:rsidRPr="546B1FA4">
        <w:rPr>
          <w:rFonts w:ascii="Times New Roman" w:eastAsia="Times New Roman" w:hAnsi="Times New Roman" w:cs="Times New Roman"/>
        </w:rPr>
        <w:t>Bidders and Contractors may engage SDP Partners as follows:</w:t>
      </w:r>
    </w:p>
    <w:p w14:paraId="69854F0E"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b/>
          <w:bCs/>
        </w:rPr>
        <w:t>Subcontracting</w:t>
      </w:r>
      <w:r w:rsidRPr="546B1FA4">
        <w:rPr>
          <w:rFonts w:ascii="Times New Roman" w:eastAsia="Times New Roman" w:hAnsi="Times New Roman" w:cs="Times New Roman"/>
        </w:rPr>
        <w:t xml:space="preserve">, defined as a partnership in which the SDP partner is involved in the provision of products and/or services to the Commonwealth. </w:t>
      </w:r>
    </w:p>
    <w:p w14:paraId="3A36C792"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b/>
          <w:bCs/>
        </w:rPr>
        <w:t>Ancillary Products and Services</w:t>
      </w:r>
      <w:r w:rsidRPr="546B1FA4">
        <w:rPr>
          <w:rFonts w:ascii="Times New Roman" w:eastAsia="Times New Roman" w:hAnsi="Times New Roman" w:cs="Times New Roman"/>
        </w:rPr>
        <w:t xml:space="preserve">, defined as a business relationship in which the SDP partner provides products or services that are not directly related to the Contractor’s contract with the Commonwealth but may be related to the Contractor’s own operational needs. </w:t>
      </w:r>
    </w:p>
    <w:p w14:paraId="7743E927" w14:textId="45586EE7" w:rsidR="00A65813" w:rsidRDefault="5C23B99A" w:rsidP="546B1FA4">
      <w:pPr>
        <w:spacing w:after="120"/>
        <w:jc w:val="both"/>
        <w:rPr>
          <w:rFonts w:ascii="Times New Roman" w:eastAsia="Times New Roman" w:hAnsi="Times New Roman" w:cs="Times New Roman"/>
        </w:rPr>
      </w:pPr>
      <w:r w:rsidRPr="546B1FA4">
        <w:rPr>
          <w:rFonts w:ascii="Times New Roman" w:eastAsia="Times New Roman" w:hAnsi="Times New Roman" w:cs="Times New Roman"/>
        </w:rPr>
        <w:t xml:space="preserve">Other types of business-to-business relationships are not acceptable under this contract. All provisions of this RFR applicable to subcontracting shall apply equally to the engagement of SDP Partners as subcontractors. </w:t>
      </w:r>
    </w:p>
    <w:p w14:paraId="1028DB5D" w14:textId="77777777" w:rsidR="00A65813" w:rsidRPr="00A65813" w:rsidRDefault="00A65813" w:rsidP="546B1FA4">
      <w:pPr>
        <w:spacing w:after="120"/>
        <w:jc w:val="both"/>
        <w:rPr>
          <w:rFonts w:ascii="Times New Roman" w:eastAsia="Times New Roman" w:hAnsi="Times New Roman" w:cs="Times New Roman"/>
        </w:rPr>
      </w:pPr>
    </w:p>
    <w:p w14:paraId="520F4C45" w14:textId="77777777" w:rsidR="007C2483" w:rsidRPr="004F0B71" w:rsidRDefault="5C23B99A" w:rsidP="546B1FA4">
      <w:pPr>
        <w:spacing w:after="120"/>
        <w:jc w:val="both"/>
        <w:rPr>
          <w:rFonts w:ascii="Times New Roman" w:eastAsia="Times New Roman" w:hAnsi="Times New Roman" w:cs="Times New Roman"/>
          <w:b/>
          <w:bCs/>
        </w:rPr>
      </w:pPr>
      <w:r w:rsidRPr="546B1FA4">
        <w:rPr>
          <w:rFonts w:ascii="Times New Roman" w:eastAsia="Times New Roman" w:hAnsi="Times New Roman" w:cs="Times New Roman"/>
          <w:b/>
          <w:bCs/>
        </w:rPr>
        <w:t>Program Flexibility</w:t>
      </w:r>
    </w:p>
    <w:p w14:paraId="2FEDDCDE" w14:textId="77777777" w:rsidR="007C2483" w:rsidRPr="004F0B71" w:rsidRDefault="5C23B99A" w:rsidP="546B1FA4">
      <w:pPr>
        <w:spacing w:after="120"/>
        <w:jc w:val="both"/>
        <w:rPr>
          <w:rFonts w:ascii="Times New Roman" w:eastAsia="Times New Roman" w:hAnsi="Times New Roman" w:cs="Times New Roman"/>
        </w:rPr>
      </w:pPr>
      <w:r w:rsidRPr="546B1FA4">
        <w:rPr>
          <w:rFonts w:ascii="Times New Roman" w:eastAsia="Times New Roman" w:hAnsi="Times New Roman" w:cs="Times New Roman"/>
        </w:rPr>
        <w:t>The SDP encompasses the following provisions to support Bidders in establishing and maintaining sustainable business-to-business relationships meeting their needs:</w:t>
      </w:r>
    </w:p>
    <w:p w14:paraId="533EF668"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 xml:space="preserve">SDP Partners are </w:t>
      </w:r>
      <w:r w:rsidRPr="546B1FA4">
        <w:rPr>
          <w:rFonts w:ascii="Times New Roman" w:eastAsia="Times New Roman" w:hAnsi="Times New Roman" w:cs="Times New Roman"/>
          <w:b/>
          <w:bCs/>
        </w:rPr>
        <w:t>not</w:t>
      </w:r>
      <w:r w:rsidRPr="546B1FA4">
        <w:rPr>
          <w:rFonts w:ascii="Times New Roman" w:eastAsia="Times New Roman" w:hAnsi="Times New Roman" w:cs="Times New Roman"/>
        </w:rPr>
        <w:t xml:space="preserve"> required to be subcontractors.</w:t>
      </w:r>
    </w:p>
    <w:p w14:paraId="317FD1BE"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 xml:space="preserve">SDP Partners are </w:t>
      </w:r>
      <w:r w:rsidRPr="546B1FA4">
        <w:rPr>
          <w:rFonts w:ascii="Times New Roman" w:eastAsia="Times New Roman" w:hAnsi="Times New Roman" w:cs="Times New Roman"/>
          <w:b/>
          <w:bCs/>
        </w:rPr>
        <w:t>not</w:t>
      </w:r>
      <w:r w:rsidRPr="546B1FA4">
        <w:rPr>
          <w:rFonts w:ascii="Times New Roman" w:eastAsia="Times New Roman" w:hAnsi="Times New Roman" w:cs="Times New Roman"/>
        </w:rPr>
        <w:t xml:space="preserve"> required to be Massachusetts-based businesses.</w:t>
      </w:r>
    </w:p>
    <w:p w14:paraId="0F9E3753"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 xml:space="preserve">SDP Partners </w:t>
      </w:r>
      <w:r w:rsidRPr="546B1FA4">
        <w:rPr>
          <w:rFonts w:ascii="Times New Roman" w:eastAsia="Times New Roman" w:hAnsi="Times New Roman" w:cs="Times New Roman"/>
          <w:b/>
          <w:bCs/>
        </w:rPr>
        <w:t>may be changed or added</w:t>
      </w:r>
      <w:r w:rsidRPr="546B1FA4">
        <w:rPr>
          <w:rFonts w:ascii="Times New Roman" w:eastAsia="Times New Roman" w:hAnsi="Times New Roman" w:cs="Times New Roman"/>
        </w:rPr>
        <w:t xml:space="preserve"> during the term of the contract, provided the Contractor continues to meet its SDP Commitment.</w:t>
      </w:r>
    </w:p>
    <w:p w14:paraId="43BD21B3" w14:textId="77777777" w:rsidR="007C2483" w:rsidRPr="004F0B71" w:rsidRDefault="007C2483" w:rsidP="546B1FA4">
      <w:pPr>
        <w:spacing w:after="120"/>
        <w:jc w:val="both"/>
        <w:rPr>
          <w:rFonts w:ascii="Times New Roman" w:eastAsia="Times New Roman" w:hAnsi="Times New Roman" w:cs="Times New Roman"/>
        </w:rPr>
      </w:pPr>
    </w:p>
    <w:p w14:paraId="49C2B2DC" w14:textId="77777777" w:rsidR="007C2483" w:rsidRPr="004F0B71" w:rsidRDefault="5C23B99A" w:rsidP="546B1FA4">
      <w:pPr>
        <w:spacing w:after="120"/>
        <w:jc w:val="both"/>
        <w:rPr>
          <w:rFonts w:ascii="Times New Roman" w:eastAsia="Times New Roman" w:hAnsi="Times New Roman" w:cs="Times New Roman"/>
          <w:b/>
          <w:bCs/>
        </w:rPr>
      </w:pPr>
      <w:r w:rsidRPr="546B1FA4">
        <w:rPr>
          <w:rFonts w:ascii="Times New Roman" w:eastAsia="Times New Roman" w:hAnsi="Times New Roman" w:cs="Times New Roman"/>
          <w:b/>
          <w:bCs/>
        </w:rPr>
        <w:t>SDP Plan Form Requirements</w:t>
      </w:r>
    </w:p>
    <w:p w14:paraId="4D546BCD" w14:textId="77777777" w:rsidR="007C2483" w:rsidRPr="004F0B71" w:rsidRDefault="5C23B99A" w:rsidP="546B1FA4">
      <w:pPr>
        <w:spacing w:after="120"/>
        <w:jc w:val="both"/>
        <w:rPr>
          <w:rFonts w:ascii="Times New Roman" w:eastAsia="Times New Roman" w:hAnsi="Times New Roman" w:cs="Times New Roman"/>
        </w:rPr>
      </w:pPr>
      <w:r w:rsidRPr="546B1FA4">
        <w:rPr>
          <w:rFonts w:ascii="Times New Roman" w:eastAsia="Times New Roman" w:hAnsi="Times New Roman" w:cs="Times New Roman"/>
          <w:b/>
          <w:bCs/>
        </w:rPr>
        <w:t>All</w:t>
      </w:r>
      <w:r w:rsidRPr="546B1FA4">
        <w:rPr>
          <w:rFonts w:ascii="Times New Roman" w:eastAsia="Times New Roman" w:hAnsi="Times New Roman" w:cs="Times New Roman"/>
        </w:rPr>
        <w:t xml:space="preserve"> Bidders must complete the SDP Plan Form included in this solicitation and attach it to their bid response. In addition to proposing an SDP Commitment, each Bidder must propose one or more SDP Partner(s) to utilize </w:t>
      </w:r>
      <w:bookmarkStart w:id="64" w:name="_Hlk83328662"/>
      <w:r w:rsidRPr="546B1FA4">
        <w:rPr>
          <w:rFonts w:ascii="Times New Roman" w:eastAsia="Times New Roman" w:hAnsi="Times New Roman" w:cs="Times New Roman"/>
        </w:rPr>
        <w:t>to meet its SDP Commitment. Certified diverse Bidders may not list their own companies, or their subsidiaries or affiliates, as SDP Partners and may not meet their SDP Commitment by spending funds internally or with their own subsidiaries or affiliates.</w:t>
      </w:r>
    </w:p>
    <w:bookmarkEnd w:id="45"/>
    <w:p w14:paraId="3AB8750F" w14:textId="77777777" w:rsidR="007C2483" w:rsidRPr="004F0B71" w:rsidRDefault="007C2483" w:rsidP="546B1FA4">
      <w:pPr>
        <w:spacing w:after="120"/>
        <w:jc w:val="both"/>
        <w:rPr>
          <w:rFonts w:ascii="Times New Roman" w:eastAsia="Times New Roman" w:hAnsi="Times New Roman" w:cs="Times New Roman"/>
        </w:rPr>
      </w:pPr>
    </w:p>
    <w:p w14:paraId="516F9544" w14:textId="77777777" w:rsidR="007C2483" w:rsidRPr="004F0B71" w:rsidRDefault="5C23B99A" w:rsidP="546B1FA4">
      <w:pPr>
        <w:spacing w:after="120"/>
        <w:jc w:val="both"/>
        <w:rPr>
          <w:rFonts w:ascii="Times New Roman" w:eastAsia="Times New Roman" w:hAnsi="Times New Roman" w:cs="Times New Roman"/>
          <w:b/>
          <w:bCs/>
        </w:rPr>
      </w:pPr>
      <w:r w:rsidRPr="546B1FA4">
        <w:rPr>
          <w:rFonts w:ascii="Times New Roman" w:eastAsia="Times New Roman" w:hAnsi="Times New Roman" w:cs="Times New Roman"/>
          <w:b/>
          <w:bCs/>
        </w:rPr>
        <w:t>Bidders may propose SDP Partners that are:</w:t>
      </w:r>
    </w:p>
    <w:p w14:paraId="40BE4338"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b/>
          <w:bCs/>
        </w:rPr>
        <w:t>Certified or recognized by the SDO</w:t>
      </w:r>
      <w:r w:rsidRPr="546B1FA4">
        <w:rPr>
          <w:rFonts w:ascii="Times New Roman" w:eastAsia="Times New Roman" w:hAnsi="Times New Roman" w:cs="Times New Roman"/>
        </w:rPr>
        <w:t xml:space="preserve">: Such partners appear in the </w:t>
      </w:r>
      <w:ins w:id="65"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"https://www.sdo.osd.state.ma.us/BusinessDirectory/BusinessDirectory.aspx" </w:instrText>
        </w:r>
        <w:r w:rsidR="007C2483" w:rsidRPr="546B1FA4">
          <w:rPr>
            <w:color w:val="2B579A"/>
          </w:rPr>
        </w:r>
        <w:r w:rsidR="007C2483" w:rsidRPr="546B1FA4">
          <w:rPr>
            <w:color w:val="2B579A"/>
          </w:rPr>
          <w:fldChar w:fldCharType="separate"/>
        </w:r>
      </w:ins>
      <w:r w:rsidRPr="004F0B71">
        <w:rPr>
          <w:rStyle w:val="Hyperlink"/>
          <w:rFonts w:ascii="Times New Roman" w:hAnsi="Times New Roman" w:cs="Times New Roman"/>
        </w:rPr>
        <w:t>SDO Directory of Certified Businesses</w:t>
      </w:r>
      <w:ins w:id="66" w:author="Rooney, Elizabeth (EOTSS)" w:date="2023-08-25T14:51:00Z">
        <w:r w:rsidR="007C2483" w:rsidRPr="546B1FA4">
          <w:rPr>
            <w:rStyle w:val="Hyperlink"/>
            <w:rFonts w:ascii="Times New Roman" w:hAnsi="Times New Roman" w:cs="Times New Roman"/>
          </w:rPr>
          <w:fldChar w:fldCharType="end"/>
        </w:r>
      </w:ins>
      <w:r w:rsidRPr="546B1FA4">
        <w:rPr>
          <w:rFonts w:ascii="Times New Roman" w:eastAsia="Times New Roman" w:hAnsi="Times New Roman" w:cs="Times New Roman"/>
        </w:rPr>
        <w:t xml:space="preserve"> or in the </w:t>
      </w:r>
      <w:ins w:id="67"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"https://www.vetbiz.va.gov/basic-search/" </w:instrText>
        </w:r>
        <w:r w:rsidR="007C2483" w:rsidRPr="546B1FA4">
          <w:rPr>
            <w:color w:val="2B579A"/>
          </w:rPr>
        </w:r>
        <w:r w:rsidR="007C2483" w:rsidRPr="546B1FA4">
          <w:rPr>
            <w:color w:val="2B579A"/>
          </w:rPr>
          <w:fldChar w:fldCharType="separate"/>
        </w:r>
      </w:ins>
      <w:r w:rsidRPr="004F0B71">
        <w:rPr>
          <w:rStyle w:val="Hyperlink"/>
          <w:rFonts w:ascii="Times New Roman" w:hAnsi="Times New Roman" w:cs="Times New Roman"/>
        </w:rPr>
        <w:t>U.S. Dept of Veterans Affairs VetBiz Vendor Information Pages</w:t>
      </w:r>
      <w:ins w:id="68" w:author="Rooney, Elizabeth (EOTSS)" w:date="2023-08-25T14:51:00Z">
        <w:r w:rsidR="007C2483" w:rsidRPr="546B1FA4">
          <w:rPr>
            <w:rStyle w:val="Hyperlink"/>
            <w:rFonts w:ascii="Times New Roman" w:hAnsi="Times New Roman" w:cs="Times New Roman"/>
          </w:rPr>
          <w:fldChar w:fldCharType="end"/>
        </w:r>
      </w:ins>
      <w:r w:rsidRPr="546B1FA4">
        <w:rPr>
          <w:rFonts w:ascii="Times New Roman" w:eastAsia="Times New Roman" w:hAnsi="Times New Roman" w:cs="Times New Roman"/>
        </w:rPr>
        <w:t xml:space="preserve"> directory. After contract award (if any), spending with such partners will contribute to meeting the Contractor’s SDP Commitment.</w:t>
      </w:r>
    </w:p>
    <w:p w14:paraId="5E259C4D" w14:textId="77777777" w:rsidR="007C2483" w:rsidRPr="004F0B71" w:rsidRDefault="007C2483" w:rsidP="546B1FA4">
      <w:pPr>
        <w:pStyle w:val="ListParagraph"/>
        <w:spacing w:after="120"/>
        <w:jc w:val="both"/>
        <w:rPr>
          <w:rFonts w:ascii="Times New Roman" w:eastAsia="Times New Roman" w:hAnsi="Times New Roman" w:cs="Times New Roman"/>
        </w:rPr>
      </w:pPr>
    </w:p>
    <w:p w14:paraId="63EA1175"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b/>
          <w:bCs/>
        </w:rPr>
        <w:t>Not yet certified or recognized by the SDO</w:t>
      </w:r>
      <w:r w:rsidRPr="546B1FA4">
        <w:rPr>
          <w:rFonts w:ascii="Times New Roman" w:eastAsia="Times New Roman" w:hAnsi="Times New Roman" w:cs="Times New Roman"/>
        </w:rPr>
        <w:t xml:space="preserve">: Such partners must be certified in eligible categories by a third-party certification body, such as another city or state supplier diversity certification office, the </w:t>
      </w:r>
      <w:ins w:id="69"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"https://nmsdc.org/mbes/mbe-certification/" </w:instrText>
        </w:r>
        <w:r w:rsidR="007C2483" w:rsidRPr="546B1FA4">
          <w:rPr>
            <w:color w:val="2B579A"/>
          </w:rPr>
        </w:r>
        <w:r w:rsidR="007C2483" w:rsidRPr="546B1FA4">
          <w:rPr>
            <w:color w:val="2B579A"/>
          </w:rPr>
          <w:fldChar w:fldCharType="separate"/>
        </w:r>
      </w:ins>
      <w:r w:rsidRPr="004F0B71">
        <w:rPr>
          <w:rStyle w:val="Hyperlink"/>
          <w:rFonts w:ascii="Times New Roman" w:hAnsi="Times New Roman" w:cs="Times New Roman"/>
        </w:rPr>
        <w:t>National Minority Supplier Development Council</w:t>
      </w:r>
      <w:ins w:id="70" w:author="Rooney, Elizabeth (EOTSS)" w:date="2023-08-25T14:51:00Z">
        <w:r w:rsidR="007C2483" w:rsidRPr="546B1FA4">
          <w:rPr>
            <w:rStyle w:val="Hyperlink"/>
            <w:rFonts w:ascii="Times New Roman" w:hAnsi="Times New Roman" w:cs="Times New Roman"/>
          </w:rPr>
          <w:fldChar w:fldCharType="end"/>
        </w:r>
      </w:ins>
      <w:r w:rsidRPr="546B1FA4">
        <w:rPr>
          <w:rFonts w:ascii="Times New Roman" w:eastAsia="Times New Roman" w:hAnsi="Times New Roman" w:cs="Times New Roman"/>
        </w:rPr>
        <w:t xml:space="preserve">, the </w:t>
      </w:r>
      <w:ins w:id="71"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"https://www.wbenc.org/certification/" </w:instrText>
        </w:r>
        <w:r w:rsidR="007C2483" w:rsidRPr="546B1FA4">
          <w:rPr>
            <w:color w:val="2B579A"/>
          </w:rPr>
        </w:r>
        <w:r w:rsidR="007C2483" w:rsidRPr="546B1FA4">
          <w:rPr>
            <w:color w:val="2B579A"/>
          </w:rPr>
          <w:fldChar w:fldCharType="separate"/>
        </w:r>
      </w:ins>
      <w:r w:rsidRPr="004F0B71">
        <w:rPr>
          <w:rStyle w:val="Hyperlink"/>
          <w:rFonts w:ascii="Times New Roman" w:hAnsi="Times New Roman" w:cs="Times New Roman"/>
        </w:rPr>
        <w:t>Women Business Enterprise National Council</w:t>
      </w:r>
      <w:ins w:id="72" w:author="Rooney, Elizabeth (EOTSS)" w:date="2023-08-25T14:51:00Z">
        <w:r w:rsidR="007C2483" w:rsidRPr="546B1FA4">
          <w:rPr>
            <w:rStyle w:val="Hyperlink"/>
            <w:rFonts w:ascii="Times New Roman" w:hAnsi="Times New Roman" w:cs="Times New Roman"/>
          </w:rPr>
          <w:fldChar w:fldCharType="end"/>
        </w:r>
      </w:ins>
      <w:r w:rsidRPr="546B1FA4">
        <w:rPr>
          <w:rFonts w:ascii="Times New Roman" w:eastAsia="Times New Roman" w:hAnsi="Times New Roman" w:cs="Times New Roman"/>
        </w:rPr>
        <w:t xml:space="preserve">, </w:t>
      </w:r>
      <w:ins w:id="73"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"https://disabilityin.org/what-we-do/supplier-diversity/get-certified/" </w:instrText>
        </w:r>
        <w:r w:rsidR="007C2483" w:rsidRPr="546B1FA4">
          <w:rPr>
            <w:color w:val="2B579A"/>
          </w:rPr>
        </w:r>
        <w:r w:rsidR="007C2483" w:rsidRPr="546B1FA4">
          <w:rPr>
            <w:color w:val="2B579A"/>
          </w:rPr>
          <w:fldChar w:fldCharType="separate"/>
        </w:r>
      </w:ins>
      <w:r w:rsidRPr="004F0B71">
        <w:rPr>
          <w:rStyle w:val="Hyperlink"/>
          <w:rFonts w:ascii="Times New Roman" w:hAnsi="Times New Roman" w:cs="Times New Roman"/>
        </w:rPr>
        <w:t>Disability: IN</w:t>
      </w:r>
      <w:ins w:id="74" w:author="Rooney, Elizabeth (EOTSS)" w:date="2023-08-25T14:51:00Z">
        <w:r w:rsidR="007C2483" w:rsidRPr="546B1FA4">
          <w:rPr>
            <w:rStyle w:val="Hyperlink"/>
            <w:rFonts w:ascii="Times New Roman" w:hAnsi="Times New Roman" w:cs="Times New Roman"/>
          </w:rPr>
          <w:fldChar w:fldCharType="end"/>
        </w:r>
      </w:ins>
      <w:r w:rsidRPr="546B1FA4">
        <w:rPr>
          <w:rFonts w:ascii="Times New Roman" w:eastAsia="Times New Roman" w:hAnsi="Times New Roman" w:cs="Times New Roman"/>
        </w:rPr>
        <w:t xml:space="preserve">, or the </w:t>
      </w:r>
      <w:ins w:id="75"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"https://www.nglcc.org/get-certified" </w:instrText>
        </w:r>
        <w:r w:rsidR="007C2483" w:rsidRPr="546B1FA4">
          <w:rPr>
            <w:color w:val="2B579A"/>
          </w:rPr>
        </w:r>
        <w:r w:rsidR="007C2483" w:rsidRPr="546B1FA4">
          <w:rPr>
            <w:color w:val="2B579A"/>
          </w:rPr>
          <w:fldChar w:fldCharType="separate"/>
        </w:r>
      </w:ins>
      <w:r w:rsidRPr="004F0B71">
        <w:rPr>
          <w:rStyle w:val="Hyperlink"/>
          <w:rFonts w:ascii="Times New Roman" w:hAnsi="Times New Roman" w:cs="Times New Roman"/>
        </w:rPr>
        <w:t>National LGBT Chamber of Commerce (NGLCC)</w:t>
      </w:r>
      <w:ins w:id="76" w:author="Rooney, Elizabeth (EOTSS)" w:date="2023-08-25T14:51:00Z">
        <w:r w:rsidR="007C2483" w:rsidRPr="546B1FA4">
          <w:rPr>
            <w:rStyle w:val="Hyperlink"/>
            <w:rFonts w:ascii="Times New Roman" w:hAnsi="Times New Roman" w:cs="Times New Roman"/>
          </w:rPr>
          <w:fldChar w:fldCharType="end"/>
        </w:r>
      </w:ins>
      <w:r w:rsidRPr="546B1FA4">
        <w:rPr>
          <w:rFonts w:ascii="Times New Roman" w:eastAsia="Times New Roman" w:hAnsi="Times New Roman" w:cs="Times New Roman"/>
        </w:rPr>
        <w:t>, but are not listed in the above-mentioned directories. Self-certification is not acceptable. While Bidders may list such proposed SDP Partners on their SDP Plans, spending with such partners will not contribute to meeting the Contractor’s SDP Commitment unless they apply for and are granted SDO supplier diversity certification or recognition. If proposed SDP Partners do not receive SDO supplier diversity certification or recognition, the Contractor must find alternative SDP Partners to meet the SDP Commitment.</w:t>
      </w:r>
    </w:p>
    <w:p w14:paraId="25ACAD64" w14:textId="378F3182" w:rsidR="007C2483" w:rsidRPr="004F0B71" w:rsidRDefault="5C23B99A" w:rsidP="546B1FA4">
      <w:pPr>
        <w:spacing w:after="120"/>
        <w:jc w:val="both"/>
        <w:rPr>
          <w:rFonts w:ascii="Times New Roman" w:eastAsia="Times New Roman" w:hAnsi="Times New Roman" w:cs="Times New Roman"/>
        </w:rPr>
      </w:pPr>
      <w:r w:rsidRPr="546B1FA4">
        <w:rPr>
          <w:rFonts w:ascii="Times New Roman" w:eastAsia="Times New Roman" w:hAnsi="Times New Roman" w:cs="Times New Roman"/>
        </w:rPr>
        <w:t xml:space="preserve">It is the responsibility of the Contractor to ensure that their proposed SDP Partners obtain such certification or recognition by the SDO after contract award (if any). The </w:t>
      </w:r>
      <w:r w:rsidR="0D14A911" w:rsidRPr="546B1FA4">
        <w:rPr>
          <w:rFonts w:ascii="Times New Roman" w:eastAsia="Times New Roman" w:hAnsi="Times New Roman" w:cs="Times New Roman"/>
        </w:rPr>
        <w:t>Purchasing Entity</w:t>
      </w:r>
      <w:r w:rsidRPr="546B1FA4">
        <w:rPr>
          <w:rFonts w:ascii="Times New Roman" w:eastAsia="Times New Roman" w:hAnsi="Times New Roman" w:cs="Times New Roman"/>
        </w:rPr>
        <w:t xml:space="preserve"> and the SDO will not conduct outreach to proposed SDP Partners to ensure their certification. Furthermore, no guarantee may be made that a proposed SDP Partner will be certified, or regarding the time it may take to process a proposed SDP Partner certification. Contractors may direct partners to the SDO’s homepage, </w:t>
      </w:r>
      <w:ins w:id="77"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"file:///C:\\Users\\bborchrote\\AppData\\Local\\Microsoft\\Windows\\Temporary%20Internet%20Files\\Content.Outlook\\002B2JQ1\\www.mass.gov\\sdo" </w:instrText>
        </w:r>
        <w:r w:rsidR="007C2483" w:rsidRPr="546B1FA4">
          <w:rPr>
            <w:color w:val="2B579A"/>
          </w:rPr>
        </w:r>
        <w:r w:rsidR="007C2483" w:rsidRPr="546B1FA4">
          <w:rPr>
            <w:color w:val="2B579A"/>
          </w:rPr>
          <w:fldChar w:fldCharType="separate"/>
        </w:r>
      </w:ins>
      <w:r w:rsidRPr="004F0B71">
        <w:rPr>
          <w:rStyle w:val="Hyperlink"/>
          <w:rFonts w:ascii="Times New Roman" w:hAnsi="Times New Roman" w:cs="Times New Roman"/>
        </w:rPr>
        <w:t>www.mass.gov/sdo</w:t>
      </w:r>
      <w:ins w:id="78" w:author="Rooney, Elizabeth (EOTSS)" w:date="2023-08-25T14:51:00Z">
        <w:r w:rsidR="007C2483" w:rsidRPr="546B1FA4">
          <w:rPr>
            <w:rStyle w:val="Hyperlink"/>
            <w:rFonts w:ascii="Times New Roman" w:hAnsi="Times New Roman" w:cs="Times New Roman"/>
          </w:rPr>
          <w:fldChar w:fldCharType="end"/>
        </w:r>
      </w:ins>
      <w:r w:rsidRPr="546B1FA4">
        <w:rPr>
          <w:rFonts w:ascii="Times New Roman" w:eastAsia="Times New Roman" w:hAnsi="Times New Roman" w:cs="Times New Roman"/>
        </w:rPr>
        <w:t xml:space="preserve"> and the </w:t>
      </w:r>
      <w:ins w:id="79"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"https://www.mass.gov/forms/take-the-certification-self-assessment" </w:instrText>
        </w:r>
        <w:r w:rsidR="007C2483" w:rsidRPr="546B1FA4">
          <w:rPr>
            <w:color w:val="2B579A"/>
          </w:rPr>
        </w:r>
        <w:r w:rsidR="007C2483" w:rsidRPr="546B1FA4">
          <w:rPr>
            <w:color w:val="2B579A"/>
          </w:rPr>
          <w:fldChar w:fldCharType="separate"/>
        </w:r>
      </w:ins>
      <w:r w:rsidRPr="004F0B71">
        <w:rPr>
          <w:rStyle w:val="Hyperlink"/>
          <w:rFonts w:ascii="Times New Roman" w:hAnsi="Times New Roman" w:cs="Times New Roman"/>
        </w:rPr>
        <w:t>Certification Self-Assessment Tool</w:t>
      </w:r>
      <w:ins w:id="80" w:author="Rooney, Elizabeth (EOTSS)" w:date="2023-08-25T14:51:00Z">
        <w:r w:rsidR="007C2483" w:rsidRPr="546B1FA4">
          <w:rPr>
            <w:rStyle w:val="Hyperlink"/>
            <w:rFonts w:ascii="Times New Roman" w:hAnsi="Times New Roman" w:cs="Times New Roman"/>
          </w:rPr>
          <w:fldChar w:fldCharType="end"/>
        </w:r>
      </w:ins>
      <w:r w:rsidRPr="546B1FA4">
        <w:rPr>
          <w:rFonts w:ascii="Times New Roman" w:eastAsia="Times New Roman" w:hAnsi="Times New Roman" w:cs="Times New Roman"/>
        </w:rPr>
        <w:t xml:space="preserve"> for guidance on applying for certification.</w:t>
      </w:r>
    </w:p>
    <w:p w14:paraId="6C84A0C7" w14:textId="77777777" w:rsidR="007C2483" w:rsidRPr="004F0B71" w:rsidRDefault="5C23B99A" w:rsidP="546B1FA4">
      <w:pPr>
        <w:spacing w:after="120"/>
        <w:jc w:val="both"/>
        <w:rPr>
          <w:rFonts w:ascii="Times New Roman" w:eastAsia="Times New Roman" w:hAnsi="Times New Roman" w:cs="Times New Roman"/>
        </w:rPr>
      </w:pPr>
      <w:r w:rsidRPr="546B1FA4">
        <w:rPr>
          <w:rFonts w:ascii="Times New Roman" w:eastAsia="Times New Roman" w:hAnsi="Times New Roman" w:cs="Times New Roman"/>
        </w:rPr>
        <w:t xml:space="preserve">It is </w:t>
      </w:r>
      <w:r w:rsidRPr="546B1FA4">
        <w:rPr>
          <w:rFonts w:ascii="Times New Roman" w:eastAsia="Times New Roman" w:hAnsi="Times New Roman" w:cs="Times New Roman"/>
          <w:b/>
          <w:bCs/>
        </w:rPr>
        <w:t>desirable</w:t>
      </w:r>
      <w:r w:rsidRPr="546B1FA4">
        <w:rPr>
          <w:rFonts w:ascii="Times New Roman" w:eastAsia="Times New Roman" w:hAnsi="Times New Roman" w:cs="Times New Roman"/>
        </w:rPr>
        <w:t xml:space="preserve"> for Bidders to provide an SDP Focus Statement that describes the Bidder’s overall approach to increasing the participation of diverse businesses in the provision of products and services under this proposal/contract (subcontracting) and in the Bidder’s general business operations (ancillary products and services). Such a description may include but not be limited to:</w:t>
      </w:r>
    </w:p>
    <w:p w14:paraId="3718EF20"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A clearly stated purpose or goal.</w:t>
      </w:r>
    </w:p>
    <w:p w14:paraId="529A69C7"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Specific types of diverse and small businesses targeted.</w:t>
      </w:r>
    </w:p>
    <w:p w14:paraId="08D8D841"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Which departments/units within the business are responsible for implementing supplier diversity.</w:t>
      </w:r>
    </w:p>
    <w:p w14:paraId="01ECEABE"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Types of opportunities for which diverse and small businesses are considered.</w:t>
      </w:r>
    </w:p>
    <w:p w14:paraId="78F6262E"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Specific measures/methods of engagement of diverse and small businesses.</w:t>
      </w:r>
    </w:p>
    <w:p w14:paraId="1623A488"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An existing internal supplier diversity policy.</w:t>
      </w:r>
    </w:p>
    <w:p w14:paraId="706BBC83"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Public availability of the Bidder’s supplier diversity policy.</w:t>
      </w:r>
    </w:p>
    <w:p w14:paraId="702BD5E3" w14:textId="77777777" w:rsidR="007C2483" w:rsidRPr="004F0B71" w:rsidRDefault="007C2483" w:rsidP="546B1FA4">
      <w:pPr>
        <w:spacing w:after="120"/>
        <w:jc w:val="both"/>
        <w:rPr>
          <w:rFonts w:ascii="Times New Roman" w:eastAsia="Times New Roman" w:hAnsi="Times New Roman" w:cs="Times New Roman"/>
        </w:rPr>
      </w:pPr>
    </w:p>
    <w:p w14:paraId="5CB95FAC" w14:textId="77777777" w:rsidR="007C2483" w:rsidRPr="004F0B71" w:rsidRDefault="5C23B99A" w:rsidP="546B1FA4">
      <w:pPr>
        <w:spacing w:after="120"/>
        <w:jc w:val="both"/>
        <w:rPr>
          <w:rFonts w:ascii="Times New Roman" w:eastAsia="Times New Roman" w:hAnsi="Times New Roman" w:cs="Times New Roman"/>
        </w:rPr>
      </w:pPr>
      <w:r w:rsidRPr="546B1FA4">
        <w:rPr>
          <w:rFonts w:ascii="Times New Roman" w:eastAsia="Times New Roman" w:hAnsi="Times New Roman" w:cs="Times New Roman"/>
        </w:rPr>
        <w:t xml:space="preserve">It also is </w:t>
      </w:r>
      <w:r w:rsidRPr="546B1FA4">
        <w:rPr>
          <w:rFonts w:ascii="Times New Roman" w:eastAsia="Times New Roman" w:hAnsi="Times New Roman" w:cs="Times New Roman"/>
          <w:b/>
          <w:bCs/>
        </w:rPr>
        <w:t>desirable</w:t>
      </w:r>
      <w:r w:rsidRPr="546B1FA4">
        <w:rPr>
          <w:rFonts w:ascii="Times New Roman" w:eastAsia="Times New Roman" w:hAnsi="Times New Roman" w:cs="Times New Roman"/>
        </w:rPr>
        <w:t xml:space="preserve"> for Bidders to use the SDP Plan Form to describe additional creative initiatives (if any) related to engaging, buying from, and/or collaborating with diverse businesses. Such initiatives may include but not be limited to:</w:t>
      </w:r>
    </w:p>
    <w:p w14:paraId="4E982D37"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Serving as a mentor in a mentor-protégé relationship.</w:t>
      </w:r>
    </w:p>
    <w:p w14:paraId="3F0B67C1"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Technical and financial assistance provided to diverse businesses.</w:t>
      </w:r>
    </w:p>
    <w:p w14:paraId="3398299C"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Participation in joint ventures between nondiverse and diverse businesses.</w:t>
      </w:r>
    </w:p>
    <w:p w14:paraId="6F811EFC" w14:textId="77777777" w:rsidR="007C2483" w:rsidRPr="004F0B71" w:rsidRDefault="5C23B99A" w:rsidP="546B1FA4">
      <w:pPr>
        <w:pStyle w:val="ListParagraph"/>
        <w:numPr>
          <w:ilvl w:val="0"/>
          <w:numId w:val="16"/>
        </w:numPr>
        <w:spacing w:after="120" w:line="276" w:lineRule="auto"/>
        <w:jc w:val="both"/>
        <w:rPr>
          <w:rFonts w:ascii="Times New Roman" w:eastAsia="Times New Roman" w:hAnsi="Times New Roman" w:cs="Times New Roman"/>
        </w:rPr>
      </w:pPr>
      <w:r w:rsidRPr="546B1FA4">
        <w:rPr>
          <w:rFonts w:ascii="Times New Roman" w:eastAsia="Times New Roman" w:hAnsi="Times New Roman" w:cs="Times New Roman"/>
        </w:rPr>
        <w:t>Voluntary assistance programs by which nondiverse business employees are loaned to diverse businesses or by which diverse business employees are taken into viable business ventures to acquire training and experience in managing business affairs.</w:t>
      </w:r>
    </w:p>
    <w:p w14:paraId="478E972B" w14:textId="77777777" w:rsidR="007C2483" w:rsidRPr="004F0B71" w:rsidRDefault="5C23B99A" w:rsidP="546B1FA4">
      <w:pPr>
        <w:spacing w:after="120"/>
        <w:jc w:val="both"/>
        <w:rPr>
          <w:rFonts w:ascii="Times New Roman" w:eastAsia="Times New Roman" w:hAnsi="Times New Roman" w:cs="Times New Roman"/>
          <w:b/>
          <w:bCs/>
        </w:rPr>
      </w:pPr>
      <w:r w:rsidRPr="546B1FA4">
        <w:rPr>
          <w:rFonts w:ascii="Times New Roman" w:eastAsia="Times New Roman" w:hAnsi="Times New Roman" w:cs="Times New Roman"/>
          <w:b/>
          <w:bCs/>
        </w:rPr>
        <w:t>Evaluation of SDP Forms</w:t>
      </w:r>
    </w:p>
    <w:p w14:paraId="444A1C92" w14:textId="77777777" w:rsidR="007C2483" w:rsidRPr="004F0B71" w:rsidRDefault="5C23B99A" w:rsidP="546B1FA4">
      <w:pPr>
        <w:spacing w:after="120"/>
        <w:jc w:val="both"/>
        <w:rPr>
          <w:rFonts w:ascii="Times New Roman" w:eastAsia="Times New Roman" w:hAnsi="Times New Roman" w:cs="Times New Roman"/>
        </w:rPr>
      </w:pPr>
      <w:r w:rsidRPr="546B1FA4">
        <w:rPr>
          <w:rFonts w:ascii="Times New Roman" w:eastAsia="Times New Roman" w:hAnsi="Times New Roman" w:cs="Times New Roman"/>
        </w:rPr>
        <w:t>To encourage Bidders to develop substantial supplier diversity initiatives and commitments as measures valuable to the Commonwealth, at least 25% of the total available evaluation points for this bid solicitation shall be allocated to the evaluation of the SDP Plan submissions. Because the purpose of the SDP is to promote business-to-business partnerships, the Bidders’ workforce diversity initiatives will not be considered in the evaluation.</w:t>
      </w:r>
    </w:p>
    <w:p w14:paraId="6A36DF9C" w14:textId="77777777" w:rsidR="007C2483" w:rsidRPr="004F0B71" w:rsidRDefault="007C2483" w:rsidP="546B1FA4">
      <w:pPr>
        <w:spacing w:after="120"/>
        <w:jc w:val="both"/>
        <w:rPr>
          <w:rFonts w:ascii="Times New Roman" w:eastAsia="Times New Roman" w:hAnsi="Times New Roman" w:cs="Times New Roman"/>
        </w:rPr>
      </w:pPr>
    </w:p>
    <w:p w14:paraId="562D43F4" w14:textId="77777777" w:rsidR="007C2483" w:rsidRPr="004F0B71" w:rsidRDefault="5C23B99A" w:rsidP="546B1FA4">
      <w:pPr>
        <w:spacing w:after="120"/>
        <w:jc w:val="both"/>
        <w:rPr>
          <w:rFonts w:ascii="Times New Roman" w:eastAsia="Times New Roman" w:hAnsi="Times New Roman" w:cs="Times New Roman"/>
          <w:b/>
          <w:bCs/>
        </w:rPr>
      </w:pPr>
      <w:r w:rsidRPr="546B1FA4">
        <w:rPr>
          <w:rFonts w:ascii="Times New Roman" w:eastAsia="Times New Roman" w:hAnsi="Times New Roman" w:cs="Times New Roman"/>
          <w:b/>
          <w:bCs/>
        </w:rPr>
        <w:t>SDP Spending Reports and Compliance</w:t>
      </w:r>
    </w:p>
    <w:p w14:paraId="2194D124" w14:textId="77777777" w:rsidR="007C2483" w:rsidRPr="004F0B71" w:rsidRDefault="5C23B99A" w:rsidP="546B1FA4">
      <w:pPr>
        <w:spacing w:after="120"/>
        <w:jc w:val="both"/>
        <w:rPr>
          <w:rFonts w:ascii="Times New Roman" w:eastAsia="Times New Roman" w:hAnsi="Times New Roman" w:cs="Times New Roman"/>
        </w:rPr>
      </w:pPr>
      <w:r w:rsidRPr="546B1FA4">
        <w:rPr>
          <w:rFonts w:ascii="Times New Roman" w:eastAsia="Times New Roman" w:hAnsi="Times New Roman" w:cs="Times New Roman"/>
        </w:rPr>
        <w:t>After contract award, Contractors shall be required to provide reports demonstrating compliance with the agreed-upon SDP Commitment as directed by the department, which in no case shall be less than annually.</w:t>
      </w:r>
    </w:p>
    <w:p w14:paraId="65282253" w14:textId="77777777" w:rsidR="007C2483" w:rsidRPr="004F0B71" w:rsidRDefault="5C23B99A" w:rsidP="546B1FA4">
      <w:pPr>
        <w:spacing w:after="120"/>
        <w:jc w:val="both"/>
        <w:rPr>
          <w:rFonts w:ascii="Times New Roman" w:eastAsia="Times New Roman" w:hAnsi="Times New Roman" w:cs="Times New Roman"/>
        </w:rPr>
      </w:pPr>
      <w:r w:rsidRPr="546B1FA4">
        <w:rPr>
          <w:rFonts w:ascii="Times New Roman" w:eastAsia="Times New Roman" w:hAnsi="Times New Roman" w:cs="Times New Roman"/>
        </w:rPr>
        <w:t xml:space="preserve">Spending with SDP Partners that appear in the </w:t>
      </w:r>
      <w:ins w:id="81"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"https://www.sdo.osd.state.ma.us/BusinessDirectory/BusinessDirectory.aspx" </w:instrText>
        </w:r>
        <w:r w:rsidR="007C2483" w:rsidRPr="546B1FA4">
          <w:rPr>
            <w:color w:val="2B579A"/>
          </w:rPr>
        </w:r>
        <w:r w:rsidR="007C2483" w:rsidRPr="546B1FA4">
          <w:rPr>
            <w:color w:val="2B579A"/>
          </w:rPr>
          <w:fldChar w:fldCharType="separate"/>
        </w:r>
      </w:ins>
      <w:r w:rsidRPr="460CA597">
        <w:rPr>
          <w:rStyle w:val="Hyperlink"/>
          <w:rFonts w:ascii="Times New Roman" w:hAnsi="Times New Roman" w:cs="Times New Roman"/>
        </w:rPr>
        <w:t>SDO Directory of Certified Businesses</w:t>
      </w:r>
      <w:ins w:id="82" w:author="Rooney, Elizabeth (EOTSS)" w:date="2023-08-25T14:51:00Z">
        <w:r w:rsidR="007C2483" w:rsidRPr="546B1FA4">
          <w:rPr>
            <w:rStyle w:val="Hyperlink"/>
            <w:rFonts w:ascii="Times New Roman" w:hAnsi="Times New Roman" w:cs="Times New Roman"/>
          </w:rPr>
          <w:fldChar w:fldCharType="end"/>
        </w:r>
      </w:ins>
      <w:r w:rsidRPr="546B1FA4">
        <w:rPr>
          <w:rFonts w:ascii="Times New Roman" w:eastAsia="Times New Roman" w:hAnsi="Times New Roman" w:cs="Times New Roman"/>
        </w:rPr>
        <w:t xml:space="preserve"> or in the </w:t>
      </w:r>
      <w:ins w:id="83"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"https://www.vetbiz.va.gov/basic-search/" </w:instrText>
        </w:r>
        <w:r w:rsidR="007C2483" w:rsidRPr="546B1FA4">
          <w:rPr>
            <w:color w:val="2B579A"/>
          </w:rPr>
        </w:r>
        <w:r w:rsidR="007C2483" w:rsidRPr="546B1FA4">
          <w:rPr>
            <w:color w:val="2B579A"/>
          </w:rPr>
          <w:fldChar w:fldCharType="separate"/>
        </w:r>
      </w:ins>
      <w:r w:rsidRPr="460CA597">
        <w:rPr>
          <w:rStyle w:val="Hyperlink"/>
          <w:rFonts w:ascii="Times New Roman" w:hAnsi="Times New Roman" w:cs="Times New Roman"/>
        </w:rPr>
        <w:t>U.S. Dept of Veterans Affairs VetBiz Vendor Information Pages</w:t>
      </w:r>
      <w:ins w:id="84" w:author="Rooney, Elizabeth (EOTSS)" w:date="2023-08-25T14:51:00Z">
        <w:r w:rsidR="007C2483" w:rsidRPr="546B1FA4">
          <w:rPr>
            <w:rStyle w:val="Hyperlink"/>
            <w:rFonts w:ascii="Times New Roman" w:hAnsi="Times New Roman" w:cs="Times New Roman"/>
          </w:rPr>
          <w:fldChar w:fldCharType="end"/>
        </w:r>
      </w:ins>
      <w:r w:rsidRPr="546B1FA4">
        <w:rPr>
          <w:rFonts w:ascii="Times New Roman" w:eastAsia="Times New Roman" w:hAnsi="Times New Roman" w:cs="Times New Roman"/>
        </w:rPr>
        <w:t xml:space="preserve"> directory shall be counted toward a Contractor’s compliance with their SDP Commitment. Spending with SDP Partners that do not appear in the directories above shall not be counted toward meeting a Contractor’s SDP Commitment. </w:t>
      </w:r>
    </w:p>
    <w:p w14:paraId="4FB9B899" w14:textId="77777777" w:rsidR="007C2483" w:rsidRPr="004F0B71" w:rsidRDefault="5C23B99A" w:rsidP="546B1FA4">
      <w:pPr>
        <w:spacing w:after="120"/>
        <w:jc w:val="both"/>
        <w:rPr>
          <w:rFonts w:ascii="Times New Roman" w:eastAsia="Times New Roman" w:hAnsi="Times New Roman" w:cs="Times New Roman"/>
        </w:rPr>
      </w:pPr>
      <w:r w:rsidRPr="546B1FA4">
        <w:rPr>
          <w:rFonts w:ascii="Times New Roman" w:eastAsia="Times New Roman" w:hAnsi="Times New Roman" w:cs="Times New Roman"/>
        </w:rPr>
        <w:t xml:space="preserve">It is the responsibility of the Contractor to ensure they meet their SDP Commitment. The SDO and the issuing department assume no responsibility for any Contractor’s failure to meet its SDP Commitment. </w:t>
      </w:r>
    </w:p>
    <w:p w14:paraId="22EB9562" w14:textId="77777777" w:rsidR="007C2483" w:rsidRPr="004F0B71" w:rsidRDefault="007C2483" w:rsidP="546B1FA4">
      <w:pPr>
        <w:spacing w:after="120"/>
        <w:jc w:val="both"/>
        <w:rPr>
          <w:rFonts w:ascii="Times New Roman" w:eastAsia="Times New Roman" w:hAnsi="Times New Roman" w:cs="Times New Roman"/>
          <w:b/>
          <w:bCs/>
        </w:rPr>
      </w:pPr>
    </w:p>
    <w:p w14:paraId="42CE953C" w14:textId="77777777" w:rsidR="007C2483" w:rsidRPr="004F0B71" w:rsidRDefault="5C23B99A" w:rsidP="546B1FA4">
      <w:pPr>
        <w:spacing w:after="120"/>
        <w:jc w:val="both"/>
        <w:rPr>
          <w:rFonts w:ascii="Times New Roman" w:eastAsia="Times New Roman" w:hAnsi="Times New Roman" w:cs="Times New Roman"/>
          <w:b/>
          <w:bCs/>
        </w:rPr>
      </w:pPr>
      <w:r w:rsidRPr="546B1FA4">
        <w:rPr>
          <w:rFonts w:ascii="Times New Roman" w:eastAsia="Times New Roman" w:hAnsi="Times New Roman" w:cs="Times New Roman"/>
          <w:b/>
          <w:bCs/>
        </w:rPr>
        <w:t>SDP Spending Verification</w:t>
      </w:r>
    </w:p>
    <w:p w14:paraId="0A400753" w14:textId="77777777" w:rsidR="007C2483" w:rsidRPr="004F0B71" w:rsidRDefault="5C23B99A" w:rsidP="546B1FA4">
      <w:pPr>
        <w:spacing w:after="120"/>
        <w:jc w:val="both"/>
        <w:rPr>
          <w:rFonts w:ascii="Times New Roman" w:eastAsia="Times New Roman" w:hAnsi="Times New Roman" w:cs="Times New Roman"/>
        </w:rPr>
      </w:pPr>
      <w:r w:rsidRPr="546B1FA4">
        <w:rPr>
          <w:rFonts w:ascii="Times New Roman" w:eastAsia="Times New Roman" w:hAnsi="Times New Roman" w:cs="Times New Roman"/>
        </w:rPr>
        <w:t>The SDO and the contracting department reserve the right to contact SDP Partners at any time to request that they attest to the amounts reported to have been paid to them by the Contractor.</w:t>
      </w:r>
    </w:p>
    <w:p w14:paraId="5565BD8A" w14:textId="77777777" w:rsidR="007C2483" w:rsidRPr="004F0B71" w:rsidRDefault="007C2483" w:rsidP="546B1FA4">
      <w:pPr>
        <w:spacing w:after="120"/>
        <w:jc w:val="both"/>
        <w:rPr>
          <w:rFonts w:ascii="Times New Roman" w:eastAsia="Times New Roman" w:hAnsi="Times New Roman" w:cs="Times New Roman"/>
          <w:b/>
          <w:bCs/>
        </w:rPr>
      </w:pPr>
    </w:p>
    <w:p w14:paraId="3B252E6D" w14:textId="77777777" w:rsidR="007C2483" w:rsidRPr="004F0B71" w:rsidRDefault="5C23B99A" w:rsidP="546B1FA4">
      <w:pPr>
        <w:spacing w:after="120"/>
        <w:jc w:val="both"/>
        <w:rPr>
          <w:rFonts w:ascii="Times New Roman" w:eastAsia="Times New Roman" w:hAnsi="Times New Roman" w:cs="Times New Roman"/>
          <w:b/>
          <w:bCs/>
        </w:rPr>
      </w:pPr>
      <w:r w:rsidRPr="546B1FA4">
        <w:rPr>
          <w:rFonts w:ascii="Times New Roman" w:eastAsia="Times New Roman" w:hAnsi="Times New Roman" w:cs="Times New Roman"/>
          <w:b/>
          <w:bCs/>
        </w:rPr>
        <w:t>Program Resources and Assistance</w:t>
      </w:r>
    </w:p>
    <w:p w14:paraId="1C72D687" w14:textId="77777777" w:rsidR="007C2483" w:rsidRPr="004F0B71" w:rsidRDefault="5C23B99A" w:rsidP="546B1FA4">
      <w:pPr>
        <w:spacing w:after="120"/>
        <w:jc w:val="both"/>
        <w:rPr>
          <w:rFonts w:ascii="Times New Roman" w:eastAsia="Times New Roman" w:hAnsi="Times New Roman" w:cs="Times New Roman"/>
        </w:rPr>
      </w:pPr>
      <w:r w:rsidRPr="546B1FA4">
        <w:rPr>
          <w:rFonts w:ascii="Times New Roman" w:eastAsia="Times New Roman" w:hAnsi="Times New Roman" w:cs="Times New Roman"/>
        </w:rPr>
        <w:t xml:space="preserve">Contractors seeking assistance in the development of their SDP Plans or identification of potential SDP Partners may visit the SDP webpage, </w:t>
      </w:r>
      <w:ins w:id="85"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"http://www.mass.gov/sdp" </w:instrText>
        </w:r>
        <w:r w:rsidR="007C2483" w:rsidRPr="546B1FA4">
          <w:rPr>
            <w:color w:val="2B579A"/>
          </w:rPr>
        </w:r>
        <w:r w:rsidR="007C2483" w:rsidRPr="546B1FA4">
          <w:rPr>
            <w:color w:val="2B579A"/>
          </w:rPr>
          <w:fldChar w:fldCharType="separate"/>
        </w:r>
      </w:ins>
      <w:r w:rsidRPr="460CA597">
        <w:rPr>
          <w:rStyle w:val="Hyperlink"/>
          <w:rFonts w:ascii="Times New Roman" w:hAnsi="Times New Roman" w:cs="Times New Roman"/>
        </w:rPr>
        <w:t>www.mass.gov/sdp</w:t>
      </w:r>
      <w:ins w:id="86" w:author="Rooney, Elizabeth (EOTSS)" w:date="2023-08-25T14:51:00Z">
        <w:r w:rsidR="007C2483" w:rsidRPr="546B1FA4">
          <w:rPr>
            <w:rStyle w:val="Hyperlink"/>
            <w:rFonts w:ascii="Times New Roman" w:hAnsi="Times New Roman" w:cs="Times New Roman"/>
          </w:rPr>
          <w:fldChar w:fldCharType="end"/>
        </w:r>
      </w:ins>
      <w:r w:rsidRPr="546B1FA4">
        <w:rPr>
          <w:rFonts w:ascii="Times New Roman" w:eastAsia="Times New Roman" w:hAnsi="Times New Roman" w:cs="Times New Roman"/>
        </w:rPr>
        <w:t xml:space="preserve">, or contact the SDP Help Desk at </w:t>
      </w:r>
      <w:ins w:id="87" w:author="Rooney, Elizabeth (EOTSS)" w:date="2023-08-25T14:51:00Z">
        <w:r w:rsidR="007C2483" w:rsidRPr="546B1FA4">
          <w:rPr>
            <w:color w:val="2B579A"/>
          </w:rPr>
          <w:fldChar w:fldCharType="begin"/>
        </w:r>
        <w:r w:rsidR="007C2483" w:rsidRPr="546B1FA4">
          <w:rPr>
            <w:rFonts w:ascii="Times New Roman" w:hAnsi="Times New Roman" w:cs="Times New Roman"/>
          </w:rPr>
          <w:instrText xml:space="preserve"> HYPERLINK "mailto:sdp@mass.gov" </w:instrText>
        </w:r>
        <w:r w:rsidR="007C2483" w:rsidRPr="546B1FA4">
          <w:rPr>
            <w:color w:val="2B579A"/>
          </w:rPr>
        </w:r>
        <w:r w:rsidR="007C2483" w:rsidRPr="546B1FA4">
          <w:rPr>
            <w:color w:val="2B579A"/>
          </w:rPr>
          <w:fldChar w:fldCharType="separate"/>
        </w:r>
      </w:ins>
      <w:r w:rsidRPr="460CA597">
        <w:rPr>
          <w:rStyle w:val="Hyperlink"/>
          <w:rFonts w:ascii="Times New Roman" w:hAnsi="Times New Roman" w:cs="Times New Roman"/>
        </w:rPr>
        <w:t>sdp@mass.gov</w:t>
      </w:r>
      <w:ins w:id="88" w:author="Rooney, Elizabeth (EOTSS)" w:date="2023-08-25T14:51:00Z">
        <w:r w:rsidR="007C2483" w:rsidRPr="546B1FA4">
          <w:rPr>
            <w:rStyle w:val="Hyperlink"/>
            <w:rFonts w:ascii="Times New Roman" w:hAnsi="Times New Roman" w:cs="Times New Roman"/>
          </w:rPr>
          <w:fldChar w:fldCharType="end"/>
        </w:r>
      </w:ins>
      <w:r w:rsidRPr="546B1FA4">
        <w:rPr>
          <w:rFonts w:ascii="Times New Roman" w:eastAsia="Times New Roman" w:hAnsi="Times New Roman" w:cs="Times New Roman"/>
        </w:rPr>
        <w:t xml:space="preserve">.  </w:t>
      </w:r>
    </w:p>
    <w:bookmarkEnd w:id="64"/>
    <w:p w14:paraId="3D0706A7" w14:textId="77777777" w:rsidR="007C2483" w:rsidRDefault="007C2483" w:rsidP="546B1FA4">
      <w:pPr>
        <w:rPr>
          <w:rFonts w:ascii="Times New Roman" w:eastAsia="Times New Roman" w:hAnsi="Times New Roman" w:cs="Times New Roman"/>
        </w:rPr>
      </w:pPr>
    </w:p>
    <w:sectPr w:rsidR="007C24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962AF" w14:textId="77777777" w:rsidR="00223BE1" w:rsidRDefault="00223BE1" w:rsidP="000903CC">
      <w:pPr>
        <w:spacing w:after="0" w:line="240" w:lineRule="auto"/>
      </w:pPr>
      <w:r>
        <w:separator/>
      </w:r>
    </w:p>
  </w:endnote>
  <w:endnote w:type="continuationSeparator" w:id="0">
    <w:p w14:paraId="22308F4F" w14:textId="77777777" w:rsidR="00223BE1" w:rsidRDefault="00223BE1" w:rsidP="000903CC">
      <w:pPr>
        <w:spacing w:after="0" w:line="240" w:lineRule="auto"/>
      </w:pPr>
      <w:r>
        <w:continuationSeparator/>
      </w:r>
    </w:p>
  </w:endnote>
  <w:endnote w:type="continuationNotice" w:id="1">
    <w:p w14:paraId="7B2FAD60" w14:textId="77777777" w:rsidR="00223BE1" w:rsidRDefault="00223B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06F1" w14:textId="77777777" w:rsidR="000C585B" w:rsidRDefault="0077180C">
    <w:pPr>
      <w:pStyle w:val="Footer"/>
      <w:jc w:val="center"/>
    </w:pPr>
    <w:r>
      <w:rPr>
        <w:color w:val="2B579A"/>
        <w:shd w:val="clear" w:color="auto" w:fill="E6E6E6"/>
      </w:rPr>
      <w:fldChar w:fldCharType="begin"/>
    </w:r>
    <w:r>
      <w:instrText xml:space="preserve"> PAGE </w:instrText>
    </w:r>
    <w:r>
      <w:rPr>
        <w:color w:val="2B579A"/>
        <w:shd w:val="clear" w:color="auto" w:fill="E6E6E6"/>
      </w:rPr>
      <w:fldChar w:fldCharType="separate"/>
    </w:r>
    <w:r>
      <w:t>11</w:t>
    </w:r>
    <w:r>
      <w:rPr>
        <w:color w:val="2B579A"/>
        <w:shd w:val="clear" w:color="auto" w:fill="E6E6E6"/>
      </w:rPr>
      <w:fldChar w:fldCharType="end"/>
    </w:r>
  </w:p>
  <w:p w14:paraId="500831E7" w14:textId="77777777" w:rsidR="000C585B" w:rsidRDefault="000C5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D021" w14:textId="77777777" w:rsidR="000C585B" w:rsidRDefault="0077180C">
    <w:pPr>
      <w:pStyle w:val="Footer"/>
      <w:jc w:val="center"/>
    </w:pPr>
    <w:r>
      <w:rPr>
        <w:color w:val="2B579A"/>
        <w:shd w:val="clear" w:color="auto" w:fill="E6E6E6"/>
      </w:rPr>
      <w:fldChar w:fldCharType="begin"/>
    </w:r>
    <w:r>
      <w:instrText xml:space="preserve"> PAGE </w:instrText>
    </w:r>
    <w:r>
      <w:rPr>
        <w:color w:val="2B579A"/>
        <w:shd w:val="clear" w:color="auto" w:fill="E6E6E6"/>
      </w:rPr>
      <w:fldChar w:fldCharType="separate"/>
    </w:r>
    <w:r>
      <w:t>11</w:t>
    </w:r>
    <w:r>
      <w:rPr>
        <w:color w:val="2B579A"/>
        <w:shd w:val="clear" w:color="auto" w:fill="E6E6E6"/>
      </w:rPr>
      <w:fldChar w:fldCharType="end"/>
    </w:r>
  </w:p>
  <w:p w14:paraId="6BC0686A" w14:textId="77777777" w:rsidR="000C585B" w:rsidRDefault="000C5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28BD" w14:textId="77777777" w:rsidR="00223BE1" w:rsidRDefault="00223BE1" w:rsidP="000903CC">
      <w:pPr>
        <w:spacing w:after="0" w:line="240" w:lineRule="auto"/>
      </w:pPr>
      <w:r>
        <w:separator/>
      </w:r>
    </w:p>
  </w:footnote>
  <w:footnote w:type="continuationSeparator" w:id="0">
    <w:p w14:paraId="23824134" w14:textId="77777777" w:rsidR="00223BE1" w:rsidRDefault="00223BE1" w:rsidP="000903CC">
      <w:pPr>
        <w:spacing w:after="0" w:line="240" w:lineRule="auto"/>
      </w:pPr>
      <w:r>
        <w:continuationSeparator/>
      </w:r>
    </w:p>
  </w:footnote>
  <w:footnote w:type="continuationNotice" w:id="1">
    <w:p w14:paraId="09F52F1F" w14:textId="77777777" w:rsidR="00223BE1" w:rsidRDefault="00223BE1">
      <w:pPr>
        <w:spacing w:after="0" w:line="240" w:lineRule="auto"/>
      </w:pPr>
    </w:p>
  </w:footnote>
  <w:footnote w:id="2">
    <w:p w14:paraId="77E069EC" w14:textId="459098F2" w:rsidR="005A72C4" w:rsidRDefault="005A72C4">
      <w:pPr>
        <w:pStyle w:val="FootnoteText"/>
      </w:pPr>
      <w:r>
        <w:rPr>
          <w:rStyle w:val="FootnoteReference"/>
        </w:rPr>
        <w:footnoteRef/>
      </w:r>
      <w:r>
        <w:t xml:space="preserve"> Use of COMMBUYS as the procurement system is mandatory for all Level III Executive Branch Department Purchasing Entities subject to 801 CMR 21.00 (as defined in </w:t>
      </w:r>
      <w:r w:rsidRPr="005A72C4">
        <w:t>https://www.mass.gov/doc/conducting-best-value-procurements-handbook/download</w:t>
      </w:r>
      <w:r>
        <w:t>). Other Purchasing Entities outside of the Executive Department may specify a separate procurement system.</w:t>
      </w:r>
    </w:p>
  </w:footnote>
  <w:footnote w:id="3">
    <w:p w14:paraId="64F12372" w14:textId="247BDE8B" w:rsidR="00546122" w:rsidRPr="00B65A38" w:rsidRDefault="00546122">
      <w:pPr>
        <w:pStyle w:val="FootnoteText"/>
        <w:rPr>
          <w:rFonts w:ascii="Times New Roman" w:hAnsi="Times New Roman" w:cs="Times New Roman"/>
          <w:sz w:val="18"/>
          <w:szCs w:val="18"/>
        </w:rPr>
      </w:pPr>
      <w:ins w:id="27" w:author="Rooney, Elizabeth (EOTSS)" w:date="2023-08-16T13:36:00Z">
        <w:r w:rsidRPr="00B65A38">
          <w:rPr>
            <w:rStyle w:val="FootnoteReference"/>
            <w:rFonts w:ascii="Times New Roman" w:hAnsi="Times New Roman" w:cs="Times New Roman"/>
            <w:sz w:val="18"/>
            <w:szCs w:val="18"/>
          </w:rPr>
          <w:footnoteRef/>
        </w:r>
        <w:r w:rsidRPr="00B65A38">
          <w:rPr>
            <w:rFonts w:ascii="Times New Roman" w:hAnsi="Times New Roman" w:cs="Times New Roman"/>
            <w:sz w:val="18"/>
            <w:szCs w:val="18"/>
          </w:rPr>
          <w:t xml:space="preserve"> The Enterprise Information Security Standards and Policies </w:t>
        </w:r>
      </w:ins>
      <w:ins w:id="28" w:author="Rooney, Elizabeth (EOTSS)" w:date="2023-08-16T13:37:00Z">
        <w:r w:rsidRPr="00B65A38">
          <w:rPr>
            <w:rFonts w:ascii="Times New Roman" w:hAnsi="Times New Roman" w:cs="Times New Roman"/>
            <w:sz w:val="18"/>
            <w:szCs w:val="18"/>
          </w:rPr>
          <w:t>apply to Commonwealth Executive Department Pu</w:t>
        </w:r>
      </w:ins>
      <w:ins w:id="29" w:author="Rooney, Elizabeth (EOTSS)" w:date="2023-08-16T13:38:00Z">
        <w:r w:rsidRPr="00B65A38">
          <w:rPr>
            <w:rFonts w:ascii="Times New Roman" w:hAnsi="Times New Roman" w:cs="Times New Roman"/>
            <w:sz w:val="18"/>
            <w:szCs w:val="18"/>
          </w:rPr>
          <w:t>r</w:t>
        </w:r>
      </w:ins>
      <w:ins w:id="30" w:author="Rooney, Elizabeth (EOTSS)" w:date="2023-08-16T13:37:00Z">
        <w:r w:rsidRPr="00B65A38">
          <w:rPr>
            <w:rFonts w:ascii="Times New Roman" w:hAnsi="Times New Roman" w:cs="Times New Roman"/>
            <w:sz w:val="18"/>
            <w:szCs w:val="18"/>
          </w:rPr>
          <w:t>chasing Entities and Purchasing Entities using the Commonwealth netwo</w:t>
        </w:r>
      </w:ins>
      <w:ins w:id="31" w:author="Rooney, Elizabeth (EOTSS)" w:date="2023-08-16T13:38:00Z">
        <w:r w:rsidRPr="00B65A38">
          <w:rPr>
            <w:rFonts w:ascii="Times New Roman" w:hAnsi="Times New Roman" w:cs="Times New Roman"/>
            <w:sz w:val="18"/>
            <w:szCs w:val="18"/>
          </w:rPr>
          <w:t>rk.</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4CC0" w14:textId="77777777" w:rsidR="000C585B" w:rsidRDefault="0077180C">
    <w:pPr>
      <w:pStyle w:val="Header"/>
      <w:jc w:val="right"/>
    </w:pPr>
    <w:r>
      <w:t>Services RFQ (2.2023)</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CC6E"/>
    <w:multiLevelType w:val="hybridMultilevel"/>
    <w:tmpl w:val="FFFFFFFF"/>
    <w:lvl w:ilvl="0" w:tplc="07768DEC">
      <w:start w:val="1"/>
      <w:numFmt w:val="bullet"/>
      <w:lvlText w:val="·"/>
      <w:lvlJc w:val="left"/>
      <w:pPr>
        <w:ind w:left="720" w:hanging="360"/>
      </w:pPr>
      <w:rPr>
        <w:rFonts w:ascii="Symbol" w:hAnsi="Symbol" w:hint="default"/>
      </w:rPr>
    </w:lvl>
    <w:lvl w:ilvl="1" w:tplc="1C88DEA8">
      <w:start w:val="1"/>
      <w:numFmt w:val="bullet"/>
      <w:lvlText w:val="o"/>
      <w:lvlJc w:val="left"/>
      <w:pPr>
        <w:ind w:left="1440" w:hanging="360"/>
      </w:pPr>
      <w:rPr>
        <w:rFonts w:ascii="Courier New" w:hAnsi="Courier New" w:hint="default"/>
      </w:rPr>
    </w:lvl>
    <w:lvl w:ilvl="2" w:tplc="8F4AB3E8">
      <w:start w:val="1"/>
      <w:numFmt w:val="bullet"/>
      <w:lvlText w:val=""/>
      <w:lvlJc w:val="left"/>
      <w:pPr>
        <w:ind w:left="2160" w:hanging="360"/>
      </w:pPr>
      <w:rPr>
        <w:rFonts w:ascii="Wingdings" w:hAnsi="Wingdings" w:hint="default"/>
      </w:rPr>
    </w:lvl>
    <w:lvl w:ilvl="3" w:tplc="7B3E8068">
      <w:start w:val="1"/>
      <w:numFmt w:val="bullet"/>
      <w:lvlText w:val=""/>
      <w:lvlJc w:val="left"/>
      <w:pPr>
        <w:ind w:left="2880" w:hanging="360"/>
      </w:pPr>
      <w:rPr>
        <w:rFonts w:ascii="Symbol" w:hAnsi="Symbol" w:hint="default"/>
      </w:rPr>
    </w:lvl>
    <w:lvl w:ilvl="4" w:tplc="8CC25384">
      <w:start w:val="1"/>
      <w:numFmt w:val="bullet"/>
      <w:lvlText w:val="o"/>
      <w:lvlJc w:val="left"/>
      <w:pPr>
        <w:ind w:left="3600" w:hanging="360"/>
      </w:pPr>
      <w:rPr>
        <w:rFonts w:ascii="Courier New" w:hAnsi="Courier New" w:hint="default"/>
      </w:rPr>
    </w:lvl>
    <w:lvl w:ilvl="5" w:tplc="5FE2BE4A">
      <w:start w:val="1"/>
      <w:numFmt w:val="bullet"/>
      <w:lvlText w:val=""/>
      <w:lvlJc w:val="left"/>
      <w:pPr>
        <w:ind w:left="4320" w:hanging="360"/>
      </w:pPr>
      <w:rPr>
        <w:rFonts w:ascii="Wingdings" w:hAnsi="Wingdings" w:hint="default"/>
      </w:rPr>
    </w:lvl>
    <w:lvl w:ilvl="6" w:tplc="CEC871F2">
      <w:start w:val="1"/>
      <w:numFmt w:val="bullet"/>
      <w:lvlText w:val=""/>
      <w:lvlJc w:val="left"/>
      <w:pPr>
        <w:ind w:left="5040" w:hanging="360"/>
      </w:pPr>
      <w:rPr>
        <w:rFonts w:ascii="Symbol" w:hAnsi="Symbol" w:hint="default"/>
      </w:rPr>
    </w:lvl>
    <w:lvl w:ilvl="7" w:tplc="F32A2212">
      <w:start w:val="1"/>
      <w:numFmt w:val="bullet"/>
      <w:lvlText w:val="o"/>
      <w:lvlJc w:val="left"/>
      <w:pPr>
        <w:ind w:left="5760" w:hanging="360"/>
      </w:pPr>
      <w:rPr>
        <w:rFonts w:ascii="Courier New" w:hAnsi="Courier New" w:hint="default"/>
      </w:rPr>
    </w:lvl>
    <w:lvl w:ilvl="8" w:tplc="7D72FC52">
      <w:start w:val="1"/>
      <w:numFmt w:val="bullet"/>
      <w:lvlText w:val=""/>
      <w:lvlJc w:val="left"/>
      <w:pPr>
        <w:ind w:left="6480" w:hanging="360"/>
      </w:pPr>
      <w:rPr>
        <w:rFonts w:ascii="Wingdings" w:hAnsi="Wingdings" w:hint="default"/>
      </w:rPr>
    </w:lvl>
  </w:abstractNum>
  <w:abstractNum w:abstractNumId="1" w15:restartNumberingAfterBreak="0">
    <w:nsid w:val="01124124"/>
    <w:multiLevelType w:val="multilevel"/>
    <w:tmpl w:val="B07E647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3B14D9E"/>
    <w:multiLevelType w:val="multilevel"/>
    <w:tmpl w:val="F7A06B38"/>
    <w:lvl w:ilvl="0">
      <w:start w:val="1"/>
      <w:numFmt w:val="bullet"/>
      <w:lvlText w:val=""/>
      <w:lvlJc w:val="left"/>
      <w:pPr>
        <w:ind w:left="360"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D41718"/>
    <w:multiLevelType w:val="hybridMultilevel"/>
    <w:tmpl w:val="3A58CA20"/>
    <w:lvl w:ilvl="0" w:tplc="A88ECD76">
      <w:start w:val="1"/>
      <w:numFmt w:val="bullet"/>
      <w:lvlText w:val="·"/>
      <w:lvlJc w:val="left"/>
      <w:pPr>
        <w:ind w:left="720" w:hanging="360"/>
      </w:pPr>
      <w:rPr>
        <w:rFonts w:ascii="Symbol" w:hAnsi="Symbol" w:hint="default"/>
      </w:rPr>
    </w:lvl>
    <w:lvl w:ilvl="1" w:tplc="D90E6750">
      <w:start w:val="1"/>
      <w:numFmt w:val="bullet"/>
      <w:lvlText w:val="o"/>
      <w:lvlJc w:val="left"/>
      <w:pPr>
        <w:ind w:left="1440" w:hanging="360"/>
      </w:pPr>
      <w:rPr>
        <w:rFonts w:ascii="Courier New" w:hAnsi="Courier New" w:hint="default"/>
      </w:rPr>
    </w:lvl>
    <w:lvl w:ilvl="2" w:tplc="BE80E7F0">
      <w:start w:val="1"/>
      <w:numFmt w:val="bullet"/>
      <w:lvlText w:val=""/>
      <w:lvlJc w:val="left"/>
      <w:pPr>
        <w:ind w:left="2160" w:hanging="360"/>
      </w:pPr>
      <w:rPr>
        <w:rFonts w:ascii="Wingdings" w:hAnsi="Wingdings" w:hint="default"/>
      </w:rPr>
    </w:lvl>
    <w:lvl w:ilvl="3" w:tplc="A9F21DCC">
      <w:start w:val="1"/>
      <w:numFmt w:val="bullet"/>
      <w:lvlText w:val=""/>
      <w:lvlJc w:val="left"/>
      <w:pPr>
        <w:ind w:left="2880" w:hanging="360"/>
      </w:pPr>
      <w:rPr>
        <w:rFonts w:ascii="Symbol" w:hAnsi="Symbol" w:hint="default"/>
      </w:rPr>
    </w:lvl>
    <w:lvl w:ilvl="4" w:tplc="771E35F2">
      <w:start w:val="1"/>
      <w:numFmt w:val="bullet"/>
      <w:lvlText w:val="o"/>
      <w:lvlJc w:val="left"/>
      <w:pPr>
        <w:ind w:left="3600" w:hanging="360"/>
      </w:pPr>
      <w:rPr>
        <w:rFonts w:ascii="Courier New" w:hAnsi="Courier New" w:hint="default"/>
      </w:rPr>
    </w:lvl>
    <w:lvl w:ilvl="5" w:tplc="D88E4B04">
      <w:start w:val="1"/>
      <w:numFmt w:val="bullet"/>
      <w:lvlText w:val=""/>
      <w:lvlJc w:val="left"/>
      <w:pPr>
        <w:ind w:left="4320" w:hanging="360"/>
      </w:pPr>
      <w:rPr>
        <w:rFonts w:ascii="Wingdings" w:hAnsi="Wingdings" w:hint="default"/>
      </w:rPr>
    </w:lvl>
    <w:lvl w:ilvl="6" w:tplc="27E016BE">
      <w:start w:val="1"/>
      <w:numFmt w:val="bullet"/>
      <w:lvlText w:val=""/>
      <w:lvlJc w:val="left"/>
      <w:pPr>
        <w:ind w:left="5040" w:hanging="360"/>
      </w:pPr>
      <w:rPr>
        <w:rFonts w:ascii="Symbol" w:hAnsi="Symbol" w:hint="default"/>
      </w:rPr>
    </w:lvl>
    <w:lvl w:ilvl="7" w:tplc="B480289E">
      <w:start w:val="1"/>
      <w:numFmt w:val="bullet"/>
      <w:lvlText w:val="o"/>
      <w:lvlJc w:val="left"/>
      <w:pPr>
        <w:ind w:left="5760" w:hanging="360"/>
      </w:pPr>
      <w:rPr>
        <w:rFonts w:ascii="Courier New" w:hAnsi="Courier New" w:hint="default"/>
      </w:rPr>
    </w:lvl>
    <w:lvl w:ilvl="8" w:tplc="C0E8FA5E">
      <w:start w:val="1"/>
      <w:numFmt w:val="bullet"/>
      <w:lvlText w:val=""/>
      <w:lvlJc w:val="left"/>
      <w:pPr>
        <w:ind w:left="6480" w:hanging="360"/>
      </w:pPr>
      <w:rPr>
        <w:rFonts w:ascii="Wingdings" w:hAnsi="Wingdings" w:hint="default"/>
      </w:rPr>
    </w:lvl>
  </w:abstractNum>
  <w:abstractNum w:abstractNumId="4" w15:restartNumberingAfterBreak="0">
    <w:nsid w:val="1A2E0B45"/>
    <w:multiLevelType w:val="hybridMultilevel"/>
    <w:tmpl w:val="16B80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1B834"/>
    <w:multiLevelType w:val="hybridMultilevel"/>
    <w:tmpl w:val="FFFFFFFF"/>
    <w:lvl w:ilvl="0" w:tplc="3C2E34BE">
      <w:start w:val="1"/>
      <w:numFmt w:val="bullet"/>
      <w:lvlText w:val="·"/>
      <w:lvlJc w:val="left"/>
      <w:pPr>
        <w:ind w:left="720" w:hanging="360"/>
      </w:pPr>
      <w:rPr>
        <w:rFonts w:ascii="Symbol" w:hAnsi="Symbol" w:hint="default"/>
      </w:rPr>
    </w:lvl>
    <w:lvl w:ilvl="1" w:tplc="B9687994">
      <w:start w:val="1"/>
      <w:numFmt w:val="bullet"/>
      <w:lvlText w:val="o"/>
      <w:lvlJc w:val="left"/>
      <w:pPr>
        <w:ind w:left="1440" w:hanging="360"/>
      </w:pPr>
      <w:rPr>
        <w:rFonts w:ascii="Courier New" w:hAnsi="Courier New" w:hint="default"/>
      </w:rPr>
    </w:lvl>
    <w:lvl w:ilvl="2" w:tplc="BA583C9C">
      <w:start w:val="1"/>
      <w:numFmt w:val="bullet"/>
      <w:lvlText w:val=""/>
      <w:lvlJc w:val="left"/>
      <w:pPr>
        <w:ind w:left="2160" w:hanging="360"/>
      </w:pPr>
      <w:rPr>
        <w:rFonts w:ascii="Wingdings" w:hAnsi="Wingdings" w:hint="default"/>
      </w:rPr>
    </w:lvl>
    <w:lvl w:ilvl="3" w:tplc="7BE45DDC">
      <w:start w:val="1"/>
      <w:numFmt w:val="bullet"/>
      <w:lvlText w:val=""/>
      <w:lvlJc w:val="left"/>
      <w:pPr>
        <w:ind w:left="2880" w:hanging="360"/>
      </w:pPr>
      <w:rPr>
        <w:rFonts w:ascii="Symbol" w:hAnsi="Symbol" w:hint="default"/>
      </w:rPr>
    </w:lvl>
    <w:lvl w:ilvl="4" w:tplc="46687ED4">
      <w:start w:val="1"/>
      <w:numFmt w:val="bullet"/>
      <w:lvlText w:val="o"/>
      <w:lvlJc w:val="left"/>
      <w:pPr>
        <w:ind w:left="3600" w:hanging="360"/>
      </w:pPr>
      <w:rPr>
        <w:rFonts w:ascii="Courier New" w:hAnsi="Courier New" w:hint="default"/>
      </w:rPr>
    </w:lvl>
    <w:lvl w:ilvl="5" w:tplc="1EFAA3A0">
      <w:start w:val="1"/>
      <w:numFmt w:val="bullet"/>
      <w:lvlText w:val=""/>
      <w:lvlJc w:val="left"/>
      <w:pPr>
        <w:ind w:left="4320" w:hanging="360"/>
      </w:pPr>
      <w:rPr>
        <w:rFonts w:ascii="Wingdings" w:hAnsi="Wingdings" w:hint="default"/>
      </w:rPr>
    </w:lvl>
    <w:lvl w:ilvl="6" w:tplc="AAAE6E76">
      <w:start w:val="1"/>
      <w:numFmt w:val="bullet"/>
      <w:lvlText w:val=""/>
      <w:lvlJc w:val="left"/>
      <w:pPr>
        <w:ind w:left="5040" w:hanging="360"/>
      </w:pPr>
      <w:rPr>
        <w:rFonts w:ascii="Symbol" w:hAnsi="Symbol" w:hint="default"/>
      </w:rPr>
    </w:lvl>
    <w:lvl w:ilvl="7" w:tplc="0BFAFAD6">
      <w:start w:val="1"/>
      <w:numFmt w:val="bullet"/>
      <w:lvlText w:val="o"/>
      <w:lvlJc w:val="left"/>
      <w:pPr>
        <w:ind w:left="5760" w:hanging="360"/>
      </w:pPr>
      <w:rPr>
        <w:rFonts w:ascii="Courier New" w:hAnsi="Courier New" w:hint="default"/>
      </w:rPr>
    </w:lvl>
    <w:lvl w:ilvl="8" w:tplc="AD0E6D0A">
      <w:start w:val="1"/>
      <w:numFmt w:val="bullet"/>
      <w:lvlText w:val=""/>
      <w:lvlJc w:val="left"/>
      <w:pPr>
        <w:ind w:left="6480" w:hanging="360"/>
      </w:pPr>
      <w:rPr>
        <w:rFonts w:ascii="Wingdings" w:hAnsi="Wingdings" w:hint="default"/>
      </w:rPr>
    </w:lvl>
  </w:abstractNum>
  <w:abstractNum w:abstractNumId="6" w15:restartNumberingAfterBreak="0">
    <w:nsid w:val="299274FB"/>
    <w:multiLevelType w:val="hybridMultilevel"/>
    <w:tmpl w:val="4E1C11D8"/>
    <w:lvl w:ilvl="0" w:tplc="C5C6B0F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B9A643B"/>
    <w:multiLevelType w:val="hybridMultilevel"/>
    <w:tmpl w:val="F7F05D9A"/>
    <w:lvl w:ilvl="0" w:tplc="2B0A976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0A6D3"/>
    <w:multiLevelType w:val="hybridMultilevel"/>
    <w:tmpl w:val="FFFFFFFF"/>
    <w:lvl w:ilvl="0" w:tplc="1F9C099E">
      <w:start w:val="1"/>
      <w:numFmt w:val="bullet"/>
      <w:lvlText w:val="·"/>
      <w:lvlJc w:val="left"/>
      <w:pPr>
        <w:ind w:left="720" w:hanging="360"/>
      </w:pPr>
      <w:rPr>
        <w:rFonts w:ascii="Symbol" w:hAnsi="Symbol" w:hint="default"/>
      </w:rPr>
    </w:lvl>
    <w:lvl w:ilvl="1" w:tplc="303A6608">
      <w:start w:val="1"/>
      <w:numFmt w:val="bullet"/>
      <w:lvlText w:val="o"/>
      <w:lvlJc w:val="left"/>
      <w:pPr>
        <w:ind w:left="1440" w:hanging="360"/>
      </w:pPr>
      <w:rPr>
        <w:rFonts w:ascii="Courier New" w:hAnsi="Courier New" w:hint="default"/>
      </w:rPr>
    </w:lvl>
    <w:lvl w:ilvl="2" w:tplc="A86CC62E">
      <w:start w:val="1"/>
      <w:numFmt w:val="bullet"/>
      <w:lvlText w:val=""/>
      <w:lvlJc w:val="left"/>
      <w:pPr>
        <w:ind w:left="2160" w:hanging="360"/>
      </w:pPr>
      <w:rPr>
        <w:rFonts w:ascii="Wingdings" w:hAnsi="Wingdings" w:hint="default"/>
      </w:rPr>
    </w:lvl>
    <w:lvl w:ilvl="3" w:tplc="47A26902">
      <w:start w:val="1"/>
      <w:numFmt w:val="bullet"/>
      <w:lvlText w:val=""/>
      <w:lvlJc w:val="left"/>
      <w:pPr>
        <w:ind w:left="2880" w:hanging="360"/>
      </w:pPr>
      <w:rPr>
        <w:rFonts w:ascii="Symbol" w:hAnsi="Symbol" w:hint="default"/>
      </w:rPr>
    </w:lvl>
    <w:lvl w:ilvl="4" w:tplc="F5C2A39A">
      <w:start w:val="1"/>
      <w:numFmt w:val="bullet"/>
      <w:lvlText w:val="o"/>
      <w:lvlJc w:val="left"/>
      <w:pPr>
        <w:ind w:left="3600" w:hanging="360"/>
      </w:pPr>
      <w:rPr>
        <w:rFonts w:ascii="Courier New" w:hAnsi="Courier New" w:hint="default"/>
      </w:rPr>
    </w:lvl>
    <w:lvl w:ilvl="5" w:tplc="ED2AFD14">
      <w:start w:val="1"/>
      <w:numFmt w:val="bullet"/>
      <w:lvlText w:val=""/>
      <w:lvlJc w:val="left"/>
      <w:pPr>
        <w:ind w:left="4320" w:hanging="360"/>
      </w:pPr>
      <w:rPr>
        <w:rFonts w:ascii="Wingdings" w:hAnsi="Wingdings" w:hint="default"/>
      </w:rPr>
    </w:lvl>
    <w:lvl w:ilvl="6" w:tplc="989053E6">
      <w:start w:val="1"/>
      <w:numFmt w:val="bullet"/>
      <w:lvlText w:val=""/>
      <w:lvlJc w:val="left"/>
      <w:pPr>
        <w:ind w:left="5040" w:hanging="360"/>
      </w:pPr>
      <w:rPr>
        <w:rFonts w:ascii="Symbol" w:hAnsi="Symbol" w:hint="default"/>
      </w:rPr>
    </w:lvl>
    <w:lvl w:ilvl="7" w:tplc="FA0ADF3E">
      <w:start w:val="1"/>
      <w:numFmt w:val="bullet"/>
      <w:lvlText w:val="o"/>
      <w:lvlJc w:val="left"/>
      <w:pPr>
        <w:ind w:left="5760" w:hanging="360"/>
      </w:pPr>
      <w:rPr>
        <w:rFonts w:ascii="Courier New" w:hAnsi="Courier New" w:hint="default"/>
      </w:rPr>
    </w:lvl>
    <w:lvl w:ilvl="8" w:tplc="C742D5B4">
      <w:start w:val="1"/>
      <w:numFmt w:val="bullet"/>
      <w:lvlText w:val=""/>
      <w:lvlJc w:val="left"/>
      <w:pPr>
        <w:ind w:left="6480" w:hanging="360"/>
      </w:pPr>
      <w:rPr>
        <w:rFonts w:ascii="Wingdings" w:hAnsi="Wingdings" w:hint="default"/>
      </w:rPr>
    </w:lvl>
  </w:abstractNum>
  <w:abstractNum w:abstractNumId="9" w15:restartNumberingAfterBreak="0">
    <w:nsid w:val="3C2069A7"/>
    <w:multiLevelType w:val="multilevel"/>
    <w:tmpl w:val="0FD6C66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2A02CAD"/>
    <w:multiLevelType w:val="hybridMultilevel"/>
    <w:tmpl w:val="68BC614A"/>
    <w:lvl w:ilvl="0" w:tplc="CB6EC16A">
      <w:start w:val="1"/>
      <w:numFmt w:val="bullet"/>
      <w:lvlText w:val="·"/>
      <w:lvlJc w:val="left"/>
      <w:pPr>
        <w:ind w:left="720" w:hanging="360"/>
      </w:pPr>
      <w:rPr>
        <w:rFonts w:ascii="Symbol" w:hAnsi="Symbol" w:hint="default"/>
      </w:rPr>
    </w:lvl>
    <w:lvl w:ilvl="1" w:tplc="AA040EC8">
      <w:start w:val="1"/>
      <w:numFmt w:val="bullet"/>
      <w:lvlText w:val="o"/>
      <w:lvlJc w:val="left"/>
      <w:pPr>
        <w:ind w:left="1440" w:hanging="360"/>
      </w:pPr>
      <w:rPr>
        <w:rFonts w:ascii="Courier New" w:hAnsi="Courier New" w:hint="default"/>
      </w:rPr>
    </w:lvl>
    <w:lvl w:ilvl="2" w:tplc="72104840">
      <w:start w:val="1"/>
      <w:numFmt w:val="bullet"/>
      <w:lvlText w:val=""/>
      <w:lvlJc w:val="left"/>
      <w:pPr>
        <w:ind w:left="2160" w:hanging="360"/>
      </w:pPr>
      <w:rPr>
        <w:rFonts w:ascii="Wingdings" w:hAnsi="Wingdings" w:hint="default"/>
      </w:rPr>
    </w:lvl>
    <w:lvl w:ilvl="3" w:tplc="3E22FE96">
      <w:start w:val="1"/>
      <w:numFmt w:val="bullet"/>
      <w:lvlText w:val=""/>
      <w:lvlJc w:val="left"/>
      <w:pPr>
        <w:ind w:left="2880" w:hanging="360"/>
      </w:pPr>
      <w:rPr>
        <w:rFonts w:ascii="Symbol" w:hAnsi="Symbol" w:hint="default"/>
      </w:rPr>
    </w:lvl>
    <w:lvl w:ilvl="4" w:tplc="89B42EDC">
      <w:start w:val="1"/>
      <w:numFmt w:val="bullet"/>
      <w:lvlText w:val="o"/>
      <w:lvlJc w:val="left"/>
      <w:pPr>
        <w:ind w:left="3600" w:hanging="360"/>
      </w:pPr>
      <w:rPr>
        <w:rFonts w:ascii="Courier New" w:hAnsi="Courier New" w:hint="default"/>
      </w:rPr>
    </w:lvl>
    <w:lvl w:ilvl="5" w:tplc="F20EC9E0">
      <w:start w:val="1"/>
      <w:numFmt w:val="bullet"/>
      <w:lvlText w:val=""/>
      <w:lvlJc w:val="left"/>
      <w:pPr>
        <w:ind w:left="4320" w:hanging="360"/>
      </w:pPr>
      <w:rPr>
        <w:rFonts w:ascii="Wingdings" w:hAnsi="Wingdings" w:hint="default"/>
      </w:rPr>
    </w:lvl>
    <w:lvl w:ilvl="6" w:tplc="46DE1CA8">
      <w:start w:val="1"/>
      <w:numFmt w:val="bullet"/>
      <w:lvlText w:val=""/>
      <w:lvlJc w:val="left"/>
      <w:pPr>
        <w:ind w:left="5040" w:hanging="360"/>
      </w:pPr>
      <w:rPr>
        <w:rFonts w:ascii="Symbol" w:hAnsi="Symbol" w:hint="default"/>
      </w:rPr>
    </w:lvl>
    <w:lvl w:ilvl="7" w:tplc="C8DC3044">
      <w:start w:val="1"/>
      <w:numFmt w:val="bullet"/>
      <w:lvlText w:val="o"/>
      <w:lvlJc w:val="left"/>
      <w:pPr>
        <w:ind w:left="5760" w:hanging="360"/>
      </w:pPr>
      <w:rPr>
        <w:rFonts w:ascii="Courier New" w:hAnsi="Courier New" w:hint="default"/>
      </w:rPr>
    </w:lvl>
    <w:lvl w:ilvl="8" w:tplc="0CC41BA8">
      <w:start w:val="1"/>
      <w:numFmt w:val="bullet"/>
      <w:lvlText w:val=""/>
      <w:lvlJc w:val="left"/>
      <w:pPr>
        <w:ind w:left="6480" w:hanging="360"/>
      </w:pPr>
      <w:rPr>
        <w:rFonts w:ascii="Wingdings" w:hAnsi="Wingdings" w:hint="default"/>
      </w:rPr>
    </w:lvl>
  </w:abstractNum>
  <w:abstractNum w:abstractNumId="11" w15:restartNumberingAfterBreak="0">
    <w:nsid w:val="44AE0960"/>
    <w:multiLevelType w:val="hybridMultilevel"/>
    <w:tmpl w:val="CDB07FC6"/>
    <w:lvl w:ilvl="0" w:tplc="FFFFFFFF">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95008"/>
    <w:multiLevelType w:val="hybridMultilevel"/>
    <w:tmpl w:val="7D6AD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4688E"/>
    <w:multiLevelType w:val="hybridMultilevel"/>
    <w:tmpl w:val="B08C7B84"/>
    <w:lvl w:ilvl="0" w:tplc="A71443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E7AE0"/>
    <w:multiLevelType w:val="hybridMultilevel"/>
    <w:tmpl w:val="92E28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952D2"/>
    <w:multiLevelType w:val="hybridMultilevel"/>
    <w:tmpl w:val="F6748966"/>
    <w:lvl w:ilvl="0" w:tplc="CBA62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2803478">
    <w:abstractNumId w:val="5"/>
  </w:num>
  <w:num w:numId="2" w16cid:durableId="2064401446">
    <w:abstractNumId w:val="0"/>
  </w:num>
  <w:num w:numId="3" w16cid:durableId="2101902078">
    <w:abstractNumId w:val="8"/>
  </w:num>
  <w:num w:numId="4" w16cid:durableId="2030792901">
    <w:abstractNumId w:val="14"/>
  </w:num>
  <w:num w:numId="5" w16cid:durableId="690037778">
    <w:abstractNumId w:val="9"/>
    <w:lvlOverride w:ilvl="0">
      <w:startOverride w:val="500"/>
    </w:lvlOverride>
  </w:num>
  <w:num w:numId="6" w16cid:durableId="311518640">
    <w:abstractNumId w:val="6"/>
  </w:num>
  <w:num w:numId="7" w16cid:durableId="11444939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49477">
    <w:abstractNumId w:val="9"/>
    <w:lvlOverride w:ilvl="0">
      <w:startOverride w:val="2"/>
    </w:lvlOverride>
  </w:num>
  <w:num w:numId="9" w16cid:durableId="1992101909">
    <w:abstractNumId w:val="4"/>
  </w:num>
  <w:num w:numId="10" w16cid:durableId="917056371">
    <w:abstractNumId w:val="7"/>
  </w:num>
  <w:num w:numId="11" w16cid:durableId="386270038">
    <w:abstractNumId w:val="11"/>
  </w:num>
  <w:num w:numId="12" w16cid:durableId="740325037">
    <w:abstractNumId w:val="13"/>
  </w:num>
  <w:num w:numId="13" w16cid:durableId="433134543">
    <w:abstractNumId w:val="3"/>
  </w:num>
  <w:num w:numId="14" w16cid:durableId="112791860">
    <w:abstractNumId w:val="10"/>
  </w:num>
  <w:num w:numId="15" w16cid:durableId="1259287518">
    <w:abstractNumId w:val="1"/>
  </w:num>
  <w:num w:numId="16" w16cid:durableId="2060585800">
    <w:abstractNumId w:val="12"/>
  </w:num>
  <w:num w:numId="17" w16cid:durableId="211805943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izzi, Danielle (OSD)">
    <w15:presenceInfo w15:providerId="AD" w15:userId="S::danielle.frizzi@mass.gov::1cacf5c2-b910-4ad6-b35a-9bde125bd442"/>
  </w15:person>
  <w15:person w15:author="Rooney, Elizabeth (EOTSS)">
    <w15:presenceInfo w15:providerId="AD" w15:userId="S::elizabeth.rooney@mass.gov::aa096990-4f49-4029-bef2-0d1a5b07eaa7"/>
  </w15:person>
  <w15:person w15:author="Lyons, Jennifer (OSD)">
    <w15:presenceInfo w15:providerId="AD" w15:userId="S::jennifer.lyons@mass.gov::16e098b8-6429-4c5d-8746-d7aff8f156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CC"/>
    <w:rsid w:val="00040355"/>
    <w:rsid w:val="00051894"/>
    <w:rsid w:val="00062C72"/>
    <w:rsid w:val="00087F5D"/>
    <w:rsid w:val="000903CC"/>
    <w:rsid w:val="00091F41"/>
    <w:rsid w:val="0009731F"/>
    <w:rsid w:val="0009D856"/>
    <w:rsid w:val="000A3DCB"/>
    <w:rsid w:val="000A67CD"/>
    <w:rsid w:val="000B3891"/>
    <w:rsid w:val="000C585B"/>
    <w:rsid w:val="000F7FC6"/>
    <w:rsid w:val="00123F85"/>
    <w:rsid w:val="00144564"/>
    <w:rsid w:val="001515D7"/>
    <w:rsid w:val="00155F15"/>
    <w:rsid w:val="00170BE6"/>
    <w:rsid w:val="001727AF"/>
    <w:rsid w:val="001765A6"/>
    <w:rsid w:val="00181613"/>
    <w:rsid w:val="00192A10"/>
    <w:rsid w:val="001A347B"/>
    <w:rsid w:val="001A7F44"/>
    <w:rsid w:val="001E5B9D"/>
    <w:rsid w:val="001F7A0F"/>
    <w:rsid w:val="00204216"/>
    <w:rsid w:val="00210E92"/>
    <w:rsid w:val="0021316D"/>
    <w:rsid w:val="002208C9"/>
    <w:rsid w:val="002219AB"/>
    <w:rsid w:val="00223BE1"/>
    <w:rsid w:val="00223C2F"/>
    <w:rsid w:val="00231CF7"/>
    <w:rsid w:val="00236657"/>
    <w:rsid w:val="00244E03"/>
    <w:rsid w:val="00274D95"/>
    <w:rsid w:val="002A3C69"/>
    <w:rsid w:val="002A4668"/>
    <w:rsid w:val="002B649B"/>
    <w:rsid w:val="002C30F8"/>
    <w:rsid w:val="002C5544"/>
    <w:rsid w:val="002D14B4"/>
    <w:rsid w:val="002E56C1"/>
    <w:rsid w:val="00362BDA"/>
    <w:rsid w:val="00365926"/>
    <w:rsid w:val="003C1E88"/>
    <w:rsid w:val="003F210D"/>
    <w:rsid w:val="00410111"/>
    <w:rsid w:val="004131AD"/>
    <w:rsid w:val="00414B31"/>
    <w:rsid w:val="0042571E"/>
    <w:rsid w:val="00494EA0"/>
    <w:rsid w:val="004A1B84"/>
    <w:rsid w:val="004F0B71"/>
    <w:rsid w:val="005014A0"/>
    <w:rsid w:val="00506058"/>
    <w:rsid w:val="005119C0"/>
    <w:rsid w:val="005438AD"/>
    <w:rsid w:val="00546122"/>
    <w:rsid w:val="0055498A"/>
    <w:rsid w:val="0057327B"/>
    <w:rsid w:val="00573E0A"/>
    <w:rsid w:val="005A6B6C"/>
    <w:rsid w:val="005A72C4"/>
    <w:rsid w:val="00624676"/>
    <w:rsid w:val="0063056E"/>
    <w:rsid w:val="00643693"/>
    <w:rsid w:val="0068374C"/>
    <w:rsid w:val="006B103C"/>
    <w:rsid w:val="006B3389"/>
    <w:rsid w:val="006B46BA"/>
    <w:rsid w:val="006F701B"/>
    <w:rsid w:val="0073433D"/>
    <w:rsid w:val="0077180C"/>
    <w:rsid w:val="007B26C8"/>
    <w:rsid w:val="007C2483"/>
    <w:rsid w:val="007D6387"/>
    <w:rsid w:val="00826843"/>
    <w:rsid w:val="00850903"/>
    <w:rsid w:val="008C5B2A"/>
    <w:rsid w:val="008F05A5"/>
    <w:rsid w:val="00930BC1"/>
    <w:rsid w:val="00939BF2"/>
    <w:rsid w:val="009430D1"/>
    <w:rsid w:val="00970809"/>
    <w:rsid w:val="00971DB1"/>
    <w:rsid w:val="00975849"/>
    <w:rsid w:val="009B1C31"/>
    <w:rsid w:val="009D21FC"/>
    <w:rsid w:val="009D227E"/>
    <w:rsid w:val="009D682C"/>
    <w:rsid w:val="00A06738"/>
    <w:rsid w:val="00A33976"/>
    <w:rsid w:val="00A65813"/>
    <w:rsid w:val="00A87F8D"/>
    <w:rsid w:val="00A91709"/>
    <w:rsid w:val="00A947F8"/>
    <w:rsid w:val="00AA3E36"/>
    <w:rsid w:val="00AD1ED1"/>
    <w:rsid w:val="00AD2B62"/>
    <w:rsid w:val="00B51A8C"/>
    <w:rsid w:val="00B65A38"/>
    <w:rsid w:val="00B85914"/>
    <w:rsid w:val="00BF6422"/>
    <w:rsid w:val="00BF7562"/>
    <w:rsid w:val="00C12BA9"/>
    <w:rsid w:val="00C2342C"/>
    <w:rsid w:val="00C76446"/>
    <w:rsid w:val="00CA57C3"/>
    <w:rsid w:val="00CC0441"/>
    <w:rsid w:val="00CC637C"/>
    <w:rsid w:val="00CF48E7"/>
    <w:rsid w:val="00D01D29"/>
    <w:rsid w:val="00D22524"/>
    <w:rsid w:val="00D2502B"/>
    <w:rsid w:val="00D346B3"/>
    <w:rsid w:val="00D761E1"/>
    <w:rsid w:val="00D904E7"/>
    <w:rsid w:val="00D90DEF"/>
    <w:rsid w:val="00D93435"/>
    <w:rsid w:val="00D96B44"/>
    <w:rsid w:val="00E027B0"/>
    <w:rsid w:val="00E1066F"/>
    <w:rsid w:val="00E1695D"/>
    <w:rsid w:val="00E20B4E"/>
    <w:rsid w:val="00E35144"/>
    <w:rsid w:val="00E61CA7"/>
    <w:rsid w:val="00EB3DAA"/>
    <w:rsid w:val="00EC4877"/>
    <w:rsid w:val="00ED34C3"/>
    <w:rsid w:val="00ED7F5C"/>
    <w:rsid w:val="00F17085"/>
    <w:rsid w:val="00F21565"/>
    <w:rsid w:val="00F5407E"/>
    <w:rsid w:val="00F9243E"/>
    <w:rsid w:val="00FC4C20"/>
    <w:rsid w:val="010C2FEE"/>
    <w:rsid w:val="014676E0"/>
    <w:rsid w:val="01AA739A"/>
    <w:rsid w:val="01CE80AD"/>
    <w:rsid w:val="01E6FFCA"/>
    <w:rsid w:val="01F7FA1F"/>
    <w:rsid w:val="0206569A"/>
    <w:rsid w:val="02415B2F"/>
    <w:rsid w:val="025D071D"/>
    <w:rsid w:val="0264CCC4"/>
    <w:rsid w:val="028CAD64"/>
    <w:rsid w:val="02970FFF"/>
    <w:rsid w:val="02CD9C87"/>
    <w:rsid w:val="03CB8D69"/>
    <w:rsid w:val="03DF0045"/>
    <w:rsid w:val="03FD622C"/>
    <w:rsid w:val="04149F3C"/>
    <w:rsid w:val="04287DC5"/>
    <w:rsid w:val="04667790"/>
    <w:rsid w:val="04D1A0EB"/>
    <w:rsid w:val="04DC7D5F"/>
    <w:rsid w:val="04E2145C"/>
    <w:rsid w:val="052A9FF9"/>
    <w:rsid w:val="052F9AE1"/>
    <w:rsid w:val="054765C4"/>
    <w:rsid w:val="0590EAF8"/>
    <w:rsid w:val="059AFB37"/>
    <w:rsid w:val="05C44E26"/>
    <w:rsid w:val="05CEB0C1"/>
    <w:rsid w:val="0605EEF1"/>
    <w:rsid w:val="0620B6F8"/>
    <w:rsid w:val="062A8D95"/>
    <w:rsid w:val="06C6705A"/>
    <w:rsid w:val="073502EE"/>
    <w:rsid w:val="076A8122"/>
    <w:rsid w:val="0779F756"/>
    <w:rsid w:val="077FD1AE"/>
    <w:rsid w:val="07AA0DA4"/>
    <w:rsid w:val="07EB1BF4"/>
    <w:rsid w:val="080A4E5E"/>
    <w:rsid w:val="0852B460"/>
    <w:rsid w:val="08868769"/>
    <w:rsid w:val="0888E265"/>
    <w:rsid w:val="08D0D34F"/>
    <w:rsid w:val="0900E974"/>
    <w:rsid w:val="09A3805F"/>
    <w:rsid w:val="09ABDEC4"/>
    <w:rsid w:val="0A0C8C26"/>
    <w:rsid w:val="0A0F67E9"/>
    <w:rsid w:val="0A2ACBDF"/>
    <w:rsid w:val="0A5D6583"/>
    <w:rsid w:val="0A6392CD"/>
    <w:rsid w:val="0AA0B046"/>
    <w:rsid w:val="0AA221E4"/>
    <w:rsid w:val="0ACE2301"/>
    <w:rsid w:val="0AE1AE66"/>
    <w:rsid w:val="0AE89E50"/>
    <w:rsid w:val="0B5680DF"/>
    <w:rsid w:val="0B7F8A30"/>
    <w:rsid w:val="0B8E9692"/>
    <w:rsid w:val="0BBC8985"/>
    <w:rsid w:val="0BE4FCE9"/>
    <w:rsid w:val="0C387381"/>
    <w:rsid w:val="0C8D82BE"/>
    <w:rsid w:val="0CBCA8A7"/>
    <w:rsid w:val="0CD9C59D"/>
    <w:rsid w:val="0D02FF7E"/>
    <w:rsid w:val="0D14A911"/>
    <w:rsid w:val="0DDE26AD"/>
    <w:rsid w:val="0DE31CF4"/>
    <w:rsid w:val="0E2319A9"/>
    <w:rsid w:val="0E3A1142"/>
    <w:rsid w:val="0E8EB545"/>
    <w:rsid w:val="0EC4924A"/>
    <w:rsid w:val="0EE2E844"/>
    <w:rsid w:val="0EF8F716"/>
    <w:rsid w:val="0F0397B4"/>
    <w:rsid w:val="0F36E9D2"/>
    <w:rsid w:val="0F726EDB"/>
    <w:rsid w:val="0F9826A7"/>
    <w:rsid w:val="0FB37C01"/>
    <w:rsid w:val="0FB661EA"/>
    <w:rsid w:val="100597B1"/>
    <w:rsid w:val="101491AA"/>
    <w:rsid w:val="10875FE6"/>
    <w:rsid w:val="10AC8AA4"/>
    <w:rsid w:val="10D652D4"/>
    <w:rsid w:val="111779B9"/>
    <w:rsid w:val="1149A223"/>
    <w:rsid w:val="1180913E"/>
    <w:rsid w:val="11962121"/>
    <w:rsid w:val="119E1B46"/>
    <w:rsid w:val="11A47FFB"/>
    <w:rsid w:val="123E07B8"/>
    <w:rsid w:val="12742571"/>
    <w:rsid w:val="13108B02"/>
    <w:rsid w:val="133F8555"/>
    <w:rsid w:val="134A660F"/>
    <w:rsid w:val="134F01E9"/>
    <w:rsid w:val="13A6EE3D"/>
    <w:rsid w:val="13F1F491"/>
    <w:rsid w:val="1401905B"/>
    <w:rsid w:val="1437025B"/>
    <w:rsid w:val="14755C9C"/>
    <w:rsid w:val="149B3760"/>
    <w:rsid w:val="1516492B"/>
    <w:rsid w:val="15412B24"/>
    <w:rsid w:val="1590FA7E"/>
    <w:rsid w:val="15C65CEA"/>
    <w:rsid w:val="15EC05B1"/>
    <w:rsid w:val="163E0546"/>
    <w:rsid w:val="1650FCAB"/>
    <w:rsid w:val="165D8AE4"/>
    <w:rsid w:val="1683827E"/>
    <w:rsid w:val="16B2198C"/>
    <w:rsid w:val="171E594D"/>
    <w:rsid w:val="173201C5"/>
    <w:rsid w:val="1734B257"/>
    <w:rsid w:val="1768CD21"/>
    <w:rsid w:val="178715DA"/>
    <w:rsid w:val="1787D612"/>
    <w:rsid w:val="1799C114"/>
    <w:rsid w:val="17F6B0F2"/>
    <w:rsid w:val="184DE9ED"/>
    <w:rsid w:val="18CE79A4"/>
    <w:rsid w:val="19022516"/>
    <w:rsid w:val="190A737E"/>
    <w:rsid w:val="19104C4A"/>
    <w:rsid w:val="19ECAD48"/>
    <w:rsid w:val="1A6E99C1"/>
    <w:rsid w:val="1A9BF620"/>
    <w:rsid w:val="1AAC1CAB"/>
    <w:rsid w:val="1AD161D6"/>
    <w:rsid w:val="1B2D164C"/>
    <w:rsid w:val="1B3C7A01"/>
    <w:rsid w:val="1B50D56E"/>
    <w:rsid w:val="1B5D6210"/>
    <w:rsid w:val="1B7B8A79"/>
    <w:rsid w:val="1BDE5482"/>
    <w:rsid w:val="1BF54649"/>
    <w:rsid w:val="1C178FB7"/>
    <w:rsid w:val="1C21FC72"/>
    <w:rsid w:val="1D0A9753"/>
    <w:rsid w:val="1D6922BF"/>
    <w:rsid w:val="1DC74DEA"/>
    <w:rsid w:val="1E290AD3"/>
    <w:rsid w:val="1E88CCAB"/>
    <w:rsid w:val="1F06D8D5"/>
    <w:rsid w:val="1F15EDE8"/>
    <w:rsid w:val="1F3CD942"/>
    <w:rsid w:val="1F7C2D4D"/>
    <w:rsid w:val="1F8357E3"/>
    <w:rsid w:val="204A5390"/>
    <w:rsid w:val="20749B32"/>
    <w:rsid w:val="20955164"/>
    <w:rsid w:val="20BDFA29"/>
    <w:rsid w:val="2178EB76"/>
    <w:rsid w:val="21888D43"/>
    <w:rsid w:val="21A87B8E"/>
    <w:rsid w:val="21D4C766"/>
    <w:rsid w:val="2223048C"/>
    <w:rsid w:val="22DDD07C"/>
    <w:rsid w:val="2311F63B"/>
    <w:rsid w:val="23526F75"/>
    <w:rsid w:val="236873F5"/>
    <w:rsid w:val="23849988"/>
    <w:rsid w:val="23C4564E"/>
    <w:rsid w:val="23F30FA0"/>
    <w:rsid w:val="23F56FE1"/>
    <w:rsid w:val="24180EC2"/>
    <w:rsid w:val="242C04E6"/>
    <w:rsid w:val="24985340"/>
    <w:rsid w:val="24A5BC70"/>
    <w:rsid w:val="24C8FFFA"/>
    <w:rsid w:val="250295F7"/>
    <w:rsid w:val="2503DCF5"/>
    <w:rsid w:val="251942A8"/>
    <w:rsid w:val="256026AF"/>
    <w:rsid w:val="257A916D"/>
    <w:rsid w:val="258A92E9"/>
    <w:rsid w:val="2592D36E"/>
    <w:rsid w:val="25C43CA6"/>
    <w:rsid w:val="25EE2185"/>
    <w:rsid w:val="25FC1D01"/>
    <w:rsid w:val="26BA274F"/>
    <w:rsid w:val="26FBF710"/>
    <w:rsid w:val="2711996C"/>
    <w:rsid w:val="27FC8F04"/>
    <w:rsid w:val="284A3A85"/>
    <w:rsid w:val="28583AEF"/>
    <w:rsid w:val="28BABA4F"/>
    <w:rsid w:val="28CBE8F3"/>
    <w:rsid w:val="28F019AE"/>
    <w:rsid w:val="29227166"/>
    <w:rsid w:val="2925C247"/>
    <w:rsid w:val="2929E3D5"/>
    <w:rsid w:val="299E079C"/>
    <w:rsid w:val="2A13F872"/>
    <w:rsid w:val="2A4E0290"/>
    <w:rsid w:val="2A6D9F00"/>
    <w:rsid w:val="2A784C90"/>
    <w:rsid w:val="2A8B8A5D"/>
    <w:rsid w:val="2AF1635F"/>
    <w:rsid w:val="2B4CA75A"/>
    <w:rsid w:val="2B98D9A8"/>
    <w:rsid w:val="2BE9D2F1"/>
    <w:rsid w:val="2C1DEE6E"/>
    <w:rsid w:val="2C4D2C56"/>
    <w:rsid w:val="2C602590"/>
    <w:rsid w:val="2C90D65E"/>
    <w:rsid w:val="2C9FB024"/>
    <w:rsid w:val="2CA315E3"/>
    <w:rsid w:val="2CC03A49"/>
    <w:rsid w:val="2D0BC617"/>
    <w:rsid w:val="2D1C5B4A"/>
    <w:rsid w:val="2D57AD2F"/>
    <w:rsid w:val="2DD4B089"/>
    <w:rsid w:val="2E785554"/>
    <w:rsid w:val="2EDB3CC1"/>
    <w:rsid w:val="2F084B56"/>
    <w:rsid w:val="2FABF1DB"/>
    <w:rsid w:val="2FD6732C"/>
    <w:rsid w:val="2FEDCE20"/>
    <w:rsid w:val="305D39F6"/>
    <w:rsid w:val="30A2D956"/>
    <w:rsid w:val="30B2AAFD"/>
    <w:rsid w:val="30BB546D"/>
    <w:rsid w:val="313396B3"/>
    <w:rsid w:val="313A528F"/>
    <w:rsid w:val="314D5ABC"/>
    <w:rsid w:val="319FFA59"/>
    <w:rsid w:val="31C9A26B"/>
    <w:rsid w:val="32006DC7"/>
    <w:rsid w:val="323FEC18"/>
    <w:rsid w:val="331F7902"/>
    <w:rsid w:val="33DC098A"/>
    <w:rsid w:val="342C6BF1"/>
    <w:rsid w:val="34E76568"/>
    <w:rsid w:val="351AD9D1"/>
    <w:rsid w:val="358EB88C"/>
    <w:rsid w:val="35C73F50"/>
    <w:rsid w:val="35D9EDA4"/>
    <w:rsid w:val="35EDDF79"/>
    <w:rsid w:val="35FC3592"/>
    <w:rsid w:val="36009F5C"/>
    <w:rsid w:val="365E0E7D"/>
    <w:rsid w:val="36727D4E"/>
    <w:rsid w:val="36BDBEA6"/>
    <w:rsid w:val="371A0860"/>
    <w:rsid w:val="371B61FE"/>
    <w:rsid w:val="378B194B"/>
    <w:rsid w:val="37FB6E82"/>
    <w:rsid w:val="3814A94E"/>
    <w:rsid w:val="381D3629"/>
    <w:rsid w:val="3850CB67"/>
    <w:rsid w:val="385686EE"/>
    <w:rsid w:val="3892C008"/>
    <w:rsid w:val="38A64400"/>
    <w:rsid w:val="3912C24A"/>
    <w:rsid w:val="39A7E37B"/>
    <w:rsid w:val="39EC9BC8"/>
    <w:rsid w:val="3A2A86DE"/>
    <w:rsid w:val="3A6BC252"/>
    <w:rsid w:val="3B01F1B5"/>
    <w:rsid w:val="3B0549AD"/>
    <w:rsid w:val="3B7CA86F"/>
    <w:rsid w:val="3B9FEC09"/>
    <w:rsid w:val="3BDC7E1A"/>
    <w:rsid w:val="3C571A08"/>
    <w:rsid w:val="3C5D0E3C"/>
    <w:rsid w:val="3C703216"/>
    <w:rsid w:val="3D6C94CB"/>
    <w:rsid w:val="3D8949E4"/>
    <w:rsid w:val="3D8DE3A3"/>
    <w:rsid w:val="3D91FB45"/>
    <w:rsid w:val="3D99776D"/>
    <w:rsid w:val="3DC8E7A9"/>
    <w:rsid w:val="3DF4FF3C"/>
    <w:rsid w:val="3E2A850D"/>
    <w:rsid w:val="3E315752"/>
    <w:rsid w:val="3E3592CF"/>
    <w:rsid w:val="3ECA3558"/>
    <w:rsid w:val="3ECE37F8"/>
    <w:rsid w:val="3EE1A820"/>
    <w:rsid w:val="3F031A27"/>
    <w:rsid w:val="3F251A45"/>
    <w:rsid w:val="3F35BD53"/>
    <w:rsid w:val="3F480D23"/>
    <w:rsid w:val="3F8EBACA"/>
    <w:rsid w:val="3F9216BF"/>
    <w:rsid w:val="401702B6"/>
    <w:rsid w:val="401B5146"/>
    <w:rsid w:val="402B29EC"/>
    <w:rsid w:val="403F6EEC"/>
    <w:rsid w:val="40595920"/>
    <w:rsid w:val="405F75ED"/>
    <w:rsid w:val="408FC14A"/>
    <w:rsid w:val="40DA76AF"/>
    <w:rsid w:val="411A034D"/>
    <w:rsid w:val="4167CB82"/>
    <w:rsid w:val="418F3962"/>
    <w:rsid w:val="41E7B3BB"/>
    <w:rsid w:val="423D8808"/>
    <w:rsid w:val="425CBB07"/>
    <w:rsid w:val="42D82502"/>
    <w:rsid w:val="42E2C3E3"/>
    <w:rsid w:val="432D6541"/>
    <w:rsid w:val="43454037"/>
    <w:rsid w:val="437211CD"/>
    <w:rsid w:val="440544F3"/>
    <w:rsid w:val="4446ADCE"/>
    <w:rsid w:val="44E6E651"/>
    <w:rsid w:val="4514C320"/>
    <w:rsid w:val="45C64EA7"/>
    <w:rsid w:val="45E8F9F8"/>
    <w:rsid w:val="460CA597"/>
    <w:rsid w:val="460E72C5"/>
    <w:rsid w:val="461F8C9E"/>
    <w:rsid w:val="467C99CE"/>
    <w:rsid w:val="46817397"/>
    <w:rsid w:val="4713E9F1"/>
    <w:rsid w:val="4722E42D"/>
    <w:rsid w:val="475E35AB"/>
    <w:rsid w:val="479EE815"/>
    <w:rsid w:val="4800D664"/>
    <w:rsid w:val="484DE0F2"/>
    <w:rsid w:val="4871046D"/>
    <w:rsid w:val="487DBF1A"/>
    <w:rsid w:val="4890D410"/>
    <w:rsid w:val="48BC12EB"/>
    <w:rsid w:val="48E58894"/>
    <w:rsid w:val="49BA9951"/>
    <w:rsid w:val="4A251939"/>
    <w:rsid w:val="4A2E253A"/>
    <w:rsid w:val="4A3246F6"/>
    <w:rsid w:val="4A429905"/>
    <w:rsid w:val="4A49EC99"/>
    <w:rsid w:val="4A6B67BF"/>
    <w:rsid w:val="4A856EC6"/>
    <w:rsid w:val="4A8A6450"/>
    <w:rsid w:val="4AB3ADDC"/>
    <w:rsid w:val="4B1173E6"/>
    <w:rsid w:val="4B3569BA"/>
    <w:rsid w:val="4B3677DE"/>
    <w:rsid w:val="4B500AF1"/>
    <w:rsid w:val="4B850091"/>
    <w:rsid w:val="4BAC3900"/>
    <w:rsid w:val="4BB40A2C"/>
    <w:rsid w:val="4BCF52C3"/>
    <w:rsid w:val="4BD5CE3B"/>
    <w:rsid w:val="4BD8D569"/>
    <w:rsid w:val="4CC00859"/>
    <w:rsid w:val="4CD13A1B"/>
    <w:rsid w:val="4CE1BEE8"/>
    <w:rsid w:val="4D238BBF"/>
    <w:rsid w:val="4D6764DC"/>
    <w:rsid w:val="4D7C5759"/>
    <w:rsid w:val="4E551899"/>
    <w:rsid w:val="4EB7D58C"/>
    <w:rsid w:val="4EF740AB"/>
    <w:rsid w:val="4F654E07"/>
    <w:rsid w:val="4F77297F"/>
    <w:rsid w:val="4FCBE988"/>
    <w:rsid w:val="4FEC8423"/>
    <w:rsid w:val="4FEE1DB7"/>
    <w:rsid w:val="4FF4A410"/>
    <w:rsid w:val="50A0191C"/>
    <w:rsid w:val="50D37708"/>
    <w:rsid w:val="50E117D8"/>
    <w:rsid w:val="50EB21A5"/>
    <w:rsid w:val="50F887FF"/>
    <w:rsid w:val="50FC7200"/>
    <w:rsid w:val="5150344D"/>
    <w:rsid w:val="51700E2A"/>
    <w:rsid w:val="51C02B81"/>
    <w:rsid w:val="51C723FD"/>
    <w:rsid w:val="51D9A066"/>
    <w:rsid w:val="521BE9CB"/>
    <w:rsid w:val="52EDF263"/>
    <w:rsid w:val="536391E6"/>
    <w:rsid w:val="5420D449"/>
    <w:rsid w:val="5434C5E0"/>
    <w:rsid w:val="546B1FA4"/>
    <w:rsid w:val="548D000E"/>
    <w:rsid w:val="54E424A7"/>
    <w:rsid w:val="55E1B98F"/>
    <w:rsid w:val="55F5D531"/>
    <w:rsid w:val="56112A6D"/>
    <w:rsid w:val="561ACC8E"/>
    <w:rsid w:val="5667778F"/>
    <w:rsid w:val="56D022EC"/>
    <w:rsid w:val="57011521"/>
    <w:rsid w:val="570559A3"/>
    <w:rsid w:val="57BD155A"/>
    <w:rsid w:val="583C6F6D"/>
    <w:rsid w:val="58E798AB"/>
    <w:rsid w:val="593E9F52"/>
    <w:rsid w:val="59899493"/>
    <w:rsid w:val="5999BBF4"/>
    <w:rsid w:val="59C2AF38"/>
    <w:rsid w:val="59EB4EFE"/>
    <w:rsid w:val="59FC17BA"/>
    <w:rsid w:val="5A12286E"/>
    <w:rsid w:val="5A232780"/>
    <w:rsid w:val="5A4AB5C1"/>
    <w:rsid w:val="5ADA6FB3"/>
    <w:rsid w:val="5B18FECA"/>
    <w:rsid w:val="5BA71187"/>
    <w:rsid w:val="5BAB3DDF"/>
    <w:rsid w:val="5BB24104"/>
    <w:rsid w:val="5BEEA57A"/>
    <w:rsid w:val="5C2130DC"/>
    <w:rsid w:val="5C23B99A"/>
    <w:rsid w:val="5D8B21C3"/>
    <w:rsid w:val="5D8C51A1"/>
    <w:rsid w:val="5DC505E7"/>
    <w:rsid w:val="5E538967"/>
    <w:rsid w:val="5EC43D8D"/>
    <w:rsid w:val="5EDBADC1"/>
    <w:rsid w:val="5F07F71B"/>
    <w:rsid w:val="5F188DF5"/>
    <w:rsid w:val="5F29B599"/>
    <w:rsid w:val="5FADE0D6"/>
    <w:rsid w:val="604DB515"/>
    <w:rsid w:val="60630FA2"/>
    <w:rsid w:val="6097965C"/>
    <w:rsid w:val="60E53775"/>
    <w:rsid w:val="6119143D"/>
    <w:rsid w:val="6146B689"/>
    <w:rsid w:val="618CCDB9"/>
    <w:rsid w:val="61FCD64B"/>
    <w:rsid w:val="626A7FC7"/>
    <w:rsid w:val="628A116A"/>
    <w:rsid w:val="628FA482"/>
    <w:rsid w:val="62A36140"/>
    <w:rsid w:val="62C763D3"/>
    <w:rsid w:val="62D5DECE"/>
    <w:rsid w:val="63639D31"/>
    <w:rsid w:val="63C62796"/>
    <w:rsid w:val="63E2C295"/>
    <w:rsid w:val="64150846"/>
    <w:rsid w:val="64BCB9DF"/>
    <w:rsid w:val="64C033A6"/>
    <w:rsid w:val="64D15B53"/>
    <w:rsid w:val="653E9772"/>
    <w:rsid w:val="6590190B"/>
    <w:rsid w:val="65A0CCF9"/>
    <w:rsid w:val="66230BFD"/>
    <w:rsid w:val="667167D3"/>
    <w:rsid w:val="66C228C3"/>
    <w:rsid w:val="673C1E50"/>
    <w:rsid w:val="67A8DEAB"/>
    <w:rsid w:val="67DFAA07"/>
    <w:rsid w:val="68295F2D"/>
    <w:rsid w:val="68EDE49A"/>
    <w:rsid w:val="6919B855"/>
    <w:rsid w:val="69657473"/>
    <w:rsid w:val="6970F849"/>
    <w:rsid w:val="6975BEE1"/>
    <w:rsid w:val="69CED6E9"/>
    <w:rsid w:val="6A92FF52"/>
    <w:rsid w:val="6AC3320D"/>
    <w:rsid w:val="6AFD08F7"/>
    <w:rsid w:val="6B1FBA4F"/>
    <w:rsid w:val="6B45797E"/>
    <w:rsid w:val="6B9028A5"/>
    <w:rsid w:val="6B907620"/>
    <w:rsid w:val="6BD91570"/>
    <w:rsid w:val="6C1D7D78"/>
    <w:rsid w:val="6C28FFE8"/>
    <w:rsid w:val="6C77AB45"/>
    <w:rsid w:val="6C98D958"/>
    <w:rsid w:val="6CC10295"/>
    <w:rsid w:val="6CC1967A"/>
    <w:rsid w:val="6D2BF906"/>
    <w:rsid w:val="6DB94DD9"/>
    <w:rsid w:val="6E493004"/>
    <w:rsid w:val="6E8EFAD9"/>
    <w:rsid w:val="6EA2480C"/>
    <w:rsid w:val="6EA6729D"/>
    <w:rsid w:val="6ED7D0E6"/>
    <w:rsid w:val="6F0C5468"/>
    <w:rsid w:val="6F75FDD0"/>
    <w:rsid w:val="6F930B0F"/>
    <w:rsid w:val="706399C8"/>
    <w:rsid w:val="70BCA337"/>
    <w:rsid w:val="711D0301"/>
    <w:rsid w:val="71AAB5A5"/>
    <w:rsid w:val="71FF6A29"/>
    <w:rsid w:val="7273969F"/>
    <w:rsid w:val="72C96160"/>
    <w:rsid w:val="730392E8"/>
    <w:rsid w:val="73202006"/>
    <w:rsid w:val="733845F3"/>
    <w:rsid w:val="7345B8C0"/>
    <w:rsid w:val="739BF129"/>
    <w:rsid w:val="73E7EC07"/>
    <w:rsid w:val="748E6F0B"/>
    <w:rsid w:val="74A436E7"/>
    <w:rsid w:val="74C92E0A"/>
    <w:rsid w:val="75176D33"/>
    <w:rsid w:val="753AA99A"/>
    <w:rsid w:val="75AB3761"/>
    <w:rsid w:val="769120C0"/>
    <w:rsid w:val="76B7FE38"/>
    <w:rsid w:val="76C073E3"/>
    <w:rsid w:val="76D1E833"/>
    <w:rsid w:val="76E6D22F"/>
    <w:rsid w:val="77023E98"/>
    <w:rsid w:val="773E914F"/>
    <w:rsid w:val="77524E76"/>
    <w:rsid w:val="780FF104"/>
    <w:rsid w:val="784DC48B"/>
    <w:rsid w:val="788CC329"/>
    <w:rsid w:val="789F02AE"/>
    <w:rsid w:val="78CF8EC7"/>
    <w:rsid w:val="792C0811"/>
    <w:rsid w:val="79425EDD"/>
    <w:rsid w:val="79AECD32"/>
    <w:rsid w:val="79DE71B1"/>
    <w:rsid w:val="7A7DEA31"/>
    <w:rsid w:val="7AF22670"/>
    <w:rsid w:val="7B3A6792"/>
    <w:rsid w:val="7C1D6BDF"/>
    <w:rsid w:val="7C5A5D34"/>
    <w:rsid w:val="7D02206D"/>
    <w:rsid w:val="7D398884"/>
    <w:rsid w:val="7D702072"/>
    <w:rsid w:val="7DE88348"/>
    <w:rsid w:val="7E54D2A2"/>
    <w:rsid w:val="7E669637"/>
    <w:rsid w:val="7E70E67B"/>
    <w:rsid w:val="7E76588A"/>
    <w:rsid w:val="7ED4EB78"/>
    <w:rsid w:val="7F29F108"/>
    <w:rsid w:val="7F4BE399"/>
    <w:rsid w:val="7F55431D"/>
    <w:rsid w:val="7F677637"/>
    <w:rsid w:val="7F771AE0"/>
    <w:rsid w:val="7FC4D075"/>
    <w:rsid w:val="7FF5F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C521"/>
  <w15:chartTrackingRefBased/>
  <w15:docId w15:val="{FDB8C4B8-B9E9-456A-B78C-485AD7F2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903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03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903C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03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3CC"/>
  </w:style>
  <w:style w:type="paragraph" w:styleId="Footer">
    <w:name w:val="footer"/>
    <w:basedOn w:val="Normal"/>
    <w:link w:val="FooterChar"/>
    <w:uiPriority w:val="99"/>
    <w:semiHidden/>
    <w:unhideWhenUsed/>
    <w:rsid w:val="000903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03CC"/>
  </w:style>
  <w:style w:type="table" w:styleId="TableGrid">
    <w:name w:val="Table Grid"/>
    <w:basedOn w:val="TableNormal"/>
    <w:uiPriority w:val="39"/>
    <w:rsid w:val="000903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03CC"/>
    <w:pPr>
      <w:spacing w:after="0" w:line="240" w:lineRule="auto"/>
    </w:pPr>
  </w:style>
  <w:style w:type="character" w:customStyle="1" w:styleId="Heading2Char">
    <w:name w:val="Heading 2 Char"/>
    <w:basedOn w:val="DefaultParagraphFont"/>
    <w:link w:val="Heading2"/>
    <w:uiPriority w:val="9"/>
    <w:rsid w:val="000903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903C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903C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0903CC"/>
    <w:pPr>
      <w:ind w:left="720"/>
      <w:contextualSpacing/>
    </w:pPr>
  </w:style>
  <w:style w:type="character" w:styleId="Hyperlink">
    <w:name w:val="Hyperlink"/>
    <w:basedOn w:val="DefaultParagraphFont"/>
    <w:uiPriority w:val="99"/>
    <w:unhideWhenUsed/>
    <w:rsid w:val="000903CC"/>
    <w:rPr>
      <w:color w:val="0563C1" w:themeColor="hyperlink"/>
      <w:u w:val="single"/>
    </w:rPr>
  </w:style>
  <w:style w:type="paragraph" w:styleId="FootnoteText">
    <w:name w:val="footnote text"/>
    <w:basedOn w:val="Normal"/>
    <w:link w:val="FootnoteTextChar"/>
    <w:uiPriority w:val="99"/>
    <w:semiHidden/>
    <w:unhideWhenUsed/>
    <w:rsid w:val="000903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03CC"/>
    <w:rPr>
      <w:sz w:val="20"/>
      <w:szCs w:val="20"/>
    </w:rPr>
  </w:style>
  <w:style w:type="character" w:styleId="FootnoteReference">
    <w:name w:val="footnote reference"/>
    <w:basedOn w:val="DefaultParagraphFont"/>
    <w:uiPriority w:val="99"/>
    <w:semiHidden/>
    <w:unhideWhenUsed/>
    <w:rsid w:val="000903CC"/>
    <w:rPr>
      <w:vertAlign w:val="superscript"/>
    </w:rPr>
  </w:style>
  <w:style w:type="character" w:styleId="CommentReference">
    <w:name w:val="annotation reference"/>
    <w:basedOn w:val="DefaultParagraphFont"/>
    <w:uiPriority w:val="99"/>
    <w:semiHidden/>
    <w:unhideWhenUsed/>
    <w:rsid w:val="002E56C1"/>
    <w:rPr>
      <w:sz w:val="16"/>
      <w:szCs w:val="16"/>
    </w:rPr>
  </w:style>
  <w:style w:type="paragraph" w:styleId="CommentText">
    <w:name w:val="annotation text"/>
    <w:basedOn w:val="Normal"/>
    <w:link w:val="CommentTextChar"/>
    <w:uiPriority w:val="99"/>
    <w:unhideWhenUsed/>
    <w:rsid w:val="002E56C1"/>
    <w:pPr>
      <w:spacing w:line="240" w:lineRule="auto"/>
    </w:pPr>
    <w:rPr>
      <w:sz w:val="20"/>
      <w:szCs w:val="20"/>
    </w:rPr>
  </w:style>
  <w:style w:type="character" w:customStyle="1" w:styleId="CommentTextChar">
    <w:name w:val="Comment Text Char"/>
    <w:basedOn w:val="DefaultParagraphFont"/>
    <w:link w:val="CommentText"/>
    <w:uiPriority w:val="99"/>
    <w:rsid w:val="002E56C1"/>
    <w:rPr>
      <w:sz w:val="20"/>
      <w:szCs w:val="20"/>
    </w:rPr>
  </w:style>
  <w:style w:type="paragraph" w:styleId="CommentSubject">
    <w:name w:val="annotation subject"/>
    <w:basedOn w:val="CommentText"/>
    <w:next w:val="CommentText"/>
    <w:link w:val="CommentSubjectChar"/>
    <w:uiPriority w:val="99"/>
    <w:semiHidden/>
    <w:unhideWhenUsed/>
    <w:rsid w:val="002E56C1"/>
    <w:rPr>
      <w:b/>
      <w:bCs/>
    </w:rPr>
  </w:style>
  <w:style w:type="character" w:customStyle="1" w:styleId="CommentSubjectChar">
    <w:name w:val="Comment Subject Char"/>
    <w:basedOn w:val="CommentTextChar"/>
    <w:link w:val="CommentSubject"/>
    <w:uiPriority w:val="99"/>
    <w:semiHidden/>
    <w:rsid w:val="002E56C1"/>
    <w:rPr>
      <w:b/>
      <w:bCs/>
      <w:sz w:val="20"/>
      <w:szCs w:val="20"/>
    </w:rPr>
  </w:style>
  <w:style w:type="character" w:styleId="UnresolvedMention">
    <w:name w:val="Unresolved Mention"/>
    <w:basedOn w:val="DefaultParagraphFont"/>
    <w:uiPriority w:val="99"/>
    <w:semiHidden/>
    <w:unhideWhenUsed/>
    <w:rsid w:val="005A6B6C"/>
    <w:rPr>
      <w:color w:val="605E5C"/>
      <w:shd w:val="clear" w:color="auto" w:fill="E1DFDD"/>
    </w:rPr>
  </w:style>
  <w:style w:type="character" w:customStyle="1" w:styleId="cf01">
    <w:name w:val="cf01"/>
    <w:basedOn w:val="DefaultParagraphFont"/>
    <w:rsid w:val="0073433D"/>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dlegal@state.ma.us" TargetMode="External"/><Relationship Id="rId13" Type="http://schemas.openxmlformats.org/officeDocument/2006/relationships/hyperlink" Target="https://www.mass.gov/executive-orders/no-515-establishing-an-environmental-purchasing-policy" TargetMode="External"/><Relationship Id="rId18" Type="http://schemas.openxmlformats.org/officeDocument/2006/relationships/hyperlink" Target="https://www.mass.gov/handbook/environmentally-preferable-products-and-services-gui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mass.gov/info-details/information-technology-hardware" TargetMode="External"/><Relationship Id="rId17" Type="http://schemas.openxmlformats.org/officeDocument/2006/relationships/hyperlink" Target="https://www.mass.gov/environmentally-preferable-products-epp-procurement-program" TargetMode="External"/><Relationship Id="rId25" Type="http://schemas.openxmlformats.org/officeDocument/2006/relationships/hyperlink" Target="https://www.mass.gov/files/documents/2016/08/wd/business-reference-form_0.doc?_ga=2.37941354.891907013.1563542725-372871650.1562964984" TargetMode="External"/><Relationship Id="rId2" Type="http://schemas.openxmlformats.org/officeDocument/2006/relationships/styles" Target="styles.xml"/><Relationship Id="rId16" Type="http://schemas.openxmlformats.org/officeDocument/2006/relationships/hyperlink" Target="https://www.mass.gov/executive-orders/no-594-leading-by-example-decarbonizing-and-minimizing-environmental-impacts-of-state-government" TargetMode="External"/><Relationship Id="rId20" Type="http://schemas.openxmlformats.org/officeDocument/2006/relationships/footer" Target="footer1.xml"/><Relationship Id="rId29" Type="http://schemas.microsoft.com/office/2019/05/relationships/documenttasks" Target="documenttasks/documenttask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guides/epp-program-environmentally-preferable-products-and-services-on-statewide-contracts" TargetMode="External"/><Relationship Id="rId24" Type="http://schemas.openxmlformats.org/officeDocument/2006/relationships/hyperlink" Target="mailto:osdhelpdesk@mass.gov" TargetMode="External"/><Relationship Id="rId5" Type="http://schemas.openxmlformats.org/officeDocument/2006/relationships/footnotes" Target="footnotes.xml"/><Relationship Id="rId15" Type="http://schemas.openxmlformats.org/officeDocument/2006/relationships/hyperlink" Target="https://malegislature.gov/Bills/192/S9" TargetMode="External"/><Relationship Id="rId23" Type="http://schemas.openxmlformats.org/officeDocument/2006/relationships/hyperlink" Target="https://www.youtube.com/watch?v=IG7XDNk4-U0" TargetMode="External"/><Relationship Id="rId28" Type="http://schemas.openxmlformats.org/officeDocument/2006/relationships/theme" Target="theme/theme1.xml"/><Relationship Id="rId10" Type="http://schemas.openxmlformats.org/officeDocument/2006/relationships/hyperlink" Target="https://www.mass.gov/info-details/accessibility-contract-language-for-it-solution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ss.gov/handbook/enterprise-information-security-policies-and-standards" TargetMode="External"/><Relationship Id="rId14" Type="http://schemas.openxmlformats.org/officeDocument/2006/relationships/hyperlink" Target="https://www.mass.gov/doc/epp-general-information-requirements-and-guidance/download" TargetMode="External"/><Relationship Id="rId22" Type="http://schemas.openxmlformats.org/officeDocument/2006/relationships/hyperlink" Target="https://www.mass.gov/doc/how-to-create-a-quote-in-commbuys/download" TargetMode="External"/><Relationship Id="rId27" Type="http://schemas.microsoft.com/office/2011/relationships/people" Target="people.xml"/><Relationship Id="rId30"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D22BF8AE-ADF2-43B6-ADF4-13807121962B}">
    <t:Anchor>
      <t:Comment id="679955745"/>
    </t:Anchor>
    <t:History>
      <t:Event id="{1753006B-EA1C-4365-BCBF-1827E457B1BB}" time="2023-09-19T18:14:00.173Z">
        <t:Attribution userId="S::jennifer.lyons@mass.gov::16e098b8-6429-4c5d-8746-d7aff8f156bd" userProvider="AD" userName="Lyons, Jennifer (OSD)"/>
        <t:Anchor>
          <t:Comment id="726423418"/>
        </t:Anchor>
        <t:Create/>
      </t:Event>
      <t:Event id="{C914A612-3B75-440B-A13A-868064D6C99B}" time="2023-09-19T18:14:00.173Z">
        <t:Attribution userId="S::jennifer.lyons@mass.gov::16e098b8-6429-4c5d-8746-d7aff8f156bd" userProvider="AD" userName="Lyons, Jennifer (OSD)"/>
        <t:Anchor>
          <t:Comment id="726423418"/>
        </t:Anchor>
        <t:Assign userId="S::marge.macevitt@mass.gov::3349d8e4-03d0-4511-aac5-2e06d3d37044" userProvider="AD" userName="MacEvitt, Marge (OSD)"/>
      </t:Event>
      <t:Event id="{492376B4-CEDD-4068-9391-2C7D8D066D42}" time="2023-09-19T18:14:00.173Z">
        <t:Attribution userId="S::jennifer.lyons@mass.gov::16e098b8-6429-4c5d-8746-d7aff8f156bd" userProvider="AD" userName="Lyons, Jennifer (OSD)"/>
        <t:Anchor>
          <t:Comment id="726423418"/>
        </t:Anchor>
        <t:SetTitle title="@MacEvitt, Marge (OSD) Please update this language"/>
      </t:Event>
    </t:History>
  </t:Task>
  <t:Task id="{6D92D917-8BD5-4105-9AC7-DBD3F51A2AE2}">
    <t:Anchor>
      <t:Comment id="321109449"/>
    </t:Anchor>
    <t:History>
      <t:Event id="{CCE9CC5A-038E-4C74-8BAA-48D6C42176B6}" time="2023-11-15T14:21:02.024Z">
        <t:Attribution userId="S::danielle.frizzi@mass.gov::1cacf5c2-b910-4ad6-b35a-9bde125bd442" userProvider="AD" userName="Frizzi, Danielle (OSD)"/>
        <t:Anchor>
          <t:Comment id="997239233"/>
        </t:Anchor>
        <t:Create/>
      </t:Event>
      <t:Event id="{0043FE8B-6861-4323-914B-BA7B3DE98FB7}" time="2023-11-15T14:21:02.024Z">
        <t:Attribution userId="S::danielle.frizzi@mass.gov::1cacf5c2-b910-4ad6-b35a-9bde125bd442" userProvider="AD" userName="Frizzi, Danielle (OSD)"/>
        <t:Anchor>
          <t:Comment id="997239233"/>
        </t:Anchor>
        <t:Assign userId="S::Jennifer.Lyons@mass.gov::16e098b8-6429-4c5d-8746-d7aff8f156bd" userProvider="AD" userName="Lyons, Jennifer (OSD)"/>
      </t:Event>
      <t:Event id="{8CEEE4E2-828F-4606-B4E3-6EAD3D126347}" time="2023-11-15T14:21:02.024Z">
        <t:Attribution userId="S::danielle.frizzi@mass.gov::1cacf5c2-b910-4ad6-b35a-9bde125bd442" userProvider="AD" userName="Frizzi, Danielle (OSD)"/>
        <t:Anchor>
          <t:Comment id="997239233"/>
        </t:Anchor>
        <t:SetTitle title="@Lyons, Jennifer (OSD) should this be changed to ITX?"/>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6976</Words>
  <Characters>39765</Characters>
  <Application>Microsoft Office Word</Application>
  <DocSecurity>0</DocSecurity>
  <Lines>331</Lines>
  <Paragraphs>93</Paragraphs>
  <ScaleCrop>false</ScaleCrop>
  <Company/>
  <LinksUpToDate>false</LinksUpToDate>
  <CharactersWithSpaces>46648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Jennifer (OSD)</dc:creator>
  <cp:keywords/>
  <dc:description/>
  <cp:lastModifiedBy>Lockett, Anna (OSD)</cp:lastModifiedBy>
  <cp:revision>113</cp:revision>
  <dcterms:created xsi:type="dcterms:W3CDTF">2023-08-16T21:06:00Z</dcterms:created>
  <dcterms:modified xsi:type="dcterms:W3CDTF">2023-11-15T14:57:00Z</dcterms:modified>
</cp:coreProperties>
</file>