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2" w:type="dxa"/>
        <w:tblInd w:w="8" w:type="dxa"/>
        <w:tblLayout w:type="fixed"/>
        <w:tblCellMar>
          <w:left w:w="0" w:type="dxa"/>
          <w:right w:w="0" w:type="dxa"/>
        </w:tblCellMar>
        <w:tblLook w:val="0000" w:firstRow="0" w:lastRow="0" w:firstColumn="0" w:lastColumn="0" w:noHBand="0" w:noVBand="0"/>
      </w:tblPr>
      <w:tblGrid>
        <w:gridCol w:w="1432"/>
        <w:gridCol w:w="1800"/>
        <w:gridCol w:w="540"/>
        <w:gridCol w:w="8"/>
        <w:gridCol w:w="262"/>
        <w:gridCol w:w="180"/>
        <w:gridCol w:w="630"/>
        <w:gridCol w:w="180"/>
        <w:gridCol w:w="720"/>
        <w:gridCol w:w="270"/>
        <w:gridCol w:w="98"/>
        <w:gridCol w:w="442"/>
        <w:gridCol w:w="270"/>
        <w:gridCol w:w="630"/>
        <w:gridCol w:w="360"/>
        <w:gridCol w:w="360"/>
        <w:gridCol w:w="90"/>
        <w:gridCol w:w="360"/>
        <w:gridCol w:w="1170"/>
        <w:gridCol w:w="270"/>
        <w:gridCol w:w="720"/>
      </w:tblGrid>
      <w:tr w:rsidR="002C26BC" w14:paraId="5048B1C7" w14:textId="77777777">
        <w:trPr>
          <w:cantSplit/>
          <w:trHeight w:val="1440"/>
          <w:tblHeader/>
        </w:trPr>
        <w:tc>
          <w:tcPr>
            <w:tcW w:w="1432" w:type="dxa"/>
            <w:tcBorders>
              <w:bottom w:val="nil"/>
            </w:tcBorders>
          </w:tcPr>
          <w:p w14:paraId="5048B1BB" w14:textId="77777777" w:rsidR="002C26BC" w:rsidRDefault="00F944D4">
            <w:pPr>
              <w:pStyle w:val="text"/>
            </w:pPr>
            <w:r>
              <w:object w:dxaOrig="1060" w:dyaOrig="1080" w14:anchorId="5048B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8" o:title=""/>
                </v:shape>
                <o:OLEObject Type="Embed" ProgID="Word.Picture.8" ShapeID="_x0000_i1025" DrawAspect="Content" ObjectID="_1760271096" r:id="rId9"/>
              </w:object>
            </w:r>
          </w:p>
        </w:tc>
        <w:tc>
          <w:tcPr>
            <w:tcW w:w="6750" w:type="dxa"/>
            <w:gridSpan w:val="15"/>
            <w:tcBorders>
              <w:bottom w:val="single" w:sz="4" w:space="0" w:color="auto"/>
            </w:tcBorders>
          </w:tcPr>
          <w:p w14:paraId="5048B1BC" w14:textId="77777777" w:rsidR="002C26BC" w:rsidRDefault="002C26BC">
            <w:pPr>
              <w:pStyle w:val="head2upd"/>
            </w:pPr>
            <w:r>
              <w:t xml:space="preserve">Massachusetts Department of Environmental Protection </w:t>
            </w:r>
          </w:p>
          <w:p w14:paraId="5048B1BD" w14:textId="77777777" w:rsidR="002C26BC" w:rsidRDefault="002C26BC">
            <w:pPr>
              <w:pStyle w:val="head2upd"/>
              <w:rPr>
                <w:b w:val="0"/>
              </w:rPr>
            </w:pPr>
            <w:r>
              <w:rPr>
                <w:b w:val="0"/>
              </w:rPr>
              <w:t xml:space="preserve">Bureau of </w:t>
            </w:r>
            <w:r w:rsidR="00D318D5">
              <w:rPr>
                <w:b w:val="0"/>
              </w:rPr>
              <w:t>Water Resources</w:t>
            </w:r>
            <w:r>
              <w:rPr>
                <w:b w:val="0"/>
              </w:rPr>
              <w:t xml:space="preserve"> – Water Management Act Program</w:t>
            </w:r>
          </w:p>
          <w:p w14:paraId="5048B1BE" w14:textId="77777777" w:rsidR="002C26BC" w:rsidRDefault="002C26BC">
            <w:pPr>
              <w:pStyle w:val="formtitleupd"/>
              <w:ind w:left="0" w:firstLine="0"/>
              <w:rPr>
                <w:sz w:val="28"/>
              </w:rPr>
            </w:pPr>
            <w:r>
              <w:rPr>
                <w:sz w:val="28"/>
              </w:rPr>
              <w:t xml:space="preserve">Seasonal Demand Management Plan </w:t>
            </w:r>
          </w:p>
          <w:p w14:paraId="5048B1BF" w14:textId="77777777" w:rsidR="002C26BC" w:rsidRDefault="002C26BC">
            <w:pPr>
              <w:pStyle w:val="formtitleupd"/>
              <w:ind w:left="0" w:firstLine="0"/>
              <w:rPr>
                <w:sz w:val="40"/>
              </w:rPr>
            </w:pPr>
            <w:r>
              <w:rPr>
                <w:sz w:val="24"/>
              </w:rPr>
              <w:t xml:space="preserve">For </w:t>
            </w:r>
            <w:r w:rsidR="0085116F">
              <w:rPr>
                <w:sz w:val="24"/>
              </w:rPr>
              <w:t>P</w:t>
            </w:r>
            <w:r w:rsidR="00C06B3C">
              <w:rPr>
                <w:sz w:val="24"/>
              </w:rPr>
              <w:t>ermitted Water Management Golf Courses</w:t>
            </w:r>
          </w:p>
        </w:tc>
        <w:tc>
          <w:tcPr>
            <w:tcW w:w="2610" w:type="dxa"/>
            <w:gridSpan w:val="5"/>
            <w:tcBorders>
              <w:bottom w:val="single" w:sz="4" w:space="0" w:color="auto"/>
            </w:tcBorders>
            <w:vAlign w:val="center"/>
          </w:tcPr>
          <w:p w14:paraId="5048B1C0" w14:textId="77777777" w:rsidR="00F4011D" w:rsidRDefault="00F4011D">
            <w:pPr>
              <w:pStyle w:val="texthang"/>
            </w:pPr>
          </w:p>
          <w:p w14:paraId="5048B1C1" w14:textId="77777777" w:rsidR="002C26BC" w:rsidRDefault="002C26BC">
            <w:pPr>
              <w:pStyle w:val="texthang"/>
            </w:pPr>
            <w:r>
              <w:tab/>
            </w:r>
            <w:r w:rsidR="00545C1F">
              <w:fldChar w:fldCharType="begin">
                <w:ffData>
                  <w:name w:val="Text55"/>
                  <w:enabled/>
                  <w:calcOnExit w:val="0"/>
                  <w:textInput/>
                </w:ffData>
              </w:fldChar>
            </w:r>
            <w:bookmarkStart w:id="0" w:name="Text55"/>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0"/>
          </w:p>
          <w:p w14:paraId="5048B1C2" w14:textId="77777777" w:rsidR="002C26BC" w:rsidRDefault="002C26BC">
            <w:pPr>
              <w:pStyle w:val="bars24"/>
            </w:pPr>
            <w:r>
              <w:t>Facility Name</w:t>
            </w:r>
          </w:p>
          <w:p w14:paraId="5048B1C3" w14:textId="77777777" w:rsidR="002C26BC" w:rsidRDefault="002C26BC">
            <w:pPr>
              <w:pStyle w:val="texthang"/>
            </w:pPr>
            <w:r>
              <w:tab/>
            </w:r>
            <w:r w:rsidR="00545C1F">
              <w:fldChar w:fldCharType="begin">
                <w:ffData>
                  <w:name w:val="Text56"/>
                  <w:enabled/>
                  <w:calcOnExit w:val="0"/>
                  <w:textInput/>
                </w:ffData>
              </w:fldChar>
            </w:r>
            <w:bookmarkStart w:id="1" w:name="Text56"/>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1"/>
          </w:p>
          <w:p w14:paraId="5048B1C4" w14:textId="77777777" w:rsidR="002C26BC" w:rsidRDefault="00F4011D">
            <w:pPr>
              <w:pStyle w:val="bars24"/>
            </w:pPr>
            <w:r>
              <w:t>Permit</w:t>
            </w:r>
            <w:r w:rsidR="002C26BC">
              <w:t xml:space="preserve"> #</w:t>
            </w:r>
          </w:p>
          <w:p w14:paraId="5048B1C5" w14:textId="77777777" w:rsidR="002C26BC" w:rsidRDefault="002C26BC">
            <w:pPr>
              <w:pStyle w:val="texthang"/>
            </w:pPr>
            <w:r>
              <w:tab/>
            </w:r>
            <w:r w:rsidR="00545C1F">
              <w:fldChar w:fldCharType="begin">
                <w:ffData>
                  <w:name w:val="Text57"/>
                  <w:enabled/>
                  <w:calcOnExit w:val="0"/>
                  <w:textInput/>
                </w:ffData>
              </w:fldChar>
            </w:r>
            <w:bookmarkStart w:id="2" w:name="Text57"/>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2"/>
          </w:p>
          <w:p w14:paraId="5048B1C6" w14:textId="77777777" w:rsidR="002C26BC" w:rsidRDefault="002C26BC" w:rsidP="00F4011D">
            <w:pPr>
              <w:pStyle w:val="bars24"/>
            </w:pPr>
            <w:r>
              <w:t>City or Town</w:t>
            </w:r>
          </w:p>
        </w:tc>
      </w:tr>
      <w:tr w:rsidR="002C26BC" w14:paraId="5048B1CA" w14:textId="77777777">
        <w:trPr>
          <w:cantSplit/>
          <w:trHeight w:hRule="exact" w:val="480"/>
        </w:trPr>
        <w:tc>
          <w:tcPr>
            <w:tcW w:w="1432" w:type="dxa"/>
          </w:tcPr>
          <w:p w14:paraId="5048B1C8" w14:textId="77777777" w:rsidR="002C26BC" w:rsidRDefault="002C26BC">
            <w:pPr>
              <w:pStyle w:val="sidebar"/>
            </w:pPr>
          </w:p>
        </w:tc>
        <w:tc>
          <w:tcPr>
            <w:tcW w:w="9360" w:type="dxa"/>
            <w:gridSpan w:val="20"/>
          </w:tcPr>
          <w:p w14:paraId="5048B1C9" w14:textId="77777777" w:rsidR="002C26BC" w:rsidRDefault="002C26BC">
            <w:pPr>
              <w:pStyle w:val="head2"/>
            </w:pPr>
            <w:r>
              <w:t>Plan Requirements</w:t>
            </w:r>
          </w:p>
        </w:tc>
      </w:tr>
      <w:tr w:rsidR="002C26BC" w14:paraId="5048B1DD" w14:textId="77777777">
        <w:trPr>
          <w:cantSplit/>
          <w:trHeight w:val="1934"/>
        </w:trPr>
        <w:tc>
          <w:tcPr>
            <w:tcW w:w="1432" w:type="dxa"/>
            <w:tcBorders>
              <w:bottom w:val="nil"/>
            </w:tcBorders>
          </w:tcPr>
          <w:p w14:paraId="5048B1CB" w14:textId="77777777" w:rsidR="002C26BC" w:rsidRDefault="002C26BC">
            <w:pPr>
              <w:pStyle w:val="sidebar"/>
            </w:pPr>
            <w:r>
              <w:rPr>
                <w:b/>
              </w:rPr>
              <w:t>Important:</w:t>
            </w:r>
            <w:r>
              <w:t xml:space="preserve"> When filling out forms on the computer, use only the tab key to move your cursor - do not use the return key.</w:t>
            </w:r>
          </w:p>
          <w:p w14:paraId="5048B1CC" w14:textId="77777777" w:rsidR="002C26BC" w:rsidRDefault="0074274F">
            <w:pPr>
              <w:pStyle w:val="sidebar"/>
            </w:pPr>
            <w:r>
              <w:rPr>
                <w:noProof/>
              </w:rPr>
              <w:drawing>
                <wp:inline distT="0" distB="0" distL="0" distR="0" wp14:anchorId="5048B354" wp14:editId="5048B355">
                  <wp:extent cx="609600" cy="765810"/>
                  <wp:effectExtent l="0" t="0" r="0"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65810"/>
                          </a:xfrm>
                          <a:prstGeom prst="rect">
                            <a:avLst/>
                          </a:prstGeom>
                          <a:noFill/>
                          <a:ln>
                            <a:noFill/>
                          </a:ln>
                        </pic:spPr>
                      </pic:pic>
                    </a:graphicData>
                  </a:graphic>
                </wp:inline>
              </w:drawing>
            </w:r>
          </w:p>
        </w:tc>
        <w:tc>
          <w:tcPr>
            <w:tcW w:w="9360" w:type="dxa"/>
            <w:gridSpan w:val="20"/>
            <w:tcBorders>
              <w:bottom w:val="single" w:sz="4" w:space="0" w:color="auto"/>
            </w:tcBorders>
            <w:vAlign w:val="center"/>
          </w:tcPr>
          <w:p w14:paraId="5048B1CD" w14:textId="77777777" w:rsidR="00873FD1" w:rsidRDefault="00BE0DF7" w:rsidP="00AC3657">
            <w:pPr>
              <w:pStyle w:val="texthang"/>
              <w:spacing w:after="120"/>
              <w:ind w:left="0" w:firstLine="0"/>
            </w:pPr>
            <w:r>
              <w:t>G</w:t>
            </w:r>
            <w:r w:rsidR="00772C55">
              <w:t xml:space="preserve">olf courses </w:t>
            </w:r>
            <w:r>
              <w:t>permitted</w:t>
            </w:r>
            <w:r w:rsidR="002C26BC">
              <w:t xml:space="preserve"> under the Water Management Act (WMA) are required to implement a Seasonal Demand Management Plan (SDMP)</w:t>
            </w:r>
            <w:r w:rsidR="00D6244F">
              <w:t xml:space="preserve"> </w:t>
            </w:r>
            <w:r w:rsidR="002C26BC">
              <w:t xml:space="preserve">that, at a minimum, </w:t>
            </w:r>
            <w:r w:rsidR="006819D7">
              <w:t xml:space="preserve">implements Best Management Practices throughout the </w:t>
            </w:r>
            <w:r w:rsidR="003D328D">
              <w:t>May 1</w:t>
            </w:r>
            <w:r w:rsidR="003D328D" w:rsidRPr="003D328D">
              <w:rPr>
                <w:vertAlign w:val="superscript"/>
              </w:rPr>
              <w:t>st</w:t>
            </w:r>
            <w:r w:rsidR="003D328D">
              <w:t xml:space="preserve"> through September 30</w:t>
            </w:r>
            <w:r w:rsidR="003D328D" w:rsidRPr="003D328D">
              <w:rPr>
                <w:vertAlign w:val="superscript"/>
              </w:rPr>
              <w:t>th</w:t>
            </w:r>
            <w:r w:rsidR="003D328D">
              <w:t xml:space="preserve"> irrigation </w:t>
            </w:r>
            <w:r w:rsidR="006819D7">
              <w:t>season</w:t>
            </w:r>
            <w:r w:rsidR="00A516A7">
              <w:t xml:space="preserve"> outlined in Section B</w:t>
            </w:r>
            <w:r w:rsidR="003D328D">
              <w:t>,</w:t>
            </w:r>
            <w:r w:rsidR="006819D7">
              <w:t xml:space="preserve"> and </w:t>
            </w:r>
            <w:r w:rsidR="002C26BC">
              <w:t xml:space="preserve">reduces </w:t>
            </w:r>
            <w:r w:rsidR="006819D7">
              <w:t xml:space="preserve">irrigation during dry periods </w:t>
            </w:r>
            <w:r w:rsidR="002C26BC">
              <w:t>based on</w:t>
            </w:r>
            <w:r w:rsidR="00811EF7">
              <w:t>:</w:t>
            </w:r>
            <w:r w:rsidR="002C26BC">
              <w:t xml:space="preserve"> </w:t>
            </w:r>
          </w:p>
          <w:p w14:paraId="5048B1CE" w14:textId="77777777" w:rsidR="003D328D" w:rsidRDefault="003D328D" w:rsidP="009C3A2A">
            <w:pPr>
              <w:pStyle w:val="texthang"/>
              <w:numPr>
                <w:ilvl w:val="0"/>
                <w:numId w:val="3"/>
              </w:numPr>
            </w:pPr>
            <w:r>
              <w:t>a Drought Declaration of Mild, Significant or Critical by the Massachusetts Drought Management Task Force</w:t>
            </w:r>
            <w:r>
              <w:rPr>
                <w:rStyle w:val="FootnoteReference"/>
              </w:rPr>
              <w:footnoteReference w:id="1"/>
            </w:r>
            <w:r>
              <w:t xml:space="preserve"> (DMTF) for the Drought Region where the golf course is located (see </w:t>
            </w:r>
            <w:hyperlink r:id="rId11" w:history="1">
              <w:r w:rsidRPr="005D193B">
                <w:rPr>
                  <w:rStyle w:val="Hyperlink"/>
                </w:rPr>
                <w:t>https://www.mass.gov/service-details/drought-regions</w:t>
              </w:r>
            </w:hyperlink>
            <w:r>
              <w:t>), or</w:t>
            </w:r>
          </w:p>
          <w:p w14:paraId="5048B1CF" w14:textId="77777777" w:rsidR="00A516A7" w:rsidDel="00A516A7" w:rsidRDefault="003D328D" w:rsidP="00A516A7">
            <w:pPr>
              <w:pStyle w:val="texthang"/>
              <w:numPr>
                <w:ilvl w:val="0"/>
                <w:numId w:val="3"/>
              </w:numPr>
            </w:pPr>
            <w:r>
              <w:t>streamflow or groundwater levels measured at a United States Geological Survey (USGS) stream gage or groundwater monitoring well assigned in the WMA permit.</w:t>
            </w:r>
          </w:p>
          <w:p w14:paraId="5048B1D0" w14:textId="77777777" w:rsidR="00A516A7" w:rsidRDefault="00A516A7" w:rsidP="00A516A7">
            <w:pPr>
              <w:pStyle w:val="texthang"/>
              <w:ind w:left="720" w:firstLine="0"/>
            </w:pPr>
          </w:p>
          <w:p w14:paraId="5048B1D1" w14:textId="77777777" w:rsidR="00772C55" w:rsidRDefault="00772C55" w:rsidP="00BB25C0">
            <w:pPr>
              <w:pStyle w:val="texthang"/>
              <w:numPr>
                <w:ins w:id="3" w:author="Unknown"/>
              </w:numPr>
              <w:spacing w:after="120"/>
              <w:ind w:left="0" w:firstLine="0"/>
              <w:rPr>
                <w:szCs w:val="18"/>
              </w:rPr>
            </w:pPr>
            <w:r w:rsidRPr="007C672B">
              <w:rPr>
                <w:szCs w:val="18"/>
              </w:rPr>
              <w:t xml:space="preserve">During a </w:t>
            </w:r>
            <w:r w:rsidR="002A6048">
              <w:rPr>
                <w:szCs w:val="18"/>
              </w:rPr>
              <w:t xml:space="preserve">Mild </w:t>
            </w:r>
            <w:r w:rsidRPr="007C672B">
              <w:rPr>
                <w:szCs w:val="18"/>
              </w:rPr>
              <w:t xml:space="preserve">Drought or greater, </w:t>
            </w:r>
            <w:r w:rsidR="00575347" w:rsidRPr="007C672B">
              <w:rPr>
                <w:szCs w:val="18"/>
              </w:rPr>
              <w:t xml:space="preserve">or when </w:t>
            </w:r>
            <w:r w:rsidR="00D13120">
              <w:rPr>
                <w:szCs w:val="18"/>
              </w:rPr>
              <w:t>the WMA permit</w:t>
            </w:r>
            <w:r w:rsidR="00575347" w:rsidRPr="007C672B">
              <w:rPr>
                <w:szCs w:val="18"/>
              </w:rPr>
              <w:t xml:space="preserve"> streamflow or groundwater trigger is reached, </w:t>
            </w:r>
            <w:r w:rsidR="00F705EA" w:rsidRPr="007C672B">
              <w:rPr>
                <w:szCs w:val="18"/>
              </w:rPr>
              <w:t>nonessential outdoor water use shall not occur between the hours of 9 a</w:t>
            </w:r>
            <w:r w:rsidR="00F705EA">
              <w:rPr>
                <w:szCs w:val="18"/>
              </w:rPr>
              <w:t>.</w:t>
            </w:r>
            <w:r w:rsidR="00F705EA" w:rsidRPr="007C672B">
              <w:rPr>
                <w:szCs w:val="18"/>
              </w:rPr>
              <w:t>m</w:t>
            </w:r>
            <w:r w:rsidR="00F705EA">
              <w:rPr>
                <w:szCs w:val="18"/>
              </w:rPr>
              <w:t>.</w:t>
            </w:r>
            <w:r w:rsidR="00F705EA" w:rsidRPr="007C672B">
              <w:rPr>
                <w:szCs w:val="18"/>
              </w:rPr>
              <w:t xml:space="preserve"> to 5 p</w:t>
            </w:r>
            <w:r w:rsidR="00F705EA">
              <w:rPr>
                <w:szCs w:val="18"/>
              </w:rPr>
              <w:t>.</w:t>
            </w:r>
            <w:r w:rsidR="00F705EA" w:rsidRPr="007C672B">
              <w:rPr>
                <w:szCs w:val="18"/>
              </w:rPr>
              <w:t>m</w:t>
            </w:r>
            <w:r w:rsidR="00F705EA">
              <w:rPr>
                <w:szCs w:val="18"/>
              </w:rPr>
              <w:t>.</w:t>
            </w:r>
            <w:r w:rsidR="00F705EA" w:rsidRPr="007C672B">
              <w:rPr>
                <w:szCs w:val="18"/>
              </w:rPr>
              <w:t xml:space="preserve"> when evapotranspiration rates are highest</w:t>
            </w:r>
            <w:r w:rsidR="00D13120">
              <w:rPr>
                <w:szCs w:val="18"/>
              </w:rPr>
              <w:t>, except that h</w:t>
            </w:r>
            <w:r w:rsidRPr="007C672B">
              <w:rPr>
                <w:szCs w:val="18"/>
              </w:rPr>
              <w:t>and-watering of hot spots may occur at any</w:t>
            </w:r>
            <w:r w:rsidR="00D75501">
              <w:rPr>
                <w:szCs w:val="18"/>
              </w:rPr>
              <w:t xml:space="preserve"> </w:t>
            </w:r>
            <w:r w:rsidRPr="007C672B">
              <w:rPr>
                <w:szCs w:val="18"/>
              </w:rPr>
              <w:t>time as necessary</w:t>
            </w:r>
            <w:r w:rsidR="00C61D8A">
              <w:rPr>
                <w:szCs w:val="18"/>
              </w:rPr>
              <w:t>,</w:t>
            </w:r>
            <w:r w:rsidR="00AC3657">
              <w:rPr>
                <w:szCs w:val="18"/>
              </w:rPr>
              <w:t xml:space="preserve"> </w:t>
            </w:r>
            <w:r w:rsidR="00C61D8A">
              <w:rPr>
                <w:szCs w:val="18"/>
              </w:rPr>
              <w:t>and l</w:t>
            </w:r>
            <w:r w:rsidR="0087617F">
              <w:rPr>
                <w:szCs w:val="18"/>
              </w:rPr>
              <w:t xml:space="preserve">imited watering of gardens and ornamentals for courses whose core business includes a </w:t>
            </w:r>
            <w:r w:rsidR="00EF5646">
              <w:rPr>
                <w:szCs w:val="18"/>
              </w:rPr>
              <w:t>special</w:t>
            </w:r>
            <w:r w:rsidR="00C61D8A">
              <w:rPr>
                <w:szCs w:val="18"/>
              </w:rPr>
              <w:t xml:space="preserve"> event venue as outlined in Section C</w:t>
            </w:r>
            <w:r w:rsidR="00C61D8A" w:rsidRPr="007C672B">
              <w:rPr>
                <w:szCs w:val="18"/>
              </w:rPr>
              <w:t>.</w:t>
            </w:r>
          </w:p>
          <w:p w14:paraId="5048B1D2" w14:textId="77777777" w:rsidR="00772C55" w:rsidRPr="007C672B" w:rsidRDefault="00772C55" w:rsidP="009C3A2A">
            <w:pPr>
              <w:pStyle w:val="texthang"/>
              <w:spacing w:after="120"/>
              <w:ind w:left="0" w:firstLine="0"/>
              <w:rPr>
                <w:szCs w:val="18"/>
              </w:rPr>
            </w:pPr>
            <w:r w:rsidRPr="007C672B">
              <w:rPr>
                <w:szCs w:val="18"/>
              </w:rPr>
              <w:t xml:space="preserve">During a </w:t>
            </w:r>
            <w:r w:rsidR="002A6048">
              <w:rPr>
                <w:szCs w:val="18"/>
              </w:rPr>
              <w:t xml:space="preserve">Mild </w:t>
            </w:r>
            <w:r w:rsidRPr="007C672B">
              <w:rPr>
                <w:szCs w:val="18"/>
              </w:rPr>
              <w:t xml:space="preserve">Drought or greater, </w:t>
            </w:r>
            <w:r w:rsidR="00575347" w:rsidRPr="007C672B">
              <w:rPr>
                <w:szCs w:val="18"/>
              </w:rPr>
              <w:t xml:space="preserve">or when </w:t>
            </w:r>
            <w:r w:rsidR="00D13120">
              <w:rPr>
                <w:szCs w:val="18"/>
              </w:rPr>
              <w:t>the WMA permit</w:t>
            </w:r>
            <w:r w:rsidR="00575347" w:rsidRPr="007C672B">
              <w:rPr>
                <w:szCs w:val="18"/>
              </w:rPr>
              <w:t xml:space="preserve"> streamflow or groundwater trigger is reached, </w:t>
            </w:r>
            <w:r w:rsidRPr="007C672B">
              <w:rPr>
                <w:szCs w:val="18"/>
              </w:rPr>
              <w:t xml:space="preserve">reductions are required in the irrigation of fairways and roughs </w:t>
            </w:r>
            <w:r w:rsidR="00D13120">
              <w:rPr>
                <w:szCs w:val="18"/>
              </w:rPr>
              <w:t>as</w:t>
            </w:r>
            <w:r w:rsidRPr="007C672B">
              <w:rPr>
                <w:szCs w:val="18"/>
              </w:rPr>
              <w:t xml:space="preserve"> outlined in Section C of this document.   </w:t>
            </w:r>
          </w:p>
          <w:p w14:paraId="5048B1D3" w14:textId="77777777" w:rsidR="00772C55" w:rsidRPr="00171C0A" w:rsidRDefault="00772C55" w:rsidP="00F705EA">
            <w:pPr>
              <w:rPr>
                <w:szCs w:val="18"/>
              </w:rPr>
            </w:pPr>
            <w:r w:rsidRPr="00171C0A">
              <w:rPr>
                <w:szCs w:val="18"/>
              </w:rPr>
              <w:t>During a Drought Emergency</w:t>
            </w:r>
            <w:r w:rsidR="00171C0A" w:rsidRPr="00171C0A">
              <w:rPr>
                <w:szCs w:val="18"/>
              </w:rPr>
              <w:t>, at a minimum, the irrigation of fairways and roughs</w:t>
            </w:r>
            <w:r w:rsidRPr="00171C0A">
              <w:rPr>
                <w:szCs w:val="18"/>
              </w:rPr>
              <w:t xml:space="preserve"> must cease.</w:t>
            </w:r>
            <w:r w:rsidR="00171C0A" w:rsidRPr="00171C0A">
              <w:rPr>
                <w:szCs w:val="18"/>
              </w:rPr>
              <w:t xml:space="preserve"> Additional </w:t>
            </w:r>
            <w:r w:rsidR="00B46B1E">
              <w:rPr>
                <w:rFonts w:eastAsia="Times New Roman"/>
              </w:rPr>
              <w:t>action</w:t>
            </w:r>
            <w:r w:rsidR="00171C0A" w:rsidRPr="00171C0A">
              <w:rPr>
                <w:rFonts w:eastAsia="Times New Roman"/>
              </w:rPr>
              <w:t xml:space="preserve"> may be required by the Governor’s Emergency Proclamation</w:t>
            </w:r>
            <w:r w:rsidR="00171C0A">
              <w:rPr>
                <w:rFonts w:eastAsia="Times New Roman"/>
              </w:rPr>
              <w:t>.</w:t>
            </w:r>
          </w:p>
          <w:p w14:paraId="5048B1D4" w14:textId="77777777" w:rsidR="00F705EA" w:rsidRDefault="00F705EA" w:rsidP="00AC3657"/>
          <w:p w14:paraId="5048B1D5" w14:textId="77777777" w:rsidR="00873FD1" w:rsidRDefault="00772C55" w:rsidP="00DA392D">
            <w:r>
              <w:t>Golf course</w:t>
            </w:r>
            <w:r w:rsidR="002C26BC">
              <w:t xml:space="preserve"> facility managers shall be responsible for</w:t>
            </w:r>
            <w:r w:rsidR="00811EF7">
              <w:t>:</w:t>
            </w:r>
            <w:r w:rsidR="002C26BC">
              <w:t xml:space="preserve"> </w:t>
            </w:r>
          </w:p>
          <w:p w14:paraId="5048B1D6" w14:textId="77777777" w:rsidR="009C3A2A" w:rsidRDefault="002C26BC" w:rsidP="009C3A2A">
            <w:pPr>
              <w:pStyle w:val="ListParagraph"/>
              <w:numPr>
                <w:ilvl w:val="0"/>
                <w:numId w:val="4"/>
              </w:numPr>
            </w:pPr>
            <w:r>
              <w:t>tracking drought declarations</w:t>
            </w:r>
            <w:r w:rsidR="009C5AC5">
              <w:t xml:space="preserve"> and streamflow or groundwater level</w:t>
            </w:r>
            <w:r w:rsidR="00350288">
              <w:t>s</w:t>
            </w:r>
            <w:r w:rsidR="00811EF7">
              <w:t>,</w:t>
            </w:r>
          </w:p>
          <w:p w14:paraId="5048B1D7" w14:textId="77777777" w:rsidR="009C3A2A" w:rsidRDefault="002C26BC" w:rsidP="009C3A2A">
            <w:pPr>
              <w:pStyle w:val="ListParagraph"/>
              <w:numPr>
                <w:ilvl w:val="0"/>
                <w:numId w:val="4"/>
              </w:numPr>
            </w:pPr>
            <w:r>
              <w:t xml:space="preserve">recording when </w:t>
            </w:r>
            <w:r w:rsidR="00AC42C8">
              <w:t>water use reductions</w:t>
            </w:r>
            <w:r>
              <w:t xml:space="preserve"> are implemented</w:t>
            </w:r>
            <w:r w:rsidR="009C3A2A">
              <w:t xml:space="preserve">, and </w:t>
            </w:r>
          </w:p>
          <w:p w14:paraId="5048B1D8" w14:textId="4210A374" w:rsidR="009C3A2A" w:rsidRDefault="009C3A2A" w:rsidP="009C3A2A">
            <w:pPr>
              <w:pStyle w:val="ListParagraph"/>
              <w:numPr>
                <w:ilvl w:val="0"/>
                <w:numId w:val="4"/>
              </w:numPr>
            </w:pPr>
            <w:r>
              <w:t>within 14 days of implementing water use reductions</w:t>
            </w:r>
            <w:r w:rsidR="00B569DF">
              <w:t xml:space="preserve"> for the first time in a calendar year</w:t>
            </w:r>
            <w:r>
              <w:t>, notifying MassDEP by submitting the MassDEP Notification of Water Use Reductions Form for Golf Courses (</w:t>
            </w:r>
            <w:hyperlink r:id="rId12" w:history="1">
              <w:r w:rsidR="006E292B" w:rsidRPr="00D15136">
                <w:rPr>
                  <w:rStyle w:val="Hyperlink"/>
                </w:rPr>
                <w:t>https://www.mass.gov/doc/notification-of-golf-course-water-use-restriction-0/download</w:t>
              </w:r>
            </w:hyperlink>
            <w:r w:rsidR="00EF5646">
              <w:t>)</w:t>
            </w:r>
            <w:r w:rsidR="002C26BC">
              <w:t>.</w:t>
            </w:r>
            <w:r w:rsidR="00FA4A4E">
              <w:t xml:space="preserve"> </w:t>
            </w:r>
            <w:r w:rsidR="009C5AC5">
              <w:t xml:space="preserve"> </w:t>
            </w:r>
          </w:p>
          <w:p w14:paraId="5048B1D9" w14:textId="77777777" w:rsidR="009C3A2A" w:rsidRDefault="009C3A2A" w:rsidP="009C3A2A">
            <w:pPr>
              <w:pStyle w:val="ListParagraph"/>
            </w:pPr>
          </w:p>
          <w:p w14:paraId="5048B1DA" w14:textId="77777777" w:rsidR="00D84857" w:rsidRDefault="009C5AC5" w:rsidP="009C3A2A">
            <w:r>
              <w:t xml:space="preserve">Each golf course permit will include instructions on tracking </w:t>
            </w:r>
            <w:r w:rsidR="0075041A">
              <w:t>drought declarations and streamflows or groundwater levels at the assigned USGS gage or monitoring well</w:t>
            </w:r>
            <w:r>
              <w:t xml:space="preserve">. </w:t>
            </w:r>
            <w:r w:rsidR="00E72175">
              <w:t xml:space="preserve"> </w:t>
            </w:r>
          </w:p>
          <w:p w14:paraId="5048B1DB" w14:textId="77777777" w:rsidR="002C26BC" w:rsidRDefault="00E72175" w:rsidP="00D84857">
            <w:r>
              <w:t xml:space="preserve"> </w:t>
            </w:r>
          </w:p>
          <w:p w14:paraId="5048B1DC" w14:textId="25FBCF2A" w:rsidR="00C61D8A" w:rsidRDefault="00942E30">
            <w:pPr>
              <w:pStyle w:val="texthang"/>
              <w:spacing w:after="120"/>
              <w:ind w:left="0" w:firstLine="0"/>
            </w:pPr>
            <w:r>
              <w:t xml:space="preserve">If </w:t>
            </w:r>
            <w:r w:rsidR="00F34035">
              <w:t xml:space="preserve">you have any questions, contact Duane LeVangie at </w:t>
            </w:r>
            <w:hyperlink r:id="rId13" w:history="1">
              <w:r w:rsidR="00811EF7" w:rsidRPr="00A03851">
                <w:rPr>
                  <w:rStyle w:val="Hyperlink"/>
                </w:rPr>
                <w:t>duane.levangie@mass.gov</w:t>
              </w:r>
            </w:hyperlink>
            <w:r w:rsidR="00811EF7">
              <w:t xml:space="preserve"> or </w:t>
            </w:r>
            <w:r w:rsidR="00F34035">
              <w:t>617-</w:t>
            </w:r>
            <w:r w:rsidR="00712362">
              <w:t>780</w:t>
            </w:r>
            <w:r w:rsidR="00F34035">
              <w:t>-</w:t>
            </w:r>
            <w:r w:rsidR="00712362">
              <w:t>1962</w:t>
            </w:r>
            <w:r w:rsidR="00F34035">
              <w:t>,</w:t>
            </w:r>
            <w:r>
              <w:t xml:space="preserve"> </w:t>
            </w:r>
            <w:r w:rsidR="00F34035">
              <w:t xml:space="preserve">or </w:t>
            </w:r>
            <w:r w:rsidR="00B5739C">
              <w:t>Shi Chen</w:t>
            </w:r>
            <w:r w:rsidR="00F34035">
              <w:t xml:space="preserve"> at </w:t>
            </w:r>
            <w:hyperlink r:id="rId14" w:history="1">
              <w:r w:rsidR="00811EF7" w:rsidRPr="00A03851">
                <w:rPr>
                  <w:rStyle w:val="Hyperlink"/>
                </w:rPr>
                <w:t>shi.chen@mass.gov</w:t>
              </w:r>
            </w:hyperlink>
            <w:r w:rsidR="00811EF7">
              <w:t xml:space="preserve"> </w:t>
            </w:r>
            <w:r w:rsidR="00D121B3">
              <w:t xml:space="preserve">or </w:t>
            </w:r>
            <w:r w:rsidR="006E292B" w:rsidRPr="006E292B">
              <w:t>857-360-0042</w:t>
            </w:r>
            <w:r w:rsidR="00F34035" w:rsidRPr="006E292B">
              <w:t>.</w:t>
            </w:r>
            <w:r w:rsidR="00F34035">
              <w:t xml:space="preserve"> </w:t>
            </w:r>
          </w:p>
        </w:tc>
      </w:tr>
      <w:tr w:rsidR="00F4011D" w14:paraId="5048B1E0" w14:textId="77777777">
        <w:trPr>
          <w:cantSplit/>
          <w:trHeight w:hRule="exact" w:val="480"/>
        </w:trPr>
        <w:tc>
          <w:tcPr>
            <w:tcW w:w="1432" w:type="dxa"/>
          </w:tcPr>
          <w:p w14:paraId="5048B1DE" w14:textId="77777777" w:rsidR="00F4011D" w:rsidRDefault="00F4011D">
            <w:pPr>
              <w:pStyle w:val="sidebar"/>
            </w:pPr>
          </w:p>
        </w:tc>
        <w:tc>
          <w:tcPr>
            <w:tcW w:w="9360" w:type="dxa"/>
            <w:gridSpan w:val="20"/>
          </w:tcPr>
          <w:p w14:paraId="5048B1DF" w14:textId="77777777" w:rsidR="00F4011D" w:rsidRDefault="00F4011D">
            <w:pPr>
              <w:pStyle w:val="head2"/>
            </w:pPr>
            <w:r>
              <w:t xml:space="preserve">A. </w:t>
            </w:r>
            <w:r w:rsidR="005F1CD8">
              <w:t xml:space="preserve">Golf </w:t>
            </w:r>
            <w:r>
              <w:t>Facility Information</w:t>
            </w:r>
          </w:p>
        </w:tc>
      </w:tr>
      <w:tr w:rsidR="005F1CD8" w14:paraId="5048B1E4" w14:textId="77777777">
        <w:trPr>
          <w:cantSplit/>
          <w:trHeight w:hRule="exact" w:val="480"/>
        </w:trPr>
        <w:tc>
          <w:tcPr>
            <w:tcW w:w="1432" w:type="dxa"/>
            <w:vAlign w:val="center"/>
          </w:tcPr>
          <w:p w14:paraId="5048B1E1" w14:textId="77777777" w:rsidR="005F1CD8" w:rsidRDefault="005F1CD8" w:rsidP="00F4011D">
            <w:pPr>
              <w:pStyle w:val="sidebar"/>
            </w:pPr>
          </w:p>
        </w:tc>
        <w:tc>
          <w:tcPr>
            <w:tcW w:w="9360" w:type="dxa"/>
            <w:gridSpan w:val="20"/>
            <w:vAlign w:val="center"/>
          </w:tcPr>
          <w:p w14:paraId="5048B1E2" w14:textId="77777777" w:rsidR="005F1CD8" w:rsidRDefault="005F1CD8" w:rsidP="00F4011D">
            <w:pPr>
              <w:pStyle w:val="texthang"/>
            </w:pPr>
            <w:r>
              <w:tab/>
            </w:r>
            <w:r w:rsidR="00545C1F">
              <w:fldChar w:fldCharType="begin">
                <w:ffData>
                  <w:name w:val="Text66"/>
                  <w:enabled/>
                  <w:calcOnExit w:val="0"/>
                  <w:textInput/>
                </w:ffData>
              </w:fldChar>
            </w:r>
            <w:bookmarkStart w:id="4" w:name="Text66"/>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4"/>
          </w:p>
          <w:p w14:paraId="5048B1E3" w14:textId="77777777" w:rsidR="005F1CD8" w:rsidRDefault="005F1CD8" w:rsidP="005F1CD8">
            <w:pPr>
              <w:pStyle w:val="bars24"/>
            </w:pPr>
            <w:r>
              <w:t>Facility Name</w:t>
            </w:r>
          </w:p>
        </w:tc>
      </w:tr>
      <w:tr w:rsidR="00F4011D" w14:paraId="5048B1E9" w14:textId="77777777">
        <w:trPr>
          <w:cantSplit/>
          <w:trHeight w:hRule="exact" w:val="480"/>
        </w:trPr>
        <w:tc>
          <w:tcPr>
            <w:tcW w:w="1432" w:type="dxa"/>
            <w:vAlign w:val="center"/>
          </w:tcPr>
          <w:p w14:paraId="5048B1E5" w14:textId="77777777" w:rsidR="00F4011D" w:rsidRDefault="00F4011D" w:rsidP="00F4011D">
            <w:pPr>
              <w:pStyle w:val="sidebar"/>
            </w:pPr>
          </w:p>
        </w:tc>
        <w:tc>
          <w:tcPr>
            <w:tcW w:w="4688" w:type="dxa"/>
            <w:gridSpan w:val="10"/>
            <w:vAlign w:val="center"/>
          </w:tcPr>
          <w:p w14:paraId="5048B1E6" w14:textId="77777777" w:rsidR="00F4011D" w:rsidRDefault="00F4011D" w:rsidP="00F4011D">
            <w:pPr>
              <w:pStyle w:val="texthang"/>
            </w:pPr>
            <w:r>
              <w:tab/>
            </w:r>
            <w:r w:rsidR="00545C1F">
              <w:fldChar w:fldCharType="begin">
                <w:ffData>
                  <w:name w:val="Text68"/>
                  <w:enabled/>
                  <w:calcOnExit w:val="0"/>
                  <w:textInput/>
                </w:ffData>
              </w:fldChar>
            </w:r>
            <w:bookmarkStart w:id="5" w:name="Text68"/>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5"/>
          </w:p>
          <w:p w14:paraId="5048B1E7" w14:textId="77777777" w:rsidR="00F4011D" w:rsidRDefault="00F4011D" w:rsidP="00F4011D">
            <w:pPr>
              <w:pStyle w:val="bars24"/>
            </w:pPr>
            <w:r>
              <w:t>City/Town</w:t>
            </w:r>
          </w:p>
        </w:tc>
        <w:tc>
          <w:tcPr>
            <w:tcW w:w="4672" w:type="dxa"/>
            <w:gridSpan w:val="10"/>
            <w:vAlign w:val="center"/>
          </w:tcPr>
          <w:p w14:paraId="5048B1E8" w14:textId="77777777" w:rsidR="00F4011D" w:rsidRDefault="00F4011D" w:rsidP="00F4011D">
            <w:pPr>
              <w:pStyle w:val="texthang"/>
            </w:pPr>
            <w:r>
              <w:tab/>
            </w:r>
          </w:p>
        </w:tc>
      </w:tr>
      <w:tr w:rsidR="00F4011D" w14:paraId="5048B1EE" w14:textId="77777777">
        <w:trPr>
          <w:cantSplit/>
          <w:trHeight w:hRule="exact" w:val="480"/>
        </w:trPr>
        <w:tc>
          <w:tcPr>
            <w:tcW w:w="1432" w:type="dxa"/>
            <w:vAlign w:val="center"/>
          </w:tcPr>
          <w:p w14:paraId="5048B1EA" w14:textId="77777777" w:rsidR="00F4011D" w:rsidRDefault="00F4011D" w:rsidP="00F4011D">
            <w:pPr>
              <w:pStyle w:val="sidebar"/>
            </w:pPr>
          </w:p>
        </w:tc>
        <w:tc>
          <w:tcPr>
            <w:tcW w:w="4688" w:type="dxa"/>
            <w:gridSpan w:val="10"/>
            <w:vAlign w:val="center"/>
          </w:tcPr>
          <w:p w14:paraId="5048B1EB" w14:textId="77777777" w:rsidR="00F4011D" w:rsidRDefault="00F4011D" w:rsidP="00F4011D">
            <w:pPr>
              <w:pStyle w:val="texthang"/>
            </w:pPr>
            <w:r>
              <w:tab/>
            </w:r>
            <w:r w:rsidR="00545C1F">
              <w:fldChar w:fldCharType="begin">
                <w:ffData>
                  <w:name w:val="Text72"/>
                  <w:enabled/>
                  <w:calcOnExit w:val="0"/>
                  <w:textInput/>
                </w:ffData>
              </w:fldChar>
            </w:r>
            <w:bookmarkStart w:id="6" w:name="Text72"/>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6"/>
          </w:p>
          <w:p w14:paraId="5048B1EC" w14:textId="77777777" w:rsidR="00F4011D" w:rsidRDefault="00F4011D" w:rsidP="00F4011D">
            <w:pPr>
              <w:pStyle w:val="bars24"/>
            </w:pPr>
            <w:r>
              <w:t>Course Manager</w:t>
            </w:r>
          </w:p>
        </w:tc>
        <w:tc>
          <w:tcPr>
            <w:tcW w:w="4672" w:type="dxa"/>
            <w:gridSpan w:val="10"/>
            <w:vAlign w:val="center"/>
          </w:tcPr>
          <w:p w14:paraId="5048B1ED" w14:textId="77777777" w:rsidR="00F4011D" w:rsidRDefault="00F4011D" w:rsidP="00F4011D">
            <w:pPr>
              <w:pStyle w:val="texthang"/>
            </w:pPr>
          </w:p>
        </w:tc>
      </w:tr>
      <w:tr w:rsidR="00F4011D" w14:paraId="5048B1F5" w14:textId="77777777">
        <w:trPr>
          <w:cantSplit/>
          <w:trHeight w:hRule="exact" w:val="480"/>
        </w:trPr>
        <w:tc>
          <w:tcPr>
            <w:tcW w:w="1432" w:type="dxa"/>
            <w:vAlign w:val="center"/>
          </w:tcPr>
          <w:p w14:paraId="5048B1EF" w14:textId="77777777" w:rsidR="00F4011D" w:rsidRDefault="00F4011D" w:rsidP="00F4011D">
            <w:pPr>
              <w:pStyle w:val="sidebar"/>
            </w:pPr>
          </w:p>
        </w:tc>
        <w:tc>
          <w:tcPr>
            <w:tcW w:w="2348" w:type="dxa"/>
            <w:gridSpan w:val="3"/>
            <w:vAlign w:val="center"/>
          </w:tcPr>
          <w:p w14:paraId="5048B1F0" w14:textId="77777777" w:rsidR="00F4011D" w:rsidRDefault="00F4011D" w:rsidP="00145665">
            <w:pPr>
              <w:pStyle w:val="texthang"/>
            </w:pPr>
            <w:r>
              <w:tab/>
            </w:r>
            <w:r w:rsidR="00545C1F">
              <w:fldChar w:fldCharType="begin">
                <w:ffData>
                  <w:name w:val="Text70"/>
                  <w:enabled/>
                  <w:calcOnExit w:val="0"/>
                  <w:textInput/>
                </w:ffData>
              </w:fldChar>
            </w:r>
            <w:bookmarkStart w:id="7" w:name="Text70"/>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7"/>
          </w:p>
          <w:p w14:paraId="5048B1F1" w14:textId="77777777" w:rsidR="00F4011D" w:rsidRDefault="00F4011D" w:rsidP="00145665">
            <w:pPr>
              <w:pStyle w:val="bars24"/>
            </w:pPr>
            <w:r>
              <w:t>Phone Number</w:t>
            </w:r>
          </w:p>
        </w:tc>
        <w:tc>
          <w:tcPr>
            <w:tcW w:w="2340" w:type="dxa"/>
            <w:gridSpan w:val="7"/>
            <w:vAlign w:val="center"/>
          </w:tcPr>
          <w:p w14:paraId="5048B1F2" w14:textId="77777777" w:rsidR="00F4011D" w:rsidRDefault="00F4011D" w:rsidP="00145665">
            <w:pPr>
              <w:pStyle w:val="texthang"/>
            </w:pPr>
            <w:r>
              <w:tab/>
            </w:r>
            <w:r w:rsidR="00545C1F">
              <w:fldChar w:fldCharType="begin">
                <w:ffData>
                  <w:name w:val="Text71"/>
                  <w:enabled/>
                  <w:calcOnExit w:val="0"/>
                  <w:textInput/>
                </w:ffData>
              </w:fldChar>
            </w:r>
            <w:bookmarkStart w:id="8" w:name="Text71"/>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8"/>
          </w:p>
          <w:p w14:paraId="5048B1F3" w14:textId="77777777" w:rsidR="00F4011D" w:rsidRDefault="00F4011D" w:rsidP="00145665">
            <w:pPr>
              <w:pStyle w:val="bars24"/>
            </w:pPr>
            <w:r>
              <w:t>Email</w:t>
            </w:r>
          </w:p>
        </w:tc>
        <w:tc>
          <w:tcPr>
            <w:tcW w:w="4672" w:type="dxa"/>
            <w:gridSpan w:val="10"/>
            <w:vAlign w:val="center"/>
          </w:tcPr>
          <w:p w14:paraId="5048B1F4" w14:textId="77777777" w:rsidR="00F4011D" w:rsidRDefault="00F4011D" w:rsidP="00F4011D">
            <w:pPr>
              <w:pStyle w:val="texthang"/>
            </w:pPr>
          </w:p>
        </w:tc>
      </w:tr>
      <w:tr w:rsidR="00F4011D" w14:paraId="5048B1FB" w14:textId="77777777">
        <w:trPr>
          <w:cantSplit/>
          <w:trHeight w:hRule="exact" w:val="480"/>
        </w:trPr>
        <w:tc>
          <w:tcPr>
            <w:tcW w:w="1432" w:type="dxa"/>
            <w:vAlign w:val="center"/>
          </w:tcPr>
          <w:p w14:paraId="5048B1F6" w14:textId="77777777" w:rsidR="00F4011D" w:rsidRDefault="00F4011D" w:rsidP="00F4011D">
            <w:pPr>
              <w:pStyle w:val="sidebar"/>
            </w:pPr>
          </w:p>
        </w:tc>
        <w:tc>
          <w:tcPr>
            <w:tcW w:w="2348" w:type="dxa"/>
            <w:gridSpan w:val="3"/>
            <w:vAlign w:val="center"/>
          </w:tcPr>
          <w:p w14:paraId="5048B1F7" w14:textId="77777777" w:rsidR="00F4011D" w:rsidRDefault="00D6244F" w:rsidP="00F4011D">
            <w:pPr>
              <w:pStyle w:val="texthang"/>
            </w:pPr>
            <w:r>
              <w:tab/>
            </w:r>
            <w:r w:rsidR="00545C1F">
              <w:fldChar w:fldCharType="begin">
                <w:ffData>
                  <w:name w:val="Text73"/>
                  <w:enabled/>
                  <w:calcOnExit w:val="0"/>
                  <w:textInput/>
                </w:ffData>
              </w:fldChar>
            </w:r>
            <w:bookmarkStart w:id="9" w:name="Text73"/>
            <w:r>
              <w:instrText xml:space="preserve"> FORMTEXT </w:instrText>
            </w:r>
            <w:r w:rsidR="00545C1F">
              <w:fldChar w:fldCharType="separate"/>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7726F">
              <w:rPr>
                <w:rFonts w:ascii="Monaco" w:hAnsi="Monaco" w:cs="Monaco"/>
                <w:noProof/>
              </w:rPr>
              <w:t> </w:t>
            </w:r>
            <w:r w:rsidR="00545C1F">
              <w:fldChar w:fldCharType="end"/>
            </w:r>
            <w:bookmarkEnd w:id="9"/>
          </w:p>
          <w:p w14:paraId="5048B1F8" w14:textId="77777777" w:rsidR="00D6244F" w:rsidRDefault="00D6244F" w:rsidP="00D6244F">
            <w:pPr>
              <w:pStyle w:val="bars24"/>
            </w:pPr>
            <w:r>
              <w:t>Date</w:t>
            </w:r>
          </w:p>
        </w:tc>
        <w:tc>
          <w:tcPr>
            <w:tcW w:w="2340" w:type="dxa"/>
            <w:gridSpan w:val="7"/>
            <w:vAlign w:val="center"/>
          </w:tcPr>
          <w:p w14:paraId="5048B1F9" w14:textId="77777777" w:rsidR="00F4011D" w:rsidRDefault="00F4011D" w:rsidP="00F4011D">
            <w:pPr>
              <w:pStyle w:val="texthang"/>
            </w:pPr>
          </w:p>
        </w:tc>
        <w:tc>
          <w:tcPr>
            <w:tcW w:w="4672" w:type="dxa"/>
            <w:gridSpan w:val="10"/>
            <w:vAlign w:val="center"/>
          </w:tcPr>
          <w:p w14:paraId="5048B1FA" w14:textId="77777777" w:rsidR="00F4011D" w:rsidRDefault="00F4011D" w:rsidP="00F4011D">
            <w:pPr>
              <w:pStyle w:val="texthang"/>
            </w:pPr>
          </w:p>
        </w:tc>
      </w:tr>
      <w:tr w:rsidR="00AE18EB" w14:paraId="5048B200" w14:textId="77777777">
        <w:trPr>
          <w:cantSplit/>
          <w:trHeight w:hRule="exact" w:val="432"/>
        </w:trPr>
        <w:tc>
          <w:tcPr>
            <w:tcW w:w="1432" w:type="dxa"/>
            <w:vAlign w:val="center"/>
          </w:tcPr>
          <w:p w14:paraId="5048B1FC" w14:textId="77777777" w:rsidR="00AE18EB" w:rsidRDefault="00AE18EB" w:rsidP="00F4011D">
            <w:pPr>
              <w:pStyle w:val="sidebar"/>
            </w:pPr>
          </w:p>
        </w:tc>
        <w:tc>
          <w:tcPr>
            <w:tcW w:w="2348" w:type="dxa"/>
            <w:gridSpan w:val="3"/>
            <w:vAlign w:val="center"/>
          </w:tcPr>
          <w:p w14:paraId="5048B1FD" w14:textId="77777777" w:rsidR="00AE18EB" w:rsidRDefault="00AE18EB" w:rsidP="00A516A7">
            <w:pPr>
              <w:pStyle w:val="texthang"/>
              <w:ind w:left="0" w:firstLine="0"/>
            </w:pPr>
          </w:p>
        </w:tc>
        <w:tc>
          <w:tcPr>
            <w:tcW w:w="2340" w:type="dxa"/>
            <w:gridSpan w:val="7"/>
            <w:vAlign w:val="center"/>
          </w:tcPr>
          <w:p w14:paraId="5048B1FE" w14:textId="77777777" w:rsidR="00AE18EB" w:rsidRDefault="00AE18EB" w:rsidP="00F4011D">
            <w:pPr>
              <w:pStyle w:val="texthang"/>
            </w:pPr>
          </w:p>
        </w:tc>
        <w:tc>
          <w:tcPr>
            <w:tcW w:w="4672" w:type="dxa"/>
            <w:gridSpan w:val="10"/>
            <w:vAlign w:val="center"/>
          </w:tcPr>
          <w:p w14:paraId="5048B1FF" w14:textId="77777777" w:rsidR="00AE18EB" w:rsidRDefault="00AE18EB" w:rsidP="00F4011D">
            <w:pPr>
              <w:pStyle w:val="texthang"/>
            </w:pPr>
          </w:p>
        </w:tc>
      </w:tr>
      <w:tr w:rsidR="002C26BC" w14:paraId="5048B203" w14:textId="77777777">
        <w:trPr>
          <w:cantSplit/>
          <w:trHeight w:hRule="exact" w:val="432"/>
        </w:trPr>
        <w:tc>
          <w:tcPr>
            <w:tcW w:w="1432" w:type="dxa"/>
          </w:tcPr>
          <w:p w14:paraId="5048B201" w14:textId="77777777" w:rsidR="002C26BC" w:rsidRDefault="002C26BC">
            <w:pPr>
              <w:pStyle w:val="sidebar"/>
            </w:pPr>
          </w:p>
        </w:tc>
        <w:tc>
          <w:tcPr>
            <w:tcW w:w="9360" w:type="dxa"/>
            <w:gridSpan w:val="20"/>
          </w:tcPr>
          <w:p w14:paraId="5048B202" w14:textId="77777777" w:rsidR="002C26BC" w:rsidRDefault="00F4011D">
            <w:pPr>
              <w:pStyle w:val="head2"/>
            </w:pPr>
            <w:r>
              <w:t>B</w:t>
            </w:r>
            <w:r w:rsidR="002C26BC">
              <w:t>. Best Management Practices (BMPs)</w:t>
            </w:r>
          </w:p>
        </w:tc>
      </w:tr>
      <w:tr w:rsidR="002C26BC" w14:paraId="5048B206" w14:textId="77777777">
        <w:trPr>
          <w:cantSplit/>
          <w:trHeight w:hRule="exact" w:val="288"/>
        </w:trPr>
        <w:tc>
          <w:tcPr>
            <w:tcW w:w="1432" w:type="dxa"/>
          </w:tcPr>
          <w:p w14:paraId="5048B204" w14:textId="77777777" w:rsidR="002C26BC" w:rsidRDefault="002C26BC">
            <w:pPr>
              <w:pStyle w:val="sidebar"/>
            </w:pPr>
          </w:p>
        </w:tc>
        <w:tc>
          <w:tcPr>
            <w:tcW w:w="9360" w:type="dxa"/>
            <w:gridSpan w:val="20"/>
            <w:vAlign w:val="center"/>
          </w:tcPr>
          <w:p w14:paraId="5048B205" w14:textId="77777777" w:rsidR="002C26BC" w:rsidRDefault="002C26BC">
            <w:pPr>
              <w:pStyle w:val="texthang"/>
            </w:pPr>
            <w:r>
              <w:tab/>
              <w:t>Check the following BMPs for water conservation and management that you implement.</w:t>
            </w:r>
          </w:p>
        </w:tc>
      </w:tr>
      <w:tr w:rsidR="002C26BC" w14:paraId="5048B20A" w14:textId="77777777">
        <w:trPr>
          <w:cantSplit/>
          <w:trHeight w:hRule="exact" w:val="360"/>
        </w:trPr>
        <w:tc>
          <w:tcPr>
            <w:tcW w:w="1432" w:type="dxa"/>
          </w:tcPr>
          <w:p w14:paraId="5048B207" w14:textId="77777777" w:rsidR="002C26BC" w:rsidRDefault="002C26BC">
            <w:pPr>
              <w:pStyle w:val="sidebar"/>
            </w:pPr>
          </w:p>
        </w:tc>
        <w:tc>
          <w:tcPr>
            <w:tcW w:w="2340" w:type="dxa"/>
            <w:gridSpan w:val="2"/>
            <w:vAlign w:val="center"/>
          </w:tcPr>
          <w:p w14:paraId="5048B208" w14:textId="77777777" w:rsidR="002C26BC" w:rsidRDefault="002C26BC" w:rsidP="00212F5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09" w14:textId="77777777" w:rsidR="002C26BC" w:rsidRDefault="002C26BC" w:rsidP="00212F5C">
            <w:pPr>
              <w:pStyle w:val="texthang"/>
            </w:pPr>
            <w:r>
              <w:t>1.</w:t>
            </w:r>
            <w:r>
              <w:tab/>
            </w:r>
            <w:r w:rsidR="00212F5C">
              <w:t>Water use is 100% metered.</w:t>
            </w:r>
            <w:r w:rsidR="00E66551">
              <w:t xml:space="preserve"> (Required by WMA permit.)</w:t>
            </w:r>
          </w:p>
        </w:tc>
      </w:tr>
      <w:tr w:rsidR="002C26BC" w14:paraId="5048B20E" w14:textId="77777777">
        <w:trPr>
          <w:cantSplit/>
          <w:trHeight w:hRule="exact" w:val="360"/>
        </w:trPr>
        <w:tc>
          <w:tcPr>
            <w:tcW w:w="1432" w:type="dxa"/>
          </w:tcPr>
          <w:p w14:paraId="5048B20B" w14:textId="77777777" w:rsidR="002C26BC" w:rsidRDefault="002C26BC">
            <w:pPr>
              <w:pStyle w:val="sidebar"/>
            </w:pPr>
          </w:p>
        </w:tc>
        <w:tc>
          <w:tcPr>
            <w:tcW w:w="2340" w:type="dxa"/>
            <w:gridSpan w:val="2"/>
            <w:vAlign w:val="center"/>
          </w:tcPr>
          <w:p w14:paraId="5048B20C" w14:textId="77777777" w:rsidR="002C26BC" w:rsidRDefault="002C26BC" w:rsidP="00212F5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0D" w14:textId="77777777" w:rsidR="002C26BC" w:rsidRPr="00212F5C" w:rsidRDefault="002C26BC" w:rsidP="006819D7">
            <w:pPr>
              <w:pStyle w:val="texthang"/>
            </w:pPr>
            <w:r>
              <w:t>2.</w:t>
            </w:r>
            <w:r>
              <w:tab/>
            </w:r>
            <w:r w:rsidR="00212F5C" w:rsidRPr="00212F5C">
              <w:t>Source meters are calibrated</w:t>
            </w:r>
            <w:r w:rsidR="006819D7">
              <w:t xml:space="preserve"> annually</w:t>
            </w:r>
            <w:r w:rsidR="00212F5C" w:rsidRPr="00212F5C">
              <w:t>.</w:t>
            </w:r>
            <w:r w:rsidR="00E66551">
              <w:t xml:space="preserve"> (Required by WMA permit.)</w:t>
            </w:r>
          </w:p>
        </w:tc>
      </w:tr>
      <w:tr w:rsidR="002C26BC" w14:paraId="5048B212" w14:textId="77777777">
        <w:trPr>
          <w:cantSplit/>
          <w:trHeight w:hRule="exact" w:val="360"/>
        </w:trPr>
        <w:tc>
          <w:tcPr>
            <w:tcW w:w="1432" w:type="dxa"/>
          </w:tcPr>
          <w:p w14:paraId="5048B20F" w14:textId="77777777" w:rsidR="002C26BC" w:rsidRDefault="002C26BC">
            <w:pPr>
              <w:pStyle w:val="sidebar"/>
            </w:pPr>
          </w:p>
        </w:tc>
        <w:tc>
          <w:tcPr>
            <w:tcW w:w="2340" w:type="dxa"/>
            <w:gridSpan w:val="2"/>
            <w:vAlign w:val="center"/>
          </w:tcPr>
          <w:p w14:paraId="5048B210" w14:textId="77777777" w:rsidR="002C26BC" w:rsidRDefault="002C26BC" w:rsidP="00212F5C">
            <w:pPr>
              <w:pStyle w:val="texthang"/>
              <w:ind w:left="0" w:firstLine="0"/>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11" w14:textId="77777777" w:rsidR="002C26BC" w:rsidRPr="00212F5C" w:rsidRDefault="00212F5C" w:rsidP="00212F5C">
            <w:pPr>
              <w:pStyle w:val="texthang"/>
            </w:pPr>
            <w:r>
              <w:t>3.</w:t>
            </w:r>
            <w:r>
              <w:tab/>
            </w:r>
            <w:r w:rsidRPr="00212F5C">
              <w:t>New and existing irrigation ponds are lined with impervious material.</w:t>
            </w:r>
          </w:p>
        </w:tc>
      </w:tr>
      <w:tr w:rsidR="00212F5C" w14:paraId="5048B216" w14:textId="77777777">
        <w:trPr>
          <w:cantSplit/>
          <w:trHeight w:hRule="exact" w:val="432"/>
        </w:trPr>
        <w:tc>
          <w:tcPr>
            <w:tcW w:w="1432" w:type="dxa"/>
          </w:tcPr>
          <w:p w14:paraId="5048B213" w14:textId="77777777" w:rsidR="00212F5C" w:rsidRDefault="00212F5C">
            <w:pPr>
              <w:pStyle w:val="sidebar"/>
            </w:pPr>
          </w:p>
        </w:tc>
        <w:tc>
          <w:tcPr>
            <w:tcW w:w="2340" w:type="dxa"/>
            <w:gridSpan w:val="2"/>
            <w:vAlign w:val="center"/>
          </w:tcPr>
          <w:p w14:paraId="5048B214" w14:textId="77777777" w:rsidR="00212F5C" w:rsidRDefault="00212F5C" w:rsidP="00212F5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Merge w:val="restart"/>
            <w:vAlign w:val="center"/>
          </w:tcPr>
          <w:p w14:paraId="5048B215" w14:textId="77777777" w:rsidR="00212F5C" w:rsidRPr="00212F5C" w:rsidRDefault="00212F5C" w:rsidP="00B223C2">
            <w:pPr>
              <w:pStyle w:val="texthang"/>
            </w:pPr>
            <w:r w:rsidRPr="00212F5C">
              <w:t>4.</w:t>
            </w:r>
            <w:r w:rsidRPr="00212F5C">
              <w:tab/>
              <w:t>Implement an irrigation system inspection and maintenance program that includes leak detection and repair, sprinkler head maintenance and replacement</w:t>
            </w:r>
            <w:r w:rsidR="006068F8">
              <w:t xml:space="preserve"> on a weekly basis</w:t>
            </w:r>
            <w:r w:rsidRPr="00212F5C">
              <w:t>.</w:t>
            </w:r>
          </w:p>
        </w:tc>
      </w:tr>
      <w:tr w:rsidR="00212F5C" w14:paraId="5048B21A" w14:textId="77777777">
        <w:trPr>
          <w:cantSplit/>
          <w:trHeight w:hRule="exact" w:val="480"/>
        </w:trPr>
        <w:tc>
          <w:tcPr>
            <w:tcW w:w="1432" w:type="dxa"/>
          </w:tcPr>
          <w:p w14:paraId="5048B217" w14:textId="77777777" w:rsidR="00212F5C" w:rsidRDefault="00212F5C">
            <w:pPr>
              <w:pStyle w:val="sidebar"/>
            </w:pPr>
          </w:p>
        </w:tc>
        <w:tc>
          <w:tcPr>
            <w:tcW w:w="2340" w:type="dxa"/>
            <w:gridSpan w:val="2"/>
            <w:vAlign w:val="center"/>
          </w:tcPr>
          <w:p w14:paraId="5048B218" w14:textId="77777777" w:rsidR="00212F5C" w:rsidRDefault="00212F5C" w:rsidP="00212F5C">
            <w:pPr>
              <w:pStyle w:val="texthang"/>
            </w:pPr>
          </w:p>
        </w:tc>
        <w:tc>
          <w:tcPr>
            <w:tcW w:w="7020" w:type="dxa"/>
            <w:gridSpan w:val="18"/>
            <w:vMerge/>
            <w:vAlign w:val="center"/>
          </w:tcPr>
          <w:p w14:paraId="5048B219" w14:textId="77777777" w:rsidR="00212F5C" w:rsidRDefault="00212F5C" w:rsidP="00212F5C">
            <w:pPr>
              <w:pStyle w:val="texthang"/>
            </w:pPr>
          </w:p>
        </w:tc>
      </w:tr>
      <w:tr w:rsidR="002C26BC" w14:paraId="5048B21E" w14:textId="77777777">
        <w:trPr>
          <w:cantSplit/>
          <w:trHeight w:hRule="exact" w:val="432"/>
        </w:trPr>
        <w:tc>
          <w:tcPr>
            <w:tcW w:w="1432" w:type="dxa"/>
            <w:vAlign w:val="center"/>
          </w:tcPr>
          <w:p w14:paraId="5048B21B" w14:textId="77777777" w:rsidR="002C26BC" w:rsidRDefault="002C26BC" w:rsidP="00212F5C">
            <w:pPr>
              <w:pStyle w:val="sidebar"/>
            </w:pPr>
          </w:p>
        </w:tc>
        <w:tc>
          <w:tcPr>
            <w:tcW w:w="2340" w:type="dxa"/>
            <w:gridSpan w:val="2"/>
          </w:tcPr>
          <w:p w14:paraId="5048B21C" w14:textId="77777777" w:rsidR="002C26BC" w:rsidRDefault="002C26BC" w:rsidP="0048255F">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tcPr>
          <w:p w14:paraId="5048B21D" w14:textId="77777777" w:rsidR="002C26BC" w:rsidRPr="00986D4B" w:rsidRDefault="002C26BC" w:rsidP="00172C08">
            <w:pPr>
              <w:pStyle w:val="texthang"/>
            </w:pPr>
            <w:r>
              <w:t>5.</w:t>
            </w:r>
            <w:r>
              <w:tab/>
            </w:r>
            <w:r w:rsidR="006068F8">
              <w:t>Irrigat</w:t>
            </w:r>
            <w:r w:rsidR="00172C08">
              <w:t>e</w:t>
            </w:r>
            <w:r w:rsidR="006068F8">
              <w:t xml:space="preserve"> in the early morning or evening </w:t>
            </w:r>
            <w:proofErr w:type="gramStart"/>
            <w:r w:rsidR="00B23429">
              <w:t xml:space="preserve">hours, </w:t>
            </w:r>
            <w:r w:rsidR="006068F8">
              <w:t>when</w:t>
            </w:r>
            <w:proofErr w:type="gramEnd"/>
            <w:r w:rsidR="006068F8">
              <w:t xml:space="preserve"> evaporation </w:t>
            </w:r>
            <w:r w:rsidR="00172C08">
              <w:t>is</w:t>
            </w:r>
            <w:r w:rsidR="006068F8">
              <w:t xml:space="preserve"> lowest</w:t>
            </w:r>
            <w:r w:rsidR="00986D4B" w:rsidRPr="00986D4B">
              <w:t>.</w:t>
            </w:r>
          </w:p>
        </w:tc>
      </w:tr>
      <w:tr w:rsidR="002C26BC" w14:paraId="5048B222" w14:textId="77777777">
        <w:trPr>
          <w:cantSplit/>
          <w:trHeight w:hRule="exact" w:val="480"/>
        </w:trPr>
        <w:tc>
          <w:tcPr>
            <w:tcW w:w="1432" w:type="dxa"/>
            <w:vAlign w:val="center"/>
          </w:tcPr>
          <w:p w14:paraId="5048B21F" w14:textId="77777777" w:rsidR="002C26BC" w:rsidRDefault="002C26BC" w:rsidP="00212F5C">
            <w:pPr>
              <w:pStyle w:val="sidebar"/>
            </w:pPr>
          </w:p>
        </w:tc>
        <w:tc>
          <w:tcPr>
            <w:tcW w:w="2340" w:type="dxa"/>
            <w:gridSpan w:val="2"/>
          </w:tcPr>
          <w:p w14:paraId="5048B220" w14:textId="77777777" w:rsidR="002C26BC" w:rsidRDefault="002C26BC" w:rsidP="0048255F">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21" w14:textId="77777777" w:rsidR="002C26BC" w:rsidRPr="00986D4B" w:rsidRDefault="002C26BC" w:rsidP="00212F5C">
            <w:pPr>
              <w:pStyle w:val="texthang"/>
            </w:pPr>
            <w:r w:rsidRPr="00A85F1E">
              <w:t>6.</w:t>
            </w:r>
            <w:r>
              <w:tab/>
            </w:r>
            <w:r w:rsidR="00B223C2">
              <w:t>Improve</w:t>
            </w:r>
            <w:r w:rsidR="00294062">
              <w:t xml:space="preserve"> irrigation uniformity through evaluation of design criteria such as nozzle size, spacing, scheduling coefficient and pressure selection</w:t>
            </w:r>
            <w:r w:rsidR="00986D4B" w:rsidRPr="00986D4B">
              <w:t>.</w:t>
            </w:r>
          </w:p>
        </w:tc>
      </w:tr>
      <w:tr w:rsidR="002C26BC" w14:paraId="5048B226" w14:textId="77777777">
        <w:trPr>
          <w:cantSplit/>
          <w:trHeight w:hRule="exact" w:val="480"/>
        </w:trPr>
        <w:tc>
          <w:tcPr>
            <w:tcW w:w="1432" w:type="dxa"/>
            <w:vAlign w:val="center"/>
          </w:tcPr>
          <w:p w14:paraId="5048B223" w14:textId="77777777" w:rsidR="002C26BC" w:rsidRDefault="002C26BC" w:rsidP="00212F5C">
            <w:pPr>
              <w:pStyle w:val="sidebar"/>
            </w:pPr>
          </w:p>
        </w:tc>
        <w:tc>
          <w:tcPr>
            <w:tcW w:w="2340" w:type="dxa"/>
            <w:gridSpan w:val="2"/>
            <w:vAlign w:val="center"/>
          </w:tcPr>
          <w:p w14:paraId="5048B224" w14:textId="77777777" w:rsidR="002C26BC" w:rsidRDefault="002C26BC" w:rsidP="00212F5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25" w14:textId="77777777" w:rsidR="002C26BC" w:rsidRPr="00986D4B" w:rsidRDefault="002C26BC" w:rsidP="00212F5C">
            <w:pPr>
              <w:pStyle w:val="texthang"/>
            </w:pPr>
            <w:r>
              <w:t>7.</w:t>
            </w:r>
            <w:r>
              <w:tab/>
            </w:r>
            <w:r w:rsidR="00986D4B" w:rsidRPr="00986D4B">
              <w:t>Use of soil sensors and/or soil samples to monitor soil moisture.</w:t>
            </w:r>
          </w:p>
        </w:tc>
      </w:tr>
      <w:tr w:rsidR="002C26BC" w14:paraId="5048B22A" w14:textId="77777777">
        <w:trPr>
          <w:cantSplit/>
          <w:trHeight w:hRule="exact" w:val="576"/>
        </w:trPr>
        <w:tc>
          <w:tcPr>
            <w:tcW w:w="1432" w:type="dxa"/>
            <w:vAlign w:val="center"/>
          </w:tcPr>
          <w:p w14:paraId="5048B227" w14:textId="77777777" w:rsidR="002C26BC" w:rsidRDefault="002C26BC" w:rsidP="00212F5C">
            <w:pPr>
              <w:pStyle w:val="sidebar"/>
            </w:pPr>
          </w:p>
        </w:tc>
        <w:tc>
          <w:tcPr>
            <w:tcW w:w="2340" w:type="dxa"/>
            <w:gridSpan w:val="2"/>
          </w:tcPr>
          <w:p w14:paraId="5048B228" w14:textId="77777777" w:rsidR="002C26BC" w:rsidRDefault="002C26BC" w:rsidP="0048255F">
            <w:pPr>
              <w:pStyle w:val="texthang"/>
              <w:spacing w:before="60"/>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29" w14:textId="77777777" w:rsidR="002C26BC" w:rsidRPr="00986D4B" w:rsidRDefault="002C26BC" w:rsidP="00212F5C">
            <w:pPr>
              <w:pStyle w:val="texthang"/>
            </w:pPr>
            <w:r>
              <w:t>8.</w:t>
            </w:r>
            <w:r>
              <w:tab/>
            </w:r>
            <w:r w:rsidR="00986D4B" w:rsidRPr="00986D4B">
              <w:t xml:space="preserve">Use of </w:t>
            </w:r>
            <w:r w:rsidR="003F0C2E">
              <w:t xml:space="preserve">a weather app or an onsite </w:t>
            </w:r>
            <w:r w:rsidR="00986D4B" w:rsidRPr="00DF43B8">
              <w:t>weather station</w:t>
            </w:r>
            <w:r w:rsidR="00986D4B" w:rsidRPr="00986D4B">
              <w:t xml:space="preserve"> </w:t>
            </w:r>
            <w:r w:rsidR="003F0C2E">
              <w:t>combined with an automated sprinkler system governed by atmospheric conditions</w:t>
            </w:r>
            <w:r w:rsidR="00986D4B" w:rsidRPr="00986D4B">
              <w:t>.</w:t>
            </w:r>
          </w:p>
        </w:tc>
      </w:tr>
      <w:tr w:rsidR="002C26BC" w14:paraId="5048B22E" w14:textId="77777777">
        <w:trPr>
          <w:cantSplit/>
          <w:trHeight w:hRule="exact" w:val="480"/>
        </w:trPr>
        <w:tc>
          <w:tcPr>
            <w:tcW w:w="1432" w:type="dxa"/>
            <w:vAlign w:val="center"/>
          </w:tcPr>
          <w:p w14:paraId="5048B22B" w14:textId="77777777" w:rsidR="002C26BC" w:rsidRDefault="002C26BC" w:rsidP="00212F5C">
            <w:pPr>
              <w:pStyle w:val="sidebar"/>
            </w:pPr>
          </w:p>
        </w:tc>
        <w:tc>
          <w:tcPr>
            <w:tcW w:w="2340" w:type="dxa"/>
            <w:gridSpan w:val="2"/>
          </w:tcPr>
          <w:p w14:paraId="5048B22C" w14:textId="77777777" w:rsidR="002C26BC" w:rsidRDefault="002C26BC" w:rsidP="0048255F">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2D" w14:textId="77777777" w:rsidR="002C26BC" w:rsidRPr="00986D4B" w:rsidRDefault="002C26BC" w:rsidP="00212F5C">
            <w:pPr>
              <w:pStyle w:val="texthang"/>
            </w:pPr>
            <w:r>
              <w:t>9.</w:t>
            </w:r>
            <w:r>
              <w:tab/>
            </w:r>
            <w:r w:rsidR="00986D4B" w:rsidRPr="00986D4B">
              <w:t>Use of computer</w:t>
            </w:r>
            <w:r w:rsidR="003F0C2E">
              <w:t>ized</w:t>
            </w:r>
            <w:r w:rsidR="00986D4B" w:rsidRPr="00986D4B">
              <w:t xml:space="preserve"> irrigation </w:t>
            </w:r>
            <w:r w:rsidR="003F0C2E">
              <w:t xml:space="preserve">management </w:t>
            </w:r>
            <w:r w:rsidR="00986D4B" w:rsidRPr="00986D4B">
              <w:t>system</w:t>
            </w:r>
            <w:r w:rsidR="003F0C2E">
              <w:t xml:space="preserve"> equipped with flow management to increase irrigation efficiency</w:t>
            </w:r>
            <w:r w:rsidR="00986D4B" w:rsidRPr="00986D4B">
              <w:t>.</w:t>
            </w:r>
          </w:p>
        </w:tc>
      </w:tr>
      <w:tr w:rsidR="002C26BC" w14:paraId="5048B232" w14:textId="77777777">
        <w:trPr>
          <w:cantSplit/>
          <w:trHeight w:hRule="exact" w:val="480"/>
        </w:trPr>
        <w:tc>
          <w:tcPr>
            <w:tcW w:w="1432" w:type="dxa"/>
            <w:vAlign w:val="center"/>
          </w:tcPr>
          <w:p w14:paraId="5048B22F" w14:textId="77777777" w:rsidR="002C26BC" w:rsidRDefault="002C26BC" w:rsidP="00172C08">
            <w:pPr>
              <w:pStyle w:val="sidebar"/>
            </w:pPr>
          </w:p>
        </w:tc>
        <w:tc>
          <w:tcPr>
            <w:tcW w:w="2340" w:type="dxa"/>
            <w:gridSpan w:val="2"/>
            <w:vAlign w:val="center"/>
          </w:tcPr>
          <w:p w14:paraId="5048B230" w14:textId="77777777" w:rsidR="002C26BC" w:rsidRDefault="002C26BC" w:rsidP="00172C08">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31" w14:textId="77777777" w:rsidR="002C26BC" w:rsidRPr="00986D4B" w:rsidRDefault="002C26BC" w:rsidP="00B223C2">
            <w:pPr>
              <w:pStyle w:val="texthang"/>
            </w:pPr>
            <w:r w:rsidRPr="00A85F1E">
              <w:t>10.</w:t>
            </w:r>
            <w:r w:rsidRPr="00A85F1E">
              <w:tab/>
            </w:r>
            <w:r w:rsidR="00A534F1">
              <w:t>Use of</w:t>
            </w:r>
            <w:r w:rsidR="00294062">
              <w:t xml:space="preserve"> rain shutoff switches on new and existing irrigation systems</w:t>
            </w:r>
            <w:r w:rsidR="00986D4B" w:rsidRPr="00A85F1E">
              <w:t>.</w:t>
            </w:r>
          </w:p>
        </w:tc>
      </w:tr>
      <w:tr w:rsidR="002C26BC" w14:paraId="5048B236" w14:textId="77777777">
        <w:trPr>
          <w:cantSplit/>
          <w:trHeight w:hRule="exact" w:val="480"/>
        </w:trPr>
        <w:tc>
          <w:tcPr>
            <w:tcW w:w="1432" w:type="dxa"/>
            <w:vAlign w:val="center"/>
          </w:tcPr>
          <w:p w14:paraId="5048B233" w14:textId="77777777" w:rsidR="002C26BC" w:rsidRDefault="002C26BC" w:rsidP="00212F5C">
            <w:pPr>
              <w:pStyle w:val="sidebar"/>
            </w:pPr>
          </w:p>
        </w:tc>
        <w:tc>
          <w:tcPr>
            <w:tcW w:w="2340" w:type="dxa"/>
            <w:gridSpan w:val="2"/>
          </w:tcPr>
          <w:p w14:paraId="5048B234" w14:textId="77777777" w:rsidR="002C26BC" w:rsidRDefault="002C26BC" w:rsidP="0048255F">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35" w14:textId="77777777" w:rsidR="002C26BC" w:rsidRPr="00986D4B" w:rsidRDefault="002C26BC" w:rsidP="00212F5C">
            <w:pPr>
              <w:pStyle w:val="texthang"/>
            </w:pPr>
            <w:r>
              <w:t>11.</w:t>
            </w:r>
            <w:r>
              <w:tab/>
            </w:r>
            <w:r w:rsidR="00986D4B" w:rsidRPr="00986D4B">
              <w:t xml:space="preserve">Use of </w:t>
            </w:r>
            <w:proofErr w:type="gramStart"/>
            <w:r w:rsidR="00DF43B8">
              <w:t>environmentally-safe</w:t>
            </w:r>
            <w:proofErr w:type="gramEnd"/>
            <w:r w:rsidR="00DF43B8">
              <w:t xml:space="preserve"> </w:t>
            </w:r>
            <w:r w:rsidR="00986D4B" w:rsidRPr="00986D4B">
              <w:t>wetting agents</w:t>
            </w:r>
            <w:r w:rsidR="00DF43B8">
              <w:t xml:space="preserve"> to improve water infiltration and minimize evaporation</w:t>
            </w:r>
            <w:r w:rsidR="00986D4B" w:rsidRPr="00986D4B">
              <w:t>.</w:t>
            </w:r>
          </w:p>
        </w:tc>
      </w:tr>
      <w:tr w:rsidR="00986D4B" w14:paraId="5048B23A" w14:textId="77777777">
        <w:trPr>
          <w:cantSplit/>
          <w:trHeight w:hRule="exact" w:val="432"/>
        </w:trPr>
        <w:tc>
          <w:tcPr>
            <w:tcW w:w="1432" w:type="dxa"/>
            <w:vAlign w:val="center"/>
          </w:tcPr>
          <w:p w14:paraId="5048B237" w14:textId="77777777" w:rsidR="00986D4B" w:rsidRDefault="00986D4B" w:rsidP="00212F5C">
            <w:pPr>
              <w:pStyle w:val="sidebar"/>
            </w:pPr>
          </w:p>
        </w:tc>
        <w:tc>
          <w:tcPr>
            <w:tcW w:w="2340" w:type="dxa"/>
            <w:gridSpan w:val="2"/>
            <w:vAlign w:val="center"/>
          </w:tcPr>
          <w:p w14:paraId="5048B238" w14:textId="77777777" w:rsidR="00986D4B" w:rsidRDefault="00986D4B" w:rsidP="002C26B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39" w14:textId="77777777" w:rsidR="00986D4B" w:rsidRPr="00986D4B" w:rsidRDefault="00986D4B" w:rsidP="00212F5C">
            <w:pPr>
              <w:pStyle w:val="texthang"/>
            </w:pPr>
            <w:r w:rsidRPr="00986D4B">
              <w:t>12.</w:t>
            </w:r>
            <w:r w:rsidRPr="00986D4B">
              <w:tab/>
              <w:t xml:space="preserve">Use of </w:t>
            </w:r>
            <w:r w:rsidR="00DF43B8">
              <w:t>low water-use</w:t>
            </w:r>
            <w:r w:rsidRPr="00986D4B">
              <w:t xml:space="preserve"> </w:t>
            </w:r>
            <w:r w:rsidR="00DF43B8">
              <w:t xml:space="preserve">turf </w:t>
            </w:r>
            <w:r w:rsidRPr="00986D4B">
              <w:t>grass</w:t>
            </w:r>
            <w:r w:rsidR="00DF43B8">
              <w:t xml:space="preserve"> where applicable</w:t>
            </w:r>
            <w:r w:rsidRPr="00986D4B">
              <w:t>.</w:t>
            </w:r>
          </w:p>
        </w:tc>
      </w:tr>
      <w:tr w:rsidR="00A33BD8" w14:paraId="5048B23E" w14:textId="77777777">
        <w:trPr>
          <w:cantSplit/>
          <w:trHeight w:hRule="exact" w:val="432"/>
        </w:trPr>
        <w:tc>
          <w:tcPr>
            <w:tcW w:w="1432" w:type="dxa"/>
            <w:vAlign w:val="center"/>
          </w:tcPr>
          <w:p w14:paraId="5048B23B" w14:textId="77777777" w:rsidR="00A33BD8" w:rsidRDefault="00A33BD8" w:rsidP="00212F5C">
            <w:pPr>
              <w:pStyle w:val="sidebar"/>
            </w:pPr>
          </w:p>
        </w:tc>
        <w:tc>
          <w:tcPr>
            <w:tcW w:w="2340" w:type="dxa"/>
            <w:gridSpan w:val="2"/>
            <w:vAlign w:val="center"/>
          </w:tcPr>
          <w:p w14:paraId="5048B23C" w14:textId="77777777" w:rsidR="00A33BD8" w:rsidRDefault="00A33BD8" w:rsidP="002C26B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3D" w14:textId="77777777" w:rsidR="00A33BD8" w:rsidRPr="00986D4B" w:rsidRDefault="00A33BD8" w:rsidP="00A33BD8">
            <w:pPr>
              <w:pStyle w:val="texthang"/>
            </w:pPr>
            <w:r>
              <w:t>13</w:t>
            </w:r>
            <w:r w:rsidRPr="00A85F1E">
              <w:t>.</w:t>
            </w:r>
            <w:r>
              <w:tab/>
              <w:t>Raising turf height during dry weather and drought conditions.</w:t>
            </w:r>
          </w:p>
        </w:tc>
      </w:tr>
      <w:tr w:rsidR="00A33BD8" w14:paraId="5048B242" w14:textId="77777777">
        <w:trPr>
          <w:cantSplit/>
          <w:trHeight w:hRule="exact" w:val="432"/>
        </w:trPr>
        <w:tc>
          <w:tcPr>
            <w:tcW w:w="1432" w:type="dxa"/>
            <w:vAlign w:val="center"/>
          </w:tcPr>
          <w:p w14:paraId="5048B23F" w14:textId="77777777" w:rsidR="00A33BD8" w:rsidRDefault="00A33BD8" w:rsidP="00212F5C">
            <w:pPr>
              <w:pStyle w:val="sidebar"/>
            </w:pPr>
          </w:p>
        </w:tc>
        <w:tc>
          <w:tcPr>
            <w:tcW w:w="2340" w:type="dxa"/>
            <w:gridSpan w:val="2"/>
            <w:vAlign w:val="center"/>
          </w:tcPr>
          <w:p w14:paraId="5048B240" w14:textId="77777777" w:rsidR="00A33BD8" w:rsidRDefault="00A33BD8" w:rsidP="002C26B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41" w14:textId="77777777" w:rsidR="00A33BD8" w:rsidRPr="00986D4B" w:rsidRDefault="00A33BD8" w:rsidP="00A33BD8">
            <w:pPr>
              <w:pStyle w:val="texthang"/>
            </w:pPr>
            <w:r w:rsidRPr="00986D4B">
              <w:t>1</w:t>
            </w:r>
            <w:r>
              <w:t>4</w:t>
            </w:r>
            <w:r w:rsidRPr="00986D4B">
              <w:t>.</w:t>
            </w:r>
            <w:r w:rsidRPr="00986D4B">
              <w:tab/>
              <w:t>Regular aerati</w:t>
            </w:r>
            <w:r>
              <w:t>on</w:t>
            </w:r>
            <w:r w:rsidRPr="00986D4B">
              <w:t xml:space="preserve"> of turf to increase the percolation of water into the soil.</w:t>
            </w:r>
          </w:p>
        </w:tc>
      </w:tr>
      <w:tr w:rsidR="00A33BD8" w14:paraId="5048B246" w14:textId="77777777">
        <w:trPr>
          <w:cantSplit/>
          <w:trHeight w:hRule="exact" w:val="480"/>
        </w:trPr>
        <w:tc>
          <w:tcPr>
            <w:tcW w:w="1432" w:type="dxa"/>
            <w:vAlign w:val="center"/>
          </w:tcPr>
          <w:p w14:paraId="5048B243" w14:textId="77777777" w:rsidR="00A33BD8" w:rsidRDefault="00A33BD8" w:rsidP="00212F5C">
            <w:pPr>
              <w:pStyle w:val="sidebar"/>
            </w:pPr>
          </w:p>
        </w:tc>
        <w:tc>
          <w:tcPr>
            <w:tcW w:w="2340" w:type="dxa"/>
            <w:gridSpan w:val="2"/>
            <w:vAlign w:val="center"/>
          </w:tcPr>
          <w:p w14:paraId="5048B244" w14:textId="4B8BEB26" w:rsidR="00A33BD8" w:rsidRDefault="00A33BD8" w:rsidP="002C26B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ed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45" w14:textId="77777777" w:rsidR="00A33BD8" w:rsidRPr="00986D4B" w:rsidRDefault="00A33BD8" w:rsidP="00A33BD8">
            <w:pPr>
              <w:pStyle w:val="texthang"/>
            </w:pPr>
            <w:r w:rsidRPr="00986D4B">
              <w:t>1</w:t>
            </w:r>
            <w:r>
              <w:t>5</w:t>
            </w:r>
            <w:r w:rsidRPr="00986D4B">
              <w:t>.</w:t>
            </w:r>
            <w:r w:rsidRPr="00986D4B">
              <w:tab/>
            </w:r>
            <w:r>
              <w:t>Reduction of irrigation rates in secondary rough areas and, where possible, elimination of irrigation in non-play areas</w:t>
            </w:r>
            <w:r w:rsidRPr="00986D4B">
              <w:t xml:space="preserve">. </w:t>
            </w:r>
          </w:p>
        </w:tc>
      </w:tr>
      <w:tr w:rsidR="00A33BD8" w14:paraId="5048B24A" w14:textId="77777777">
        <w:trPr>
          <w:cantSplit/>
          <w:trHeight w:hRule="exact" w:val="432"/>
        </w:trPr>
        <w:tc>
          <w:tcPr>
            <w:tcW w:w="1432" w:type="dxa"/>
            <w:vAlign w:val="center"/>
          </w:tcPr>
          <w:p w14:paraId="5048B247" w14:textId="77777777" w:rsidR="00A33BD8" w:rsidRDefault="00A33BD8" w:rsidP="00212F5C">
            <w:pPr>
              <w:pStyle w:val="sidebar"/>
            </w:pPr>
          </w:p>
        </w:tc>
        <w:tc>
          <w:tcPr>
            <w:tcW w:w="2340" w:type="dxa"/>
            <w:gridSpan w:val="2"/>
            <w:vAlign w:val="center"/>
          </w:tcPr>
          <w:p w14:paraId="5048B248" w14:textId="77777777" w:rsidR="00A33BD8" w:rsidRDefault="00A33BD8" w:rsidP="002C26B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49" w14:textId="77777777" w:rsidR="00A33BD8" w:rsidRPr="00986D4B" w:rsidRDefault="00A33BD8" w:rsidP="00A33BD8">
            <w:pPr>
              <w:pStyle w:val="texthang"/>
            </w:pPr>
            <w:r w:rsidRPr="00986D4B">
              <w:t>1</w:t>
            </w:r>
            <w:r>
              <w:t>6</w:t>
            </w:r>
            <w:r w:rsidRPr="00986D4B">
              <w:t>.</w:t>
            </w:r>
            <w:r w:rsidRPr="00986D4B">
              <w:tab/>
              <w:t>Use of mulch materials in planting beds to improve water-holding capacity.</w:t>
            </w:r>
          </w:p>
        </w:tc>
      </w:tr>
      <w:tr w:rsidR="00A33BD8" w14:paraId="5048B24E" w14:textId="77777777">
        <w:trPr>
          <w:cantSplit/>
          <w:trHeight w:hRule="exact" w:val="720"/>
        </w:trPr>
        <w:tc>
          <w:tcPr>
            <w:tcW w:w="1432" w:type="dxa"/>
            <w:vAlign w:val="center"/>
          </w:tcPr>
          <w:p w14:paraId="5048B24B" w14:textId="77777777" w:rsidR="00A33BD8" w:rsidRDefault="00A33BD8" w:rsidP="00212F5C">
            <w:pPr>
              <w:pStyle w:val="sidebar"/>
            </w:pPr>
          </w:p>
        </w:tc>
        <w:tc>
          <w:tcPr>
            <w:tcW w:w="2340" w:type="dxa"/>
            <w:gridSpan w:val="2"/>
          </w:tcPr>
          <w:p w14:paraId="5048B24C" w14:textId="77777777" w:rsidR="00A33BD8" w:rsidRDefault="00A33BD8" w:rsidP="0048255F">
            <w:pPr>
              <w:pStyle w:val="texthang"/>
              <w:spacing w:before="120"/>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4D" w14:textId="77777777" w:rsidR="00A33BD8" w:rsidRPr="00C06B3C" w:rsidRDefault="00A33BD8" w:rsidP="00A33BD8">
            <w:pPr>
              <w:pStyle w:val="texthang"/>
            </w:pPr>
            <w:r w:rsidRPr="00C06B3C">
              <w:t>1</w:t>
            </w:r>
            <w:r>
              <w:t>7</w:t>
            </w:r>
            <w:r w:rsidRPr="00C06B3C">
              <w:t>.</w:t>
            </w:r>
            <w:r w:rsidRPr="00C06B3C">
              <w:tab/>
            </w:r>
            <w:r>
              <w:t>Use of low water-use landscaping or native drought-tolerant plants around buildings, parking areas, or other appropriate places</w:t>
            </w:r>
            <w:r w:rsidRPr="00C06B3C">
              <w:t>.</w:t>
            </w:r>
          </w:p>
        </w:tc>
      </w:tr>
      <w:tr w:rsidR="00A33BD8" w14:paraId="5048B252" w14:textId="77777777">
        <w:trPr>
          <w:cantSplit/>
          <w:trHeight w:hRule="exact" w:val="360"/>
        </w:trPr>
        <w:tc>
          <w:tcPr>
            <w:tcW w:w="1432" w:type="dxa"/>
            <w:vAlign w:val="center"/>
          </w:tcPr>
          <w:p w14:paraId="5048B24F" w14:textId="77777777" w:rsidR="00A33BD8" w:rsidRDefault="00A33BD8" w:rsidP="00212F5C">
            <w:pPr>
              <w:pStyle w:val="sidebar"/>
            </w:pPr>
          </w:p>
        </w:tc>
        <w:tc>
          <w:tcPr>
            <w:tcW w:w="2340" w:type="dxa"/>
            <w:gridSpan w:val="2"/>
          </w:tcPr>
          <w:p w14:paraId="5048B250" w14:textId="77777777" w:rsidR="00A33BD8" w:rsidRDefault="00A33BD8" w:rsidP="0048255F">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tcPr>
          <w:p w14:paraId="5048B251" w14:textId="77777777" w:rsidR="00A33BD8" w:rsidRPr="00C06B3C" w:rsidRDefault="00A33BD8" w:rsidP="00A33BD8">
            <w:pPr>
              <w:pStyle w:val="texthang"/>
            </w:pPr>
            <w:r w:rsidRPr="00C06B3C">
              <w:t>1</w:t>
            </w:r>
            <w:r>
              <w:t>8</w:t>
            </w:r>
            <w:r w:rsidRPr="00C06B3C">
              <w:t>.</w:t>
            </w:r>
            <w:r w:rsidRPr="00C06B3C">
              <w:tab/>
              <w:t>Employee training in water conservation and management.</w:t>
            </w:r>
          </w:p>
        </w:tc>
      </w:tr>
      <w:tr w:rsidR="00A33BD8" w14:paraId="5048B256" w14:textId="77777777">
        <w:trPr>
          <w:cantSplit/>
          <w:trHeight w:hRule="exact" w:val="432"/>
        </w:trPr>
        <w:tc>
          <w:tcPr>
            <w:tcW w:w="1432" w:type="dxa"/>
            <w:vAlign w:val="center"/>
          </w:tcPr>
          <w:p w14:paraId="5048B253" w14:textId="77777777" w:rsidR="00A33BD8" w:rsidRDefault="00A33BD8" w:rsidP="00212F5C">
            <w:pPr>
              <w:pStyle w:val="sidebar"/>
            </w:pPr>
          </w:p>
        </w:tc>
        <w:tc>
          <w:tcPr>
            <w:tcW w:w="2340" w:type="dxa"/>
            <w:gridSpan w:val="2"/>
          </w:tcPr>
          <w:p w14:paraId="5048B254" w14:textId="77777777" w:rsidR="00A33BD8" w:rsidRDefault="00A33BD8" w:rsidP="0048255F">
            <w:pPr>
              <w:pStyle w:val="texthang"/>
              <w:spacing w:before="60"/>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55" w14:textId="77777777" w:rsidR="00A33BD8" w:rsidRPr="00C06B3C" w:rsidRDefault="00A33BD8" w:rsidP="00EF5646">
            <w:pPr>
              <w:pStyle w:val="texthang"/>
              <w:ind w:left="0" w:firstLine="0"/>
            </w:pPr>
            <w:r w:rsidRPr="00A85F1E">
              <w:t>1</w:t>
            </w:r>
            <w:r>
              <w:t>9</w:t>
            </w:r>
            <w:r w:rsidRPr="00A85F1E">
              <w:t>.</w:t>
            </w:r>
            <w:r w:rsidRPr="00A85F1E">
              <w:tab/>
            </w:r>
            <w:r w:rsidR="00EF5646">
              <w:t>Use of</w:t>
            </w:r>
            <w:r w:rsidR="00EF5646" w:rsidRPr="00A85F1E">
              <w:t xml:space="preserve"> </w:t>
            </w:r>
            <w:r w:rsidRPr="00A85F1E">
              <w:t>low-pressure alarms on water pumps and variable-speed drives.</w:t>
            </w:r>
          </w:p>
        </w:tc>
      </w:tr>
      <w:tr w:rsidR="00A33BD8" w14:paraId="5048B25A" w14:textId="77777777">
        <w:trPr>
          <w:cantSplit/>
          <w:trHeight w:hRule="exact" w:val="432"/>
        </w:trPr>
        <w:tc>
          <w:tcPr>
            <w:tcW w:w="1432" w:type="dxa"/>
            <w:vAlign w:val="center"/>
          </w:tcPr>
          <w:p w14:paraId="5048B257" w14:textId="77777777" w:rsidR="00A33BD8" w:rsidRDefault="00A33BD8" w:rsidP="00212F5C">
            <w:pPr>
              <w:pStyle w:val="sidebar"/>
            </w:pPr>
          </w:p>
        </w:tc>
        <w:tc>
          <w:tcPr>
            <w:tcW w:w="2340" w:type="dxa"/>
            <w:gridSpan w:val="2"/>
            <w:vAlign w:val="center"/>
          </w:tcPr>
          <w:p w14:paraId="5048B258" w14:textId="77777777" w:rsidR="00A33BD8" w:rsidRDefault="00A33BD8" w:rsidP="002C26B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59" w14:textId="77777777" w:rsidR="00A33BD8" w:rsidRPr="00C06B3C" w:rsidRDefault="00A33BD8" w:rsidP="00EF5646">
            <w:pPr>
              <w:pStyle w:val="texthang"/>
            </w:pPr>
            <w:r>
              <w:t>20</w:t>
            </w:r>
            <w:r w:rsidRPr="00C06B3C">
              <w:t>.</w:t>
            </w:r>
            <w:r w:rsidRPr="00C06B3C">
              <w:tab/>
            </w:r>
            <w:r w:rsidR="00EF5646">
              <w:t>Use</w:t>
            </w:r>
            <w:r w:rsidR="00EF5646" w:rsidRPr="00A85F1E">
              <w:t xml:space="preserve"> </w:t>
            </w:r>
            <w:r w:rsidRPr="00A85F1E">
              <w:t>of 3</w:t>
            </w:r>
            <w:r w:rsidRPr="00A85F1E">
              <w:rPr>
                <w:vertAlign w:val="superscript"/>
              </w:rPr>
              <w:t>rd</w:t>
            </w:r>
            <w:r w:rsidRPr="00A85F1E">
              <w:t>-party retrofit nozzles</w:t>
            </w:r>
            <w:r>
              <w:t>.</w:t>
            </w:r>
          </w:p>
        </w:tc>
      </w:tr>
      <w:tr w:rsidR="00A33BD8" w14:paraId="5048B25E" w14:textId="77777777">
        <w:trPr>
          <w:cantSplit/>
          <w:trHeight w:hRule="exact" w:val="432"/>
        </w:trPr>
        <w:tc>
          <w:tcPr>
            <w:tcW w:w="1432" w:type="dxa"/>
            <w:vAlign w:val="center"/>
          </w:tcPr>
          <w:p w14:paraId="5048B25B" w14:textId="77777777" w:rsidR="00A33BD8" w:rsidRDefault="00A33BD8" w:rsidP="00212F5C">
            <w:pPr>
              <w:pStyle w:val="sidebar"/>
            </w:pPr>
          </w:p>
        </w:tc>
        <w:tc>
          <w:tcPr>
            <w:tcW w:w="2340" w:type="dxa"/>
            <w:gridSpan w:val="2"/>
            <w:vAlign w:val="center"/>
          </w:tcPr>
          <w:p w14:paraId="5048B25C" w14:textId="77777777" w:rsidR="00A33BD8" w:rsidRDefault="00A33BD8" w:rsidP="002C26BC">
            <w:pPr>
              <w:pStyle w:val="texthang"/>
            </w:pPr>
            <w:r>
              <w:tab/>
            </w:r>
            <w:r w:rsidR="00545C1F">
              <w:fldChar w:fldCharType="begin">
                <w:ffData>
                  <w:name w:val="Check1"/>
                  <w:enabled/>
                  <w:calcOnExit w:val="0"/>
                  <w:checkBox>
                    <w:sizeAuto/>
                    <w:default w:val="0"/>
                  </w:checkBox>
                </w:ffData>
              </w:fldChar>
            </w:r>
            <w:r>
              <w:instrText xml:space="preserve"> FORMCHECKBOX </w:instrText>
            </w:r>
            <w:r w:rsidR="00000000">
              <w:fldChar w:fldCharType="separate"/>
            </w:r>
            <w:r w:rsidR="00545C1F">
              <w:fldChar w:fldCharType="end"/>
            </w:r>
            <w:r>
              <w:t xml:space="preserve">  Yes</w:t>
            </w:r>
            <w:r>
              <w:tab/>
            </w:r>
            <w:r w:rsidR="00545C1F">
              <w:fldChar w:fldCharType="begin">
                <w:ffData>
                  <w:name w:val="Check2"/>
                  <w:enabled/>
                  <w:calcOnExit w:val="0"/>
                  <w:checkBox>
                    <w:sizeAuto/>
                    <w:default w:val="0"/>
                  </w:checkBox>
                </w:ffData>
              </w:fldChar>
            </w:r>
            <w:r>
              <w:instrText xml:space="preserve"> FORMCHECKBOX </w:instrText>
            </w:r>
            <w:r w:rsidR="00000000">
              <w:fldChar w:fldCharType="separate"/>
            </w:r>
            <w:r w:rsidR="00545C1F">
              <w:fldChar w:fldCharType="end"/>
            </w:r>
            <w:r>
              <w:t xml:space="preserve">  No</w:t>
            </w:r>
          </w:p>
        </w:tc>
        <w:tc>
          <w:tcPr>
            <w:tcW w:w="7020" w:type="dxa"/>
            <w:gridSpan w:val="18"/>
            <w:vAlign w:val="center"/>
          </w:tcPr>
          <w:p w14:paraId="5048B25D" w14:textId="77777777" w:rsidR="00A33BD8" w:rsidRPr="00C06B3C" w:rsidRDefault="00A33BD8" w:rsidP="003203B8">
            <w:pPr>
              <w:pStyle w:val="texthang"/>
            </w:pPr>
            <w:r>
              <w:t>21</w:t>
            </w:r>
            <w:r w:rsidRPr="00C06B3C">
              <w:t>.</w:t>
            </w:r>
            <w:r w:rsidRPr="00C06B3C">
              <w:tab/>
              <w:t>Reuse of wastewater and/or stormwater for irrigation</w:t>
            </w:r>
            <w:r>
              <w:t>.</w:t>
            </w:r>
          </w:p>
        </w:tc>
      </w:tr>
      <w:tr w:rsidR="00A33BD8" w14:paraId="5048B261" w14:textId="77777777">
        <w:trPr>
          <w:cantSplit/>
          <w:trHeight w:hRule="exact" w:val="432"/>
        </w:trPr>
        <w:tc>
          <w:tcPr>
            <w:tcW w:w="1432" w:type="dxa"/>
          </w:tcPr>
          <w:p w14:paraId="5048B25F" w14:textId="77777777" w:rsidR="00A33BD8" w:rsidRDefault="00A33BD8">
            <w:pPr>
              <w:pStyle w:val="sidebar"/>
            </w:pPr>
          </w:p>
        </w:tc>
        <w:tc>
          <w:tcPr>
            <w:tcW w:w="9360" w:type="dxa"/>
            <w:gridSpan w:val="20"/>
            <w:vAlign w:val="center"/>
          </w:tcPr>
          <w:p w14:paraId="5048B260" w14:textId="77777777" w:rsidR="00A33BD8" w:rsidRDefault="00A33BD8">
            <w:pPr>
              <w:pStyle w:val="texthang"/>
              <w:rPr>
                <w:rFonts w:eastAsia="Times New Roman"/>
              </w:rPr>
            </w:pPr>
            <w:r>
              <w:rPr>
                <w:rFonts w:eastAsia="Times New Roman"/>
              </w:rPr>
              <w:tab/>
              <w:t>Comment:</w:t>
            </w:r>
          </w:p>
        </w:tc>
      </w:tr>
      <w:tr w:rsidR="00A33BD8" w14:paraId="5048B268" w14:textId="77777777">
        <w:trPr>
          <w:cantSplit/>
          <w:trHeight w:hRule="exact" w:val="360"/>
        </w:trPr>
        <w:tc>
          <w:tcPr>
            <w:tcW w:w="1432" w:type="dxa"/>
          </w:tcPr>
          <w:p w14:paraId="5048B262" w14:textId="77777777" w:rsidR="00A33BD8" w:rsidRDefault="00A33BD8">
            <w:pPr>
              <w:pStyle w:val="sidebar"/>
            </w:pPr>
          </w:p>
        </w:tc>
        <w:tc>
          <w:tcPr>
            <w:tcW w:w="9360" w:type="dxa"/>
            <w:gridSpan w:val="20"/>
            <w:vMerge w:val="restart"/>
            <w:vAlign w:val="center"/>
          </w:tcPr>
          <w:p w14:paraId="5048B263" w14:textId="77777777" w:rsidR="00A33BD8" w:rsidRDefault="00A33BD8">
            <w:pPr>
              <w:pStyle w:val="texthang"/>
              <w:rPr>
                <w:rFonts w:eastAsia="Times New Roman"/>
              </w:rPr>
            </w:pPr>
            <w:r>
              <w:rPr>
                <w:rFonts w:eastAsia="Times New Roman"/>
              </w:rPr>
              <w:tab/>
            </w:r>
            <w:r w:rsidR="00545C1F">
              <w:rPr>
                <w:rFonts w:eastAsia="Times New Roman"/>
              </w:rPr>
              <w:fldChar w:fldCharType="begin">
                <w:ffData>
                  <w:name w:val="Text65"/>
                  <w:enabled/>
                  <w:calcOnExit w:val="0"/>
                  <w:textInput/>
                </w:ffData>
              </w:fldChar>
            </w:r>
            <w:bookmarkStart w:id="10" w:name="Text65"/>
            <w:r>
              <w:rPr>
                <w:rFonts w:eastAsia="Times New Roman"/>
              </w:rPr>
              <w:instrText xml:space="preserve"> FORMTEXT </w:instrText>
            </w:r>
            <w:r w:rsidR="00545C1F">
              <w:rPr>
                <w:rFonts w:eastAsia="Times New Roman"/>
              </w:rPr>
            </w:r>
            <w:r w:rsidR="00545C1F">
              <w:rPr>
                <w:rFonts w:eastAsia="Times New Roman"/>
              </w:rPr>
              <w:fldChar w:fldCharType="separate"/>
            </w:r>
            <w:r>
              <w:rPr>
                <w:rFonts w:ascii="Monaco" w:eastAsia="Times New Roman" w:hAnsi="Monaco" w:cs="Monaco"/>
                <w:noProof/>
              </w:rPr>
              <w:t> </w:t>
            </w:r>
            <w:r>
              <w:rPr>
                <w:rFonts w:ascii="Monaco" w:eastAsia="Times New Roman" w:hAnsi="Monaco" w:cs="Monaco"/>
                <w:noProof/>
              </w:rPr>
              <w:t> </w:t>
            </w:r>
            <w:r>
              <w:rPr>
                <w:rFonts w:ascii="Monaco" w:eastAsia="Times New Roman" w:hAnsi="Monaco" w:cs="Monaco"/>
                <w:noProof/>
              </w:rPr>
              <w:t> </w:t>
            </w:r>
            <w:r>
              <w:rPr>
                <w:rFonts w:ascii="Monaco" w:eastAsia="Times New Roman" w:hAnsi="Monaco" w:cs="Monaco"/>
                <w:noProof/>
              </w:rPr>
              <w:t> </w:t>
            </w:r>
            <w:r>
              <w:rPr>
                <w:rFonts w:ascii="Monaco" w:eastAsia="Times New Roman" w:hAnsi="Monaco" w:cs="Monaco"/>
                <w:noProof/>
              </w:rPr>
              <w:t> </w:t>
            </w:r>
            <w:r w:rsidR="00545C1F">
              <w:rPr>
                <w:rFonts w:eastAsia="Times New Roman"/>
              </w:rPr>
              <w:fldChar w:fldCharType="end"/>
            </w:r>
            <w:bookmarkEnd w:id="10"/>
          </w:p>
          <w:p w14:paraId="5048B264" w14:textId="77777777" w:rsidR="00A33BD8" w:rsidRDefault="00A33BD8" w:rsidP="00C06B3C">
            <w:pPr>
              <w:pStyle w:val="BarsOnly"/>
            </w:pPr>
          </w:p>
          <w:p w14:paraId="5048B265" w14:textId="77777777" w:rsidR="00A33BD8" w:rsidRDefault="00A33BD8" w:rsidP="00C06B3C">
            <w:pPr>
              <w:pStyle w:val="BarsOnly"/>
            </w:pPr>
          </w:p>
          <w:p w14:paraId="5048B266" w14:textId="77777777" w:rsidR="00A33BD8" w:rsidRDefault="00A33BD8" w:rsidP="00C06B3C">
            <w:pPr>
              <w:pStyle w:val="BarsOnly"/>
            </w:pPr>
          </w:p>
          <w:p w14:paraId="5048B267" w14:textId="77777777" w:rsidR="00A33BD8" w:rsidRDefault="00A33BD8" w:rsidP="00C06B3C">
            <w:pPr>
              <w:pStyle w:val="BarsOnly"/>
            </w:pPr>
          </w:p>
        </w:tc>
      </w:tr>
      <w:tr w:rsidR="00A33BD8" w14:paraId="5048B26B" w14:textId="77777777">
        <w:trPr>
          <w:cantSplit/>
          <w:trHeight w:hRule="exact" w:val="480"/>
        </w:trPr>
        <w:tc>
          <w:tcPr>
            <w:tcW w:w="1432" w:type="dxa"/>
          </w:tcPr>
          <w:p w14:paraId="5048B269" w14:textId="77777777" w:rsidR="00A33BD8" w:rsidRDefault="00A33BD8">
            <w:pPr>
              <w:pStyle w:val="sidebar"/>
            </w:pPr>
          </w:p>
        </w:tc>
        <w:tc>
          <w:tcPr>
            <w:tcW w:w="9360" w:type="dxa"/>
            <w:gridSpan w:val="20"/>
            <w:vMerge/>
            <w:vAlign w:val="center"/>
          </w:tcPr>
          <w:p w14:paraId="5048B26A" w14:textId="77777777" w:rsidR="00A33BD8" w:rsidRDefault="00A33BD8">
            <w:pPr>
              <w:pStyle w:val="texthang"/>
              <w:rPr>
                <w:rFonts w:eastAsia="Times New Roman"/>
              </w:rPr>
            </w:pPr>
          </w:p>
        </w:tc>
      </w:tr>
      <w:tr w:rsidR="00A33BD8" w14:paraId="5048B26E" w14:textId="77777777">
        <w:trPr>
          <w:cantSplit/>
          <w:trHeight w:hRule="exact" w:val="576"/>
        </w:trPr>
        <w:tc>
          <w:tcPr>
            <w:tcW w:w="1432" w:type="dxa"/>
          </w:tcPr>
          <w:p w14:paraId="5048B26C" w14:textId="77777777" w:rsidR="00A33BD8" w:rsidRDefault="00A33BD8">
            <w:pPr>
              <w:pStyle w:val="sidebar"/>
            </w:pPr>
          </w:p>
        </w:tc>
        <w:tc>
          <w:tcPr>
            <w:tcW w:w="9360" w:type="dxa"/>
            <w:gridSpan w:val="20"/>
            <w:vAlign w:val="center"/>
          </w:tcPr>
          <w:p w14:paraId="5048B26D" w14:textId="77777777" w:rsidR="00A33BD8" w:rsidRPr="00C06B3C" w:rsidRDefault="00A33BD8" w:rsidP="00B223C2">
            <w:pPr>
              <w:pStyle w:val="head2"/>
              <w:rPr>
                <w:sz w:val="27"/>
                <w:szCs w:val="27"/>
              </w:rPr>
            </w:pPr>
            <w:r>
              <w:rPr>
                <w:sz w:val="27"/>
                <w:szCs w:val="27"/>
              </w:rPr>
              <w:t>C</w:t>
            </w:r>
            <w:r w:rsidRPr="00C06B3C">
              <w:rPr>
                <w:sz w:val="27"/>
                <w:szCs w:val="27"/>
              </w:rPr>
              <w:t xml:space="preserve">. Seasonal Demand Management Approach for </w:t>
            </w:r>
            <w:r>
              <w:rPr>
                <w:sz w:val="27"/>
                <w:szCs w:val="27"/>
              </w:rPr>
              <w:t>Irrigation</w:t>
            </w:r>
            <w:r w:rsidRPr="00C06B3C">
              <w:rPr>
                <w:sz w:val="27"/>
                <w:szCs w:val="27"/>
              </w:rPr>
              <w:t xml:space="preserve"> Reductio</w:t>
            </w:r>
            <w:r>
              <w:rPr>
                <w:sz w:val="27"/>
                <w:szCs w:val="27"/>
              </w:rPr>
              <w:t>ns</w:t>
            </w:r>
          </w:p>
        </w:tc>
      </w:tr>
      <w:tr w:rsidR="00A33BD8" w14:paraId="5048B275" w14:textId="77777777">
        <w:trPr>
          <w:cantSplit/>
          <w:trHeight w:hRule="exact" w:val="144"/>
        </w:trPr>
        <w:tc>
          <w:tcPr>
            <w:tcW w:w="1432" w:type="dxa"/>
          </w:tcPr>
          <w:p w14:paraId="5048B26F" w14:textId="77777777" w:rsidR="00A33BD8" w:rsidRDefault="00A33BD8">
            <w:pPr>
              <w:pStyle w:val="sidebar"/>
            </w:pPr>
          </w:p>
        </w:tc>
        <w:tc>
          <w:tcPr>
            <w:tcW w:w="9360" w:type="dxa"/>
            <w:gridSpan w:val="20"/>
            <w:vMerge w:val="restart"/>
          </w:tcPr>
          <w:p w14:paraId="5048B270" w14:textId="77777777" w:rsidR="002B07F6" w:rsidRDefault="00A33BD8" w:rsidP="002B07F6">
            <w:pPr>
              <w:pStyle w:val="texthang"/>
              <w:rPr>
                <w:rFonts w:eastAsia="Times New Roman"/>
              </w:rPr>
            </w:pPr>
            <w:r>
              <w:rPr>
                <w:rFonts w:eastAsia="Times New Roman"/>
              </w:rPr>
              <w:tab/>
            </w:r>
          </w:p>
          <w:p w14:paraId="5048B271" w14:textId="77777777" w:rsidR="00A33BD8" w:rsidRPr="00C06B3C" w:rsidRDefault="00BA2E35" w:rsidP="002B07F6">
            <w:pPr>
              <w:pStyle w:val="texthang"/>
              <w:ind w:left="0" w:firstLine="0"/>
              <w:rPr>
                <w:rFonts w:eastAsia="Times New Roman"/>
              </w:rPr>
            </w:pPr>
            <w:r>
              <w:rPr>
                <w:rFonts w:eastAsia="Times New Roman"/>
              </w:rPr>
              <w:t>Tables 1. a</w:t>
            </w:r>
            <w:r w:rsidR="00CA07BF">
              <w:rPr>
                <w:rFonts w:eastAsia="Times New Roman"/>
              </w:rPr>
              <w:t>nd 2.</w:t>
            </w:r>
            <w:r w:rsidR="00A33BD8" w:rsidRPr="00C06B3C">
              <w:rPr>
                <w:rFonts w:eastAsia="Times New Roman"/>
              </w:rPr>
              <w:t xml:space="preserve"> below reflect two approaches to water use reductions</w:t>
            </w:r>
            <w:r w:rsidR="002B07F6">
              <w:rPr>
                <w:rFonts w:eastAsia="Times New Roman"/>
              </w:rPr>
              <w:t xml:space="preserve"> during a drought</w:t>
            </w:r>
            <w:r w:rsidR="00A33BD8" w:rsidRPr="00C06B3C">
              <w:rPr>
                <w:rFonts w:eastAsia="Times New Roman"/>
              </w:rPr>
              <w:t xml:space="preserve">.   You may choose to complete the Acres Table or the </w:t>
            </w:r>
            <w:proofErr w:type="gramStart"/>
            <w:r w:rsidR="00A33BD8" w:rsidRPr="00C06B3C">
              <w:rPr>
                <w:rFonts w:eastAsia="Times New Roman"/>
              </w:rPr>
              <w:t>Time Table</w:t>
            </w:r>
            <w:proofErr w:type="gramEnd"/>
            <w:r w:rsidR="00A33BD8" w:rsidRPr="00C06B3C">
              <w:rPr>
                <w:rFonts w:eastAsia="Times New Roman"/>
              </w:rPr>
              <w:t xml:space="preserve"> to reflect your water use reduction approach, or otherwise describe your specific water use reduction plan (Option 3).  The Acres Table reduces water use by limiting the number of irrigated acres for fairways, roughs, and ornamentals.   </w:t>
            </w:r>
            <w:r w:rsidR="002B07F6">
              <w:rPr>
                <w:rFonts w:eastAsia="Times New Roman"/>
              </w:rPr>
              <w:t>The required irrigation reductions in both options increase as the drought severity increases.</w:t>
            </w:r>
          </w:p>
          <w:p w14:paraId="5048B272" w14:textId="77777777" w:rsidR="00CA07BF" w:rsidRDefault="00CA07BF" w:rsidP="00C06B3C">
            <w:pPr>
              <w:pStyle w:val="texthang"/>
              <w:rPr>
                <w:rFonts w:eastAsia="Times New Roman"/>
              </w:rPr>
            </w:pPr>
          </w:p>
          <w:p w14:paraId="5048B273" w14:textId="77777777" w:rsidR="00C61D8A" w:rsidRDefault="00CA07BF">
            <w:pPr>
              <w:pStyle w:val="texthang"/>
              <w:ind w:left="0" w:firstLine="0"/>
              <w:rPr>
                <w:rFonts w:eastAsia="Times New Roman"/>
              </w:rPr>
            </w:pPr>
            <w:r w:rsidRPr="008720D0">
              <w:rPr>
                <w:rFonts w:eastAsia="Times New Roman"/>
              </w:rPr>
              <w:t xml:space="preserve">Along with completing one of the tables, </w:t>
            </w:r>
            <w:r>
              <w:rPr>
                <w:rFonts w:eastAsia="Times New Roman"/>
              </w:rPr>
              <w:t xml:space="preserve">you may </w:t>
            </w:r>
            <w:r w:rsidRPr="008720D0">
              <w:rPr>
                <w:rFonts w:eastAsia="Times New Roman"/>
              </w:rPr>
              <w:t xml:space="preserve">provide </w:t>
            </w:r>
            <w:r w:rsidR="00960E5E">
              <w:rPr>
                <w:rFonts w:eastAsia="Times New Roman"/>
              </w:rPr>
              <w:t xml:space="preserve">an </w:t>
            </w:r>
            <w:r w:rsidRPr="008720D0">
              <w:rPr>
                <w:rFonts w:eastAsia="Times New Roman"/>
              </w:rPr>
              <w:t xml:space="preserve">additional narrative explanation </w:t>
            </w:r>
            <w:r>
              <w:rPr>
                <w:rFonts w:eastAsia="Times New Roman"/>
              </w:rPr>
              <w:t>of</w:t>
            </w:r>
            <w:r w:rsidRPr="008720D0">
              <w:rPr>
                <w:rFonts w:eastAsia="Times New Roman"/>
              </w:rPr>
              <w:t xml:space="preserve"> your </w:t>
            </w:r>
            <w:r w:rsidR="00960E5E">
              <w:rPr>
                <w:rFonts w:eastAsia="Times New Roman"/>
              </w:rPr>
              <w:t>plan</w:t>
            </w:r>
            <w:r w:rsidRPr="008720D0">
              <w:rPr>
                <w:rFonts w:eastAsia="Times New Roman"/>
              </w:rPr>
              <w:t xml:space="preserve"> to implement required irrigation reductions as drought conditions worsen.  This could be through such practices as limited rotation of sprinkler heads, limits on water pressure, limiting irrigation to hot spots, eliminat</w:t>
            </w:r>
            <w:r>
              <w:rPr>
                <w:rFonts w:eastAsia="Times New Roman"/>
              </w:rPr>
              <w:t>ing</w:t>
            </w:r>
            <w:r w:rsidRPr="008720D0">
              <w:rPr>
                <w:rFonts w:eastAsia="Times New Roman"/>
              </w:rPr>
              <w:t xml:space="preserve"> non-target watering, etc.  (Attach additional pages as necessary.)</w:t>
            </w:r>
          </w:p>
          <w:p w14:paraId="5048B274" w14:textId="77777777" w:rsidR="00C61D8A" w:rsidRDefault="00C61D8A">
            <w:pPr>
              <w:pStyle w:val="texthang"/>
              <w:ind w:left="0" w:firstLine="0"/>
              <w:rPr>
                <w:rFonts w:eastAsia="Times New Roman"/>
              </w:rPr>
            </w:pPr>
          </w:p>
        </w:tc>
      </w:tr>
      <w:tr w:rsidR="00A33BD8" w14:paraId="5048B278" w14:textId="77777777">
        <w:trPr>
          <w:cantSplit/>
          <w:trHeight w:hRule="exact" w:val="480"/>
        </w:trPr>
        <w:tc>
          <w:tcPr>
            <w:tcW w:w="1432" w:type="dxa"/>
          </w:tcPr>
          <w:p w14:paraId="5048B276" w14:textId="77777777" w:rsidR="00A33BD8" w:rsidRDefault="00A33BD8">
            <w:pPr>
              <w:pStyle w:val="sidebar"/>
            </w:pPr>
          </w:p>
        </w:tc>
        <w:tc>
          <w:tcPr>
            <w:tcW w:w="9360" w:type="dxa"/>
            <w:gridSpan w:val="20"/>
            <w:vMerge/>
            <w:vAlign w:val="center"/>
          </w:tcPr>
          <w:p w14:paraId="5048B277" w14:textId="77777777" w:rsidR="00A33BD8" w:rsidRDefault="00A33BD8">
            <w:pPr>
              <w:pStyle w:val="texthang"/>
              <w:rPr>
                <w:rFonts w:eastAsia="Times New Roman"/>
              </w:rPr>
            </w:pPr>
          </w:p>
        </w:tc>
      </w:tr>
      <w:tr w:rsidR="00A33BD8" w14:paraId="5048B27B" w14:textId="77777777">
        <w:trPr>
          <w:cantSplit/>
          <w:trHeight w:hRule="exact" w:val="480"/>
        </w:trPr>
        <w:tc>
          <w:tcPr>
            <w:tcW w:w="1432" w:type="dxa"/>
          </w:tcPr>
          <w:p w14:paraId="5048B279" w14:textId="77777777" w:rsidR="00A33BD8" w:rsidRDefault="00A33BD8">
            <w:pPr>
              <w:pStyle w:val="sidebar"/>
            </w:pPr>
          </w:p>
        </w:tc>
        <w:tc>
          <w:tcPr>
            <w:tcW w:w="9360" w:type="dxa"/>
            <w:gridSpan w:val="20"/>
            <w:vMerge/>
            <w:vAlign w:val="center"/>
          </w:tcPr>
          <w:p w14:paraId="5048B27A" w14:textId="77777777" w:rsidR="00A33BD8" w:rsidRDefault="00A33BD8">
            <w:pPr>
              <w:pStyle w:val="texthang"/>
              <w:rPr>
                <w:rFonts w:eastAsia="Times New Roman"/>
              </w:rPr>
            </w:pPr>
          </w:p>
        </w:tc>
      </w:tr>
      <w:tr w:rsidR="00A33BD8" w14:paraId="5048B27E" w14:textId="77777777">
        <w:trPr>
          <w:cantSplit/>
          <w:trHeight w:hRule="exact" w:val="480"/>
        </w:trPr>
        <w:tc>
          <w:tcPr>
            <w:tcW w:w="1432" w:type="dxa"/>
          </w:tcPr>
          <w:p w14:paraId="5048B27C" w14:textId="77777777" w:rsidR="00A33BD8" w:rsidRDefault="00A33BD8">
            <w:pPr>
              <w:pStyle w:val="sidebar"/>
            </w:pPr>
          </w:p>
        </w:tc>
        <w:tc>
          <w:tcPr>
            <w:tcW w:w="9360" w:type="dxa"/>
            <w:gridSpan w:val="20"/>
            <w:vMerge/>
            <w:vAlign w:val="center"/>
          </w:tcPr>
          <w:p w14:paraId="5048B27D" w14:textId="77777777" w:rsidR="00A33BD8" w:rsidRDefault="00A33BD8">
            <w:pPr>
              <w:pStyle w:val="texthang"/>
              <w:rPr>
                <w:rFonts w:eastAsia="Times New Roman"/>
              </w:rPr>
            </w:pPr>
          </w:p>
        </w:tc>
      </w:tr>
      <w:tr w:rsidR="00A33BD8" w14:paraId="5048B281" w14:textId="77777777">
        <w:trPr>
          <w:cantSplit/>
          <w:trHeight w:hRule="exact" w:val="480"/>
        </w:trPr>
        <w:tc>
          <w:tcPr>
            <w:tcW w:w="1432" w:type="dxa"/>
          </w:tcPr>
          <w:p w14:paraId="5048B27F" w14:textId="77777777" w:rsidR="00A33BD8" w:rsidRDefault="00A33BD8">
            <w:pPr>
              <w:pStyle w:val="sidebar"/>
            </w:pPr>
          </w:p>
        </w:tc>
        <w:tc>
          <w:tcPr>
            <w:tcW w:w="9360" w:type="dxa"/>
            <w:gridSpan w:val="20"/>
            <w:vMerge/>
            <w:vAlign w:val="center"/>
          </w:tcPr>
          <w:p w14:paraId="5048B280" w14:textId="77777777" w:rsidR="00A33BD8" w:rsidRDefault="00A33BD8">
            <w:pPr>
              <w:pStyle w:val="texthang"/>
              <w:rPr>
                <w:rFonts w:eastAsia="Times New Roman"/>
              </w:rPr>
            </w:pPr>
          </w:p>
        </w:tc>
      </w:tr>
      <w:tr w:rsidR="00A33BD8" w14:paraId="5048B284" w14:textId="77777777">
        <w:trPr>
          <w:cantSplit/>
          <w:trHeight w:hRule="exact" w:val="902"/>
        </w:trPr>
        <w:tc>
          <w:tcPr>
            <w:tcW w:w="1432" w:type="dxa"/>
          </w:tcPr>
          <w:p w14:paraId="5048B282" w14:textId="77777777" w:rsidR="00A33BD8" w:rsidRDefault="00A33BD8">
            <w:pPr>
              <w:pStyle w:val="sidebar"/>
            </w:pPr>
          </w:p>
        </w:tc>
        <w:tc>
          <w:tcPr>
            <w:tcW w:w="9360" w:type="dxa"/>
            <w:gridSpan w:val="20"/>
            <w:vMerge/>
            <w:vAlign w:val="center"/>
          </w:tcPr>
          <w:p w14:paraId="5048B283" w14:textId="77777777" w:rsidR="00A33BD8" w:rsidRDefault="00A33BD8">
            <w:pPr>
              <w:pStyle w:val="texthang"/>
              <w:rPr>
                <w:rFonts w:eastAsia="Times New Roman"/>
              </w:rPr>
            </w:pPr>
          </w:p>
        </w:tc>
      </w:tr>
      <w:tr w:rsidR="00A33BD8" w14:paraId="5048B287" w14:textId="77777777">
        <w:trPr>
          <w:cantSplit/>
          <w:trHeight w:hRule="exact" w:val="480"/>
        </w:trPr>
        <w:tc>
          <w:tcPr>
            <w:tcW w:w="1432" w:type="dxa"/>
          </w:tcPr>
          <w:p w14:paraId="5048B285" w14:textId="77777777" w:rsidR="00A33BD8" w:rsidRDefault="00A33BD8">
            <w:pPr>
              <w:pStyle w:val="sidebar"/>
            </w:pPr>
          </w:p>
        </w:tc>
        <w:tc>
          <w:tcPr>
            <w:tcW w:w="9360" w:type="dxa"/>
            <w:gridSpan w:val="20"/>
            <w:tcBorders>
              <w:top w:val="single" w:sz="4" w:space="0" w:color="auto"/>
            </w:tcBorders>
            <w:vAlign w:val="center"/>
          </w:tcPr>
          <w:p w14:paraId="5048B286" w14:textId="77777777" w:rsidR="00A33BD8" w:rsidRDefault="00A33BD8">
            <w:pPr>
              <w:pStyle w:val="texthang"/>
              <w:rPr>
                <w:rFonts w:eastAsia="Times New Roman"/>
              </w:rPr>
            </w:pPr>
            <w:r>
              <w:rPr>
                <w:rFonts w:eastAsia="Times New Roman"/>
              </w:rPr>
              <w:tab/>
            </w:r>
            <w:r w:rsidR="00545C1F">
              <w:rPr>
                <w:rFonts w:eastAsia="Times New Roman"/>
              </w:rPr>
              <w:fldChar w:fldCharType="begin">
                <w:ffData>
                  <w:name w:val="Check3"/>
                  <w:enabled/>
                  <w:calcOnExit w:val="0"/>
                  <w:checkBox>
                    <w:sizeAuto/>
                    <w:default w:val="0"/>
                  </w:checkBox>
                </w:ffData>
              </w:fldChar>
            </w:r>
            <w:bookmarkStart w:id="11" w:name="Check3"/>
            <w:r>
              <w:rPr>
                <w:rFonts w:eastAsia="Times New Roman"/>
              </w:rPr>
              <w:instrText xml:space="preserve"> FORMCHECKBOX </w:instrText>
            </w:r>
            <w:r w:rsidR="00000000">
              <w:rPr>
                <w:rFonts w:eastAsia="Times New Roman"/>
              </w:rPr>
            </w:r>
            <w:r w:rsidR="00000000">
              <w:rPr>
                <w:rFonts w:eastAsia="Times New Roman"/>
              </w:rPr>
              <w:fldChar w:fldCharType="separate"/>
            </w:r>
            <w:r w:rsidR="00545C1F">
              <w:rPr>
                <w:rFonts w:eastAsia="Times New Roman"/>
              </w:rPr>
              <w:fldChar w:fldCharType="end"/>
            </w:r>
            <w:bookmarkEnd w:id="11"/>
            <w:r>
              <w:rPr>
                <w:rFonts w:eastAsia="Times New Roman"/>
              </w:rPr>
              <w:tab/>
              <w:t>Check box if choosing Option 1.</w:t>
            </w:r>
          </w:p>
        </w:tc>
      </w:tr>
      <w:tr w:rsidR="00A33BD8" w14:paraId="5048B28A" w14:textId="77777777">
        <w:trPr>
          <w:cantSplit/>
          <w:trHeight w:hRule="exact" w:val="480"/>
        </w:trPr>
        <w:tc>
          <w:tcPr>
            <w:tcW w:w="1432" w:type="dxa"/>
          </w:tcPr>
          <w:p w14:paraId="5048B288" w14:textId="77777777" w:rsidR="00A33BD8" w:rsidRDefault="00A33BD8">
            <w:pPr>
              <w:pStyle w:val="sidebar"/>
            </w:pPr>
          </w:p>
        </w:tc>
        <w:tc>
          <w:tcPr>
            <w:tcW w:w="9360" w:type="dxa"/>
            <w:gridSpan w:val="20"/>
            <w:vAlign w:val="center"/>
          </w:tcPr>
          <w:p w14:paraId="5048B289" w14:textId="77777777" w:rsidR="00A33BD8" w:rsidRPr="00C06B3C" w:rsidRDefault="00EF5646">
            <w:pPr>
              <w:pStyle w:val="texthang"/>
              <w:rPr>
                <w:rFonts w:eastAsia="Times New Roman"/>
              </w:rPr>
            </w:pPr>
            <w:r>
              <w:rPr>
                <w:rFonts w:eastAsia="Times New Roman"/>
              </w:rPr>
              <w:t xml:space="preserve">TABLE </w:t>
            </w:r>
            <w:r w:rsidR="00A33BD8">
              <w:rPr>
                <w:rFonts w:eastAsia="Times New Roman"/>
              </w:rPr>
              <w:t>1.</w:t>
            </w:r>
            <w:r w:rsidR="00A33BD8">
              <w:rPr>
                <w:rFonts w:eastAsia="Times New Roman"/>
              </w:rPr>
              <w:tab/>
            </w:r>
            <w:r w:rsidR="00A33BD8" w:rsidRPr="00C06B3C">
              <w:rPr>
                <w:rFonts w:eastAsia="Times New Roman"/>
              </w:rPr>
              <w:t>ACRES TABLE (Fill in number of acres in all blank cells)</w:t>
            </w:r>
          </w:p>
        </w:tc>
      </w:tr>
      <w:tr w:rsidR="00A33BD8" w14:paraId="5048B28E" w14:textId="77777777">
        <w:trPr>
          <w:cantSplit/>
          <w:trHeight w:hRule="exact" w:val="480"/>
        </w:trPr>
        <w:tc>
          <w:tcPr>
            <w:tcW w:w="1432" w:type="dxa"/>
            <w:tcBorders>
              <w:right w:val="single" w:sz="4" w:space="0" w:color="auto"/>
            </w:tcBorders>
          </w:tcPr>
          <w:p w14:paraId="5048B28B" w14:textId="77777777" w:rsidR="00A33BD8" w:rsidRDefault="00A33BD8">
            <w:pPr>
              <w:pStyle w:val="sidebar"/>
            </w:pPr>
          </w:p>
        </w:tc>
        <w:tc>
          <w:tcPr>
            <w:tcW w:w="936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8C" w14:textId="77777777" w:rsidR="00A33BD8" w:rsidRPr="004C528A" w:rsidRDefault="00A33BD8" w:rsidP="00F36BCB">
            <w:pPr>
              <w:jc w:val="center"/>
              <w:rPr>
                <w:sz w:val="21"/>
                <w:szCs w:val="21"/>
              </w:rPr>
            </w:pPr>
            <w:r w:rsidRPr="004C528A">
              <w:rPr>
                <w:sz w:val="21"/>
                <w:szCs w:val="21"/>
              </w:rPr>
              <w:t>Irrigating Less Acreage as Drought Severity Increases</w:t>
            </w:r>
          </w:p>
          <w:p w14:paraId="5048B28D" w14:textId="77777777" w:rsidR="00A33BD8" w:rsidRDefault="00A33BD8" w:rsidP="00F36BCB">
            <w:pPr>
              <w:jc w:val="center"/>
            </w:pPr>
            <w:r>
              <w:t>Watering allowed up to designated percent</w:t>
            </w:r>
          </w:p>
        </w:tc>
      </w:tr>
      <w:tr w:rsidR="00A33BD8" w14:paraId="5048B296" w14:textId="77777777">
        <w:trPr>
          <w:cantSplit/>
          <w:trHeight w:hRule="exact" w:val="480"/>
        </w:trPr>
        <w:tc>
          <w:tcPr>
            <w:tcW w:w="1432" w:type="dxa"/>
            <w:tcBorders>
              <w:right w:val="single" w:sz="4" w:space="0" w:color="auto"/>
            </w:tcBorders>
          </w:tcPr>
          <w:p w14:paraId="5048B28F" w14:textId="77777777" w:rsidR="00A33BD8" w:rsidRDefault="00A33BD8">
            <w:pPr>
              <w:pStyle w:val="sidebar"/>
            </w:pPr>
          </w:p>
        </w:tc>
        <w:tc>
          <w:tcPr>
            <w:tcW w:w="180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48B290" w14:textId="77777777" w:rsidR="00A33BD8" w:rsidRPr="00703CB0" w:rsidRDefault="00A33BD8" w:rsidP="00DE6E8F">
            <w:pPr>
              <w:rPr>
                <w:szCs w:val="21"/>
              </w:rPr>
            </w:pPr>
          </w:p>
          <w:p w14:paraId="5048B291" w14:textId="77777777" w:rsidR="00A33BD8" w:rsidRPr="00703CB0" w:rsidRDefault="00A33BD8" w:rsidP="00516467">
            <w:pPr>
              <w:rPr>
                <w:szCs w:val="21"/>
              </w:rPr>
            </w:pPr>
            <w:r w:rsidRPr="00703CB0">
              <w:rPr>
                <w:szCs w:val="21"/>
              </w:rPr>
              <w:t>Massachusetts Drought Level</w:t>
            </w:r>
          </w:p>
        </w:tc>
        <w:tc>
          <w:tcPr>
            <w:tcW w:w="16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2" w14:textId="77777777" w:rsidR="00A33BD8" w:rsidRPr="00703CB0" w:rsidRDefault="00A33BD8" w:rsidP="00B97CFD">
            <w:pPr>
              <w:jc w:val="center"/>
            </w:pPr>
            <w:r w:rsidRPr="00703CB0">
              <w:t>Irrigated Tees &amp; Greens</w:t>
            </w:r>
          </w:p>
        </w:tc>
        <w:tc>
          <w:tcPr>
            <w:tcW w:w="17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3" w14:textId="77777777" w:rsidR="00A33BD8" w:rsidRPr="00703CB0" w:rsidRDefault="00A33BD8" w:rsidP="00B97CFD">
            <w:pPr>
              <w:jc w:val="center"/>
            </w:pPr>
            <w:r w:rsidRPr="00703CB0">
              <w:t>Irrigated Fairways</w:t>
            </w:r>
          </w:p>
        </w:tc>
        <w:tc>
          <w:tcPr>
            <w:tcW w:w="17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4" w14:textId="77777777" w:rsidR="00A33BD8" w:rsidRPr="00703CB0" w:rsidRDefault="00A33BD8" w:rsidP="00B97CFD">
            <w:pPr>
              <w:jc w:val="center"/>
            </w:pPr>
            <w:r w:rsidRPr="00703CB0">
              <w:t>Irrigated Roughs</w:t>
            </w:r>
          </w:p>
        </w:tc>
        <w:tc>
          <w:tcPr>
            <w:tcW w:w="25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5" w14:textId="77777777" w:rsidR="00A33BD8" w:rsidRPr="00703CB0" w:rsidRDefault="00A33BD8" w:rsidP="00B97CFD">
            <w:pPr>
              <w:jc w:val="center"/>
            </w:pPr>
            <w:r w:rsidRPr="00703CB0">
              <w:t>Irrigated Landscape &amp; Ornamentals</w:t>
            </w:r>
          </w:p>
        </w:tc>
      </w:tr>
      <w:tr w:rsidR="004D7A3B" w14:paraId="5048B2A1" w14:textId="77777777">
        <w:trPr>
          <w:cantSplit/>
          <w:trHeight w:hRule="exact" w:val="480"/>
        </w:trPr>
        <w:tc>
          <w:tcPr>
            <w:tcW w:w="1432" w:type="dxa"/>
            <w:tcBorders>
              <w:right w:val="single" w:sz="4" w:space="0" w:color="auto"/>
            </w:tcBorders>
          </w:tcPr>
          <w:p w14:paraId="5048B297" w14:textId="77777777" w:rsidR="00A33BD8" w:rsidRDefault="00A33BD8">
            <w:pPr>
              <w:pStyle w:val="sidebar"/>
            </w:pPr>
          </w:p>
        </w:tc>
        <w:tc>
          <w:tcPr>
            <w:tcW w:w="180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048B298" w14:textId="77777777" w:rsidR="00A33BD8" w:rsidRPr="00703CB0" w:rsidRDefault="00A33BD8" w:rsidP="00DE6E8F"/>
        </w:tc>
        <w:tc>
          <w:tcPr>
            <w:tcW w:w="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9" w14:textId="77777777" w:rsidR="00A33BD8" w:rsidRPr="00703CB0" w:rsidRDefault="00A33BD8" w:rsidP="00DE6E8F">
            <w:pPr>
              <w:jc w:val="center"/>
            </w:pPr>
            <w:r w:rsidRPr="00703CB0">
              <w:t>Percent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A" w14:textId="77777777" w:rsidR="00A33BD8" w:rsidRPr="00703CB0" w:rsidRDefault="00A33BD8" w:rsidP="00DE6E8F">
            <w:pPr>
              <w:jc w:val="center"/>
            </w:pPr>
            <w:r w:rsidRPr="00703CB0">
              <w:t>Acres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B" w14:textId="77777777" w:rsidR="00A33BD8" w:rsidRPr="00703CB0" w:rsidRDefault="00A33BD8" w:rsidP="00DE6E8F">
            <w:pPr>
              <w:jc w:val="center"/>
            </w:pPr>
            <w:r w:rsidRPr="00703CB0">
              <w:t>Percent</w:t>
            </w:r>
          </w:p>
        </w:tc>
        <w:tc>
          <w:tcPr>
            <w:tcW w:w="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C" w14:textId="77777777" w:rsidR="00A33BD8" w:rsidRPr="00703CB0" w:rsidRDefault="00A33BD8" w:rsidP="00DE6E8F">
            <w:pPr>
              <w:jc w:val="center"/>
            </w:pPr>
            <w:r w:rsidRPr="00703CB0">
              <w:t>Acres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D" w14:textId="77777777" w:rsidR="00A33BD8" w:rsidRPr="00703CB0" w:rsidRDefault="00A33BD8" w:rsidP="00DE6E8F">
            <w:pPr>
              <w:jc w:val="center"/>
            </w:pPr>
            <w:r w:rsidRPr="00703CB0">
              <w:t>Percent</w:t>
            </w:r>
          </w:p>
        </w:tc>
        <w:tc>
          <w:tcPr>
            <w:tcW w:w="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E" w14:textId="77777777" w:rsidR="00A33BD8" w:rsidRPr="00703CB0" w:rsidRDefault="00A33BD8" w:rsidP="00DE6E8F">
            <w:pPr>
              <w:jc w:val="center"/>
            </w:pPr>
            <w:r w:rsidRPr="00703CB0">
              <w:t>Acres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9F" w14:textId="77777777" w:rsidR="00A33BD8" w:rsidRPr="00703CB0" w:rsidRDefault="00A33BD8" w:rsidP="00DE6E8F">
            <w:pPr>
              <w:jc w:val="center"/>
            </w:pPr>
            <w:r w:rsidRPr="00703CB0">
              <w:t>Percent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A0" w14:textId="77777777" w:rsidR="00A33BD8" w:rsidRPr="00703CB0" w:rsidRDefault="00A33BD8" w:rsidP="00DE6E8F">
            <w:pPr>
              <w:jc w:val="center"/>
            </w:pPr>
            <w:r w:rsidRPr="00703CB0">
              <w:t>Acres</w:t>
            </w:r>
          </w:p>
        </w:tc>
      </w:tr>
      <w:tr w:rsidR="004D7A3B" w14:paraId="5048B2AC" w14:textId="77777777">
        <w:trPr>
          <w:cantSplit/>
          <w:trHeight w:hRule="exact" w:val="480"/>
        </w:trPr>
        <w:tc>
          <w:tcPr>
            <w:tcW w:w="1432" w:type="dxa"/>
            <w:tcBorders>
              <w:right w:val="single" w:sz="4" w:space="0" w:color="auto"/>
            </w:tcBorders>
          </w:tcPr>
          <w:p w14:paraId="5048B2A2" w14:textId="77777777" w:rsidR="00A33BD8" w:rsidRDefault="00A33BD8">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2A3" w14:textId="77777777" w:rsidR="00A33BD8" w:rsidRPr="00703CB0" w:rsidRDefault="00A33BD8" w:rsidP="00DE6E8F">
            <w:pPr>
              <w:rPr>
                <w:szCs w:val="21"/>
              </w:rPr>
            </w:pPr>
            <w:r w:rsidRPr="00703CB0">
              <w:rPr>
                <w:szCs w:val="21"/>
              </w:rPr>
              <w:t xml:space="preserve">Normal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A4" w14:textId="77777777" w:rsidR="00A33BD8" w:rsidRPr="00703CB0" w:rsidRDefault="00A33BD8" w:rsidP="002C26BC">
            <w:pPr>
              <w:jc w:val="center"/>
              <w:rPr>
                <w:szCs w:val="21"/>
              </w:rPr>
            </w:pPr>
            <w:r w:rsidRPr="00703CB0">
              <w:rPr>
                <w:szCs w:val="21"/>
              </w:rPr>
              <w:t>100%</w:t>
            </w:r>
          </w:p>
        </w:tc>
        <w:bookmarkStart w:id="12" w:name="Text75"/>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A5" w14:textId="77777777" w:rsidR="00A33BD8" w:rsidRPr="00703CB0" w:rsidRDefault="00545C1F" w:rsidP="005F1CD8">
            <w:pPr>
              <w:jc w:val="center"/>
              <w:rPr>
                <w:szCs w:val="21"/>
              </w:rPr>
            </w:pPr>
            <w:r w:rsidRPr="00703CB0">
              <w:rPr>
                <w:szCs w:val="21"/>
              </w:rPr>
              <w:fldChar w:fldCharType="begin">
                <w:ffData>
                  <w:name w:val="Text75"/>
                  <w:enabled/>
                  <w:calcOnExit w:val="0"/>
                  <w:textInput/>
                </w:ffData>
              </w:fldChar>
            </w:r>
            <w:r w:rsidR="00A33BD8" w:rsidRPr="00703CB0">
              <w:rPr>
                <w:szCs w:val="21"/>
              </w:rPr>
              <w:instrText xml:space="preserve"> FORMTEXT </w:instrText>
            </w:r>
            <w:r w:rsidRPr="00703CB0">
              <w:rPr>
                <w:szCs w:val="21"/>
              </w:rPr>
            </w:r>
            <w:r w:rsidRPr="00703CB0">
              <w:rPr>
                <w:szCs w:val="21"/>
              </w:rPr>
              <w:fldChar w:fldCharType="separate"/>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Pr="00703CB0">
              <w:rPr>
                <w:szCs w:val="21"/>
              </w:rPr>
              <w:fldChar w:fldCharType="end"/>
            </w:r>
            <w:bookmarkEnd w:id="12"/>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A6" w14:textId="77777777" w:rsidR="00A33BD8" w:rsidRPr="00703CB0" w:rsidRDefault="00A33BD8" w:rsidP="002C26BC">
            <w:pPr>
              <w:jc w:val="center"/>
              <w:rPr>
                <w:szCs w:val="21"/>
              </w:rPr>
            </w:pPr>
            <w:r w:rsidRPr="00703CB0">
              <w:rPr>
                <w:szCs w:val="21"/>
              </w:rPr>
              <w:t>100%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A7" w14:textId="77777777" w:rsidR="00A33BD8" w:rsidRPr="00703CB0" w:rsidRDefault="00545C1F" w:rsidP="00B97CFD">
            <w:pPr>
              <w:jc w:val="center"/>
              <w:rPr>
                <w:szCs w:val="21"/>
              </w:rPr>
            </w:pPr>
            <w:r w:rsidRPr="00703CB0">
              <w:rPr>
                <w:szCs w:val="21"/>
              </w:rPr>
              <w:fldChar w:fldCharType="begin">
                <w:ffData>
                  <w:name w:val="Text76"/>
                  <w:enabled/>
                  <w:calcOnExit w:val="0"/>
                  <w:textInput/>
                </w:ffData>
              </w:fldChar>
            </w:r>
            <w:bookmarkStart w:id="13" w:name="Text76"/>
            <w:r w:rsidR="00A33BD8" w:rsidRPr="00703CB0">
              <w:rPr>
                <w:szCs w:val="21"/>
              </w:rPr>
              <w:instrText xml:space="preserve"> FORMTEXT </w:instrText>
            </w:r>
            <w:r w:rsidRPr="00703CB0">
              <w:rPr>
                <w:szCs w:val="21"/>
              </w:rPr>
            </w:r>
            <w:r w:rsidRPr="00703CB0">
              <w:rPr>
                <w:szCs w:val="21"/>
              </w:rPr>
              <w:fldChar w:fldCharType="separate"/>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Pr="00703CB0">
              <w:rPr>
                <w:szCs w:val="21"/>
              </w:rPr>
              <w:fldChar w:fldCharType="end"/>
            </w:r>
            <w:bookmarkEnd w:id="13"/>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A8" w14:textId="77777777" w:rsidR="00A33BD8" w:rsidRPr="00703CB0" w:rsidRDefault="00A33BD8" w:rsidP="002C26BC">
            <w:pPr>
              <w:jc w:val="center"/>
              <w:rPr>
                <w:szCs w:val="21"/>
              </w:rPr>
            </w:pPr>
            <w:r w:rsidRPr="00703CB0">
              <w:rPr>
                <w:szCs w:val="21"/>
              </w:rPr>
              <w:t>100%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A9" w14:textId="77777777" w:rsidR="00A33BD8" w:rsidRPr="00703CB0" w:rsidRDefault="00545C1F" w:rsidP="00B97CFD">
            <w:pPr>
              <w:jc w:val="center"/>
              <w:rPr>
                <w:szCs w:val="21"/>
              </w:rPr>
            </w:pPr>
            <w:r w:rsidRPr="00703CB0">
              <w:rPr>
                <w:szCs w:val="21"/>
              </w:rPr>
              <w:fldChar w:fldCharType="begin">
                <w:ffData>
                  <w:name w:val="Text80"/>
                  <w:enabled/>
                  <w:calcOnExit w:val="0"/>
                  <w:textInput/>
                </w:ffData>
              </w:fldChar>
            </w:r>
            <w:bookmarkStart w:id="14" w:name="Text80"/>
            <w:r w:rsidR="00A33BD8" w:rsidRPr="00703CB0">
              <w:rPr>
                <w:szCs w:val="21"/>
              </w:rPr>
              <w:instrText xml:space="preserve"> FORMTEXT </w:instrText>
            </w:r>
            <w:r w:rsidRPr="00703CB0">
              <w:rPr>
                <w:szCs w:val="21"/>
              </w:rPr>
            </w:r>
            <w:r w:rsidRPr="00703CB0">
              <w:rPr>
                <w:szCs w:val="21"/>
              </w:rPr>
              <w:fldChar w:fldCharType="separate"/>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Pr="00703CB0">
              <w:rPr>
                <w:szCs w:val="21"/>
              </w:rPr>
              <w:fldChar w:fldCharType="end"/>
            </w:r>
            <w:bookmarkEnd w:id="14"/>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AA" w14:textId="77777777" w:rsidR="00A33BD8" w:rsidRPr="00703CB0" w:rsidRDefault="00A33BD8" w:rsidP="002C26BC">
            <w:pPr>
              <w:jc w:val="center"/>
              <w:rPr>
                <w:szCs w:val="21"/>
              </w:rPr>
            </w:pPr>
            <w:r w:rsidRPr="00703CB0">
              <w:rPr>
                <w:szCs w:val="21"/>
              </w:rPr>
              <w:t>100%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AB" w14:textId="77777777" w:rsidR="00A33BD8" w:rsidRPr="00703CB0" w:rsidRDefault="00545C1F" w:rsidP="00B97CFD">
            <w:pPr>
              <w:jc w:val="center"/>
              <w:rPr>
                <w:szCs w:val="21"/>
              </w:rPr>
            </w:pPr>
            <w:r w:rsidRPr="00703CB0">
              <w:rPr>
                <w:szCs w:val="21"/>
              </w:rPr>
              <w:fldChar w:fldCharType="begin">
                <w:ffData>
                  <w:name w:val="Text82"/>
                  <w:enabled/>
                  <w:calcOnExit w:val="0"/>
                  <w:textInput/>
                </w:ffData>
              </w:fldChar>
            </w:r>
            <w:bookmarkStart w:id="15" w:name="Text82"/>
            <w:r w:rsidR="00A33BD8" w:rsidRPr="00703CB0">
              <w:rPr>
                <w:szCs w:val="21"/>
              </w:rPr>
              <w:instrText xml:space="preserve"> FORMTEXT </w:instrText>
            </w:r>
            <w:r w:rsidRPr="00703CB0">
              <w:rPr>
                <w:szCs w:val="21"/>
              </w:rPr>
            </w:r>
            <w:r w:rsidRPr="00703CB0">
              <w:rPr>
                <w:szCs w:val="21"/>
              </w:rPr>
              <w:fldChar w:fldCharType="separate"/>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00A33BD8" w:rsidRPr="00703CB0">
              <w:rPr>
                <w:rFonts w:ascii="Monaco" w:hAnsi="Monaco" w:cs="Monaco"/>
                <w:noProof/>
                <w:szCs w:val="21"/>
              </w:rPr>
              <w:t> </w:t>
            </w:r>
            <w:r w:rsidRPr="00703CB0">
              <w:rPr>
                <w:szCs w:val="21"/>
              </w:rPr>
              <w:fldChar w:fldCharType="end"/>
            </w:r>
            <w:bookmarkEnd w:id="15"/>
          </w:p>
        </w:tc>
      </w:tr>
      <w:tr w:rsidR="005B0BD5" w14:paraId="5048B2B7" w14:textId="77777777">
        <w:trPr>
          <w:cantSplit/>
          <w:trHeight w:val="428"/>
        </w:trPr>
        <w:tc>
          <w:tcPr>
            <w:tcW w:w="1432" w:type="dxa"/>
            <w:tcBorders>
              <w:right w:val="single" w:sz="4" w:space="0" w:color="auto"/>
            </w:tcBorders>
          </w:tcPr>
          <w:p w14:paraId="5048B2AD" w14:textId="77777777" w:rsidR="005B0BD5" w:rsidRDefault="005B0BD5">
            <w:pPr>
              <w:pStyle w:val="BodyText2"/>
            </w:pPr>
          </w:p>
        </w:tc>
        <w:tc>
          <w:tcPr>
            <w:tcW w:w="1800" w:type="dxa"/>
            <w:tcBorders>
              <w:top w:val="single" w:sz="4" w:space="0" w:color="auto"/>
              <w:left w:val="single" w:sz="4" w:space="0" w:color="auto"/>
              <w:right w:val="single" w:sz="4" w:space="0" w:color="auto"/>
            </w:tcBorders>
            <w:vAlign w:val="center"/>
          </w:tcPr>
          <w:p w14:paraId="5048B2AE" w14:textId="77777777" w:rsidR="005B0BD5" w:rsidRPr="00703CB0" w:rsidRDefault="005B0BD5" w:rsidP="004C528A">
            <w:pPr>
              <w:spacing w:after="60"/>
              <w:rPr>
                <w:szCs w:val="21"/>
              </w:rPr>
            </w:pPr>
            <w:r w:rsidRPr="00703CB0">
              <w:rPr>
                <w:szCs w:val="21"/>
              </w:rPr>
              <w:t xml:space="preserve">Mild Drought or </w:t>
            </w:r>
          </w:p>
          <w:p w14:paraId="5048B2AF" w14:textId="77777777" w:rsidR="005B0BD5" w:rsidRPr="00703CB0" w:rsidRDefault="005B0BD5" w:rsidP="004C528A">
            <w:pPr>
              <w:spacing w:after="60"/>
              <w:rPr>
                <w:szCs w:val="21"/>
              </w:rPr>
            </w:pPr>
            <w:r w:rsidRPr="00703CB0">
              <w:rPr>
                <w:szCs w:val="21"/>
              </w:rPr>
              <w:t xml:space="preserve">WMA Permit Trigger is reached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B0" w14:textId="77777777" w:rsidR="005B0BD5" w:rsidRPr="00703CB0" w:rsidRDefault="005B0BD5" w:rsidP="002C26BC">
            <w:pPr>
              <w:jc w:val="center"/>
              <w:rPr>
                <w:szCs w:val="21"/>
              </w:rPr>
            </w:pPr>
            <w:r w:rsidRPr="00703CB0">
              <w:rPr>
                <w:szCs w:val="21"/>
              </w:rPr>
              <w:t>100%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B1" w14:textId="77777777" w:rsidR="005B0BD5" w:rsidRPr="00703CB0" w:rsidRDefault="00545C1F" w:rsidP="002C26BC">
            <w:pPr>
              <w:jc w:val="center"/>
              <w:rPr>
                <w:szCs w:val="21"/>
              </w:rPr>
            </w:pPr>
            <w:r w:rsidRPr="00703CB0">
              <w:rPr>
                <w:szCs w:val="21"/>
              </w:rPr>
              <w:fldChar w:fldCharType="begin">
                <w:ffData>
                  <w:name w:val="Text75"/>
                  <w:enabled/>
                  <w:calcOnExit w:val="0"/>
                  <w:textInput/>
                </w:ffData>
              </w:fldChar>
            </w:r>
            <w:r w:rsidR="005B0BD5" w:rsidRPr="00703CB0">
              <w:rPr>
                <w:szCs w:val="21"/>
              </w:rPr>
              <w:instrText xml:space="preserve"> FORMTEXT </w:instrText>
            </w:r>
            <w:r w:rsidRPr="00703CB0">
              <w:rPr>
                <w:szCs w:val="21"/>
              </w:rPr>
            </w:r>
            <w:r w:rsidRPr="00703CB0">
              <w:rPr>
                <w:szCs w:val="21"/>
              </w:rPr>
              <w:fldChar w:fldCharType="separate"/>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Pr="00703CB0">
              <w:rPr>
                <w:szCs w:val="21"/>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B2" w14:textId="77777777" w:rsidR="005B0BD5" w:rsidRPr="00703CB0" w:rsidRDefault="005B0BD5" w:rsidP="002C26BC">
            <w:pPr>
              <w:jc w:val="center"/>
              <w:rPr>
                <w:szCs w:val="21"/>
              </w:rPr>
            </w:pPr>
            <w:r w:rsidRPr="00703CB0">
              <w:rPr>
                <w:szCs w:val="21"/>
              </w:rPr>
              <w:t>80%†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B3" w14:textId="77777777" w:rsidR="005B0BD5" w:rsidRPr="00703CB0" w:rsidRDefault="00545C1F" w:rsidP="00B97CFD">
            <w:pPr>
              <w:jc w:val="center"/>
              <w:rPr>
                <w:szCs w:val="21"/>
              </w:rPr>
            </w:pPr>
            <w:r w:rsidRPr="00703CB0">
              <w:rPr>
                <w:szCs w:val="21"/>
              </w:rPr>
              <w:fldChar w:fldCharType="begin">
                <w:ffData>
                  <w:name w:val="Text77"/>
                  <w:enabled/>
                  <w:calcOnExit w:val="0"/>
                  <w:textInput/>
                </w:ffData>
              </w:fldChar>
            </w:r>
            <w:bookmarkStart w:id="16" w:name="Text77"/>
            <w:r w:rsidR="005B0BD5" w:rsidRPr="00703CB0">
              <w:rPr>
                <w:szCs w:val="21"/>
              </w:rPr>
              <w:instrText xml:space="preserve"> FORMTEXT </w:instrText>
            </w:r>
            <w:r w:rsidRPr="00703CB0">
              <w:rPr>
                <w:szCs w:val="21"/>
              </w:rPr>
            </w:r>
            <w:r w:rsidRPr="00703CB0">
              <w:rPr>
                <w:szCs w:val="21"/>
              </w:rPr>
              <w:fldChar w:fldCharType="separate"/>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Pr="00703CB0">
              <w:rPr>
                <w:szCs w:val="21"/>
              </w:rPr>
              <w:fldChar w:fldCharType="end"/>
            </w:r>
          </w:p>
        </w:tc>
        <w:bookmarkEnd w:id="16"/>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B4" w14:textId="77777777" w:rsidR="005B0BD5" w:rsidRPr="00703CB0" w:rsidRDefault="005B0BD5" w:rsidP="002C26BC">
            <w:pPr>
              <w:jc w:val="center"/>
              <w:rPr>
                <w:szCs w:val="21"/>
              </w:rPr>
            </w:pPr>
            <w:r w:rsidRPr="00703CB0">
              <w:rPr>
                <w:szCs w:val="21"/>
              </w:rPr>
              <w:t>50%†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B5" w14:textId="77777777" w:rsidR="005B0BD5" w:rsidRPr="00703CB0" w:rsidRDefault="00545C1F" w:rsidP="00B97CFD">
            <w:pPr>
              <w:jc w:val="center"/>
              <w:rPr>
                <w:szCs w:val="21"/>
              </w:rPr>
            </w:pPr>
            <w:r w:rsidRPr="00703CB0">
              <w:rPr>
                <w:szCs w:val="21"/>
              </w:rPr>
              <w:fldChar w:fldCharType="begin">
                <w:ffData>
                  <w:name w:val="Text81"/>
                  <w:enabled/>
                  <w:calcOnExit w:val="0"/>
                  <w:textInput/>
                </w:ffData>
              </w:fldChar>
            </w:r>
            <w:bookmarkStart w:id="17" w:name="Text81"/>
            <w:r w:rsidR="005B0BD5" w:rsidRPr="00703CB0">
              <w:rPr>
                <w:szCs w:val="21"/>
              </w:rPr>
              <w:instrText xml:space="preserve"> FORMTEXT </w:instrText>
            </w:r>
            <w:r w:rsidRPr="00703CB0">
              <w:rPr>
                <w:szCs w:val="21"/>
              </w:rPr>
            </w:r>
            <w:r w:rsidRPr="00703CB0">
              <w:rPr>
                <w:szCs w:val="21"/>
              </w:rPr>
              <w:fldChar w:fldCharType="separate"/>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Pr="00703CB0">
              <w:rPr>
                <w:szCs w:val="21"/>
              </w:rPr>
              <w:fldChar w:fldCharType="end"/>
            </w:r>
          </w:p>
        </w:tc>
        <w:bookmarkEnd w:id="17"/>
        <w:tc>
          <w:tcPr>
            <w:tcW w:w="25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48B2B6" w14:textId="0A2D4E19" w:rsidR="005B0BD5" w:rsidRPr="00703CB0" w:rsidRDefault="00C16767" w:rsidP="00DD4856">
            <w:pPr>
              <w:jc w:val="center"/>
              <w:rPr>
                <w:szCs w:val="21"/>
              </w:rPr>
            </w:pPr>
            <w:r>
              <w:rPr>
                <w:szCs w:val="21"/>
              </w:rPr>
              <w:t>0%**</w:t>
            </w:r>
          </w:p>
        </w:tc>
      </w:tr>
      <w:tr w:rsidR="005B0BD5" w14:paraId="5048B2C0" w14:textId="77777777">
        <w:trPr>
          <w:cantSplit/>
          <w:trHeight w:hRule="exact" w:val="480"/>
        </w:trPr>
        <w:tc>
          <w:tcPr>
            <w:tcW w:w="1432" w:type="dxa"/>
            <w:tcBorders>
              <w:right w:val="single" w:sz="4" w:space="0" w:color="auto"/>
            </w:tcBorders>
          </w:tcPr>
          <w:p w14:paraId="5048B2B8" w14:textId="77777777" w:rsidR="005B0BD5" w:rsidRDefault="005B0BD5">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2B9" w14:textId="77777777" w:rsidR="005B0BD5" w:rsidRPr="00703CB0" w:rsidRDefault="005B0BD5" w:rsidP="00855DCA">
            <w:pPr>
              <w:rPr>
                <w:szCs w:val="21"/>
              </w:rPr>
            </w:pPr>
            <w:r w:rsidRPr="00703CB0">
              <w:rPr>
                <w:szCs w:val="21"/>
              </w:rPr>
              <w:t>Significant Drought</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BA" w14:textId="77777777" w:rsidR="005B0BD5" w:rsidRPr="00703CB0" w:rsidRDefault="005B0BD5" w:rsidP="002C26BC">
            <w:pPr>
              <w:jc w:val="center"/>
              <w:rPr>
                <w:szCs w:val="21"/>
              </w:rPr>
            </w:pPr>
            <w:r w:rsidRPr="00703CB0">
              <w:rPr>
                <w:szCs w:val="21"/>
              </w:rPr>
              <w:t>100%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BB" w14:textId="77777777" w:rsidR="005B0BD5" w:rsidRPr="00703CB0" w:rsidRDefault="00545C1F" w:rsidP="002C26BC">
            <w:pPr>
              <w:jc w:val="center"/>
              <w:rPr>
                <w:szCs w:val="21"/>
              </w:rPr>
            </w:pPr>
            <w:r w:rsidRPr="00703CB0">
              <w:rPr>
                <w:szCs w:val="21"/>
              </w:rPr>
              <w:fldChar w:fldCharType="begin">
                <w:ffData>
                  <w:name w:val="Text75"/>
                  <w:enabled/>
                  <w:calcOnExit w:val="0"/>
                  <w:textInput/>
                </w:ffData>
              </w:fldChar>
            </w:r>
            <w:r w:rsidR="005B0BD5" w:rsidRPr="00703CB0">
              <w:rPr>
                <w:szCs w:val="21"/>
              </w:rPr>
              <w:instrText xml:space="preserve"> FORMTEXT </w:instrText>
            </w:r>
            <w:r w:rsidRPr="00703CB0">
              <w:rPr>
                <w:szCs w:val="21"/>
              </w:rPr>
            </w:r>
            <w:r w:rsidRPr="00703CB0">
              <w:rPr>
                <w:szCs w:val="21"/>
              </w:rPr>
              <w:fldChar w:fldCharType="separate"/>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Pr="00703CB0">
              <w:rPr>
                <w:szCs w:val="21"/>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BC" w14:textId="77777777" w:rsidR="005B0BD5" w:rsidRPr="00703CB0" w:rsidRDefault="005B0BD5" w:rsidP="002C26BC">
            <w:pPr>
              <w:jc w:val="center"/>
              <w:rPr>
                <w:szCs w:val="21"/>
              </w:rPr>
            </w:pPr>
            <w:r w:rsidRPr="00703CB0">
              <w:rPr>
                <w:szCs w:val="21"/>
              </w:rPr>
              <w:t>60%†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BD" w14:textId="77777777" w:rsidR="005B0BD5" w:rsidRPr="00703CB0" w:rsidRDefault="00545C1F" w:rsidP="00B97CFD">
            <w:pPr>
              <w:jc w:val="center"/>
              <w:rPr>
                <w:szCs w:val="21"/>
              </w:rPr>
            </w:pPr>
            <w:r w:rsidRPr="00703CB0">
              <w:rPr>
                <w:szCs w:val="21"/>
              </w:rPr>
              <w:fldChar w:fldCharType="begin">
                <w:ffData>
                  <w:name w:val="Text78"/>
                  <w:enabled/>
                  <w:calcOnExit w:val="0"/>
                  <w:textInput/>
                </w:ffData>
              </w:fldChar>
            </w:r>
            <w:bookmarkStart w:id="18" w:name="Text78"/>
            <w:r w:rsidR="005B0BD5" w:rsidRPr="00703CB0">
              <w:rPr>
                <w:szCs w:val="21"/>
              </w:rPr>
              <w:instrText xml:space="preserve"> FORMTEXT </w:instrText>
            </w:r>
            <w:r w:rsidRPr="00703CB0">
              <w:rPr>
                <w:szCs w:val="21"/>
              </w:rPr>
            </w:r>
            <w:r w:rsidRPr="00703CB0">
              <w:rPr>
                <w:szCs w:val="21"/>
              </w:rPr>
              <w:fldChar w:fldCharType="separate"/>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Pr="00703CB0">
              <w:rPr>
                <w:szCs w:val="21"/>
              </w:rPr>
              <w:fldChar w:fldCharType="end"/>
            </w:r>
            <w:bookmarkEnd w:id="18"/>
          </w:p>
        </w:tc>
        <w:tc>
          <w:tcPr>
            <w:tcW w:w="1710" w:type="dxa"/>
            <w:gridSpan w:val="5"/>
            <w:vMerge w:val="restart"/>
            <w:tcBorders>
              <w:top w:val="single" w:sz="4" w:space="0" w:color="auto"/>
              <w:left w:val="single" w:sz="4" w:space="0" w:color="auto"/>
              <w:right w:val="single" w:sz="4" w:space="0" w:color="auto"/>
            </w:tcBorders>
            <w:shd w:val="clear" w:color="auto" w:fill="auto"/>
            <w:vAlign w:val="center"/>
          </w:tcPr>
          <w:p w14:paraId="5048B2BE" w14:textId="77777777" w:rsidR="005B0BD5" w:rsidRPr="00703CB0" w:rsidRDefault="005B0BD5" w:rsidP="00DD4856">
            <w:pPr>
              <w:jc w:val="center"/>
              <w:rPr>
                <w:szCs w:val="21"/>
              </w:rPr>
            </w:pPr>
            <w:r w:rsidRPr="00703CB0">
              <w:rPr>
                <w:szCs w:val="21"/>
              </w:rPr>
              <w:t>0%</w:t>
            </w:r>
          </w:p>
        </w:tc>
        <w:tc>
          <w:tcPr>
            <w:tcW w:w="2520" w:type="dxa"/>
            <w:gridSpan w:val="4"/>
            <w:vMerge/>
            <w:tcBorders>
              <w:left w:val="single" w:sz="4" w:space="0" w:color="auto"/>
              <w:bottom w:val="single" w:sz="4" w:space="0" w:color="auto"/>
              <w:right w:val="single" w:sz="4" w:space="0" w:color="auto"/>
            </w:tcBorders>
            <w:shd w:val="clear" w:color="auto" w:fill="auto"/>
            <w:vAlign w:val="center"/>
          </w:tcPr>
          <w:p w14:paraId="5048B2BF" w14:textId="77777777" w:rsidR="005B0BD5" w:rsidRPr="00703CB0" w:rsidRDefault="005B0BD5" w:rsidP="002C26BC">
            <w:pPr>
              <w:jc w:val="center"/>
              <w:rPr>
                <w:szCs w:val="21"/>
              </w:rPr>
            </w:pPr>
          </w:p>
        </w:tc>
      </w:tr>
      <w:tr w:rsidR="005B0BD5" w14:paraId="5048B2C9" w14:textId="77777777">
        <w:trPr>
          <w:cantSplit/>
          <w:trHeight w:hRule="exact" w:val="480"/>
        </w:trPr>
        <w:tc>
          <w:tcPr>
            <w:tcW w:w="1432" w:type="dxa"/>
            <w:tcBorders>
              <w:right w:val="single" w:sz="4" w:space="0" w:color="auto"/>
            </w:tcBorders>
          </w:tcPr>
          <w:p w14:paraId="5048B2C1" w14:textId="77777777" w:rsidR="005B0BD5" w:rsidRDefault="005B0BD5">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2C2" w14:textId="77777777" w:rsidR="005B0BD5" w:rsidRPr="00703CB0" w:rsidRDefault="005B0BD5" w:rsidP="00855DCA">
            <w:pPr>
              <w:rPr>
                <w:szCs w:val="21"/>
              </w:rPr>
            </w:pPr>
            <w:r w:rsidRPr="00703CB0">
              <w:rPr>
                <w:szCs w:val="21"/>
              </w:rPr>
              <w:t>Critical Drought</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C3" w14:textId="77777777" w:rsidR="005B0BD5" w:rsidRPr="00703CB0" w:rsidRDefault="005B0BD5" w:rsidP="002C26BC">
            <w:pPr>
              <w:jc w:val="center"/>
              <w:rPr>
                <w:szCs w:val="21"/>
              </w:rPr>
            </w:pPr>
            <w:r w:rsidRPr="00703CB0">
              <w:rPr>
                <w:szCs w:val="21"/>
              </w:rPr>
              <w:t>100%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C4" w14:textId="77777777" w:rsidR="005B0BD5" w:rsidRPr="00703CB0" w:rsidRDefault="00545C1F" w:rsidP="002C26BC">
            <w:pPr>
              <w:jc w:val="center"/>
              <w:rPr>
                <w:szCs w:val="21"/>
              </w:rPr>
            </w:pPr>
            <w:r w:rsidRPr="00703CB0">
              <w:rPr>
                <w:szCs w:val="21"/>
              </w:rPr>
              <w:fldChar w:fldCharType="begin">
                <w:ffData>
                  <w:name w:val="Text75"/>
                  <w:enabled/>
                  <w:calcOnExit w:val="0"/>
                  <w:textInput/>
                </w:ffData>
              </w:fldChar>
            </w:r>
            <w:r w:rsidR="005B0BD5" w:rsidRPr="00703CB0">
              <w:rPr>
                <w:szCs w:val="21"/>
              </w:rPr>
              <w:instrText xml:space="preserve"> FORMTEXT </w:instrText>
            </w:r>
            <w:r w:rsidRPr="00703CB0">
              <w:rPr>
                <w:szCs w:val="21"/>
              </w:rPr>
            </w:r>
            <w:r w:rsidRPr="00703CB0">
              <w:rPr>
                <w:szCs w:val="21"/>
              </w:rPr>
              <w:fldChar w:fldCharType="separate"/>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Pr="00703CB0">
              <w:rPr>
                <w:szCs w:val="21"/>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C5" w14:textId="77777777" w:rsidR="005B0BD5" w:rsidRPr="00703CB0" w:rsidRDefault="005B0BD5" w:rsidP="002C26BC">
            <w:pPr>
              <w:jc w:val="center"/>
              <w:rPr>
                <w:szCs w:val="21"/>
              </w:rPr>
            </w:pPr>
            <w:r w:rsidRPr="00703CB0">
              <w:rPr>
                <w:szCs w:val="21"/>
              </w:rPr>
              <w:t>40%†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C6" w14:textId="77777777" w:rsidR="005B0BD5" w:rsidRPr="00703CB0" w:rsidRDefault="00545C1F" w:rsidP="00B97CFD">
            <w:pPr>
              <w:jc w:val="center"/>
              <w:rPr>
                <w:szCs w:val="21"/>
              </w:rPr>
            </w:pPr>
            <w:r w:rsidRPr="00703CB0">
              <w:rPr>
                <w:szCs w:val="21"/>
              </w:rPr>
              <w:fldChar w:fldCharType="begin">
                <w:ffData>
                  <w:name w:val="Text79"/>
                  <w:enabled/>
                  <w:calcOnExit w:val="0"/>
                  <w:textInput/>
                </w:ffData>
              </w:fldChar>
            </w:r>
            <w:bookmarkStart w:id="19" w:name="Text79"/>
            <w:r w:rsidR="005B0BD5" w:rsidRPr="00703CB0">
              <w:rPr>
                <w:szCs w:val="21"/>
              </w:rPr>
              <w:instrText xml:space="preserve"> FORMTEXT </w:instrText>
            </w:r>
            <w:r w:rsidRPr="00703CB0">
              <w:rPr>
                <w:szCs w:val="21"/>
              </w:rPr>
            </w:r>
            <w:r w:rsidRPr="00703CB0">
              <w:rPr>
                <w:szCs w:val="21"/>
              </w:rPr>
              <w:fldChar w:fldCharType="separate"/>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005B0BD5" w:rsidRPr="00703CB0">
              <w:rPr>
                <w:rFonts w:ascii="Monaco" w:hAnsi="Monaco" w:cs="Monaco"/>
                <w:noProof/>
                <w:szCs w:val="21"/>
              </w:rPr>
              <w:t> </w:t>
            </w:r>
            <w:r w:rsidRPr="00703CB0">
              <w:rPr>
                <w:szCs w:val="21"/>
              </w:rPr>
              <w:fldChar w:fldCharType="end"/>
            </w:r>
            <w:bookmarkEnd w:id="19"/>
          </w:p>
        </w:tc>
        <w:tc>
          <w:tcPr>
            <w:tcW w:w="1710" w:type="dxa"/>
            <w:gridSpan w:val="5"/>
            <w:vMerge/>
            <w:tcBorders>
              <w:left w:val="single" w:sz="4" w:space="0" w:color="auto"/>
              <w:right w:val="single" w:sz="4" w:space="0" w:color="auto"/>
            </w:tcBorders>
            <w:shd w:val="clear" w:color="auto" w:fill="auto"/>
            <w:vAlign w:val="center"/>
          </w:tcPr>
          <w:p w14:paraId="5048B2C7" w14:textId="77777777" w:rsidR="005B0BD5" w:rsidRPr="00703CB0" w:rsidRDefault="005B0BD5" w:rsidP="002C26BC">
            <w:pPr>
              <w:jc w:val="center"/>
              <w:rPr>
                <w:szCs w:val="21"/>
              </w:rPr>
            </w:pPr>
          </w:p>
        </w:tc>
        <w:tc>
          <w:tcPr>
            <w:tcW w:w="2520" w:type="dxa"/>
            <w:gridSpan w:val="4"/>
            <w:vMerge/>
            <w:tcBorders>
              <w:left w:val="single" w:sz="4" w:space="0" w:color="auto"/>
              <w:bottom w:val="single" w:sz="4" w:space="0" w:color="auto"/>
              <w:right w:val="single" w:sz="4" w:space="0" w:color="auto"/>
            </w:tcBorders>
            <w:shd w:val="clear" w:color="auto" w:fill="auto"/>
            <w:vAlign w:val="center"/>
          </w:tcPr>
          <w:p w14:paraId="5048B2C8" w14:textId="77777777" w:rsidR="005B0BD5" w:rsidRPr="00703CB0" w:rsidRDefault="005B0BD5" w:rsidP="002C26BC">
            <w:pPr>
              <w:jc w:val="center"/>
              <w:rPr>
                <w:szCs w:val="21"/>
              </w:rPr>
            </w:pPr>
          </w:p>
        </w:tc>
      </w:tr>
      <w:tr w:rsidR="00EF5646" w14:paraId="5048B2D0" w14:textId="77777777">
        <w:trPr>
          <w:cantSplit/>
          <w:trHeight w:hRule="exact" w:val="480"/>
        </w:trPr>
        <w:tc>
          <w:tcPr>
            <w:tcW w:w="1432" w:type="dxa"/>
            <w:tcBorders>
              <w:right w:val="single" w:sz="4" w:space="0" w:color="auto"/>
            </w:tcBorders>
          </w:tcPr>
          <w:p w14:paraId="5048B2CA" w14:textId="77777777" w:rsidR="00EF5646" w:rsidRDefault="00EF5646">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2CB" w14:textId="7711A0B9" w:rsidR="00EF5646" w:rsidRPr="00703CB0" w:rsidRDefault="00EF5646" w:rsidP="00DE6E8F">
            <w:pPr>
              <w:rPr>
                <w:szCs w:val="21"/>
              </w:rPr>
            </w:pPr>
            <w:r w:rsidRPr="00703CB0">
              <w:rPr>
                <w:szCs w:val="21"/>
              </w:rPr>
              <w:t>Emergency *</w:t>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8B2CC" w14:textId="77777777" w:rsidR="00EF5646" w:rsidRPr="00703CB0" w:rsidRDefault="00EF5646" w:rsidP="00EF5646">
            <w:pPr>
              <w:jc w:val="center"/>
              <w:rPr>
                <w:szCs w:val="21"/>
              </w:rPr>
            </w:pPr>
            <w:r w:rsidRPr="00703CB0">
              <w:rPr>
                <w:szCs w:val="21"/>
              </w:rPr>
              <w:t>TBD</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8B2CD" w14:textId="77777777" w:rsidR="00EF5646" w:rsidRPr="00703CB0" w:rsidRDefault="00EF5646" w:rsidP="00EF5646">
            <w:pPr>
              <w:jc w:val="center"/>
              <w:rPr>
                <w:szCs w:val="21"/>
              </w:rPr>
            </w:pPr>
            <w:r w:rsidRPr="00703CB0">
              <w:rPr>
                <w:szCs w:val="21"/>
              </w:rPr>
              <w:t>0%</w:t>
            </w:r>
          </w:p>
        </w:tc>
        <w:tc>
          <w:tcPr>
            <w:tcW w:w="1710" w:type="dxa"/>
            <w:gridSpan w:val="5"/>
            <w:vMerge/>
            <w:tcBorders>
              <w:left w:val="single" w:sz="4" w:space="0" w:color="auto"/>
              <w:bottom w:val="single" w:sz="4" w:space="0" w:color="auto"/>
              <w:right w:val="single" w:sz="4" w:space="0" w:color="auto"/>
            </w:tcBorders>
            <w:shd w:val="clear" w:color="auto" w:fill="auto"/>
            <w:vAlign w:val="center"/>
          </w:tcPr>
          <w:p w14:paraId="5048B2CE" w14:textId="77777777" w:rsidR="00EF5646" w:rsidRPr="00703CB0" w:rsidRDefault="00EF5646" w:rsidP="002C26BC">
            <w:pPr>
              <w:jc w:val="center"/>
              <w:rPr>
                <w:szCs w:val="21"/>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48B2CF" w14:textId="77777777" w:rsidR="00EF5646" w:rsidRPr="00703CB0" w:rsidRDefault="00EF5646" w:rsidP="002C26BC">
            <w:pPr>
              <w:jc w:val="center"/>
              <w:rPr>
                <w:szCs w:val="21"/>
              </w:rPr>
            </w:pPr>
            <w:r w:rsidRPr="00703CB0">
              <w:rPr>
                <w:szCs w:val="21"/>
              </w:rPr>
              <w:t>0%</w:t>
            </w:r>
          </w:p>
        </w:tc>
      </w:tr>
      <w:tr w:rsidR="00CA07BF" w14:paraId="5048B2D4" w14:textId="77777777" w:rsidTr="00C16767">
        <w:trPr>
          <w:cantSplit/>
          <w:trHeight w:hRule="exact" w:val="804"/>
        </w:trPr>
        <w:tc>
          <w:tcPr>
            <w:tcW w:w="1432" w:type="dxa"/>
            <w:tcBorders>
              <w:right w:val="single" w:sz="4" w:space="0" w:color="auto"/>
            </w:tcBorders>
          </w:tcPr>
          <w:p w14:paraId="5048B2D1" w14:textId="77777777" w:rsidR="00CA07BF" w:rsidRDefault="00CA07BF">
            <w:pPr>
              <w:pStyle w:val="BodyText2"/>
            </w:pPr>
          </w:p>
        </w:tc>
        <w:tc>
          <w:tcPr>
            <w:tcW w:w="9360" w:type="dxa"/>
            <w:gridSpan w:val="20"/>
            <w:tcBorders>
              <w:top w:val="single" w:sz="4" w:space="0" w:color="auto"/>
              <w:left w:val="single" w:sz="4" w:space="0" w:color="auto"/>
              <w:right w:val="single" w:sz="4" w:space="0" w:color="auto"/>
            </w:tcBorders>
            <w:vAlign w:val="bottom"/>
          </w:tcPr>
          <w:p w14:paraId="5048B2D2" w14:textId="77777777" w:rsidR="00BA2E35" w:rsidRDefault="00CA07BF">
            <w:pPr>
              <w:spacing w:after="60"/>
              <w:rPr>
                <w:rFonts w:eastAsia="Times New Roman"/>
                <w:sz w:val="18"/>
              </w:rPr>
            </w:pPr>
            <w:r w:rsidRPr="00EC280F">
              <w:rPr>
                <w:rFonts w:eastAsia="Times New Roman"/>
                <w:sz w:val="18"/>
              </w:rPr>
              <w:t>†</w:t>
            </w:r>
            <w:r>
              <w:rPr>
                <w:rFonts w:eastAsia="Times New Roman"/>
                <w:sz w:val="18"/>
              </w:rPr>
              <w:t xml:space="preserve">    </w:t>
            </w:r>
            <w:r w:rsidRPr="00EC280F">
              <w:rPr>
                <w:rFonts w:eastAsia="Times New Roman"/>
                <w:sz w:val="18"/>
              </w:rPr>
              <w:t>Irrigation use shall not occur between the hours of 9 a.m. and 5 p.m., except that hand-watering of hot spots may occur at any time</w:t>
            </w:r>
          </w:p>
          <w:p w14:paraId="4FDFA550" w14:textId="77777777" w:rsidR="00BA2E35" w:rsidRDefault="00CA07BF" w:rsidP="00C6721E">
            <w:pPr>
              <w:spacing w:after="60"/>
              <w:rPr>
                <w:rFonts w:eastAsia="Times New Roman"/>
                <w:sz w:val="18"/>
              </w:rPr>
            </w:pPr>
            <w:r w:rsidRPr="00EC280F">
              <w:rPr>
                <w:rFonts w:eastAsia="Times New Roman"/>
                <w:sz w:val="18"/>
                <w:szCs w:val="24"/>
              </w:rPr>
              <w:t>*</w:t>
            </w:r>
            <w:r>
              <w:rPr>
                <w:rFonts w:eastAsia="Times New Roman"/>
                <w:sz w:val="18"/>
                <w:szCs w:val="24"/>
              </w:rPr>
              <w:t xml:space="preserve"> </w:t>
            </w:r>
            <w:r w:rsidR="00B46B1E">
              <w:rPr>
                <w:rFonts w:eastAsia="Times New Roman"/>
                <w:sz w:val="18"/>
                <w:szCs w:val="24"/>
              </w:rPr>
              <w:t>Additional actions</w:t>
            </w:r>
            <w:r w:rsidRPr="00EC280F">
              <w:rPr>
                <w:rFonts w:eastAsia="Times New Roman"/>
                <w:sz w:val="18"/>
              </w:rPr>
              <w:t xml:space="preserve"> to be determined by the Governor’s Emergency Proclamation.</w:t>
            </w:r>
          </w:p>
          <w:p w14:paraId="5048B2D3" w14:textId="61DBFF57" w:rsidR="00C16767" w:rsidRDefault="00C16767" w:rsidP="00C6721E">
            <w:pPr>
              <w:spacing w:after="60"/>
              <w:rPr>
                <w:sz w:val="21"/>
                <w:szCs w:val="21"/>
              </w:rPr>
            </w:pPr>
          </w:p>
        </w:tc>
      </w:tr>
      <w:tr w:rsidR="00C16767" w14:paraId="4E16D212" w14:textId="77777777" w:rsidTr="00C16767">
        <w:trPr>
          <w:cantSplit/>
          <w:trHeight w:hRule="exact" w:val="432"/>
        </w:trPr>
        <w:tc>
          <w:tcPr>
            <w:tcW w:w="1432" w:type="dxa"/>
            <w:tcBorders>
              <w:right w:val="single" w:sz="4" w:space="0" w:color="auto"/>
            </w:tcBorders>
          </w:tcPr>
          <w:p w14:paraId="7D5AFF5D" w14:textId="77777777" w:rsidR="00C16767" w:rsidRDefault="00C16767">
            <w:pPr>
              <w:pStyle w:val="BodyText2"/>
            </w:pPr>
          </w:p>
        </w:tc>
        <w:tc>
          <w:tcPr>
            <w:tcW w:w="9360" w:type="dxa"/>
            <w:gridSpan w:val="20"/>
            <w:tcBorders>
              <w:left w:val="single" w:sz="4" w:space="0" w:color="auto"/>
              <w:bottom w:val="single" w:sz="4" w:space="0" w:color="auto"/>
              <w:right w:val="single" w:sz="4" w:space="0" w:color="auto"/>
            </w:tcBorders>
            <w:vAlign w:val="center"/>
          </w:tcPr>
          <w:p w14:paraId="27038BCC" w14:textId="37A5D8C8" w:rsidR="00C16767" w:rsidRPr="00C16767" w:rsidRDefault="00C16767" w:rsidP="00C16767">
            <w:pPr>
              <w:spacing w:after="60"/>
              <w:rPr>
                <w:rFonts w:eastAsia="Times New Roman"/>
                <w:sz w:val="18"/>
                <w:szCs w:val="18"/>
              </w:rPr>
            </w:pPr>
            <w:r>
              <w:rPr>
                <w:sz w:val="18"/>
                <w:szCs w:val="18"/>
              </w:rPr>
              <w:t xml:space="preserve">** </w:t>
            </w:r>
            <w:r w:rsidRPr="00C16767">
              <w:rPr>
                <w:sz w:val="18"/>
                <w:szCs w:val="18"/>
              </w:rPr>
              <w:t xml:space="preserve">Courses whose core business includes a special event venue may continue to irrigate gardens, </w:t>
            </w:r>
            <w:proofErr w:type="gramStart"/>
            <w:r w:rsidRPr="00C16767">
              <w:rPr>
                <w:sz w:val="18"/>
                <w:szCs w:val="18"/>
              </w:rPr>
              <w:t>flowers</w:t>
            </w:r>
            <w:proofErr w:type="gramEnd"/>
            <w:r w:rsidRPr="00C16767">
              <w:rPr>
                <w:sz w:val="18"/>
                <w:szCs w:val="18"/>
              </w:rPr>
              <w:t xml:space="preserve"> and ornamental plants by means of hand-held hose or drip irrigation</w:t>
            </w:r>
            <w:r>
              <w:rPr>
                <w:sz w:val="18"/>
                <w:szCs w:val="18"/>
              </w:rPr>
              <w:t xml:space="preserve"> during a Mild, Significant, or Critical Drought.</w:t>
            </w:r>
          </w:p>
        </w:tc>
      </w:tr>
      <w:tr w:rsidR="00060C04" w14:paraId="5048B2D6" w14:textId="77777777">
        <w:trPr>
          <w:gridAfter w:val="20"/>
          <w:wAfter w:w="9360" w:type="dxa"/>
          <w:cantSplit/>
          <w:trHeight w:hRule="exact" w:val="696"/>
        </w:trPr>
        <w:tc>
          <w:tcPr>
            <w:tcW w:w="1432" w:type="dxa"/>
          </w:tcPr>
          <w:p w14:paraId="5048B2D5" w14:textId="77777777" w:rsidR="00060C04" w:rsidRDefault="00060C04">
            <w:pPr>
              <w:pStyle w:val="sidebar"/>
            </w:pPr>
          </w:p>
        </w:tc>
      </w:tr>
      <w:tr w:rsidR="00060C04" w14:paraId="5048B2D8" w14:textId="77777777">
        <w:trPr>
          <w:gridAfter w:val="20"/>
          <w:wAfter w:w="9360" w:type="dxa"/>
          <w:cantSplit/>
          <w:trHeight w:hRule="exact" w:val="720"/>
        </w:trPr>
        <w:tc>
          <w:tcPr>
            <w:tcW w:w="1432" w:type="dxa"/>
          </w:tcPr>
          <w:p w14:paraId="5048B2D7" w14:textId="77777777" w:rsidR="00060C04" w:rsidRDefault="00060C04">
            <w:pPr>
              <w:pStyle w:val="sidebar"/>
            </w:pPr>
          </w:p>
        </w:tc>
      </w:tr>
      <w:tr w:rsidR="00A534F1" w14:paraId="5048B2DA" w14:textId="77777777">
        <w:trPr>
          <w:gridAfter w:val="20"/>
          <w:wAfter w:w="9360" w:type="dxa"/>
          <w:cantSplit/>
          <w:trHeight w:hRule="exact" w:val="720"/>
        </w:trPr>
        <w:tc>
          <w:tcPr>
            <w:tcW w:w="1432" w:type="dxa"/>
          </w:tcPr>
          <w:p w14:paraId="5048B2D9" w14:textId="77777777" w:rsidR="00A534F1" w:rsidRDefault="00A534F1">
            <w:pPr>
              <w:pStyle w:val="sidebar"/>
            </w:pPr>
          </w:p>
        </w:tc>
      </w:tr>
      <w:tr w:rsidR="00BA2E35" w14:paraId="5048B2DD" w14:textId="77777777">
        <w:trPr>
          <w:cantSplit/>
          <w:trHeight w:hRule="exact" w:val="720"/>
        </w:trPr>
        <w:tc>
          <w:tcPr>
            <w:tcW w:w="1432" w:type="dxa"/>
          </w:tcPr>
          <w:p w14:paraId="5048B2DB" w14:textId="77777777" w:rsidR="00BA2E35" w:rsidRDefault="00BA2E35">
            <w:pPr>
              <w:pStyle w:val="sidebar"/>
            </w:pPr>
          </w:p>
        </w:tc>
        <w:tc>
          <w:tcPr>
            <w:tcW w:w="9360" w:type="dxa"/>
            <w:gridSpan w:val="20"/>
            <w:tcBorders>
              <w:top w:val="single" w:sz="4" w:space="0" w:color="auto"/>
            </w:tcBorders>
            <w:vAlign w:val="center"/>
          </w:tcPr>
          <w:p w14:paraId="5048B2DC" w14:textId="77777777" w:rsidR="00BA2E35" w:rsidRPr="00BA2E35" w:rsidRDefault="00BA2E35" w:rsidP="00CA07BF">
            <w:pPr>
              <w:pStyle w:val="texthang"/>
              <w:rPr>
                <w:rFonts w:eastAsia="Times New Roman"/>
                <w:b/>
                <w:sz w:val="18"/>
              </w:rPr>
            </w:pPr>
            <w:r w:rsidRPr="00BA2E35">
              <w:rPr>
                <w:b/>
                <w:sz w:val="27"/>
                <w:szCs w:val="27"/>
              </w:rPr>
              <w:t>C. Seasonal Demand Management Approach for Irrigation Reductions</w:t>
            </w:r>
          </w:p>
        </w:tc>
      </w:tr>
      <w:tr w:rsidR="00BA2E35" w14:paraId="5048B2E0" w14:textId="77777777">
        <w:trPr>
          <w:cantSplit/>
          <w:trHeight w:hRule="exact" w:val="432"/>
        </w:trPr>
        <w:tc>
          <w:tcPr>
            <w:tcW w:w="1432" w:type="dxa"/>
          </w:tcPr>
          <w:p w14:paraId="5048B2DE" w14:textId="77777777" w:rsidR="00BA2E35" w:rsidRDefault="00BA2E35">
            <w:pPr>
              <w:pStyle w:val="sidebar"/>
            </w:pPr>
          </w:p>
        </w:tc>
        <w:tc>
          <w:tcPr>
            <w:tcW w:w="9360" w:type="dxa"/>
            <w:gridSpan w:val="20"/>
            <w:vAlign w:val="center"/>
          </w:tcPr>
          <w:p w14:paraId="5048B2DF" w14:textId="77777777" w:rsidR="00BA2E35" w:rsidRDefault="00BA2E35" w:rsidP="002C26BC">
            <w:pPr>
              <w:pStyle w:val="texthang"/>
              <w:rPr>
                <w:rFonts w:eastAsia="Times New Roman"/>
              </w:rPr>
            </w:pPr>
            <w:r>
              <w:rPr>
                <w:rFonts w:eastAsia="Times New Roman"/>
              </w:rPr>
              <w:tab/>
            </w:r>
            <w:r w:rsidR="00545C1F">
              <w:rPr>
                <w:rFonts w:eastAsia="Times New Roman"/>
              </w:rPr>
              <w:fldChar w:fldCharType="begin">
                <w:ffData>
                  <w:name w:val="Check3"/>
                  <w:enabled/>
                  <w:calcOnExit w:val="0"/>
                  <w:checkBox>
                    <w:sizeAuto/>
                    <w:default w:val="0"/>
                  </w:checkBox>
                </w:ffData>
              </w:fldChar>
            </w:r>
            <w:r>
              <w:rPr>
                <w:rFonts w:eastAsia="Times New Roman"/>
              </w:rPr>
              <w:instrText xml:space="preserve"> FORMCHECKBOX </w:instrText>
            </w:r>
            <w:r w:rsidR="00000000">
              <w:rPr>
                <w:rFonts w:eastAsia="Times New Roman"/>
              </w:rPr>
            </w:r>
            <w:r w:rsidR="00000000">
              <w:rPr>
                <w:rFonts w:eastAsia="Times New Roman"/>
              </w:rPr>
              <w:fldChar w:fldCharType="separate"/>
            </w:r>
            <w:r w:rsidR="00545C1F">
              <w:rPr>
                <w:rFonts w:eastAsia="Times New Roman"/>
              </w:rPr>
              <w:fldChar w:fldCharType="end"/>
            </w:r>
            <w:r>
              <w:rPr>
                <w:rFonts w:eastAsia="Times New Roman"/>
              </w:rPr>
              <w:tab/>
              <w:t>Check box if choosing Option 2.</w:t>
            </w:r>
          </w:p>
        </w:tc>
      </w:tr>
      <w:tr w:rsidR="00BA2E35" w14:paraId="5048B2E3" w14:textId="77777777">
        <w:trPr>
          <w:cantSplit/>
          <w:trHeight w:hRule="exact" w:val="480"/>
        </w:trPr>
        <w:tc>
          <w:tcPr>
            <w:tcW w:w="1432" w:type="dxa"/>
          </w:tcPr>
          <w:p w14:paraId="5048B2E1" w14:textId="77777777" w:rsidR="00BA2E35" w:rsidRDefault="00BA2E35">
            <w:pPr>
              <w:pStyle w:val="sidebar"/>
            </w:pPr>
          </w:p>
        </w:tc>
        <w:tc>
          <w:tcPr>
            <w:tcW w:w="9360" w:type="dxa"/>
            <w:gridSpan w:val="20"/>
            <w:tcBorders>
              <w:bottom w:val="single" w:sz="4" w:space="0" w:color="auto"/>
            </w:tcBorders>
            <w:vAlign w:val="center"/>
          </w:tcPr>
          <w:p w14:paraId="5048B2E2" w14:textId="77777777" w:rsidR="00BA2E35" w:rsidRPr="001B64D6" w:rsidRDefault="00EF5646" w:rsidP="002C26BC">
            <w:pPr>
              <w:pStyle w:val="texthang"/>
              <w:rPr>
                <w:rFonts w:eastAsia="Times New Roman"/>
              </w:rPr>
            </w:pPr>
            <w:r>
              <w:rPr>
                <w:rFonts w:eastAsia="Times New Roman"/>
              </w:rPr>
              <w:t xml:space="preserve">TABLE </w:t>
            </w:r>
            <w:r w:rsidR="00BA2E35">
              <w:rPr>
                <w:rFonts w:eastAsia="Times New Roman"/>
              </w:rPr>
              <w:t>2.</w:t>
            </w:r>
            <w:r w:rsidR="00BA2E35">
              <w:rPr>
                <w:rFonts w:eastAsia="Times New Roman"/>
              </w:rPr>
              <w:tab/>
            </w:r>
            <w:proofErr w:type="gramStart"/>
            <w:r w:rsidR="00BA2E35" w:rsidRPr="001B64D6">
              <w:rPr>
                <w:rFonts w:eastAsia="Times New Roman"/>
              </w:rPr>
              <w:t>TIME TABLE</w:t>
            </w:r>
            <w:proofErr w:type="gramEnd"/>
            <w:r w:rsidR="00BA2E35" w:rsidRPr="001B64D6">
              <w:rPr>
                <w:rFonts w:eastAsia="Times New Roman"/>
              </w:rPr>
              <w:t xml:space="preserve"> (Fill in time in minutes in all blank cells)</w:t>
            </w:r>
          </w:p>
        </w:tc>
      </w:tr>
      <w:tr w:rsidR="00BA2E35" w14:paraId="5048B2E7" w14:textId="77777777">
        <w:trPr>
          <w:cantSplit/>
          <w:trHeight w:hRule="exact" w:val="480"/>
        </w:trPr>
        <w:tc>
          <w:tcPr>
            <w:tcW w:w="1432" w:type="dxa"/>
            <w:tcBorders>
              <w:right w:val="single" w:sz="4" w:space="0" w:color="auto"/>
            </w:tcBorders>
          </w:tcPr>
          <w:p w14:paraId="5048B2E4" w14:textId="77777777" w:rsidR="00BA2E35" w:rsidRDefault="00BA2E35">
            <w:pPr>
              <w:pStyle w:val="sidebar"/>
            </w:pPr>
          </w:p>
        </w:tc>
        <w:tc>
          <w:tcPr>
            <w:tcW w:w="936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8B2E5" w14:textId="77777777" w:rsidR="00BA2E35" w:rsidRPr="00703CB0" w:rsidRDefault="00BA2E35" w:rsidP="0085745F">
            <w:pPr>
              <w:jc w:val="center"/>
              <w:rPr>
                <w:szCs w:val="21"/>
              </w:rPr>
            </w:pPr>
            <w:r w:rsidRPr="00703CB0">
              <w:rPr>
                <w:szCs w:val="21"/>
              </w:rPr>
              <w:t>Irrigating for Shorter Durations as Drought Severity Increases</w:t>
            </w:r>
          </w:p>
          <w:p w14:paraId="5048B2E6" w14:textId="77777777" w:rsidR="00BA2E35" w:rsidRPr="00703CB0" w:rsidRDefault="00BA2E35" w:rsidP="0085745F">
            <w:pPr>
              <w:jc w:val="center"/>
            </w:pPr>
            <w:r w:rsidRPr="00703CB0">
              <w:t>Reduced Minutes in Irrigation Cycles</w:t>
            </w:r>
          </w:p>
        </w:tc>
      </w:tr>
      <w:tr w:rsidR="00BA2E35" w14:paraId="5048B2EE" w14:textId="77777777">
        <w:trPr>
          <w:cantSplit/>
          <w:trHeight w:hRule="exact" w:val="480"/>
        </w:trPr>
        <w:tc>
          <w:tcPr>
            <w:tcW w:w="1432" w:type="dxa"/>
            <w:tcBorders>
              <w:right w:val="single" w:sz="4" w:space="0" w:color="auto"/>
            </w:tcBorders>
          </w:tcPr>
          <w:p w14:paraId="5048B2E8" w14:textId="77777777" w:rsidR="00BA2E35" w:rsidRDefault="00BA2E35">
            <w:pPr>
              <w:pStyle w:val="sidebar"/>
            </w:pPr>
          </w:p>
        </w:tc>
        <w:tc>
          <w:tcPr>
            <w:tcW w:w="180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48B2E9" w14:textId="77777777" w:rsidR="00BA2E35" w:rsidRPr="00703CB0" w:rsidRDefault="00BA2E35" w:rsidP="002C26BC">
            <w:pPr>
              <w:rPr>
                <w:szCs w:val="21"/>
              </w:rPr>
            </w:pPr>
            <w:r w:rsidRPr="00703CB0">
              <w:rPr>
                <w:szCs w:val="21"/>
              </w:rPr>
              <w:t>Massachusetts Drought Levels</w:t>
            </w:r>
            <w:r w:rsidRPr="00703CB0" w:rsidDel="00516467">
              <w:rPr>
                <w:szCs w:val="21"/>
              </w:rPr>
              <w:t xml:space="preserve"> </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EA" w14:textId="77777777" w:rsidR="00BA2E35" w:rsidRPr="00703CB0" w:rsidRDefault="00BA2E35" w:rsidP="001B64D6">
            <w:pPr>
              <w:jc w:val="center"/>
            </w:pPr>
            <w:r w:rsidRPr="00703CB0">
              <w:t>Irrigated Tees &amp; Greens</w:t>
            </w:r>
          </w:p>
        </w:tc>
        <w:tc>
          <w:tcPr>
            <w:tcW w:w="1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EB" w14:textId="77777777" w:rsidR="00BA2E35" w:rsidRPr="00703CB0" w:rsidRDefault="00BA2E35" w:rsidP="001B64D6">
            <w:pPr>
              <w:jc w:val="center"/>
            </w:pPr>
            <w:r w:rsidRPr="00703CB0">
              <w:t>Irrigated Fairways</w:t>
            </w:r>
          </w:p>
        </w:tc>
        <w:tc>
          <w:tcPr>
            <w:tcW w:w="1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EC" w14:textId="77777777" w:rsidR="00BA2E35" w:rsidRPr="00703CB0" w:rsidRDefault="00BA2E35" w:rsidP="001B64D6">
            <w:pPr>
              <w:jc w:val="center"/>
            </w:pPr>
            <w:r w:rsidRPr="00703CB0">
              <w:t>Irrigated Roughs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ED" w14:textId="77777777" w:rsidR="00BA2E35" w:rsidRPr="00703CB0" w:rsidRDefault="00BA2E35" w:rsidP="001B64D6">
            <w:pPr>
              <w:jc w:val="center"/>
            </w:pPr>
            <w:r w:rsidRPr="00703CB0">
              <w:t>Irrigated Landscape &amp; Ornamentals</w:t>
            </w:r>
          </w:p>
        </w:tc>
      </w:tr>
      <w:tr w:rsidR="00DD4856" w14:paraId="5048B2F9" w14:textId="77777777">
        <w:trPr>
          <w:cantSplit/>
          <w:trHeight w:hRule="exact" w:val="480"/>
        </w:trPr>
        <w:tc>
          <w:tcPr>
            <w:tcW w:w="1432" w:type="dxa"/>
            <w:tcBorders>
              <w:right w:val="single" w:sz="4" w:space="0" w:color="auto"/>
            </w:tcBorders>
          </w:tcPr>
          <w:p w14:paraId="5048B2EF" w14:textId="77777777" w:rsidR="00BA2E35" w:rsidRDefault="00BA2E35">
            <w:pPr>
              <w:pStyle w:val="sidebar"/>
            </w:pPr>
          </w:p>
        </w:tc>
        <w:tc>
          <w:tcPr>
            <w:tcW w:w="180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048B2F0" w14:textId="77777777" w:rsidR="00BA2E35" w:rsidRPr="00703CB0" w:rsidRDefault="00BA2E35">
            <w:pPr>
              <w:pStyle w:val="texthang"/>
              <w:rPr>
                <w:rFonts w:eastAsia="Times New Roman"/>
                <w:szCs w:val="21"/>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1" w14:textId="77777777" w:rsidR="00BA2E35" w:rsidRPr="00703CB0" w:rsidRDefault="00BA2E35" w:rsidP="00145665">
            <w:pPr>
              <w:jc w:val="center"/>
            </w:pPr>
            <w:r w:rsidRPr="00703CB0">
              <w:t>Percent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2" w14:textId="77777777" w:rsidR="00BA2E35" w:rsidRPr="00703CB0" w:rsidRDefault="00BA2E35" w:rsidP="00145665">
            <w:pPr>
              <w:jc w:val="center"/>
            </w:pPr>
            <w:r w:rsidRPr="00703CB0">
              <w:t>Time (min.)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3" w14:textId="77777777" w:rsidR="00BA2E35" w:rsidRPr="00703CB0" w:rsidRDefault="00BA2E35" w:rsidP="00145665">
            <w:pPr>
              <w:jc w:val="center"/>
            </w:pPr>
            <w:r w:rsidRPr="00703CB0">
              <w:t>Percent</w:t>
            </w:r>
          </w:p>
        </w:tc>
        <w:tc>
          <w:tcPr>
            <w:tcW w:w="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4" w14:textId="77777777" w:rsidR="00BA2E35" w:rsidRPr="00703CB0" w:rsidRDefault="00BA2E35" w:rsidP="00145665">
            <w:pPr>
              <w:jc w:val="center"/>
            </w:pPr>
            <w:r w:rsidRPr="00703CB0">
              <w:t>Time (min.)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5" w14:textId="77777777" w:rsidR="00BA2E35" w:rsidRPr="00703CB0" w:rsidRDefault="00BA2E35" w:rsidP="00145665">
            <w:pPr>
              <w:jc w:val="center"/>
            </w:pPr>
            <w:r w:rsidRPr="00703CB0">
              <w:t>Percent</w:t>
            </w:r>
          </w:p>
        </w:tc>
        <w:tc>
          <w:tcPr>
            <w:tcW w:w="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6" w14:textId="77777777" w:rsidR="00BA2E35" w:rsidRPr="00703CB0" w:rsidRDefault="00BA2E35" w:rsidP="00145665">
            <w:pPr>
              <w:jc w:val="center"/>
            </w:pPr>
            <w:r w:rsidRPr="00703CB0">
              <w:t>Time (min.)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7" w14:textId="77777777" w:rsidR="00BA2E35" w:rsidRPr="00703CB0" w:rsidRDefault="00BA2E35" w:rsidP="001B64D6">
            <w:pPr>
              <w:pStyle w:val="texthang"/>
              <w:jc w:val="center"/>
              <w:rPr>
                <w:rFonts w:eastAsia="Times New Roman"/>
              </w:rPr>
            </w:pPr>
            <w:r w:rsidRPr="00703CB0">
              <w:rPr>
                <w:rFonts w:eastAsia="Times New Roman"/>
              </w:rPr>
              <w:t>Percent</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8B2F8" w14:textId="77777777" w:rsidR="00BA2E35" w:rsidRPr="00703CB0" w:rsidRDefault="00BA2E35" w:rsidP="0057726F">
            <w:pPr>
              <w:pStyle w:val="texthang"/>
              <w:ind w:left="0" w:firstLine="0"/>
              <w:jc w:val="center"/>
              <w:rPr>
                <w:rFonts w:eastAsia="Times New Roman"/>
              </w:rPr>
            </w:pPr>
            <w:r w:rsidRPr="00703CB0">
              <w:t>Time (min.)</w:t>
            </w:r>
          </w:p>
        </w:tc>
      </w:tr>
      <w:tr w:rsidR="00DD4856" w14:paraId="5048B304" w14:textId="77777777">
        <w:trPr>
          <w:cantSplit/>
          <w:trHeight w:hRule="exact" w:val="480"/>
        </w:trPr>
        <w:tc>
          <w:tcPr>
            <w:tcW w:w="1432" w:type="dxa"/>
            <w:tcBorders>
              <w:right w:val="single" w:sz="4" w:space="0" w:color="auto"/>
            </w:tcBorders>
          </w:tcPr>
          <w:p w14:paraId="5048B2FA" w14:textId="77777777" w:rsidR="00BA2E35" w:rsidRDefault="00BA2E35">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2FB" w14:textId="77777777" w:rsidR="00BA2E35" w:rsidRPr="00703CB0" w:rsidRDefault="00BA2E35" w:rsidP="00145665">
            <w:pPr>
              <w:rPr>
                <w:szCs w:val="21"/>
              </w:rPr>
            </w:pPr>
            <w:r w:rsidRPr="00703CB0">
              <w:rPr>
                <w:szCs w:val="21"/>
              </w:rPr>
              <w:t>Normal</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48B2FC" w14:textId="77777777" w:rsidR="00BA2E35" w:rsidRPr="00703CB0" w:rsidRDefault="00BA2E35" w:rsidP="0085745F">
            <w:pPr>
              <w:jc w:val="center"/>
              <w:rPr>
                <w:szCs w:val="21"/>
              </w:rPr>
            </w:pPr>
            <w:r w:rsidRPr="00703CB0">
              <w:rPr>
                <w:szCs w:val="21"/>
              </w:rPr>
              <w:t xml:space="preserve">Full cycle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FD" w14:textId="77777777" w:rsidR="00BA2E35" w:rsidRPr="00703CB0" w:rsidRDefault="00545C1F" w:rsidP="0085745F">
            <w:pPr>
              <w:jc w:val="center"/>
              <w:rPr>
                <w:szCs w:val="21"/>
              </w:rPr>
            </w:pPr>
            <w:r w:rsidRPr="00703CB0">
              <w:rPr>
                <w:szCs w:val="21"/>
              </w:rPr>
              <w:fldChar w:fldCharType="begin">
                <w:ffData>
                  <w:name w:val="Text83"/>
                  <w:enabled/>
                  <w:calcOnExit w:val="0"/>
                  <w:textInput/>
                </w:ffData>
              </w:fldChar>
            </w:r>
            <w:r w:rsidR="00BA2E35" w:rsidRPr="00703CB0">
              <w:rPr>
                <w:szCs w:val="21"/>
              </w:rPr>
              <w:instrText xml:space="preserve"> FORMTEXT </w:instrText>
            </w:r>
            <w:r w:rsidRPr="00703CB0">
              <w:rPr>
                <w:szCs w:val="21"/>
              </w:rPr>
            </w:r>
            <w:r w:rsidRPr="00703CB0">
              <w:rPr>
                <w:szCs w:val="21"/>
              </w:rPr>
              <w:fldChar w:fldCharType="separate"/>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Pr="00703CB0">
              <w:rPr>
                <w:szCs w:val="21"/>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2FE" w14:textId="77777777" w:rsidR="00BA2E35" w:rsidRPr="00703CB0" w:rsidRDefault="00BA2E35" w:rsidP="00145665">
            <w:pPr>
              <w:jc w:val="center"/>
              <w:rPr>
                <w:szCs w:val="21"/>
              </w:rPr>
            </w:pPr>
            <w:r w:rsidRPr="00703CB0">
              <w:rPr>
                <w:szCs w:val="21"/>
              </w:rPr>
              <w:t>Full cycle</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2FF" w14:textId="77777777" w:rsidR="00BA2E35" w:rsidRPr="00703CB0" w:rsidRDefault="00545C1F" w:rsidP="005F1CD8">
            <w:pPr>
              <w:pStyle w:val="text"/>
              <w:jc w:val="center"/>
              <w:rPr>
                <w:szCs w:val="21"/>
              </w:rPr>
            </w:pPr>
            <w:r w:rsidRPr="00703CB0">
              <w:rPr>
                <w:szCs w:val="21"/>
              </w:rPr>
              <w:fldChar w:fldCharType="begin">
                <w:ffData>
                  <w:name w:val="Text83"/>
                  <w:enabled/>
                  <w:calcOnExit w:val="0"/>
                  <w:textInput/>
                </w:ffData>
              </w:fldChar>
            </w:r>
            <w:bookmarkStart w:id="20" w:name="Text83"/>
            <w:r w:rsidR="00BA2E35" w:rsidRPr="00703CB0">
              <w:rPr>
                <w:szCs w:val="21"/>
              </w:rPr>
              <w:instrText xml:space="preserve"> FORMTEXT </w:instrText>
            </w:r>
            <w:r w:rsidRPr="00703CB0">
              <w:rPr>
                <w:szCs w:val="21"/>
              </w:rPr>
            </w:r>
            <w:r w:rsidRPr="00703CB0">
              <w:rPr>
                <w:szCs w:val="21"/>
              </w:rPr>
              <w:fldChar w:fldCharType="separate"/>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Pr="00703CB0">
              <w:rPr>
                <w:szCs w:val="21"/>
              </w:rPr>
              <w:fldChar w:fldCharType="end"/>
            </w:r>
            <w:bookmarkEnd w:id="20"/>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00" w14:textId="77777777" w:rsidR="00BA2E35" w:rsidRPr="00703CB0" w:rsidRDefault="00BA2E35" w:rsidP="00145665">
            <w:pPr>
              <w:jc w:val="center"/>
              <w:rPr>
                <w:szCs w:val="21"/>
              </w:rPr>
            </w:pPr>
            <w:r w:rsidRPr="00703CB0">
              <w:rPr>
                <w:szCs w:val="21"/>
              </w:rPr>
              <w:t>Full Cycle</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301" w14:textId="77777777" w:rsidR="00BA2E35" w:rsidRPr="00703CB0" w:rsidRDefault="00545C1F" w:rsidP="00145665">
            <w:pPr>
              <w:jc w:val="center"/>
              <w:rPr>
                <w:szCs w:val="21"/>
              </w:rPr>
            </w:pPr>
            <w:r w:rsidRPr="00703CB0">
              <w:rPr>
                <w:szCs w:val="21"/>
              </w:rPr>
              <w:fldChar w:fldCharType="begin">
                <w:ffData>
                  <w:name w:val="Text87"/>
                  <w:enabled/>
                  <w:calcOnExit w:val="0"/>
                  <w:textInput/>
                </w:ffData>
              </w:fldChar>
            </w:r>
            <w:bookmarkStart w:id="21" w:name="Text87"/>
            <w:r w:rsidR="00BA2E35" w:rsidRPr="00703CB0">
              <w:rPr>
                <w:szCs w:val="21"/>
              </w:rPr>
              <w:instrText xml:space="preserve"> FORMTEXT </w:instrText>
            </w:r>
            <w:r w:rsidRPr="00703CB0">
              <w:rPr>
                <w:szCs w:val="21"/>
              </w:rPr>
            </w:r>
            <w:r w:rsidRPr="00703CB0">
              <w:rPr>
                <w:szCs w:val="21"/>
              </w:rPr>
              <w:fldChar w:fldCharType="separate"/>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Pr="00703CB0">
              <w:rPr>
                <w:szCs w:val="21"/>
              </w:rPr>
              <w:fldChar w:fldCharType="end"/>
            </w:r>
            <w:bookmarkEnd w:id="2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02" w14:textId="77777777" w:rsidR="00BA2E35" w:rsidRPr="00703CB0" w:rsidRDefault="00BA2E35" w:rsidP="00145665">
            <w:pPr>
              <w:jc w:val="center"/>
              <w:rPr>
                <w:szCs w:val="21"/>
              </w:rPr>
            </w:pPr>
            <w:r w:rsidRPr="00703CB0">
              <w:rPr>
                <w:szCs w:val="21"/>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48B303" w14:textId="77777777" w:rsidR="00BA2E35" w:rsidRPr="00703CB0" w:rsidRDefault="00545C1F" w:rsidP="00145665">
            <w:pPr>
              <w:jc w:val="center"/>
              <w:rPr>
                <w:szCs w:val="21"/>
              </w:rPr>
            </w:pPr>
            <w:r w:rsidRPr="00703CB0">
              <w:rPr>
                <w:szCs w:val="21"/>
              </w:rPr>
              <w:fldChar w:fldCharType="begin">
                <w:ffData>
                  <w:name w:val="Text89"/>
                  <w:enabled/>
                  <w:calcOnExit w:val="0"/>
                  <w:textInput/>
                </w:ffData>
              </w:fldChar>
            </w:r>
            <w:bookmarkStart w:id="22" w:name="Text89"/>
            <w:r w:rsidR="00BA2E35" w:rsidRPr="00703CB0">
              <w:rPr>
                <w:szCs w:val="21"/>
              </w:rPr>
              <w:instrText xml:space="preserve"> FORMTEXT </w:instrText>
            </w:r>
            <w:r w:rsidRPr="00703CB0">
              <w:rPr>
                <w:szCs w:val="21"/>
              </w:rPr>
            </w:r>
            <w:r w:rsidRPr="00703CB0">
              <w:rPr>
                <w:szCs w:val="21"/>
              </w:rPr>
              <w:fldChar w:fldCharType="separate"/>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00BA2E35" w:rsidRPr="00703CB0">
              <w:rPr>
                <w:rFonts w:ascii="Monaco" w:hAnsi="Monaco" w:cs="Monaco"/>
                <w:noProof/>
                <w:szCs w:val="21"/>
              </w:rPr>
              <w:t> </w:t>
            </w:r>
            <w:r w:rsidRPr="00703CB0">
              <w:rPr>
                <w:szCs w:val="21"/>
              </w:rPr>
              <w:fldChar w:fldCharType="end"/>
            </w:r>
            <w:bookmarkEnd w:id="22"/>
          </w:p>
        </w:tc>
      </w:tr>
      <w:tr w:rsidR="00DD4856" w14:paraId="5048B30F" w14:textId="77777777">
        <w:trPr>
          <w:cantSplit/>
          <w:trHeight w:val="800"/>
        </w:trPr>
        <w:tc>
          <w:tcPr>
            <w:tcW w:w="1432" w:type="dxa"/>
            <w:tcBorders>
              <w:right w:val="single" w:sz="4" w:space="0" w:color="auto"/>
            </w:tcBorders>
          </w:tcPr>
          <w:p w14:paraId="5048B305" w14:textId="77777777" w:rsidR="00506F2D" w:rsidRDefault="00506F2D">
            <w:pPr>
              <w:pStyle w:val="BodyText2"/>
            </w:pPr>
          </w:p>
        </w:tc>
        <w:tc>
          <w:tcPr>
            <w:tcW w:w="1800" w:type="dxa"/>
            <w:tcBorders>
              <w:top w:val="single" w:sz="4" w:space="0" w:color="auto"/>
              <w:left w:val="single" w:sz="4" w:space="0" w:color="auto"/>
              <w:right w:val="single" w:sz="4" w:space="0" w:color="auto"/>
            </w:tcBorders>
            <w:vAlign w:val="center"/>
          </w:tcPr>
          <w:p w14:paraId="5048B306" w14:textId="77777777" w:rsidR="00506F2D" w:rsidRPr="00703CB0" w:rsidRDefault="00506F2D" w:rsidP="00EE27E8">
            <w:pPr>
              <w:spacing w:after="60"/>
              <w:rPr>
                <w:szCs w:val="21"/>
              </w:rPr>
            </w:pPr>
            <w:r w:rsidRPr="00703CB0">
              <w:rPr>
                <w:szCs w:val="21"/>
              </w:rPr>
              <w:t xml:space="preserve">Mild </w:t>
            </w:r>
            <w:proofErr w:type="gramStart"/>
            <w:r w:rsidRPr="00703CB0">
              <w:rPr>
                <w:szCs w:val="21"/>
              </w:rPr>
              <w:t xml:space="preserve">Drought </w:t>
            </w:r>
            <w:r w:rsidRPr="00703CB0">
              <w:rPr>
                <w:szCs w:val="21"/>
                <w:vertAlign w:val="superscript"/>
              </w:rPr>
              <w:t xml:space="preserve"> </w:t>
            </w:r>
            <w:r w:rsidRPr="00703CB0">
              <w:rPr>
                <w:szCs w:val="21"/>
              </w:rPr>
              <w:t>or</w:t>
            </w:r>
            <w:proofErr w:type="gramEnd"/>
            <w:r w:rsidRPr="00703CB0">
              <w:rPr>
                <w:szCs w:val="21"/>
              </w:rPr>
              <w:t xml:space="preserve"> </w:t>
            </w:r>
          </w:p>
          <w:p w14:paraId="5048B307" w14:textId="77777777" w:rsidR="00506F2D" w:rsidRPr="00703CB0" w:rsidRDefault="00506F2D" w:rsidP="00EE27E8">
            <w:pPr>
              <w:rPr>
                <w:szCs w:val="21"/>
              </w:rPr>
            </w:pPr>
            <w:r w:rsidRPr="00703CB0">
              <w:rPr>
                <w:szCs w:val="21"/>
              </w:rPr>
              <w:t>WMA Permit Trigger is reached</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48B308" w14:textId="77777777" w:rsidR="00506F2D" w:rsidRPr="00703CB0" w:rsidRDefault="00506F2D" w:rsidP="002852D0">
            <w:pPr>
              <w:jc w:val="center"/>
              <w:rPr>
                <w:szCs w:val="21"/>
              </w:rPr>
            </w:pPr>
            <w:r w:rsidRPr="00703CB0">
              <w:rPr>
                <w:szCs w:val="21"/>
              </w:rPr>
              <w:t>Full cycle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09" w14:textId="77777777" w:rsidR="00506F2D" w:rsidRPr="00703CB0" w:rsidRDefault="00545C1F" w:rsidP="002852D0">
            <w:pPr>
              <w:jc w:val="center"/>
              <w:rPr>
                <w:szCs w:val="21"/>
              </w:rPr>
            </w:pPr>
            <w:r w:rsidRPr="00703CB0">
              <w:rPr>
                <w:szCs w:val="21"/>
              </w:rPr>
              <w:fldChar w:fldCharType="begin">
                <w:ffData>
                  <w:name w:val="Text83"/>
                  <w:enabled/>
                  <w:calcOnExit w:val="0"/>
                  <w:textInput/>
                </w:ffData>
              </w:fldChar>
            </w:r>
            <w:r w:rsidR="00506F2D" w:rsidRPr="00703CB0">
              <w:rPr>
                <w:szCs w:val="21"/>
              </w:rPr>
              <w:instrText xml:space="preserve"> FORMTEXT </w:instrText>
            </w:r>
            <w:r w:rsidRPr="00703CB0">
              <w:rPr>
                <w:szCs w:val="21"/>
              </w:rPr>
            </w:r>
            <w:r w:rsidRPr="00703CB0">
              <w:rPr>
                <w:szCs w:val="21"/>
              </w:rPr>
              <w:fldChar w:fldCharType="separate"/>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Pr="00703CB0">
              <w:rPr>
                <w:szCs w:val="21"/>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0A" w14:textId="77777777" w:rsidR="00506F2D" w:rsidRPr="00703CB0" w:rsidRDefault="00506F2D" w:rsidP="00145665">
            <w:pPr>
              <w:jc w:val="center"/>
              <w:rPr>
                <w:szCs w:val="21"/>
              </w:rPr>
            </w:pPr>
            <w:r w:rsidRPr="00703CB0">
              <w:rPr>
                <w:szCs w:val="21"/>
              </w:rPr>
              <w:t>80%</w:t>
            </w:r>
            <w:r w:rsidRPr="00703CB0">
              <w:rPr>
                <w:rFonts w:eastAsia="Times New Roman"/>
              </w:rPr>
              <w:t>†</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30B" w14:textId="77777777" w:rsidR="00506F2D" w:rsidRPr="00703CB0" w:rsidRDefault="00545C1F" w:rsidP="005F1CD8">
            <w:pPr>
              <w:pStyle w:val="text"/>
              <w:jc w:val="center"/>
              <w:rPr>
                <w:szCs w:val="21"/>
              </w:rPr>
            </w:pPr>
            <w:r w:rsidRPr="00703CB0">
              <w:rPr>
                <w:szCs w:val="21"/>
              </w:rPr>
              <w:fldChar w:fldCharType="begin">
                <w:ffData>
                  <w:name w:val="Text84"/>
                  <w:enabled/>
                  <w:calcOnExit w:val="0"/>
                  <w:textInput/>
                </w:ffData>
              </w:fldChar>
            </w:r>
            <w:bookmarkStart w:id="23" w:name="Text84"/>
            <w:r w:rsidR="00506F2D" w:rsidRPr="00703CB0">
              <w:rPr>
                <w:szCs w:val="21"/>
              </w:rPr>
              <w:instrText xml:space="preserve"> FORMTEXT </w:instrText>
            </w:r>
            <w:r w:rsidRPr="00703CB0">
              <w:rPr>
                <w:szCs w:val="21"/>
              </w:rPr>
            </w:r>
            <w:r w:rsidRPr="00703CB0">
              <w:rPr>
                <w:szCs w:val="21"/>
              </w:rPr>
              <w:fldChar w:fldCharType="separate"/>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Pr="00703CB0">
              <w:rPr>
                <w:szCs w:val="21"/>
              </w:rPr>
              <w:fldChar w:fldCharType="end"/>
            </w:r>
            <w:bookmarkEnd w:id="23"/>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0C" w14:textId="77777777" w:rsidR="00506F2D" w:rsidRPr="00703CB0" w:rsidRDefault="00506F2D" w:rsidP="002852D0">
            <w:pPr>
              <w:pStyle w:val="text"/>
              <w:jc w:val="center"/>
              <w:rPr>
                <w:szCs w:val="21"/>
              </w:rPr>
            </w:pPr>
            <w:r w:rsidRPr="00703CB0">
              <w:rPr>
                <w:szCs w:val="21"/>
              </w:rPr>
              <w:t>50%</w:t>
            </w:r>
            <w:r w:rsidRPr="00703CB0">
              <w:t>†</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30D" w14:textId="77777777" w:rsidR="00506F2D" w:rsidRPr="00703CB0" w:rsidRDefault="00545C1F" w:rsidP="002852D0">
            <w:pPr>
              <w:pStyle w:val="text"/>
              <w:jc w:val="center"/>
              <w:rPr>
                <w:szCs w:val="21"/>
              </w:rPr>
            </w:pPr>
            <w:r w:rsidRPr="00703CB0">
              <w:rPr>
                <w:szCs w:val="21"/>
              </w:rPr>
              <w:fldChar w:fldCharType="begin">
                <w:ffData>
                  <w:name w:val="Text88"/>
                  <w:enabled/>
                  <w:calcOnExit w:val="0"/>
                  <w:textInput/>
                </w:ffData>
              </w:fldChar>
            </w:r>
            <w:bookmarkStart w:id="24" w:name="Text88"/>
            <w:r w:rsidR="00506F2D" w:rsidRPr="00703CB0">
              <w:rPr>
                <w:szCs w:val="21"/>
              </w:rPr>
              <w:instrText xml:space="preserve"> FORMTEXT </w:instrText>
            </w:r>
            <w:r w:rsidRPr="00703CB0">
              <w:rPr>
                <w:szCs w:val="21"/>
              </w:rPr>
            </w:r>
            <w:r w:rsidRPr="00703CB0">
              <w:rPr>
                <w:szCs w:val="21"/>
              </w:rPr>
              <w:fldChar w:fldCharType="separate"/>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Pr="00703CB0">
              <w:rPr>
                <w:szCs w:val="21"/>
              </w:rPr>
              <w:fldChar w:fldCharType="end"/>
            </w:r>
            <w:bookmarkEnd w:id="24"/>
          </w:p>
        </w:tc>
        <w:tc>
          <w:tcPr>
            <w:tcW w:w="21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48B30E" w14:textId="6ECB0178" w:rsidR="005D5E83" w:rsidRPr="00703CB0" w:rsidRDefault="00DF5C00">
            <w:pPr>
              <w:pStyle w:val="text"/>
              <w:jc w:val="center"/>
              <w:rPr>
                <w:szCs w:val="21"/>
              </w:rPr>
            </w:pPr>
            <w:r>
              <w:rPr>
                <w:szCs w:val="21"/>
              </w:rPr>
              <w:t>0%**</w:t>
            </w:r>
          </w:p>
        </w:tc>
      </w:tr>
      <w:tr w:rsidR="00506F2D" w14:paraId="5048B318" w14:textId="77777777">
        <w:trPr>
          <w:cantSplit/>
          <w:trHeight w:hRule="exact" w:val="541"/>
        </w:trPr>
        <w:tc>
          <w:tcPr>
            <w:tcW w:w="1432" w:type="dxa"/>
            <w:tcBorders>
              <w:right w:val="single" w:sz="4" w:space="0" w:color="auto"/>
            </w:tcBorders>
          </w:tcPr>
          <w:p w14:paraId="5048B310" w14:textId="77777777" w:rsidR="00506F2D" w:rsidRDefault="00506F2D">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311" w14:textId="77777777" w:rsidR="00506F2D" w:rsidRPr="00703CB0" w:rsidRDefault="00506F2D" w:rsidP="00145665">
            <w:pPr>
              <w:rPr>
                <w:szCs w:val="21"/>
              </w:rPr>
            </w:pPr>
            <w:r w:rsidRPr="00703CB0">
              <w:rPr>
                <w:szCs w:val="21"/>
              </w:rPr>
              <w:t>Significant Drought</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48B312" w14:textId="77777777" w:rsidR="00506F2D" w:rsidRPr="00703CB0" w:rsidRDefault="00506F2D" w:rsidP="002852D0">
            <w:pPr>
              <w:jc w:val="center"/>
              <w:rPr>
                <w:szCs w:val="21"/>
              </w:rPr>
            </w:pPr>
            <w:r w:rsidRPr="00703CB0">
              <w:rPr>
                <w:szCs w:val="21"/>
              </w:rPr>
              <w:t>Full cycle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13" w14:textId="77777777" w:rsidR="00506F2D" w:rsidRPr="00703CB0" w:rsidRDefault="00545C1F" w:rsidP="002852D0">
            <w:pPr>
              <w:jc w:val="center"/>
              <w:rPr>
                <w:szCs w:val="21"/>
              </w:rPr>
            </w:pPr>
            <w:r w:rsidRPr="00703CB0">
              <w:rPr>
                <w:szCs w:val="21"/>
              </w:rPr>
              <w:fldChar w:fldCharType="begin">
                <w:ffData>
                  <w:name w:val="Text83"/>
                  <w:enabled/>
                  <w:calcOnExit w:val="0"/>
                  <w:textInput/>
                </w:ffData>
              </w:fldChar>
            </w:r>
            <w:r w:rsidR="00506F2D" w:rsidRPr="00703CB0">
              <w:rPr>
                <w:szCs w:val="21"/>
              </w:rPr>
              <w:instrText xml:space="preserve"> FORMTEXT </w:instrText>
            </w:r>
            <w:r w:rsidRPr="00703CB0">
              <w:rPr>
                <w:szCs w:val="21"/>
              </w:rPr>
            </w:r>
            <w:r w:rsidRPr="00703CB0">
              <w:rPr>
                <w:szCs w:val="21"/>
              </w:rPr>
              <w:fldChar w:fldCharType="separate"/>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Pr="00703CB0">
              <w:rPr>
                <w:szCs w:val="21"/>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14" w14:textId="77777777" w:rsidR="00506F2D" w:rsidRPr="00703CB0" w:rsidRDefault="00506F2D" w:rsidP="00145665">
            <w:pPr>
              <w:jc w:val="center"/>
              <w:rPr>
                <w:szCs w:val="21"/>
              </w:rPr>
            </w:pPr>
            <w:r w:rsidRPr="00703CB0">
              <w:rPr>
                <w:szCs w:val="21"/>
              </w:rPr>
              <w:t>60%</w:t>
            </w:r>
            <w:r w:rsidRPr="00703CB0">
              <w:rPr>
                <w:rFonts w:eastAsia="Times New Roman"/>
              </w:rPr>
              <w:t>†</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315" w14:textId="77777777" w:rsidR="00506F2D" w:rsidRPr="00703CB0" w:rsidRDefault="00545C1F" w:rsidP="005F1CD8">
            <w:pPr>
              <w:pStyle w:val="text"/>
              <w:jc w:val="center"/>
              <w:rPr>
                <w:szCs w:val="21"/>
              </w:rPr>
            </w:pPr>
            <w:r w:rsidRPr="00703CB0">
              <w:rPr>
                <w:szCs w:val="21"/>
              </w:rPr>
              <w:fldChar w:fldCharType="begin">
                <w:ffData>
                  <w:name w:val="Text85"/>
                  <w:enabled/>
                  <w:calcOnExit w:val="0"/>
                  <w:textInput/>
                </w:ffData>
              </w:fldChar>
            </w:r>
            <w:bookmarkStart w:id="25" w:name="Text85"/>
            <w:r w:rsidR="00506F2D" w:rsidRPr="00703CB0">
              <w:rPr>
                <w:szCs w:val="21"/>
              </w:rPr>
              <w:instrText xml:space="preserve"> FORMTEXT </w:instrText>
            </w:r>
            <w:r w:rsidRPr="00703CB0">
              <w:rPr>
                <w:szCs w:val="21"/>
              </w:rPr>
            </w:r>
            <w:r w:rsidRPr="00703CB0">
              <w:rPr>
                <w:szCs w:val="21"/>
              </w:rPr>
              <w:fldChar w:fldCharType="separate"/>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Pr="00703CB0">
              <w:rPr>
                <w:szCs w:val="21"/>
              </w:rPr>
              <w:fldChar w:fldCharType="end"/>
            </w:r>
            <w:bookmarkEnd w:id="25"/>
          </w:p>
        </w:tc>
        <w:tc>
          <w:tcPr>
            <w:tcW w:w="1800" w:type="dxa"/>
            <w:gridSpan w:val="5"/>
            <w:vMerge w:val="restart"/>
            <w:tcBorders>
              <w:top w:val="single" w:sz="4" w:space="0" w:color="auto"/>
              <w:left w:val="single" w:sz="4" w:space="0" w:color="auto"/>
              <w:right w:val="single" w:sz="4" w:space="0" w:color="auto"/>
            </w:tcBorders>
            <w:shd w:val="clear" w:color="auto" w:fill="auto"/>
            <w:vAlign w:val="center"/>
          </w:tcPr>
          <w:p w14:paraId="5048B316" w14:textId="77777777" w:rsidR="00506F2D" w:rsidRPr="00703CB0" w:rsidRDefault="00506F2D" w:rsidP="00DD4856">
            <w:pPr>
              <w:pStyle w:val="text"/>
              <w:jc w:val="center"/>
              <w:rPr>
                <w:szCs w:val="21"/>
              </w:rPr>
            </w:pPr>
            <w:r w:rsidRPr="00703CB0">
              <w:rPr>
                <w:szCs w:val="21"/>
              </w:rPr>
              <w:t>0%</w:t>
            </w:r>
          </w:p>
        </w:tc>
        <w:tc>
          <w:tcPr>
            <w:tcW w:w="2160" w:type="dxa"/>
            <w:gridSpan w:val="3"/>
            <w:vMerge/>
            <w:tcBorders>
              <w:left w:val="single" w:sz="4" w:space="0" w:color="auto"/>
              <w:bottom w:val="single" w:sz="4" w:space="0" w:color="auto"/>
              <w:right w:val="single" w:sz="4" w:space="0" w:color="auto"/>
            </w:tcBorders>
            <w:shd w:val="clear" w:color="auto" w:fill="auto"/>
            <w:vAlign w:val="center"/>
          </w:tcPr>
          <w:p w14:paraId="5048B317" w14:textId="77777777" w:rsidR="00506F2D" w:rsidRPr="00703CB0" w:rsidRDefault="00506F2D" w:rsidP="002852D0">
            <w:pPr>
              <w:pStyle w:val="text"/>
              <w:jc w:val="center"/>
              <w:rPr>
                <w:szCs w:val="21"/>
              </w:rPr>
            </w:pPr>
          </w:p>
        </w:tc>
      </w:tr>
      <w:tr w:rsidR="00506F2D" w14:paraId="5048B321" w14:textId="77777777">
        <w:trPr>
          <w:cantSplit/>
          <w:trHeight w:hRule="exact" w:val="541"/>
        </w:trPr>
        <w:tc>
          <w:tcPr>
            <w:tcW w:w="1432" w:type="dxa"/>
            <w:tcBorders>
              <w:right w:val="single" w:sz="4" w:space="0" w:color="auto"/>
            </w:tcBorders>
          </w:tcPr>
          <w:p w14:paraId="5048B319" w14:textId="77777777" w:rsidR="00506F2D" w:rsidRDefault="00506F2D">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31A" w14:textId="77777777" w:rsidR="00506F2D" w:rsidRPr="00703CB0" w:rsidRDefault="00506F2D" w:rsidP="00145665">
            <w:pPr>
              <w:rPr>
                <w:szCs w:val="21"/>
              </w:rPr>
            </w:pPr>
            <w:r w:rsidRPr="00703CB0">
              <w:rPr>
                <w:szCs w:val="21"/>
              </w:rPr>
              <w:t>Critical Drought</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48B31B" w14:textId="77777777" w:rsidR="00506F2D" w:rsidRPr="00703CB0" w:rsidRDefault="00506F2D" w:rsidP="002852D0">
            <w:pPr>
              <w:jc w:val="center"/>
              <w:rPr>
                <w:szCs w:val="21"/>
              </w:rPr>
            </w:pPr>
            <w:r w:rsidRPr="00703CB0">
              <w:rPr>
                <w:szCs w:val="21"/>
              </w:rPr>
              <w:t>Full cycle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1C" w14:textId="77777777" w:rsidR="00506F2D" w:rsidRPr="00703CB0" w:rsidRDefault="00545C1F" w:rsidP="002852D0">
            <w:pPr>
              <w:jc w:val="center"/>
              <w:rPr>
                <w:szCs w:val="21"/>
              </w:rPr>
            </w:pPr>
            <w:r w:rsidRPr="00703CB0">
              <w:rPr>
                <w:szCs w:val="21"/>
              </w:rPr>
              <w:fldChar w:fldCharType="begin">
                <w:ffData>
                  <w:name w:val="Text83"/>
                  <w:enabled/>
                  <w:calcOnExit w:val="0"/>
                  <w:textInput/>
                </w:ffData>
              </w:fldChar>
            </w:r>
            <w:r w:rsidR="00506F2D" w:rsidRPr="00703CB0">
              <w:rPr>
                <w:szCs w:val="21"/>
              </w:rPr>
              <w:instrText xml:space="preserve"> FORMTEXT </w:instrText>
            </w:r>
            <w:r w:rsidRPr="00703CB0">
              <w:rPr>
                <w:szCs w:val="21"/>
              </w:rPr>
            </w:r>
            <w:r w:rsidRPr="00703CB0">
              <w:rPr>
                <w:szCs w:val="21"/>
              </w:rPr>
              <w:fldChar w:fldCharType="separate"/>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Pr="00703CB0">
              <w:rPr>
                <w:szCs w:val="21"/>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B31D" w14:textId="77777777" w:rsidR="00506F2D" w:rsidRPr="00703CB0" w:rsidRDefault="00506F2D" w:rsidP="00145665">
            <w:pPr>
              <w:jc w:val="center"/>
              <w:rPr>
                <w:szCs w:val="21"/>
              </w:rPr>
            </w:pPr>
            <w:r w:rsidRPr="00703CB0">
              <w:rPr>
                <w:szCs w:val="21"/>
              </w:rPr>
              <w:t>40%</w:t>
            </w:r>
            <w:r w:rsidRPr="00703CB0">
              <w:rPr>
                <w:rFonts w:eastAsia="Times New Roman"/>
              </w:rPr>
              <w:t>†</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31E" w14:textId="77777777" w:rsidR="00506F2D" w:rsidRPr="00703CB0" w:rsidRDefault="00545C1F" w:rsidP="005F1CD8">
            <w:pPr>
              <w:pStyle w:val="text"/>
              <w:jc w:val="center"/>
              <w:rPr>
                <w:szCs w:val="21"/>
              </w:rPr>
            </w:pPr>
            <w:r w:rsidRPr="00703CB0">
              <w:rPr>
                <w:szCs w:val="21"/>
              </w:rPr>
              <w:fldChar w:fldCharType="begin">
                <w:ffData>
                  <w:name w:val="Text86"/>
                  <w:enabled/>
                  <w:calcOnExit w:val="0"/>
                  <w:textInput/>
                </w:ffData>
              </w:fldChar>
            </w:r>
            <w:bookmarkStart w:id="26" w:name="Text86"/>
            <w:r w:rsidR="00506F2D" w:rsidRPr="00703CB0">
              <w:rPr>
                <w:szCs w:val="21"/>
              </w:rPr>
              <w:instrText xml:space="preserve"> FORMTEXT </w:instrText>
            </w:r>
            <w:r w:rsidRPr="00703CB0">
              <w:rPr>
                <w:szCs w:val="21"/>
              </w:rPr>
            </w:r>
            <w:r w:rsidRPr="00703CB0">
              <w:rPr>
                <w:szCs w:val="21"/>
              </w:rPr>
              <w:fldChar w:fldCharType="separate"/>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00506F2D" w:rsidRPr="00703CB0">
              <w:rPr>
                <w:rFonts w:ascii="Monaco" w:hAnsi="Monaco" w:cs="Monaco"/>
                <w:noProof/>
                <w:szCs w:val="21"/>
              </w:rPr>
              <w:t> </w:t>
            </w:r>
            <w:r w:rsidRPr="00703CB0">
              <w:rPr>
                <w:szCs w:val="21"/>
              </w:rPr>
              <w:fldChar w:fldCharType="end"/>
            </w:r>
            <w:bookmarkEnd w:id="26"/>
          </w:p>
        </w:tc>
        <w:tc>
          <w:tcPr>
            <w:tcW w:w="1800" w:type="dxa"/>
            <w:gridSpan w:val="5"/>
            <w:vMerge/>
            <w:tcBorders>
              <w:left w:val="single" w:sz="4" w:space="0" w:color="auto"/>
              <w:right w:val="single" w:sz="4" w:space="0" w:color="auto"/>
            </w:tcBorders>
            <w:shd w:val="clear" w:color="auto" w:fill="auto"/>
            <w:vAlign w:val="center"/>
          </w:tcPr>
          <w:p w14:paraId="5048B31F" w14:textId="77777777" w:rsidR="00506F2D" w:rsidRPr="00703CB0" w:rsidRDefault="00506F2D" w:rsidP="002852D0">
            <w:pPr>
              <w:pStyle w:val="text"/>
              <w:jc w:val="center"/>
              <w:rPr>
                <w:szCs w:val="21"/>
              </w:rPr>
            </w:pPr>
          </w:p>
        </w:tc>
        <w:tc>
          <w:tcPr>
            <w:tcW w:w="2160" w:type="dxa"/>
            <w:gridSpan w:val="3"/>
            <w:vMerge/>
            <w:tcBorders>
              <w:left w:val="single" w:sz="4" w:space="0" w:color="auto"/>
              <w:bottom w:val="single" w:sz="4" w:space="0" w:color="auto"/>
              <w:right w:val="single" w:sz="4" w:space="0" w:color="auto"/>
            </w:tcBorders>
            <w:shd w:val="clear" w:color="auto" w:fill="auto"/>
            <w:vAlign w:val="center"/>
          </w:tcPr>
          <w:p w14:paraId="5048B320" w14:textId="77777777" w:rsidR="00506F2D" w:rsidRPr="00703CB0" w:rsidRDefault="00506F2D" w:rsidP="002852D0">
            <w:pPr>
              <w:pStyle w:val="text"/>
              <w:jc w:val="center"/>
              <w:rPr>
                <w:szCs w:val="21"/>
              </w:rPr>
            </w:pPr>
          </w:p>
        </w:tc>
      </w:tr>
      <w:tr w:rsidR="00DD4856" w14:paraId="5048B328" w14:textId="77777777">
        <w:trPr>
          <w:cantSplit/>
          <w:trHeight w:hRule="exact" w:val="480"/>
        </w:trPr>
        <w:tc>
          <w:tcPr>
            <w:tcW w:w="1432" w:type="dxa"/>
            <w:tcBorders>
              <w:right w:val="single" w:sz="4" w:space="0" w:color="auto"/>
            </w:tcBorders>
          </w:tcPr>
          <w:p w14:paraId="5048B322" w14:textId="77777777" w:rsidR="00DD4856" w:rsidRDefault="00DD4856">
            <w:pPr>
              <w:pStyle w:val="BodyText2"/>
            </w:pPr>
          </w:p>
        </w:tc>
        <w:tc>
          <w:tcPr>
            <w:tcW w:w="1800" w:type="dxa"/>
            <w:tcBorders>
              <w:top w:val="single" w:sz="4" w:space="0" w:color="auto"/>
              <w:left w:val="single" w:sz="4" w:space="0" w:color="auto"/>
              <w:bottom w:val="single" w:sz="4" w:space="0" w:color="auto"/>
              <w:right w:val="single" w:sz="4" w:space="0" w:color="auto"/>
            </w:tcBorders>
            <w:vAlign w:val="center"/>
          </w:tcPr>
          <w:p w14:paraId="5048B323" w14:textId="2D135EC0" w:rsidR="00DD4856" w:rsidRPr="00703CB0" w:rsidRDefault="00DD4856" w:rsidP="00145665">
            <w:pPr>
              <w:rPr>
                <w:szCs w:val="21"/>
              </w:rPr>
            </w:pPr>
            <w:r w:rsidRPr="00703CB0">
              <w:rPr>
                <w:szCs w:val="21"/>
              </w:rPr>
              <w:t>Emergency *</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48B324" w14:textId="77777777" w:rsidR="00DD4856" w:rsidRPr="00703CB0" w:rsidRDefault="00DD4856" w:rsidP="00DD4856">
            <w:pPr>
              <w:jc w:val="center"/>
              <w:rPr>
                <w:szCs w:val="21"/>
              </w:rPr>
            </w:pPr>
            <w:r w:rsidRPr="00703CB0">
              <w:rPr>
                <w:szCs w:val="21"/>
              </w:rPr>
              <w:t>TBD</w:t>
            </w: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8B325" w14:textId="77777777" w:rsidR="00DD4856" w:rsidRPr="00703CB0" w:rsidRDefault="00DD4856" w:rsidP="00DD4856">
            <w:pPr>
              <w:jc w:val="center"/>
            </w:pPr>
            <w:r w:rsidRPr="00703CB0">
              <w:rPr>
                <w:szCs w:val="21"/>
              </w:rPr>
              <w:t>0%</w:t>
            </w:r>
          </w:p>
        </w:tc>
        <w:tc>
          <w:tcPr>
            <w:tcW w:w="1800" w:type="dxa"/>
            <w:gridSpan w:val="5"/>
            <w:vMerge/>
            <w:tcBorders>
              <w:left w:val="single" w:sz="4" w:space="0" w:color="auto"/>
              <w:bottom w:val="single" w:sz="4" w:space="0" w:color="auto"/>
              <w:right w:val="single" w:sz="4" w:space="0" w:color="auto"/>
            </w:tcBorders>
            <w:shd w:val="clear" w:color="auto" w:fill="auto"/>
            <w:vAlign w:val="center"/>
          </w:tcPr>
          <w:p w14:paraId="5048B326" w14:textId="77777777" w:rsidR="00DD4856" w:rsidRPr="00703CB0" w:rsidRDefault="00DD4856" w:rsidP="002852D0">
            <w:pPr>
              <w:pStyle w:val="text"/>
              <w:jc w:val="center"/>
              <w:rPr>
                <w:szCs w:val="21"/>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8B327" w14:textId="77777777" w:rsidR="00DD4856" w:rsidRPr="00703CB0" w:rsidRDefault="00DD4856" w:rsidP="002852D0">
            <w:pPr>
              <w:pStyle w:val="text"/>
              <w:jc w:val="center"/>
              <w:rPr>
                <w:szCs w:val="21"/>
              </w:rPr>
            </w:pPr>
            <w:r w:rsidRPr="00703CB0">
              <w:rPr>
                <w:szCs w:val="21"/>
              </w:rPr>
              <w:t>0%</w:t>
            </w:r>
          </w:p>
        </w:tc>
      </w:tr>
      <w:tr w:rsidR="00776C28" w14:paraId="5048B32C" w14:textId="77777777" w:rsidTr="0080681D">
        <w:trPr>
          <w:cantSplit/>
          <w:trHeight w:hRule="exact" w:val="912"/>
        </w:trPr>
        <w:tc>
          <w:tcPr>
            <w:tcW w:w="1432" w:type="dxa"/>
            <w:tcBorders>
              <w:right w:val="single" w:sz="4" w:space="0" w:color="auto"/>
            </w:tcBorders>
          </w:tcPr>
          <w:p w14:paraId="5048B329" w14:textId="77777777" w:rsidR="00776C28" w:rsidRDefault="00776C28">
            <w:pPr>
              <w:pStyle w:val="BodyText2"/>
            </w:pPr>
          </w:p>
        </w:tc>
        <w:tc>
          <w:tcPr>
            <w:tcW w:w="9360" w:type="dxa"/>
            <w:gridSpan w:val="20"/>
            <w:tcBorders>
              <w:top w:val="single" w:sz="4" w:space="0" w:color="auto"/>
              <w:left w:val="single" w:sz="4" w:space="0" w:color="auto"/>
              <w:right w:val="single" w:sz="4" w:space="0" w:color="auto"/>
            </w:tcBorders>
            <w:vAlign w:val="center"/>
          </w:tcPr>
          <w:p w14:paraId="5048B32A" w14:textId="77777777" w:rsidR="00776C28" w:rsidRDefault="00776C28" w:rsidP="00776C28">
            <w:pPr>
              <w:spacing w:after="60"/>
              <w:rPr>
                <w:rFonts w:eastAsia="Times New Roman"/>
                <w:sz w:val="18"/>
              </w:rPr>
            </w:pPr>
            <w:r w:rsidRPr="00EC280F">
              <w:rPr>
                <w:rFonts w:eastAsia="Times New Roman"/>
                <w:sz w:val="18"/>
              </w:rPr>
              <w:t>†</w:t>
            </w:r>
            <w:r>
              <w:rPr>
                <w:rFonts w:eastAsia="Times New Roman"/>
                <w:sz w:val="18"/>
              </w:rPr>
              <w:t xml:space="preserve">    </w:t>
            </w:r>
            <w:r w:rsidRPr="00EC280F">
              <w:rPr>
                <w:rFonts w:eastAsia="Times New Roman"/>
                <w:sz w:val="18"/>
              </w:rPr>
              <w:t>Irrigation use shall not occur between the hours of 9 a.m. and 5 p.m., except that hand-watering of hot spots may occur at any time</w:t>
            </w:r>
          </w:p>
          <w:p w14:paraId="5048B32B" w14:textId="376EB49B" w:rsidR="00776C28" w:rsidRPr="003C62B4" w:rsidRDefault="00776C28" w:rsidP="00776C28">
            <w:pPr>
              <w:pStyle w:val="text"/>
              <w:rPr>
                <w:sz w:val="21"/>
                <w:szCs w:val="21"/>
              </w:rPr>
            </w:pPr>
            <w:r w:rsidRPr="00EC280F">
              <w:rPr>
                <w:sz w:val="18"/>
                <w:szCs w:val="24"/>
              </w:rPr>
              <w:t>*</w:t>
            </w:r>
            <w:r>
              <w:rPr>
                <w:sz w:val="18"/>
                <w:szCs w:val="24"/>
              </w:rPr>
              <w:t xml:space="preserve"> </w:t>
            </w:r>
            <w:r w:rsidR="00B46B1E">
              <w:rPr>
                <w:sz w:val="18"/>
                <w:szCs w:val="24"/>
              </w:rPr>
              <w:t>Additional actions</w:t>
            </w:r>
            <w:r w:rsidRPr="00EC280F">
              <w:rPr>
                <w:sz w:val="18"/>
              </w:rPr>
              <w:t xml:space="preserve"> to be determined by the Governor’s Emergency Proclamation.</w:t>
            </w:r>
          </w:p>
        </w:tc>
      </w:tr>
      <w:tr w:rsidR="0080681D" w14:paraId="52B37F3D" w14:textId="77777777" w:rsidTr="0080681D">
        <w:trPr>
          <w:cantSplit/>
          <w:trHeight w:hRule="exact" w:val="432"/>
        </w:trPr>
        <w:tc>
          <w:tcPr>
            <w:tcW w:w="1432" w:type="dxa"/>
            <w:tcBorders>
              <w:right w:val="single" w:sz="4" w:space="0" w:color="auto"/>
            </w:tcBorders>
          </w:tcPr>
          <w:p w14:paraId="03B13921" w14:textId="77777777" w:rsidR="0080681D" w:rsidRDefault="0080681D">
            <w:pPr>
              <w:pStyle w:val="BodyText2"/>
            </w:pPr>
          </w:p>
        </w:tc>
        <w:tc>
          <w:tcPr>
            <w:tcW w:w="9360" w:type="dxa"/>
            <w:gridSpan w:val="20"/>
            <w:tcBorders>
              <w:left w:val="single" w:sz="4" w:space="0" w:color="auto"/>
              <w:bottom w:val="single" w:sz="4" w:space="0" w:color="auto"/>
              <w:right w:val="single" w:sz="4" w:space="0" w:color="auto"/>
            </w:tcBorders>
            <w:vAlign w:val="center"/>
          </w:tcPr>
          <w:p w14:paraId="40E956CB" w14:textId="223AE1DB" w:rsidR="0080681D" w:rsidRPr="00EC280F" w:rsidRDefault="0080681D" w:rsidP="00776C28">
            <w:pPr>
              <w:spacing w:after="60"/>
              <w:rPr>
                <w:rFonts w:eastAsia="Times New Roman"/>
                <w:sz w:val="18"/>
              </w:rPr>
            </w:pPr>
            <w:r>
              <w:rPr>
                <w:rFonts w:eastAsia="Times New Roman"/>
                <w:sz w:val="18"/>
              </w:rPr>
              <w:t xml:space="preserve">** </w:t>
            </w:r>
            <w:r w:rsidRPr="0080681D">
              <w:rPr>
                <w:sz w:val="18"/>
              </w:rPr>
              <w:t xml:space="preserve">Courses whose core business includes a special event venue may continue to irrigate gardens, </w:t>
            </w:r>
            <w:proofErr w:type="gramStart"/>
            <w:r w:rsidRPr="0080681D">
              <w:rPr>
                <w:sz w:val="18"/>
              </w:rPr>
              <w:t>flowers</w:t>
            </w:r>
            <w:proofErr w:type="gramEnd"/>
            <w:r w:rsidRPr="0080681D">
              <w:rPr>
                <w:sz w:val="18"/>
              </w:rPr>
              <w:t xml:space="preserve"> and ornamental plants by means of hand-held hose or drip irrigation</w:t>
            </w:r>
            <w:r>
              <w:rPr>
                <w:sz w:val="18"/>
              </w:rPr>
              <w:t xml:space="preserve"> during a Mild, Significant, or Critical Drought.</w:t>
            </w:r>
          </w:p>
        </w:tc>
      </w:tr>
      <w:tr w:rsidR="00776C28" w14:paraId="5048B32F" w14:textId="77777777" w:rsidTr="0080681D">
        <w:trPr>
          <w:cantSplit/>
          <w:trHeight w:hRule="exact" w:val="576"/>
        </w:trPr>
        <w:tc>
          <w:tcPr>
            <w:tcW w:w="1432" w:type="dxa"/>
          </w:tcPr>
          <w:p w14:paraId="5048B32D" w14:textId="77777777" w:rsidR="00776C28" w:rsidRDefault="00776C28">
            <w:pPr>
              <w:pStyle w:val="sidebar"/>
            </w:pPr>
          </w:p>
        </w:tc>
        <w:tc>
          <w:tcPr>
            <w:tcW w:w="9360" w:type="dxa"/>
            <w:gridSpan w:val="20"/>
            <w:tcBorders>
              <w:top w:val="single" w:sz="4" w:space="0" w:color="auto"/>
            </w:tcBorders>
            <w:vAlign w:val="bottom"/>
          </w:tcPr>
          <w:p w14:paraId="5048B32E" w14:textId="77777777" w:rsidR="00776C28" w:rsidRPr="00B97CFD" w:rsidRDefault="00776C28" w:rsidP="00EE27E8">
            <w:pPr>
              <w:pStyle w:val="texthang"/>
              <w:rPr>
                <w:rFonts w:eastAsia="Times New Roman"/>
              </w:rPr>
            </w:pPr>
          </w:p>
        </w:tc>
      </w:tr>
      <w:tr w:rsidR="00776C28" w14:paraId="5048B332" w14:textId="77777777">
        <w:trPr>
          <w:cantSplit/>
          <w:trHeight w:hRule="exact" w:val="576"/>
        </w:trPr>
        <w:tc>
          <w:tcPr>
            <w:tcW w:w="1432" w:type="dxa"/>
          </w:tcPr>
          <w:p w14:paraId="5048B330" w14:textId="77777777" w:rsidR="00776C28" w:rsidRDefault="00776C28">
            <w:pPr>
              <w:pStyle w:val="sidebar"/>
            </w:pPr>
          </w:p>
        </w:tc>
        <w:tc>
          <w:tcPr>
            <w:tcW w:w="9360" w:type="dxa"/>
            <w:gridSpan w:val="20"/>
            <w:tcBorders>
              <w:bottom w:val="single" w:sz="4" w:space="0" w:color="auto"/>
            </w:tcBorders>
            <w:vAlign w:val="center"/>
          </w:tcPr>
          <w:p w14:paraId="5048B331" w14:textId="77777777" w:rsidR="00776C28" w:rsidRPr="00B97CFD" w:rsidRDefault="00776C28" w:rsidP="00145665">
            <w:pPr>
              <w:pStyle w:val="texthang"/>
              <w:rPr>
                <w:rFonts w:eastAsia="Times New Roman"/>
              </w:rPr>
            </w:pPr>
          </w:p>
        </w:tc>
      </w:tr>
      <w:tr w:rsidR="00776C28" w14:paraId="5048B336" w14:textId="77777777">
        <w:trPr>
          <w:cantSplit/>
          <w:trHeight w:hRule="exact" w:val="288"/>
        </w:trPr>
        <w:tc>
          <w:tcPr>
            <w:tcW w:w="1432" w:type="dxa"/>
          </w:tcPr>
          <w:p w14:paraId="5048B333" w14:textId="77777777" w:rsidR="00776C28" w:rsidRDefault="00776C28">
            <w:pPr>
              <w:pStyle w:val="sidebar"/>
            </w:pPr>
          </w:p>
        </w:tc>
        <w:tc>
          <w:tcPr>
            <w:tcW w:w="9360" w:type="dxa"/>
            <w:gridSpan w:val="20"/>
            <w:vMerge w:val="restart"/>
            <w:tcBorders>
              <w:top w:val="single" w:sz="4" w:space="0" w:color="auto"/>
            </w:tcBorders>
            <w:vAlign w:val="center"/>
          </w:tcPr>
          <w:p w14:paraId="5048B334" w14:textId="77777777" w:rsidR="00776C28" w:rsidRDefault="00776C28">
            <w:pPr>
              <w:pStyle w:val="texthang"/>
              <w:rPr>
                <w:rFonts w:eastAsia="Times New Roman"/>
              </w:rPr>
            </w:pPr>
            <w:r>
              <w:rPr>
                <w:rFonts w:eastAsia="Times New Roman"/>
              </w:rPr>
              <w:tab/>
            </w:r>
            <w:r w:rsidR="00545C1F">
              <w:rPr>
                <w:rFonts w:eastAsia="Times New Roman"/>
              </w:rPr>
              <w:fldChar w:fldCharType="begin">
                <w:ffData>
                  <w:name w:val="Check3"/>
                  <w:enabled/>
                  <w:calcOnExit w:val="0"/>
                  <w:checkBox>
                    <w:sizeAuto/>
                    <w:default w:val="0"/>
                  </w:checkBox>
                </w:ffData>
              </w:fldChar>
            </w:r>
            <w:r>
              <w:rPr>
                <w:rFonts w:eastAsia="Times New Roman"/>
              </w:rPr>
              <w:instrText xml:space="preserve"> FORMCHECKBOX </w:instrText>
            </w:r>
            <w:r w:rsidR="00000000">
              <w:rPr>
                <w:rFonts w:eastAsia="Times New Roman"/>
              </w:rPr>
            </w:r>
            <w:r w:rsidR="00000000">
              <w:rPr>
                <w:rFonts w:eastAsia="Times New Roman"/>
              </w:rPr>
              <w:fldChar w:fldCharType="separate"/>
            </w:r>
            <w:r w:rsidR="00545C1F">
              <w:rPr>
                <w:rFonts w:eastAsia="Times New Roman"/>
              </w:rPr>
              <w:fldChar w:fldCharType="end"/>
            </w:r>
            <w:r>
              <w:rPr>
                <w:rFonts w:eastAsia="Times New Roman"/>
              </w:rPr>
              <w:tab/>
              <w:t>Check box if choosing Option 3.</w:t>
            </w:r>
          </w:p>
          <w:p w14:paraId="5048B335" w14:textId="77777777" w:rsidR="00776C28" w:rsidRDefault="00776C28" w:rsidP="00776C28">
            <w:pPr>
              <w:pStyle w:val="texthang"/>
              <w:ind w:left="0" w:firstLine="0"/>
              <w:rPr>
                <w:rFonts w:eastAsia="Times New Roman"/>
              </w:rPr>
            </w:pPr>
          </w:p>
        </w:tc>
      </w:tr>
      <w:tr w:rsidR="00776C28" w14:paraId="5048B339" w14:textId="77777777">
        <w:trPr>
          <w:cantSplit/>
          <w:trHeight w:hRule="exact" w:val="480"/>
        </w:trPr>
        <w:tc>
          <w:tcPr>
            <w:tcW w:w="1432" w:type="dxa"/>
          </w:tcPr>
          <w:p w14:paraId="5048B337" w14:textId="77777777" w:rsidR="00776C28" w:rsidRDefault="00776C28">
            <w:pPr>
              <w:pStyle w:val="sidebar"/>
            </w:pPr>
          </w:p>
        </w:tc>
        <w:tc>
          <w:tcPr>
            <w:tcW w:w="9360" w:type="dxa"/>
            <w:gridSpan w:val="20"/>
            <w:vMerge/>
            <w:vAlign w:val="center"/>
          </w:tcPr>
          <w:p w14:paraId="5048B338" w14:textId="77777777" w:rsidR="00776C28" w:rsidRDefault="00776C28">
            <w:pPr>
              <w:pStyle w:val="texthang"/>
              <w:rPr>
                <w:rFonts w:eastAsia="Times New Roman"/>
              </w:rPr>
            </w:pPr>
          </w:p>
        </w:tc>
      </w:tr>
      <w:tr w:rsidR="00776C28" w14:paraId="5048B33C" w14:textId="77777777">
        <w:trPr>
          <w:cantSplit/>
          <w:trHeight w:hRule="exact" w:val="288"/>
        </w:trPr>
        <w:tc>
          <w:tcPr>
            <w:tcW w:w="1432" w:type="dxa"/>
          </w:tcPr>
          <w:p w14:paraId="5048B33A" w14:textId="77777777" w:rsidR="00776C28" w:rsidRDefault="00776C28">
            <w:pPr>
              <w:pStyle w:val="sidebar"/>
            </w:pPr>
          </w:p>
        </w:tc>
        <w:tc>
          <w:tcPr>
            <w:tcW w:w="9360" w:type="dxa"/>
            <w:gridSpan w:val="20"/>
            <w:vAlign w:val="center"/>
          </w:tcPr>
          <w:p w14:paraId="5048B33B" w14:textId="77777777" w:rsidR="00776C28" w:rsidRDefault="00776C28">
            <w:pPr>
              <w:pStyle w:val="texthang"/>
              <w:rPr>
                <w:rFonts w:eastAsia="Times New Roman"/>
              </w:rPr>
            </w:pPr>
            <w:r>
              <w:rPr>
                <w:rFonts w:eastAsia="Times New Roman"/>
              </w:rPr>
              <w:t>3.</w:t>
            </w:r>
            <w:r>
              <w:rPr>
                <w:rFonts w:eastAsia="Times New Roman"/>
              </w:rPr>
              <w:tab/>
              <w:t>Alternative Approach</w:t>
            </w:r>
          </w:p>
        </w:tc>
      </w:tr>
      <w:tr w:rsidR="00776C28" w14:paraId="5048B345" w14:textId="77777777">
        <w:trPr>
          <w:cantSplit/>
          <w:trHeight w:hRule="exact" w:val="480"/>
        </w:trPr>
        <w:tc>
          <w:tcPr>
            <w:tcW w:w="1432" w:type="dxa"/>
          </w:tcPr>
          <w:p w14:paraId="5048B33D" w14:textId="77777777" w:rsidR="00776C28" w:rsidRDefault="00776C28">
            <w:pPr>
              <w:pStyle w:val="sidebar"/>
            </w:pPr>
          </w:p>
        </w:tc>
        <w:tc>
          <w:tcPr>
            <w:tcW w:w="9360" w:type="dxa"/>
            <w:gridSpan w:val="20"/>
            <w:vMerge w:val="restart"/>
            <w:vAlign w:val="center"/>
          </w:tcPr>
          <w:p w14:paraId="5048B33E" w14:textId="77777777" w:rsidR="00776C28" w:rsidRDefault="00776C28" w:rsidP="008720D0">
            <w:pPr>
              <w:pStyle w:val="texthang"/>
              <w:rPr>
                <w:rFonts w:eastAsia="Times New Roman"/>
              </w:rPr>
            </w:pPr>
            <w:r>
              <w:rPr>
                <w:rFonts w:eastAsia="Times New Roman"/>
              </w:rPr>
              <w:tab/>
              <w:t>MassDEP</w:t>
            </w:r>
            <w:r w:rsidRPr="008720D0">
              <w:rPr>
                <w:rFonts w:eastAsia="Times New Roman"/>
              </w:rPr>
              <w:t xml:space="preserve"> offers flexibility for equivalent irrigation use reductions.  Golf courses that have developed an equivalent plan that quantifies real water use reductions by other means that can relate to the Massachusetts DMTF action levels, may submit their plan for the </w:t>
            </w:r>
            <w:r>
              <w:rPr>
                <w:rFonts w:eastAsia="Times New Roman"/>
              </w:rPr>
              <w:t>MassDEP</w:t>
            </w:r>
            <w:r w:rsidRPr="008720D0">
              <w:rPr>
                <w:rFonts w:eastAsia="Times New Roman"/>
              </w:rPr>
              <w:t xml:space="preserve">’s review and approval. </w:t>
            </w:r>
          </w:p>
          <w:p w14:paraId="5048B33F" w14:textId="77777777" w:rsidR="00776C28" w:rsidRPr="008720D0" w:rsidRDefault="00776C28" w:rsidP="008720D0">
            <w:pPr>
              <w:pStyle w:val="texthang"/>
              <w:rPr>
                <w:rFonts w:eastAsia="Times New Roman"/>
              </w:rPr>
            </w:pPr>
          </w:p>
          <w:p w14:paraId="5048B340" w14:textId="77777777" w:rsidR="00776C28" w:rsidRPr="008720D0" w:rsidRDefault="00776C28" w:rsidP="008720D0">
            <w:pPr>
              <w:pStyle w:val="texthang"/>
              <w:rPr>
                <w:rFonts w:eastAsia="Times New Roman"/>
              </w:rPr>
            </w:pPr>
            <w:r>
              <w:rPr>
                <w:rFonts w:eastAsia="Times New Roman"/>
              </w:rPr>
              <w:tab/>
            </w:r>
            <w:r w:rsidRPr="008720D0">
              <w:rPr>
                <w:rFonts w:eastAsia="Times New Roman"/>
              </w:rPr>
              <w:t>(Attach additional pages as necessary.)</w:t>
            </w:r>
          </w:p>
          <w:p w14:paraId="5048B341" w14:textId="77777777" w:rsidR="00776C28" w:rsidRDefault="00776C28">
            <w:pPr>
              <w:pStyle w:val="texthang"/>
              <w:rPr>
                <w:rFonts w:eastAsia="Times New Roman"/>
              </w:rPr>
            </w:pPr>
            <w:r>
              <w:rPr>
                <w:rFonts w:eastAsia="Times New Roman"/>
              </w:rPr>
              <w:tab/>
            </w:r>
            <w:r w:rsidR="00545C1F">
              <w:rPr>
                <w:rFonts w:eastAsia="Times New Roman"/>
              </w:rPr>
              <w:fldChar w:fldCharType="begin">
                <w:ffData>
                  <w:name w:val="Text74"/>
                  <w:enabled/>
                  <w:calcOnExit w:val="0"/>
                  <w:textInput/>
                </w:ffData>
              </w:fldChar>
            </w:r>
            <w:bookmarkStart w:id="27" w:name="Text74"/>
            <w:r>
              <w:rPr>
                <w:rFonts w:eastAsia="Times New Roman"/>
              </w:rPr>
              <w:instrText xml:space="preserve"> FORMTEXT </w:instrText>
            </w:r>
            <w:r w:rsidR="00545C1F">
              <w:rPr>
                <w:rFonts w:eastAsia="Times New Roman"/>
              </w:rPr>
            </w:r>
            <w:r w:rsidR="00545C1F">
              <w:rPr>
                <w:rFonts w:eastAsia="Times New Roman"/>
              </w:rPr>
              <w:fldChar w:fldCharType="separate"/>
            </w:r>
            <w:r>
              <w:rPr>
                <w:rFonts w:ascii="Monaco" w:eastAsia="Times New Roman" w:hAnsi="Monaco" w:cs="Monaco"/>
                <w:noProof/>
              </w:rPr>
              <w:t> </w:t>
            </w:r>
            <w:r>
              <w:rPr>
                <w:rFonts w:ascii="Monaco" w:eastAsia="Times New Roman" w:hAnsi="Monaco" w:cs="Monaco"/>
                <w:noProof/>
              </w:rPr>
              <w:t> </w:t>
            </w:r>
            <w:r>
              <w:rPr>
                <w:rFonts w:ascii="Monaco" w:eastAsia="Times New Roman" w:hAnsi="Monaco" w:cs="Monaco"/>
                <w:noProof/>
              </w:rPr>
              <w:t> </w:t>
            </w:r>
            <w:r>
              <w:rPr>
                <w:rFonts w:ascii="Monaco" w:eastAsia="Times New Roman" w:hAnsi="Monaco" w:cs="Monaco"/>
                <w:noProof/>
              </w:rPr>
              <w:t> </w:t>
            </w:r>
            <w:r>
              <w:rPr>
                <w:rFonts w:ascii="Monaco" w:eastAsia="Times New Roman" w:hAnsi="Monaco" w:cs="Monaco"/>
                <w:noProof/>
              </w:rPr>
              <w:t> </w:t>
            </w:r>
            <w:r w:rsidR="00545C1F">
              <w:rPr>
                <w:rFonts w:eastAsia="Times New Roman"/>
              </w:rPr>
              <w:fldChar w:fldCharType="end"/>
            </w:r>
            <w:bookmarkEnd w:id="27"/>
          </w:p>
          <w:p w14:paraId="5048B342" w14:textId="77777777" w:rsidR="00776C28" w:rsidRDefault="00776C28" w:rsidP="008720D0">
            <w:pPr>
              <w:pStyle w:val="BarsOnly"/>
            </w:pPr>
          </w:p>
          <w:p w14:paraId="5048B343" w14:textId="77777777" w:rsidR="00776C28" w:rsidRDefault="00776C28" w:rsidP="008720D0">
            <w:pPr>
              <w:pStyle w:val="BarsOnly"/>
            </w:pPr>
          </w:p>
          <w:p w14:paraId="5048B344" w14:textId="77777777" w:rsidR="00776C28" w:rsidRPr="008720D0" w:rsidRDefault="00776C28" w:rsidP="008720D0">
            <w:pPr>
              <w:pStyle w:val="texthang"/>
              <w:rPr>
                <w:rFonts w:eastAsia="Times New Roman"/>
              </w:rPr>
            </w:pPr>
          </w:p>
        </w:tc>
      </w:tr>
      <w:tr w:rsidR="00776C28" w14:paraId="5048B348" w14:textId="77777777">
        <w:trPr>
          <w:cantSplit/>
          <w:trHeight w:hRule="exact" w:val="480"/>
        </w:trPr>
        <w:tc>
          <w:tcPr>
            <w:tcW w:w="1432" w:type="dxa"/>
          </w:tcPr>
          <w:p w14:paraId="5048B346" w14:textId="77777777" w:rsidR="00776C28" w:rsidRDefault="00776C28">
            <w:pPr>
              <w:pStyle w:val="sidebar"/>
            </w:pPr>
          </w:p>
        </w:tc>
        <w:tc>
          <w:tcPr>
            <w:tcW w:w="9360" w:type="dxa"/>
            <w:gridSpan w:val="20"/>
            <w:vMerge/>
            <w:vAlign w:val="center"/>
          </w:tcPr>
          <w:p w14:paraId="5048B347" w14:textId="77777777" w:rsidR="00776C28" w:rsidRDefault="00776C28">
            <w:pPr>
              <w:pStyle w:val="texthang"/>
              <w:rPr>
                <w:rFonts w:eastAsia="Times New Roman"/>
              </w:rPr>
            </w:pPr>
          </w:p>
        </w:tc>
      </w:tr>
      <w:tr w:rsidR="00776C28" w14:paraId="5048B34B" w14:textId="77777777">
        <w:trPr>
          <w:cantSplit/>
          <w:trHeight w:hRule="exact" w:val="480"/>
        </w:trPr>
        <w:tc>
          <w:tcPr>
            <w:tcW w:w="1432" w:type="dxa"/>
          </w:tcPr>
          <w:p w14:paraId="5048B349" w14:textId="77777777" w:rsidR="00776C28" w:rsidRDefault="00776C28">
            <w:pPr>
              <w:pStyle w:val="sidebar"/>
            </w:pPr>
          </w:p>
        </w:tc>
        <w:tc>
          <w:tcPr>
            <w:tcW w:w="9360" w:type="dxa"/>
            <w:gridSpan w:val="20"/>
            <w:vMerge/>
            <w:vAlign w:val="center"/>
          </w:tcPr>
          <w:p w14:paraId="5048B34A" w14:textId="77777777" w:rsidR="00776C28" w:rsidRDefault="00776C28">
            <w:pPr>
              <w:pStyle w:val="texthang"/>
              <w:rPr>
                <w:rFonts w:eastAsia="Times New Roman"/>
              </w:rPr>
            </w:pPr>
          </w:p>
        </w:tc>
      </w:tr>
      <w:tr w:rsidR="00776C28" w14:paraId="5048B34E" w14:textId="77777777">
        <w:trPr>
          <w:cantSplit/>
          <w:trHeight w:hRule="exact" w:val="480"/>
        </w:trPr>
        <w:tc>
          <w:tcPr>
            <w:tcW w:w="1432" w:type="dxa"/>
          </w:tcPr>
          <w:p w14:paraId="5048B34C" w14:textId="77777777" w:rsidR="00776C28" w:rsidRDefault="00776C28">
            <w:pPr>
              <w:pStyle w:val="sidebar"/>
            </w:pPr>
          </w:p>
        </w:tc>
        <w:tc>
          <w:tcPr>
            <w:tcW w:w="9360" w:type="dxa"/>
            <w:gridSpan w:val="20"/>
            <w:vMerge w:val="restart"/>
            <w:vAlign w:val="center"/>
          </w:tcPr>
          <w:p w14:paraId="5048B34D" w14:textId="77777777" w:rsidR="00776C28" w:rsidRDefault="00776C28" w:rsidP="008720D0">
            <w:pPr>
              <w:pStyle w:val="BarsOnly"/>
            </w:pPr>
          </w:p>
        </w:tc>
      </w:tr>
      <w:tr w:rsidR="00776C28" w14:paraId="5048B351" w14:textId="77777777">
        <w:trPr>
          <w:cantSplit/>
          <w:trHeight w:hRule="exact" w:val="480"/>
        </w:trPr>
        <w:tc>
          <w:tcPr>
            <w:tcW w:w="1432" w:type="dxa"/>
          </w:tcPr>
          <w:p w14:paraId="5048B34F" w14:textId="77777777" w:rsidR="00776C28" w:rsidRDefault="00776C28">
            <w:pPr>
              <w:pStyle w:val="sidebar"/>
            </w:pPr>
          </w:p>
        </w:tc>
        <w:tc>
          <w:tcPr>
            <w:tcW w:w="9360" w:type="dxa"/>
            <w:gridSpan w:val="20"/>
            <w:vMerge/>
            <w:vAlign w:val="center"/>
          </w:tcPr>
          <w:p w14:paraId="5048B350" w14:textId="77777777" w:rsidR="00776C28" w:rsidRDefault="00776C28">
            <w:pPr>
              <w:pStyle w:val="texthang"/>
              <w:rPr>
                <w:rFonts w:eastAsia="Times New Roman"/>
              </w:rPr>
            </w:pPr>
          </w:p>
        </w:tc>
      </w:tr>
    </w:tbl>
    <w:p w14:paraId="5048B352" w14:textId="77777777" w:rsidR="002C26BC" w:rsidRDefault="002C26BC" w:rsidP="0048255F"/>
    <w:sectPr w:rsidR="002C26BC" w:rsidSect="00595FF8">
      <w:headerReference w:type="default" r:id="rId15"/>
      <w:footerReference w:type="default" r:id="rId16"/>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2D08" w14:textId="77777777" w:rsidR="00EC2819" w:rsidRDefault="00EC2819">
      <w:r>
        <w:separator/>
      </w:r>
    </w:p>
  </w:endnote>
  <w:endnote w:type="continuationSeparator" w:id="0">
    <w:p w14:paraId="4930473F" w14:textId="77777777" w:rsidR="00EC2819" w:rsidRDefault="00EC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B35C" w14:textId="77777777" w:rsidR="00C16767" w:rsidRDefault="00C16767"/>
  <w:tbl>
    <w:tblPr>
      <w:tblW w:w="0" w:type="auto"/>
      <w:tblInd w:w="108" w:type="dxa"/>
      <w:tblBorders>
        <w:top w:val="single" w:sz="4" w:space="0" w:color="auto"/>
      </w:tblBorders>
      <w:tblLayout w:type="fixed"/>
      <w:tblLook w:val="0000" w:firstRow="0" w:lastRow="0" w:firstColumn="0" w:lastColumn="0" w:noHBand="0" w:noVBand="0"/>
    </w:tblPr>
    <w:tblGrid>
      <w:gridCol w:w="5400"/>
      <w:gridCol w:w="5400"/>
    </w:tblGrid>
    <w:tr w:rsidR="00C16767" w14:paraId="5048B35F" w14:textId="77777777">
      <w:trPr>
        <w:trHeight w:val="447"/>
      </w:trPr>
      <w:tc>
        <w:tcPr>
          <w:tcW w:w="5400" w:type="dxa"/>
        </w:tcPr>
        <w:p w14:paraId="5048B35D" w14:textId="6C8E993F" w:rsidR="00C16767" w:rsidRPr="00BC4CC6" w:rsidRDefault="00C16767" w:rsidP="00F944D4">
          <w:pPr>
            <w:pStyle w:val="sidebar"/>
          </w:pPr>
          <w:r w:rsidRPr="00BC4CC6">
            <w:t xml:space="preserve">SDMP for Permitted WMA Golf Courses </w:t>
          </w:r>
          <w:r w:rsidR="00BE7DD9">
            <w:t>10</w:t>
          </w:r>
          <w:r>
            <w:t>-</w:t>
          </w:r>
          <w:r w:rsidR="00BE7DD9">
            <w:t>31</w:t>
          </w:r>
          <w:r>
            <w:t>-</w:t>
          </w:r>
          <w:r w:rsidRPr="00BC4CC6">
            <w:t>202</w:t>
          </w:r>
          <w:r w:rsidR="00BE7DD9">
            <w:t>3</w:t>
          </w:r>
        </w:p>
      </w:tc>
      <w:tc>
        <w:tcPr>
          <w:tcW w:w="5400" w:type="dxa"/>
        </w:tcPr>
        <w:p w14:paraId="5048B35E" w14:textId="77777777" w:rsidR="00C16767" w:rsidRDefault="00C16767">
          <w:pPr>
            <w:pStyle w:val="text"/>
            <w:jc w:val="right"/>
            <w:rPr>
              <w:snapToGrid w:val="0"/>
              <w:sz w:val="16"/>
            </w:rPr>
          </w:pPr>
          <w:r>
            <w:rPr>
              <w:snapToGrid w:val="0"/>
              <w:sz w:val="16"/>
            </w:rPr>
            <w:t xml:space="preserve">Seasonal Demand Management Plan for Permitted Water Management Golf Courses • Page </w:t>
          </w:r>
          <w:r w:rsidRPr="00BB25C0">
            <w:rPr>
              <w:snapToGrid w:val="0"/>
              <w:sz w:val="16"/>
            </w:rPr>
            <w:fldChar w:fldCharType="begin"/>
          </w:r>
          <w:r w:rsidRPr="00BB25C0">
            <w:rPr>
              <w:snapToGrid w:val="0"/>
              <w:sz w:val="16"/>
            </w:rPr>
            <w:instrText xml:space="preserve"> PAGE </w:instrText>
          </w:r>
          <w:r w:rsidRPr="00BB25C0">
            <w:rPr>
              <w:snapToGrid w:val="0"/>
              <w:sz w:val="16"/>
            </w:rPr>
            <w:fldChar w:fldCharType="separate"/>
          </w:r>
          <w:r>
            <w:rPr>
              <w:noProof/>
              <w:snapToGrid w:val="0"/>
              <w:sz w:val="16"/>
            </w:rPr>
            <w:t>1</w:t>
          </w:r>
          <w:r w:rsidRPr="00BB25C0">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4</w:t>
          </w:r>
          <w:r>
            <w:rPr>
              <w:snapToGrid w:val="0"/>
              <w:sz w:val="16"/>
            </w:rPr>
            <w:fldChar w:fldCharType="end"/>
          </w:r>
        </w:p>
      </w:tc>
    </w:tr>
  </w:tbl>
  <w:p w14:paraId="5048B360" w14:textId="77777777" w:rsidR="00C16767" w:rsidRDefault="00C16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4CE6" w14:textId="77777777" w:rsidR="00EC2819" w:rsidRDefault="00EC2819">
      <w:r>
        <w:separator/>
      </w:r>
    </w:p>
  </w:footnote>
  <w:footnote w:type="continuationSeparator" w:id="0">
    <w:p w14:paraId="64379766" w14:textId="77777777" w:rsidR="00EC2819" w:rsidRDefault="00EC2819">
      <w:r>
        <w:continuationSeparator/>
      </w:r>
    </w:p>
  </w:footnote>
  <w:footnote w:id="1">
    <w:p w14:paraId="5048B361" w14:textId="77777777" w:rsidR="00C16767" w:rsidRDefault="00C16767" w:rsidP="003D328D">
      <w:pPr>
        <w:pStyle w:val="FootnoteText"/>
      </w:pPr>
      <w:r>
        <w:rPr>
          <w:rStyle w:val="FootnoteReference"/>
        </w:rPr>
        <w:footnoteRef/>
      </w:r>
      <w:r>
        <w:t xml:space="preserve"> </w:t>
      </w:r>
      <w:r>
        <w:rPr>
          <w:sz w:val="16"/>
        </w:rPr>
        <w:t xml:space="preserve">See Massachusetts Drought Management Task Force at </w:t>
      </w:r>
      <w:hyperlink r:id="rId1" w:history="1">
        <w:r w:rsidRPr="00CE0DDC">
          <w:rPr>
            <w:rStyle w:val="Hyperlink"/>
            <w:sz w:val="16"/>
          </w:rPr>
          <w:t>https://www.mass.gov/orgs/drought-management-task-force</w:t>
        </w:r>
      </w:hyperlink>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B35A" w14:textId="77777777" w:rsidR="00C16767" w:rsidRDefault="00C16767">
    <w:pPr>
      <w:pStyle w:val="Header"/>
      <w:ind w:left="-90"/>
    </w:pPr>
    <w:r>
      <w:tab/>
    </w:r>
  </w:p>
  <w:p w14:paraId="5048B35B" w14:textId="77777777" w:rsidR="00C16767" w:rsidRDefault="00C167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16805AF8"/>
    <w:multiLevelType w:val="hybridMultilevel"/>
    <w:tmpl w:val="5F3A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A16A0"/>
    <w:multiLevelType w:val="hybridMultilevel"/>
    <w:tmpl w:val="506E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A367B"/>
    <w:multiLevelType w:val="hybridMultilevel"/>
    <w:tmpl w:val="747892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A11FD9"/>
    <w:multiLevelType w:val="hybridMultilevel"/>
    <w:tmpl w:val="15BE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16cid:durableId="1082216230">
    <w:abstractNumId w:val="0"/>
  </w:num>
  <w:num w:numId="2" w16cid:durableId="758212453">
    <w:abstractNumId w:val="4"/>
  </w:num>
  <w:num w:numId="3" w16cid:durableId="878476620">
    <w:abstractNumId w:val="1"/>
  </w:num>
  <w:num w:numId="4" w16cid:durableId="1621301442">
    <w:abstractNumId w:val="2"/>
  </w:num>
  <w:num w:numId="5" w16cid:durableId="11923021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6F"/>
    <w:rsid w:val="000442D3"/>
    <w:rsid w:val="00060C04"/>
    <w:rsid w:val="000679C9"/>
    <w:rsid w:val="000736CE"/>
    <w:rsid w:val="000A6C9B"/>
    <w:rsid w:val="000E0E73"/>
    <w:rsid w:val="000F20D2"/>
    <w:rsid w:val="001131D5"/>
    <w:rsid w:val="00145665"/>
    <w:rsid w:val="00165701"/>
    <w:rsid w:val="001672CE"/>
    <w:rsid w:val="00171C0A"/>
    <w:rsid w:val="00172C08"/>
    <w:rsid w:val="001B64D6"/>
    <w:rsid w:val="00212F5C"/>
    <w:rsid w:val="002166A5"/>
    <w:rsid w:val="002725A0"/>
    <w:rsid w:val="00283250"/>
    <w:rsid w:val="002852D0"/>
    <w:rsid w:val="0029117E"/>
    <w:rsid w:val="00294062"/>
    <w:rsid w:val="002A0442"/>
    <w:rsid w:val="002A6048"/>
    <w:rsid w:val="002B07F6"/>
    <w:rsid w:val="002C26BC"/>
    <w:rsid w:val="003145EE"/>
    <w:rsid w:val="003203B8"/>
    <w:rsid w:val="00344975"/>
    <w:rsid w:val="00350288"/>
    <w:rsid w:val="00352E12"/>
    <w:rsid w:val="00380A82"/>
    <w:rsid w:val="00380C78"/>
    <w:rsid w:val="00381F50"/>
    <w:rsid w:val="00384BDC"/>
    <w:rsid w:val="003A6E20"/>
    <w:rsid w:val="003C62B4"/>
    <w:rsid w:val="003D328D"/>
    <w:rsid w:val="003F07F7"/>
    <w:rsid w:val="003F0C2E"/>
    <w:rsid w:val="00405FD2"/>
    <w:rsid w:val="00406E54"/>
    <w:rsid w:val="00434B88"/>
    <w:rsid w:val="00441A9B"/>
    <w:rsid w:val="00452614"/>
    <w:rsid w:val="004729ED"/>
    <w:rsid w:val="0048255F"/>
    <w:rsid w:val="00496579"/>
    <w:rsid w:val="004B4285"/>
    <w:rsid w:val="004C528A"/>
    <w:rsid w:val="004D7A3B"/>
    <w:rsid w:val="00506F2D"/>
    <w:rsid w:val="00516467"/>
    <w:rsid w:val="00525B4B"/>
    <w:rsid w:val="0053647F"/>
    <w:rsid w:val="00545C1F"/>
    <w:rsid w:val="00575347"/>
    <w:rsid w:val="0057726F"/>
    <w:rsid w:val="00586FDF"/>
    <w:rsid w:val="00595FF8"/>
    <w:rsid w:val="005B034E"/>
    <w:rsid w:val="005B0BD5"/>
    <w:rsid w:val="005B715E"/>
    <w:rsid w:val="005D1ED6"/>
    <w:rsid w:val="005D5E83"/>
    <w:rsid w:val="005E7FE7"/>
    <w:rsid w:val="005F1CD8"/>
    <w:rsid w:val="006068F8"/>
    <w:rsid w:val="00624025"/>
    <w:rsid w:val="006519C1"/>
    <w:rsid w:val="00657C64"/>
    <w:rsid w:val="006819D7"/>
    <w:rsid w:val="00687C0B"/>
    <w:rsid w:val="00694642"/>
    <w:rsid w:val="006E0324"/>
    <w:rsid w:val="006E292B"/>
    <w:rsid w:val="006F2B6F"/>
    <w:rsid w:val="00703CB0"/>
    <w:rsid w:val="00712362"/>
    <w:rsid w:val="0074274F"/>
    <w:rsid w:val="0075041A"/>
    <w:rsid w:val="00766314"/>
    <w:rsid w:val="00772C55"/>
    <w:rsid w:val="00776C28"/>
    <w:rsid w:val="007A0093"/>
    <w:rsid w:val="007C672B"/>
    <w:rsid w:val="0080681D"/>
    <w:rsid w:val="00811EF7"/>
    <w:rsid w:val="0085116F"/>
    <w:rsid w:val="00855DCA"/>
    <w:rsid w:val="0085745F"/>
    <w:rsid w:val="008720D0"/>
    <w:rsid w:val="00873FD1"/>
    <w:rsid w:val="0087617F"/>
    <w:rsid w:val="008A40D1"/>
    <w:rsid w:val="008C239D"/>
    <w:rsid w:val="008C5047"/>
    <w:rsid w:val="00923C59"/>
    <w:rsid w:val="00942E30"/>
    <w:rsid w:val="00960E5E"/>
    <w:rsid w:val="0097309D"/>
    <w:rsid w:val="00986D4B"/>
    <w:rsid w:val="009A46EB"/>
    <w:rsid w:val="009C3A2A"/>
    <w:rsid w:val="009C5AC5"/>
    <w:rsid w:val="009D116A"/>
    <w:rsid w:val="009E2DC2"/>
    <w:rsid w:val="009F48DD"/>
    <w:rsid w:val="00A2532D"/>
    <w:rsid w:val="00A33BD8"/>
    <w:rsid w:val="00A516A7"/>
    <w:rsid w:val="00A534F1"/>
    <w:rsid w:val="00A61CB4"/>
    <w:rsid w:val="00A839FB"/>
    <w:rsid w:val="00A85F1E"/>
    <w:rsid w:val="00A8677E"/>
    <w:rsid w:val="00AA6BE2"/>
    <w:rsid w:val="00AC3657"/>
    <w:rsid w:val="00AC42C8"/>
    <w:rsid w:val="00AC5CAD"/>
    <w:rsid w:val="00AD2BE3"/>
    <w:rsid w:val="00AE18EB"/>
    <w:rsid w:val="00AF3C53"/>
    <w:rsid w:val="00B077EB"/>
    <w:rsid w:val="00B223C2"/>
    <w:rsid w:val="00B23429"/>
    <w:rsid w:val="00B46B1E"/>
    <w:rsid w:val="00B54E78"/>
    <w:rsid w:val="00B569DF"/>
    <w:rsid w:val="00B5739C"/>
    <w:rsid w:val="00B85A66"/>
    <w:rsid w:val="00B97CFD"/>
    <w:rsid w:val="00B97DC9"/>
    <w:rsid w:val="00BA2E35"/>
    <w:rsid w:val="00BB25C0"/>
    <w:rsid w:val="00BB7442"/>
    <w:rsid w:val="00BC4CC6"/>
    <w:rsid w:val="00BE0DF7"/>
    <w:rsid w:val="00BE7DD9"/>
    <w:rsid w:val="00C06B3C"/>
    <w:rsid w:val="00C16767"/>
    <w:rsid w:val="00C42817"/>
    <w:rsid w:val="00C61D8A"/>
    <w:rsid w:val="00C6721E"/>
    <w:rsid w:val="00C714F6"/>
    <w:rsid w:val="00C7243A"/>
    <w:rsid w:val="00C878C2"/>
    <w:rsid w:val="00CA07BF"/>
    <w:rsid w:val="00CB5167"/>
    <w:rsid w:val="00CC39BF"/>
    <w:rsid w:val="00CC5A82"/>
    <w:rsid w:val="00CD550B"/>
    <w:rsid w:val="00D121B3"/>
    <w:rsid w:val="00D13120"/>
    <w:rsid w:val="00D1494B"/>
    <w:rsid w:val="00D15136"/>
    <w:rsid w:val="00D318D5"/>
    <w:rsid w:val="00D46740"/>
    <w:rsid w:val="00D57845"/>
    <w:rsid w:val="00D6244F"/>
    <w:rsid w:val="00D75501"/>
    <w:rsid w:val="00D84857"/>
    <w:rsid w:val="00DA392D"/>
    <w:rsid w:val="00DD452B"/>
    <w:rsid w:val="00DD4856"/>
    <w:rsid w:val="00DD52F9"/>
    <w:rsid w:val="00DE6E8F"/>
    <w:rsid w:val="00DF43B8"/>
    <w:rsid w:val="00DF5C00"/>
    <w:rsid w:val="00E30650"/>
    <w:rsid w:val="00E529DB"/>
    <w:rsid w:val="00E541B6"/>
    <w:rsid w:val="00E54B49"/>
    <w:rsid w:val="00E66551"/>
    <w:rsid w:val="00E72175"/>
    <w:rsid w:val="00E91CA7"/>
    <w:rsid w:val="00EB08A2"/>
    <w:rsid w:val="00EB413A"/>
    <w:rsid w:val="00EC280F"/>
    <w:rsid w:val="00EC2819"/>
    <w:rsid w:val="00ED5299"/>
    <w:rsid w:val="00EE27E8"/>
    <w:rsid w:val="00EE700F"/>
    <w:rsid w:val="00EF5646"/>
    <w:rsid w:val="00F04926"/>
    <w:rsid w:val="00F068F7"/>
    <w:rsid w:val="00F27D88"/>
    <w:rsid w:val="00F34035"/>
    <w:rsid w:val="00F36BCB"/>
    <w:rsid w:val="00F36C67"/>
    <w:rsid w:val="00F4011D"/>
    <w:rsid w:val="00F553D6"/>
    <w:rsid w:val="00F705EA"/>
    <w:rsid w:val="00F9336D"/>
    <w:rsid w:val="00F944D4"/>
    <w:rsid w:val="00FA4A4E"/>
    <w:rsid w:val="00FB5BC6"/>
    <w:rsid w:val="00FC35D4"/>
    <w:rsid w:val="00FC35D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B1BB"/>
  <w15:docId w15:val="{0379948A-4C29-4F9A-8B41-DC769606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47F"/>
    <w:rPr>
      <w:rFonts w:ascii="Arial" w:hAnsi="Arial"/>
    </w:rPr>
  </w:style>
  <w:style w:type="paragraph" w:styleId="Heading1">
    <w:name w:val="heading 1"/>
    <w:basedOn w:val="Normal"/>
    <w:next w:val="Normal"/>
    <w:qFormat/>
    <w:rsid w:val="0053647F"/>
    <w:pPr>
      <w:keepNext/>
      <w:spacing w:before="240" w:after="60"/>
      <w:outlineLvl w:val="0"/>
    </w:pPr>
    <w:rPr>
      <w:b/>
      <w:kern w:val="28"/>
      <w:sz w:val="28"/>
    </w:rPr>
  </w:style>
  <w:style w:type="paragraph" w:styleId="Heading2">
    <w:name w:val="heading 2"/>
    <w:basedOn w:val="Normal"/>
    <w:next w:val="Normal"/>
    <w:qFormat/>
    <w:rsid w:val="0053647F"/>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3647F"/>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3647F"/>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3647F"/>
    <w:pPr>
      <w:ind w:left="2160" w:hanging="2160"/>
    </w:pPr>
    <w:rPr>
      <w:b/>
      <w:sz w:val="48"/>
    </w:rPr>
  </w:style>
  <w:style w:type="paragraph" w:styleId="BodyText">
    <w:name w:val="Body Text"/>
    <w:basedOn w:val="Normal"/>
    <w:rsid w:val="0053647F"/>
    <w:pPr>
      <w:spacing w:after="120"/>
    </w:pPr>
  </w:style>
  <w:style w:type="paragraph" w:customStyle="1" w:styleId="head2upd">
    <w:name w:val="head 2 upd"/>
    <w:basedOn w:val="BodyText"/>
    <w:rsid w:val="0053647F"/>
    <w:pPr>
      <w:spacing w:after="0"/>
      <w:ind w:right="-720"/>
    </w:pPr>
    <w:rPr>
      <w:rFonts w:eastAsia="Times New Roman"/>
      <w:b/>
      <w:sz w:val="24"/>
    </w:rPr>
  </w:style>
  <w:style w:type="paragraph" w:customStyle="1" w:styleId="head2">
    <w:name w:val="head 2"/>
    <w:basedOn w:val="head2upd"/>
    <w:rsid w:val="0053647F"/>
    <w:pPr>
      <w:ind w:right="0"/>
    </w:pPr>
    <w:rPr>
      <w:sz w:val="28"/>
    </w:rPr>
  </w:style>
  <w:style w:type="paragraph" w:customStyle="1" w:styleId="text">
    <w:name w:val="text"/>
    <w:basedOn w:val="Normal"/>
    <w:link w:val="textChar"/>
    <w:rsid w:val="0053647F"/>
    <w:pPr>
      <w:tabs>
        <w:tab w:val="left" w:pos="360"/>
      </w:tabs>
    </w:pPr>
    <w:rPr>
      <w:rFonts w:eastAsia="Times New Roman"/>
    </w:rPr>
  </w:style>
  <w:style w:type="paragraph" w:customStyle="1" w:styleId="BarsOnly">
    <w:name w:val="Bars Only"/>
    <w:basedOn w:val="bars24"/>
    <w:rsid w:val="0053647F"/>
    <w:pPr>
      <w:spacing w:line="480" w:lineRule="atLeast"/>
    </w:pPr>
  </w:style>
  <w:style w:type="paragraph" w:styleId="Footer">
    <w:name w:val="footer"/>
    <w:basedOn w:val="Normal"/>
    <w:rsid w:val="0053647F"/>
    <w:pPr>
      <w:tabs>
        <w:tab w:val="center" w:pos="4320"/>
        <w:tab w:val="right" w:pos="8640"/>
      </w:tabs>
    </w:pPr>
    <w:rPr>
      <w:sz w:val="16"/>
    </w:rPr>
  </w:style>
  <w:style w:type="character" w:styleId="PageNumber">
    <w:name w:val="page number"/>
    <w:basedOn w:val="DefaultParagraphFont"/>
    <w:rsid w:val="0053647F"/>
  </w:style>
  <w:style w:type="paragraph" w:styleId="Header">
    <w:name w:val="header"/>
    <w:basedOn w:val="Normal"/>
    <w:rsid w:val="0053647F"/>
    <w:pPr>
      <w:tabs>
        <w:tab w:val="center" w:pos="4320"/>
        <w:tab w:val="right" w:pos="8640"/>
      </w:tabs>
    </w:pPr>
  </w:style>
  <w:style w:type="paragraph" w:customStyle="1" w:styleId="texthang">
    <w:name w:val="text hang"/>
    <w:basedOn w:val="Normal"/>
    <w:rsid w:val="0053647F"/>
    <w:pPr>
      <w:tabs>
        <w:tab w:val="left" w:pos="360"/>
      </w:tabs>
      <w:ind w:left="360" w:hanging="360"/>
    </w:pPr>
  </w:style>
  <w:style w:type="paragraph" w:customStyle="1" w:styleId="sidebar">
    <w:name w:val="sidebar"/>
    <w:basedOn w:val="text"/>
    <w:rsid w:val="0053647F"/>
    <w:pPr>
      <w:ind w:right="180"/>
    </w:pPr>
    <w:rPr>
      <w:sz w:val="16"/>
    </w:rPr>
  </w:style>
  <w:style w:type="paragraph" w:styleId="FootnoteText">
    <w:name w:val="footnote text"/>
    <w:basedOn w:val="Normal"/>
    <w:semiHidden/>
    <w:rsid w:val="0053647F"/>
  </w:style>
  <w:style w:type="character" w:styleId="FootnoteReference">
    <w:name w:val="footnote reference"/>
    <w:semiHidden/>
    <w:rsid w:val="0053647F"/>
    <w:rPr>
      <w:vertAlign w:val="superscript"/>
    </w:rPr>
  </w:style>
  <w:style w:type="character" w:styleId="Hyperlink">
    <w:name w:val="Hyperlink"/>
    <w:rsid w:val="0053647F"/>
    <w:rPr>
      <w:color w:val="0000FF"/>
      <w:u w:val="single"/>
    </w:rPr>
  </w:style>
  <w:style w:type="character" w:styleId="FollowedHyperlink">
    <w:name w:val="FollowedHyperlink"/>
    <w:rsid w:val="0053647F"/>
    <w:rPr>
      <w:color w:val="800080"/>
      <w:u w:val="single"/>
    </w:rPr>
  </w:style>
  <w:style w:type="paragraph" w:styleId="BodyText2">
    <w:name w:val="Body Text 2"/>
    <w:basedOn w:val="Normal"/>
    <w:rsid w:val="00DE6E8F"/>
    <w:rPr>
      <w:rFonts w:ascii="Times New Roman" w:eastAsia="Times New Roman" w:hAnsi="Times New Roman"/>
      <w:szCs w:val="24"/>
    </w:rPr>
  </w:style>
  <w:style w:type="paragraph" w:styleId="BlockText">
    <w:name w:val="Block Text"/>
    <w:basedOn w:val="Normal"/>
    <w:rsid w:val="002852D0"/>
    <w:pPr>
      <w:tabs>
        <w:tab w:val="left" w:pos="9540"/>
      </w:tabs>
      <w:ind w:left="360" w:right="360"/>
    </w:pPr>
    <w:rPr>
      <w:rFonts w:ascii="Times New Roman" w:eastAsia="Times New Roman" w:hAnsi="Times New Roman"/>
      <w:color w:val="000000"/>
      <w:sz w:val="22"/>
      <w:szCs w:val="24"/>
    </w:rPr>
  </w:style>
  <w:style w:type="character" w:customStyle="1" w:styleId="textChar">
    <w:name w:val="text Char"/>
    <w:link w:val="text"/>
    <w:rsid w:val="002852D0"/>
    <w:rPr>
      <w:rFonts w:ascii="Arial" w:hAnsi="Arial"/>
      <w:lang w:val="en-US" w:eastAsia="en-US" w:bidi="ar-SA"/>
    </w:rPr>
  </w:style>
  <w:style w:type="paragraph" w:styleId="BalloonText">
    <w:name w:val="Balloon Text"/>
    <w:basedOn w:val="Normal"/>
    <w:link w:val="BalloonTextChar"/>
    <w:rsid w:val="00B5739C"/>
    <w:rPr>
      <w:rFonts w:ascii="Tahoma" w:hAnsi="Tahoma" w:cs="Tahoma"/>
      <w:sz w:val="16"/>
      <w:szCs w:val="16"/>
    </w:rPr>
  </w:style>
  <w:style w:type="character" w:customStyle="1" w:styleId="BalloonTextChar">
    <w:name w:val="Balloon Text Char"/>
    <w:basedOn w:val="DefaultParagraphFont"/>
    <w:link w:val="BalloonText"/>
    <w:rsid w:val="00B5739C"/>
    <w:rPr>
      <w:rFonts w:ascii="Tahoma" w:hAnsi="Tahoma" w:cs="Tahoma"/>
      <w:sz w:val="16"/>
      <w:szCs w:val="16"/>
    </w:rPr>
  </w:style>
  <w:style w:type="character" w:styleId="CommentReference">
    <w:name w:val="annotation reference"/>
    <w:basedOn w:val="DefaultParagraphFont"/>
    <w:rsid w:val="00B5739C"/>
    <w:rPr>
      <w:sz w:val="16"/>
      <w:szCs w:val="16"/>
    </w:rPr>
  </w:style>
  <w:style w:type="paragraph" w:styleId="CommentText">
    <w:name w:val="annotation text"/>
    <w:basedOn w:val="Normal"/>
    <w:link w:val="CommentTextChar"/>
    <w:rsid w:val="00B5739C"/>
  </w:style>
  <w:style w:type="character" w:customStyle="1" w:styleId="CommentTextChar">
    <w:name w:val="Comment Text Char"/>
    <w:basedOn w:val="DefaultParagraphFont"/>
    <w:link w:val="CommentText"/>
    <w:rsid w:val="00B5739C"/>
    <w:rPr>
      <w:rFonts w:ascii="Arial" w:hAnsi="Arial"/>
    </w:rPr>
  </w:style>
  <w:style w:type="paragraph" w:styleId="CommentSubject">
    <w:name w:val="annotation subject"/>
    <w:basedOn w:val="CommentText"/>
    <w:next w:val="CommentText"/>
    <w:link w:val="CommentSubjectChar"/>
    <w:rsid w:val="00B5739C"/>
    <w:rPr>
      <w:b/>
      <w:bCs/>
    </w:rPr>
  </w:style>
  <w:style w:type="character" w:customStyle="1" w:styleId="CommentSubjectChar">
    <w:name w:val="Comment Subject Char"/>
    <w:basedOn w:val="CommentTextChar"/>
    <w:link w:val="CommentSubject"/>
    <w:rsid w:val="00B5739C"/>
    <w:rPr>
      <w:rFonts w:ascii="Arial" w:hAnsi="Arial"/>
      <w:b/>
      <w:bCs/>
    </w:rPr>
  </w:style>
  <w:style w:type="paragraph" w:styleId="Revision">
    <w:name w:val="Revision"/>
    <w:hidden/>
    <w:uiPriority w:val="99"/>
    <w:semiHidden/>
    <w:rsid w:val="00942E30"/>
    <w:rPr>
      <w:rFonts w:ascii="Arial" w:hAnsi="Arial"/>
    </w:rPr>
  </w:style>
  <w:style w:type="paragraph" w:styleId="ListParagraph">
    <w:name w:val="List Paragraph"/>
    <w:basedOn w:val="Normal"/>
    <w:uiPriority w:val="34"/>
    <w:qFormat/>
    <w:rsid w:val="009C3A2A"/>
    <w:pPr>
      <w:ind w:left="720"/>
      <w:contextualSpacing/>
    </w:pPr>
  </w:style>
  <w:style w:type="character" w:styleId="UnresolvedMention">
    <w:name w:val="Unresolved Mention"/>
    <w:basedOn w:val="DefaultParagraphFont"/>
    <w:uiPriority w:val="99"/>
    <w:semiHidden/>
    <w:unhideWhenUsed/>
    <w:rsid w:val="00D15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635408">
      <w:bodyDiv w:val="1"/>
      <w:marLeft w:val="0"/>
      <w:marRight w:val="0"/>
      <w:marTop w:val="0"/>
      <w:marBottom w:val="0"/>
      <w:divBdr>
        <w:top w:val="none" w:sz="0" w:space="0" w:color="auto"/>
        <w:left w:val="none" w:sz="0" w:space="0" w:color="auto"/>
        <w:bottom w:val="none" w:sz="0" w:space="0" w:color="auto"/>
        <w:right w:val="none" w:sz="0" w:space="0" w:color="auto"/>
      </w:divBdr>
    </w:div>
    <w:div w:id="14083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uane.levangie@mas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notification-of-golf-course-water-use-restriction-0/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drought-reg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hi.chen@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orgs/drought-management-task-fo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30B2-0599-4096-85BC-8C3EA9DA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Template>
  <TotalTime>9</TotalTime>
  <Pages>1</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10435</CharactersWithSpaces>
  <SharedDoc>false</SharedDoc>
  <HLinks>
    <vt:vector size="12" baseType="variant">
      <vt:variant>
        <vt:i4>3342380</vt:i4>
      </vt:variant>
      <vt:variant>
        <vt:i4>12</vt:i4>
      </vt:variant>
      <vt:variant>
        <vt:i4>0</vt:i4>
      </vt:variant>
      <vt:variant>
        <vt:i4>5</vt:i4>
      </vt:variant>
      <vt:variant>
        <vt:lpwstr>https://www.mass.gov/service-details/current-drought-status</vt:lpwstr>
      </vt:variant>
      <vt:variant>
        <vt:lpwstr/>
      </vt:variant>
      <vt:variant>
        <vt:i4>8126589</vt:i4>
      </vt:variant>
      <vt:variant>
        <vt:i4>0</vt:i4>
      </vt:variant>
      <vt:variant>
        <vt:i4>0</vt:i4>
      </vt:variant>
      <vt:variant>
        <vt:i4>5</vt:i4>
      </vt:variant>
      <vt:variant>
        <vt:lpwstr>https://www.mass.gov/orgs/drought-management-task-force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jture</dc:creator>
  <cp:lastModifiedBy>Wu, Victoria (DEP)</cp:lastModifiedBy>
  <cp:revision>6</cp:revision>
  <cp:lastPrinted>2022-07-27T18:37:00Z</cp:lastPrinted>
  <dcterms:created xsi:type="dcterms:W3CDTF">2023-10-31T16:00:00Z</dcterms:created>
  <dcterms:modified xsi:type="dcterms:W3CDTF">2023-10-31T19:25:00Z</dcterms:modified>
</cp:coreProperties>
</file>