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EA38"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3146B160" wp14:editId="000F7DCE">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A3B376A" w14:textId="77777777" w:rsidR="00B2305D" w:rsidRPr="00B2305D" w:rsidRDefault="00B2305D" w:rsidP="00B2305D">
      <w:pPr>
        <w:spacing w:before="100" w:beforeAutospacing="1" w:after="480"/>
        <w:ind w:left="-1584"/>
      </w:pPr>
    </w:p>
    <w:p w14:paraId="7CC9CBE0" w14:textId="77777777" w:rsidR="00B2305D" w:rsidRPr="00B2305D" w:rsidRDefault="00B2305D" w:rsidP="00B2305D">
      <w:pPr>
        <w:spacing w:before="100" w:beforeAutospacing="1" w:after="480"/>
        <w:ind w:left="-1584"/>
      </w:pPr>
    </w:p>
    <w:p w14:paraId="649F3F91" w14:textId="77777777" w:rsidR="00B2305D" w:rsidRPr="00B2305D" w:rsidRDefault="00B2305D" w:rsidP="00B2305D">
      <w:pPr>
        <w:spacing w:before="100" w:beforeAutospacing="1" w:after="480"/>
        <w:ind w:left="-1584"/>
      </w:pPr>
    </w:p>
    <w:p w14:paraId="4C568CCB" w14:textId="77777777" w:rsidR="00B2305D" w:rsidRPr="00B2305D" w:rsidRDefault="00B2305D" w:rsidP="00B2305D">
      <w:pPr>
        <w:tabs>
          <w:tab w:val="left" w:pos="2913"/>
        </w:tabs>
        <w:spacing w:before="100" w:beforeAutospacing="1" w:after="480"/>
        <w:ind w:left="-1584"/>
      </w:pPr>
      <w:r w:rsidRPr="00B2305D">
        <w:tab/>
      </w:r>
    </w:p>
    <w:p w14:paraId="2F642FE6" w14:textId="77777777"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6D59F7B6" wp14:editId="2F8103F2">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0"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0"/>
                          <w:p w14:paraId="14F69608" w14:textId="77777777"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F7B6"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pSDgIAAPc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" stroked="f">
                <v:textbo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1"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1"/>
                    <w:p w14:paraId="14F69608" w14:textId="77777777" w:rsidR="00B2305D" w:rsidRDefault="00B2305D" w:rsidP="00B2305D">
                      <w:pPr>
                        <w:spacing w:line="800" w:lineRule="exact"/>
                      </w:pPr>
                    </w:p>
                  </w:txbxContent>
                </v:textbox>
              </v:shape>
            </w:pict>
          </mc:Fallback>
        </mc:AlternateContent>
      </w:r>
    </w:p>
    <w:p w14:paraId="318E5077" w14:textId="77777777" w:rsidR="00B2305D" w:rsidRPr="00B2305D" w:rsidRDefault="00B2305D" w:rsidP="00B2305D">
      <w:pPr>
        <w:spacing w:before="100" w:beforeAutospacing="1" w:after="480"/>
        <w:ind w:left="-1584"/>
      </w:pPr>
    </w:p>
    <w:p w14:paraId="3BB1AAC4" w14:textId="77777777" w:rsidR="00B2305D" w:rsidRPr="00B2305D" w:rsidRDefault="00B2305D" w:rsidP="00B2305D">
      <w:pPr>
        <w:tabs>
          <w:tab w:val="left" w:pos="3433"/>
        </w:tabs>
        <w:spacing w:before="100" w:beforeAutospacing="1" w:after="480"/>
        <w:ind w:left="-1584"/>
      </w:pPr>
    </w:p>
    <w:p w14:paraId="29F0EA43" w14:textId="77777777" w:rsidR="00B2305D" w:rsidRPr="00B2305D" w:rsidRDefault="00B2305D" w:rsidP="00B2305D">
      <w:pPr>
        <w:spacing w:before="100" w:beforeAutospacing="1" w:after="480"/>
        <w:ind w:left="-1584"/>
      </w:pPr>
    </w:p>
    <w:p w14:paraId="1A57C3A4" w14:textId="77777777" w:rsidR="00B2305D" w:rsidRPr="00B2305D" w:rsidRDefault="00B2305D" w:rsidP="00B2305D">
      <w:pPr>
        <w:spacing w:before="100" w:beforeAutospacing="1" w:after="480"/>
        <w:ind w:left="-1584"/>
      </w:pPr>
    </w:p>
    <w:p w14:paraId="33F92001"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038121BA" wp14:editId="0BF782A3">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6AD9BE74" w14:textId="77777777" w:rsidR="00D36402" w:rsidRPr="00D36402" w:rsidRDefault="00D36402" w:rsidP="00D36402">
                            <w:pPr>
                              <w:jc w:val="center"/>
                              <w:rPr>
                                <w:rFonts w:ascii="Adobe Garamond Pro Bold" w:hAnsi="Adobe Garamond Pro Bold"/>
                                <w:color w:val="002060"/>
                                <w:sz w:val="48"/>
                                <w:szCs w:val="48"/>
                              </w:rPr>
                            </w:pPr>
                            <w:r w:rsidRPr="00D36402">
                              <w:rPr>
                                <w:rFonts w:ascii="Adobe Garamond Pro Bold" w:hAnsi="Adobe Garamond Pro Bold" w:cs="Times New Roman"/>
                                <w:b/>
                                <w:color w:val="002060"/>
                                <w:sz w:val="48"/>
                                <w:szCs w:val="48"/>
                              </w:rPr>
                              <w:t xml:space="preserve">September </w:t>
                            </w:r>
                            <w:r w:rsidR="00AA698C">
                              <w:rPr>
                                <w:rFonts w:ascii="Adobe Garamond Pro Bold" w:hAnsi="Adobe Garamond Pro Bold" w:cs="Times New Roman"/>
                                <w:b/>
                                <w:color w:val="002060"/>
                                <w:sz w:val="48"/>
                                <w:szCs w:val="48"/>
                              </w:rPr>
                              <w:t>2019</w:t>
                            </w:r>
                          </w:p>
                          <w:p w14:paraId="3E6C5995" w14:textId="77777777" w:rsidR="00B2305D" w:rsidRPr="00E02475" w:rsidRDefault="00B2305D"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21BA"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" stroked="f">
                <v:textbox>
                  <w:txbxContent>
                    <w:p w14:paraId="6AD9BE74" w14:textId="77777777" w:rsidR="00D36402" w:rsidRPr="00D36402" w:rsidRDefault="00D36402" w:rsidP="00D36402">
                      <w:pPr>
                        <w:jc w:val="center"/>
                        <w:rPr>
                          <w:rFonts w:ascii="Adobe Garamond Pro Bold" w:hAnsi="Adobe Garamond Pro Bold"/>
                          <w:color w:val="002060"/>
                          <w:sz w:val="48"/>
                          <w:szCs w:val="48"/>
                        </w:rPr>
                      </w:pPr>
                      <w:r w:rsidRPr="00D36402">
                        <w:rPr>
                          <w:rFonts w:ascii="Adobe Garamond Pro Bold" w:hAnsi="Adobe Garamond Pro Bold" w:cs="Times New Roman"/>
                          <w:b/>
                          <w:color w:val="002060"/>
                          <w:sz w:val="48"/>
                          <w:szCs w:val="48"/>
                        </w:rPr>
                        <w:t xml:space="preserve">September </w:t>
                      </w:r>
                      <w:r w:rsidR="00AA698C">
                        <w:rPr>
                          <w:rFonts w:ascii="Adobe Garamond Pro Bold" w:hAnsi="Adobe Garamond Pro Bold" w:cs="Times New Roman"/>
                          <w:b/>
                          <w:color w:val="002060"/>
                          <w:sz w:val="48"/>
                          <w:szCs w:val="48"/>
                        </w:rPr>
                        <w:t>2019</w:t>
                      </w:r>
                    </w:p>
                    <w:p w14:paraId="3E6C5995" w14:textId="77777777" w:rsidR="00B2305D" w:rsidRPr="00E02475" w:rsidRDefault="00B2305D" w:rsidP="00B2305D">
                      <w:pPr>
                        <w:jc w:val="center"/>
                        <w:rPr>
                          <w:rFonts w:ascii="Adobe Garamond Pro Bold" w:hAnsi="Adobe Garamond Pro Bold"/>
                          <w:sz w:val="48"/>
                          <w:szCs w:val="48"/>
                        </w:rPr>
                      </w:pPr>
                    </w:p>
                  </w:txbxContent>
                </v:textbox>
              </v:shape>
            </w:pict>
          </mc:Fallback>
        </mc:AlternateContent>
      </w:r>
    </w:p>
    <w:p w14:paraId="774D8D64" w14:textId="77777777" w:rsidR="00B741D2" w:rsidRDefault="00B741D2"/>
    <w:p w14:paraId="75363D05" w14:textId="77777777" w:rsidR="00B2305D" w:rsidRDefault="00B2305D"/>
    <w:p w14:paraId="3CCFE739" w14:textId="77777777" w:rsidR="00B2305D" w:rsidRDefault="00B2305D"/>
    <w:p w14:paraId="0EE639AC" w14:textId="77777777" w:rsidR="00B2305D" w:rsidRDefault="00B2305D"/>
    <w:p w14:paraId="313F254C" w14:textId="77777777" w:rsidR="00B2305D" w:rsidRDefault="00B2305D"/>
    <w:p w14:paraId="5E8695B8" w14:textId="77777777" w:rsidR="00B2305D" w:rsidRDefault="00B2305D"/>
    <w:p w14:paraId="6C2AAE20" w14:textId="77777777" w:rsidR="00B2305D" w:rsidRDefault="00B2305D"/>
    <w:p w14:paraId="3C66EC40" w14:textId="77777777" w:rsidR="00B2305D" w:rsidRDefault="00B2305D"/>
    <w:p w14:paraId="53821902" w14:textId="77777777" w:rsidR="00B2305D" w:rsidRDefault="00B2305D"/>
    <w:p w14:paraId="41063FB0" w14:textId="77777777" w:rsidR="00B2305D" w:rsidRDefault="00B2305D"/>
    <w:p w14:paraId="27C6143D" w14:textId="77777777" w:rsidR="00B2305D" w:rsidRDefault="00B2305D"/>
    <w:p w14:paraId="75031EB4" w14:textId="77777777" w:rsidR="00B2305D" w:rsidRDefault="00B2305D"/>
    <w:p w14:paraId="13BDE896" w14:textId="77777777" w:rsidR="00B2305D" w:rsidRDefault="00B2305D"/>
    <w:p w14:paraId="77908C71" w14:textId="77777777" w:rsidR="00B2305D" w:rsidRDefault="00B2305D"/>
    <w:p w14:paraId="7F68D5F7" w14:textId="77777777" w:rsidR="00B2305D" w:rsidRDefault="00B2305D"/>
    <w:p w14:paraId="73E55BF0" w14:textId="77777777" w:rsidR="00B2305D" w:rsidRDefault="00B2305D"/>
    <w:p w14:paraId="41050617" w14:textId="77777777" w:rsidR="00B2305D" w:rsidRDefault="00B2305D"/>
    <w:p w14:paraId="78C77C97" w14:textId="77777777" w:rsidR="00D36402" w:rsidRPr="00D36402" w:rsidRDefault="00D36402" w:rsidP="00D36402">
      <w:pPr>
        <w:spacing w:after="200"/>
        <w:rPr>
          <w:rFonts w:ascii="Arial" w:hAnsi="Arial" w:cs="Arial"/>
          <w:sz w:val="24"/>
          <w:szCs w:val="24"/>
        </w:rPr>
      </w:pPr>
      <w:r w:rsidRPr="00D36402">
        <w:rPr>
          <w:rFonts w:ascii="Arial" w:hAnsi="Arial" w:cs="Arial"/>
          <w:sz w:val="24"/>
          <w:szCs w:val="24"/>
        </w:rPr>
        <w:lastRenderedPageBreak/>
        <w:t>The Department of Developmental Services (DDS) is submitting this report pursuant to the Real Lives Law, (</w:t>
      </w:r>
      <w:r w:rsidR="000E5648">
        <w:rPr>
          <w:rFonts w:ascii="Arial" w:hAnsi="Arial" w:cs="Arial"/>
          <w:sz w:val="24"/>
          <w:szCs w:val="24"/>
        </w:rPr>
        <w:t>An Act Relative to Real Lives, C</w:t>
      </w:r>
      <w:r w:rsidRPr="00D36402">
        <w:rPr>
          <w:rFonts w:ascii="Arial" w:hAnsi="Arial" w:cs="Arial"/>
          <w:sz w:val="24"/>
          <w:szCs w:val="24"/>
        </w:rPr>
        <w:t>h.</w:t>
      </w:r>
      <w:r w:rsidR="000E5648">
        <w:rPr>
          <w:rFonts w:ascii="Arial" w:hAnsi="Arial" w:cs="Arial"/>
          <w:sz w:val="24"/>
          <w:szCs w:val="24"/>
        </w:rPr>
        <w:t xml:space="preserve"> 255 of the Acts of 2014</w:t>
      </w:r>
      <w:r w:rsidRPr="00D36402">
        <w:rPr>
          <w:rFonts w:ascii="Arial" w:hAnsi="Arial" w:cs="Arial"/>
          <w:sz w:val="24"/>
          <w:szCs w:val="24"/>
        </w:rPr>
        <w:t xml:space="preserve">) (to be codified as amended to M.G.L. c. 19B, § 19 (e)(18)).  This section requires DDS to: </w:t>
      </w:r>
    </w:p>
    <w:p w14:paraId="18039DB3" w14:textId="77777777" w:rsidR="00D36402" w:rsidRPr="00D36402" w:rsidRDefault="00D36402" w:rsidP="00D36402">
      <w:pPr>
        <w:spacing w:line="240" w:lineRule="auto"/>
        <w:ind w:left="360"/>
        <w:rPr>
          <w:rFonts w:ascii="Arial" w:eastAsiaTheme="minorEastAsia" w:hAnsi="Arial" w:cs="Arial"/>
          <w:sz w:val="24"/>
          <w:szCs w:val="24"/>
          <w:lang w:eastAsia="ja-JP"/>
        </w:rPr>
      </w:pPr>
    </w:p>
    <w:p w14:paraId="5DC5A4C8" w14:textId="77777777" w:rsidR="00D36402" w:rsidRPr="009E16DB" w:rsidRDefault="00D36402" w:rsidP="00D36402">
      <w:pPr>
        <w:spacing w:line="240" w:lineRule="auto"/>
        <w:ind w:left="720"/>
        <w:rPr>
          <w:rFonts w:ascii="Times New Roman" w:eastAsia="Times New Roman" w:hAnsi="Times New Roman" w:cs="Times New Roman"/>
          <w:b/>
          <w:sz w:val="24"/>
          <w:szCs w:val="24"/>
          <w:lang w:eastAsia="ja-JP"/>
        </w:rPr>
      </w:pPr>
      <w:r w:rsidRPr="009E16DB">
        <w:rPr>
          <w:rFonts w:ascii="Times New Roman" w:eastAsia="Times New Roman" w:hAnsi="Times New Roman" w:cs="Times New Roman"/>
          <w:b/>
          <w:sz w:val="24"/>
          <w:szCs w:val="24"/>
          <w:lang w:eastAsia="ja-JP"/>
        </w:rPr>
        <w:t>provide, in consultation with the advisory board established in subsection (c), an annual report to the chairs of the house and senate committees on ways and means and to the house and senate chairs of the joint committee on children, families and persons with disabilities, not later than September 1; provided that said report shall (i) set forth any modifications or improvements made by the department to the administration of self-determination, (ii) specify any recommended legislation, (iii) provide an assessment of the performance of providers, vendors and persons who have received funds for the provision of services, supports and goods under this section, (iv) specify the number of participants utilizing self-determination during the previous fiscal year, (v) specify the number of participants per region in the commonwealth, (vi) specify types and amounts of services, supports or goods purchased under self-determination, in a manner that facilitates analyses and year to year comparisons, (vii) provide ranges and averages for expenditures from all individual budgets, inclusive of any adjustments to individual budgets made pursuant to subsection (i), and (viii) the number of participants who withdrew voluntarily from the option.</w:t>
      </w:r>
    </w:p>
    <w:p w14:paraId="024F74D0" w14:textId="77777777" w:rsidR="00D36402" w:rsidRPr="00D36402" w:rsidRDefault="00D36402" w:rsidP="00D36402">
      <w:pPr>
        <w:spacing w:line="240" w:lineRule="auto"/>
        <w:ind w:left="720"/>
        <w:rPr>
          <w:rFonts w:ascii="Arial" w:eastAsia="Times New Roman" w:hAnsi="Arial" w:cs="Arial"/>
          <w:b/>
          <w:sz w:val="24"/>
          <w:szCs w:val="24"/>
          <w:lang w:eastAsia="ja-JP"/>
        </w:rPr>
      </w:pPr>
    </w:p>
    <w:p w14:paraId="3D40EF1C" w14:textId="77777777" w:rsidR="00D36402" w:rsidRPr="00D36402" w:rsidRDefault="00D36402" w:rsidP="00D36402">
      <w:pPr>
        <w:spacing w:line="240" w:lineRule="auto"/>
        <w:ind w:left="720"/>
        <w:rPr>
          <w:rFonts w:ascii="Arial" w:eastAsiaTheme="minorEastAsia" w:hAnsi="Arial" w:cs="Arial"/>
          <w:sz w:val="24"/>
          <w:szCs w:val="24"/>
          <w:lang w:eastAsia="ja-JP"/>
        </w:rPr>
      </w:pPr>
    </w:p>
    <w:p w14:paraId="7F21CAB4"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Self-Determination Advisory Board was established as called for in</w:t>
      </w:r>
      <w:r w:rsidRPr="00D36402">
        <w:rPr>
          <w:rFonts w:ascii="Arial" w:eastAsiaTheme="minorEastAsia" w:hAnsi="Arial" w:cs="Arial"/>
          <w:sz w:val="24"/>
          <w:szCs w:val="24"/>
          <w:lang w:eastAsia="ja-JP"/>
        </w:rPr>
        <w:t xml:space="preserve"> sec. 1, § 19 (c)</w:t>
      </w:r>
      <w:r w:rsidRPr="00D36402">
        <w:rPr>
          <w:rFonts w:ascii="Arial" w:eastAsia="Times New Roman" w:hAnsi="Arial" w:cs="Arial"/>
          <w:sz w:val="24"/>
          <w:szCs w:val="24"/>
          <w:lang w:eastAsia="ja-JP"/>
        </w:rPr>
        <w:t xml:space="preserve"> of the law, in December 2014. Annual reports were submitted in September of 2015</w:t>
      </w:r>
      <w:r w:rsidR="00AA698C">
        <w:rPr>
          <w:rFonts w:ascii="Arial" w:eastAsia="Times New Roman" w:hAnsi="Arial" w:cs="Arial"/>
          <w:sz w:val="24"/>
          <w:szCs w:val="24"/>
          <w:lang w:eastAsia="ja-JP"/>
        </w:rPr>
        <w:t>,</w:t>
      </w:r>
      <w:r w:rsidR="001B7628">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2016</w:t>
      </w:r>
      <w:r w:rsidR="00AA698C">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2017</w:t>
      </w:r>
      <w:r w:rsidR="00AA698C">
        <w:rPr>
          <w:rFonts w:ascii="Arial" w:eastAsia="Times New Roman" w:hAnsi="Arial" w:cs="Arial"/>
          <w:sz w:val="24"/>
          <w:szCs w:val="24"/>
          <w:lang w:eastAsia="ja-JP"/>
        </w:rPr>
        <w:t>, and 2018</w:t>
      </w:r>
      <w:r w:rsidRPr="00D36402">
        <w:rPr>
          <w:rFonts w:ascii="Arial" w:eastAsia="Times New Roman" w:hAnsi="Arial" w:cs="Arial"/>
          <w:sz w:val="24"/>
          <w:szCs w:val="24"/>
          <w:lang w:eastAsia="ja-JP"/>
        </w:rPr>
        <w:t xml:space="preserve">.  These reports are available on the DDS Self-Determination website.  </w:t>
      </w:r>
    </w:p>
    <w:p w14:paraId="4E6A61D0" w14:textId="77777777" w:rsidR="00D36402" w:rsidRPr="00D36402" w:rsidRDefault="00D36402" w:rsidP="00D36402">
      <w:pPr>
        <w:spacing w:line="240" w:lineRule="auto"/>
        <w:rPr>
          <w:rFonts w:ascii="Arial" w:eastAsia="Times New Roman" w:hAnsi="Arial" w:cs="Arial"/>
          <w:sz w:val="24"/>
          <w:szCs w:val="24"/>
          <w:lang w:eastAsia="ja-JP"/>
        </w:rPr>
      </w:pPr>
    </w:p>
    <w:p w14:paraId="62373D4E"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In FY 201</w:t>
      </w:r>
      <w:r w:rsidR="00AA698C">
        <w:rPr>
          <w:rFonts w:ascii="Arial" w:eastAsia="Times New Roman" w:hAnsi="Arial" w:cs="Arial"/>
          <w:sz w:val="24"/>
          <w:szCs w:val="24"/>
          <w:lang w:eastAsia="ja-JP"/>
        </w:rPr>
        <w:t>9</w:t>
      </w:r>
      <w:r w:rsidRPr="00D36402">
        <w:rPr>
          <w:rFonts w:ascii="Arial" w:eastAsia="Times New Roman" w:hAnsi="Arial" w:cs="Arial"/>
          <w:sz w:val="24"/>
          <w:szCs w:val="24"/>
          <w:lang w:eastAsia="ja-JP"/>
        </w:rPr>
        <w:t xml:space="preserve">, the Board met on September </w:t>
      </w:r>
      <w:r w:rsidR="00AA698C">
        <w:rPr>
          <w:rFonts w:ascii="Arial" w:eastAsia="Times New Roman" w:hAnsi="Arial" w:cs="Arial"/>
          <w:sz w:val="24"/>
          <w:szCs w:val="24"/>
          <w:lang w:eastAsia="ja-JP"/>
        </w:rPr>
        <w:t>5</w:t>
      </w:r>
      <w:r w:rsidRPr="00D36402">
        <w:rPr>
          <w:rFonts w:ascii="Arial" w:eastAsia="Times New Roman" w:hAnsi="Arial" w:cs="Arial"/>
          <w:sz w:val="24"/>
          <w:szCs w:val="24"/>
          <w:lang w:eastAsia="ja-JP"/>
        </w:rPr>
        <w:t>, 201</w:t>
      </w:r>
      <w:r w:rsidR="00AA698C">
        <w:rPr>
          <w:rFonts w:ascii="Arial" w:eastAsia="Times New Roman" w:hAnsi="Arial" w:cs="Arial"/>
          <w:sz w:val="24"/>
          <w:szCs w:val="24"/>
          <w:lang w:eastAsia="ja-JP"/>
        </w:rPr>
        <w:t>8</w:t>
      </w:r>
      <w:r w:rsidRPr="00D36402">
        <w:rPr>
          <w:rFonts w:ascii="Arial" w:eastAsia="Times New Roman" w:hAnsi="Arial" w:cs="Arial"/>
          <w:sz w:val="24"/>
          <w:szCs w:val="24"/>
          <w:lang w:eastAsia="ja-JP"/>
        </w:rPr>
        <w:t xml:space="preserve">, December </w:t>
      </w:r>
      <w:r w:rsidR="00AA698C">
        <w:rPr>
          <w:rFonts w:ascii="Arial" w:eastAsia="Times New Roman" w:hAnsi="Arial" w:cs="Arial"/>
          <w:sz w:val="24"/>
          <w:szCs w:val="24"/>
          <w:lang w:eastAsia="ja-JP"/>
        </w:rPr>
        <w:t>5</w:t>
      </w:r>
      <w:r w:rsidRPr="00D36402">
        <w:rPr>
          <w:rFonts w:ascii="Arial" w:eastAsia="Times New Roman" w:hAnsi="Arial" w:cs="Arial"/>
          <w:sz w:val="24"/>
          <w:szCs w:val="24"/>
          <w:lang w:eastAsia="ja-JP"/>
        </w:rPr>
        <w:t>, 201</w:t>
      </w:r>
      <w:r w:rsidR="00AA698C">
        <w:rPr>
          <w:rFonts w:ascii="Arial" w:eastAsia="Times New Roman" w:hAnsi="Arial" w:cs="Arial"/>
          <w:sz w:val="24"/>
          <w:szCs w:val="24"/>
          <w:lang w:eastAsia="ja-JP"/>
        </w:rPr>
        <w:t>8</w:t>
      </w:r>
      <w:r w:rsidRPr="00D36402">
        <w:rPr>
          <w:rFonts w:ascii="Arial" w:eastAsia="Times New Roman" w:hAnsi="Arial" w:cs="Arial"/>
          <w:sz w:val="24"/>
          <w:szCs w:val="24"/>
          <w:lang w:eastAsia="ja-JP"/>
        </w:rPr>
        <w:t xml:space="preserve">, </w:t>
      </w:r>
      <w:r w:rsidR="00AA698C">
        <w:rPr>
          <w:rFonts w:ascii="Arial" w:eastAsia="Times New Roman" w:hAnsi="Arial" w:cs="Arial"/>
          <w:sz w:val="24"/>
          <w:szCs w:val="24"/>
          <w:lang w:eastAsia="ja-JP"/>
        </w:rPr>
        <w:t>April, 3 2019</w:t>
      </w:r>
      <w:r w:rsidRPr="00D36402">
        <w:rPr>
          <w:rFonts w:ascii="Arial" w:eastAsia="Times New Roman" w:hAnsi="Arial" w:cs="Arial"/>
          <w:sz w:val="24"/>
          <w:szCs w:val="24"/>
          <w:lang w:eastAsia="ja-JP"/>
        </w:rPr>
        <w:t xml:space="preserve">, and June </w:t>
      </w:r>
      <w:r w:rsidR="00AA698C">
        <w:rPr>
          <w:rFonts w:ascii="Arial" w:eastAsia="Times New Roman" w:hAnsi="Arial" w:cs="Arial"/>
          <w:sz w:val="24"/>
          <w:szCs w:val="24"/>
          <w:lang w:eastAsia="ja-JP"/>
        </w:rPr>
        <w:t>5</w:t>
      </w:r>
      <w:r w:rsidRPr="00D36402">
        <w:rPr>
          <w:rFonts w:ascii="Arial" w:eastAsia="Times New Roman" w:hAnsi="Arial" w:cs="Arial"/>
          <w:sz w:val="24"/>
          <w:szCs w:val="24"/>
          <w:lang w:eastAsia="ja-JP"/>
        </w:rPr>
        <w:t>, 201</w:t>
      </w:r>
      <w:r w:rsidR="00AA698C">
        <w:rPr>
          <w:rFonts w:ascii="Arial" w:eastAsia="Times New Roman" w:hAnsi="Arial" w:cs="Arial"/>
          <w:sz w:val="24"/>
          <w:szCs w:val="24"/>
          <w:lang w:eastAsia="ja-JP"/>
        </w:rPr>
        <w:t>9</w:t>
      </w:r>
      <w:r w:rsidRPr="00D36402">
        <w:rPr>
          <w:rFonts w:ascii="Arial" w:eastAsia="Times New Roman" w:hAnsi="Arial" w:cs="Arial"/>
          <w:sz w:val="24"/>
          <w:szCs w:val="24"/>
          <w:lang w:eastAsia="ja-JP"/>
        </w:rPr>
        <w:t xml:space="preserve">. Meeting minutes as well as documents presented, reviewed and discussed are also on the DDS website. </w:t>
      </w:r>
    </w:p>
    <w:p w14:paraId="7C37C3E1" w14:textId="77777777" w:rsidR="00D36402" w:rsidRPr="00D36402" w:rsidRDefault="00D36402" w:rsidP="00D36402">
      <w:pPr>
        <w:spacing w:line="240" w:lineRule="auto"/>
        <w:rPr>
          <w:rFonts w:ascii="Arial" w:eastAsia="Times New Roman" w:hAnsi="Arial" w:cs="Arial"/>
          <w:sz w:val="24"/>
          <w:szCs w:val="24"/>
          <w:lang w:eastAsia="ja-JP"/>
        </w:rPr>
      </w:pPr>
    </w:p>
    <w:p w14:paraId="02629A2F"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number of participants enrolled in self-directed services in June </w:t>
      </w:r>
      <w:r w:rsidR="00AA698C">
        <w:rPr>
          <w:rFonts w:ascii="Arial" w:eastAsia="Times New Roman" w:hAnsi="Arial" w:cs="Arial"/>
          <w:sz w:val="24"/>
          <w:szCs w:val="24"/>
          <w:lang w:eastAsia="ja-JP"/>
        </w:rPr>
        <w:t>2019</w:t>
      </w:r>
      <w:r w:rsidR="00AA698C" w:rsidRPr="00D36402">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increased to</w:t>
      </w:r>
      <w:bookmarkStart w:id="2" w:name="_Hlk488143301"/>
      <w:r w:rsidR="00AA698C">
        <w:rPr>
          <w:rFonts w:ascii="Arial" w:eastAsia="Times New Roman" w:hAnsi="Arial" w:cs="Arial"/>
          <w:sz w:val="24"/>
          <w:szCs w:val="24"/>
          <w:lang w:eastAsia="ja-JP"/>
        </w:rPr>
        <w:t xml:space="preserve"> 1,237</w:t>
      </w:r>
      <w:r w:rsidRPr="00D36402">
        <w:rPr>
          <w:rFonts w:ascii="Arial" w:eastAsia="Times New Roman" w:hAnsi="Arial" w:cs="Arial"/>
          <w:sz w:val="24"/>
          <w:szCs w:val="24"/>
          <w:lang w:eastAsia="ja-JP"/>
        </w:rPr>
        <w:t xml:space="preserve"> from </w:t>
      </w:r>
      <w:bookmarkEnd w:id="2"/>
      <w:r w:rsidR="00AA698C">
        <w:rPr>
          <w:rFonts w:ascii="Arial" w:eastAsia="Times New Roman" w:hAnsi="Arial" w:cs="Arial"/>
          <w:sz w:val="24"/>
          <w:szCs w:val="24"/>
          <w:lang w:eastAsia="ja-JP"/>
        </w:rPr>
        <w:t>1,087</w:t>
      </w:r>
      <w:r w:rsidR="00AA698C" w:rsidRPr="00D36402">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in June </w:t>
      </w:r>
      <w:r w:rsidR="00AA698C">
        <w:rPr>
          <w:rFonts w:ascii="Arial" w:eastAsia="Times New Roman" w:hAnsi="Arial" w:cs="Arial"/>
          <w:sz w:val="24"/>
          <w:szCs w:val="24"/>
          <w:lang w:eastAsia="ja-JP"/>
        </w:rPr>
        <w:t>2018</w:t>
      </w:r>
      <w:r w:rsidRPr="00D36402">
        <w:rPr>
          <w:rFonts w:ascii="Arial" w:eastAsia="Times New Roman" w:hAnsi="Arial" w:cs="Arial"/>
          <w:sz w:val="24"/>
          <w:szCs w:val="24"/>
          <w:lang w:eastAsia="ja-JP"/>
        </w:rPr>
        <w:t xml:space="preserve">. A review of the various work products, tasks, activities and ongoing efforts is provided below.   </w:t>
      </w:r>
    </w:p>
    <w:p w14:paraId="1BC1B1E7" w14:textId="77777777" w:rsidR="00D36402" w:rsidRPr="00D36402" w:rsidRDefault="00D36402" w:rsidP="00D36402">
      <w:pPr>
        <w:spacing w:line="240" w:lineRule="auto"/>
        <w:rPr>
          <w:rFonts w:ascii="Arial" w:eastAsia="Times New Roman" w:hAnsi="Arial" w:cs="Arial"/>
          <w:b/>
          <w:sz w:val="24"/>
          <w:szCs w:val="24"/>
          <w:lang w:eastAsia="ja-JP"/>
        </w:rPr>
      </w:pPr>
    </w:p>
    <w:p w14:paraId="70D2A091"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 – modifications and improvements made to the administration of self-determination;</w:t>
      </w:r>
    </w:p>
    <w:p w14:paraId="5B66CD9D" w14:textId="77777777" w:rsidR="00D36402" w:rsidRPr="00D36402" w:rsidRDefault="00D36402" w:rsidP="00D36402">
      <w:pPr>
        <w:spacing w:line="240" w:lineRule="auto"/>
        <w:ind w:left="360"/>
        <w:rPr>
          <w:rFonts w:ascii="Arial" w:eastAsiaTheme="minorEastAsia" w:hAnsi="Arial" w:cs="Arial"/>
          <w:b/>
          <w:sz w:val="24"/>
          <w:szCs w:val="24"/>
          <w:lang w:eastAsia="ja-JP"/>
        </w:rPr>
      </w:pPr>
    </w:p>
    <w:p w14:paraId="11EAF274" w14:textId="77777777" w:rsidR="00D36402" w:rsidRPr="00D36402" w:rsidRDefault="0095478E" w:rsidP="00D36402">
      <w:pPr>
        <w:numPr>
          <w:ilvl w:val="0"/>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I</w:t>
      </w:r>
      <w:r w:rsidR="00D36402" w:rsidRPr="00D36402">
        <w:rPr>
          <w:rFonts w:ascii="Arial" w:eastAsiaTheme="minorEastAsia" w:hAnsi="Arial" w:cs="Arial"/>
          <w:sz w:val="24"/>
          <w:szCs w:val="24"/>
          <w:lang w:eastAsia="ja-JP"/>
        </w:rPr>
        <w:t xml:space="preserve">n 2015, </w:t>
      </w:r>
      <w:r>
        <w:rPr>
          <w:rFonts w:ascii="Arial" w:eastAsiaTheme="minorEastAsia" w:hAnsi="Arial" w:cs="Arial"/>
          <w:sz w:val="24"/>
          <w:szCs w:val="24"/>
          <w:lang w:eastAsia="ja-JP"/>
        </w:rPr>
        <w:t xml:space="preserve">the </w:t>
      </w:r>
      <w:r w:rsidRPr="0095478E">
        <w:rPr>
          <w:rFonts w:ascii="Arial" w:eastAsiaTheme="minorEastAsia" w:hAnsi="Arial" w:cs="Arial"/>
          <w:b/>
          <w:sz w:val="24"/>
          <w:szCs w:val="24"/>
          <w:lang w:eastAsia="ja-JP"/>
        </w:rPr>
        <w:t>DDS Real Lives Law Work Plan</w:t>
      </w:r>
      <w:r>
        <w:rPr>
          <w:rFonts w:ascii="Arial" w:eastAsiaTheme="minorEastAsia" w:hAnsi="Arial" w:cs="Arial"/>
          <w:sz w:val="24"/>
          <w:szCs w:val="24"/>
          <w:lang w:eastAsia="ja-JP"/>
        </w:rPr>
        <w:t xml:space="preserve"> was</w:t>
      </w:r>
      <w:r w:rsidR="00D36402" w:rsidRPr="00D36402">
        <w:rPr>
          <w:rFonts w:ascii="Arial" w:eastAsiaTheme="minorEastAsia" w:hAnsi="Arial" w:cs="Arial"/>
          <w:sz w:val="24"/>
          <w:szCs w:val="24"/>
          <w:lang w:eastAsia="ja-JP"/>
        </w:rPr>
        <w:t xml:space="preserve"> developed </w:t>
      </w:r>
      <w:r>
        <w:rPr>
          <w:rFonts w:ascii="Arial" w:eastAsiaTheme="minorEastAsia" w:hAnsi="Arial" w:cs="Arial"/>
          <w:sz w:val="24"/>
          <w:szCs w:val="24"/>
          <w:lang w:eastAsia="ja-JP"/>
        </w:rPr>
        <w:t xml:space="preserve">to establish operational and </w:t>
      </w:r>
      <w:r w:rsidR="00A717DA">
        <w:rPr>
          <w:rFonts w:ascii="Arial" w:eastAsiaTheme="minorEastAsia" w:hAnsi="Arial" w:cs="Arial"/>
          <w:sz w:val="24"/>
          <w:szCs w:val="24"/>
          <w:lang w:eastAsia="ja-JP"/>
        </w:rPr>
        <w:t xml:space="preserve">oversight protocols </w:t>
      </w:r>
      <w:r>
        <w:rPr>
          <w:rFonts w:ascii="Arial" w:eastAsiaTheme="minorEastAsia" w:hAnsi="Arial" w:cs="Arial"/>
          <w:sz w:val="24"/>
          <w:szCs w:val="24"/>
          <w:lang w:eastAsia="ja-JP"/>
        </w:rPr>
        <w:t xml:space="preserve">aimed at monitoring </w:t>
      </w:r>
      <w:r w:rsidR="00D36402" w:rsidRPr="00D36402">
        <w:rPr>
          <w:rFonts w:ascii="Arial" w:eastAsiaTheme="minorEastAsia" w:hAnsi="Arial" w:cs="Arial"/>
          <w:sz w:val="24"/>
          <w:szCs w:val="24"/>
          <w:lang w:eastAsia="ja-JP"/>
        </w:rPr>
        <w:t xml:space="preserve">the </w:t>
      </w:r>
      <w:r>
        <w:rPr>
          <w:rFonts w:ascii="Arial" w:eastAsiaTheme="minorEastAsia" w:hAnsi="Arial" w:cs="Arial"/>
          <w:sz w:val="24"/>
          <w:szCs w:val="24"/>
          <w:lang w:eastAsia="ja-JP"/>
        </w:rPr>
        <w:t>implementation of the Real Lives Law.  Since its development, twenty-eight</w:t>
      </w:r>
      <w:r w:rsidR="00D36402" w:rsidRPr="00D36402">
        <w:rPr>
          <w:rFonts w:ascii="Arial" w:eastAsiaTheme="minorEastAsia" w:hAnsi="Arial" w:cs="Arial"/>
          <w:sz w:val="24"/>
          <w:szCs w:val="24"/>
          <w:lang w:eastAsia="ja-JP"/>
        </w:rPr>
        <w:t xml:space="preserve"> items requiring DDS action have been completed</w:t>
      </w:r>
      <w:r>
        <w:rPr>
          <w:rFonts w:ascii="Arial" w:eastAsiaTheme="minorEastAsia" w:hAnsi="Arial" w:cs="Arial"/>
          <w:sz w:val="24"/>
          <w:szCs w:val="24"/>
          <w:lang w:eastAsia="ja-JP"/>
        </w:rPr>
        <w:t xml:space="preserve"> and</w:t>
      </w:r>
      <w:r w:rsidR="00D36402" w:rsidRPr="00D36402">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eight </w:t>
      </w:r>
      <w:r w:rsidR="00D36402" w:rsidRPr="00D36402">
        <w:rPr>
          <w:rFonts w:ascii="Arial" w:eastAsiaTheme="minorEastAsia" w:hAnsi="Arial" w:cs="Arial"/>
          <w:sz w:val="24"/>
          <w:szCs w:val="24"/>
          <w:lang w:eastAsia="ja-JP"/>
        </w:rPr>
        <w:t xml:space="preserve">are categorized as “ongoing”.  </w:t>
      </w:r>
    </w:p>
    <w:p w14:paraId="7D640DA0" w14:textId="77777777" w:rsidR="00D36402" w:rsidRPr="00D36402" w:rsidRDefault="002A3265" w:rsidP="00D36402">
      <w:pPr>
        <w:numPr>
          <w:ilvl w:val="0"/>
          <w:numId w:val="2"/>
        </w:numPr>
        <w:spacing w:after="200" w:line="240" w:lineRule="auto"/>
        <w:rPr>
          <w:rFonts w:ascii="Arial" w:eastAsiaTheme="minorEastAsia" w:hAnsi="Arial" w:cs="Arial"/>
          <w:sz w:val="24"/>
          <w:szCs w:val="24"/>
          <w:lang w:eastAsia="ja-JP"/>
        </w:rPr>
      </w:pPr>
      <w:r>
        <w:rPr>
          <w:rFonts w:ascii="Arial" w:eastAsiaTheme="minorEastAsia" w:hAnsi="Arial" w:cs="Arial"/>
          <w:b/>
          <w:sz w:val="24"/>
          <w:szCs w:val="24"/>
          <w:lang w:eastAsia="ja-JP"/>
        </w:rPr>
        <w:t xml:space="preserve">Self-Determination Advisory </w:t>
      </w:r>
      <w:r w:rsidR="00D36402" w:rsidRPr="0095478E">
        <w:rPr>
          <w:rFonts w:ascii="Arial" w:eastAsiaTheme="minorEastAsia" w:hAnsi="Arial" w:cs="Arial"/>
          <w:b/>
          <w:sz w:val="24"/>
          <w:szCs w:val="24"/>
          <w:lang w:eastAsia="ja-JP"/>
        </w:rPr>
        <w:t xml:space="preserve">Board </w:t>
      </w:r>
      <w:r>
        <w:rPr>
          <w:rFonts w:ascii="Arial" w:eastAsiaTheme="minorEastAsia" w:hAnsi="Arial" w:cs="Arial"/>
          <w:b/>
          <w:sz w:val="24"/>
          <w:szCs w:val="24"/>
          <w:lang w:eastAsia="ja-JP"/>
        </w:rPr>
        <w:t>M</w:t>
      </w:r>
      <w:r w:rsidR="00D36402" w:rsidRPr="0095478E">
        <w:rPr>
          <w:rFonts w:ascii="Arial" w:eastAsiaTheme="minorEastAsia" w:hAnsi="Arial" w:cs="Arial"/>
          <w:b/>
          <w:sz w:val="24"/>
          <w:szCs w:val="24"/>
          <w:lang w:eastAsia="ja-JP"/>
        </w:rPr>
        <w:t>embers</w:t>
      </w:r>
      <w:r w:rsidR="00D36402" w:rsidRPr="00D36402">
        <w:rPr>
          <w:rFonts w:ascii="Arial" w:eastAsiaTheme="minorEastAsia" w:hAnsi="Arial" w:cs="Arial"/>
          <w:sz w:val="24"/>
          <w:szCs w:val="24"/>
          <w:lang w:eastAsia="ja-JP"/>
        </w:rPr>
        <w:t xml:space="preserve"> are appointed for a three-year term. The initial term expired for all appointed board members in December </w:t>
      </w:r>
      <w:del w:id="3" w:author="Thompson, Christopher D (DDS)" w:date="2019-08-26T12:53:00Z">
        <w:r w:rsidR="00D36402" w:rsidRPr="00D36402" w:rsidDel="009F1A88">
          <w:rPr>
            <w:rFonts w:ascii="Arial" w:eastAsiaTheme="minorEastAsia" w:hAnsi="Arial" w:cs="Arial"/>
            <w:sz w:val="24"/>
            <w:szCs w:val="24"/>
            <w:lang w:eastAsia="ja-JP"/>
          </w:rPr>
          <w:delText xml:space="preserve">of </w:delText>
        </w:r>
      </w:del>
      <w:r w:rsidR="00D36402" w:rsidRPr="00D36402">
        <w:rPr>
          <w:rFonts w:ascii="Arial" w:eastAsiaTheme="minorEastAsia" w:hAnsi="Arial" w:cs="Arial"/>
          <w:sz w:val="24"/>
          <w:szCs w:val="24"/>
          <w:lang w:eastAsia="ja-JP"/>
        </w:rPr>
        <w:t xml:space="preserve">2017. Fifteen members were re-appointed for a second term. Six new members, including two individuals who receive DDS services, two family members of individuals receiving services, an Independent Facilitator and a citizen of the </w:t>
      </w:r>
      <w:r w:rsidR="00BF228B">
        <w:rPr>
          <w:rFonts w:ascii="Arial" w:eastAsiaTheme="minorEastAsia" w:hAnsi="Arial" w:cs="Arial"/>
          <w:sz w:val="24"/>
          <w:szCs w:val="24"/>
          <w:lang w:eastAsia="ja-JP"/>
        </w:rPr>
        <w:t>C</w:t>
      </w:r>
      <w:r w:rsidR="00D36402" w:rsidRPr="00D36402">
        <w:rPr>
          <w:rFonts w:ascii="Arial" w:eastAsiaTheme="minorEastAsia" w:hAnsi="Arial" w:cs="Arial"/>
          <w:sz w:val="24"/>
          <w:szCs w:val="24"/>
          <w:lang w:eastAsia="ja-JP"/>
        </w:rPr>
        <w:t>ommonwealth representing taxpayers were appointed in the spring of 2018.</w:t>
      </w:r>
    </w:p>
    <w:p w14:paraId="026BA9E4" w14:textId="77777777" w:rsidR="00A717DA" w:rsidRPr="00BD272B" w:rsidRDefault="00D36402" w:rsidP="00BD272B">
      <w:pPr>
        <w:numPr>
          <w:ilvl w:val="0"/>
          <w:numId w:val="2"/>
        </w:numPr>
        <w:spacing w:after="200" w:line="240" w:lineRule="auto"/>
        <w:rPr>
          <w:rFonts w:ascii="Arial" w:eastAsiaTheme="minorEastAsia" w:hAnsi="Arial" w:cs="Arial"/>
          <w:sz w:val="24"/>
          <w:szCs w:val="24"/>
          <w:lang w:eastAsia="ja-JP"/>
        </w:rPr>
      </w:pPr>
      <w:r w:rsidRPr="00BD272B">
        <w:rPr>
          <w:rFonts w:ascii="Arial" w:eastAsiaTheme="minorEastAsia" w:hAnsi="Arial" w:cs="Arial"/>
          <w:b/>
          <w:sz w:val="24"/>
          <w:szCs w:val="24"/>
          <w:lang w:eastAsia="ja-JP"/>
        </w:rPr>
        <w:lastRenderedPageBreak/>
        <w:t>Agency With Choice</w:t>
      </w:r>
      <w:r w:rsidR="000E5648" w:rsidRPr="00BD272B">
        <w:rPr>
          <w:rFonts w:ascii="Arial" w:eastAsiaTheme="minorEastAsia" w:hAnsi="Arial" w:cs="Arial"/>
          <w:b/>
          <w:sz w:val="24"/>
          <w:szCs w:val="24"/>
          <w:lang w:eastAsia="ja-JP"/>
        </w:rPr>
        <w:t xml:space="preserve"> (AWC)</w:t>
      </w:r>
      <w:r w:rsidRPr="00BD272B">
        <w:rPr>
          <w:rFonts w:ascii="Arial" w:eastAsiaTheme="minorEastAsia" w:hAnsi="Arial" w:cs="Arial"/>
          <w:sz w:val="24"/>
          <w:szCs w:val="24"/>
          <w:lang w:eastAsia="ja-JP"/>
        </w:rPr>
        <w:t xml:space="preserve"> has been a self-directed service choice since </w:t>
      </w:r>
      <w:commentRangeStart w:id="4"/>
      <w:r w:rsidRPr="00BD272B">
        <w:rPr>
          <w:rFonts w:ascii="Arial" w:eastAsiaTheme="minorEastAsia" w:hAnsi="Arial" w:cs="Arial"/>
          <w:sz w:val="24"/>
          <w:szCs w:val="24"/>
          <w:lang w:eastAsia="ja-JP"/>
        </w:rPr>
        <w:t>2010</w:t>
      </w:r>
      <w:commentRangeEnd w:id="4"/>
      <w:r w:rsidR="009F1A88">
        <w:rPr>
          <w:rStyle w:val="CommentReference"/>
        </w:rPr>
        <w:commentReference w:id="4"/>
      </w:r>
      <w:r w:rsidRPr="00BD272B">
        <w:rPr>
          <w:rFonts w:ascii="Arial" w:eastAsiaTheme="minorEastAsia" w:hAnsi="Arial" w:cs="Arial"/>
          <w:sz w:val="24"/>
          <w:szCs w:val="24"/>
          <w:lang w:eastAsia="ja-JP"/>
        </w:rPr>
        <w:t xml:space="preserve">.  This is a co-employment model of service delivery in which a qualified provider shares employer responsibility with individuals and families.  The AWC provider serves as the employer of record and the individual/family serves as the managing employer. </w:t>
      </w:r>
      <w:r w:rsidR="00535279" w:rsidRPr="00BD272B">
        <w:rPr>
          <w:rFonts w:ascii="Arial" w:eastAsiaTheme="minorEastAsia" w:hAnsi="Arial" w:cs="Arial"/>
          <w:sz w:val="24"/>
          <w:szCs w:val="24"/>
          <w:lang w:eastAsia="ja-JP"/>
        </w:rPr>
        <w:t>AWC</w:t>
      </w:r>
      <w:r w:rsidRPr="00BD272B">
        <w:rPr>
          <w:rFonts w:ascii="Arial" w:eastAsiaTheme="minorEastAsia" w:hAnsi="Arial" w:cs="Arial"/>
          <w:sz w:val="24"/>
          <w:szCs w:val="24"/>
          <w:lang w:eastAsia="ja-JP"/>
        </w:rPr>
        <w:t xml:space="preserve"> was</w:t>
      </w:r>
      <w:r w:rsidR="00535279" w:rsidRPr="00BD272B">
        <w:rPr>
          <w:rFonts w:ascii="Arial" w:eastAsiaTheme="minorEastAsia" w:hAnsi="Arial" w:cs="Arial"/>
          <w:sz w:val="24"/>
          <w:szCs w:val="24"/>
          <w:lang w:eastAsia="ja-JP"/>
        </w:rPr>
        <w:t xml:space="preserve"> required to be </w:t>
      </w:r>
      <w:r w:rsidR="007447DB" w:rsidRPr="00BD272B">
        <w:rPr>
          <w:rFonts w:ascii="Arial" w:eastAsiaTheme="minorEastAsia" w:hAnsi="Arial" w:cs="Arial"/>
          <w:sz w:val="24"/>
          <w:szCs w:val="24"/>
          <w:lang w:eastAsia="ja-JP"/>
        </w:rPr>
        <w:t>re-procured in FY 2018</w:t>
      </w:r>
      <w:r w:rsidR="00A717DA" w:rsidRPr="00BD272B">
        <w:rPr>
          <w:rFonts w:ascii="Arial" w:eastAsiaTheme="minorEastAsia" w:hAnsi="Arial" w:cs="Arial"/>
          <w:sz w:val="24"/>
          <w:szCs w:val="24"/>
          <w:lang w:eastAsia="ja-JP"/>
        </w:rPr>
        <w:t>.</w:t>
      </w:r>
      <w:r w:rsidR="007447DB" w:rsidRPr="00BD272B">
        <w:rPr>
          <w:rFonts w:ascii="Arial" w:eastAsiaTheme="minorEastAsia" w:hAnsi="Arial" w:cs="Arial"/>
          <w:sz w:val="24"/>
          <w:szCs w:val="24"/>
          <w:lang w:eastAsia="ja-JP"/>
        </w:rPr>
        <w:t xml:space="preserve"> This process provided an important opportunity to solicit input from individuals, families and providers of these services to he</w:t>
      </w:r>
      <w:r w:rsidR="007308D8" w:rsidRPr="00BD272B">
        <w:rPr>
          <w:rFonts w:ascii="Arial" w:eastAsiaTheme="minorEastAsia" w:hAnsi="Arial" w:cs="Arial"/>
          <w:sz w:val="24"/>
          <w:szCs w:val="24"/>
          <w:lang w:eastAsia="ja-JP"/>
        </w:rPr>
        <w:t>lp inform and enhance the design</w:t>
      </w:r>
      <w:r w:rsidR="007447DB" w:rsidRPr="00BD272B">
        <w:rPr>
          <w:rFonts w:ascii="Arial" w:eastAsiaTheme="minorEastAsia" w:hAnsi="Arial" w:cs="Arial"/>
          <w:sz w:val="24"/>
          <w:szCs w:val="24"/>
          <w:lang w:eastAsia="ja-JP"/>
        </w:rPr>
        <w:t>, sco</w:t>
      </w:r>
      <w:r w:rsidR="00535279" w:rsidRPr="00BD272B">
        <w:rPr>
          <w:rFonts w:ascii="Arial" w:eastAsiaTheme="minorEastAsia" w:hAnsi="Arial" w:cs="Arial"/>
          <w:sz w:val="24"/>
          <w:szCs w:val="24"/>
          <w:lang w:eastAsia="ja-JP"/>
        </w:rPr>
        <w:t xml:space="preserve">pe and expectations for the </w:t>
      </w:r>
      <w:r w:rsidR="000B6EAE" w:rsidRPr="00BD272B">
        <w:rPr>
          <w:rFonts w:ascii="Arial" w:eastAsiaTheme="minorEastAsia" w:hAnsi="Arial" w:cs="Arial"/>
          <w:sz w:val="24"/>
          <w:szCs w:val="24"/>
          <w:lang w:eastAsia="ja-JP"/>
        </w:rPr>
        <w:t>AWC</w:t>
      </w:r>
      <w:r w:rsidR="00535279" w:rsidRPr="00BD272B">
        <w:rPr>
          <w:rFonts w:ascii="Arial" w:eastAsiaTheme="minorEastAsia" w:hAnsi="Arial" w:cs="Arial"/>
          <w:sz w:val="24"/>
          <w:szCs w:val="24"/>
          <w:lang w:eastAsia="ja-JP"/>
        </w:rPr>
        <w:t xml:space="preserve"> program.</w:t>
      </w:r>
      <w:r w:rsidR="00A717DA" w:rsidRPr="00BD272B">
        <w:rPr>
          <w:rFonts w:ascii="Arial" w:eastAsiaTheme="minorEastAsia" w:hAnsi="Arial" w:cs="Arial"/>
          <w:sz w:val="24"/>
          <w:szCs w:val="24"/>
          <w:lang w:eastAsia="ja-JP"/>
        </w:rPr>
        <w:t xml:space="preserve"> </w:t>
      </w:r>
    </w:p>
    <w:p w14:paraId="77613F8E" w14:textId="77777777" w:rsidR="00A717DA" w:rsidRPr="00A717DA" w:rsidRDefault="007447DB" w:rsidP="00A717DA">
      <w:pPr>
        <w:numPr>
          <w:ilvl w:val="1"/>
          <w:numId w:val="2"/>
        </w:numPr>
        <w:spacing w:after="200" w:line="240" w:lineRule="auto"/>
        <w:rPr>
          <w:rFonts w:ascii="Arial" w:eastAsiaTheme="minorEastAsia" w:hAnsi="Arial" w:cs="Arial"/>
          <w:sz w:val="24"/>
          <w:szCs w:val="24"/>
          <w:lang w:eastAsia="ja-JP"/>
        </w:rPr>
      </w:pPr>
      <w:r>
        <w:rPr>
          <w:rFonts w:ascii="Arial" w:eastAsia="MS Mincho" w:hAnsi="Arial" w:cs="Arial"/>
          <w:sz w:val="24"/>
          <w:szCs w:val="24"/>
          <w:lang w:eastAsia="ja-JP"/>
        </w:rPr>
        <w:t>C</w:t>
      </w:r>
      <w:r w:rsidR="00D36402" w:rsidRPr="00D36402">
        <w:rPr>
          <w:rFonts w:ascii="Arial" w:eastAsia="MS Mincho" w:hAnsi="Arial" w:cs="Arial"/>
          <w:sz w:val="24"/>
          <w:szCs w:val="24"/>
          <w:lang w:eastAsia="ja-JP"/>
        </w:rPr>
        <w:t xml:space="preserve">hanges made in the </w:t>
      </w:r>
      <w:r w:rsidR="000B6EAE">
        <w:rPr>
          <w:rFonts w:ascii="Arial" w:eastAsia="MS Mincho" w:hAnsi="Arial" w:cs="Arial"/>
          <w:sz w:val="24"/>
          <w:szCs w:val="24"/>
          <w:lang w:eastAsia="ja-JP"/>
        </w:rPr>
        <w:t>Request for Response (</w:t>
      </w:r>
      <w:r w:rsidR="00D36402" w:rsidRPr="00D36402">
        <w:rPr>
          <w:rFonts w:ascii="Arial" w:eastAsia="MS Mincho" w:hAnsi="Arial" w:cs="Arial"/>
          <w:sz w:val="24"/>
          <w:szCs w:val="24"/>
          <w:lang w:eastAsia="ja-JP"/>
        </w:rPr>
        <w:t>RFR</w:t>
      </w:r>
      <w:r w:rsidR="000B6EAE">
        <w:rPr>
          <w:rFonts w:ascii="Arial" w:eastAsia="MS Mincho" w:hAnsi="Arial" w:cs="Arial"/>
          <w:sz w:val="24"/>
          <w:szCs w:val="24"/>
          <w:lang w:eastAsia="ja-JP"/>
        </w:rPr>
        <w:t>)</w:t>
      </w:r>
      <w:r w:rsidR="00D36402" w:rsidRPr="00D36402">
        <w:rPr>
          <w:rFonts w:ascii="Arial" w:eastAsia="MS Mincho" w:hAnsi="Arial" w:cs="Arial"/>
          <w:sz w:val="24"/>
          <w:szCs w:val="24"/>
          <w:lang w:eastAsia="ja-JP"/>
        </w:rPr>
        <w:t xml:space="preserve"> were designed to simplify the AWC program model and enhance aspects of service </w:t>
      </w:r>
      <w:r w:rsidR="00A717DA">
        <w:rPr>
          <w:rFonts w:ascii="Arial" w:eastAsia="MS Mincho" w:hAnsi="Arial" w:cs="Arial"/>
          <w:sz w:val="24"/>
          <w:szCs w:val="24"/>
          <w:lang w:eastAsia="ja-JP"/>
        </w:rPr>
        <w:t>delivery. Key elements included:</w:t>
      </w:r>
    </w:p>
    <w:p w14:paraId="68D01F79" w14:textId="77777777" w:rsidR="00A717DA" w:rsidRPr="00A717DA" w:rsidRDefault="00A717DA" w:rsidP="00A717DA">
      <w:pPr>
        <w:numPr>
          <w:ilvl w:val="2"/>
          <w:numId w:val="2"/>
        </w:numPr>
        <w:spacing w:after="200" w:line="240" w:lineRule="auto"/>
        <w:rPr>
          <w:rFonts w:ascii="Arial" w:eastAsiaTheme="minorEastAsia" w:hAnsi="Arial" w:cs="Arial"/>
          <w:sz w:val="24"/>
          <w:szCs w:val="24"/>
          <w:lang w:eastAsia="ja-JP"/>
        </w:rPr>
      </w:pPr>
      <w:r w:rsidRPr="00A717DA">
        <w:rPr>
          <w:rFonts w:ascii="Arial" w:eastAsia="MS Mincho" w:hAnsi="Arial" w:cs="Arial"/>
          <w:sz w:val="24"/>
          <w:szCs w:val="24"/>
          <w:lang w:eastAsia="ja-JP"/>
        </w:rPr>
        <w:t>S</w:t>
      </w:r>
      <w:r w:rsidR="00D36402" w:rsidRPr="00A717DA">
        <w:rPr>
          <w:rFonts w:ascii="Arial" w:eastAsia="MS Mincho" w:hAnsi="Arial" w:cs="Arial"/>
          <w:sz w:val="24"/>
          <w:szCs w:val="24"/>
          <w:lang w:eastAsia="ja-JP"/>
        </w:rPr>
        <w:t>treamlining the menu of direct support service options to Individualized Home Supports and Individualized Day Supports</w:t>
      </w:r>
      <w:r>
        <w:rPr>
          <w:rFonts w:ascii="Arial" w:eastAsia="MS Mincho" w:hAnsi="Arial" w:cs="Arial"/>
          <w:sz w:val="24"/>
          <w:szCs w:val="24"/>
          <w:lang w:eastAsia="ja-JP"/>
        </w:rPr>
        <w:t xml:space="preserve"> (</w:t>
      </w:r>
      <w:r w:rsidR="00D36402" w:rsidRPr="00A717DA">
        <w:rPr>
          <w:rFonts w:ascii="Arial" w:eastAsia="MS Mincho" w:hAnsi="Arial" w:cs="Arial"/>
          <w:sz w:val="24"/>
          <w:szCs w:val="24"/>
          <w:lang w:eastAsia="ja-JP"/>
        </w:rPr>
        <w:t>which aligned with current utilization and continues to offer flexibility for participants</w:t>
      </w:r>
      <w:r>
        <w:rPr>
          <w:rFonts w:ascii="Arial" w:eastAsia="MS Mincho" w:hAnsi="Arial" w:cs="Arial"/>
          <w:sz w:val="24"/>
          <w:szCs w:val="24"/>
          <w:lang w:eastAsia="ja-JP"/>
        </w:rPr>
        <w:t>)</w:t>
      </w:r>
      <w:r w:rsidR="00D36402" w:rsidRPr="00A717DA">
        <w:rPr>
          <w:rFonts w:ascii="Arial" w:eastAsia="MS Mincho" w:hAnsi="Arial" w:cs="Arial"/>
          <w:sz w:val="24"/>
          <w:szCs w:val="24"/>
          <w:lang w:eastAsia="ja-JP"/>
        </w:rPr>
        <w:t xml:space="preserve">, </w:t>
      </w:r>
      <w:r w:rsidR="000B6EAE">
        <w:rPr>
          <w:rFonts w:ascii="Arial" w:eastAsia="MS Mincho" w:hAnsi="Arial" w:cs="Arial"/>
          <w:sz w:val="24"/>
          <w:szCs w:val="24"/>
          <w:lang w:eastAsia="ja-JP"/>
        </w:rPr>
        <w:t>and</w:t>
      </w:r>
    </w:p>
    <w:p w14:paraId="135463AA" w14:textId="77777777" w:rsidR="00A717DA" w:rsidRPr="00A717DA" w:rsidRDefault="00A717DA" w:rsidP="00A717DA">
      <w:pPr>
        <w:numPr>
          <w:ilvl w:val="2"/>
          <w:numId w:val="2"/>
        </w:numPr>
        <w:spacing w:after="200" w:line="240" w:lineRule="auto"/>
        <w:rPr>
          <w:rFonts w:ascii="Arial" w:eastAsiaTheme="minorEastAsia" w:hAnsi="Arial" w:cs="Arial"/>
          <w:sz w:val="24"/>
          <w:szCs w:val="24"/>
          <w:lang w:eastAsia="ja-JP"/>
        </w:rPr>
      </w:pPr>
      <w:r>
        <w:rPr>
          <w:rFonts w:ascii="Arial" w:eastAsia="MS Mincho" w:hAnsi="Arial" w:cs="Arial"/>
          <w:sz w:val="24"/>
          <w:szCs w:val="24"/>
          <w:lang w:eastAsia="ja-JP"/>
        </w:rPr>
        <w:t>I</w:t>
      </w:r>
      <w:r w:rsidR="00D36402" w:rsidRPr="00A717DA">
        <w:rPr>
          <w:rFonts w:ascii="Arial" w:eastAsia="MS Mincho" w:hAnsi="Arial" w:cs="Arial"/>
          <w:sz w:val="24"/>
          <w:szCs w:val="24"/>
          <w:lang w:eastAsia="ja-JP"/>
        </w:rPr>
        <w:t>ncreas</w:t>
      </w:r>
      <w:r>
        <w:rPr>
          <w:rFonts w:ascii="Arial" w:eastAsia="MS Mincho" w:hAnsi="Arial" w:cs="Arial"/>
          <w:sz w:val="24"/>
          <w:szCs w:val="24"/>
          <w:lang w:eastAsia="ja-JP"/>
        </w:rPr>
        <w:t>ing</w:t>
      </w:r>
      <w:r w:rsidR="00D36402" w:rsidRPr="00A717DA">
        <w:rPr>
          <w:rFonts w:ascii="Arial" w:eastAsia="MS Mincho" w:hAnsi="Arial" w:cs="Arial"/>
          <w:sz w:val="24"/>
          <w:szCs w:val="24"/>
          <w:lang w:eastAsia="ja-JP"/>
        </w:rPr>
        <w:t xml:space="preserve"> clarity on the roles of individuals/families and providers related to their shared responsibilities in this co-employment arrangement, as well as the role and responsibilities of the Service Navigators.  </w:t>
      </w:r>
    </w:p>
    <w:p w14:paraId="27802A28" w14:textId="77777777" w:rsidR="00A717DA" w:rsidRDefault="00D36402" w:rsidP="00A717DA">
      <w:pPr>
        <w:numPr>
          <w:ilvl w:val="1"/>
          <w:numId w:val="2"/>
        </w:numPr>
        <w:spacing w:after="200" w:line="240" w:lineRule="auto"/>
        <w:rPr>
          <w:rFonts w:ascii="Arial" w:eastAsiaTheme="minorEastAsia" w:hAnsi="Arial" w:cs="Arial"/>
          <w:sz w:val="24"/>
          <w:szCs w:val="24"/>
          <w:lang w:eastAsia="ja-JP"/>
        </w:rPr>
      </w:pPr>
      <w:r w:rsidRPr="00D36402">
        <w:rPr>
          <w:rFonts w:ascii="Arial" w:eastAsia="MS Mincho" w:hAnsi="Arial" w:cs="Arial"/>
          <w:sz w:val="24"/>
          <w:szCs w:val="24"/>
          <w:lang w:eastAsia="ja-JP"/>
        </w:rPr>
        <w:t xml:space="preserve">The RFR also addressed important concerns related to simplifying and consolidating the contracting process for providers. </w:t>
      </w:r>
      <w:r w:rsidRPr="00D36402">
        <w:rPr>
          <w:rFonts w:ascii="Arial" w:eastAsiaTheme="minorEastAsia" w:hAnsi="Arial" w:cs="Arial"/>
          <w:sz w:val="24"/>
          <w:szCs w:val="24"/>
          <w:lang w:eastAsia="ja-JP"/>
        </w:rPr>
        <w:t>Th</w:t>
      </w:r>
      <w:r w:rsidR="007447DB">
        <w:rPr>
          <w:rFonts w:ascii="Arial" w:eastAsiaTheme="minorEastAsia" w:hAnsi="Arial" w:cs="Arial"/>
          <w:sz w:val="24"/>
          <w:szCs w:val="24"/>
          <w:lang w:eastAsia="ja-JP"/>
        </w:rPr>
        <w:t>rough this process</w:t>
      </w:r>
      <w:r w:rsidR="00A717DA">
        <w:rPr>
          <w:rFonts w:ascii="Arial" w:eastAsiaTheme="minorEastAsia" w:hAnsi="Arial" w:cs="Arial"/>
          <w:sz w:val="24"/>
          <w:szCs w:val="24"/>
          <w:lang w:eastAsia="ja-JP"/>
        </w:rPr>
        <w:t>,</w:t>
      </w:r>
      <w:r w:rsidRPr="00D36402">
        <w:rPr>
          <w:rFonts w:ascii="Arial" w:eastAsiaTheme="minorEastAsia" w:hAnsi="Arial" w:cs="Arial"/>
          <w:sz w:val="24"/>
          <w:szCs w:val="24"/>
          <w:lang w:eastAsia="ja-JP"/>
        </w:rPr>
        <w:t xml:space="preserve"> </w:t>
      </w:r>
      <w:r w:rsidRPr="00AB0D7E">
        <w:rPr>
          <w:rFonts w:ascii="Arial" w:eastAsiaTheme="minorEastAsia" w:hAnsi="Arial" w:cs="Arial"/>
          <w:sz w:val="24"/>
          <w:szCs w:val="24"/>
          <w:lang w:eastAsia="ja-JP"/>
        </w:rPr>
        <w:t>55 agencies</w:t>
      </w:r>
      <w:r w:rsidRPr="00D36402">
        <w:rPr>
          <w:rFonts w:ascii="Arial" w:eastAsiaTheme="minorEastAsia" w:hAnsi="Arial" w:cs="Arial"/>
          <w:sz w:val="24"/>
          <w:szCs w:val="24"/>
          <w:lang w:eastAsia="ja-JP"/>
        </w:rPr>
        <w:t xml:space="preserve"> </w:t>
      </w:r>
      <w:r w:rsidR="007447DB">
        <w:rPr>
          <w:rFonts w:ascii="Arial" w:eastAsiaTheme="minorEastAsia" w:hAnsi="Arial" w:cs="Arial"/>
          <w:sz w:val="24"/>
          <w:szCs w:val="24"/>
          <w:lang w:eastAsia="ja-JP"/>
        </w:rPr>
        <w:t xml:space="preserve">became </w:t>
      </w:r>
      <w:r w:rsidRPr="00D36402">
        <w:rPr>
          <w:rFonts w:ascii="Arial" w:eastAsiaTheme="minorEastAsia" w:hAnsi="Arial" w:cs="Arial"/>
          <w:sz w:val="24"/>
          <w:szCs w:val="24"/>
          <w:lang w:eastAsia="ja-JP"/>
        </w:rPr>
        <w:t>qualified as AWC providers</w:t>
      </w:r>
      <w:r w:rsidR="00A717DA">
        <w:rPr>
          <w:rFonts w:ascii="Arial" w:eastAsiaTheme="minorEastAsia" w:hAnsi="Arial" w:cs="Arial"/>
          <w:sz w:val="24"/>
          <w:szCs w:val="24"/>
          <w:lang w:eastAsia="ja-JP"/>
        </w:rPr>
        <w:t>.</w:t>
      </w:r>
      <w:r w:rsidR="007447DB">
        <w:rPr>
          <w:rFonts w:ascii="Arial" w:eastAsiaTheme="minorEastAsia" w:hAnsi="Arial" w:cs="Arial"/>
          <w:sz w:val="24"/>
          <w:szCs w:val="24"/>
          <w:lang w:eastAsia="ja-JP"/>
        </w:rPr>
        <w:t xml:space="preserve"> </w:t>
      </w:r>
    </w:p>
    <w:p w14:paraId="7ADDF940" w14:textId="77777777" w:rsidR="000B6EAE" w:rsidRDefault="007447DB" w:rsidP="00A717DA">
      <w:pPr>
        <w:numPr>
          <w:ilvl w:val="1"/>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To support implementation </w:t>
      </w:r>
      <w:r w:rsidR="00EC7717">
        <w:rPr>
          <w:rFonts w:ascii="Arial" w:eastAsiaTheme="minorEastAsia" w:hAnsi="Arial" w:cs="Arial"/>
          <w:sz w:val="24"/>
          <w:szCs w:val="24"/>
          <w:lang w:eastAsia="ja-JP"/>
        </w:rPr>
        <w:t xml:space="preserve">of the </w:t>
      </w:r>
      <w:r>
        <w:rPr>
          <w:rFonts w:ascii="Arial" w:eastAsiaTheme="minorEastAsia" w:hAnsi="Arial" w:cs="Arial"/>
          <w:sz w:val="24"/>
          <w:szCs w:val="24"/>
          <w:lang w:eastAsia="ja-JP"/>
        </w:rPr>
        <w:t xml:space="preserve">changes made through this procurement, an </w:t>
      </w:r>
      <w:r w:rsidR="007B47AC">
        <w:rPr>
          <w:rFonts w:ascii="Arial" w:eastAsiaTheme="minorEastAsia" w:hAnsi="Arial" w:cs="Arial"/>
          <w:i/>
          <w:sz w:val="24"/>
          <w:szCs w:val="24"/>
          <w:lang w:eastAsia="ja-JP"/>
        </w:rPr>
        <w:t>Initial F</w:t>
      </w:r>
      <w:r>
        <w:rPr>
          <w:rFonts w:ascii="Arial" w:eastAsiaTheme="minorEastAsia" w:hAnsi="Arial" w:cs="Arial"/>
          <w:i/>
          <w:sz w:val="24"/>
          <w:szCs w:val="24"/>
          <w:lang w:eastAsia="ja-JP"/>
        </w:rPr>
        <w:t xml:space="preserve">ield Guidance </w:t>
      </w:r>
      <w:r w:rsidRPr="00B17012">
        <w:rPr>
          <w:rFonts w:ascii="Arial" w:eastAsiaTheme="minorEastAsia" w:hAnsi="Arial" w:cs="Arial"/>
          <w:sz w:val="24"/>
          <w:szCs w:val="24"/>
          <w:lang w:eastAsia="ja-JP"/>
        </w:rPr>
        <w:t>document</w:t>
      </w:r>
      <w:r>
        <w:rPr>
          <w:rFonts w:ascii="Arial" w:eastAsiaTheme="minorEastAsia" w:hAnsi="Arial" w:cs="Arial"/>
          <w:i/>
          <w:sz w:val="24"/>
          <w:szCs w:val="24"/>
          <w:lang w:eastAsia="ja-JP"/>
        </w:rPr>
        <w:t xml:space="preserve"> </w:t>
      </w:r>
      <w:r w:rsidRPr="00B17012">
        <w:rPr>
          <w:rFonts w:ascii="Arial" w:eastAsiaTheme="minorEastAsia" w:hAnsi="Arial" w:cs="Arial"/>
          <w:sz w:val="24"/>
          <w:szCs w:val="24"/>
          <w:lang w:eastAsia="ja-JP"/>
        </w:rPr>
        <w:t xml:space="preserve">was developed </w:t>
      </w:r>
      <w:r w:rsidRPr="007447DB">
        <w:rPr>
          <w:rFonts w:ascii="Arial" w:eastAsiaTheme="minorEastAsia" w:hAnsi="Arial" w:cs="Arial"/>
          <w:sz w:val="24"/>
          <w:szCs w:val="24"/>
          <w:lang w:eastAsia="ja-JP"/>
        </w:rPr>
        <w:t>and diss</w:t>
      </w:r>
      <w:r>
        <w:rPr>
          <w:rFonts w:ascii="Arial" w:eastAsiaTheme="minorEastAsia" w:hAnsi="Arial" w:cs="Arial"/>
          <w:sz w:val="24"/>
          <w:szCs w:val="24"/>
          <w:lang w:eastAsia="ja-JP"/>
        </w:rPr>
        <w:t>em</w:t>
      </w:r>
      <w:r w:rsidRPr="007447DB">
        <w:rPr>
          <w:rFonts w:ascii="Arial" w:eastAsiaTheme="minorEastAsia" w:hAnsi="Arial" w:cs="Arial"/>
          <w:sz w:val="24"/>
          <w:szCs w:val="24"/>
          <w:lang w:eastAsia="ja-JP"/>
        </w:rPr>
        <w:t>in</w:t>
      </w:r>
      <w:r w:rsidRPr="00B17012">
        <w:rPr>
          <w:rFonts w:ascii="Arial" w:eastAsiaTheme="minorEastAsia" w:hAnsi="Arial" w:cs="Arial"/>
          <w:sz w:val="24"/>
          <w:szCs w:val="24"/>
          <w:lang w:eastAsia="ja-JP"/>
        </w:rPr>
        <w:t>ated in July 2018 to all</w:t>
      </w:r>
      <w:r>
        <w:rPr>
          <w:rFonts w:ascii="Arial" w:eastAsiaTheme="minorEastAsia" w:hAnsi="Arial" w:cs="Arial"/>
          <w:sz w:val="24"/>
          <w:szCs w:val="24"/>
          <w:lang w:eastAsia="ja-JP"/>
        </w:rPr>
        <w:t xml:space="preserve"> </w:t>
      </w:r>
      <w:r w:rsidRPr="00B17012">
        <w:rPr>
          <w:rFonts w:ascii="Arial" w:eastAsiaTheme="minorEastAsia" w:hAnsi="Arial" w:cs="Arial"/>
          <w:sz w:val="24"/>
          <w:szCs w:val="24"/>
          <w:lang w:eastAsia="ja-JP"/>
        </w:rPr>
        <w:t xml:space="preserve">AWC providers and </w:t>
      </w:r>
      <w:r>
        <w:rPr>
          <w:rFonts w:ascii="Arial" w:eastAsiaTheme="minorEastAsia" w:hAnsi="Arial" w:cs="Arial"/>
          <w:sz w:val="24"/>
          <w:szCs w:val="24"/>
          <w:lang w:eastAsia="ja-JP"/>
        </w:rPr>
        <w:t xml:space="preserve">DDS Area Office and Regional staff. </w:t>
      </w:r>
    </w:p>
    <w:p w14:paraId="30AFF959" w14:textId="77777777" w:rsidR="00D36402" w:rsidRPr="007447DB" w:rsidRDefault="009D4780" w:rsidP="00A717DA">
      <w:pPr>
        <w:numPr>
          <w:ilvl w:val="1"/>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A collaborative work group of DDS staff and AWC providers was initiated to develop a comprehensive AWC Program and Operations Manual</w:t>
      </w:r>
      <w:r w:rsidR="000B6EAE">
        <w:rPr>
          <w:rFonts w:ascii="Arial" w:eastAsiaTheme="minorEastAsia" w:hAnsi="Arial" w:cs="Arial"/>
          <w:sz w:val="24"/>
          <w:szCs w:val="24"/>
          <w:lang w:eastAsia="ja-JP"/>
        </w:rPr>
        <w:t xml:space="preserve"> </w:t>
      </w:r>
      <w:r w:rsidR="007B47AC">
        <w:rPr>
          <w:rFonts w:ascii="Arial" w:eastAsiaTheme="minorEastAsia" w:hAnsi="Arial" w:cs="Arial"/>
          <w:sz w:val="24"/>
          <w:szCs w:val="24"/>
          <w:lang w:eastAsia="ja-JP"/>
        </w:rPr>
        <w:t>that</w:t>
      </w:r>
      <w:r>
        <w:rPr>
          <w:rFonts w:ascii="Arial" w:eastAsiaTheme="minorEastAsia" w:hAnsi="Arial" w:cs="Arial"/>
          <w:sz w:val="24"/>
          <w:szCs w:val="24"/>
          <w:lang w:eastAsia="ja-JP"/>
        </w:rPr>
        <w:t xml:space="preserve"> includes many helpful resources and tools</w:t>
      </w:r>
      <w:r w:rsidR="007B47AC">
        <w:rPr>
          <w:rFonts w:ascii="Arial" w:eastAsiaTheme="minorEastAsia" w:hAnsi="Arial" w:cs="Arial"/>
          <w:sz w:val="24"/>
          <w:szCs w:val="24"/>
          <w:lang w:eastAsia="ja-JP"/>
        </w:rPr>
        <w:t>,</w:t>
      </w:r>
      <w:r>
        <w:rPr>
          <w:rFonts w:ascii="Arial" w:eastAsiaTheme="minorEastAsia" w:hAnsi="Arial" w:cs="Arial"/>
          <w:sz w:val="24"/>
          <w:szCs w:val="24"/>
          <w:lang w:eastAsia="ja-JP"/>
        </w:rPr>
        <w:t xml:space="preserve"> and will support more consistency in understanding and implementation of these services. </w:t>
      </w:r>
      <w:r w:rsidR="000B6EAE">
        <w:rPr>
          <w:rFonts w:ascii="Arial" w:eastAsiaTheme="minorEastAsia" w:hAnsi="Arial" w:cs="Arial"/>
          <w:sz w:val="24"/>
          <w:szCs w:val="24"/>
          <w:lang w:eastAsia="ja-JP"/>
        </w:rPr>
        <w:t>The manual’s</w:t>
      </w:r>
      <w:r>
        <w:rPr>
          <w:rFonts w:ascii="Arial" w:eastAsiaTheme="minorEastAsia" w:hAnsi="Arial" w:cs="Arial"/>
          <w:sz w:val="24"/>
          <w:szCs w:val="24"/>
          <w:lang w:eastAsia="ja-JP"/>
        </w:rPr>
        <w:t xml:space="preserve"> release will be accompanied by </w:t>
      </w:r>
      <w:commentRangeStart w:id="5"/>
      <w:r>
        <w:rPr>
          <w:rFonts w:ascii="Arial" w:eastAsiaTheme="minorEastAsia" w:hAnsi="Arial" w:cs="Arial"/>
          <w:sz w:val="24"/>
          <w:szCs w:val="24"/>
          <w:lang w:eastAsia="ja-JP"/>
        </w:rPr>
        <w:t xml:space="preserve">regional training sessions </w:t>
      </w:r>
      <w:commentRangeEnd w:id="5"/>
      <w:r w:rsidR="009F1A88">
        <w:rPr>
          <w:rStyle w:val="CommentReference"/>
        </w:rPr>
        <w:commentReference w:id="5"/>
      </w:r>
      <w:r>
        <w:rPr>
          <w:rFonts w:ascii="Arial" w:eastAsiaTheme="minorEastAsia" w:hAnsi="Arial" w:cs="Arial"/>
          <w:sz w:val="24"/>
          <w:szCs w:val="24"/>
          <w:lang w:eastAsia="ja-JP"/>
        </w:rPr>
        <w:t>for AWC providers and DDS Area Office staff</w:t>
      </w:r>
      <w:r w:rsidR="00EC7717">
        <w:rPr>
          <w:rFonts w:ascii="Arial" w:eastAsiaTheme="minorEastAsia" w:hAnsi="Arial" w:cs="Arial"/>
          <w:sz w:val="24"/>
          <w:szCs w:val="24"/>
          <w:lang w:eastAsia="ja-JP"/>
        </w:rPr>
        <w:t xml:space="preserve"> (anticipated roll out </w:t>
      </w:r>
      <w:r w:rsidR="00913689">
        <w:rPr>
          <w:rFonts w:ascii="Arial" w:eastAsiaTheme="minorEastAsia" w:hAnsi="Arial" w:cs="Arial"/>
          <w:sz w:val="24"/>
          <w:szCs w:val="24"/>
          <w:lang w:eastAsia="ja-JP"/>
        </w:rPr>
        <w:t xml:space="preserve">in </w:t>
      </w:r>
      <w:r w:rsidR="00EC7717">
        <w:rPr>
          <w:rFonts w:ascii="Arial" w:eastAsiaTheme="minorEastAsia" w:hAnsi="Arial" w:cs="Arial"/>
          <w:sz w:val="24"/>
          <w:szCs w:val="24"/>
          <w:lang w:eastAsia="ja-JP"/>
        </w:rPr>
        <w:t>Fall 2019)</w:t>
      </w:r>
      <w:r>
        <w:rPr>
          <w:rFonts w:ascii="Arial" w:eastAsiaTheme="minorEastAsia" w:hAnsi="Arial" w:cs="Arial"/>
          <w:sz w:val="24"/>
          <w:szCs w:val="24"/>
          <w:lang w:eastAsia="ja-JP"/>
        </w:rPr>
        <w:t xml:space="preserve">. </w:t>
      </w:r>
    </w:p>
    <w:p w14:paraId="69FD90CA" w14:textId="77777777" w:rsidR="00D36402" w:rsidRDefault="00D36402" w:rsidP="00D36402">
      <w:pPr>
        <w:numPr>
          <w:ilvl w:val="0"/>
          <w:numId w:val="1"/>
        </w:numPr>
        <w:spacing w:after="200" w:line="240" w:lineRule="auto"/>
        <w:rPr>
          <w:rFonts w:ascii="Arial" w:eastAsiaTheme="minorEastAsia" w:hAnsi="Arial" w:cs="Arial"/>
          <w:sz w:val="24"/>
          <w:szCs w:val="24"/>
          <w:lang w:eastAsia="ja-JP"/>
        </w:rPr>
      </w:pPr>
      <w:r w:rsidRPr="0095478E">
        <w:rPr>
          <w:rFonts w:ascii="Arial" w:eastAsiaTheme="minorEastAsia" w:hAnsi="Arial" w:cs="Arial"/>
          <w:b/>
          <w:sz w:val="24"/>
          <w:szCs w:val="24"/>
          <w:lang w:eastAsia="ja-JP"/>
        </w:rPr>
        <w:t>The Human Services Research Institute (</w:t>
      </w:r>
      <w:r w:rsidR="00C020CE" w:rsidRPr="0095478E">
        <w:rPr>
          <w:rFonts w:ascii="Arial" w:eastAsiaTheme="minorEastAsia" w:hAnsi="Arial" w:cs="Arial"/>
          <w:b/>
          <w:sz w:val="24"/>
          <w:szCs w:val="24"/>
          <w:lang w:eastAsia="ja-JP"/>
        </w:rPr>
        <w:t>HSRI)</w:t>
      </w:r>
      <w:r w:rsidR="00C020CE">
        <w:rPr>
          <w:rFonts w:ascii="Arial" w:eastAsiaTheme="minorEastAsia" w:hAnsi="Arial" w:cs="Arial"/>
          <w:sz w:val="24"/>
          <w:szCs w:val="24"/>
          <w:lang w:eastAsia="ja-JP"/>
        </w:rPr>
        <w:t xml:space="preserve"> conducted </w:t>
      </w:r>
      <w:r w:rsidRPr="00D36402">
        <w:rPr>
          <w:rFonts w:ascii="Arial" w:eastAsiaTheme="minorEastAsia" w:hAnsi="Arial" w:cs="Arial"/>
          <w:sz w:val="24"/>
          <w:szCs w:val="24"/>
          <w:lang w:eastAsia="ja-JP"/>
        </w:rPr>
        <w:t>year two of their three-year evaluation of</w:t>
      </w:r>
      <w:ins w:id="6" w:author="Thompson, Christopher D (DDS)" w:date="2019-08-26T12:56:00Z">
        <w:r w:rsidR="009F1A88">
          <w:rPr>
            <w:rFonts w:ascii="Arial" w:eastAsiaTheme="minorEastAsia" w:hAnsi="Arial" w:cs="Arial"/>
            <w:sz w:val="24"/>
            <w:szCs w:val="24"/>
            <w:lang w:eastAsia="ja-JP"/>
          </w:rPr>
          <w:t xml:space="preserve"> the</w:t>
        </w:r>
      </w:ins>
      <w:r w:rsidRPr="00D36402">
        <w:rPr>
          <w:rFonts w:ascii="Arial" w:eastAsiaTheme="minorEastAsia" w:hAnsi="Arial" w:cs="Arial"/>
          <w:sz w:val="24"/>
          <w:szCs w:val="24"/>
          <w:lang w:eastAsia="ja-JP"/>
        </w:rPr>
        <w:t xml:space="preserve"> self-direction program contract</w:t>
      </w:r>
      <w:r w:rsidR="00C020CE">
        <w:rPr>
          <w:rFonts w:ascii="Arial" w:eastAsiaTheme="minorEastAsia" w:hAnsi="Arial" w:cs="Arial"/>
          <w:sz w:val="24"/>
          <w:szCs w:val="24"/>
          <w:lang w:eastAsia="ja-JP"/>
        </w:rPr>
        <w:t xml:space="preserve"> which focused on </w:t>
      </w:r>
      <w:r w:rsidRPr="00D36402">
        <w:rPr>
          <w:rFonts w:ascii="Arial" w:eastAsiaTheme="minorEastAsia" w:hAnsi="Arial" w:cs="Arial"/>
          <w:sz w:val="24"/>
          <w:szCs w:val="24"/>
          <w:lang w:eastAsia="ja-JP"/>
        </w:rPr>
        <w:t>the infrastructure of self-direction including service coordination, budget development, service planning and supports and services.</w:t>
      </w:r>
      <w:r w:rsidR="00481A96">
        <w:rPr>
          <w:rFonts w:ascii="Arial" w:eastAsiaTheme="minorEastAsia" w:hAnsi="Arial" w:cs="Arial"/>
          <w:sz w:val="24"/>
          <w:szCs w:val="24"/>
          <w:lang w:eastAsia="ja-JP"/>
        </w:rPr>
        <w:t xml:space="preserve"> The work that HSRI completed assisted DDS in creating a strategic work plan. </w:t>
      </w:r>
    </w:p>
    <w:p w14:paraId="3FA87DD5" w14:textId="77777777" w:rsidR="00481A96" w:rsidRPr="00D36402" w:rsidRDefault="00274B21"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In 2019, </w:t>
      </w:r>
      <w:r w:rsidR="00481A96">
        <w:rPr>
          <w:rFonts w:ascii="Arial" w:eastAsiaTheme="minorEastAsia" w:hAnsi="Arial" w:cs="Arial"/>
          <w:sz w:val="24"/>
          <w:szCs w:val="24"/>
          <w:lang w:eastAsia="ja-JP"/>
        </w:rPr>
        <w:t xml:space="preserve">DDS engaged in a </w:t>
      </w:r>
      <w:r w:rsidR="00481A96" w:rsidRPr="00274B21">
        <w:rPr>
          <w:rFonts w:ascii="Arial" w:eastAsiaTheme="minorEastAsia" w:hAnsi="Arial" w:cs="Arial"/>
          <w:b/>
          <w:sz w:val="24"/>
          <w:szCs w:val="24"/>
          <w:lang w:eastAsia="ja-JP"/>
        </w:rPr>
        <w:t xml:space="preserve">strategic work plan </w:t>
      </w:r>
      <w:r w:rsidR="00481A96" w:rsidRPr="002A3265">
        <w:rPr>
          <w:rFonts w:ascii="Arial" w:eastAsiaTheme="minorEastAsia" w:hAnsi="Arial" w:cs="Arial"/>
          <w:sz w:val="24"/>
          <w:szCs w:val="24"/>
          <w:lang w:eastAsia="ja-JP"/>
        </w:rPr>
        <w:t>process</w:t>
      </w:r>
      <w:r w:rsidR="00481A96">
        <w:rPr>
          <w:rFonts w:ascii="Arial" w:eastAsiaTheme="minorEastAsia" w:hAnsi="Arial" w:cs="Arial"/>
          <w:sz w:val="24"/>
          <w:szCs w:val="24"/>
          <w:lang w:eastAsia="ja-JP"/>
        </w:rPr>
        <w:t xml:space="preserve"> with </w:t>
      </w:r>
      <w:r w:rsidR="003C5DFA">
        <w:rPr>
          <w:rFonts w:ascii="Arial" w:eastAsiaTheme="minorEastAsia" w:hAnsi="Arial" w:cs="Arial"/>
          <w:sz w:val="24"/>
          <w:szCs w:val="24"/>
          <w:lang w:eastAsia="ja-JP"/>
        </w:rPr>
        <w:t xml:space="preserve">the </w:t>
      </w:r>
      <w:r w:rsidR="00481A96">
        <w:rPr>
          <w:rFonts w:ascii="Arial" w:eastAsiaTheme="minorEastAsia" w:hAnsi="Arial" w:cs="Arial"/>
          <w:sz w:val="24"/>
          <w:szCs w:val="24"/>
          <w:lang w:eastAsia="ja-JP"/>
        </w:rPr>
        <w:t xml:space="preserve">Self Determination Advisory Board, </w:t>
      </w:r>
      <w:r w:rsidR="00C020CE">
        <w:rPr>
          <w:rFonts w:ascii="Arial" w:eastAsiaTheme="minorEastAsia" w:hAnsi="Arial" w:cs="Arial"/>
          <w:sz w:val="24"/>
          <w:szCs w:val="24"/>
          <w:lang w:eastAsia="ja-JP"/>
        </w:rPr>
        <w:t>D</w:t>
      </w:r>
      <w:r w:rsidR="00481A96">
        <w:rPr>
          <w:rFonts w:ascii="Arial" w:eastAsiaTheme="minorEastAsia" w:hAnsi="Arial" w:cs="Arial"/>
          <w:sz w:val="24"/>
          <w:szCs w:val="24"/>
          <w:lang w:eastAsia="ja-JP"/>
        </w:rPr>
        <w:t>DS field staff, families and participants self-directing their services.</w:t>
      </w:r>
      <w:r>
        <w:rPr>
          <w:rFonts w:ascii="Arial" w:eastAsiaTheme="minorEastAsia" w:hAnsi="Arial" w:cs="Arial"/>
          <w:sz w:val="24"/>
          <w:szCs w:val="24"/>
          <w:lang w:eastAsia="ja-JP"/>
        </w:rPr>
        <w:t xml:space="preserve"> </w:t>
      </w:r>
      <w:r w:rsidR="00DE1834">
        <w:rPr>
          <w:rFonts w:ascii="Arial" w:eastAsiaTheme="minorEastAsia" w:hAnsi="Arial" w:cs="Arial"/>
          <w:sz w:val="24"/>
          <w:szCs w:val="24"/>
          <w:lang w:eastAsia="ja-JP"/>
        </w:rPr>
        <w:t>Th</w:t>
      </w:r>
      <w:r>
        <w:rPr>
          <w:rFonts w:ascii="Arial" w:eastAsiaTheme="minorEastAsia" w:hAnsi="Arial" w:cs="Arial"/>
          <w:sz w:val="24"/>
          <w:szCs w:val="24"/>
          <w:lang w:eastAsia="ja-JP"/>
        </w:rPr>
        <w:t>e</w:t>
      </w:r>
      <w:r w:rsidR="00DE1834">
        <w:rPr>
          <w:rFonts w:ascii="Arial" w:eastAsiaTheme="minorEastAsia" w:hAnsi="Arial" w:cs="Arial"/>
          <w:sz w:val="24"/>
          <w:szCs w:val="24"/>
          <w:lang w:eastAsia="ja-JP"/>
        </w:rPr>
        <w:t xml:space="preserve"> plan</w:t>
      </w:r>
      <w:r>
        <w:rPr>
          <w:rFonts w:ascii="Arial" w:eastAsiaTheme="minorEastAsia" w:hAnsi="Arial" w:cs="Arial"/>
          <w:sz w:val="24"/>
          <w:szCs w:val="24"/>
          <w:lang w:eastAsia="ja-JP"/>
        </w:rPr>
        <w:t xml:space="preserve">, which is still under development, </w:t>
      </w:r>
      <w:r w:rsidR="00DE1834">
        <w:rPr>
          <w:rFonts w:ascii="Arial" w:eastAsiaTheme="minorEastAsia" w:hAnsi="Arial" w:cs="Arial"/>
          <w:sz w:val="24"/>
          <w:szCs w:val="24"/>
          <w:lang w:eastAsia="ja-JP"/>
        </w:rPr>
        <w:t>is aimed at standardizing processes across the state, increas</w:t>
      </w:r>
      <w:r>
        <w:rPr>
          <w:rFonts w:ascii="Arial" w:eastAsiaTheme="minorEastAsia" w:hAnsi="Arial" w:cs="Arial"/>
          <w:sz w:val="24"/>
          <w:szCs w:val="24"/>
          <w:lang w:eastAsia="ja-JP"/>
        </w:rPr>
        <w:t>ing</w:t>
      </w:r>
      <w:r w:rsidR="00DE1834">
        <w:rPr>
          <w:rFonts w:ascii="Arial" w:eastAsiaTheme="minorEastAsia" w:hAnsi="Arial" w:cs="Arial"/>
          <w:sz w:val="24"/>
          <w:szCs w:val="24"/>
          <w:lang w:eastAsia="ja-JP"/>
        </w:rPr>
        <w:t xml:space="preserve"> stakeholder engagement, </w:t>
      </w:r>
      <w:r>
        <w:rPr>
          <w:rFonts w:ascii="Arial" w:eastAsiaTheme="minorEastAsia" w:hAnsi="Arial" w:cs="Arial"/>
          <w:sz w:val="24"/>
          <w:szCs w:val="24"/>
          <w:lang w:eastAsia="ja-JP"/>
        </w:rPr>
        <w:t xml:space="preserve">better integrating </w:t>
      </w:r>
      <w:r w:rsidR="00DE1834">
        <w:rPr>
          <w:rFonts w:ascii="Arial" w:eastAsiaTheme="minorEastAsia" w:hAnsi="Arial" w:cs="Arial"/>
          <w:sz w:val="24"/>
          <w:szCs w:val="24"/>
          <w:lang w:eastAsia="ja-JP"/>
        </w:rPr>
        <w:t>program integrity oversight and increas</w:t>
      </w:r>
      <w:r>
        <w:rPr>
          <w:rFonts w:ascii="Arial" w:eastAsiaTheme="minorEastAsia" w:hAnsi="Arial" w:cs="Arial"/>
          <w:sz w:val="24"/>
          <w:szCs w:val="24"/>
          <w:lang w:eastAsia="ja-JP"/>
        </w:rPr>
        <w:t xml:space="preserve">ing </w:t>
      </w:r>
      <w:r w:rsidR="00DE1834">
        <w:rPr>
          <w:rFonts w:ascii="Arial" w:eastAsiaTheme="minorEastAsia" w:hAnsi="Arial" w:cs="Arial"/>
          <w:sz w:val="24"/>
          <w:szCs w:val="24"/>
          <w:lang w:eastAsia="ja-JP"/>
        </w:rPr>
        <w:t xml:space="preserve">overall training and education </w:t>
      </w:r>
      <w:r w:rsidR="00AB0D7E">
        <w:rPr>
          <w:rFonts w:ascii="Arial" w:eastAsiaTheme="minorEastAsia" w:hAnsi="Arial" w:cs="Arial"/>
          <w:sz w:val="24"/>
          <w:szCs w:val="24"/>
          <w:lang w:eastAsia="ja-JP"/>
        </w:rPr>
        <w:t>for both</w:t>
      </w:r>
      <w:r w:rsidR="00DE1834">
        <w:rPr>
          <w:rFonts w:ascii="Arial" w:eastAsiaTheme="minorEastAsia" w:hAnsi="Arial" w:cs="Arial"/>
          <w:sz w:val="24"/>
          <w:szCs w:val="24"/>
          <w:lang w:eastAsia="ja-JP"/>
        </w:rPr>
        <w:t xml:space="preserve"> internal and external parties. </w:t>
      </w:r>
    </w:p>
    <w:p w14:paraId="3DF03629" w14:textId="77777777" w:rsidR="00D36402" w:rsidRPr="00D36402" w:rsidRDefault="00C020CE"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DDS</w:t>
      </w:r>
      <w:r w:rsidR="00481A96" w:rsidRPr="00D36402">
        <w:rPr>
          <w:rFonts w:ascii="Arial" w:eastAsiaTheme="minorEastAsia" w:hAnsi="Arial" w:cs="Arial"/>
          <w:sz w:val="24"/>
          <w:szCs w:val="24"/>
          <w:lang w:eastAsia="ja-JP"/>
        </w:rPr>
        <w:t xml:space="preserve"> </w:t>
      </w:r>
      <w:r>
        <w:rPr>
          <w:rFonts w:ascii="Arial" w:eastAsiaTheme="minorEastAsia" w:hAnsi="Arial" w:cs="Arial"/>
          <w:sz w:val="24"/>
          <w:szCs w:val="24"/>
          <w:lang w:eastAsia="ja-JP"/>
        </w:rPr>
        <w:t>R</w:t>
      </w:r>
      <w:r w:rsidR="00481A96">
        <w:rPr>
          <w:rFonts w:ascii="Arial" w:eastAsiaTheme="minorEastAsia" w:hAnsi="Arial" w:cs="Arial"/>
          <w:sz w:val="24"/>
          <w:szCs w:val="24"/>
          <w:lang w:eastAsia="ja-JP"/>
        </w:rPr>
        <w:t xml:space="preserve">egional </w:t>
      </w:r>
      <w:r>
        <w:rPr>
          <w:rFonts w:ascii="Arial" w:eastAsiaTheme="minorEastAsia" w:hAnsi="Arial" w:cs="Arial"/>
          <w:sz w:val="24"/>
          <w:szCs w:val="24"/>
          <w:lang w:eastAsia="ja-JP"/>
        </w:rPr>
        <w:t>S</w:t>
      </w:r>
      <w:r w:rsidR="00481A96">
        <w:rPr>
          <w:rFonts w:ascii="Arial" w:eastAsiaTheme="minorEastAsia" w:hAnsi="Arial" w:cs="Arial"/>
          <w:sz w:val="24"/>
          <w:szCs w:val="24"/>
          <w:lang w:eastAsia="ja-JP"/>
        </w:rPr>
        <w:t>elf-</w:t>
      </w:r>
      <w:r>
        <w:rPr>
          <w:rFonts w:ascii="Arial" w:eastAsiaTheme="minorEastAsia" w:hAnsi="Arial" w:cs="Arial"/>
          <w:sz w:val="24"/>
          <w:szCs w:val="24"/>
          <w:lang w:eastAsia="ja-JP"/>
        </w:rPr>
        <w:t>D</w:t>
      </w:r>
      <w:r w:rsidR="00481A96">
        <w:rPr>
          <w:rFonts w:ascii="Arial" w:eastAsiaTheme="minorEastAsia" w:hAnsi="Arial" w:cs="Arial"/>
          <w:sz w:val="24"/>
          <w:szCs w:val="24"/>
          <w:lang w:eastAsia="ja-JP"/>
        </w:rPr>
        <w:t xml:space="preserve">irection </w:t>
      </w:r>
      <w:r>
        <w:rPr>
          <w:rFonts w:ascii="Arial" w:eastAsiaTheme="minorEastAsia" w:hAnsi="Arial" w:cs="Arial"/>
          <w:sz w:val="24"/>
          <w:szCs w:val="24"/>
          <w:lang w:eastAsia="ja-JP"/>
        </w:rPr>
        <w:t>M</w:t>
      </w:r>
      <w:r w:rsidR="00481A96" w:rsidRPr="00D36402">
        <w:rPr>
          <w:rFonts w:ascii="Arial" w:eastAsiaTheme="minorEastAsia" w:hAnsi="Arial" w:cs="Arial"/>
          <w:sz w:val="24"/>
          <w:szCs w:val="24"/>
          <w:lang w:eastAsia="ja-JP"/>
        </w:rPr>
        <w:t xml:space="preserve">anagers continue </w:t>
      </w:r>
      <w:r w:rsidR="00481A96" w:rsidRPr="00EA0E60">
        <w:rPr>
          <w:rFonts w:ascii="Arial" w:eastAsiaTheme="minorEastAsia" w:hAnsi="Arial" w:cs="Arial"/>
          <w:b/>
          <w:sz w:val="24"/>
          <w:szCs w:val="24"/>
          <w:lang w:eastAsia="ja-JP"/>
        </w:rPr>
        <w:t xml:space="preserve">ongoing </w:t>
      </w:r>
      <w:r w:rsidR="00E211E6">
        <w:rPr>
          <w:rFonts w:ascii="Arial" w:eastAsiaTheme="minorEastAsia" w:hAnsi="Arial" w:cs="Arial"/>
          <w:b/>
          <w:sz w:val="24"/>
          <w:szCs w:val="24"/>
          <w:lang w:eastAsia="ja-JP"/>
        </w:rPr>
        <w:t>outreach, communication</w:t>
      </w:r>
      <w:r w:rsidR="00481A96" w:rsidRPr="00EA0E60">
        <w:rPr>
          <w:rFonts w:ascii="Arial" w:eastAsiaTheme="minorEastAsia" w:hAnsi="Arial" w:cs="Arial"/>
          <w:b/>
          <w:sz w:val="24"/>
          <w:szCs w:val="24"/>
          <w:lang w:eastAsia="ja-JP"/>
        </w:rPr>
        <w:t xml:space="preserve"> and training </w:t>
      </w:r>
      <w:r w:rsidR="00B17012" w:rsidRPr="00EA0E60">
        <w:rPr>
          <w:rFonts w:ascii="Arial" w:eastAsiaTheme="minorEastAsia" w:hAnsi="Arial" w:cs="Arial"/>
          <w:b/>
          <w:sz w:val="24"/>
          <w:szCs w:val="24"/>
          <w:lang w:eastAsia="ja-JP"/>
        </w:rPr>
        <w:t>efforts</w:t>
      </w:r>
      <w:r w:rsidR="00481A96">
        <w:rPr>
          <w:rFonts w:ascii="Arial" w:eastAsiaTheme="minorEastAsia" w:hAnsi="Arial" w:cs="Arial"/>
          <w:sz w:val="24"/>
          <w:szCs w:val="24"/>
          <w:lang w:eastAsia="ja-JP"/>
        </w:rPr>
        <w:t xml:space="preserve"> related to the promotion and understanding of DDS self-directed service options.</w:t>
      </w:r>
      <w:r>
        <w:rPr>
          <w:rFonts w:ascii="Arial" w:eastAsiaTheme="minorEastAsia" w:hAnsi="Arial" w:cs="Arial"/>
          <w:sz w:val="24"/>
          <w:szCs w:val="24"/>
          <w:lang w:eastAsia="ja-JP"/>
        </w:rPr>
        <w:t xml:space="preserve"> </w:t>
      </w:r>
      <w:r w:rsidR="00D36402" w:rsidRPr="00D36402">
        <w:rPr>
          <w:rFonts w:ascii="Arial" w:eastAsiaTheme="minorEastAsia" w:hAnsi="Arial" w:cs="Arial"/>
          <w:sz w:val="24"/>
          <w:szCs w:val="24"/>
          <w:lang w:eastAsia="ja-JP"/>
        </w:rPr>
        <w:t>The target audience</w:t>
      </w:r>
      <w:r>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 xml:space="preserve"> ha</w:t>
      </w:r>
      <w:r>
        <w:rPr>
          <w:rFonts w:ascii="Arial" w:eastAsiaTheme="minorEastAsia" w:hAnsi="Arial" w:cs="Arial"/>
          <w:sz w:val="24"/>
          <w:szCs w:val="24"/>
          <w:lang w:eastAsia="ja-JP"/>
        </w:rPr>
        <w:t xml:space="preserve">ve included </w:t>
      </w:r>
      <w:r w:rsidR="00D36402" w:rsidRPr="00D36402">
        <w:rPr>
          <w:rFonts w:ascii="Arial" w:eastAsiaTheme="minorEastAsia" w:hAnsi="Arial" w:cs="Arial"/>
          <w:sz w:val="24"/>
          <w:szCs w:val="24"/>
          <w:lang w:eastAsia="ja-JP"/>
        </w:rPr>
        <w:t xml:space="preserve">DDS Area Office staff, new </w:t>
      </w:r>
      <w:r w:rsidR="00E9314E">
        <w:rPr>
          <w:rFonts w:ascii="Arial" w:eastAsiaTheme="minorEastAsia" w:hAnsi="Arial" w:cs="Arial"/>
          <w:sz w:val="24"/>
          <w:szCs w:val="24"/>
          <w:lang w:eastAsia="ja-JP"/>
        </w:rPr>
        <w:t>DDS S</w:t>
      </w:r>
      <w:r w:rsidR="00D36402" w:rsidRPr="00D36402">
        <w:rPr>
          <w:rFonts w:ascii="Arial" w:eastAsiaTheme="minorEastAsia" w:hAnsi="Arial" w:cs="Arial"/>
          <w:sz w:val="24"/>
          <w:szCs w:val="24"/>
          <w:lang w:eastAsia="ja-JP"/>
        </w:rPr>
        <w:t xml:space="preserve">ervice </w:t>
      </w:r>
      <w:r w:rsidR="00E9314E">
        <w:rPr>
          <w:rFonts w:ascii="Arial" w:eastAsiaTheme="minorEastAsia" w:hAnsi="Arial" w:cs="Arial"/>
          <w:sz w:val="24"/>
          <w:szCs w:val="24"/>
          <w:lang w:eastAsia="ja-JP"/>
        </w:rPr>
        <w:t>C</w:t>
      </w:r>
      <w:r w:rsidR="00D36402" w:rsidRPr="00D36402">
        <w:rPr>
          <w:rFonts w:ascii="Arial" w:eastAsiaTheme="minorEastAsia" w:hAnsi="Arial" w:cs="Arial"/>
          <w:sz w:val="24"/>
          <w:szCs w:val="24"/>
          <w:lang w:eastAsia="ja-JP"/>
        </w:rPr>
        <w:t xml:space="preserve">oordinators, self-advocates, individual and families, providers and local advisory boards. </w:t>
      </w:r>
      <w:r w:rsidR="00EA0E60">
        <w:rPr>
          <w:rFonts w:ascii="Arial" w:eastAsiaTheme="minorEastAsia" w:hAnsi="Arial" w:cs="Arial"/>
          <w:sz w:val="24"/>
          <w:szCs w:val="24"/>
          <w:lang w:eastAsia="ja-JP"/>
        </w:rPr>
        <w:t xml:space="preserve">Presentations on self-direction are also provided </w:t>
      </w:r>
      <w:r w:rsidR="00D36402" w:rsidRPr="00D36402">
        <w:rPr>
          <w:rFonts w:ascii="Arial" w:eastAsiaTheme="minorEastAsia" w:hAnsi="Arial" w:cs="Arial"/>
          <w:sz w:val="24"/>
          <w:szCs w:val="24"/>
          <w:lang w:eastAsia="ja-JP"/>
        </w:rPr>
        <w:t xml:space="preserve">at </w:t>
      </w:r>
      <w:r w:rsidR="00E9314E">
        <w:rPr>
          <w:rFonts w:ascii="Arial" w:eastAsiaTheme="minorEastAsia" w:hAnsi="Arial" w:cs="Arial"/>
          <w:sz w:val="24"/>
          <w:szCs w:val="24"/>
          <w:lang w:eastAsia="ja-JP"/>
        </w:rPr>
        <w:t xml:space="preserve">DDS </w:t>
      </w:r>
      <w:r w:rsidR="00D36402" w:rsidRPr="00D36402">
        <w:rPr>
          <w:rFonts w:ascii="Arial" w:eastAsiaTheme="minorEastAsia" w:hAnsi="Arial" w:cs="Arial"/>
          <w:sz w:val="24"/>
          <w:szCs w:val="24"/>
          <w:lang w:eastAsia="ja-JP"/>
        </w:rPr>
        <w:t>conferences, Transition and Turning 22 Forums, Family Support Center</w:t>
      </w:r>
      <w:r w:rsidR="00EA0E60">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 xml:space="preserve"> and </w:t>
      </w:r>
      <w:r w:rsidR="00EA0E60">
        <w:rPr>
          <w:rFonts w:ascii="Arial" w:eastAsiaTheme="minorEastAsia" w:hAnsi="Arial" w:cs="Arial"/>
          <w:sz w:val="24"/>
          <w:szCs w:val="24"/>
          <w:lang w:eastAsia="ja-JP"/>
        </w:rPr>
        <w:t xml:space="preserve">other </w:t>
      </w:r>
      <w:r>
        <w:rPr>
          <w:rFonts w:ascii="Arial" w:eastAsiaTheme="minorEastAsia" w:hAnsi="Arial" w:cs="Arial"/>
          <w:sz w:val="24"/>
          <w:szCs w:val="24"/>
          <w:lang w:eastAsia="ja-JP"/>
        </w:rPr>
        <w:t xml:space="preserve">appropriate </w:t>
      </w:r>
      <w:r w:rsidR="00D36402" w:rsidRPr="00D36402">
        <w:rPr>
          <w:rFonts w:ascii="Arial" w:eastAsiaTheme="minorEastAsia" w:hAnsi="Arial" w:cs="Arial"/>
          <w:sz w:val="24"/>
          <w:szCs w:val="24"/>
          <w:lang w:eastAsia="ja-JP"/>
        </w:rPr>
        <w:t xml:space="preserve">DDS training </w:t>
      </w:r>
      <w:r w:rsidR="00EA0E60">
        <w:rPr>
          <w:rFonts w:ascii="Arial" w:eastAsiaTheme="minorEastAsia" w:hAnsi="Arial" w:cs="Arial"/>
          <w:sz w:val="24"/>
          <w:szCs w:val="24"/>
          <w:lang w:eastAsia="ja-JP"/>
        </w:rPr>
        <w:t>venues</w:t>
      </w:r>
      <w:r w:rsidR="00D36402" w:rsidRPr="00D36402">
        <w:rPr>
          <w:rFonts w:ascii="Arial" w:eastAsiaTheme="minorEastAsia" w:hAnsi="Arial" w:cs="Arial"/>
          <w:sz w:val="24"/>
          <w:szCs w:val="24"/>
          <w:lang w:eastAsia="ja-JP"/>
        </w:rPr>
        <w:t>. These efforts have resulted in a great deal of engagement, networking and invitations to</w:t>
      </w:r>
      <w:r>
        <w:rPr>
          <w:rFonts w:ascii="Arial" w:eastAsiaTheme="minorEastAsia" w:hAnsi="Arial" w:cs="Arial"/>
          <w:sz w:val="24"/>
          <w:szCs w:val="24"/>
          <w:lang w:eastAsia="ja-JP"/>
        </w:rPr>
        <w:t xml:space="preserve"> other outreach opportunities.</w:t>
      </w:r>
    </w:p>
    <w:p w14:paraId="435A9E4F" w14:textId="77777777" w:rsidR="00481A96" w:rsidRPr="00B17012" w:rsidRDefault="00481A96" w:rsidP="00D36402">
      <w:pPr>
        <w:numPr>
          <w:ilvl w:val="0"/>
          <w:numId w:val="1"/>
        </w:numPr>
        <w:spacing w:after="200" w:line="240" w:lineRule="auto"/>
        <w:rPr>
          <w:rFonts w:ascii="Arial" w:eastAsiaTheme="minorEastAsia" w:hAnsi="Arial" w:cs="Arial"/>
          <w:sz w:val="24"/>
          <w:szCs w:val="24"/>
          <w:lang w:eastAsia="ja-JP"/>
        </w:rPr>
      </w:pPr>
      <w:r>
        <w:rPr>
          <w:rFonts w:ascii="Arial" w:hAnsi="Arial" w:cs="Arial"/>
          <w:sz w:val="24"/>
          <w:szCs w:val="24"/>
        </w:rPr>
        <w:t>DDS</w:t>
      </w:r>
      <w:r w:rsidRPr="00481A96">
        <w:rPr>
          <w:rFonts w:ascii="Arial" w:hAnsi="Arial" w:cs="Arial"/>
          <w:sz w:val="24"/>
          <w:szCs w:val="24"/>
        </w:rPr>
        <w:t xml:space="preserve"> </w:t>
      </w:r>
      <w:r>
        <w:rPr>
          <w:rFonts w:ascii="Arial" w:hAnsi="Arial" w:cs="Arial"/>
          <w:sz w:val="24"/>
          <w:szCs w:val="24"/>
        </w:rPr>
        <w:t>created and released a</w:t>
      </w:r>
      <w:r w:rsidRPr="00481A96">
        <w:rPr>
          <w:rFonts w:ascii="Arial" w:hAnsi="Arial" w:cs="Arial"/>
          <w:sz w:val="24"/>
          <w:szCs w:val="24"/>
        </w:rPr>
        <w:t xml:space="preserve"> </w:t>
      </w:r>
      <w:r w:rsidRPr="00EA0E60">
        <w:rPr>
          <w:rFonts w:ascii="Arial" w:hAnsi="Arial" w:cs="Arial"/>
          <w:b/>
          <w:sz w:val="24"/>
          <w:szCs w:val="24"/>
        </w:rPr>
        <w:t>Participant Directed Program (PDP) Guide</w:t>
      </w:r>
      <w:r w:rsidRPr="00481A96">
        <w:rPr>
          <w:rFonts w:ascii="Arial" w:hAnsi="Arial" w:cs="Arial"/>
          <w:sz w:val="24"/>
          <w:szCs w:val="24"/>
        </w:rPr>
        <w:t xml:space="preserve"> </w:t>
      </w:r>
      <w:r w:rsidR="00EA0E60">
        <w:rPr>
          <w:rFonts w:ascii="Arial" w:hAnsi="Arial" w:cs="Arial"/>
          <w:sz w:val="24"/>
          <w:szCs w:val="24"/>
        </w:rPr>
        <w:t>f</w:t>
      </w:r>
      <w:r w:rsidRPr="00481A96">
        <w:rPr>
          <w:rFonts w:ascii="Arial" w:hAnsi="Arial" w:cs="Arial"/>
          <w:sz w:val="24"/>
          <w:szCs w:val="24"/>
        </w:rPr>
        <w:t>or Support Brokers</w:t>
      </w:r>
      <w:r w:rsidR="00E474C0">
        <w:rPr>
          <w:rFonts w:ascii="Arial" w:hAnsi="Arial" w:cs="Arial"/>
          <w:sz w:val="24"/>
          <w:szCs w:val="24"/>
        </w:rPr>
        <w:t xml:space="preserve"> (t</w:t>
      </w:r>
      <w:r w:rsidRPr="00481A96">
        <w:rPr>
          <w:rFonts w:ascii="Arial" w:hAnsi="Arial" w:cs="Arial"/>
          <w:sz w:val="24"/>
          <w:szCs w:val="24"/>
        </w:rPr>
        <w:t>ypically DDS Service Coordinators</w:t>
      </w:r>
      <w:r w:rsidR="00E474C0">
        <w:rPr>
          <w:rFonts w:ascii="Arial" w:hAnsi="Arial" w:cs="Arial"/>
          <w:sz w:val="24"/>
          <w:szCs w:val="24"/>
        </w:rPr>
        <w:t>)</w:t>
      </w:r>
      <w:r w:rsidRPr="00481A96">
        <w:rPr>
          <w:rFonts w:ascii="Arial" w:hAnsi="Arial" w:cs="Arial"/>
          <w:sz w:val="24"/>
          <w:szCs w:val="24"/>
        </w:rPr>
        <w:t xml:space="preserve"> </w:t>
      </w:r>
      <w:r w:rsidR="00EA0E60">
        <w:rPr>
          <w:rFonts w:ascii="Arial" w:hAnsi="Arial" w:cs="Arial"/>
          <w:sz w:val="24"/>
          <w:szCs w:val="24"/>
        </w:rPr>
        <w:t>which streamlined and reduced the number of codes used for services to make it easier for field staff and participants to understand available service</w:t>
      </w:r>
      <w:r w:rsidR="00BC2D1F">
        <w:rPr>
          <w:rFonts w:ascii="Arial" w:hAnsi="Arial" w:cs="Arial"/>
          <w:sz w:val="24"/>
          <w:szCs w:val="24"/>
        </w:rPr>
        <w:t xml:space="preserve"> options</w:t>
      </w:r>
      <w:r w:rsidR="00EA0E60">
        <w:rPr>
          <w:rFonts w:ascii="Arial" w:hAnsi="Arial" w:cs="Arial"/>
          <w:sz w:val="24"/>
          <w:szCs w:val="24"/>
        </w:rPr>
        <w:t xml:space="preserve">. </w:t>
      </w:r>
      <w:r w:rsidRPr="00481A96">
        <w:rPr>
          <w:rFonts w:ascii="Arial" w:hAnsi="Arial" w:cs="Arial"/>
          <w:sz w:val="24"/>
          <w:szCs w:val="24"/>
        </w:rPr>
        <w:t xml:space="preserve">The </w:t>
      </w:r>
      <w:r w:rsidR="0095478E">
        <w:rPr>
          <w:rFonts w:ascii="Arial" w:hAnsi="Arial" w:cs="Arial"/>
          <w:sz w:val="24"/>
          <w:szCs w:val="24"/>
        </w:rPr>
        <w:t xml:space="preserve">guide </w:t>
      </w:r>
      <w:r w:rsidRPr="00481A96">
        <w:rPr>
          <w:rFonts w:ascii="Arial" w:hAnsi="Arial" w:cs="Arial"/>
          <w:sz w:val="24"/>
          <w:szCs w:val="24"/>
        </w:rPr>
        <w:t>identifies the array of allowable services</w:t>
      </w:r>
      <w:r w:rsidR="00EA0E60">
        <w:rPr>
          <w:rFonts w:ascii="Arial" w:hAnsi="Arial" w:cs="Arial"/>
          <w:sz w:val="24"/>
          <w:szCs w:val="24"/>
        </w:rPr>
        <w:t xml:space="preserve">, </w:t>
      </w:r>
      <w:r w:rsidRPr="00481A96">
        <w:rPr>
          <w:rFonts w:ascii="Arial" w:hAnsi="Arial" w:cs="Arial"/>
          <w:sz w:val="24"/>
          <w:szCs w:val="24"/>
        </w:rPr>
        <w:t>includes service limits and</w:t>
      </w:r>
      <w:r w:rsidR="00BC2D1F">
        <w:rPr>
          <w:rFonts w:ascii="Arial" w:hAnsi="Arial" w:cs="Arial"/>
          <w:sz w:val="24"/>
          <w:szCs w:val="24"/>
        </w:rPr>
        <w:t xml:space="preserve"> funding caps and</w:t>
      </w:r>
      <w:r w:rsidRPr="00481A96">
        <w:rPr>
          <w:rFonts w:ascii="Arial" w:hAnsi="Arial" w:cs="Arial"/>
          <w:sz w:val="24"/>
          <w:szCs w:val="24"/>
        </w:rPr>
        <w:t xml:space="preserve"> list</w:t>
      </w:r>
      <w:r w:rsidR="00EA0E60">
        <w:rPr>
          <w:rFonts w:ascii="Arial" w:hAnsi="Arial" w:cs="Arial"/>
          <w:sz w:val="24"/>
          <w:szCs w:val="24"/>
        </w:rPr>
        <w:t>s unallowable costs/activities to better guide plan development</w:t>
      </w:r>
      <w:r w:rsidRPr="00481A96">
        <w:rPr>
          <w:rFonts w:ascii="Arial" w:hAnsi="Arial" w:cs="Arial"/>
          <w:sz w:val="24"/>
          <w:szCs w:val="24"/>
        </w:rPr>
        <w:t>.</w:t>
      </w:r>
      <w:r>
        <w:rPr>
          <w:rFonts w:ascii="Arial" w:hAnsi="Arial" w:cs="Arial"/>
          <w:sz w:val="24"/>
          <w:szCs w:val="24"/>
        </w:rPr>
        <w:t xml:space="preserve"> DDS held </w:t>
      </w:r>
      <w:r w:rsidR="0018548C">
        <w:rPr>
          <w:rFonts w:ascii="Arial" w:hAnsi="Arial" w:cs="Arial"/>
          <w:sz w:val="24"/>
          <w:szCs w:val="24"/>
        </w:rPr>
        <w:t>two</w:t>
      </w:r>
      <w:r w:rsidR="00B17012">
        <w:rPr>
          <w:rFonts w:ascii="Arial" w:hAnsi="Arial" w:cs="Arial"/>
          <w:sz w:val="24"/>
          <w:szCs w:val="24"/>
        </w:rPr>
        <w:t xml:space="preserve"> cross-</w:t>
      </w:r>
      <w:r>
        <w:rPr>
          <w:rFonts w:ascii="Arial" w:hAnsi="Arial" w:cs="Arial"/>
          <w:sz w:val="24"/>
          <w:szCs w:val="24"/>
        </w:rPr>
        <w:t xml:space="preserve">regional trainings on the guide in </w:t>
      </w:r>
      <w:del w:id="7" w:author="Thompson, Christopher D (DDS)" w:date="2019-08-26T17:08:00Z">
        <w:r w:rsidDel="008201D7">
          <w:rPr>
            <w:rFonts w:ascii="Arial" w:hAnsi="Arial" w:cs="Arial"/>
            <w:sz w:val="24"/>
            <w:szCs w:val="24"/>
          </w:rPr>
          <w:delText xml:space="preserve">the </w:delText>
        </w:r>
      </w:del>
      <w:r w:rsidR="0095478E">
        <w:rPr>
          <w:rFonts w:ascii="Arial" w:hAnsi="Arial" w:cs="Arial"/>
          <w:sz w:val="24"/>
          <w:szCs w:val="24"/>
        </w:rPr>
        <w:t>S</w:t>
      </w:r>
      <w:r w:rsidR="00EA0E60">
        <w:rPr>
          <w:rFonts w:ascii="Arial" w:hAnsi="Arial" w:cs="Arial"/>
          <w:sz w:val="24"/>
          <w:szCs w:val="24"/>
        </w:rPr>
        <w:t xml:space="preserve">pring </w:t>
      </w:r>
      <w:del w:id="8" w:author="Thompson, Christopher D (DDS)" w:date="2019-08-26T17:08:00Z">
        <w:r w:rsidR="00EA0E60" w:rsidDel="008201D7">
          <w:rPr>
            <w:rFonts w:ascii="Arial" w:hAnsi="Arial" w:cs="Arial"/>
            <w:sz w:val="24"/>
            <w:szCs w:val="24"/>
          </w:rPr>
          <w:delText xml:space="preserve">of </w:delText>
        </w:r>
      </w:del>
      <w:r w:rsidR="00EA0E60">
        <w:rPr>
          <w:rFonts w:ascii="Arial" w:hAnsi="Arial" w:cs="Arial"/>
          <w:sz w:val="24"/>
          <w:szCs w:val="24"/>
        </w:rPr>
        <w:t>2019.</w:t>
      </w:r>
    </w:p>
    <w:p w14:paraId="06780742" w14:textId="77777777" w:rsidR="00481A96" w:rsidRPr="00481A96" w:rsidRDefault="00EA0E60"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w:t>
      </w:r>
      <w:r w:rsidRPr="00D27D11">
        <w:rPr>
          <w:rFonts w:ascii="Arial" w:eastAsiaTheme="minorEastAsia" w:hAnsi="Arial" w:cs="Arial"/>
          <w:b/>
          <w:sz w:val="24"/>
          <w:szCs w:val="24"/>
          <w:lang w:eastAsia="ja-JP"/>
        </w:rPr>
        <w:t xml:space="preserve">Support Broker </w:t>
      </w:r>
      <w:r w:rsidR="00D27D11">
        <w:rPr>
          <w:rFonts w:ascii="Arial" w:eastAsiaTheme="minorEastAsia" w:hAnsi="Arial" w:cs="Arial"/>
          <w:b/>
          <w:sz w:val="24"/>
          <w:szCs w:val="24"/>
          <w:lang w:eastAsia="ja-JP"/>
        </w:rPr>
        <w:t>M</w:t>
      </w:r>
      <w:r w:rsidRPr="00D27D11">
        <w:rPr>
          <w:rFonts w:ascii="Arial" w:eastAsiaTheme="minorEastAsia" w:hAnsi="Arial" w:cs="Arial"/>
          <w:b/>
          <w:sz w:val="24"/>
          <w:szCs w:val="24"/>
          <w:lang w:eastAsia="ja-JP"/>
        </w:rPr>
        <w:t>eetings</w:t>
      </w:r>
      <w:r>
        <w:rPr>
          <w:rFonts w:ascii="Arial" w:eastAsiaTheme="minorEastAsia" w:hAnsi="Arial" w:cs="Arial"/>
          <w:sz w:val="24"/>
          <w:szCs w:val="24"/>
          <w:lang w:eastAsia="ja-JP"/>
        </w:rPr>
        <w:t xml:space="preserve"> are held by </w:t>
      </w:r>
      <w:r w:rsidR="00481A96">
        <w:rPr>
          <w:rFonts w:ascii="Arial" w:eastAsiaTheme="minorEastAsia" w:hAnsi="Arial" w:cs="Arial"/>
          <w:sz w:val="24"/>
          <w:szCs w:val="24"/>
          <w:lang w:eastAsia="ja-JP"/>
        </w:rPr>
        <w:t xml:space="preserve">DDS Regional Self Direction Managers in each region </w:t>
      </w:r>
      <w:r w:rsidR="00D27D11">
        <w:rPr>
          <w:rFonts w:ascii="Arial" w:eastAsiaTheme="minorEastAsia" w:hAnsi="Arial" w:cs="Arial"/>
          <w:sz w:val="24"/>
          <w:szCs w:val="24"/>
          <w:lang w:eastAsia="ja-JP"/>
        </w:rPr>
        <w:t>that are</w:t>
      </w:r>
      <w:r w:rsidR="00481A96">
        <w:rPr>
          <w:rFonts w:ascii="Arial" w:eastAsiaTheme="minorEastAsia" w:hAnsi="Arial" w:cs="Arial"/>
          <w:sz w:val="24"/>
          <w:szCs w:val="24"/>
          <w:lang w:eastAsia="ja-JP"/>
        </w:rPr>
        <w:t xml:space="preserve"> focused on training, process improvements, </w:t>
      </w:r>
      <w:r w:rsidR="0018548C">
        <w:rPr>
          <w:rFonts w:ascii="Arial" w:eastAsiaTheme="minorEastAsia" w:hAnsi="Arial" w:cs="Arial"/>
          <w:sz w:val="24"/>
          <w:szCs w:val="24"/>
          <w:lang w:eastAsia="ja-JP"/>
        </w:rPr>
        <w:t xml:space="preserve">best practices in </w:t>
      </w:r>
      <w:r w:rsidR="00481A96">
        <w:rPr>
          <w:rFonts w:ascii="Arial" w:eastAsiaTheme="minorEastAsia" w:hAnsi="Arial" w:cs="Arial"/>
          <w:sz w:val="24"/>
          <w:szCs w:val="24"/>
          <w:lang w:eastAsia="ja-JP"/>
        </w:rPr>
        <w:t xml:space="preserve">self-determination </w:t>
      </w:r>
      <w:r w:rsidR="0018548C">
        <w:rPr>
          <w:rFonts w:ascii="Arial" w:eastAsiaTheme="minorEastAsia" w:hAnsi="Arial" w:cs="Arial"/>
          <w:sz w:val="24"/>
          <w:szCs w:val="24"/>
          <w:lang w:eastAsia="ja-JP"/>
        </w:rPr>
        <w:t xml:space="preserve">program development </w:t>
      </w:r>
      <w:r w:rsidR="00481A96">
        <w:rPr>
          <w:rFonts w:ascii="Arial" w:eastAsiaTheme="minorEastAsia" w:hAnsi="Arial" w:cs="Arial"/>
          <w:sz w:val="24"/>
          <w:szCs w:val="24"/>
          <w:lang w:eastAsia="ja-JP"/>
        </w:rPr>
        <w:t xml:space="preserve">and a variety of other topics. </w:t>
      </w:r>
    </w:p>
    <w:p w14:paraId="45BB1830" w14:textId="77777777" w:rsidR="00D27D11"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Other ongoing management, oversight, and systems improvements </w:t>
      </w:r>
      <w:r w:rsidR="00350C38">
        <w:rPr>
          <w:rFonts w:ascii="Arial" w:eastAsiaTheme="minorEastAsia" w:hAnsi="Arial" w:cs="Arial"/>
          <w:sz w:val="24"/>
          <w:szCs w:val="24"/>
          <w:lang w:eastAsia="ja-JP"/>
        </w:rPr>
        <w:t>include:</w:t>
      </w:r>
    </w:p>
    <w:p w14:paraId="359BBF88" w14:textId="77777777" w:rsidR="00D27D11" w:rsidRDefault="0018548C" w:rsidP="00D27D11">
      <w:pPr>
        <w:numPr>
          <w:ilvl w:val="1"/>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meetings with </w:t>
      </w:r>
      <w:r w:rsidR="00D27D11">
        <w:rPr>
          <w:rFonts w:ascii="Arial" w:eastAsiaTheme="minorEastAsia" w:hAnsi="Arial" w:cs="Arial"/>
          <w:sz w:val="24"/>
          <w:szCs w:val="24"/>
          <w:lang w:eastAsia="ja-JP"/>
        </w:rPr>
        <w:t xml:space="preserve">DDS </w:t>
      </w:r>
      <w:r w:rsidR="00D36402" w:rsidRPr="00D36402">
        <w:rPr>
          <w:rFonts w:ascii="Arial" w:eastAsiaTheme="minorEastAsia" w:hAnsi="Arial" w:cs="Arial"/>
          <w:sz w:val="24"/>
          <w:szCs w:val="24"/>
          <w:lang w:eastAsia="ja-JP"/>
        </w:rPr>
        <w:t xml:space="preserve">Central Office </w:t>
      </w:r>
      <w:r>
        <w:rPr>
          <w:rFonts w:ascii="Arial" w:eastAsiaTheme="minorEastAsia" w:hAnsi="Arial" w:cs="Arial"/>
          <w:sz w:val="24"/>
          <w:szCs w:val="24"/>
          <w:lang w:eastAsia="ja-JP"/>
        </w:rPr>
        <w:t>M</w:t>
      </w:r>
      <w:r w:rsidR="00D36402" w:rsidRPr="00D36402">
        <w:rPr>
          <w:rFonts w:ascii="Arial" w:eastAsiaTheme="minorEastAsia" w:hAnsi="Arial" w:cs="Arial"/>
          <w:sz w:val="24"/>
          <w:szCs w:val="24"/>
          <w:lang w:eastAsia="ja-JP"/>
        </w:rPr>
        <w:t xml:space="preserve">anagers </w:t>
      </w:r>
      <w:r>
        <w:rPr>
          <w:rFonts w:ascii="Arial" w:eastAsiaTheme="minorEastAsia" w:hAnsi="Arial" w:cs="Arial"/>
          <w:sz w:val="24"/>
          <w:szCs w:val="24"/>
          <w:lang w:eastAsia="ja-JP"/>
        </w:rPr>
        <w:t>and</w:t>
      </w:r>
      <w:r w:rsidR="00D36402" w:rsidRPr="00D36402">
        <w:rPr>
          <w:rFonts w:ascii="Arial" w:eastAsiaTheme="minorEastAsia" w:hAnsi="Arial" w:cs="Arial"/>
          <w:sz w:val="24"/>
          <w:szCs w:val="24"/>
          <w:lang w:eastAsia="ja-JP"/>
        </w:rPr>
        <w:t xml:space="preserve"> the four </w:t>
      </w:r>
      <w:r w:rsidR="00D27D11">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elf-</w:t>
      </w:r>
      <w:r w:rsidR="00D27D11">
        <w:rPr>
          <w:rFonts w:ascii="Arial" w:eastAsiaTheme="minorEastAsia" w:hAnsi="Arial" w:cs="Arial"/>
          <w:sz w:val="24"/>
          <w:szCs w:val="24"/>
          <w:lang w:eastAsia="ja-JP"/>
        </w:rPr>
        <w:t>D</w:t>
      </w:r>
      <w:r w:rsidR="00D36402" w:rsidRPr="00D36402">
        <w:rPr>
          <w:rFonts w:ascii="Arial" w:eastAsiaTheme="minorEastAsia" w:hAnsi="Arial" w:cs="Arial"/>
          <w:sz w:val="24"/>
          <w:szCs w:val="24"/>
          <w:lang w:eastAsia="ja-JP"/>
        </w:rPr>
        <w:t xml:space="preserve">irection </w:t>
      </w:r>
      <w:r w:rsidR="00D27D11">
        <w:rPr>
          <w:rFonts w:ascii="Arial" w:eastAsiaTheme="minorEastAsia" w:hAnsi="Arial" w:cs="Arial"/>
          <w:sz w:val="24"/>
          <w:szCs w:val="24"/>
          <w:lang w:eastAsia="ja-JP"/>
        </w:rPr>
        <w:t>M</w:t>
      </w:r>
      <w:r w:rsidR="00D36402" w:rsidRPr="00D36402">
        <w:rPr>
          <w:rFonts w:ascii="Arial" w:eastAsiaTheme="minorEastAsia" w:hAnsi="Arial" w:cs="Arial"/>
          <w:sz w:val="24"/>
          <w:szCs w:val="24"/>
          <w:lang w:eastAsia="ja-JP"/>
        </w:rPr>
        <w:t>anagers to provide statewide leadership, management, planning, coordination and monitoring to achieve consistency across the regions</w:t>
      </w:r>
      <w:r w:rsidR="00D27D11">
        <w:rPr>
          <w:rFonts w:ascii="Arial" w:eastAsiaTheme="minorEastAsia" w:hAnsi="Arial" w:cs="Arial"/>
          <w:sz w:val="24"/>
          <w:szCs w:val="24"/>
          <w:lang w:eastAsia="ja-JP"/>
        </w:rPr>
        <w:t xml:space="preserve">; </w:t>
      </w:r>
      <w:r>
        <w:rPr>
          <w:rFonts w:ascii="Arial" w:eastAsiaTheme="minorEastAsia" w:hAnsi="Arial" w:cs="Arial"/>
          <w:sz w:val="24"/>
          <w:szCs w:val="24"/>
          <w:lang w:eastAsia="ja-JP"/>
        </w:rPr>
        <w:t>and</w:t>
      </w:r>
    </w:p>
    <w:p w14:paraId="330F92EF" w14:textId="77777777" w:rsidR="00D36402" w:rsidRPr="00D27D11" w:rsidRDefault="00350C38" w:rsidP="00D27D11">
      <w:pPr>
        <w:numPr>
          <w:ilvl w:val="1"/>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meetings with DDS Regional Directors, Area Directors and </w:t>
      </w:r>
      <w:r w:rsidR="00D27D11" w:rsidRPr="00D27D11">
        <w:rPr>
          <w:rFonts w:ascii="Arial" w:eastAsiaTheme="minorEastAsia" w:hAnsi="Arial" w:cs="Arial"/>
          <w:sz w:val="24"/>
          <w:szCs w:val="24"/>
          <w:lang w:eastAsia="ja-JP"/>
        </w:rPr>
        <w:t>S</w:t>
      </w:r>
      <w:r w:rsidR="00D36402" w:rsidRPr="00D27D11">
        <w:rPr>
          <w:rFonts w:ascii="Arial" w:eastAsiaTheme="minorEastAsia" w:hAnsi="Arial" w:cs="Arial"/>
          <w:sz w:val="24"/>
          <w:szCs w:val="24"/>
          <w:lang w:eastAsia="ja-JP"/>
        </w:rPr>
        <w:t>elf-</w:t>
      </w:r>
      <w:r w:rsidR="00D27D11" w:rsidRPr="00D27D11">
        <w:rPr>
          <w:rFonts w:ascii="Arial" w:eastAsiaTheme="minorEastAsia" w:hAnsi="Arial" w:cs="Arial"/>
          <w:sz w:val="24"/>
          <w:szCs w:val="24"/>
          <w:lang w:eastAsia="ja-JP"/>
        </w:rPr>
        <w:t>D</w:t>
      </w:r>
      <w:r w:rsidR="00D36402" w:rsidRPr="00D27D11">
        <w:rPr>
          <w:rFonts w:ascii="Arial" w:eastAsiaTheme="minorEastAsia" w:hAnsi="Arial" w:cs="Arial"/>
          <w:sz w:val="24"/>
          <w:szCs w:val="24"/>
          <w:lang w:eastAsia="ja-JP"/>
        </w:rPr>
        <w:t xml:space="preserve">irection </w:t>
      </w:r>
      <w:r w:rsidR="00D27D11" w:rsidRPr="00D27D11">
        <w:rPr>
          <w:rFonts w:ascii="Arial" w:eastAsiaTheme="minorEastAsia" w:hAnsi="Arial" w:cs="Arial"/>
          <w:sz w:val="24"/>
          <w:szCs w:val="24"/>
          <w:lang w:eastAsia="ja-JP"/>
        </w:rPr>
        <w:t>M</w:t>
      </w:r>
      <w:r w:rsidR="00D36402" w:rsidRPr="00D27D11">
        <w:rPr>
          <w:rFonts w:ascii="Arial" w:eastAsiaTheme="minorEastAsia" w:hAnsi="Arial" w:cs="Arial"/>
          <w:sz w:val="24"/>
          <w:szCs w:val="24"/>
          <w:lang w:eastAsia="ja-JP"/>
        </w:rPr>
        <w:t xml:space="preserve">anagers </w:t>
      </w:r>
      <w:r w:rsidR="00D27D11" w:rsidRPr="00D27D11">
        <w:rPr>
          <w:rFonts w:ascii="Arial" w:eastAsiaTheme="minorEastAsia" w:hAnsi="Arial" w:cs="Arial"/>
          <w:sz w:val="24"/>
          <w:szCs w:val="24"/>
          <w:lang w:eastAsia="ja-JP"/>
        </w:rPr>
        <w:t>to ensure ongoing co</w:t>
      </w:r>
      <w:r>
        <w:rPr>
          <w:rFonts w:ascii="Arial" w:eastAsiaTheme="minorEastAsia" w:hAnsi="Arial" w:cs="Arial"/>
          <w:sz w:val="24"/>
          <w:szCs w:val="24"/>
          <w:lang w:eastAsia="ja-JP"/>
        </w:rPr>
        <w:t xml:space="preserve">mmunication, updates, planning and </w:t>
      </w:r>
      <w:r w:rsidR="00D27D11" w:rsidRPr="00D27D11">
        <w:rPr>
          <w:rFonts w:ascii="Arial" w:eastAsiaTheme="minorEastAsia" w:hAnsi="Arial" w:cs="Arial"/>
          <w:sz w:val="24"/>
          <w:szCs w:val="24"/>
          <w:lang w:eastAsia="ja-JP"/>
        </w:rPr>
        <w:t>problem identification</w:t>
      </w:r>
      <w:r>
        <w:rPr>
          <w:rFonts w:ascii="Arial" w:eastAsiaTheme="minorEastAsia" w:hAnsi="Arial" w:cs="Arial"/>
          <w:sz w:val="24"/>
          <w:szCs w:val="24"/>
          <w:lang w:eastAsia="ja-JP"/>
        </w:rPr>
        <w:t>/</w:t>
      </w:r>
      <w:r w:rsidR="00D27D11" w:rsidRPr="00D27D11">
        <w:rPr>
          <w:rFonts w:ascii="Arial" w:eastAsiaTheme="minorEastAsia" w:hAnsi="Arial" w:cs="Arial"/>
          <w:sz w:val="24"/>
          <w:szCs w:val="24"/>
          <w:lang w:eastAsia="ja-JP"/>
        </w:rPr>
        <w:t>solving to develop consistent knowledge and practice across the region</w:t>
      </w:r>
      <w:r w:rsidR="00D36402" w:rsidRPr="00D27D11">
        <w:rPr>
          <w:rFonts w:ascii="Arial" w:eastAsiaTheme="minorEastAsia" w:hAnsi="Arial" w:cs="Arial"/>
          <w:sz w:val="24"/>
          <w:szCs w:val="24"/>
          <w:lang w:eastAsia="ja-JP"/>
        </w:rPr>
        <w:t xml:space="preserve">. </w:t>
      </w:r>
    </w:p>
    <w:p w14:paraId="77849C15"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 specify any recommended legislation;</w:t>
      </w:r>
    </w:p>
    <w:p w14:paraId="3564D9D9" w14:textId="77777777" w:rsidR="00D36402" w:rsidRPr="00D36402" w:rsidRDefault="00D36402" w:rsidP="00D36402">
      <w:pPr>
        <w:spacing w:line="240" w:lineRule="auto"/>
        <w:rPr>
          <w:rFonts w:ascii="Arial" w:eastAsia="Times New Roman" w:hAnsi="Arial" w:cs="Arial"/>
          <w:sz w:val="24"/>
          <w:szCs w:val="24"/>
          <w:lang w:eastAsia="ja-JP"/>
        </w:rPr>
      </w:pPr>
    </w:p>
    <w:p w14:paraId="79063C5C" w14:textId="77777777" w:rsidR="00D36402" w:rsidRPr="00D36402" w:rsidRDefault="00481A96" w:rsidP="00D36402">
      <w:pPr>
        <w:spacing w:line="240" w:lineRule="auto"/>
        <w:rPr>
          <w:rFonts w:ascii="Arial" w:eastAsia="Times New Roman" w:hAnsi="Arial" w:cs="Arial"/>
          <w:sz w:val="24"/>
          <w:szCs w:val="24"/>
          <w:lang w:eastAsia="ja-JP"/>
        </w:rPr>
      </w:pPr>
      <w:r>
        <w:rPr>
          <w:rFonts w:ascii="Arial" w:eastAsia="Times New Roman" w:hAnsi="Arial" w:cs="Arial"/>
          <w:sz w:val="24"/>
          <w:szCs w:val="24"/>
          <w:lang w:eastAsia="ja-JP"/>
        </w:rPr>
        <w:t>DDS recommends adjusting the frequency of the Self Determination Advisory Board Meetings. Currently these meetings are held on a quarterly basis and the attendance rate over FY</w:t>
      </w:r>
      <w:r w:rsidR="00C95DB4">
        <w:rPr>
          <w:rFonts w:ascii="Arial" w:eastAsia="Times New Roman" w:hAnsi="Arial" w:cs="Arial"/>
          <w:sz w:val="24"/>
          <w:szCs w:val="24"/>
          <w:lang w:eastAsia="ja-JP"/>
        </w:rPr>
        <w:t xml:space="preserve"> </w:t>
      </w:r>
      <w:r>
        <w:rPr>
          <w:rFonts w:ascii="Arial" w:eastAsia="Times New Roman" w:hAnsi="Arial" w:cs="Arial"/>
          <w:sz w:val="24"/>
          <w:szCs w:val="24"/>
          <w:lang w:eastAsia="ja-JP"/>
        </w:rPr>
        <w:t>2019 was low. It is recommended that these meetings be moved to twice a year</w:t>
      </w:r>
      <w:r w:rsidR="00C95DB4">
        <w:rPr>
          <w:rFonts w:ascii="Arial" w:eastAsia="Times New Roman" w:hAnsi="Arial" w:cs="Arial"/>
          <w:sz w:val="24"/>
          <w:szCs w:val="24"/>
          <w:lang w:eastAsia="ja-JP"/>
        </w:rPr>
        <w:t xml:space="preserve"> (o</w:t>
      </w:r>
      <w:r>
        <w:rPr>
          <w:rFonts w:ascii="Arial" w:eastAsia="Times New Roman" w:hAnsi="Arial" w:cs="Arial"/>
          <w:sz w:val="24"/>
          <w:szCs w:val="24"/>
          <w:lang w:eastAsia="ja-JP"/>
        </w:rPr>
        <w:t>ne in the Spring and one in the Fall</w:t>
      </w:r>
      <w:r w:rsidR="00C95DB4">
        <w:rPr>
          <w:rFonts w:ascii="Arial" w:eastAsia="Times New Roman" w:hAnsi="Arial" w:cs="Arial"/>
          <w:sz w:val="24"/>
          <w:szCs w:val="24"/>
          <w:lang w:eastAsia="ja-JP"/>
        </w:rPr>
        <w:t>)</w:t>
      </w:r>
      <w:r>
        <w:rPr>
          <w:rFonts w:ascii="Arial" w:eastAsia="Times New Roman" w:hAnsi="Arial" w:cs="Arial"/>
          <w:sz w:val="24"/>
          <w:szCs w:val="24"/>
          <w:lang w:eastAsia="ja-JP"/>
        </w:rPr>
        <w:t xml:space="preserve">. </w:t>
      </w:r>
    </w:p>
    <w:p w14:paraId="7F469027" w14:textId="77777777" w:rsidR="00D36402" w:rsidRPr="00D36402" w:rsidRDefault="00D36402" w:rsidP="00D36402">
      <w:pPr>
        <w:spacing w:line="240" w:lineRule="auto"/>
        <w:rPr>
          <w:rFonts w:ascii="Arial" w:eastAsia="Times New Roman" w:hAnsi="Arial" w:cs="Arial"/>
          <w:i/>
          <w:sz w:val="24"/>
          <w:szCs w:val="24"/>
          <w:lang w:eastAsia="ja-JP"/>
        </w:rPr>
      </w:pPr>
    </w:p>
    <w:p w14:paraId="51151663"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(iii) provide an assessment of the performance of providers, vendors and persons who have received funds for the provision of services, supports and goods under this section;</w:t>
      </w:r>
    </w:p>
    <w:p w14:paraId="3108B54C" w14:textId="77777777" w:rsidR="00D36402" w:rsidRPr="00D36402" w:rsidRDefault="00D36402" w:rsidP="00D36402">
      <w:pPr>
        <w:spacing w:line="240" w:lineRule="auto"/>
        <w:rPr>
          <w:rFonts w:ascii="Arial" w:eastAsia="Times New Roman" w:hAnsi="Arial" w:cs="Arial"/>
          <w:b/>
          <w:sz w:val="24"/>
          <w:szCs w:val="24"/>
          <w:lang w:eastAsia="ja-JP"/>
        </w:rPr>
      </w:pPr>
    </w:p>
    <w:p w14:paraId="361FFC93" w14:textId="77777777" w:rsidR="00D36402" w:rsidRPr="000D438F" w:rsidRDefault="00D36402" w:rsidP="00D36402">
      <w:pPr>
        <w:spacing w:line="240" w:lineRule="auto"/>
        <w:rPr>
          <w:rFonts w:ascii="Arial" w:eastAsia="Times New Roman" w:hAnsi="Arial" w:cs="Arial"/>
          <w:b/>
          <w:sz w:val="24"/>
          <w:szCs w:val="24"/>
          <w:lang w:eastAsia="ja-JP"/>
        </w:rPr>
      </w:pPr>
      <w:r w:rsidRPr="000D438F">
        <w:rPr>
          <w:rFonts w:ascii="Arial" w:eastAsia="Times New Roman" w:hAnsi="Arial" w:cs="Arial"/>
          <w:b/>
          <w:sz w:val="24"/>
          <w:szCs w:val="24"/>
          <w:lang w:eastAsia="ja-JP"/>
        </w:rPr>
        <w:t xml:space="preserve">Participant Directed Program </w:t>
      </w:r>
      <w:r w:rsidR="000D438F">
        <w:rPr>
          <w:rFonts w:ascii="Arial" w:eastAsia="Times New Roman" w:hAnsi="Arial" w:cs="Arial"/>
          <w:b/>
          <w:sz w:val="24"/>
          <w:szCs w:val="24"/>
          <w:lang w:eastAsia="ja-JP"/>
        </w:rPr>
        <w:t>(PDP)</w:t>
      </w:r>
    </w:p>
    <w:p w14:paraId="042976B0" w14:textId="77777777" w:rsidR="00DE1834"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Public Partnership LLC (PPL) is the current fiscal intermediary under contract to provide fiscal services for the Participant Directed Program.</w:t>
      </w:r>
      <w:r w:rsidR="000D438F">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The </w:t>
      </w:r>
      <w:r w:rsidR="000D438F">
        <w:rPr>
          <w:rFonts w:ascii="Arial" w:eastAsia="Times New Roman" w:hAnsi="Arial" w:cs="Arial"/>
          <w:sz w:val="24"/>
          <w:szCs w:val="24"/>
          <w:lang w:eastAsia="ja-JP"/>
        </w:rPr>
        <w:t>PDP</w:t>
      </w:r>
      <w:r w:rsidRPr="00D36402">
        <w:rPr>
          <w:rFonts w:ascii="Arial" w:eastAsia="Times New Roman" w:hAnsi="Arial" w:cs="Arial"/>
          <w:sz w:val="24"/>
          <w:szCs w:val="24"/>
          <w:lang w:eastAsia="ja-JP"/>
        </w:rPr>
        <w:t xml:space="preserve"> is the service option that provides the individual or the family the greatest control over their services. It also requires significant time and responsibility by the person or their family. </w:t>
      </w:r>
      <w:r w:rsidR="00DE1834">
        <w:rPr>
          <w:rFonts w:ascii="Arial" w:eastAsia="Times New Roman" w:hAnsi="Arial" w:cs="Arial"/>
          <w:sz w:val="24"/>
          <w:szCs w:val="24"/>
          <w:lang w:eastAsia="ja-JP"/>
        </w:rPr>
        <w:t xml:space="preserve">DDS worked closely with PPL in 2019 </w:t>
      </w:r>
      <w:r w:rsidR="000D438F">
        <w:rPr>
          <w:rFonts w:ascii="Arial" w:eastAsia="Times New Roman" w:hAnsi="Arial" w:cs="Arial"/>
          <w:sz w:val="24"/>
          <w:szCs w:val="24"/>
          <w:lang w:eastAsia="ja-JP"/>
        </w:rPr>
        <w:t>to create s</w:t>
      </w:r>
      <w:r w:rsidR="00DE1834">
        <w:rPr>
          <w:rFonts w:ascii="Arial" w:eastAsia="Times New Roman" w:hAnsi="Arial" w:cs="Arial"/>
          <w:sz w:val="24"/>
          <w:szCs w:val="24"/>
          <w:lang w:eastAsia="ja-JP"/>
        </w:rPr>
        <w:t xml:space="preserve">pecific goals and objectives for their work on the PDP </w:t>
      </w:r>
      <w:r w:rsidR="000D438F">
        <w:rPr>
          <w:rFonts w:ascii="Arial" w:eastAsia="Times New Roman" w:hAnsi="Arial" w:cs="Arial"/>
          <w:sz w:val="24"/>
          <w:szCs w:val="24"/>
          <w:lang w:eastAsia="ja-JP"/>
        </w:rPr>
        <w:t xml:space="preserve">and </w:t>
      </w:r>
      <w:r w:rsidR="00DE1834">
        <w:rPr>
          <w:rFonts w:ascii="Arial" w:eastAsia="Times New Roman" w:hAnsi="Arial" w:cs="Arial"/>
          <w:sz w:val="24"/>
          <w:szCs w:val="24"/>
          <w:lang w:eastAsia="ja-JP"/>
        </w:rPr>
        <w:t xml:space="preserve">DDS </w:t>
      </w:r>
      <w:r w:rsidR="00DE1834">
        <w:rPr>
          <w:rFonts w:ascii="Arial" w:eastAsia="Times New Roman" w:hAnsi="Arial" w:cs="Arial"/>
          <w:sz w:val="24"/>
          <w:szCs w:val="24"/>
          <w:lang w:eastAsia="ja-JP"/>
        </w:rPr>
        <w:lastRenderedPageBreak/>
        <w:t xml:space="preserve">increased their oversight of PPL by holding monthly in-person meetings with PPL leadership and staff. </w:t>
      </w:r>
    </w:p>
    <w:p w14:paraId="45BAE4E6" w14:textId="77777777" w:rsidR="00D36402" w:rsidRPr="00D36402" w:rsidRDefault="00D36402" w:rsidP="00D36402">
      <w:pPr>
        <w:spacing w:line="240" w:lineRule="auto"/>
        <w:rPr>
          <w:rFonts w:ascii="Arial" w:eastAsia="Times New Roman" w:hAnsi="Arial" w:cs="Arial"/>
          <w:strike/>
          <w:sz w:val="24"/>
          <w:szCs w:val="24"/>
          <w:lang w:eastAsia="ja-JP"/>
        </w:rPr>
      </w:pPr>
    </w:p>
    <w:p w14:paraId="2DEC36C7" w14:textId="77777777" w:rsidR="00D36402" w:rsidRPr="000D438F" w:rsidRDefault="00D36402" w:rsidP="00D36402">
      <w:pPr>
        <w:spacing w:line="240" w:lineRule="auto"/>
        <w:rPr>
          <w:rFonts w:ascii="Arial" w:eastAsia="Times New Roman" w:hAnsi="Arial" w:cs="Arial"/>
          <w:b/>
          <w:sz w:val="24"/>
          <w:szCs w:val="24"/>
          <w:lang w:eastAsia="ja-JP"/>
        </w:rPr>
      </w:pPr>
      <w:r w:rsidRPr="000D438F">
        <w:rPr>
          <w:rFonts w:ascii="Arial" w:eastAsia="Times New Roman" w:hAnsi="Arial" w:cs="Arial"/>
          <w:b/>
          <w:sz w:val="24"/>
          <w:szCs w:val="24"/>
          <w:lang w:eastAsia="ja-JP"/>
        </w:rPr>
        <w:t>Agency With Choice</w:t>
      </w:r>
      <w:r w:rsidR="000D438F">
        <w:rPr>
          <w:rFonts w:ascii="Arial" w:eastAsia="Times New Roman" w:hAnsi="Arial" w:cs="Arial"/>
          <w:b/>
          <w:sz w:val="24"/>
          <w:szCs w:val="24"/>
          <w:lang w:eastAsia="ja-JP"/>
        </w:rPr>
        <w:t xml:space="preserve"> (AWC)</w:t>
      </w:r>
    </w:p>
    <w:p w14:paraId="59FE475C"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w:t>
      </w:r>
      <w:r w:rsidR="000D438F">
        <w:rPr>
          <w:rFonts w:ascii="Arial" w:eastAsia="Times New Roman" w:hAnsi="Arial" w:cs="Arial"/>
          <w:sz w:val="24"/>
          <w:szCs w:val="24"/>
          <w:lang w:eastAsia="ja-JP"/>
        </w:rPr>
        <w:t>e AWC self-direction</w:t>
      </w:r>
      <w:r w:rsidRPr="00D36402">
        <w:rPr>
          <w:rFonts w:ascii="Arial" w:eastAsia="Times New Roman" w:hAnsi="Arial" w:cs="Arial"/>
          <w:sz w:val="24"/>
          <w:szCs w:val="24"/>
          <w:lang w:eastAsia="ja-JP"/>
        </w:rPr>
        <w:t xml:space="preserve"> option allows individuals and families to self-direct services through a contracted DDS agency. In this option, the individual or family maintains control over design and delivery of services but they also receive assistance or support in management of staff, budgeting, accounting and many other administrative needs. The agency is responsible for all accounting, personnel/payroll management and assuring adherence to regulations and DDS requirements.</w:t>
      </w:r>
    </w:p>
    <w:p w14:paraId="0B0470D0" w14:textId="77777777" w:rsidR="00D36402" w:rsidRPr="00D36402" w:rsidRDefault="00D36402" w:rsidP="00D36402">
      <w:pPr>
        <w:spacing w:line="240" w:lineRule="auto"/>
        <w:rPr>
          <w:rFonts w:ascii="Arial" w:eastAsia="Times New Roman" w:hAnsi="Arial" w:cs="Arial"/>
          <w:color w:val="1F497D" w:themeColor="text2"/>
          <w:sz w:val="24"/>
          <w:szCs w:val="24"/>
          <w:lang w:eastAsia="ja-JP"/>
        </w:rPr>
      </w:pPr>
    </w:p>
    <w:p w14:paraId="44688D9D" w14:textId="77777777" w:rsidR="00D36402" w:rsidRPr="00D36402" w:rsidDel="00931471" w:rsidRDefault="00D36402" w:rsidP="00D36402">
      <w:pPr>
        <w:spacing w:line="240" w:lineRule="auto"/>
        <w:rPr>
          <w:del w:id="9" w:author="Thompson, Christopher D (DDS)" w:date="2019-08-26T17:11:00Z"/>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In FY </w:t>
      </w:r>
      <w:r w:rsidR="000D438F">
        <w:rPr>
          <w:rFonts w:ascii="Arial" w:eastAsia="Times New Roman" w:hAnsi="Arial" w:cs="Arial"/>
          <w:sz w:val="24"/>
          <w:szCs w:val="24"/>
          <w:lang w:eastAsia="ja-JP"/>
        </w:rPr>
        <w:t>20</w:t>
      </w:r>
      <w:r w:rsidRPr="00D36402">
        <w:rPr>
          <w:rFonts w:ascii="Arial" w:eastAsia="Times New Roman" w:hAnsi="Arial" w:cs="Arial"/>
          <w:sz w:val="24"/>
          <w:szCs w:val="24"/>
          <w:lang w:eastAsia="ja-JP"/>
        </w:rPr>
        <w:t>1</w:t>
      </w:r>
      <w:r w:rsidR="00BA24F9">
        <w:rPr>
          <w:rFonts w:ascii="Arial" w:eastAsia="Times New Roman" w:hAnsi="Arial" w:cs="Arial"/>
          <w:sz w:val="24"/>
          <w:szCs w:val="24"/>
          <w:lang w:eastAsia="ja-JP"/>
        </w:rPr>
        <w:t>9</w:t>
      </w:r>
      <w:r w:rsidR="000D438F">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there were </w:t>
      </w:r>
      <w:r w:rsidR="000D438F">
        <w:rPr>
          <w:rFonts w:ascii="Arial" w:eastAsia="Times New Roman" w:hAnsi="Arial" w:cs="Arial"/>
          <w:sz w:val="24"/>
          <w:szCs w:val="24"/>
          <w:lang w:eastAsia="ja-JP"/>
        </w:rPr>
        <w:t xml:space="preserve">thirty-seven </w:t>
      </w:r>
      <w:r w:rsidRPr="00D36402">
        <w:rPr>
          <w:rFonts w:ascii="Arial" w:eastAsia="Times New Roman" w:hAnsi="Arial" w:cs="Arial"/>
          <w:sz w:val="24"/>
          <w:szCs w:val="24"/>
          <w:lang w:eastAsia="ja-JP"/>
        </w:rPr>
        <w:t xml:space="preserve">provider agencies with contracts to </w:t>
      </w:r>
      <w:r w:rsidR="00535279">
        <w:rPr>
          <w:rFonts w:ascii="Arial" w:eastAsia="Times New Roman" w:hAnsi="Arial" w:cs="Arial"/>
          <w:sz w:val="24"/>
          <w:szCs w:val="24"/>
          <w:lang w:eastAsia="ja-JP"/>
        </w:rPr>
        <w:t>deliver</w:t>
      </w:r>
      <w:r w:rsidR="000D438F">
        <w:rPr>
          <w:rFonts w:ascii="Arial" w:eastAsia="Times New Roman" w:hAnsi="Arial" w:cs="Arial"/>
          <w:sz w:val="24"/>
          <w:szCs w:val="24"/>
          <w:lang w:eastAsia="ja-JP"/>
        </w:rPr>
        <w:t xml:space="preserve"> services, and e</w:t>
      </w:r>
      <w:r w:rsidRPr="00D36402">
        <w:rPr>
          <w:rFonts w:ascii="Arial" w:eastAsia="Times New Roman" w:hAnsi="Arial" w:cs="Arial"/>
          <w:sz w:val="24"/>
          <w:szCs w:val="24"/>
          <w:lang w:eastAsia="ja-JP"/>
        </w:rPr>
        <w:t>ach of these agencies conduct annual satisfaction surveys for the services they provide.</w:t>
      </w:r>
      <w:r w:rsidR="000D438F">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The information received is collected and shared with DDS and other stakeh</w:t>
      </w:r>
      <w:r w:rsidR="000D438F">
        <w:rPr>
          <w:rFonts w:ascii="Arial" w:eastAsia="Times New Roman" w:hAnsi="Arial" w:cs="Arial"/>
          <w:sz w:val="24"/>
          <w:szCs w:val="24"/>
          <w:lang w:eastAsia="ja-JP"/>
        </w:rPr>
        <w:t xml:space="preserve">olders </w:t>
      </w:r>
      <w:r w:rsidRPr="00D36402">
        <w:rPr>
          <w:rFonts w:ascii="Arial" w:eastAsia="Times New Roman" w:hAnsi="Arial" w:cs="Arial"/>
          <w:sz w:val="24"/>
          <w:szCs w:val="24"/>
          <w:lang w:eastAsia="ja-JP"/>
        </w:rPr>
        <w:t xml:space="preserve">to improve identified areas of concern. By design, </w:t>
      </w:r>
      <w:r w:rsidR="000D438F">
        <w:rPr>
          <w:rFonts w:ascii="Arial" w:eastAsia="Times New Roman" w:hAnsi="Arial" w:cs="Arial"/>
          <w:sz w:val="24"/>
          <w:szCs w:val="24"/>
          <w:lang w:eastAsia="ja-JP"/>
        </w:rPr>
        <w:t>the AWC</w:t>
      </w:r>
      <w:r w:rsidRPr="00D36402">
        <w:rPr>
          <w:rFonts w:ascii="Arial" w:eastAsia="Times New Roman" w:hAnsi="Arial" w:cs="Arial"/>
          <w:sz w:val="24"/>
          <w:szCs w:val="24"/>
          <w:lang w:eastAsia="ja-JP"/>
        </w:rPr>
        <w:t xml:space="preserve"> model requires close collaboration between the </w:t>
      </w:r>
      <w:r w:rsidR="007447DB">
        <w:rPr>
          <w:rFonts w:ascii="Arial" w:eastAsia="Times New Roman" w:hAnsi="Arial" w:cs="Arial"/>
          <w:sz w:val="24"/>
          <w:szCs w:val="24"/>
          <w:lang w:eastAsia="ja-JP"/>
        </w:rPr>
        <w:t>provider</w:t>
      </w:r>
      <w:r w:rsidRPr="00D36402">
        <w:rPr>
          <w:rFonts w:ascii="Arial" w:eastAsia="Times New Roman" w:hAnsi="Arial" w:cs="Arial"/>
          <w:sz w:val="24"/>
          <w:szCs w:val="24"/>
          <w:lang w:eastAsia="ja-JP"/>
        </w:rPr>
        <w:t xml:space="preserve"> and the participant. This ongoing, frequent </w:t>
      </w:r>
      <w:r w:rsidR="000D438F">
        <w:rPr>
          <w:rFonts w:ascii="Arial" w:eastAsia="Times New Roman" w:hAnsi="Arial" w:cs="Arial"/>
          <w:sz w:val="24"/>
          <w:szCs w:val="24"/>
          <w:lang w:eastAsia="ja-JP"/>
        </w:rPr>
        <w:t>c</w:t>
      </w:r>
      <w:r w:rsidRPr="00D36402">
        <w:rPr>
          <w:rFonts w:ascii="Arial" w:eastAsia="Times New Roman" w:hAnsi="Arial" w:cs="Arial"/>
          <w:sz w:val="24"/>
          <w:szCs w:val="24"/>
          <w:lang w:eastAsia="ja-JP"/>
        </w:rPr>
        <w:t>ommunication ensures that problems, concerns and general satisfaction issues can be discussed and addressed as such matters arise.</w:t>
      </w:r>
      <w:r w:rsidR="00CA11BB">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Additionally, at the end of each fiscal year, </w:t>
      </w:r>
      <w:r w:rsidR="00CA11BB" w:rsidRPr="00D36402">
        <w:rPr>
          <w:rFonts w:ascii="Arial" w:eastAsia="Times New Roman" w:hAnsi="Arial" w:cs="Arial"/>
          <w:sz w:val="24"/>
          <w:szCs w:val="24"/>
          <w:lang w:eastAsia="ja-JP"/>
        </w:rPr>
        <w:t>staff from the agency and the Support Broker reviews</w:t>
      </w:r>
      <w:r w:rsidRPr="00D36402">
        <w:rPr>
          <w:rFonts w:ascii="Arial" w:eastAsia="Times New Roman" w:hAnsi="Arial" w:cs="Arial"/>
          <w:sz w:val="24"/>
          <w:szCs w:val="24"/>
          <w:lang w:eastAsia="ja-JP"/>
        </w:rPr>
        <w:t xml:space="preserve"> the performance of staff and the effectiveness of the service plan to make changes accordingly.</w:t>
      </w:r>
    </w:p>
    <w:p w14:paraId="7A0DA6C2" w14:textId="77777777" w:rsidR="00CA11BB" w:rsidRDefault="00CA11BB">
      <w:pPr>
        <w:spacing w:line="240" w:lineRule="auto"/>
        <w:rPr>
          <w:rFonts w:ascii="Arial" w:eastAsia="Times New Roman" w:hAnsi="Arial" w:cs="Arial"/>
          <w:b/>
          <w:sz w:val="24"/>
          <w:szCs w:val="24"/>
          <w:lang w:eastAsia="ja-JP"/>
        </w:rPr>
        <w:pPrChange w:id="10" w:author="Thompson, Christopher D (DDS)" w:date="2019-08-26T17:11:00Z">
          <w:pPr>
            <w:spacing w:after="200"/>
          </w:pPr>
        </w:pPrChange>
      </w:pPr>
    </w:p>
    <w:p w14:paraId="78C361CD" w14:textId="77777777" w:rsidR="00D36402" w:rsidRPr="00D36402" w:rsidRDefault="00D36402" w:rsidP="00CA11BB">
      <w:pPr>
        <w:spacing w:after="200"/>
        <w:rPr>
          <w:rFonts w:ascii="Arial" w:eastAsia="Times New Roman" w:hAnsi="Arial" w:cs="Arial"/>
          <w:sz w:val="24"/>
          <w:szCs w:val="24"/>
          <w:lang w:eastAsia="ja-JP"/>
        </w:rPr>
      </w:pPr>
      <w:r w:rsidRPr="00D36402">
        <w:rPr>
          <w:rFonts w:ascii="Arial" w:eastAsia="Times New Roman" w:hAnsi="Arial" w:cs="Arial"/>
          <w:b/>
          <w:sz w:val="24"/>
          <w:szCs w:val="24"/>
          <w:lang w:eastAsia="ja-JP"/>
        </w:rPr>
        <w:t>Subsection (iv) specify the number of participants utilizing self-determination during the previous fiscal year.</w:t>
      </w:r>
      <w:r w:rsidRPr="00D36402">
        <w:rPr>
          <w:rFonts w:ascii="Arial" w:eastAsia="Times New Roman" w:hAnsi="Arial" w:cs="Arial"/>
          <w:sz w:val="24"/>
          <w:szCs w:val="24"/>
          <w:lang w:eastAsia="ja-JP"/>
        </w:rPr>
        <w:t xml:space="preserve">  </w:t>
      </w:r>
    </w:p>
    <w:p w14:paraId="7A8BE317"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On June 30, 201</w:t>
      </w:r>
      <w:r w:rsidR="00C63738">
        <w:rPr>
          <w:rFonts w:ascii="Arial" w:eastAsia="Times New Roman" w:hAnsi="Arial" w:cs="Arial"/>
          <w:sz w:val="24"/>
          <w:szCs w:val="24"/>
          <w:lang w:eastAsia="ja-JP"/>
        </w:rPr>
        <w:t>9</w:t>
      </w:r>
      <w:r w:rsidRPr="00D36402">
        <w:rPr>
          <w:rFonts w:ascii="Arial" w:eastAsia="Times New Roman" w:hAnsi="Arial" w:cs="Arial"/>
          <w:sz w:val="24"/>
          <w:szCs w:val="24"/>
          <w:lang w:eastAsia="ja-JP"/>
        </w:rPr>
        <w:t xml:space="preserve"> there were a total of </w:t>
      </w:r>
      <w:r w:rsidR="00C63738" w:rsidRPr="00A02FAA">
        <w:rPr>
          <w:rFonts w:ascii="Arial" w:eastAsia="Times New Roman" w:hAnsi="Arial" w:cs="Arial"/>
          <w:b/>
          <w:sz w:val="24"/>
          <w:szCs w:val="24"/>
          <w:lang w:eastAsia="ja-JP"/>
        </w:rPr>
        <w:t>1,237</w:t>
      </w:r>
      <w:ins w:id="11" w:author="Thompson, Christopher D (DDS)" w:date="2019-08-26T17:11:00Z">
        <w:r w:rsidR="00931471">
          <w:rPr>
            <w:rFonts w:ascii="Arial" w:eastAsia="Times New Roman" w:hAnsi="Arial" w:cs="Arial"/>
            <w:b/>
            <w:sz w:val="24"/>
            <w:szCs w:val="24"/>
            <w:lang w:eastAsia="ja-JP"/>
          </w:rPr>
          <w:t xml:space="preserve"> </w:t>
        </w:r>
      </w:ins>
      <w:r w:rsidRPr="00A02FAA">
        <w:rPr>
          <w:rFonts w:ascii="Arial" w:eastAsia="Times New Roman" w:hAnsi="Arial" w:cs="Arial"/>
          <w:b/>
          <w:sz w:val="24"/>
          <w:szCs w:val="24"/>
          <w:lang w:eastAsia="ja-JP"/>
        </w:rPr>
        <w:t>participants</w:t>
      </w:r>
      <w:r w:rsidRPr="00D36402">
        <w:rPr>
          <w:rFonts w:ascii="Arial" w:eastAsia="Times New Roman" w:hAnsi="Arial" w:cs="Arial"/>
          <w:sz w:val="24"/>
          <w:szCs w:val="24"/>
          <w:lang w:eastAsia="ja-JP"/>
        </w:rPr>
        <w:t xml:space="preserve"> enrolled in self-direction.  </w:t>
      </w:r>
    </w:p>
    <w:p w14:paraId="6393DFAA" w14:textId="77777777" w:rsidR="00D36402" w:rsidRPr="00D36402" w:rsidRDefault="00D36402" w:rsidP="00D36402">
      <w:pPr>
        <w:spacing w:line="240" w:lineRule="auto"/>
        <w:rPr>
          <w:rFonts w:ascii="Arial" w:eastAsia="Times New Roman" w:hAnsi="Arial" w:cs="Arial"/>
          <w:b/>
          <w:sz w:val="24"/>
          <w:szCs w:val="24"/>
          <w:lang w:eastAsia="ja-JP"/>
        </w:rPr>
      </w:pPr>
    </w:p>
    <w:p w14:paraId="3AF875C5"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 xml:space="preserve">Subsection (v) specify the number of participants per region in the commonwealth; </w:t>
      </w:r>
    </w:p>
    <w:p w14:paraId="68CAC774" w14:textId="77777777" w:rsidR="00D36402" w:rsidRPr="00D36402" w:rsidRDefault="00D36402" w:rsidP="00D36402">
      <w:pPr>
        <w:spacing w:line="240" w:lineRule="auto"/>
        <w:rPr>
          <w:rFonts w:ascii="Arial" w:eastAsia="Times New Roman" w:hAnsi="Arial" w:cs="Arial"/>
          <w:b/>
          <w:sz w:val="24"/>
          <w:szCs w:val="24"/>
          <w:lang w:eastAsia="ja-JP"/>
        </w:rPr>
      </w:pPr>
    </w:p>
    <w:p w14:paraId="46529285" w14:textId="77777777" w:rsidR="00ED0BDE"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w:t>
      </w:r>
      <w:r w:rsidR="00C63738">
        <w:rPr>
          <w:rFonts w:ascii="Arial" w:eastAsia="Times New Roman" w:hAnsi="Arial" w:cs="Arial"/>
          <w:sz w:val="24"/>
          <w:szCs w:val="24"/>
          <w:lang w:eastAsia="ja-JP"/>
        </w:rPr>
        <w:t>1,237</w:t>
      </w:r>
      <w:r w:rsidRPr="00D36402">
        <w:rPr>
          <w:rFonts w:ascii="Arial" w:eastAsia="Times New Roman" w:hAnsi="Arial" w:cs="Arial"/>
          <w:sz w:val="24"/>
          <w:szCs w:val="24"/>
          <w:lang w:eastAsia="ja-JP"/>
        </w:rPr>
        <w:t xml:space="preserve"> enrolled on June 30</w:t>
      </w:r>
      <w:r w:rsidR="005920C2">
        <w:rPr>
          <w:rFonts w:ascii="Arial" w:eastAsia="Times New Roman" w:hAnsi="Arial" w:cs="Arial"/>
          <w:sz w:val="24"/>
          <w:szCs w:val="24"/>
          <w:lang w:eastAsia="ja-JP"/>
        </w:rPr>
        <w:t>, 2019</w:t>
      </w:r>
      <w:r w:rsidRPr="00D36402">
        <w:rPr>
          <w:rFonts w:ascii="Arial" w:eastAsia="Times New Roman" w:hAnsi="Arial" w:cs="Arial"/>
          <w:sz w:val="24"/>
          <w:szCs w:val="24"/>
          <w:lang w:eastAsia="ja-JP"/>
        </w:rPr>
        <w:t xml:space="preserve"> were from the following regions: </w:t>
      </w:r>
    </w:p>
    <w:p w14:paraId="68CBC8F0" w14:textId="77777777" w:rsidR="00ED0BDE" w:rsidRPr="00A02FAA" w:rsidRDefault="00ED0BDE" w:rsidP="00ED0BDE">
      <w:pPr>
        <w:pStyle w:val="ListParagraph"/>
        <w:numPr>
          <w:ilvl w:val="0"/>
          <w:numId w:val="3"/>
        </w:numPr>
        <w:spacing w:line="240" w:lineRule="auto"/>
        <w:rPr>
          <w:rFonts w:ascii="Arial" w:eastAsia="Times New Roman" w:hAnsi="Arial" w:cs="Arial"/>
          <w:sz w:val="24"/>
          <w:szCs w:val="24"/>
          <w:lang w:eastAsia="ja-JP"/>
        </w:rPr>
      </w:pPr>
      <w:r w:rsidRPr="00A02FAA">
        <w:rPr>
          <w:rFonts w:ascii="Arial" w:eastAsia="Times New Roman" w:hAnsi="Arial" w:cs="Arial"/>
          <w:sz w:val="24"/>
          <w:szCs w:val="24"/>
          <w:lang w:eastAsia="ja-JP"/>
        </w:rPr>
        <w:t>Central West</w:t>
      </w:r>
      <w:r w:rsidR="00A02FAA" w:rsidRPr="00A02FAA">
        <w:rPr>
          <w:rFonts w:ascii="Arial" w:eastAsia="Times New Roman" w:hAnsi="Arial" w:cs="Arial"/>
          <w:sz w:val="24"/>
          <w:szCs w:val="24"/>
          <w:lang w:eastAsia="ja-JP"/>
        </w:rPr>
        <w:t xml:space="preserve">: </w:t>
      </w:r>
      <w:r w:rsidR="00C63738" w:rsidRPr="00A02FAA">
        <w:rPr>
          <w:rFonts w:ascii="Arial" w:eastAsia="Times New Roman" w:hAnsi="Arial" w:cs="Arial"/>
          <w:sz w:val="24"/>
          <w:szCs w:val="24"/>
          <w:lang w:eastAsia="ja-JP"/>
        </w:rPr>
        <w:t>272</w:t>
      </w:r>
      <w:r w:rsidR="00D36402" w:rsidRPr="00A02FAA">
        <w:rPr>
          <w:rFonts w:ascii="Arial" w:eastAsia="Times New Roman" w:hAnsi="Arial" w:cs="Arial"/>
          <w:sz w:val="24"/>
          <w:szCs w:val="24"/>
          <w:lang w:eastAsia="ja-JP"/>
        </w:rPr>
        <w:t xml:space="preserve"> </w:t>
      </w:r>
    </w:p>
    <w:p w14:paraId="6CE88A1C" w14:textId="77777777" w:rsidR="00ED0BDE" w:rsidRPr="00A02FAA" w:rsidRDefault="00ED0BDE" w:rsidP="00ED0BDE">
      <w:pPr>
        <w:pStyle w:val="ListParagraph"/>
        <w:numPr>
          <w:ilvl w:val="0"/>
          <w:numId w:val="3"/>
        </w:numPr>
        <w:spacing w:line="240" w:lineRule="auto"/>
        <w:rPr>
          <w:rFonts w:ascii="Arial" w:eastAsia="Times New Roman" w:hAnsi="Arial" w:cs="Arial"/>
          <w:sz w:val="24"/>
          <w:szCs w:val="24"/>
          <w:lang w:eastAsia="ja-JP"/>
        </w:rPr>
      </w:pPr>
      <w:r w:rsidRPr="00A02FAA">
        <w:rPr>
          <w:rFonts w:ascii="Arial" w:eastAsia="Times New Roman" w:hAnsi="Arial" w:cs="Arial"/>
          <w:sz w:val="24"/>
          <w:szCs w:val="24"/>
          <w:lang w:eastAsia="ja-JP"/>
        </w:rPr>
        <w:t>Metro</w:t>
      </w:r>
      <w:r w:rsidR="00A02FAA" w:rsidRPr="00A02FAA">
        <w:rPr>
          <w:rFonts w:ascii="Arial" w:eastAsia="Times New Roman" w:hAnsi="Arial" w:cs="Arial"/>
          <w:sz w:val="24"/>
          <w:szCs w:val="24"/>
          <w:lang w:eastAsia="ja-JP"/>
        </w:rPr>
        <w:t xml:space="preserve">: </w:t>
      </w:r>
      <w:r w:rsidR="00C63738" w:rsidRPr="00A02FAA">
        <w:rPr>
          <w:rFonts w:ascii="Arial" w:eastAsia="Times New Roman" w:hAnsi="Arial" w:cs="Arial"/>
          <w:sz w:val="24"/>
          <w:szCs w:val="24"/>
          <w:lang w:eastAsia="ja-JP"/>
        </w:rPr>
        <w:t>304</w:t>
      </w:r>
      <w:r w:rsidR="00D36402" w:rsidRPr="00A02FAA">
        <w:rPr>
          <w:rFonts w:ascii="Arial" w:eastAsia="Times New Roman" w:hAnsi="Arial" w:cs="Arial"/>
          <w:sz w:val="24"/>
          <w:szCs w:val="24"/>
          <w:lang w:eastAsia="ja-JP"/>
        </w:rPr>
        <w:t xml:space="preserve"> </w:t>
      </w:r>
    </w:p>
    <w:p w14:paraId="300735BB" w14:textId="77777777" w:rsidR="00ED0BDE" w:rsidRPr="00A02FAA" w:rsidRDefault="00ED0BDE" w:rsidP="00ED0BDE">
      <w:pPr>
        <w:pStyle w:val="ListParagraph"/>
        <w:numPr>
          <w:ilvl w:val="0"/>
          <w:numId w:val="3"/>
        </w:numPr>
        <w:spacing w:line="240" w:lineRule="auto"/>
        <w:rPr>
          <w:rFonts w:ascii="Arial" w:eastAsia="Times New Roman" w:hAnsi="Arial" w:cs="Arial"/>
          <w:sz w:val="24"/>
          <w:szCs w:val="24"/>
          <w:lang w:eastAsia="ja-JP"/>
        </w:rPr>
      </w:pPr>
      <w:r w:rsidRPr="00A02FAA">
        <w:rPr>
          <w:rFonts w:ascii="Arial" w:eastAsia="Times New Roman" w:hAnsi="Arial" w:cs="Arial"/>
          <w:sz w:val="24"/>
          <w:szCs w:val="24"/>
          <w:lang w:eastAsia="ja-JP"/>
        </w:rPr>
        <w:t>Northeast</w:t>
      </w:r>
      <w:r w:rsidR="00A02FAA" w:rsidRPr="00A02FAA">
        <w:rPr>
          <w:rFonts w:ascii="Arial" w:eastAsia="Times New Roman" w:hAnsi="Arial" w:cs="Arial"/>
          <w:sz w:val="24"/>
          <w:szCs w:val="24"/>
          <w:lang w:eastAsia="ja-JP"/>
        </w:rPr>
        <w:t>:</w:t>
      </w:r>
      <w:r w:rsidRPr="00A02FAA">
        <w:rPr>
          <w:rFonts w:ascii="Arial" w:eastAsia="Times New Roman" w:hAnsi="Arial" w:cs="Arial"/>
          <w:sz w:val="24"/>
          <w:szCs w:val="24"/>
          <w:lang w:eastAsia="ja-JP"/>
        </w:rPr>
        <w:t xml:space="preserve"> </w:t>
      </w:r>
      <w:r w:rsidR="00C63738" w:rsidRPr="00A02FAA">
        <w:rPr>
          <w:rFonts w:ascii="Arial" w:eastAsia="Times New Roman" w:hAnsi="Arial" w:cs="Arial"/>
          <w:sz w:val="24"/>
          <w:szCs w:val="24"/>
          <w:lang w:eastAsia="ja-JP"/>
        </w:rPr>
        <w:t>482</w:t>
      </w:r>
    </w:p>
    <w:p w14:paraId="1FA50D98" w14:textId="77777777" w:rsidR="00D36402" w:rsidRPr="00A02FAA" w:rsidRDefault="00ED0BDE" w:rsidP="00ED0BDE">
      <w:pPr>
        <w:pStyle w:val="ListParagraph"/>
        <w:numPr>
          <w:ilvl w:val="0"/>
          <w:numId w:val="3"/>
        </w:numPr>
        <w:spacing w:line="240" w:lineRule="auto"/>
        <w:rPr>
          <w:rFonts w:ascii="Arial" w:eastAsia="Times New Roman" w:hAnsi="Arial" w:cs="Arial"/>
          <w:sz w:val="24"/>
          <w:szCs w:val="24"/>
          <w:lang w:eastAsia="ja-JP"/>
        </w:rPr>
      </w:pPr>
      <w:r w:rsidRPr="00A02FAA">
        <w:rPr>
          <w:rFonts w:ascii="Arial" w:eastAsia="Times New Roman" w:hAnsi="Arial" w:cs="Arial"/>
          <w:sz w:val="24"/>
          <w:szCs w:val="24"/>
          <w:lang w:eastAsia="ja-JP"/>
        </w:rPr>
        <w:t>S</w:t>
      </w:r>
      <w:r w:rsidR="00D36402" w:rsidRPr="00A02FAA">
        <w:rPr>
          <w:rFonts w:ascii="Arial" w:eastAsia="Times New Roman" w:hAnsi="Arial" w:cs="Arial"/>
          <w:sz w:val="24"/>
          <w:szCs w:val="24"/>
          <w:lang w:eastAsia="ja-JP"/>
        </w:rPr>
        <w:t>outheast</w:t>
      </w:r>
      <w:r w:rsidR="00A02FAA" w:rsidRPr="00A02FAA">
        <w:rPr>
          <w:rFonts w:ascii="Arial" w:eastAsia="Times New Roman" w:hAnsi="Arial" w:cs="Arial"/>
          <w:sz w:val="24"/>
          <w:szCs w:val="24"/>
          <w:lang w:eastAsia="ja-JP"/>
        </w:rPr>
        <w:t>:</w:t>
      </w:r>
      <w:r w:rsidRPr="00A02FAA">
        <w:rPr>
          <w:rFonts w:ascii="Arial" w:eastAsia="Times New Roman" w:hAnsi="Arial" w:cs="Arial"/>
          <w:sz w:val="24"/>
          <w:szCs w:val="24"/>
          <w:lang w:eastAsia="ja-JP"/>
        </w:rPr>
        <w:t xml:space="preserve"> </w:t>
      </w:r>
      <w:r w:rsidR="00B17012" w:rsidRPr="00A02FAA">
        <w:rPr>
          <w:rFonts w:ascii="Arial" w:eastAsia="Times New Roman" w:hAnsi="Arial" w:cs="Arial"/>
          <w:sz w:val="24"/>
          <w:szCs w:val="24"/>
          <w:lang w:eastAsia="ja-JP"/>
        </w:rPr>
        <w:t>179</w:t>
      </w:r>
    </w:p>
    <w:p w14:paraId="1A073EB6" w14:textId="77777777" w:rsidR="00D36402" w:rsidRPr="00D36402" w:rsidRDefault="00D36402" w:rsidP="00D36402">
      <w:pPr>
        <w:spacing w:line="240" w:lineRule="auto"/>
        <w:rPr>
          <w:rFonts w:ascii="Arial" w:eastAsia="Times New Roman" w:hAnsi="Arial" w:cs="Arial"/>
          <w:sz w:val="24"/>
          <w:szCs w:val="24"/>
          <w:lang w:eastAsia="ja-JP"/>
        </w:rPr>
      </w:pPr>
    </w:p>
    <w:p w14:paraId="22FD9254"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 specify types and amounts of services, supports or goods purchased under self-determination, in a manner that facilitates analyses and year to year comparisons;</w:t>
      </w:r>
    </w:p>
    <w:p w14:paraId="74E35B8E" w14:textId="77777777" w:rsidR="00D36402" w:rsidRPr="00D36402" w:rsidRDefault="00D36402" w:rsidP="00D36402">
      <w:pPr>
        <w:spacing w:line="240" w:lineRule="auto"/>
        <w:rPr>
          <w:rFonts w:ascii="Arial" w:eastAsia="Times New Roman" w:hAnsi="Arial" w:cs="Arial"/>
          <w:sz w:val="24"/>
          <w:szCs w:val="24"/>
          <w:lang w:eastAsia="ja-JP"/>
        </w:rPr>
      </w:pPr>
    </w:p>
    <w:p w14:paraId="513C5BE2"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Department keeps data on the categories of self-determination services used </w:t>
      </w:r>
      <w:r w:rsidR="00ED0BDE">
        <w:rPr>
          <w:rFonts w:ascii="Arial" w:eastAsia="Times New Roman" w:hAnsi="Arial" w:cs="Arial"/>
          <w:sz w:val="24"/>
          <w:szCs w:val="24"/>
          <w:lang w:eastAsia="ja-JP"/>
        </w:rPr>
        <w:t>each</w:t>
      </w:r>
      <w:r w:rsidRPr="00D36402">
        <w:rPr>
          <w:rFonts w:ascii="Arial" w:eastAsia="Times New Roman" w:hAnsi="Arial" w:cs="Arial"/>
          <w:sz w:val="24"/>
          <w:szCs w:val="24"/>
          <w:lang w:eastAsia="ja-JP"/>
        </w:rPr>
        <w:t xml:space="preserve"> month, the year-to-date total and lists the yearly total for the previous three fiscal years.  Below are the two charts with this detail for FY </w:t>
      </w:r>
      <w:r w:rsidR="00C63738">
        <w:rPr>
          <w:rFonts w:ascii="Arial" w:eastAsia="Times New Roman" w:hAnsi="Arial" w:cs="Arial"/>
          <w:sz w:val="24"/>
          <w:szCs w:val="24"/>
          <w:lang w:eastAsia="ja-JP"/>
        </w:rPr>
        <w:t>2019</w:t>
      </w:r>
      <w:r w:rsidRPr="00D36402">
        <w:rPr>
          <w:rFonts w:ascii="Arial" w:eastAsia="Times New Roman" w:hAnsi="Arial" w:cs="Arial"/>
          <w:sz w:val="24"/>
          <w:szCs w:val="24"/>
          <w:lang w:eastAsia="ja-JP"/>
        </w:rPr>
        <w:t>. The numbers in these charts represent the total enrollments in each service category. Many</w:t>
      </w:r>
      <w:r w:rsidR="00650E23">
        <w:rPr>
          <w:rFonts w:ascii="Arial" w:eastAsia="Times New Roman" w:hAnsi="Arial" w:cs="Arial"/>
          <w:sz w:val="24"/>
          <w:szCs w:val="24"/>
          <w:lang w:eastAsia="ja-JP"/>
        </w:rPr>
        <w:t xml:space="preserve"> participants</w:t>
      </w:r>
      <w:r w:rsidRPr="00D36402">
        <w:rPr>
          <w:rFonts w:ascii="Arial" w:eastAsia="Times New Roman" w:hAnsi="Arial" w:cs="Arial"/>
          <w:sz w:val="24"/>
          <w:szCs w:val="24"/>
          <w:lang w:eastAsia="ja-JP"/>
        </w:rPr>
        <w:t xml:space="preserve"> are enrolled in more than one service category. The total number of people enrolled in self-determination is provided in subsection (iv) above.</w:t>
      </w:r>
    </w:p>
    <w:p w14:paraId="139DCC57" w14:textId="77777777" w:rsidR="00D36402" w:rsidRPr="00D36402" w:rsidRDefault="00D36402" w:rsidP="00D36402">
      <w:pPr>
        <w:spacing w:line="240" w:lineRule="auto"/>
        <w:rPr>
          <w:rFonts w:ascii="Arial" w:eastAsia="Times New Roman" w:hAnsi="Arial" w:cs="Arial"/>
          <w:sz w:val="24"/>
          <w:szCs w:val="24"/>
          <w:lang w:eastAsia="ja-JP"/>
        </w:rPr>
      </w:pPr>
    </w:p>
    <w:p w14:paraId="27B4D3EA" w14:textId="77777777" w:rsid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f</w:t>
      </w:r>
      <w:r w:rsidR="00650E23">
        <w:rPr>
          <w:rFonts w:ascii="Arial" w:eastAsia="Times New Roman" w:hAnsi="Arial" w:cs="Arial"/>
          <w:sz w:val="24"/>
          <w:szCs w:val="24"/>
          <w:lang w:eastAsia="ja-JP"/>
        </w:rPr>
        <w:t xml:space="preserve">ollowing </w:t>
      </w:r>
      <w:r w:rsidRPr="00D36402">
        <w:rPr>
          <w:rFonts w:ascii="Arial" w:eastAsia="Times New Roman" w:hAnsi="Arial" w:cs="Arial"/>
          <w:sz w:val="24"/>
          <w:szCs w:val="24"/>
          <w:lang w:eastAsia="ja-JP"/>
        </w:rPr>
        <w:t>chart lists all the service enrollments for participants enrolled in self-</w:t>
      </w:r>
      <w:r w:rsidR="00B17012">
        <w:rPr>
          <w:rFonts w:ascii="Arial" w:eastAsia="Times New Roman" w:hAnsi="Arial" w:cs="Arial"/>
          <w:sz w:val="24"/>
          <w:szCs w:val="24"/>
          <w:lang w:eastAsia="ja-JP"/>
        </w:rPr>
        <w:t>direction</w:t>
      </w:r>
      <w:r w:rsidR="00B17012" w:rsidRPr="00D36402">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through the </w:t>
      </w:r>
      <w:r w:rsidR="00650E23" w:rsidRPr="00BB794C">
        <w:rPr>
          <w:rFonts w:ascii="Arial" w:eastAsia="Times New Roman" w:hAnsi="Arial" w:cs="Arial"/>
          <w:b/>
          <w:sz w:val="24"/>
          <w:szCs w:val="24"/>
          <w:lang w:eastAsia="ja-JP"/>
        </w:rPr>
        <w:t>Participant Directed Program (PDP)</w:t>
      </w:r>
      <w:r w:rsidR="00650E23">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option.  As noted in section (iii) above, this option allows the participant the greatest control over their services, staff and budget and requires the greatest responsibility to manage the services, staff and service choices </w:t>
      </w:r>
      <w:r w:rsidRPr="00D36402">
        <w:rPr>
          <w:rFonts w:ascii="Arial" w:eastAsia="Times New Roman" w:hAnsi="Arial" w:cs="Arial"/>
          <w:sz w:val="24"/>
          <w:szCs w:val="24"/>
          <w:lang w:eastAsia="ja-JP"/>
        </w:rPr>
        <w:lastRenderedPageBreak/>
        <w:t>made.  In this option</w:t>
      </w:r>
      <w:ins w:id="12" w:author="Thompson, Christopher D (DDS)" w:date="2019-08-26T17:13:00Z">
        <w:r w:rsidR="00931471">
          <w:rPr>
            <w:rFonts w:ascii="Arial" w:eastAsia="Times New Roman" w:hAnsi="Arial" w:cs="Arial"/>
            <w:sz w:val="24"/>
            <w:szCs w:val="24"/>
            <w:lang w:eastAsia="ja-JP"/>
          </w:rPr>
          <w:t>,</w:t>
        </w:r>
      </w:ins>
      <w:r w:rsidRPr="00D36402">
        <w:rPr>
          <w:rFonts w:ascii="Arial" w:eastAsia="Times New Roman" w:hAnsi="Arial" w:cs="Arial"/>
          <w:sz w:val="24"/>
          <w:szCs w:val="24"/>
          <w:lang w:eastAsia="ja-JP"/>
        </w:rPr>
        <w:t xml:space="preserve"> the fiscal intermediary, PPL, is responsible for all the payroll, accounting and adherence to expenditure qualification/requirements and regulations.  </w:t>
      </w:r>
    </w:p>
    <w:p w14:paraId="5F327539" w14:textId="77777777" w:rsidR="00650E23" w:rsidRDefault="00650E23" w:rsidP="00D36402">
      <w:pPr>
        <w:spacing w:line="240" w:lineRule="auto"/>
        <w:rPr>
          <w:rFonts w:ascii="Arial" w:eastAsia="Times New Roman" w:hAnsi="Arial" w:cs="Arial"/>
          <w:sz w:val="24"/>
          <w:szCs w:val="24"/>
          <w:lang w:eastAsia="ja-JP"/>
        </w:rPr>
      </w:pPr>
    </w:p>
    <w:p w14:paraId="2DC7F4E8" w14:textId="77777777" w:rsidR="00650E23" w:rsidRPr="00D36402" w:rsidRDefault="00650E23" w:rsidP="00D36402">
      <w:pPr>
        <w:spacing w:line="240" w:lineRule="auto"/>
        <w:rPr>
          <w:rFonts w:ascii="Arial" w:eastAsia="Times New Roman" w:hAnsi="Arial" w:cs="Arial"/>
          <w:sz w:val="24"/>
          <w:szCs w:val="24"/>
          <w:lang w:eastAsia="ja-JP"/>
        </w:rPr>
      </w:pPr>
      <w:r>
        <w:rPr>
          <w:noProof/>
        </w:rPr>
        <w:drawing>
          <wp:inline distT="0" distB="0" distL="0" distR="0" wp14:anchorId="315B652F" wp14:editId="1A4577DF">
            <wp:extent cx="5848350" cy="5991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48350" cy="5991225"/>
                    </a:xfrm>
                    <a:prstGeom prst="rect">
                      <a:avLst/>
                    </a:prstGeom>
                  </pic:spPr>
                </pic:pic>
              </a:graphicData>
            </a:graphic>
          </wp:inline>
        </w:drawing>
      </w:r>
    </w:p>
    <w:p w14:paraId="6B0B4304"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 </w:t>
      </w:r>
    </w:p>
    <w:p w14:paraId="2A16EF62" w14:textId="77777777" w:rsidR="00D36402" w:rsidRPr="00D36402" w:rsidRDefault="00D36402" w:rsidP="00650E23">
      <w:pPr>
        <w:spacing w:line="240" w:lineRule="auto"/>
        <w:rPr>
          <w:rFonts w:eastAsiaTheme="minorEastAsia"/>
          <w:lang w:eastAsia="ja-JP"/>
        </w:rPr>
      </w:pPr>
      <w:r w:rsidRPr="00D36402">
        <w:rPr>
          <w:rFonts w:ascii="Arial" w:eastAsia="Times New Roman" w:hAnsi="Arial" w:cs="Arial"/>
          <w:sz w:val="24"/>
          <w:szCs w:val="24"/>
          <w:lang w:eastAsia="ja-JP"/>
        </w:rPr>
        <w:t xml:space="preserve">The </w:t>
      </w:r>
      <w:r w:rsidR="00650E23">
        <w:rPr>
          <w:rFonts w:ascii="Arial" w:eastAsia="Times New Roman" w:hAnsi="Arial" w:cs="Arial"/>
          <w:sz w:val="24"/>
          <w:szCs w:val="24"/>
          <w:lang w:eastAsia="ja-JP"/>
        </w:rPr>
        <w:t>next</w:t>
      </w:r>
      <w:r w:rsidRPr="00D36402">
        <w:rPr>
          <w:rFonts w:ascii="Arial" w:eastAsia="Times New Roman" w:hAnsi="Arial" w:cs="Arial"/>
          <w:sz w:val="24"/>
          <w:szCs w:val="24"/>
          <w:lang w:eastAsia="ja-JP"/>
        </w:rPr>
        <w:t xml:space="preserve"> chart provides service enrollment information regarding participants who choose the </w:t>
      </w:r>
      <w:r w:rsidR="00650E23" w:rsidRPr="00BB794C">
        <w:rPr>
          <w:rFonts w:ascii="Arial" w:eastAsia="Times New Roman" w:hAnsi="Arial" w:cs="Arial"/>
          <w:b/>
          <w:sz w:val="24"/>
          <w:szCs w:val="24"/>
          <w:lang w:eastAsia="ja-JP"/>
        </w:rPr>
        <w:t xml:space="preserve">Agency </w:t>
      </w:r>
      <w:proofErr w:type="gramStart"/>
      <w:r w:rsidR="00650E23" w:rsidRPr="00BB794C">
        <w:rPr>
          <w:rFonts w:ascii="Arial" w:eastAsia="Times New Roman" w:hAnsi="Arial" w:cs="Arial"/>
          <w:b/>
          <w:sz w:val="24"/>
          <w:szCs w:val="24"/>
          <w:lang w:eastAsia="ja-JP"/>
        </w:rPr>
        <w:t>With</w:t>
      </w:r>
      <w:proofErr w:type="gramEnd"/>
      <w:r w:rsidR="00650E23" w:rsidRPr="00BB794C">
        <w:rPr>
          <w:rFonts w:ascii="Arial" w:eastAsia="Times New Roman" w:hAnsi="Arial" w:cs="Arial"/>
          <w:b/>
          <w:sz w:val="24"/>
          <w:szCs w:val="24"/>
          <w:lang w:eastAsia="ja-JP"/>
        </w:rPr>
        <w:t xml:space="preserve"> Choice (</w:t>
      </w:r>
      <w:r w:rsidRPr="00BB794C">
        <w:rPr>
          <w:rFonts w:ascii="Arial" w:eastAsia="Times New Roman" w:hAnsi="Arial" w:cs="Arial"/>
          <w:b/>
          <w:sz w:val="24"/>
          <w:szCs w:val="24"/>
          <w:lang w:eastAsia="ja-JP"/>
        </w:rPr>
        <w:t>A</w:t>
      </w:r>
      <w:r w:rsidR="00650E23" w:rsidRPr="00BB794C">
        <w:rPr>
          <w:rFonts w:ascii="Arial" w:eastAsia="Times New Roman" w:hAnsi="Arial" w:cs="Arial"/>
          <w:b/>
          <w:sz w:val="24"/>
          <w:szCs w:val="24"/>
          <w:lang w:eastAsia="ja-JP"/>
        </w:rPr>
        <w:t>WC)</w:t>
      </w:r>
      <w:r w:rsidRPr="00D36402">
        <w:rPr>
          <w:rFonts w:ascii="Arial" w:eastAsia="Times New Roman" w:hAnsi="Arial" w:cs="Arial"/>
          <w:sz w:val="24"/>
          <w:szCs w:val="24"/>
          <w:lang w:eastAsia="ja-JP"/>
        </w:rPr>
        <w:t xml:space="preserve"> option. This option requires the agency, chosen by the participant, to work closely with the participant on the design and delivery of services.  The participant chooses the staff</w:t>
      </w:r>
      <w:ins w:id="13" w:author="Thompson, Christopher D (DDS)" w:date="2019-08-26T17:14:00Z">
        <w:r w:rsidR="00931471">
          <w:rPr>
            <w:rFonts w:ascii="Arial" w:eastAsia="Times New Roman" w:hAnsi="Arial" w:cs="Arial"/>
            <w:sz w:val="24"/>
            <w:szCs w:val="24"/>
            <w:lang w:eastAsia="ja-JP"/>
          </w:rPr>
          <w:t>,</w:t>
        </w:r>
      </w:ins>
      <w:r w:rsidRPr="00D36402">
        <w:rPr>
          <w:rFonts w:ascii="Arial" w:eastAsia="Times New Roman" w:hAnsi="Arial" w:cs="Arial"/>
          <w:sz w:val="24"/>
          <w:szCs w:val="24"/>
          <w:lang w:eastAsia="ja-JP"/>
        </w:rPr>
        <w:t xml:space="preserve"> and the agency and participant jointly supervise and evaluate the staff.  In this option, the provider agency is responsible for all personnel/payroll needs, accounting and adherence to expenditure regulations and DDS requirements. </w:t>
      </w:r>
    </w:p>
    <w:p w14:paraId="4CEA510D" w14:textId="77777777" w:rsidR="00C63738" w:rsidRDefault="00C63738" w:rsidP="00D36402">
      <w:pPr>
        <w:spacing w:line="240" w:lineRule="auto"/>
        <w:rPr>
          <w:rFonts w:ascii="Arial" w:eastAsia="Times New Roman" w:hAnsi="Arial" w:cs="Arial"/>
          <w:b/>
          <w:sz w:val="24"/>
          <w:szCs w:val="24"/>
          <w:lang w:eastAsia="ja-JP"/>
        </w:rPr>
      </w:pPr>
    </w:p>
    <w:p w14:paraId="54344061" w14:textId="77777777" w:rsidR="00C63738" w:rsidRDefault="00C63738" w:rsidP="00D36402">
      <w:pPr>
        <w:spacing w:line="240" w:lineRule="auto"/>
        <w:rPr>
          <w:rFonts w:ascii="Arial" w:eastAsia="Times New Roman" w:hAnsi="Arial" w:cs="Arial"/>
          <w:b/>
          <w:sz w:val="24"/>
          <w:szCs w:val="24"/>
          <w:lang w:eastAsia="ja-JP"/>
        </w:rPr>
      </w:pPr>
      <w:r>
        <w:rPr>
          <w:noProof/>
        </w:rPr>
        <w:lastRenderedPageBreak/>
        <w:drawing>
          <wp:inline distT="0" distB="0" distL="0" distR="0" wp14:anchorId="76145789" wp14:editId="056F2573">
            <wp:extent cx="5857875" cy="2076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57875" cy="2076450"/>
                    </a:xfrm>
                    <a:prstGeom prst="rect">
                      <a:avLst/>
                    </a:prstGeom>
                  </pic:spPr>
                </pic:pic>
              </a:graphicData>
            </a:graphic>
          </wp:inline>
        </w:drawing>
      </w:r>
    </w:p>
    <w:p w14:paraId="7396AF36" w14:textId="77777777" w:rsidR="00C63738" w:rsidRDefault="00C63738" w:rsidP="00D36402">
      <w:pPr>
        <w:spacing w:line="240" w:lineRule="auto"/>
        <w:rPr>
          <w:rFonts w:ascii="Arial" w:eastAsia="Times New Roman" w:hAnsi="Arial" w:cs="Arial"/>
          <w:b/>
          <w:sz w:val="24"/>
          <w:szCs w:val="24"/>
          <w:lang w:eastAsia="ja-JP"/>
        </w:rPr>
      </w:pPr>
    </w:p>
    <w:p w14:paraId="76CCB2FC"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(vii) provide ranges and averages for expenditures from all individual budgets, inclusive of any adjustments to individual budgets made pursuant to subsection (i);</w:t>
      </w:r>
    </w:p>
    <w:p w14:paraId="25FB5DDE" w14:textId="77777777" w:rsidR="00D36402" w:rsidRPr="00D36402" w:rsidRDefault="00D36402" w:rsidP="00D36402">
      <w:pPr>
        <w:spacing w:line="240" w:lineRule="auto"/>
        <w:rPr>
          <w:rFonts w:ascii="Arial" w:eastAsia="Times New Roman" w:hAnsi="Arial" w:cs="Arial"/>
          <w:sz w:val="24"/>
          <w:szCs w:val="24"/>
          <w:lang w:eastAsia="ja-JP"/>
        </w:rPr>
      </w:pPr>
    </w:p>
    <w:p w14:paraId="374CCBEA" w14:textId="77777777" w:rsidR="00D36402" w:rsidRPr="00D36402" w:rsidRDefault="00D36402" w:rsidP="00D36402">
      <w:pPr>
        <w:spacing w:line="240" w:lineRule="auto"/>
        <w:rPr>
          <w:rFonts w:ascii="Arial" w:eastAsia="Times New Roman" w:hAnsi="Arial" w:cs="Arial"/>
          <w:i/>
          <w:sz w:val="24"/>
          <w:szCs w:val="24"/>
          <w:lang w:eastAsia="ja-JP"/>
        </w:rPr>
      </w:pPr>
      <w:r w:rsidRPr="00D36402">
        <w:rPr>
          <w:rFonts w:ascii="Arial" w:eastAsia="Times New Roman" w:hAnsi="Arial" w:cs="Arial"/>
          <w:sz w:val="24"/>
          <w:szCs w:val="24"/>
          <w:lang w:eastAsia="ja-JP"/>
        </w:rPr>
        <w:t>In the FY 201</w:t>
      </w:r>
      <w:r w:rsidR="005920C2">
        <w:rPr>
          <w:rFonts w:ascii="Arial" w:eastAsia="Times New Roman" w:hAnsi="Arial" w:cs="Arial"/>
          <w:sz w:val="24"/>
          <w:szCs w:val="24"/>
          <w:lang w:eastAsia="ja-JP"/>
        </w:rPr>
        <w:t>9</w:t>
      </w:r>
      <w:r w:rsidRPr="00D36402">
        <w:rPr>
          <w:rFonts w:ascii="Arial" w:eastAsia="Times New Roman" w:hAnsi="Arial" w:cs="Arial"/>
          <w:sz w:val="24"/>
          <w:szCs w:val="24"/>
          <w:lang w:eastAsia="ja-JP"/>
        </w:rPr>
        <w:t xml:space="preserve"> </w:t>
      </w:r>
      <w:r w:rsidRPr="00BB794C">
        <w:rPr>
          <w:rFonts w:ascii="Arial" w:eastAsia="Times New Roman" w:hAnsi="Arial" w:cs="Arial"/>
          <w:b/>
          <w:sz w:val="24"/>
          <w:szCs w:val="24"/>
          <w:lang w:eastAsia="ja-JP"/>
        </w:rPr>
        <w:t>Participant Directed Program</w:t>
      </w:r>
      <w:r w:rsidR="00BB794C" w:rsidRPr="00BB794C">
        <w:rPr>
          <w:rFonts w:ascii="Arial" w:eastAsia="Times New Roman" w:hAnsi="Arial" w:cs="Arial"/>
          <w:b/>
          <w:sz w:val="24"/>
          <w:szCs w:val="24"/>
          <w:lang w:eastAsia="ja-JP"/>
        </w:rPr>
        <w:t xml:space="preserve"> (PDP)</w:t>
      </w:r>
      <w:r w:rsidRPr="00D36402">
        <w:rPr>
          <w:rFonts w:ascii="Arial" w:eastAsia="Times New Roman" w:hAnsi="Arial" w:cs="Arial"/>
          <w:sz w:val="24"/>
          <w:szCs w:val="24"/>
          <w:lang w:eastAsia="ja-JP"/>
        </w:rPr>
        <w:t xml:space="preserve"> with </w:t>
      </w:r>
      <w:r w:rsidR="00BB794C">
        <w:rPr>
          <w:rFonts w:ascii="Arial" w:eastAsia="Times New Roman" w:hAnsi="Arial" w:cs="Arial"/>
          <w:sz w:val="24"/>
          <w:szCs w:val="24"/>
          <w:lang w:eastAsia="ja-JP"/>
        </w:rPr>
        <w:t>Public Partnership LLC (</w:t>
      </w:r>
      <w:r w:rsidRPr="00D36402">
        <w:rPr>
          <w:rFonts w:ascii="Arial" w:eastAsia="Times New Roman" w:hAnsi="Arial" w:cs="Arial"/>
          <w:sz w:val="24"/>
          <w:szCs w:val="24"/>
          <w:lang w:eastAsia="ja-JP"/>
        </w:rPr>
        <w:t>PPL</w:t>
      </w:r>
      <w:r w:rsidR="00BB794C">
        <w:rPr>
          <w:rFonts w:ascii="Arial" w:eastAsia="Times New Roman" w:hAnsi="Arial" w:cs="Arial"/>
          <w:sz w:val="24"/>
          <w:szCs w:val="24"/>
          <w:lang w:eastAsia="ja-JP"/>
        </w:rPr>
        <w:t>)</w:t>
      </w:r>
      <w:r w:rsidRPr="00D36402">
        <w:rPr>
          <w:rFonts w:ascii="Arial" w:eastAsia="Times New Roman" w:hAnsi="Arial" w:cs="Arial"/>
          <w:sz w:val="24"/>
          <w:szCs w:val="24"/>
          <w:lang w:eastAsia="ja-JP"/>
        </w:rPr>
        <w:t>, the smallest allocation spent was $</w:t>
      </w:r>
      <w:r w:rsidR="007069F9">
        <w:rPr>
          <w:rFonts w:ascii="Arial" w:eastAsia="Times New Roman" w:hAnsi="Arial" w:cs="Arial"/>
          <w:sz w:val="24"/>
          <w:szCs w:val="24"/>
          <w:lang w:eastAsia="ja-JP"/>
        </w:rPr>
        <w:t>7.50</w:t>
      </w:r>
      <w:r w:rsidRPr="00D36402">
        <w:rPr>
          <w:rFonts w:ascii="Arial" w:eastAsia="Times New Roman" w:hAnsi="Arial" w:cs="Arial"/>
          <w:sz w:val="24"/>
          <w:szCs w:val="24"/>
          <w:lang w:eastAsia="ja-JP"/>
        </w:rPr>
        <w:t>. The smallest allocations are typically for a partial year, new enrollment program or short-term expenditures appropriate for this service model. The largest two allocations were at $</w:t>
      </w:r>
      <w:r w:rsidR="007069F9">
        <w:rPr>
          <w:rFonts w:ascii="Arial" w:eastAsia="Times New Roman" w:hAnsi="Arial" w:cs="Arial"/>
          <w:sz w:val="24"/>
          <w:szCs w:val="24"/>
          <w:lang w:eastAsia="ja-JP"/>
        </w:rPr>
        <w:t>232,452</w:t>
      </w:r>
      <w:r w:rsidRPr="00D36402">
        <w:rPr>
          <w:rFonts w:ascii="Arial" w:eastAsia="Times New Roman" w:hAnsi="Arial" w:cs="Arial"/>
          <w:sz w:val="24"/>
          <w:szCs w:val="24"/>
          <w:lang w:eastAsia="ja-JP"/>
        </w:rPr>
        <w:t xml:space="preserve"> and $</w:t>
      </w:r>
      <w:r w:rsidR="007069F9">
        <w:rPr>
          <w:rFonts w:ascii="Arial" w:eastAsia="Times New Roman" w:hAnsi="Arial" w:cs="Arial"/>
          <w:sz w:val="24"/>
          <w:szCs w:val="24"/>
          <w:lang w:eastAsia="ja-JP"/>
        </w:rPr>
        <w:t>145,430</w:t>
      </w:r>
      <w:r w:rsidRPr="00D36402">
        <w:rPr>
          <w:rFonts w:ascii="Arial" w:eastAsia="Times New Roman" w:hAnsi="Arial" w:cs="Arial"/>
          <w:sz w:val="24"/>
          <w:szCs w:val="24"/>
          <w:lang w:eastAsia="ja-JP"/>
        </w:rPr>
        <w:t>; however, these cases represent unique circumstances.  Other than these two outliers, the highest allocation spent was $</w:t>
      </w:r>
      <w:r w:rsidR="007069F9">
        <w:rPr>
          <w:rFonts w:ascii="Arial" w:eastAsia="Times New Roman" w:hAnsi="Arial" w:cs="Arial"/>
          <w:sz w:val="24"/>
          <w:szCs w:val="24"/>
          <w:lang w:eastAsia="ja-JP"/>
        </w:rPr>
        <w:t>129,212</w:t>
      </w:r>
      <w:r w:rsidRPr="00D36402">
        <w:rPr>
          <w:rFonts w:ascii="Arial" w:eastAsia="Times New Roman" w:hAnsi="Arial" w:cs="Arial"/>
          <w:sz w:val="24"/>
          <w:szCs w:val="24"/>
          <w:lang w:eastAsia="ja-JP"/>
        </w:rPr>
        <w:t xml:space="preserve">. </w:t>
      </w:r>
      <w:r w:rsidRPr="00BB794C">
        <w:rPr>
          <w:rFonts w:ascii="Arial" w:eastAsia="Times New Roman" w:hAnsi="Arial" w:cs="Arial"/>
          <w:b/>
          <w:sz w:val="24"/>
          <w:szCs w:val="24"/>
          <w:lang w:eastAsia="ja-JP"/>
        </w:rPr>
        <w:t xml:space="preserve">The average </w:t>
      </w:r>
      <w:r w:rsidR="00B17BC7">
        <w:rPr>
          <w:rFonts w:ascii="Arial" w:eastAsia="Times New Roman" w:hAnsi="Arial" w:cs="Arial"/>
          <w:b/>
          <w:sz w:val="24"/>
          <w:szCs w:val="24"/>
          <w:lang w:eastAsia="ja-JP"/>
        </w:rPr>
        <w:t xml:space="preserve">statewide </w:t>
      </w:r>
      <w:r w:rsidRPr="00BB794C">
        <w:rPr>
          <w:rFonts w:ascii="Arial" w:eastAsia="Times New Roman" w:hAnsi="Arial" w:cs="Arial"/>
          <w:b/>
          <w:sz w:val="24"/>
          <w:szCs w:val="24"/>
          <w:lang w:eastAsia="ja-JP"/>
        </w:rPr>
        <w:t>allocation was $</w:t>
      </w:r>
      <w:r w:rsidR="007069F9" w:rsidRPr="00BB794C">
        <w:rPr>
          <w:rFonts w:ascii="Arial" w:eastAsia="Times New Roman" w:hAnsi="Arial" w:cs="Arial"/>
          <w:b/>
          <w:sz w:val="24"/>
          <w:szCs w:val="24"/>
          <w:lang w:eastAsia="ja-JP"/>
        </w:rPr>
        <w:t>18,566.50</w:t>
      </w:r>
      <w:r w:rsidRPr="00BB794C">
        <w:rPr>
          <w:rFonts w:ascii="Arial" w:eastAsia="Times New Roman" w:hAnsi="Arial" w:cs="Arial"/>
          <w:b/>
          <w:sz w:val="24"/>
          <w:szCs w:val="24"/>
          <w:lang w:eastAsia="ja-JP"/>
        </w:rPr>
        <w:t>.</w:t>
      </w:r>
      <w:r w:rsidRPr="00D36402">
        <w:rPr>
          <w:rFonts w:ascii="Arial" w:eastAsia="Times New Roman" w:hAnsi="Arial" w:cs="Arial"/>
          <w:sz w:val="24"/>
          <w:szCs w:val="24"/>
          <w:lang w:eastAsia="ja-JP"/>
        </w:rPr>
        <w:t xml:space="preserve"> </w:t>
      </w:r>
    </w:p>
    <w:p w14:paraId="1837A7AD" w14:textId="77777777" w:rsidR="00D36402" w:rsidRPr="00D36402" w:rsidRDefault="00D36402" w:rsidP="00D36402">
      <w:pPr>
        <w:spacing w:line="240" w:lineRule="auto"/>
        <w:rPr>
          <w:rFonts w:ascii="Arial" w:eastAsia="Times New Roman" w:hAnsi="Arial" w:cs="Arial"/>
          <w:i/>
          <w:sz w:val="24"/>
          <w:szCs w:val="24"/>
          <w:lang w:eastAsia="ja-JP"/>
        </w:rPr>
      </w:pPr>
    </w:p>
    <w:p w14:paraId="2A285F42" w14:textId="77777777" w:rsidR="00D36402" w:rsidRPr="00D36402" w:rsidRDefault="00D36402" w:rsidP="00D36402">
      <w:pPr>
        <w:spacing w:line="240" w:lineRule="auto"/>
        <w:rPr>
          <w:rFonts w:ascii="Arial" w:eastAsia="Times New Roman" w:hAnsi="Arial" w:cs="Arial"/>
          <w:strike/>
          <w:color w:val="C0504D" w:themeColor="accent2"/>
          <w:sz w:val="24"/>
          <w:szCs w:val="24"/>
          <w:lang w:eastAsia="ja-JP"/>
        </w:rPr>
      </w:pPr>
      <w:r w:rsidRPr="00D36402">
        <w:rPr>
          <w:rFonts w:ascii="Arial" w:eastAsia="Times New Roman" w:hAnsi="Arial" w:cs="Arial"/>
          <w:sz w:val="24"/>
          <w:szCs w:val="24"/>
          <w:lang w:eastAsia="ja-JP"/>
        </w:rPr>
        <w:t>In the FY 201</w:t>
      </w:r>
      <w:r w:rsidR="005920C2">
        <w:rPr>
          <w:rFonts w:ascii="Arial" w:eastAsia="Times New Roman" w:hAnsi="Arial" w:cs="Arial"/>
          <w:sz w:val="24"/>
          <w:szCs w:val="24"/>
          <w:lang w:eastAsia="ja-JP"/>
        </w:rPr>
        <w:t>9</w:t>
      </w:r>
      <w:r w:rsidRPr="00D36402">
        <w:rPr>
          <w:rFonts w:ascii="Arial" w:eastAsia="Times New Roman" w:hAnsi="Arial" w:cs="Arial"/>
          <w:sz w:val="24"/>
          <w:szCs w:val="24"/>
          <w:lang w:eastAsia="ja-JP"/>
        </w:rPr>
        <w:t xml:space="preserve"> </w:t>
      </w:r>
      <w:r w:rsidRPr="00B17BC7">
        <w:rPr>
          <w:rFonts w:ascii="Arial" w:eastAsia="Times New Roman" w:hAnsi="Arial" w:cs="Arial"/>
          <w:b/>
          <w:sz w:val="24"/>
          <w:szCs w:val="24"/>
          <w:lang w:eastAsia="ja-JP"/>
        </w:rPr>
        <w:t xml:space="preserve">Agency </w:t>
      </w:r>
      <w:proofErr w:type="gramStart"/>
      <w:r w:rsidRPr="00B17BC7">
        <w:rPr>
          <w:rFonts w:ascii="Arial" w:eastAsia="Times New Roman" w:hAnsi="Arial" w:cs="Arial"/>
          <w:b/>
          <w:sz w:val="24"/>
          <w:szCs w:val="24"/>
          <w:lang w:eastAsia="ja-JP"/>
        </w:rPr>
        <w:t>With</w:t>
      </w:r>
      <w:proofErr w:type="gramEnd"/>
      <w:r w:rsidRPr="00B17BC7">
        <w:rPr>
          <w:rFonts w:ascii="Arial" w:eastAsia="Times New Roman" w:hAnsi="Arial" w:cs="Arial"/>
          <w:b/>
          <w:sz w:val="24"/>
          <w:szCs w:val="24"/>
          <w:lang w:eastAsia="ja-JP"/>
        </w:rPr>
        <w:t xml:space="preserve"> Choice </w:t>
      </w:r>
      <w:r w:rsidR="00BB794C" w:rsidRPr="00B17BC7">
        <w:rPr>
          <w:rFonts w:ascii="Arial" w:eastAsia="Times New Roman" w:hAnsi="Arial" w:cs="Arial"/>
          <w:b/>
          <w:sz w:val="24"/>
          <w:szCs w:val="24"/>
          <w:lang w:eastAsia="ja-JP"/>
        </w:rPr>
        <w:t>(AWC)</w:t>
      </w:r>
      <w:r w:rsidR="00BB794C">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program, the lowest allocation was</w:t>
      </w:r>
      <w:r w:rsidRPr="00D36402">
        <w:rPr>
          <w:rFonts w:ascii="Calibri" w:eastAsiaTheme="minorEastAsia" w:hAnsi="Calibri" w:cs="Calibri"/>
          <w:lang w:eastAsia="ja-JP"/>
        </w:rPr>
        <w:t xml:space="preserve"> </w:t>
      </w:r>
      <w:r w:rsidRPr="00D36402">
        <w:rPr>
          <w:rFonts w:ascii="Arial" w:eastAsiaTheme="minorEastAsia" w:hAnsi="Arial" w:cs="Arial"/>
          <w:sz w:val="24"/>
          <w:szCs w:val="24"/>
          <w:lang w:eastAsia="ja-JP"/>
        </w:rPr>
        <w:t>$1</w:t>
      </w:r>
      <w:ins w:id="14" w:author="Thompson, Christopher D (DDS)" w:date="2019-08-26T17:15:00Z">
        <w:r w:rsidR="00931471">
          <w:rPr>
            <w:rFonts w:ascii="Arial" w:eastAsiaTheme="minorEastAsia" w:hAnsi="Arial" w:cs="Arial"/>
            <w:sz w:val="24"/>
            <w:szCs w:val="24"/>
            <w:lang w:eastAsia="ja-JP"/>
          </w:rPr>
          <w:t>,</w:t>
        </w:r>
      </w:ins>
      <w:r w:rsidR="00B17012">
        <w:rPr>
          <w:rFonts w:ascii="Arial" w:eastAsiaTheme="minorEastAsia" w:hAnsi="Arial" w:cs="Arial"/>
          <w:sz w:val="24"/>
          <w:szCs w:val="24"/>
          <w:lang w:eastAsia="ja-JP"/>
        </w:rPr>
        <w:t>103.39</w:t>
      </w:r>
      <w:r w:rsidRPr="00D36402">
        <w:rPr>
          <w:rFonts w:ascii="Arial" w:eastAsiaTheme="minorEastAsia" w:hAnsi="Arial" w:cs="Arial"/>
          <w:sz w:val="24"/>
          <w:szCs w:val="24"/>
          <w:lang w:eastAsia="ja-JP"/>
        </w:rPr>
        <w:t>,</w:t>
      </w:r>
      <w:r w:rsidRPr="00D36402">
        <w:rPr>
          <w:rFonts w:ascii="Calibri" w:eastAsiaTheme="minorEastAsia" w:hAnsi="Calibri" w:cs="Calibri"/>
          <w:lang w:eastAsia="ja-JP"/>
        </w:rPr>
        <w:t xml:space="preserve"> </w:t>
      </w:r>
      <w:r w:rsidRPr="00D36402">
        <w:rPr>
          <w:rFonts w:ascii="Arial" w:eastAsia="Times New Roman" w:hAnsi="Arial" w:cs="Arial"/>
          <w:sz w:val="24"/>
          <w:szCs w:val="24"/>
          <w:lang w:eastAsia="ja-JP"/>
        </w:rPr>
        <w:t xml:space="preserve">the highest allocation was </w:t>
      </w:r>
      <w:r w:rsidRPr="00D36402">
        <w:rPr>
          <w:rFonts w:ascii="Arial" w:eastAsiaTheme="minorEastAsia" w:hAnsi="Arial" w:cs="Arial"/>
          <w:sz w:val="24"/>
          <w:szCs w:val="24"/>
          <w:lang w:eastAsia="ja-JP"/>
        </w:rPr>
        <w:t>$</w:t>
      </w:r>
      <w:r w:rsidR="00B17012">
        <w:rPr>
          <w:rFonts w:ascii="Arial" w:eastAsiaTheme="minorEastAsia" w:hAnsi="Arial" w:cs="Arial"/>
          <w:sz w:val="24"/>
          <w:szCs w:val="24"/>
          <w:lang w:eastAsia="ja-JP"/>
        </w:rPr>
        <w:t>180,384.00</w:t>
      </w:r>
      <w:r w:rsidR="00B17BC7">
        <w:rPr>
          <w:rFonts w:ascii="Arial" w:eastAsia="Times New Roman" w:hAnsi="Arial" w:cs="Arial"/>
          <w:sz w:val="24"/>
          <w:szCs w:val="24"/>
          <w:lang w:eastAsia="ja-JP"/>
        </w:rPr>
        <w:t xml:space="preserve">. </w:t>
      </w:r>
      <w:r w:rsidR="00B17BC7" w:rsidRPr="00B17BC7">
        <w:rPr>
          <w:rFonts w:ascii="Arial" w:eastAsia="Times New Roman" w:hAnsi="Arial" w:cs="Arial"/>
          <w:b/>
          <w:sz w:val="24"/>
          <w:szCs w:val="24"/>
          <w:lang w:eastAsia="ja-JP"/>
        </w:rPr>
        <w:t xml:space="preserve">The average </w:t>
      </w:r>
      <w:r w:rsidRPr="00B17BC7">
        <w:rPr>
          <w:rFonts w:ascii="Arial" w:eastAsia="Times New Roman" w:hAnsi="Arial" w:cs="Arial"/>
          <w:b/>
          <w:sz w:val="24"/>
          <w:szCs w:val="24"/>
          <w:lang w:eastAsia="ja-JP"/>
        </w:rPr>
        <w:t xml:space="preserve">statewide </w:t>
      </w:r>
      <w:r w:rsidR="00B17BC7" w:rsidRPr="00B17BC7">
        <w:rPr>
          <w:rFonts w:ascii="Arial" w:eastAsia="Times New Roman" w:hAnsi="Arial" w:cs="Arial"/>
          <w:b/>
          <w:sz w:val="24"/>
          <w:szCs w:val="24"/>
          <w:lang w:eastAsia="ja-JP"/>
        </w:rPr>
        <w:t xml:space="preserve">allocation </w:t>
      </w:r>
      <w:r w:rsidRPr="00B17BC7">
        <w:rPr>
          <w:rFonts w:ascii="Arial" w:eastAsia="Times New Roman" w:hAnsi="Arial" w:cs="Arial"/>
          <w:b/>
          <w:sz w:val="24"/>
          <w:szCs w:val="24"/>
          <w:lang w:eastAsia="ja-JP"/>
        </w:rPr>
        <w:t>was $</w:t>
      </w:r>
      <w:r w:rsidR="00B17012" w:rsidRPr="00B17BC7">
        <w:rPr>
          <w:rFonts w:ascii="Arial" w:eastAsia="Times New Roman" w:hAnsi="Arial" w:cs="Arial"/>
          <w:b/>
          <w:bCs/>
          <w:color w:val="000000"/>
          <w:sz w:val="24"/>
          <w:szCs w:val="24"/>
          <w:lang w:eastAsia="ja-JP"/>
        </w:rPr>
        <w:t>26,375.67</w:t>
      </w:r>
      <w:r w:rsidRPr="00B17BC7">
        <w:rPr>
          <w:rFonts w:ascii="Arial" w:eastAsia="Times New Roman" w:hAnsi="Arial" w:cs="Arial"/>
          <w:b/>
          <w:bCs/>
          <w:color w:val="000000"/>
          <w:sz w:val="24"/>
          <w:szCs w:val="24"/>
          <w:lang w:eastAsia="ja-JP"/>
        </w:rPr>
        <w:t>.</w:t>
      </w:r>
      <w:r w:rsidRPr="00D36402">
        <w:rPr>
          <w:rFonts w:ascii="Calibri" w:eastAsia="Times New Roman" w:hAnsi="Calibri" w:cs="Times New Roman"/>
          <w:b/>
          <w:bCs/>
          <w:color w:val="000000"/>
          <w:lang w:eastAsia="ja-JP"/>
        </w:rPr>
        <w:t xml:space="preserve"> </w:t>
      </w:r>
      <w:r w:rsidRPr="00D36402">
        <w:rPr>
          <w:rFonts w:ascii="Arial" w:eastAsia="Times New Roman" w:hAnsi="Arial" w:cs="Arial"/>
          <w:strike/>
          <w:color w:val="C0504D" w:themeColor="accent2"/>
          <w:sz w:val="24"/>
          <w:szCs w:val="24"/>
          <w:lang w:eastAsia="ja-JP"/>
        </w:rPr>
        <w:t xml:space="preserve"> </w:t>
      </w:r>
    </w:p>
    <w:p w14:paraId="69DB1E6C" w14:textId="77777777" w:rsidR="00D36402" w:rsidRPr="00D36402" w:rsidRDefault="00D36402" w:rsidP="00D36402">
      <w:pPr>
        <w:spacing w:line="240" w:lineRule="auto"/>
        <w:rPr>
          <w:rFonts w:ascii="Arial" w:eastAsia="Times New Roman" w:hAnsi="Arial" w:cs="Arial"/>
          <w:sz w:val="24"/>
          <w:szCs w:val="24"/>
          <w:lang w:eastAsia="ja-JP"/>
        </w:rPr>
      </w:pPr>
    </w:p>
    <w:p w14:paraId="162AFEF6"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(viii) the number of participants who withdrew voluntarily from the option;</w:t>
      </w:r>
    </w:p>
    <w:p w14:paraId="0A83E229" w14:textId="77777777" w:rsidR="00D36402" w:rsidRPr="00D36402" w:rsidRDefault="00D36402" w:rsidP="00D36402">
      <w:pPr>
        <w:spacing w:line="240" w:lineRule="auto"/>
        <w:rPr>
          <w:rFonts w:ascii="Arial" w:eastAsia="Times New Roman" w:hAnsi="Arial" w:cs="Arial"/>
          <w:sz w:val="24"/>
          <w:szCs w:val="24"/>
          <w:lang w:eastAsia="ja-JP"/>
        </w:rPr>
      </w:pPr>
    </w:p>
    <w:p w14:paraId="0087FA9E" w14:textId="77777777" w:rsidR="00D36402" w:rsidRPr="00D36402" w:rsidRDefault="00D36402" w:rsidP="00D36402">
      <w:pPr>
        <w:spacing w:line="240" w:lineRule="auto"/>
        <w:rPr>
          <w:rFonts w:ascii="Arial" w:eastAsia="Times New Roman" w:hAnsi="Arial" w:cs="Arial"/>
          <w:sz w:val="24"/>
          <w:szCs w:val="24"/>
          <w:lang w:eastAsia="ja-JP"/>
        </w:rPr>
      </w:pPr>
      <w:bookmarkStart w:id="15" w:name="_Hlk520290565"/>
      <w:r w:rsidRPr="00D36402">
        <w:rPr>
          <w:rFonts w:ascii="Arial" w:eastAsia="Times New Roman" w:hAnsi="Arial" w:cs="Arial"/>
          <w:sz w:val="24"/>
          <w:szCs w:val="24"/>
          <w:lang w:eastAsia="ja-JP"/>
        </w:rPr>
        <w:t>During FY 201</w:t>
      </w:r>
      <w:r w:rsidR="005920C2">
        <w:rPr>
          <w:rFonts w:ascii="Arial" w:eastAsia="Times New Roman" w:hAnsi="Arial" w:cs="Arial"/>
          <w:sz w:val="24"/>
          <w:szCs w:val="24"/>
          <w:lang w:eastAsia="ja-JP"/>
        </w:rPr>
        <w:t>9</w:t>
      </w:r>
      <w:r w:rsidRPr="00D36402">
        <w:rPr>
          <w:rFonts w:ascii="Arial" w:eastAsia="Times New Roman" w:hAnsi="Arial" w:cs="Arial"/>
          <w:sz w:val="24"/>
          <w:szCs w:val="24"/>
          <w:lang w:eastAsia="ja-JP"/>
        </w:rPr>
        <w:t xml:space="preserve">, </w:t>
      </w:r>
      <w:r w:rsidR="009C36B2">
        <w:rPr>
          <w:rFonts w:ascii="Arial" w:eastAsia="Times New Roman" w:hAnsi="Arial" w:cs="Arial"/>
          <w:sz w:val="24"/>
          <w:szCs w:val="24"/>
          <w:lang w:eastAsia="ja-JP"/>
        </w:rPr>
        <w:t>28</w:t>
      </w:r>
      <w:r w:rsidRPr="00D36402">
        <w:rPr>
          <w:rFonts w:ascii="Arial" w:eastAsia="Times New Roman" w:hAnsi="Arial" w:cs="Arial"/>
          <w:sz w:val="24"/>
          <w:szCs w:val="24"/>
          <w:lang w:eastAsia="ja-JP"/>
        </w:rPr>
        <w:t xml:space="preserve"> individuals voluntarily moved out of the Self-Determination </w:t>
      </w:r>
      <w:r w:rsidR="00B17BC7">
        <w:rPr>
          <w:rFonts w:ascii="Arial" w:eastAsia="Times New Roman" w:hAnsi="Arial" w:cs="Arial"/>
          <w:sz w:val="24"/>
          <w:szCs w:val="24"/>
          <w:lang w:eastAsia="ja-JP"/>
        </w:rPr>
        <w:t>P</w:t>
      </w:r>
      <w:r w:rsidRPr="00D36402">
        <w:rPr>
          <w:rFonts w:ascii="Arial" w:eastAsia="Times New Roman" w:hAnsi="Arial" w:cs="Arial"/>
          <w:sz w:val="24"/>
          <w:szCs w:val="24"/>
          <w:lang w:eastAsia="ja-JP"/>
        </w:rPr>
        <w:t>rogram.  This number does not include withdrawals due to deaths, people who were enrolled with the specific purpose to receive short</w:t>
      </w:r>
      <w:r w:rsidR="00B17BC7">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term </w:t>
      </w:r>
      <w:r w:rsidR="00B17BC7">
        <w:rPr>
          <w:rFonts w:ascii="Arial" w:eastAsia="Times New Roman" w:hAnsi="Arial" w:cs="Arial"/>
          <w:sz w:val="24"/>
          <w:szCs w:val="24"/>
          <w:lang w:eastAsia="ja-JP"/>
        </w:rPr>
        <w:t xml:space="preserve">services </w:t>
      </w:r>
      <w:r w:rsidRPr="00D36402">
        <w:rPr>
          <w:rFonts w:ascii="Arial" w:eastAsia="Times New Roman" w:hAnsi="Arial" w:cs="Arial"/>
          <w:sz w:val="24"/>
          <w:szCs w:val="24"/>
          <w:lang w:eastAsia="ja-JP"/>
        </w:rPr>
        <w:t>(defined as less than a year), supports or good</w:t>
      </w:r>
      <w:r w:rsidR="00B17BC7">
        <w:rPr>
          <w:rFonts w:ascii="Arial" w:eastAsia="Times New Roman" w:hAnsi="Arial" w:cs="Arial"/>
          <w:sz w:val="24"/>
          <w:szCs w:val="24"/>
          <w:lang w:eastAsia="ja-JP"/>
        </w:rPr>
        <w:t>s</w:t>
      </w:r>
      <w:r w:rsidRPr="00D36402">
        <w:rPr>
          <w:rFonts w:ascii="Arial" w:eastAsia="Times New Roman" w:hAnsi="Arial" w:cs="Arial"/>
          <w:sz w:val="24"/>
          <w:szCs w:val="24"/>
          <w:lang w:eastAsia="ja-JP"/>
        </w:rPr>
        <w:t xml:space="preserve"> and other technical or administrative reasons. </w:t>
      </w:r>
      <w:r w:rsidR="00B17BC7">
        <w:rPr>
          <w:rFonts w:ascii="Arial" w:eastAsia="Times New Roman" w:hAnsi="Arial" w:cs="Arial"/>
          <w:sz w:val="24"/>
          <w:szCs w:val="24"/>
          <w:lang w:eastAsia="ja-JP"/>
        </w:rPr>
        <w:t xml:space="preserve">Fourteen </w:t>
      </w:r>
      <w:r w:rsidRPr="00D36402">
        <w:rPr>
          <w:rFonts w:ascii="Arial" w:eastAsia="Times New Roman" w:hAnsi="Arial" w:cs="Arial"/>
          <w:sz w:val="24"/>
          <w:szCs w:val="24"/>
          <w:lang w:eastAsia="ja-JP"/>
        </w:rPr>
        <w:t xml:space="preserve">of the </w:t>
      </w:r>
      <w:r w:rsidR="00B17BC7">
        <w:rPr>
          <w:rFonts w:ascii="Arial" w:eastAsia="Times New Roman" w:hAnsi="Arial" w:cs="Arial"/>
          <w:sz w:val="24"/>
          <w:szCs w:val="24"/>
          <w:lang w:eastAsia="ja-JP"/>
        </w:rPr>
        <w:t>twenty-</w:t>
      </w:r>
      <w:del w:id="16" w:author="Thompson, Christopher D (DDS)" w:date="2019-08-26T17:16:00Z">
        <w:r w:rsidR="00B17BC7" w:rsidDel="00931471">
          <w:rPr>
            <w:rFonts w:ascii="Arial" w:eastAsia="Times New Roman" w:hAnsi="Arial" w:cs="Arial"/>
            <w:sz w:val="24"/>
            <w:szCs w:val="24"/>
            <w:lang w:eastAsia="ja-JP"/>
          </w:rPr>
          <w:delText xml:space="preserve">four </w:delText>
        </w:r>
      </w:del>
      <w:ins w:id="17" w:author="Thompson, Christopher D (DDS)" w:date="2019-08-26T17:16:00Z">
        <w:r w:rsidR="00931471">
          <w:rPr>
            <w:rFonts w:ascii="Arial" w:eastAsia="Times New Roman" w:hAnsi="Arial" w:cs="Arial"/>
            <w:sz w:val="24"/>
            <w:szCs w:val="24"/>
            <w:lang w:eastAsia="ja-JP"/>
          </w:rPr>
          <w:t xml:space="preserve">eight </w:t>
        </w:r>
      </w:ins>
      <w:r w:rsidRPr="00D36402">
        <w:rPr>
          <w:rFonts w:ascii="Arial" w:eastAsia="Times New Roman" w:hAnsi="Arial" w:cs="Arial"/>
          <w:sz w:val="24"/>
          <w:szCs w:val="24"/>
          <w:lang w:eastAsia="ja-JP"/>
        </w:rPr>
        <w:t xml:space="preserve">individuals moved to a traditional model due to needs of the individual or family requiring more intensive services </w:t>
      </w:r>
      <w:r w:rsidR="00B17BC7">
        <w:rPr>
          <w:rFonts w:ascii="Arial" w:eastAsia="Times New Roman" w:hAnsi="Arial" w:cs="Arial"/>
          <w:sz w:val="24"/>
          <w:szCs w:val="24"/>
          <w:lang w:eastAsia="ja-JP"/>
        </w:rPr>
        <w:t>(</w:t>
      </w:r>
      <w:r w:rsidRPr="00D36402">
        <w:rPr>
          <w:rFonts w:ascii="Arial" w:eastAsia="Times New Roman" w:hAnsi="Arial" w:cs="Arial"/>
          <w:sz w:val="24"/>
          <w:szCs w:val="24"/>
          <w:lang w:eastAsia="ja-JP"/>
        </w:rPr>
        <w:t>often 24/7 residential services</w:t>
      </w:r>
      <w:r w:rsidR="00B17BC7">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w:t>
      </w:r>
      <w:r w:rsidR="00B17BC7">
        <w:rPr>
          <w:rFonts w:ascii="Arial" w:eastAsia="Times New Roman" w:hAnsi="Arial" w:cs="Arial"/>
          <w:sz w:val="24"/>
          <w:szCs w:val="24"/>
          <w:lang w:eastAsia="ja-JP"/>
        </w:rPr>
        <w:t>Four</w:t>
      </w:r>
      <w:r w:rsidR="009C36B2" w:rsidRPr="00D36402">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preferred a traditional model, </w:t>
      </w:r>
      <w:r w:rsidR="00B17BC7">
        <w:rPr>
          <w:rFonts w:ascii="Arial" w:eastAsia="Times New Roman" w:hAnsi="Arial" w:cs="Arial"/>
          <w:sz w:val="24"/>
          <w:szCs w:val="24"/>
          <w:lang w:eastAsia="ja-JP"/>
        </w:rPr>
        <w:t xml:space="preserve">five </w:t>
      </w:r>
      <w:r w:rsidRPr="00D36402">
        <w:rPr>
          <w:rFonts w:ascii="Arial" w:eastAsia="Times New Roman" w:hAnsi="Arial" w:cs="Arial"/>
          <w:sz w:val="24"/>
          <w:szCs w:val="24"/>
          <w:lang w:eastAsia="ja-JP"/>
        </w:rPr>
        <w:t>moved out of state</w:t>
      </w:r>
      <w:r w:rsidR="00B17BC7">
        <w:rPr>
          <w:rFonts w:ascii="Arial" w:eastAsia="Times New Roman" w:hAnsi="Arial" w:cs="Arial"/>
          <w:sz w:val="24"/>
          <w:szCs w:val="24"/>
          <w:lang w:eastAsia="ja-JP"/>
        </w:rPr>
        <w:t xml:space="preserve">, three </w:t>
      </w:r>
      <w:r w:rsidRPr="00D36402">
        <w:rPr>
          <w:rFonts w:ascii="Arial" w:eastAsia="Times New Roman" w:hAnsi="Arial" w:cs="Arial"/>
          <w:sz w:val="24"/>
          <w:szCs w:val="24"/>
          <w:lang w:eastAsia="ja-JP"/>
        </w:rPr>
        <w:t>withdrew from services</w:t>
      </w:r>
      <w:ins w:id="18" w:author="Thompson, Christopher D (DDS)" w:date="2019-08-26T17:17:00Z">
        <w:r w:rsidR="00931471">
          <w:rPr>
            <w:rFonts w:ascii="Arial" w:eastAsia="Times New Roman" w:hAnsi="Arial" w:cs="Arial"/>
            <w:sz w:val="24"/>
            <w:szCs w:val="24"/>
            <w:lang w:eastAsia="ja-JP"/>
          </w:rPr>
          <w:t>,</w:t>
        </w:r>
      </w:ins>
      <w:r w:rsidR="00B17BC7">
        <w:rPr>
          <w:rFonts w:ascii="Arial" w:eastAsia="Times New Roman" w:hAnsi="Arial" w:cs="Arial"/>
          <w:sz w:val="24"/>
          <w:szCs w:val="24"/>
          <w:lang w:eastAsia="ja-JP"/>
        </w:rPr>
        <w:t xml:space="preserve"> and</w:t>
      </w:r>
      <w:r w:rsidR="009C36B2">
        <w:rPr>
          <w:rFonts w:ascii="Arial" w:eastAsia="Times New Roman" w:hAnsi="Arial" w:cs="Arial"/>
          <w:sz w:val="24"/>
          <w:szCs w:val="24"/>
          <w:lang w:eastAsia="ja-JP"/>
        </w:rPr>
        <w:t xml:space="preserve"> </w:t>
      </w:r>
      <w:r w:rsidR="00B17BC7">
        <w:rPr>
          <w:rFonts w:ascii="Arial" w:eastAsia="Times New Roman" w:hAnsi="Arial" w:cs="Arial"/>
          <w:sz w:val="24"/>
          <w:szCs w:val="24"/>
          <w:lang w:eastAsia="ja-JP"/>
        </w:rPr>
        <w:t xml:space="preserve">two </w:t>
      </w:r>
      <w:r w:rsidR="009C36B2">
        <w:rPr>
          <w:rFonts w:ascii="Arial" w:eastAsia="Times New Roman" w:hAnsi="Arial" w:cs="Arial"/>
          <w:sz w:val="24"/>
          <w:szCs w:val="24"/>
          <w:lang w:eastAsia="ja-JP"/>
        </w:rPr>
        <w:t xml:space="preserve">achieved </w:t>
      </w:r>
      <w:r w:rsidR="00B17BC7">
        <w:rPr>
          <w:rFonts w:ascii="Arial" w:eastAsia="Times New Roman" w:hAnsi="Arial" w:cs="Arial"/>
          <w:sz w:val="24"/>
          <w:szCs w:val="24"/>
          <w:lang w:eastAsia="ja-JP"/>
        </w:rPr>
        <w:t xml:space="preserve">their </w:t>
      </w:r>
      <w:r w:rsidR="009C36B2">
        <w:rPr>
          <w:rFonts w:ascii="Arial" w:eastAsia="Times New Roman" w:hAnsi="Arial" w:cs="Arial"/>
          <w:sz w:val="24"/>
          <w:szCs w:val="24"/>
          <w:lang w:eastAsia="ja-JP"/>
        </w:rPr>
        <w:t>goals and no longer wanted services</w:t>
      </w:r>
      <w:r w:rsidRPr="00D36402">
        <w:rPr>
          <w:rFonts w:ascii="Arial" w:eastAsia="Times New Roman" w:hAnsi="Arial" w:cs="Arial"/>
          <w:sz w:val="24"/>
          <w:szCs w:val="24"/>
          <w:lang w:eastAsia="ja-JP"/>
        </w:rPr>
        <w:t>.</w:t>
      </w:r>
    </w:p>
    <w:bookmarkEnd w:id="15"/>
    <w:p w14:paraId="7BA629F4" w14:textId="77777777" w:rsidR="00D36402" w:rsidRDefault="00D36402" w:rsidP="00D36402">
      <w:pPr>
        <w:spacing w:line="240" w:lineRule="auto"/>
        <w:rPr>
          <w:rFonts w:ascii="Arial" w:eastAsiaTheme="minorEastAsia" w:hAnsi="Arial" w:cs="Arial"/>
          <w:sz w:val="24"/>
          <w:szCs w:val="24"/>
          <w:lang w:eastAsia="ja-JP"/>
        </w:rPr>
      </w:pPr>
    </w:p>
    <w:p w14:paraId="30A47C70" w14:textId="77777777" w:rsidR="00B2305D" w:rsidRDefault="00D36402" w:rsidP="00C63738">
      <w:pPr>
        <w:spacing w:line="240" w:lineRule="auto"/>
      </w:pPr>
      <w:r w:rsidRPr="00D36402">
        <w:rPr>
          <w:rFonts w:ascii="Arial" w:eastAsiaTheme="minorEastAsia" w:hAnsi="Arial" w:cs="Arial"/>
          <w:sz w:val="24"/>
          <w:szCs w:val="24"/>
          <w:lang w:eastAsia="ja-JP"/>
        </w:rPr>
        <w:t xml:space="preserve">DDS continues to increase enrollments in self-directed services, </w:t>
      </w:r>
      <w:r w:rsidR="00057F61">
        <w:rPr>
          <w:rFonts w:ascii="Arial" w:eastAsiaTheme="minorEastAsia" w:hAnsi="Arial" w:cs="Arial"/>
          <w:sz w:val="24"/>
          <w:szCs w:val="24"/>
          <w:lang w:eastAsia="ja-JP"/>
        </w:rPr>
        <w:t xml:space="preserve">streamline </w:t>
      </w:r>
      <w:r w:rsidRPr="00D36402">
        <w:rPr>
          <w:rFonts w:ascii="Arial" w:eastAsiaTheme="minorEastAsia" w:hAnsi="Arial" w:cs="Arial"/>
          <w:sz w:val="24"/>
          <w:szCs w:val="24"/>
          <w:lang w:eastAsia="ja-JP"/>
        </w:rPr>
        <w:t>service models and systems, expand communication efforts</w:t>
      </w:r>
      <w:r w:rsidR="00057F61">
        <w:rPr>
          <w:rFonts w:ascii="Arial" w:eastAsiaTheme="minorEastAsia" w:hAnsi="Arial" w:cs="Arial"/>
          <w:sz w:val="24"/>
          <w:szCs w:val="24"/>
          <w:lang w:eastAsia="ja-JP"/>
        </w:rPr>
        <w:t xml:space="preserve"> (</w:t>
      </w:r>
      <w:r w:rsidRPr="00D36402">
        <w:rPr>
          <w:rFonts w:ascii="Arial" w:eastAsiaTheme="minorEastAsia" w:hAnsi="Arial" w:cs="Arial"/>
          <w:sz w:val="24"/>
          <w:szCs w:val="24"/>
          <w:lang w:eastAsia="ja-JP"/>
        </w:rPr>
        <w:t>most recently via user promotion videos</w:t>
      </w:r>
      <w:r w:rsidR="00057F61">
        <w:rPr>
          <w:rFonts w:ascii="Arial" w:eastAsiaTheme="minorEastAsia" w:hAnsi="Arial" w:cs="Arial"/>
          <w:sz w:val="24"/>
          <w:szCs w:val="24"/>
          <w:lang w:eastAsia="ja-JP"/>
        </w:rPr>
        <w:t>)</w:t>
      </w:r>
      <w:r w:rsidRPr="00D36402">
        <w:rPr>
          <w:rFonts w:ascii="Arial" w:eastAsiaTheme="minorEastAsia" w:hAnsi="Arial" w:cs="Arial"/>
          <w:sz w:val="24"/>
          <w:szCs w:val="24"/>
          <w:lang w:eastAsia="ja-JP"/>
        </w:rPr>
        <w:t xml:space="preserve">, address internal alignment needs and </w:t>
      </w:r>
      <w:r w:rsidR="00057F61">
        <w:rPr>
          <w:rFonts w:ascii="Arial" w:eastAsiaTheme="minorEastAsia" w:hAnsi="Arial" w:cs="Arial"/>
          <w:sz w:val="24"/>
          <w:szCs w:val="24"/>
          <w:lang w:eastAsia="ja-JP"/>
        </w:rPr>
        <w:t xml:space="preserve">engage varying stakeholders for </w:t>
      </w:r>
      <w:r w:rsidRPr="00D36402">
        <w:rPr>
          <w:rFonts w:ascii="Arial" w:eastAsiaTheme="minorEastAsia" w:hAnsi="Arial" w:cs="Arial"/>
          <w:sz w:val="24"/>
          <w:szCs w:val="24"/>
          <w:lang w:eastAsia="ja-JP"/>
        </w:rPr>
        <w:t>feedback and evaluation</w:t>
      </w:r>
      <w:r w:rsidR="00057F61">
        <w:rPr>
          <w:rFonts w:ascii="Arial" w:eastAsiaTheme="minorEastAsia" w:hAnsi="Arial" w:cs="Arial"/>
          <w:sz w:val="24"/>
          <w:szCs w:val="24"/>
          <w:lang w:eastAsia="ja-JP"/>
        </w:rPr>
        <w:t xml:space="preserve"> to </w:t>
      </w:r>
      <w:r w:rsidRPr="00D36402">
        <w:rPr>
          <w:rFonts w:ascii="Arial" w:eastAsiaTheme="minorEastAsia" w:hAnsi="Arial" w:cs="Arial"/>
          <w:sz w:val="24"/>
          <w:szCs w:val="24"/>
          <w:lang w:eastAsia="ja-JP"/>
        </w:rPr>
        <w:t>improve self-directed service. We are committed to</w:t>
      </w:r>
      <w:r w:rsidR="00057F61">
        <w:rPr>
          <w:rFonts w:ascii="Arial" w:eastAsiaTheme="minorEastAsia" w:hAnsi="Arial" w:cs="Arial"/>
          <w:sz w:val="24"/>
          <w:szCs w:val="24"/>
          <w:lang w:eastAsia="ja-JP"/>
        </w:rPr>
        <w:t xml:space="preserve"> increasing </w:t>
      </w:r>
      <w:r w:rsidRPr="00D36402">
        <w:rPr>
          <w:rFonts w:ascii="Arial" w:eastAsiaTheme="minorEastAsia" w:hAnsi="Arial" w:cs="Arial"/>
          <w:sz w:val="24"/>
          <w:szCs w:val="24"/>
          <w:lang w:eastAsia="ja-JP"/>
        </w:rPr>
        <w:t xml:space="preserve">participation in self-directed service options within DDS and fully expect the enrollment numbers, system improvements and service enhancements to continue in the coming year. </w:t>
      </w:r>
    </w:p>
    <w:sectPr w:rsidR="00B2305D" w:rsidSect="00B2305D">
      <w:footerReference w:type="default" r:id="rId14"/>
      <w:footerReference w:type="first" r:id="rId15"/>
      <w:type w:val="continuous"/>
      <w:pgSz w:w="12240" w:h="15840" w:code="1"/>
      <w:pgMar w:top="1152" w:right="1080" w:bottom="1080" w:left="1440" w:header="432" w:footer="36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hompson, Christopher D (DDS)" w:date="2019-08-26T12:54:00Z" w:initials="TCD(">
    <w:p w14:paraId="6BA04FBD" w14:textId="77777777" w:rsidR="009F1A88" w:rsidRDefault="009F1A88">
      <w:pPr>
        <w:pStyle w:val="CommentText"/>
      </w:pPr>
      <w:r>
        <w:rPr>
          <w:rStyle w:val="CommentReference"/>
        </w:rPr>
        <w:annotationRef/>
      </w:r>
      <w:r>
        <w:t xml:space="preserve">Is this right? </w:t>
      </w:r>
    </w:p>
  </w:comment>
  <w:comment w:id="5" w:author="Thompson, Christopher D (DDS)" w:date="2019-08-26T12:56:00Z" w:initials="TCD(">
    <w:p w14:paraId="0020075E" w14:textId="77777777" w:rsidR="009F1A88" w:rsidRDefault="009F1A88">
      <w:pPr>
        <w:pStyle w:val="CommentText"/>
      </w:pPr>
      <w:r>
        <w:rPr>
          <w:rStyle w:val="CommentReference"/>
        </w:rPr>
        <w:annotationRef/>
      </w:r>
      <w:r>
        <w:t xml:space="preserve">Who will lead these from DDS?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04FBD" w15:done="0"/>
  <w15:commentEx w15:paraId="002007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04FBD" w16cid:durableId="210E550B"/>
  <w16cid:commentId w16cid:paraId="0020075E" w16cid:durableId="210E55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97C1" w14:textId="77777777" w:rsidR="004E32C1" w:rsidRDefault="004E32C1" w:rsidP="00D36402">
      <w:pPr>
        <w:spacing w:line="240" w:lineRule="auto"/>
      </w:pPr>
      <w:r>
        <w:separator/>
      </w:r>
    </w:p>
  </w:endnote>
  <w:endnote w:type="continuationSeparator" w:id="0">
    <w:p w14:paraId="52FF7B12" w14:textId="77777777" w:rsidR="004E32C1" w:rsidRDefault="004E32C1"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61421"/>
      <w:docPartObj>
        <w:docPartGallery w:val="Page Numbers (Bottom of Page)"/>
        <w:docPartUnique/>
      </w:docPartObj>
    </w:sdtPr>
    <w:sdtEndPr/>
    <w:sdtContent>
      <w:sdt>
        <w:sdtPr>
          <w:id w:val="860082579"/>
          <w:docPartObj>
            <w:docPartGallery w:val="Page Numbers (Top of Page)"/>
            <w:docPartUnique/>
          </w:docPartObj>
        </w:sdtPr>
        <w:sdtEndPr/>
        <w:sdtContent>
          <w:p w14:paraId="4BC78BB8" w14:textId="77777777" w:rsidR="002804A8" w:rsidRDefault="00280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28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836">
              <w:rPr>
                <w:b/>
                <w:bCs/>
                <w:noProof/>
              </w:rPr>
              <w:t>7</w:t>
            </w:r>
            <w:r>
              <w:rPr>
                <w:b/>
                <w:bCs/>
                <w:sz w:val="24"/>
                <w:szCs w:val="24"/>
              </w:rPr>
              <w:fldChar w:fldCharType="end"/>
            </w:r>
          </w:p>
        </w:sdtContent>
      </w:sdt>
    </w:sdtContent>
  </w:sdt>
  <w:p w14:paraId="4147FE91" w14:textId="77777777" w:rsidR="002804A8" w:rsidRDefault="0028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33213"/>
      <w:docPartObj>
        <w:docPartGallery w:val="Page Numbers (Bottom of Page)"/>
        <w:docPartUnique/>
      </w:docPartObj>
    </w:sdtPr>
    <w:sdtEndPr>
      <w:rPr>
        <w:noProof/>
      </w:rPr>
    </w:sdtEndPr>
    <w:sdtContent>
      <w:p w14:paraId="002E08BA" w14:textId="77777777" w:rsidR="00D36402" w:rsidRDefault="00D36402">
        <w:pPr>
          <w:pStyle w:val="Footer"/>
          <w:jc w:val="right"/>
        </w:pPr>
        <w:r>
          <w:fldChar w:fldCharType="begin"/>
        </w:r>
        <w:r>
          <w:instrText xml:space="preserve"> PAGE   \* MERGEFORMAT </w:instrText>
        </w:r>
        <w:r>
          <w:fldChar w:fldCharType="separate"/>
        </w:r>
        <w:r w:rsidR="00D52836">
          <w:rPr>
            <w:noProof/>
          </w:rPr>
          <w:t>1</w:t>
        </w:r>
        <w:r>
          <w:rPr>
            <w:noProof/>
          </w:rPr>
          <w:fldChar w:fldCharType="end"/>
        </w:r>
      </w:p>
    </w:sdtContent>
  </w:sdt>
  <w:p w14:paraId="0111811F" w14:textId="77777777" w:rsidR="00D36402" w:rsidRDefault="00D3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7614" w14:textId="77777777" w:rsidR="004E32C1" w:rsidRDefault="004E32C1" w:rsidP="00D36402">
      <w:pPr>
        <w:spacing w:line="240" w:lineRule="auto"/>
      </w:pPr>
      <w:r>
        <w:separator/>
      </w:r>
    </w:p>
  </w:footnote>
  <w:footnote w:type="continuationSeparator" w:id="0">
    <w:p w14:paraId="08FA0DE1" w14:textId="77777777" w:rsidR="004E32C1" w:rsidRDefault="004E32C1" w:rsidP="00D364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946468">
    <w:abstractNumId w:val="1"/>
  </w:num>
  <w:num w:numId="2" w16cid:durableId="625694169">
    <w:abstractNumId w:val="2"/>
  </w:num>
  <w:num w:numId="3" w16cid:durableId="11002508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Christopher D (DDS)">
    <w15:presenceInfo w15:providerId="AD" w15:userId="S::Christopher.D.Thompson@massmail.state.ma.us::38ff843b-d77f-4685-9962-a3ee63406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11394"/>
    <w:rsid w:val="00057F61"/>
    <w:rsid w:val="00076936"/>
    <w:rsid w:val="000B6EAE"/>
    <w:rsid w:val="000D438F"/>
    <w:rsid w:val="000E5648"/>
    <w:rsid w:val="0018548C"/>
    <w:rsid w:val="001B7628"/>
    <w:rsid w:val="00274B21"/>
    <w:rsid w:val="002804A8"/>
    <w:rsid w:val="002A3265"/>
    <w:rsid w:val="002D48B1"/>
    <w:rsid w:val="00350C38"/>
    <w:rsid w:val="003C5DFA"/>
    <w:rsid w:val="00481A96"/>
    <w:rsid w:val="004E32C1"/>
    <w:rsid w:val="00517C85"/>
    <w:rsid w:val="00535279"/>
    <w:rsid w:val="005920C2"/>
    <w:rsid w:val="0062217E"/>
    <w:rsid w:val="00650E23"/>
    <w:rsid w:val="00654291"/>
    <w:rsid w:val="00701D9E"/>
    <w:rsid w:val="007069F9"/>
    <w:rsid w:val="007308D8"/>
    <w:rsid w:val="007447DB"/>
    <w:rsid w:val="007559FD"/>
    <w:rsid w:val="007B059A"/>
    <w:rsid w:val="007B47AC"/>
    <w:rsid w:val="008201D7"/>
    <w:rsid w:val="00852420"/>
    <w:rsid w:val="00913689"/>
    <w:rsid w:val="00931471"/>
    <w:rsid w:val="0095478E"/>
    <w:rsid w:val="009635D3"/>
    <w:rsid w:val="009C36B2"/>
    <w:rsid w:val="009D4780"/>
    <w:rsid w:val="009E16DB"/>
    <w:rsid w:val="009F1A88"/>
    <w:rsid w:val="00A02FAA"/>
    <w:rsid w:val="00A717DA"/>
    <w:rsid w:val="00A7531E"/>
    <w:rsid w:val="00AA698C"/>
    <w:rsid w:val="00AB0D7E"/>
    <w:rsid w:val="00B17012"/>
    <w:rsid w:val="00B17BC7"/>
    <w:rsid w:val="00B2305D"/>
    <w:rsid w:val="00B4318F"/>
    <w:rsid w:val="00B741D2"/>
    <w:rsid w:val="00BA24F9"/>
    <w:rsid w:val="00BB794C"/>
    <w:rsid w:val="00BC2D1F"/>
    <w:rsid w:val="00BD272B"/>
    <w:rsid w:val="00BF228B"/>
    <w:rsid w:val="00C020CE"/>
    <w:rsid w:val="00C63738"/>
    <w:rsid w:val="00C95DB4"/>
    <w:rsid w:val="00CA11BB"/>
    <w:rsid w:val="00D27D11"/>
    <w:rsid w:val="00D36402"/>
    <w:rsid w:val="00D52836"/>
    <w:rsid w:val="00DB6C4D"/>
    <w:rsid w:val="00DE1834"/>
    <w:rsid w:val="00E211E6"/>
    <w:rsid w:val="00E25EEE"/>
    <w:rsid w:val="00E474C0"/>
    <w:rsid w:val="00E9314E"/>
    <w:rsid w:val="00EA0E60"/>
    <w:rsid w:val="00EB6D2F"/>
    <w:rsid w:val="00EB7EF5"/>
    <w:rsid w:val="00EC7717"/>
    <w:rsid w:val="00E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CB42"/>
  <w15:docId w15:val="{F23DED3F-4F19-4C80-AB4D-57F6044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character" w:styleId="CommentReference">
    <w:name w:val="annotation reference"/>
    <w:basedOn w:val="DefaultParagraphFont"/>
    <w:uiPriority w:val="99"/>
    <w:semiHidden/>
    <w:unhideWhenUsed/>
    <w:rsid w:val="00AA698C"/>
    <w:rPr>
      <w:sz w:val="16"/>
      <w:szCs w:val="16"/>
    </w:rPr>
  </w:style>
  <w:style w:type="paragraph" w:styleId="CommentText">
    <w:name w:val="annotation text"/>
    <w:basedOn w:val="Normal"/>
    <w:link w:val="CommentTextChar"/>
    <w:uiPriority w:val="99"/>
    <w:semiHidden/>
    <w:unhideWhenUsed/>
    <w:rsid w:val="00AA698C"/>
    <w:pPr>
      <w:spacing w:line="240" w:lineRule="auto"/>
    </w:pPr>
    <w:rPr>
      <w:sz w:val="20"/>
      <w:szCs w:val="20"/>
    </w:rPr>
  </w:style>
  <w:style w:type="character" w:customStyle="1" w:styleId="CommentTextChar">
    <w:name w:val="Comment Text Char"/>
    <w:basedOn w:val="DefaultParagraphFont"/>
    <w:link w:val="CommentText"/>
    <w:uiPriority w:val="99"/>
    <w:semiHidden/>
    <w:rsid w:val="00AA698C"/>
    <w:rPr>
      <w:sz w:val="20"/>
      <w:szCs w:val="20"/>
    </w:rPr>
  </w:style>
  <w:style w:type="paragraph" w:styleId="CommentSubject">
    <w:name w:val="annotation subject"/>
    <w:basedOn w:val="CommentText"/>
    <w:next w:val="CommentText"/>
    <w:link w:val="CommentSubjectChar"/>
    <w:uiPriority w:val="99"/>
    <w:semiHidden/>
    <w:unhideWhenUsed/>
    <w:rsid w:val="00AA698C"/>
    <w:rPr>
      <w:b/>
      <w:bCs/>
    </w:rPr>
  </w:style>
  <w:style w:type="character" w:customStyle="1" w:styleId="CommentSubjectChar">
    <w:name w:val="Comment Subject Char"/>
    <w:basedOn w:val="CommentTextChar"/>
    <w:link w:val="CommentSubject"/>
    <w:uiPriority w:val="99"/>
    <w:semiHidden/>
    <w:rsid w:val="00AA698C"/>
    <w:rPr>
      <w:b/>
      <w:bCs/>
      <w:sz w:val="20"/>
      <w:szCs w:val="20"/>
    </w:rPr>
  </w:style>
  <w:style w:type="paragraph" w:styleId="Revision">
    <w:name w:val="Revision"/>
    <w:hidden/>
    <w:uiPriority w:val="99"/>
    <w:semiHidden/>
    <w:rsid w:val="009314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2EAF-CFFC-4F93-8D8C-D49CB7B3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Klaskin, Christopher M (DDS)</cp:lastModifiedBy>
  <cp:revision>2</cp:revision>
  <cp:lastPrinted>2019-08-26T15:07:00Z</cp:lastPrinted>
  <dcterms:created xsi:type="dcterms:W3CDTF">2024-02-15T16:24:00Z</dcterms:created>
  <dcterms:modified xsi:type="dcterms:W3CDTF">2024-02-15T16:24:00Z</dcterms:modified>
</cp:coreProperties>
</file>