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2F5496"/>
          <w:sz w:val="32"/>
          <w:szCs w:val="32"/>
        </w:rPr>
        <w:t>给租户的通知：</w:t>
      </w:r>
      <w:r w:rsidRPr="00365760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SHERA </w:t>
      </w:r>
      <w:r w:rsidRPr="00365760">
        <w:rPr>
          <w:rFonts w:ascii="Microsoft JhengHei" w:eastAsia="Microsoft JhengHei" w:hAnsi="Microsoft JhengHei" w:cs="Microsoft JhengHei" w:hint="eastAsia"/>
          <w:color w:val="2F5496"/>
          <w:sz w:val="32"/>
          <w:szCs w:val="32"/>
        </w:rPr>
        <w:t>租户不合格通知（非参与记录和未</w:t>
      </w:r>
      <w:r>
        <w:rPr>
          <w:rFonts w:ascii="Microsoft JhengHei" w:hAnsi="Microsoft JhengHei" w:cs="Microsoft JhengHei" w:hint="eastAsia"/>
          <w:color w:val="2F5496"/>
          <w:sz w:val="32"/>
          <w:szCs w:val="32"/>
        </w:rPr>
        <w:t>付清欠款</w:t>
      </w:r>
      <w:r w:rsidRPr="00365760">
        <w:rPr>
          <w:rFonts w:ascii="Microsoft JhengHei" w:eastAsia="Microsoft JhengHei" w:hAnsi="Microsoft JhengHei" w:cs="Microsoft JhengHei" w:hint="eastAsia"/>
          <w:color w:val="2F5496"/>
          <w:sz w:val="32"/>
          <w:szCs w:val="32"/>
        </w:rPr>
        <w:t>通知</w:t>
      </w:r>
      <w:r w:rsidRPr="00365760">
        <w:rPr>
          <w:rFonts w:ascii="宋体" w:eastAsia="宋体" w:hAnsi="宋体" w:cs="宋体"/>
          <w:color w:val="2F5496"/>
          <w:sz w:val="32"/>
          <w:szCs w:val="32"/>
        </w:rPr>
        <w:t>）</w:t>
      </w:r>
    </w:p>
    <w:p w:rsidR="00365760" w:rsidRPr="00365760" w:rsidRDefault="00365760" w:rsidP="00365760">
      <w:pPr>
        <w:spacing w:line="235" w:lineRule="atLeast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最后更新时间：</w:t>
      </w:r>
      <w:r w:rsidRPr="00365760">
        <w:rPr>
          <w:rFonts w:ascii="Calibri" w:eastAsia="Times New Roman" w:hAnsi="Calibri" w:cs="Calibri"/>
          <w:color w:val="000000"/>
        </w:rPr>
        <w:t>2021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年</w:t>
      </w:r>
      <w:r w:rsidRPr="00365760">
        <w:rPr>
          <w:rFonts w:ascii="Calibri" w:eastAsia="Times New Roman" w:hAnsi="Calibri" w:cs="Calibri"/>
          <w:color w:val="000000"/>
        </w:rPr>
        <w:t>6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月</w:t>
      </w:r>
      <w:r w:rsidRPr="00365760">
        <w:rPr>
          <w:rFonts w:ascii="Calibri" w:eastAsia="Times New Roman" w:hAnsi="Calibri" w:cs="Calibri"/>
          <w:color w:val="000000"/>
        </w:rPr>
        <w:t>30</w:t>
      </w:r>
      <w:r w:rsidRPr="00365760">
        <w:rPr>
          <w:rFonts w:ascii="宋体" w:eastAsia="宋体" w:hAnsi="宋体" w:cs="宋体"/>
          <w:color w:val="000000"/>
        </w:rPr>
        <w:t>日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365760" w:rsidRPr="00365760" w:rsidTr="00365760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宋体" w:eastAsia="宋体" w:hAnsi="宋体" w:cs="宋体"/>
                <w:b/>
                <w:bCs/>
              </w:rPr>
              <w:t>目的：</w:t>
            </w:r>
            <w:r w:rsidRPr="003657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760" w:rsidRPr="00365760" w:rsidRDefault="00180B2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Microsoft JhengHei" w:eastAsia="Microsoft JhengHei" w:hAnsi="Microsoft JhengHei" w:cs="Microsoft JhengHei"/>
              </w:rPr>
              <w:t>如果租户或其代表拒绝签署租户证明，否则对业主的参与请求</w:t>
            </w:r>
            <w:r w:rsidRPr="00180B20">
              <w:rPr>
                <w:rFonts w:ascii="Microsoft JhengHei" w:eastAsia="Microsoft JhengHei" w:hAnsi="Microsoft JhengHei" w:cs="Microsoft JhengHei" w:hint="eastAsia"/>
              </w:rPr>
              <w:t>未作出回应</w:t>
            </w:r>
            <w:r>
              <w:rPr>
                <w:rFonts w:ascii="Microsoft JhengHei" w:eastAsia="Microsoft JhengHei" w:hAnsi="Microsoft JhengHei" w:cs="Microsoft JhengHei"/>
              </w:rPr>
              <w:t>，或者如果业主确定租户不符合资格，业主应向租户发送通知，</w:t>
            </w:r>
            <w:r w:rsidRPr="00180B20">
              <w:rPr>
                <w:rFonts w:ascii="Microsoft JhengHei" w:eastAsia="Microsoft JhengHei" w:hAnsi="Microsoft JhengHei" w:cs="Microsoft JhengHei" w:hint="eastAsia"/>
              </w:rPr>
              <w:t>用以记录</w:t>
            </w:r>
            <w:r w:rsidR="00365760" w:rsidRPr="00365760">
              <w:rPr>
                <w:rFonts w:ascii="Microsoft JhengHei" w:eastAsia="Microsoft JhengHei" w:hAnsi="Microsoft JhengHei" w:cs="Microsoft JhengHei"/>
              </w:rPr>
              <w:t>租户未能参与，确定尚未拖欠的欠款，以及有关其他驱逐分流资源的信息</w:t>
            </w:r>
            <w:r w:rsidR="00365760" w:rsidRPr="00365760">
              <w:rPr>
                <w:rFonts w:ascii="宋体" w:eastAsia="宋体" w:hAnsi="宋体" w:cs="宋体"/>
              </w:rPr>
              <w:t>。</w:t>
            </w:r>
          </w:p>
        </w:tc>
      </w:tr>
      <w:tr w:rsidR="00365760" w:rsidRPr="00365760" w:rsidTr="00365760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宋体" w:eastAsia="宋体" w:hAnsi="宋体" w:cs="宋体"/>
                <w:b/>
                <w:bCs/>
              </w:rPr>
              <w:t>自：</w:t>
            </w:r>
            <w:r w:rsidRPr="003657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Microsoft JhengHei" w:eastAsia="Microsoft JhengHei" w:hAnsi="Microsoft JhengHei" w:cs="Microsoft JhengHei"/>
              </w:rPr>
              <w:t>租户户</w:t>
            </w:r>
            <w:r w:rsidRPr="00365760">
              <w:rPr>
                <w:rFonts w:ascii="宋体" w:eastAsia="宋体" w:hAnsi="宋体" w:cs="宋体"/>
              </w:rPr>
              <w:t>主</w:t>
            </w:r>
          </w:p>
        </w:tc>
      </w:tr>
      <w:tr w:rsidR="00365760" w:rsidRPr="00365760" w:rsidTr="00365760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宋体" w:eastAsia="宋体" w:hAnsi="宋体" w:cs="宋体"/>
                <w:b/>
                <w:bCs/>
              </w:rPr>
              <w:t>从：</w:t>
            </w:r>
            <w:r w:rsidRPr="003657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Microsoft JhengHei" w:eastAsia="Microsoft JhengHei" w:hAnsi="Microsoft JhengHei" w:cs="Microsoft JhengHei"/>
              </w:rPr>
              <w:t>信头的业主</w:t>
            </w:r>
            <w:r w:rsidRPr="00365760">
              <w:rPr>
                <w:rFonts w:ascii="Calibri" w:eastAsia="Times New Roman" w:hAnsi="Calibri" w:cs="Calibri"/>
              </w:rPr>
              <w:t>/</w:t>
            </w:r>
            <w:r w:rsidRPr="00365760">
              <w:rPr>
                <w:rFonts w:ascii="Microsoft JhengHei" w:eastAsia="Microsoft JhengHei" w:hAnsi="Microsoft JhengHei" w:cs="Microsoft JhengHei"/>
              </w:rPr>
              <w:t>授权代理</w:t>
            </w:r>
            <w:r w:rsidRPr="00365760">
              <w:rPr>
                <w:rFonts w:ascii="宋体" w:eastAsia="宋体" w:hAnsi="宋体" w:cs="宋体"/>
              </w:rPr>
              <w:t>人</w:t>
            </w:r>
          </w:p>
        </w:tc>
      </w:tr>
      <w:tr w:rsidR="00365760" w:rsidRPr="00365760" w:rsidTr="00365760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宋体" w:eastAsia="宋体" w:hAnsi="宋体" w:cs="宋体"/>
                <w:b/>
                <w:bCs/>
              </w:rPr>
              <w:t>时间（何时发送）：</w:t>
            </w:r>
            <w:r w:rsidRPr="003657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Microsoft JhengHei" w:eastAsia="Microsoft JhengHei" w:hAnsi="Microsoft JhengHei" w:cs="Microsoft JhengHei"/>
              </w:rPr>
              <w:t>当所有者确定申请不合格或租户选择不参与</w:t>
            </w:r>
            <w:r w:rsidRPr="00365760">
              <w:rPr>
                <w:rFonts w:ascii="宋体" w:eastAsia="宋体" w:hAnsi="宋体" w:cs="宋体"/>
              </w:rPr>
              <w:t>时</w:t>
            </w:r>
          </w:p>
        </w:tc>
      </w:tr>
      <w:tr w:rsidR="00365760" w:rsidRPr="00365760" w:rsidTr="00365760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宋体" w:eastAsia="宋体" w:hAnsi="宋体" w:cs="宋体"/>
                <w:b/>
                <w:bCs/>
              </w:rPr>
              <w:t>主题：</w:t>
            </w:r>
            <w:r w:rsidRPr="003657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760" w:rsidRPr="00365760" w:rsidRDefault="00180B2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80B20">
              <w:rPr>
                <w:rFonts w:ascii="Microsoft JhengHei" w:eastAsia="Microsoft JhengHei" w:hAnsi="Microsoft JhengHei" w:cs="Microsoft JhengHei"/>
              </w:rPr>
              <w:t>SHERA</w:t>
            </w:r>
            <w:r w:rsidR="00365760" w:rsidRPr="00365760">
              <w:rPr>
                <w:rFonts w:ascii="Microsoft JhengHei" w:eastAsia="Microsoft JhengHei" w:hAnsi="Microsoft JhengHei" w:cs="Microsoft JhengHei"/>
              </w:rPr>
              <w:t>租户不合格通知（非参与记录和未</w:t>
            </w:r>
            <w:r w:rsidR="00A71CB6" w:rsidRPr="00A71CB6">
              <w:rPr>
                <w:rFonts w:ascii="Microsoft JhengHei" w:eastAsia="Microsoft JhengHei" w:hAnsi="Microsoft JhengHei" w:cs="Microsoft JhengHei" w:hint="eastAsia"/>
              </w:rPr>
              <w:t>付清欠款</w:t>
            </w:r>
            <w:r w:rsidR="00365760" w:rsidRPr="00365760">
              <w:rPr>
                <w:rFonts w:ascii="Microsoft JhengHei" w:eastAsia="Microsoft JhengHei" w:hAnsi="Microsoft JhengHei" w:cs="Microsoft JhengHei"/>
              </w:rPr>
              <w:t>通知</w:t>
            </w:r>
            <w:r w:rsidR="00365760" w:rsidRPr="00365760">
              <w:rPr>
                <w:rFonts w:ascii="宋体" w:eastAsia="宋体" w:hAnsi="宋体" w:cs="宋体"/>
              </w:rPr>
              <w:t>）</w:t>
            </w:r>
          </w:p>
        </w:tc>
      </w:tr>
      <w:tr w:rsidR="00365760" w:rsidRPr="00365760" w:rsidTr="00365760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宋体" w:eastAsia="宋体" w:hAnsi="宋体" w:cs="宋体"/>
                <w:b/>
                <w:bCs/>
              </w:rPr>
              <w:t>附件：</w:t>
            </w:r>
            <w:r w:rsidRPr="003657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760" w:rsidRPr="00365760" w:rsidRDefault="00365760" w:rsidP="00365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65760">
              <w:rPr>
                <w:rFonts w:ascii="Microsoft JhengHei" w:eastAsia="Microsoft JhengHei" w:hAnsi="Microsoft JhengHei" w:cs="Microsoft JhengHei"/>
              </w:rPr>
              <w:t>不适</w:t>
            </w:r>
            <w:r w:rsidRPr="00365760">
              <w:rPr>
                <w:rFonts w:ascii="宋体" w:eastAsia="宋体" w:hAnsi="宋体" w:cs="宋体"/>
              </w:rPr>
              <w:t>用</w:t>
            </w:r>
          </w:p>
        </w:tc>
      </w:tr>
    </w:tbl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  <w:ins w:id="0" w:author="zhong snow" w:date="2021-07-06T21:50:00Z">
        <w:r w:rsidRPr="00365760">
          <w:rPr>
            <w:rFonts w:ascii="Calibri" w:eastAsia="Times New Roman" w:hAnsi="Calibri" w:cs="Calibri"/>
            <w:color w:val="008080"/>
            <w:u w:val="single"/>
          </w:rPr>
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</w:r>
      </w:ins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u w:val="single"/>
        </w:rPr>
        <w:t>文本如下：</w:t>
      </w: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i/>
          <w:iCs/>
          <w:color w:val="000000"/>
        </w:rPr>
        <w:t>业主</w:t>
      </w:r>
      <w:r w:rsidR="00A71CB6">
        <w:rPr>
          <w:rFonts w:asciiTheme="minorEastAsia" w:hAnsiTheme="minorEastAsia" w:cs="Calibri" w:hint="eastAsia"/>
          <w:i/>
          <w:iCs/>
          <w:color w:val="000000"/>
        </w:rPr>
        <w:t>致给房客的信，见业主</w:t>
      </w:r>
      <w:r w:rsidR="00A71CB6">
        <w:rPr>
          <w:rFonts w:ascii="Calibri" w:eastAsia="Times New Roman" w:hAnsi="Calibri" w:cs="Calibri"/>
          <w:i/>
          <w:iCs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i/>
          <w:iCs/>
          <w:color w:val="000000"/>
        </w:rPr>
        <w:t>物业经理信</w:t>
      </w:r>
      <w:r w:rsidR="00A71CB6">
        <w:rPr>
          <w:rFonts w:asciiTheme="minorEastAsia" w:hAnsiTheme="minorEastAsia" w:cs="Microsoft JhengHei" w:hint="eastAsia"/>
          <w:i/>
          <w:iCs/>
          <w:color w:val="000000"/>
        </w:rPr>
        <w:t>件抬</w:t>
      </w:r>
      <w:r w:rsidRPr="00365760">
        <w:rPr>
          <w:rFonts w:ascii="Microsoft JhengHei" w:eastAsia="Microsoft JhengHei" w:hAnsi="Microsoft JhengHei" w:cs="Microsoft JhengHei" w:hint="eastAsia"/>
          <w:i/>
          <w:iCs/>
          <w:color w:val="000000"/>
        </w:rPr>
        <w:t>头</w:t>
      </w:r>
    </w:p>
    <w:p w:rsidR="00365760" w:rsidRPr="00365760" w:rsidRDefault="00365760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  <w:u w:val="single"/>
        </w:rPr>
        <w:t>_______________________________________________________________</w:t>
      </w: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A71CB6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/>
        </w:rPr>
        <w:t>SHERA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租户不合格通知</w:t>
      </w:r>
      <w:r w:rsidR="00365760"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___________________________________________________________</w:t>
      </w: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日期：</w:t>
      </w:r>
      <w:r w:rsidR="00A71CB6" w:rsidRPr="002434AD">
        <w:rPr>
          <w:rFonts w:ascii="Calibri" w:eastAsia="Times New Roman" w:hAnsi="Calibri" w:cs="Calibri"/>
        </w:rPr>
        <w:t>_______________ 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</w:t>
      </w:r>
      <w:r w:rsidRPr="00365760">
        <w:rPr>
          <w:rFonts w:ascii="宋体" w:eastAsia="宋体" w:hAnsi="宋体" w:cs="宋体"/>
          <w:color w:val="000000"/>
        </w:rPr>
        <w:t>：</w:t>
      </w:r>
      <w:r w:rsidR="00A71CB6" w:rsidRPr="002434AD">
        <w:rPr>
          <w:rFonts w:ascii="Calibri" w:eastAsia="Times New Roman" w:hAnsi="Calibri" w:cs="Calibri"/>
        </w:rPr>
        <w:t>____________________________ </w:t>
      </w:r>
    </w:p>
    <w:p w:rsidR="00365760" w:rsidRPr="00365760" w:rsidRDefault="00365760" w:rsidP="00365760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申请人姓名</w:t>
      </w:r>
      <w:r w:rsidRPr="00365760">
        <w:rPr>
          <w:rFonts w:ascii="宋体" w:eastAsia="宋体" w:hAnsi="宋体" w:cs="宋体"/>
          <w:color w:val="000000"/>
        </w:rPr>
        <w:t>：</w:t>
      </w:r>
      <w:r w:rsidR="00A71CB6">
        <w:rPr>
          <w:rFonts w:ascii="Calibri" w:eastAsia="Times New Roman" w:hAnsi="Calibri" w:cs="Calibri"/>
        </w:rPr>
        <w:t>____________________________</w:t>
      </w:r>
      <w:r w:rsidR="00A71CB6" w:rsidRPr="002434AD">
        <w:rPr>
          <w:rFonts w:ascii="Calibri" w:eastAsia="Times New Roman" w:hAnsi="Calibri" w:cs="Calibri"/>
        </w:rPr>
        <w:t>__________________________ </w:t>
      </w:r>
    </w:p>
    <w:p w:rsidR="00365760" w:rsidRPr="00365760" w:rsidRDefault="00365760" w:rsidP="00365760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地址、城市和邮编</w:t>
      </w:r>
      <w:r w:rsidRPr="00365760">
        <w:rPr>
          <w:rFonts w:ascii="宋体" w:eastAsia="宋体" w:hAnsi="宋体" w:cs="宋体"/>
          <w:color w:val="000000"/>
        </w:rPr>
        <w:t>：</w:t>
      </w:r>
      <w:r w:rsidR="00A71CB6" w:rsidRPr="002434AD">
        <w:rPr>
          <w:rFonts w:ascii="Calibri" w:eastAsia="Times New Roman" w:hAnsi="Calibri" w:cs="Calibri"/>
        </w:rPr>
        <w:t>____________________________ </w:t>
      </w:r>
      <w:r w:rsidR="00A71CB6">
        <w:rPr>
          <w:rFonts w:ascii="Calibri" w:eastAsia="Times New Roman" w:hAnsi="Calibri" w:cs="Calibri"/>
        </w:rPr>
        <w:t>_______________________________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本通知是</w:t>
      </w:r>
      <w:r w:rsidR="00A71CB6">
        <w:rPr>
          <w:rFonts w:asciiTheme="minorEastAsia" w:hAnsiTheme="minorEastAsia" w:cs="Microsoft JhengHei" w:hint="eastAsia"/>
          <w:color w:val="000000"/>
        </w:rPr>
        <w:t>为</w:t>
      </w:r>
      <w:r w:rsidR="00A71CB6" w:rsidRPr="00A71CB6">
        <w:rPr>
          <w:rFonts w:ascii="Microsoft JhengHei" w:eastAsia="Microsoft JhengHei" w:hAnsi="Microsoft JhengHei" w:cs="Microsoft JhengHei" w:hint="eastAsia"/>
          <w:color w:val="000000"/>
        </w:rPr>
        <w:t>了告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知您，业主</w:t>
      </w:r>
      <w:r w:rsidRPr="00A71CB6">
        <w:rPr>
          <w:rFonts w:ascii="Microsoft JhengHei" w:eastAsia="Microsoft JhengHei" w:hAnsi="Microsoft JhengHei" w:cs="Microsoft JhengHe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物业经理已确定您的家庭没有资格获得</w:t>
      </w:r>
      <w:r w:rsidRPr="00365760">
        <w:rPr>
          <w:rFonts w:ascii="Calibri" w:eastAsia="Times New Roman" w:hAnsi="Calibri" w:cs="Calibri"/>
          <w:color w:val="000000"/>
        </w:rPr>
        <w:t xml:space="preserve"> SHERA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，并且不会代表您提交</w:t>
      </w:r>
      <w:r w:rsidRPr="00365760">
        <w:rPr>
          <w:rFonts w:ascii="Calibri" w:eastAsia="Times New Roman" w:hAnsi="Calibri" w:cs="Calibri"/>
          <w:color w:val="000000"/>
        </w:rPr>
        <w:t xml:space="preserve"> SHERA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租赁</w:t>
      </w:r>
      <w:r>
        <w:rPr>
          <w:rFonts w:ascii="Microsoft JhengHei" w:eastAsia="Microsoft JhengHei" w:hAnsi="Microsoft JhengHei" w:cs="Microsoft JhengHei" w:hint="eastAsia"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索赔</w:t>
      </w:r>
      <w:r w:rsidRPr="00365760">
        <w:rPr>
          <w:rFonts w:ascii="宋体" w:eastAsia="宋体" w:hAnsi="宋体" w:cs="宋体"/>
          <w:color w:val="000000"/>
        </w:rPr>
        <w:t>。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 </w:t>
      </w:r>
    </w:p>
    <w:p w:rsidR="00365760" w:rsidRPr="00365760" w:rsidRDefault="00A71CB6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不合格原因（</w:t>
      </w:r>
      <w:r>
        <w:rPr>
          <w:rFonts w:asciiTheme="minorEastAsia" w:hAnsiTheme="minorEastAsia" w:cs="Microsoft JhengHei" w:hint="eastAsia"/>
          <w:b/>
          <w:bCs/>
          <w:color w:val="000000"/>
          <w:u w:val="single"/>
        </w:rPr>
        <w:t>请在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适用的所有原因</w:t>
      </w:r>
      <w:r>
        <w:rPr>
          <w:rFonts w:asciiTheme="minorEastAsia" w:hAnsiTheme="minorEastAsia" w:cs="Microsoft JhengHei" w:hint="eastAsia"/>
          <w:b/>
          <w:bCs/>
          <w:color w:val="000000"/>
          <w:u w:val="single"/>
        </w:rPr>
        <w:t>选项上打钩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）</w:t>
      </w:r>
      <w:r w:rsidR="00365760"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您或您的代表尚未完成、签署或提交租户认证。</w:t>
      </w:r>
      <w:r w:rsidRPr="00365760">
        <w:rPr>
          <w:rFonts w:ascii="Calibri" w:eastAsia="Times New Roman" w:hAnsi="Calibri" w:cs="Calibri"/>
          <w:color w:val="000000"/>
        </w:rPr>
        <w:br/>
        <w:t> </w:t>
      </w:r>
    </w:p>
    <w:p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您或您的指定代表在我们向您发送</w:t>
      </w:r>
      <w:r w:rsidRPr="00365760">
        <w:rPr>
          <w:rFonts w:ascii="Calibri" w:eastAsia="Times New Roman" w:hAnsi="Calibri" w:cs="Calibri"/>
          <w:strike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的租户外展信函发出后</w:t>
      </w:r>
      <w:r w:rsidRPr="00365760">
        <w:rPr>
          <w:rFonts w:ascii="Calibri" w:eastAsia="Times New Roman" w:hAnsi="Calibri" w:cs="Calibri"/>
          <w:color w:val="000000"/>
        </w:rPr>
        <w:t xml:space="preserve"> 14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天内未回复</w:t>
      </w:r>
      <w:r w:rsidRPr="00365760">
        <w:rPr>
          <w:rFonts w:ascii="Calibri" w:eastAsia="Times New Roman" w:hAnsi="Calibri" w:cs="Calibri"/>
          <w:color w:val="000000"/>
        </w:rPr>
        <w:t>;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我们已尝试在</w:t>
      </w:r>
      <w:r w:rsidRPr="00365760">
        <w:rPr>
          <w:rFonts w:ascii="Calibri" w:eastAsia="Times New Roman" w:hAnsi="Calibri" w:cs="Calibri"/>
          <w:color w:val="000000"/>
        </w:rPr>
        <w:t xml:space="preserve"> 10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个日历日内至少通过电话、短信或电子邮件联系您一次，要求您有兴趣</w:t>
      </w:r>
      <w:r w:rsidRPr="00365760">
        <w:rPr>
          <w:rFonts w:ascii="Times New Roman" w:eastAsia="Times New Roman" w:hAnsi="Times New Roman" w:cs="Times New Roman"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参与：</w:t>
      </w:r>
      <w:r w:rsidRPr="00365760">
        <w:rPr>
          <w:rFonts w:ascii="Times New Roman" w:eastAsia="Times New Roman" w:hAnsi="Times New Roman" w:cs="Times New Roman"/>
          <w:color w:val="000000"/>
        </w:rPr>
        <w:t>  </w:t>
      </w:r>
      <w:r w:rsidRPr="00365760">
        <w:rPr>
          <w:rFonts w:ascii="Calibri" w:eastAsia="Times New Roman" w:hAnsi="Calibri" w:cs="Calibri"/>
          <w:color w:val="000000"/>
        </w:rPr>
        <w:br/>
      </w:r>
      <w:r w:rsidRPr="0036576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lastRenderedPageBreak/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您或您的指定代表已书面确认您不想参加。</w:t>
      </w:r>
      <w:r w:rsidRPr="00365760">
        <w:rPr>
          <w:rFonts w:ascii="Calibri" w:eastAsia="Times New Roman" w:hAnsi="Calibri" w:cs="Calibri"/>
          <w:color w:val="000000"/>
        </w:rPr>
        <w:br/>
      </w:r>
    </w:p>
    <w:p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收入过高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：您的家庭收入超过计划收入限额（占地区收入中位数的</w:t>
      </w:r>
      <w:r w:rsidRPr="00365760">
        <w:rPr>
          <w:rFonts w:ascii="Calibri" w:eastAsia="Times New Roman" w:hAnsi="Calibri" w:cs="Calibri"/>
          <w:color w:val="000000"/>
        </w:rPr>
        <w:t xml:space="preserve"> 80%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）。</w:t>
      </w:r>
      <w:r w:rsidRPr="00365760">
        <w:rPr>
          <w:rFonts w:ascii="Calibri" w:eastAsia="Times New Roman" w:hAnsi="Calibri" w:cs="Calibri"/>
          <w:color w:val="000000"/>
        </w:rPr>
        <w:br/>
      </w:r>
    </w:p>
    <w:p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不符合资格的租金：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您不欠在符合条件的</w:t>
      </w:r>
      <w:r w:rsidRPr="00365760">
        <w:rPr>
          <w:rFonts w:ascii="Calibri" w:eastAsia="Times New Roman" w:hAnsi="Calibri" w:cs="Calibri"/>
          <w:color w:val="000000"/>
        </w:rPr>
        <w:t xml:space="preserve"> SHERA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期间（</w:t>
      </w:r>
      <w:r w:rsidRPr="00365760">
        <w:rPr>
          <w:rFonts w:ascii="Calibri" w:eastAsia="Times New Roman" w:hAnsi="Calibri" w:cs="Calibri"/>
          <w:color w:val="000000"/>
        </w:rPr>
        <w:t xml:space="preserve">2020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年</w:t>
      </w:r>
      <w:r w:rsidRPr="00365760">
        <w:rPr>
          <w:rFonts w:ascii="Calibri" w:eastAsia="Times New Roman" w:hAnsi="Calibri" w:cs="Calibri"/>
          <w:color w:val="000000"/>
        </w:rPr>
        <w:t xml:space="preserve"> 4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月</w:t>
      </w:r>
      <w:r w:rsidRPr="00365760">
        <w:rPr>
          <w:rFonts w:ascii="Calibri" w:eastAsia="Times New Roman" w:hAnsi="Calibri" w:cs="Calibri"/>
          <w:color w:val="000000"/>
        </w:rPr>
        <w:t xml:space="preserve"> 1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日至</w:t>
      </w:r>
      <w:r w:rsidRPr="00365760">
        <w:rPr>
          <w:rFonts w:ascii="Calibri" w:eastAsia="Times New Roman" w:hAnsi="Calibri" w:cs="Calibri"/>
          <w:color w:val="000000"/>
        </w:rPr>
        <w:t xml:space="preserve"> 2021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年</w:t>
      </w:r>
      <w:r w:rsidRPr="00365760">
        <w:rPr>
          <w:rFonts w:ascii="Calibri" w:eastAsia="Times New Roman" w:hAnsi="Calibri" w:cs="Calibri"/>
          <w:color w:val="000000"/>
        </w:rPr>
        <w:t xml:space="preserve"> 9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月</w:t>
      </w:r>
      <w:r w:rsidRPr="00365760">
        <w:rPr>
          <w:rFonts w:ascii="Calibri" w:eastAsia="Times New Roman" w:hAnsi="Calibri" w:cs="Calibri"/>
          <w:color w:val="000000"/>
        </w:rPr>
        <w:t xml:space="preserve"> 30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日）到期的租金。</w:t>
      </w:r>
      <w:r w:rsidRPr="00365760">
        <w:rPr>
          <w:rFonts w:ascii="Calibri" w:eastAsia="Times New Roman" w:hAnsi="Calibri" w:cs="Calibri"/>
          <w:color w:val="000000"/>
        </w:rPr>
        <w:br/>
      </w:r>
    </w:p>
    <w:p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相同福利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：</w:t>
      </w:r>
      <w:r w:rsidRPr="00365760">
        <w:rPr>
          <w:rFonts w:ascii="Calibri" w:eastAsia="Times New Roman" w:hAnsi="Calibri" w:cs="Calibri"/>
          <w:b/>
          <w:bCs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您的家庭收到或已获准领取其他福利，以支付通过</w:t>
      </w:r>
      <w:r w:rsidRPr="00365760">
        <w:rPr>
          <w:rFonts w:ascii="Calibri" w:eastAsia="Times New Roman" w:hAnsi="Calibri" w:cs="Calibri"/>
          <w:color w:val="000000"/>
        </w:rPr>
        <w:t xml:space="preserve"> SHERA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在同一时间段内要求的相同费用。</w:t>
      </w:r>
      <w:r w:rsidRPr="00365760">
        <w:rPr>
          <w:rFonts w:ascii="Calibri" w:eastAsia="Times New Roman" w:hAnsi="Calibri" w:cs="Calibri"/>
          <w:color w:val="000000"/>
        </w:rPr>
        <w:br/>
      </w:r>
    </w:p>
    <w:p w:rsidR="00365760" w:rsidRPr="00365760" w:rsidRDefault="00365760" w:rsidP="00365760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bookmarkStart w:id="1" w:name="_Hlk72056752"/>
      <w:r w:rsidRPr="00365760">
        <w:rPr>
          <w:rFonts w:ascii="Wingdings" w:eastAsia="Times New Roman" w:hAnsi="Wingdings" w:cs="Calibri"/>
          <w:color w:val="000000"/>
          <w:sz w:val="20"/>
          <w:szCs w:val="2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其他原因：</w:t>
      </w:r>
      <w:r w:rsidRPr="00365760">
        <w:rPr>
          <w:rFonts w:ascii="Calibri" w:eastAsia="Times New Roman" w:hAnsi="Calibri" w:cs="Calibri"/>
          <w:color w:val="000000"/>
        </w:rPr>
        <w:t> </w:t>
      </w:r>
      <w:bookmarkEnd w:id="1"/>
      <w:r w:rsidRPr="00365760">
        <w:rPr>
          <w:rFonts w:ascii="Microsoft JhengHei" w:eastAsia="Microsoft JhengHei" w:hAnsi="Microsoft JhengHei" w:cs="Microsoft JhengHei" w:hint="eastAsia"/>
          <w:color w:val="000000"/>
        </w:rPr>
        <w:t>您的家庭没有资格，原因如下</w:t>
      </w:r>
      <w:r w:rsidRPr="00365760">
        <w:rPr>
          <w:rFonts w:ascii="宋体" w:eastAsia="宋体" w:hAnsi="宋体" w:cs="宋体"/>
          <w:color w:val="000000"/>
        </w:rPr>
        <w:t>：</w:t>
      </w:r>
    </w:p>
    <w:p w:rsidR="00365760" w:rsidRPr="00365760" w:rsidRDefault="00365760" w:rsidP="0036576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65760" w:rsidRPr="00365760" w:rsidTr="00365760">
        <w:tc>
          <w:tcPr>
            <w:tcW w:w="93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760" w:rsidRPr="00365760" w:rsidRDefault="00365760" w:rsidP="003657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76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:rsidR="00365760" w:rsidRPr="00365760" w:rsidRDefault="00365760" w:rsidP="00365760">
      <w:pPr>
        <w:spacing w:line="235" w:lineRule="atLeast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请注意，您当前的</w:t>
      </w:r>
      <w:r w:rsidR="00A71CB6">
        <w:rPr>
          <w:rFonts w:asciiTheme="minorEastAsia" w:hAnsiTheme="minorEastAsia" w:cs="Microsoft JhengHei" w:hint="eastAsia"/>
          <w:color w:val="000000"/>
        </w:rPr>
        <w:t>未付</w:t>
      </w:r>
      <w:r w:rsidR="00A71CB6">
        <w:rPr>
          <w:rFonts w:ascii="Microsoft JhengHei" w:eastAsia="Microsoft JhengHei" w:hAnsi="Microsoft JhengHei" w:cs="Microsoft JhengHei" w:hint="eastAsia"/>
          <w:color w:val="000000"/>
        </w:rPr>
        <w:t>租金仍然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是</w:t>
      </w:r>
      <w:r w:rsidRPr="00365760">
        <w:rPr>
          <w:rFonts w:ascii="Calibri" w:eastAsia="Times New Roman" w:hAnsi="Calibri" w:cs="Calibri"/>
          <w:color w:val="000000"/>
        </w:rPr>
        <w:t>$__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。</w:t>
      </w:r>
      <w:r w:rsidRPr="00365760">
        <w:rPr>
          <w:rFonts w:ascii="宋体" w:eastAsia="宋体" w:hAnsi="宋体" w:cs="宋体"/>
          <w:color w:val="000000"/>
        </w:rPr>
        <w:t>。</w:t>
      </w:r>
    </w:p>
    <w:p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如果您对本通知有任何疑问或需要帮助理解本通知、语言辅助或合理的住宿，请联系</w:t>
      </w:r>
      <w:r w:rsidR="00A71CB6" w:rsidRPr="63C646CF">
        <w:rPr>
          <w:rFonts w:ascii="Calibri" w:eastAsia="Times New Roman" w:hAnsi="Calibri" w:cs="Calibri"/>
          <w:i/>
          <w:iCs/>
        </w:rPr>
        <w:t>[</w:t>
      </w:r>
      <w:r w:rsidR="00A71CB6" w:rsidRPr="007E34EB">
        <w:rPr>
          <w:rFonts w:ascii="Calibri" w:eastAsia="Times New Roman" w:hAnsi="Calibri" w:cs="Calibri"/>
          <w:i/>
          <w:iCs/>
          <w:highlight w:val="yellow"/>
        </w:rPr>
        <w:t>insert phone number and email address of contact</w:t>
      </w:r>
      <w:r w:rsidR="00A71CB6" w:rsidRPr="63C646CF">
        <w:rPr>
          <w:rFonts w:ascii="Calibri" w:eastAsia="Times New Roman" w:hAnsi="Calibri" w:cs="Calibri"/>
          <w:i/>
          <w:iCs/>
        </w:rPr>
        <w:t>]</w:t>
      </w:r>
      <w:r w:rsidR="00A71CB6">
        <w:rPr>
          <w:rFonts w:asciiTheme="minorEastAsia" w:hAnsiTheme="minorEastAsia" w:cs="Calibri" w:hint="eastAsia"/>
        </w:rPr>
        <w:t>。</w:t>
      </w:r>
    </w:p>
    <w:p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行政复议</w:t>
      </w: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如果您不同意业主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物业经理上述决定，您可以要求业主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="004A72A3">
        <w:rPr>
          <w:rFonts w:ascii="Microsoft JhengHei" w:eastAsia="Microsoft JhengHei" w:hAnsi="Microsoft JhengHei" w:cs="Microsoft JhengHei" w:hint="eastAsia"/>
          <w:color w:val="000000"/>
        </w:rPr>
        <w:t>物业经理</w:t>
      </w:r>
      <w:r w:rsidR="004A72A3">
        <w:rPr>
          <w:rFonts w:asciiTheme="minorEastAsia" w:hAnsiTheme="minorEastAsia" w:cs="Microsoft JhengHei" w:hint="eastAsia"/>
          <w:color w:val="000000"/>
        </w:rPr>
        <w:t>对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其决定</w:t>
      </w:r>
      <w:r w:rsidR="004A72A3" w:rsidRPr="004A72A3">
        <w:rPr>
          <w:rFonts w:ascii="Microsoft JhengHei" w:eastAsia="Microsoft JhengHei" w:hAnsi="Microsoft JhengHei" w:cs="Microsoft JhengHei" w:hint="eastAsia"/>
          <w:color w:val="000000"/>
        </w:rPr>
        <w:t>进行复议</w:t>
      </w:r>
      <w:r w:rsidRPr="004A72A3">
        <w:rPr>
          <w:rFonts w:ascii="Microsoft JhengHei" w:eastAsia="Microsoft JhengHei" w:hAnsi="Microsoft JhengHei" w:cs="Microsoft JhengHei"/>
          <w:color w:val="000000"/>
        </w:rPr>
        <w:t>。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:rsidR="00365760" w:rsidRDefault="004A72A3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A72A3">
        <w:rPr>
          <w:rFonts w:ascii="Microsoft JhengHei" w:eastAsia="Microsoft JhengHei" w:hAnsi="Microsoft JhengHei" w:cs="Microsoft JhengHei" w:hint="eastAsia"/>
          <w:color w:val="000000"/>
        </w:rPr>
        <w:t>如要</w:t>
      </w:r>
      <w:r>
        <w:rPr>
          <w:rFonts w:ascii="Microsoft JhengHei" w:eastAsia="Microsoft JhengHei" w:hAnsi="Microsoft JhengHei" w:cs="Microsoft JhengHei" w:hint="eastAsia"/>
          <w:color w:val="000000"/>
        </w:rPr>
        <w:t>请求复</w:t>
      </w:r>
      <w:r w:rsidRPr="004A72A3">
        <w:rPr>
          <w:rFonts w:ascii="Microsoft JhengHei" w:eastAsia="Microsoft JhengHei" w:hAnsi="Microsoft JhengHei" w:cs="Microsoft JhengHei" w:hint="eastAsia"/>
          <w:color w:val="000000"/>
        </w:rPr>
        <w:t>议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，您必须发送书面请求，其中包括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书面声明和支持文件，说明您认为该决定不正确的原因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。此书面请求必须在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  <w:u w:val="single"/>
        </w:rPr>
        <w:t>本通知发出之日起</w:t>
      </w:r>
      <w:r w:rsidR="00365760" w:rsidRPr="00365760">
        <w:rPr>
          <w:rFonts w:ascii="Calibri" w:eastAsia="Times New Roman" w:hAnsi="Calibri" w:cs="Calibri"/>
          <w:color w:val="000000"/>
          <w:u w:val="single"/>
        </w:rPr>
        <w:t xml:space="preserve"> 15 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  <w:u w:val="single"/>
        </w:rPr>
        <w:t>个日历日内通过电子邮件发送、邮寄或手交</w:t>
      </w:r>
      <w:r w:rsidR="00365760" w:rsidRPr="00365760">
        <w:rPr>
          <w:rFonts w:ascii="Calibri" w:eastAsia="Times New Roman" w:hAnsi="Calibri" w:cs="Calibri"/>
          <w:color w:val="000000"/>
        </w:rPr>
        <w:t>: </w:t>
      </w:r>
    </w:p>
    <w:p w:rsidR="00A71CB6" w:rsidRPr="00365760" w:rsidRDefault="00A71CB6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A71CB6" w:rsidRDefault="00A71CB6" w:rsidP="00365760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</w:rPr>
      </w:pPr>
      <w:r w:rsidRPr="002434AD">
        <w:rPr>
          <w:rFonts w:ascii="Calibri" w:eastAsia="Times New Roman" w:hAnsi="Calibri" w:cs="Calibri"/>
        </w:rPr>
        <w:t>(</w:t>
      </w:r>
      <w:r w:rsidRPr="002434AD">
        <w:rPr>
          <w:rFonts w:ascii="Calibri" w:eastAsia="Times New Roman" w:hAnsi="Calibri" w:cs="Calibri"/>
          <w:shd w:val="clear" w:color="auto" w:fill="FFFF00"/>
        </w:rPr>
        <w:t>Property Manager contact information</w:t>
      </w:r>
      <w:r>
        <w:rPr>
          <w:rFonts w:ascii="Calibri" w:eastAsia="Times New Roman" w:hAnsi="Calibri" w:cs="Calibri"/>
          <w:shd w:val="clear" w:color="auto" w:fill="FFFF00"/>
        </w:rPr>
        <w:t>, including email address</w:t>
      </w:r>
      <w:r w:rsidRPr="002434AD">
        <w:rPr>
          <w:rFonts w:ascii="Calibri" w:eastAsia="Times New Roman" w:hAnsi="Calibri" w:cs="Calibri"/>
          <w:shd w:val="clear" w:color="auto" w:fill="FFFF00"/>
        </w:rPr>
        <w:t xml:space="preserve"> and </w:t>
      </w:r>
      <w:r>
        <w:rPr>
          <w:rFonts w:ascii="Calibri" w:eastAsia="Times New Roman" w:hAnsi="Calibri" w:cs="Calibri"/>
          <w:shd w:val="clear" w:color="auto" w:fill="FFFF00"/>
        </w:rPr>
        <w:t xml:space="preserve">mailing </w:t>
      </w:r>
      <w:r w:rsidRPr="002434AD">
        <w:rPr>
          <w:rFonts w:ascii="Calibri" w:eastAsia="Times New Roman" w:hAnsi="Calibri" w:cs="Calibri"/>
          <w:shd w:val="clear" w:color="auto" w:fill="FFFF00"/>
        </w:rPr>
        <w:t>address</w:t>
      </w:r>
      <w:r w:rsidRPr="002434AD">
        <w:rPr>
          <w:rFonts w:ascii="Calibri" w:eastAsia="Times New Roman" w:hAnsi="Calibri" w:cs="Calibri"/>
        </w:rPr>
        <w:t>)</w:t>
      </w:r>
    </w:p>
    <w:p w:rsidR="00365760" w:rsidRPr="00365760" w:rsidRDefault="00365760" w:rsidP="00365760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:rsidR="00365760" w:rsidRPr="00F11519" w:rsidRDefault="00F11519" w:rsidP="00365760">
      <w:pPr>
        <w:spacing w:after="0" w:line="240" w:lineRule="auto"/>
        <w:textAlignment w:val="baseline"/>
        <w:rPr>
          <w:rFonts w:ascii="Microsoft JhengHei" w:eastAsia="Microsoft JhengHei" w:hAnsi="Microsoft JhengHei" w:cs="Microsoft JhengHei"/>
          <w:color w:val="000000"/>
        </w:rPr>
      </w:pPr>
      <w:r w:rsidRPr="00F11519">
        <w:rPr>
          <w:rFonts w:ascii="Microsoft JhengHei" w:eastAsia="Microsoft JhengHei" w:hAnsi="Microsoft JhengHei" w:cs="Microsoft JhengHei" w:hint="eastAsia"/>
          <w:color w:val="000000"/>
        </w:rPr>
        <w:t>复议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将由业主</w:t>
      </w:r>
      <w:r w:rsidR="00365760" w:rsidRPr="00365760">
        <w:rPr>
          <w:rFonts w:ascii="Calibri" w:eastAsia="Times New Roman" w:hAnsi="Calibri" w:cs="Calibri"/>
          <w:color w:val="000000"/>
        </w:rPr>
        <w:t>/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物业经理的工作人员进行，该工作人员没有作出初步的不合格决定。行政复议不同于听证。不会采取任何证词。在此过程中，业主</w:t>
      </w:r>
      <w:r w:rsidR="00365760" w:rsidRPr="00365760">
        <w:rPr>
          <w:rFonts w:ascii="Calibri" w:eastAsia="Times New Roman" w:hAnsi="Calibri" w:cs="Calibri"/>
          <w:color w:val="000000"/>
        </w:rPr>
        <w:t>/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物业经理将</w:t>
      </w:r>
      <w:r>
        <w:rPr>
          <w:rFonts w:asciiTheme="minorEastAsia" w:hAnsiTheme="minorEastAsia" w:cs="Microsoft JhengHei" w:hint="eastAsia"/>
          <w:color w:val="000000"/>
        </w:rPr>
        <w:t>对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您的书面说明和支持文件</w:t>
      </w:r>
      <w:r>
        <w:rPr>
          <w:rFonts w:asciiTheme="minorEastAsia" w:hAnsiTheme="minorEastAsia" w:cs="Microsoft JhengHei" w:hint="eastAsia"/>
          <w:color w:val="000000"/>
        </w:rPr>
        <w:t>进行审查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。在业主</w:t>
      </w:r>
      <w:r w:rsidR="00365760" w:rsidRPr="00365760">
        <w:rPr>
          <w:rFonts w:ascii="Calibri" w:eastAsia="Times New Roman" w:hAnsi="Calibri" w:cs="Calibri"/>
          <w:color w:val="000000"/>
        </w:rPr>
        <w:t>/</w:t>
      </w:r>
      <w:r>
        <w:rPr>
          <w:rFonts w:ascii="Microsoft JhengHei" w:eastAsia="Microsoft JhengHei" w:hAnsi="Microsoft JhengHei" w:cs="Microsoft JhengHei" w:hint="eastAsia"/>
          <w:color w:val="000000"/>
        </w:rPr>
        <w:t>物业经理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复议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期间，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他们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可以审查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有关</w:t>
      </w:r>
      <w:r>
        <w:rPr>
          <w:rFonts w:ascii="Microsoft JhengHei" w:eastAsia="Microsoft JhengHei" w:hAnsi="Microsoft JhengHei" w:cs="Microsoft JhengHei" w:hint="eastAsia"/>
          <w:color w:val="000000"/>
        </w:rPr>
        <w:t>您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是否合乎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资格的所有方面</w:t>
      </w:r>
      <w:r w:rsidR="00365760" w:rsidRPr="00F11519">
        <w:rPr>
          <w:rFonts w:ascii="Microsoft JhengHei" w:eastAsia="Microsoft JhengHei" w:hAnsi="Microsoft JhengHei" w:cs="Microsoft JhengHei"/>
          <w:color w:val="000000"/>
        </w:rPr>
        <w:t>。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物业经理将在收到您提供的邮件或电子邮件地址的书面请求后</w:t>
      </w:r>
      <w:r w:rsidRPr="00365760">
        <w:rPr>
          <w:rFonts w:ascii="Calibri" w:eastAsia="Times New Roman" w:hAnsi="Calibri" w:cs="Calibri"/>
          <w:color w:val="000000"/>
        </w:rPr>
        <w:t xml:space="preserve"> 15 </w:t>
      </w:r>
      <w:r w:rsidR="00A65330">
        <w:rPr>
          <w:rFonts w:ascii="Microsoft JhengHei" w:eastAsia="Microsoft JhengHei" w:hAnsi="Microsoft JhengHei" w:cs="Microsoft JhengHei" w:hint="eastAsia"/>
          <w:color w:val="000000"/>
        </w:rPr>
        <w:t>个日历日内通知您该决定。这一裁决之后</w:t>
      </w:r>
      <w:r w:rsidR="00A65330" w:rsidRPr="00A65330">
        <w:rPr>
          <w:rFonts w:ascii="Microsoft JhengHei" w:eastAsia="Microsoft JhengHei" w:hAnsi="Microsoft JhengHei" w:cs="Microsoft JhengHei" w:hint="eastAsia"/>
          <w:color w:val="000000"/>
        </w:rPr>
        <w:t>不再允许</w:t>
      </w:r>
      <w:r w:rsidR="000F5432" w:rsidRPr="000F5432">
        <w:rPr>
          <w:rFonts w:ascii="Microsoft JhengHei" w:eastAsia="Microsoft JhengHei" w:hAnsi="Microsoft JhengHei" w:cs="Microsoft JhengHei" w:hint="eastAsia"/>
          <w:color w:val="000000"/>
        </w:rPr>
        <w:t>申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诉</w:t>
      </w:r>
      <w:r w:rsidRPr="00365760">
        <w:rPr>
          <w:rFonts w:ascii="宋体" w:eastAsia="宋体" w:hAnsi="宋体" w:cs="宋体"/>
          <w:color w:val="000000"/>
        </w:rPr>
        <w:t>。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您可获得的其他住房</w:t>
      </w:r>
      <w:r>
        <w:rPr>
          <w:rFonts w:ascii="Microsoft JhengHei" w:eastAsia="Microsoft JhengHei" w:hAnsi="Microsoft JhengHei" w:cs="Microsoft JhengHei" w:hint="eastAsia"/>
          <w:b/>
          <w:bCs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资</w:t>
      </w:r>
      <w:r w:rsidRPr="00365760">
        <w:rPr>
          <w:rFonts w:ascii="宋体" w:eastAsia="宋体" w:hAnsi="宋体" w:cs="宋体"/>
          <w:b/>
          <w:bCs/>
          <w:color w:val="000000"/>
        </w:rPr>
        <w:t>源</w:t>
      </w:r>
    </w:p>
    <w:p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</w:rPr>
        <w:t> </w:t>
      </w:r>
    </w:p>
    <w:p w:rsidR="00365760" w:rsidRPr="00365760" w:rsidRDefault="00365760" w:rsidP="00365760">
      <w:pPr>
        <w:spacing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ymbol" w:eastAsia="Times New Roman" w:hAnsi="Symbol" w:cs="Calibri"/>
          <w:color w:val="000000"/>
        </w:rPr>
        <w:t>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区域管理机构（</w:t>
      </w:r>
      <w:r w:rsidRPr="00365760">
        <w:rPr>
          <w:rFonts w:ascii="Calibri" w:eastAsia="Times New Roman" w:hAnsi="Calibri" w:cs="Calibri"/>
          <w:b/>
          <w:bCs/>
          <w:color w:val="000000"/>
        </w:rPr>
        <w:t>RAA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）：</w:t>
      </w:r>
      <w:r w:rsidRPr="00365760">
        <w:rPr>
          <w:rFonts w:ascii="Calibri" w:eastAsia="Times New Roman" w:hAnsi="Calibri" w:cs="Calibri"/>
          <w:b/>
          <w:bCs/>
          <w:color w:val="000000"/>
        </w:rPr>
        <w:t>RAA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管理紧急租赁</w:t>
      </w:r>
      <w:r>
        <w:rPr>
          <w:rFonts w:ascii="Microsoft JhengHei" w:eastAsia="Microsoft JhengHei" w:hAnsi="Microsoft JhengHei" w:cs="Microsoft JhengHei" w:hint="eastAsia"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方案（</w:t>
      </w:r>
      <w:r w:rsidRPr="00365760">
        <w:rPr>
          <w:rFonts w:ascii="Calibri" w:eastAsia="Times New Roman" w:hAnsi="Calibri" w:cs="Calibri"/>
          <w:color w:val="000000"/>
        </w:rPr>
        <w:t>ERAP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），向拖欠租金、预期租金、搬家费用和公用事业费用的</w:t>
      </w:r>
      <w:r w:rsidR="000B148A" w:rsidRPr="000B148A">
        <w:rPr>
          <w:rFonts w:ascii="Microsoft JhengHei" w:eastAsia="Microsoft JhengHei" w:hAnsi="Microsoft JhengHei" w:cs="Microsoft JhengHei" w:hint="eastAsia"/>
          <w:color w:val="000000"/>
        </w:rPr>
        <w:t>符合资格的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家庭提供帮助</w:t>
      </w:r>
      <w:r w:rsidRPr="00365760">
        <w:rPr>
          <w:rFonts w:ascii="宋体" w:eastAsia="宋体" w:hAnsi="宋体" w:cs="宋体"/>
          <w:color w:val="000000"/>
        </w:rPr>
        <w:t>。</w:t>
      </w:r>
    </w:p>
    <w:p w:rsidR="00365760" w:rsidRPr="00365760" w:rsidRDefault="00365760" w:rsidP="00365760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lastRenderedPageBreak/>
        <w:t>网站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：要找到您的</w:t>
      </w:r>
      <w:r w:rsidRPr="00365760">
        <w:rPr>
          <w:rFonts w:ascii="Calibri" w:eastAsia="Times New Roman" w:hAnsi="Calibri" w:cs="Calibri"/>
          <w:color w:val="000000"/>
        </w:rPr>
        <w:t>RAA</w:t>
      </w:r>
      <w:r w:rsidR="000B148A">
        <w:rPr>
          <w:rFonts w:ascii="Microsoft JhengHei" w:eastAsia="Microsoft JhengHei" w:hAnsi="Microsoft JhengHei" w:cs="Microsoft JhengHei" w:hint="eastAsia"/>
          <w:color w:val="000000"/>
        </w:rPr>
        <w:t>，请</w:t>
      </w:r>
      <w:r w:rsidR="000B148A" w:rsidRPr="000B148A">
        <w:rPr>
          <w:rFonts w:ascii="Microsoft JhengHei" w:eastAsia="Microsoft JhengHei" w:hAnsi="Microsoft JhengHei" w:cs="Microsoft JhengHei" w:hint="eastAsia"/>
          <w:color w:val="000000"/>
        </w:rPr>
        <w:t>点击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此处</w:t>
      </w:r>
      <w:hyperlink r:id="rId7" w:history="1">
        <w:r w:rsidRPr="00365760">
          <w:rPr>
            <w:rFonts w:ascii="Microsoft JhengHei" w:eastAsia="Microsoft JhengHei" w:hAnsi="Microsoft JhengHei" w:cs="Microsoft JhengHei" w:hint="eastAsia"/>
            <w:color w:val="0563C1"/>
            <w:u w:val="single"/>
          </w:rPr>
          <w:t>：</w:t>
        </w:r>
        <w:r w:rsidRPr="00365760">
          <w:rPr>
            <w:rFonts w:ascii="Calibri" w:eastAsia="Times New Roman" w:hAnsi="Calibri" w:cs="Calibri"/>
            <w:color w:val="0563C1"/>
            <w:u w:val="single"/>
          </w:rPr>
          <w:t>https://hedfuel.azurewebsites.net/raa.aspx</w:t>
        </w:r>
        <w:r w:rsidRPr="00365760">
          <w:rPr>
            <w:rFonts w:ascii="Calibri" w:eastAsia="Times New Roman" w:hAnsi="Calibri" w:cs="Calibri"/>
            <w:color w:val="0000FF"/>
            <w:u w:val="single"/>
          </w:rPr>
          <w:t> </w:t>
        </w:r>
      </w:hyperlink>
      <w:r w:rsidRPr="00365760">
        <w:rPr>
          <w:rFonts w:ascii="Calibri" w:eastAsia="Times New Roman" w:hAnsi="Calibri" w:cs="Calibri"/>
          <w:color w:val="000000"/>
        </w:rPr>
        <w:t>.  </w:t>
      </w:r>
    </w:p>
    <w:p w:rsidR="00365760" w:rsidRPr="00365760" w:rsidRDefault="00365760" w:rsidP="0036576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COVID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驱逐法律</w:t>
      </w:r>
      <w:r>
        <w:rPr>
          <w:rFonts w:ascii="Microsoft JhengHei" w:eastAsia="Microsoft JhengHei" w:hAnsi="Microsoft JhengHei" w:cs="Microsoft JhengHei" w:hint="eastAsia"/>
          <w:b/>
          <w:bCs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项目（</w:t>
      </w:r>
      <w:r w:rsidRPr="00365760">
        <w:rPr>
          <w:rFonts w:ascii="Calibri" w:eastAsia="Times New Roman" w:hAnsi="Calibri" w:cs="Calibri"/>
          <w:b/>
          <w:bCs/>
          <w:color w:val="000000"/>
        </w:rPr>
        <w:t>CELHP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）：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通过</w:t>
      </w:r>
      <w:r w:rsidRPr="00365760">
        <w:rPr>
          <w:rFonts w:ascii="Calibri" w:eastAsia="Times New Roman" w:hAnsi="Calibri" w:cs="Calibri"/>
          <w:i/>
          <w:iCs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六个区域法律</w:t>
      </w:r>
      <w:r>
        <w:rPr>
          <w:rFonts w:ascii="Microsoft JhengHei" w:eastAsia="Microsoft JhengHei" w:hAnsi="Microsoft JhengHei" w:cs="Microsoft JhengHei" w:hint="eastAsia"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项目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，</w:t>
      </w:r>
      <w:r w:rsidRPr="00365760">
        <w:rPr>
          <w:rFonts w:ascii="Calibri" w:eastAsia="Times New Roman" w:hAnsi="Calibri" w:cs="Calibri"/>
          <w:color w:val="141414"/>
        </w:rPr>
        <w:t>CELHP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协助低收入租户在住房法院为全州与</w:t>
      </w:r>
      <w:r w:rsidRPr="00365760">
        <w:rPr>
          <w:rFonts w:ascii="Calibri" w:eastAsia="Times New Roman" w:hAnsi="Calibri" w:cs="Calibri"/>
          <w:color w:val="141414"/>
        </w:rPr>
        <w:t>COVID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相关的驱逐提供转介、法律信息和法律代理。律师可以就法律向您提供建议，将您转介到资源中，填写和提交法庭文件，并代表您。律师可以帮助您在案件提交法庭之前或案件是否在法庭上提供建议</w:t>
      </w:r>
      <w:r w:rsidRPr="00365760">
        <w:rPr>
          <w:rFonts w:ascii="宋体" w:eastAsia="宋体" w:hAnsi="宋体" w:cs="宋体"/>
          <w:color w:val="141414"/>
        </w:rPr>
        <w:t>。</w:t>
      </w:r>
    </w:p>
    <w:p w:rsidR="00365760" w:rsidRPr="00365760" w:rsidRDefault="00365760" w:rsidP="00365760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141414"/>
        </w:rPr>
        <w:t>网站</w:t>
      </w:r>
      <w:r w:rsidRPr="00365760">
        <w:rPr>
          <w:rFonts w:ascii="Calibri" w:eastAsia="Times New Roman" w:hAnsi="Calibri" w:cs="Calibri"/>
          <w:color w:val="141414"/>
        </w:rPr>
        <w:t>: </w:t>
      </w:r>
      <w:hyperlink r:id="rId8" w:tgtFrame="_blank" w:history="1">
        <w:r w:rsidRPr="00365760">
          <w:rPr>
            <w:rFonts w:ascii="Calibri" w:eastAsia="Times New Roman" w:hAnsi="Calibri" w:cs="Calibri"/>
            <w:color w:val="0563C1"/>
            <w:u w:val="single"/>
          </w:rPr>
          <w:t>https://evictionlegalhelp.org/</w:t>
        </w:r>
        <w:r w:rsidRPr="00365760">
          <w:rPr>
            <w:rFonts w:ascii="Calibri" w:eastAsia="Times New Roman" w:hAnsi="Calibri" w:cs="Calibri"/>
            <w:color w:val="0000FF"/>
            <w:u w:val="single"/>
          </w:rPr>
          <w:t> </w:t>
        </w:r>
      </w:hyperlink>
      <w:r w:rsidRPr="00365760">
        <w:rPr>
          <w:rFonts w:ascii="Calibri" w:eastAsia="Times New Roman" w:hAnsi="Calibri" w:cs="Calibri"/>
          <w:color w:val="141414"/>
        </w:rPr>
        <w:t>  </w:t>
      </w:r>
    </w:p>
    <w:p w:rsidR="00365760" w:rsidRPr="00365760" w:rsidRDefault="00365760" w:rsidP="0036576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社区调解中心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：您可以免费获得法院前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调解</w:t>
      </w:r>
      <w:r w:rsidRPr="00365760">
        <w:rPr>
          <w:rFonts w:ascii="Calibri" w:eastAsia="Times New Roman" w:hAnsi="Calibri" w:cs="Calibri"/>
          <w:color w:val="141414"/>
        </w:rPr>
        <w:t>COVID-19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与您和房东之间的租赁纠纷。调解是一个保密、自愿和非判断的过程，中立的第三方（调解人）帮助人们根据对他们很重要的问题解决分歧</w:t>
      </w:r>
      <w:r w:rsidRPr="00365760">
        <w:rPr>
          <w:rFonts w:ascii="宋体" w:eastAsia="宋体" w:hAnsi="宋体" w:cs="宋体"/>
          <w:color w:val="141414"/>
        </w:rPr>
        <w:t>。</w:t>
      </w:r>
    </w:p>
    <w:p w:rsidR="00365760" w:rsidRPr="00365760" w:rsidRDefault="00365760" w:rsidP="00365760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141414"/>
        </w:rPr>
        <w:t>网站</w:t>
      </w:r>
      <w:r w:rsidRPr="00365760">
        <w:rPr>
          <w:rFonts w:ascii="Calibri" w:eastAsia="Times New Roman" w:hAnsi="Calibri" w:cs="Calibri"/>
          <w:color w:val="141414"/>
        </w:rPr>
        <w:t>: </w:t>
      </w:r>
      <w:hyperlink r:id="rId9" w:tgtFrame="_blank" w:history="1">
        <w:r w:rsidRPr="00365760">
          <w:rPr>
            <w:rFonts w:ascii="Calibri" w:eastAsia="Times New Roman" w:hAnsi="Calibri" w:cs="Calibri"/>
            <w:color w:val="0563C1"/>
            <w:u w:val="single"/>
          </w:rPr>
          <w:t>https://www.resolutionma.org/housing</w:t>
        </w:r>
        <w:r w:rsidRPr="00365760">
          <w:rPr>
            <w:rFonts w:ascii="Calibri" w:eastAsia="Times New Roman" w:hAnsi="Calibri" w:cs="Calibri"/>
            <w:color w:val="0000FF"/>
            <w:u w:val="single"/>
          </w:rPr>
          <w:t> </w:t>
        </w:r>
      </w:hyperlink>
      <w:r w:rsidRPr="00365760">
        <w:rPr>
          <w:rFonts w:ascii="Calibri" w:eastAsia="Times New Roman" w:hAnsi="Calibri" w:cs="Calibri"/>
          <w:color w:val="141414"/>
        </w:rPr>
        <w:t>   </w:t>
      </w:r>
    </w:p>
    <w:p w:rsidR="00365760" w:rsidRPr="00365760" w:rsidRDefault="00365760" w:rsidP="0036576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宋体" w:eastAsia="宋体" w:hAnsi="宋体" w:cs="宋体" w:hint="eastAsia"/>
          <w:b/>
          <w:bCs/>
          <w:color w:val="141414"/>
        </w:rPr>
        <w:t>住房消费者教育中心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（</w:t>
      </w:r>
      <w:r w:rsidRPr="00365760">
        <w:rPr>
          <w:rFonts w:ascii="Calibri" w:eastAsia="Times New Roman" w:hAnsi="Calibri" w:cs="Calibri"/>
          <w:color w:val="141414"/>
        </w:rPr>
        <w:t>HCEC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）：</w:t>
      </w:r>
      <w:r w:rsidRPr="00365760">
        <w:rPr>
          <w:rFonts w:ascii="Calibri" w:eastAsia="Times New Roman" w:hAnsi="Calibri" w:cs="Calibri"/>
          <w:color w:val="141414"/>
        </w:rPr>
        <w:t>HCEC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可以将您介绍与住房稳定相关的其他资源</w:t>
      </w:r>
      <w:r w:rsidRPr="00365760">
        <w:rPr>
          <w:rFonts w:ascii="宋体" w:eastAsia="宋体" w:hAnsi="宋体" w:cs="宋体"/>
          <w:color w:val="141414"/>
        </w:rPr>
        <w:t>。</w:t>
      </w:r>
    </w:p>
    <w:p w:rsidR="00365760" w:rsidRPr="00365760" w:rsidRDefault="00365760" w:rsidP="000B148A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宋体" w:eastAsia="宋体" w:hAnsi="宋体" w:cs="宋体" w:hint="eastAsia"/>
          <w:b/>
          <w:bCs/>
          <w:color w:val="141414"/>
        </w:rPr>
        <w:t>网站：</w:t>
      </w:r>
      <w:r w:rsidRPr="00365760">
        <w:rPr>
          <w:rFonts w:ascii="宋体" w:eastAsia="宋体" w:hAnsi="宋体" w:cs="宋体" w:hint="eastAsia"/>
          <w:color w:val="141414"/>
        </w:rPr>
        <w:t>要找到您的区域</w:t>
      </w:r>
      <w:r w:rsidRPr="00365760">
        <w:rPr>
          <w:rFonts w:ascii="Calibri" w:eastAsia="Times New Roman" w:hAnsi="Calibri" w:cs="Calibri"/>
          <w:color w:val="141414"/>
        </w:rPr>
        <w:t>HCEC</w:t>
      </w:r>
      <w:r w:rsidRPr="00365760">
        <w:rPr>
          <w:rFonts w:ascii="宋体" w:eastAsia="宋体" w:hAnsi="宋体" w:cs="宋体" w:hint="eastAsia"/>
          <w:color w:val="141414"/>
        </w:rPr>
        <w:t>，</w:t>
      </w:r>
      <w:hyperlink r:id="rId10" w:history="1">
        <w:r w:rsidR="000B148A" w:rsidRPr="000B148A">
          <w:rPr>
            <w:rFonts w:hint="eastAsia"/>
            <w:color w:val="141414"/>
          </w:rPr>
          <w:t>请点击</w:t>
        </w:r>
        <w:r w:rsidR="000B148A">
          <w:rPr>
            <w:rFonts w:hint="eastAsia"/>
            <w:color w:val="141414"/>
          </w:rPr>
          <w:t>此处</w:t>
        </w:r>
        <w:bookmarkStart w:id="2" w:name="_GoBack"/>
        <w:bookmarkEnd w:id="2"/>
        <w:r w:rsidR="000B148A" w:rsidRPr="00C45041">
          <w:rPr>
            <w:rStyle w:val="Hyperlink"/>
            <w:rFonts w:ascii="Calibri" w:eastAsia="Times New Roman" w:hAnsi="Calibri" w:cs="Calibri"/>
          </w:rPr>
          <w:t>https://www.masshousinginfo.org/</w:t>
        </w:r>
      </w:hyperlink>
      <w:r w:rsidR="000B148A" w:rsidRPr="00365760">
        <w:rPr>
          <w:rFonts w:ascii="Calibri" w:eastAsia="Times New Roman" w:hAnsi="Calibri" w:cs="Calibri"/>
          <w:noProof/>
          <w:color w:val="000000"/>
        </w:rPr>
        <w:t xml:space="preserve"> </w:t>
      </w:r>
      <w:r w:rsidRPr="00365760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>
                <wp:extent cx="590550" cy="628650"/>
                <wp:effectExtent l="0" t="0" r="0" b="0"/>
                <wp:docPr id="1" name="Rectangle 1" descr="http://www.translatoruser.net/SHERA%E2%80%AFTenant%20Ineligibility%20Notice%20NonParticipation%20Record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4B3D7" id="Rectangle 1" o:spid="_x0000_s1026" alt="http://www.translatoruser.net/SHERA%E2%80%AFTenant%20Ineligibility%20Notice%20NonParticipation%20Record_files/image001.png" style="width:46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95DF0" w:rsidRDefault="006714A2"/>
    <w:sectPr w:rsidR="00195DF0" w:rsidSect="000B148A">
      <w:headerReference w:type="default" r:id="rId11"/>
      <w:footerReference w:type="default" r:id="rId12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A2" w:rsidRDefault="006714A2" w:rsidP="00365760">
      <w:pPr>
        <w:spacing w:after="0" w:line="240" w:lineRule="auto"/>
      </w:pPr>
      <w:r>
        <w:separator/>
      </w:r>
    </w:p>
  </w:endnote>
  <w:endnote w:type="continuationSeparator" w:id="0">
    <w:p w:rsidR="006714A2" w:rsidRDefault="006714A2" w:rsidP="0036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760" w:rsidRDefault="00365760" w:rsidP="00365760">
        <w:pPr>
          <w:pStyle w:val="Footer"/>
          <w:ind w:right="1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4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5760" w:rsidRDefault="00365760" w:rsidP="00365760">
    <w:pPr>
      <w:pStyle w:val="Footer"/>
    </w:pPr>
    <w:r w:rsidRPr="00DD7023">
      <w:rPr>
        <w:noProof/>
      </w:rPr>
      <w:drawing>
        <wp:anchor distT="0" distB="0" distL="114300" distR="114300" simplePos="0" relativeHeight="251662336" behindDoc="0" locked="0" layoutInCell="1" allowOverlap="1" wp14:anchorId="70E174E2" wp14:editId="144E059B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4" name="Picture 4" descr="MassHousing Expands Downpayment Assistance Program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023">
      <w:rPr>
        <w:noProof/>
      </w:rPr>
      <w:drawing>
        <wp:anchor distT="0" distB="0" distL="114300" distR="114300" simplePos="0" relativeHeight="251663360" behindDoc="0" locked="0" layoutInCell="1" allowOverlap="1" wp14:anchorId="1039B665" wp14:editId="1117052E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15" name="Picture 15" descr="MHP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023">
      <w:rPr>
        <w:noProof/>
      </w:rPr>
      <w:drawing>
        <wp:anchor distT="0" distB="0" distL="114300" distR="114300" simplePos="0" relativeHeight="251664384" behindDoc="0" locked="0" layoutInCell="1" allowOverlap="1" wp14:anchorId="3B2E69F0" wp14:editId="7EA2E6D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6" name="Picture 2" descr="See the source imag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5760" w:rsidRDefault="00365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A2" w:rsidRDefault="006714A2" w:rsidP="00365760">
      <w:pPr>
        <w:spacing w:after="0" w:line="240" w:lineRule="auto"/>
      </w:pPr>
      <w:r>
        <w:separator/>
      </w:r>
    </w:p>
  </w:footnote>
  <w:footnote w:type="continuationSeparator" w:id="0">
    <w:p w:rsidR="006714A2" w:rsidRDefault="006714A2" w:rsidP="0036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60" w:rsidRDefault="00365760">
    <w:pPr>
      <w:pStyle w:val="Header"/>
    </w:pPr>
    <w:r w:rsidRPr="00325E2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5B301" wp14:editId="4910EB54">
              <wp:simplePos x="0" y="0"/>
              <wp:positionH relativeFrom="column">
                <wp:posOffset>2108200</wp:posOffset>
              </wp:positionH>
              <wp:positionV relativeFrom="paragraph">
                <wp:posOffset>-349250</wp:posOffset>
              </wp:positionV>
              <wp:extent cx="4604385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760" w:rsidRPr="00980C64" w:rsidRDefault="00365760" w:rsidP="00365760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5B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pt;margin-top:-27.5pt;width:362.5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T+CgIAAPIDAAAOAAAAZHJzL2Uyb0RvYy54bWysU9tuGyEQfa/Uf0C817ver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" filled="f" stroked="f">
              <v:textbox>
                <w:txbxContent>
                  <w:p w:rsidR="00365760" w:rsidRPr="00980C64" w:rsidRDefault="00365760" w:rsidP="00365760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</v:shape>
          </w:pict>
        </mc:Fallback>
      </mc:AlternateContent>
    </w:r>
    <w:r w:rsidRPr="00325E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0D7AC" wp14:editId="6BFEB95F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EDE05" id="Rectangle 4" o:spid="_x0000_s1026" style="position:absolute;margin-left:0;margin-top:-36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31C"/>
    <w:multiLevelType w:val="multilevel"/>
    <w:tmpl w:val="238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ng snow">
    <w15:presenceInfo w15:providerId="Windows Live" w15:userId="aaf7785c6c01a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tLQwtTAwsTQ3NLRU0lEKTi0uzszPAykwqgUAXO4U7ywAAAA="/>
  </w:docVars>
  <w:rsids>
    <w:rsidRoot w:val="00365760"/>
    <w:rsid w:val="000B148A"/>
    <w:rsid w:val="000F5432"/>
    <w:rsid w:val="001514D2"/>
    <w:rsid w:val="00180B20"/>
    <w:rsid w:val="00365760"/>
    <w:rsid w:val="004A72A3"/>
    <w:rsid w:val="006714A2"/>
    <w:rsid w:val="00822DC5"/>
    <w:rsid w:val="00A65330"/>
    <w:rsid w:val="00A71CB6"/>
    <w:rsid w:val="00A979AA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23035-6D5C-4513-99A3-FF42C51E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ins0">
    <w:name w:val="msoins"/>
    <w:basedOn w:val="DefaultParagraphFont"/>
    <w:rsid w:val="00365760"/>
  </w:style>
  <w:style w:type="paragraph" w:styleId="ListParagraph">
    <w:name w:val="List Paragraph"/>
    <w:basedOn w:val="Normal"/>
    <w:uiPriority w:val="34"/>
    <w:qFormat/>
    <w:rsid w:val="003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60"/>
  </w:style>
  <w:style w:type="paragraph" w:styleId="Footer">
    <w:name w:val="footer"/>
    <w:basedOn w:val="Normal"/>
    <w:link w:val="FooterChar"/>
    <w:uiPriority w:val="99"/>
    <w:unhideWhenUsed/>
    <w:rsid w:val="0036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ctionlegalhelp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dfuel.azurewebsites.net/raa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35831;&#28857;&#20987;%20https://www.masshousinginf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olutionma.org/housing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snow</dc:creator>
  <cp:keywords/>
  <dc:description/>
  <cp:lastModifiedBy>zhong snow</cp:lastModifiedBy>
  <cp:revision>8</cp:revision>
  <dcterms:created xsi:type="dcterms:W3CDTF">2021-07-07T02:50:00Z</dcterms:created>
  <dcterms:modified xsi:type="dcterms:W3CDTF">2021-07-09T03:35:00Z</dcterms:modified>
</cp:coreProperties>
</file>