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4B" w:rsidRPr="00B737AC" w:rsidRDefault="00A32D4A">
      <w:pPr>
        <w:spacing w:before="100" w:after="0" w:line="240" w:lineRule="auto"/>
        <w:ind w:left="100" w:right="-20"/>
        <w:rPr>
          <w:rFonts w:ascii="Garamond" w:eastAsia="Times New Roman" w:hAnsi="Garamond" w:cs="Times New Roman"/>
          <w:color w:val="000000" w:themeColor="text1"/>
          <w:sz w:val="20"/>
          <w:szCs w:val="20"/>
        </w:rPr>
      </w:pPr>
      <w:r w:rsidRPr="00B737AC">
        <w:rPr>
          <w:rFonts w:ascii="Garamond" w:hAnsi="Garamond"/>
          <w:noProof/>
          <w:color w:val="000000" w:themeColor="text1"/>
        </w:rPr>
        <w:drawing>
          <wp:inline distT="0" distB="0" distL="0" distR="0">
            <wp:extent cx="2590800" cy="701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701040"/>
                    </a:xfrm>
                    <a:prstGeom prst="rect">
                      <a:avLst/>
                    </a:prstGeom>
                    <a:noFill/>
                    <a:ln>
                      <a:noFill/>
                    </a:ln>
                  </pic:spPr>
                </pic:pic>
              </a:graphicData>
            </a:graphic>
          </wp:inline>
        </w:drawing>
      </w:r>
    </w:p>
    <w:p w:rsidR="00F60591" w:rsidRPr="00D46342" w:rsidRDefault="00F60591" w:rsidP="00D46342">
      <w:pPr>
        <w:spacing w:before="8" w:after="0" w:line="240" w:lineRule="auto"/>
        <w:ind w:left="1873" w:right="1872"/>
        <w:jc w:val="center"/>
        <w:rPr>
          <w:rFonts w:ascii="Garamond" w:hAnsi="Garamond"/>
          <w:b/>
          <w:color w:val="000000" w:themeColor="text1"/>
          <w:sz w:val="40"/>
        </w:rPr>
      </w:pPr>
    </w:p>
    <w:p w:rsidR="001D654B" w:rsidRPr="00B737AC" w:rsidRDefault="0021091F">
      <w:pPr>
        <w:spacing w:before="8" w:after="0" w:line="240" w:lineRule="auto"/>
        <w:ind w:left="1873" w:right="1872"/>
        <w:jc w:val="center"/>
        <w:rPr>
          <w:rFonts w:ascii="Garamond" w:eastAsia="Garamond" w:hAnsi="Garamond" w:cs="Garamond"/>
          <w:color w:val="000000" w:themeColor="text1"/>
          <w:sz w:val="40"/>
          <w:szCs w:val="40"/>
        </w:rPr>
      </w:pPr>
      <w:r w:rsidRPr="00B737AC">
        <w:rPr>
          <w:rFonts w:ascii="Garamond" w:eastAsia="Garamond" w:hAnsi="Garamond" w:cs="Garamond"/>
          <w:b/>
          <w:bCs/>
          <w:color w:val="000000" w:themeColor="text1"/>
          <w:sz w:val="40"/>
          <w:szCs w:val="40"/>
        </w:rPr>
        <w:t>Massachusetts Health Policy Commission</w:t>
      </w:r>
    </w:p>
    <w:p w:rsidR="0036483F" w:rsidRDefault="00DD1EEC" w:rsidP="00AC77BF">
      <w:pPr>
        <w:spacing w:after="0" w:line="449" w:lineRule="exact"/>
        <w:ind w:left="895" w:right="893"/>
        <w:jc w:val="center"/>
        <w:rPr>
          <w:rFonts w:ascii="Garamond" w:eastAsia="Garamond" w:hAnsi="Garamond" w:cs="Garamond"/>
          <w:b/>
          <w:bCs/>
          <w:color w:val="000000" w:themeColor="text1"/>
          <w:sz w:val="40"/>
          <w:szCs w:val="40"/>
        </w:rPr>
      </w:pPr>
      <w:r>
        <w:rPr>
          <w:rFonts w:ascii="Garamond" w:eastAsia="Garamond" w:hAnsi="Garamond" w:cs="Garamond"/>
          <w:b/>
          <w:bCs/>
          <w:color w:val="000000" w:themeColor="text1"/>
          <w:position w:val="2"/>
          <w:sz w:val="40"/>
          <w:szCs w:val="40"/>
        </w:rPr>
        <w:t>SHIFT</w:t>
      </w:r>
      <w:bookmarkStart w:id="0" w:name="_GoBack"/>
      <w:bookmarkEnd w:id="0"/>
      <w:r w:rsidR="00AC3C25">
        <w:rPr>
          <w:rFonts w:ascii="Garamond" w:eastAsia="Garamond" w:hAnsi="Garamond" w:cs="Garamond"/>
          <w:b/>
          <w:bCs/>
          <w:color w:val="000000" w:themeColor="text1"/>
          <w:position w:val="2"/>
          <w:sz w:val="40"/>
          <w:szCs w:val="40"/>
        </w:rPr>
        <w:t>-</w:t>
      </w:r>
      <w:r>
        <w:rPr>
          <w:rFonts w:ascii="Garamond" w:eastAsia="Garamond" w:hAnsi="Garamond" w:cs="Garamond"/>
          <w:b/>
          <w:bCs/>
          <w:color w:val="000000" w:themeColor="text1"/>
          <w:position w:val="2"/>
          <w:sz w:val="40"/>
          <w:szCs w:val="40"/>
        </w:rPr>
        <w:t>Care Challenge</w:t>
      </w:r>
      <w:r w:rsidR="0036483F">
        <w:rPr>
          <w:rFonts w:ascii="Garamond" w:eastAsia="Garamond" w:hAnsi="Garamond" w:cs="Garamond"/>
          <w:b/>
          <w:bCs/>
          <w:color w:val="000000" w:themeColor="text1"/>
          <w:sz w:val="40"/>
          <w:szCs w:val="40"/>
        </w:rPr>
        <w:t xml:space="preserve"> </w:t>
      </w:r>
      <w:r w:rsidR="0036483F" w:rsidRPr="00B737AC">
        <w:rPr>
          <w:rFonts w:ascii="Garamond" w:eastAsia="Garamond" w:hAnsi="Garamond" w:cs="Garamond"/>
          <w:b/>
          <w:bCs/>
          <w:color w:val="000000" w:themeColor="text1"/>
          <w:sz w:val="40"/>
          <w:szCs w:val="40"/>
        </w:rPr>
        <w:t>Models</w:t>
      </w:r>
      <w:r w:rsidR="0036483F">
        <w:rPr>
          <w:rFonts w:ascii="Garamond" w:eastAsia="Garamond" w:hAnsi="Garamond" w:cs="Garamond"/>
          <w:b/>
          <w:bCs/>
          <w:color w:val="000000" w:themeColor="text1"/>
          <w:sz w:val="40"/>
          <w:szCs w:val="40"/>
        </w:rPr>
        <w:t xml:space="preserve"> of </w:t>
      </w:r>
      <w:r w:rsidR="00466836">
        <w:rPr>
          <w:rFonts w:ascii="Garamond" w:eastAsia="Garamond" w:hAnsi="Garamond" w:cs="Garamond"/>
          <w:b/>
          <w:bCs/>
          <w:color w:val="000000" w:themeColor="text1"/>
          <w:sz w:val="40"/>
          <w:szCs w:val="40"/>
        </w:rPr>
        <w:t>Care</w:t>
      </w:r>
    </w:p>
    <w:p w:rsidR="001D654B" w:rsidRPr="00B737AC" w:rsidRDefault="001D654B">
      <w:pPr>
        <w:spacing w:before="11" w:after="0" w:line="260" w:lineRule="exact"/>
        <w:rPr>
          <w:rFonts w:ascii="Garamond" w:hAnsi="Garamond"/>
          <w:color w:val="000000" w:themeColor="text1"/>
          <w:sz w:val="26"/>
          <w:szCs w:val="26"/>
        </w:rPr>
      </w:pPr>
    </w:p>
    <w:p w:rsidR="00BD3DD8" w:rsidRPr="00B737AC" w:rsidRDefault="00BD3DD8" w:rsidP="00BD3DD8">
      <w:pPr>
        <w:spacing w:after="0" w:line="240" w:lineRule="auto"/>
        <w:ind w:right="387" w:firstLine="720"/>
        <w:rPr>
          <w:rFonts w:ascii="Garamond" w:eastAsia="Garamond" w:hAnsi="Garamond" w:cs="Garamond"/>
          <w:color w:val="000000" w:themeColor="text1"/>
          <w:position w:val="1"/>
          <w:sz w:val="24"/>
          <w:szCs w:val="24"/>
        </w:rPr>
      </w:pPr>
      <w:r w:rsidRPr="00B737AC">
        <w:rPr>
          <w:rFonts w:ascii="Garamond" w:eastAsia="Garamond" w:hAnsi="Garamond" w:cs="Garamond"/>
          <w:color w:val="000000" w:themeColor="text1"/>
          <w:sz w:val="24"/>
          <w:szCs w:val="24"/>
        </w:rPr>
        <w:t>This document describes examples of evidence base</w:t>
      </w:r>
      <w:r>
        <w:rPr>
          <w:rFonts w:ascii="Garamond" w:eastAsia="Garamond" w:hAnsi="Garamond" w:cs="Garamond"/>
          <w:color w:val="000000" w:themeColor="text1"/>
          <w:sz w:val="24"/>
          <w:szCs w:val="24"/>
        </w:rPr>
        <w:t>d, innovative care delivery models</w:t>
      </w:r>
      <w:r w:rsidRPr="00B737AC">
        <w:rPr>
          <w:rFonts w:ascii="Garamond" w:eastAsia="Garamond" w:hAnsi="Garamond" w:cs="Garamond"/>
          <w:color w:val="000000" w:themeColor="text1"/>
          <w:sz w:val="24"/>
          <w:szCs w:val="24"/>
        </w:rPr>
        <w:t xml:space="preserve">, which address health care cost drivers </w:t>
      </w:r>
      <w:r>
        <w:rPr>
          <w:rFonts w:ascii="Garamond" w:eastAsia="Garamond" w:hAnsi="Garamond" w:cs="Garamond"/>
          <w:color w:val="000000" w:themeColor="text1"/>
          <w:sz w:val="24"/>
          <w:szCs w:val="24"/>
        </w:rPr>
        <w:t xml:space="preserve">related to </w:t>
      </w:r>
      <w:r w:rsidR="00336380">
        <w:rPr>
          <w:rFonts w:ascii="Garamond" w:eastAsia="Garamond" w:hAnsi="Garamond" w:cs="Garamond"/>
          <w:color w:val="000000" w:themeColor="text1"/>
          <w:sz w:val="24"/>
          <w:szCs w:val="24"/>
        </w:rPr>
        <w:t>health-related social needs</w:t>
      </w:r>
      <w:r>
        <w:rPr>
          <w:rFonts w:ascii="Garamond" w:eastAsia="Garamond" w:hAnsi="Garamond" w:cs="Garamond"/>
          <w:color w:val="000000" w:themeColor="text1"/>
          <w:sz w:val="24"/>
          <w:szCs w:val="24"/>
        </w:rPr>
        <w:t xml:space="preserve"> and behavioral healthcare access</w:t>
      </w:r>
      <w:r w:rsidRPr="00B737AC">
        <w:rPr>
          <w:rFonts w:ascii="Garamond" w:eastAsia="Garamond" w:hAnsi="Garamond" w:cs="Garamond"/>
          <w:color w:val="000000" w:themeColor="text1"/>
          <w:sz w:val="24"/>
          <w:szCs w:val="24"/>
        </w:rPr>
        <w:t xml:space="preserve">. These models are provided as </w:t>
      </w:r>
      <w:r w:rsidRPr="00B737AC">
        <w:rPr>
          <w:rFonts w:ascii="Garamond" w:eastAsia="Garamond" w:hAnsi="Garamond" w:cs="Garamond"/>
          <w:b/>
          <w:color w:val="000000" w:themeColor="text1"/>
          <w:sz w:val="24"/>
          <w:szCs w:val="24"/>
          <w:u w:val="single"/>
        </w:rPr>
        <w:t>examples</w:t>
      </w:r>
      <w:r w:rsidRPr="00B737AC">
        <w:rPr>
          <w:rFonts w:ascii="Garamond" w:eastAsia="Garamond" w:hAnsi="Garamond" w:cs="Garamond"/>
          <w:color w:val="000000" w:themeColor="text1"/>
          <w:sz w:val="24"/>
          <w:szCs w:val="24"/>
        </w:rPr>
        <w:t xml:space="preserve"> to support and guide Applicants in developing highly effective, previously tested Initiatives. Applicants may </w:t>
      </w:r>
      <w:r w:rsidR="00B5659B">
        <w:rPr>
          <w:rFonts w:ascii="Garamond" w:eastAsia="Garamond" w:hAnsi="Garamond" w:cs="Garamond"/>
          <w:color w:val="000000" w:themeColor="text1"/>
          <w:sz w:val="24"/>
          <w:szCs w:val="24"/>
        </w:rPr>
        <w:t xml:space="preserve">propose to </w:t>
      </w:r>
      <w:r w:rsidRPr="00B737AC">
        <w:rPr>
          <w:rFonts w:ascii="Garamond" w:eastAsia="Garamond" w:hAnsi="Garamond" w:cs="Garamond"/>
          <w:color w:val="000000" w:themeColor="text1"/>
          <w:sz w:val="24"/>
          <w:szCs w:val="24"/>
        </w:rPr>
        <w:t xml:space="preserve">adapt one or more of these example models to form their proposed Initiative but are </w:t>
      </w:r>
      <w:r w:rsidRPr="00B737AC">
        <w:rPr>
          <w:rFonts w:ascii="Garamond" w:eastAsia="Garamond" w:hAnsi="Garamond" w:cs="Garamond"/>
          <w:b/>
          <w:color w:val="000000" w:themeColor="text1"/>
          <w:sz w:val="24"/>
          <w:szCs w:val="24"/>
          <w:u w:val="single"/>
        </w:rPr>
        <w:t>not</w:t>
      </w:r>
      <w:r w:rsidRPr="00B737AC">
        <w:rPr>
          <w:rFonts w:ascii="Garamond" w:eastAsia="Garamond" w:hAnsi="Garamond" w:cs="Garamond"/>
          <w:color w:val="000000" w:themeColor="text1"/>
          <w:sz w:val="24"/>
          <w:szCs w:val="24"/>
        </w:rPr>
        <w:t xml:space="preserve"> required to do so. </w:t>
      </w:r>
      <w:r w:rsidR="00915C03">
        <w:rPr>
          <w:rFonts w:ascii="Garamond" w:eastAsia="Garamond" w:hAnsi="Garamond" w:cs="Garamond"/>
          <w:color w:val="000000" w:themeColor="text1"/>
          <w:sz w:val="24"/>
          <w:szCs w:val="24"/>
        </w:rPr>
        <w:t>The HPC does not endorse any particular model.</w:t>
      </w:r>
      <w:r w:rsidR="006F1FD1">
        <w:rPr>
          <w:rFonts w:ascii="Garamond" w:eastAsia="Garamond" w:hAnsi="Garamond" w:cs="Garamond"/>
          <w:color w:val="000000" w:themeColor="text1"/>
          <w:sz w:val="24"/>
          <w:szCs w:val="24"/>
        </w:rPr>
        <w:t xml:space="preserve"> </w:t>
      </w:r>
      <w:r w:rsidRPr="00B737AC">
        <w:rPr>
          <w:rFonts w:ascii="Garamond" w:eastAsia="Garamond" w:hAnsi="Garamond" w:cs="Garamond"/>
          <w:color w:val="000000" w:themeColor="text1"/>
          <w:sz w:val="24"/>
          <w:szCs w:val="24"/>
        </w:rPr>
        <w:t>Adapt</w:t>
      </w:r>
      <w:r w:rsidR="00A23F55">
        <w:rPr>
          <w:rFonts w:ascii="Garamond" w:eastAsia="Garamond" w:hAnsi="Garamond" w:cs="Garamond"/>
          <w:color w:val="000000" w:themeColor="text1"/>
          <w:sz w:val="24"/>
          <w:szCs w:val="24"/>
        </w:rPr>
        <w:t>ation</w:t>
      </w:r>
      <w:r w:rsidRPr="00B737AC">
        <w:rPr>
          <w:rFonts w:ascii="Garamond" w:eastAsia="Garamond" w:hAnsi="Garamond" w:cs="Garamond"/>
          <w:color w:val="000000" w:themeColor="text1"/>
          <w:sz w:val="24"/>
          <w:szCs w:val="24"/>
        </w:rPr>
        <w:t xml:space="preserve"> or cit</w:t>
      </w:r>
      <w:r w:rsidR="00A23F55">
        <w:rPr>
          <w:rFonts w:ascii="Garamond" w:eastAsia="Garamond" w:hAnsi="Garamond" w:cs="Garamond"/>
          <w:color w:val="000000" w:themeColor="text1"/>
          <w:sz w:val="24"/>
          <w:szCs w:val="24"/>
        </w:rPr>
        <w:t>ation of</w:t>
      </w:r>
      <w:r w:rsidRPr="00B737AC">
        <w:rPr>
          <w:rFonts w:ascii="Garamond" w:eastAsia="Garamond" w:hAnsi="Garamond" w:cs="Garamond"/>
          <w:color w:val="000000" w:themeColor="text1"/>
          <w:sz w:val="24"/>
          <w:szCs w:val="24"/>
        </w:rPr>
        <w:t xml:space="preserve"> models described in this document </w:t>
      </w:r>
      <w:r w:rsidRPr="00B737AC">
        <w:rPr>
          <w:rFonts w:ascii="Garamond" w:eastAsia="Garamond" w:hAnsi="Garamond" w:cs="Garamond"/>
          <w:b/>
          <w:color w:val="000000" w:themeColor="text1"/>
          <w:sz w:val="24"/>
          <w:szCs w:val="24"/>
          <w:u w:val="single"/>
        </w:rPr>
        <w:t>does not</w:t>
      </w:r>
      <w:r w:rsidRPr="00B737AC">
        <w:rPr>
          <w:rFonts w:ascii="Garamond" w:eastAsia="Garamond" w:hAnsi="Garamond" w:cs="Garamond"/>
          <w:color w:val="000000" w:themeColor="text1"/>
          <w:sz w:val="24"/>
          <w:szCs w:val="24"/>
        </w:rPr>
        <w:t xml:space="preserve"> confer an advantage to Applicants compared with proposing other </w:t>
      </w:r>
      <w:proofErr w:type="gramStart"/>
      <w:r w:rsidRPr="00B737AC">
        <w:rPr>
          <w:rFonts w:ascii="Garamond" w:eastAsia="Garamond" w:hAnsi="Garamond" w:cs="Garamond"/>
          <w:color w:val="000000" w:themeColor="text1"/>
          <w:sz w:val="24"/>
          <w:szCs w:val="24"/>
        </w:rPr>
        <w:t>models</w:t>
      </w:r>
      <w:proofErr w:type="gramEnd"/>
      <w:r w:rsidRPr="00B737AC">
        <w:rPr>
          <w:rFonts w:ascii="Garamond" w:eastAsia="Garamond" w:hAnsi="Garamond" w:cs="Garamond"/>
          <w:color w:val="000000" w:themeColor="text1"/>
          <w:sz w:val="24"/>
          <w:szCs w:val="24"/>
        </w:rPr>
        <w:t xml:space="preserve"> similarly supported by evidence found in other sources.</w:t>
      </w:r>
      <w:r w:rsidRPr="00B737AC">
        <w:rPr>
          <w:rFonts w:ascii="Garamond" w:eastAsia="Garamond" w:hAnsi="Garamond" w:cs="Garamond"/>
          <w:color w:val="000000" w:themeColor="text1"/>
          <w:position w:val="1"/>
          <w:sz w:val="24"/>
          <w:szCs w:val="24"/>
        </w:rPr>
        <w:t xml:space="preserve"> </w:t>
      </w:r>
    </w:p>
    <w:p w:rsidR="00BD3DD8" w:rsidRPr="00B737AC" w:rsidRDefault="00BD3DD8">
      <w:pPr>
        <w:spacing w:after="0"/>
        <w:jc w:val="center"/>
        <w:rPr>
          <w:rFonts w:ascii="Garamond" w:hAnsi="Garamond"/>
          <w:color w:val="000000" w:themeColor="text1"/>
        </w:rPr>
        <w:sectPr w:rsidR="00BD3DD8" w:rsidRPr="00B737AC">
          <w:headerReference w:type="default" r:id="rId10"/>
          <w:type w:val="continuous"/>
          <w:pgSz w:w="12240" w:h="15840"/>
          <w:pgMar w:top="1440" w:right="1440" w:bottom="1440" w:left="1440" w:header="720" w:footer="720" w:gutter="0"/>
          <w:cols w:space="720"/>
          <w:docGrid w:linePitch="299"/>
        </w:sectPr>
      </w:pPr>
    </w:p>
    <w:p w:rsidR="001D654B" w:rsidRDefault="007A3805">
      <w:pPr>
        <w:spacing w:before="58" w:after="0" w:line="240" w:lineRule="auto"/>
        <w:ind w:left="50" w:right="629"/>
        <w:jc w:val="center"/>
        <w:rPr>
          <w:rFonts w:ascii="Garamond" w:eastAsia="Garamond" w:hAnsi="Garamond" w:cs="Garamond"/>
          <w:b/>
          <w:bCs/>
          <w:color w:val="000000" w:themeColor="text1"/>
          <w:sz w:val="40"/>
          <w:szCs w:val="40"/>
        </w:rPr>
      </w:pPr>
      <w:r>
        <w:rPr>
          <w:rFonts w:ascii="Garamond" w:eastAsia="Garamond" w:hAnsi="Garamond" w:cs="Garamond"/>
          <w:b/>
          <w:bCs/>
          <w:color w:val="000000" w:themeColor="text1"/>
          <w:sz w:val="40"/>
          <w:szCs w:val="40"/>
        </w:rPr>
        <w:lastRenderedPageBreak/>
        <w:t xml:space="preserve">Example </w:t>
      </w:r>
      <w:r w:rsidR="0021091F" w:rsidRPr="00B737AC">
        <w:rPr>
          <w:rFonts w:ascii="Garamond" w:eastAsia="Garamond" w:hAnsi="Garamond" w:cs="Garamond"/>
          <w:b/>
          <w:bCs/>
          <w:color w:val="000000" w:themeColor="text1"/>
          <w:sz w:val="40"/>
          <w:szCs w:val="40"/>
        </w:rPr>
        <w:t>Models</w:t>
      </w:r>
      <w:r w:rsidR="0036483F">
        <w:rPr>
          <w:rFonts w:ascii="Garamond" w:eastAsia="Garamond" w:hAnsi="Garamond" w:cs="Garamond"/>
          <w:b/>
          <w:bCs/>
          <w:color w:val="000000" w:themeColor="text1"/>
          <w:sz w:val="40"/>
          <w:szCs w:val="40"/>
        </w:rPr>
        <w:t>:</w:t>
      </w:r>
    </w:p>
    <w:p w:rsidR="0036483F" w:rsidRPr="0036483F" w:rsidRDefault="0036483F">
      <w:pPr>
        <w:spacing w:before="58" w:after="0" w:line="240" w:lineRule="auto"/>
        <w:ind w:left="50" w:right="629"/>
        <w:jc w:val="center"/>
        <w:rPr>
          <w:rFonts w:ascii="Garamond" w:eastAsia="Garamond" w:hAnsi="Garamond" w:cs="Garamond"/>
          <w:color w:val="000000" w:themeColor="text1"/>
          <w:sz w:val="36"/>
          <w:szCs w:val="40"/>
        </w:rPr>
      </w:pPr>
      <w:r w:rsidRPr="0036483F">
        <w:rPr>
          <w:rFonts w:ascii="Garamond" w:eastAsia="Garamond" w:hAnsi="Garamond" w:cs="Garamond"/>
          <w:b/>
          <w:bCs/>
          <w:color w:val="000000" w:themeColor="text1"/>
          <w:sz w:val="36"/>
          <w:szCs w:val="40"/>
        </w:rPr>
        <w:t>Table of Contents</w:t>
      </w:r>
    </w:p>
    <w:p w:rsidR="00BE3DE6" w:rsidRPr="00B737AC" w:rsidRDefault="00BE3DE6" w:rsidP="00BE3DE6">
      <w:pPr>
        <w:tabs>
          <w:tab w:val="left" w:pos="9320"/>
        </w:tabs>
        <w:spacing w:after="0" w:line="240" w:lineRule="auto"/>
        <w:ind w:left="720" w:right="1189"/>
        <w:rPr>
          <w:rFonts w:ascii="Garamond" w:eastAsia="Garamond" w:hAnsi="Garamond" w:cs="Garamond"/>
          <w:color w:val="000000" w:themeColor="text1"/>
          <w:sz w:val="28"/>
          <w:szCs w:val="24"/>
        </w:rPr>
      </w:pPr>
    </w:p>
    <w:p w:rsidR="00BE3DE6" w:rsidRPr="00963035" w:rsidRDefault="00336380" w:rsidP="00A413B7">
      <w:pPr>
        <w:pStyle w:val="ListParagraph"/>
        <w:numPr>
          <w:ilvl w:val="0"/>
          <w:numId w:val="6"/>
        </w:numPr>
        <w:tabs>
          <w:tab w:val="left" w:pos="9320"/>
        </w:tabs>
        <w:spacing w:after="0" w:line="240" w:lineRule="auto"/>
        <w:ind w:right="1189"/>
        <w:rPr>
          <w:rFonts w:ascii="Garamond" w:hAnsi="Garamond"/>
          <w:b/>
          <w:color w:val="000000" w:themeColor="text1"/>
          <w:sz w:val="28"/>
          <w:szCs w:val="28"/>
        </w:rPr>
      </w:pPr>
      <w:r w:rsidRPr="00963035">
        <w:rPr>
          <w:rFonts w:ascii="Garamond" w:hAnsi="Garamond"/>
          <w:b/>
          <w:color w:val="000000" w:themeColor="text1"/>
          <w:sz w:val="28"/>
          <w:szCs w:val="28"/>
        </w:rPr>
        <w:t>Health-related Social Needs</w:t>
      </w:r>
      <w:r w:rsidRPr="00963035">
        <w:rPr>
          <w:rFonts w:ascii="Garamond" w:eastAsia="Garamond" w:hAnsi="Garamond" w:cs="Garamond"/>
          <w:b/>
          <w:bCs/>
          <w:color w:val="000000" w:themeColor="text1"/>
          <w:sz w:val="28"/>
          <w:szCs w:val="28"/>
        </w:rPr>
        <w:t xml:space="preserve">                                    </w:t>
      </w:r>
      <w:r w:rsidR="008B0E74">
        <w:rPr>
          <w:rFonts w:ascii="Garamond" w:eastAsia="Garamond" w:hAnsi="Garamond" w:cs="Garamond"/>
          <w:b/>
          <w:bCs/>
          <w:color w:val="000000" w:themeColor="text1"/>
          <w:sz w:val="28"/>
          <w:szCs w:val="28"/>
        </w:rPr>
        <w:t xml:space="preserve">          </w:t>
      </w:r>
      <w:r w:rsidR="00BE3DE6" w:rsidRPr="00963035">
        <w:rPr>
          <w:rFonts w:ascii="Garamond" w:hAnsi="Garamond"/>
          <w:b/>
          <w:color w:val="000000" w:themeColor="text1"/>
          <w:sz w:val="28"/>
          <w:szCs w:val="28"/>
        </w:rPr>
        <w:t>p</w:t>
      </w:r>
      <w:r w:rsidR="006F1FD1">
        <w:rPr>
          <w:rFonts w:ascii="Garamond" w:hAnsi="Garamond"/>
          <w:b/>
          <w:color w:val="000000" w:themeColor="text1"/>
          <w:sz w:val="28"/>
          <w:szCs w:val="28"/>
        </w:rPr>
        <w:t>.</w:t>
      </w:r>
      <w:r w:rsidR="00BE3DE6" w:rsidRPr="00963035">
        <w:rPr>
          <w:rFonts w:ascii="Garamond" w:hAnsi="Garamond"/>
          <w:b/>
          <w:color w:val="000000" w:themeColor="text1"/>
          <w:sz w:val="28"/>
          <w:szCs w:val="28"/>
        </w:rPr>
        <w:t xml:space="preserve"> </w:t>
      </w:r>
      <w:r w:rsidR="00BC2E81" w:rsidRPr="00963035">
        <w:rPr>
          <w:rFonts w:ascii="Garamond" w:hAnsi="Garamond"/>
          <w:b/>
          <w:color w:val="000000" w:themeColor="text1"/>
          <w:sz w:val="28"/>
          <w:szCs w:val="28"/>
        </w:rPr>
        <w:t>4</w:t>
      </w:r>
    </w:p>
    <w:p w:rsidR="00BE3DE6" w:rsidRPr="00963035" w:rsidRDefault="00AD7D4F" w:rsidP="00963035">
      <w:pPr>
        <w:pStyle w:val="ListParagraph"/>
        <w:numPr>
          <w:ilvl w:val="1"/>
          <w:numId w:val="6"/>
        </w:numPr>
        <w:tabs>
          <w:tab w:val="left" w:pos="2260"/>
        </w:tabs>
        <w:spacing w:after="0"/>
        <w:ind w:right="-20"/>
        <w:rPr>
          <w:rFonts w:ascii="Garamond" w:eastAsia="Garamond" w:hAnsi="Garamond" w:cs="Garamond"/>
          <w:color w:val="000000" w:themeColor="text1"/>
          <w:sz w:val="28"/>
          <w:szCs w:val="28"/>
        </w:rPr>
      </w:pPr>
      <w:r w:rsidRPr="00963035">
        <w:rPr>
          <w:rFonts w:ascii="Garamond" w:eastAsia="Garamond" w:hAnsi="Garamond" w:cs="Garamond"/>
          <w:color w:val="000000" w:themeColor="text1"/>
          <w:sz w:val="28"/>
          <w:szCs w:val="28"/>
        </w:rPr>
        <w:t xml:space="preserve">Chicago, IL: </w:t>
      </w:r>
      <w:r w:rsidR="00BE3DE6" w:rsidRPr="00963035">
        <w:rPr>
          <w:rFonts w:ascii="Garamond" w:eastAsia="Garamond" w:hAnsi="Garamond" w:cs="Garamond"/>
          <w:color w:val="000000" w:themeColor="text1"/>
          <w:sz w:val="28"/>
          <w:szCs w:val="28"/>
        </w:rPr>
        <w:t>Chicago Housing for Health Partnership</w:t>
      </w:r>
    </w:p>
    <w:p w:rsidR="002656C8" w:rsidRPr="00963035" w:rsidRDefault="00F2235F" w:rsidP="00963035">
      <w:pPr>
        <w:pStyle w:val="ListParagraph"/>
        <w:numPr>
          <w:ilvl w:val="1"/>
          <w:numId w:val="6"/>
        </w:numPr>
        <w:tabs>
          <w:tab w:val="left" w:pos="2260"/>
        </w:tabs>
        <w:spacing w:after="0"/>
        <w:ind w:right="-20"/>
        <w:rPr>
          <w:rFonts w:ascii="Garamond" w:eastAsia="Garamond" w:hAnsi="Garamond" w:cs="Garamond"/>
          <w:color w:val="000000" w:themeColor="text1"/>
          <w:sz w:val="28"/>
          <w:szCs w:val="28"/>
        </w:rPr>
      </w:pPr>
      <w:r w:rsidRPr="00963035">
        <w:rPr>
          <w:rFonts w:ascii="Garamond" w:eastAsia="Garamond" w:hAnsi="Garamond" w:cs="Garamond"/>
          <w:color w:val="000000" w:themeColor="text1"/>
          <w:sz w:val="28"/>
          <w:szCs w:val="28"/>
        </w:rPr>
        <w:t>Philadelphia</w:t>
      </w:r>
      <w:r w:rsidR="00013E3B" w:rsidRPr="00963035">
        <w:rPr>
          <w:rFonts w:ascii="Garamond" w:eastAsia="Garamond" w:hAnsi="Garamond" w:cs="Garamond"/>
          <w:color w:val="000000" w:themeColor="text1"/>
          <w:sz w:val="28"/>
          <w:szCs w:val="28"/>
        </w:rPr>
        <w:t xml:space="preserve">, PA: </w:t>
      </w:r>
      <w:r w:rsidR="00013E3B" w:rsidRPr="00963035">
        <w:rPr>
          <w:rFonts w:ascii="Garamond" w:hAnsi="Garamond" w:cs="Arial"/>
          <w:color w:val="000000"/>
          <w:sz w:val="28"/>
          <w:szCs w:val="28"/>
          <w:shd w:val="clear" w:color="auto" w:fill="FFFFFF"/>
        </w:rPr>
        <w:t>Metropolitan Area Neighborhood Nutrition Alliance</w:t>
      </w:r>
    </w:p>
    <w:p w:rsidR="006F1FD1" w:rsidRPr="00963035" w:rsidRDefault="006F1FD1" w:rsidP="00963035">
      <w:pPr>
        <w:pStyle w:val="ListParagraph"/>
        <w:tabs>
          <w:tab w:val="left" w:pos="2260"/>
        </w:tabs>
        <w:spacing w:after="0"/>
        <w:ind w:left="1440" w:right="-20"/>
        <w:rPr>
          <w:rFonts w:ascii="Garamond" w:eastAsia="Garamond" w:hAnsi="Garamond" w:cs="Garamond"/>
          <w:color w:val="000000" w:themeColor="text1"/>
          <w:sz w:val="28"/>
          <w:szCs w:val="28"/>
        </w:rPr>
      </w:pPr>
    </w:p>
    <w:p w:rsidR="006F1FD1" w:rsidRPr="00963035" w:rsidRDefault="008B0E74" w:rsidP="00963035">
      <w:pPr>
        <w:pStyle w:val="ListParagraph"/>
        <w:numPr>
          <w:ilvl w:val="0"/>
          <w:numId w:val="6"/>
        </w:numPr>
        <w:tabs>
          <w:tab w:val="left" w:pos="2260"/>
        </w:tabs>
        <w:spacing w:after="0"/>
        <w:ind w:right="-20"/>
        <w:rPr>
          <w:rFonts w:ascii="Garamond" w:hAnsi="Garamond"/>
          <w:b/>
          <w:sz w:val="28"/>
          <w:szCs w:val="28"/>
          <w:u w:color="800080"/>
        </w:rPr>
      </w:pPr>
      <w:r w:rsidRPr="00963035">
        <w:rPr>
          <w:rFonts w:ascii="Garamond" w:eastAsia="Garamond" w:hAnsi="Garamond" w:cs="Garamond"/>
          <w:b/>
          <w:color w:val="000000" w:themeColor="text1"/>
          <w:sz w:val="28"/>
          <w:szCs w:val="28"/>
        </w:rPr>
        <w:t>Timely</w:t>
      </w:r>
      <w:r w:rsidR="00BE3DE6" w:rsidRPr="00963035">
        <w:rPr>
          <w:rFonts w:ascii="Garamond" w:hAnsi="Garamond"/>
          <w:b/>
          <w:sz w:val="28"/>
          <w:szCs w:val="28"/>
        </w:rPr>
        <w:t xml:space="preserve"> Access to</w:t>
      </w:r>
      <w:r w:rsidR="00BE3DE6" w:rsidRPr="00963035">
        <w:rPr>
          <w:rFonts w:ascii="Garamond" w:hAnsi="Garamond"/>
          <w:sz w:val="28"/>
          <w:szCs w:val="28"/>
        </w:rPr>
        <w:t xml:space="preserve"> </w:t>
      </w:r>
      <w:r w:rsidR="00BE3DE6" w:rsidRPr="00963035">
        <w:rPr>
          <w:rFonts w:ascii="Garamond" w:hAnsi="Garamond"/>
          <w:b/>
          <w:sz w:val="28"/>
          <w:szCs w:val="28"/>
          <w:u w:color="800080"/>
        </w:rPr>
        <w:t xml:space="preserve">Behavioral Health </w:t>
      </w:r>
      <w:r w:rsidR="00F60591" w:rsidRPr="00963035">
        <w:rPr>
          <w:rFonts w:ascii="Garamond" w:hAnsi="Garamond"/>
          <w:b/>
          <w:sz w:val="28"/>
          <w:szCs w:val="28"/>
          <w:u w:color="800080"/>
        </w:rPr>
        <w:t>Services</w:t>
      </w:r>
      <w:r w:rsidR="00336380" w:rsidRPr="00963035">
        <w:rPr>
          <w:rFonts w:ascii="Garamond" w:hAnsi="Garamond"/>
          <w:b/>
          <w:bCs/>
          <w:sz w:val="28"/>
          <w:szCs w:val="28"/>
          <w:u w:color="800080"/>
        </w:rPr>
        <w:t xml:space="preserve">   </w:t>
      </w:r>
      <w:r w:rsidR="006F1FD1" w:rsidRPr="00963035">
        <w:rPr>
          <w:rFonts w:ascii="Garamond" w:hAnsi="Garamond"/>
          <w:b/>
          <w:bCs/>
          <w:sz w:val="28"/>
          <w:szCs w:val="28"/>
          <w:u w:color="800080"/>
        </w:rPr>
        <w:tab/>
      </w:r>
      <w:r w:rsidR="006F1FD1">
        <w:rPr>
          <w:rFonts w:ascii="Garamond" w:hAnsi="Garamond"/>
          <w:b/>
          <w:bCs/>
          <w:sz w:val="28"/>
          <w:szCs w:val="28"/>
          <w:u w:color="800080"/>
        </w:rPr>
        <w:t xml:space="preserve">     </w:t>
      </w:r>
      <w:r>
        <w:rPr>
          <w:rFonts w:ascii="Garamond" w:hAnsi="Garamond"/>
          <w:b/>
          <w:bCs/>
          <w:sz w:val="28"/>
          <w:szCs w:val="28"/>
          <w:u w:color="800080"/>
        </w:rPr>
        <w:tab/>
      </w:r>
      <w:r w:rsidR="00BE3DE6" w:rsidRPr="00963035">
        <w:rPr>
          <w:rFonts w:ascii="Garamond" w:hAnsi="Garamond"/>
          <w:b/>
          <w:sz w:val="28"/>
          <w:szCs w:val="28"/>
          <w:u w:color="800080"/>
        </w:rPr>
        <w:t>p</w:t>
      </w:r>
      <w:r w:rsidR="006F1FD1">
        <w:rPr>
          <w:rFonts w:ascii="Garamond" w:hAnsi="Garamond"/>
          <w:b/>
          <w:sz w:val="28"/>
          <w:szCs w:val="28"/>
          <w:u w:color="800080"/>
        </w:rPr>
        <w:t>.</w:t>
      </w:r>
      <w:r w:rsidR="00BE3DE6" w:rsidRPr="00963035">
        <w:rPr>
          <w:rFonts w:ascii="Garamond" w:hAnsi="Garamond"/>
          <w:b/>
          <w:sz w:val="28"/>
          <w:szCs w:val="28"/>
          <w:u w:color="800080"/>
        </w:rPr>
        <w:t xml:space="preserve"> </w:t>
      </w:r>
      <w:r w:rsidR="0036483F" w:rsidRPr="00963035">
        <w:rPr>
          <w:rFonts w:ascii="Garamond" w:hAnsi="Garamond"/>
          <w:b/>
          <w:sz w:val="28"/>
          <w:szCs w:val="28"/>
          <w:u w:color="800080"/>
        </w:rPr>
        <w:t>7</w:t>
      </w:r>
    </w:p>
    <w:p w:rsidR="006F1FD1" w:rsidRPr="00963035" w:rsidRDefault="006F1FD1" w:rsidP="00963035">
      <w:pPr>
        <w:pStyle w:val="ListParagraph"/>
        <w:numPr>
          <w:ilvl w:val="1"/>
          <w:numId w:val="6"/>
        </w:numPr>
        <w:tabs>
          <w:tab w:val="left" w:pos="2260"/>
        </w:tabs>
        <w:spacing w:after="0"/>
        <w:ind w:right="-20"/>
        <w:rPr>
          <w:rFonts w:ascii="Garamond" w:hAnsi="Garamond"/>
          <w:b/>
          <w:sz w:val="28"/>
          <w:szCs w:val="28"/>
          <w:u w:color="800080"/>
        </w:rPr>
      </w:pPr>
      <w:r w:rsidRPr="00963035">
        <w:rPr>
          <w:rFonts w:ascii="Garamond" w:hAnsi="Garamond"/>
          <w:color w:val="000000" w:themeColor="text1"/>
          <w:sz w:val="28"/>
          <w:szCs w:val="28"/>
        </w:rPr>
        <w:t xml:space="preserve">Denver, CO: </w:t>
      </w:r>
      <w:proofErr w:type="spellStart"/>
      <w:r w:rsidRPr="00963035">
        <w:rPr>
          <w:rFonts w:ascii="Garamond" w:hAnsi="Garamond"/>
          <w:color w:val="000000" w:themeColor="text1"/>
          <w:sz w:val="28"/>
          <w:szCs w:val="28"/>
        </w:rPr>
        <w:t>Telepsychiatry</w:t>
      </w:r>
      <w:proofErr w:type="spellEnd"/>
      <w:r w:rsidRPr="00963035">
        <w:rPr>
          <w:rFonts w:ascii="Garamond" w:hAnsi="Garamond"/>
          <w:color w:val="000000" w:themeColor="text1"/>
          <w:sz w:val="28"/>
          <w:szCs w:val="28"/>
        </w:rPr>
        <w:t xml:space="preserve"> Intervention for Pediatric Mental Health Emergencies in Children’s Hospital Colorado (CHCO)</w:t>
      </w:r>
    </w:p>
    <w:p w:rsidR="006F1FD1" w:rsidRPr="00963035" w:rsidRDefault="006F1FD1" w:rsidP="00963035">
      <w:pPr>
        <w:pStyle w:val="ListParagraph"/>
        <w:tabs>
          <w:tab w:val="left" w:pos="2260"/>
        </w:tabs>
        <w:spacing w:after="0"/>
        <w:ind w:left="1440" w:right="-20"/>
        <w:rPr>
          <w:rFonts w:ascii="Garamond" w:hAnsi="Garamond"/>
          <w:b/>
          <w:sz w:val="28"/>
          <w:szCs w:val="28"/>
          <w:u w:color="800080"/>
        </w:rPr>
      </w:pPr>
    </w:p>
    <w:p w:rsidR="006F1FD1" w:rsidRPr="00963035" w:rsidRDefault="008B0E74" w:rsidP="00963035">
      <w:pPr>
        <w:pStyle w:val="ListParagraph"/>
        <w:numPr>
          <w:ilvl w:val="0"/>
          <w:numId w:val="6"/>
        </w:numPr>
        <w:tabs>
          <w:tab w:val="left" w:pos="2260"/>
        </w:tabs>
        <w:spacing w:after="0"/>
        <w:ind w:right="-20"/>
        <w:rPr>
          <w:rFonts w:ascii="Garamond" w:hAnsi="Garamond"/>
          <w:b/>
          <w:sz w:val="28"/>
          <w:szCs w:val="28"/>
          <w:u w:color="800080"/>
        </w:rPr>
      </w:pPr>
      <w:r>
        <w:rPr>
          <w:rFonts w:ascii="Garamond" w:hAnsi="Garamond"/>
          <w:b/>
          <w:color w:val="000000" w:themeColor="text1"/>
          <w:sz w:val="28"/>
          <w:szCs w:val="28"/>
        </w:rPr>
        <w:t>Timely</w:t>
      </w:r>
      <w:r w:rsidR="006F1FD1" w:rsidRPr="00963035">
        <w:rPr>
          <w:rFonts w:ascii="Garamond" w:hAnsi="Garamond"/>
          <w:b/>
          <w:color w:val="000000" w:themeColor="text1"/>
          <w:sz w:val="28"/>
          <w:szCs w:val="28"/>
        </w:rPr>
        <w:t xml:space="preserve"> Access</w:t>
      </w:r>
      <w:r w:rsidRPr="008B0E74">
        <w:rPr>
          <w:rFonts w:ascii="Garamond" w:hAnsi="Garamond"/>
          <w:b/>
          <w:sz w:val="28"/>
          <w:szCs w:val="28"/>
        </w:rPr>
        <w:t xml:space="preserve"> </w:t>
      </w:r>
      <w:r w:rsidRPr="00580C21">
        <w:rPr>
          <w:rFonts w:ascii="Garamond" w:hAnsi="Garamond"/>
          <w:b/>
          <w:sz w:val="28"/>
          <w:szCs w:val="28"/>
        </w:rPr>
        <w:t>to</w:t>
      </w:r>
      <w:r w:rsidRPr="00580C21">
        <w:rPr>
          <w:rFonts w:ascii="Garamond" w:hAnsi="Garamond"/>
          <w:sz w:val="28"/>
          <w:szCs w:val="28"/>
        </w:rPr>
        <w:t xml:space="preserve"> </w:t>
      </w:r>
      <w:r w:rsidRPr="00580C21">
        <w:rPr>
          <w:rFonts w:ascii="Garamond" w:hAnsi="Garamond"/>
          <w:b/>
          <w:sz w:val="28"/>
          <w:szCs w:val="28"/>
          <w:u w:color="800080"/>
        </w:rPr>
        <w:t>Behavioral Health Services</w:t>
      </w:r>
      <w:r w:rsidR="006F1FD1" w:rsidRPr="00963035">
        <w:rPr>
          <w:rFonts w:ascii="Garamond" w:eastAsia="Garamond" w:hAnsi="Garamond" w:cs="Garamond"/>
          <w:b/>
          <w:color w:val="000000" w:themeColor="text1"/>
          <w:sz w:val="28"/>
          <w:szCs w:val="28"/>
        </w:rPr>
        <w:t>: F</w:t>
      </w:r>
      <w:r w:rsidR="006F1FD1" w:rsidRPr="00963035">
        <w:rPr>
          <w:rFonts w:ascii="Garamond" w:eastAsia="Garamond" w:hAnsi="Garamond" w:cs="Garamond"/>
          <w:b/>
          <w:bCs/>
          <w:color w:val="000000" w:themeColor="text1"/>
          <w:sz w:val="28"/>
          <w:szCs w:val="28"/>
          <w:u w:color="800080"/>
        </w:rPr>
        <w:t>ocus</w:t>
      </w:r>
      <w:r w:rsidR="006F1FD1" w:rsidRPr="00963035">
        <w:rPr>
          <w:rFonts w:ascii="Garamond" w:hAnsi="Garamond"/>
          <w:b/>
          <w:color w:val="000000" w:themeColor="text1"/>
          <w:sz w:val="28"/>
          <w:szCs w:val="28"/>
          <w:u w:color="800080"/>
        </w:rPr>
        <w:t xml:space="preserve"> on Opioid Use Disorder             </w:t>
      </w:r>
      <w:r>
        <w:rPr>
          <w:rFonts w:ascii="Garamond" w:hAnsi="Garamond"/>
          <w:b/>
          <w:color w:val="000000" w:themeColor="text1"/>
          <w:sz w:val="28"/>
          <w:szCs w:val="28"/>
          <w:u w:color="800080"/>
        </w:rPr>
        <w:tab/>
      </w:r>
      <w:r>
        <w:rPr>
          <w:rFonts w:ascii="Garamond" w:hAnsi="Garamond"/>
          <w:b/>
          <w:color w:val="000000" w:themeColor="text1"/>
          <w:sz w:val="28"/>
          <w:szCs w:val="28"/>
          <w:u w:color="800080"/>
        </w:rPr>
        <w:tab/>
      </w:r>
      <w:r>
        <w:rPr>
          <w:rFonts w:ascii="Garamond" w:hAnsi="Garamond"/>
          <w:b/>
          <w:color w:val="000000" w:themeColor="text1"/>
          <w:sz w:val="28"/>
          <w:szCs w:val="28"/>
          <w:u w:color="800080"/>
        </w:rPr>
        <w:tab/>
      </w:r>
      <w:r>
        <w:rPr>
          <w:rFonts w:ascii="Garamond" w:hAnsi="Garamond"/>
          <w:b/>
          <w:color w:val="000000" w:themeColor="text1"/>
          <w:sz w:val="28"/>
          <w:szCs w:val="28"/>
          <w:u w:color="800080"/>
        </w:rPr>
        <w:tab/>
      </w:r>
      <w:r>
        <w:rPr>
          <w:rFonts w:ascii="Garamond" w:hAnsi="Garamond"/>
          <w:b/>
          <w:color w:val="000000" w:themeColor="text1"/>
          <w:sz w:val="28"/>
          <w:szCs w:val="28"/>
          <w:u w:color="800080"/>
        </w:rPr>
        <w:tab/>
      </w:r>
      <w:r>
        <w:rPr>
          <w:rFonts w:ascii="Garamond" w:hAnsi="Garamond"/>
          <w:b/>
          <w:color w:val="000000" w:themeColor="text1"/>
          <w:sz w:val="28"/>
          <w:szCs w:val="28"/>
          <w:u w:color="800080"/>
        </w:rPr>
        <w:tab/>
        <w:t xml:space="preserve">   </w:t>
      </w:r>
      <w:r>
        <w:rPr>
          <w:rFonts w:ascii="Garamond" w:hAnsi="Garamond"/>
          <w:b/>
          <w:color w:val="000000" w:themeColor="text1"/>
          <w:sz w:val="28"/>
          <w:szCs w:val="28"/>
          <w:u w:color="800080"/>
        </w:rPr>
        <w:tab/>
      </w:r>
      <w:r w:rsidR="006F1FD1" w:rsidRPr="00963035">
        <w:rPr>
          <w:rFonts w:ascii="Garamond" w:hAnsi="Garamond"/>
          <w:b/>
          <w:color w:val="000000" w:themeColor="text1"/>
          <w:sz w:val="28"/>
          <w:szCs w:val="28"/>
          <w:u w:color="800080"/>
        </w:rPr>
        <w:t>p. 9</w:t>
      </w:r>
    </w:p>
    <w:p w:rsidR="006F1FD1" w:rsidRPr="00963035" w:rsidRDefault="006F1FD1" w:rsidP="00963035">
      <w:pPr>
        <w:pStyle w:val="ListParagraph"/>
        <w:numPr>
          <w:ilvl w:val="1"/>
          <w:numId w:val="6"/>
        </w:numPr>
        <w:tabs>
          <w:tab w:val="left" w:pos="2260"/>
        </w:tabs>
        <w:spacing w:after="0"/>
        <w:ind w:right="-20"/>
        <w:rPr>
          <w:rFonts w:ascii="Garamond" w:hAnsi="Garamond"/>
          <w:b/>
          <w:sz w:val="28"/>
          <w:szCs w:val="28"/>
          <w:u w:color="800080"/>
        </w:rPr>
      </w:pPr>
      <w:r w:rsidRPr="00963035">
        <w:rPr>
          <w:rFonts w:ascii="Garamond" w:hAnsi="Garamond"/>
          <w:sz w:val="28"/>
          <w:szCs w:val="28"/>
          <w:u w:color="800080"/>
        </w:rPr>
        <w:t>New</w:t>
      </w:r>
      <w:r w:rsidRPr="00963035">
        <w:rPr>
          <w:rFonts w:ascii="Garamond" w:hAnsi="Garamond"/>
          <w:b/>
          <w:sz w:val="28"/>
          <w:szCs w:val="28"/>
          <w:u w:color="800080"/>
        </w:rPr>
        <w:t xml:space="preserve"> </w:t>
      </w:r>
      <w:r w:rsidRPr="00963035">
        <w:rPr>
          <w:rFonts w:ascii="Garamond" w:eastAsia="Garamond" w:hAnsi="Garamond" w:cs="Garamond"/>
          <w:color w:val="000000" w:themeColor="text1"/>
          <w:sz w:val="28"/>
          <w:szCs w:val="28"/>
        </w:rPr>
        <w:t xml:space="preserve">Haven, CT: </w:t>
      </w:r>
      <w:r w:rsidRPr="00963035">
        <w:rPr>
          <w:rFonts w:ascii="Garamond" w:eastAsia="Garamond" w:hAnsi="Garamond" w:cs="Times New Roman"/>
          <w:color w:val="000000" w:themeColor="text1"/>
          <w:sz w:val="28"/>
          <w:szCs w:val="28"/>
        </w:rPr>
        <w:t xml:space="preserve">Yale-New Haven Hospital/ Yale School of </w:t>
      </w:r>
      <w:r w:rsidRPr="00963035">
        <w:rPr>
          <w:rFonts w:ascii="Garamond" w:eastAsia="Garamond" w:hAnsi="Garamond" w:cs="Times New Roman"/>
          <w:color w:val="000000" w:themeColor="text1"/>
          <w:position w:val="1"/>
          <w:sz w:val="28"/>
          <w:szCs w:val="28"/>
        </w:rPr>
        <w:t xml:space="preserve">Medicine </w:t>
      </w:r>
      <w:r w:rsidRPr="00963035">
        <w:rPr>
          <w:rFonts w:ascii="Garamond" w:eastAsia="Garamond" w:hAnsi="Garamond" w:cs="Times New Roman"/>
          <w:color w:val="000000" w:themeColor="text1"/>
          <w:sz w:val="28"/>
          <w:szCs w:val="28"/>
        </w:rPr>
        <w:t>ED-initiated Buprenorphine/Naloxone Treatment</w:t>
      </w:r>
    </w:p>
    <w:p w:rsidR="0037180D" w:rsidRPr="00DD158B" w:rsidRDefault="0037180D" w:rsidP="00DD158B">
      <w:pPr>
        <w:keepNext/>
        <w:spacing w:after="0"/>
        <w:ind w:left="656"/>
        <w:rPr>
          <w:rFonts w:ascii="Garamond" w:eastAsia="Garamond" w:hAnsi="Garamond" w:cs="Garamond"/>
          <w:color w:val="000000" w:themeColor="text1"/>
          <w:sz w:val="28"/>
          <w:szCs w:val="24"/>
        </w:rPr>
      </w:pPr>
    </w:p>
    <w:p w:rsidR="00BE3DE6" w:rsidRPr="00B737AC" w:rsidRDefault="00BE3DE6" w:rsidP="00BE3DE6">
      <w:pPr>
        <w:spacing w:after="0"/>
        <w:rPr>
          <w:rFonts w:ascii="Garamond" w:hAnsi="Garamond"/>
          <w:color w:val="000000" w:themeColor="text1"/>
          <w:sz w:val="24"/>
          <w:szCs w:val="24"/>
        </w:rPr>
      </w:pPr>
    </w:p>
    <w:p w:rsidR="00F405FD" w:rsidRPr="00B737AC" w:rsidRDefault="00F405FD" w:rsidP="0021091F">
      <w:pPr>
        <w:spacing w:after="0"/>
        <w:rPr>
          <w:rFonts w:ascii="Garamond" w:hAnsi="Garamond"/>
          <w:color w:val="000000" w:themeColor="text1"/>
          <w:sz w:val="24"/>
          <w:szCs w:val="24"/>
        </w:rPr>
      </w:pPr>
    </w:p>
    <w:p w:rsidR="00F60591" w:rsidRDefault="00F60591">
      <w:pPr>
        <w:rPr>
          <w:rFonts w:ascii="Garamond" w:eastAsia="Garamond" w:hAnsi="Garamond" w:cs="Garamond"/>
          <w:b/>
          <w:bCs/>
          <w:color w:val="000000" w:themeColor="text1"/>
          <w:sz w:val="32"/>
          <w:szCs w:val="36"/>
        </w:rPr>
      </w:pPr>
      <w:r>
        <w:rPr>
          <w:rFonts w:ascii="Garamond" w:eastAsia="Garamond" w:hAnsi="Garamond" w:cs="Garamond"/>
          <w:b/>
          <w:bCs/>
          <w:color w:val="000000" w:themeColor="text1"/>
          <w:sz w:val="32"/>
          <w:szCs w:val="36"/>
        </w:rPr>
        <w:br w:type="page"/>
      </w:r>
    </w:p>
    <w:p w:rsidR="001D654B" w:rsidRPr="001475D9" w:rsidRDefault="003C52CB" w:rsidP="00A413B7">
      <w:pPr>
        <w:spacing w:before="61" w:after="0" w:line="240" w:lineRule="auto"/>
        <w:ind w:right="4063"/>
        <w:rPr>
          <w:rFonts w:ascii="Garamond" w:eastAsia="Garamond" w:hAnsi="Garamond" w:cs="Garamond"/>
          <w:color w:val="000000" w:themeColor="text1"/>
          <w:sz w:val="32"/>
          <w:szCs w:val="36"/>
        </w:rPr>
      </w:pPr>
      <w:r>
        <w:rPr>
          <w:rFonts w:ascii="Garamond" w:eastAsia="Garamond" w:hAnsi="Garamond" w:cs="Garamond"/>
          <w:b/>
          <w:bCs/>
          <w:color w:val="000000" w:themeColor="text1"/>
          <w:sz w:val="32"/>
          <w:szCs w:val="36"/>
        </w:rPr>
        <w:lastRenderedPageBreak/>
        <w:t xml:space="preserve">Glossary of </w:t>
      </w:r>
      <w:r w:rsidR="001475D9" w:rsidRPr="001475D9">
        <w:rPr>
          <w:rFonts w:ascii="Garamond" w:eastAsia="Garamond" w:hAnsi="Garamond" w:cs="Garamond"/>
          <w:b/>
          <w:bCs/>
          <w:color w:val="000000" w:themeColor="text1"/>
          <w:w w:val="99"/>
          <w:sz w:val="32"/>
          <w:szCs w:val="36"/>
        </w:rPr>
        <w:t>Acronyms</w:t>
      </w:r>
    </w:p>
    <w:p w:rsidR="001D654B" w:rsidRPr="00B737AC" w:rsidRDefault="001D654B">
      <w:pPr>
        <w:spacing w:before="8" w:after="0" w:line="190" w:lineRule="exact"/>
        <w:rPr>
          <w:rFonts w:ascii="Garamond" w:hAnsi="Garamond"/>
          <w:color w:val="000000" w:themeColor="text1"/>
          <w:sz w:val="19"/>
          <w:szCs w:val="19"/>
        </w:rPr>
      </w:pPr>
    </w:p>
    <w:p w:rsidR="001D654B" w:rsidRPr="00B737AC" w:rsidRDefault="003C52CB" w:rsidP="00A413B7">
      <w:pPr>
        <w:spacing w:after="0" w:line="263" w:lineRule="exact"/>
        <w:ind w:right="1134"/>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B</w:t>
      </w:r>
      <w:r w:rsidR="0021091F" w:rsidRPr="00B737AC">
        <w:rPr>
          <w:rFonts w:ascii="Garamond" w:eastAsia="Garamond" w:hAnsi="Garamond" w:cs="Garamond"/>
          <w:color w:val="000000" w:themeColor="text1"/>
          <w:sz w:val="24"/>
          <w:szCs w:val="24"/>
        </w:rPr>
        <w:t xml:space="preserve">elow are brief definitions of abbreviations used in the following </w:t>
      </w:r>
      <w:r w:rsidR="00277D8E" w:rsidRPr="00B737AC">
        <w:rPr>
          <w:rFonts w:ascii="Garamond" w:eastAsia="Garamond" w:hAnsi="Garamond" w:cs="Garamond"/>
          <w:color w:val="000000" w:themeColor="text1"/>
          <w:sz w:val="24"/>
          <w:szCs w:val="24"/>
        </w:rPr>
        <w:t>text</w:t>
      </w:r>
      <w:r w:rsidR="0021091F" w:rsidRPr="00B737AC">
        <w:rPr>
          <w:rFonts w:ascii="Garamond" w:eastAsia="Garamond" w:hAnsi="Garamond" w:cs="Garamond"/>
          <w:color w:val="000000" w:themeColor="text1"/>
          <w:w w:val="99"/>
          <w:sz w:val="24"/>
          <w:szCs w:val="24"/>
        </w:rPr>
        <w:t>.</w:t>
      </w:r>
    </w:p>
    <w:p w:rsidR="001D654B" w:rsidRPr="00B737AC" w:rsidRDefault="001D654B">
      <w:pPr>
        <w:spacing w:before="2" w:after="0" w:line="110" w:lineRule="exact"/>
        <w:rPr>
          <w:rFonts w:ascii="Garamond" w:hAnsi="Garamond"/>
          <w:color w:val="000000" w:themeColor="text1"/>
          <w:sz w:val="11"/>
          <w:szCs w:val="11"/>
        </w:rPr>
      </w:pPr>
    </w:p>
    <w:p w:rsidR="001D654B" w:rsidRPr="00B737AC" w:rsidRDefault="001D654B">
      <w:pPr>
        <w:spacing w:after="0" w:line="200" w:lineRule="exact"/>
        <w:rPr>
          <w:rFonts w:ascii="Garamond" w:hAnsi="Garamond"/>
          <w:color w:val="000000" w:themeColor="text1"/>
          <w:sz w:val="20"/>
          <w:szCs w:val="20"/>
        </w:rPr>
      </w:pPr>
    </w:p>
    <w:p w:rsidR="001D654B" w:rsidRPr="00B737AC" w:rsidRDefault="001D654B">
      <w:pPr>
        <w:spacing w:after="0" w:line="200" w:lineRule="exact"/>
        <w:rPr>
          <w:rFonts w:ascii="Garamond" w:hAnsi="Garamond"/>
          <w:color w:val="000000" w:themeColor="text1"/>
          <w:sz w:val="20"/>
          <w:szCs w:val="20"/>
        </w:rPr>
      </w:pPr>
    </w:p>
    <w:p w:rsidR="001D654B" w:rsidRDefault="00402651" w:rsidP="003C52CB">
      <w:pPr>
        <w:spacing w:after="0"/>
        <w:rPr>
          <w:rFonts w:ascii="Garamond" w:hAnsi="Garamond"/>
          <w:color w:val="000000" w:themeColor="text1"/>
        </w:rPr>
      </w:pPr>
      <w:r w:rsidRPr="00A413B7">
        <w:rPr>
          <w:rFonts w:ascii="Garamond" w:hAnsi="Garamond"/>
          <w:b/>
          <w:color w:val="000000" w:themeColor="text1"/>
        </w:rPr>
        <w:t>ED</w:t>
      </w:r>
      <w:r w:rsidR="00F60591">
        <w:rPr>
          <w:rFonts w:ascii="Garamond" w:hAnsi="Garamond"/>
          <w:b/>
          <w:color w:val="000000" w:themeColor="text1"/>
        </w:rPr>
        <w:t>:</w:t>
      </w:r>
      <w:r w:rsidR="001475D9">
        <w:rPr>
          <w:rFonts w:ascii="Garamond" w:hAnsi="Garamond"/>
          <w:color w:val="000000" w:themeColor="text1"/>
        </w:rPr>
        <w:t xml:space="preserve"> Emergency Department</w:t>
      </w:r>
    </w:p>
    <w:p w:rsidR="00402651" w:rsidRDefault="00402651" w:rsidP="003C52CB">
      <w:pPr>
        <w:spacing w:after="0"/>
        <w:rPr>
          <w:rFonts w:ascii="Garamond" w:hAnsi="Garamond"/>
          <w:color w:val="000000" w:themeColor="text1"/>
        </w:rPr>
      </w:pPr>
      <w:r w:rsidRPr="00A413B7">
        <w:rPr>
          <w:rFonts w:ascii="Garamond" w:hAnsi="Garamond"/>
          <w:b/>
          <w:color w:val="000000" w:themeColor="text1"/>
        </w:rPr>
        <w:t>OUD</w:t>
      </w:r>
      <w:r w:rsidR="00F60591">
        <w:rPr>
          <w:rFonts w:ascii="Garamond" w:hAnsi="Garamond"/>
          <w:b/>
          <w:color w:val="000000" w:themeColor="text1"/>
        </w:rPr>
        <w:t>:</w:t>
      </w:r>
      <w:r w:rsidR="001475D9">
        <w:rPr>
          <w:rFonts w:ascii="Garamond" w:hAnsi="Garamond"/>
          <w:color w:val="000000" w:themeColor="text1"/>
        </w:rPr>
        <w:t xml:space="preserve"> Opioid Use Disorder</w:t>
      </w:r>
    </w:p>
    <w:p w:rsidR="001475D9" w:rsidRDefault="001475D9" w:rsidP="003C52CB">
      <w:pPr>
        <w:spacing w:after="0"/>
        <w:rPr>
          <w:rFonts w:ascii="Garamond" w:hAnsi="Garamond"/>
          <w:color w:val="000000" w:themeColor="text1"/>
        </w:rPr>
      </w:pPr>
      <w:r w:rsidRPr="00A413B7">
        <w:rPr>
          <w:rFonts w:ascii="Garamond" w:hAnsi="Garamond"/>
          <w:b/>
          <w:color w:val="000000" w:themeColor="text1"/>
        </w:rPr>
        <w:t>PCP</w:t>
      </w:r>
      <w:r w:rsidR="00F60591">
        <w:rPr>
          <w:rFonts w:ascii="Garamond" w:hAnsi="Garamond"/>
          <w:b/>
          <w:color w:val="000000" w:themeColor="text1"/>
        </w:rPr>
        <w:t>:</w:t>
      </w:r>
      <w:r>
        <w:rPr>
          <w:rFonts w:ascii="Garamond" w:hAnsi="Garamond"/>
          <w:color w:val="000000" w:themeColor="text1"/>
        </w:rPr>
        <w:t xml:space="preserve"> Primary Care Provider</w:t>
      </w:r>
    </w:p>
    <w:p w:rsidR="001475D9" w:rsidRDefault="001475D9" w:rsidP="003C52CB">
      <w:pPr>
        <w:spacing w:after="0"/>
        <w:rPr>
          <w:rFonts w:ascii="Garamond" w:hAnsi="Garamond"/>
          <w:color w:val="000000" w:themeColor="text1"/>
        </w:rPr>
      </w:pPr>
      <w:r w:rsidRPr="00A413B7">
        <w:rPr>
          <w:rFonts w:ascii="Garamond" w:hAnsi="Garamond"/>
          <w:b/>
          <w:color w:val="000000" w:themeColor="text1"/>
        </w:rPr>
        <w:t>SBIRT</w:t>
      </w:r>
      <w:r w:rsidR="00F60591">
        <w:rPr>
          <w:rFonts w:ascii="Garamond" w:hAnsi="Garamond"/>
          <w:b/>
          <w:color w:val="000000" w:themeColor="text1"/>
        </w:rPr>
        <w:t>:</w:t>
      </w:r>
      <w:r>
        <w:rPr>
          <w:rFonts w:ascii="Garamond" w:hAnsi="Garamond"/>
          <w:color w:val="000000" w:themeColor="text1"/>
        </w:rPr>
        <w:t xml:space="preserve"> Screening</w:t>
      </w:r>
      <w:r w:rsidR="00F60591">
        <w:rPr>
          <w:rFonts w:ascii="Garamond" w:hAnsi="Garamond"/>
          <w:color w:val="000000" w:themeColor="text1"/>
        </w:rPr>
        <w:t>, Brief Intervention, and Referral t</w:t>
      </w:r>
      <w:r>
        <w:rPr>
          <w:rFonts w:ascii="Garamond" w:hAnsi="Garamond"/>
          <w:color w:val="000000" w:themeColor="text1"/>
        </w:rPr>
        <w:t>o Treatment</w:t>
      </w:r>
    </w:p>
    <w:p w:rsidR="00402651" w:rsidRDefault="00402651" w:rsidP="003C52CB">
      <w:pPr>
        <w:spacing w:after="0"/>
        <w:rPr>
          <w:rFonts w:ascii="Garamond" w:hAnsi="Garamond"/>
          <w:color w:val="000000" w:themeColor="text1"/>
        </w:rPr>
      </w:pPr>
      <w:r w:rsidRPr="00A413B7">
        <w:rPr>
          <w:rFonts w:ascii="Garamond" w:hAnsi="Garamond"/>
          <w:b/>
          <w:color w:val="000000" w:themeColor="text1"/>
        </w:rPr>
        <w:t>SDH</w:t>
      </w:r>
      <w:r w:rsidR="00F60591">
        <w:rPr>
          <w:rFonts w:ascii="Garamond" w:hAnsi="Garamond"/>
          <w:color w:val="000000" w:themeColor="text1"/>
        </w:rPr>
        <w:t>: Social Determinants o</w:t>
      </w:r>
      <w:r w:rsidR="001475D9">
        <w:rPr>
          <w:rFonts w:ascii="Garamond" w:hAnsi="Garamond"/>
          <w:color w:val="000000" w:themeColor="text1"/>
        </w:rPr>
        <w:t>f Health</w:t>
      </w:r>
    </w:p>
    <w:p w:rsidR="001475D9" w:rsidRPr="00B737AC" w:rsidRDefault="001475D9" w:rsidP="003C52CB">
      <w:pPr>
        <w:spacing w:after="0"/>
        <w:rPr>
          <w:rFonts w:ascii="Garamond" w:hAnsi="Garamond"/>
          <w:color w:val="000000" w:themeColor="text1"/>
        </w:rPr>
        <w:sectPr w:rsidR="001475D9" w:rsidRPr="00B737AC">
          <w:footerReference w:type="default" r:id="rId11"/>
          <w:pgSz w:w="12240" w:h="15840"/>
          <w:pgMar w:top="1440" w:right="1440" w:bottom="1440" w:left="1440" w:header="0" w:footer="749" w:gutter="0"/>
          <w:cols w:space="720"/>
          <w:docGrid w:linePitch="299"/>
        </w:sectPr>
      </w:pPr>
      <w:r w:rsidRPr="00A413B7">
        <w:rPr>
          <w:rFonts w:ascii="Garamond" w:hAnsi="Garamond"/>
          <w:b/>
          <w:color w:val="000000" w:themeColor="text1"/>
        </w:rPr>
        <w:t>SUD</w:t>
      </w:r>
      <w:r w:rsidR="00F60591">
        <w:rPr>
          <w:rFonts w:ascii="Garamond" w:hAnsi="Garamond"/>
          <w:color w:val="000000" w:themeColor="text1"/>
        </w:rPr>
        <w:t xml:space="preserve">: </w:t>
      </w:r>
      <w:r>
        <w:rPr>
          <w:rFonts w:ascii="Garamond" w:hAnsi="Garamond"/>
          <w:color w:val="000000" w:themeColor="text1"/>
        </w:rPr>
        <w:t>Substance Use Disorder</w:t>
      </w:r>
    </w:p>
    <w:p w:rsidR="001D654B" w:rsidRPr="00B737AC" w:rsidRDefault="001D654B" w:rsidP="00557574">
      <w:pPr>
        <w:spacing w:before="39" w:after="0" w:line="240" w:lineRule="auto"/>
        <w:ind w:right="-20"/>
        <w:rPr>
          <w:rFonts w:ascii="Garamond" w:eastAsia="Garamond" w:hAnsi="Garamond" w:cs="Garamond"/>
          <w:color w:val="000000" w:themeColor="text1"/>
          <w:sz w:val="24"/>
          <w:szCs w:val="24"/>
        </w:rPr>
        <w:sectPr w:rsidR="001D654B" w:rsidRPr="00B737AC">
          <w:type w:val="continuous"/>
          <w:pgSz w:w="12240" w:h="15840"/>
          <w:pgMar w:top="440" w:right="600" w:bottom="280" w:left="620" w:header="720" w:footer="720" w:gutter="0"/>
          <w:cols w:num="2" w:space="720" w:equalWidth="0">
            <w:col w:w="5414" w:space="154"/>
            <w:col w:w="5452"/>
          </w:cols>
        </w:sectPr>
      </w:pPr>
    </w:p>
    <w:p w:rsidR="001D654B" w:rsidRPr="00B737AC" w:rsidRDefault="001D654B">
      <w:pPr>
        <w:spacing w:after="0" w:line="100" w:lineRule="exact"/>
        <w:rPr>
          <w:rFonts w:ascii="Garamond" w:hAnsi="Garamond"/>
          <w:color w:val="000000" w:themeColor="text1"/>
          <w:sz w:val="10"/>
          <w:szCs w:val="10"/>
        </w:rPr>
      </w:pPr>
    </w:p>
    <w:p w:rsidR="00F405FD" w:rsidRPr="00B737AC" w:rsidRDefault="00F405FD" w:rsidP="00FA5E2C">
      <w:pPr>
        <w:spacing w:line="240" w:lineRule="auto"/>
        <w:rPr>
          <w:rFonts w:ascii="Garamond" w:eastAsia="Garamond" w:hAnsi="Garamond" w:cs="Garamond"/>
          <w:color w:val="000000" w:themeColor="text1"/>
          <w:sz w:val="20"/>
          <w:szCs w:val="20"/>
        </w:rPr>
      </w:pPr>
      <w:r w:rsidRPr="00B737AC">
        <w:rPr>
          <w:rFonts w:ascii="Garamond" w:eastAsia="Garamond" w:hAnsi="Garamond" w:cs="Garamond"/>
          <w:color w:val="000000" w:themeColor="text1"/>
          <w:sz w:val="20"/>
          <w:szCs w:val="20"/>
        </w:rPr>
        <w:br w:type="page"/>
      </w:r>
    </w:p>
    <w:p w:rsidR="003C52CB" w:rsidRDefault="003C52CB" w:rsidP="00FA5E2C">
      <w:pPr>
        <w:pageBreakBefore/>
        <w:spacing w:after="0" w:line="240" w:lineRule="auto"/>
        <w:ind w:left="1440" w:right="3330"/>
        <w:rPr>
          <w:rFonts w:ascii="Garamond" w:hAnsi="Garamond"/>
          <w:b/>
          <w:noProof/>
          <w:color w:val="000000" w:themeColor="text1"/>
          <w:sz w:val="32"/>
          <w:szCs w:val="26"/>
        </w:rPr>
        <w:sectPr w:rsidR="003C52CB">
          <w:type w:val="continuous"/>
          <w:pgSz w:w="12240" w:h="15840"/>
          <w:pgMar w:top="1440" w:right="1440" w:bottom="1440" w:left="1440" w:header="720" w:footer="720" w:gutter="0"/>
          <w:cols w:space="720"/>
          <w:docGrid w:linePitch="299"/>
        </w:sectPr>
      </w:pPr>
      <w:bookmarkStart w:id="1" w:name="SDH"/>
    </w:p>
    <w:p w:rsidR="00F405FD" w:rsidRPr="00B737AC" w:rsidRDefault="00AC77BF" w:rsidP="00FA5E2C">
      <w:pPr>
        <w:pageBreakBefore/>
        <w:spacing w:after="0" w:line="240" w:lineRule="auto"/>
        <w:ind w:left="1440" w:right="3330"/>
        <w:rPr>
          <w:rFonts w:ascii="Garamond" w:hAnsi="Garamond"/>
          <w:b/>
          <w:color w:val="000000" w:themeColor="text1"/>
          <w:sz w:val="32"/>
          <w:szCs w:val="26"/>
        </w:rPr>
      </w:pPr>
      <w:r>
        <w:rPr>
          <w:rFonts w:ascii="Garamond" w:eastAsiaTheme="minorEastAsia" w:hAnsi="Garamond" w:cs="Times New Roman"/>
          <w:bCs/>
          <w:i/>
          <w:noProof/>
          <w:color w:val="000000" w:themeColor="text1"/>
          <w:sz w:val="24"/>
          <w:szCs w:val="24"/>
        </w:rPr>
        <w:lastRenderedPageBreak/>
        <mc:AlternateContent>
          <mc:Choice Requires="wps">
            <w:drawing>
              <wp:anchor distT="0" distB="0" distL="114300" distR="114300" simplePos="0" relativeHeight="251658239" behindDoc="0" locked="0" layoutInCell="1" allowOverlap="1">
                <wp:simplePos x="0" y="0"/>
                <wp:positionH relativeFrom="column">
                  <wp:posOffset>93345</wp:posOffset>
                </wp:positionH>
                <wp:positionV relativeFrom="paragraph">
                  <wp:posOffset>-82550</wp:posOffset>
                </wp:positionV>
                <wp:extent cx="731520" cy="9601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960120"/>
                        </a:xfrm>
                        <a:prstGeom prst="rect">
                          <a:avLst/>
                        </a:prstGeom>
                        <a:noFill/>
                        <a:ln w="9525">
                          <a:noFill/>
                          <a:miter lim="800000"/>
                          <a:headEnd/>
                          <a:tailEnd/>
                        </a:ln>
                      </wps:spPr>
                      <wps:txbx>
                        <w:txbxContent>
                          <w:p w:rsidR="008B0E74" w:rsidRPr="00D424C7" w:rsidRDefault="008B0E74">
                            <w:pPr>
                              <w:rPr>
                                <w:rFonts w:ascii="Garamond" w:hAnsi="Garamond"/>
                                <w:b/>
                                <w:sz w:val="96"/>
                              </w:rPr>
                            </w:pPr>
                            <w:r w:rsidRPr="00D424C7">
                              <w:rPr>
                                <w:rFonts w:ascii="Garamond" w:hAnsi="Garamond"/>
                                <w:b/>
                                <w:sz w:val="72"/>
                              </w:rPr>
                              <w:t>1)</w:t>
                            </w:r>
                            <w:r w:rsidRPr="00D424C7">
                              <w:rPr>
                                <w:rFonts w:ascii="Garamond" w:hAnsi="Garamond"/>
                                <w:b/>
                                <w:sz w:val="9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6.5pt;width:57.6pt;height:75.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" filled="f" stroked="f">
                <v:textbox>
                  <w:txbxContent>
                    <w:p w:rsidR="008B0E74" w:rsidRPr="00D424C7" w:rsidRDefault="008B0E74">
                      <w:pPr>
                        <w:rPr>
                          <w:rFonts w:ascii="Garamond" w:hAnsi="Garamond"/>
                          <w:b/>
                          <w:sz w:val="96"/>
                        </w:rPr>
                      </w:pPr>
                      <w:r w:rsidRPr="00D424C7">
                        <w:rPr>
                          <w:rFonts w:ascii="Garamond" w:hAnsi="Garamond"/>
                          <w:b/>
                          <w:sz w:val="72"/>
                        </w:rPr>
                        <w:t>1)</w:t>
                      </w:r>
                      <w:r w:rsidRPr="00D424C7">
                        <w:rPr>
                          <w:rFonts w:ascii="Garamond" w:hAnsi="Garamond"/>
                          <w:b/>
                          <w:sz w:val="96"/>
                        </w:rPr>
                        <w:tab/>
                      </w:r>
                    </w:p>
                  </w:txbxContent>
                </v:textbox>
              </v:shape>
            </w:pict>
          </mc:Fallback>
        </mc:AlternateContent>
      </w:r>
      <w:bookmarkEnd w:id="1"/>
      <w:r w:rsidR="00336380">
        <w:rPr>
          <w:rFonts w:ascii="Garamond" w:hAnsi="Garamond"/>
          <w:b/>
          <w:noProof/>
          <w:color w:val="000000" w:themeColor="text1"/>
          <w:sz w:val="32"/>
          <w:szCs w:val="26"/>
        </w:rPr>
        <w:t>Health-related social needs</w:t>
      </w:r>
      <w:r w:rsidR="00F405FD" w:rsidRPr="00B737AC">
        <w:rPr>
          <w:rFonts w:ascii="Garamond" w:hAnsi="Garamond"/>
          <w:b/>
          <w:color w:val="000000" w:themeColor="text1"/>
          <w:sz w:val="32"/>
          <w:szCs w:val="26"/>
        </w:rPr>
        <w:t>:</w:t>
      </w:r>
      <w:r w:rsidR="00F405FD" w:rsidRPr="00B737AC">
        <w:rPr>
          <w:rFonts w:ascii="Garamond" w:hAnsi="Garamond"/>
          <w:noProof/>
          <w:color w:val="000000" w:themeColor="text1"/>
          <w:sz w:val="24"/>
          <w:szCs w:val="24"/>
        </w:rPr>
        <w:t xml:space="preserve"> </w:t>
      </w:r>
    </w:p>
    <w:p w:rsidR="00F405FD" w:rsidRPr="00B737AC" w:rsidRDefault="005662C1" w:rsidP="00FA5E2C">
      <w:pPr>
        <w:pBdr>
          <w:bottom w:val="single" w:sz="6" w:space="6" w:color="auto"/>
        </w:pBdr>
        <w:spacing w:after="0" w:line="240" w:lineRule="auto"/>
        <w:ind w:left="1440"/>
        <w:rPr>
          <w:rFonts w:ascii="Garamond" w:eastAsiaTheme="minorEastAsia" w:hAnsi="Garamond" w:cs="Times New Roman"/>
          <w:bCs/>
          <w:i/>
          <w:color w:val="000000" w:themeColor="text1"/>
          <w:sz w:val="24"/>
          <w:szCs w:val="24"/>
        </w:rPr>
      </w:pPr>
      <w:r w:rsidRPr="00B737AC">
        <w:rPr>
          <w:rFonts w:ascii="Garamond" w:eastAsiaTheme="minorEastAsia" w:hAnsi="Garamond" w:cs="Times New Roman"/>
          <w:bCs/>
          <w:i/>
          <w:color w:val="000000" w:themeColor="text1"/>
          <w:sz w:val="24"/>
          <w:szCs w:val="24"/>
        </w:rPr>
        <w:t>Address</w:t>
      </w:r>
      <w:r w:rsidR="00F405FD" w:rsidRPr="00B737AC">
        <w:rPr>
          <w:rFonts w:ascii="Garamond" w:eastAsiaTheme="minorEastAsia" w:hAnsi="Garamond" w:cs="Times New Roman"/>
          <w:bCs/>
          <w:i/>
          <w:color w:val="000000" w:themeColor="text1"/>
          <w:sz w:val="24"/>
          <w:szCs w:val="24"/>
        </w:rPr>
        <w:t xml:space="preserve"> the social needs that impact the health of high-risk/high-cost patients</w:t>
      </w:r>
      <w:r w:rsidRPr="00B737AC">
        <w:rPr>
          <w:rFonts w:ascii="Garamond" w:eastAsiaTheme="minorEastAsia" w:hAnsi="Garamond" w:cs="Times New Roman"/>
          <w:bCs/>
          <w:i/>
          <w:color w:val="000000" w:themeColor="text1"/>
          <w:sz w:val="24"/>
          <w:szCs w:val="24"/>
        </w:rPr>
        <w:t xml:space="preserve">, especially after an acute care visit or stay to prevent a future </w:t>
      </w:r>
      <w:r w:rsidR="00277D8E" w:rsidRPr="00B737AC">
        <w:rPr>
          <w:rFonts w:ascii="Garamond" w:eastAsiaTheme="minorEastAsia" w:hAnsi="Garamond" w:cs="Times New Roman"/>
          <w:bCs/>
          <w:i/>
          <w:color w:val="000000" w:themeColor="text1"/>
          <w:sz w:val="24"/>
          <w:szCs w:val="24"/>
        </w:rPr>
        <w:t>avoidable</w:t>
      </w:r>
      <w:r w:rsidR="00776EB6">
        <w:rPr>
          <w:rFonts w:ascii="Garamond" w:eastAsiaTheme="minorEastAsia" w:hAnsi="Garamond" w:cs="Times New Roman"/>
          <w:bCs/>
          <w:i/>
          <w:color w:val="000000" w:themeColor="text1"/>
          <w:sz w:val="24"/>
          <w:szCs w:val="24"/>
        </w:rPr>
        <w:t xml:space="preserve"> emergency department (</w:t>
      </w:r>
      <w:r w:rsidR="00277D8E" w:rsidRPr="00B737AC">
        <w:rPr>
          <w:rFonts w:ascii="Garamond" w:eastAsiaTheme="minorEastAsia" w:hAnsi="Garamond" w:cs="Times New Roman"/>
          <w:bCs/>
          <w:i/>
          <w:color w:val="000000" w:themeColor="text1"/>
          <w:sz w:val="24"/>
          <w:szCs w:val="24"/>
        </w:rPr>
        <w:t>ED</w:t>
      </w:r>
      <w:r w:rsidR="00776EB6">
        <w:rPr>
          <w:rFonts w:ascii="Garamond" w:eastAsiaTheme="minorEastAsia" w:hAnsi="Garamond" w:cs="Times New Roman"/>
          <w:bCs/>
          <w:i/>
          <w:color w:val="000000" w:themeColor="text1"/>
          <w:sz w:val="24"/>
          <w:szCs w:val="24"/>
        </w:rPr>
        <w:t>)</w:t>
      </w:r>
      <w:r w:rsidR="00277D8E" w:rsidRPr="00B737AC">
        <w:rPr>
          <w:rFonts w:ascii="Garamond" w:eastAsiaTheme="minorEastAsia" w:hAnsi="Garamond" w:cs="Times New Roman"/>
          <w:bCs/>
          <w:i/>
          <w:color w:val="000000" w:themeColor="text1"/>
          <w:sz w:val="24"/>
          <w:szCs w:val="24"/>
        </w:rPr>
        <w:t xml:space="preserve"> </w:t>
      </w:r>
      <w:r w:rsidRPr="00B737AC">
        <w:rPr>
          <w:rFonts w:ascii="Garamond" w:eastAsiaTheme="minorEastAsia" w:hAnsi="Garamond" w:cs="Times New Roman"/>
          <w:bCs/>
          <w:i/>
          <w:color w:val="000000" w:themeColor="text1"/>
          <w:sz w:val="24"/>
          <w:szCs w:val="24"/>
        </w:rPr>
        <w:t>visit</w:t>
      </w:r>
      <w:r w:rsidR="00277D8E" w:rsidRPr="00B737AC">
        <w:rPr>
          <w:rFonts w:ascii="Garamond" w:eastAsiaTheme="minorEastAsia" w:hAnsi="Garamond" w:cs="Times New Roman"/>
          <w:bCs/>
          <w:i/>
          <w:color w:val="000000" w:themeColor="text1"/>
          <w:sz w:val="24"/>
          <w:szCs w:val="24"/>
        </w:rPr>
        <w:t>, revisit,</w:t>
      </w:r>
      <w:r w:rsidRPr="00B737AC">
        <w:rPr>
          <w:rFonts w:ascii="Garamond" w:eastAsiaTheme="minorEastAsia" w:hAnsi="Garamond" w:cs="Times New Roman"/>
          <w:bCs/>
          <w:i/>
          <w:color w:val="000000" w:themeColor="text1"/>
          <w:sz w:val="24"/>
          <w:szCs w:val="24"/>
        </w:rPr>
        <w:t xml:space="preserve"> or </w:t>
      </w:r>
      <w:r w:rsidR="00277D8E" w:rsidRPr="00B737AC">
        <w:rPr>
          <w:rFonts w:ascii="Garamond" w:eastAsiaTheme="minorEastAsia" w:hAnsi="Garamond" w:cs="Times New Roman"/>
          <w:bCs/>
          <w:i/>
          <w:color w:val="000000" w:themeColor="text1"/>
          <w:sz w:val="24"/>
          <w:szCs w:val="24"/>
        </w:rPr>
        <w:t xml:space="preserve">readmission </w:t>
      </w:r>
    </w:p>
    <w:p w:rsidR="00DF7DFB" w:rsidRDefault="00DF7DFB" w:rsidP="00DF7DFB">
      <w:pPr>
        <w:tabs>
          <w:tab w:val="left" w:pos="0"/>
        </w:tabs>
        <w:spacing w:after="0" w:line="240" w:lineRule="auto"/>
        <w:rPr>
          <w:rFonts w:ascii="Garamond" w:hAnsi="Garamond"/>
          <w:color w:val="000000" w:themeColor="text1"/>
        </w:rPr>
      </w:pPr>
    </w:p>
    <w:p w:rsidR="00DF7DFB" w:rsidRPr="00B2318B" w:rsidRDefault="00DF7DFB" w:rsidP="00DF7DFB">
      <w:pPr>
        <w:tabs>
          <w:tab w:val="left" w:pos="0"/>
        </w:tabs>
        <w:spacing w:after="0" w:line="240" w:lineRule="auto"/>
        <w:rPr>
          <w:rFonts w:ascii="Garamond" w:hAnsi="Garamond"/>
          <w:color w:val="000000" w:themeColor="text1"/>
          <w:sz w:val="24"/>
          <w:szCs w:val="24"/>
        </w:rPr>
      </w:pPr>
      <w:r w:rsidRPr="00B2318B">
        <w:rPr>
          <w:rFonts w:ascii="Garamond" w:hAnsi="Garamond"/>
          <w:color w:val="000000" w:themeColor="text1"/>
          <w:sz w:val="24"/>
          <w:szCs w:val="24"/>
        </w:rPr>
        <w:t xml:space="preserve">Social determinants of health (SDH) are </w:t>
      </w:r>
      <w:r w:rsidR="008B652F" w:rsidRPr="00B2318B">
        <w:rPr>
          <w:rFonts w:ascii="Garamond" w:hAnsi="Garamond"/>
          <w:color w:val="000000" w:themeColor="text1"/>
          <w:sz w:val="24"/>
          <w:szCs w:val="24"/>
        </w:rPr>
        <w:t>factors that contribute to an</w:t>
      </w:r>
      <w:r w:rsidRPr="00B2318B">
        <w:rPr>
          <w:rFonts w:ascii="Garamond" w:hAnsi="Garamond"/>
          <w:color w:val="000000" w:themeColor="text1"/>
          <w:sz w:val="24"/>
          <w:szCs w:val="24"/>
        </w:rPr>
        <w:t xml:space="preserve"> individual’s medical and behavioral health outcomes and </w:t>
      </w:r>
      <w:r w:rsidR="009508AD">
        <w:rPr>
          <w:rFonts w:ascii="Garamond" w:hAnsi="Garamond"/>
          <w:color w:val="000000" w:themeColor="text1"/>
          <w:sz w:val="24"/>
          <w:szCs w:val="24"/>
        </w:rPr>
        <w:t xml:space="preserve">to </w:t>
      </w:r>
      <w:r w:rsidRPr="00B2318B">
        <w:rPr>
          <w:rFonts w:ascii="Garamond" w:hAnsi="Garamond"/>
          <w:color w:val="000000" w:themeColor="text1"/>
          <w:sz w:val="24"/>
          <w:szCs w:val="24"/>
        </w:rPr>
        <w:t xml:space="preserve">predicting </w:t>
      </w:r>
      <w:r w:rsidR="008B652F" w:rsidRPr="00B2318B">
        <w:rPr>
          <w:rFonts w:ascii="Garamond" w:hAnsi="Garamond"/>
          <w:color w:val="000000" w:themeColor="text1"/>
          <w:sz w:val="24"/>
          <w:szCs w:val="24"/>
        </w:rPr>
        <w:t xml:space="preserve">population </w:t>
      </w:r>
      <w:r w:rsidRPr="00B2318B">
        <w:rPr>
          <w:rFonts w:ascii="Garamond" w:hAnsi="Garamond"/>
          <w:color w:val="000000" w:themeColor="text1"/>
          <w:sz w:val="24"/>
          <w:szCs w:val="24"/>
        </w:rPr>
        <w:t>health (e.g., poverty, nutrition, education, and opportunity for employment, etc.).</w:t>
      </w:r>
      <w:r w:rsidRPr="00B2318B">
        <w:rPr>
          <w:rStyle w:val="FootnoteReference"/>
          <w:rFonts w:ascii="Garamond" w:hAnsi="Garamond"/>
          <w:color w:val="000000" w:themeColor="text1"/>
          <w:sz w:val="24"/>
          <w:szCs w:val="24"/>
        </w:rPr>
        <w:footnoteReference w:id="2"/>
      </w:r>
      <w:r w:rsidRPr="00B2318B">
        <w:rPr>
          <w:rFonts w:ascii="Garamond" w:hAnsi="Garamond"/>
          <w:color w:val="000000" w:themeColor="text1"/>
          <w:sz w:val="24"/>
          <w:szCs w:val="24"/>
        </w:rPr>
        <w:t xml:space="preserve"> </w:t>
      </w:r>
    </w:p>
    <w:p w:rsidR="00DF7DFB" w:rsidRPr="00B2318B" w:rsidRDefault="00DF7DFB" w:rsidP="00DF7DFB">
      <w:pPr>
        <w:tabs>
          <w:tab w:val="left" w:pos="0"/>
        </w:tabs>
        <w:spacing w:after="0" w:line="240" w:lineRule="auto"/>
        <w:rPr>
          <w:rFonts w:ascii="Garamond" w:hAnsi="Garamond"/>
          <w:color w:val="000000" w:themeColor="text1"/>
          <w:sz w:val="24"/>
          <w:szCs w:val="24"/>
        </w:rPr>
      </w:pPr>
    </w:p>
    <w:p w:rsidR="008B652F" w:rsidRDefault="00730A96" w:rsidP="00963035">
      <w:pPr>
        <w:tabs>
          <w:tab w:val="left" w:pos="0"/>
          <w:tab w:val="left" w:pos="12870"/>
        </w:tabs>
        <w:spacing w:line="240" w:lineRule="auto"/>
        <w:rPr>
          <w:rFonts w:ascii="Garamond" w:hAnsi="Garamond"/>
          <w:color w:val="000000" w:themeColor="text1"/>
        </w:rPr>
      </w:pPr>
      <w:r>
        <w:rPr>
          <w:rFonts w:ascii="Garamond" w:hAnsi="Garamond"/>
          <w:color w:val="000000" w:themeColor="text1"/>
          <w:sz w:val="24"/>
          <w:szCs w:val="24"/>
        </w:rPr>
        <w:t>Social determinants of h</w:t>
      </w:r>
      <w:r w:rsidR="00336380" w:rsidRPr="00B2318B">
        <w:rPr>
          <w:rFonts w:ascii="Garamond" w:hAnsi="Garamond"/>
          <w:color w:val="000000" w:themeColor="text1"/>
          <w:sz w:val="24"/>
          <w:szCs w:val="24"/>
        </w:rPr>
        <w:t>ealth</w:t>
      </w:r>
      <w:r>
        <w:rPr>
          <w:rFonts w:ascii="Garamond" w:hAnsi="Garamond"/>
          <w:color w:val="000000" w:themeColor="text1"/>
          <w:sz w:val="24"/>
          <w:szCs w:val="24"/>
        </w:rPr>
        <w:t xml:space="preserve"> include</w:t>
      </w:r>
      <w:r w:rsidR="00336380" w:rsidRPr="00B2318B">
        <w:rPr>
          <w:rFonts w:ascii="Garamond" w:hAnsi="Garamond"/>
          <w:color w:val="000000" w:themeColor="text1"/>
          <w:sz w:val="24"/>
          <w:szCs w:val="24"/>
        </w:rPr>
        <w:t xml:space="preserve"> both community-level characteristics</w:t>
      </w:r>
      <w:r>
        <w:rPr>
          <w:rFonts w:ascii="Garamond" w:hAnsi="Garamond"/>
          <w:color w:val="000000" w:themeColor="text1"/>
          <w:sz w:val="24"/>
          <w:szCs w:val="24"/>
        </w:rPr>
        <w:t xml:space="preserve"> and </w:t>
      </w:r>
      <w:r w:rsidR="00336380" w:rsidRPr="00B2318B">
        <w:rPr>
          <w:rFonts w:ascii="Garamond" w:hAnsi="Garamond"/>
          <w:color w:val="000000" w:themeColor="text1"/>
          <w:sz w:val="24"/>
          <w:szCs w:val="24"/>
        </w:rPr>
        <w:t xml:space="preserve">personal attributes. </w:t>
      </w:r>
      <w:r w:rsidR="00DF7DFB" w:rsidRPr="00B2318B">
        <w:rPr>
          <w:rFonts w:ascii="Garamond" w:hAnsi="Garamond"/>
          <w:color w:val="000000" w:themeColor="text1"/>
          <w:sz w:val="24"/>
          <w:szCs w:val="24"/>
        </w:rPr>
        <w:t>Community characteristics</w:t>
      </w:r>
      <w:r w:rsidR="00336380" w:rsidRPr="00B2318B">
        <w:rPr>
          <w:rFonts w:ascii="Garamond" w:hAnsi="Garamond"/>
          <w:color w:val="000000" w:themeColor="text1"/>
          <w:sz w:val="24"/>
          <w:szCs w:val="24"/>
        </w:rPr>
        <w:t xml:space="preserve"> include</w:t>
      </w:r>
      <w:r w:rsidR="00DF7DFB" w:rsidRPr="00B2318B">
        <w:rPr>
          <w:rFonts w:ascii="Garamond" w:hAnsi="Garamond"/>
          <w:color w:val="000000" w:themeColor="text1"/>
          <w:sz w:val="24"/>
          <w:szCs w:val="24"/>
        </w:rPr>
        <w:t xml:space="preserve"> access to affordable housing, the quality of early childhood education, and the presence of stable employment opportunities</w:t>
      </w:r>
      <w:r w:rsidR="00336380" w:rsidRPr="00B2318B">
        <w:rPr>
          <w:rFonts w:ascii="Garamond" w:hAnsi="Garamond"/>
          <w:color w:val="000000" w:themeColor="text1"/>
          <w:sz w:val="24"/>
          <w:szCs w:val="24"/>
        </w:rPr>
        <w:t>.  Personal c</w:t>
      </w:r>
      <w:r w:rsidR="00DF7DFB" w:rsidRPr="00B2318B">
        <w:rPr>
          <w:rFonts w:ascii="Garamond" w:hAnsi="Garamond"/>
          <w:color w:val="000000" w:themeColor="text1"/>
          <w:sz w:val="24"/>
          <w:szCs w:val="24"/>
        </w:rPr>
        <w:t>haracteristics</w:t>
      </w:r>
      <w:r w:rsidR="00336380" w:rsidRPr="00B2318B">
        <w:rPr>
          <w:rFonts w:ascii="Garamond" w:hAnsi="Garamond"/>
          <w:color w:val="000000" w:themeColor="text1"/>
          <w:sz w:val="24"/>
          <w:szCs w:val="24"/>
        </w:rPr>
        <w:t xml:space="preserve"> include</w:t>
      </w:r>
      <w:r w:rsidR="00DF7DFB" w:rsidRPr="00B2318B">
        <w:rPr>
          <w:rFonts w:ascii="Garamond" w:hAnsi="Garamond"/>
          <w:color w:val="000000" w:themeColor="text1"/>
          <w:sz w:val="24"/>
          <w:szCs w:val="24"/>
        </w:rPr>
        <w:t xml:space="preserve"> race or ethnicity, religion, socioeconomic status, gender, age, mental health, disability, sexual orientation or gender identity, geographic location, or other characteristics historically linked to exclusion or discrimination.</w:t>
      </w:r>
      <w:r w:rsidR="00336380" w:rsidRPr="00B2318B">
        <w:rPr>
          <w:rFonts w:ascii="Garamond" w:hAnsi="Garamond"/>
          <w:color w:val="000000" w:themeColor="text1"/>
          <w:sz w:val="24"/>
          <w:szCs w:val="24"/>
        </w:rPr>
        <w:t xml:space="preserve"> Both types of health-related social needs have been shown to impact health outcomes as well as healthcare utilization and expenditures.</w:t>
      </w:r>
      <w:r w:rsidR="00DF7DFB" w:rsidRPr="00B2318B">
        <w:rPr>
          <w:rStyle w:val="FootnoteReference"/>
          <w:rFonts w:ascii="Garamond" w:hAnsi="Garamond"/>
          <w:color w:val="000000" w:themeColor="text1"/>
          <w:sz w:val="24"/>
          <w:szCs w:val="24"/>
        </w:rPr>
        <w:footnoteReference w:id="3"/>
      </w:r>
      <w:r w:rsidR="00DF7DFB" w:rsidRPr="00B2318B">
        <w:rPr>
          <w:rFonts w:ascii="Garamond" w:hAnsi="Garamond"/>
          <w:color w:val="000000" w:themeColor="text1"/>
          <w:sz w:val="24"/>
          <w:szCs w:val="24"/>
        </w:rPr>
        <w:t xml:space="preserve"> Populations such as homeless individuals and families, low-income individuals and families, and women, who bear the majority of caregiving responsibilities in the home, often face unique health care access issues that result in delaying preventative and routine treatment. Socioeconomic, racial, and geographical disparities in readmission rates further indicate the importance of </w:t>
      </w:r>
      <w:r>
        <w:rPr>
          <w:rFonts w:ascii="Garamond" w:hAnsi="Garamond"/>
          <w:color w:val="000000" w:themeColor="text1"/>
          <w:sz w:val="24"/>
          <w:szCs w:val="24"/>
        </w:rPr>
        <w:t xml:space="preserve">addressing health-related social needs </w:t>
      </w:r>
      <w:r w:rsidR="00DF7DFB" w:rsidRPr="00B2318B">
        <w:rPr>
          <w:rFonts w:ascii="Garamond" w:hAnsi="Garamond"/>
          <w:color w:val="000000" w:themeColor="text1"/>
          <w:sz w:val="24"/>
          <w:szCs w:val="24"/>
        </w:rPr>
        <w:t>as part of any comprehensive solution for reducing health care costs. For example, patients living in low-income neighborhoods are 24 percent more likely than others to be readmitted to the hospital.</w:t>
      </w:r>
      <w:r w:rsidR="00DF7DFB" w:rsidRPr="00B2318B">
        <w:rPr>
          <w:rStyle w:val="FootnoteReference"/>
          <w:rFonts w:ascii="Garamond" w:hAnsi="Garamond"/>
          <w:color w:val="000000" w:themeColor="text1"/>
          <w:sz w:val="24"/>
          <w:szCs w:val="24"/>
        </w:rPr>
        <w:footnoteReference w:id="4"/>
      </w:r>
      <w:r w:rsidR="00DF7DFB" w:rsidRPr="001D73C8">
        <w:rPr>
          <w:rFonts w:ascii="Garamond" w:hAnsi="Garamond"/>
          <w:color w:val="000000" w:themeColor="text1"/>
        </w:rPr>
        <w:t xml:space="preserve"> </w:t>
      </w:r>
    </w:p>
    <w:p w:rsidR="0037180D" w:rsidRDefault="0037180D">
      <w:pPr>
        <w:rPr>
          <w:rFonts w:ascii="Garamond" w:hAnsi="Garamond"/>
          <w:color w:val="000000" w:themeColor="text1"/>
        </w:rPr>
      </w:pPr>
    </w:p>
    <w:p w:rsidR="008B652F" w:rsidRDefault="008B652F">
      <w:pPr>
        <w:rPr>
          <w:rFonts w:ascii="Garamond" w:hAnsi="Garamond"/>
          <w:color w:val="000000" w:themeColor="text1"/>
        </w:rPr>
      </w:pPr>
    </w:p>
    <w:p w:rsidR="008B652F" w:rsidRDefault="008B652F">
      <w:pPr>
        <w:rPr>
          <w:rFonts w:ascii="Garamond" w:hAnsi="Garamond"/>
          <w:color w:val="000000" w:themeColor="text1"/>
        </w:rPr>
      </w:pPr>
    </w:p>
    <w:p w:rsidR="008B652F" w:rsidRDefault="008B652F">
      <w:pPr>
        <w:rPr>
          <w:rFonts w:ascii="Garamond" w:hAnsi="Garamond"/>
          <w:color w:val="000000" w:themeColor="text1"/>
        </w:rPr>
      </w:pPr>
    </w:p>
    <w:p w:rsidR="008B652F" w:rsidRDefault="008B652F">
      <w:pPr>
        <w:rPr>
          <w:rFonts w:ascii="Garamond" w:hAnsi="Garamond"/>
          <w:color w:val="000000" w:themeColor="text1"/>
        </w:rPr>
      </w:pPr>
    </w:p>
    <w:p w:rsidR="008B652F" w:rsidRPr="001D73C8" w:rsidRDefault="008B652F">
      <w:pPr>
        <w:rPr>
          <w:rFonts w:ascii="Garamond" w:hAnsi="Garamond"/>
          <w:color w:val="000000" w:themeColor="text1"/>
        </w:rPr>
      </w:pPr>
    </w:p>
    <w:p w:rsidR="002656C8" w:rsidRPr="00B737AC" w:rsidRDefault="003B4974" w:rsidP="0037180D">
      <w:pPr>
        <w:spacing w:line="240" w:lineRule="auto"/>
        <w:jc w:val="center"/>
        <w:rPr>
          <w:rFonts w:ascii="Garamond" w:hAnsi="Garamond"/>
          <w:b/>
          <w:color w:val="000000" w:themeColor="text1"/>
          <w:sz w:val="28"/>
        </w:rPr>
      </w:pPr>
      <w:r w:rsidRPr="00B737AC">
        <w:rPr>
          <w:rFonts w:ascii="Garamond" w:hAnsi="Garamond"/>
          <w:b/>
          <w:color w:val="000000" w:themeColor="text1"/>
          <w:sz w:val="28"/>
        </w:rPr>
        <w:t xml:space="preserve">Track 1 </w:t>
      </w:r>
      <w:r w:rsidR="003E69CE">
        <w:rPr>
          <w:rFonts w:ascii="Garamond" w:hAnsi="Garamond"/>
          <w:b/>
          <w:color w:val="000000" w:themeColor="text1"/>
          <w:sz w:val="28"/>
        </w:rPr>
        <w:t xml:space="preserve">Example </w:t>
      </w:r>
      <w:r>
        <w:rPr>
          <w:rFonts w:ascii="Garamond" w:hAnsi="Garamond"/>
          <w:b/>
          <w:color w:val="000000" w:themeColor="text1"/>
          <w:sz w:val="28"/>
        </w:rPr>
        <w:t xml:space="preserve">Model </w:t>
      </w:r>
      <w:r w:rsidRPr="00B737AC">
        <w:rPr>
          <w:rFonts w:ascii="Garamond" w:hAnsi="Garamond"/>
          <w:b/>
          <w:color w:val="000000" w:themeColor="text1"/>
          <w:sz w:val="28"/>
        </w:rPr>
        <w:t>I</w:t>
      </w:r>
      <w:r w:rsidR="002656C8" w:rsidRPr="00B737AC">
        <w:rPr>
          <w:rFonts w:ascii="Garamond" w:hAnsi="Garamond"/>
          <w:b/>
          <w:color w:val="000000" w:themeColor="text1"/>
          <w:sz w:val="28"/>
        </w:rPr>
        <w:t xml:space="preserve">: </w:t>
      </w:r>
      <w:r w:rsidR="002656C8" w:rsidRPr="00B737AC">
        <w:rPr>
          <w:rFonts w:ascii="Garamond" w:eastAsia="Garamond" w:hAnsi="Garamond" w:cs="Garamond"/>
          <w:b/>
          <w:color w:val="000000" w:themeColor="text1"/>
          <w:sz w:val="28"/>
          <w:szCs w:val="28"/>
        </w:rPr>
        <w:t>Chicago Housing for Health Partnership</w:t>
      </w:r>
    </w:p>
    <w:tbl>
      <w:tblPr>
        <w:tblW w:w="12960" w:type="dxa"/>
        <w:tblInd w:w="5" w:type="dxa"/>
        <w:tblLayout w:type="fixed"/>
        <w:tblCellMar>
          <w:top w:w="14" w:type="dxa"/>
          <w:left w:w="144" w:type="dxa"/>
          <w:right w:w="144" w:type="dxa"/>
        </w:tblCellMar>
        <w:tblLook w:val="01E0" w:firstRow="1" w:lastRow="1" w:firstColumn="1" w:lastColumn="1" w:noHBand="0" w:noVBand="0"/>
      </w:tblPr>
      <w:tblGrid>
        <w:gridCol w:w="4549"/>
        <w:gridCol w:w="8411"/>
      </w:tblGrid>
      <w:tr w:rsidR="002656C8" w:rsidRPr="00B737AC">
        <w:trPr>
          <w:trHeight w:hRule="exact" w:val="356"/>
        </w:trPr>
        <w:tc>
          <w:tcPr>
            <w:tcW w:w="4549" w:type="dxa"/>
            <w:tcBorders>
              <w:top w:val="single" w:sz="4" w:space="0" w:color="000000"/>
              <w:left w:val="single" w:sz="4" w:space="0" w:color="000000"/>
              <w:bottom w:val="single" w:sz="4" w:space="0" w:color="000000"/>
              <w:right w:val="single" w:sz="4" w:space="0" w:color="000000"/>
            </w:tcBorders>
            <w:shd w:val="clear" w:color="auto" w:fill="D9D9D9"/>
          </w:tcPr>
          <w:p w:rsidR="002656C8" w:rsidRPr="00B737AC" w:rsidRDefault="002656C8" w:rsidP="00DD158B">
            <w:pPr>
              <w:spacing w:after="0" w:line="245" w:lineRule="exact"/>
              <w:ind w:right="-20"/>
              <w:jc w:val="center"/>
              <w:rPr>
                <w:rFonts w:ascii="Garamond" w:eastAsia="Garamond" w:hAnsi="Garamond" w:cs="Garamond"/>
                <w:color w:val="000000" w:themeColor="text1"/>
              </w:rPr>
            </w:pPr>
            <w:r w:rsidRPr="00B737AC">
              <w:rPr>
                <w:rFonts w:ascii="Garamond" w:eastAsia="Garamond" w:hAnsi="Garamond" w:cs="Garamond"/>
                <w:b/>
                <w:bCs/>
                <w:color w:val="000000" w:themeColor="text1"/>
                <w:position w:val="1"/>
              </w:rPr>
              <w:t>Target Populations</w:t>
            </w:r>
          </w:p>
        </w:tc>
        <w:tc>
          <w:tcPr>
            <w:tcW w:w="8411" w:type="dxa"/>
            <w:tcBorders>
              <w:top w:val="single" w:sz="4" w:space="0" w:color="000000"/>
              <w:left w:val="single" w:sz="4" w:space="0" w:color="000000"/>
              <w:bottom w:val="single" w:sz="4" w:space="0" w:color="000000"/>
              <w:right w:val="single" w:sz="4" w:space="0" w:color="000000"/>
            </w:tcBorders>
            <w:shd w:val="clear" w:color="auto" w:fill="D9D9D9"/>
          </w:tcPr>
          <w:p w:rsidR="002656C8" w:rsidRPr="00B737AC" w:rsidRDefault="002656C8" w:rsidP="00BD3DD8">
            <w:pPr>
              <w:spacing w:after="0" w:line="240" w:lineRule="auto"/>
              <w:ind w:right="-20"/>
              <w:jc w:val="center"/>
              <w:rPr>
                <w:rFonts w:ascii="Garamond" w:eastAsia="Garamond" w:hAnsi="Garamond" w:cs="Garamond"/>
                <w:color w:val="000000" w:themeColor="text1"/>
              </w:rPr>
            </w:pPr>
            <w:r w:rsidRPr="00B737AC">
              <w:rPr>
                <w:rFonts w:ascii="Garamond" w:eastAsia="Garamond" w:hAnsi="Garamond" w:cs="Garamond"/>
                <w:b/>
                <w:bCs/>
                <w:color w:val="000000" w:themeColor="text1"/>
                <w:position w:val="1"/>
              </w:rPr>
              <w:t>Impacts</w:t>
            </w:r>
          </w:p>
        </w:tc>
      </w:tr>
      <w:tr w:rsidR="002656C8" w:rsidRPr="00B737AC">
        <w:trPr>
          <w:trHeight w:hRule="exact" w:val="1131"/>
        </w:trPr>
        <w:tc>
          <w:tcPr>
            <w:tcW w:w="4549" w:type="dxa"/>
            <w:tcBorders>
              <w:top w:val="single" w:sz="4" w:space="0" w:color="000000"/>
              <w:left w:val="single" w:sz="4" w:space="0" w:color="000000"/>
              <w:bottom w:val="single" w:sz="4" w:space="0" w:color="000000"/>
              <w:right w:val="single" w:sz="4" w:space="0" w:color="000000"/>
            </w:tcBorders>
          </w:tcPr>
          <w:p w:rsidR="002656C8" w:rsidRDefault="002656C8" w:rsidP="00BD3DD8">
            <w:pPr>
              <w:pStyle w:val="ListParagraph"/>
              <w:numPr>
                <w:ilvl w:val="0"/>
                <w:numId w:val="4"/>
              </w:numPr>
              <w:spacing w:after="0" w:line="240" w:lineRule="auto"/>
              <w:ind w:right="584"/>
              <w:rPr>
                <w:rFonts w:ascii="Garamond" w:eastAsia="Times New Roman" w:hAnsi="Garamond" w:cs="Times New Roman"/>
                <w:color w:val="000000" w:themeColor="text1"/>
              </w:rPr>
            </w:pPr>
            <w:r w:rsidRPr="00B737AC">
              <w:rPr>
                <w:rFonts w:ascii="Garamond" w:eastAsia="Times New Roman" w:hAnsi="Garamond" w:cs="Times New Roman"/>
                <w:color w:val="000000" w:themeColor="text1"/>
              </w:rPr>
              <w:t>Patients without stable housing 30 days prior to hospitalization</w:t>
            </w:r>
          </w:p>
          <w:p w:rsidR="002656C8" w:rsidRPr="003C52CB" w:rsidRDefault="002656C8" w:rsidP="00A413B7">
            <w:pPr>
              <w:pStyle w:val="ListParagraph"/>
              <w:numPr>
                <w:ilvl w:val="0"/>
                <w:numId w:val="4"/>
              </w:numPr>
              <w:spacing w:after="0" w:line="240" w:lineRule="auto"/>
              <w:ind w:right="584"/>
              <w:rPr>
                <w:rFonts w:ascii="Garamond" w:eastAsia="Times New Roman" w:hAnsi="Garamond" w:cs="Times New Roman"/>
                <w:color w:val="000000" w:themeColor="text1"/>
              </w:rPr>
            </w:pPr>
            <w:r w:rsidRPr="003C52CB">
              <w:rPr>
                <w:rFonts w:ascii="Garamond" w:eastAsia="Times New Roman" w:hAnsi="Garamond" w:cs="Times New Roman"/>
                <w:color w:val="000000" w:themeColor="text1"/>
              </w:rPr>
              <w:t>Patients with at least 1 chronic medical illness</w:t>
            </w:r>
          </w:p>
          <w:p w:rsidR="002656C8" w:rsidRPr="00B737AC" w:rsidRDefault="002656C8" w:rsidP="00BD3DD8">
            <w:pPr>
              <w:spacing w:after="0" w:line="240" w:lineRule="auto"/>
              <w:ind w:left="261" w:right="584" w:hanging="144"/>
              <w:rPr>
                <w:rFonts w:ascii="Garamond" w:eastAsia="Times New Roman" w:hAnsi="Garamond" w:cs="Times New Roman"/>
                <w:color w:val="000000" w:themeColor="text1"/>
              </w:rPr>
            </w:pPr>
          </w:p>
          <w:p w:rsidR="002656C8" w:rsidRPr="00B737AC" w:rsidRDefault="002656C8" w:rsidP="00BD3DD8">
            <w:pPr>
              <w:spacing w:after="0" w:line="240" w:lineRule="auto"/>
              <w:ind w:right="584"/>
              <w:rPr>
                <w:rFonts w:ascii="Garamond" w:eastAsia="Times New Roman" w:hAnsi="Garamond" w:cs="Times New Roman"/>
                <w:color w:val="000000" w:themeColor="text1"/>
              </w:rPr>
            </w:pPr>
          </w:p>
          <w:p w:rsidR="002656C8" w:rsidRPr="00B737AC" w:rsidRDefault="002656C8" w:rsidP="00BD3DD8">
            <w:pPr>
              <w:spacing w:after="0" w:line="240" w:lineRule="auto"/>
              <w:ind w:left="261" w:right="584" w:hanging="144"/>
              <w:rPr>
                <w:rFonts w:ascii="Garamond" w:eastAsia="Garamond" w:hAnsi="Garamond" w:cs="Garamond"/>
                <w:color w:val="000000" w:themeColor="text1"/>
              </w:rPr>
            </w:pPr>
          </w:p>
        </w:tc>
        <w:tc>
          <w:tcPr>
            <w:tcW w:w="8411" w:type="dxa"/>
            <w:tcBorders>
              <w:top w:val="single" w:sz="4" w:space="0" w:color="000000"/>
              <w:left w:val="single" w:sz="4" w:space="0" w:color="000000"/>
              <w:bottom w:val="single" w:sz="4" w:space="0" w:color="000000"/>
              <w:right w:val="single" w:sz="4" w:space="0" w:color="000000"/>
            </w:tcBorders>
          </w:tcPr>
          <w:p w:rsidR="003E2CA3" w:rsidRPr="00A423D6" w:rsidRDefault="003E2CA3" w:rsidP="00A423D6">
            <w:pPr>
              <w:pStyle w:val="ListParagraph"/>
              <w:numPr>
                <w:ilvl w:val="0"/>
                <w:numId w:val="4"/>
              </w:numPr>
              <w:spacing w:after="0" w:line="240" w:lineRule="auto"/>
              <w:ind w:right="-20"/>
              <w:rPr>
                <w:rFonts w:ascii="Garamond" w:eastAsia="Symbol" w:hAnsi="Garamond" w:cs="Symbol"/>
                <w:color w:val="000000" w:themeColor="text1"/>
                <w:position w:val="1"/>
              </w:rPr>
            </w:pPr>
            <w:r w:rsidRPr="0036483F">
              <w:rPr>
                <w:rFonts w:ascii="Garamond" w:eastAsia="Symbol" w:hAnsi="Garamond" w:cs="Symbol"/>
                <w:color w:val="000000" w:themeColor="text1"/>
                <w:position w:val="1"/>
              </w:rPr>
              <w:t xml:space="preserve">Over 18 months, </w:t>
            </w:r>
            <w:r w:rsidR="003F3DE6">
              <w:rPr>
                <w:rFonts w:ascii="Garamond" w:eastAsia="Symbol" w:hAnsi="Garamond" w:cs="Symbol"/>
                <w:color w:val="000000" w:themeColor="text1"/>
                <w:position w:val="1"/>
              </w:rPr>
              <w:t>and as compared to patients in the control group, patients in the</w:t>
            </w:r>
            <w:r w:rsidR="003F3DE6" w:rsidRPr="0036483F">
              <w:rPr>
                <w:rFonts w:ascii="Garamond" w:eastAsia="Symbol" w:hAnsi="Garamond" w:cs="Symbol"/>
                <w:color w:val="000000" w:themeColor="text1"/>
                <w:position w:val="1"/>
              </w:rPr>
              <w:t xml:space="preserve"> </w:t>
            </w:r>
            <w:r w:rsidRPr="0036483F">
              <w:rPr>
                <w:rFonts w:ascii="Garamond" w:eastAsia="Symbol" w:hAnsi="Garamond" w:cs="Symbol"/>
                <w:color w:val="000000" w:themeColor="text1"/>
                <w:position w:val="1"/>
              </w:rPr>
              <w:t>intervention</w:t>
            </w:r>
            <w:r w:rsidR="003F3DE6">
              <w:rPr>
                <w:rFonts w:ascii="Garamond" w:eastAsia="Symbol" w:hAnsi="Garamond" w:cs="Symbol"/>
                <w:color w:val="000000" w:themeColor="text1"/>
                <w:position w:val="1"/>
              </w:rPr>
              <w:t xml:space="preserve"> group experienced</w:t>
            </w:r>
            <w:r w:rsidRPr="0036483F">
              <w:rPr>
                <w:rFonts w:ascii="Garamond" w:eastAsia="Symbol" w:hAnsi="Garamond" w:cs="Symbol"/>
                <w:color w:val="000000" w:themeColor="text1"/>
                <w:position w:val="1"/>
              </w:rPr>
              <w:t>:</w:t>
            </w:r>
          </w:p>
          <w:p w:rsidR="002656C8" w:rsidRPr="0036483F" w:rsidRDefault="003F3DE6" w:rsidP="0036483F">
            <w:pPr>
              <w:pStyle w:val="ListParagraph"/>
              <w:numPr>
                <w:ilvl w:val="1"/>
                <w:numId w:val="4"/>
              </w:numPr>
              <w:spacing w:after="0" w:line="240" w:lineRule="auto"/>
              <w:ind w:right="-20"/>
              <w:rPr>
                <w:rFonts w:ascii="Garamond" w:eastAsia="Symbol" w:hAnsi="Garamond" w:cs="Symbol"/>
                <w:color w:val="000000" w:themeColor="text1"/>
                <w:position w:val="1"/>
              </w:rPr>
            </w:pPr>
            <w:r>
              <w:rPr>
                <w:rFonts w:ascii="Garamond" w:eastAsia="Symbol" w:hAnsi="Garamond" w:cs="Symbol"/>
                <w:color w:val="000000" w:themeColor="text1"/>
                <w:position w:val="1"/>
              </w:rPr>
              <w:t xml:space="preserve">29% fewer </w:t>
            </w:r>
            <w:r w:rsidR="002656C8" w:rsidRPr="0036483F">
              <w:rPr>
                <w:rFonts w:ascii="Garamond" w:eastAsia="Symbol" w:hAnsi="Garamond" w:cs="Symbol"/>
                <w:color w:val="000000" w:themeColor="text1"/>
                <w:position w:val="1"/>
              </w:rPr>
              <w:t xml:space="preserve">hospitalizations and hospital days </w:t>
            </w:r>
          </w:p>
          <w:p w:rsidR="002656C8" w:rsidRPr="0036483F" w:rsidRDefault="003F3DE6" w:rsidP="0036483F">
            <w:pPr>
              <w:pStyle w:val="ListParagraph"/>
              <w:numPr>
                <w:ilvl w:val="1"/>
                <w:numId w:val="4"/>
              </w:numPr>
              <w:spacing w:after="0" w:line="240" w:lineRule="auto"/>
              <w:ind w:right="-20"/>
              <w:rPr>
                <w:rFonts w:ascii="Garamond" w:eastAsia="Times New Roman" w:hAnsi="Garamond" w:cs="Times New Roman"/>
                <w:color w:val="000000" w:themeColor="text1"/>
                <w:position w:val="1"/>
              </w:rPr>
            </w:pPr>
            <w:r>
              <w:rPr>
                <w:rFonts w:ascii="Garamond" w:eastAsia="Symbol" w:hAnsi="Garamond" w:cs="Symbol"/>
                <w:color w:val="000000" w:themeColor="text1"/>
                <w:position w:val="1"/>
              </w:rPr>
              <w:t>24% fewer</w:t>
            </w:r>
            <w:r w:rsidR="002656C8" w:rsidRPr="0036483F">
              <w:rPr>
                <w:rFonts w:ascii="Garamond" w:eastAsia="Symbol" w:hAnsi="Garamond" w:cs="Symbol"/>
                <w:color w:val="000000" w:themeColor="text1"/>
                <w:position w:val="1"/>
              </w:rPr>
              <w:t xml:space="preserve"> ED visits </w:t>
            </w:r>
          </w:p>
          <w:p w:rsidR="002656C8" w:rsidRPr="00B737AC" w:rsidRDefault="002656C8" w:rsidP="00BD3DD8">
            <w:pPr>
              <w:spacing w:after="0" w:line="240" w:lineRule="auto"/>
              <w:ind w:left="119" w:right="-20"/>
              <w:rPr>
                <w:rFonts w:ascii="Garamond" w:eastAsia="Times New Roman" w:hAnsi="Garamond" w:cs="Times New Roman"/>
                <w:color w:val="000000" w:themeColor="text1"/>
                <w:position w:val="1"/>
              </w:rPr>
            </w:pPr>
          </w:p>
          <w:p w:rsidR="002656C8" w:rsidRPr="00B737AC" w:rsidRDefault="002656C8" w:rsidP="00BD3DD8">
            <w:pPr>
              <w:spacing w:after="0" w:line="240" w:lineRule="auto"/>
              <w:ind w:left="119" w:right="-20"/>
              <w:rPr>
                <w:rFonts w:ascii="Garamond" w:eastAsia="Times New Roman" w:hAnsi="Garamond" w:cs="Times New Roman"/>
                <w:color w:val="000000" w:themeColor="text1"/>
                <w:position w:val="1"/>
              </w:rPr>
            </w:pPr>
          </w:p>
          <w:p w:rsidR="002656C8" w:rsidRPr="00B737AC" w:rsidRDefault="002656C8" w:rsidP="00BD3DD8">
            <w:pPr>
              <w:spacing w:after="0" w:line="240" w:lineRule="auto"/>
              <w:ind w:left="119" w:right="-20"/>
              <w:rPr>
                <w:rFonts w:ascii="Garamond" w:eastAsia="Times New Roman" w:hAnsi="Garamond" w:cs="Times New Roman"/>
                <w:color w:val="000000" w:themeColor="text1"/>
                <w:position w:val="1"/>
              </w:rPr>
            </w:pPr>
          </w:p>
          <w:p w:rsidR="002656C8" w:rsidRPr="00CD3D58" w:rsidRDefault="002656C8" w:rsidP="00BD3DD8">
            <w:pPr>
              <w:spacing w:after="0" w:line="240" w:lineRule="auto"/>
              <w:ind w:left="119" w:right="-20"/>
              <w:rPr>
                <w:rFonts w:ascii="Garamond" w:eastAsia="Times New Roman" w:hAnsi="Garamond" w:cs="Times New Roman"/>
                <w:color w:val="000000" w:themeColor="text1"/>
              </w:rPr>
            </w:pPr>
          </w:p>
          <w:p w:rsidR="002656C8" w:rsidRPr="00B737AC" w:rsidRDefault="002656C8" w:rsidP="00BD3DD8">
            <w:pPr>
              <w:spacing w:after="0" w:line="240" w:lineRule="auto"/>
              <w:ind w:left="261" w:right="584" w:hanging="144"/>
              <w:rPr>
                <w:rFonts w:ascii="Garamond" w:eastAsia="Times New Roman" w:hAnsi="Garamond" w:cs="Times New Roman"/>
                <w:color w:val="000000" w:themeColor="text1"/>
              </w:rPr>
            </w:pPr>
          </w:p>
          <w:p w:rsidR="002656C8" w:rsidRPr="00B737AC" w:rsidRDefault="002656C8" w:rsidP="00BD3DD8">
            <w:pPr>
              <w:pStyle w:val="ListParagraph"/>
              <w:spacing w:after="0" w:line="240" w:lineRule="auto"/>
              <w:ind w:left="277" w:right="-20"/>
              <w:rPr>
                <w:rFonts w:ascii="Garamond" w:eastAsia="Times New Roman" w:hAnsi="Garamond" w:cs="Times New Roman"/>
                <w:color w:val="000000" w:themeColor="text1"/>
              </w:rPr>
            </w:pPr>
          </w:p>
          <w:p w:rsidR="002656C8" w:rsidRPr="00B737AC" w:rsidRDefault="002656C8" w:rsidP="00BD3DD8">
            <w:pPr>
              <w:spacing w:after="0" w:line="240" w:lineRule="auto"/>
              <w:ind w:right="-20"/>
              <w:rPr>
                <w:rFonts w:ascii="Garamond" w:eastAsia="Times New Roman" w:hAnsi="Garamond" w:cs="Times New Roman"/>
                <w:color w:val="000000" w:themeColor="text1"/>
              </w:rPr>
            </w:pPr>
          </w:p>
          <w:p w:rsidR="002656C8" w:rsidRPr="00B737AC" w:rsidRDefault="002656C8" w:rsidP="00BD3DD8">
            <w:pPr>
              <w:spacing w:before="24" w:after="0" w:line="240" w:lineRule="auto"/>
              <w:ind w:left="313" w:right="649" w:hanging="211"/>
              <w:rPr>
                <w:rFonts w:ascii="Garamond" w:eastAsia="Times New Roman" w:hAnsi="Garamond" w:cs="Times New Roman"/>
                <w:color w:val="000000" w:themeColor="text1"/>
              </w:rPr>
            </w:pPr>
          </w:p>
          <w:p w:rsidR="002656C8" w:rsidRPr="00B737AC" w:rsidRDefault="002656C8" w:rsidP="00BD3DD8">
            <w:pPr>
              <w:spacing w:before="24" w:after="0" w:line="240" w:lineRule="auto"/>
              <w:ind w:right="649"/>
              <w:rPr>
                <w:rFonts w:ascii="Garamond" w:eastAsia="Garamond" w:hAnsi="Garamond" w:cs="Garamond"/>
                <w:color w:val="000000" w:themeColor="text1"/>
              </w:rPr>
            </w:pPr>
          </w:p>
        </w:tc>
      </w:tr>
      <w:tr w:rsidR="002656C8" w:rsidRPr="00B737AC">
        <w:trPr>
          <w:trHeight w:hRule="exact" w:val="375"/>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2656C8" w:rsidRPr="00CD3D58" w:rsidRDefault="002656C8" w:rsidP="00BD3DD8">
            <w:pPr>
              <w:spacing w:after="0" w:line="247" w:lineRule="exact"/>
              <w:ind w:left="102" w:right="-20"/>
              <w:rPr>
                <w:rFonts w:ascii="Garamond" w:eastAsia="Garamond" w:hAnsi="Garamond" w:cs="Garamond"/>
                <w:color w:val="000000" w:themeColor="text1"/>
                <w:sz w:val="20"/>
              </w:rPr>
            </w:pPr>
            <w:r w:rsidRPr="00CD3D58">
              <w:rPr>
                <w:rFonts w:ascii="Garamond" w:eastAsia="Garamond" w:hAnsi="Garamond" w:cs="Garamond"/>
                <w:b/>
                <w:bCs/>
                <w:color w:val="000000" w:themeColor="text1"/>
                <w:position w:val="1"/>
                <w:sz w:val="20"/>
              </w:rPr>
              <w:t>Service Model</w:t>
            </w:r>
          </w:p>
        </w:tc>
      </w:tr>
      <w:tr w:rsidR="002656C8" w:rsidRPr="00B737AC">
        <w:trPr>
          <w:trHeight w:hRule="exact" w:val="2769"/>
        </w:trPr>
        <w:tc>
          <w:tcPr>
            <w:tcW w:w="12960" w:type="dxa"/>
            <w:gridSpan w:val="2"/>
            <w:tcBorders>
              <w:top w:val="single" w:sz="4" w:space="0" w:color="000000"/>
              <w:left w:val="single" w:sz="4" w:space="0" w:color="000000"/>
              <w:bottom w:val="single" w:sz="4" w:space="0" w:color="000000"/>
              <w:right w:val="single" w:sz="4" w:space="0" w:color="000000"/>
            </w:tcBorders>
          </w:tcPr>
          <w:p w:rsidR="002656C8" w:rsidRPr="005A5A46" w:rsidRDefault="002656C8" w:rsidP="00A413B7">
            <w:pPr>
              <w:spacing w:line="240" w:lineRule="auto"/>
              <w:rPr>
                <w:rFonts w:ascii="Garamond" w:hAnsi="Garamond"/>
                <w:color w:val="000000" w:themeColor="text1"/>
              </w:rPr>
            </w:pPr>
            <w:r w:rsidRPr="003E454C">
              <w:rPr>
                <w:rFonts w:ascii="Garamond" w:hAnsi="Garamond"/>
                <w:color w:val="000000" w:themeColor="text1"/>
              </w:rPr>
              <w:t>The hospital-based Chicago Housing for Health Partnership provides housing and case m</w:t>
            </w:r>
            <w:r w:rsidRPr="005A5A46">
              <w:rPr>
                <w:rFonts w:ascii="Garamond" w:hAnsi="Garamond"/>
                <w:color w:val="000000" w:themeColor="text1"/>
              </w:rPr>
              <w:t>anagement interventions for patients with housing insecurity and chronic medical illness</w:t>
            </w:r>
            <w:r w:rsidR="003E2CA3">
              <w:rPr>
                <w:rFonts w:ascii="Garamond" w:hAnsi="Garamond"/>
                <w:shd w:val="clear" w:color="auto" w:fill="FFFFFF"/>
              </w:rPr>
              <w:t xml:space="preserve">. </w:t>
            </w:r>
            <w:r w:rsidRPr="003E454C">
              <w:rPr>
                <w:rFonts w:ascii="Garamond" w:hAnsi="Garamond"/>
                <w:color w:val="000000" w:themeColor="text1"/>
              </w:rPr>
              <w:t xml:space="preserve">Target patients must experience housing insecurity within 30 days prior to discharge and have one of the following chronic medical illnesses: hypertension or diabetes requiring medication, thromboembolic disease, renal failure, cirrhosis, congestive heart </w:t>
            </w:r>
            <w:r w:rsidRPr="005A5A46">
              <w:rPr>
                <w:rFonts w:ascii="Garamond" w:hAnsi="Garamond"/>
                <w:color w:val="000000" w:themeColor="text1"/>
              </w:rPr>
              <w:t xml:space="preserve">failure, myocardial infarction, atrial or ventricular arrhythmias, seizures, asthma or emphysema requiring hospitalization, cancer, gastrointestinal tract bleeding, chronic pancreatitis, or HIV. </w:t>
            </w:r>
          </w:p>
          <w:p w:rsidR="002656C8" w:rsidRPr="003E454C" w:rsidRDefault="00622319" w:rsidP="00C34BAE">
            <w:pPr>
              <w:spacing w:line="240" w:lineRule="auto"/>
              <w:rPr>
                <w:rFonts w:ascii="Garamond" w:eastAsia="Garamond" w:hAnsi="Garamond" w:cs="Garamond"/>
                <w:color w:val="000000" w:themeColor="text1"/>
              </w:rPr>
            </w:pPr>
            <w:r w:rsidRPr="003E454C">
              <w:rPr>
                <w:rFonts w:ascii="Garamond" w:hAnsi="Garamond"/>
                <w:color w:val="000000" w:themeColor="text1"/>
              </w:rPr>
              <w:t xml:space="preserve">The </w:t>
            </w:r>
            <w:r w:rsidR="009F1ACD">
              <w:rPr>
                <w:rFonts w:ascii="Garamond" w:hAnsi="Garamond"/>
                <w:color w:val="000000" w:themeColor="text1"/>
              </w:rPr>
              <w:t>program</w:t>
            </w:r>
            <w:r w:rsidR="009F1ACD" w:rsidRPr="003E454C">
              <w:rPr>
                <w:rFonts w:ascii="Garamond" w:hAnsi="Garamond"/>
                <w:color w:val="000000" w:themeColor="text1"/>
              </w:rPr>
              <w:t xml:space="preserve"> </w:t>
            </w:r>
            <w:r w:rsidRPr="003E454C">
              <w:rPr>
                <w:rFonts w:ascii="Garamond" w:hAnsi="Garamond"/>
                <w:color w:val="000000" w:themeColor="text1"/>
              </w:rPr>
              <w:t>wa</w:t>
            </w:r>
            <w:r w:rsidR="002656C8" w:rsidRPr="003E454C">
              <w:rPr>
                <w:rFonts w:ascii="Garamond" w:hAnsi="Garamond"/>
                <w:color w:val="000000" w:themeColor="text1"/>
              </w:rPr>
              <w:t xml:space="preserve">s developed by a multidisciplinary team </w:t>
            </w:r>
            <w:r w:rsidR="009F1ACD">
              <w:rPr>
                <w:rFonts w:ascii="Garamond" w:hAnsi="Garamond"/>
                <w:color w:val="000000" w:themeColor="text1"/>
              </w:rPr>
              <w:t>of</w:t>
            </w:r>
            <w:r w:rsidR="009F1ACD" w:rsidRPr="003E454C">
              <w:rPr>
                <w:rFonts w:ascii="Garamond" w:hAnsi="Garamond"/>
                <w:color w:val="000000" w:themeColor="text1"/>
              </w:rPr>
              <w:t xml:space="preserve"> </w:t>
            </w:r>
            <w:r w:rsidR="002656C8" w:rsidRPr="003E454C">
              <w:rPr>
                <w:rFonts w:ascii="Garamond" w:hAnsi="Garamond"/>
                <w:color w:val="000000" w:themeColor="text1"/>
              </w:rPr>
              <w:t xml:space="preserve">hospitals, respite care centers, and housing agencies. </w:t>
            </w:r>
            <w:r w:rsidR="009F1ACD">
              <w:rPr>
                <w:rFonts w:ascii="Garamond" w:hAnsi="Garamond"/>
                <w:color w:val="000000" w:themeColor="text1"/>
              </w:rPr>
              <w:t>In accordance with the principles of the Housing First Model, h</w:t>
            </w:r>
            <w:r w:rsidR="002656C8" w:rsidRPr="003E454C">
              <w:rPr>
                <w:rFonts w:ascii="Garamond" w:hAnsi="Garamond"/>
                <w:color w:val="000000" w:themeColor="text1"/>
              </w:rPr>
              <w:t>ospital case manager</w:t>
            </w:r>
            <w:r w:rsidR="009F1ACD">
              <w:rPr>
                <w:rFonts w:ascii="Garamond" w:hAnsi="Garamond"/>
                <w:color w:val="000000" w:themeColor="text1"/>
              </w:rPr>
              <w:t>s</w:t>
            </w:r>
            <w:r w:rsidR="002656C8" w:rsidRPr="003E454C">
              <w:rPr>
                <w:rFonts w:ascii="Garamond" w:hAnsi="Garamond"/>
                <w:color w:val="000000" w:themeColor="text1"/>
              </w:rPr>
              <w:t xml:space="preserve"> </w:t>
            </w:r>
            <w:r w:rsidR="009F1ACD">
              <w:rPr>
                <w:rFonts w:ascii="Garamond" w:hAnsi="Garamond"/>
                <w:color w:val="000000" w:themeColor="text1"/>
              </w:rPr>
              <w:t xml:space="preserve">facilitate patients’ </w:t>
            </w:r>
            <w:r w:rsidR="002656C8" w:rsidRPr="003E454C">
              <w:rPr>
                <w:rFonts w:ascii="Garamond" w:hAnsi="Garamond"/>
                <w:color w:val="000000" w:themeColor="text1"/>
              </w:rPr>
              <w:t>discharge planning to respite care or stable housing</w:t>
            </w:r>
            <w:r w:rsidR="009F1ACD">
              <w:rPr>
                <w:rFonts w:ascii="Garamond" w:hAnsi="Garamond"/>
                <w:color w:val="000000" w:themeColor="text1"/>
              </w:rPr>
              <w:t>.</w:t>
            </w:r>
            <w:r w:rsidR="009F1ACD" w:rsidRPr="003E454C">
              <w:rPr>
                <w:rStyle w:val="FootnoteReference"/>
                <w:rFonts w:ascii="Garamond" w:hAnsi="Garamond"/>
                <w:color w:val="000000" w:themeColor="text1"/>
              </w:rPr>
              <w:footnoteReference w:id="5"/>
            </w:r>
            <w:r w:rsidR="002656C8" w:rsidRPr="003E454C">
              <w:rPr>
                <w:rFonts w:ascii="Garamond" w:hAnsi="Garamond"/>
                <w:color w:val="000000" w:themeColor="text1"/>
              </w:rPr>
              <w:t xml:space="preserve"> Case managers assist with medical care, substance use disorder</w:t>
            </w:r>
            <w:r w:rsidR="00F3284B" w:rsidRPr="003E454C">
              <w:rPr>
                <w:rFonts w:ascii="Garamond" w:hAnsi="Garamond"/>
                <w:color w:val="000000" w:themeColor="text1"/>
              </w:rPr>
              <w:t xml:space="preserve"> (SUD)</w:t>
            </w:r>
            <w:r w:rsidR="002656C8" w:rsidRPr="003E454C">
              <w:rPr>
                <w:rFonts w:ascii="Garamond" w:hAnsi="Garamond"/>
                <w:color w:val="000000" w:themeColor="text1"/>
              </w:rPr>
              <w:t xml:space="preserve"> treatment, and mental health treatment through bi-weekly </w:t>
            </w:r>
            <w:r w:rsidR="009F1ACD">
              <w:rPr>
                <w:rFonts w:ascii="Garamond" w:hAnsi="Garamond"/>
                <w:color w:val="000000" w:themeColor="text1"/>
              </w:rPr>
              <w:t xml:space="preserve">patient </w:t>
            </w:r>
            <w:r w:rsidR="002656C8" w:rsidRPr="003E454C">
              <w:rPr>
                <w:rFonts w:ascii="Garamond" w:hAnsi="Garamond"/>
                <w:color w:val="000000" w:themeColor="text1"/>
              </w:rPr>
              <w:t xml:space="preserve">contact. There are weekly team meetings among all case managers to discuss patients’ social and medical needs. </w:t>
            </w:r>
            <w:r w:rsidR="00C34BAE">
              <w:rPr>
                <w:rFonts w:ascii="Garamond" w:hAnsi="Garamond"/>
                <w:color w:val="000000" w:themeColor="text1"/>
              </w:rPr>
              <w:t>The published evaluation</w:t>
            </w:r>
            <w:r w:rsidR="009F1ACD">
              <w:rPr>
                <w:rFonts w:ascii="Garamond" w:hAnsi="Garamond"/>
                <w:color w:val="000000" w:themeColor="text1"/>
              </w:rPr>
              <w:t xml:space="preserve"> linked below</w:t>
            </w:r>
            <w:r w:rsidR="00C34BAE">
              <w:rPr>
                <w:rFonts w:ascii="Garamond" w:hAnsi="Garamond"/>
                <w:color w:val="000000" w:themeColor="text1"/>
              </w:rPr>
              <w:t xml:space="preserve"> demonstrated that patients randomized to the pro</w:t>
            </w:r>
            <w:r w:rsidR="00B74AB2">
              <w:rPr>
                <w:rFonts w:ascii="Garamond" w:hAnsi="Garamond"/>
                <w:color w:val="000000" w:themeColor="text1"/>
              </w:rPr>
              <w:t xml:space="preserve">gram </w:t>
            </w:r>
            <w:r w:rsidR="00C34BAE">
              <w:rPr>
                <w:rFonts w:ascii="Garamond" w:hAnsi="Garamond"/>
                <w:color w:val="000000" w:themeColor="text1"/>
              </w:rPr>
              <w:t xml:space="preserve">had fewer </w:t>
            </w:r>
            <w:r w:rsidR="002656C8" w:rsidRPr="003E454C">
              <w:rPr>
                <w:rFonts w:ascii="Garamond" w:hAnsi="Garamond"/>
                <w:color w:val="000000" w:themeColor="text1"/>
              </w:rPr>
              <w:t>hospitalizations</w:t>
            </w:r>
            <w:r w:rsidR="003F3DE6">
              <w:rPr>
                <w:rFonts w:ascii="Garamond" w:hAnsi="Garamond"/>
                <w:color w:val="000000" w:themeColor="text1"/>
              </w:rPr>
              <w:t>, hospital days,</w:t>
            </w:r>
            <w:r w:rsidR="002656C8" w:rsidRPr="003E454C">
              <w:rPr>
                <w:rFonts w:ascii="Garamond" w:hAnsi="Garamond"/>
                <w:color w:val="000000" w:themeColor="text1"/>
              </w:rPr>
              <w:t xml:space="preserve"> and ED visits </w:t>
            </w:r>
            <w:r w:rsidR="003F3DE6">
              <w:rPr>
                <w:rFonts w:ascii="Garamond" w:hAnsi="Garamond"/>
                <w:color w:val="000000" w:themeColor="text1"/>
              </w:rPr>
              <w:t>than patients who received usual care</w:t>
            </w:r>
            <w:r w:rsidR="002656C8" w:rsidRPr="003E454C">
              <w:rPr>
                <w:rFonts w:ascii="Garamond" w:hAnsi="Garamond"/>
                <w:color w:val="000000" w:themeColor="text1"/>
              </w:rPr>
              <w:t>.</w:t>
            </w:r>
          </w:p>
          <w:p w:rsidR="002656C8" w:rsidRPr="00B737AC" w:rsidRDefault="002656C8" w:rsidP="00BD3DD8">
            <w:pPr>
              <w:spacing w:line="240" w:lineRule="auto"/>
              <w:ind w:left="267" w:firstLine="360"/>
              <w:rPr>
                <w:rFonts w:ascii="Garamond" w:hAnsi="Garamond"/>
                <w:color w:val="000000" w:themeColor="text1"/>
              </w:rPr>
            </w:pPr>
          </w:p>
        </w:tc>
      </w:tr>
      <w:tr w:rsidR="002656C8" w:rsidRPr="00B737AC">
        <w:trPr>
          <w:trHeight w:hRule="exact" w:val="356"/>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2656C8" w:rsidRPr="00B737AC" w:rsidRDefault="002656C8" w:rsidP="00BD3DD8">
            <w:pPr>
              <w:spacing w:after="0" w:line="240" w:lineRule="auto"/>
              <w:ind w:left="102" w:right="-20"/>
              <w:rPr>
                <w:rFonts w:ascii="Garamond" w:eastAsia="Garamond" w:hAnsi="Garamond" w:cs="Garamond"/>
                <w:color w:val="000000" w:themeColor="text1"/>
              </w:rPr>
            </w:pPr>
            <w:r w:rsidRPr="00B737AC">
              <w:rPr>
                <w:rFonts w:ascii="Garamond" w:eastAsia="Garamond" w:hAnsi="Garamond" w:cs="Garamond"/>
                <w:b/>
                <w:bCs/>
                <w:color w:val="000000" w:themeColor="text1"/>
                <w:position w:val="1"/>
              </w:rPr>
              <w:t>Critical Success Factors</w:t>
            </w:r>
          </w:p>
        </w:tc>
      </w:tr>
      <w:tr w:rsidR="002656C8" w:rsidRPr="00EC195B">
        <w:trPr>
          <w:trHeight w:hRule="exact" w:val="812"/>
        </w:trPr>
        <w:tc>
          <w:tcPr>
            <w:tcW w:w="12960" w:type="dxa"/>
            <w:gridSpan w:val="2"/>
            <w:tcBorders>
              <w:top w:val="single" w:sz="4" w:space="0" w:color="000000"/>
              <w:left w:val="single" w:sz="4" w:space="0" w:color="000000"/>
              <w:bottom w:val="single" w:sz="4" w:space="0" w:color="000000"/>
              <w:right w:val="single" w:sz="4" w:space="0" w:color="000000"/>
            </w:tcBorders>
          </w:tcPr>
          <w:p w:rsidR="002656C8" w:rsidRPr="00BF3C2F" w:rsidRDefault="002656C8" w:rsidP="00BD3DD8">
            <w:pPr>
              <w:spacing w:after="0" w:line="240" w:lineRule="auto"/>
              <w:ind w:left="109" w:right="-20"/>
              <w:rPr>
                <w:rFonts w:ascii="Garamond" w:eastAsia="Garamond" w:hAnsi="Garamond" w:cs="Garamond"/>
                <w:bCs/>
                <w:color w:val="000000" w:themeColor="text1"/>
              </w:rPr>
            </w:pPr>
            <w:r w:rsidRPr="0037180D">
              <w:rPr>
                <w:rFonts w:ascii="Garamond" w:eastAsia="Symbol" w:hAnsi="Garamond" w:cs="Symbol"/>
                <w:b/>
                <w:color w:val="000000" w:themeColor="text1"/>
              </w:rPr>
              <w:t></w:t>
            </w:r>
            <w:r w:rsidRPr="00EC195B">
              <w:rPr>
                <w:rFonts w:ascii="Garamond" w:eastAsia="Times New Roman" w:hAnsi="Garamond" w:cs="Times New Roman"/>
                <w:b/>
                <w:color w:val="000000" w:themeColor="text1"/>
              </w:rPr>
              <w:t xml:space="preserve"> </w:t>
            </w:r>
            <w:r w:rsidR="00BF3F3B" w:rsidRPr="00963035">
              <w:rPr>
                <w:rFonts w:ascii="Garamond" w:hAnsi="Garamond"/>
                <w:color w:val="000000" w:themeColor="text1"/>
              </w:rPr>
              <w:t xml:space="preserve">Housing First model </w:t>
            </w:r>
            <w:r w:rsidR="00BF3F3B" w:rsidRPr="00BF3C2F">
              <w:rPr>
                <w:rFonts w:ascii="Garamond" w:hAnsi="Garamond"/>
                <w:color w:val="000000" w:themeColor="text1"/>
              </w:rPr>
              <w:t xml:space="preserve">emphasizes the importance of access to stable housing as a factor in chronic medical illness management </w:t>
            </w:r>
          </w:p>
          <w:p w:rsidR="002656C8" w:rsidRPr="00BF3C2F" w:rsidRDefault="002656C8" w:rsidP="00BD3DD8">
            <w:pPr>
              <w:spacing w:after="0" w:line="240" w:lineRule="auto"/>
              <w:ind w:left="109" w:right="-20"/>
              <w:rPr>
                <w:rFonts w:ascii="Garamond" w:eastAsia="Times New Roman" w:hAnsi="Garamond" w:cs="Times New Roman"/>
                <w:color w:val="000000" w:themeColor="text1"/>
              </w:rPr>
            </w:pPr>
            <w:r w:rsidRPr="00BF3C2F">
              <w:rPr>
                <w:rFonts w:ascii="Garamond" w:eastAsia="Symbol" w:hAnsi="Garamond" w:cs="Symbol"/>
                <w:color w:val="000000" w:themeColor="text1"/>
              </w:rPr>
              <w:t></w:t>
            </w:r>
            <w:r w:rsidRPr="00BF3C2F">
              <w:rPr>
                <w:rFonts w:ascii="Garamond" w:eastAsia="Times New Roman" w:hAnsi="Garamond" w:cs="Times New Roman"/>
                <w:color w:val="000000" w:themeColor="text1"/>
              </w:rPr>
              <w:t xml:space="preserve"> </w:t>
            </w:r>
            <w:r w:rsidRPr="00963035">
              <w:rPr>
                <w:rFonts w:ascii="Garamond" w:eastAsia="Times New Roman" w:hAnsi="Garamond" w:cs="Times New Roman"/>
                <w:color w:val="000000" w:themeColor="text1"/>
              </w:rPr>
              <w:t xml:space="preserve">Community collaboration </w:t>
            </w:r>
            <w:r w:rsidRPr="00BF3C2F">
              <w:rPr>
                <w:rFonts w:ascii="Garamond" w:eastAsia="Times New Roman" w:hAnsi="Garamond" w:cs="Times New Roman"/>
                <w:color w:val="000000" w:themeColor="text1"/>
              </w:rPr>
              <w:t>between hospital and 10 community agencies offers a variety of living arrangements for patients</w:t>
            </w:r>
          </w:p>
          <w:p w:rsidR="002656C8" w:rsidRPr="00EC195B" w:rsidRDefault="002656C8" w:rsidP="00BD3DD8">
            <w:pPr>
              <w:spacing w:after="0" w:line="240" w:lineRule="auto"/>
              <w:ind w:left="109" w:right="-20"/>
              <w:rPr>
                <w:rFonts w:ascii="Garamond" w:eastAsia="Times New Roman" w:hAnsi="Garamond" w:cs="Times New Roman"/>
                <w:color w:val="000000" w:themeColor="text1"/>
              </w:rPr>
            </w:pPr>
            <w:r w:rsidRPr="00BF3C2F">
              <w:rPr>
                <w:rFonts w:ascii="Garamond" w:eastAsia="Symbol" w:hAnsi="Garamond" w:cs="Symbol"/>
                <w:color w:val="000000" w:themeColor="text1"/>
              </w:rPr>
              <w:t></w:t>
            </w:r>
            <w:r w:rsidRPr="00BF3C2F">
              <w:rPr>
                <w:rFonts w:ascii="Garamond" w:eastAsia="Times New Roman" w:hAnsi="Garamond" w:cs="Times New Roman"/>
                <w:color w:val="000000" w:themeColor="text1"/>
              </w:rPr>
              <w:t xml:space="preserve"> </w:t>
            </w:r>
            <w:r w:rsidRPr="00963035">
              <w:rPr>
                <w:rFonts w:ascii="Garamond" w:eastAsia="Times New Roman" w:hAnsi="Garamond" w:cs="Times New Roman"/>
                <w:color w:val="000000" w:themeColor="text1"/>
              </w:rPr>
              <w:t>Patient-centered care</w:t>
            </w:r>
            <w:r w:rsidRPr="00BF3C2F">
              <w:rPr>
                <w:rFonts w:ascii="Garamond" w:eastAsia="Times New Roman" w:hAnsi="Garamond" w:cs="Times New Roman"/>
                <w:color w:val="000000" w:themeColor="text1"/>
              </w:rPr>
              <w:t xml:space="preserve"> allows</w:t>
            </w:r>
            <w:r w:rsidRPr="00EC195B">
              <w:rPr>
                <w:rFonts w:ascii="Garamond" w:eastAsia="Times New Roman" w:hAnsi="Garamond" w:cs="Times New Roman"/>
                <w:color w:val="000000" w:themeColor="text1"/>
              </w:rPr>
              <w:t xml:space="preserve"> for the recognition of diverse needs among </w:t>
            </w:r>
            <w:r w:rsidR="009F0872" w:rsidRPr="00EC195B">
              <w:rPr>
                <w:rFonts w:ascii="Garamond" w:eastAsia="Times New Roman" w:hAnsi="Garamond" w:cs="Times New Roman"/>
                <w:color w:val="000000" w:themeColor="text1"/>
              </w:rPr>
              <w:t xml:space="preserve">the </w:t>
            </w:r>
            <w:r w:rsidRPr="00EC195B">
              <w:rPr>
                <w:rFonts w:ascii="Garamond" w:eastAsia="Times New Roman" w:hAnsi="Garamond" w:cs="Times New Roman"/>
                <w:color w:val="000000" w:themeColor="text1"/>
              </w:rPr>
              <w:t xml:space="preserve">homeless population and </w:t>
            </w:r>
            <w:r w:rsidR="00E57E12" w:rsidRPr="00EC195B">
              <w:rPr>
                <w:rFonts w:ascii="Garamond" w:eastAsia="Times New Roman" w:hAnsi="Garamond" w:cs="Times New Roman"/>
                <w:color w:val="000000" w:themeColor="text1"/>
              </w:rPr>
              <w:t xml:space="preserve">includes </w:t>
            </w:r>
            <w:r w:rsidRPr="00EC195B">
              <w:rPr>
                <w:rFonts w:ascii="Garamond" w:eastAsia="Times New Roman" w:hAnsi="Garamond" w:cs="Times New Roman"/>
                <w:color w:val="000000" w:themeColor="text1"/>
              </w:rPr>
              <w:t>tailored housing plans</w:t>
            </w:r>
          </w:p>
          <w:p w:rsidR="002656C8" w:rsidRPr="00EC195B" w:rsidRDefault="002656C8" w:rsidP="00BD3DD8">
            <w:pPr>
              <w:spacing w:after="0" w:line="240" w:lineRule="auto"/>
              <w:ind w:right="-20"/>
              <w:rPr>
                <w:rFonts w:ascii="Garamond" w:eastAsia="Garamond" w:hAnsi="Garamond" w:cs="Garamond"/>
                <w:b/>
                <w:bCs/>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p w:rsidR="002656C8" w:rsidRPr="00EC195B" w:rsidRDefault="002656C8" w:rsidP="00BD3DD8">
            <w:pPr>
              <w:spacing w:after="0" w:line="240" w:lineRule="auto"/>
              <w:ind w:left="109" w:right="-20"/>
              <w:rPr>
                <w:rFonts w:ascii="Garamond" w:eastAsia="Times New Roman" w:hAnsi="Garamond" w:cs="Times New Roman"/>
                <w:color w:val="000000" w:themeColor="text1"/>
              </w:rPr>
            </w:pPr>
          </w:p>
        </w:tc>
      </w:tr>
      <w:tr w:rsidR="008B652F" w:rsidRPr="00EC195B">
        <w:trPr>
          <w:trHeight w:hRule="exact" w:val="384"/>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652F" w:rsidRPr="0037180D" w:rsidRDefault="008B652F" w:rsidP="008B652F">
            <w:pPr>
              <w:spacing w:after="0" w:line="240" w:lineRule="auto"/>
              <w:ind w:right="-20"/>
              <w:rPr>
                <w:rFonts w:ascii="Garamond" w:eastAsia="Symbol" w:hAnsi="Garamond" w:cs="Symbol"/>
                <w:b/>
                <w:color w:val="000000" w:themeColor="text1"/>
              </w:rPr>
            </w:pPr>
            <w:r w:rsidRPr="00CE70EC">
              <w:rPr>
                <w:rFonts w:ascii="Garamond" w:eastAsia="Garamond" w:hAnsi="Garamond" w:cs="Garamond"/>
                <w:b/>
                <w:bCs/>
                <w:color w:val="000000" w:themeColor="text1"/>
                <w:position w:val="1"/>
              </w:rPr>
              <w:t>T</w:t>
            </w:r>
            <w:r w:rsidRPr="00BD3DD8">
              <w:rPr>
                <w:rFonts w:ascii="Garamond" w:eastAsia="Garamond" w:hAnsi="Garamond" w:cs="Garamond"/>
                <w:b/>
                <w:bCs/>
                <w:color w:val="000000" w:themeColor="text1"/>
                <w:position w:val="1"/>
              </w:rPr>
              <w:t>o learn more</w:t>
            </w:r>
            <w:r>
              <w:rPr>
                <w:rFonts w:ascii="Garamond" w:eastAsia="Garamond" w:hAnsi="Garamond" w:cs="Garamond"/>
                <w:b/>
                <w:bCs/>
                <w:color w:val="000000" w:themeColor="text1"/>
                <w:position w:val="1"/>
              </w:rPr>
              <w:t xml:space="preserve"> </w:t>
            </w:r>
            <w:r w:rsidR="00B74AB2">
              <w:rPr>
                <w:rFonts w:ascii="Garamond" w:eastAsia="Garamond" w:hAnsi="Garamond" w:cs="Garamond"/>
                <w:b/>
                <w:bCs/>
                <w:color w:val="000000" w:themeColor="text1"/>
                <w:position w:val="1"/>
              </w:rPr>
              <w:t>about the model and its results</w:t>
            </w:r>
            <w:r w:rsidR="00B2318B">
              <w:rPr>
                <w:rFonts w:ascii="Garamond" w:eastAsia="Garamond" w:hAnsi="Garamond" w:cs="Garamond"/>
                <w:b/>
                <w:bCs/>
                <w:color w:val="000000" w:themeColor="text1"/>
                <w:position w:val="1"/>
              </w:rPr>
              <w:t>,</w:t>
            </w:r>
            <w:r w:rsidR="00B74AB2">
              <w:rPr>
                <w:rFonts w:ascii="Garamond" w:eastAsia="Garamond" w:hAnsi="Garamond" w:cs="Garamond"/>
                <w:b/>
                <w:bCs/>
                <w:color w:val="000000" w:themeColor="text1"/>
                <w:position w:val="1"/>
              </w:rPr>
              <w:t xml:space="preserve"> </w:t>
            </w:r>
            <w:r>
              <w:rPr>
                <w:rFonts w:ascii="Garamond" w:eastAsia="Garamond" w:hAnsi="Garamond" w:cs="Garamond"/>
                <w:b/>
                <w:bCs/>
                <w:color w:val="000000" w:themeColor="text1"/>
                <w:position w:val="1"/>
              </w:rPr>
              <w:t xml:space="preserve">click </w:t>
            </w:r>
            <w:hyperlink r:id="rId12" w:history="1">
              <w:r w:rsidRPr="00A23F55">
                <w:rPr>
                  <w:rStyle w:val="Hyperlink"/>
                  <w:rFonts w:ascii="Garamond" w:eastAsia="Garamond" w:hAnsi="Garamond" w:cs="Garamond"/>
                  <w:b/>
                  <w:bCs/>
                  <w:position w:val="1"/>
                </w:rPr>
                <w:t>here</w:t>
              </w:r>
            </w:hyperlink>
            <w:r>
              <w:rPr>
                <w:rFonts w:ascii="Garamond" w:eastAsia="Garamond" w:hAnsi="Garamond" w:cs="Garamond"/>
                <w:b/>
                <w:bCs/>
                <w:color w:val="000000" w:themeColor="text1"/>
                <w:position w:val="1"/>
              </w:rPr>
              <w:t>.</w:t>
            </w:r>
          </w:p>
        </w:tc>
      </w:tr>
    </w:tbl>
    <w:p w:rsidR="003F3DE6" w:rsidRDefault="003F3DE6" w:rsidP="00466836">
      <w:pPr>
        <w:jc w:val="center"/>
        <w:rPr>
          <w:rFonts w:ascii="Garamond" w:eastAsia="Garamond" w:hAnsi="Garamond" w:cs="Garamond"/>
          <w:b/>
          <w:color w:val="000000" w:themeColor="text1"/>
          <w:sz w:val="28"/>
          <w:szCs w:val="28"/>
        </w:rPr>
      </w:pPr>
    </w:p>
    <w:p w:rsidR="003F3DE6" w:rsidRDefault="003F3DE6" w:rsidP="00B2318B">
      <w:pPr>
        <w:rPr>
          <w:rFonts w:ascii="Garamond" w:eastAsia="Garamond" w:hAnsi="Garamond" w:cs="Garamond"/>
          <w:b/>
          <w:color w:val="000000" w:themeColor="text1"/>
          <w:sz w:val="28"/>
          <w:szCs w:val="28"/>
        </w:rPr>
      </w:pPr>
    </w:p>
    <w:p w:rsidR="00DB1CDC" w:rsidRPr="0037180D" w:rsidRDefault="0021091F" w:rsidP="00466836">
      <w:pPr>
        <w:jc w:val="center"/>
        <w:rPr>
          <w:rFonts w:ascii="Garamond" w:eastAsia="Garamond" w:hAnsi="Garamond" w:cs="Garamond"/>
          <w:b/>
          <w:color w:val="000000" w:themeColor="text1"/>
          <w:sz w:val="28"/>
          <w:szCs w:val="28"/>
        </w:rPr>
      </w:pPr>
      <w:r w:rsidRPr="0037180D">
        <w:rPr>
          <w:rFonts w:ascii="Garamond" w:eastAsia="Garamond" w:hAnsi="Garamond" w:cs="Garamond"/>
          <w:b/>
          <w:color w:val="000000" w:themeColor="text1"/>
          <w:sz w:val="28"/>
          <w:szCs w:val="28"/>
        </w:rPr>
        <w:lastRenderedPageBreak/>
        <w:t xml:space="preserve">Track 1 </w:t>
      </w:r>
      <w:r w:rsidR="00A9031B" w:rsidRPr="0037180D">
        <w:rPr>
          <w:rFonts w:ascii="Garamond" w:eastAsia="Garamond" w:hAnsi="Garamond" w:cs="Garamond"/>
          <w:b/>
          <w:color w:val="000000" w:themeColor="text1"/>
          <w:sz w:val="28"/>
          <w:szCs w:val="28"/>
        </w:rPr>
        <w:t xml:space="preserve">Example </w:t>
      </w:r>
      <w:r w:rsidR="00DB1CDC" w:rsidRPr="0037180D">
        <w:rPr>
          <w:rFonts w:ascii="Garamond" w:eastAsia="Garamond" w:hAnsi="Garamond" w:cs="Garamond"/>
          <w:b/>
          <w:color w:val="000000" w:themeColor="text1"/>
          <w:sz w:val="28"/>
          <w:szCs w:val="28"/>
        </w:rPr>
        <w:t xml:space="preserve">Model </w:t>
      </w:r>
      <w:r w:rsidR="002656C8" w:rsidRPr="0037180D">
        <w:rPr>
          <w:rFonts w:ascii="Garamond" w:eastAsia="Garamond" w:hAnsi="Garamond" w:cs="Garamond"/>
          <w:b/>
          <w:color w:val="000000" w:themeColor="text1"/>
          <w:sz w:val="28"/>
          <w:szCs w:val="28"/>
        </w:rPr>
        <w:t>I</w:t>
      </w:r>
      <w:r w:rsidRPr="0037180D">
        <w:rPr>
          <w:rFonts w:ascii="Garamond" w:eastAsia="Garamond" w:hAnsi="Garamond" w:cs="Garamond"/>
          <w:b/>
          <w:color w:val="000000" w:themeColor="text1"/>
          <w:sz w:val="28"/>
          <w:szCs w:val="28"/>
        </w:rPr>
        <w:t>I</w:t>
      </w:r>
      <w:r w:rsidR="00DB1CDC" w:rsidRPr="0037180D">
        <w:rPr>
          <w:rFonts w:ascii="Garamond" w:eastAsia="Garamond" w:hAnsi="Garamond" w:cs="Garamond"/>
          <w:b/>
          <w:color w:val="000000" w:themeColor="text1"/>
          <w:sz w:val="28"/>
          <w:szCs w:val="28"/>
        </w:rPr>
        <w:t xml:space="preserve">: </w:t>
      </w:r>
      <w:r w:rsidR="00013E3B" w:rsidRPr="00466836">
        <w:rPr>
          <w:rFonts w:ascii="Garamond" w:hAnsi="Garamond" w:cs="Arial"/>
          <w:b/>
          <w:color w:val="000000"/>
          <w:sz w:val="28"/>
          <w:szCs w:val="28"/>
          <w:shd w:val="clear" w:color="auto" w:fill="FFFFFF"/>
        </w:rPr>
        <w:t>Metropolitan Area Neighborhood Nutrition Alliance</w:t>
      </w:r>
      <w:r w:rsidR="000B302B" w:rsidRPr="0037180D">
        <w:rPr>
          <w:rFonts w:ascii="Garamond" w:hAnsi="Garamond" w:cs="Arial"/>
          <w:b/>
          <w:color w:val="000000"/>
          <w:sz w:val="28"/>
          <w:szCs w:val="28"/>
          <w:shd w:val="clear" w:color="auto" w:fill="FFFFFF"/>
        </w:rPr>
        <w:t xml:space="preserve"> (MANNA)</w:t>
      </w:r>
    </w:p>
    <w:tbl>
      <w:tblPr>
        <w:tblW w:w="12960" w:type="dxa"/>
        <w:tblInd w:w="5" w:type="dxa"/>
        <w:tblLayout w:type="fixed"/>
        <w:tblCellMar>
          <w:top w:w="72" w:type="dxa"/>
          <w:left w:w="144" w:type="dxa"/>
          <w:right w:w="144" w:type="dxa"/>
        </w:tblCellMar>
        <w:tblLook w:val="01E0" w:firstRow="1" w:lastRow="1" w:firstColumn="1" w:lastColumn="1" w:noHBand="0" w:noVBand="0"/>
      </w:tblPr>
      <w:tblGrid>
        <w:gridCol w:w="3289"/>
        <w:gridCol w:w="9671"/>
      </w:tblGrid>
      <w:tr w:rsidR="008217D4" w:rsidRPr="00EC195B">
        <w:trPr>
          <w:trHeight w:hRule="exact" w:val="356"/>
        </w:trPr>
        <w:tc>
          <w:tcPr>
            <w:tcW w:w="3289" w:type="dxa"/>
            <w:tcBorders>
              <w:top w:val="single" w:sz="4" w:space="0" w:color="000000"/>
              <w:left w:val="single" w:sz="4" w:space="0" w:color="000000"/>
              <w:bottom w:val="single" w:sz="4" w:space="0" w:color="000000"/>
              <w:right w:val="single" w:sz="4" w:space="0" w:color="000000"/>
            </w:tcBorders>
            <w:shd w:val="clear" w:color="auto" w:fill="D9D9D9"/>
          </w:tcPr>
          <w:p w:rsidR="008217D4" w:rsidRPr="00EC195B" w:rsidRDefault="008217D4" w:rsidP="00FA5E2C">
            <w:pPr>
              <w:spacing w:after="0" w:line="240" w:lineRule="auto"/>
              <w:ind w:left="931" w:right="-20"/>
              <w:rPr>
                <w:rFonts w:ascii="Garamond" w:eastAsia="Garamond" w:hAnsi="Garamond" w:cs="Garamond"/>
                <w:color w:val="000000" w:themeColor="text1"/>
              </w:rPr>
            </w:pPr>
            <w:r w:rsidRPr="0037180D">
              <w:rPr>
                <w:rFonts w:ascii="Garamond" w:eastAsia="Garamond" w:hAnsi="Garamond" w:cs="Garamond"/>
                <w:b/>
                <w:bCs/>
                <w:color w:val="000000" w:themeColor="text1"/>
                <w:position w:val="1"/>
              </w:rPr>
              <w:t>Target Populations</w:t>
            </w:r>
          </w:p>
        </w:tc>
        <w:tc>
          <w:tcPr>
            <w:tcW w:w="9671" w:type="dxa"/>
            <w:tcBorders>
              <w:top w:val="single" w:sz="4" w:space="0" w:color="000000"/>
              <w:left w:val="single" w:sz="4" w:space="0" w:color="000000"/>
              <w:bottom w:val="single" w:sz="4" w:space="0" w:color="000000"/>
              <w:right w:val="single" w:sz="4" w:space="0" w:color="000000"/>
            </w:tcBorders>
            <w:shd w:val="clear" w:color="auto" w:fill="D9D9D9"/>
          </w:tcPr>
          <w:p w:rsidR="008217D4" w:rsidRPr="00EC195B" w:rsidRDefault="008217D4" w:rsidP="00CD3D58">
            <w:pPr>
              <w:spacing w:after="0" w:line="240" w:lineRule="auto"/>
              <w:ind w:right="-20"/>
              <w:jc w:val="center"/>
              <w:rPr>
                <w:rFonts w:ascii="Garamond" w:eastAsia="Garamond" w:hAnsi="Garamond" w:cs="Garamond"/>
                <w:color w:val="000000" w:themeColor="text1"/>
              </w:rPr>
            </w:pPr>
            <w:r w:rsidRPr="00EC195B">
              <w:rPr>
                <w:rFonts w:ascii="Garamond" w:eastAsia="Garamond" w:hAnsi="Garamond" w:cs="Garamond"/>
                <w:b/>
                <w:bCs/>
                <w:color w:val="000000" w:themeColor="text1"/>
                <w:position w:val="1"/>
              </w:rPr>
              <w:t>Impacts</w:t>
            </w:r>
          </w:p>
          <w:p w:rsidR="008217D4" w:rsidRPr="00EC195B" w:rsidRDefault="008217D4" w:rsidP="00FA5E2C">
            <w:pPr>
              <w:spacing w:after="0" w:line="240" w:lineRule="auto"/>
              <w:ind w:left="973" w:right="-20"/>
              <w:rPr>
                <w:rFonts w:ascii="Garamond" w:eastAsia="Garamond" w:hAnsi="Garamond" w:cs="Garamond"/>
                <w:color w:val="000000" w:themeColor="text1"/>
              </w:rPr>
            </w:pPr>
          </w:p>
        </w:tc>
      </w:tr>
      <w:tr w:rsidR="008217D4" w:rsidRPr="00EC195B">
        <w:trPr>
          <w:trHeight w:hRule="exact" w:val="1603"/>
        </w:trPr>
        <w:tc>
          <w:tcPr>
            <w:tcW w:w="3289" w:type="dxa"/>
            <w:tcBorders>
              <w:top w:val="single" w:sz="4" w:space="0" w:color="000000"/>
              <w:left w:val="single" w:sz="4" w:space="0" w:color="000000"/>
              <w:bottom w:val="single" w:sz="4" w:space="0" w:color="000000"/>
              <w:right w:val="single" w:sz="4" w:space="0" w:color="000000"/>
            </w:tcBorders>
          </w:tcPr>
          <w:p w:rsidR="008217D4" w:rsidRPr="00DD158B" w:rsidRDefault="00C36A86" w:rsidP="00AC77BF">
            <w:pPr>
              <w:numPr>
                <w:ilvl w:val="0"/>
                <w:numId w:val="2"/>
              </w:numPr>
              <w:spacing w:after="0" w:line="240" w:lineRule="auto"/>
              <w:ind w:left="267" w:right="36" w:hanging="180"/>
              <w:contextualSpacing/>
              <w:rPr>
                <w:rFonts w:ascii="Garamond" w:eastAsia="Garamond" w:hAnsi="Garamond" w:cs="Garamond"/>
                <w:color w:val="000000" w:themeColor="text1"/>
              </w:rPr>
            </w:pPr>
            <w:r>
              <w:rPr>
                <w:rFonts w:ascii="Garamond" w:eastAsia="Times New Roman" w:hAnsi="Garamond" w:cs="Times New Roman"/>
                <w:color w:val="000000" w:themeColor="text1"/>
              </w:rPr>
              <w:t xml:space="preserve">Medicaid patients </w:t>
            </w:r>
            <w:r w:rsidR="008E18D8">
              <w:rPr>
                <w:rFonts w:ascii="Garamond" w:eastAsia="Times New Roman" w:hAnsi="Garamond" w:cs="Times New Roman"/>
                <w:color w:val="000000" w:themeColor="text1"/>
              </w:rPr>
              <w:t>experiencing</w:t>
            </w:r>
            <w:r>
              <w:rPr>
                <w:rFonts w:ascii="Garamond" w:eastAsia="Times New Roman" w:hAnsi="Garamond" w:cs="Times New Roman"/>
                <w:color w:val="000000" w:themeColor="text1"/>
              </w:rPr>
              <w:t xml:space="preserve"> </w:t>
            </w:r>
            <w:r w:rsidR="000B302B" w:rsidRPr="00DD158B">
              <w:rPr>
                <w:rFonts w:ascii="Garamond" w:hAnsi="Garamond"/>
              </w:rPr>
              <w:t>acute nutritional risk</w:t>
            </w:r>
            <w:r>
              <w:rPr>
                <w:rFonts w:ascii="Garamond" w:eastAsia="Times New Roman" w:hAnsi="Garamond" w:cs="Times New Roman"/>
                <w:color w:val="000000" w:themeColor="text1"/>
              </w:rPr>
              <w:t xml:space="preserve"> </w:t>
            </w:r>
            <w:r w:rsidR="008E18D8">
              <w:rPr>
                <w:rFonts w:ascii="Garamond" w:eastAsia="Times New Roman" w:hAnsi="Garamond" w:cs="Times New Roman"/>
                <w:color w:val="000000" w:themeColor="text1"/>
              </w:rPr>
              <w:t>and</w:t>
            </w:r>
            <w:r>
              <w:rPr>
                <w:rFonts w:ascii="Garamond" w:eastAsia="Times New Roman" w:hAnsi="Garamond" w:cs="Times New Roman"/>
                <w:color w:val="000000" w:themeColor="text1"/>
              </w:rPr>
              <w:t xml:space="preserve"> chronic and/or nutritional diseases</w:t>
            </w:r>
            <w:r w:rsidR="00336380">
              <w:rPr>
                <w:rStyle w:val="FootnoteReference"/>
                <w:rFonts w:ascii="Garamond" w:eastAsia="Times New Roman" w:hAnsi="Garamond" w:cs="Times New Roman"/>
                <w:color w:val="000000" w:themeColor="text1"/>
              </w:rPr>
              <w:footnoteReference w:id="6"/>
            </w:r>
          </w:p>
          <w:p w:rsidR="00EC195B" w:rsidRPr="00EC195B" w:rsidRDefault="00EC195B" w:rsidP="00DD158B">
            <w:pPr>
              <w:spacing w:after="0" w:line="240" w:lineRule="auto"/>
              <w:ind w:left="267" w:right="584"/>
              <w:contextualSpacing/>
              <w:rPr>
                <w:rFonts w:ascii="Garamond" w:eastAsia="Garamond" w:hAnsi="Garamond" w:cs="Garamond"/>
                <w:color w:val="000000" w:themeColor="text1"/>
              </w:rPr>
            </w:pPr>
          </w:p>
        </w:tc>
        <w:tc>
          <w:tcPr>
            <w:tcW w:w="9671" w:type="dxa"/>
            <w:tcBorders>
              <w:top w:val="single" w:sz="4" w:space="0" w:color="000000"/>
              <w:left w:val="single" w:sz="4" w:space="0" w:color="000000"/>
              <w:bottom w:val="single" w:sz="4" w:space="0" w:color="000000"/>
              <w:right w:val="single" w:sz="4" w:space="0" w:color="000000"/>
            </w:tcBorders>
          </w:tcPr>
          <w:p w:rsidR="000B302B" w:rsidRPr="00DD158B" w:rsidRDefault="003E2CA3" w:rsidP="000D07C5">
            <w:pPr>
              <w:pStyle w:val="ListParagraph"/>
              <w:numPr>
                <w:ilvl w:val="0"/>
                <w:numId w:val="2"/>
              </w:numPr>
              <w:spacing w:line="240" w:lineRule="auto"/>
              <w:rPr>
                <w:rFonts w:ascii="Garamond" w:hAnsi="Garamond"/>
              </w:rPr>
            </w:pPr>
            <w:r>
              <w:rPr>
                <w:rFonts w:ascii="Garamond" w:hAnsi="Garamond"/>
              </w:rPr>
              <w:t>Over twelve months and a</w:t>
            </w:r>
            <w:r w:rsidR="000B302B" w:rsidRPr="000D07C5">
              <w:rPr>
                <w:rFonts w:ascii="Garamond" w:hAnsi="Garamond"/>
              </w:rPr>
              <w:t xml:space="preserve">s compared to the comparison </w:t>
            </w:r>
            <w:r w:rsidR="00EC195B" w:rsidRPr="000D07C5">
              <w:rPr>
                <w:rFonts w:ascii="Garamond" w:hAnsi="Garamond"/>
              </w:rPr>
              <w:t>group</w:t>
            </w:r>
            <w:r w:rsidR="00EC195B">
              <w:rPr>
                <w:rFonts w:ascii="Garamond" w:hAnsi="Garamond"/>
              </w:rPr>
              <w:t>, the MANNA group realized</w:t>
            </w:r>
            <w:r w:rsidR="00EC195B" w:rsidRPr="00DD158B">
              <w:rPr>
                <w:rFonts w:ascii="Garamond" w:hAnsi="Garamond"/>
              </w:rPr>
              <w:t>:</w:t>
            </w:r>
          </w:p>
          <w:p w:rsidR="003E2CA3" w:rsidRPr="00D62A78" w:rsidRDefault="003E2CA3" w:rsidP="003E2CA3">
            <w:pPr>
              <w:pStyle w:val="ListParagraph"/>
              <w:numPr>
                <w:ilvl w:val="1"/>
                <w:numId w:val="2"/>
              </w:numPr>
              <w:spacing w:line="240" w:lineRule="auto"/>
              <w:rPr>
                <w:rFonts w:ascii="Garamond" w:eastAsia="Times New Roman" w:hAnsi="Garamond" w:cs="Times New Roman"/>
                <w:color w:val="000000" w:themeColor="text1"/>
                <w:position w:val="1"/>
              </w:rPr>
            </w:pPr>
            <w:r>
              <w:rPr>
                <w:rFonts w:ascii="Garamond" w:hAnsi="Garamond"/>
              </w:rPr>
              <w:t>50% fewer monthly ED visits</w:t>
            </w:r>
          </w:p>
          <w:p w:rsidR="008217D4" w:rsidRPr="00DD158B" w:rsidRDefault="00EC195B" w:rsidP="000D07C5">
            <w:pPr>
              <w:pStyle w:val="ListParagraph"/>
              <w:numPr>
                <w:ilvl w:val="1"/>
                <w:numId w:val="2"/>
              </w:numPr>
              <w:spacing w:line="240" w:lineRule="auto"/>
              <w:rPr>
                <w:rFonts w:ascii="Garamond" w:eastAsia="Times New Roman" w:hAnsi="Garamond" w:cs="Times New Roman"/>
                <w:color w:val="000000" w:themeColor="text1"/>
                <w:position w:val="1"/>
              </w:rPr>
            </w:pPr>
            <w:r>
              <w:rPr>
                <w:rFonts w:ascii="Garamond" w:hAnsi="Garamond"/>
              </w:rPr>
              <w:t>31% lower average</w:t>
            </w:r>
            <w:r w:rsidR="000B302B" w:rsidRPr="00DD158B">
              <w:rPr>
                <w:rFonts w:ascii="Garamond" w:hAnsi="Garamond"/>
              </w:rPr>
              <w:t xml:space="preserve"> monthly health care costs </w:t>
            </w:r>
          </w:p>
          <w:p w:rsidR="00EC195B" w:rsidRPr="00466836" w:rsidRDefault="00EC195B" w:rsidP="000D07C5">
            <w:pPr>
              <w:pStyle w:val="ListParagraph"/>
              <w:numPr>
                <w:ilvl w:val="1"/>
                <w:numId w:val="2"/>
              </w:numPr>
              <w:spacing w:line="240" w:lineRule="auto"/>
              <w:rPr>
                <w:rFonts w:ascii="Garamond" w:eastAsia="Times New Roman" w:hAnsi="Garamond" w:cs="Times New Roman"/>
                <w:color w:val="000000" w:themeColor="text1"/>
                <w:position w:val="1"/>
              </w:rPr>
            </w:pPr>
            <w:r>
              <w:rPr>
                <w:rFonts w:ascii="Garamond" w:hAnsi="Garamond"/>
              </w:rPr>
              <w:t>37% shorter ave</w:t>
            </w:r>
            <w:r w:rsidRPr="00DD158B">
              <w:rPr>
                <w:rFonts w:ascii="Garamond" w:hAnsi="Garamond"/>
              </w:rPr>
              <w:t xml:space="preserve">rage length of stay  </w:t>
            </w:r>
          </w:p>
          <w:p w:rsidR="00EC195B" w:rsidRPr="00466836" w:rsidRDefault="00EC195B" w:rsidP="000D07C5">
            <w:pPr>
              <w:pStyle w:val="ListParagraph"/>
              <w:numPr>
                <w:ilvl w:val="1"/>
                <w:numId w:val="2"/>
              </w:numPr>
              <w:spacing w:line="240" w:lineRule="auto"/>
              <w:rPr>
                <w:rFonts w:ascii="Garamond" w:eastAsia="Times New Roman" w:hAnsi="Garamond" w:cs="Times New Roman"/>
                <w:color w:val="000000" w:themeColor="text1"/>
                <w:position w:val="1"/>
              </w:rPr>
            </w:pPr>
            <w:r>
              <w:rPr>
                <w:rFonts w:ascii="Garamond" w:hAnsi="Garamond"/>
              </w:rPr>
              <w:t>23% higher likelihood of d</w:t>
            </w:r>
            <w:r w:rsidRPr="00466836">
              <w:rPr>
                <w:rFonts w:ascii="Garamond" w:hAnsi="Garamond"/>
              </w:rPr>
              <w:t xml:space="preserve">ischarge to home (rather than to long-term care or </w:t>
            </w:r>
            <w:proofErr w:type="spellStart"/>
            <w:r w:rsidRPr="00466836">
              <w:rPr>
                <w:rFonts w:ascii="Garamond" w:hAnsi="Garamond"/>
              </w:rPr>
              <w:t>subacute</w:t>
            </w:r>
            <w:proofErr w:type="spellEnd"/>
            <w:r w:rsidRPr="00466836">
              <w:rPr>
                <w:rFonts w:ascii="Garamond" w:hAnsi="Garamond"/>
              </w:rPr>
              <w:t xml:space="preserve"> rehabilitation facilities) </w:t>
            </w:r>
          </w:p>
          <w:p w:rsidR="008217D4" w:rsidRPr="00EC195B" w:rsidRDefault="008217D4" w:rsidP="00466836">
            <w:pPr>
              <w:spacing w:after="0" w:line="240" w:lineRule="auto"/>
              <w:ind w:right="-20"/>
              <w:rPr>
                <w:rFonts w:ascii="Garamond" w:eastAsia="Times New Roman" w:hAnsi="Garamond" w:cs="Times New Roman"/>
                <w:color w:val="000000" w:themeColor="text1"/>
                <w:position w:val="1"/>
              </w:rPr>
            </w:pPr>
          </w:p>
          <w:p w:rsidR="008217D4" w:rsidRPr="0037180D"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position w:val="1"/>
              </w:rPr>
            </w:pPr>
          </w:p>
          <w:p w:rsidR="008217D4" w:rsidRPr="00EC195B" w:rsidRDefault="008217D4" w:rsidP="00FA5E2C">
            <w:pPr>
              <w:spacing w:after="0" w:line="240" w:lineRule="auto"/>
              <w:ind w:left="119" w:right="-20"/>
              <w:rPr>
                <w:rFonts w:ascii="Garamond" w:eastAsia="Times New Roman" w:hAnsi="Garamond" w:cs="Times New Roman"/>
                <w:color w:val="000000" w:themeColor="text1"/>
              </w:rPr>
            </w:pPr>
          </w:p>
          <w:p w:rsidR="008217D4" w:rsidRPr="00EC195B" w:rsidRDefault="008217D4" w:rsidP="00FA5E2C">
            <w:pPr>
              <w:spacing w:after="0" w:line="240" w:lineRule="auto"/>
              <w:ind w:left="261" w:right="584" w:hanging="144"/>
              <w:rPr>
                <w:rFonts w:ascii="Garamond" w:eastAsia="Times New Roman" w:hAnsi="Garamond" w:cs="Times New Roman"/>
                <w:color w:val="000000" w:themeColor="text1"/>
              </w:rPr>
            </w:pPr>
          </w:p>
          <w:p w:rsidR="008217D4" w:rsidRPr="00EC195B" w:rsidRDefault="008217D4" w:rsidP="00FA5E2C">
            <w:pPr>
              <w:spacing w:after="0" w:line="240" w:lineRule="auto"/>
              <w:ind w:right="-20"/>
              <w:rPr>
                <w:rFonts w:ascii="Garamond" w:eastAsia="Times New Roman" w:hAnsi="Garamond" w:cs="Times New Roman"/>
                <w:color w:val="000000" w:themeColor="text1"/>
              </w:rPr>
            </w:pPr>
          </w:p>
          <w:p w:rsidR="008217D4" w:rsidRPr="00EC195B" w:rsidRDefault="008217D4" w:rsidP="00FA5E2C">
            <w:pPr>
              <w:spacing w:before="24" w:after="0" w:line="240" w:lineRule="auto"/>
              <w:ind w:left="313" w:right="649" w:hanging="211"/>
              <w:rPr>
                <w:rFonts w:ascii="Garamond" w:eastAsia="Times New Roman" w:hAnsi="Garamond" w:cs="Times New Roman"/>
                <w:color w:val="000000" w:themeColor="text1"/>
              </w:rPr>
            </w:pPr>
          </w:p>
          <w:p w:rsidR="008217D4" w:rsidRPr="00EC195B" w:rsidRDefault="008217D4" w:rsidP="00FA5E2C">
            <w:pPr>
              <w:spacing w:before="24" w:after="0" w:line="240" w:lineRule="auto"/>
              <w:ind w:right="649"/>
              <w:rPr>
                <w:rFonts w:ascii="Garamond" w:eastAsia="Garamond" w:hAnsi="Garamond" w:cs="Garamond"/>
                <w:color w:val="000000" w:themeColor="text1"/>
              </w:rPr>
            </w:pPr>
          </w:p>
        </w:tc>
      </w:tr>
      <w:tr w:rsidR="00D70714" w:rsidRPr="00EC195B">
        <w:trPr>
          <w:trHeight w:hRule="exact" w:val="397"/>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B1CDC" w:rsidRPr="00EC195B" w:rsidRDefault="00DB1CDC" w:rsidP="00FA5E2C">
            <w:pPr>
              <w:spacing w:after="0" w:line="240" w:lineRule="auto"/>
              <w:ind w:left="102" w:right="-20"/>
              <w:rPr>
                <w:rFonts w:ascii="Garamond" w:eastAsia="Garamond" w:hAnsi="Garamond" w:cs="Garamond"/>
                <w:color w:val="000000" w:themeColor="text1"/>
              </w:rPr>
            </w:pPr>
            <w:r w:rsidRPr="0037180D">
              <w:rPr>
                <w:rFonts w:ascii="Garamond" w:eastAsia="Garamond" w:hAnsi="Garamond" w:cs="Garamond"/>
                <w:b/>
                <w:bCs/>
                <w:color w:val="000000" w:themeColor="text1"/>
                <w:position w:val="1"/>
              </w:rPr>
              <w:t>Service Model</w:t>
            </w:r>
          </w:p>
        </w:tc>
      </w:tr>
      <w:tr w:rsidR="00D70714" w:rsidRPr="00EC195B">
        <w:trPr>
          <w:trHeight w:hRule="exact" w:val="2944"/>
        </w:trPr>
        <w:tc>
          <w:tcPr>
            <w:tcW w:w="12960" w:type="dxa"/>
            <w:gridSpan w:val="2"/>
            <w:tcBorders>
              <w:top w:val="single" w:sz="4" w:space="0" w:color="000000"/>
              <w:left w:val="single" w:sz="4" w:space="0" w:color="000000"/>
              <w:bottom w:val="single" w:sz="4" w:space="0" w:color="000000"/>
              <w:right w:val="single" w:sz="4" w:space="0" w:color="000000"/>
            </w:tcBorders>
          </w:tcPr>
          <w:p w:rsidR="000B302B" w:rsidRPr="00466836" w:rsidRDefault="00737EA0" w:rsidP="00737EA0">
            <w:pPr>
              <w:spacing w:after="0" w:line="240" w:lineRule="auto"/>
              <w:ind w:right="584"/>
              <w:contextualSpacing/>
              <w:rPr>
                <w:rFonts w:ascii="Garamond" w:hAnsi="Garamond"/>
              </w:rPr>
            </w:pPr>
            <w:r w:rsidRPr="009878C8">
              <w:rPr>
                <w:rFonts w:ascii="Garamond" w:hAnsi="Garamond"/>
              </w:rPr>
              <w:t xml:space="preserve">The </w:t>
            </w:r>
            <w:r w:rsidRPr="00466836">
              <w:rPr>
                <w:rFonts w:ascii="Garamond" w:hAnsi="Garamond" w:cs="Arial"/>
                <w:color w:val="000000"/>
                <w:shd w:val="clear" w:color="auto" w:fill="FFFFFF"/>
              </w:rPr>
              <w:t>Metropolitan Area Neighborhood Nutrition Alliance</w:t>
            </w:r>
            <w:r w:rsidR="00063521" w:rsidRPr="009878C8">
              <w:rPr>
                <w:rFonts w:ascii="Garamond" w:hAnsi="Garamond" w:cs="Arial"/>
                <w:color w:val="000000"/>
                <w:shd w:val="clear" w:color="auto" w:fill="FFFFFF"/>
              </w:rPr>
              <w:t xml:space="preserve"> (MANNA)</w:t>
            </w:r>
            <w:r w:rsidRPr="009878C8">
              <w:rPr>
                <w:rFonts w:ascii="Garamond" w:hAnsi="Garamond" w:cs="Arial"/>
                <w:color w:val="000000"/>
                <w:shd w:val="clear" w:color="auto" w:fill="FFFFFF"/>
              </w:rPr>
              <w:t xml:space="preserve"> </w:t>
            </w:r>
            <w:r w:rsidR="00D861ED" w:rsidRPr="009878C8">
              <w:rPr>
                <w:rFonts w:ascii="Garamond" w:hAnsi="Garamond" w:cs="Arial"/>
                <w:color w:val="000000"/>
                <w:shd w:val="clear" w:color="auto" w:fill="FFFFFF"/>
              </w:rPr>
              <w:t xml:space="preserve">is a nonprofit organization that </w:t>
            </w:r>
            <w:r w:rsidRPr="009878C8">
              <w:rPr>
                <w:rFonts w:ascii="Garamond" w:hAnsi="Garamond" w:cs="Arial"/>
                <w:color w:val="000000"/>
                <w:shd w:val="clear" w:color="auto" w:fill="FFFFFF"/>
              </w:rPr>
              <w:t>s</w:t>
            </w:r>
            <w:r w:rsidR="000B302B" w:rsidRPr="00466836">
              <w:rPr>
                <w:rFonts w:ascii="Garamond" w:hAnsi="Garamond"/>
              </w:rPr>
              <w:t>erves clients in the</w:t>
            </w:r>
            <w:r w:rsidRPr="009878C8">
              <w:rPr>
                <w:rFonts w:ascii="Garamond" w:hAnsi="Garamond"/>
              </w:rPr>
              <w:t xml:space="preserve"> </w:t>
            </w:r>
            <w:r w:rsidRPr="00466836">
              <w:rPr>
                <w:rFonts w:ascii="Garamond" w:hAnsi="Garamond"/>
              </w:rPr>
              <w:t xml:space="preserve">greater Philadelphia and Southern New Jersey area </w:t>
            </w:r>
            <w:r w:rsidR="00AC6494" w:rsidRPr="009878C8">
              <w:rPr>
                <w:rFonts w:ascii="Garamond" w:hAnsi="Garamond"/>
              </w:rPr>
              <w:t xml:space="preserve">who are experiencing </w:t>
            </w:r>
            <w:r w:rsidR="00D861ED" w:rsidRPr="009878C8">
              <w:rPr>
                <w:rFonts w:ascii="Garamond" w:hAnsi="Garamond"/>
              </w:rPr>
              <w:t>acute</w:t>
            </w:r>
            <w:r w:rsidRPr="00466836">
              <w:rPr>
                <w:rFonts w:ascii="Garamond" w:hAnsi="Garamond"/>
              </w:rPr>
              <w:t xml:space="preserve"> nutritional risk and </w:t>
            </w:r>
            <w:r w:rsidR="00C36A86" w:rsidRPr="009878C8">
              <w:rPr>
                <w:rFonts w:ascii="Garamond" w:hAnsi="Garamond"/>
              </w:rPr>
              <w:t xml:space="preserve">any illnesses </w:t>
            </w:r>
            <w:r w:rsidR="003E2CA3" w:rsidRPr="009878C8">
              <w:rPr>
                <w:rFonts w:ascii="Garamond" w:hAnsi="Garamond"/>
              </w:rPr>
              <w:t xml:space="preserve">included in the diagnosis </w:t>
            </w:r>
            <w:r w:rsidR="00C36A86" w:rsidRPr="009878C8">
              <w:rPr>
                <w:rFonts w:ascii="Garamond" w:hAnsi="Garamond"/>
              </w:rPr>
              <w:t>list.</w:t>
            </w:r>
            <w:r w:rsidR="00B4542C" w:rsidRPr="00B4542C">
              <w:rPr>
                <w:rFonts w:ascii="Garamond" w:hAnsi="Garamond"/>
                <w:vertAlign w:val="superscript"/>
              </w:rPr>
              <w:t>5</w:t>
            </w:r>
            <w:r w:rsidR="00063521" w:rsidRPr="009878C8">
              <w:rPr>
                <w:rFonts w:ascii="Garamond" w:hAnsi="Garamond"/>
              </w:rPr>
              <w:t xml:space="preserve"> MANNA delivers to clients three</w:t>
            </w:r>
            <w:r w:rsidR="00063521" w:rsidRPr="00466836">
              <w:rPr>
                <w:rFonts w:ascii="Garamond" w:hAnsi="Garamond"/>
              </w:rPr>
              <w:t xml:space="preserve"> nutritionally balanced</w:t>
            </w:r>
            <w:r w:rsidR="00D861ED" w:rsidRPr="009878C8">
              <w:rPr>
                <w:rFonts w:ascii="Garamond" w:hAnsi="Garamond"/>
              </w:rPr>
              <w:t>, medically-tailored</w:t>
            </w:r>
            <w:r w:rsidR="00063521" w:rsidRPr="00466836">
              <w:rPr>
                <w:rFonts w:ascii="Garamond" w:hAnsi="Garamond"/>
              </w:rPr>
              <w:t xml:space="preserve"> </w:t>
            </w:r>
            <w:r w:rsidR="00063521" w:rsidRPr="009878C8">
              <w:rPr>
                <w:rFonts w:ascii="Garamond" w:hAnsi="Garamond"/>
              </w:rPr>
              <w:t xml:space="preserve">meals </w:t>
            </w:r>
            <w:r w:rsidR="00D861ED" w:rsidRPr="009878C8">
              <w:rPr>
                <w:rFonts w:ascii="Garamond" w:hAnsi="Garamond"/>
              </w:rPr>
              <w:t>per day, seven</w:t>
            </w:r>
            <w:r w:rsidR="00063521" w:rsidRPr="009878C8">
              <w:rPr>
                <w:rFonts w:ascii="Garamond" w:hAnsi="Garamond"/>
              </w:rPr>
              <w:t xml:space="preserve"> days </w:t>
            </w:r>
            <w:r w:rsidR="00D861ED" w:rsidRPr="009878C8">
              <w:rPr>
                <w:rFonts w:ascii="Garamond" w:hAnsi="Garamond"/>
              </w:rPr>
              <w:t xml:space="preserve">per </w:t>
            </w:r>
            <w:r w:rsidR="00063521" w:rsidRPr="00466836">
              <w:rPr>
                <w:rFonts w:ascii="Garamond" w:hAnsi="Garamond"/>
              </w:rPr>
              <w:t>week, free of charge</w:t>
            </w:r>
            <w:r w:rsidR="00B2318B">
              <w:rPr>
                <w:rFonts w:ascii="Garamond" w:hAnsi="Garamond"/>
              </w:rPr>
              <w:t xml:space="preserve"> based on referral</w:t>
            </w:r>
            <w:r w:rsidR="00963035">
              <w:rPr>
                <w:rFonts w:ascii="Garamond" w:hAnsi="Garamond"/>
              </w:rPr>
              <w:t xml:space="preserve"> from a medical care provider</w:t>
            </w:r>
            <w:r w:rsidR="00063521" w:rsidRPr="009878C8">
              <w:rPr>
                <w:rFonts w:ascii="Garamond" w:hAnsi="Garamond"/>
              </w:rPr>
              <w:t>.</w:t>
            </w:r>
            <w:r w:rsidRPr="009878C8" w:rsidDel="000B302B">
              <w:rPr>
                <w:rFonts w:ascii="Garamond" w:eastAsia="Times New Roman" w:hAnsi="Garamond" w:cs="Times New Roman"/>
                <w:color w:val="000000" w:themeColor="text1"/>
              </w:rPr>
              <w:t xml:space="preserve"> </w:t>
            </w:r>
            <w:r w:rsidRPr="009878C8">
              <w:rPr>
                <w:rFonts w:ascii="Garamond" w:hAnsi="Garamond"/>
              </w:rPr>
              <w:t xml:space="preserve">In the peer-reviewed study linked </w:t>
            </w:r>
            <w:r w:rsidR="004D4DF2">
              <w:rPr>
                <w:rFonts w:ascii="Garamond" w:hAnsi="Garamond"/>
              </w:rPr>
              <w:t>below</w:t>
            </w:r>
            <w:r w:rsidRPr="009878C8">
              <w:rPr>
                <w:rFonts w:ascii="Garamond" w:hAnsi="Garamond"/>
              </w:rPr>
              <w:t xml:space="preserve">, researchers evaluated the effects of MANNA’s program on </w:t>
            </w:r>
            <w:r w:rsidR="00063521" w:rsidRPr="009878C8">
              <w:rPr>
                <w:rFonts w:ascii="Garamond" w:hAnsi="Garamond"/>
              </w:rPr>
              <w:t xml:space="preserve">a cohort (n=65) of </w:t>
            </w:r>
            <w:r w:rsidR="00963035">
              <w:rPr>
                <w:rFonts w:ascii="Garamond" w:hAnsi="Garamond"/>
              </w:rPr>
              <w:t>Medicaid managed care members</w:t>
            </w:r>
            <w:r w:rsidRPr="009878C8">
              <w:rPr>
                <w:rFonts w:ascii="Garamond" w:hAnsi="Garamond"/>
              </w:rPr>
              <w:t xml:space="preserve"> who</w:t>
            </w:r>
            <w:r w:rsidR="008C1623" w:rsidRPr="009878C8">
              <w:rPr>
                <w:rFonts w:ascii="Garamond" w:hAnsi="Garamond"/>
              </w:rPr>
              <w:t>:</w:t>
            </w:r>
            <w:r w:rsidRPr="009878C8">
              <w:rPr>
                <w:rFonts w:ascii="Garamond" w:hAnsi="Garamond"/>
              </w:rPr>
              <w:t xml:space="preserve"> </w:t>
            </w:r>
            <w:r w:rsidR="008C1623" w:rsidRPr="009878C8">
              <w:rPr>
                <w:rFonts w:ascii="Garamond" w:hAnsi="Garamond"/>
              </w:rPr>
              <w:t xml:space="preserve">had claims at a hospital, clinic, or skilled nursing facility; and </w:t>
            </w:r>
            <w:r w:rsidRPr="009878C8">
              <w:rPr>
                <w:rFonts w:ascii="Garamond" w:hAnsi="Garamond"/>
              </w:rPr>
              <w:t xml:space="preserve">accessed </w:t>
            </w:r>
            <w:r w:rsidR="004D4DF2">
              <w:rPr>
                <w:rFonts w:ascii="Garamond" w:hAnsi="Garamond"/>
              </w:rPr>
              <w:t xml:space="preserve">MANNA </w:t>
            </w:r>
            <w:r w:rsidRPr="009878C8">
              <w:rPr>
                <w:rFonts w:ascii="Garamond" w:hAnsi="Garamond"/>
              </w:rPr>
              <w:t>services</w:t>
            </w:r>
            <w:r w:rsidR="008C1623" w:rsidRPr="009878C8">
              <w:rPr>
                <w:rFonts w:ascii="Garamond" w:hAnsi="Garamond"/>
              </w:rPr>
              <w:t xml:space="preserve"> without interruption </w:t>
            </w:r>
            <w:r w:rsidR="00AC6494" w:rsidRPr="009878C8">
              <w:rPr>
                <w:rFonts w:ascii="Garamond" w:hAnsi="Garamond"/>
              </w:rPr>
              <w:t xml:space="preserve">for </w:t>
            </w:r>
            <w:r w:rsidR="008C1623" w:rsidRPr="009878C8">
              <w:rPr>
                <w:rFonts w:ascii="Garamond" w:hAnsi="Garamond"/>
              </w:rPr>
              <w:t>at least three months</w:t>
            </w:r>
            <w:r w:rsidRPr="009878C8">
              <w:rPr>
                <w:rFonts w:ascii="Garamond" w:hAnsi="Garamond"/>
              </w:rPr>
              <w:t xml:space="preserve"> between August 1, 2008 and April 30, 2010 (</w:t>
            </w:r>
            <w:r w:rsidR="008C1623" w:rsidRPr="009878C8">
              <w:rPr>
                <w:rFonts w:ascii="Garamond" w:hAnsi="Garamond"/>
              </w:rPr>
              <w:t>21 months</w:t>
            </w:r>
            <w:r w:rsidRPr="009878C8">
              <w:rPr>
                <w:rFonts w:ascii="Garamond" w:hAnsi="Garamond"/>
              </w:rPr>
              <w:t>).</w:t>
            </w:r>
            <w:r w:rsidR="008C1623" w:rsidRPr="009878C8">
              <w:rPr>
                <w:rFonts w:ascii="Garamond" w:hAnsi="Garamond"/>
              </w:rPr>
              <w:t xml:space="preserve"> </w:t>
            </w:r>
            <w:r w:rsidR="00063521" w:rsidRPr="009878C8">
              <w:rPr>
                <w:rFonts w:ascii="Garamond" w:hAnsi="Garamond"/>
              </w:rPr>
              <w:t>This group was compared</w:t>
            </w:r>
            <w:r w:rsidR="00063521">
              <w:rPr>
                <w:rFonts w:ascii="Garamond" w:hAnsi="Garamond"/>
              </w:rPr>
              <w:t xml:space="preserve"> to a cohort (n=633) of Medicaid members with the same nutrition-related diagnosis codes in their claims histories who did not access MANNA services. </w:t>
            </w:r>
          </w:p>
          <w:p w:rsidR="000B302B" w:rsidRPr="0037180D" w:rsidRDefault="000B302B" w:rsidP="00CD3D58">
            <w:pPr>
              <w:spacing w:after="0" w:line="240" w:lineRule="auto"/>
              <w:ind w:right="-20"/>
              <w:contextualSpacing/>
              <w:rPr>
                <w:rFonts w:ascii="Garamond" w:hAnsi="Garamond"/>
                <w:color w:val="000000" w:themeColor="text1"/>
              </w:rPr>
            </w:pPr>
          </w:p>
          <w:p w:rsidR="00EC195B" w:rsidRPr="00063521" w:rsidRDefault="00AC6CFC" w:rsidP="00CD3D58">
            <w:pPr>
              <w:spacing w:after="0" w:line="240" w:lineRule="auto"/>
              <w:ind w:right="-20"/>
              <w:contextualSpacing/>
              <w:rPr>
                <w:rFonts w:ascii="Garamond" w:hAnsi="Garamond"/>
                <w:color w:val="000000" w:themeColor="text1"/>
              </w:rPr>
            </w:pPr>
            <w:r>
              <w:rPr>
                <w:rFonts w:ascii="Garamond" w:hAnsi="Garamond"/>
                <w:color w:val="000000" w:themeColor="text1"/>
              </w:rPr>
              <w:t>Patients served by the program</w:t>
            </w:r>
            <w:r w:rsidR="00AA486F">
              <w:rPr>
                <w:rFonts w:ascii="Garamond" w:hAnsi="Garamond"/>
                <w:color w:val="000000" w:themeColor="text1"/>
              </w:rPr>
              <w:t xml:space="preserve"> experienced statistically significant overall and inpatient-specific cost savings, shorter lengths of stay, fewer </w:t>
            </w:r>
            <w:r w:rsidR="00D861ED">
              <w:rPr>
                <w:rFonts w:ascii="Garamond" w:hAnsi="Garamond"/>
                <w:color w:val="000000" w:themeColor="text1"/>
              </w:rPr>
              <w:t>emergency department visits</w:t>
            </w:r>
            <w:r w:rsidR="00AA486F">
              <w:rPr>
                <w:rFonts w:ascii="Garamond" w:hAnsi="Garamond"/>
                <w:color w:val="000000" w:themeColor="text1"/>
              </w:rPr>
              <w:t xml:space="preserve">, and higher likelihood </w:t>
            </w:r>
            <w:r w:rsidR="00D861ED">
              <w:rPr>
                <w:rFonts w:ascii="Garamond" w:hAnsi="Garamond"/>
                <w:color w:val="000000" w:themeColor="text1"/>
              </w:rPr>
              <w:t xml:space="preserve">of </w:t>
            </w:r>
            <w:r w:rsidR="00AA486F">
              <w:rPr>
                <w:rFonts w:ascii="Garamond" w:hAnsi="Garamond"/>
                <w:color w:val="000000" w:themeColor="text1"/>
              </w:rPr>
              <w:t xml:space="preserve">discharge to </w:t>
            </w:r>
            <w:r w:rsidR="00D861ED">
              <w:rPr>
                <w:rFonts w:ascii="Garamond" w:hAnsi="Garamond"/>
                <w:color w:val="000000" w:themeColor="text1"/>
              </w:rPr>
              <w:t xml:space="preserve">their </w:t>
            </w:r>
            <w:r w:rsidR="00AA486F">
              <w:rPr>
                <w:rFonts w:ascii="Garamond" w:hAnsi="Garamond"/>
                <w:color w:val="000000" w:themeColor="text1"/>
              </w:rPr>
              <w:t>home</w:t>
            </w:r>
            <w:r w:rsidR="00D861ED">
              <w:rPr>
                <w:rFonts w:ascii="Garamond" w:hAnsi="Garamond"/>
                <w:color w:val="000000" w:themeColor="text1"/>
              </w:rPr>
              <w:t>s</w:t>
            </w:r>
            <w:r>
              <w:rPr>
                <w:rFonts w:ascii="Garamond" w:hAnsi="Garamond"/>
                <w:color w:val="000000" w:themeColor="text1"/>
              </w:rPr>
              <w:t xml:space="preserve"> relative to those who did not </w:t>
            </w:r>
            <w:r w:rsidR="009508AD">
              <w:rPr>
                <w:rFonts w:ascii="Garamond" w:hAnsi="Garamond"/>
                <w:color w:val="000000" w:themeColor="text1"/>
              </w:rPr>
              <w:t>receive</w:t>
            </w:r>
            <w:r>
              <w:rPr>
                <w:rFonts w:ascii="Garamond" w:hAnsi="Garamond"/>
                <w:color w:val="000000" w:themeColor="text1"/>
              </w:rPr>
              <w:t xml:space="preserve"> MANNA services</w:t>
            </w:r>
            <w:r w:rsidR="00AA486F">
              <w:rPr>
                <w:rFonts w:ascii="Garamond" w:hAnsi="Garamond"/>
                <w:color w:val="000000" w:themeColor="text1"/>
              </w:rPr>
              <w:t xml:space="preserve">. </w:t>
            </w:r>
          </w:p>
          <w:p w:rsidR="00D42055" w:rsidRPr="00737EA0" w:rsidRDefault="00D42055" w:rsidP="00F65F60">
            <w:pPr>
              <w:spacing w:line="240" w:lineRule="auto"/>
              <w:rPr>
                <w:rFonts w:ascii="Garamond" w:hAnsi="Garamond"/>
                <w:color w:val="000000" w:themeColor="text1"/>
              </w:rPr>
            </w:pPr>
          </w:p>
        </w:tc>
      </w:tr>
      <w:tr w:rsidR="00DB1CDC" w:rsidRPr="00B737AC">
        <w:trPr>
          <w:trHeight w:hRule="exact" w:val="356"/>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B1CDC" w:rsidRPr="00B737AC" w:rsidRDefault="00DB1CDC" w:rsidP="00FA5E2C">
            <w:pPr>
              <w:spacing w:after="0" w:line="240" w:lineRule="auto"/>
              <w:ind w:right="-20"/>
              <w:rPr>
                <w:rFonts w:ascii="Garamond" w:eastAsia="Garamond" w:hAnsi="Garamond" w:cs="Garamond"/>
                <w:b/>
                <w:color w:val="000000" w:themeColor="text1"/>
              </w:rPr>
            </w:pPr>
            <w:r w:rsidRPr="00B737AC">
              <w:rPr>
                <w:rFonts w:ascii="Garamond" w:eastAsia="Garamond" w:hAnsi="Garamond" w:cs="Garamond"/>
                <w:b/>
                <w:color w:val="000000" w:themeColor="text1"/>
              </w:rPr>
              <w:t>Critical Success Factors</w:t>
            </w:r>
          </w:p>
        </w:tc>
      </w:tr>
      <w:tr w:rsidR="00DB1CDC" w:rsidRPr="00B737AC">
        <w:trPr>
          <w:trHeight w:hRule="exact" w:val="784"/>
        </w:trPr>
        <w:tc>
          <w:tcPr>
            <w:tcW w:w="12960" w:type="dxa"/>
            <w:gridSpan w:val="2"/>
            <w:tcBorders>
              <w:top w:val="single" w:sz="4" w:space="0" w:color="000000"/>
              <w:left w:val="single" w:sz="4" w:space="0" w:color="000000"/>
              <w:bottom w:val="single" w:sz="4" w:space="0" w:color="000000"/>
              <w:right w:val="single" w:sz="4" w:space="0" w:color="000000"/>
            </w:tcBorders>
          </w:tcPr>
          <w:p w:rsidR="004B1290" w:rsidRPr="00BF3C2F" w:rsidRDefault="00DB1CDC" w:rsidP="00D861ED">
            <w:pPr>
              <w:spacing w:after="0" w:line="240" w:lineRule="auto"/>
              <w:ind w:left="109" w:right="-20"/>
              <w:rPr>
                <w:rFonts w:ascii="Garamond" w:eastAsia="Garamond" w:hAnsi="Garamond" w:cs="Garamond"/>
                <w:bCs/>
                <w:color w:val="000000" w:themeColor="text1"/>
              </w:rPr>
            </w:pPr>
            <w:r w:rsidRPr="008B652F">
              <w:rPr>
                <w:rFonts w:ascii="Garamond" w:eastAsia="Symbol" w:hAnsi="Garamond" w:cs="Symbol"/>
                <w:color w:val="000000" w:themeColor="text1"/>
              </w:rPr>
              <w:t></w:t>
            </w:r>
            <w:r w:rsidRPr="008B652F">
              <w:rPr>
                <w:rFonts w:ascii="Garamond" w:eastAsia="Times New Roman" w:hAnsi="Garamond" w:cs="Times New Roman"/>
                <w:color w:val="000000" w:themeColor="text1"/>
              </w:rPr>
              <w:t xml:space="preserve"> </w:t>
            </w:r>
            <w:r w:rsidR="00D861ED" w:rsidRPr="00203F95">
              <w:rPr>
                <w:rFonts w:ascii="Garamond" w:eastAsia="Times New Roman" w:hAnsi="Garamond" w:cs="Times New Roman"/>
                <w:color w:val="000000" w:themeColor="text1"/>
              </w:rPr>
              <w:t xml:space="preserve">Rigorous </w:t>
            </w:r>
            <w:r w:rsidR="00D861ED" w:rsidRPr="00963035">
              <w:rPr>
                <w:rFonts w:ascii="Garamond" w:eastAsia="Times New Roman" w:hAnsi="Garamond" w:cs="Times New Roman"/>
                <w:color w:val="000000" w:themeColor="text1"/>
              </w:rPr>
              <w:t>p</w:t>
            </w:r>
            <w:r w:rsidR="00D861ED" w:rsidRPr="00963035">
              <w:rPr>
                <w:rFonts w:ascii="Garamond" w:eastAsia="Garamond" w:hAnsi="Garamond" w:cs="Garamond"/>
                <w:bCs/>
                <w:color w:val="000000" w:themeColor="text1"/>
              </w:rPr>
              <w:t>atient identification</w:t>
            </w:r>
            <w:r w:rsidR="00D861ED" w:rsidRPr="00BF3C2F">
              <w:rPr>
                <w:rFonts w:ascii="Garamond" w:eastAsia="Garamond" w:hAnsi="Garamond" w:cs="Garamond"/>
                <w:bCs/>
                <w:color w:val="000000" w:themeColor="text1"/>
              </w:rPr>
              <w:t xml:space="preserve"> method based on recent hospital, clinic, or SNF visits, and diagnoses of nutrition-related chronic illnesses</w:t>
            </w:r>
          </w:p>
          <w:p w:rsidR="00D861ED" w:rsidRPr="00B74AB2" w:rsidRDefault="00203F95" w:rsidP="00D861ED">
            <w:pPr>
              <w:spacing w:after="0" w:line="240" w:lineRule="auto"/>
              <w:ind w:left="109" w:right="-20"/>
              <w:rPr>
                <w:rFonts w:ascii="Garamond" w:eastAsia="Times New Roman" w:hAnsi="Garamond" w:cs="Times New Roman"/>
                <w:color w:val="000000" w:themeColor="text1"/>
              </w:rPr>
            </w:pPr>
            <w:r w:rsidRPr="00BF3C2F">
              <w:rPr>
                <w:rFonts w:ascii="Garamond" w:eastAsia="Symbol" w:hAnsi="Garamond" w:cs="Symbol"/>
                <w:color w:val="000000" w:themeColor="text1"/>
              </w:rPr>
              <w:t></w:t>
            </w:r>
            <w:r w:rsidRPr="00BF3C2F">
              <w:rPr>
                <w:rFonts w:ascii="Garamond" w:eastAsia="Times New Roman" w:hAnsi="Garamond" w:cs="Times New Roman"/>
                <w:color w:val="000000" w:themeColor="text1"/>
              </w:rPr>
              <w:t xml:space="preserve"> </w:t>
            </w:r>
            <w:r w:rsidR="00963035">
              <w:rPr>
                <w:rFonts w:ascii="Garamond" w:eastAsia="Times New Roman" w:hAnsi="Garamond" w:cs="Times New Roman"/>
                <w:color w:val="000000" w:themeColor="text1"/>
              </w:rPr>
              <w:t>Coordination between MANNA dieticians and client’s medical care team</w:t>
            </w:r>
          </w:p>
          <w:p w:rsidR="004B1290" w:rsidRPr="00B74AB2" w:rsidRDefault="004B1290" w:rsidP="00FA5E2C">
            <w:pPr>
              <w:spacing w:after="0" w:line="240" w:lineRule="auto"/>
              <w:ind w:left="109" w:right="-20"/>
              <w:rPr>
                <w:rFonts w:ascii="Garamond" w:eastAsia="Times New Roman" w:hAnsi="Garamond" w:cs="Times New Roman"/>
                <w:color w:val="000000" w:themeColor="text1"/>
              </w:rPr>
            </w:pPr>
          </w:p>
          <w:p w:rsidR="004B1290" w:rsidRPr="00B74AB2" w:rsidRDefault="004B1290" w:rsidP="00FA5E2C">
            <w:pPr>
              <w:spacing w:after="0" w:line="240" w:lineRule="auto"/>
              <w:ind w:left="109" w:right="-20"/>
              <w:rPr>
                <w:rFonts w:ascii="Garamond" w:eastAsia="Times New Roman" w:hAnsi="Garamond" w:cs="Times New Roman"/>
                <w:color w:val="000000" w:themeColor="text1"/>
              </w:rPr>
            </w:pPr>
          </w:p>
          <w:p w:rsidR="004B1290" w:rsidRPr="009F1ACD" w:rsidRDefault="004B1290" w:rsidP="00FA5E2C">
            <w:pPr>
              <w:spacing w:after="0" w:line="240" w:lineRule="auto"/>
              <w:ind w:left="109" w:right="-20"/>
              <w:rPr>
                <w:rFonts w:ascii="Garamond" w:eastAsia="Times New Roman" w:hAnsi="Garamond" w:cs="Times New Roman"/>
                <w:color w:val="000000" w:themeColor="text1"/>
              </w:rPr>
            </w:pPr>
          </w:p>
          <w:p w:rsidR="004B1290" w:rsidRPr="009F1ACD" w:rsidRDefault="004B1290" w:rsidP="00FA5E2C">
            <w:pPr>
              <w:spacing w:after="0" w:line="240" w:lineRule="auto"/>
              <w:ind w:left="109" w:right="-20"/>
              <w:rPr>
                <w:rFonts w:ascii="Garamond" w:eastAsia="Times New Roman" w:hAnsi="Garamond" w:cs="Times New Roman"/>
                <w:color w:val="000000" w:themeColor="text1"/>
              </w:rPr>
            </w:pPr>
          </w:p>
          <w:p w:rsidR="004B1290" w:rsidRPr="009F1ACD" w:rsidRDefault="004B1290" w:rsidP="00FA5E2C">
            <w:pPr>
              <w:spacing w:after="0" w:line="240" w:lineRule="auto"/>
              <w:ind w:left="109" w:right="-20"/>
              <w:rPr>
                <w:rFonts w:ascii="Garamond" w:eastAsia="Times New Roman" w:hAnsi="Garamond" w:cs="Times New Roman"/>
                <w:color w:val="000000" w:themeColor="text1"/>
              </w:rPr>
            </w:pPr>
          </w:p>
          <w:p w:rsidR="004B1290" w:rsidRPr="009F1ACD" w:rsidRDefault="004B1290" w:rsidP="00FA5E2C">
            <w:pPr>
              <w:spacing w:after="0" w:line="240" w:lineRule="auto"/>
              <w:ind w:left="109" w:right="-20"/>
              <w:rPr>
                <w:rFonts w:ascii="Garamond" w:eastAsia="Times New Roman" w:hAnsi="Garamond" w:cs="Times New Roman"/>
                <w:color w:val="000000" w:themeColor="text1"/>
              </w:rPr>
            </w:pPr>
          </w:p>
          <w:p w:rsidR="004B1290" w:rsidRPr="009F1ACD" w:rsidRDefault="004B1290"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p w:rsidR="00DB1CDC" w:rsidRPr="009F1ACD" w:rsidRDefault="00DB1CDC" w:rsidP="00FA5E2C">
            <w:pPr>
              <w:spacing w:after="0" w:line="240" w:lineRule="auto"/>
              <w:ind w:left="109" w:right="-20"/>
              <w:rPr>
                <w:rFonts w:ascii="Garamond" w:eastAsia="Times New Roman" w:hAnsi="Garamond" w:cs="Times New Roman"/>
                <w:color w:val="000000" w:themeColor="text1"/>
              </w:rPr>
            </w:pPr>
          </w:p>
        </w:tc>
      </w:tr>
      <w:tr w:rsidR="008B652F" w:rsidRPr="00B737AC">
        <w:trPr>
          <w:trHeight w:hRule="exact" w:val="451"/>
        </w:trPr>
        <w:tc>
          <w:tcPr>
            <w:tcW w:w="1296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B652F" w:rsidRPr="008B652F" w:rsidRDefault="008B652F" w:rsidP="00FA5E2C">
            <w:pPr>
              <w:spacing w:after="0" w:line="240" w:lineRule="auto"/>
              <w:ind w:left="109" w:right="-20"/>
              <w:rPr>
                <w:rFonts w:ascii="Garamond" w:eastAsia="Symbol" w:hAnsi="Garamond" w:cs="Symbol"/>
                <w:color w:val="000000" w:themeColor="text1"/>
              </w:rPr>
            </w:pPr>
            <w:r w:rsidRPr="008B652F">
              <w:rPr>
                <w:rFonts w:ascii="Garamond" w:eastAsia="Garamond" w:hAnsi="Garamond" w:cs="Garamond"/>
                <w:b/>
                <w:bCs/>
                <w:color w:val="000000" w:themeColor="text1"/>
                <w:position w:val="1"/>
              </w:rPr>
              <w:t xml:space="preserve">To learn more </w:t>
            </w:r>
            <w:r w:rsidR="009F1ACD">
              <w:rPr>
                <w:rFonts w:ascii="Garamond" w:eastAsia="Garamond" w:hAnsi="Garamond" w:cs="Garamond"/>
                <w:b/>
                <w:bCs/>
                <w:color w:val="000000" w:themeColor="text1"/>
                <w:position w:val="1"/>
              </w:rPr>
              <w:t>about the model and its results</w:t>
            </w:r>
            <w:r w:rsidR="00B2318B">
              <w:rPr>
                <w:rFonts w:ascii="Garamond" w:eastAsia="Garamond" w:hAnsi="Garamond" w:cs="Garamond"/>
                <w:b/>
                <w:bCs/>
                <w:color w:val="000000" w:themeColor="text1"/>
                <w:position w:val="1"/>
              </w:rPr>
              <w:t>,</w:t>
            </w:r>
            <w:r w:rsidR="009F1ACD">
              <w:rPr>
                <w:rFonts w:ascii="Garamond" w:eastAsia="Garamond" w:hAnsi="Garamond" w:cs="Garamond"/>
                <w:b/>
                <w:bCs/>
                <w:color w:val="000000" w:themeColor="text1"/>
                <w:position w:val="1"/>
              </w:rPr>
              <w:t xml:space="preserve"> </w:t>
            </w:r>
            <w:r w:rsidRPr="008A5F96">
              <w:rPr>
                <w:rFonts w:ascii="Garamond" w:eastAsia="Garamond" w:hAnsi="Garamond" w:cs="Garamond"/>
                <w:b/>
                <w:bCs/>
                <w:position w:val="1"/>
              </w:rPr>
              <w:t xml:space="preserve">click </w:t>
            </w:r>
            <w:hyperlink r:id="rId13" w:history="1">
              <w:r w:rsidRPr="008A5F96">
                <w:rPr>
                  <w:rStyle w:val="Hyperlink"/>
                  <w:rFonts w:ascii="Garamond" w:hAnsi="Garamond"/>
                  <w:b/>
                  <w:color w:val="auto"/>
                </w:rPr>
                <w:t>here</w:t>
              </w:r>
            </w:hyperlink>
            <w:r w:rsidR="00963035" w:rsidRPr="008A5F96">
              <w:rPr>
                <w:rStyle w:val="Hyperlink"/>
                <w:rFonts w:ascii="Garamond" w:hAnsi="Garamond"/>
                <w:b/>
                <w:color w:val="auto"/>
              </w:rPr>
              <w:t xml:space="preserve"> </w:t>
            </w:r>
            <w:r w:rsidR="00963035" w:rsidRPr="008A5F96">
              <w:rPr>
                <w:rStyle w:val="Hyperlink"/>
                <w:rFonts w:ascii="Garamond" w:hAnsi="Garamond"/>
                <w:b/>
                <w:color w:val="auto"/>
                <w:u w:val="none"/>
              </w:rPr>
              <w:t xml:space="preserve">and </w:t>
            </w:r>
            <w:hyperlink r:id="rId14" w:history="1">
              <w:r w:rsidR="00963035" w:rsidRPr="008A5F96">
                <w:rPr>
                  <w:rStyle w:val="Hyperlink"/>
                  <w:rFonts w:ascii="Garamond" w:hAnsi="Garamond"/>
                  <w:b/>
                  <w:color w:val="auto"/>
                </w:rPr>
                <w:t>here</w:t>
              </w:r>
            </w:hyperlink>
            <w:r w:rsidRPr="008B652F">
              <w:rPr>
                <w:rFonts w:ascii="Garamond" w:eastAsia="Garamond" w:hAnsi="Garamond" w:cs="Garamond"/>
                <w:b/>
                <w:bCs/>
                <w:color w:val="000000" w:themeColor="text1"/>
                <w:position w:val="1"/>
              </w:rPr>
              <w:t>.</w:t>
            </w:r>
          </w:p>
        </w:tc>
      </w:tr>
    </w:tbl>
    <w:p w:rsidR="0036483F" w:rsidRDefault="00A30DC7" w:rsidP="00466836">
      <w:pPr>
        <w:rPr>
          <w:rFonts w:ascii="Garamond" w:hAnsi="Garamond"/>
          <w:b/>
          <w:sz w:val="20"/>
          <w:szCs w:val="20"/>
        </w:rPr>
      </w:pPr>
      <w:r>
        <w:rPr>
          <w:rFonts w:ascii="Garamond" w:hAnsi="Garamond"/>
          <w:b/>
          <w:sz w:val="20"/>
          <w:szCs w:val="20"/>
        </w:rPr>
        <w:br/>
      </w:r>
    </w:p>
    <w:p w:rsidR="00963035" w:rsidRDefault="00BD3DD8" w:rsidP="00336380">
      <w:pPr>
        <w:rPr>
          <w:rFonts w:ascii="Garamond" w:hAnsi="Garamond"/>
          <w:b/>
          <w:color w:val="000000" w:themeColor="text1"/>
          <w:sz w:val="32"/>
          <w:szCs w:val="26"/>
        </w:rPr>
      </w:pPr>
      <w:r>
        <w:rPr>
          <w:rFonts w:ascii="Garamond" w:hAnsi="Garamond"/>
          <w:b/>
          <w:sz w:val="20"/>
          <w:szCs w:val="20"/>
        </w:rPr>
        <w:tab/>
      </w:r>
      <w:r>
        <w:rPr>
          <w:rFonts w:ascii="Garamond" w:hAnsi="Garamond"/>
          <w:b/>
          <w:sz w:val="20"/>
          <w:szCs w:val="20"/>
        </w:rPr>
        <w:tab/>
      </w:r>
      <w:bookmarkStart w:id="2" w:name="BHI"/>
      <w:r w:rsidR="00AC77BF">
        <w:rPr>
          <w:rFonts w:ascii="Garamond" w:eastAsiaTheme="minorEastAsia" w:hAnsi="Garamond" w:cs="Times New Roman"/>
          <w:bCs/>
          <w:i/>
          <w:noProof/>
          <w:color w:val="000000" w:themeColor="text1"/>
          <w:sz w:val="24"/>
          <w:szCs w:val="24"/>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-81280</wp:posOffset>
                </wp:positionV>
                <wp:extent cx="1112520" cy="96012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960120"/>
                        </a:xfrm>
                        <a:prstGeom prst="rect">
                          <a:avLst/>
                        </a:prstGeom>
                        <a:noFill/>
                        <a:ln w="9525">
                          <a:noFill/>
                          <a:miter lim="800000"/>
                          <a:headEnd/>
                          <a:tailEnd/>
                        </a:ln>
                      </wps:spPr>
                      <wps:txbx>
                        <w:txbxContent>
                          <w:p w:rsidR="008B0E74" w:rsidRPr="00D424C7" w:rsidRDefault="008B0E74" w:rsidP="00AB45A7">
                            <w:pPr>
                              <w:rPr>
                                <w:rFonts w:ascii="Garamond" w:hAnsi="Garamond"/>
                                <w:b/>
                                <w:sz w:val="96"/>
                              </w:rPr>
                            </w:pPr>
                            <w:r w:rsidRPr="00D424C7">
                              <w:rPr>
                                <w:rFonts w:ascii="Garamond" w:hAnsi="Garamond"/>
                                <w:b/>
                                <w:sz w:val="72"/>
                              </w:rPr>
                              <w:t>2)</w:t>
                            </w:r>
                            <w:r w:rsidRPr="00D424C7">
                              <w:rPr>
                                <w:rFonts w:ascii="Garamond" w:hAnsi="Garamond"/>
                                <w:b/>
                                <w:sz w:val="9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6.4pt;width:87.6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" filled="f" stroked="f">
                <v:textbox>
                  <w:txbxContent>
                    <w:p w:rsidR="008B0E74" w:rsidRPr="00D424C7" w:rsidRDefault="008B0E74" w:rsidP="00AB45A7">
                      <w:pPr>
                        <w:rPr>
                          <w:rFonts w:ascii="Garamond" w:hAnsi="Garamond"/>
                          <w:b/>
                          <w:sz w:val="96"/>
                        </w:rPr>
                      </w:pPr>
                      <w:r w:rsidRPr="00D424C7">
                        <w:rPr>
                          <w:rFonts w:ascii="Garamond" w:hAnsi="Garamond"/>
                          <w:b/>
                          <w:sz w:val="72"/>
                        </w:rPr>
                        <w:t>2)</w:t>
                      </w:r>
                      <w:r w:rsidRPr="00D424C7">
                        <w:rPr>
                          <w:rFonts w:ascii="Garamond" w:hAnsi="Garamond"/>
                          <w:b/>
                          <w:sz w:val="96"/>
                        </w:rPr>
                        <w:tab/>
                      </w:r>
                    </w:p>
                  </w:txbxContent>
                </v:textbox>
              </v:shape>
            </w:pict>
          </mc:Fallback>
        </mc:AlternateContent>
      </w:r>
      <w:r w:rsidR="008B652F">
        <w:rPr>
          <w:rFonts w:ascii="Garamond" w:hAnsi="Garamond"/>
          <w:b/>
          <w:noProof/>
          <w:color w:val="000000" w:themeColor="text1"/>
          <w:sz w:val="32"/>
          <w:szCs w:val="26"/>
        </w:rPr>
        <w:t>Timely</w:t>
      </w:r>
      <w:r w:rsidR="005662C1" w:rsidRPr="00B737AC">
        <w:rPr>
          <w:rFonts w:ascii="Garamond" w:hAnsi="Garamond"/>
          <w:b/>
          <w:noProof/>
          <w:color w:val="000000" w:themeColor="text1"/>
          <w:sz w:val="32"/>
          <w:szCs w:val="26"/>
        </w:rPr>
        <w:t xml:space="preserve"> Access to </w:t>
      </w:r>
      <w:r w:rsidR="00F405FD" w:rsidRPr="00B737AC">
        <w:rPr>
          <w:rFonts w:ascii="Garamond" w:hAnsi="Garamond"/>
          <w:b/>
          <w:noProof/>
          <w:color w:val="000000" w:themeColor="text1"/>
          <w:sz w:val="32"/>
          <w:szCs w:val="26"/>
        </w:rPr>
        <w:t>Behavioral Health</w:t>
      </w:r>
      <w:r w:rsidR="005662C1" w:rsidRPr="00B737AC">
        <w:rPr>
          <w:rFonts w:ascii="Garamond" w:hAnsi="Garamond"/>
          <w:b/>
          <w:noProof/>
          <w:color w:val="000000" w:themeColor="text1"/>
          <w:sz w:val="32"/>
          <w:szCs w:val="26"/>
        </w:rPr>
        <w:t xml:space="preserve"> Services</w:t>
      </w:r>
      <w:bookmarkEnd w:id="2"/>
      <w:r w:rsidR="00336380">
        <w:rPr>
          <w:rFonts w:ascii="Garamond" w:hAnsi="Garamond"/>
          <w:b/>
          <w:noProof/>
          <w:color w:val="000000" w:themeColor="text1"/>
          <w:sz w:val="32"/>
          <w:szCs w:val="26"/>
        </w:rPr>
        <w:t>:</w:t>
      </w:r>
      <w:r w:rsidR="00F405FD" w:rsidRPr="00B737AC">
        <w:rPr>
          <w:rFonts w:ascii="Garamond" w:hAnsi="Garamond"/>
          <w:noProof/>
          <w:color w:val="000000" w:themeColor="text1"/>
          <w:sz w:val="24"/>
          <w:szCs w:val="24"/>
        </w:rPr>
        <w:t xml:space="preserve"> </w:t>
      </w:r>
    </w:p>
    <w:p w:rsidR="00F405FD" w:rsidRPr="00336380" w:rsidRDefault="00AC77BF" w:rsidP="00963035">
      <w:pPr>
        <w:ind w:left="1440" w:firstLine="720"/>
        <w:rPr>
          <w:rFonts w:ascii="Garamond" w:hAnsi="Garamond"/>
          <w:b/>
          <w:color w:val="000000" w:themeColor="text1"/>
          <w:sz w:val="32"/>
          <w:szCs w:val="26"/>
        </w:rPr>
      </w:pPr>
      <w:r>
        <w:rPr>
          <w:rFonts w:ascii="Garamond" w:hAnsi="Garamond"/>
          <w:b/>
          <w:noProof/>
          <w:color w:val="000000" w:themeColor="text1"/>
          <w:sz w:val="32"/>
          <w:szCs w:val="26"/>
        </w:rPr>
        <mc:AlternateContent>
          <mc:Choice Requires="wps">
            <w:drawing>
              <wp:anchor distT="0" distB="0" distL="114300" distR="114300" simplePos="0" relativeHeight="251668480" behindDoc="0" locked="0" layoutInCell="1" allowOverlap="1">
                <wp:simplePos x="0" y="0"/>
                <wp:positionH relativeFrom="column">
                  <wp:posOffset>952500</wp:posOffset>
                </wp:positionH>
                <wp:positionV relativeFrom="paragraph">
                  <wp:posOffset>207010</wp:posOffset>
                </wp:positionV>
                <wp:extent cx="7112000" cy="1905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12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3pt" to="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" strokecolor="black [3213]">
                <o:lock v:ext="edit" shapetype="f"/>
              </v:line>
            </w:pict>
          </mc:Fallback>
        </mc:AlternateContent>
      </w:r>
      <w:r w:rsidR="005662C1" w:rsidRPr="00B737AC">
        <w:rPr>
          <w:rFonts w:ascii="Garamond" w:eastAsiaTheme="minorEastAsia" w:hAnsi="Garamond" w:cs="Times New Roman"/>
          <w:bCs/>
          <w:i/>
          <w:color w:val="000000" w:themeColor="text1"/>
          <w:sz w:val="24"/>
          <w:szCs w:val="24"/>
        </w:rPr>
        <w:t xml:space="preserve">Increase access to </w:t>
      </w:r>
      <w:r w:rsidR="00F405FD" w:rsidRPr="00B737AC">
        <w:rPr>
          <w:rFonts w:ascii="Garamond" w:eastAsiaTheme="minorEastAsia" w:hAnsi="Garamond" w:cs="Times New Roman"/>
          <w:bCs/>
          <w:i/>
          <w:color w:val="000000" w:themeColor="text1"/>
          <w:sz w:val="24"/>
          <w:szCs w:val="24"/>
        </w:rPr>
        <w:t xml:space="preserve">behavioral </w:t>
      </w:r>
      <w:r w:rsidR="00893548" w:rsidRPr="00B737AC">
        <w:rPr>
          <w:rFonts w:ascii="Garamond" w:eastAsiaTheme="minorEastAsia" w:hAnsi="Garamond" w:cs="Times New Roman"/>
          <w:bCs/>
          <w:i/>
          <w:color w:val="000000" w:themeColor="text1"/>
          <w:sz w:val="24"/>
          <w:szCs w:val="24"/>
        </w:rPr>
        <w:t>health care</w:t>
      </w:r>
      <w:r w:rsidR="00F405FD" w:rsidRPr="00B737AC">
        <w:rPr>
          <w:rFonts w:ascii="Garamond" w:eastAsiaTheme="minorEastAsia" w:hAnsi="Garamond" w:cs="Times New Roman"/>
          <w:bCs/>
          <w:i/>
          <w:color w:val="000000" w:themeColor="text1"/>
          <w:sz w:val="24"/>
          <w:szCs w:val="24"/>
        </w:rPr>
        <w:t xml:space="preserve"> for high-risk / high-cost patients </w:t>
      </w:r>
    </w:p>
    <w:p w:rsidR="00DF7DFB" w:rsidRPr="008A5F96" w:rsidRDefault="00DF7DFB" w:rsidP="00DF7DFB">
      <w:pPr>
        <w:rPr>
          <w:rFonts w:ascii="Garamond" w:hAnsi="Garamond" w:cs="Arial"/>
          <w:color w:val="000000" w:themeColor="text1"/>
          <w:sz w:val="24"/>
          <w:szCs w:val="24"/>
        </w:rPr>
      </w:pPr>
      <w:r w:rsidRPr="008A5F96">
        <w:rPr>
          <w:rFonts w:ascii="Garamond" w:hAnsi="Garamond" w:cs="Arial"/>
          <w:color w:val="000000" w:themeColor="text1"/>
          <w:sz w:val="24"/>
          <w:szCs w:val="24"/>
        </w:rPr>
        <w:t>Patients with one or more behavioral health diagnoses (mental illness and SUD) often have higher health care expenditures and disproportionately poor health outcomes, highlighting the need for increased attention to the way behavioral health conditions are identified and treated.</w:t>
      </w:r>
      <w:r w:rsidRPr="008A5F96">
        <w:rPr>
          <w:rStyle w:val="FootnoteReference"/>
          <w:rFonts w:ascii="Garamond" w:hAnsi="Garamond" w:cs="Arial"/>
          <w:color w:val="000000" w:themeColor="text1"/>
          <w:sz w:val="24"/>
          <w:szCs w:val="24"/>
        </w:rPr>
        <w:footnoteReference w:id="7"/>
      </w:r>
    </w:p>
    <w:p w:rsidR="00F97D40" w:rsidRPr="008A5F96" w:rsidRDefault="00DF7DFB" w:rsidP="008A5F96">
      <w:pPr>
        <w:rPr>
          <w:rFonts w:ascii="Garamond" w:hAnsi="Garamond" w:cs="Arial"/>
          <w:color w:val="000000" w:themeColor="text1"/>
          <w:sz w:val="24"/>
          <w:szCs w:val="24"/>
        </w:rPr>
      </w:pPr>
      <w:r w:rsidRPr="008A5F96">
        <w:rPr>
          <w:rFonts w:ascii="Garamond" w:hAnsi="Garamond" w:cs="Arial"/>
          <w:color w:val="000000" w:themeColor="text1"/>
          <w:sz w:val="24"/>
          <w:szCs w:val="24"/>
        </w:rPr>
        <w:t>High-cost behavioral health patients account for a disproportionate number of hospitalizations. Patients with behavioral health conditions are also 16 times more likely to board (i.e., spend 12 or more hours in an ED) than patients without behavioral health conditions</w:t>
      </w:r>
      <w:r w:rsidR="00336380" w:rsidRPr="008A5F96">
        <w:rPr>
          <w:rFonts w:ascii="Garamond" w:hAnsi="Garamond" w:cs="Arial"/>
          <w:color w:val="000000" w:themeColor="text1"/>
          <w:sz w:val="24"/>
          <w:szCs w:val="24"/>
        </w:rPr>
        <w:t>.</w:t>
      </w:r>
      <w:r w:rsidRPr="008A5F96">
        <w:rPr>
          <w:rStyle w:val="FootnoteReference"/>
          <w:rFonts w:ascii="Garamond" w:hAnsi="Garamond" w:cs="Arial"/>
          <w:color w:val="000000" w:themeColor="text1"/>
          <w:sz w:val="24"/>
          <w:szCs w:val="24"/>
        </w:rPr>
        <w:footnoteReference w:id="8"/>
      </w:r>
      <w:r w:rsidRPr="008A5F96">
        <w:rPr>
          <w:rFonts w:ascii="Garamond" w:hAnsi="Garamond" w:cs="Arial"/>
          <w:color w:val="000000" w:themeColor="text1"/>
          <w:sz w:val="24"/>
          <w:szCs w:val="24"/>
        </w:rPr>
        <w:t xml:space="preserve"> Boarding not only exacerbates health care </w:t>
      </w:r>
      <w:r w:rsidRPr="008A5F96">
        <w:rPr>
          <w:rFonts w:ascii="Garamond" w:hAnsi="Garamond" w:cs="Arial"/>
          <w:bCs/>
          <w:color w:val="000000" w:themeColor="text1"/>
          <w:sz w:val="24"/>
          <w:szCs w:val="24"/>
        </w:rPr>
        <w:t>costs</w:t>
      </w:r>
      <w:r w:rsidRPr="008A5F96">
        <w:rPr>
          <w:rFonts w:ascii="Garamond" w:hAnsi="Garamond" w:cs="Arial"/>
          <w:color w:val="000000" w:themeColor="text1"/>
          <w:sz w:val="24"/>
          <w:szCs w:val="24"/>
        </w:rPr>
        <w:t xml:space="preserve">, but also </w:t>
      </w:r>
      <w:r w:rsidRPr="008A5F96">
        <w:rPr>
          <w:rFonts w:ascii="Garamond" w:hAnsi="Garamond" w:cs="Arial"/>
          <w:bCs/>
          <w:color w:val="000000" w:themeColor="text1"/>
          <w:sz w:val="24"/>
          <w:szCs w:val="24"/>
        </w:rPr>
        <w:t xml:space="preserve">delays ED response time </w:t>
      </w:r>
      <w:r w:rsidRPr="008A5F96">
        <w:rPr>
          <w:rFonts w:ascii="Garamond" w:hAnsi="Garamond" w:cs="Arial"/>
          <w:color w:val="000000" w:themeColor="text1"/>
          <w:sz w:val="24"/>
          <w:szCs w:val="24"/>
        </w:rPr>
        <w:t xml:space="preserve">(to all patients), and subjects patients to </w:t>
      </w:r>
      <w:r w:rsidR="0006783C" w:rsidRPr="008A5F96">
        <w:rPr>
          <w:rFonts w:ascii="Garamond" w:hAnsi="Garamond" w:cs="Arial"/>
          <w:color w:val="000000" w:themeColor="text1"/>
          <w:sz w:val="24"/>
          <w:szCs w:val="24"/>
        </w:rPr>
        <w:t xml:space="preserve">stressful, </w:t>
      </w:r>
      <w:r w:rsidRPr="008A5F96">
        <w:rPr>
          <w:rFonts w:ascii="Garamond" w:hAnsi="Garamond" w:cs="Arial"/>
          <w:bCs/>
          <w:color w:val="000000" w:themeColor="text1"/>
          <w:sz w:val="24"/>
          <w:szCs w:val="24"/>
        </w:rPr>
        <w:t xml:space="preserve">chaotic </w:t>
      </w:r>
      <w:r w:rsidR="0006783C" w:rsidRPr="008A5F96">
        <w:rPr>
          <w:rFonts w:ascii="Garamond" w:hAnsi="Garamond" w:cs="Arial"/>
          <w:bCs/>
          <w:color w:val="000000" w:themeColor="text1"/>
          <w:sz w:val="24"/>
          <w:szCs w:val="24"/>
        </w:rPr>
        <w:t xml:space="preserve">environments </w:t>
      </w:r>
      <w:r w:rsidRPr="008A5F96">
        <w:rPr>
          <w:rFonts w:ascii="Garamond" w:hAnsi="Garamond" w:cs="Arial"/>
          <w:color w:val="000000" w:themeColor="text1"/>
          <w:sz w:val="24"/>
          <w:szCs w:val="24"/>
        </w:rPr>
        <w:t xml:space="preserve">for extended periods of time. Increasing capacity of behavioral health services to treat patients on a </w:t>
      </w:r>
      <w:r w:rsidR="003E07C2">
        <w:rPr>
          <w:rFonts w:ascii="Garamond" w:hAnsi="Garamond" w:cs="Arial"/>
          <w:color w:val="000000" w:themeColor="text1"/>
          <w:sz w:val="24"/>
          <w:szCs w:val="24"/>
        </w:rPr>
        <w:t>timely</w:t>
      </w:r>
      <w:r w:rsidRPr="008A5F96">
        <w:rPr>
          <w:rFonts w:ascii="Garamond" w:hAnsi="Garamond" w:cs="Arial"/>
          <w:color w:val="000000" w:themeColor="text1"/>
          <w:sz w:val="24"/>
          <w:szCs w:val="24"/>
        </w:rPr>
        <w:t xml:space="preserve"> basis can alleviate pressures on EDs</w:t>
      </w:r>
      <w:r w:rsidR="009F0872" w:rsidRPr="008A5F96">
        <w:rPr>
          <w:rFonts w:ascii="Garamond" w:hAnsi="Garamond" w:cs="Arial"/>
          <w:color w:val="000000" w:themeColor="text1"/>
          <w:sz w:val="24"/>
          <w:szCs w:val="24"/>
        </w:rPr>
        <w:t xml:space="preserve"> and</w:t>
      </w:r>
      <w:r w:rsidRPr="008A5F96">
        <w:rPr>
          <w:rFonts w:ascii="Garamond" w:hAnsi="Garamond" w:cs="Arial"/>
          <w:color w:val="000000" w:themeColor="text1"/>
          <w:sz w:val="24"/>
          <w:szCs w:val="24"/>
        </w:rPr>
        <w:t xml:space="preserve"> inpatient floors</w:t>
      </w:r>
      <w:r w:rsidR="002D1629" w:rsidRPr="008A5F96">
        <w:rPr>
          <w:rFonts w:ascii="Garamond" w:hAnsi="Garamond" w:cs="Arial"/>
          <w:color w:val="000000" w:themeColor="text1"/>
          <w:sz w:val="24"/>
          <w:szCs w:val="24"/>
        </w:rPr>
        <w:t>,</w:t>
      </w:r>
      <w:r w:rsidR="00DD158B" w:rsidRPr="008A5F96">
        <w:rPr>
          <w:rFonts w:ascii="Garamond" w:hAnsi="Garamond" w:cs="Arial"/>
          <w:color w:val="000000" w:themeColor="text1"/>
          <w:sz w:val="24"/>
          <w:szCs w:val="24"/>
        </w:rPr>
        <w:t xml:space="preserve"> </w:t>
      </w:r>
      <w:r w:rsidRPr="008A5F96">
        <w:rPr>
          <w:rFonts w:ascii="Garamond" w:hAnsi="Garamond" w:cs="Arial"/>
          <w:color w:val="000000" w:themeColor="text1"/>
          <w:sz w:val="24"/>
          <w:szCs w:val="24"/>
        </w:rPr>
        <w:t>improve patient outcomes</w:t>
      </w:r>
      <w:r w:rsidR="002D1629" w:rsidRPr="008A5F96">
        <w:rPr>
          <w:rFonts w:ascii="Garamond" w:hAnsi="Garamond" w:cs="Arial"/>
          <w:color w:val="000000" w:themeColor="text1"/>
          <w:sz w:val="24"/>
          <w:szCs w:val="24"/>
        </w:rPr>
        <w:t>, and ultimately, lower acute care utilization for this population</w:t>
      </w:r>
      <w:r w:rsidRPr="008A5F96">
        <w:rPr>
          <w:rFonts w:ascii="Garamond" w:hAnsi="Garamond" w:cs="Arial"/>
          <w:color w:val="000000" w:themeColor="text1"/>
          <w:sz w:val="24"/>
          <w:szCs w:val="24"/>
        </w:rPr>
        <w:t xml:space="preserve">.  </w:t>
      </w: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8A5F96" w:rsidRDefault="008A5F96" w:rsidP="000B5B79">
      <w:pPr>
        <w:keepNext/>
        <w:spacing w:after="0"/>
        <w:jc w:val="center"/>
        <w:rPr>
          <w:rFonts w:ascii="Garamond" w:hAnsi="Garamond"/>
          <w:b/>
          <w:color w:val="000000" w:themeColor="text1"/>
          <w:sz w:val="28"/>
          <w:szCs w:val="28"/>
        </w:rPr>
      </w:pPr>
    </w:p>
    <w:p w:rsidR="00730A96" w:rsidRDefault="00F97D40" w:rsidP="000B5B79">
      <w:pPr>
        <w:keepNext/>
        <w:spacing w:after="0"/>
        <w:jc w:val="center"/>
        <w:rPr>
          <w:rFonts w:ascii="Garamond" w:hAnsi="Garamond"/>
          <w:b/>
          <w:color w:val="000000" w:themeColor="text1"/>
          <w:sz w:val="28"/>
          <w:szCs w:val="28"/>
        </w:rPr>
      </w:pPr>
      <w:r>
        <w:rPr>
          <w:rFonts w:ascii="Garamond" w:hAnsi="Garamond"/>
          <w:b/>
          <w:color w:val="000000" w:themeColor="text1"/>
          <w:sz w:val="28"/>
          <w:szCs w:val="28"/>
        </w:rPr>
        <w:br/>
      </w:r>
    </w:p>
    <w:p w:rsidR="000B5B79" w:rsidRPr="009B1400" w:rsidRDefault="003F4583" w:rsidP="000B5B79">
      <w:pPr>
        <w:keepNext/>
        <w:numPr>
          <w:ins w:id="3" w:author="SFC      " w:date="2018-01-04T21:49:00Z"/>
        </w:numPr>
        <w:spacing w:after="0"/>
        <w:jc w:val="center"/>
        <w:rPr>
          <w:rFonts w:ascii="Garamond" w:eastAsia="Garamond" w:hAnsi="Garamond" w:cs="Garamond"/>
          <w:color w:val="000000" w:themeColor="text1"/>
          <w:sz w:val="28"/>
          <w:szCs w:val="28"/>
        </w:rPr>
      </w:pPr>
      <w:r>
        <w:rPr>
          <w:rFonts w:ascii="Garamond" w:hAnsi="Garamond"/>
          <w:b/>
          <w:color w:val="000000" w:themeColor="text1"/>
          <w:sz w:val="28"/>
          <w:szCs w:val="28"/>
        </w:rPr>
        <w:t>Track 2 Example Model</w:t>
      </w:r>
      <w:r w:rsidR="000B5B79" w:rsidRPr="009B1400">
        <w:rPr>
          <w:rFonts w:ascii="Garamond" w:hAnsi="Garamond"/>
          <w:b/>
          <w:color w:val="000000" w:themeColor="text1"/>
          <w:sz w:val="28"/>
          <w:szCs w:val="28"/>
        </w:rPr>
        <w:t xml:space="preserve">: </w:t>
      </w:r>
      <w:proofErr w:type="spellStart"/>
      <w:r w:rsidR="000B5B79" w:rsidRPr="009B1400">
        <w:rPr>
          <w:rFonts w:ascii="Garamond" w:hAnsi="Garamond"/>
          <w:color w:val="000000" w:themeColor="text1"/>
          <w:sz w:val="28"/>
          <w:szCs w:val="28"/>
        </w:rPr>
        <w:t>Telepsychiatry</w:t>
      </w:r>
      <w:proofErr w:type="spellEnd"/>
      <w:r w:rsidR="000B5B79" w:rsidRPr="009B1400">
        <w:rPr>
          <w:rFonts w:ascii="Garamond" w:hAnsi="Garamond"/>
          <w:color w:val="000000" w:themeColor="text1"/>
          <w:sz w:val="28"/>
          <w:szCs w:val="28"/>
        </w:rPr>
        <w:t xml:space="preserve"> Intervention for Pediatric Mental Health Emergencies in Children’s Hospital Colorado (CHCO)</w:t>
      </w:r>
    </w:p>
    <w:tbl>
      <w:tblPr>
        <w:tblStyle w:val="TableGrid"/>
        <w:tblW w:w="13300" w:type="dxa"/>
        <w:tblInd w:w="18" w:type="dxa"/>
        <w:tblCellMar>
          <w:top w:w="29" w:type="dxa"/>
          <w:left w:w="115" w:type="dxa"/>
          <w:bottom w:w="29" w:type="dxa"/>
          <w:right w:w="115" w:type="dxa"/>
        </w:tblCellMar>
        <w:tblLook w:val="04A0" w:firstRow="1" w:lastRow="0" w:firstColumn="1" w:lastColumn="0" w:noHBand="0" w:noVBand="1"/>
      </w:tblPr>
      <w:tblGrid>
        <w:gridCol w:w="2077"/>
        <w:gridCol w:w="11223"/>
      </w:tblGrid>
      <w:tr w:rsidR="000B5B79" w:rsidRPr="00B737AC">
        <w:tc>
          <w:tcPr>
            <w:tcW w:w="2077" w:type="dxa"/>
            <w:shd w:val="clear" w:color="auto" w:fill="D9D9D9" w:themeFill="background1" w:themeFillShade="D9"/>
            <w:vAlign w:val="center"/>
          </w:tcPr>
          <w:p w:rsidR="000B5B79" w:rsidRPr="00B737AC" w:rsidRDefault="000B5B79" w:rsidP="00F54401">
            <w:pPr>
              <w:pStyle w:val="ListParagraph"/>
              <w:spacing w:after="120"/>
              <w:ind w:left="0"/>
              <w:jc w:val="center"/>
              <w:rPr>
                <w:rFonts w:ascii="Garamond" w:hAnsi="Garamond"/>
                <w:b/>
                <w:color w:val="000000" w:themeColor="text1"/>
              </w:rPr>
            </w:pPr>
            <w:r w:rsidRPr="00B737AC">
              <w:rPr>
                <w:rFonts w:ascii="Garamond" w:hAnsi="Garamond"/>
                <w:b/>
                <w:color w:val="000000" w:themeColor="text1"/>
              </w:rPr>
              <w:t>Target Population</w:t>
            </w:r>
          </w:p>
        </w:tc>
        <w:tc>
          <w:tcPr>
            <w:tcW w:w="11223" w:type="dxa"/>
            <w:shd w:val="clear" w:color="auto" w:fill="D9D9D9" w:themeFill="background1" w:themeFillShade="D9"/>
            <w:vAlign w:val="center"/>
          </w:tcPr>
          <w:p w:rsidR="000B5B79" w:rsidRPr="00B737AC" w:rsidRDefault="000B5B79" w:rsidP="00F54401">
            <w:pPr>
              <w:pStyle w:val="ListParagraph"/>
              <w:ind w:left="0"/>
              <w:jc w:val="center"/>
              <w:rPr>
                <w:rFonts w:ascii="Garamond" w:hAnsi="Garamond"/>
                <w:b/>
                <w:color w:val="000000" w:themeColor="text1"/>
              </w:rPr>
            </w:pPr>
            <w:r w:rsidRPr="00B737AC">
              <w:rPr>
                <w:rFonts w:ascii="Garamond" w:hAnsi="Garamond"/>
                <w:b/>
                <w:color w:val="000000" w:themeColor="text1"/>
              </w:rPr>
              <w:t>Impacts</w:t>
            </w:r>
          </w:p>
        </w:tc>
      </w:tr>
      <w:tr w:rsidR="000B5B79" w:rsidRPr="00B737AC">
        <w:trPr>
          <w:trHeight w:val="2067"/>
        </w:trPr>
        <w:tc>
          <w:tcPr>
            <w:tcW w:w="2077" w:type="dxa"/>
            <w:tcBorders>
              <w:bottom w:val="single" w:sz="4" w:space="0" w:color="auto"/>
            </w:tcBorders>
          </w:tcPr>
          <w:p w:rsidR="000B5B79" w:rsidRPr="00963035" w:rsidRDefault="000B5B79" w:rsidP="00AC77BF">
            <w:pPr>
              <w:pStyle w:val="ListParagraph"/>
              <w:numPr>
                <w:ilvl w:val="0"/>
                <w:numId w:val="1"/>
              </w:numPr>
              <w:ind w:hanging="288"/>
              <w:rPr>
                <w:rFonts w:ascii="Garamond" w:hAnsi="Garamond"/>
                <w:i/>
                <w:color w:val="000000" w:themeColor="text1"/>
              </w:rPr>
            </w:pPr>
            <w:r w:rsidRPr="00E64B7B">
              <w:rPr>
                <w:rFonts w:ascii="Garamond" w:hAnsi="Garamond"/>
                <w:color w:val="000000" w:themeColor="text1"/>
              </w:rPr>
              <w:t xml:space="preserve">Individuals under age 18 presenting to </w:t>
            </w:r>
            <w:r w:rsidR="003F4583">
              <w:rPr>
                <w:rFonts w:ascii="Garamond" w:hAnsi="Garamond"/>
                <w:color w:val="000000" w:themeColor="text1"/>
              </w:rPr>
              <w:t>an</w:t>
            </w:r>
            <w:r w:rsidRPr="00E64B7B">
              <w:rPr>
                <w:rFonts w:ascii="Garamond" w:hAnsi="Garamond"/>
                <w:color w:val="000000" w:themeColor="text1"/>
              </w:rPr>
              <w:t xml:space="preserve"> ED with a behavioral health complaint that was not life-threatening. </w:t>
            </w:r>
          </w:p>
        </w:tc>
        <w:tc>
          <w:tcPr>
            <w:tcW w:w="11223" w:type="dxa"/>
            <w:tcBorders>
              <w:bottom w:val="single" w:sz="4" w:space="0" w:color="auto"/>
            </w:tcBorders>
          </w:tcPr>
          <w:p w:rsidR="000B5B79" w:rsidRPr="00E64B7B" w:rsidRDefault="000B5B79" w:rsidP="00F54401">
            <w:pPr>
              <w:pStyle w:val="ListParagraph"/>
              <w:numPr>
                <w:ilvl w:val="0"/>
                <w:numId w:val="5"/>
              </w:numPr>
              <w:tabs>
                <w:tab w:val="left" w:pos="186"/>
              </w:tabs>
              <w:rPr>
                <w:rFonts w:ascii="Garamond" w:hAnsi="Garamond"/>
                <w:b/>
              </w:rPr>
            </w:pPr>
            <w:r w:rsidRPr="00E64B7B">
              <w:rPr>
                <w:rFonts w:ascii="Garamond" w:eastAsia="Garamond" w:hAnsi="Garamond" w:cs="Garamond"/>
                <w:color w:val="000000" w:themeColor="text1"/>
              </w:rPr>
              <w:t xml:space="preserve">Compared to children who received usual care, those who received </w:t>
            </w:r>
            <w:proofErr w:type="spellStart"/>
            <w:r w:rsidRPr="00E64B7B">
              <w:rPr>
                <w:rFonts w:ascii="Garamond" w:eastAsia="Garamond" w:hAnsi="Garamond" w:cs="Garamond"/>
                <w:color w:val="000000" w:themeColor="text1"/>
              </w:rPr>
              <w:t>telepsychiatry</w:t>
            </w:r>
            <w:proofErr w:type="spellEnd"/>
            <w:r w:rsidRPr="00E64B7B">
              <w:rPr>
                <w:rFonts w:ascii="Garamond" w:eastAsia="Garamond" w:hAnsi="Garamond" w:cs="Garamond"/>
                <w:color w:val="000000" w:themeColor="text1"/>
              </w:rPr>
              <w:t xml:space="preserve"> consultation realized:</w:t>
            </w:r>
          </w:p>
          <w:p w:rsidR="000B5B79" w:rsidRPr="00E64B7B" w:rsidRDefault="000B5B79" w:rsidP="00F54401">
            <w:pPr>
              <w:pStyle w:val="ListParagraph"/>
              <w:numPr>
                <w:ilvl w:val="1"/>
                <w:numId w:val="5"/>
              </w:numPr>
              <w:tabs>
                <w:tab w:val="left" w:pos="186"/>
              </w:tabs>
              <w:rPr>
                <w:rFonts w:ascii="Garamond" w:hAnsi="Garamond"/>
              </w:rPr>
            </w:pPr>
            <w:r w:rsidRPr="00E64B7B">
              <w:rPr>
                <w:rFonts w:ascii="Garamond" w:hAnsi="Garamond"/>
              </w:rPr>
              <w:t>Shorter ED lengths of stay</w:t>
            </w:r>
          </w:p>
          <w:p w:rsidR="000B5B79" w:rsidRPr="00E64B7B" w:rsidRDefault="000B5B79" w:rsidP="00F54401">
            <w:pPr>
              <w:pStyle w:val="ListParagraph"/>
              <w:numPr>
                <w:ilvl w:val="2"/>
                <w:numId w:val="5"/>
              </w:numPr>
              <w:tabs>
                <w:tab w:val="left" w:pos="186"/>
              </w:tabs>
              <w:rPr>
                <w:rFonts w:ascii="Garamond" w:hAnsi="Garamond"/>
              </w:rPr>
            </w:pPr>
            <w:r w:rsidRPr="00E64B7B">
              <w:rPr>
                <w:rFonts w:ascii="Garamond" w:hAnsi="Garamond"/>
              </w:rPr>
              <w:t xml:space="preserve">Median length of stay for </w:t>
            </w:r>
            <w:proofErr w:type="spellStart"/>
            <w:r w:rsidRPr="00E64B7B">
              <w:rPr>
                <w:rFonts w:ascii="Garamond" w:hAnsi="Garamond"/>
              </w:rPr>
              <w:t>telepsychiatry</w:t>
            </w:r>
            <w:proofErr w:type="spellEnd"/>
            <w:r w:rsidRPr="00E64B7B">
              <w:rPr>
                <w:rFonts w:ascii="Garamond" w:hAnsi="Garamond"/>
              </w:rPr>
              <w:t xml:space="preserve"> patients was 5.5 hours</w:t>
            </w:r>
            <w:r w:rsidR="00F97D40">
              <w:rPr>
                <w:rFonts w:ascii="Garamond" w:hAnsi="Garamond"/>
              </w:rPr>
              <w:t xml:space="preserve"> (</w:t>
            </w:r>
            <w:r w:rsidRPr="00E64B7B">
              <w:rPr>
                <w:rFonts w:ascii="Garamond" w:hAnsi="Garamond"/>
              </w:rPr>
              <w:t>as compared to 8.3 hours</w:t>
            </w:r>
            <w:r w:rsidR="00F97D40">
              <w:rPr>
                <w:rFonts w:ascii="Garamond" w:hAnsi="Garamond"/>
              </w:rPr>
              <w:t>)</w:t>
            </w:r>
          </w:p>
          <w:p w:rsidR="000B5B79" w:rsidRPr="00E64B7B" w:rsidRDefault="000B5B79" w:rsidP="00F54401">
            <w:pPr>
              <w:pStyle w:val="ListParagraph"/>
              <w:numPr>
                <w:ilvl w:val="1"/>
                <w:numId w:val="5"/>
              </w:numPr>
              <w:tabs>
                <w:tab w:val="left" w:pos="186"/>
              </w:tabs>
              <w:rPr>
                <w:rFonts w:ascii="Garamond" w:hAnsi="Garamond"/>
              </w:rPr>
            </w:pPr>
            <w:r w:rsidRPr="00E64B7B">
              <w:rPr>
                <w:rFonts w:ascii="Garamond" w:hAnsi="Garamond"/>
              </w:rPr>
              <w:t xml:space="preserve">Lower total patient charges </w:t>
            </w:r>
          </w:p>
          <w:p w:rsidR="000B5B79" w:rsidRPr="00E64B7B" w:rsidRDefault="000B5B79" w:rsidP="00F54401">
            <w:pPr>
              <w:pStyle w:val="ListParagraph"/>
              <w:numPr>
                <w:ilvl w:val="2"/>
                <w:numId w:val="5"/>
              </w:numPr>
              <w:tabs>
                <w:tab w:val="left" w:pos="186"/>
              </w:tabs>
              <w:rPr>
                <w:rFonts w:ascii="Garamond" w:hAnsi="Garamond"/>
              </w:rPr>
            </w:pPr>
            <w:r w:rsidRPr="00E64B7B">
              <w:rPr>
                <w:rFonts w:ascii="Garamond" w:hAnsi="Garamond"/>
              </w:rPr>
              <w:t xml:space="preserve">Median charges for </w:t>
            </w:r>
            <w:proofErr w:type="spellStart"/>
            <w:r w:rsidRPr="00E64B7B">
              <w:rPr>
                <w:rFonts w:ascii="Garamond" w:hAnsi="Garamond"/>
              </w:rPr>
              <w:t>telepsychiatry</w:t>
            </w:r>
            <w:proofErr w:type="spellEnd"/>
            <w:r w:rsidRPr="00E64B7B">
              <w:rPr>
                <w:rFonts w:ascii="Garamond" w:hAnsi="Garamond"/>
              </w:rPr>
              <w:t xml:space="preserve"> patients were $3,493 per patient </w:t>
            </w:r>
            <w:r w:rsidR="00F97D40">
              <w:rPr>
                <w:rFonts w:ascii="Garamond" w:hAnsi="Garamond"/>
              </w:rPr>
              <w:t>(</w:t>
            </w:r>
            <w:r w:rsidRPr="00E64B7B">
              <w:rPr>
                <w:rFonts w:ascii="Garamond" w:hAnsi="Garamond"/>
              </w:rPr>
              <w:t>as compared to $8,611</w:t>
            </w:r>
            <w:r w:rsidR="00F97D40">
              <w:rPr>
                <w:rFonts w:ascii="Garamond" w:hAnsi="Garamond"/>
              </w:rPr>
              <w:t>)</w:t>
            </w:r>
          </w:p>
          <w:p w:rsidR="000B5B79" w:rsidRPr="00E64B7B" w:rsidRDefault="000B5B79" w:rsidP="00F54401">
            <w:pPr>
              <w:pStyle w:val="ListParagraph"/>
              <w:numPr>
                <w:ilvl w:val="1"/>
                <w:numId w:val="5"/>
              </w:numPr>
              <w:tabs>
                <w:tab w:val="left" w:pos="186"/>
              </w:tabs>
              <w:autoSpaceDE w:val="0"/>
              <w:autoSpaceDN w:val="0"/>
              <w:adjustRightInd w:val="0"/>
              <w:rPr>
                <w:rFonts w:ascii="Garamond" w:hAnsi="Garamond"/>
              </w:rPr>
            </w:pPr>
            <w:r w:rsidRPr="00E64B7B">
              <w:rPr>
                <w:rFonts w:ascii="Garamond" w:hAnsi="Garamond"/>
              </w:rPr>
              <w:t>Reduced likelihood of inpatient admission</w:t>
            </w:r>
          </w:p>
          <w:p w:rsidR="000B5B79" w:rsidRPr="00E64B7B" w:rsidRDefault="000B5B79" w:rsidP="00F54401">
            <w:pPr>
              <w:pStyle w:val="ListParagraph"/>
              <w:numPr>
                <w:ilvl w:val="2"/>
                <w:numId w:val="5"/>
              </w:numPr>
              <w:tabs>
                <w:tab w:val="left" w:pos="186"/>
              </w:tabs>
              <w:autoSpaceDE w:val="0"/>
              <w:autoSpaceDN w:val="0"/>
              <w:adjustRightInd w:val="0"/>
              <w:rPr>
                <w:rFonts w:ascii="Garamond" w:hAnsi="Garamond"/>
                <w:i/>
              </w:rPr>
            </w:pPr>
            <w:r w:rsidRPr="00E64B7B">
              <w:rPr>
                <w:rFonts w:ascii="Garamond" w:hAnsi="Garamond" w:cs="AdvOTd434b442"/>
              </w:rPr>
              <w:t xml:space="preserve">Patients who received </w:t>
            </w:r>
            <w:proofErr w:type="spellStart"/>
            <w:r w:rsidRPr="00E64B7B">
              <w:rPr>
                <w:rFonts w:ascii="Garamond" w:hAnsi="Garamond" w:cs="AdvOTd434b442"/>
              </w:rPr>
              <w:t>telepsychiatry</w:t>
            </w:r>
            <w:proofErr w:type="spellEnd"/>
            <w:r w:rsidRPr="00E64B7B">
              <w:rPr>
                <w:rFonts w:ascii="Garamond" w:hAnsi="Garamond" w:cs="AdvOTd434b442"/>
              </w:rPr>
              <w:t xml:space="preserve"> were nearly half as likely to be admitted to inpatient care as patients who received usual care were (OR =.59).</w:t>
            </w:r>
            <w:r w:rsidRPr="00E64B7B">
              <w:rPr>
                <w:rFonts w:ascii="Garamond" w:hAnsi="Garamond" w:cs="AdvOTd434b442"/>
                <w:i/>
              </w:rPr>
              <w:t xml:space="preserve"> </w:t>
            </w:r>
          </w:p>
        </w:tc>
      </w:tr>
      <w:tr w:rsidR="000B5B79" w:rsidRPr="00B737AC">
        <w:trPr>
          <w:trHeight w:val="260"/>
        </w:trPr>
        <w:tc>
          <w:tcPr>
            <w:tcW w:w="13300" w:type="dxa"/>
            <w:gridSpan w:val="2"/>
            <w:shd w:val="clear" w:color="auto" w:fill="D9D9D9" w:themeFill="background1" w:themeFillShade="D9"/>
          </w:tcPr>
          <w:p w:rsidR="000B5B79" w:rsidRPr="00B737AC" w:rsidRDefault="000B5B79" w:rsidP="00F54401">
            <w:pPr>
              <w:pStyle w:val="ListParagraph"/>
              <w:ind w:left="0"/>
              <w:contextualSpacing w:val="0"/>
              <w:rPr>
                <w:rFonts w:ascii="Garamond" w:hAnsi="Garamond"/>
                <w:b/>
                <w:color w:val="000000" w:themeColor="text1"/>
              </w:rPr>
            </w:pPr>
            <w:r w:rsidRPr="00B737AC">
              <w:rPr>
                <w:rFonts w:ascii="Garamond" w:hAnsi="Garamond"/>
                <w:b/>
                <w:color w:val="000000" w:themeColor="text1"/>
              </w:rPr>
              <w:t>Service Model</w:t>
            </w:r>
          </w:p>
        </w:tc>
      </w:tr>
      <w:tr w:rsidR="000B5B79" w:rsidRPr="00B737AC">
        <w:trPr>
          <w:trHeight w:val="1250"/>
        </w:trPr>
        <w:tc>
          <w:tcPr>
            <w:tcW w:w="13300" w:type="dxa"/>
            <w:gridSpan w:val="2"/>
          </w:tcPr>
          <w:p w:rsidR="003A5986" w:rsidRDefault="00963035" w:rsidP="003A5986">
            <w:pPr>
              <w:autoSpaceDE w:val="0"/>
              <w:autoSpaceDN w:val="0"/>
              <w:adjustRightInd w:val="0"/>
              <w:rPr>
                <w:rFonts w:ascii="AdvOTd434b442" w:hAnsi="AdvOTd434b442" w:cs="AdvOTd434b442"/>
                <w:sz w:val="19"/>
                <w:szCs w:val="19"/>
              </w:rPr>
            </w:pPr>
            <w:r>
              <w:rPr>
                <w:rFonts w:ascii="Garamond" w:hAnsi="Garamond" w:cs="AdvOTd434b442"/>
              </w:rPr>
              <w:t>P</w:t>
            </w:r>
            <w:r w:rsidR="00D909CD">
              <w:rPr>
                <w:rFonts w:ascii="Garamond" w:hAnsi="Garamond" w:cs="AdvOTd434b442"/>
              </w:rPr>
              <w:t>atients presenting to the Children’s Hospital Colorado academic medical center (CHCO Main) or to one of five pediatric ED and urgent care facilities in the CHCO system (</w:t>
            </w:r>
            <w:r w:rsidR="00D909CD" w:rsidRPr="003A5986">
              <w:rPr>
                <w:rFonts w:ascii="Garamond" w:hAnsi="Garamond" w:cs="AdvOTd434b442"/>
              </w:rPr>
              <w:t>network ED)</w:t>
            </w:r>
            <w:r w:rsidR="00D909CD" w:rsidRPr="003A5986">
              <w:rPr>
                <w:rFonts w:ascii="Garamond" w:hAnsi="Garamond"/>
                <w:color w:val="000000" w:themeColor="text1"/>
              </w:rPr>
              <w:t xml:space="preserve"> with a behavioral health complaint </w:t>
            </w:r>
            <w:r>
              <w:rPr>
                <w:rFonts w:ascii="Garamond" w:hAnsi="Garamond"/>
                <w:color w:val="000000" w:themeColor="text1"/>
              </w:rPr>
              <w:t>receive</w:t>
            </w:r>
            <w:r w:rsidR="00D909CD" w:rsidRPr="003A5986">
              <w:rPr>
                <w:rFonts w:ascii="Garamond" w:hAnsi="Garamond"/>
                <w:color w:val="000000" w:themeColor="text1"/>
              </w:rPr>
              <w:t xml:space="preserve"> a </w:t>
            </w:r>
            <w:proofErr w:type="spellStart"/>
            <w:r w:rsidR="00D909CD" w:rsidRPr="003A5986">
              <w:rPr>
                <w:rFonts w:ascii="Garamond" w:hAnsi="Garamond"/>
                <w:color w:val="000000" w:themeColor="text1"/>
              </w:rPr>
              <w:t>telepsychiatry</w:t>
            </w:r>
            <w:proofErr w:type="spellEnd"/>
            <w:r w:rsidR="00D909CD" w:rsidRPr="003A5986">
              <w:rPr>
                <w:rFonts w:ascii="Garamond" w:hAnsi="Garamond"/>
                <w:color w:val="000000" w:themeColor="text1"/>
              </w:rPr>
              <w:t xml:space="preserve"> consultation intervention.</w:t>
            </w:r>
            <w:r w:rsidR="003A5986" w:rsidRPr="003A5986">
              <w:rPr>
                <w:rFonts w:ascii="Garamond" w:hAnsi="Garamond" w:cs="AdvOTd434b442"/>
              </w:rPr>
              <w:t xml:space="preserve"> The program began with educational sessions </w:t>
            </w:r>
            <w:r w:rsidR="00CC59E4">
              <w:rPr>
                <w:rFonts w:ascii="Garamond" w:hAnsi="Garamond" w:cs="AdvOTd434b442"/>
              </w:rPr>
              <w:t>including both</w:t>
            </w:r>
            <w:r w:rsidR="003A5986" w:rsidRPr="003A5986">
              <w:rPr>
                <w:rFonts w:ascii="Garamond" w:hAnsi="Garamond" w:cs="AdvOTd434b442"/>
              </w:rPr>
              <w:t xml:space="preserve"> </w:t>
            </w:r>
            <w:proofErr w:type="gramStart"/>
            <w:r w:rsidR="003A5986" w:rsidRPr="003A5986">
              <w:rPr>
                <w:rFonts w:ascii="Garamond" w:hAnsi="Garamond" w:cs="AdvOTd434b442"/>
              </w:rPr>
              <w:t>network</w:t>
            </w:r>
            <w:proofErr w:type="gramEnd"/>
            <w:r w:rsidR="003A5986" w:rsidRPr="003A5986">
              <w:rPr>
                <w:rFonts w:ascii="Garamond" w:hAnsi="Garamond" w:cs="AdvOTd434b442"/>
              </w:rPr>
              <w:t xml:space="preserve"> ED staff </w:t>
            </w:r>
            <w:r w:rsidR="00CC59E4">
              <w:rPr>
                <w:rFonts w:ascii="Garamond" w:hAnsi="Garamond" w:cs="AdvOTd434b442"/>
              </w:rPr>
              <w:t>and the</w:t>
            </w:r>
            <w:r w:rsidR="003A5986" w:rsidRPr="003A5986">
              <w:rPr>
                <w:rFonts w:ascii="Garamond" w:hAnsi="Garamond" w:cs="AdvOTd434b442"/>
              </w:rPr>
              <w:t xml:space="preserve"> psychiatric emergency service behavioral health team at CHCO Main.</w:t>
            </w:r>
            <w:r w:rsidR="00CC59E4">
              <w:rPr>
                <w:rFonts w:ascii="Garamond" w:hAnsi="Garamond" w:cs="AdvOTd434b442"/>
              </w:rPr>
              <w:t xml:space="preserve"> T</w:t>
            </w:r>
            <w:r w:rsidR="003A5986" w:rsidRPr="003A5986">
              <w:rPr>
                <w:rFonts w:ascii="Garamond" w:hAnsi="Garamond" w:cs="AdvOTd434b442"/>
              </w:rPr>
              <w:t>he program synchronized work flows</w:t>
            </w:r>
            <w:r w:rsidR="00CC59E4">
              <w:rPr>
                <w:rFonts w:ascii="Garamond" w:hAnsi="Garamond" w:cs="AdvOTd434b442"/>
              </w:rPr>
              <w:t xml:space="preserve"> across all sites</w:t>
            </w:r>
            <w:r w:rsidR="003A5986" w:rsidRPr="003A5986">
              <w:rPr>
                <w:rFonts w:ascii="Garamond" w:hAnsi="Garamond" w:cs="AdvOTd434b442"/>
              </w:rPr>
              <w:t xml:space="preserve">: the network ED with a patient suitable for </w:t>
            </w:r>
            <w:proofErr w:type="spellStart"/>
            <w:r w:rsidR="003A5986" w:rsidRPr="003A5986">
              <w:rPr>
                <w:rFonts w:ascii="Garamond" w:hAnsi="Garamond" w:cs="AdvOTd434b442"/>
              </w:rPr>
              <w:t>telepsychiatry</w:t>
            </w:r>
            <w:proofErr w:type="spellEnd"/>
            <w:r w:rsidR="003A5986" w:rsidRPr="003A5986">
              <w:rPr>
                <w:rFonts w:ascii="Garamond" w:hAnsi="Garamond" w:cs="AdvOTd434b442"/>
              </w:rPr>
              <w:t xml:space="preserve"> would contact the CHCO Main psychiatric emergency service behavioral health care team by phone to request </w:t>
            </w:r>
            <w:proofErr w:type="spellStart"/>
            <w:r w:rsidR="003A5986" w:rsidRPr="003A5986">
              <w:rPr>
                <w:rFonts w:ascii="Garamond" w:hAnsi="Garamond" w:cs="AdvOTd434b442"/>
              </w:rPr>
              <w:t>telepsychiatry</w:t>
            </w:r>
            <w:proofErr w:type="spellEnd"/>
            <w:r w:rsidR="003A5986" w:rsidRPr="003A5986">
              <w:rPr>
                <w:rFonts w:ascii="Garamond" w:hAnsi="Garamond" w:cs="AdvOTd434b442"/>
              </w:rPr>
              <w:t xml:space="preserve"> consultation. The CHCO Main team would then secure a private consultation room at CHCO Main, send a virtual meeting request to the network ED. Nursing staff at the network ED would then secure a room for the patient, assess vital signs, </w:t>
            </w:r>
            <w:r w:rsidR="00CC59E4" w:rsidRPr="003A5986">
              <w:rPr>
                <w:rFonts w:ascii="Garamond" w:hAnsi="Garamond" w:cs="AdvOTd434b442"/>
              </w:rPr>
              <w:t>and then</w:t>
            </w:r>
            <w:r w:rsidR="003A5986" w:rsidRPr="003A5986">
              <w:rPr>
                <w:rFonts w:ascii="Garamond" w:hAnsi="Garamond" w:cs="AdvOTd434b442"/>
              </w:rPr>
              <w:t xml:space="preserve"> connect the patient with the psychiatric emergency service team at CHCO Main in real time using a video-enabled cart. The live video interaction would typically include</w:t>
            </w:r>
            <w:r w:rsidR="00CC59E4">
              <w:rPr>
                <w:rFonts w:ascii="Garamond" w:hAnsi="Garamond" w:cs="AdvOTd434b442"/>
              </w:rPr>
              <w:t>:</w:t>
            </w:r>
            <w:r w:rsidR="003A5986" w:rsidRPr="003A5986">
              <w:rPr>
                <w:rFonts w:ascii="Garamond" w:hAnsi="Garamond" w:cs="AdvOTd434b442"/>
              </w:rPr>
              <w:t xml:space="preserve"> the presenting patient and parent or guardian</w:t>
            </w:r>
            <w:r w:rsidR="00CC59E4">
              <w:rPr>
                <w:rFonts w:ascii="Garamond" w:hAnsi="Garamond" w:cs="AdvOTd434b442"/>
              </w:rPr>
              <w:t>;</w:t>
            </w:r>
            <w:r w:rsidR="003A5986" w:rsidRPr="003A5986">
              <w:rPr>
                <w:rFonts w:ascii="Garamond" w:hAnsi="Garamond" w:cs="AdvOTd434b442"/>
              </w:rPr>
              <w:t xml:space="preserve"> the network ED attending physician or advanced </w:t>
            </w:r>
            <w:r w:rsidR="00CC59E4">
              <w:rPr>
                <w:rFonts w:ascii="Garamond" w:hAnsi="Garamond" w:cs="AdvOTd434b442"/>
              </w:rPr>
              <w:t xml:space="preserve">practice </w:t>
            </w:r>
            <w:r w:rsidR="00CC59E4">
              <w:rPr>
                <w:rFonts w:ascii="Garamond" w:hAnsi="Garamond" w:cs="AdvOTd434b442"/>
              </w:rPr>
              <w:lastRenderedPageBreak/>
              <w:t>provider; a</w:t>
            </w:r>
            <w:r w:rsidR="003A5986" w:rsidRPr="003A5986">
              <w:rPr>
                <w:rFonts w:ascii="Garamond" w:hAnsi="Garamond" w:cs="AdvOTd434b442"/>
              </w:rPr>
              <w:t>nd the psychiatric emergency services provider (typically a licensed clinical social worker) from CHCO Main. The CHCO Main provider would then conduct a standard clinical interview to make a disposition decision</w:t>
            </w:r>
            <w:r w:rsidR="00CC59E4">
              <w:rPr>
                <w:rFonts w:ascii="Garamond" w:hAnsi="Garamond" w:cs="AdvOTd434b442"/>
              </w:rPr>
              <w:t xml:space="preserve">. The patient would subsequently be discharged home or transferred to an inpatient provider, either CHCO Main or another facility.  </w:t>
            </w:r>
          </w:p>
          <w:p w:rsidR="00D909CD" w:rsidRDefault="00D909CD" w:rsidP="00D909CD">
            <w:pPr>
              <w:tabs>
                <w:tab w:val="left" w:pos="973"/>
              </w:tabs>
              <w:autoSpaceDE w:val="0"/>
              <w:autoSpaceDN w:val="0"/>
              <w:adjustRightInd w:val="0"/>
              <w:rPr>
                <w:rFonts w:ascii="Garamond" w:hAnsi="Garamond" w:cs="AdvOTd434b442"/>
              </w:rPr>
            </w:pPr>
            <w:r>
              <w:rPr>
                <w:rFonts w:ascii="Garamond" w:hAnsi="Garamond"/>
                <w:color w:val="000000" w:themeColor="text1"/>
              </w:rPr>
              <w:t xml:space="preserve"> </w:t>
            </w:r>
          </w:p>
          <w:p w:rsidR="00D909CD" w:rsidRPr="00A413B7" w:rsidRDefault="00F97D40" w:rsidP="00963035">
            <w:pPr>
              <w:tabs>
                <w:tab w:val="left" w:pos="973"/>
              </w:tabs>
              <w:autoSpaceDE w:val="0"/>
              <w:autoSpaceDN w:val="0"/>
              <w:adjustRightInd w:val="0"/>
              <w:rPr>
                <w:rFonts w:ascii="Garamond" w:hAnsi="Garamond"/>
                <w:color w:val="000000" w:themeColor="text1"/>
              </w:rPr>
            </w:pPr>
            <w:r>
              <w:rPr>
                <w:rFonts w:ascii="Garamond" w:hAnsi="Garamond"/>
                <w:color w:val="000000" w:themeColor="text1"/>
              </w:rPr>
              <w:t xml:space="preserve">As </w:t>
            </w:r>
            <w:r w:rsidR="00F54401">
              <w:rPr>
                <w:rFonts w:ascii="Garamond" w:hAnsi="Garamond"/>
                <w:color w:val="000000" w:themeColor="text1"/>
              </w:rPr>
              <w:t xml:space="preserve">compared to patients who received usual care, patients who received </w:t>
            </w:r>
            <w:proofErr w:type="spellStart"/>
            <w:r w:rsidR="00F54401">
              <w:rPr>
                <w:rFonts w:ascii="Garamond" w:hAnsi="Garamond"/>
                <w:color w:val="000000" w:themeColor="text1"/>
              </w:rPr>
              <w:t>telepsychiatry</w:t>
            </w:r>
            <w:proofErr w:type="spellEnd"/>
            <w:r w:rsidR="00F54401">
              <w:rPr>
                <w:rFonts w:ascii="Garamond" w:hAnsi="Garamond"/>
                <w:color w:val="000000" w:themeColor="text1"/>
              </w:rPr>
              <w:t xml:space="preserve"> consults</w:t>
            </w:r>
            <w:r w:rsidR="00991397">
              <w:rPr>
                <w:rFonts w:ascii="Garamond" w:hAnsi="Garamond"/>
                <w:color w:val="000000" w:themeColor="text1"/>
              </w:rPr>
              <w:t xml:space="preserve"> </w:t>
            </w:r>
            <w:r>
              <w:rPr>
                <w:rFonts w:ascii="Garamond" w:hAnsi="Garamond"/>
                <w:color w:val="000000" w:themeColor="text1"/>
              </w:rPr>
              <w:t xml:space="preserve">through </w:t>
            </w:r>
            <w:r w:rsidR="00991397">
              <w:rPr>
                <w:rFonts w:ascii="Garamond" w:hAnsi="Garamond"/>
                <w:color w:val="000000" w:themeColor="text1"/>
              </w:rPr>
              <w:t>this program</w:t>
            </w:r>
            <w:r w:rsidR="00F54401">
              <w:rPr>
                <w:rFonts w:ascii="Garamond" w:hAnsi="Garamond"/>
                <w:color w:val="000000" w:themeColor="text1"/>
              </w:rPr>
              <w:t xml:space="preserve"> experienced</w:t>
            </w:r>
            <w:r w:rsidR="004D4DF2">
              <w:rPr>
                <w:rFonts w:ascii="Garamond" w:hAnsi="Garamond"/>
                <w:color w:val="000000" w:themeColor="text1"/>
              </w:rPr>
              <w:t xml:space="preserve"> </w:t>
            </w:r>
            <w:r w:rsidR="00F54401">
              <w:rPr>
                <w:rFonts w:ascii="Garamond" w:hAnsi="Garamond"/>
                <w:color w:val="000000" w:themeColor="text1"/>
              </w:rPr>
              <w:t>shorter lengths of stay, lower charges, and reduced likelihood of inpatient admission</w:t>
            </w:r>
            <w:r w:rsidR="00F37EA1">
              <w:rPr>
                <w:rFonts w:ascii="Garamond" w:hAnsi="Garamond"/>
                <w:color w:val="000000" w:themeColor="text1"/>
              </w:rPr>
              <w:t xml:space="preserve">. </w:t>
            </w:r>
            <w:r w:rsidRPr="00F54401">
              <w:rPr>
                <w:rFonts w:ascii="Garamond" w:hAnsi="Garamond" w:cs="AdvOTd434b442"/>
              </w:rPr>
              <w:t>E</w:t>
            </w:r>
            <w:r>
              <w:rPr>
                <w:rFonts w:ascii="Garamond" w:hAnsi="Garamond" w:cs="AdvOTd434b442"/>
              </w:rPr>
              <w:t>arlier e</w:t>
            </w:r>
            <w:r w:rsidRPr="00F54401">
              <w:rPr>
                <w:rFonts w:ascii="Garamond" w:hAnsi="Garamond" w:cs="AdvOTd434b442"/>
              </w:rPr>
              <w:t xml:space="preserve">vidence </w:t>
            </w:r>
            <w:r>
              <w:rPr>
                <w:rFonts w:ascii="Garamond" w:hAnsi="Garamond" w:cs="AdvOTd434b442"/>
              </w:rPr>
              <w:t>had</w:t>
            </w:r>
            <w:r w:rsidRPr="00F54401">
              <w:rPr>
                <w:rFonts w:ascii="Garamond" w:hAnsi="Garamond" w:cs="AdvOTd434b442"/>
              </w:rPr>
              <w:t xml:space="preserve"> demonstrated </w:t>
            </w:r>
            <w:proofErr w:type="spellStart"/>
            <w:r w:rsidRPr="00F54401">
              <w:rPr>
                <w:rFonts w:ascii="Garamond" w:hAnsi="Garamond" w:cs="AdvOTd434b442"/>
              </w:rPr>
              <w:t>telepsychiatry’s</w:t>
            </w:r>
            <w:proofErr w:type="spellEnd"/>
            <w:r w:rsidRPr="00F54401">
              <w:rPr>
                <w:rFonts w:ascii="Garamond" w:hAnsi="Garamond" w:cs="AdvOTd434b442"/>
              </w:rPr>
              <w:t xml:space="preserve"> potential to</w:t>
            </w:r>
            <w:r>
              <w:rPr>
                <w:rFonts w:ascii="Garamond" w:hAnsi="Garamond" w:cs="AdvOTd434b442"/>
              </w:rPr>
              <w:t xml:space="preserve"> reduce</w:t>
            </w:r>
            <w:r w:rsidRPr="00F54401">
              <w:rPr>
                <w:rFonts w:ascii="Garamond" w:hAnsi="Garamond" w:cs="AdvOTd434b442"/>
              </w:rPr>
              <w:t xml:space="preserve"> travel, wait, and consultation time. </w:t>
            </w:r>
            <w:r w:rsidR="005F4CE6">
              <w:rPr>
                <w:rFonts w:ascii="Garamond" w:hAnsi="Garamond"/>
                <w:color w:val="000000" w:themeColor="text1"/>
              </w:rPr>
              <w:t xml:space="preserve">Caregivers </w:t>
            </w:r>
            <w:r w:rsidR="00F37EA1">
              <w:rPr>
                <w:rFonts w:ascii="Garamond" w:hAnsi="Garamond" w:cs="AdvOTd434b442"/>
              </w:rPr>
              <w:t>(because patients were under 18 years of age)</w:t>
            </w:r>
            <w:r w:rsidR="00991397">
              <w:rPr>
                <w:rFonts w:ascii="Garamond" w:hAnsi="Garamond" w:cs="AdvOTd434b442"/>
              </w:rPr>
              <w:t xml:space="preserve"> </w:t>
            </w:r>
            <w:r w:rsidR="005F4CE6">
              <w:rPr>
                <w:rFonts w:ascii="Garamond" w:hAnsi="Garamond" w:cs="AdvOTd434b442"/>
              </w:rPr>
              <w:t>and providers involved in the intervention were highly satisfied: caregivers appreciated its prevention of unnecessary travel; providers</w:t>
            </w:r>
            <w:r w:rsidR="00F37EA1">
              <w:rPr>
                <w:rFonts w:ascii="Garamond" w:hAnsi="Garamond" w:cs="AdvOTd434b442"/>
              </w:rPr>
              <w:t xml:space="preserve"> observed that </w:t>
            </w:r>
            <w:r w:rsidR="005F4CE6">
              <w:rPr>
                <w:rFonts w:ascii="Garamond" w:hAnsi="Garamond" w:cs="AdvOTd434b442"/>
              </w:rPr>
              <w:t>the program</w:t>
            </w:r>
            <w:r w:rsidR="00F37EA1">
              <w:rPr>
                <w:rFonts w:ascii="Garamond" w:hAnsi="Garamond" w:cs="AdvOTd434b442"/>
              </w:rPr>
              <w:t xml:space="preserve"> </w:t>
            </w:r>
            <w:r w:rsidR="005F4CE6">
              <w:rPr>
                <w:rFonts w:ascii="Garamond" w:hAnsi="Garamond" w:cs="AdvOTd434b442"/>
              </w:rPr>
              <w:t xml:space="preserve">prevented </w:t>
            </w:r>
            <w:r w:rsidR="00F37EA1">
              <w:rPr>
                <w:rFonts w:ascii="Garamond" w:hAnsi="Garamond" w:cs="AdvOTd434b442"/>
              </w:rPr>
              <w:t xml:space="preserve">particularly costly transfers by ambulance, which are often done even when they are </w:t>
            </w:r>
            <w:r w:rsidR="00F37EA1" w:rsidRPr="00F37EA1">
              <w:rPr>
                <w:rFonts w:ascii="Garamond" w:hAnsi="Garamond" w:cs="AdvOTd434b442"/>
              </w:rPr>
              <w:t>clinically</w:t>
            </w:r>
            <w:r w:rsidR="00F37EA1">
              <w:rPr>
                <w:rFonts w:ascii="Garamond" w:hAnsi="Garamond" w:cs="AdvOTd434b442"/>
              </w:rPr>
              <w:t xml:space="preserve"> unnecessary. </w:t>
            </w:r>
          </w:p>
        </w:tc>
      </w:tr>
      <w:tr w:rsidR="000B5B79" w:rsidRPr="00B737AC">
        <w:trPr>
          <w:trHeight w:val="251"/>
        </w:trPr>
        <w:tc>
          <w:tcPr>
            <w:tcW w:w="13300" w:type="dxa"/>
            <w:gridSpan w:val="2"/>
            <w:shd w:val="clear" w:color="auto" w:fill="D9D9D9" w:themeFill="background1" w:themeFillShade="D9"/>
          </w:tcPr>
          <w:p w:rsidR="000B5B79" w:rsidRPr="00B737AC" w:rsidRDefault="000B5B79" w:rsidP="00F54401">
            <w:pPr>
              <w:pStyle w:val="ListParagraph"/>
              <w:ind w:left="0"/>
              <w:contextualSpacing w:val="0"/>
              <w:rPr>
                <w:rFonts w:ascii="Garamond" w:hAnsi="Garamond"/>
                <w:b/>
                <w:color w:val="000000" w:themeColor="text1"/>
              </w:rPr>
            </w:pPr>
            <w:r w:rsidRPr="00B737AC">
              <w:rPr>
                <w:rFonts w:ascii="Garamond" w:hAnsi="Garamond"/>
                <w:b/>
                <w:color w:val="000000" w:themeColor="text1"/>
              </w:rPr>
              <w:lastRenderedPageBreak/>
              <w:t>Critical Success Factors</w:t>
            </w:r>
          </w:p>
        </w:tc>
      </w:tr>
      <w:tr w:rsidR="000B5B79" w:rsidRPr="00B737AC">
        <w:trPr>
          <w:trHeight w:val="285"/>
        </w:trPr>
        <w:tc>
          <w:tcPr>
            <w:tcW w:w="13300" w:type="dxa"/>
            <w:gridSpan w:val="2"/>
          </w:tcPr>
          <w:p w:rsidR="00F37EA1" w:rsidRDefault="000B5B79" w:rsidP="00963035">
            <w:pPr>
              <w:ind w:left="6"/>
              <w:rPr>
                <w:rFonts w:ascii="Garamond" w:eastAsia="Times New Roman" w:hAnsi="Garamond" w:cs="Times New Roman"/>
                <w:color w:val="000000" w:themeColor="text1"/>
                <w:position w:val="1"/>
              </w:rPr>
            </w:pPr>
            <w:r w:rsidRPr="00B737AC">
              <w:rPr>
                <w:rFonts w:ascii="Garamond" w:eastAsia="Symbol" w:hAnsi="Garamond" w:cs="Symbol"/>
                <w:color w:val="000000" w:themeColor="text1"/>
                <w:position w:val="1"/>
              </w:rPr>
              <w:t></w:t>
            </w:r>
            <w:r w:rsidRPr="00B737AC">
              <w:rPr>
                <w:rFonts w:ascii="Garamond" w:eastAsia="Times New Roman" w:hAnsi="Garamond" w:cs="Times New Roman"/>
                <w:color w:val="000000" w:themeColor="text1"/>
                <w:position w:val="1"/>
              </w:rPr>
              <w:t xml:space="preserve">   </w:t>
            </w:r>
            <w:r w:rsidR="00F54401" w:rsidRPr="00BF3C2F">
              <w:rPr>
                <w:rFonts w:ascii="Garamond" w:eastAsia="Times New Roman" w:hAnsi="Garamond" w:cs="Times New Roman"/>
                <w:color w:val="000000" w:themeColor="text1"/>
                <w:position w:val="1"/>
              </w:rPr>
              <w:t xml:space="preserve">The </w:t>
            </w:r>
            <w:proofErr w:type="spellStart"/>
            <w:r w:rsidR="00F54401" w:rsidRPr="00BF3C2F">
              <w:rPr>
                <w:rFonts w:ascii="Garamond" w:eastAsia="Times New Roman" w:hAnsi="Garamond" w:cs="Times New Roman"/>
                <w:color w:val="000000" w:themeColor="text1"/>
                <w:position w:val="1"/>
              </w:rPr>
              <w:t>telepsychiatry</w:t>
            </w:r>
            <w:proofErr w:type="spellEnd"/>
            <w:r w:rsidR="00F54401" w:rsidRPr="00BF3C2F">
              <w:rPr>
                <w:rFonts w:ascii="Garamond" w:eastAsia="Times New Roman" w:hAnsi="Garamond" w:cs="Times New Roman"/>
                <w:color w:val="000000" w:themeColor="text1"/>
                <w:position w:val="1"/>
              </w:rPr>
              <w:t xml:space="preserve"> program was </w:t>
            </w:r>
            <w:r w:rsidR="00F54401" w:rsidRPr="00963035">
              <w:rPr>
                <w:rFonts w:ascii="Garamond" w:eastAsia="Times New Roman" w:hAnsi="Garamond" w:cs="Times New Roman"/>
                <w:color w:val="000000" w:themeColor="text1"/>
                <w:position w:val="1"/>
              </w:rPr>
              <w:t xml:space="preserve">available at </w:t>
            </w:r>
            <w:r w:rsidR="00F37EA1" w:rsidRPr="00963035">
              <w:rPr>
                <w:rFonts w:ascii="Garamond" w:eastAsia="Times New Roman" w:hAnsi="Garamond" w:cs="Times New Roman"/>
                <w:color w:val="000000" w:themeColor="text1"/>
                <w:position w:val="1"/>
              </w:rPr>
              <w:t>a variety of care locations</w:t>
            </w:r>
            <w:r w:rsidR="00F37EA1" w:rsidRPr="00BF3C2F">
              <w:rPr>
                <w:rFonts w:ascii="Garamond" w:eastAsia="Times New Roman" w:hAnsi="Garamond" w:cs="Times New Roman"/>
                <w:color w:val="000000" w:themeColor="text1"/>
                <w:position w:val="1"/>
              </w:rPr>
              <w:t>—</w:t>
            </w:r>
            <w:r w:rsidR="00D909CD" w:rsidRPr="00BF3C2F">
              <w:rPr>
                <w:rFonts w:ascii="Garamond" w:eastAsia="Times New Roman" w:hAnsi="Garamond" w:cs="Times New Roman"/>
                <w:color w:val="000000" w:themeColor="text1"/>
                <w:position w:val="1"/>
              </w:rPr>
              <w:t>CHCO Main a</w:t>
            </w:r>
            <w:r w:rsidR="00F37EA1" w:rsidRPr="00BF3C2F">
              <w:rPr>
                <w:rFonts w:ascii="Garamond" w:eastAsia="Times New Roman" w:hAnsi="Garamond" w:cs="Times New Roman"/>
                <w:color w:val="000000" w:themeColor="text1"/>
                <w:position w:val="1"/>
              </w:rPr>
              <w:t>nd</w:t>
            </w:r>
            <w:r w:rsidR="00F54401" w:rsidRPr="00BF3C2F">
              <w:rPr>
                <w:rFonts w:ascii="Garamond" w:eastAsia="Times New Roman" w:hAnsi="Garamond" w:cs="Times New Roman"/>
                <w:color w:val="000000" w:themeColor="text1"/>
                <w:position w:val="1"/>
              </w:rPr>
              <w:t xml:space="preserve"> five</w:t>
            </w:r>
            <w:r w:rsidR="00D909CD" w:rsidRPr="00BF3C2F">
              <w:rPr>
                <w:rFonts w:ascii="Garamond" w:eastAsia="Times New Roman" w:hAnsi="Garamond" w:cs="Times New Roman"/>
                <w:color w:val="000000" w:themeColor="text1"/>
                <w:position w:val="1"/>
              </w:rPr>
              <w:t xml:space="preserve"> network EDs</w:t>
            </w:r>
            <w:r w:rsidR="00F54401" w:rsidRPr="00BF3C2F">
              <w:rPr>
                <w:rFonts w:ascii="Garamond" w:eastAsia="Times New Roman" w:hAnsi="Garamond" w:cs="Times New Roman"/>
                <w:color w:val="000000" w:themeColor="text1"/>
                <w:position w:val="1"/>
              </w:rPr>
              <w:t xml:space="preserve"> </w:t>
            </w:r>
            <w:r w:rsidR="00F37EA1" w:rsidRPr="00BF3C2F">
              <w:rPr>
                <w:rFonts w:ascii="Garamond" w:eastAsia="Times New Roman" w:hAnsi="Garamond" w:cs="Times New Roman"/>
                <w:color w:val="000000" w:themeColor="text1"/>
                <w:position w:val="1"/>
              </w:rPr>
              <w:t xml:space="preserve">within the hospital’s </w:t>
            </w:r>
            <w:r w:rsidR="005F4CE6" w:rsidRPr="00BF3C2F">
              <w:rPr>
                <w:rFonts w:ascii="Garamond" w:eastAsia="Times New Roman" w:hAnsi="Garamond" w:cs="Times New Roman"/>
                <w:color w:val="000000" w:themeColor="text1"/>
                <w:position w:val="1"/>
              </w:rPr>
              <w:t>system.</w:t>
            </w:r>
          </w:p>
          <w:p w:rsidR="008B652F" w:rsidRPr="00991397" w:rsidRDefault="004D4DF2" w:rsidP="00963035">
            <w:pPr>
              <w:ind w:left="6"/>
              <w:rPr>
                <w:rFonts w:ascii="Garamond" w:eastAsia="Symbol" w:hAnsi="Garamond" w:cs="Symbol"/>
                <w:color w:val="000000" w:themeColor="text1"/>
                <w:position w:val="1"/>
              </w:rPr>
            </w:pPr>
            <w:r w:rsidRPr="00B737AC">
              <w:rPr>
                <w:rFonts w:ascii="Garamond" w:eastAsia="Symbol" w:hAnsi="Garamond" w:cs="Symbol"/>
                <w:color w:val="000000" w:themeColor="text1"/>
                <w:position w:val="1"/>
              </w:rPr>
              <w:t></w:t>
            </w:r>
            <w:r>
              <w:rPr>
                <w:rFonts w:ascii="Garamond" w:eastAsia="Symbol" w:hAnsi="Garamond" w:cs="Symbol"/>
                <w:color w:val="000000" w:themeColor="text1"/>
                <w:position w:val="1"/>
              </w:rPr>
              <w:t xml:space="preserve">   </w:t>
            </w:r>
            <w:r w:rsidR="006E0683">
              <w:rPr>
                <w:rFonts w:ascii="Garamond" w:eastAsia="Symbol" w:hAnsi="Garamond" w:cs="Symbol"/>
                <w:color w:val="000000" w:themeColor="text1"/>
                <w:position w:val="1"/>
              </w:rPr>
              <w:t>Involved c</w:t>
            </w:r>
            <w:r>
              <w:rPr>
                <w:rFonts w:ascii="Garamond" w:eastAsia="Symbol" w:hAnsi="Garamond" w:cs="Symbol"/>
                <w:color w:val="000000" w:themeColor="text1"/>
                <w:position w:val="1"/>
              </w:rPr>
              <w:t xml:space="preserve">linicians at </w:t>
            </w:r>
            <w:r w:rsidR="006E0683">
              <w:rPr>
                <w:rFonts w:ascii="Garamond" w:eastAsia="Symbol" w:hAnsi="Garamond" w:cs="Symbol"/>
                <w:color w:val="000000" w:themeColor="text1"/>
                <w:position w:val="1"/>
              </w:rPr>
              <w:t>the main campus and at all network</w:t>
            </w:r>
            <w:r>
              <w:rPr>
                <w:rFonts w:ascii="Garamond" w:eastAsia="Symbol" w:hAnsi="Garamond" w:cs="Symbol"/>
                <w:color w:val="000000" w:themeColor="text1"/>
                <w:position w:val="1"/>
              </w:rPr>
              <w:t xml:space="preserve"> </w:t>
            </w:r>
            <w:r w:rsidR="006E0683">
              <w:rPr>
                <w:rFonts w:ascii="Garamond" w:eastAsia="Symbol" w:hAnsi="Garamond" w:cs="Symbol"/>
                <w:color w:val="000000" w:themeColor="text1"/>
                <w:position w:val="1"/>
              </w:rPr>
              <w:t>sites received</w:t>
            </w:r>
            <w:r>
              <w:rPr>
                <w:rFonts w:ascii="Garamond" w:eastAsia="Symbol" w:hAnsi="Garamond" w:cs="Symbol"/>
                <w:color w:val="000000" w:themeColor="text1"/>
                <w:position w:val="1"/>
              </w:rPr>
              <w:t xml:space="preserve"> </w:t>
            </w:r>
            <w:r w:rsidR="006E0683">
              <w:rPr>
                <w:rFonts w:ascii="Garamond" w:eastAsia="Symbol" w:hAnsi="Garamond" w:cs="Symbol"/>
                <w:color w:val="000000" w:themeColor="text1"/>
                <w:position w:val="1"/>
              </w:rPr>
              <w:t>standardized training at the beginning of the program.</w:t>
            </w:r>
          </w:p>
        </w:tc>
      </w:tr>
      <w:tr w:rsidR="008B652F" w:rsidRPr="008B652F">
        <w:trPr>
          <w:trHeight w:val="303"/>
        </w:trPr>
        <w:tc>
          <w:tcPr>
            <w:tcW w:w="13300" w:type="dxa"/>
            <w:gridSpan w:val="2"/>
            <w:shd w:val="clear" w:color="auto" w:fill="D9D9D9" w:themeFill="background1" w:themeFillShade="D9"/>
          </w:tcPr>
          <w:p w:rsidR="008B652F" w:rsidRPr="00963035" w:rsidRDefault="009F1ACD" w:rsidP="00991397">
            <w:pPr>
              <w:widowControl w:val="0"/>
              <w:spacing w:after="120" w:line="276" w:lineRule="auto"/>
              <w:ind w:left="6"/>
              <w:rPr>
                <w:rFonts w:ascii="Garamond" w:eastAsia="Symbol" w:hAnsi="Garamond" w:cs="Symbol"/>
                <w:b/>
                <w:color w:val="000000" w:themeColor="text1"/>
                <w:position w:val="1"/>
              </w:rPr>
            </w:pPr>
            <w:r w:rsidRPr="009F1ACD">
              <w:rPr>
                <w:rFonts w:ascii="Garamond" w:hAnsi="Garamond"/>
                <w:b/>
                <w:color w:val="000000" w:themeColor="text1"/>
              </w:rPr>
              <w:t>To learn more</w:t>
            </w:r>
            <w:r>
              <w:rPr>
                <w:rFonts w:ascii="Garamond" w:hAnsi="Garamond"/>
                <w:b/>
                <w:color w:val="000000" w:themeColor="text1"/>
              </w:rPr>
              <w:t xml:space="preserve"> about the model and its results</w:t>
            </w:r>
            <w:r w:rsidR="008B652F" w:rsidRPr="00963035">
              <w:rPr>
                <w:rFonts w:ascii="Garamond" w:hAnsi="Garamond"/>
                <w:b/>
                <w:color w:val="000000" w:themeColor="text1"/>
              </w:rPr>
              <w:t xml:space="preserve"> please click </w:t>
            </w:r>
            <w:hyperlink r:id="rId15" w:history="1">
              <w:r w:rsidR="008B652F" w:rsidRPr="00963035">
                <w:rPr>
                  <w:rStyle w:val="Hyperlink"/>
                  <w:rFonts w:ascii="Garamond" w:hAnsi="Garamond"/>
                  <w:b/>
                </w:rPr>
                <w:t>here</w:t>
              </w:r>
            </w:hyperlink>
            <w:r w:rsidR="008B652F" w:rsidRPr="00963035">
              <w:rPr>
                <w:rFonts w:ascii="Garamond" w:hAnsi="Garamond"/>
                <w:b/>
                <w:color w:val="000000" w:themeColor="text1"/>
              </w:rPr>
              <w:t xml:space="preserve">. </w:t>
            </w:r>
          </w:p>
        </w:tc>
      </w:tr>
    </w:tbl>
    <w:p w:rsidR="00AB45A7" w:rsidRPr="00CD3D58" w:rsidRDefault="00AC77BF" w:rsidP="00D424C7">
      <w:pPr>
        <w:pageBreakBefore/>
        <w:spacing w:after="0"/>
        <w:ind w:left="1440" w:right="360"/>
        <w:rPr>
          <w:rFonts w:ascii="Garamond" w:hAnsi="Garamond"/>
          <w:b/>
          <w:color w:val="000000" w:themeColor="text1"/>
          <w:sz w:val="28"/>
          <w:szCs w:val="32"/>
          <w:u w:val="single"/>
        </w:rPr>
      </w:pPr>
      <w:r>
        <w:rPr>
          <w:rFonts w:ascii="Garamond" w:eastAsiaTheme="minorEastAsia" w:hAnsi="Garamond" w:cs="Times New Roman"/>
          <w:bCs/>
          <w:i/>
          <w:noProof/>
          <w:color w:val="000000" w:themeColor="text1"/>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85725</wp:posOffset>
                </wp:positionH>
                <wp:positionV relativeFrom="paragraph">
                  <wp:posOffset>6350</wp:posOffset>
                </wp:positionV>
                <wp:extent cx="1666875" cy="155257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552575"/>
                        </a:xfrm>
                        <a:prstGeom prst="rect">
                          <a:avLst/>
                        </a:prstGeom>
                        <a:noFill/>
                        <a:ln w="9525">
                          <a:noFill/>
                          <a:miter lim="800000"/>
                          <a:headEnd/>
                          <a:tailEnd/>
                        </a:ln>
                      </wps:spPr>
                      <wps:txbx>
                        <w:txbxContent>
                          <w:p w:rsidR="008B0E74" w:rsidRPr="00D424C7" w:rsidRDefault="008B0E74" w:rsidP="00AB45A7">
                            <w:pPr>
                              <w:rPr>
                                <w:rFonts w:ascii="Garamond" w:hAnsi="Garamond"/>
                                <w:b/>
                                <w:sz w:val="96"/>
                              </w:rPr>
                            </w:pPr>
                            <w:r w:rsidRPr="00D424C7">
                              <w:rPr>
                                <w:rFonts w:ascii="Garamond" w:hAnsi="Garamond"/>
                                <w:b/>
                                <w:sz w:val="72"/>
                              </w:rPr>
                              <w:t>2)</w:t>
                            </w:r>
                            <w:r w:rsidRPr="00D424C7">
                              <w:rPr>
                                <w:rFonts w:ascii="Garamond" w:hAnsi="Garamond"/>
                                <w:b/>
                                <w:sz w:val="9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75pt;margin-top:.5pt;width:131.25pt;height:1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" filled="f" stroked="f">
                <v:textbox>
                  <w:txbxContent>
                    <w:p w:rsidR="008B0E74" w:rsidRPr="00D424C7" w:rsidRDefault="008B0E74" w:rsidP="00AB45A7">
                      <w:pPr>
                        <w:rPr>
                          <w:rFonts w:ascii="Garamond" w:hAnsi="Garamond"/>
                          <w:b/>
                          <w:sz w:val="96"/>
                        </w:rPr>
                      </w:pPr>
                      <w:r w:rsidRPr="00D424C7">
                        <w:rPr>
                          <w:rFonts w:ascii="Garamond" w:hAnsi="Garamond"/>
                          <w:b/>
                          <w:sz w:val="72"/>
                        </w:rPr>
                        <w:t>2)</w:t>
                      </w:r>
                      <w:r w:rsidRPr="00D424C7">
                        <w:rPr>
                          <w:rFonts w:ascii="Garamond" w:hAnsi="Garamond"/>
                          <w:b/>
                          <w:sz w:val="96"/>
                        </w:rPr>
                        <w:tab/>
                      </w:r>
                    </w:p>
                  </w:txbxContent>
                </v:textbox>
              </v:shape>
            </w:pict>
          </mc:Fallback>
        </mc:AlternateContent>
      </w:r>
      <w:r w:rsidR="00963035">
        <w:rPr>
          <w:rFonts w:ascii="Garamond" w:hAnsi="Garamond"/>
          <w:b/>
          <w:noProof/>
          <w:color w:val="000000" w:themeColor="text1"/>
          <w:sz w:val="32"/>
          <w:szCs w:val="26"/>
        </w:rPr>
        <w:t xml:space="preserve">Timely </w:t>
      </w:r>
      <w:r w:rsidR="00AB45A7" w:rsidRPr="00B737AC">
        <w:rPr>
          <w:rFonts w:ascii="Garamond" w:hAnsi="Garamond"/>
          <w:b/>
          <w:noProof/>
          <w:color w:val="000000" w:themeColor="text1"/>
          <w:sz w:val="32"/>
          <w:szCs w:val="26"/>
        </w:rPr>
        <w:t>Access to Behavioral</w:t>
      </w:r>
      <w:r w:rsidR="00AB45A7" w:rsidRPr="00B737AC">
        <w:rPr>
          <w:rFonts w:ascii="Garamond" w:hAnsi="Garamond"/>
          <w:b/>
          <w:noProof/>
          <w:color w:val="000000" w:themeColor="text1"/>
          <w:sz w:val="32"/>
          <w:szCs w:val="32"/>
        </w:rPr>
        <w:t xml:space="preserve"> Health Services</w:t>
      </w:r>
      <w:r w:rsidR="00AB45A7" w:rsidRPr="00B737AC">
        <w:rPr>
          <w:rFonts w:ascii="Garamond" w:hAnsi="Garamond"/>
          <w:noProof/>
          <w:color w:val="000000" w:themeColor="text1"/>
          <w:sz w:val="32"/>
          <w:szCs w:val="32"/>
        </w:rPr>
        <w:t xml:space="preserve">: </w:t>
      </w:r>
      <w:r w:rsidR="0021091F" w:rsidRPr="00B737AC">
        <w:rPr>
          <w:rFonts w:ascii="Garamond" w:hAnsi="Garamond"/>
          <w:noProof/>
          <w:color w:val="000000" w:themeColor="text1"/>
          <w:sz w:val="32"/>
          <w:szCs w:val="32"/>
        </w:rPr>
        <w:br/>
      </w:r>
      <w:r w:rsidR="00AB45A7" w:rsidRPr="00CD3D58">
        <w:rPr>
          <w:rFonts w:ascii="Garamond" w:hAnsi="Garamond"/>
          <w:b/>
          <w:smallCaps/>
          <w:noProof/>
          <w:color w:val="000000" w:themeColor="text1"/>
          <w:sz w:val="28"/>
          <w:szCs w:val="32"/>
          <w:u w:val="single"/>
        </w:rPr>
        <w:t>Focus on Opioid Use Disorder</w:t>
      </w:r>
    </w:p>
    <w:p w:rsidR="00AB45A7" w:rsidRPr="00B737AC" w:rsidRDefault="00AB45A7" w:rsidP="00D424C7">
      <w:pPr>
        <w:pBdr>
          <w:bottom w:val="single" w:sz="6" w:space="6" w:color="auto"/>
        </w:pBdr>
        <w:tabs>
          <w:tab w:val="left" w:pos="10800"/>
        </w:tabs>
        <w:spacing w:after="0"/>
        <w:ind w:left="1440" w:right="1080"/>
        <w:rPr>
          <w:rFonts w:ascii="Garamond" w:eastAsiaTheme="minorEastAsia" w:hAnsi="Garamond" w:cs="Times New Roman"/>
          <w:bCs/>
          <w:i/>
          <w:color w:val="000000" w:themeColor="text1"/>
          <w:sz w:val="24"/>
          <w:szCs w:val="24"/>
        </w:rPr>
      </w:pPr>
      <w:r w:rsidRPr="00B737AC">
        <w:rPr>
          <w:rFonts w:ascii="Garamond" w:eastAsiaTheme="minorEastAsia" w:hAnsi="Garamond" w:cs="Times New Roman"/>
          <w:bCs/>
          <w:i/>
          <w:color w:val="000000" w:themeColor="text1"/>
          <w:sz w:val="24"/>
          <w:szCs w:val="24"/>
        </w:rPr>
        <w:t xml:space="preserve">Increase access to behavioral and physical health care (including </w:t>
      </w:r>
      <w:r w:rsidR="00F3284B">
        <w:rPr>
          <w:rFonts w:ascii="Garamond" w:eastAsiaTheme="minorEastAsia" w:hAnsi="Garamond" w:cs="Times New Roman"/>
          <w:bCs/>
          <w:i/>
          <w:color w:val="000000" w:themeColor="text1"/>
          <w:sz w:val="24"/>
          <w:szCs w:val="24"/>
        </w:rPr>
        <w:t>SUD</w:t>
      </w:r>
      <w:r w:rsidRPr="00B737AC">
        <w:rPr>
          <w:rFonts w:ascii="Garamond" w:eastAsiaTheme="minorEastAsia" w:hAnsi="Garamond" w:cs="Times New Roman"/>
          <w:bCs/>
          <w:i/>
          <w:color w:val="000000" w:themeColor="text1"/>
          <w:sz w:val="24"/>
          <w:szCs w:val="24"/>
        </w:rPr>
        <w:t xml:space="preserve">) for high-risk / high-cost patients </w:t>
      </w:r>
    </w:p>
    <w:p w:rsidR="008A5F96" w:rsidRDefault="008A5F96" w:rsidP="00DF7DFB">
      <w:pPr>
        <w:spacing w:line="240" w:lineRule="auto"/>
        <w:rPr>
          <w:rFonts w:ascii="Garamond" w:hAnsi="Garamond" w:cs="Arial"/>
          <w:color w:val="000000" w:themeColor="text1"/>
          <w:sz w:val="24"/>
          <w:szCs w:val="24"/>
        </w:rPr>
      </w:pPr>
    </w:p>
    <w:p w:rsidR="00DF7DFB" w:rsidRPr="008A5F96" w:rsidRDefault="00DF7DFB" w:rsidP="00DF7DFB">
      <w:pPr>
        <w:spacing w:line="240" w:lineRule="auto"/>
        <w:rPr>
          <w:rFonts w:ascii="Garamond" w:hAnsi="Garamond" w:cs="Arial"/>
          <w:color w:val="000000" w:themeColor="text1"/>
          <w:sz w:val="24"/>
          <w:szCs w:val="24"/>
        </w:rPr>
      </w:pPr>
      <w:r w:rsidRPr="008A5F96">
        <w:rPr>
          <w:rFonts w:ascii="Garamond" w:hAnsi="Garamond" w:cs="Arial"/>
          <w:color w:val="000000" w:themeColor="text1"/>
          <w:sz w:val="24"/>
          <w:szCs w:val="24"/>
        </w:rPr>
        <w:t xml:space="preserve">The epidemic of opioid use disorder (OUD) has increased national attention on and dialogue about the manner and settings in which OUD is identified and treated. As rates of addiction and fatal and nonfatal overdoses increase, public health and health care providers have expanded on traditional settings for treatment initiation, in order to make services available to more patients on a </w:t>
      </w:r>
      <w:r w:rsidR="003E07C2">
        <w:rPr>
          <w:rFonts w:ascii="Garamond" w:hAnsi="Garamond" w:cs="Arial"/>
          <w:color w:val="000000" w:themeColor="text1"/>
          <w:sz w:val="24"/>
          <w:szCs w:val="24"/>
        </w:rPr>
        <w:t xml:space="preserve">timely </w:t>
      </w:r>
      <w:r w:rsidRPr="008A5F96">
        <w:rPr>
          <w:rFonts w:ascii="Garamond" w:hAnsi="Garamond" w:cs="Arial"/>
          <w:color w:val="000000" w:themeColor="text1"/>
          <w:sz w:val="24"/>
          <w:szCs w:val="24"/>
        </w:rPr>
        <w:t xml:space="preserve">basis. EDs present a novel setting in which clinicians can engage patients with OUD in evidence-based treatment, especially those who have experienced one or more nonfatal overdoses and are at high risk of additional acute care utilization and/or death. </w:t>
      </w:r>
    </w:p>
    <w:p w:rsidR="00276C78" w:rsidRPr="00B737AC" w:rsidRDefault="00276C78" w:rsidP="00A413B7">
      <w:pPr>
        <w:spacing w:before="120" w:after="60"/>
        <w:jc w:val="center"/>
        <w:rPr>
          <w:rFonts w:ascii="Garamond" w:hAnsi="Garamond"/>
          <w:b/>
          <w:color w:val="000000" w:themeColor="text1"/>
          <w:sz w:val="28"/>
          <w:szCs w:val="28"/>
        </w:rPr>
      </w:pPr>
      <w:r w:rsidRPr="00B737AC">
        <w:rPr>
          <w:rFonts w:ascii="Garamond" w:hAnsi="Garamond"/>
          <w:b/>
          <w:bCs/>
          <w:color w:val="000000" w:themeColor="text1"/>
          <w:sz w:val="28"/>
          <w:szCs w:val="28"/>
        </w:rPr>
        <w:t xml:space="preserve">Track 2 </w:t>
      </w:r>
      <w:r w:rsidR="003F4583">
        <w:rPr>
          <w:rFonts w:ascii="Garamond" w:hAnsi="Garamond"/>
          <w:b/>
          <w:bCs/>
          <w:color w:val="000000" w:themeColor="text1"/>
          <w:sz w:val="28"/>
          <w:szCs w:val="28"/>
        </w:rPr>
        <w:t xml:space="preserve">OUD </w:t>
      </w:r>
      <w:r w:rsidR="00A9031B">
        <w:rPr>
          <w:rFonts w:ascii="Garamond" w:hAnsi="Garamond"/>
          <w:b/>
          <w:bCs/>
          <w:color w:val="000000" w:themeColor="text1"/>
          <w:sz w:val="28"/>
          <w:szCs w:val="28"/>
        </w:rPr>
        <w:t xml:space="preserve">Example </w:t>
      </w:r>
      <w:r w:rsidRPr="00B737AC">
        <w:rPr>
          <w:rFonts w:ascii="Garamond" w:hAnsi="Garamond"/>
          <w:b/>
          <w:bCs/>
          <w:color w:val="000000" w:themeColor="text1"/>
          <w:sz w:val="28"/>
          <w:szCs w:val="28"/>
        </w:rPr>
        <w:t xml:space="preserve">Model: </w:t>
      </w:r>
      <w:r w:rsidRPr="00B737AC">
        <w:rPr>
          <w:rFonts w:ascii="Garamond" w:hAnsi="Garamond"/>
          <w:b/>
          <w:color w:val="000000" w:themeColor="text1"/>
          <w:sz w:val="28"/>
          <w:szCs w:val="28"/>
        </w:rPr>
        <w:t>ED-initiated Buprenorphine/Naloxone Treatment (Yale-New Haven Hospital / Yale School of Medicine)</w:t>
      </w:r>
    </w:p>
    <w:tbl>
      <w:tblPr>
        <w:tblStyle w:val="TableGrid"/>
        <w:tblW w:w="13050" w:type="dxa"/>
        <w:tblInd w:w="18" w:type="dxa"/>
        <w:tblLook w:val="04A0" w:firstRow="1" w:lastRow="0" w:firstColumn="1" w:lastColumn="0" w:noHBand="0" w:noVBand="1"/>
      </w:tblPr>
      <w:tblGrid>
        <w:gridCol w:w="1980"/>
        <w:gridCol w:w="11070"/>
      </w:tblGrid>
      <w:tr w:rsidR="00AE75C1" w:rsidRPr="00B737AC">
        <w:tc>
          <w:tcPr>
            <w:tcW w:w="1980" w:type="dxa"/>
            <w:shd w:val="clear" w:color="auto" w:fill="D9D9D9" w:themeFill="background1" w:themeFillShade="D9"/>
            <w:vAlign w:val="center"/>
          </w:tcPr>
          <w:p w:rsidR="00AE75C1" w:rsidRPr="00B737AC" w:rsidRDefault="00AE75C1" w:rsidP="004D45E2">
            <w:pPr>
              <w:pStyle w:val="ListParagraph"/>
              <w:spacing w:after="120"/>
              <w:ind w:left="0"/>
              <w:jc w:val="center"/>
              <w:rPr>
                <w:rFonts w:ascii="Garamond" w:hAnsi="Garamond"/>
                <w:b/>
                <w:color w:val="000000" w:themeColor="text1"/>
              </w:rPr>
            </w:pPr>
            <w:r w:rsidRPr="00B737AC">
              <w:rPr>
                <w:rFonts w:ascii="Garamond" w:hAnsi="Garamond"/>
                <w:b/>
                <w:color w:val="000000" w:themeColor="text1"/>
              </w:rPr>
              <w:t>Target Population</w:t>
            </w:r>
          </w:p>
        </w:tc>
        <w:tc>
          <w:tcPr>
            <w:tcW w:w="11070" w:type="dxa"/>
            <w:shd w:val="clear" w:color="auto" w:fill="D9D9D9" w:themeFill="background1" w:themeFillShade="D9"/>
            <w:vAlign w:val="center"/>
          </w:tcPr>
          <w:p w:rsidR="00AE75C1" w:rsidRPr="00B737AC" w:rsidRDefault="00AE75C1" w:rsidP="00CD3D58">
            <w:pPr>
              <w:pStyle w:val="ListParagraph"/>
              <w:spacing w:after="120"/>
              <w:ind w:left="0"/>
              <w:jc w:val="center"/>
              <w:rPr>
                <w:rFonts w:ascii="Garamond" w:hAnsi="Garamond"/>
                <w:b/>
                <w:color w:val="000000" w:themeColor="text1"/>
              </w:rPr>
            </w:pPr>
            <w:r w:rsidRPr="00B737AC">
              <w:rPr>
                <w:rFonts w:ascii="Garamond" w:hAnsi="Garamond"/>
                <w:b/>
                <w:color w:val="000000" w:themeColor="text1"/>
              </w:rPr>
              <w:t>Impacts</w:t>
            </w:r>
          </w:p>
        </w:tc>
      </w:tr>
      <w:tr w:rsidR="008217D4" w:rsidRPr="00B737AC">
        <w:trPr>
          <w:trHeight w:val="818"/>
        </w:trPr>
        <w:tc>
          <w:tcPr>
            <w:tcW w:w="1980" w:type="dxa"/>
            <w:tcBorders>
              <w:bottom w:val="single" w:sz="4" w:space="0" w:color="auto"/>
            </w:tcBorders>
          </w:tcPr>
          <w:p w:rsidR="008217D4" w:rsidRPr="00B737AC" w:rsidRDefault="008217D4" w:rsidP="00AC77BF">
            <w:pPr>
              <w:pStyle w:val="ListParagraph"/>
              <w:numPr>
                <w:ilvl w:val="0"/>
                <w:numId w:val="3"/>
              </w:numPr>
              <w:spacing w:before="120"/>
              <w:ind w:left="342" w:hanging="342"/>
              <w:rPr>
                <w:rFonts w:ascii="Garamond" w:hAnsi="Garamond"/>
                <w:color w:val="000000" w:themeColor="text1"/>
              </w:rPr>
            </w:pPr>
            <w:r w:rsidRPr="00B737AC">
              <w:rPr>
                <w:rFonts w:ascii="Garamond" w:hAnsi="Garamond"/>
                <w:color w:val="000000" w:themeColor="text1"/>
              </w:rPr>
              <w:t>Opioid-dependent patients presenting to the ED</w:t>
            </w:r>
          </w:p>
        </w:tc>
        <w:tc>
          <w:tcPr>
            <w:tcW w:w="11070" w:type="dxa"/>
            <w:tcBorders>
              <w:bottom w:val="single" w:sz="4" w:space="0" w:color="auto"/>
            </w:tcBorders>
          </w:tcPr>
          <w:p w:rsidR="00634CCE" w:rsidRPr="00466836" w:rsidRDefault="00634CCE" w:rsidP="00AC77BF">
            <w:pPr>
              <w:pStyle w:val="ListParagraph"/>
              <w:numPr>
                <w:ilvl w:val="0"/>
                <w:numId w:val="3"/>
              </w:numPr>
              <w:tabs>
                <w:tab w:val="left" w:pos="366"/>
              </w:tabs>
              <w:rPr>
                <w:rFonts w:ascii="Garamond" w:eastAsia="Garamond" w:hAnsi="Garamond" w:cs="Garamond"/>
                <w:color w:val="000000" w:themeColor="text1"/>
              </w:rPr>
            </w:pPr>
            <w:r w:rsidRPr="0036483F">
              <w:rPr>
                <w:rFonts w:ascii="Garamond" w:eastAsia="Garamond" w:hAnsi="Garamond" w:cs="Garamond"/>
                <w:color w:val="000000" w:themeColor="text1"/>
              </w:rPr>
              <w:t xml:space="preserve">30 </w:t>
            </w:r>
            <w:r w:rsidRPr="00466836">
              <w:rPr>
                <w:rFonts w:ascii="Garamond" w:eastAsia="Garamond" w:hAnsi="Garamond" w:cs="Garamond"/>
                <w:color w:val="000000" w:themeColor="text1"/>
              </w:rPr>
              <w:t>d</w:t>
            </w:r>
            <w:r w:rsidR="007E7A85" w:rsidRPr="00466836">
              <w:rPr>
                <w:rFonts w:ascii="Garamond" w:eastAsia="Garamond" w:hAnsi="Garamond" w:cs="Garamond"/>
                <w:color w:val="000000" w:themeColor="text1"/>
              </w:rPr>
              <w:t>ays after discharge</w:t>
            </w:r>
            <w:r w:rsidRPr="00466836">
              <w:rPr>
                <w:rFonts w:ascii="Garamond" w:eastAsia="Garamond" w:hAnsi="Garamond" w:cs="Garamond"/>
                <w:color w:val="000000" w:themeColor="text1"/>
              </w:rPr>
              <w:t>:</w:t>
            </w:r>
          </w:p>
          <w:p w:rsidR="00634CCE" w:rsidRDefault="00510046" w:rsidP="00AC77BF">
            <w:pPr>
              <w:pStyle w:val="ListParagraph"/>
              <w:numPr>
                <w:ilvl w:val="1"/>
                <w:numId w:val="3"/>
              </w:numPr>
              <w:tabs>
                <w:tab w:val="left" w:pos="366"/>
              </w:tabs>
              <w:rPr>
                <w:rFonts w:ascii="Garamond" w:eastAsia="Garamond" w:hAnsi="Garamond" w:cs="Garamond"/>
                <w:color w:val="000000" w:themeColor="text1"/>
              </w:rPr>
            </w:pPr>
            <w:r w:rsidRPr="00466836">
              <w:rPr>
                <w:rFonts w:ascii="Garamond" w:eastAsia="Garamond" w:hAnsi="Garamond" w:cs="Garamond"/>
                <w:color w:val="000000" w:themeColor="text1"/>
              </w:rPr>
              <w:t xml:space="preserve">78% of patients who received SBIRT and buprenorphine in the ED were engaged in treatment </w:t>
            </w:r>
            <w:r w:rsidR="007E7A85" w:rsidRPr="00466836">
              <w:rPr>
                <w:rFonts w:ascii="Garamond" w:eastAsia="Garamond" w:hAnsi="Garamond" w:cs="Garamond"/>
                <w:color w:val="000000" w:themeColor="text1"/>
              </w:rPr>
              <w:t>as compared to 3</w:t>
            </w:r>
            <w:r w:rsidRPr="00466836">
              <w:rPr>
                <w:rFonts w:ascii="Garamond" w:eastAsia="Garamond" w:hAnsi="Garamond" w:cs="Garamond"/>
                <w:color w:val="000000" w:themeColor="text1"/>
              </w:rPr>
              <w:t>5</w:t>
            </w:r>
            <w:r w:rsidR="007E7A85" w:rsidRPr="00466836">
              <w:rPr>
                <w:rFonts w:ascii="Garamond" w:eastAsia="Garamond" w:hAnsi="Garamond" w:cs="Garamond"/>
                <w:color w:val="000000" w:themeColor="text1"/>
              </w:rPr>
              <w:t xml:space="preserve">% </w:t>
            </w:r>
            <w:r w:rsidRPr="00466836">
              <w:rPr>
                <w:rFonts w:ascii="Garamond" w:eastAsia="Garamond" w:hAnsi="Garamond" w:cs="Garamond"/>
                <w:color w:val="000000" w:themeColor="text1"/>
              </w:rPr>
              <w:t>for those who received SBIRT alone</w:t>
            </w:r>
          </w:p>
          <w:p w:rsidR="00510046" w:rsidRPr="00466836" w:rsidRDefault="007E7A85" w:rsidP="00AC77BF">
            <w:pPr>
              <w:pStyle w:val="ListParagraph"/>
              <w:numPr>
                <w:ilvl w:val="1"/>
                <w:numId w:val="3"/>
              </w:numPr>
              <w:tabs>
                <w:tab w:val="left" w:pos="366"/>
              </w:tabs>
              <w:rPr>
                <w:rFonts w:ascii="Garamond" w:eastAsia="Garamond" w:hAnsi="Garamond" w:cs="Garamond"/>
                <w:color w:val="000000" w:themeColor="text1"/>
              </w:rPr>
            </w:pPr>
            <w:r w:rsidRPr="00466836">
              <w:rPr>
                <w:rFonts w:ascii="Garamond" w:eastAsia="Garamond" w:hAnsi="Garamond" w:cs="Garamond"/>
                <w:color w:val="000000" w:themeColor="text1"/>
              </w:rPr>
              <w:t xml:space="preserve">11% </w:t>
            </w:r>
            <w:r w:rsidR="00510046" w:rsidRPr="00466836">
              <w:rPr>
                <w:rFonts w:ascii="Garamond" w:eastAsia="Garamond" w:hAnsi="Garamond" w:cs="Garamond"/>
                <w:color w:val="000000" w:themeColor="text1"/>
              </w:rPr>
              <w:t xml:space="preserve">of patients who received SBIRT and buprenorphine in the ED were </w:t>
            </w:r>
            <w:r w:rsidRPr="00466836">
              <w:rPr>
                <w:rFonts w:ascii="Garamond" w:eastAsia="Garamond" w:hAnsi="Garamond" w:cs="Garamond"/>
                <w:color w:val="000000" w:themeColor="text1"/>
              </w:rPr>
              <w:t xml:space="preserve">hospitalized as compared to </w:t>
            </w:r>
            <w:r w:rsidR="00510046" w:rsidRPr="00466836">
              <w:rPr>
                <w:rFonts w:ascii="Garamond" w:eastAsia="Garamond" w:hAnsi="Garamond" w:cs="Garamond"/>
                <w:color w:val="000000" w:themeColor="text1"/>
              </w:rPr>
              <w:t>45</w:t>
            </w:r>
            <w:r w:rsidRPr="00466836">
              <w:rPr>
                <w:rFonts w:ascii="Garamond" w:eastAsia="Garamond" w:hAnsi="Garamond" w:cs="Garamond"/>
                <w:color w:val="000000" w:themeColor="text1"/>
              </w:rPr>
              <w:t xml:space="preserve">% </w:t>
            </w:r>
            <w:r w:rsidR="00510046" w:rsidRPr="00466836">
              <w:rPr>
                <w:rFonts w:ascii="Garamond" w:eastAsia="Garamond" w:hAnsi="Garamond" w:cs="Garamond"/>
                <w:color w:val="000000" w:themeColor="text1"/>
              </w:rPr>
              <w:t>for those who received SBIRT alone</w:t>
            </w:r>
          </w:p>
          <w:p w:rsidR="00634CCE" w:rsidRPr="0036483F" w:rsidRDefault="007E7A85" w:rsidP="00AC77BF">
            <w:pPr>
              <w:pStyle w:val="ListParagraph"/>
              <w:numPr>
                <w:ilvl w:val="0"/>
                <w:numId w:val="3"/>
              </w:numPr>
              <w:tabs>
                <w:tab w:val="left" w:pos="366"/>
              </w:tabs>
              <w:rPr>
                <w:rFonts w:ascii="Garamond" w:eastAsia="Garamond" w:hAnsi="Garamond" w:cs="Garamond"/>
                <w:color w:val="000000" w:themeColor="text1"/>
              </w:rPr>
            </w:pPr>
            <w:r w:rsidRPr="00466836">
              <w:rPr>
                <w:rFonts w:ascii="Garamond" w:eastAsia="Garamond" w:hAnsi="Garamond" w:cs="Garamond"/>
                <w:color w:val="000000" w:themeColor="text1"/>
              </w:rPr>
              <w:t xml:space="preserve">2 months </w:t>
            </w:r>
            <w:r w:rsidR="00634CCE" w:rsidRPr="0036483F">
              <w:rPr>
                <w:rFonts w:ascii="Garamond" w:eastAsia="Garamond" w:hAnsi="Garamond" w:cs="Garamond"/>
                <w:color w:val="000000" w:themeColor="text1"/>
              </w:rPr>
              <w:t xml:space="preserve">after </w:t>
            </w:r>
            <w:r w:rsidRPr="00466836">
              <w:rPr>
                <w:rFonts w:ascii="Garamond" w:eastAsia="Garamond" w:hAnsi="Garamond" w:cs="Garamond"/>
                <w:color w:val="000000" w:themeColor="text1"/>
              </w:rPr>
              <w:t>discharge</w:t>
            </w:r>
          </w:p>
          <w:p w:rsidR="006164BB" w:rsidRPr="00466836" w:rsidRDefault="0036483F" w:rsidP="00AC77BF">
            <w:pPr>
              <w:pStyle w:val="ListParagraph"/>
              <w:numPr>
                <w:ilvl w:val="1"/>
                <w:numId w:val="3"/>
              </w:numPr>
              <w:tabs>
                <w:tab w:val="left" w:pos="366"/>
              </w:tabs>
              <w:rPr>
                <w:rFonts w:ascii="Garamond" w:hAnsi="Garamond"/>
                <w:color w:val="000000" w:themeColor="text1"/>
              </w:rPr>
            </w:pPr>
            <w:r>
              <w:rPr>
                <w:rFonts w:ascii="Garamond" w:eastAsia="Garamond" w:hAnsi="Garamond" w:cs="Garamond"/>
                <w:color w:val="000000" w:themeColor="text1"/>
              </w:rPr>
              <w:t>P</w:t>
            </w:r>
            <w:r w:rsidR="00A23F55" w:rsidRPr="00466836">
              <w:rPr>
                <w:rFonts w:ascii="Garamond" w:eastAsia="Garamond" w:hAnsi="Garamond" w:cs="Garamond"/>
                <w:color w:val="000000" w:themeColor="text1"/>
              </w:rPr>
              <w:t xml:space="preserve">atients who received SBIRT and buprenorphine in the ED experienced a reduction </w:t>
            </w:r>
            <w:r w:rsidR="0044250A" w:rsidRPr="00466836">
              <w:rPr>
                <w:rFonts w:ascii="Garamond" w:eastAsia="Garamond" w:hAnsi="Garamond" w:cs="Garamond"/>
                <w:color w:val="000000" w:themeColor="text1"/>
              </w:rPr>
              <w:t xml:space="preserve"> in</w:t>
            </w:r>
            <w:r w:rsidR="00A23F55" w:rsidRPr="00466836">
              <w:rPr>
                <w:rFonts w:ascii="Garamond" w:eastAsia="Garamond" w:hAnsi="Garamond" w:cs="Garamond"/>
                <w:color w:val="000000" w:themeColor="text1"/>
              </w:rPr>
              <w:t xml:space="preserve"> use of illicit opioids</w:t>
            </w:r>
          </w:p>
        </w:tc>
      </w:tr>
      <w:tr w:rsidR="00D70714" w:rsidRPr="00B737AC">
        <w:trPr>
          <w:trHeight w:val="468"/>
        </w:trPr>
        <w:tc>
          <w:tcPr>
            <w:tcW w:w="13050" w:type="dxa"/>
            <w:gridSpan w:val="2"/>
            <w:shd w:val="clear" w:color="auto" w:fill="D9D9D9" w:themeFill="background1" w:themeFillShade="D9"/>
          </w:tcPr>
          <w:p w:rsidR="00F405FD" w:rsidRPr="00B737AC" w:rsidDel="00491A8F" w:rsidRDefault="00F405FD" w:rsidP="004D45E2">
            <w:pPr>
              <w:pStyle w:val="ListParagraph"/>
              <w:ind w:left="0"/>
              <w:contextualSpacing w:val="0"/>
              <w:rPr>
                <w:rFonts w:ascii="Garamond" w:hAnsi="Garamond"/>
                <w:b/>
                <w:color w:val="000000" w:themeColor="text1"/>
              </w:rPr>
            </w:pPr>
            <w:r w:rsidRPr="00B737AC">
              <w:rPr>
                <w:rFonts w:ascii="Garamond" w:hAnsi="Garamond"/>
                <w:b/>
                <w:color w:val="000000" w:themeColor="text1"/>
              </w:rPr>
              <w:t>Service Model</w:t>
            </w:r>
          </w:p>
        </w:tc>
      </w:tr>
      <w:tr w:rsidR="00D70714" w:rsidRPr="00B737AC">
        <w:trPr>
          <w:trHeight w:val="260"/>
        </w:trPr>
        <w:tc>
          <w:tcPr>
            <w:tcW w:w="13050" w:type="dxa"/>
            <w:gridSpan w:val="2"/>
          </w:tcPr>
          <w:p w:rsidR="00F405FD" w:rsidRPr="00466836" w:rsidRDefault="00BC097B" w:rsidP="00466836">
            <w:pPr>
              <w:autoSpaceDE w:val="0"/>
              <w:autoSpaceDN w:val="0"/>
              <w:adjustRightInd w:val="0"/>
              <w:rPr>
                <w:rFonts w:ascii="Garamond" w:eastAsia="Garamond" w:hAnsi="Garamond" w:cs="Garamond"/>
                <w:i/>
                <w:color w:val="000000" w:themeColor="text1"/>
              </w:rPr>
            </w:pPr>
            <w:r>
              <w:rPr>
                <w:rFonts w:ascii="Garamond" w:eastAsia="Garamond" w:hAnsi="Garamond" w:cs="Garamond"/>
                <w:color w:val="000000" w:themeColor="text1"/>
              </w:rPr>
              <w:t xml:space="preserve">Providers and researchers at </w:t>
            </w:r>
            <w:r w:rsidR="00F405FD" w:rsidRPr="00B737AC">
              <w:rPr>
                <w:rFonts w:ascii="Garamond" w:eastAsia="Garamond" w:hAnsi="Garamond" w:cs="Garamond"/>
                <w:color w:val="000000" w:themeColor="text1"/>
              </w:rPr>
              <w:t>Yale-New Haven Hospital</w:t>
            </w:r>
            <w:r w:rsidR="00522E6F">
              <w:rPr>
                <w:rFonts w:ascii="Garamond" w:eastAsia="Garamond" w:hAnsi="Garamond" w:cs="Garamond"/>
                <w:color w:val="000000" w:themeColor="text1"/>
              </w:rPr>
              <w:t xml:space="preserve"> (YNHH)</w:t>
            </w:r>
            <w:r w:rsidR="00F405FD" w:rsidRPr="00B737AC">
              <w:rPr>
                <w:rFonts w:ascii="Garamond" w:eastAsia="Garamond" w:hAnsi="Garamond" w:cs="Garamond"/>
                <w:color w:val="000000" w:themeColor="text1"/>
              </w:rPr>
              <w:t xml:space="preserve"> and Yale School of Medicine developed an </w:t>
            </w:r>
            <w:r w:rsidR="00CA0FBE" w:rsidRPr="00B737AC">
              <w:rPr>
                <w:rFonts w:ascii="Garamond" w:eastAsia="Garamond" w:hAnsi="Garamond" w:cs="Garamond"/>
                <w:color w:val="000000" w:themeColor="text1"/>
              </w:rPr>
              <w:t xml:space="preserve">Opioid Use Disorder (OUD) </w:t>
            </w:r>
            <w:r w:rsidR="00F405FD" w:rsidRPr="00B737AC">
              <w:rPr>
                <w:rFonts w:ascii="Garamond" w:eastAsia="Garamond" w:hAnsi="Garamond" w:cs="Garamond"/>
                <w:color w:val="000000" w:themeColor="text1"/>
              </w:rPr>
              <w:t xml:space="preserve">treatment program focused on </w:t>
            </w:r>
            <w:r w:rsidR="00522E6F">
              <w:rPr>
                <w:rFonts w:ascii="Garamond" w:eastAsia="Garamond" w:hAnsi="Garamond" w:cs="Garamond"/>
                <w:color w:val="000000" w:themeColor="text1"/>
              </w:rPr>
              <w:t xml:space="preserve">YNHH ED </w:t>
            </w:r>
            <w:r w:rsidR="00F405FD" w:rsidRPr="00B737AC">
              <w:rPr>
                <w:rFonts w:ascii="Garamond" w:eastAsia="Garamond" w:hAnsi="Garamond" w:cs="Garamond"/>
                <w:color w:val="000000" w:themeColor="text1"/>
              </w:rPr>
              <w:t xml:space="preserve">patients who had </w:t>
            </w:r>
            <w:r w:rsidR="00AC6494">
              <w:rPr>
                <w:rFonts w:ascii="Garamond" w:eastAsia="Garamond" w:hAnsi="Garamond" w:cs="Garamond"/>
                <w:color w:val="000000" w:themeColor="text1"/>
              </w:rPr>
              <w:t xml:space="preserve">been </w:t>
            </w:r>
            <w:r w:rsidR="00F405FD" w:rsidRPr="00B737AC">
              <w:rPr>
                <w:rFonts w:ascii="Garamond" w:eastAsia="Garamond" w:hAnsi="Garamond" w:cs="Garamond"/>
                <w:color w:val="000000" w:themeColor="text1"/>
              </w:rPr>
              <w:t xml:space="preserve">identified </w:t>
            </w:r>
            <w:r w:rsidR="00AC6494">
              <w:rPr>
                <w:rFonts w:ascii="Garamond" w:eastAsia="Garamond" w:hAnsi="Garamond" w:cs="Garamond"/>
                <w:color w:val="000000" w:themeColor="text1"/>
              </w:rPr>
              <w:t xml:space="preserve">as engaging in </w:t>
            </w:r>
            <w:r w:rsidR="00F405FD" w:rsidRPr="00B737AC">
              <w:rPr>
                <w:rFonts w:ascii="Garamond" w:eastAsia="Garamond" w:hAnsi="Garamond" w:cs="Garamond"/>
                <w:color w:val="000000" w:themeColor="text1"/>
              </w:rPr>
              <w:t xml:space="preserve">non-medical use of prescription opioids or heroin in the past 30 days. </w:t>
            </w:r>
            <w:r w:rsidR="00F405FD" w:rsidRPr="009878C8">
              <w:rPr>
                <w:rFonts w:ascii="Garamond" w:eastAsia="Garamond" w:hAnsi="Garamond" w:cs="Garamond"/>
                <w:color w:val="000000" w:themeColor="text1"/>
              </w:rPr>
              <w:t xml:space="preserve">Patients presenting to the ED with opioid dependency were given a modified </w:t>
            </w:r>
            <w:r w:rsidR="007E7A85" w:rsidRPr="009878C8">
              <w:rPr>
                <w:rFonts w:ascii="Garamond" w:eastAsia="Garamond" w:hAnsi="Garamond" w:cs="Garamond"/>
                <w:color w:val="000000" w:themeColor="text1"/>
              </w:rPr>
              <w:t xml:space="preserve">form </w:t>
            </w:r>
            <w:r w:rsidR="00F3284B" w:rsidRPr="009878C8">
              <w:rPr>
                <w:rFonts w:ascii="Garamond" w:eastAsia="Garamond" w:hAnsi="Garamond" w:cs="Garamond"/>
                <w:color w:val="000000" w:themeColor="text1"/>
              </w:rPr>
              <w:t xml:space="preserve">of </w:t>
            </w:r>
            <w:r w:rsidR="00F405FD" w:rsidRPr="009878C8">
              <w:rPr>
                <w:rFonts w:ascii="Garamond" w:eastAsia="Garamond" w:hAnsi="Garamond" w:cs="Garamond"/>
                <w:color w:val="000000" w:themeColor="text1"/>
              </w:rPr>
              <w:t>Screening, Brief Intervention, Referral, and Treatment (SBIRT), which incorporate</w:t>
            </w:r>
            <w:r w:rsidR="00BD77E1" w:rsidRPr="009878C8">
              <w:rPr>
                <w:rFonts w:ascii="Garamond" w:eastAsia="Garamond" w:hAnsi="Garamond" w:cs="Garamond"/>
                <w:color w:val="000000" w:themeColor="text1"/>
              </w:rPr>
              <w:t>d</w:t>
            </w:r>
            <w:r w:rsidR="00F405FD" w:rsidRPr="009878C8">
              <w:rPr>
                <w:rFonts w:ascii="Garamond" w:eastAsia="Garamond" w:hAnsi="Garamond" w:cs="Garamond"/>
                <w:color w:val="000000" w:themeColor="text1"/>
              </w:rPr>
              <w:t xml:space="preserve"> ED-initiated buprenorphine</w:t>
            </w:r>
            <w:r w:rsidR="00931E4C" w:rsidRPr="009878C8">
              <w:rPr>
                <w:rFonts w:ascii="Garamond" w:eastAsia="Garamond" w:hAnsi="Garamond" w:cs="Garamond"/>
                <w:color w:val="000000" w:themeColor="text1"/>
              </w:rPr>
              <w:t>/</w:t>
            </w:r>
            <w:r w:rsidR="00F405FD" w:rsidRPr="009878C8">
              <w:rPr>
                <w:rFonts w:ascii="Garamond" w:eastAsia="Garamond" w:hAnsi="Garamond" w:cs="Garamond"/>
                <w:color w:val="000000" w:themeColor="text1"/>
              </w:rPr>
              <w:t xml:space="preserve">naloxone and referral to a </w:t>
            </w:r>
            <w:r w:rsidR="00931E4C" w:rsidRPr="009878C8">
              <w:rPr>
                <w:rFonts w:ascii="Garamond" w:eastAsia="Garamond" w:hAnsi="Garamond" w:cs="Garamond"/>
                <w:color w:val="000000" w:themeColor="text1"/>
              </w:rPr>
              <w:t>PCP</w:t>
            </w:r>
            <w:r w:rsidR="00522E6F" w:rsidRPr="009878C8">
              <w:rPr>
                <w:rFonts w:ascii="Garamond" w:eastAsia="Garamond" w:hAnsi="Garamond" w:cs="Garamond"/>
                <w:color w:val="000000" w:themeColor="text1"/>
              </w:rPr>
              <w:t xml:space="preserve"> at YNHH</w:t>
            </w:r>
            <w:r w:rsidR="00931E4C" w:rsidRPr="009878C8">
              <w:rPr>
                <w:rFonts w:ascii="Garamond" w:eastAsia="Garamond" w:hAnsi="Garamond" w:cs="Garamond"/>
                <w:color w:val="000000" w:themeColor="text1"/>
              </w:rPr>
              <w:t xml:space="preserve"> </w:t>
            </w:r>
            <w:r w:rsidR="00F405FD" w:rsidRPr="009878C8">
              <w:rPr>
                <w:rFonts w:ascii="Garamond" w:eastAsia="Garamond" w:hAnsi="Garamond" w:cs="Garamond"/>
                <w:color w:val="000000" w:themeColor="text1"/>
              </w:rPr>
              <w:t xml:space="preserve">for ongoing </w:t>
            </w:r>
            <w:r w:rsidR="00931E4C" w:rsidRPr="009878C8">
              <w:rPr>
                <w:rFonts w:ascii="Garamond" w:eastAsia="Garamond" w:hAnsi="Garamond" w:cs="Garamond"/>
                <w:color w:val="000000" w:themeColor="text1"/>
              </w:rPr>
              <w:t>medication management</w:t>
            </w:r>
            <w:r w:rsidR="00F405FD" w:rsidRPr="009878C8">
              <w:rPr>
                <w:rFonts w:ascii="Garamond" w:eastAsia="Garamond" w:hAnsi="Garamond" w:cs="Garamond"/>
                <w:color w:val="000000" w:themeColor="text1"/>
              </w:rPr>
              <w:t>.</w:t>
            </w:r>
            <w:r w:rsidR="00522E6F" w:rsidRPr="009878C8">
              <w:rPr>
                <w:rFonts w:ascii="Garamond" w:eastAsia="Garamond" w:hAnsi="Garamond" w:cs="Garamond"/>
                <w:color w:val="000000" w:themeColor="text1"/>
              </w:rPr>
              <w:t xml:space="preserve"> </w:t>
            </w:r>
          </w:p>
          <w:p w:rsidR="00931E4C" w:rsidRPr="009878C8" w:rsidRDefault="00931E4C" w:rsidP="004D45E2">
            <w:pPr>
              <w:widowControl w:val="0"/>
              <w:spacing w:after="200" w:line="276" w:lineRule="auto"/>
              <w:ind w:firstLine="702"/>
              <w:contextualSpacing/>
              <w:rPr>
                <w:rFonts w:ascii="Garamond" w:eastAsia="Garamond" w:hAnsi="Garamond" w:cs="Garamond"/>
                <w:color w:val="000000" w:themeColor="text1"/>
              </w:rPr>
            </w:pPr>
          </w:p>
          <w:p w:rsidR="00F405FD" w:rsidRPr="009878C8" w:rsidRDefault="00F405FD" w:rsidP="00A413B7">
            <w:pPr>
              <w:contextualSpacing/>
              <w:rPr>
                <w:rFonts w:ascii="Garamond" w:eastAsia="Garamond" w:hAnsi="Garamond" w:cs="Garamond"/>
                <w:color w:val="000000" w:themeColor="text1"/>
              </w:rPr>
            </w:pPr>
            <w:r w:rsidRPr="009878C8">
              <w:rPr>
                <w:rFonts w:ascii="Garamond" w:eastAsia="Garamond" w:hAnsi="Garamond" w:cs="Garamond"/>
                <w:color w:val="000000" w:themeColor="text1"/>
              </w:rPr>
              <w:t xml:space="preserve">The </w:t>
            </w:r>
            <w:r w:rsidR="00F3284B" w:rsidRPr="009878C8">
              <w:rPr>
                <w:rFonts w:ascii="Garamond" w:eastAsia="Garamond" w:hAnsi="Garamond" w:cs="Garamond"/>
                <w:color w:val="000000" w:themeColor="text1"/>
              </w:rPr>
              <w:t xml:space="preserve">modified SBIRT </w:t>
            </w:r>
            <w:r w:rsidRPr="009878C8">
              <w:rPr>
                <w:rFonts w:ascii="Garamond" w:eastAsia="Garamond" w:hAnsi="Garamond" w:cs="Garamond"/>
                <w:color w:val="000000" w:themeColor="text1"/>
              </w:rPr>
              <w:t>model included a 10-15 minute brief negotiation interview co</w:t>
            </w:r>
            <w:r w:rsidR="00F3284B" w:rsidRPr="009878C8">
              <w:rPr>
                <w:rFonts w:ascii="Garamond" w:eastAsia="Garamond" w:hAnsi="Garamond" w:cs="Garamond"/>
                <w:color w:val="000000" w:themeColor="text1"/>
              </w:rPr>
              <w:t xml:space="preserve">nducted by a research associate, who </w:t>
            </w:r>
            <w:r w:rsidR="003B4974" w:rsidRPr="009878C8">
              <w:rPr>
                <w:rFonts w:ascii="Garamond" w:eastAsia="Garamond" w:hAnsi="Garamond" w:cs="Garamond"/>
                <w:color w:val="000000" w:themeColor="text1"/>
              </w:rPr>
              <w:t>asked about</w:t>
            </w:r>
            <w:r w:rsidR="00F3284B" w:rsidRPr="009878C8">
              <w:rPr>
                <w:rFonts w:ascii="Garamond" w:eastAsia="Garamond" w:hAnsi="Garamond" w:cs="Garamond"/>
                <w:color w:val="000000" w:themeColor="text1"/>
              </w:rPr>
              <w:t xml:space="preserve"> opioid </w:t>
            </w:r>
            <w:r w:rsidRPr="009878C8">
              <w:rPr>
                <w:rFonts w:ascii="Garamond" w:eastAsia="Garamond" w:hAnsi="Garamond" w:cs="Garamond"/>
                <w:color w:val="000000" w:themeColor="text1"/>
              </w:rPr>
              <w:t xml:space="preserve">use, provided feedback, and sought to </w:t>
            </w:r>
            <w:r w:rsidR="00F3284B" w:rsidRPr="009878C8">
              <w:rPr>
                <w:rFonts w:ascii="Garamond" w:eastAsia="Garamond" w:hAnsi="Garamond" w:cs="Garamond"/>
                <w:color w:val="000000" w:themeColor="text1"/>
              </w:rPr>
              <w:t xml:space="preserve">enhance motivation as well as </w:t>
            </w:r>
            <w:r w:rsidRPr="009878C8">
              <w:rPr>
                <w:rFonts w:ascii="Garamond" w:eastAsia="Garamond" w:hAnsi="Garamond" w:cs="Garamond"/>
                <w:color w:val="000000" w:themeColor="text1"/>
              </w:rPr>
              <w:t xml:space="preserve">negotiate with and advise patients on critical actions. </w:t>
            </w:r>
            <w:r w:rsidR="00522E6F" w:rsidRPr="009878C8">
              <w:rPr>
                <w:rFonts w:ascii="Garamond" w:eastAsia="Garamond" w:hAnsi="Garamond" w:cs="Garamond"/>
                <w:color w:val="000000" w:themeColor="text1"/>
              </w:rPr>
              <w:t>Patients were given</w:t>
            </w:r>
            <w:r w:rsidRPr="009878C8">
              <w:rPr>
                <w:rFonts w:ascii="Garamond" w:eastAsia="Garamond" w:hAnsi="Garamond" w:cs="Garamond"/>
                <w:color w:val="000000" w:themeColor="text1"/>
              </w:rPr>
              <w:t xml:space="preserve"> buprenorphine</w:t>
            </w:r>
            <w:r w:rsidR="00931E4C" w:rsidRPr="009878C8">
              <w:rPr>
                <w:rFonts w:ascii="Garamond" w:eastAsia="Garamond" w:hAnsi="Garamond" w:cs="Garamond"/>
                <w:color w:val="000000" w:themeColor="text1"/>
              </w:rPr>
              <w:t xml:space="preserve">/naloxone </w:t>
            </w:r>
            <w:r w:rsidRPr="009878C8">
              <w:rPr>
                <w:rFonts w:ascii="Garamond" w:eastAsia="Garamond" w:hAnsi="Garamond" w:cs="Garamond"/>
                <w:color w:val="000000" w:themeColor="text1"/>
              </w:rPr>
              <w:t xml:space="preserve">if </w:t>
            </w:r>
            <w:r w:rsidR="00522E6F" w:rsidRPr="009878C8">
              <w:rPr>
                <w:rFonts w:ascii="Garamond" w:eastAsia="Garamond" w:hAnsi="Garamond" w:cs="Garamond"/>
                <w:color w:val="000000" w:themeColor="text1"/>
              </w:rPr>
              <w:t>they</w:t>
            </w:r>
            <w:r w:rsidR="00931E4C" w:rsidRPr="009878C8">
              <w:rPr>
                <w:rFonts w:ascii="Garamond" w:eastAsia="Garamond" w:hAnsi="Garamond" w:cs="Garamond"/>
                <w:color w:val="000000" w:themeColor="text1"/>
              </w:rPr>
              <w:t xml:space="preserve"> </w:t>
            </w:r>
            <w:r w:rsidRPr="009878C8">
              <w:rPr>
                <w:rFonts w:ascii="Garamond" w:eastAsia="Garamond" w:hAnsi="Garamond" w:cs="Garamond"/>
                <w:color w:val="000000" w:themeColor="text1"/>
              </w:rPr>
              <w:t xml:space="preserve">exhibited moderate to severe withdrawal symptoms, and </w:t>
            </w:r>
            <w:r w:rsidR="00522E6F" w:rsidRPr="009878C8">
              <w:rPr>
                <w:rFonts w:ascii="Garamond" w:eastAsia="Garamond" w:hAnsi="Garamond" w:cs="Garamond"/>
                <w:color w:val="000000" w:themeColor="text1"/>
              </w:rPr>
              <w:t xml:space="preserve">were </w:t>
            </w:r>
            <w:r w:rsidRPr="009878C8">
              <w:rPr>
                <w:rFonts w:ascii="Garamond" w:eastAsia="Garamond" w:hAnsi="Garamond" w:cs="Garamond"/>
                <w:color w:val="000000" w:themeColor="text1"/>
              </w:rPr>
              <w:t xml:space="preserve">provided with sufficient take-home daily doses of the medication to last </w:t>
            </w:r>
            <w:r w:rsidR="00522E6F" w:rsidRPr="009878C8">
              <w:rPr>
                <w:rFonts w:ascii="Garamond" w:eastAsia="Garamond" w:hAnsi="Garamond" w:cs="Garamond"/>
                <w:color w:val="000000" w:themeColor="text1"/>
              </w:rPr>
              <w:t>them</w:t>
            </w:r>
            <w:r w:rsidR="00931E4C" w:rsidRPr="009878C8">
              <w:rPr>
                <w:rFonts w:ascii="Garamond" w:eastAsia="Garamond" w:hAnsi="Garamond" w:cs="Garamond"/>
                <w:color w:val="000000" w:themeColor="text1"/>
              </w:rPr>
              <w:t xml:space="preserve"> </w:t>
            </w:r>
            <w:r w:rsidRPr="009878C8">
              <w:rPr>
                <w:rFonts w:ascii="Garamond" w:eastAsia="Garamond" w:hAnsi="Garamond" w:cs="Garamond"/>
                <w:color w:val="000000" w:themeColor="text1"/>
              </w:rPr>
              <w:t xml:space="preserve">until </w:t>
            </w:r>
            <w:r w:rsidR="00F872AA" w:rsidRPr="009878C8">
              <w:rPr>
                <w:rFonts w:ascii="Garamond" w:eastAsia="Garamond" w:hAnsi="Garamond" w:cs="Garamond"/>
                <w:color w:val="000000" w:themeColor="text1"/>
              </w:rPr>
              <w:t>their</w:t>
            </w:r>
            <w:r w:rsidR="00931E4C" w:rsidRPr="009878C8">
              <w:rPr>
                <w:rFonts w:ascii="Garamond" w:eastAsia="Garamond" w:hAnsi="Garamond" w:cs="Garamond"/>
                <w:color w:val="000000" w:themeColor="text1"/>
              </w:rPr>
              <w:t xml:space="preserve"> </w:t>
            </w:r>
            <w:r w:rsidRPr="009878C8">
              <w:rPr>
                <w:rFonts w:ascii="Garamond" w:eastAsia="Garamond" w:hAnsi="Garamond" w:cs="Garamond"/>
                <w:color w:val="000000" w:themeColor="text1"/>
              </w:rPr>
              <w:t xml:space="preserve">scheduled appointment in the hospital’s primary care center </w:t>
            </w:r>
            <w:r w:rsidR="00931E4C" w:rsidRPr="009878C8">
              <w:rPr>
                <w:rFonts w:ascii="Garamond" w:eastAsia="Garamond" w:hAnsi="Garamond" w:cs="Garamond"/>
                <w:color w:val="000000" w:themeColor="text1"/>
              </w:rPr>
              <w:t xml:space="preserve">within </w:t>
            </w:r>
            <w:r w:rsidRPr="009878C8">
              <w:rPr>
                <w:rFonts w:ascii="Garamond" w:eastAsia="Garamond" w:hAnsi="Garamond" w:cs="Garamond"/>
                <w:color w:val="000000" w:themeColor="text1"/>
              </w:rPr>
              <w:t xml:space="preserve">72 hours. </w:t>
            </w:r>
            <w:r w:rsidR="00931E4C" w:rsidRPr="009878C8">
              <w:rPr>
                <w:rFonts w:ascii="Garamond" w:eastAsia="Garamond" w:hAnsi="Garamond" w:cs="Garamond"/>
                <w:color w:val="000000" w:themeColor="text1"/>
              </w:rPr>
              <w:t>P</w:t>
            </w:r>
            <w:r w:rsidRPr="009878C8">
              <w:rPr>
                <w:rFonts w:ascii="Garamond" w:eastAsia="Garamond" w:hAnsi="Garamond" w:cs="Garamond"/>
                <w:color w:val="000000" w:themeColor="text1"/>
              </w:rPr>
              <w:t>atients not in withdrawal were provided buprenorphine</w:t>
            </w:r>
            <w:r w:rsidR="00931E4C" w:rsidRPr="009878C8">
              <w:rPr>
                <w:rFonts w:ascii="Garamond" w:eastAsia="Garamond" w:hAnsi="Garamond" w:cs="Garamond"/>
                <w:color w:val="000000" w:themeColor="text1"/>
              </w:rPr>
              <w:t>/naloxone</w:t>
            </w:r>
            <w:r w:rsidRPr="009878C8">
              <w:rPr>
                <w:rFonts w:ascii="Garamond" w:eastAsia="Garamond" w:hAnsi="Garamond" w:cs="Garamond"/>
                <w:color w:val="000000" w:themeColor="text1"/>
              </w:rPr>
              <w:t xml:space="preserve"> for take-home use with a detailed self-medication guide. Office-based buprenorphine was provided for patients </w:t>
            </w:r>
            <w:r w:rsidRPr="009878C8">
              <w:rPr>
                <w:rFonts w:ascii="Garamond" w:eastAsia="Garamond" w:hAnsi="Garamond" w:cs="Garamond"/>
                <w:color w:val="000000" w:themeColor="text1"/>
              </w:rPr>
              <w:lastRenderedPageBreak/>
              <w:t>over</w:t>
            </w:r>
            <w:r w:rsidR="00BD77E1" w:rsidRPr="009878C8">
              <w:rPr>
                <w:rFonts w:ascii="Garamond" w:eastAsia="Garamond" w:hAnsi="Garamond" w:cs="Garamond"/>
                <w:color w:val="000000" w:themeColor="text1"/>
              </w:rPr>
              <w:t xml:space="preserve"> the course of</w:t>
            </w:r>
            <w:r w:rsidRPr="009878C8">
              <w:rPr>
                <w:rFonts w:ascii="Garamond" w:eastAsia="Garamond" w:hAnsi="Garamond" w:cs="Garamond"/>
                <w:color w:val="000000" w:themeColor="text1"/>
              </w:rPr>
              <w:t xml:space="preserve"> 10 weeks by physicians and nurses using established procedures with visits ranging from once a week to twice a month, depending on clinical stability of the patient. </w:t>
            </w:r>
          </w:p>
          <w:p w:rsidR="00931E4C" w:rsidRPr="009878C8" w:rsidRDefault="00931E4C" w:rsidP="004D45E2">
            <w:pPr>
              <w:ind w:firstLine="702"/>
              <w:contextualSpacing/>
              <w:rPr>
                <w:rFonts w:ascii="Garamond" w:eastAsia="Garamond" w:hAnsi="Garamond" w:cs="Garamond"/>
                <w:color w:val="000000" w:themeColor="text1"/>
              </w:rPr>
            </w:pPr>
          </w:p>
          <w:p w:rsidR="00F405FD" w:rsidRPr="009878C8" w:rsidRDefault="00F405FD" w:rsidP="007E7A85">
            <w:pPr>
              <w:contextualSpacing/>
              <w:rPr>
                <w:rFonts w:ascii="Garamond" w:eastAsia="Garamond" w:hAnsi="Garamond" w:cs="Garamond"/>
                <w:color w:val="000000" w:themeColor="text1"/>
              </w:rPr>
            </w:pPr>
            <w:r w:rsidRPr="009878C8">
              <w:rPr>
                <w:rFonts w:ascii="Garamond" w:eastAsia="Garamond" w:hAnsi="Garamond" w:cs="Garamond"/>
                <w:color w:val="000000" w:themeColor="text1"/>
              </w:rPr>
              <w:t>After the office-based treatment, patients were transferred to either a community program, a clinician, or were offered a two-week detox period</w:t>
            </w:r>
            <w:r w:rsidR="00BD77E1" w:rsidRPr="009878C8">
              <w:rPr>
                <w:rFonts w:ascii="Garamond" w:eastAsia="Garamond" w:hAnsi="Garamond" w:cs="Garamond"/>
                <w:color w:val="000000" w:themeColor="text1"/>
              </w:rPr>
              <w:t>. This decision was</w:t>
            </w:r>
            <w:r w:rsidRPr="009878C8">
              <w:rPr>
                <w:rFonts w:ascii="Garamond" w:eastAsia="Garamond" w:hAnsi="Garamond" w:cs="Garamond"/>
                <w:color w:val="000000" w:themeColor="text1"/>
              </w:rPr>
              <w:t xml:space="preserve"> based on </w:t>
            </w:r>
            <w:r w:rsidR="00BD77E1" w:rsidRPr="009878C8">
              <w:rPr>
                <w:rFonts w:ascii="Garamond" w:eastAsia="Garamond" w:hAnsi="Garamond" w:cs="Garamond"/>
                <w:color w:val="000000" w:themeColor="text1"/>
              </w:rPr>
              <w:t xml:space="preserve">patients’ </w:t>
            </w:r>
            <w:r w:rsidRPr="009878C8">
              <w:rPr>
                <w:rFonts w:ascii="Garamond" w:eastAsia="Garamond" w:hAnsi="Garamond" w:cs="Garamond"/>
                <w:color w:val="000000" w:themeColor="text1"/>
              </w:rPr>
              <w:t>clinical stability, insurance options, and preference.</w:t>
            </w:r>
            <w:r w:rsidR="00522E6F" w:rsidRPr="009878C8">
              <w:rPr>
                <w:rFonts w:ascii="Garamond" w:eastAsia="Garamond" w:hAnsi="Garamond" w:cs="Garamond"/>
                <w:color w:val="000000" w:themeColor="text1"/>
              </w:rPr>
              <w:t xml:space="preserve"> Outcomes were measured at 30 days for the first study publication, and at two, six, and twelve months for the second publication. </w:t>
            </w:r>
            <w:r w:rsidRPr="009878C8">
              <w:rPr>
                <w:rFonts w:ascii="Garamond" w:eastAsia="Garamond" w:hAnsi="Garamond" w:cs="Garamond"/>
                <w:color w:val="000000" w:themeColor="text1"/>
              </w:rPr>
              <w:t>The buprenorphine</w:t>
            </w:r>
            <w:r w:rsidR="00931E4C" w:rsidRPr="009878C8">
              <w:rPr>
                <w:rFonts w:ascii="Garamond" w:eastAsia="Garamond" w:hAnsi="Garamond" w:cs="Garamond"/>
                <w:color w:val="000000" w:themeColor="text1"/>
              </w:rPr>
              <w:t>/naloxone</w:t>
            </w:r>
            <w:r w:rsidRPr="009878C8">
              <w:rPr>
                <w:rFonts w:ascii="Garamond" w:eastAsia="Garamond" w:hAnsi="Garamond" w:cs="Garamond"/>
                <w:color w:val="000000" w:themeColor="text1"/>
              </w:rPr>
              <w:t xml:space="preserve"> ED-initiation group was engaged in treatment at higher rates and reported greater reductions in the average number of days of illicit opioid use per week than standard of care control groups.</w:t>
            </w:r>
            <w:r w:rsidR="00522E6F" w:rsidRPr="009878C8">
              <w:rPr>
                <w:rFonts w:ascii="Garamond" w:eastAsia="Garamond" w:hAnsi="Garamond" w:cs="Garamond"/>
                <w:color w:val="000000" w:themeColor="text1"/>
              </w:rPr>
              <w:t xml:space="preserve"> </w:t>
            </w:r>
          </w:p>
          <w:p w:rsidR="007E7A85" w:rsidRPr="00B737AC" w:rsidRDefault="00BC097B" w:rsidP="00466836">
            <w:pPr>
              <w:tabs>
                <w:tab w:val="left" w:pos="1480"/>
              </w:tabs>
              <w:contextualSpacing/>
              <w:rPr>
                <w:rFonts w:ascii="Garamond" w:hAnsi="Garamond"/>
                <w:b/>
                <w:color w:val="000000" w:themeColor="text1"/>
                <w:sz w:val="10"/>
                <w:szCs w:val="10"/>
              </w:rPr>
            </w:pPr>
            <w:r w:rsidRPr="009878C8">
              <w:rPr>
                <w:rFonts w:ascii="Garamond" w:hAnsi="Garamond"/>
                <w:b/>
                <w:color w:val="000000" w:themeColor="text1"/>
              </w:rPr>
              <w:tab/>
            </w:r>
          </w:p>
        </w:tc>
      </w:tr>
      <w:tr w:rsidR="00D70714" w:rsidRPr="00B737AC">
        <w:trPr>
          <w:trHeight w:val="260"/>
        </w:trPr>
        <w:tc>
          <w:tcPr>
            <w:tcW w:w="13050" w:type="dxa"/>
            <w:gridSpan w:val="2"/>
            <w:shd w:val="clear" w:color="auto" w:fill="D9D9D9" w:themeFill="background1" w:themeFillShade="D9"/>
          </w:tcPr>
          <w:p w:rsidR="00F405FD" w:rsidRPr="00B737AC" w:rsidDel="00491A8F" w:rsidRDefault="00F405FD" w:rsidP="004D45E2">
            <w:pPr>
              <w:pStyle w:val="ListParagraph"/>
              <w:ind w:left="0"/>
              <w:rPr>
                <w:rFonts w:ascii="Garamond" w:hAnsi="Garamond"/>
                <w:b/>
                <w:color w:val="000000" w:themeColor="text1"/>
              </w:rPr>
            </w:pPr>
            <w:r w:rsidRPr="00B737AC">
              <w:rPr>
                <w:rFonts w:ascii="Garamond" w:hAnsi="Garamond"/>
                <w:b/>
                <w:color w:val="000000" w:themeColor="text1"/>
              </w:rPr>
              <w:lastRenderedPageBreak/>
              <w:t>Critical Success Factors</w:t>
            </w:r>
          </w:p>
        </w:tc>
      </w:tr>
      <w:tr w:rsidR="00D70714" w:rsidRPr="00B737AC">
        <w:trPr>
          <w:trHeight w:val="836"/>
        </w:trPr>
        <w:tc>
          <w:tcPr>
            <w:tcW w:w="13050" w:type="dxa"/>
            <w:gridSpan w:val="2"/>
          </w:tcPr>
          <w:p w:rsidR="00A62DDC" w:rsidRPr="00BF3C2F" w:rsidRDefault="00931E4C" w:rsidP="00557574">
            <w:pPr>
              <w:rPr>
                <w:rFonts w:ascii="Garamond" w:hAnsi="Garamond"/>
                <w:color w:val="000000" w:themeColor="text1"/>
              </w:rPr>
            </w:pPr>
            <w:r w:rsidRPr="00BF3C2F">
              <w:rPr>
                <w:rFonts w:ascii="Garamond" w:eastAsia="Symbol" w:hAnsi="Garamond" w:cs="Symbol"/>
                <w:color w:val="000000" w:themeColor="text1"/>
                <w:position w:val="1"/>
              </w:rPr>
              <w:t xml:space="preserve">  </w:t>
            </w:r>
            <w:r w:rsidR="00A62DDC" w:rsidRPr="00963035">
              <w:rPr>
                <w:rFonts w:ascii="Garamond" w:hAnsi="Garamond"/>
                <w:color w:val="000000" w:themeColor="text1"/>
              </w:rPr>
              <w:t xml:space="preserve">Partnership </w:t>
            </w:r>
            <w:r w:rsidR="009F1ACD" w:rsidRPr="00963035">
              <w:rPr>
                <w:rFonts w:ascii="Garamond" w:hAnsi="Garamond"/>
                <w:color w:val="000000" w:themeColor="text1"/>
              </w:rPr>
              <w:t xml:space="preserve">between ED and </w:t>
            </w:r>
            <w:r w:rsidR="00A62DDC" w:rsidRPr="00963035">
              <w:rPr>
                <w:rFonts w:ascii="Garamond" w:hAnsi="Garamond"/>
                <w:color w:val="000000" w:themeColor="text1"/>
              </w:rPr>
              <w:t xml:space="preserve">community- and office-based treatment </w:t>
            </w:r>
            <w:r w:rsidR="00613F2E" w:rsidRPr="00963035">
              <w:rPr>
                <w:rFonts w:ascii="Garamond" w:hAnsi="Garamond"/>
                <w:color w:val="000000" w:themeColor="text1"/>
              </w:rPr>
              <w:t xml:space="preserve">providers </w:t>
            </w:r>
            <w:r w:rsidR="00A62DDC" w:rsidRPr="00BF3C2F">
              <w:rPr>
                <w:rFonts w:ascii="Garamond" w:hAnsi="Garamond"/>
                <w:color w:val="000000" w:themeColor="text1"/>
              </w:rPr>
              <w:t>for follow-up care</w:t>
            </w:r>
            <w:r w:rsidR="00613F2E" w:rsidRPr="00BF3C2F">
              <w:rPr>
                <w:rFonts w:ascii="Garamond" w:hAnsi="Garamond"/>
                <w:color w:val="000000" w:themeColor="text1"/>
              </w:rPr>
              <w:t xml:space="preserve"> in readily accessible locations</w:t>
            </w:r>
          </w:p>
          <w:p w:rsidR="00F405FD" w:rsidRPr="00BF3C2F" w:rsidRDefault="00931E4C" w:rsidP="00557574">
            <w:pPr>
              <w:contextualSpacing/>
              <w:rPr>
                <w:rFonts w:ascii="Garamond" w:hAnsi="Garamond"/>
                <w:color w:val="000000" w:themeColor="text1"/>
              </w:rPr>
            </w:pPr>
            <w:r w:rsidRPr="00BF3C2F">
              <w:rPr>
                <w:rFonts w:ascii="Garamond" w:eastAsia="Symbol" w:hAnsi="Garamond" w:cs="Symbol"/>
                <w:color w:val="000000" w:themeColor="text1"/>
                <w:position w:val="1"/>
              </w:rPr>
              <w:t xml:space="preserve">  </w:t>
            </w:r>
            <w:r w:rsidR="00F405FD" w:rsidRPr="00963035">
              <w:rPr>
                <w:rFonts w:ascii="Garamond" w:hAnsi="Garamond"/>
                <w:color w:val="000000" w:themeColor="text1"/>
              </w:rPr>
              <w:t>ED protocol for screening patients with SUD</w:t>
            </w:r>
            <w:r w:rsidR="00F405FD" w:rsidRPr="00BF3C2F">
              <w:rPr>
                <w:rFonts w:ascii="Garamond" w:hAnsi="Garamond"/>
                <w:color w:val="000000" w:themeColor="text1"/>
              </w:rPr>
              <w:t xml:space="preserve"> who are eligible for buprenorphine</w:t>
            </w:r>
            <w:r w:rsidRPr="00BF3C2F">
              <w:rPr>
                <w:rFonts w:ascii="Garamond" w:hAnsi="Garamond"/>
                <w:color w:val="000000" w:themeColor="text1"/>
              </w:rPr>
              <w:t>/naloxone</w:t>
            </w:r>
            <w:r w:rsidR="00F405FD" w:rsidRPr="00BF3C2F">
              <w:rPr>
                <w:rFonts w:ascii="Garamond" w:hAnsi="Garamond"/>
                <w:color w:val="000000" w:themeColor="text1"/>
              </w:rPr>
              <w:t xml:space="preserve"> intervention</w:t>
            </w:r>
          </w:p>
          <w:p w:rsidR="00F405FD" w:rsidRPr="00B737AC" w:rsidRDefault="00931E4C" w:rsidP="009F1ACD">
            <w:pPr>
              <w:contextualSpacing/>
              <w:rPr>
                <w:rFonts w:ascii="Garamond" w:hAnsi="Garamond"/>
                <w:color w:val="000000" w:themeColor="text1"/>
              </w:rPr>
            </w:pPr>
            <w:r w:rsidRPr="00BF3C2F">
              <w:rPr>
                <w:rFonts w:ascii="Garamond" w:eastAsia="Symbol" w:hAnsi="Garamond" w:cs="Symbol"/>
                <w:color w:val="000000" w:themeColor="text1"/>
                <w:position w:val="1"/>
              </w:rPr>
              <w:t xml:space="preserve">  </w:t>
            </w:r>
            <w:r w:rsidR="00F405FD" w:rsidRPr="00963035">
              <w:rPr>
                <w:rFonts w:ascii="Garamond" w:hAnsi="Garamond"/>
                <w:color w:val="000000" w:themeColor="text1"/>
              </w:rPr>
              <w:t>Nurses trained</w:t>
            </w:r>
            <w:r w:rsidR="00F405FD" w:rsidRPr="00BF3C2F">
              <w:rPr>
                <w:rFonts w:ascii="Garamond" w:hAnsi="Garamond"/>
                <w:color w:val="000000" w:themeColor="text1"/>
              </w:rPr>
              <w:t xml:space="preserve"> </w:t>
            </w:r>
            <w:r w:rsidR="00F405FD" w:rsidRPr="00963035">
              <w:rPr>
                <w:rFonts w:ascii="Garamond" w:hAnsi="Garamond"/>
                <w:color w:val="000000" w:themeColor="text1"/>
              </w:rPr>
              <w:t>to conduct opioid-focused brief negotiation interviews</w:t>
            </w:r>
            <w:r w:rsidR="00F405FD" w:rsidRPr="00BF3C2F">
              <w:rPr>
                <w:rFonts w:ascii="Garamond" w:hAnsi="Garamond"/>
                <w:color w:val="000000" w:themeColor="text1"/>
              </w:rPr>
              <w:t>, and educate patients about buprenorphine</w:t>
            </w:r>
            <w:r w:rsidRPr="00BF3C2F">
              <w:rPr>
                <w:rFonts w:ascii="Garamond" w:hAnsi="Garamond"/>
                <w:color w:val="000000" w:themeColor="text1"/>
              </w:rPr>
              <w:t>/naloxone</w:t>
            </w:r>
          </w:p>
        </w:tc>
      </w:tr>
      <w:tr w:rsidR="009F1ACD" w:rsidRPr="00B737AC">
        <w:trPr>
          <w:trHeight w:val="341"/>
        </w:trPr>
        <w:tc>
          <w:tcPr>
            <w:tcW w:w="13050" w:type="dxa"/>
            <w:gridSpan w:val="2"/>
            <w:shd w:val="clear" w:color="auto" w:fill="D9D9D9" w:themeFill="background1" w:themeFillShade="D9"/>
          </w:tcPr>
          <w:p w:rsidR="009F1ACD" w:rsidRPr="00B737AC" w:rsidRDefault="009F1ACD" w:rsidP="00557574">
            <w:pPr>
              <w:rPr>
                <w:rFonts w:ascii="Garamond" w:eastAsia="Symbol" w:hAnsi="Garamond" w:cs="Symbol"/>
                <w:color w:val="000000" w:themeColor="text1"/>
                <w:position w:val="1"/>
              </w:rPr>
            </w:pPr>
            <w:r w:rsidRPr="00EA2F67">
              <w:rPr>
                <w:rFonts w:ascii="Garamond" w:hAnsi="Garamond"/>
                <w:b/>
                <w:color w:val="000000" w:themeColor="text1"/>
              </w:rPr>
              <w:t>To learn more</w:t>
            </w:r>
            <w:r>
              <w:rPr>
                <w:rFonts w:ascii="Garamond" w:hAnsi="Garamond"/>
                <w:b/>
                <w:color w:val="000000" w:themeColor="text1"/>
              </w:rPr>
              <w:t xml:space="preserve"> about the model and its results</w:t>
            </w:r>
            <w:r w:rsidRPr="00EA2F67">
              <w:rPr>
                <w:rFonts w:ascii="Garamond" w:hAnsi="Garamond"/>
                <w:b/>
                <w:color w:val="000000" w:themeColor="text1"/>
              </w:rPr>
              <w:t xml:space="preserve"> please click </w:t>
            </w:r>
            <w:hyperlink r:id="rId16" w:history="1">
              <w:r w:rsidRPr="00EA2F67">
                <w:rPr>
                  <w:rStyle w:val="Hyperlink"/>
                  <w:rFonts w:ascii="Garamond" w:hAnsi="Garamond"/>
                  <w:b/>
                </w:rPr>
                <w:t>here</w:t>
              </w:r>
            </w:hyperlink>
            <w:r w:rsidRPr="00EA2F67">
              <w:rPr>
                <w:rFonts w:ascii="Garamond" w:hAnsi="Garamond"/>
                <w:b/>
                <w:color w:val="000000" w:themeColor="text1"/>
              </w:rPr>
              <w:t xml:space="preserve"> and </w:t>
            </w:r>
            <w:hyperlink r:id="rId17" w:history="1">
              <w:r w:rsidRPr="00EA2F67">
                <w:rPr>
                  <w:rStyle w:val="Hyperlink"/>
                  <w:rFonts w:ascii="Garamond" w:hAnsi="Garamond"/>
                  <w:b/>
                </w:rPr>
                <w:t>here</w:t>
              </w:r>
            </w:hyperlink>
            <w:r w:rsidRPr="00EA2F67">
              <w:rPr>
                <w:rFonts w:ascii="Garamond" w:hAnsi="Garamond"/>
                <w:b/>
                <w:color w:val="000000" w:themeColor="text1"/>
              </w:rPr>
              <w:t xml:space="preserve">. </w:t>
            </w:r>
          </w:p>
        </w:tc>
      </w:tr>
    </w:tbl>
    <w:p w:rsidR="009955AA" w:rsidRPr="00B737AC" w:rsidRDefault="009955AA" w:rsidP="009955AA">
      <w:pPr>
        <w:spacing w:after="0"/>
        <w:rPr>
          <w:rFonts w:ascii="Garamond" w:hAnsi="Garamond"/>
          <w:b/>
          <w:color w:val="000000" w:themeColor="text1"/>
        </w:rPr>
      </w:pPr>
    </w:p>
    <w:p w:rsidR="008217D4" w:rsidRPr="00B737AC" w:rsidRDefault="008217D4" w:rsidP="008217D4">
      <w:pPr>
        <w:spacing w:after="0"/>
        <w:rPr>
          <w:rFonts w:ascii="Garamond" w:hAnsi="Garamond"/>
          <w:color w:val="000000" w:themeColor="text1"/>
          <w:sz w:val="20"/>
          <w:szCs w:val="20"/>
        </w:rPr>
      </w:pPr>
    </w:p>
    <w:p w:rsidR="008217D4" w:rsidRPr="00B737AC" w:rsidRDefault="008217D4" w:rsidP="008217D4">
      <w:pPr>
        <w:pStyle w:val="FootnoteText"/>
        <w:rPr>
          <w:rFonts w:ascii="Garamond" w:hAnsi="Garamond"/>
          <w:color w:val="000000" w:themeColor="text1"/>
        </w:rPr>
      </w:pPr>
    </w:p>
    <w:p w:rsidR="001D654B" w:rsidRPr="009955AA" w:rsidRDefault="008217D4" w:rsidP="00A413B7">
      <w:pPr>
        <w:spacing w:after="0"/>
        <w:rPr>
          <w:rFonts w:ascii="Garamond" w:eastAsia="Garamond" w:hAnsi="Garamond"/>
        </w:rPr>
      </w:pPr>
      <w:r w:rsidRPr="00B737AC">
        <w:rPr>
          <w:rFonts w:ascii="Garamond" w:hAnsi="Garamond"/>
          <w:color w:val="000000" w:themeColor="text1"/>
          <w:sz w:val="20"/>
          <w:szCs w:val="20"/>
        </w:rPr>
        <w:br/>
      </w:r>
    </w:p>
    <w:sectPr w:rsidR="001D654B" w:rsidRPr="009955AA" w:rsidSect="003B56D7">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7C2" w:rsidRDefault="003E07C2">
      <w:pPr>
        <w:spacing w:after="0" w:line="240" w:lineRule="auto"/>
      </w:pPr>
      <w:r>
        <w:separator/>
      </w:r>
    </w:p>
  </w:endnote>
  <w:endnote w:type="continuationSeparator" w:id="0">
    <w:p w:rsidR="003E07C2" w:rsidRDefault="003E07C2">
      <w:pPr>
        <w:spacing w:after="0" w:line="240" w:lineRule="auto"/>
      </w:pPr>
      <w:r>
        <w:continuationSeparator/>
      </w:r>
    </w:p>
  </w:endnote>
  <w:endnote w:type="continuationNotice" w:id="1">
    <w:p w:rsidR="003E07C2" w:rsidRDefault="003E0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d434b442">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C2" w:rsidRDefault="00AC77BF" w:rsidP="00557574">
    <w:pPr>
      <w:tabs>
        <w:tab w:val="left" w:pos="4358"/>
      </w:tabs>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7150735</wp:posOffset>
              </wp:positionH>
              <wp:positionV relativeFrom="page">
                <wp:posOffset>9443085</wp:posOffset>
              </wp:positionV>
              <wp:extent cx="191135" cy="165735"/>
              <wp:effectExtent l="0" t="0" r="1841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7C2" w:rsidRDefault="00663950">
                          <w:pPr>
                            <w:spacing w:after="0" w:line="245" w:lineRule="exact"/>
                            <w:ind w:left="40" w:right="-20"/>
                            <w:rPr>
                              <w:rFonts w:ascii="Times New Roman" w:eastAsia="Times New Roman" w:hAnsi="Times New Roman" w:cs="Times New Roman"/>
                            </w:rPr>
                          </w:pPr>
                          <w:r>
                            <w:fldChar w:fldCharType="begin"/>
                          </w:r>
                          <w:r w:rsidR="003E07C2">
                            <w:rPr>
                              <w:rFonts w:ascii="Times New Roman" w:eastAsia="Times New Roman" w:hAnsi="Times New Roman" w:cs="Times New Roman"/>
                            </w:rPr>
                            <w:instrText xml:space="preserve"> PAGE </w:instrText>
                          </w:r>
                          <w:r>
                            <w:fldChar w:fldCharType="separate"/>
                          </w:r>
                          <w:r w:rsidR="00AC3C25">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3.05pt;margin-top:743.55pt;width:1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" filled="f" stroked="f">
              <v:textbox inset="0,0,0,0">
                <w:txbxContent>
                  <w:p w:rsidR="003E07C2" w:rsidRDefault="00663950">
                    <w:pPr>
                      <w:spacing w:after="0" w:line="245" w:lineRule="exact"/>
                      <w:ind w:left="40" w:right="-20"/>
                      <w:rPr>
                        <w:rFonts w:ascii="Times New Roman" w:eastAsia="Times New Roman" w:hAnsi="Times New Roman" w:cs="Times New Roman"/>
                      </w:rPr>
                    </w:pPr>
                    <w:r>
                      <w:fldChar w:fldCharType="begin"/>
                    </w:r>
                    <w:r w:rsidR="003E07C2">
                      <w:rPr>
                        <w:rFonts w:ascii="Times New Roman" w:eastAsia="Times New Roman" w:hAnsi="Times New Roman" w:cs="Times New Roman"/>
                      </w:rPr>
                      <w:instrText xml:space="preserve"> PAGE </w:instrText>
                    </w:r>
                    <w:r>
                      <w:fldChar w:fldCharType="separate"/>
                    </w:r>
                    <w:r w:rsidR="00AC3C25">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7C2" w:rsidRDefault="003E07C2">
      <w:pPr>
        <w:spacing w:after="0" w:line="240" w:lineRule="auto"/>
      </w:pPr>
      <w:r>
        <w:separator/>
      </w:r>
    </w:p>
  </w:footnote>
  <w:footnote w:type="continuationSeparator" w:id="0">
    <w:p w:rsidR="003E07C2" w:rsidRDefault="003E07C2">
      <w:pPr>
        <w:spacing w:after="0" w:line="240" w:lineRule="auto"/>
      </w:pPr>
      <w:r>
        <w:continuationSeparator/>
      </w:r>
    </w:p>
  </w:footnote>
  <w:footnote w:type="continuationNotice" w:id="1">
    <w:p w:rsidR="003E07C2" w:rsidRDefault="003E07C2">
      <w:pPr>
        <w:spacing w:after="0" w:line="240" w:lineRule="auto"/>
      </w:pPr>
    </w:p>
  </w:footnote>
  <w:footnote w:id="2">
    <w:p w:rsidR="003E07C2" w:rsidRPr="00963035" w:rsidRDefault="003E07C2" w:rsidP="00DD158B">
      <w:pPr>
        <w:keepNext/>
        <w:spacing w:after="0" w:line="240" w:lineRule="auto"/>
        <w:rPr>
          <w:rFonts w:ascii="Garamond" w:hAnsi="Garamond"/>
        </w:rPr>
      </w:pPr>
      <w:r w:rsidRPr="008B0E74">
        <w:rPr>
          <w:rStyle w:val="FootnoteReference"/>
        </w:rPr>
        <w:footnoteRef/>
      </w:r>
      <w:r w:rsidRPr="00963035">
        <w:rPr>
          <w:rFonts w:ascii="Garamond" w:hAnsi="Garamond"/>
        </w:rPr>
        <w:t xml:space="preserve"> </w:t>
      </w:r>
      <w:proofErr w:type="gramStart"/>
      <w:r>
        <w:rPr>
          <w:rFonts w:ascii="Garamond" w:hAnsi="Garamond"/>
        </w:rPr>
        <w:t>Healthy People 2020.</w:t>
      </w:r>
      <w:proofErr w:type="gramEnd"/>
      <w:r>
        <w:rPr>
          <w:rFonts w:ascii="Garamond" w:hAnsi="Garamond"/>
        </w:rPr>
        <w:t xml:space="preserve"> </w:t>
      </w:r>
      <w:proofErr w:type="gramStart"/>
      <w:r w:rsidRPr="008B652F">
        <w:rPr>
          <w:rFonts w:ascii="Garamond" w:hAnsi="Garamond"/>
        </w:rPr>
        <w:t>“</w:t>
      </w:r>
      <w:r w:rsidRPr="00963035">
        <w:rPr>
          <w:rFonts w:ascii="Garamond" w:hAnsi="Garamond"/>
        </w:rPr>
        <w:t>Determinants of Health”</w:t>
      </w:r>
      <w:r>
        <w:rPr>
          <w:rFonts w:ascii="Garamond" w:hAnsi="Garamond"/>
        </w:rPr>
        <w:t>.</w:t>
      </w:r>
      <w:proofErr w:type="gramEnd"/>
      <w:r>
        <w:rPr>
          <w:rFonts w:ascii="Garamond" w:hAnsi="Garamond"/>
        </w:rPr>
        <w:t xml:space="preserve"> Available: </w:t>
      </w:r>
      <w:r w:rsidRPr="008B652F">
        <w:rPr>
          <w:rFonts w:ascii="Garamond" w:hAnsi="Garamond"/>
        </w:rPr>
        <w:t xml:space="preserve">https://www.healthypeople.gov/2020/about/foundation-health-measures/Determinants-of-Health </w:t>
      </w:r>
    </w:p>
  </w:footnote>
  <w:footnote w:id="3">
    <w:p w:rsidR="003E07C2" w:rsidRPr="008B0E74" w:rsidRDefault="003E07C2" w:rsidP="00DD158B">
      <w:pPr>
        <w:keepNext/>
        <w:spacing w:after="0" w:line="240" w:lineRule="auto"/>
      </w:pPr>
      <w:r w:rsidRPr="008B0E74">
        <w:rPr>
          <w:rStyle w:val="FootnoteReference"/>
        </w:rPr>
        <w:footnoteRef/>
      </w:r>
      <w:r w:rsidRPr="008B0E74">
        <w:t xml:space="preserve"> </w:t>
      </w:r>
      <w:proofErr w:type="gramStart"/>
      <w:r w:rsidRPr="008B0E74">
        <w:rPr>
          <w:rFonts w:ascii="Garamond" w:hAnsi="Garamond" w:cs="Courier New"/>
          <w:shd w:val="clear" w:color="auto" w:fill="FFFFFF"/>
        </w:rPr>
        <w:t>US Department of Health and Human Services.</w:t>
      </w:r>
      <w:proofErr w:type="gramEnd"/>
      <w:r w:rsidRPr="008B0E74">
        <w:rPr>
          <w:rFonts w:ascii="Garamond" w:hAnsi="Garamond" w:cs="Courier New"/>
          <w:shd w:val="clear" w:color="auto" w:fill="FFFFFF"/>
        </w:rPr>
        <w:t xml:space="preserve"> </w:t>
      </w:r>
      <w:r w:rsidRPr="008B0E74">
        <w:rPr>
          <w:rFonts w:ascii="Garamond" w:hAnsi="Garamond" w:cs="Courier New"/>
          <w:i/>
          <w:shd w:val="clear" w:color="auto" w:fill="FFFFFF"/>
        </w:rPr>
        <w:t xml:space="preserve">“HHS Action Plan to Reduce Racial and ethnic Health Disparities.” </w:t>
      </w:r>
      <w:r w:rsidRPr="008B0E74">
        <w:rPr>
          <w:rFonts w:ascii="Garamond" w:hAnsi="Garamond" w:cs="Courier New"/>
          <w:shd w:val="clear" w:color="auto" w:fill="FFFFFF"/>
        </w:rPr>
        <w:t xml:space="preserve">2011. Web.  </w:t>
      </w:r>
    </w:p>
  </w:footnote>
  <w:footnote w:id="4">
    <w:p w:rsidR="003E07C2" w:rsidRPr="008B0E74" w:rsidRDefault="003E07C2" w:rsidP="00DD158B">
      <w:pPr>
        <w:keepNext/>
        <w:spacing w:after="0" w:line="240" w:lineRule="auto"/>
        <w:rPr>
          <w:rFonts w:ascii="Garamond" w:hAnsi="Garamond"/>
        </w:rPr>
      </w:pPr>
      <w:r w:rsidRPr="008B0E74">
        <w:rPr>
          <w:rStyle w:val="FootnoteReference"/>
        </w:rPr>
        <w:footnoteRef/>
      </w:r>
      <w:r w:rsidRPr="008B0E74">
        <w:t xml:space="preserve"> </w:t>
      </w:r>
      <w:proofErr w:type="spellStart"/>
      <w:r w:rsidRPr="008B0E74">
        <w:rPr>
          <w:rFonts w:ascii="Garamond" w:hAnsi="Garamond" w:cs="Courier New"/>
          <w:shd w:val="clear" w:color="auto" w:fill="FFFFFF"/>
        </w:rPr>
        <w:t>Jianhui</w:t>
      </w:r>
      <w:proofErr w:type="spellEnd"/>
      <w:r w:rsidRPr="008B0E74">
        <w:rPr>
          <w:rFonts w:ascii="Garamond" w:hAnsi="Garamond" w:cs="Courier New"/>
          <w:shd w:val="clear" w:color="auto" w:fill="FFFFFF"/>
        </w:rPr>
        <w:t xml:space="preserve"> Hu, </w:t>
      </w:r>
      <w:proofErr w:type="spellStart"/>
      <w:r w:rsidRPr="008B0E74">
        <w:rPr>
          <w:rFonts w:ascii="Garamond" w:hAnsi="Garamond" w:cs="Courier New"/>
          <w:shd w:val="clear" w:color="auto" w:fill="FFFFFF"/>
        </w:rPr>
        <w:t>Gonsahn</w:t>
      </w:r>
      <w:proofErr w:type="spellEnd"/>
      <w:r w:rsidRPr="008B0E74">
        <w:rPr>
          <w:rFonts w:ascii="Garamond" w:hAnsi="Garamond" w:cs="Courier New"/>
          <w:shd w:val="clear" w:color="auto" w:fill="FFFFFF"/>
        </w:rPr>
        <w:t xml:space="preserve"> M. D., &amp; </w:t>
      </w:r>
      <w:proofErr w:type="spellStart"/>
      <w:r w:rsidRPr="008B0E74">
        <w:rPr>
          <w:rFonts w:ascii="Garamond" w:hAnsi="Garamond" w:cs="Courier New"/>
          <w:shd w:val="clear" w:color="auto" w:fill="FFFFFF"/>
        </w:rPr>
        <w:t>Nerenz</w:t>
      </w:r>
      <w:proofErr w:type="spellEnd"/>
      <w:r w:rsidRPr="008B0E74">
        <w:rPr>
          <w:rFonts w:ascii="Garamond" w:hAnsi="Garamond" w:cs="Courier New"/>
          <w:shd w:val="clear" w:color="auto" w:fill="FFFFFF"/>
        </w:rPr>
        <w:t xml:space="preserve"> D.R. “Socioeconomic Status </w:t>
      </w:r>
      <w:proofErr w:type="gramStart"/>
      <w:r w:rsidRPr="008B0E74">
        <w:rPr>
          <w:rFonts w:ascii="Garamond" w:hAnsi="Garamond" w:cs="Courier New"/>
          <w:shd w:val="clear" w:color="auto" w:fill="FFFFFF"/>
        </w:rPr>
        <w:t>And</w:t>
      </w:r>
      <w:proofErr w:type="gramEnd"/>
      <w:r w:rsidRPr="008B0E74">
        <w:rPr>
          <w:rFonts w:ascii="Garamond" w:hAnsi="Garamond" w:cs="Courier New"/>
          <w:shd w:val="clear" w:color="auto" w:fill="FFFFFF"/>
        </w:rPr>
        <w:t xml:space="preserve"> Readmissions: Evidence From An Urban Teaching Hospital.” </w:t>
      </w:r>
      <w:r w:rsidRPr="008B0E74">
        <w:rPr>
          <w:rFonts w:ascii="Garamond" w:hAnsi="Garamond" w:cs="Courier New"/>
          <w:i/>
          <w:shd w:val="clear" w:color="auto" w:fill="FFFFFF"/>
        </w:rPr>
        <w:t xml:space="preserve">Health Affairs May 2014 v. 33.5. </w:t>
      </w:r>
      <w:proofErr w:type="gramStart"/>
      <w:r w:rsidRPr="008B0E74">
        <w:rPr>
          <w:rFonts w:ascii="Garamond" w:hAnsi="Garamond" w:cs="Courier New"/>
          <w:shd w:val="clear" w:color="auto" w:fill="FFFFFF"/>
        </w:rPr>
        <w:t>Web.</w:t>
      </w:r>
      <w:proofErr w:type="gramEnd"/>
    </w:p>
    <w:p w:rsidR="003E07C2" w:rsidRDefault="003E07C2" w:rsidP="00DF7DFB">
      <w:pPr>
        <w:pStyle w:val="FootnoteText"/>
      </w:pPr>
    </w:p>
  </w:footnote>
  <w:footnote w:id="5">
    <w:p w:rsidR="003E07C2" w:rsidRPr="00BF3F3B" w:rsidRDefault="003E07C2" w:rsidP="009F1ACD">
      <w:pPr>
        <w:pStyle w:val="FootnoteText"/>
      </w:pPr>
      <w:r w:rsidRPr="00BF3F3B">
        <w:rPr>
          <w:rStyle w:val="FootnoteReference"/>
        </w:rPr>
        <w:footnoteRef/>
      </w:r>
      <w:r w:rsidRPr="00BF3F3B">
        <w:t xml:space="preserve"> </w:t>
      </w:r>
      <w:r w:rsidRPr="00BF3F3B">
        <w:rPr>
          <w:rFonts w:ascii="Garamond" w:hAnsi="Garamond"/>
          <w:color w:val="000000" w:themeColor="text1"/>
        </w:rPr>
        <w:t xml:space="preserve">The Housing First Model </w:t>
      </w:r>
      <w:r w:rsidRPr="00BF3F3B">
        <w:rPr>
          <w:rFonts w:ascii="Garamond" w:eastAsia="Garamond" w:hAnsi="Garamond" w:cs="Garamond"/>
          <w:bCs/>
          <w:color w:val="000000" w:themeColor="text1"/>
        </w:rPr>
        <w:t>prioritizes housing stability after a short transitional stay in respite care following hospitalization.</w:t>
      </w:r>
    </w:p>
  </w:footnote>
  <w:footnote w:id="6">
    <w:p w:rsidR="003E07C2" w:rsidRPr="00466836" w:rsidRDefault="003E07C2" w:rsidP="00336380">
      <w:pPr>
        <w:pStyle w:val="FootnoteText"/>
        <w:rPr>
          <w:rFonts w:ascii="Garamond" w:hAnsi="Garamond"/>
        </w:rPr>
      </w:pPr>
      <w:r w:rsidRPr="00466836">
        <w:rPr>
          <w:rStyle w:val="FootnoteReference"/>
          <w:rFonts w:ascii="Garamond" w:hAnsi="Garamond"/>
        </w:rPr>
        <w:footnoteRef/>
      </w:r>
      <w:r>
        <w:rPr>
          <w:rFonts w:ascii="Garamond" w:hAnsi="Garamond"/>
          <w:b/>
        </w:rPr>
        <w:t xml:space="preserve"> </w:t>
      </w:r>
      <w:r w:rsidRPr="00466836">
        <w:rPr>
          <w:rFonts w:ascii="Garamond" w:hAnsi="Garamond"/>
          <w:b/>
        </w:rPr>
        <w:t>Chronic conditions affecting the sample and comparison cohorts:</w:t>
      </w:r>
      <w:r w:rsidRPr="00466836">
        <w:rPr>
          <w:rFonts w:ascii="Garamond" w:hAnsi="Garamond"/>
        </w:rPr>
        <w:t xml:space="preserve"> AIDS/HIV; chronic pulmonary disease; cancer; mild liver disease; diabetes; congestive heart failure; renal disease; metastatic carcinoma; myocardial infarction; cerebrovascular disease; peripheral vascular disease; connective tissues disease/rheumatic disease; peptic ulcer disease; paraplegia and hemiplegia; moderate or severe liver disease; and dementia. </w:t>
      </w:r>
    </w:p>
    <w:p w:rsidR="003E07C2" w:rsidRDefault="003E07C2" w:rsidP="00336380">
      <w:pPr>
        <w:pStyle w:val="FootnoteText"/>
      </w:pPr>
      <w:proofErr w:type="gramStart"/>
      <w:r w:rsidRPr="00466836">
        <w:rPr>
          <w:rFonts w:ascii="Garamond" w:hAnsi="Garamond"/>
          <w:b/>
        </w:rPr>
        <w:t>Nutritional conditions affecting the sample and comparison cohorts:</w:t>
      </w:r>
      <w:r w:rsidRPr="00466836">
        <w:rPr>
          <w:rFonts w:ascii="Garamond" w:hAnsi="Garamond"/>
        </w:rPr>
        <w:t xml:space="preserve"> dysphagia’ anemia; </w:t>
      </w:r>
      <w:r w:rsidRPr="00C36A86">
        <w:rPr>
          <w:rFonts w:ascii="Garamond" w:hAnsi="Garamond"/>
        </w:rPr>
        <w:t>failure</w:t>
      </w:r>
      <w:r w:rsidRPr="00466836">
        <w:rPr>
          <w:rFonts w:ascii="Garamond" w:hAnsi="Garamond"/>
        </w:rPr>
        <w:t xml:space="preserve"> to thrive’ underweight; abnormal loss of weight; constipation gastroenteritis; and </w:t>
      </w:r>
      <w:r w:rsidRPr="00C36A86">
        <w:rPr>
          <w:rFonts w:ascii="Garamond" w:hAnsi="Garamond"/>
        </w:rPr>
        <w:t>nutritional</w:t>
      </w:r>
      <w:r w:rsidRPr="00466836">
        <w:rPr>
          <w:rFonts w:ascii="Garamond" w:hAnsi="Garamond"/>
        </w:rPr>
        <w:t xml:space="preserve"> deficiency.</w:t>
      </w:r>
      <w:proofErr w:type="gramEnd"/>
    </w:p>
  </w:footnote>
  <w:footnote w:id="7">
    <w:p w:rsidR="003E07C2" w:rsidRPr="00316B18" w:rsidRDefault="003E07C2" w:rsidP="00DF7DFB">
      <w:pPr>
        <w:pStyle w:val="FootnoteText"/>
        <w:rPr>
          <w:rFonts w:ascii="Garamond" w:hAnsi="Garamond"/>
          <w:color w:val="000000" w:themeColor="text1"/>
        </w:rPr>
      </w:pPr>
      <w:r w:rsidRPr="00316B18">
        <w:rPr>
          <w:rStyle w:val="FootnoteReference"/>
          <w:rFonts w:ascii="Garamond" w:hAnsi="Garamond"/>
        </w:rPr>
        <w:footnoteRef/>
      </w:r>
      <w:r w:rsidRPr="00316B18">
        <w:rPr>
          <w:rFonts w:ascii="Garamond" w:hAnsi="Garamond"/>
        </w:rPr>
        <w:t xml:space="preserve"> </w:t>
      </w:r>
      <w:proofErr w:type="gramStart"/>
      <w:r w:rsidRPr="00EC6166">
        <w:rPr>
          <w:rFonts w:ascii="Garamond" w:hAnsi="Garamond"/>
          <w:color w:val="000000" w:themeColor="text1"/>
        </w:rPr>
        <w:t>Massachusetts Health Policy Commission.</w:t>
      </w:r>
      <w:proofErr w:type="gramEnd"/>
      <w:r w:rsidRPr="00EC6166">
        <w:rPr>
          <w:rFonts w:ascii="Garamond" w:hAnsi="Garamond"/>
          <w:color w:val="000000" w:themeColor="text1"/>
        </w:rPr>
        <w:t xml:space="preserve"> </w:t>
      </w:r>
      <w:r w:rsidRPr="00EC6166">
        <w:rPr>
          <w:rFonts w:ascii="Garamond" w:hAnsi="Garamond"/>
          <w:i/>
          <w:color w:val="000000" w:themeColor="text1"/>
        </w:rPr>
        <w:t>2014 Cost Trends Report</w:t>
      </w:r>
      <w:r w:rsidRPr="00EC6166">
        <w:rPr>
          <w:rFonts w:ascii="Garamond" w:hAnsi="Garamond"/>
          <w:color w:val="000000" w:themeColor="text1"/>
        </w:rPr>
        <w:t xml:space="preserve">. 2015. </w:t>
      </w:r>
    </w:p>
  </w:footnote>
  <w:footnote w:id="8">
    <w:p w:rsidR="003E07C2" w:rsidRPr="00316B18" w:rsidRDefault="003E07C2" w:rsidP="00DF7DFB">
      <w:pPr>
        <w:spacing w:after="0"/>
        <w:rPr>
          <w:rFonts w:ascii="Garamond" w:hAnsi="Garamond"/>
          <w:b/>
          <w:color w:val="000000" w:themeColor="text1"/>
        </w:rPr>
      </w:pPr>
      <w:r w:rsidRPr="00316B18">
        <w:rPr>
          <w:rStyle w:val="FootnoteReference"/>
          <w:rFonts w:ascii="Garamond" w:hAnsi="Garamond"/>
          <w:sz w:val="20"/>
          <w:szCs w:val="20"/>
        </w:rPr>
        <w:footnoteRef/>
      </w:r>
      <w:r w:rsidRPr="00316B18">
        <w:rPr>
          <w:rFonts w:ascii="Garamond" w:hAnsi="Garamond"/>
          <w:sz w:val="20"/>
          <w:szCs w:val="20"/>
        </w:rPr>
        <w:t xml:space="preserve"> </w:t>
      </w:r>
      <w:proofErr w:type="gramStart"/>
      <w:r w:rsidRPr="00316B18">
        <w:rPr>
          <w:rFonts w:ascii="Garamond" w:hAnsi="Garamond"/>
          <w:color w:val="000000" w:themeColor="text1"/>
          <w:sz w:val="20"/>
          <w:szCs w:val="20"/>
        </w:rPr>
        <w:t>Massachusetts Health Policy Commission.</w:t>
      </w:r>
      <w:proofErr w:type="gramEnd"/>
      <w:r w:rsidRPr="00316B18">
        <w:rPr>
          <w:rFonts w:ascii="Garamond" w:hAnsi="Garamond"/>
          <w:color w:val="000000" w:themeColor="text1"/>
          <w:sz w:val="20"/>
          <w:szCs w:val="20"/>
        </w:rPr>
        <w:t xml:space="preserve"> ED boarding Analyses (2015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304814"/>
      <w:docPartObj>
        <w:docPartGallery w:val="Page Numbers (Top of Page)"/>
        <w:docPartUnique/>
      </w:docPartObj>
    </w:sdtPr>
    <w:sdtEndPr>
      <w:rPr>
        <w:noProof/>
      </w:rPr>
    </w:sdtEndPr>
    <w:sdtContent>
      <w:p w:rsidR="003E07C2" w:rsidRDefault="00AC77BF">
        <w:pPr>
          <w:pStyle w:val="Header"/>
          <w:jc w:val="right"/>
        </w:pPr>
        <w:r>
          <w:fldChar w:fldCharType="begin"/>
        </w:r>
        <w:r>
          <w:instrText xml:space="preserve"> PAGE   \* MERGEFORMAT </w:instrText>
        </w:r>
        <w:r>
          <w:fldChar w:fldCharType="separate"/>
        </w:r>
        <w:r w:rsidR="00AC3C25">
          <w:rPr>
            <w:noProof/>
          </w:rPr>
          <w:t>4</w:t>
        </w:r>
        <w:r>
          <w:rPr>
            <w:noProof/>
          </w:rPr>
          <w:fldChar w:fldCharType="end"/>
        </w:r>
      </w:p>
    </w:sdtContent>
  </w:sdt>
  <w:p w:rsidR="003E07C2" w:rsidRDefault="003E0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26C"/>
    <w:multiLevelType w:val="hybridMultilevel"/>
    <w:tmpl w:val="97925A96"/>
    <w:lvl w:ilvl="0" w:tplc="04090001">
      <w:start w:val="1"/>
      <w:numFmt w:val="bullet"/>
      <w:lvlText w:val=""/>
      <w:lvlJc w:val="left"/>
      <w:pPr>
        <w:ind w:left="447"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
    <w:nsid w:val="0340523F"/>
    <w:multiLevelType w:val="hybridMultilevel"/>
    <w:tmpl w:val="952C2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272456"/>
    <w:multiLevelType w:val="multilevel"/>
    <w:tmpl w:val="5A5E5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39F7ADA"/>
    <w:multiLevelType w:val="hybridMultilevel"/>
    <w:tmpl w:val="96664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9C27B0"/>
    <w:multiLevelType w:val="hybridMultilevel"/>
    <w:tmpl w:val="74EAC460"/>
    <w:lvl w:ilvl="0" w:tplc="0409000F">
      <w:start w:val="1"/>
      <w:numFmt w:val="decimal"/>
      <w:lvlText w:val="%1."/>
      <w:lvlJc w:val="left"/>
      <w:pPr>
        <w:ind w:left="720" w:hanging="360"/>
      </w:pPr>
    </w:lvl>
    <w:lvl w:ilvl="1" w:tplc="1CA68D0E">
      <w:start w:val="1"/>
      <w:numFmt w:val="lowerLetter"/>
      <w:lvlText w:val="%2."/>
      <w:lvlJc w:val="left"/>
      <w:pPr>
        <w:ind w:left="135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262C6"/>
    <w:multiLevelType w:val="hybridMultilevel"/>
    <w:tmpl w:val="2BC488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672BB2"/>
    <w:multiLevelType w:val="hybridMultilevel"/>
    <w:tmpl w:val="E25A42D6"/>
    <w:lvl w:ilvl="0" w:tplc="04090001">
      <w:start w:val="1"/>
      <w:numFmt w:val="bullet"/>
      <w:lvlText w:val=""/>
      <w:lvlJc w:val="left"/>
      <w:pPr>
        <w:ind w:left="447" w:hanging="360"/>
      </w:pPr>
      <w:rPr>
        <w:rFonts w:ascii="Symbol" w:hAnsi="Symbol" w:hint="default"/>
      </w:rPr>
    </w:lvl>
    <w:lvl w:ilvl="1" w:tplc="04090003">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4B"/>
    <w:rsid w:val="00013E3B"/>
    <w:rsid w:val="000376D2"/>
    <w:rsid w:val="00047E54"/>
    <w:rsid w:val="0005563D"/>
    <w:rsid w:val="00063521"/>
    <w:rsid w:val="0006783C"/>
    <w:rsid w:val="0008498F"/>
    <w:rsid w:val="00096219"/>
    <w:rsid w:val="00096A6C"/>
    <w:rsid w:val="000972AD"/>
    <w:rsid w:val="000975A9"/>
    <w:rsid w:val="000B302B"/>
    <w:rsid w:val="000B5B79"/>
    <w:rsid w:val="000C0B85"/>
    <w:rsid w:val="000D07C5"/>
    <w:rsid w:val="000E2ADA"/>
    <w:rsid w:val="0011173F"/>
    <w:rsid w:val="00126D95"/>
    <w:rsid w:val="00143C11"/>
    <w:rsid w:val="001475D9"/>
    <w:rsid w:val="0016274B"/>
    <w:rsid w:val="00173068"/>
    <w:rsid w:val="00184AB8"/>
    <w:rsid w:val="001A743E"/>
    <w:rsid w:val="001D654B"/>
    <w:rsid w:val="001D73C8"/>
    <w:rsid w:val="00203F95"/>
    <w:rsid w:val="0021091F"/>
    <w:rsid w:val="0021353E"/>
    <w:rsid w:val="00220011"/>
    <w:rsid w:val="002213A5"/>
    <w:rsid w:val="0022579C"/>
    <w:rsid w:val="00230238"/>
    <w:rsid w:val="00233509"/>
    <w:rsid w:val="00235EF7"/>
    <w:rsid w:val="002656C8"/>
    <w:rsid w:val="00270FCF"/>
    <w:rsid w:val="00276C78"/>
    <w:rsid w:val="00277D8E"/>
    <w:rsid w:val="0028107D"/>
    <w:rsid w:val="002A10F7"/>
    <w:rsid w:val="002D0796"/>
    <w:rsid w:val="002D1629"/>
    <w:rsid w:val="002D7274"/>
    <w:rsid w:val="002E4E8C"/>
    <w:rsid w:val="00300E65"/>
    <w:rsid w:val="003071DD"/>
    <w:rsid w:val="00311685"/>
    <w:rsid w:val="00316C71"/>
    <w:rsid w:val="0032791B"/>
    <w:rsid w:val="00333B88"/>
    <w:rsid w:val="00336380"/>
    <w:rsid w:val="00337C5E"/>
    <w:rsid w:val="00344118"/>
    <w:rsid w:val="003553B9"/>
    <w:rsid w:val="0036091B"/>
    <w:rsid w:val="0036483F"/>
    <w:rsid w:val="003676B4"/>
    <w:rsid w:val="0037180D"/>
    <w:rsid w:val="0038597C"/>
    <w:rsid w:val="00387FD0"/>
    <w:rsid w:val="003907A9"/>
    <w:rsid w:val="003936AA"/>
    <w:rsid w:val="003A0291"/>
    <w:rsid w:val="003A5986"/>
    <w:rsid w:val="003A7814"/>
    <w:rsid w:val="003B0024"/>
    <w:rsid w:val="003B4974"/>
    <w:rsid w:val="003B56D7"/>
    <w:rsid w:val="003C52CB"/>
    <w:rsid w:val="003D09F8"/>
    <w:rsid w:val="003D0D42"/>
    <w:rsid w:val="003D4599"/>
    <w:rsid w:val="003E07C2"/>
    <w:rsid w:val="003E2CA3"/>
    <w:rsid w:val="003E454C"/>
    <w:rsid w:val="003E69CE"/>
    <w:rsid w:val="003F3DE6"/>
    <w:rsid w:val="003F4583"/>
    <w:rsid w:val="00402651"/>
    <w:rsid w:val="00413F97"/>
    <w:rsid w:val="00441CE7"/>
    <w:rsid w:val="0044250A"/>
    <w:rsid w:val="004569C7"/>
    <w:rsid w:val="00466836"/>
    <w:rsid w:val="00470A3C"/>
    <w:rsid w:val="00493070"/>
    <w:rsid w:val="00494812"/>
    <w:rsid w:val="004B1290"/>
    <w:rsid w:val="004B7B5D"/>
    <w:rsid w:val="004D45E2"/>
    <w:rsid w:val="004D4DF2"/>
    <w:rsid w:val="004E68BA"/>
    <w:rsid w:val="00501B35"/>
    <w:rsid w:val="00502AE9"/>
    <w:rsid w:val="00510046"/>
    <w:rsid w:val="00522E6F"/>
    <w:rsid w:val="00526C49"/>
    <w:rsid w:val="00550ABE"/>
    <w:rsid w:val="005558CE"/>
    <w:rsid w:val="00557178"/>
    <w:rsid w:val="00557574"/>
    <w:rsid w:val="00557697"/>
    <w:rsid w:val="00560186"/>
    <w:rsid w:val="00563E4B"/>
    <w:rsid w:val="005662C1"/>
    <w:rsid w:val="00572848"/>
    <w:rsid w:val="00580964"/>
    <w:rsid w:val="005923E5"/>
    <w:rsid w:val="005A5A46"/>
    <w:rsid w:val="005C7323"/>
    <w:rsid w:val="005D3757"/>
    <w:rsid w:val="005D4EFB"/>
    <w:rsid w:val="005D71E5"/>
    <w:rsid w:val="005E7057"/>
    <w:rsid w:val="005F478A"/>
    <w:rsid w:val="005F4CE6"/>
    <w:rsid w:val="00613F2E"/>
    <w:rsid w:val="006164BB"/>
    <w:rsid w:val="00622319"/>
    <w:rsid w:val="00634CCE"/>
    <w:rsid w:val="00646156"/>
    <w:rsid w:val="0065339B"/>
    <w:rsid w:val="00663950"/>
    <w:rsid w:val="00690A84"/>
    <w:rsid w:val="006A130A"/>
    <w:rsid w:val="006A6834"/>
    <w:rsid w:val="006A7EDF"/>
    <w:rsid w:val="006B09F3"/>
    <w:rsid w:val="006C18F1"/>
    <w:rsid w:val="006C3896"/>
    <w:rsid w:val="006D0CE7"/>
    <w:rsid w:val="006D5086"/>
    <w:rsid w:val="006E0683"/>
    <w:rsid w:val="006E17FE"/>
    <w:rsid w:val="006F1FD1"/>
    <w:rsid w:val="00701526"/>
    <w:rsid w:val="00707636"/>
    <w:rsid w:val="00730A96"/>
    <w:rsid w:val="00737EA0"/>
    <w:rsid w:val="00753FCC"/>
    <w:rsid w:val="007571F8"/>
    <w:rsid w:val="00766C45"/>
    <w:rsid w:val="007671BA"/>
    <w:rsid w:val="00772E39"/>
    <w:rsid w:val="00776EB6"/>
    <w:rsid w:val="00780225"/>
    <w:rsid w:val="00780A7C"/>
    <w:rsid w:val="00784AC7"/>
    <w:rsid w:val="00790344"/>
    <w:rsid w:val="00793810"/>
    <w:rsid w:val="007A3805"/>
    <w:rsid w:val="007B21A7"/>
    <w:rsid w:val="007D1BEA"/>
    <w:rsid w:val="007E7A85"/>
    <w:rsid w:val="008217D4"/>
    <w:rsid w:val="00825B09"/>
    <w:rsid w:val="00830D94"/>
    <w:rsid w:val="0083261F"/>
    <w:rsid w:val="00854198"/>
    <w:rsid w:val="008700AB"/>
    <w:rsid w:val="00874563"/>
    <w:rsid w:val="00893548"/>
    <w:rsid w:val="008A5F96"/>
    <w:rsid w:val="008B0E74"/>
    <w:rsid w:val="008B3BA0"/>
    <w:rsid w:val="008B652F"/>
    <w:rsid w:val="008C1623"/>
    <w:rsid w:val="008C60D1"/>
    <w:rsid w:val="008D0613"/>
    <w:rsid w:val="008D1EA6"/>
    <w:rsid w:val="008E18D8"/>
    <w:rsid w:val="008E783E"/>
    <w:rsid w:val="008F2D0A"/>
    <w:rsid w:val="00903205"/>
    <w:rsid w:val="00907D72"/>
    <w:rsid w:val="00915C03"/>
    <w:rsid w:val="00916573"/>
    <w:rsid w:val="00931E4C"/>
    <w:rsid w:val="00942BCB"/>
    <w:rsid w:val="009508AD"/>
    <w:rsid w:val="00963035"/>
    <w:rsid w:val="009776A3"/>
    <w:rsid w:val="009878C8"/>
    <w:rsid w:val="00991397"/>
    <w:rsid w:val="009955AA"/>
    <w:rsid w:val="0099763D"/>
    <w:rsid w:val="009B0A1E"/>
    <w:rsid w:val="009B1400"/>
    <w:rsid w:val="009B78C4"/>
    <w:rsid w:val="009C2986"/>
    <w:rsid w:val="009C2CBB"/>
    <w:rsid w:val="009C6BAC"/>
    <w:rsid w:val="009D41F6"/>
    <w:rsid w:val="009E013C"/>
    <w:rsid w:val="009E226D"/>
    <w:rsid w:val="009F0872"/>
    <w:rsid w:val="009F1ACD"/>
    <w:rsid w:val="009F6590"/>
    <w:rsid w:val="00A0133F"/>
    <w:rsid w:val="00A045C8"/>
    <w:rsid w:val="00A04726"/>
    <w:rsid w:val="00A05976"/>
    <w:rsid w:val="00A060E2"/>
    <w:rsid w:val="00A23F55"/>
    <w:rsid w:val="00A30DC7"/>
    <w:rsid w:val="00A32864"/>
    <w:rsid w:val="00A32D4A"/>
    <w:rsid w:val="00A351B7"/>
    <w:rsid w:val="00A351C3"/>
    <w:rsid w:val="00A3536B"/>
    <w:rsid w:val="00A413B7"/>
    <w:rsid w:val="00A423D6"/>
    <w:rsid w:val="00A53791"/>
    <w:rsid w:val="00A62DDC"/>
    <w:rsid w:val="00A75F53"/>
    <w:rsid w:val="00A9031B"/>
    <w:rsid w:val="00A91B37"/>
    <w:rsid w:val="00AA1618"/>
    <w:rsid w:val="00AA486F"/>
    <w:rsid w:val="00AB45A7"/>
    <w:rsid w:val="00AB60FD"/>
    <w:rsid w:val="00AC30A9"/>
    <w:rsid w:val="00AC3C25"/>
    <w:rsid w:val="00AC6494"/>
    <w:rsid w:val="00AC6CFC"/>
    <w:rsid w:val="00AC77BF"/>
    <w:rsid w:val="00AD345E"/>
    <w:rsid w:val="00AD7D4F"/>
    <w:rsid w:val="00AE0601"/>
    <w:rsid w:val="00AE4B5B"/>
    <w:rsid w:val="00AE603B"/>
    <w:rsid w:val="00AE75C1"/>
    <w:rsid w:val="00B0723B"/>
    <w:rsid w:val="00B2318B"/>
    <w:rsid w:val="00B31F23"/>
    <w:rsid w:val="00B41D2F"/>
    <w:rsid w:val="00B4542C"/>
    <w:rsid w:val="00B46903"/>
    <w:rsid w:val="00B54928"/>
    <w:rsid w:val="00B5659B"/>
    <w:rsid w:val="00B737AC"/>
    <w:rsid w:val="00B74AB2"/>
    <w:rsid w:val="00B817AB"/>
    <w:rsid w:val="00B8568E"/>
    <w:rsid w:val="00B9523D"/>
    <w:rsid w:val="00BB0DBA"/>
    <w:rsid w:val="00BB461E"/>
    <w:rsid w:val="00BB724C"/>
    <w:rsid w:val="00BC097B"/>
    <w:rsid w:val="00BC2E81"/>
    <w:rsid w:val="00BC5866"/>
    <w:rsid w:val="00BD3DD8"/>
    <w:rsid w:val="00BD77E1"/>
    <w:rsid w:val="00BE3DE6"/>
    <w:rsid w:val="00BF3C2F"/>
    <w:rsid w:val="00BF3F3B"/>
    <w:rsid w:val="00C02422"/>
    <w:rsid w:val="00C16435"/>
    <w:rsid w:val="00C26654"/>
    <w:rsid w:val="00C34BAE"/>
    <w:rsid w:val="00C36A86"/>
    <w:rsid w:val="00C4014B"/>
    <w:rsid w:val="00C40B56"/>
    <w:rsid w:val="00C43419"/>
    <w:rsid w:val="00C4398C"/>
    <w:rsid w:val="00C54FD3"/>
    <w:rsid w:val="00C56D71"/>
    <w:rsid w:val="00C57DB6"/>
    <w:rsid w:val="00C7040E"/>
    <w:rsid w:val="00C71BF3"/>
    <w:rsid w:val="00C72CB6"/>
    <w:rsid w:val="00C90191"/>
    <w:rsid w:val="00CA0FBE"/>
    <w:rsid w:val="00CA2D5B"/>
    <w:rsid w:val="00CC35FD"/>
    <w:rsid w:val="00CC4495"/>
    <w:rsid w:val="00CC59E4"/>
    <w:rsid w:val="00CD3D58"/>
    <w:rsid w:val="00CE33A5"/>
    <w:rsid w:val="00D42055"/>
    <w:rsid w:val="00D424C7"/>
    <w:rsid w:val="00D46342"/>
    <w:rsid w:val="00D57226"/>
    <w:rsid w:val="00D70714"/>
    <w:rsid w:val="00D802E1"/>
    <w:rsid w:val="00D861ED"/>
    <w:rsid w:val="00D909CD"/>
    <w:rsid w:val="00D974C5"/>
    <w:rsid w:val="00DA0EEE"/>
    <w:rsid w:val="00DA603A"/>
    <w:rsid w:val="00DB1CDC"/>
    <w:rsid w:val="00DB6B27"/>
    <w:rsid w:val="00DC52C4"/>
    <w:rsid w:val="00DD158B"/>
    <w:rsid w:val="00DD1EEC"/>
    <w:rsid w:val="00DE20FB"/>
    <w:rsid w:val="00DE78BD"/>
    <w:rsid w:val="00DF14D1"/>
    <w:rsid w:val="00DF7DFB"/>
    <w:rsid w:val="00E01E57"/>
    <w:rsid w:val="00E430A0"/>
    <w:rsid w:val="00E57E12"/>
    <w:rsid w:val="00E64B7B"/>
    <w:rsid w:val="00E83A19"/>
    <w:rsid w:val="00E842B7"/>
    <w:rsid w:val="00E95965"/>
    <w:rsid w:val="00EA6AE9"/>
    <w:rsid w:val="00EB3177"/>
    <w:rsid w:val="00EC195B"/>
    <w:rsid w:val="00EC1D50"/>
    <w:rsid w:val="00EC6166"/>
    <w:rsid w:val="00ED6ED1"/>
    <w:rsid w:val="00EE2024"/>
    <w:rsid w:val="00EE4061"/>
    <w:rsid w:val="00EF4F42"/>
    <w:rsid w:val="00F01F16"/>
    <w:rsid w:val="00F062BF"/>
    <w:rsid w:val="00F2235F"/>
    <w:rsid w:val="00F23D3E"/>
    <w:rsid w:val="00F2524E"/>
    <w:rsid w:val="00F3284B"/>
    <w:rsid w:val="00F37281"/>
    <w:rsid w:val="00F37DEF"/>
    <w:rsid w:val="00F37EA1"/>
    <w:rsid w:val="00F405FD"/>
    <w:rsid w:val="00F54401"/>
    <w:rsid w:val="00F60591"/>
    <w:rsid w:val="00F65F60"/>
    <w:rsid w:val="00F872AA"/>
    <w:rsid w:val="00F97D40"/>
    <w:rsid w:val="00FA5E2C"/>
    <w:rsid w:val="00FA7AC2"/>
    <w:rsid w:val="00FF59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28107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4A"/>
    <w:rPr>
      <w:rFonts w:ascii="Tahoma" w:hAnsi="Tahoma" w:cs="Tahoma"/>
      <w:sz w:val="16"/>
      <w:szCs w:val="16"/>
    </w:rPr>
  </w:style>
  <w:style w:type="character" w:styleId="CommentReference">
    <w:name w:val="annotation reference"/>
    <w:basedOn w:val="DefaultParagraphFont"/>
    <w:uiPriority w:val="99"/>
    <w:semiHidden/>
    <w:unhideWhenUsed/>
    <w:rsid w:val="00A32D4A"/>
    <w:rPr>
      <w:sz w:val="16"/>
      <w:szCs w:val="16"/>
    </w:rPr>
  </w:style>
  <w:style w:type="paragraph" w:styleId="CommentText">
    <w:name w:val="annotation text"/>
    <w:basedOn w:val="Normal"/>
    <w:link w:val="CommentTextChar"/>
    <w:uiPriority w:val="99"/>
    <w:semiHidden/>
    <w:unhideWhenUsed/>
    <w:rsid w:val="00A32D4A"/>
    <w:pPr>
      <w:spacing w:line="240" w:lineRule="auto"/>
    </w:pPr>
    <w:rPr>
      <w:sz w:val="20"/>
      <w:szCs w:val="20"/>
    </w:rPr>
  </w:style>
  <w:style w:type="character" w:customStyle="1" w:styleId="CommentTextChar">
    <w:name w:val="Comment Text Char"/>
    <w:basedOn w:val="DefaultParagraphFont"/>
    <w:link w:val="CommentText"/>
    <w:uiPriority w:val="99"/>
    <w:semiHidden/>
    <w:rsid w:val="00A32D4A"/>
    <w:rPr>
      <w:sz w:val="20"/>
      <w:szCs w:val="20"/>
    </w:rPr>
  </w:style>
  <w:style w:type="paragraph" w:styleId="CommentSubject">
    <w:name w:val="annotation subject"/>
    <w:basedOn w:val="CommentText"/>
    <w:next w:val="CommentText"/>
    <w:link w:val="CommentSubjectChar"/>
    <w:uiPriority w:val="99"/>
    <w:semiHidden/>
    <w:unhideWhenUsed/>
    <w:rsid w:val="00A32D4A"/>
    <w:rPr>
      <w:b/>
      <w:bCs/>
    </w:rPr>
  </w:style>
  <w:style w:type="character" w:customStyle="1" w:styleId="CommentSubjectChar">
    <w:name w:val="Comment Subject Char"/>
    <w:basedOn w:val="CommentTextChar"/>
    <w:link w:val="CommentSubject"/>
    <w:uiPriority w:val="99"/>
    <w:semiHidden/>
    <w:rsid w:val="00A32D4A"/>
    <w:rPr>
      <w:b/>
      <w:bCs/>
      <w:sz w:val="20"/>
      <w:szCs w:val="20"/>
    </w:rPr>
  </w:style>
  <w:style w:type="paragraph" w:styleId="ListParagraph">
    <w:name w:val="List Paragraph"/>
    <w:basedOn w:val="Normal"/>
    <w:uiPriority w:val="34"/>
    <w:qFormat/>
    <w:rsid w:val="00C57DB6"/>
    <w:pPr>
      <w:ind w:left="720"/>
      <w:contextualSpacing/>
    </w:pPr>
  </w:style>
  <w:style w:type="table" w:styleId="TableGrid">
    <w:name w:val="Table Grid"/>
    <w:basedOn w:val="TableNormal"/>
    <w:uiPriority w:val="59"/>
    <w:rsid w:val="00F405FD"/>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405FD"/>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F405FD"/>
    <w:rPr>
      <w:sz w:val="20"/>
      <w:szCs w:val="20"/>
    </w:rPr>
  </w:style>
  <w:style w:type="character" w:styleId="FootnoteReference">
    <w:name w:val="footnote reference"/>
    <w:basedOn w:val="DefaultParagraphFont"/>
    <w:uiPriority w:val="99"/>
    <w:semiHidden/>
    <w:unhideWhenUsed/>
    <w:rsid w:val="00F405FD"/>
    <w:rPr>
      <w:vertAlign w:val="superscript"/>
    </w:rPr>
  </w:style>
  <w:style w:type="character" w:styleId="Hyperlink">
    <w:name w:val="Hyperlink"/>
    <w:basedOn w:val="DefaultParagraphFont"/>
    <w:uiPriority w:val="99"/>
    <w:unhideWhenUsed/>
    <w:rsid w:val="00F405FD"/>
    <w:rPr>
      <w:color w:val="0000FF"/>
      <w:u w:val="single"/>
    </w:rPr>
  </w:style>
  <w:style w:type="paragraph" w:styleId="NormalWeb">
    <w:name w:val="Normal (Web)"/>
    <w:basedOn w:val="Normal"/>
    <w:uiPriority w:val="99"/>
    <w:semiHidden/>
    <w:unhideWhenUsed/>
    <w:rsid w:val="00AB45A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3A19"/>
    <w:pPr>
      <w:widowControl/>
      <w:spacing w:after="0" w:line="240" w:lineRule="auto"/>
    </w:pPr>
  </w:style>
  <w:style w:type="character" w:customStyle="1" w:styleId="Heading1Char">
    <w:name w:val="Heading 1 Char"/>
    <w:basedOn w:val="DefaultParagraphFont"/>
    <w:link w:val="Heading1"/>
    <w:uiPriority w:val="9"/>
    <w:rsid w:val="0028107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D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E7"/>
  </w:style>
  <w:style w:type="paragraph" w:styleId="Footer">
    <w:name w:val="footer"/>
    <w:basedOn w:val="Normal"/>
    <w:link w:val="FooterChar"/>
    <w:uiPriority w:val="99"/>
    <w:unhideWhenUsed/>
    <w:rsid w:val="006D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E7"/>
  </w:style>
  <w:style w:type="character" w:customStyle="1" w:styleId="Subtitle1">
    <w:name w:val="Subtitle1"/>
    <w:basedOn w:val="DefaultParagraphFont"/>
    <w:rsid w:val="009B0A1E"/>
  </w:style>
  <w:style w:type="character" w:styleId="Emphasis">
    <w:name w:val="Emphasis"/>
    <w:basedOn w:val="DefaultParagraphFont"/>
    <w:uiPriority w:val="20"/>
    <w:qFormat/>
    <w:rsid w:val="009B0A1E"/>
    <w:rPr>
      <w:i/>
      <w:iCs/>
    </w:rPr>
  </w:style>
  <w:style w:type="paragraph" w:styleId="EndnoteText">
    <w:name w:val="endnote text"/>
    <w:basedOn w:val="Normal"/>
    <w:link w:val="EndnoteTextChar"/>
    <w:uiPriority w:val="99"/>
    <w:semiHidden/>
    <w:unhideWhenUsed/>
    <w:rsid w:val="00EC61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166"/>
    <w:rPr>
      <w:sz w:val="20"/>
      <w:szCs w:val="20"/>
    </w:rPr>
  </w:style>
  <w:style w:type="character" w:styleId="EndnoteReference">
    <w:name w:val="endnote reference"/>
    <w:basedOn w:val="DefaultParagraphFont"/>
    <w:uiPriority w:val="99"/>
    <w:semiHidden/>
    <w:unhideWhenUsed/>
    <w:rsid w:val="00EC6166"/>
    <w:rPr>
      <w:vertAlign w:val="superscript"/>
    </w:rPr>
  </w:style>
  <w:style w:type="character" w:styleId="FollowedHyperlink">
    <w:name w:val="FollowedHyperlink"/>
    <w:basedOn w:val="DefaultParagraphFont"/>
    <w:uiPriority w:val="99"/>
    <w:semiHidden/>
    <w:unhideWhenUsed/>
    <w:rsid w:val="00A23F55"/>
    <w:rPr>
      <w:color w:val="800080" w:themeColor="followedHyperlink"/>
      <w:u w:val="single"/>
    </w:rPr>
  </w:style>
  <w:style w:type="character" w:styleId="Strong">
    <w:name w:val="Strong"/>
    <w:basedOn w:val="DefaultParagraphFont"/>
    <w:uiPriority w:val="22"/>
    <w:qFormat/>
    <w:rsid w:val="000D07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link w:val="Heading1Char"/>
    <w:uiPriority w:val="9"/>
    <w:qFormat/>
    <w:rsid w:val="0028107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4A"/>
    <w:rPr>
      <w:rFonts w:ascii="Tahoma" w:hAnsi="Tahoma" w:cs="Tahoma"/>
      <w:sz w:val="16"/>
      <w:szCs w:val="16"/>
    </w:rPr>
  </w:style>
  <w:style w:type="character" w:styleId="CommentReference">
    <w:name w:val="annotation reference"/>
    <w:basedOn w:val="DefaultParagraphFont"/>
    <w:uiPriority w:val="99"/>
    <w:semiHidden/>
    <w:unhideWhenUsed/>
    <w:rsid w:val="00A32D4A"/>
    <w:rPr>
      <w:sz w:val="16"/>
      <w:szCs w:val="16"/>
    </w:rPr>
  </w:style>
  <w:style w:type="paragraph" w:styleId="CommentText">
    <w:name w:val="annotation text"/>
    <w:basedOn w:val="Normal"/>
    <w:link w:val="CommentTextChar"/>
    <w:uiPriority w:val="99"/>
    <w:semiHidden/>
    <w:unhideWhenUsed/>
    <w:rsid w:val="00A32D4A"/>
    <w:pPr>
      <w:spacing w:line="240" w:lineRule="auto"/>
    </w:pPr>
    <w:rPr>
      <w:sz w:val="20"/>
      <w:szCs w:val="20"/>
    </w:rPr>
  </w:style>
  <w:style w:type="character" w:customStyle="1" w:styleId="CommentTextChar">
    <w:name w:val="Comment Text Char"/>
    <w:basedOn w:val="DefaultParagraphFont"/>
    <w:link w:val="CommentText"/>
    <w:uiPriority w:val="99"/>
    <w:semiHidden/>
    <w:rsid w:val="00A32D4A"/>
    <w:rPr>
      <w:sz w:val="20"/>
      <w:szCs w:val="20"/>
    </w:rPr>
  </w:style>
  <w:style w:type="paragraph" w:styleId="CommentSubject">
    <w:name w:val="annotation subject"/>
    <w:basedOn w:val="CommentText"/>
    <w:next w:val="CommentText"/>
    <w:link w:val="CommentSubjectChar"/>
    <w:uiPriority w:val="99"/>
    <w:semiHidden/>
    <w:unhideWhenUsed/>
    <w:rsid w:val="00A32D4A"/>
    <w:rPr>
      <w:b/>
      <w:bCs/>
    </w:rPr>
  </w:style>
  <w:style w:type="character" w:customStyle="1" w:styleId="CommentSubjectChar">
    <w:name w:val="Comment Subject Char"/>
    <w:basedOn w:val="CommentTextChar"/>
    <w:link w:val="CommentSubject"/>
    <w:uiPriority w:val="99"/>
    <w:semiHidden/>
    <w:rsid w:val="00A32D4A"/>
    <w:rPr>
      <w:b/>
      <w:bCs/>
      <w:sz w:val="20"/>
      <w:szCs w:val="20"/>
    </w:rPr>
  </w:style>
  <w:style w:type="paragraph" w:styleId="ListParagraph">
    <w:name w:val="List Paragraph"/>
    <w:basedOn w:val="Normal"/>
    <w:uiPriority w:val="34"/>
    <w:qFormat/>
    <w:rsid w:val="00C57DB6"/>
    <w:pPr>
      <w:ind w:left="720"/>
      <w:contextualSpacing/>
    </w:pPr>
  </w:style>
  <w:style w:type="table" w:styleId="TableGrid">
    <w:name w:val="Table Grid"/>
    <w:basedOn w:val="TableNormal"/>
    <w:uiPriority w:val="59"/>
    <w:rsid w:val="00F405FD"/>
    <w:pPr>
      <w:widowControl/>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405FD"/>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F405FD"/>
    <w:rPr>
      <w:sz w:val="20"/>
      <w:szCs w:val="20"/>
    </w:rPr>
  </w:style>
  <w:style w:type="character" w:styleId="FootnoteReference">
    <w:name w:val="footnote reference"/>
    <w:basedOn w:val="DefaultParagraphFont"/>
    <w:uiPriority w:val="99"/>
    <w:semiHidden/>
    <w:unhideWhenUsed/>
    <w:rsid w:val="00F405FD"/>
    <w:rPr>
      <w:vertAlign w:val="superscript"/>
    </w:rPr>
  </w:style>
  <w:style w:type="character" w:styleId="Hyperlink">
    <w:name w:val="Hyperlink"/>
    <w:basedOn w:val="DefaultParagraphFont"/>
    <w:uiPriority w:val="99"/>
    <w:unhideWhenUsed/>
    <w:rsid w:val="00F405FD"/>
    <w:rPr>
      <w:color w:val="0000FF"/>
      <w:u w:val="single"/>
    </w:rPr>
  </w:style>
  <w:style w:type="paragraph" w:styleId="NormalWeb">
    <w:name w:val="Normal (Web)"/>
    <w:basedOn w:val="Normal"/>
    <w:uiPriority w:val="99"/>
    <w:semiHidden/>
    <w:unhideWhenUsed/>
    <w:rsid w:val="00AB45A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83A19"/>
    <w:pPr>
      <w:widowControl/>
      <w:spacing w:after="0" w:line="240" w:lineRule="auto"/>
    </w:pPr>
  </w:style>
  <w:style w:type="character" w:customStyle="1" w:styleId="Heading1Char">
    <w:name w:val="Heading 1 Char"/>
    <w:basedOn w:val="DefaultParagraphFont"/>
    <w:link w:val="Heading1"/>
    <w:uiPriority w:val="9"/>
    <w:rsid w:val="0028107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6D0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E7"/>
  </w:style>
  <w:style w:type="paragraph" w:styleId="Footer">
    <w:name w:val="footer"/>
    <w:basedOn w:val="Normal"/>
    <w:link w:val="FooterChar"/>
    <w:uiPriority w:val="99"/>
    <w:unhideWhenUsed/>
    <w:rsid w:val="006D0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E7"/>
  </w:style>
  <w:style w:type="character" w:customStyle="1" w:styleId="Subtitle1">
    <w:name w:val="Subtitle1"/>
    <w:basedOn w:val="DefaultParagraphFont"/>
    <w:rsid w:val="009B0A1E"/>
  </w:style>
  <w:style w:type="character" w:styleId="Emphasis">
    <w:name w:val="Emphasis"/>
    <w:basedOn w:val="DefaultParagraphFont"/>
    <w:uiPriority w:val="20"/>
    <w:qFormat/>
    <w:rsid w:val="009B0A1E"/>
    <w:rPr>
      <w:i/>
      <w:iCs/>
    </w:rPr>
  </w:style>
  <w:style w:type="paragraph" w:styleId="EndnoteText">
    <w:name w:val="endnote text"/>
    <w:basedOn w:val="Normal"/>
    <w:link w:val="EndnoteTextChar"/>
    <w:uiPriority w:val="99"/>
    <w:semiHidden/>
    <w:unhideWhenUsed/>
    <w:rsid w:val="00EC61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166"/>
    <w:rPr>
      <w:sz w:val="20"/>
      <w:szCs w:val="20"/>
    </w:rPr>
  </w:style>
  <w:style w:type="character" w:styleId="EndnoteReference">
    <w:name w:val="endnote reference"/>
    <w:basedOn w:val="DefaultParagraphFont"/>
    <w:uiPriority w:val="99"/>
    <w:semiHidden/>
    <w:unhideWhenUsed/>
    <w:rsid w:val="00EC6166"/>
    <w:rPr>
      <w:vertAlign w:val="superscript"/>
    </w:rPr>
  </w:style>
  <w:style w:type="character" w:styleId="FollowedHyperlink">
    <w:name w:val="FollowedHyperlink"/>
    <w:basedOn w:val="DefaultParagraphFont"/>
    <w:uiPriority w:val="99"/>
    <w:semiHidden/>
    <w:unhideWhenUsed/>
    <w:rsid w:val="00A23F55"/>
    <w:rPr>
      <w:color w:val="800080" w:themeColor="followedHyperlink"/>
      <w:u w:val="single"/>
    </w:rPr>
  </w:style>
  <w:style w:type="character" w:styleId="Strong">
    <w:name w:val="Strong"/>
    <w:basedOn w:val="DefaultParagraphFont"/>
    <w:uiPriority w:val="22"/>
    <w:qFormat/>
    <w:rsid w:val="000D0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0811">
      <w:bodyDiv w:val="1"/>
      <w:marLeft w:val="0"/>
      <w:marRight w:val="0"/>
      <w:marTop w:val="0"/>
      <w:marBottom w:val="0"/>
      <w:divBdr>
        <w:top w:val="none" w:sz="0" w:space="0" w:color="auto"/>
        <w:left w:val="none" w:sz="0" w:space="0" w:color="auto"/>
        <w:bottom w:val="none" w:sz="0" w:space="0" w:color="auto"/>
        <w:right w:val="none" w:sz="0" w:space="0" w:color="auto"/>
      </w:divBdr>
    </w:div>
    <w:div w:id="237908775">
      <w:bodyDiv w:val="1"/>
      <w:marLeft w:val="0"/>
      <w:marRight w:val="0"/>
      <w:marTop w:val="0"/>
      <w:marBottom w:val="0"/>
      <w:divBdr>
        <w:top w:val="none" w:sz="0" w:space="0" w:color="auto"/>
        <w:left w:val="none" w:sz="0" w:space="0" w:color="auto"/>
        <w:bottom w:val="none" w:sz="0" w:space="0" w:color="auto"/>
        <w:right w:val="none" w:sz="0" w:space="0" w:color="auto"/>
      </w:divBdr>
    </w:div>
    <w:div w:id="273295449">
      <w:bodyDiv w:val="1"/>
      <w:marLeft w:val="0"/>
      <w:marRight w:val="0"/>
      <w:marTop w:val="0"/>
      <w:marBottom w:val="0"/>
      <w:divBdr>
        <w:top w:val="none" w:sz="0" w:space="0" w:color="auto"/>
        <w:left w:val="none" w:sz="0" w:space="0" w:color="auto"/>
        <w:bottom w:val="none" w:sz="0" w:space="0" w:color="auto"/>
        <w:right w:val="none" w:sz="0" w:space="0" w:color="auto"/>
      </w:divBdr>
    </w:div>
    <w:div w:id="295914416">
      <w:bodyDiv w:val="1"/>
      <w:marLeft w:val="0"/>
      <w:marRight w:val="0"/>
      <w:marTop w:val="0"/>
      <w:marBottom w:val="0"/>
      <w:divBdr>
        <w:top w:val="none" w:sz="0" w:space="0" w:color="auto"/>
        <w:left w:val="none" w:sz="0" w:space="0" w:color="auto"/>
        <w:bottom w:val="none" w:sz="0" w:space="0" w:color="auto"/>
        <w:right w:val="none" w:sz="0" w:space="0" w:color="auto"/>
      </w:divBdr>
      <w:divsChild>
        <w:div w:id="135680915">
          <w:marLeft w:val="446"/>
          <w:marRight w:val="0"/>
          <w:marTop w:val="0"/>
          <w:marBottom w:val="120"/>
          <w:divBdr>
            <w:top w:val="none" w:sz="0" w:space="0" w:color="auto"/>
            <w:left w:val="none" w:sz="0" w:space="0" w:color="auto"/>
            <w:bottom w:val="none" w:sz="0" w:space="0" w:color="auto"/>
            <w:right w:val="none" w:sz="0" w:space="0" w:color="auto"/>
          </w:divBdr>
        </w:div>
        <w:div w:id="244729016">
          <w:marLeft w:val="446"/>
          <w:marRight w:val="0"/>
          <w:marTop w:val="0"/>
          <w:marBottom w:val="120"/>
          <w:divBdr>
            <w:top w:val="none" w:sz="0" w:space="0" w:color="auto"/>
            <w:left w:val="none" w:sz="0" w:space="0" w:color="auto"/>
            <w:bottom w:val="none" w:sz="0" w:space="0" w:color="auto"/>
            <w:right w:val="none" w:sz="0" w:space="0" w:color="auto"/>
          </w:divBdr>
        </w:div>
        <w:div w:id="548028245">
          <w:marLeft w:val="446"/>
          <w:marRight w:val="0"/>
          <w:marTop w:val="0"/>
          <w:marBottom w:val="120"/>
          <w:divBdr>
            <w:top w:val="none" w:sz="0" w:space="0" w:color="auto"/>
            <w:left w:val="none" w:sz="0" w:space="0" w:color="auto"/>
            <w:bottom w:val="none" w:sz="0" w:space="0" w:color="auto"/>
            <w:right w:val="none" w:sz="0" w:space="0" w:color="auto"/>
          </w:divBdr>
        </w:div>
        <w:div w:id="670714335">
          <w:marLeft w:val="432"/>
          <w:marRight w:val="0"/>
          <w:marTop w:val="0"/>
          <w:marBottom w:val="120"/>
          <w:divBdr>
            <w:top w:val="none" w:sz="0" w:space="0" w:color="auto"/>
            <w:left w:val="none" w:sz="0" w:space="0" w:color="auto"/>
            <w:bottom w:val="none" w:sz="0" w:space="0" w:color="auto"/>
            <w:right w:val="none" w:sz="0" w:space="0" w:color="auto"/>
          </w:divBdr>
        </w:div>
        <w:div w:id="1403025894">
          <w:marLeft w:val="446"/>
          <w:marRight w:val="0"/>
          <w:marTop w:val="0"/>
          <w:marBottom w:val="120"/>
          <w:divBdr>
            <w:top w:val="none" w:sz="0" w:space="0" w:color="auto"/>
            <w:left w:val="none" w:sz="0" w:space="0" w:color="auto"/>
            <w:bottom w:val="none" w:sz="0" w:space="0" w:color="auto"/>
            <w:right w:val="none" w:sz="0" w:space="0" w:color="auto"/>
          </w:divBdr>
        </w:div>
        <w:div w:id="1501850170">
          <w:marLeft w:val="432"/>
          <w:marRight w:val="0"/>
          <w:marTop w:val="0"/>
          <w:marBottom w:val="120"/>
          <w:divBdr>
            <w:top w:val="none" w:sz="0" w:space="0" w:color="auto"/>
            <w:left w:val="none" w:sz="0" w:space="0" w:color="auto"/>
            <w:bottom w:val="none" w:sz="0" w:space="0" w:color="auto"/>
            <w:right w:val="none" w:sz="0" w:space="0" w:color="auto"/>
          </w:divBdr>
        </w:div>
      </w:divsChild>
    </w:div>
    <w:div w:id="411776817">
      <w:bodyDiv w:val="1"/>
      <w:marLeft w:val="0"/>
      <w:marRight w:val="0"/>
      <w:marTop w:val="0"/>
      <w:marBottom w:val="0"/>
      <w:divBdr>
        <w:top w:val="none" w:sz="0" w:space="0" w:color="auto"/>
        <w:left w:val="none" w:sz="0" w:space="0" w:color="auto"/>
        <w:bottom w:val="none" w:sz="0" w:space="0" w:color="auto"/>
        <w:right w:val="none" w:sz="0" w:space="0" w:color="auto"/>
      </w:divBdr>
    </w:div>
    <w:div w:id="503205498">
      <w:bodyDiv w:val="1"/>
      <w:marLeft w:val="0"/>
      <w:marRight w:val="0"/>
      <w:marTop w:val="0"/>
      <w:marBottom w:val="0"/>
      <w:divBdr>
        <w:top w:val="none" w:sz="0" w:space="0" w:color="auto"/>
        <w:left w:val="none" w:sz="0" w:space="0" w:color="auto"/>
        <w:bottom w:val="none" w:sz="0" w:space="0" w:color="auto"/>
        <w:right w:val="none" w:sz="0" w:space="0" w:color="auto"/>
      </w:divBdr>
    </w:div>
    <w:div w:id="719672114">
      <w:bodyDiv w:val="1"/>
      <w:marLeft w:val="0"/>
      <w:marRight w:val="0"/>
      <w:marTop w:val="0"/>
      <w:marBottom w:val="0"/>
      <w:divBdr>
        <w:top w:val="none" w:sz="0" w:space="0" w:color="auto"/>
        <w:left w:val="none" w:sz="0" w:space="0" w:color="auto"/>
        <w:bottom w:val="none" w:sz="0" w:space="0" w:color="auto"/>
        <w:right w:val="none" w:sz="0" w:space="0" w:color="auto"/>
      </w:divBdr>
    </w:div>
    <w:div w:id="939529013">
      <w:bodyDiv w:val="1"/>
      <w:marLeft w:val="0"/>
      <w:marRight w:val="0"/>
      <w:marTop w:val="0"/>
      <w:marBottom w:val="0"/>
      <w:divBdr>
        <w:top w:val="none" w:sz="0" w:space="0" w:color="auto"/>
        <w:left w:val="none" w:sz="0" w:space="0" w:color="auto"/>
        <w:bottom w:val="none" w:sz="0" w:space="0" w:color="auto"/>
        <w:right w:val="none" w:sz="0" w:space="0" w:color="auto"/>
      </w:divBdr>
    </w:div>
    <w:div w:id="1012219063">
      <w:bodyDiv w:val="1"/>
      <w:marLeft w:val="0"/>
      <w:marRight w:val="0"/>
      <w:marTop w:val="0"/>
      <w:marBottom w:val="0"/>
      <w:divBdr>
        <w:top w:val="none" w:sz="0" w:space="0" w:color="auto"/>
        <w:left w:val="none" w:sz="0" w:space="0" w:color="auto"/>
        <w:bottom w:val="none" w:sz="0" w:space="0" w:color="auto"/>
        <w:right w:val="none" w:sz="0" w:space="0" w:color="auto"/>
      </w:divBdr>
    </w:div>
    <w:div w:id="1110784642">
      <w:bodyDiv w:val="1"/>
      <w:marLeft w:val="0"/>
      <w:marRight w:val="0"/>
      <w:marTop w:val="0"/>
      <w:marBottom w:val="0"/>
      <w:divBdr>
        <w:top w:val="none" w:sz="0" w:space="0" w:color="auto"/>
        <w:left w:val="none" w:sz="0" w:space="0" w:color="auto"/>
        <w:bottom w:val="none" w:sz="0" w:space="0" w:color="auto"/>
        <w:right w:val="none" w:sz="0" w:space="0" w:color="auto"/>
      </w:divBdr>
      <w:divsChild>
        <w:div w:id="1326862303">
          <w:marLeft w:val="374"/>
          <w:marRight w:val="0"/>
          <w:marTop w:val="0"/>
          <w:marBottom w:val="0"/>
          <w:divBdr>
            <w:top w:val="none" w:sz="0" w:space="0" w:color="auto"/>
            <w:left w:val="none" w:sz="0" w:space="0" w:color="auto"/>
            <w:bottom w:val="none" w:sz="0" w:space="0" w:color="auto"/>
            <w:right w:val="none" w:sz="0" w:space="0" w:color="auto"/>
          </w:divBdr>
        </w:div>
      </w:divsChild>
    </w:div>
    <w:div w:id="1159924401">
      <w:bodyDiv w:val="1"/>
      <w:marLeft w:val="0"/>
      <w:marRight w:val="0"/>
      <w:marTop w:val="0"/>
      <w:marBottom w:val="0"/>
      <w:divBdr>
        <w:top w:val="none" w:sz="0" w:space="0" w:color="auto"/>
        <w:left w:val="none" w:sz="0" w:space="0" w:color="auto"/>
        <w:bottom w:val="none" w:sz="0" w:space="0" w:color="auto"/>
        <w:right w:val="none" w:sz="0" w:space="0" w:color="auto"/>
      </w:divBdr>
      <w:divsChild>
        <w:div w:id="879437588">
          <w:marLeft w:val="374"/>
          <w:marRight w:val="0"/>
          <w:marTop w:val="0"/>
          <w:marBottom w:val="0"/>
          <w:divBdr>
            <w:top w:val="none" w:sz="0" w:space="0" w:color="auto"/>
            <w:left w:val="none" w:sz="0" w:space="0" w:color="auto"/>
            <w:bottom w:val="none" w:sz="0" w:space="0" w:color="auto"/>
            <w:right w:val="none" w:sz="0" w:space="0" w:color="auto"/>
          </w:divBdr>
        </w:div>
        <w:div w:id="1872765094">
          <w:marLeft w:val="374"/>
          <w:marRight w:val="0"/>
          <w:marTop w:val="0"/>
          <w:marBottom w:val="0"/>
          <w:divBdr>
            <w:top w:val="none" w:sz="0" w:space="0" w:color="auto"/>
            <w:left w:val="none" w:sz="0" w:space="0" w:color="auto"/>
            <w:bottom w:val="none" w:sz="0" w:space="0" w:color="auto"/>
            <w:right w:val="none" w:sz="0" w:space="0" w:color="auto"/>
          </w:divBdr>
        </w:div>
      </w:divsChild>
    </w:div>
    <w:div w:id="1172838256">
      <w:bodyDiv w:val="1"/>
      <w:marLeft w:val="0"/>
      <w:marRight w:val="0"/>
      <w:marTop w:val="0"/>
      <w:marBottom w:val="0"/>
      <w:divBdr>
        <w:top w:val="none" w:sz="0" w:space="0" w:color="auto"/>
        <w:left w:val="none" w:sz="0" w:space="0" w:color="auto"/>
        <w:bottom w:val="none" w:sz="0" w:space="0" w:color="auto"/>
        <w:right w:val="none" w:sz="0" w:space="0" w:color="auto"/>
      </w:divBdr>
      <w:divsChild>
        <w:div w:id="1921015243">
          <w:marLeft w:val="0"/>
          <w:marRight w:val="0"/>
          <w:marTop w:val="0"/>
          <w:marBottom w:val="0"/>
          <w:divBdr>
            <w:top w:val="single" w:sz="36" w:space="0" w:color="075290"/>
            <w:left w:val="none" w:sz="0" w:space="0" w:color="auto"/>
            <w:bottom w:val="none" w:sz="0" w:space="0" w:color="auto"/>
            <w:right w:val="none" w:sz="0" w:space="0" w:color="auto"/>
          </w:divBdr>
          <w:divsChild>
            <w:div w:id="1319308151">
              <w:marLeft w:val="0"/>
              <w:marRight w:val="0"/>
              <w:marTop w:val="0"/>
              <w:marBottom w:val="0"/>
              <w:divBdr>
                <w:top w:val="none" w:sz="0" w:space="0" w:color="auto"/>
                <w:left w:val="none" w:sz="0" w:space="0" w:color="auto"/>
                <w:bottom w:val="none" w:sz="0" w:space="0" w:color="auto"/>
                <w:right w:val="none" w:sz="0" w:space="0" w:color="auto"/>
              </w:divBdr>
              <w:divsChild>
                <w:div w:id="140659813">
                  <w:marLeft w:val="0"/>
                  <w:marRight w:val="0"/>
                  <w:marTop w:val="150"/>
                  <w:marBottom w:val="0"/>
                  <w:divBdr>
                    <w:top w:val="none" w:sz="0" w:space="0" w:color="auto"/>
                    <w:left w:val="none" w:sz="0" w:space="0" w:color="auto"/>
                    <w:bottom w:val="none" w:sz="0" w:space="0" w:color="auto"/>
                    <w:right w:val="none" w:sz="0" w:space="0" w:color="auto"/>
                  </w:divBdr>
                  <w:divsChild>
                    <w:div w:id="1817650893">
                      <w:marLeft w:val="-150"/>
                      <w:marRight w:val="0"/>
                      <w:marTop w:val="0"/>
                      <w:marBottom w:val="0"/>
                      <w:divBdr>
                        <w:top w:val="none" w:sz="0" w:space="0" w:color="auto"/>
                        <w:left w:val="none" w:sz="0" w:space="0" w:color="auto"/>
                        <w:bottom w:val="none" w:sz="0" w:space="0" w:color="auto"/>
                        <w:right w:val="none" w:sz="0" w:space="0" w:color="auto"/>
                      </w:divBdr>
                      <w:divsChild>
                        <w:div w:id="1964116668">
                          <w:marLeft w:val="0"/>
                          <w:marRight w:val="0"/>
                          <w:marTop w:val="0"/>
                          <w:marBottom w:val="0"/>
                          <w:divBdr>
                            <w:top w:val="none" w:sz="0" w:space="0" w:color="auto"/>
                            <w:left w:val="none" w:sz="0" w:space="0" w:color="auto"/>
                            <w:bottom w:val="none" w:sz="0" w:space="0" w:color="auto"/>
                            <w:right w:val="none" w:sz="0" w:space="0" w:color="auto"/>
                          </w:divBdr>
                          <w:divsChild>
                            <w:div w:id="1629579491">
                              <w:marLeft w:val="0"/>
                              <w:marRight w:val="0"/>
                              <w:marTop w:val="0"/>
                              <w:marBottom w:val="0"/>
                              <w:divBdr>
                                <w:top w:val="none" w:sz="0" w:space="0" w:color="auto"/>
                                <w:left w:val="none" w:sz="0" w:space="0" w:color="auto"/>
                                <w:bottom w:val="none" w:sz="0" w:space="0" w:color="auto"/>
                                <w:right w:val="none" w:sz="0" w:space="0" w:color="auto"/>
                              </w:divBdr>
                              <w:divsChild>
                                <w:div w:id="982543924">
                                  <w:marLeft w:val="0"/>
                                  <w:marRight w:val="0"/>
                                  <w:marTop w:val="0"/>
                                  <w:marBottom w:val="0"/>
                                  <w:divBdr>
                                    <w:top w:val="none" w:sz="0" w:space="0" w:color="auto"/>
                                    <w:left w:val="none" w:sz="0" w:space="0" w:color="auto"/>
                                    <w:bottom w:val="none" w:sz="0" w:space="0" w:color="auto"/>
                                    <w:right w:val="none" w:sz="0" w:space="0" w:color="auto"/>
                                  </w:divBdr>
                                  <w:divsChild>
                                    <w:div w:id="18398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601283">
      <w:bodyDiv w:val="1"/>
      <w:marLeft w:val="0"/>
      <w:marRight w:val="0"/>
      <w:marTop w:val="0"/>
      <w:marBottom w:val="0"/>
      <w:divBdr>
        <w:top w:val="none" w:sz="0" w:space="0" w:color="auto"/>
        <w:left w:val="none" w:sz="0" w:space="0" w:color="auto"/>
        <w:bottom w:val="none" w:sz="0" w:space="0" w:color="auto"/>
        <w:right w:val="none" w:sz="0" w:space="0" w:color="auto"/>
      </w:divBdr>
      <w:divsChild>
        <w:div w:id="618873048">
          <w:marLeft w:val="446"/>
          <w:marRight w:val="0"/>
          <w:marTop w:val="0"/>
          <w:marBottom w:val="120"/>
          <w:divBdr>
            <w:top w:val="none" w:sz="0" w:space="0" w:color="auto"/>
            <w:left w:val="none" w:sz="0" w:space="0" w:color="auto"/>
            <w:bottom w:val="none" w:sz="0" w:space="0" w:color="auto"/>
            <w:right w:val="none" w:sz="0" w:space="0" w:color="auto"/>
          </w:divBdr>
        </w:div>
        <w:div w:id="1003896158">
          <w:marLeft w:val="446"/>
          <w:marRight w:val="0"/>
          <w:marTop w:val="0"/>
          <w:marBottom w:val="120"/>
          <w:divBdr>
            <w:top w:val="none" w:sz="0" w:space="0" w:color="auto"/>
            <w:left w:val="none" w:sz="0" w:space="0" w:color="auto"/>
            <w:bottom w:val="none" w:sz="0" w:space="0" w:color="auto"/>
            <w:right w:val="none" w:sz="0" w:space="0" w:color="auto"/>
          </w:divBdr>
        </w:div>
        <w:div w:id="1123033972">
          <w:marLeft w:val="446"/>
          <w:marRight w:val="0"/>
          <w:marTop w:val="0"/>
          <w:marBottom w:val="120"/>
          <w:divBdr>
            <w:top w:val="none" w:sz="0" w:space="0" w:color="auto"/>
            <w:left w:val="none" w:sz="0" w:space="0" w:color="auto"/>
            <w:bottom w:val="none" w:sz="0" w:space="0" w:color="auto"/>
            <w:right w:val="none" w:sz="0" w:space="0" w:color="auto"/>
          </w:divBdr>
        </w:div>
        <w:div w:id="1391034129">
          <w:marLeft w:val="446"/>
          <w:marRight w:val="0"/>
          <w:marTop w:val="0"/>
          <w:marBottom w:val="120"/>
          <w:divBdr>
            <w:top w:val="none" w:sz="0" w:space="0" w:color="auto"/>
            <w:left w:val="none" w:sz="0" w:space="0" w:color="auto"/>
            <w:bottom w:val="none" w:sz="0" w:space="0" w:color="auto"/>
            <w:right w:val="none" w:sz="0" w:space="0" w:color="auto"/>
          </w:divBdr>
        </w:div>
      </w:divsChild>
    </w:div>
    <w:div w:id="1693023006">
      <w:bodyDiv w:val="1"/>
      <w:marLeft w:val="0"/>
      <w:marRight w:val="0"/>
      <w:marTop w:val="0"/>
      <w:marBottom w:val="0"/>
      <w:divBdr>
        <w:top w:val="none" w:sz="0" w:space="0" w:color="auto"/>
        <w:left w:val="none" w:sz="0" w:space="0" w:color="auto"/>
        <w:bottom w:val="none" w:sz="0" w:space="0" w:color="auto"/>
        <w:right w:val="none" w:sz="0" w:space="0" w:color="auto"/>
      </w:divBdr>
      <w:divsChild>
        <w:div w:id="147749336">
          <w:marLeft w:val="432"/>
          <w:marRight w:val="0"/>
          <w:marTop w:val="0"/>
          <w:marBottom w:val="120"/>
          <w:divBdr>
            <w:top w:val="none" w:sz="0" w:space="0" w:color="auto"/>
            <w:left w:val="none" w:sz="0" w:space="0" w:color="auto"/>
            <w:bottom w:val="none" w:sz="0" w:space="0" w:color="auto"/>
            <w:right w:val="none" w:sz="0" w:space="0" w:color="auto"/>
          </w:divBdr>
        </w:div>
        <w:div w:id="1196039049">
          <w:marLeft w:val="432"/>
          <w:marRight w:val="0"/>
          <w:marTop w:val="0"/>
          <w:marBottom w:val="120"/>
          <w:divBdr>
            <w:top w:val="none" w:sz="0" w:space="0" w:color="auto"/>
            <w:left w:val="none" w:sz="0" w:space="0" w:color="auto"/>
            <w:bottom w:val="none" w:sz="0" w:space="0" w:color="auto"/>
            <w:right w:val="none" w:sz="0" w:space="0" w:color="auto"/>
          </w:divBdr>
        </w:div>
      </w:divsChild>
    </w:div>
    <w:div w:id="171542864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84">
          <w:marLeft w:val="432"/>
          <w:marRight w:val="0"/>
          <w:marTop w:val="0"/>
          <w:marBottom w:val="120"/>
          <w:divBdr>
            <w:top w:val="none" w:sz="0" w:space="0" w:color="auto"/>
            <w:left w:val="none" w:sz="0" w:space="0" w:color="auto"/>
            <w:bottom w:val="none" w:sz="0" w:space="0" w:color="auto"/>
            <w:right w:val="none" w:sz="0" w:space="0" w:color="auto"/>
          </w:divBdr>
        </w:div>
        <w:div w:id="1873036499">
          <w:marLeft w:val="432"/>
          <w:marRight w:val="0"/>
          <w:marTop w:val="0"/>
          <w:marBottom w:val="120"/>
          <w:divBdr>
            <w:top w:val="none" w:sz="0" w:space="0" w:color="auto"/>
            <w:left w:val="none" w:sz="0" w:space="0" w:color="auto"/>
            <w:bottom w:val="none" w:sz="0" w:space="0" w:color="auto"/>
            <w:right w:val="none" w:sz="0" w:space="0" w:color="auto"/>
          </w:divBdr>
        </w:div>
      </w:divsChild>
    </w:div>
    <w:div w:id="1720517256">
      <w:bodyDiv w:val="1"/>
      <w:marLeft w:val="0"/>
      <w:marRight w:val="0"/>
      <w:marTop w:val="0"/>
      <w:marBottom w:val="0"/>
      <w:divBdr>
        <w:top w:val="none" w:sz="0" w:space="0" w:color="auto"/>
        <w:left w:val="none" w:sz="0" w:space="0" w:color="auto"/>
        <w:bottom w:val="none" w:sz="0" w:space="0" w:color="auto"/>
        <w:right w:val="none" w:sz="0" w:space="0" w:color="auto"/>
      </w:divBdr>
      <w:divsChild>
        <w:div w:id="39936340">
          <w:marLeft w:val="374"/>
          <w:marRight w:val="0"/>
          <w:marTop w:val="72"/>
          <w:marBottom w:val="0"/>
          <w:divBdr>
            <w:top w:val="none" w:sz="0" w:space="0" w:color="auto"/>
            <w:left w:val="none" w:sz="0" w:space="0" w:color="auto"/>
            <w:bottom w:val="none" w:sz="0" w:space="0" w:color="auto"/>
            <w:right w:val="none" w:sz="0" w:space="0" w:color="auto"/>
          </w:divBdr>
        </w:div>
        <w:div w:id="79179465">
          <w:marLeft w:val="374"/>
          <w:marRight w:val="0"/>
          <w:marTop w:val="72"/>
          <w:marBottom w:val="0"/>
          <w:divBdr>
            <w:top w:val="none" w:sz="0" w:space="0" w:color="auto"/>
            <w:left w:val="none" w:sz="0" w:space="0" w:color="auto"/>
            <w:bottom w:val="none" w:sz="0" w:space="0" w:color="auto"/>
            <w:right w:val="none" w:sz="0" w:space="0" w:color="auto"/>
          </w:divBdr>
        </w:div>
        <w:div w:id="146946784">
          <w:marLeft w:val="374"/>
          <w:marRight w:val="0"/>
          <w:marTop w:val="72"/>
          <w:marBottom w:val="0"/>
          <w:divBdr>
            <w:top w:val="none" w:sz="0" w:space="0" w:color="auto"/>
            <w:left w:val="none" w:sz="0" w:space="0" w:color="auto"/>
            <w:bottom w:val="none" w:sz="0" w:space="0" w:color="auto"/>
            <w:right w:val="none" w:sz="0" w:space="0" w:color="auto"/>
          </w:divBdr>
        </w:div>
        <w:div w:id="1522475424">
          <w:marLeft w:val="374"/>
          <w:marRight w:val="0"/>
          <w:marTop w:val="72"/>
          <w:marBottom w:val="0"/>
          <w:divBdr>
            <w:top w:val="none" w:sz="0" w:space="0" w:color="auto"/>
            <w:left w:val="none" w:sz="0" w:space="0" w:color="auto"/>
            <w:bottom w:val="none" w:sz="0" w:space="0" w:color="auto"/>
            <w:right w:val="none" w:sz="0" w:space="0" w:color="auto"/>
          </w:divBdr>
        </w:div>
        <w:div w:id="2027708862">
          <w:marLeft w:val="374"/>
          <w:marRight w:val="0"/>
          <w:marTop w:val="72"/>
          <w:marBottom w:val="0"/>
          <w:divBdr>
            <w:top w:val="none" w:sz="0" w:space="0" w:color="auto"/>
            <w:left w:val="none" w:sz="0" w:space="0" w:color="auto"/>
            <w:bottom w:val="none" w:sz="0" w:space="0" w:color="auto"/>
            <w:right w:val="none" w:sz="0" w:space="0" w:color="auto"/>
          </w:divBdr>
        </w:div>
      </w:divsChild>
    </w:div>
    <w:div w:id="1876458039">
      <w:bodyDiv w:val="1"/>
      <w:marLeft w:val="0"/>
      <w:marRight w:val="0"/>
      <w:marTop w:val="0"/>
      <w:marBottom w:val="0"/>
      <w:divBdr>
        <w:top w:val="none" w:sz="0" w:space="0" w:color="auto"/>
        <w:left w:val="none" w:sz="0" w:space="0" w:color="auto"/>
        <w:bottom w:val="none" w:sz="0" w:space="0" w:color="auto"/>
        <w:right w:val="none" w:sz="0" w:space="0" w:color="auto"/>
      </w:divBdr>
    </w:div>
    <w:div w:id="1938757764">
      <w:bodyDiv w:val="1"/>
      <w:marLeft w:val="0"/>
      <w:marRight w:val="0"/>
      <w:marTop w:val="0"/>
      <w:marBottom w:val="0"/>
      <w:divBdr>
        <w:top w:val="none" w:sz="0" w:space="0" w:color="auto"/>
        <w:left w:val="none" w:sz="0" w:space="0" w:color="auto"/>
        <w:bottom w:val="none" w:sz="0" w:space="0" w:color="auto"/>
        <w:right w:val="none" w:sz="0" w:space="0" w:color="auto"/>
      </w:divBdr>
      <w:divsChild>
        <w:div w:id="790831358">
          <w:marLeft w:val="374"/>
          <w:marRight w:val="0"/>
          <w:marTop w:val="0"/>
          <w:marBottom w:val="0"/>
          <w:divBdr>
            <w:top w:val="none" w:sz="0" w:space="0" w:color="auto"/>
            <w:left w:val="none" w:sz="0" w:space="0" w:color="auto"/>
            <w:bottom w:val="none" w:sz="0" w:space="0" w:color="auto"/>
            <w:right w:val="none" w:sz="0" w:space="0" w:color="auto"/>
          </w:divBdr>
        </w:div>
        <w:div w:id="1182938822">
          <w:marLeft w:val="374"/>
          <w:marRight w:val="0"/>
          <w:marTop w:val="0"/>
          <w:marBottom w:val="0"/>
          <w:divBdr>
            <w:top w:val="none" w:sz="0" w:space="0" w:color="auto"/>
            <w:left w:val="none" w:sz="0" w:space="0" w:color="auto"/>
            <w:bottom w:val="none" w:sz="0" w:space="0" w:color="auto"/>
            <w:right w:val="none" w:sz="0" w:space="0" w:color="auto"/>
          </w:divBdr>
        </w:div>
      </w:divsChild>
    </w:div>
    <w:div w:id="1958565165">
      <w:bodyDiv w:val="1"/>
      <w:marLeft w:val="0"/>
      <w:marRight w:val="0"/>
      <w:marTop w:val="0"/>
      <w:marBottom w:val="0"/>
      <w:divBdr>
        <w:top w:val="none" w:sz="0" w:space="0" w:color="auto"/>
        <w:left w:val="none" w:sz="0" w:space="0" w:color="auto"/>
        <w:bottom w:val="none" w:sz="0" w:space="0" w:color="auto"/>
        <w:right w:val="none" w:sz="0" w:space="0" w:color="auto"/>
      </w:divBdr>
      <w:divsChild>
        <w:div w:id="616910022">
          <w:marLeft w:val="0"/>
          <w:marRight w:val="0"/>
          <w:marTop w:val="0"/>
          <w:marBottom w:val="0"/>
          <w:divBdr>
            <w:top w:val="single" w:sz="36" w:space="0" w:color="075290"/>
            <w:left w:val="none" w:sz="0" w:space="0" w:color="auto"/>
            <w:bottom w:val="none" w:sz="0" w:space="0" w:color="auto"/>
            <w:right w:val="none" w:sz="0" w:space="0" w:color="auto"/>
          </w:divBdr>
          <w:divsChild>
            <w:div w:id="129247232">
              <w:marLeft w:val="0"/>
              <w:marRight w:val="0"/>
              <w:marTop w:val="0"/>
              <w:marBottom w:val="0"/>
              <w:divBdr>
                <w:top w:val="none" w:sz="0" w:space="0" w:color="auto"/>
                <w:left w:val="none" w:sz="0" w:space="0" w:color="auto"/>
                <w:bottom w:val="none" w:sz="0" w:space="0" w:color="auto"/>
                <w:right w:val="none" w:sz="0" w:space="0" w:color="auto"/>
              </w:divBdr>
              <w:divsChild>
                <w:div w:id="1583879623">
                  <w:marLeft w:val="0"/>
                  <w:marRight w:val="0"/>
                  <w:marTop w:val="150"/>
                  <w:marBottom w:val="0"/>
                  <w:divBdr>
                    <w:top w:val="none" w:sz="0" w:space="0" w:color="auto"/>
                    <w:left w:val="none" w:sz="0" w:space="0" w:color="auto"/>
                    <w:bottom w:val="none" w:sz="0" w:space="0" w:color="auto"/>
                    <w:right w:val="none" w:sz="0" w:space="0" w:color="auto"/>
                  </w:divBdr>
                  <w:divsChild>
                    <w:div w:id="482310425">
                      <w:marLeft w:val="-150"/>
                      <w:marRight w:val="0"/>
                      <w:marTop w:val="0"/>
                      <w:marBottom w:val="0"/>
                      <w:divBdr>
                        <w:top w:val="none" w:sz="0" w:space="0" w:color="auto"/>
                        <w:left w:val="none" w:sz="0" w:space="0" w:color="auto"/>
                        <w:bottom w:val="none" w:sz="0" w:space="0" w:color="auto"/>
                        <w:right w:val="none" w:sz="0" w:space="0" w:color="auto"/>
                      </w:divBdr>
                      <w:divsChild>
                        <w:div w:id="1556087041">
                          <w:marLeft w:val="0"/>
                          <w:marRight w:val="0"/>
                          <w:marTop w:val="0"/>
                          <w:marBottom w:val="0"/>
                          <w:divBdr>
                            <w:top w:val="none" w:sz="0" w:space="0" w:color="auto"/>
                            <w:left w:val="none" w:sz="0" w:space="0" w:color="auto"/>
                            <w:bottom w:val="none" w:sz="0" w:space="0" w:color="auto"/>
                            <w:right w:val="none" w:sz="0" w:space="0" w:color="auto"/>
                          </w:divBdr>
                          <w:divsChild>
                            <w:div w:id="1194273667">
                              <w:marLeft w:val="0"/>
                              <w:marRight w:val="0"/>
                              <w:marTop w:val="0"/>
                              <w:marBottom w:val="0"/>
                              <w:divBdr>
                                <w:top w:val="none" w:sz="0" w:space="0" w:color="auto"/>
                                <w:left w:val="none" w:sz="0" w:space="0" w:color="auto"/>
                                <w:bottom w:val="none" w:sz="0" w:space="0" w:color="auto"/>
                                <w:right w:val="none" w:sz="0" w:space="0" w:color="auto"/>
                              </w:divBdr>
                              <w:divsChild>
                                <w:div w:id="475531880">
                                  <w:marLeft w:val="0"/>
                                  <w:marRight w:val="0"/>
                                  <w:marTop w:val="0"/>
                                  <w:marBottom w:val="0"/>
                                  <w:divBdr>
                                    <w:top w:val="none" w:sz="0" w:space="0" w:color="auto"/>
                                    <w:left w:val="none" w:sz="0" w:space="0" w:color="auto"/>
                                    <w:bottom w:val="none" w:sz="0" w:space="0" w:color="auto"/>
                                    <w:right w:val="none" w:sz="0" w:space="0" w:color="auto"/>
                                  </w:divBdr>
                                  <w:divsChild>
                                    <w:div w:id="442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52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s.sagepub.com/doi/pdf/10.1177/21501319134907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19417194" TargetMode="External"/><Relationship Id="rId17" Type="http://schemas.openxmlformats.org/officeDocument/2006/relationships/hyperlink" Target="https://www.ncbi.nlm.nih.gov/pubmed/28194688" TargetMode="External"/><Relationship Id="rId2" Type="http://schemas.openxmlformats.org/officeDocument/2006/relationships/numbering" Target="numbering.xml"/><Relationship Id="rId16" Type="http://schemas.openxmlformats.org/officeDocument/2006/relationships/hyperlink" Target="https://www.ncbi.nlm.nih.gov/pubmed/288157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ubmed/29032703"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nnapa.org/apply-for-manna-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308C-2469-4A74-8B33-E9625293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Kloomok</dc:creator>
  <cp:lastModifiedBy>Jonathan Wolinsky</cp:lastModifiedBy>
  <cp:revision>4</cp:revision>
  <cp:lastPrinted>2018-01-08T17:44:00Z</cp:lastPrinted>
  <dcterms:created xsi:type="dcterms:W3CDTF">2018-01-07T17:02:00Z</dcterms:created>
  <dcterms:modified xsi:type="dcterms:W3CDTF">2018-01-09T15:01:00Z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2017-10-17T00:00:00Z</vt:filetime>
  </property>
</Properties>
</file>