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1C85" w14:textId="0BE82DB4" w:rsidR="00F5343B" w:rsidRPr="002D4886" w:rsidRDefault="00F5343B" w:rsidP="00C10CEE">
      <w:pPr>
        <w:tabs>
          <w:tab w:val="left" w:pos="8717"/>
        </w:tabs>
        <w:rPr>
          <w:rFonts w:ascii="Arial Narrow"/>
          <w:b/>
          <w:sz w:val="20"/>
          <w:szCs w:val="20"/>
        </w:rPr>
      </w:pPr>
      <w:r w:rsidRPr="18609F80">
        <w:rPr>
          <w:rFonts w:ascii="Gill Sans MT" w:hAnsi="Gill Sans MT" w:cstheme="minorBidi"/>
          <w:b/>
          <w:sz w:val="36"/>
          <w:szCs w:val="36"/>
        </w:rPr>
        <w:t xml:space="preserve">AVISO DE POLÍTICA </w:t>
      </w:r>
      <w:ins w:id="0" w:author="samuel benitez" w:date="2024-02-19T10:39:00Z">
        <w:r w:rsidR="00F80E36">
          <w:rPr>
            <w:rFonts w:ascii="Gill Sans MT" w:hAnsi="Gill Sans MT" w:cstheme="minorBidi"/>
            <w:b/>
            <w:sz w:val="36"/>
            <w:szCs w:val="36"/>
          </w:rPr>
          <w:t xml:space="preserve">                        </w:t>
        </w:r>
      </w:ins>
      <w:r w:rsidRPr="18609F80">
        <w:rPr>
          <w:rFonts w:asciiTheme="minorHAnsi" w:hAnsiTheme="minorHAnsi" w:cstheme="minorBidi"/>
          <w:i/>
        </w:rPr>
        <w:t xml:space="preserve">Operaciones de </w:t>
      </w:r>
      <w:r w:rsidR="00F80E36" w:rsidRPr="18609F80">
        <w:rPr>
          <w:rFonts w:asciiTheme="minorHAnsi" w:hAnsiTheme="minorHAnsi" w:cstheme="minorBidi"/>
          <w:i/>
        </w:rPr>
        <w:t xml:space="preserve">Campo </w:t>
      </w:r>
      <w:r w:rsidRPr="18609F80">
        <w:rPr>
          <w:rFonts w:asciiTheme="minorHAnsi" w:hAnsiTheme="minorHAnsi" w:cstheme="minorBidi"/>
          <w:i/>
        </w:rPr>
        <w:t>2024 - 4</w:t>
      </w:r>
    </w:p>
    <w:p w14:paraId="09239164" w14:textId="77777777" w:rsidR="00784537" w:rsidRDefault="00784537" w:rsidP="00C10CEE">
      <w:pPr>
        <w:rPr>
          <w:rFonts w:asciiTheme="minorHAnsi" w:hAnsiTheme="minorHAnsi" w:cstheme="minorHAnsi"/>
          <w:b/>
          <w:bCs/>
          <w:sz w:val="28"/>
          <w:szCs w:val="28"/>
        </w:rPr>
      </w:pPr>
    </w:p>
    <w:p w14:paraId="60849C7F" w14:textId="5CDD041C" w:rsidR="00F5343B" w:rsidRPr="008E294A" w:rsidRDefault="00F5343B" w:rsidP="00C10CEE">
      <w:pPr>
        <w:rPr>
          <w:rFonts w:asciiTheme="minorHAnsi" w:hAnsiTheme="minorHAnsi" w:cstheme="minorHAnsi"/>
          <w:sz w:val="28"/>
          <w:szCs w:val="28"/>
        </w:rPr>
      </w:pPr>
      <w:r w:rsidRPr="008E294A">
        <w:rPr>
          <w:rFonts w:asciiTheme="minorHAnsi" w:hAnsiTheme="minorHAnsi" w:cstheme="minorHAnsi"/>
          <w:b/>
          <w:bCs/>
          <w:sz w:val="28"/>
          <w:szCs w:val="28"/>
        </w:rPr>
        <w:t xml:space="preserve">Políticas: </w:t>
      </w:r>
      <w:r w:rsidR="00AC67A1">
        <w:rPr>
          <w:rFonts w:asciiTheme="minorHAnsi" w:hAnsiTheme="minorHAnsi" w:cstheme="minorHAnsi"/>
          <w:sz w:val="28"/>
          <w:szCs w:val="28"/>
        </w:rPr>
        <w:t xml:space="preserve">Asistencia </w:t>
      </w:r>
      <w:r w:rsidR="00F80E36">
        <w:rPr>
          <w:rFonts w:asciiTheme="minorHAnsi" w:hAnsiTheme="minorHAnsi" w:cstheme="minorHAnsi"/>
          <w:sz w:val="28"/>
          <w:szCs w:val="28"/>
        </w:rPr>
        <w:t xml:space="preserve">Financiera </w:t>
      </w:r>
      <w:r w:rsidR="00AC67A1">
        <w:rPr>
          <w:rFonts w:asciiTheme="minorHAnsi" w:hAnsiTheme="minorHAnsi" w:cstheme="minorHAnsi"/>
          <w:sz w:val="28"/>
          <w:szCs w:val="28"/>
        </w:rPr>
        <w:t xml:space="preserve">para el </w:t>
      </w:r>
      <w:r w:rsidR="00F80E36">
        <w:rPr>
          <w:rFonts w:asciiTheme="minorHAnsi" w:hAnsiTheme="minorHAnsi" w:cstheme="minorHAnsi"/>
          <w:sz w:val="28"/>
          <w:szCs w:val="28"/>
        </w:rPr>
        <w:t xml:space="preserve">Cuidado Infantil </w:t>
      </w:r>
      <w:r w:rsidR="00AC67A1">
        <w:rPr>
          <w:rFonts w:asciiTheme="minorHAnsi" w:hAnsiTheme="minorHAnsi" w:cstheme="minorHAnsi"/>
          <w:sz w:val="28"/>
          <w:szCs w:val="28"/>
        </w:rPr>
        <w:t xml:space="preserve">- Fondo </w:t>
      </w:r>
      <w:r w:rsidR="00F80E36">
        <w:rPr>
          <w:rFonts w:asciiTheme="minorHAnsi" w:hAnsiTheme="minorHAnsi" w:cstheme="minorHAnsi"/>
          <w:sz w:val="28"/>
          <w:szCs w:val="28"/>
        </w:rPr>
        <w:t xml:space="preserve">Flexible </w:t>
      </w:r>
      <w:r w:rsidR="00AC67A1">
        <w:rPr>
          <w:rFonts w:asciiTheme="minorHAnsi" w:hAnsiTheme="minorHAnsi" w:cstheme="minorHAnsi"/>
          <w:sz w:val="28"/>
          <w:szCs w:val="28"/>
        </w:rPr>
        <w:t xml:space="preserve">para </w:t>
      </w:r>
      <w:r w:rsidR="00F80E36">
        <w:rPr>
          <w:rFonts w:asciiTheme="minorHAnsi" w:hAnsiTheme="minorHAnsi" w:cstheme="minorHAnsi"/>
          <w:sz w:val="28"/>
          <w:szCs w:val="28"/>
        </w:rPr>
        <w:t xml:space="preserve">Personas </w:t>
      </w:r>
      <w:r w:rsidR="00AC67A1">
        <w:rPr>
          <w:rFonts w:asciiTheme="minorHAnsi" w:hAnsiTheme="minorHAnsi" w:cstheme="minorHAnsi"/>
          <w:sz w:val="28"/>
          <w:szCs w:val="28"/>
        </w:rPr>
        <w:t xml:space="preserve">con </w:t>
      </w:r>
      <w:r w:rsidR="00F80E36">
        <w:rPr>
          <w:rFonts w:asciiTheme="minorHAnsi" w:hAnsiTheme="minorHAnsi" w:cstheme="minorHAnsi"/>
          <w:sz w:val="28"/>
          <w:szCs w:val="28"/>
        </w:rPr>
        <w:t>Ingresos Elegibles</w:t>
      </w:r>
    </w:p>
    <w:p w14:paraId="7514B093" w14:textId="0E3D0552" w:rsidR="00122D3F" w:rsidRPr="00F5343B" w:rsidRDefault="00F5343B" w:rsidP="001C3463">
      <w:pPr>
        <w:rPr>
          <w:rFonts w:asciiTheme="minorHAnsi" w:hAnsiTheme="minorHAnsi" w:cstheme="minorBidi"/>
          <w:sz w:val="28"/>
          <w:szCs w:val="28"/>
        </w:rPr>
      </w:pPr>
      <w:r w:rsidRPr="2EF543AD">
        <w:rPr>
          <w:rFonts w:asciiTheme="minorHAnsi" w:hAnsiTheme="minorHAnsi" w:cstheme="minorBidi"/>
          <w:b/>
          <w:sz w:val="28"/>
          <w:szCs w:val="28"/>
        </w:rPr>
        <w:t xml:space="preserve">Fecha de </w:t>
      </w:r>
      <w:r w:rsidR="00F80E36" w:rsidRPr="2EF543AD">
        <w:rPr>
          <w:rFonts w:asciiTheme="minorHAnsi" w:hAnsiTheme="minorHAnsi" w:cstheme="minorBidi"/>
          <w:b/>
          <w:sz w:val="28"/>
          <w:szCs w:val="28"/>
        </w:rPr>
        <w:t>Vigencia</w:t>
      </w:r>
      <w:r w:rsidRPr="2EF543AD">
        <w:rPr>
          <w:rFonts w:asciiTheme="minorHAnsi" w:hAnsiTheme="minorHAnsi" w:cstheme="minorBidi"/>
          <w:b/>
          <w:sz w:val="28"/>
          <w:szCs w:val="28"/>
        </w:rPr>
        <w:t xml:space="preserve">: </w:t>
      </w:r>
      <w:r w:rsidRPr="2EF543AD">
        <w:rPr>
          <w:rFonts w:asciiTheme="minorHAnsi" w:hAnsiTheme="minorHAnsi" w:cstheme="minorBidi"/>
          <w:sz w:val="28"/>
          <w:szCs w:val="28"/>
        </w:rPr>
        <w:t>16 de febrero de 2024</w:t>
      </w:r>
      <w:r w:rsidR="00E270E2">
        <w:rPr>
          <w:noProof/>
        </w:rPr>
        <mc:AlternateContent>
          <mc:Choice Requires="wps">
            <w:drawing>
              <wp:anchor distT="0" distB="0" distL="0" distR="0" simplePos="0" relativeHeight="251658240" behindDoc="1" locked="0" layoutInCell="1" allowOverlap="1" wp14:anchorId="7514B0BB" wp14:editId="7514B0BC">
                <wp:simplePos x="0" y="0"/>
                <wp:positionH relativeFrom="page">
                  <wp:posOffset>896416</wp:posOffset>
                </wp:positionH>
                <wp:positionV relativeFrom="paragraph">
                  <wp:posOffset>228399</wp:posOffset>
                </wp:positionV>
                <wp:extent cx="5981065" cy="18415"/>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
            <w:pict>
              <v:shape w14:anchorId="6B3BE854" id="Freeform: Shape 4" o:spid="_x0000_s1026" style="position:absolute;margin-left:70.6pt;margin-top:18pt;width:470.95pt;height:1.45pt;z-index:-251658240;visibility:visible;mso-wrap-style:square;mso-wrap-distance-left:0;mso-wrap-distance-top:0;mso-wrap-distance-right:0;mso-wrap-distance-bottom:0;mso-position-horizontal:absolute;mso-position-horizontal-relative:page;mso-position-vertical:absolute;mso-position-vertical-relative:text;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" path="m5981065,l,,,18288r5981065,l5981065,xe" fillcolor="black" stroked="f">
                <v:path arrowok="t"/>
                <w10:wrap type="topAndBottom" anchorx="page"/>
              </v:shape>
            </w:pict>
          </mc:Fallback>
        </mc:AlternateContent>
      </w:r>
    </w:p>
    <w:p w14:paraId="7514B094" w14:textId="77777777" w:rsidR="00122D3F" w:rsidRDefault="00122D3F" w:rsidP="00C10CEE">
      <w:pPr>
        <w:pStyle w:val="BodyText"/>
        <w:rPr>
          <w:sz w:val="22"/>
        </w:rPr>
      </w:pPr>
    </w:p>
    <w:p w14:paraId="7514B095" w14:textId="77777777" w:rsidR="00122D3F" w:rsidRDefault="006209F0" w:rsidP="00C10CEE">
      <w:pPr>
        <w:pStyle w:val="Heading1"/>
        <w:spacing w:line="240" w:lineRule="auto"/>
        <w:ind w:left="0"/>
      </w:pPr>
      <w:r>
        <w:rPr>
          <w:smallCaps/>
          <w:spacing w:val="-2"/>
        </w:rPr>
        <w:t>Descripción general</w:t>
      </w:r>
    </w:p>
    <w:p w14:paraId="24B074AE" w14:textId="10B6D1FF" w:rsidR="00B3147E" w:rsidRPr="00C10CEE" w:rsidRDefault="006524DC">
      <w:pPr>
        <w:jc w:val="both"/>
        <w:rPr>
          <w:sz w:val="24"/>
          <w:szCs w:val="24"/>
        </w:rPr>
        <w:pPrChange w:id="1" w:author="samuel benitez" w:date="2024-02-19T10:49:00Z">
          <w:pPr/>
        </w:pPrChange>
      </w:pPr>
      <w:r w:rsidRPr="00C10CEE">
        <w:rPr>
          <w:sz w:val="24"/>
          <w:szCs w:val="24"/>
        </w:rPr>
        <w:t xml:space="preserve">El Departamento de Educación y Cuidado Temprano (EEC) modificó la política del Fondo Flexible de Asistencia Financiera para el Cuidado Infantil (CCFA) durante la pandemia de COVID-19 para ayudar a los proveedores con la inscripción de nuevos niños en respuesta a las necesidades cambiantes de las familias y los proveedores. EEC agradece su arduo trabajo para garantizar el acceso a las familias en los momentos más críticos. Su diligencia ha permitido que nuestro número de casos crezca, alcanzando nuestra meta de atender a 58,000 niños a través de asistencia financiera para el cuidado infantil. A medida que avanzamos en la recuperación de la pandemia, el EEC está revisando políticas y procedimientos provisionales y realizando los cambios necesarios en función de las necesidades actuales de los programas y las asignaciones de fondos. A través de este proceso de reversión de políticas, la </w:t>
      </w:r>
      <w:ins w:id="2" w:author="Nicolas, Tyreese (EEC)" w:date="2024-02-15T16:08:00Z">
        <w:del w:id="3" w:author="samuel benitez" w:date="2024-02-21T10:00:00Z">
          <w:r w:rsidR="007F7A17" w:rsidDel="00A74FA9">
            <w:rPr>
              <w:sz w:val="24"/>
              <w:szCs w:val="24"/>
            </w:rPr>
            <w:delText>’s</w:delText>
          </w:r>
        </w:del>
      </w:ins>
      <w:del w:id="4" w:author="samuel benitez" w:date="2024-02-21T10:00:00Z">
        <w:r w:rsidR="05E8A369" w:rsidRPr="4C7DFA8F" w:rsidDel="00A74FA9">
          <w:rPr>
            <w:sz w:val="24"/>
            <w:szCs w:val="24"/>
          </w:rPr>
          <w:delText>i</w:delText>
        </w:r>
      </w:del>
      <w:ins w:id="5" w:author="samuel benitez" w:date="2024-02-21T10:00:00Z">
        <w:r w:rsidR="00A74FA9">
          <w:rPr>
            <w:sz w:val="24"/>
            <w:szCs w:val="24"/>
          </w:rPr>
          <w:t>i</w:t>
        </w:r>
      </w:ins>
      <w:r w:rsidR="05E8A369" w:rsidRPr="4C7DFA8F">
        <w:rPr>
          <w:sz w:val="24"/>
          <w:szCs w:val="24"/>
        </w:rPr>
        <w:t>ntención de la CEE es garantizar que no haya interrupciones en el cuidado de los niños que actualmente reciben servicios.</w:t>
      </w:r>
    </w:p>
    <w:p w14:paraId="5BB8DD9F" w14:textId="77777777" w:rsidR="00B3147E" w:rsidRPr="00C10CEE" w:rsidRDefault="00B3147E" w:rsidP="00C10CEE">
      <w:pPr>
        <w:pStyle w:val="BodyText"/>
        <w:ind w:left="940" w:right="748"/>
        <w:rPr>
          <w:rFonts w:asciiTheme="minorHAnsi" w:hAnsiTheme="minorHAnsi" w:cstheme="minorHAnsi"/>
        </w:rPr>
      </w:pPr>
    </w:p>
    <w:p w14:paraId="5B52980F" w14:textId="39BF28C8" w:rsidR="00F51C0B" w:rsidRDefault="00A927AA" w:rsidP="000A4353">
      <w:pPr>
        <w:tabs>
          <w:tab w:val="left" w:pos="2380"/>
        </w:tabs>
        <w:ind w:right="1077"/>
        <w:rPr>
          <w:rFonts w:asciiTheme="minorHAnsi" w:hAnsiTheme="minorHAnsi" w:cstheme="minorBidi"/>
          <w:sz w:val="24"/>
          <w:szCs w:val="24"/>
        </w:rPr>
      </w:pPr>
      <w:r w:rsidRPr="000A4353">
        <w:rPr>
          <w:sz w:val="24"/>
          <w:szCs w:val="24"/>
        </w:rPr>
        <w:t xml:space="preserve">Con efecto inmediato, EEC restablecerá el límite anterior a COVID en la cantidad de espacios en el Fondo Flexible de Elegibles por Ingresos. Este cambio significa que los fondos del Fondo Flexible de Ingresos Elegibles solo se pueden utilizar para fines de continuidad de la atención. EEC define la continuidad del cuidado como la continuación de los servicios de asistencia financiera para </w:t>
      </w:r>
      <w:r w:rsidR="008E743A" w:rsidRPr="000A4353" w:rsidDel="00F97E95">
        <w:rPr>
          <w:sz w:val="24"/>
          <w:szCs w:val="24"/>
        </w:rPr>
        <w:t xml:space="preserve">el cuidado infantil </w:t>
      </w:r>
      <w:r w:rsidR="008E743A" w:rsidRPr="000A4353">
        <w:rPr>
          <w:sz w:val="24"/>
          <w:szCs w:val="24"/>
        </w:rPr>
        <w:t>para un niño que ya recibe asistencia a medida que realiza la transición entre grupos de edad, proveedores y programas, así como el acceso de hermanos para cualquier otro niño en el hogar.</w:t>
      </w:r>
      <w:r w:rsidR="000A4353" w:rsidRPr="000A4353">
        <w:rPr>
          <w:rFonts w:asciiTheme="minorHAnsi" w:hAnsiTheme="minorHAnsi" w:cstheme="minorBidi"/>
          <w:sz w:val="24"/>
          <w:szCs w:val="24"/>
        </w:rPr>
        <w:t xml:space="preserve"> </w:t>
      </w:r>
      <w:r w:rsidR="00491B03">
        <w:rPr>
          <w:sz w:val="24"/>
          <w:szCs w:val="24"/>
        </w:rPr>
        <w:t xml:space="preserve">Consulte los motivos del </w:t>
      </w:r>
      <w:ins w:id="6" w:author="samuel benitez" w:date="2024-02-21T10:00:00Z">
        <w:r w:rsidR="00A74FA9" w:rsidRPr="00A74FA9">
          <w:rPr>
            <w:sz w:val="24"/>
            <w:szCs w:val="24"/>
          </w:rPr>
          <w:t xml:space="preserve">Fondo Flexible </w:t>
        </w:r>
      </w:ins>
      <w:r w:rsidR="00491B03">
        <w:rPr>
          <w:sz w:val="24"/>
          <w:szCs w:val="24"/>
        </w:rPr>
        <w:t xml:space="preserve">IE </w:t>
      </w:r>
      <w:del w:id="7" w:author="samuel benitez" w:date="2024-02-21T10:01:00Z">
        <w:r w:rsidR="00491B03" w:rsidDel="00A74FA9">
          <w:rPr>
            <w:sz w:val="24"/>
            <w:szCs w:val="24"/>
          </w:rPr>
          <w:delText xml:space="preserve">Flex Pool </w:delText>
        </w:r>
      </w:del>
      <w:r w:rsidR="00491B03">
        <w:rPr>
          <w:sz w:val="24"/>
          <w:szCs w:val="24"/>
        </w:rPr>
        <w:t>a continuación.</w:t>
      </w:r>
    </w:p>
    <w:p w14:paraId="6F4A0025" w14:textId="77777777" w:rsidR="000A4353" w:rsidRDefault="000A4353" w:rsidP="000A4353">
      <w:pPr>
        <w:tabs>
          <w:tab w:val="left" w:pos="2380"/>
        </w:tabs>
        <w:ind w:right="1077"/>
        <w:rPr>
          <w:rFonts w:asciiTheme="minorHAnsi" w:hAnsiTheme="minorHAnsi" w:cstheme="minorBidi"/>
          <w:sz w:val="24"/>
          <w:szCs w:val="24"/>
        </w:rPr>
      </w:pPr>
    </w:p>
    <w:p w14:paraId="54961BD7" w14:textId="7CCAC773" w:rsidR="00C45092" w:rsidRDefault="00C45092" w:rsidP="000A4353">
      <w:pPr>
        <w:tabs>
          <w:tab w:val="left" w:pos="2380"/>
        </w:tabs>
        <w:ind w:right="1077"/>
        <w:rPr>
          <w:sz w:val="24"/>
          <w:szCs w:val="24"/>
        </w:rPr>
      </w:pPr>
      <w:r w:rsidRPr="048A5C30">
        <w:rPr>
          <w:sz w:val="24"/>
          <w:szCs w:val="24"/>
        </w:rPr>
        <w:t xml:space="preserve">Como se describe en el contrato, EEC se reserva el derecho de cambiar las pautas del </w:t>
      </w:r>
      <w:ins w:id="8" w:author="samuel benitez" w:date="2024-02-21T10:07:00Z">
        <w:r w:rsidR="00A74FA9">
          <w:t>“</w:t>
        </w:r>
      </w:ins>
      <w:del w:id="9" w:author="samuel benitez" w:date="2024-02-21T10:07:00Z">
        <w:r w:rsidRPr="048A5C30" w:rsidDel="00A74FA9">
          <w:rPr>
            <w:sz w:val="24"/>
            <w:szCs w:val="24"/>
          </w:rPr>
          <w:delText>"</w:delText>
        </w:r>
      </w:del>
      <w:ins w:id="10" w:author="samuel benitez" w:date="2024-02-21T10:01:00Z">
        <w:r w:rsidR="00A74FA9">
          <w:rPr>
            <w:sz w:val="24"/>
            <w:szCs w:val="24"/>
          </w:rPr>
          <w:t>f</w:t>
        </w:r>
        <w:r w:rsidR="00A74FA9" w:rsidRPr="00A74FA9">
          <w:rPr>
            <w:sz w:val="24"/>
            <w:szCs w:val="24"/>
          </w:rPr>
          <w:t xml:space="preserve">ondo </w:t>
        </w:r>
      </w:ins>
      <w:del w:id="11" w:author="samuel benitez" w:date="2024-02-21T10:01:00Z">
        <w:r w:rsidRPr="048A5C30" w:rsidDel="00A74FA9">
          <w:rPr>
            <w:sz w:val="24"/>
            <w:szCs w:val="24"/>
          </w:rPr>
          <w:delText xml:space="preserve">grupo </w:delText>
        </w:r>
      </w:del>
      <w:r w:rsidRPr="048A5C30">
        <w:rPr>
          <w:sz w:val="24"/>
          <w:szCs w:val="24"/>
        </w:rPr>
        <w:t>flexible" de vez en cuando según las necesidades actuales de la población y/o las limitaciones de financiamiento.</w:t>
      </w:r>
    </w:p>
    <w:p w14:paraId="6D3CFF44" w14:textId="77777777" w:rsidR="00A87178" w:rsidRDefault="00A87178" w:rsidP="000A4353">
      <w:pPr>
        <w:tabs>
          <w:tab w:val="left" w:pos="2380"/>
        </w:tabs>
        <w:ind w:right="1077"/>
        <w:rPr>
          <w:sz w:val="24"/>
          <w:szCs w:val="24"/>
        </w:rPr>
      </w:pPr>
    </w:p>
    <w:p w14:paraId="3199D5D6" w14:textId="77777777" w:rsidR="00EF63D2" w:rsidRPr="00C10CEE" w:rsidRDefault="00EF63D2" w:rsidP="00D77C06">
      <w:pPr>
        <w:pStyle w:val="BodyText"/>
        <w:rPr>
          <w:rFonts w:asciiTheme="minorHAnsi" w:hAnsiTheme="minorHAnsi" w:cstheme="minorHAnsi"/>
        </w:rPr>
      </w:pPr>
    </w:p>
    <w:p w14:paraId="7514B098" w14:textId="77777777" w:rsidR="00122D3F" w:rsidRDefault="006209F0" w:rsidP="00C10CEE">
      <w:pPr>
        <w:pStyle w:val="Heading1"/>
        <w:spacing w:line="240" w:lineRule="auto"/>
        <w:ind w:left="0"/>
      </w:pPr>
      <w:r>
        <w:rPr>
          <w:smallCaps/>
          <w:spacing w:val="-2"/>
        </w:rPr>
        <w:t>Aplicabilidad</w:t>
      </w:r>
    </w:p>
    <w:p w14:paraId="14A03C5E" w14:textId="156A4B8B" w:rsidR="00C45092" w:rsidRPr="00A62BBF" w:rsidRDefault="006209F0" w:rsidP="00C10CEE">
      <w:pPr>
        <w:pStyle w:val="BodyText"/>
        <w:rPr>
          <w:rFonts w:asciiTheme="minorHAnsi" w:hAnsiTheme="minorHAnsi" w:cstheme="minorBidi"/>
        </w:rPr>
      </w:pPr>
      <w:r w:rsidRPr="5AEAA99B">
        <w:rPr>
          <w:rFonts w:asciiTheme="minorHAnsi" w:hAnsiTheme="minorHAnsi" w:cstheme="minorBidi"/>
        </w:rPr>
        <w:t>Este</w:t>
      </w:r>
      <w:r w:rsidRPr="5AEAA99B">
        <w:rPr>
          <w:rFonts w:asciiTheme="minorHAnsi" w:hAnsiTheme="minorHAnsi" w:cstheme="minorBidi"/>
          <w:spacing w:val="-7"/>
        </w:rPr>
        <w:t xml:space="preserve"> </w:t>
      </w:r>
      <w:r w:rsidRPr="5AEAA99B">
        <w:rPr>
          <w:rFonts w:asciiTheme="minorHAnsi" w:hAnsiTheme="minorHAnsi" w:cstheme="minorBidi"/>
        </w:rPr>
        <w:t xml:space="preserve">la política </w:t>
      </w:r>
      <w:r w:rsidRPr="5AEAA99B">
        <w:rPr>
          <w:rFonts w:asciiTheme="minorHAnsi" w:hAnsiTheme="minorHAnsi" w:cstheme="minorBidi"/>
          <w:spacing w:val="-4"/>
        </w:rPr>
        <w:t xml:space="preserve">solo </w:t>
      </w:r>
      <w:r w:rsidRPr="5AEAA99B">
        <w:rPr>
          <w:rFonts w:asciiTheme="minorHAnsi" w:hAnsiTheme="minorHAnsi" w:cstheme="minorBidi"/>
        </w:rPr>
        <w:t>se aplica</w:t>
      </w:r>
      <w:r w:rsidRPr="5AEAA99B">
        <w:rPr>
          <w:rFonts w:asciiTheme="minorHAnsi" w:hAnsiTheme="minorHAnsi" w:cstheme="minorBidi"/>
          <w:spacing w:val="-5"/>
        </w:rPr>
        <w:t xml:space="preserve"> </w:t>
      </w:r>
      <w:r w:rsidRPr="5AEAA99B">
        <w:rPr>
          <w:rFonts w:asciiTheme="minorHAnsi" w:hAnsiTheme="minorHAnsi" w:cstheme="minorBidi"/>
        </w:rPr>
        <w:t xml:space="preserve">al </w:t>
      </w:r>
      <w:del w:id="12" w:author="samuel benitez" w:date="2024-02-21T10:01:00Z">
        <w:r w:rsidRPr="5AEAA99B" w:rsidDel="00A74FA9">
          <w:rPr>
            <w:rFonts w:asciiTheme="minorHAnsi" w:hAnsiTheme="minorHAnsi" w:cstheme="minorBidi"/>
            <w:spacing w:val="-4"/>
          </w:rPr>
          <w:delText xml:space="preserve">grupo </w:delText>
        </w:r>
      </w:del>
      <w:ins w:id="13" w:author="samuel benitez" w:date="2024-02-21T10:01:00Z">
        <w:r w:rsidR="00A74FA9">
          <w:rPr>
            <w:rFonts w:asciiTheme="minorHAnsi" w:hAnsiTheme="minorHAnsi" w:cstheme="minorBidi"/>
            <w:spacing w:val="-4"/>
          </w:rPr>
          <w:t>fondo</w:t>
        </w:r>
        <w:r w:rsidR="00A74FA9" w:rsidRPr="5AEAA99B">
          <w:rPr>
            <w:rFonts w:asciiTheme="minorHAnsi" w:hAnsiTheme="minorHAnsi" w:cstheme="minorBidi"/>
            <w:spacing w:val="-4"/>
          </w:rPr>
          <w:t xml:space="preserve"> </w:t>
        </w:r>
      </w:ins>
      <w:r w:rsidRPr="5AEAA99B">
        <w:rPr>
          <w:rFonts w:asciiTheme="minorHAnsi" w:hAnsiTheme="minorHAnsi" w:cstheme="minorBidi"/>
          <w:spacing w:val="-4"/>
        </w:rPr>
        <w:t xml:space="preserve">flexible de ingresos elegibles y </w:t>
      </w:r>
      <w:r w:rsidR="006C1072" w:rsidRPr="5AEAA99B">
        <w:rPr>
          <w:rFonts w:asciiTheme="minorHAnsi" w:hAnsiTheme="minorHAnsi" w:cstheme="minorBidi"/>
          <w:spacing w:val="-2"/>
        </w:rPr>
        <w:t>proveedores contratados de asistencia financiera para el cuidado infantil, incluidos los sistemas de cuidado infantil familiar, con un contrato de ingresos elegibles.</w:t>
      </w:r>
      <w:r w:rsidR="00222A72" w:rsidRPr="5AEAA99B">
        <w:rPr>
          <w:rFonts w:asciiTheme="minorHAnsi" w:hAnsiTheme="minorHAnsi" w:cstheme="minorBidi"/>
        </w:rPr>
        <w:t xml:space="preserve"> </w:t>
      </w:r>
    </w:p>
    <w:p w14:paraId="31E74229" w14:textId="77777777" w:rsidR="00345D07" w:rsidRPr="00A62BBF" w:rsidRDefault="00345D07" w:rsidP="00C10CEE">
      <w:pPr>
        <w:pStyle w:val="BodyText"/>
        <w:rPr>
          <w:rFonts w:asciiTheme="minorHAnsi" w:hAnsiTheme="minorHAnsi" w:cstheme="minorBidi"/>
        </w:rPr>
      </w:pPr>
    </w:p>
    <w:p w14:paraId="7514B09A" w14:textId="3F0C144D" w:rsidR="00122D3F" w:rsidRDefault="00345D07" w:rsidP="00C10CEE">
      <w:pPr>
        <w:pStyle w:val="BodyText"/>
        <w:rPr>
          <w:rFonts w:asciiTheme="minorHAnsi" w:hAnsiTheme="minorHAnsi" w:cstheme="minorBidi"/>
          <w:b/>
        </w:rPr>
      </w:pPr>
      <w:r w:rsidRPr="00F06666">
        <w:rPr>
          <w:rFonts w:asciiTheme="minorHAnsi" w:hAnsiTheme="minorHAnsi" w:cstheme="minorBidi"/>
          <w:b/>
          <w:bCs/>
        </w:rPr>
        <w:lastRenderedPageBreak/>
        <w:t xml:space="preserve">NOTA: No hay </w:t>
      </w:r>
      <w:r w:rsidRPr="00746914">
        <w:rPr>
          <w:rFonts w:asciiTheme="minorHAnsi" w:hAnsiTheme="minorHAnsi" w:cstheme="minorBidi"/>
          <w:b/>
          <w:bCs/>
          <w:u w:val="single"/>
          <w:rPrChange w:id="14" w:author="Nicolas, Tyreese (EEC)" w:date="2024-02-15T16:09:00Z">
            <w:rPr>
              <w:rFonts w:asciiTheme="minorHAnsi" w:hAnsiTheme="minorHAnsi" w:cstheme="minorBidi"/>
              <w:b/>
              <w:bCs/>
            </w:rPr>
          </w:rPrChange>
        </w:rPr>
        <w:t xml:space="preserve">cambios </w:t>
      </w:r>
      <w:r w:rsidRPr="00D77C06">
        <w:rPr>
          <w:rFonts w:asciiTheme="minorHAnsi" w:hAnsiTheme="minorHAnsi" w:cstheme="minorBidi"/>
          <w:b/>
          <w:u w:val="single"/>
        </w:rPr>
        <w:t xml:space="preserve">en el </w:t>
      </w:r>
      <w:del w:id="15" w:author="samuel benitez" w:date="2024-02-21T10:01:00Z">
        <w:r w:rsidRPr="00D77C06" w:rsidDel="00A74FA9">
          <w:rPr>
            <w:rFonts w:asciiTheme="minorHAnsi" w:hAnsiTheme="minorHAnsi" w:cstheme="minorBidi"/>
            <w:b/>
            <w:u w:val="single"/>
          </w:rPr>
          <w:delText xml:space="preserve">grupo </w:delText>
        </w:r>
      </w:del>
      <w:ins w:id="16" w:author="samuel benitez" w:date="2024-02-21T10:01:00Z">
        <w:r w:rsidR="00A74FA9">
          <w:rPr>
            <w:rFonts w:asciiTheme="minorHAnsi" w:hAnsiTheme="minorHAnsi" w:cstheme="minorBidi"/>
            <w:b/>
            <w:u w:val="single"/>
          </w:rPr>
          <w:t>Fondo</w:t>
        </w:r>
        <w:r w:rsidR="00A74FA9" w:rsidRPr="00D77C06">
          <w:rPr>
            <w:rFonts w:asciiTheme="minorHAnsi" w:hAnsiTheme="minorHAnsi" w:cstheme="minorBidi"/>
            <w:b/>
            <w:u w:val="single"/>
          </w:rPr>
          <w:t xml:space="preserve"> </w:t>
        </w:r>
      </w:ins>
      <w:r w:rsidR="00A74FA9" w:rsidRPr="00D77C06">
        <w:rPr>
          <w:rFonts w:asciiTheme="minorHAnsi" w:hAnsiTheme="minorHAnsi" w:cstheme="minorBidi"/>
          <w:b/>
          <w:u w:val="single"/>
        </w:rPr>
        <w:t xml:space="preserve">Flexible </w:t>
      </w:r>
      <w:r w:rsidRPr="00D77C06">
        <w:rPr>
          <w:rFonts w:asciiTheme="minorHAnsi" w:hAnsiTheme="minorHAnsi" w:cstheme="minorBidi"/>
          <w:b/>
          <w:u w:val="single"/>
        </w:rPr>
        <w:t xml:space="preserve">de </w:t>
      </w:r>
      <w:r w:rsidR="00A74FA9" w:rsidRPr="00D77C06">
        <w:rPr>
          <w:rFonts w:asciiTheme="minorHAnsi" w:hAnsiTheme="minorHAnsi" w:cstheme="minorBidi"/>
          <w:b/>
          <w:u w:val="single"/>
        </w:rPr>
        <w:t xml:space="preserve">Expansión Compatible </w:t>
      </w:r>
      <w:r w:rsidRPr="00D77C06">
        <w:rPr>
          <w:rFonts w:asciiTheme="minorHAnsi" w:hAnsiTheme="minorHAnsi" w:cstheme="minorBidi"/>
          <w:b/>
          <w:u w:val="single"/>
        </w:rPr>
        <w:t>con DCF.</w:t>
      </w:r>
    </w:p>
    <w:p w14:paraId="1E4AFA07" w14:textId="77777777" w:rsidR="00345D07" w:rsidRDefault="00345D07" w:rsidP="00C10CEE">
      <w:pPr>
        <w:pStyle w:val="BodyText"/>
      </w:pPr>
    </w:p>
    <w:p w14:paraId="7514B09B" w14:textId="77777777" w:rsidR="00122D3F" w:rsidRDefault="006209F0" w:rsidP="00C10CEE">
      <w:pPr>
        <w:pStyle w:val="Heading1"/>
        <w:spacing w:line="240" w:lineRule="auto"/>
        <w:ind w:left="0"/>
        <w:rPr>
          <w:smallCaps/>
        </w:rPr>
      </w:pPr>
      <w:r>
        <w:rPr>
          <w:smallCaps/>
          <w:spacing w:val="-2"/>
        </w:rPr>
        <w:t xml:space="preserve">Actualizaciones </w:t>
      </w:r>
      <w:r>
        <w:rPr>
          <w:smallCaps/>
        </w:rPr>
        <w:t>clave</w:t>
      </w:r>
    </w:p>
    <w:p w14:paraId="7514B09C" w14:textId="05CF8D5B" w:rsidR="00122D3F" w:rsidRPr="00D909B6" w:rsidRDefault="00D4287E" w:rsidP="008D2BBB">
      <w:pPr>
        <w:tabs>
          <w:tab w:val="left" w:pos="1660"/>
        </w:tabs>
        <w:rPr>
          <w:rFonts w:asciiTheme="minorHAnsi" w:hAnsiTheme="minorHAnsi" w:cstheme="minorHAnsi"/>
          <w:sz w:val="24"/>
          <w:szCs w:val="24"/>
        </w:rPr>
      </w:pPr>
      <w:r w:rsidRPr="00A62BBF">
        <w:rPr>
          <w:rFonts w:asciiTheme="minorHAnsi" w:hAnsiTheme="minorHAnsi" w:cstheme="minorHAnsi"/>
          <w:sz w:val="24"/>
          <w:szCs w:val="24"/>
        </w:rPr>
        <w:t xml:space="preserve">El límite reinstituido en la cantidad de espacios en el </w:t>
      </w:r>
      <w:del w:id="17" w:author="samuel benitez" w:date="2024-02-21T10:01:00Z">
        <w:r w:rsidRPr="00A62BBF" w:rsidDel="00A74FA9">
          <w:rPr>
            <w:rFonts w:asciiTheme="minorHAnsi" w:hAnsiTheme="minorHAnsi" w:cstheme="minorHAnsi"/>
            <w:sz w:val="24"/>
            <w:szCs w:val="24"/>
          </w:rPr>
          <w:delText xml:space="preserve">grupo </w:delText>
        </w:r>
      </w:del>
      <w:ins w:id="18" w:author="samuel benitez" w:date="2024-02-21T10:01:00Z">
        <w:r w:rsidR="00A74FA9">
          <w:rPr>
            <w:rFonts w:asciiTheme="minorHAnsi" w:hAnsiTheme="minorHAnsi" w:cstheme="minorHAnsi"/>
            <w:sz w:val="24"/>
            <w:szCs w:val="24"/>
          </w:rPr>
          <w:t>fondo</w:t>
        </w:r>
        <w:r w:rsidR="00A74FA9" w:rsidRPr="00A62BBF">
          <w:rPr>
            <w:rFonts w:asciiTheme="minorHAnsi" w:hAnsiTheme="minorHAnsi" w:cstheme="minorHAnsi"/>
            <w:sz w:val="24"/>
            <w:szCs w:val="24"/>
          </w:rPr>
          <w:t xml:space="preserve"> </w:t>
        </w:r>
      </w:ins>
      <w:r w:rsidRPr="00A62BBF">
        <w:rPr>
          <w:rFonts w:asciiTheme="minorHAnsi" w:hAnsiTheme="minorHAnsi" w:cstheme="minorHAnsi"/>
          <w:sz w:val="24"/>
          <w:szCs w:val="24"/>
        </w:rPr>
        <w:t>flexible de ingresos elegibles significa:</w:t>
      </w:r>
    </w:p>
    <w:p w14:paraId="7514B09D" w14:textId="7D41ABC4" w:rsidR="00122D3F" w:rsidRPr="00A62BBF" w:rsidRDefault="00840483" w:rsidP="048A5C30">
      <w:pPr>
        <w:pStyle w:val="ListParagraph"/>
        <w:numPr>
          <w:ilvl w:val="0"/>
          <w:numId w:val="1"/>
        </w:numPr>
        <w:tabs>
          <w:tab w:val="left" w:pos="2380"/>
        </w:tabs>
        <w:ind w:right="1077"/>
        <w:rPr>
          <w:rFonts w:asciiTheme="minorHAnsi" w:hAnsiTheme="minorHAnsi" w:cstheme="minorBidi"/>
          <w:sz w:val="24"/>
          <w:szCs w:val="24"/>
        </w:rPr>
      </w:pPr>
      <w:r w:rsidRPr="048A5C30">
        <w:rPr>
          <w:rFonts w:asciiTheme="minorHAnsi" w:hAnsiTheme="minorHAnsi" w:cstheme="minorBidi"/>
          <w:sz w:val="24"/>
          <w:szCs w:val="24"/>
        </w:rPr>
        <w:t>Se puede acceder a fondos flexibles elegibles por ingresos hasta un 5% sobre la adjudicación del espacio del contrato original para respaldar la continuidad del cuidado de los niños en un espacio contratado a medida que el niño crece o hace la transición de un proveedor a otro o un tipo de asistencia financiera para el cuidado infantil para otro (por ejemplo, contrato DCF para ingresos elegibles) o acceso para hermanos.</w:t>
      </w:r>
    </w:p>
    <w:p w14:paraId="4E1B3062" w14:textId="24D180C6" w:rsidR="00AE53D3" w:rsidRDefault="00AE53D3" w:rsidP="008D2BBB">
      <w:pPr>
        <w:pStyle w:val="ListParagraph"/>
        <w:numPr>
          <w:ilvl w:val="0"/>
          <w:numId w:val="1"/>
        </w:numPr>
        <w:tabs>
          <w:tab w:val="left" w:pos="2380"/>
        </w:tabs>
        <w:ind w:right="1077"/>
        <w:rPr>
          <w:rFonts w:asciiTheme="minorHAnsi" w:hAnsiTheme="minorHAnsi" w:cstheme="minorBidi"/>
          <w:sz w:val="24"/>
          <w:szCs w:val="24"/>
        </w:rPr>
      </w:pPr>
      <w:r w:rsidRPr="2B0AE570">
        <w:rPr>
          <w:rFonts w:asciiTheme="minorHAnsi" w:hAnsiTheme="minorHAnsi" w:cstheme="minorBidi"/>
          <w:sz w:val="24"/>
          <w:szCs w:val="24"/>
        </w:rPr>
        <w:t xml:space="preserve">Los proveedores que actualmente superen el límite máximo del 5% del </w:t>
      </w:r>
      <w:del w:id="19" w:author="samuel benitez" w:date="2024-02-21T10:02:00Z">
        <w:r w:rsidRPr="2B0AE570" w:rsidDel="00A74FA9">
          <w:rPr>
            <w:rFonts w:asciiTheme="minorHAnsi" w:hAnsiTheme="minorHAnsi" w:cstheme="minorBidi"/>
            <w:sz w:val="24"/>
            <w:szCs w:val="24"/>
          </w:rPr>
          <w:delText xml:space="preserve">grupo </w:delText>
        </w:r>
      </w:del>
      <w:ins w:id="20" w:author="samuel benitez" w:date="2024-02-21T10:02:00Z">
        <w:r w:rsidR="00A74FA9">
          <w:rPr>
            <w:rFonts w:asciiTheme="minorHAnsi" w:hAnsiTheme="minorHAnsi" w:cstheme="minorBidi"/>
            <w:sz w:val="24"/>
            <w:szCs w:val="24"/>
          </w:rPr>
          <w:t>fondo</w:t>
        </w:r>
        <w:r w:rsidR="00A74FA9" w:rsidRPr="2B0AE570">
          <w:rPr>
            <w:rFonts w:asciiTheme="minorHAnsi" w:hAnsiTheme="minorHAnsi" w:cstheme="minorBidi"/>
            <w:sz w:val="24"/>
            <w:szCs w:val="24"/>
          </w:rPr>
          <w:t xml:space="preserve"> </w:t>
        </w:r>
      </w:ins>
      <w:r w:rsidRPr="2B0AE570">
        <w:rPr>
          <w:rFonts w:asciiTheme="minorHAnsi" w:hAnsiTheme="minorHAnsi" w:cstheme="minorBidi"/>
          <w:sz w:val="24"/>
          <w:szCs w:val="24"/>
        </w:rPr>
        <w:t xml:space="preserve">flexible podrán continuar con el cuidado de los niños actuales en el </w:t>
      </w:r>
      <w:del w:id="21" w:author="samuel benitez" w:date="2024-02-21T10:02:00Z">
        <w:r w:rsidRPr="2B0AE570" w:rsidDel="00A74FA9">
          <w:rPr>
            <w:rFonts w:asciiTheme="minorHAnsi" w:hAnsiTheme="minorHAnsi" w:cstheme="minorBidi"/>
            <w:sz w:val="24"/>
            <w:szCs w:val="24"/>
          </w:rPr>
          <w:delText xml:space="preserve">grupo </w:delText>
        </w:r>
      </w:del>
      <w:ins w:id="22" w:author="samuel benitez" w:date="2024-02-21T10:02:00Z">
        <w:r w:rsidR="00A74FA9">
          <w:rPr>
            <w:rFonts w:asciiTheme="minorHAnsi" w:hAnsiTheme="minorHAnsi" w:cstheme="minorBidi"/>
            <w:sz w:val="24"/>
            <w:szCs w:val="24"/>
          </w:rPr>
          <w:t>fondo</w:t>
        </w:r>
        <w:r w:rsidR="00A74FA9" w:rsidRPr="2B0AE570">
          <w:rPr>
            <w:rFonts w:asciiTheme="minorHAnsi" w:hAnsiTheme="minorHAnsi" w:cstheme="minorBidi"/>
            <w:sz w:val="24"/>
            <w:szCs w:val="24"/>
          </w:rPr>
          <w:t xml:space="preserve"> </w:t>
        </w:r>
      </w:ins>
      <w:r w:rsidRPr="2B0AE570">
        <w:rPr>
          <w:rFonts w:asciiTheme="minorHAnsi" w:hAnsiTheme="minorHAnsi" w:cstheme="minorBidi"/>
          <w:sz w:val="24"/>
          <w:szCs w:val="24"/>
        </w:rPr>
        <w:t xml:space="preserve">flexible y podrán utilizar el </w:t>
      </w:r>
      <w:del w:id="23" w:author="samuel benitez" w:date="2024-02-21T10:02:00Z">
        <w:r w:rsidRPr="2B0AE570" w:rsidDel="00A74FA9">
          <w:rPr>
            <w:rFonts w:asciiTheme="minorHAnsi" w:hAnsiTheme="minorHAnsi" w:cstheme="minorBidi"/>
            <w:sz w:val="24"/>
            <w:szCs w:val="24"/>
          </w:rPr>
          <w:delText xml:space="preserve">grupo </w:delText>
        </w:r>
      </w:del>
      <w:ins w:id="24" w:author="samuel benitez" w:date="2024-02-21T10:02:00Z">
        <w:r w:rsidR="00A74FA9">
          <w:rPr>
            <w:rFonts w:asciiTheme="minorHAnsi" w:hAnsiTheme="minorHAnsi" w:cstheme="minorBidi"/>
            <w:sz w:val="24"/>
            <w:szCs w:val="24"/>
          </w:rPr>
          <w:t>fondo</w:t>
        </w:r>
        <w:r w:rsidR="00A74FA9" w:rsidRPr="2B0AE570">
          <w:rPr>
            <w:rFonts w:asciiTheme="minorHAnsi" w:hAnsiTheme="minorHAnsi" w:cstheme="minorBidi"/>
            <w:sz w:val="24"/>
            <w:szCs w:val="24"/>
          </w:rPr>
          <w:t xml:space="preserve"> </w:t>
        </w:r>
      </w:ins>
      <w:r w:rsidRPr="2B0AE570">
        <w:rPr>
          <w:rFonts w:asciiTheme="minorHAnsi" w:hAnsiTheme="minorHAnsi" w:cstheme="minorBidi"/>
          <w:sz w:val="24"/>
          <w:szCs w:val="24"/>
        </w:rPr>
        <w:t xml:space="preserve">flexible para fines de continuidad de la atención. A medida que los espacios contratados estén disponibles, los espacios del </w:t>
      </w:r>
      <w:ins w:id="25" w:author="samuel benitez" w:date="2024-02-21T10:02:00Z">
        <w:r w:rsidR="00A74FA9">
          <w:rPr>
            <w:rFonts w:asciiTheme="minorHAnsi" w:hAnsiTheme="minorHAnsi" w:cstheme="minorBidi"/>
            <w:sz w:val="24"/>
            <w:szCs w:val="24"/>
          </w:rPr>
          <w:t>fondo</w:t>
        </w:r>
        <w:r w:rsidR="00A74FA9" w:rsidRPr="2B0AE570">
          <w:rPr>
            <w:rFonts w:asciiTheme="minorHAnsi" w:hAnsiTheme="minorHAnsi" w:cstheme="minorBidi"/>
            <w:sz w:val="24"/>
            <w:szCs w:val="24"/>
          </w:rPr>
          <w:t xml:space="preserve"> </w:t>
        </w:r>
      </w:ins>
      <w:del w:id="26" w:author="samuel benitez" w:date="2024-02-21T10:02:00Z">
        <w:r w:rsidRPr="2B0AE570" w:rsidDel="00A74FA9">
          <w:rPr>
            <w:rFonts w:asciiTheme="minorHAnsi" w:hAnsiTheme="minorHAnsi" w:cstheme="minorBidi"/>
            <w:sz w:val="24"/>
            <w:szCs w:val="24"/>
          </w:rPr>
          <w:delText xml:space="preserve">grupo </w:delText>
        </w:r>
      </w:del>
      <w:r w:rsidRPr="2B0AE570">
        <w:rPr>
          <w:rFonts w:asciiTheme="minorHAnsi" w:hAnsiTheme="minorHAnsi" w:cstheme="minorBidi"/>
          <w:sz w:val="24"/>
          <w:szCs w:val="24"/>
        </w:rPr>
        <w:t>flexible de IE pasarán a ser espacios de contrato de IE.</w:t>
      </w:r>
    </w:p>
    <w:p w14:paraId="22ACD90E" w14:textId="24634411" w:rsidR="00066905" w:rsidRPr="00F51C0B" w:rsidRDefault="00066905" w:rsidP="00066905">
      <w:pPr>
        <w:pStyle w:val="ListParagraph"/>
        <w:numPr>
          <w:ilvl w:val="0"/>
          <w:numId w:val="1"/>
        </w:numPr>
        <w:tabs>
          <w:tab w:val="left" w:pos="2380"/>
        </w:tabs>
        <w:ind w:right="1077"/>
        <w:rPr>
          <w:rFonts w:asciiTheme="minorHAnsi" w:hAnsiTheme="minorHAnsi" w:cstheme="minorBidi"/>
          <w:sz w:val="24"/>
          <w:szCs w:val="24"/>
        </w:rPr>
      </w:pPr>
      <w:r>
        <w:rPr>
          <w:sz w:val="24"/>
          <w:szCs w:val="24"/>
        </w:rPr>
        <w:t>El acceso a esta financiación no reducirá ni aumentará el número o la distribución por edad actualmente permitidos por los términos del contrato.</w:t>
      </w:r>
    </w:p>
    <w:p w14:paraId="1EDAD8FA" w14:textId="3E864C36" w:rsidR="004151A3" w:rsidRDefault="00651F5B" w:rsidP="00651F5B">
      <w:pPr>
        <w:pStyle w:val="ListParagraph"/>
        <w:numPr>
          <w:ilvl w:val="0"/>
          <w:numId w:val="1"/>
        </w:numPr>
        <w:tabs>
          <w:tab w:val="left" w:pos="2380"/>
        </w:tabs>
        <w:ind w:right="1077"/>
        <w:rPr>
          <w:rFonts w:asciiTheme="minorHAnsi" w:hAnsiTheme="minorHAnsi" w:cstheme="minorBidi"/>
          <w:sz w:val="24"/>
          <w:szCs w:val="24"/>
        </w:rPr>
      </w:pPr>
      <w:r w:rsidRPr="00F51C0B">
        <w:rPr>
          <w:rFonts w:asciiTheme="minorHAnsi" w:hAnsiTheme="minorHAnsi" w:cstheme="minorBidi"/>
          <w:sz w:val="24"/>
          <w:szCs w:val="24"/>
        </w:rPr>
        <w:t>Cualquier familia que haya sido notificada verbalmente o por escrito sobre la disponibilidad de fondos o espacios/ubicación antes de la emisión de este aviso puede inscribirse en el “</w:t>
      </w:r>
      <w:ins w:id="27" w:author="samuel benitez" w:date="2024-02-21T10:03:00Z">
        <w:r w:rsidR="00A74FA9">
          <w:rPr>
            <w:rFonts w:asciiTheme="minorHAnsi" w:hAnsiTheme="minorHAnsi" w:cstheme="minorBidi"/>
            <w:sz w:val="24"/>
            <w:szCs w:val="24"/>
          </w:rPr>
          <w:t>Fondo</w:t>
        </w:r>
        <w:r w:rsidR="00A74FA9" w:rsidRPr="2B0AE570">
          <w:rPr>
            <w:rFonts w:asciiTheme="minorHAnsi" w:hAnsiTheme="minorHAnsi" w:cstheme="minorBidi"/>
            <w:sz w:val="24"/>
            <w:szCs w:val="24"/>
          </w:rPr>
          <w:t xml:space="preserve"> </w:t>
        </w:r>
        <w:r w:rsidR="00A74FA9">
          <w:rPr>
            <w:rFonts w:asciiTheme="minorHAnsi" w:hAnsiTheme="minorHAnsi" w:cstheme="minorBidi"/>
            <w:sz w:val="24"/>
            <w:szCs w:val="24"/>
          </w:rPr>
          <w:t xml:space="preserve">Flexible </w:t>
        </w:r>
      </w:ins>
      <w:del w:id="28" w:author="samuel benitez" w:date="2024-02-21T10:03:00Z">
        <w:r w:rsidRPr="00F51C0B" w:rsidDel="00A74FA9">
          <w:rPr>
            <w:rFonts w:asciiTheme="minorHAnsi" w:hAnsiTheme="minorHAnsi" w:cstheme="minorBidi"/>
            <w:sz w:val="24"/>
            <w:szCs w:val="24"/>
          </w:rPr>
          <w:delText>Expansion</w:delText>
        </w:r>
      </w:del>
      <w:ins w:id="29" w:author="samuel benitez" w:date="2024-02-21T10:03:00Z">
        <w:r w:rsidR="00A74FA9" w:rsidRPr="00F51C0B">
          <w:rPr>
            <w:rFonts w:asciiTheme="minorHAnsi" w:hAnsiTheme="minorHAnsi" w:cstheme="minorBidi"/>
            <w:sz w:val="24"/>
            <w:szCs w:val="24"/>
          </w:rPr>
          <w:t>Expansión</w:t>
        </w:r>
      </w:ins>
      <w:del w:id="30" w:author="samuel benitez" w:date="2024-02-21T10:03:00Z">
        <w:r w:rsidRPr="00F51C0B" w:rsidDel="00A74FA9">
          <w:rPr>
            <w:rFonts w:asciiTheme="minorHAnsi" w:hAnsiTheme="minorHAnsi" w:cstheme="minorBidi"/>
            <w:sz w:val="24"/>
            <w:szCs w:val="24"/>
          </w:rPr>
          <w:delText xml:space="preserve"> Flex Pool</w:delText>
        </w:r>
      </w:del>
      <w:r w:rsidRPr="00F51C0B">
        <w:rPr>
          <w:rFonts w:asciiTheme="minorHAnsi" w:hAnsiTheme="minorHAnsi" w:cstheme="minorBidi"/>
          <w:sz w:val="24"/>
          <w:szCs w:val="24"/>
        </w:rPr>
        <w:t>”.</w:t>
      </w:r>
    </w:p>
    <w:p w14:paraId="019A1C62" w14:textId="25DA81D1" w:rsidR="00C057F9" w:rsidRPr="00A62BBF" w:rsidRDefault="00FA6B95" w:rsidP="008D2BBB">
      <w:pPr>
        <w:pStyle w:val="ListParagraph"/>
        <w:numPr>
          <w:ilvl w:val="0"/>
          <w:numId w:val="1"/>
        </w:numPr>
        <w:tabs>
          <w:tab w:val="left" w:pos="2380"/>
        </w:tabs>
        <w:ind w:right="1077"/>
        <w:rPr>
          <w:rFonts w:asciiTheme="minorHAnsi" w:hAnsiTheme="minorHAnsi" w:cstheme="minorBidi"/>
          <w:sz w:val="24"/>
          <w:szCs w:val="24"/>
        </w:rPr>
      </w:pPr>
      <w:r>
        <w:rPr>
          <w:rFonts w:asciiTheme="minorHAnsi" w:hAnsiTheme="minorHAnsi" w:cstheme="minorBidi"/>
          <w:sz w:val="24"/>
          <w:szCs w:val="24"/>
        </w:rPr>
        <w:t xml:space="preserve">Los espacios del </w:t>
      </w:r>
      <w:ins w:id="31" w:author="samuel benitez" w:date="2024-02-21T10:02:00Z">
        <w:r w:rsidR="00A74FA9">
          <w:rPr>
            <w:rFonts w:asciiTheme="minorHAnsi" w:hAnsiTheme="minorHAnsi" w:cstheme="minorBidi"/>
            <w:sz w:val="24"/>
            <w:szCs w:val="24"/>
          </w:rPr>
          <w:t>Fondo</w:t>
        </w:r>
        <w:r w:rsidR="00A74FA9" w:rsidRPr="2B0AE570">
          <w:rPr>
            <w:rFonts w:asciiTheme="minorHAnsi" w:hAnsiTheme="minorHAnsi" w:cstheme="minorBidi"/>
            <w:sz w:val="24"/>
            <w:szCs w:val="24"/>
          </w:rPr>
          <w:t xml:space="preserve"> </w:t>
        </w:r>
        <w:r w:rsidR="00A74FA9">
          <w:rPr>
            <w:rFonts w:asciiTheme="minorHAnsi" w:hAnsiTheme="minorHAnsi" w:cstheme="minorBidi"/>
            <w:sz w:val="24"/>
            <w:szCs w:val="24"/>
          </w:rPr>
          <w:t>Flex</w:t>
        </w:r>
      </w:ins>
      <w:ins w:id="32" w:author="samuel benitez" w:date="2024-02-21T10:03:00Z">
        <w:r w:rsidR="00A74FA9">
          <w:rPr>
            <w:rFonts w:asciiTheme="minorHAnsi" w:hAnsiTheme="minorHAnsi" w:cstheme="minorBidi"/>
            <w:sz w:val="24"/>
            <w:szCs w:val="24"/>
          </w:rPr>
          <w:t>ible</w:t>
        </w:r>
      </w:ins>
      <w:ins w:id="33" w:author="samuel benitez" w:date="2024-02-21T10:02:00Z">
        <w:r w:rsidR="00A74FA9">
          <w:rPr>
            <w:rFonts w:asciiTheme="minorHAnsi" w:hAnsiTheme="minorHAnsi" w:cstheme="minorBidi"/>
            <w:sz w:val="24"/>
            <w:szCs w:val="24"/>
          </w:rPr>
          <w:t xml:space="preserve"> </w:t>
        </w:r>
      </w:ins>
      <w:del w:id="34" w:author="samuel benitez" w:date="2024-02-21T10:02:00Z">
        <w:r w:rsidDel="00A74FA9">
          <w:rPr>
            <w:rFonts w:asciiTheme="minorHAnsi" w:hAnsiTheme="minorHAnsi" w:cstheme="minorBidi"/>
            <w:sz w:val="24"/>
            <w:szCs w:val="24"/>
          </w:rPr>
          <w:delText xml:space="preserve">grupo </w:delText>
        </w:r>
      </w:del>
      <w:r>
        <w:rPr>
          <w:rFonts w:asciiTheme="minorHAnsi" w:hAnsiTheme="minorHAnsi" w:cstheme="minorBidi"/>
          <w:sz w:val="24"/>
          <w:szCs w:val="24"/>
        </w:rPr>
        <w:t xml:space="preserve">IE </w:t>
      </w:r>
      <w:del w:id="35" w:author="samuel benitez" w:date="2024-02-21T10:02:00Z">
        <w:r w:rsidDel="00A74FA9">
          <w:rPr>
            <w:rFonts w:asciiTheme="minorHAnsi" w:hAnsiTheme="minorHAnsi" w:cstheme="minorBidi"/>
            <w:sz w:val="24"/>
            <w:szCs w:val="24"/>
          </w:rPr>
          <w:delText xml:space="preserve">Flex </w:delText>
        </w:r>
      </w:del>
      <w:r>
        <w:rPr>
          <w:rFonts w:asciiTheme="minorHAnsi" w:hAnsiTheme="minorHAnsi" w:cstheme="minorBidi"/>
          <w:sz w:val="24"/>
          <w:szCs w:val="24"/>
        </w:rPr>
        <w:t xml:space="preserve">seguirán estando limitados por región y tipos de programas enumerados en su contrato actual de Elegibilidad de Ingresos. Consulte con la especialista en contratos Barbara Boyd </w:t>
      </w:r>
      <w:hyperlink r:id="rId8">
        <w:r w:rsidR="00466F2E" w:rsidRPr="5F2024EA">
          <w:rPr>
            <w:rStyle w:val="Hyperlink"/>
            <w:rFonts w:asciiTheme="minorHAnsi" w:hAnsiTheme="minorHAnsi" w:cstheme="minorBidi"/>
            <w:sz w:val="24"/>
            <w:szCs w:val="24"/>
          </w:rPr>
          <w:t xml:space="preserve">barbara.boyd@mass.gov </w:t>
        </w:r>
      </w:hyperlink>
      <w:r w:rsidR="00466F2E" w:rsidRPr="5F2024EA">
        <w:rPr>
          <w:rFonts w:asciiTheme="minorHAnsi" w:hAnsiTheme="minorHAnsi" w:cstheme="minorBidi"/>
          <w:sz w:val="24"/>
          <w:szCs w:val="24"/>
        </w:rPr>
        <w:t>si desea realinear los tipos de programas enumerados en su contrato de ingresos elegibles.</w:t>
      </w:r>
    </w:p>
    <w:p w14:paraId="6459A2A7" w14:textId="1B33719A" w:rsidR="00C62AB8" w:rsidRPr="00D77C06" w:rsidRDefault="00F2764E" w:rsidP="00C62AB8">
      <w:pPr>
        <w:pStyle w:val="ListParagraph"/>
        <w:numPr>
          <w:ilvl w:val="0"/>
          <w:numId w:val="1"/>
        </w:numPr>
        <w:tabs>
          <w:tab w:val="left" w:pos="2380"/>
        </w:tabs>
        <w:ind w:right="1077"/>
        <w:rPr>
          <w:rFonts w:asciiTheme="minorHAnsi" w:hAnsiTheme="minorHAnsi" w:cstheme="minorBidi"/>
          <w:sz w:val="24"/>
          <w:szCs w:val="24"/>
        </w:rPr>
      </w:pPr>
      <w:r>
        <w:rPr>
          <w:rFonts w:asciiTheme="minorHAnsi" w:hAnsiTheme="minorHAnsi" w:cstheme="minorBidi"/>
          <w:sz w:val="24"/>
          <w:szCs w:val="24"/>
        </w:rPr>
        <w:t xml:space="preserve">Los proveedores no emitirán nuevas notificaciones de financiación a menos que lo autorice la CEE. Las solicitudes deben enviarse a </w:t>
      </w:r>
      <w:hyperlink r:id="rId9">
        <w:r w:rsidR="00065C21" w:rsidRPr="396EA7A8">
          <w:rPr>
            <w:rStyle w:val="Hyperlink"/>
            <w:rFonts w:asciiTheme="minorHAnsi" w:hAnsiTheme="minorHAnsi" w:cstheme="minorBidi"/>
          </w:rPr>
          <w:t>EECsubsidymanagement@mass.gov</w:t>
        </w:r>
      </w:hyperlink>
    </w:p>
    <w:p w14:paraId="37AB38EE" w14:textId="2E1CCD75" w:rsidR="00C62AB8" w:rsidRDefault="009548BB" w:rsidP="00DF41D5">
      <w:pPr>
        <w:pStyle w:val="ListParagraph"/>
        <w:numPr>
          <w:ilvl w:val="0"/>
          <w:numId w:val="1"/>
        </w:numPr>
        <w:tabs>
          <w:tab w:val="left" w:pos="2380"/>
        </w:tabs>
        <w:ind w:right="1077"/>
        <w:rPr>
          <w:rFonts w:asciiTheme="minorHAnsi" w:hAnsiTheme="minorHAnsi" w:cstheme="minorBidi"/>
          <w:sz w:val="24"/>
          <w:szCs w:val="24"/>
        </w:rPr>
      </w:pPr>
      <w:r w:rsidRPr="73033A82">
        <w:rPr>
          <w:rFonts w:asciiTheme="minorHAnsi" w:hAnsiTheme="minorHAnsi" w:cstheme="minorBidi"/>
          <w:sz w:val="24"/>
          <w:szCs w:val="24"/>
        </w:rPr>
        <w:t xml:space="preserve">Sólo bajo ciertas circunstancias la CEE aprobará la inscripción de nuevos niños. Las solicitudes pueden enviarse a </w:t>
      </w:r>
      <w:hyperlink r:id="rId10" w:history="1">
        <w:r w:rsidR="00065C21" w:rsidRPr="002E0A48">
          <w:rPr>
            <w:rStyle w:val="Hyperlink"/>
            <w:rFonts w:asciiTheme="minorHAnsi" w:hAnsiTheme="minorHAnsi" w:cstheme="minorHAnsi"/>
          </w:rPr>
          <w:t xml:space="preserve">EECsubsidymanagement@mass.gov </w:t>
        </w:r>
      </w:hyperlink>
      <w:r w:rsidR="00C62AB8">
        <w:rPr>
          <w:rFonts w:asciiTheme="minorHAnsi" w:hAnsiTheme="minorHAnsi" w:cstheme="minorBidi"/>
          <w:sz w:val="24"/>
          <w:szCs w:val="24"/>
        </w:rPr>
        <w:t>.</w:t>
      </w:r>
    </w:p>
    <w:p w14:paraId="4E73F367" w14:textId="3C61AE67" w:rsidR="00DB71AE" w:rsidRPr="00DF41D5" w:rsidRDefault="004B5070" w:rsidP="00D77C06">
      <w:pPr>
        <w:rPr>
          <w:rFonts w:cstheme="minorHAnsi"/>
        </w:rPr>
      </w:pPr>
      <w:r w:rsidRPr="00D77C06">
        <w:rPr>
          <w:rFonts w:asciiTheme="minorHAnsi" w:hAnsiTheme="minorHAnsi" w:cstheme="minorBidi"/>
          <w:sz w:val="24"/>
          <w:szCs w:val="24"/>
        </w:rPr>
        <w:t xml:space="preserve"> </w:t>
      </w:r>
    </w:p>
    <w:p w14:paraId="1D688952" w14:textId="77777777" w:rsidR="00C80624" w:rsidRDefault="00C80624" w:rsidP="00200855">
      <w:pPr>
        <w:pStyle w:val="ListParagraph"/>
        <w:tabs>
          <w:tab w:val="left" w:pos="2380"/>
        </w:tabs>
        <w:ind w:left="0" w:right="1077" w:firstLine="0"/>
        <w:rPr>
          <w:rFonts w:asciiTheme="minorHAnsi" w:hAnsiTheme="minorHAnsi" w:cstheme="minorHAnsi"/>
          <w:sz w:val="24"/>
          <w:szCs w:val="24"/>
        </w:rPr>
      </w:pPr>
    </w:p>
    <w:p w14:paraId="015287FA" w14:textId="7D1BA936" w:rsidR="00020FE6" w:rsidRPr="00A62BBF" w:rsidRDefault="00403F91" w:rsidP="00200855">
      <w:pPr>
        <w:pStyle w:val="ListParagraph"/>
        <w:tabs>
          <w:tab w:val="left" w:pos="2380"/>
        </w:tabs>
        <w:ind w:left="0" w:right="1077" w:firstLine="0"/>
        <w:rPr>
          <w:rFonts w:asciiTheme="minorHAnsi" w:hAnsiTheme="minorHAnsi" w:cstheme="minorHAnsi"/>
          <w:sz w:val="24"/>
          <w:szCs w:val="24"/>
        </w:rPr>
      </w:pPr>
      <w:r>
        <w:rPr>
          <w:rFonts w:asciiTheme="minorHAnsi" w:hAnsiTheme="minorHAnsi" w:cstheme="minorHAnsi"/>
          <w:sz w:val="24"/>
          <w:szCs w:val="24"/>
        </w:rPr>
        <w:t xml:space="preserve">Actualmente hay siete códigos de “motivo de </w:t>
      </w:r>
      <w:ins w:id="36" w:author="samuel benitez" w:date="2024-02-21T10:03:00Z">
        <w:r w:rsidR="00A74FA9">
          <w:rPr>
            <w:rFonts w:asciiTheme="minorHAnsi" w:hAnsiTheme="minorHAnsi" w:cstheme="minorBidi"/>
            <w:sz w:val="24"/>
            <w:szCs w:val="24"/>
          </w:rPr>
          <w:t>Fondo</w:t>
        </w:r>
        <w:r w:rsidR="00A74FA9" w:rsidRPr="2B0AE570">
          <w:rPr>
            <w:rFonts w:asciiTheme="minorHAnsi" w:hAnsiTheme="minorHAnsi" w:cstheme="minorBidi"/>
            <w:sz w:val="24"/>
            <w:szCs w:val="24"/>
          </w:rPr>
          <w:t xml:space="preserve"> </w:t>
        </w:r>
        <w:r w:rsidR="00A74FA9">
          <w:rPr>
            <w:rFonts w:asciiTheme="minorHAnsi" w:hAnsiTheme="minorHAnsi" w:cstheme="minorBidi"/>
            <w:sz w:val="24"/>
            <w:szCs w:val="24"/>
          </w:rPr>
          <w:t xml:space="preserve">FLEXIBLE </w:t>
        </w:r>
      </w:ins>
      <w:r>
        <w:rPr>
          <w:rFonts w:asciiTheme="minorHAnsi" w:hAnsiTheme="minorHAnsi" w:cstheme="minorHAnsi"/>
          <w:sz w:val="24"/>
          <w:szCs w:val="24"/>
        </w:rPr>
        <w:t xml:space="preserve">IE </w:t>
      </w:r>
      <w:del w:id="37" w:author="samuel benitez" w:date="2024-02-21T10:03:00Z">
        <w:r w:rsidDel="00A74FA9">
          <w:rPr>
            <w:rFonts w:asciiTheme="minorHAnsi" w:hAnsiTheme="minorHAnsi" w:cstheme="minorHAnsi"/>
            <w:sz w:val="24"/>
            <w:szCs w:val="24"/>
          </w:rPr>
          <w:delText>FLEX Pool</w:delText>
        </w:r>
      </w:del>
      <w:r>
        <w:rPr>
          <w:rFonts w:asciiTheme="minorHAnsi" w:hAnsiTheme="minorHAnsi" w:cstheme="minorHAnsi"/>
          <w:sz w:val="24"/>
          <w:szCs w:val="24"/>
        </w:rPr>
        <w:t>” disponibles que se pueden utilizar:</w:t>
      </w:r>
    </w:p>
    <w:p w14:paraId="25D2095E" w14:textId="77777777" w:rsidR="00020FE6" w:rsidRPr="00A62BBF" w:rsidRDefault="00020FE6" w:rsidP="00200855">
      <w:pPr>
        <w:pStyle w:val="Default"/>
        <w:rPr>
          <w:rFonts w:asciiTheme="minorHAnsi" w:hAnsiTheme="minorHAnsi" w:cstheme="minorHAnsi"/>
        </w:rPr>
      </w:pPr>
    </w:p>
    <w:tbl>
      <w:tblPr>
        <w:tblW w:w="97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613"/>
      </w:tblGrid>
      <w:tr w:rsidR="00855407" w:rsidRPr="00F12E80" w14:paraId="558E379C" w14:textId="77777777" w:rsidTr="3785A456">
        <w:trPr>
          <w:trHeight w:val="85"/>
        </w:trPr>
        <w:tc>
          <w:tcPr>
            <w:tcW w:w="3133" w:type="dxa"/>
          </w:tcPr>
          <w:p w14:paraId="05BE1359" w14:textId="781881D5" w:rsidR="00020FE6" w:rsidRPr="00F12E80" w:rsidRDefault="00020FE6" w:rsidP="00200855">
            <w:pPr>
              <w:pStyle w:val="Default"/>
              <w:jc w:val="center"/>
              <w:rPr>
                <w:rFonts w:asciiTheme="minorHAnsi" w:hAnsiTheme="minorHAnsi" w:cstheme="minorHAnsi"/>
                <w:b/>
                <w:bCs/>
                <w:color w:val="auto"/>
              </w:rPr>
            </w:pPr>
            <w:r w:rsidRPr="00F12E80">
              <w:rPr>
                <w:rFonts w:asciiTheme="minorHAnsi" w:hAnsiTheme="minorHAnsi" w:cstheme="minorHAnsi"/>
                <w:b/>
                <w:bCs/>
                <w:color w:val="auto"/>
              </w:rPr>
              <w:t xml:space="preserve">Razón del </w:t>
            </w:r>
            <w:ins w:id="38" w:author="samuel benitez" w:date="2024-02-21T10:03:00Z">
              <w:r w:rsidR="00A74FA9" w:rsidRPr="00A74FA9">
                <w:rPr>
                  <w:rFonts w:asciiTheme="minorHAnsi" w:hAnsiTheme="minorHAnsi" w:cstheme="minorHAnsi"/>
                  <w:b/>
                  <w:bCs/>
                  <w:color w:val="auto"/>
                </w:rPr>
                <w:t xml:space="preserve">Fondo Flexible </w:t>
              </w:r>
            </w:ins>
            <w:del w:id="39" w:author="samuel benitez" w:date="2024-02-21T10:03:00Z">
              <w:r w:rsidRPr="00F12E80" w:rsidDel="00A74FA9">
                <w:rPr>
                  <w:rFonts w:asciiTheme="minorHAnsi" w:hAnsiTheme="minorHAnsi" w:cstheme="minorHAnsi"/>
                  <w:b/>
                  <w:bCs/>
                  <w:color w:val="auto"/>
                </w:rPr>
                <w:delText xml:space="preserve">grupo </w:delText>
              </w:r>
            </w:del>
            <w:r w:rsidRPr="00F12E80">
              <w:rPr>
                <w:rFonts w:asciiTheme="minorHAnsi" w:hAnsiTheme="minorHAnsi" w:cstheme="minorHAnsi"/>
                <w:b/>
                <w:bCs/>
                <w:color w:val="auto"/>
              </w:rPr>
              <w:t xml:space="preserve">CCFA </w:t>
            </w:r>
            <w:del w:id="40" w:author="samuel benitez" w:date="2024-02-21T10:03:00Z">
              <w:r w:rsidRPr="00F12E80" w:rsidDel="00A74FA9">
                <w:rPr>
                  <w:rFonts w:asciiTheme="minorHAnsi" w:hAnsiTheme="minorHAnsi" w:cstheme="minorHAnsi"/>
                  <w:b/>
                  <w:bCs/>
                  <w:color w:val="auto"/>
                </w:rPr>
                <w:delText>FLEX</w:delText>
              </w:r>
            </w:del>
          </w:p>
        </w:tc>
        <w:tc>
          <w:tcPr>
            <w:tcW w:w="6613" w:type="dxa"/>
          </w:tcPr>
          <w:p w14:paraId="67F8F9A6" w14:textId="43CD7459" w:rsidR="00020FE6" w:rsidRPr="00F12E80" w:rsidRDefault="00020FE6" w:rsidP="00200855">
            <w:pPr>
              <w:pStyle w:val="Default"/>
              <w:jc w:val="center"/>
              <w:rPr>
                <w:rFonts w:asciiTheme="minorHAnsi" w:hAnsiTheme="minorHAnsi" w:cstheme="minorHAnsi"/>
                <w:b/>
                <w:bCs/>
                <w:color w:val="auto"/>
              </w:rPr>
            </w:pPr>
            <w:r w:rsidRPr="00F12E80">
              <w:rPr>
                <w:rFonts w:asciiTheme="minorHAnsi" w:hAnsiTheme="minorHAnsi" w:cstheme="minorHAnsi"/>
                <w:b/>
                <w:bCs/>
                <w:color w:val="auto"/>
              </w:rPr>
              <w:t xml:space="preserve">Razón definida </w:t>
            </w:r>
            <w:r w:rsidR="00403F91" w:rsidRPr="00403F91">
              <w:rPr>
                <w:rFonts w:asciiTheme="minorHAnsi" w:hAnsiTheme="minorHAnsi" w:cstheme="minorHAnsi"/>
                <w:color w:val="auto"/>
              </w:rPr>
              <w:t>(es decir, cuándo usarlo)</w:t>
            </w:r>
          </w:p>
        </w:tc>
      </w:tr>
      <w:tr w:rsidR="00855407" w:rsidRPr="00F12E80" w14:paraId="22F7763D" w14:textId="77777777" w:rsidTr="3785A456">
        <w:trPr>
          <w:trHeight w:val="78"/>
        </w:trPr>
        <w:tc>
          <w:tcPr>
            <w:tcW w:w="3133" w:type="dxa"/>
          </w:tcPr>
          <w:p w14:paraId="4BF84180" w14:textId="08FD031E" w:rsidR="00020FE6" w:rsidRPr="00A62BBF" w:rsidRDefault="00020FE6" w:rsidP="00200855">
            <w:pPr>
              <w:pStyle w:val="Default"/>
              <w:jc w:val="center"/>
              <w:rPr>
                <w:rFonts w:asciiTheme="minorHAnsi" w:hAnsiTheme="minorHAnsi" w:cstheme="minorHAnsi"/>
                <w:color w:val="auto"/>
              </w:rPr>
            </w:pPr>
            <w:r w:rsidRPr="00A62BBF">
              <w:rPr>
                <w:rFonts w:asciiTheme="minorHAnsi" w:hAnsiTheme="minorHAnsi" w:cstheme="minorHAnsi"/>
                <w:color w:val="auto"/>
              </w:rPr>
              <w:lastRenderedPageBreak/>
              <w:t>Envejecimiento FUERA/</w:t>
            </w:r>
            <w:del w:id="41" w:author="samuel benitez" w:date="2024-02-21T10:04:00Z">
              <w:r w:rsidRPr="00A62BBF" w:rsidDel="00A74FA9">
                <w:rPr>
                  <w:rFonts w:asciiTheme="minorHAnsi" w:hAnsiTheme="minorHAnsi" w:cstheme="minorHAnsi"/>
                  <w:color w:val="auto"/>
                </w:rPr>
                <w:delText>ARRIBA</w:delText>
              </w:r>
            </w:del>
            <w:ins w:id="42" w:author="samuel benitez" w:date="2024-02-21T10:04:00Z">
              <w:r w:rsidR="00A74FA9">
                <w:rPr>
                  <w:rFonts w:asciiTheme="minorHAnsi" w:hAnsiTheme="minorHAnsi" w:cstheme="minorHAnsi"/>
                  <w:color w:val="auto"/>
                </w:rPr>
                <w:t>AVANCE</w:t>
              </w:r>
            </w:ins>
          </w:p>
        </w:tc>
        <w:tc>
          <w:tcPr>
            <w:tcW w:w="6613" w:type="dxa"/>
          </w:tcPr>
          <w:p w14:paraId="0DF59F93" w14:textId="77777777" w:rsidR="00020FE6" w:rsidRPr="00A62BBF" w:rsidRDefault="00020FE6" w:rsidP="00200855">
            <w:pPr>
              <w:pStyle w:val="Default"/>
              <w:rPr>
                <w:rFonts w:asciiTheme="minorHAnsi" w:hAnsiTheme="minorHAnsi" w:cstheme="minorHAnsi"/>
                <w:color w:val="auto"/>
              </w:rPr>
            </w:pPr>
            <w:r w:rsidRPr="00A62BBF">
              <w:rPr>
                <w:rFonts w:asciiTheme="minorHAnsi" w:hAnsiTheme="minorHAnsi" w:cstheme="minorHAnsi"/>
                <w:color w:val="auto"/>
              </w:rPr>
              <w:t>El niño ha superado la edad del tipo de programa.</w:t>
            </w:r>
          </w:p>
        </w:tc>
      </w:tr>
      <w:tr w:rsidR="00855407" w:rsidRPr="00F12E80" w14:paraId="5B658450" w14:textId="77777777" w:rsidTr="3785A456">
        <w:trPr>
          <w:trHeight w:val="308"/>
        </w:trPr>
        <w:tc>
          <w:tcPr>
            <w:tcW w:w="3133" w:type="dxa"/>
          </w:tcPr>
          <w:p w14:paraId="0A7FBF9B" w14:textId="2AFAAEDD" w:rsidR="00020FE6" w:rsidRPr="00A62BBF" w:rsidRDefault="00020FE6" w:rsidP="00C10CEE">
            <w:pPr>
              <w:pStyle w:val="Default"/>
              <w:jc w:val="center"/>
              <w:rPr>
                <w:rFonts w:asciiTheme="minorHAnsi" w:hAnsiTheme="minorHAnsi" w:cstheme="minorHAnsi"/>
                <w:color w:val="auto"/>
              </w:rPr>
            </w:pPr>
            <w:r w:rsidRPr="00A62BBF">
              <w:rPr>
                <w:rFonts w:asciiTheme="minorHAnsi" w:hAnsiTheme="minorHAnsi" w:cstheme="minorHAnsi"/>
                <w:color w:val="auto"/>
              </w:rPr>
              <w:t xml:space="preserve">Interrupción </w:t>
            </w:r>
            <w:r w:rsidR="00A74FA9" w:rsidRPr="00A62BBF">
              <w:rPr>
                <w:rFonts w:asciiTheme="minorHAnsi" w:hAnsiTheme="minorHAnsi" w:cstheme="minorHAnsi"/>
                <w:color w:val="auto"/>
              </w:rPr>
              <w:t xml:space="preserve">Aprobada </w:t>
            </w:r>
            <w:r w:rsidRPr="00A62BBF">
              <w:rPr>
                <w:rFonts w:asciiTheme="minorHAnsi" w:hAnsiTheme="minorHAnsi" w:cstheme="minorHAnsi"/>
                <w:color w:val="auto"/>
              </w:rPr>
              <w:t xml:space="preserve">en el </w:t>
            </w:r>
            <w:r w:rsidR="00A74FA9" w:rsidRPr="00A62BBF">
              <w:rPr>
                <w:rFonts w:asciiTheme="minorHAnsi" w:hAnsiTheme="minorHAnsi" w:cstheme="minorHAnsi"/>
                <w:color w:val="auto"/>
              </w:rPr>
              <w:t>Cuidado</w:t>
            </w:r>
          </w:p>
        </w:tc>
        <w:tc>
          <w:tcPr>
            <w:tcW w:w="6613" w:type="dxa"/>
          </w:tcPr>
          <w:p w14:paraId="61E64EAF" w14:textId="6B2800D8" w:rsidR="00020FE6" w:rsidRPr="00A62BBF" w:rsidRDefault="00020FE6" w:rsidP="00C10CEE">
            <w:pPr>
              <w:pStyle w:val="Default"/>
              <w:rPr>
                <w:rFonts w:asciiTheme="minorHAnsi" w:hAnsiTheme="minorHAnsi" w:cstheme="minorHAnsi"/>
                <w:color w:val="auto"/>
              </w:rPr>
            </w:pPr>
            <w:r w:rsidRPr="00A62BBF">
              <w:rPr>
                <w:rFonts w:asciiTheme="minorHAnsi" w:hAnsiTheme="minorHAnsi" w:cstheme="minorHAnsi"/>
                <w:color w:val="auto"/>
              </w:rPr>
              <w:t>Una solicitud por escrito, aprobada por el EEC o el Administrador de Acceso Familiar, para colocar una colocación de cuidado infantil en estado inactivo por hasta 90 días consecutivos.</w:t>
            </w:r>
          </w:p>
        </w:tc>
      </w:tr>
      <w:tr w:rsidR="00855407" w:rsidRPr="00F12E80" w14:paraId="53E59376" w14:textId="77777777" w:rsidTr="3785A456">
        <w:trPr>
          <w:trHeight w:val="1448"/>
        </w:trPr>
        <w:tc>
          <w:tcPr>
            <w:tcW w:w="3133" w:type="dxa"/>
          </w:tcPr>
          <w:p w14:paraId="6091CAC0" w14:textId="3D4A9FD6" w:rsidR="00020FE6" w:rsidRPr="00A62BBF" w:rsidRDefault="00020FE6" w:rsidP="00C10CEE">
            <w:pPr>
              <w:pStyle w:val="Default"/>
              <w:jc w:val="center"/>
              <w:rPr>
                <w:rFonts w:asciiTheme="minorHAnsi" w:hAnsiTheme="minorHAnsi" w:cstheme="minorHAnsi"/>
                <w:color w:val="auto"/>
              </w:rPr>
            </w:pPr>
            <w:r w:rsidRPr="00A62BBF">
              <w:rPr>
                <w:rFonts w:asciiTheme="minorHAnsi" w:hAnsiTheme="minorHAnsi" w:cstheme="minorHAnsi"/>
                <w:color w:val="auto"/>
              </w:rPr>
              <w:t>Reubicación Geográfica</w:t>
            </w:r>
          </w:p>
        </w:tc>
        <w:tc>
          <w:tcPr>
            <w:tcW w:w="6613" w:type="dxa"/>
          </w:tcPr>
          <w:p w14:paraId="541C11D9" w14:textId="69A12772" w:rsidR="00020FE6" w:rsidRPr="00A62BBF" w:rsidRDefault="00020FE6" w:rsidP="00C10CEE">
            <w:pPr>
              <w:pStyle w:val="Default"/>
              <w:rPr>
                <w:rFonts w:asciiTheme="minorHAnsi" w:hAnsiTheme="minorHAnsi" w:cstheme="minorHAnsi"/>
                <w:color w:val="auto"/>
              </w:rPr>
            </w:pPr>
            <w:r w:rsidRPr="00A62BBF">
              <w:rPr>
                <w:rFonts w:asciiTheme="minorHAnsi" w:hAnsiTheme="minorHAnsi" w:cstheme="minorHAnsi"/>
                <w:color w:val="auto"/>
              </w:rPr>
              <w:t>El padre se muda o es necesario un cambio de proveedores debido a un cambio de trabajo o a la ubicación de un programa educativo o de capacitación. Los padres también pueden cambiar el cuidado infantil identificando un nuevo educador/proveedor de cuidado infantil dentro de su administrador/</w:t>
            </w:r>
            <w:del w:id="43" w:author="samuel benitez" w:date="2024-02-21T10:04:00Z">
              <w:r w:rsidRPr="00A62BBF" w:rsidDel="00A74FA9">
                <w:rPr>
                  <w:rFonts w:asciiTheme="minorHAnsi" w:hAnsiTheme="minorHAnsi" w:cstheme="minorHAnsi"/>
                  <w:color w:val="auto"/>
                </w:rPr>
                <w:delText xml:space="preserve">paraguas </w:delText>
              </w:r>
            </w:del>
            <w:ins w:id="44" w:author="samuel benitez" w:date="2024-02-21T10:04:00Z">
              <w:r w:rsidR="00A74FA9">
                <w:rPr>
                  <w:rFonts w:asciiTheme="minorHAnsi" w:hAnsiTheme="minorHAnsi" w:cstheme="minorHAnsi"/>
                  <w:color w:val="auto"/>
                </w:rPr>
                <w:t>sombrilla</w:t>
              </w:r>
              <w:r w:rsidR="00A74FA9" w:rsidRPr="00A62BBF">
                <w:rPr>
                  <w:rFonts w:asciiTheme="minorHAnsi" w:hAnsiTheme="minorHAnsi" w:cstheme="minorHAnsi"/>
                  <w:color w:val="auto"/>
                </w:rPr>
                <w:t xml:space="preserve"> </w:t>
              </w:r>
            </w:ins>
            <w:r w:rsidRPr="00A62BBF">
              <w:rPr>
                <w:rFonts w:asciiTheme="minorHAnsi" w:hAnsiTheme="minorHAnsi" w:cstheme="minorHAnsi"/>
                <w:color w:val="auto"/>
              </w:rPr>
              <w:t>donde el nuevo programa se encuentra en una región diferente.</w:t>
            </w:r>
          </w:p>
        </w:tc>
      </w:tr>
      <w:tr w:rsidR="00855407" w:rsidRPr="00F12E80" w14:paraId="7F837C1A" w14:textId="77777777" w:rsidTr="3785A456">
        <w:trPr>
          <w:trHeight w:val="385"/>
        </w:trPr>
        <w:tc>
          <w:tcPr>
            <w:tcW w:w="3133" w:type="dxa"/>
          </w:tcPr>
          <w:p w14:paraId="16C50880" w14:textId="53D09357" w:rsidR="00020FE6" w:rsidRPr="00A62BBF" w:rsidRDefault="00020FE6" w:rsidP="00C10CEE">
            <w:pPr>
              <w:pStyle w:val="Default"/>
              <w:jc w:val="center"/>
              <w:rPr>
                <w:rFonts w:asciiTheme="minorHAnsi" w:hAnsiTheme="minorHAnsi" w:cstheme="minorHAnsi"/>
                <w:color w:val="auto"/>
              </w:rPr>
            </w:pPr>
            <w:r w:rsidRPr="00A62BBF">
              <w:rPr>
                <w:rFonts w:asciiTheme="minorHAnsi" w:hAnsiTheme="minorHAnsi" w:cstheme="minorHAnsi"/>
                <w:color w:val="auto"/>
              </w:rPr>
              <w:t xml:space="preserve">Transición del </w:t>
            </w:r>
            <w:r w:rsidR="00A74FA9" w:rsidRPr="00A62BBF">
              <w:rPr>
                <w:rFonts w:asciiTheme="minorHAnsi" w:hAnsiTheme="minorHAnsi" w:cstheme="minorHAnsi"/>
                <w:color w:val="auto"/>
              </w:rPr>
              <w:t xml:space="preserve">Contrato </w:t>
            </w:r>
            <w:r w:rsidRPr="00A62BBF">
              <w:rPr>
                <w:rFonts w:asciiTheme="minorHAnsi" w:hAnsiTheme="minorHAnsi" w:cstheme="minorHAnsi"/>
                <w:color w:val="auto"/>
              </w:rPr>
              <w:t xml:space="preserve">para </w:t>
            </w:r>
            <w:r w:rsidR="00A74FA9" w:rsidRPr="00A62BBF">
              <w:rPr>
                <w:rFonts w:asciiTheme="minorHAnsi" w:hAnsiTheme="minorHAnsi" w:cstheme="minorHAnsi"/>
                <w:color w:val="auto"/>
              </w:rPr>
              <w:t xml:space="preserve">Personas Sin Hogar </w:t>
            </w:r>
            <w:r w:rsidRPr="00A62BBF">
              <w:rPr>
                <w:rFonts w:asciiTheme="minorHAnsi" w:hAnsiTheme="minorHAnsi" w:cstheme="minorHAnsi"/>
                <w:color w:val="auto"/>
              </w:rPr>
              <w:t>a IE</w:t>
            </w:r>
          </w:p>
        </w:tc>
        <w:tc>
          <w:tcPr>
            <w:tcW w:w="6613" w:type="dxa"/>
          </w:tcPr>
          <w:p w14:paraId="1FE3C183" w14:textId="3F089F57" w:rsidR="00020FE6" w:rsidRPr="00A62BBF" w:rsidRDefault="00020FE6" w:rsidP="00C10CEE">
            <w:pPr>
              <w:pStyle w:val="Default"/>
              <w:rPr>
                <w:rFonts w:asciiTheme="minorHAnsi" w:hAnsiTheme="minorHAnsi" w:cstheme="minorHAnsi"/>
                <w:color w:val="auto"/>
              </w:rPr>
            </w:pPr>
            <w:r w:rsidRPr="00A62BBF">
              <w:rPr>
                <w:rFonts w:asciiTheme="minorHAnsi" w:hAnsiTheme="minorHAnsi" w:cstheme="minorHAnsi"/>
                <w:color w:val="auto"/>
              </w:rPr>
              <w:t xml:space="preserve">Padre que busca continuar con la elegibilidad cuando la necesidad de servicio de </w:t>
            </w:r>
            <w:r w:rsidR="00242E36" w:rsidRPr="00A62BBF">
              <w:rPr>
                <w:rFonts w:asciiTheme="minorHAnsi" w:hAnsiTheme="minorHAnsi" w:cstheme="minorHAnsi"/>
              </w:rPr>
              <w:t xml:space="preserve">personas </w:t>
            </w:r>
            <w:r w:rsidRPr="00A62BBF">
              <w:rPr>
                <w:rFonts w:asciiTheme="minorHAnsi" w:hAnsiTheme="minorHAnsi" w:cstheme="minorHAnsi"/>
                <w:color w:val="auto"/>
              </w:rPr>
              <w:t>sin hogar ha terminado o ya no es necesaria.</w:t>
            </w:r>
          </w:p>
        </w:tc>
      </w:tr>
      <w:tr w:rsidR="00855407" w:rsidRPr="00F12E80" w14:paraId="0ED0B92E" w14:textId="77777777" w:rsidTr="3785A456">
        <w:trPr>
          <w:trHeight w:val="308"/>
        </w:trPr>
        <w:tc>
          <w:tcPr>
            <w:tcW w:w="3133" w:type="dxa"/>
          </w:tcPr>
          <w:p w14:paraId="723CF684" w14:textId="6B69650F" w:rsidR="00020FE6" w:rsidRPr="00A62BBF" w:rsidRDefault="00020FE6" w:rsidP="00C10CEE">
            <w:pPr>
              <w:pStyle w:val="Default"/>
              <w:jc w:val="center"/>
              <w:rPr>
                <w:rFonts w:asciiTheme="minorHAnsi" w:hAnsiTheme="minorHAnsi" w:cstheme="minorHAnsi"/>
                <w:color w:val="auto"/>
              </w:rPr>
            </w:pPr>
            <w:r w:rsidRPr="00A62BBF">
              <w:rPr>
                <w:rFonts w:asciiTheme="minorHAnsi" w:hAnsiTheme="minorHAnsi" w:cstheme="minorHAnsi"/>
                <w:color w:val="auto"/>
              </w:rPr>
              <w:t xml:space="preserve">Transición del </w:t>
            </w:r>
            <w:r w:rsidR="00A74FA9" w:rsidRPr="00A62BBF">
              <w:rPr>
                <w:rFonts w:asciiTheme="minorHAnsi" w:hAnsiTheme="minorHAnsi" w:cstheme="minorHAnsi"/>
                <w:color w:val="auto"/>
              </w:rPr>
              <w:t xml:space="preserve">Contrato </w:t>
            </w:r>
            <w:r w:rsidRPr="00A62BBF">
              <w:rPr>
                <w:rFonts w:asciiTheme="minorHAnsi" w:hAnsiTheme="minorHAnsi" w:cstheme="minorHAnsi"/>
                <w:color w:val="auto"/>
              </w:rPr>
              <w:t xml:space="preserve">de </w:t>
            </w:r>
            <w:r w:rsidR="00A74FA9" w:rsidRPr="00A62BBF">
              <w:rPr>
                <w:rFonts w:asciiTheme="minorHAnsi" w:hAnsiTheme="minorHAnsi" w:cstheme="minorHAnsi"/>
                <w:color w:val="auto"/>
              </w:rPr>
              <w:t xml:space="preserve">Apoyo </w:t>
            </w:r>
            <w:r w:rsidRPr="00A62BBF">
              <w:rPr>
                <w:rFonts w:asciiTheme="minorHAnsi" w:hAnsiTheme="minorHAnsi" w:cstheme="minorHAnsi"/>
                <w:color w:val="auto"/>
              </w:rPr>
              <w:t>al IE</w:t>
            </w:r>
          </w:p>
        </w:tc>
        <w:tc>
          <w:tcPr>
            <w:tcW w:w="6613" w:type="dxa"/>
          </w:tcPr>
          <w:p w14:paraId="27CA1692" w14:textId="6703EC36" w:rsidR="00020FE6" w:rsidRPr="00A62BBF" w:rsidRDefault="00020FE6" w:rsidP="00C10CEE">
            <w:pPr>
              <w:pStyle w:val="Default"/>
              <w:rPr>
                <w:rFonts w:asciiTheme="minorHAnsi" w:hAnsiTheme="minorHAnsi" w:cstheme="minorHAnsi"/>
                <w:color w:val="auto"/>
              </w:rPr>
            </w:pPr>
            <w:r w:rsidRPr="00A62BBF">
              <w:rPr>
                <w:rFonts w:asciiTheme="minorHAnsi" w:hAnsiTheme="minorHAnsi" w:cstheme="minorHAnsi"/>
                <w:color w:val="auto"/>
              </w:rPr>
              <w:t>Los padres que deseen continuar con la elegibilidad al cierre del cuidado infantil familiar relacionado con el DCF pueden continuar recibiendo asistencia financiera a través del cuidado infantil elegible por ingresos.</w:t>
            </w:r>
          </w:p>
        </w:tc>
      </w:tr>
      <w:tr w:rsidR="00855407" w:rsidRPr="00F12E80" w14:paraId="2B54E0E2" w14:textId="77777777" w:rsidTr="3785A456">
        <w:trPr>
          <w:trHeight w:val="233"/>
        </w:trPr>
        <w:tc>
          <w:tcPr>
            <w:tcW w:w="3133" w:type="dxa"/>
          </w:tcPr>
          <w:p w14:paraId="785CE0E4" w14:textId="1BA2652D" w:rsidR="00020FE6" w:rsidRPr="00A62BBF" w:rsidRDefault="00020FE6" w:rsidP="00C10CEE">
            <w:pPr>
              <w:pStyle w:val="Default"/>
              <w:jc w:val="center"/>
              <w:rPr>
                <w:rFonts w:asciiTheme="minorHAnsi" w:hAnsiTheme="minorHAnsi" w:cstheme="minorHAnsi"/>
                <w:color w:val="auto"/>
              </w:rPr>
            </w:pPr>
            <w:r w:rsidRPr="00A62BBF">
              <w:rPr>
                <w:rFonts w:asciiTheme="minorHAnsi" w:hAnsiTheme="minorHAnsi" w:cstheme="minorHAnsi"/>
                <w:color w:val="auto"/>
              </w:rPr>
              <w:t>Transición del contrato TEEN a IE</w:t>
            </w:r>
          </w:p>
        </w:tc>
        <w:tc>
          <w:tcPr>
            <w:tcW w:w="6613" w:type="dxa"/>
          </w:tcPr>
          <w:p w14:paraId="1E2C7A19" w14:textId="1A7A75BF" w:rsidR="00020FE6" w:rsidRPr="00A62BBF" w:rsidRDefault="00020FE6" w:rsidP="00C10CEE">
            <w:pPr>
              <w:pStyle w:val="Default"/>
              <w:rPr>
                <w:rFonts w:asciiTheme="minorHAnsi" w:hAnsiTheme="minorHAnsi" w:cstheme="minorHAnsi"/>
                <w:color w:val="auto"/>
              </w:rPr>
            </w:pPr>
            <w:r w:rsidRPr="00A62BBF">
              <w:rPr>
                <w:rFonts w:asciiTheme="minorHAnsi" w:hAnsiTheme="minorHAnsi" w:cstheme="minorHAnsi"/>
                <w:color w:val="auto"/>
              </w:rPr>
              <w:t>Los padres que deseen continuar con la elegibilidad al final de los servicios de cuidado infantil para padres jóvenes de la familia pueden continuar recibiendo asistencia financiera a través del cuidado infantil elegible por ingresos.</w:t>
            </w:r>
          </w:p>
        </w:tc>
      </w:tr>
      <w:tr w:rsidR="00855407" w:rsidRPr="00F12E80" w14:paraId="46B5AAFA" w14:textId="77777777" w:rsidTr="3785A456">
        <w:trPr>
          <w:trHeight w:val="665"/>
        </w:trPr>
        <w:tc>
          <w:tcPr>
            <w:tcW w:w="3133" w:type="dxa"/>
            <w:tcBorders>
              <w:top w:val="single" w:sz="4" w:space="0" w:color="auto"/>
              <w:left w:val="single" w:sz="4" w:space="0" w:color="auto"/>
              <w:bottom w:val="single" w:sz="4" w:space="0" w:color="auto"/>
              <w:right w:val="single" w:sz="4" w:space="0" w:color="auto"/>
            </w:tcBorders>
          </w:tcPr>
          <w:p w14:paraId="08596824" w14:textId="3394C6F5" w:rsidR="006E20B1" w:rsidRPr="00A62BBF" w:rsidRDefault="00A74FA9" w:rsidP="3785A456">
            <w:pPr>
              <w:pStyle w:val="Default"/>
              <w:jc w:val="center"/>
              <w:rPr>
                <w:rFonts w:asciiTheme="minorHAnsi" w:hAnsiTheme="minorHAnsi" w:cstheme="minorBidi"/>
                <w:color w:val="auto"/>
              </w:rPr>
            </w:pPr>
            <w:ins w:id="45" w:author="samuel benitez" w:date="2024-02-21T10:05:00Z">
              <w:r>
                <w:rPr>
                  <w:rFonts w:asciiTheme="minorHAnsi" w:hAnsiTheme="minorHAnsi" w:cstheme="minorBidi"/>
                </w:rPr>
                <w:t>Fondo</w:t>
              </w:r>
              <w:r w:rsidRPr="2B0AE570">
                <w:rPr>
                  <w:rFonts w:asciiTheme="minorHAnsi" w:hAnsiTheme="minorHAnsi" w:cstheme="minorBidi"/>
                </w:rPr>
                <w:t xml:space="preserve"> </w:t>
              </w:r>
              <w:r>
                <w:rPr>
                  <w:rFonts w:asciiTheme="minorHAnsi" w:hAnsiTheme="minorHAnsi" w:cstheme="minorBidi"/>
                </w:rPr>
                <w:t xml:space="preserve">Flexible </w:t>
              </w:r>
            </w:ins>
            <w:del w:id="46" w:author="samuel benitez" w:date="2024-02-21T10:05:00Z">
              <w:r w:rsidR="006E20B1" w:rsidRPr="3785A456" w:rsidDel="00A74FA9">
                <w:rPr>
                  <w:rFonts w:asciiTheme="minorHAnsi" w:hAnsiTheme="minorHAnsi" w:cstheme="minorBidi"/>
                  <w:color w:val="auto"/>
                </w:rPr>
                <w:delText xml:space="preserve">Piscina flexible </w:delText>
              </w:r>
            </w:del>
            <w:r w:rsidR="006E20B1" w:rsidRPr="3785A456">
              <w:rPr>
                <w:rFonts w:asciiTheme="minorHAnsi" w:hAnsiTheme="minorHAnsi" w:cstheme="minorBidi"/>
                <w:color w:val="auto"/>
              </w:rPr>
              <w:t xml:space="preserve">de </w:t>
            </w:r>
            <w:r w:rsidRPr="3785A456">
              <w:rPr>
                <w:rFonts w:asciiTheme="minorHAnsi" w:hAnsiTheme="minorHAnsi" w:cstheme="minorBidi"/>
                <w:color w:val="auto"/>
              </w:rPr>
              <w:t>Expansión</w:t>
            </w:r>
          </w:p>
        </w:tc>
        <w:tc>
          <w:tcPr>
            <w:tcW w:w="6613" w:type="dxa"/>
            <w:tcBorders>
              <w:top w:val="single" w:sz="4" w:space="0" w:color="auto"/>
              <w:left w:val="single" w:sz="4" w:space="0" w:color="auto"/>
              <w:bottom w:val="single" w:sz="4" w:space="0" w:color="auto"/>
              <w:right w:val="single" w:sz="4" w:space="0" w:color="auto"/>
            </w:tcBorders>
          </w:tcPr>
          <w:p w14:paraId="68FCD649" w14:textId="679D4490" w:rsidR="006E20B1" w:rsidRPr="00A62BBF" w:rsidRDefault="006E20B1" w:rsidP="00C10CEE">
            <w:pPr>
              <w:pStyle w:val="Default"/>
              <w:rPr>
                <w:rFonts w:asciiTheme="minorHAnsi" w:hAnsiTheme="minorHAnsi" w:cstheme="minorBidi"/>
                <w:color w:val="auto"/>
              </w:rPr>
            </w:pPr>
            <w:r w:rsidRPr="71C57DCF">
              <w:rPr>
                <w:rFonts w:asciiTheme="minorHAnsi" w:hAnsiTheme="minorHAnsi" w:cstheme="minorBidi"/>
                <w:color w:val="auto"/>
              </w:rPr>
              <w:t xml:space="preserve">El EEC aprobó la inscripción de un nuevo niño en un espacio de </w:t>
            </w:r>
            <w:del w:id="47" w:author="samuel benitez" w:date="2024-02-21T10:05:00Z">
              <w:r w:rsidRPr="71C57DCF" w:rsidDel="00A74FA9">
                <w:rPr>
                  <w:rFonts w:asciiTheme="minorHAnsi" w:hAnsiTheme="minorHAnsi" w:cstheme="minorBidi"/>
                  <w:color w:val="auto"/>
                </w:rPr>
                <w:delText xml:space="preserve">grupo </w:delText>
              </w:r>
            </w:del>
            <w:ins w:id="48" w:author="samuel benitez" w:date="2024-02-21T10:05:00Z">
              <w:r w:rsidR="00A74FA9">
                <w:rPr>
                  <w:rFonts w:asciiTheme="minorHAnsi" w:hAnsiTheme="minorHAnsi" w:cstheme="minorBidi"/>
                  <w:color w:val="auto"/>
                </w:rPr>
                <w:t>fondo</w:t>
              </w:r>
              <w:r w:rsidR="00A74FA9" w:rsidRPr="71C57DCF">
                <w:rPr>
                  <w:rFonts w:asciiTheme="minorHAnsi" w:hAnsiTheme="minorHAnsi" w:cstheme="minorBidi"/>
                  <w:color w:val="auto"/>
                </w:rPr>
                <w:t xml:space="preserve"> </w:t>
              </w:r>
            </w:ins>
            <w:r w:rsidRPr="71C57DCF">
              <w:rPr>
                <w:rFonts w:asciiTheme="minorHAnsi" w:hAnsiTheme="minorHAnsi" w:cstheme="minorBidi"/>
                <w:color w:val="auto"/>
              </w:rPr>
              <w:t xml:space="preserve">flexible de IE cuando sus espacios de contacto habituales estén llenos. La solicitud </w:t>
            </w:r>
            <w:ins w:id="49" w:author="Nicolas, Tyreese (EEC)" w:date="2024-02-15T16:11:00Z">
              <w:del w:id="50" w:author="samuel benitez" w:date="2024-02-21T10:05:00Z">
                <w:r w:rsidR="00014FA5" w:rsidDel="00A74FA9">
                  <w:rPr>
                    <w:rFonts w:asciiTheme="minorHAnsi" w:hAnsiTheme="minorHAnsi" w:cstheme="minorBidi"/>
                    <w:color w:val="auto"/>
                  </w:rPr>
                  <w:delText>s</w:delText>
                </w:r>
              </w:del>
            </w:ins>
            <w:r w:rsidR="00A62F04" w:rsidRPr="71C57DCF">
              <w:rPr>
                <w:rFonts w:asciiTheme="minorHAnsi" w:hAnsiTheme="minorHAnsi" w:cstheme="minorBidi"/>
                <w:color w:val="auto"/>
              </w:rPr>
              <w:t xml:space="preserve">debe enviarse a </w:t>
            </w:r>
            <w:hyperlink r:id="rId11">
              <w:r w:rsidR="00442AC3" w:rsidRPr="71C57DCF">
                <w:rPr>
                  <w:rStyle w:val="Hyperlink"/>
                  <w:rFonts w:asciiTheme="minorHAnsi" w:hAnsiTheme="minorHAnsi" w:cstheme="minorBidi"/>
                </w:rPr>
                <w:t>EECsubsidymanagement@mass.gov</w:t>
              </w:r>
            </w:hyperlink>
            <w:r w:rsidR="00BF1D1B" w:rsidRPr="71C57DCF">
              <w:rPr>
                <w:rFonts w:asciiTheme="minorHAnsi" w:hAnsiTheme="minorHAnsi" w:cstheme="minorBidi"/>
                <w:color w:val="auto"/>
              </w:rPr>
              <w:t xml:space="preserve"> </w:t>
            </w:r>
          </w:p>
        </w:tc>
      </w:tr>
    </w:tbl>
    <w:p w14:paraId="176C629B" w14:textId="77777777" w:rsidR="005323CF" w:rsidRPr="005323CF" w:rsidRDefault="005323CF" w:rsidP="00C10CEE">
      <w:pPr>
        <w:pStyle w:val="BodyText"/>
        <w:rPr>
          <w:rFonts w:asciiTheme="minorHAnsi" w:hAnsiTheme="minorHAnsi" w:cstheme="minorHAnsi"/>
          <w:sz w:val="16"/>
          <w:szCs w:val="16"/>
        </w:rPr>
      </w:pPr>
    </w:p>
    <w:p w14:paraId="14ABF45F" w14:textId="5D49FDAA" w:rsidR="00F143DE" w:rsidRPr="00C80624" w:rsidRDefault="00F143DE" w:rsidP="00C10CEE">
      <w:pPr>
        <w:pStyle w:val="Heading1"/>
        <w:spacing w:line="240" w:lineRule="auto"/>
        <w:ind w:left="0"/>
        <w:rPr>
          <w:b w:val="0"/>
          <w:bCs w:val="0"/>
          <w:smallCaps/>
          <w:spacing w:val="-2"/>
          <w:sz w:val="24"/>
          <w:szCs w:val="24"/>
        </w:rPr>
      </w:pPr>
    </w:p>
    <w:p w14:paraId="7514B09F" w14:textId="77777777" w:rsidR="00122D3F" w:rsidRDefault="006209F0" w:rsidP="00C10CEE">
      <w:pPr>
        <w:pStyle w:val="Heading1"/>
        <w:spacing w:line="240" w:lineRule="auto"/>
        <w:ind w:left="0"/>
      </w:pPr>
      <w:r>
        <w:rPr>
          <w:smallCaps/>
          <w:spacing w:val="-2"/>
        </w:rPr>
        <w:t>Recursos</w:t>
      </w:r>
    </w:p>
    <w:p w14:paraId="7514B0A0" w14:textId="7706A54F" w:rsidR="00122D3F" w:rsidRPr="00C10CEE" w:rsidRDefault="006209F0">
      <w:pPr>
        <w:pStyle w:val="BodyText"/>
        <w:tabs>
          <w:tab w:val="left" w:pos="8222"/>
        </w:tabs>
        <w:ind w:right="288"/>
        <w:rPr>
          <w:rFonts w:asciiTheme="minorHAnsi" w:hAnsiTheme="minorHAnsi" w:cstheme="minorHAnsi"/>
        </w:rPr>
        <w:pPrChange w:id="51" w:author="samuel benitez" w:date="2024-02-21T10:06:00Z">
          <w:pPr>
            <w:pStyle w:val="BodyText"/>
            <w:ind w:right="748"/>
          </w:pPr>
        </w:pPrChange>
      </w:pPr>
      <w:r w:rsidRPr="00C10CEE">
        <w:rPr>
          <w:rFonts w:asciiTheme="minorHAnsi" w:hAnsiTheme="minorHAnsi" w:cstheme="minorHAnsi"/>
        </w:rPr>
        <w:t>Si</w:t>
      </w:r>
      <w:r w:rsidRPr="00C10CEE">
        <w:rPr>
          <w:rFonts w:asciiTheme="minorHAnsi" w:hAnsiTheme="minorHAnsi" w:cstheme="minorHAnsi"/>
          <w:spacing w:val="-2"/>
        </w:rPr>
        <w:t xml:space="preserve"> </w:t>
      </w:r>
      <w:ins w:id="52" w:author="samuel benitez" w:date="2024-02-21T10:05:00Z">
        <w:r w:rsidR="00A74FA9">
          <w:rPr>
            <w:rFonts w:asciiTheme="minorHAnsi" w:hAnsiTheme="minorHAnsi" w:cstheme="minorHAnsi"/>
          </w:rPr>
          <w:t>usted</w:t>
        </w:r>
      </w:ins>
      <w:del w:id="53" w:author="samuel benitez" w:date="2024-02-21T10:05:00Z">
        <w:r w:rsidRPr="00C10CEE" w:rsidDel="00A74FA9">
          <w:rPr>
            <w:rFonts w:asciiTheme="minorHAnsi" w:hAnsiTheme="minorHAnsi" w:cstheme="minorHAnsi"/>
          </w:rPr>
          <w:delText>tú</w:delText>
        </w:r>
      </w:del>
      <w:r w:rsidRPr="00C10CEE">
        <w:rPr>
          <w:rFonts w:asciiTheme="minorHAnsi" w:hAnsiTheme="minorHAnsi" w:cstheme="minorHAnsi"/>
          <w:spacing w:val="-4"/>
        </w:rPr>
        <w:t xml:space="preserve"> </w:t>
      </w:r>
      <w:r w:rsidRPr="00C10CEE">
        <w:rPr>
          <w:rFonts w:asciiTheme="minorHAnsi" w:hAnsiTheme="minorHAnsi" w:cstheme="minorHAnsi"/>
        </w:rPr>
        <w:t>o</w:t>
      </w:r>
      <w:r w:rsidRPr="00C10CEE">
        <w:rPr>
          <w:rFonts w:asciiTheme="minorHAnsi" w:hAnsiTheme="minorHAnsi" w:cstheme="minorHAnsi"/>
          <w:spacing w:val="-2"/>
        </w:rPr>
        <w:t xml:space="preserve"> </w:t>
      </w:r>
      <w:r w:rsidRPr="00C10CEE">
        <w:rPr>
          <w:rFonts w:asciiTheme="minorHAnsi" w:hAnsiTheme="minorHAnsi" w:cstheme="minorHAnsi"/>
        </w:rPr>
        <w:t>su</w:t>
      </w:r>
      <w:r w:rsidRPr="00C10CEE">
        <w:rPr>
          <w:rFonts w:asciiTheme="minorHAnsi" w:hAnsiTheme="minorHAnsi" w:cstheme="minorHAnsi"/>
          <w:spacing w:val="-2"/>
        </w:rPr>
        <w:t xml:space="preserve"> </w:t>
      </w:r>
      <w:r w:rsidRPr="00C10CEE">
        <w:rPr>
          <w:rFonts w:asciiTheme="minorHAnsi" w:hAnsiTheme="minorHAnsi" w:cstheme="minorHAnsi"/>
        </w:rPr>
        <w:t>personal</w:t>
      </w:r>
      <w:r w:rsidRPr="00C10CEE">
        <w:rPr>
          <w:rFonts w:asciiTheme="minorHAnsi" w:hAnsiTheme="minorHAnsi" w:cstheme="minorHAnsi"/>
          <w:spacing w:val="-2"/>
        </w:rPr>
        <w:t xml:space="preserve"> </w:t>
      </w:r>
      <w:r w:rsidRPr="00C10CEE">
        <w:rPr>
          <w:rFonts w:asciiTheme="minorHAnsi" w:hAnsiTheme="minorHAnsi" w:cstheme="minorHAnsi"/>
        </w:rPr>
        <w:t>tener</w:t>
      </w:r>
      <w:r w:rsidRPr="00C10CEE">
        <w:rPr>
          <w:rFonts w:asciiTheme="minorHAnsi" w:hAnsiTheme="minorHAnsi" w:cstheme="minorHAnsi"/>
          <w:spacing w:val="-5"/>
        </w:rPr>
        <w:t xml:space="preserve"> </w:t>
      </w:r>
      <w:r w:rsidRPr="00C10CEE">
        <w:rPr>
          <w:rFonts w:asciiTheme="minorHAnsi" w:hAnsiTheme="minorHAnsi" w:cstheme="minorHAnsi"/>
        </w:rPr>
        <w:t>preguntas</w:t>
      </w:r>
      <w:r w:rsidRPr="00C10CEE">
        <w:rPr>
          <w:rFonts w:asciiTheme="minorHAnsi" w:hAnsiTheme="minorHAnsi" w:cstheme="minorHAnsi"/>
          <w:spacing w:val="-5"/>
        </w:rPr>
        <w:t xml:space="preserve"> </w:t>
      </w:r>
      <w:r w:rsidRPr="00C10CEE">
        <w:rPr>
          <w:rFonts w:asciiTheme="minorHAnsi" w:hAnsiTheme="minorHAnsi" w:cstheme="minorHAnsi"/>
        </w:rPr>
        <w:t>acerca de</w:t>
      </w:r>
      <w:r w:rsidRPr="00C10CEE">
        <w:rPr>
          <w:rFonts w:asciiTheme="minorHAnsi" w:hAnsiTheme="minorHAnsi" w:cstheme="minorHAnsi"/>
          <w:spacing w:val="-4"/>
        </w:rPr>
        <w:t xml:space="preserve"> </w:t>
      </w:r>
      <w:proofErr w:type="gramStart"/>
      <w:r w:rsidRPr="00C10CEE">
        <w:rPr>
          <w:rFonts w:asciiTheme="minorHAnsi" w:hAnsiTheme="minorHAnsi" w:cstheme="minorHAnsi"/>
        </w:rPr>
        <w:t>este</w:t>
      </w:r>
      <w:r w:rsidRPr="00C10CEE">
        <w:rPr>
          <w:rFonts w:asciiTheme="minorHAnsi" w:hAnsiTheme="minorHAnsi" w:cstheme="minorHAnsi"/>
          <w:spacing w:val="-3"/>
        </w:rPr>
        <w:t xml:space="preserve"> </w:t>
      </w:r>
      <w:r w:rsidRPr="00C10CEE">
        <w:rPr>
          <w:rFonts w:asciiTheme="minorHAnsi" w:hAnsiTheme="minorHAnsi" w:cstheme="minorHAnsi"/>
        </w:rPr>
        <w:t>política</w:t>
      </w:r>
      <w:proofErr w:type="gramEnd"/>
      <w:r w:rsidRPr="00C10CEE">
        <w:rPr>
          <w:rFonts w:asciiTheme="minorHAnsi" w:hAnsiTheme="minorHAnsi" w:cstheme="minorHAnsi"/>
          <w:spacing w:val="-3"/>
        </w:rPr>
        <w:t xml:space="preserve"> </w:t>
      </w:r>
      <w:r w:rsidRPr="00C10CEE">
        <w:rPr>
          <w:rFonts w:asciiTheme="minorHAnsi" w:hAnsiTheme="minorHAnsi" w:cstheme="minorHAnsi"/>
        </w:rPr>
        <w:t>o necesita</w:t>
      </w:r>
      <w:del w:id="54" w:author="samuel benitez" w:date="2024-02-21T10:05:00Z">
        <w:r w:rsidRPr="00C10CEE" w:rsidDel="00A74FA9">
          <w:rPr>
            <w:rFonts w:asciiTheme="minorHAnsi" w:hAnsiTheme="minorHAnsi" w:cstheme="minorHAnsi"/>
          </w:rPr>
          <w:delText>r</w:delText>
        </w:r>
      </w:del>
      <w:r w:rsidRPr="00C10CEE">
        <w:rPr>
          <w:rFonts w:asciiTheme="minorHAnsi" w:hAnsiTheme="minorHAnsi" w:cstheme="minorHAnsi"/>
          <w:spacing w:val="-4"/>
        </w:rPr>
        <w:t xml:space="preserve"> </w:t>
      </w:r>
      <w:ins w:id="55" w:author="samuel benitez" w:date="2024-02-21T10:06:00Z">
        <w:r w:rsidR="00A74FA9" w:rsidRPr="00C10CEE">
          <w:rPr>
            <w:rFonts w:asciiTheme="minorHAnsi" w:hAnsiTheme="minorHAnsi" w:cstheme="minorHAnsi"/>
          </w:rPr>
          <w:t xml:space="preserve">apoyo </w:t>
        </w:r>
      </w:ins>
      <w:r w:rsidRPr="00C10CEE">
        <w:rPr>
          <w:rFonts w:asciiTheme="minorHAnsi" w:hAnsiTheme="minorHAnsi" w:cstheme="minorHAnsi"/>
        </w:rPr>
        <w:t>adicional</w:t>
      </w:r>
      <w:del w:id="56" w:author="samuel benitez" w:date="2024-02-21T10:06:00Z">
        <w:r w:rsidRPr="00C10CEE" w:rsidDel="00A74FA9">
          <w:rPr>
            <w:rFonts w:asciiTheme="minorHAnsi" w:hAnsiTheme="minorHAnsi" w:cstheme="minorHAnsi"/>
            <w:spacing w:val="-2"/>
          </w:rPr>
          <w:delText xml:space="preserve"> </w:delText>
        </w:r>
        <w:r w:rsidRPr="00C10CEE" w:rsidDel="00A74FA9">
          <w:rPr>
            <w:rFonts w:asciiTheme="minorHAnsi" w:hAnsiTheme="minorHAnsi" w:cstheme="minorHAnsi"/>
          </w:rPr>
          <w:delText>apoyo</w:delText>
        </w:r>
      </w:del>
      <w:r w:rsidRPr="00C10CEE">
        <w:rPr>
          <w:rFonts w:asciiTheme="minorHAnsi" w:hAnsiTheme="minorHAnsi" w:cstheme="minorHAnsi"/>
        </w:rPr>
        <w:t>,</w:t>
      </w:r>
      <w:r w:rsidRPr="00C10CEE">
        <w:rPr>
          <w:rFonts w:asciiTheme="minorHAnsi" w:hAnsiTheme="minorHAnsi" w:cstheme="minorHAnsi"/>
          <w:spacing w:val="-5"/>
        </w:rPr>
        <w:t xml:space="preserve"> </w:t>
      </w:r>
      <w:r w:rsidRPr="00C10CEE">
        <w:rPr>
          <w:rFonts w:asciiTheme="minorHAnsi" w:hAnsiTheme="minorHAnsi" w:cstheme="minorHAnsi"/>
        </w:rPr>
        <w:t>por favor</w:t>
      </w:r>
      <w:r w:rsidRPr="00C10CEE">
        <w:rPr>
          <w:rFonts w:asciiTheme="minorHAnsi" w:hAnsiTheme="minorHAnsi" w:cstheme="minorHAnsi"/>
          <w:spacing w:val="-2"/>
        </w:rPr>
        <w:t xml:space="preserve"> </w:t>
      </w:r>
      <w:r w:rsidRPr="00C10CEE">
        <w:rPr>
          <w:rFonts w:asciiTheme="minorHAnsi" w:hAnsiTheme="minorHAnsi" w:cstheme="minorHAnsi"/>
        </w:rPr>
        <w:t xml:space="preserve">comuníquese con </w:t>
      </w:r>
      <w:r w:rsidR="00D52390">
        <w:fldChar w:fldCharType="begin"/>
      </w:r>
      <w:r w:rsidR="00D52390">
        <w:instrText xml:space="preserve"> HYPERLINK "mailto:EECsubsidymanagement@mass.gov" </w:instrText>
      </w:r>
      <w:r w:rsidR="00D52390">
        <w:fldChar w:fldCharType="separate"/>
      </w:r>
      <w:r w:rsidRPr="00C10CEE">
        <w:rPr>
          <w:rStyle w:val="Hyperlink"/>
          <w:rFonts w:asciiTheme="minorHAnsi" w:hAnsiTheme="minorHAnsi" w:cstheme="minorHAnsi"/>
        </w:rPr>
        <w:t xml:space="preserve">EEC </w:t>
      </w:r>
      <w:r w:rsidR="00D52390">
        <w:rPr>
          <w:rStyle w:val="Hyperlink"/>
          <w:rFonts w:asciiTheme="minorHAnsi" w:hAnsiTheme="minorHAnsi" w:cstheme="minorHAnsi"/>
        </w:rPr>
        <w:fldChar w:fldCharType="end"/>
      </w:r>
      <w:r w:rsidR="00D52390">
        <w:fldChar w:fldCharType="begin"/>
      </w:r>
      <w:r w:rsidR="00D52390">
        <w:instrText xml:space="preserve"> HYPERLINK "mailto:EECsubsidymanagement@mass.gov" </w:instrText>
      </w:r>
      <w:r w:rsidR="00D52390">
        <w:fldChar w:fldCharType="separate"/>
      </w:r>
      <w:r w:rsidR="00BF1D1B" w:rsidRPr="00C10CEE">
        <w:rPr>
          <w:rStyle w:val="Hyperlink"/>
          <w:rFonts w:asciiTheme="minorHAnsi" w:hAnsiTheme="minorHAnsi" w:cstheme="minorHAnsi"/>
        </w:rPr>
        <w:t xml:space="preserve">subsidymanagement@mass.gov </w:t>
      </w:r>
      <w:r w:rsidR="00D52390">
        <w:rPr>
          <w:rStyle w:val="Hyperlink"/>
          <w:rFonts w:asciiTheme="minorHAnsi" w:hAnsiTheme="minorHAnsi" w:cstheme="minorHAnsi"/>
        </w:rPr>
        <w:fldChar w:fldCharType="end"/>
      </w:r>
      <w:r w:rsidR="00C10CEE">
        <w:rPr>
          <w:rFonts w:asciiTheme="minorHAnsi" w:hAnsiTheme="minorHAnsi" w:cstheme="minorHAnsi"/>
        </w:rPr>
        <w:t>.</w:t>
      </w:r>
    </w:p>
    <w:p w14:paraId="7514B0A1" w14:textId="77777777" w:rsidR="00122D3F" w:rsidRDefault="00122D3F" w:rsidP="00C10CEE">
      <w:pPr>
        <w:pStyle w:val="BodyText"/>
      </w:pPr>
    </w:p>
    <w:p w14:paraId="7514B0A2" w14:textId="77777777" w:rsidR="00122D3F" w:rsidRDefault="006209F0" w:rsidP="00C10CEE">
      <w:pPr>
        <w:pStyle w:val="Heading1"/>
        <w:spacing w:line="240" w:lineRule="auto"/>
        <w:ind w:left="0"/>
        <w:rPr>
          <w:rFonts w:ascii="Calibri"/>
        </w:rPr>
      </w:pPr>
      <w:r>
        <w:rPr>
          <w:rFonts w:ascii="Calibri"/>
          <w:spacing w:val="-2"/>
        </w:rPr>
        <w:t>OBSOLETO</w:t>
      </w:r>
    </w:p>
    <w:p w14:paraId="7514B0B4" w14:textId="65B9C35D" w:rsidR="00122D3F" w:rsidRPr="00C10CEE" w:rsidRDefault="006209F0" w:rsidP="00C10CEE">
      <w:pPr>
        <w:pStyle w:val="BodyText"/>
        <w:rPr>
          <w:rFonts w:asciiTheme="minorHAnsi" w:hAnsiTheme="minorHAnsi" w:cstheme="minorHAnsi"/>
        </w:rPr>
      </w:pPr>
      <w:r w:rsidRPr="00C10CEE">
        <w:rPr>
          <w:rFonts w:asciiTheme="minorHAnsi" w:hAnsiTheme="minorHAnsi" w:cstheme="minorHAnsi"/>
        </w:rPr>
        <w:t>Este</w:t>
      </w:r>
      <w:r w:rsidRPr="00C10CEE">
        <w:rPr>
          <w:rFonts w:asciiTheme="minorHAnsi" w:hAnsiTheme="minorHAnsi" w:cstheme="minorHAnsi"/>
          <w:spacing w:val="-7"/>
        </w:rPr>
        <w:t xml:space="preserve"> </w:t>
      </w:r>
      <w:r w:rsidRPr="00C10CEE">
        <w:rPr>
          <w:rFonts w:asciiTheme="minorHAnsi" w:hAnsiTheme="minorHAnsi" w:cstheme="minorHAnsi"/>
        </w:rPr>
        <w:t xml:space="preserve">La política </w:t>
      </w:r>
      <w:r w:rsidRPr="00C10CEE">
        <w:rPr>
          <w:rFonts w:asciiTheme="minorHAnsi" w:hAnsiTheme="minorHAnsi" w:cstheme="minorHAnsi"/>
          <w:spacing w:val="-2"/>
        </w:rPr>
        <w:t xml:space="preserve">reemplaza </w:t>
      </w:r>
      <w:r w:rsidRPr="00C10CEE">
        <w:rPr>
          <w:rFonts w:asciiTheme="minorHAnsi" w:hAnsiTheme="minorHAnsi" w:cstheme="minorHAnsi"/>
        </w:rPr>
        <w:t>cualquier</w:t>
      </w:r>
      <w:r w:rsidRPr="00C10CEE">
        <w:rPr>
          <w:rFonts w:asciiTheme="minorHAnsi" w:hAnsiTheme="minorHAnsi" w:cstheme="minorHAnsi"/>
          <w:spacing w:val="-5"/>
        </w:rPr>
        <w:t xml:space="preserve"> </w:t>
      </w:r>
      <w:ins w:id="57" w:author="samuel benitez" w:date="2024-02-21T10:06:00Z">
        <w:r w:rsidR="00A74FA9" w:rsidRPr="00C10CEE">
          <w:rPr>
            <w:rFonts w:asciiTheme="minorHAnsi" w:hAnsiTheme="minorHAnsi" w:cstheme="minorHAnsi"/>
          </w:rPr>
          <w:t>política</w:t>
        </w:r>
        <w:r w:rsidR="00A74FA9" w:rsidRPr="00C10CEE">
          <w:rPr>
            <w:rFonts w:asciiTheme="minorHAnsi" w:hAnsiTheme="minorHAnsi" w:cstheme="minorHAnsi"/>
            <w:spacing w:val="-3"/>
          </w:rPr>
          <w:t xml:space="preserve"> </w:t>
        </w:r>
      </w:ins>
      <w:r w:rsidRPr="00C10CEE">
        <w:rPr>
          <w:rFonts w:asciiTheme="minorHAnsi" w:hAnsiTheme="minorHAnsi" w:cstheme="minorHAnsi"/>
        </w:rPr>
        <w:t>anterior</w:t>
      </w:r>
      <w:r w:rsidRPr="00C10CEE">
        <w:rPr>
          <w:rFonts w:asciiTheme="minorHAnsi" w:hAnsiTheme="minorHAnsi" w:cstheme="minorHAnsi"/>
          <w:spacing w:val="-1"/>
        </w:rPr>
        <w:t xml:space="preserve"> </w:t>
      </w:r>
      <w:del w:id="58" w:author="samuel benitez" w:date="2024-02-21T10:06:00Z">
        <w:r w:rsidRPr="00C10CEE" w:rsidDel="00A74FA9">
          <w:rPr>
            <w:rFonts w:asciiTheme="minorHAnsi" w:hAnsiTheme="minorHAnsi" w:cstheme="minorHAnsi"/>
          </w:rPr>
          <w:delText>políticas</w:delText>
        </w:r>
        <w:r w:rsidRPr="00C10CEE" w:rsidDel="00A74FA9">
          <w:rPr>
            <w:rFonts w:asciiTheme="minorHAnsi" w:hAnsiTheme="minorHAnsi" w:cstheme="minorHAnsi"/>
            <w:spacing w:val="-3"/>
          </w:rPr>
          <w:delText xml:space="preserve"> </w:delText>
        </w:r>
      </w:del>
      <w:r w:rsidRPr="00C10CEE">
        <w:rPr>
          <w:rFonts w:asciiTheme="minorHAnsi" w:hAnsiTheme="minorHAnsi" w:cstheme="minorHAnsi"/>
        </w:rPr>
        <w:t>relacionad</w:t>
      </w:r>
      <w:ins w:id="59" w:author="samuel benitez" w:date="2024-02-21T10:06:00Z">
        <w:r w:rsidR="00A74FA9">
          <w:rPr>
            <w:rFonts w:asciiTheme="minorHAnsi" w:hAnsiTheme="minorHAnsi" w:cstheme="minorHAnsi"/>
          </w:rPr>
          <w:t>a</w:t>
        </w:r>
      </w:ins>
      <w:del w:id="60" w:author="samuel benitez" w:date="2024-02-21T10:06:00Z">
        <w:r w:rsidRPr="00C10CEE" w:rsidDel="00A74FA9">
          <w:rPr>
            <w:rFonts w:asciiTheme="minorHAnsi" w:hAnsiTheme="minorHAnsi" w:cstheme="minorHAnsi"/>
          </w:rPr>
          <w:delText>o</w:delText>
        </w:r>
      </w:del>
      <w:r w:rsidRPr="00C10CEE">
        <w:rPr>
          <w:rFonts w:asciiTheme="minorHAnsi" w:hAnsiTheme="minorHAnsi" w:cstheme="minorHAnsi"/>
          <w:spacing w:val="-3"/>
        </w:rPr>
        <w:t xml:space="preserve"> </w:t>
      </w:r>
      <w:r w:rsidRPr="00C10CEE">
        <w:rPr>
          <w:rFonts w:asciiTheme="minorHAnsi" w:hAnsiTheme="minorHAnsi" w:cstheme="minorHAnsi"/>
        </w:rPr>
        <w:t xml:space="preserve">a </w:t>
      </w:r>
      <w:r w:rsidRPr="00C10CEE">
        <w:rPr>
          <w:rFonts w:asciiTheme="minorHAnsi" w:hAnsiTheme="minorHAnsi" w:cstheme="minorHAnsi"/>
          <w:spacing w:val="-3"/>
        </w:rPr>
        <w:t xml:space="preserve">la asistencia financiera para el </w:t>
      </w:r>
      <w:ins w:id="61" w:author="samuel benitez" w:date="2024-02-21T10:07:00Z">
        <w:r w:rsidR="00A74FA9" w:rsidRPr="00A74FA9">
          <w:rPr>
            <w:rFonts w:asciiTheme="minorHAnsi" w:hAnsiTheme="minorHAnsi" w:cstheme="minorHAnsi"/>
            <w:spacing w:val="-3"/>
          </w:rPr>
          <w:t>fondo flexible para personas con ingresos elegibles</w:t>
        </w:r>
        <w:r w:rsidR="00A74FA9" w:rsidRPr="00A74FA9" w:rsidDel="00A74FA9">
          <w:rPr>
            <w:rFonts w:asciiTheme="minorHAnsi" w:hAnsiTheme="minorHAnsi" w:cstheme="minorHAnsi"/>
            <w:spacing w:val="-3"/>
          </w:rPr>
          <w:t xml:space="preserve"> </w:t>
        </w:r>
      </w:ins>
      <w:del w:id="62" w:author="samuel benitez" w:date="2024-02-21T10:07:00Z">
        <w:r w:rsidRPr="00C10CEE" w:rsidDel="00A74FA9">
          <w:rPr>
            <w:rFonts w:asciiTheme="minorHAnsi" w:hAnsiTheme="minorHAnsi" w:cstheme="minorHAnsi"/>
            <w:spacing w:val="-3"/>
          </w:rPr>
          <w:delText xml:space="preserve">cuidado infantil ingresos </w:delText>
        </w:r>
        <w:r w:rsidR="00BC5AA0" w:rsidRPr="00C10CEE" w:rsidDel="00A74FA9">
          <w:rPr>
            <w:rFonts w:asciiTheme="minorHAnsi" w:hAnsiTheme="minorHAnsi" w:cstheme="minorHAnsi"/>
          </w:rPr>
          <w:delText>elegibles flexibles</w:delText>
        </w:r>
        <w:r w:rsidRPr="00C10CEE" w:rsidDel="00A74FA9">
          <w:rPr>
            <w:rFonts w:asciiTheme="minorHAnsi" w:hAnsiTheme="minorHAnsi" w:cstheme="minorHAnsi"/>
            <w:spacing w:val="-1"/>
          </w:rPr>
          <w:delText xml:space="preserve"> </w:delText>
        </w:r>
        <w:r w:rsidR="00BC5AA0" w:rsidRPr="00C10CEE" w:rsidDel="00A74FA9">
          <w:rPr>
            <w:rFonts w:asciiTheme="minorHAnsi" w:hAnsiTheme="minorHAnsi" w:cstheme="minorHAnsi"/>
            <w:spacing w:val="-2"/>
          </w:rPr>
          <w:delText>piscina</w:delText>
        </w:r>
      </w:del>
      <w:r w:rsidR="00BC5AA0" w:rsidRPr="00C10CEE">
        <w:rPr>
          <w:rFonts w:asciiTheme="minorHAnsi" w:hAnsiTheme="minorHAnsi" w:cstheme="minorHAnsi"/>
          <w:spacing w:val="-2"/>
        </w:rPr>
        <w:t>.</w:t>
      </w:r>
    </w:p>
    <w:sectPr w:rsidR="00122D3F" w:rsidRPr="00C10CEE" w:rsidSect="00FE16B2">
      <w:headerReference w:type="default" r:id="rId12"/>
      <w:footerReference w:type="defaul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BE59" w14:textId="77777777" w:rsidR="00D52390" w:rsidRDefault="00D52390" w:rsidP="002D4886">
      <w:r>
        <w:separator/>
      </w:r>
    </w:p>
  </w:endnote>
  <w:endnote w:type="continuationSeparator" w:id="0">
    <w:p w14:paraId="1EE242B0" w14:textId="77777777" w:rsidR="00D52390" w:rsidRDefault="00D52390" w:rsidP="002D4886">
      <w:r>
        <w:continuationSeparator/>
      </w:r>
    </w:p>
  </w:endnote>
  <w:endnote w:type="continuationNotice" w:id="1">
    <w:p w14:paraId="500A0FF4" w14:textId="77777777" w:rsidR="00D52390" w:rsidRDefault="00D52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32099"/>
      <w:docPartObj>
        <w:docPartGallery w:val="Page Numbers (Bottom of Page)"/>
        <w:docPartUnique/>
      </w:docPartObj>
    </w:sdtPr>
    <w:sdtEndPr>
      <w:rPr>
        <w:noProof/>
      </w:rPr>
    </w:sdtEndPr>
    <w:sdtContent>
      <w:p w14:paraId="1E512296" w14:textId="398ABEFC" w:rsidR="006209F0" w:rsidRDefault="006209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AA5F8D" w14:textId="77777777" w:rsidR="006209F0" w:rsidRDefault="0062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F363" w14:textId="77777777" w:rsidR="00D52390" w:rsidRDefault="00D52390" w:rsidP="002D4886">
      <w:r>
        <w:separator/>
      </w:r>
    </w:p>
  </w:footnote>
  <w:footnote w:type="continuationSeparator" w:id="0">
    <w:p w14:paraId="666F7B32" w14:textId="77777777" w:rsidR="00D52390" w:rsidRDefault="00D52390" w:rsidP="002D4886">
      <w:r>
        <w:continuationSeparator/>
      </w:r>
    </w:p>
  </w:footnote>
  <w:footnote w:type="continuationNotice" w:id="1">
    <w:p w14:paraId="7ACE3561" w14:textId="77777777" w:rsidR="00D52390" w:rsidRDefault="00D523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784537" w14:paraId="0821A9ED" w14:textId="77777777" w:rsidTr="006209F0">
      <w:trPr>
        <w:jc w:val="center"/>
      </w:trPr>
      <w:tc>
        <w:tcPr>
          <w:tcW w:w="11250" w:type="dxa"/>
          <w:tcBorders>
            <w:top w:val="nil"/>
            <w:left w:val="nil"/>
            <w:bottom w:val="nil"/>
            <w:right w:val="nil"/>
          </w:tcBorders>
        </w:tcPr>
        <w:p w14:paraId="11FBE8E1" w14:textId="77777777" w:rsidR="00784537" w:rsidRDefault="00784537" w:rsidP="00784537">
          <w:pPr>
            <w:tabs>
              <w:tab w:val="left" w:pos="5742"/>
            </w:tabs>
          </w:pPr>
          <w:r w:rsidRPr="001713C2">
            <w:rPr>
              <w:noProof/>
            </w:rPr>
            <w:drawing>
              <wp:inline distT="0" distB="0" distL="0" distR="0" wp14:anchorId="0436DA89" wp14:editId="476A6DD8">
                <wp:extent cx="2316480" cy="624840"/>
                <wp:effectExtent l="0" t="0" r="7620" b="3810"/>
                <wp:docPr id="3" name="Picture 3"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tab/>
          </w:r>
          <w:r>
            <w:tab/>
          </w:r>
          <w:r>
            <w:tab/>
          </w:r>
          <w:r>
            <w:tab/>
          </w:r>
          <w:r>
            <w:tab/>
          </w:r>
          <w:r>
            <w:tab/>
          </w:r>
          <w:r>
            <w:tab/>
            <w:t xml:space="preserve">      </w:t>
          </w:r>
          <w:r w:rsidRPr="001713C2">
            <w:rPr>
              <w:noProof/>
            </w:rPr>
            <w:drawing>
              <wp:inline distT="0" distB="0" distL="0" distR="0" wp14:anchorId="5904DA86" wp14:editId="2A402577">
                <wp:extent cx="480060" cy="601980"/>
                <wp:effectExtent l="0" t="0" r="0" b="762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784537" w:rsidRPr="00F80E36" w14:paraId="7887939D" w14:textId="77777777" w:rsidTr="006209F0">
      <w:trPr>
        <w:jc w:val="center"/>
      </w:trPr>
      <w:tc>
        <w:tcPr>
          <w:tcW w:w="11250" w:type="dxa"/>
          <w:tcBorders>
            <w:top w:val="nil"/>
            <w:left w:val="nil"/>
            <w:bottom w:val="single" w:sz="18" w:space="0" w:color="auto"/>
            <w:right w:val="nil"/>
          </w:tcBorders>
        </w:tcPr>
        <w:p w14:paraId="0E80A6B1" w14:textId="11453CEC" w:rsidR="00784537" w:rsidRPr="00F80E36" w:rsidRDefault="00784537" w:rsidP="00784537">
          <w:pPr>
            <w:tabs>
              <w:tab w:val="left" w:pos="5022"/>
            </w:tabs>
            <w:spacing w:after="40"/>
            <w:ind w:left="1066"/>
            <w:rPr>
              <w:rFonts w:ascii="Arial Narrow" w:hAnsi="Arial Narrow" w:cs="Arial"/>
              <w:b/>
              <w:sz w:val="20"/>
              <w:szCs w:val="20"/>
              <w:lang w:val="es-MX"/>
              <w:rPrChange w:id="63" w:author="samuel benitez" w:date="2024-02-19T10:49:00Z">
                <w:rPr>
                  <w:rFonts w:ascii="Arial Narrow" w:hAnsi="Arial Narrow" w:cs="Arial"/>
                  <w:b/>
                  <w:sz w:val="20"/>
                  <w:szCs w:val="20"/>
                </w:rPr>
              </w:rPrChange>
            </w:rPr>
          </w:pPr>
          <w:del w:id="64" w:author="samuel benitez" w:date="2024-02-19T10:49:00Z">
            <w:r w:rsidRPr="00F80E36" w:rsidDel="00F80E36">
              <w:rPr>
                <w:rFonts w:ascii="Arial Narrow" w:hAnsi="Arial Narrow" w:cs="Arial"/>
                <w:b/>
                <w:sz w:val="20"/>
                <w:szCs w:val="20"/>
                <w:lang w:val="es-MX"/>
                <w:rPrChange w:id="65" w:author="samuel benitez" w:date="2024-02-19T10:49:00Z">
                  <w:rPr>
                    <w:rFonts w:ascii="Arial Narrow" w:hAnsi="Arial Narrow" w:cs="Arial"/>
                    <w:b/>
                    <w:sz w:val="20"/>
                    <w:szCs w:val="20"/>
                  </w:rPr>
                </w:rPrChange>
              </w:rPr>
              <w:delText xml:space="preserve">La </w:delText>
            </w:r>
          </w:del>
          <w:del w:id="66" w:author="samuel benitez" w:date="2024-02-19T10:48:00Z">
            <w:r w:rsidRPr="00F80E36" w:rsidDel="00F80E36">
              <w:rPr>
                <w:rFonts w:ascii="Arial Narrow" w:hAnsi="Arial Narrow" w:cs="Arial"/>
                <w:b/>
                <w:sz w:val="20"/>
                <w:szCs w:val="20"/>
                <w:lang w:val="es-MX"/>
                <w:rPrChange w:id="67" w:author="samuel benitez" w:date="2024-02-19T10:49:00Z">
                  <w:rPr>
                    <w:rFonts w:ascii="Arial Narrow" w:hAnsi="Arial Narrow" w:cs="Arial"/>
                    <w:b/>
                    <w:sz w:val="20"/>
                    <w:szCs w:val="20"/>
                  </w:rPr>
                </w:rPrChange>
              </w:rPr>
              <w:delText xml:space="preserve">Commonwealth </w:delText>
            </w:r>
          </w:del>
          <w:ins w:id="68" w:author="samuel benitez" w:date="2024-02-19T10:48:00Z">
            <w:r w:rsidR="00F80E36" w:rsidRPr="00F80E36">
              <w:rPr>
                <w:rFonts w:ascii="Arial Narrow" w:hAnsi="Arial Narrow" w:cs="Arial"/>
                <w:b/>
                <w:sz w:val="20"/>
                <w:szCs w:val="20"/>
                <w:lang w:val="es-MX"/>
                <w:rPrChange w:id="69" w:author="samuel benitez" w:date="2024-02-19T10:49:00Z">
                  <w:rPr>
                    <w:rFonts w:ascii="Arial Narrow" w:hAnsi="Arial Narrow" w:cs="Arial"/>
                    <w:b/>
                    <w:sz w:val="20"/>
                    <w:szCs w:val="20"/>
                    <w:lang w:val="en-US"/>
                  </w:rPr>
                </w:rPrChange>
              </w:rPr>
              <w:t>Mancomunida</w:t>
            </w:r>
          </w:ins>
          <w:ins w:id="70" w:author="samuel benitez" w:date="2024-02-19T10:49:00Z">
            <w:r w:rsidR="00F80E36" w:rsidRPr="00F80E36">
              <w:rPr>
                <w:rFonts w:ascii="Arial Narrow" w:hAnsi="Arial Narrow" w:cs="Arial"/>
                <w:b/>
                <w:sz w:val="20"/>
                <w:szCs w:val="20"/>
                <w:lang w:val="es-MX"/>
                <w:rPrChange w:id="71" w:author="samuel benitez" w:date="2024-02-19T10:49:00Z">
                  <w:rPr>
                    <w:rFonts w:ascii="Arial Narrow" w:hAnsi="Arial Narrow" w:cs="Arial"/>
                    <w:b/>
                    <w:sz w:val="20"/>
                    <w:szCs w:val="20"/>
                    <w:lang w:val="en-US"/>
                  </w:rPr>
                </w:rPrChange>
              </w:rPr>
              <w:t>d</w:t>
            </w:r>
          </w:ins>
          <w:ins w:id="72" w:author="samuel benitez" w:date="2024-02-19T10:48:00Z">
            <w:r w:rsidR="00F80E36" w:rsidRPr="00F80E36">
              <w:rPr>
                <w:rFonts w:ascii="Arial Narrow" w:hAnsi="Arial Narrow" w:cs="Arial"/>
                <w:b/>
                <w:sz w:val="20"/>
                <w:szCs w:val="20"/>
                <w:lang w:val="es-MX"/>
                <w:rPrChange w:id="73" w:author="samuel benitez" w:date="2024-02-19T10:49:00Z">
                  <w:rPr>
                    <w:rFonts w:ascii="Arial Narrow" w:hAnsi="Arial Narrow" w:cs="Arial"/>
                    <w:b/>
                    <w:sz w:val="20"/>
                    <w:szCs w:val="20"/>
                  </w:rPr>
                </w:rPrChange>
              </w:rPr>
              <w:t xml:space="preserve"> </w:t>
            </w:r>
          </w:ins>
          <w:r w:rsidRPr="00F80E36">
            <w:rPr>
              <w:rFonts w:ascii="Arial Narrow" w:hAnsi="Arial Narrow" w:cs="Arial"/>
              <w:b/>
              <w:sz w:val="20"/>
              <w:szCs w:val="20"/>
              <w:lang w:val="es-MX"/>
              <w:rPrChange w:id="74" w:author="samuel benitez" w:date="2024-02-19T10:49:00Z">
                <w:rPr>
                  <w:rFonts w:ascii="Arial Narrow" w:hAnsi="Arial Narrow" w:cs="Arial"/>
                  <w:b/>
                  <w:sz w:val="20"/>
                  <w:szCs w:val="20"/>
                </w:rPr>
              </w:rPrChange>
            </w:rPr>
            <w:t xml:space="preserve">de Massachusetts </w:t>
          </w:r>
          <w:r w:rsidRPr="00F80E36">
            <w:rPr>
              <w:rFonts w:ascii="Arial Narrow" w:hAnsi="Arial Narrow" w:cs="Arial"/>
              <w:b/>
              <w:sz w:val="20"/>
              <w:szCs w:val="20"/>
              <w:lang w:val="es-MX"/>
              <w:rPrChange w:id="75" w:author="samuel benitez" w:date="2024-02-19T10:49:00Z">
                <w:rPr>
                  <w:rFonts w:ascii="Arial Narrow" w:hAnsi="Arial Narrow" w:cs="Arial"/>
                  <w:b/>
                  <w:sz w:val="20"/>
                  <w:szCs w:val="20"/>
                </w:rPr>
              </w:rPrChange>
            </w:rPr>
            <w:tab/>
          </w:r>
          <w:r w:rsidRPr="00F80E36">
            <w:rPr>
              <w:rFonts w:ascii="Arial Narrow" w:hAnsi="Arial Narrow" w:cs="Arial"/>
              <w:b/>
              <w:sz w:val="20"/>
              <w:szCs w:val="20"/>
              <w:lang w:val="es-MX"/>
              <w:rPrChange w:id="76" w:author="samuel benitez" w:date="2024-02-19T10:49:00Z">
                <w:rPr>
                  <w:rFonts w:ascii="Arial Narrow" w:hAnsi="Arial Narrow" w:cs="Arial"/>
                  <w:b/>
                  <w:sz w:val="20"/>
                  <w:szCs w:val="20"/>
                </w:rPr>
              </w:rPrChange>
            </w:rPr>
            <w:tab/>
          </w:r>
          <w:r w:rsidRPr="00F80E36">
            <w:rPr>
              <w:rFonts w:ascii="Arial Narrow" w:hAnsi="Arial Narrow" w:cs="Arial"/>
              <w:b/>
              <w:sz w:val="20"/>
              <w:szCs w:val="20"/>
              <w:lang w:val="es-MX"/>
              <w:rPrChange w:id="77" w:author="samuel benitez" w:date="2024-02-19T10:49:00Z">
                <w:rPr>
                  <w:rFonts w:ascii="Arial Narrow" w:hAnsi="Arial Narrow" w:cs="Arial"/>
                  <w:b/>
                  <w:sz w:val="20"/>
                  <w:szCs w:val="20"/>
                </w:rPr>
              </w:rPrChange>
            </w:rPr>
            <w:tab/>
          </w:r>
          <w:r w:rsidRPr="00F80E36">
            <w:rPr>
              <w:rFonts w:ascii="Arial Narrow" w:hAnsi="Arial Narrow" w:cs="Arial"/>
              <w:b/>
              <w:sz w:val="20"/>
              <w:szCs w:val="20"/>
              <w:lang w:val="es-MX"/>
              <w:rPrChange w:id="78" w:author="samuel benitez" w:date="2024-02-19T10:49:00Z">
                <w:rPr>
                  <w:rFonts w:ascii="Arial Narrow" w:hAnsi="Arial Narrow" w:cs="Arial"/>
                  <w:b/>
                  <w:sz w:val="20"/>
                  <w:szCs w:val="20"/>
                </w:rPr>
              </w:rPrChange>
            </w:rPr>
            <w:tab/>
          </w:r>
          <w:ins w:id="79" w:author="samuel benitez" w:date="2024-02-19T10:49:00Z">
            <w:r w:rsidR="00F80E36">
              <w:rPr>
                <w:rFonts w:ascii="Arial Narrow" w:hAnsi="Arial Narrow" w:cs="Arial"/>
                <w:b/>
                <w:sz w:val="20"/>
                <w:szCs w:val="20"/>
                <w:lang w:val="es-MX"/>
              </w:rPr>
              <w:t xml:space="preserve">                                   </w:t>
            </w:r>
          </w:ins>
          <w:r w:rsidRPr="00F80E36">
            <w:rPr>
              <w:rFonts w:ascii="Arial Narrow" w:hAnsi="Arial Narrow" w:cs="Arial"/>
              <w:b/>
              <w:sz w:val="20"/>
              <w:szCs w:val="20"/>
              <w:lang w:val="es-MX"/>
              <w:rPrChange w:id="80" w:author="samuel benitez" w:date="2024-02-19T10:49:00Z">
                <w:rPr>
                  <w:rFonts w:ascii="Arial Narrow" w:hAnsi="Arial Narrow" w:cs="Arial"/>
                  <w:b/>
                  <w:sz w:val="20"/>
                  <w:szCs w:val="20"/>
                </w:rPr>
              </w:rPrChange>
            </w:rPr>
            <w:tab/>
            <w:t xml:space="preserve">Amy </w:t>
          </w:r>
          <w:proofErr w:type="spellStart"/>
          <w:r w:rsidRPr="00F80E36">
            <w:rPr>
              <w:rFonts w:ascii="Arial Narrow" w:hAnsi="Arial Narrow" w:cs="Arial"/>
              <w:b/>
              <w:sz w:val="20"/>
              <w:szCs w:val="20"/>
              <w:lang w:val="es-MX"/>
              <w:rPrChange w:id="81" w:author="samuel benitez" w:date="2024-02-19T10:49:00Z">
                <w:rPr>
                  <w:rFonts w:ascii="Arial Narrow" w:hAnsi="Arial Narrow" w:cs="Arial"/>
                  <w:b/>
                  <w:sz w:val="20"/>
                  <w:szCs w:val="20"/>
                </w:rPr>
              </w:rPrChange>
            </w:rPr>
            <w:t>Kershaw</w:t>
          </w:r>
          <w:proofErr w:type="spellEnd"/>
          <w:r w:rsidRPr="00F80E36">
            <w:rPr>
              <w:rFonts w:ascii="Arial Narrow" w:hAnsi="Arial Narrow" w:cs="Arial"/>
              <w:b/>
              <w:sz w:val="20"/>
              <w:szCs w:val="20"/>
              <w:lang w:val="es-MX"/>
              <w:rPrChange w:id="82" w:author="samuel benitez" w:date="2024-02-19T10:49:00Z">
                <w:rPr>
                  <w:rFonts w:ascii="Arial Narrow" w:hAnsi="Arial Narrow" w:cs="Arial"/>
                  <w:b/>
                  <w:sz w:val="20"/>
                  <w:szCs w:val="20"/>
                </w:rPr>
              </w:rPrChange>
            </w:rPr>
            <w:t>, Comisionada</w:t>
          </w:r>
        </w:p>
      </w:tc>
    </w:tr>
  </w:tbl>
  <w:p w14:paraId="1D63FD0D" w14:textId="77777777" w:rsidR="002D4886" w:rsidRPr="00F80E36" w:rsidRDefault="002D4886" w:rsidP="00784537">
    <w:pPr>
      <w:pStyle w:val="Header"/>
      <w:rPr>
        <w:lang w:val="es-MX"/>
        <w:rPrChange w:id="83" w:author="samuel benitez" w:date="2024-02-19T10:49: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5002E"/>
    <w:multiLevelType w:val="hybridMultilevel"/>
    <w:tmpl w:val="331E5050"/>
    <w:lvl w:ilvl="0" w:tplc="A77CEEEC">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5A1C688E">
      <w:numFmt w:val="bullet"/>
      <w:lvlText w:val="o"/>
      <w:lvlJc w:val="left"/>
      <w:pPr>
        <w:ind w:left="1440" w:hanging="360"/>
      </w:pPr>
      <w:rPr>
        <w:rFonts w:ascii="Courier New" w:eastAsia="Courier New" w:hAnsi="Courier New" w:cs="Courier New" w:hint="default"/>
        <w:b w:val="0"/>
        <w:bCs w:val="0"/>
        <w:i w:val="0"/>
        <w:iCs w:val="0"/>
        <w:spacing w:val="0"/>
        <w:w w:val="100"/>
        <w:sz w:val="24"/>
        <w:szCs w:val="24"/>
        <w:lang w:val="en-US" w:eastAsia="en-US" w:bidi="ar-SA"/>
      </w:rPr>
    </w:lvl>
    <w:lvl w:ilvl="2" w:tplc="7F3EE472">
      <w:numFmt w:val="bullet"/>
      <w:lvlText w:val="•"/>
      <w:lvlJc w:val="left"/>
      <w:pPr>
        <w:ind w:left="2415" w:hanging="360"/>
      </w:pPr>
      <w:rPr>
        <w:rFonts w:hint="default"/>
        <w:lang w:val="en-US" w:eastAsia="en-US" w:bidi="ar-SA"/>
      </w:rPr>
    </w:lvl>
    <w:lvl w:ilvl="3" w:tplc="88C6B656">
      <w:numFmt w:val="bullet"/>
      <w:lvlText w:val="•"/>
      <w:lvlJc w:val="left"/>
      <w:pPr>
        <w:ind w:left="3391" w:hanging="360"/>
      </w:pPr>
      <w:rPr>
        <w:rFonts w:hint="default"/>
        <w:lang w:val="en-US" w:eastAsia="en-US" w:bidi="ar-SA"/>
      </w:rPr>
    </w:lvl>
    <w:lvl w:ilvl="4" w:tplc="94AAEA08">
      <w:numFmt w:val="bullet"/>
      <w:lvlText w:val="•"/>
      <w:lvlJc w:val="left"/>
      <w:pPr>
        <w:ind w:left="4366" w:hanging="360"/>
      </w:pPr>
      <w:rPr>
        <w:rFonts w:hint="default"/>
        <w:lang w:val="en-US" w:eastAsia="en-US" w:bidi="ar-SA"/>
      </w:rPr>
    </w:lvl>
    <w:lvl w:ilvl="5" w:tplc="BCBC2A9C">
      <w:numFmt w:val="bullet"/>
      <w:lvlText w:val="•"/>
      <w:lvlJc w:val="left"/>
      <w:pPr>
        <w:ind w:left="5342" w:hanging="360"/>
      </w:pPr>
      <w:rPr>
        <w:rFonts w:hint="default"/>
        <w:lang w:val="en-US" w:eastAsia="en-US" w:bidi="ar-SA"/>
      </w:rPr>
    </w:lvl>
    <w:lvl w:ilvl="6" w:tplc="29D63B66">
      <w:numFmt w:val="bullet"/>
      <w:lvlText w:val="•"/>
      <w:lvlJc w:val="left"/>
      <w:pPr>
        <w:ind w:left="6317" w:hanging="360"/>
      </w:pPr>
      <w:rPr>
        <w:rFonts w:hint="default"/>
        <w:lang w:val="en-US" w:eastAsia="en-US" w:bidi="ar-SA"/>
      </w:rPr>
    </w:lvl>
    <w:lvl w:ilvl="7" w:tplc="3990D6A6">
      <w:numFmt w:val="bullet"/>
      <w:lvlText w:val="•"/>
      <w:lvlJc w:val="left"/>
      <w:pPr>
        <w:ind w:left="7293" w:hanging="360"/>
      </w:pPr>
      <w:rPr>
        <w:rFonts w:hint="default"/>
        <w:lang w:val="en-US" w:eastAsia="en-US" w:bidi="ar-SA"/>
      </w:rPr>
    </w:lvl>
    <w:lvl w:ilvl="8" w:tplc="5840F9C2">
      <w:numFmt w:val="bullet"/>
      <w:lvlText w:val="•"/>
      <w:lvlJc w:val="left"/>
      <w:pPr>
        <w:ind w:left="8268" w:hanging="360"/>
      </w:pPr>
      <w:rPr>
        <w:rFonts w:hint="default"/>
        <w:lang w:val="en-US" w:eastAsia="en-US" w:bidi="ar-SA"/>
      </w:rPr>
    </w:lvl>
  </w:abstractNum>
  <w:num w:numId="1" w16cid:durableId="2115739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el benitez">
    <w15:presenceInfo w15:providerId="Windows Live" w15:userId="cc1d552167cd8e90"/>
  </w15:person>
  <w15:person w15:author="Nicolas, Tyreese (EEC)">
    <w15:presenceInfo w15:providerId="AD" w15:userId="S::tyreese.nicolas3@mass.gov::42b873ba-b1ad-4939-b485-f51db23d4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3F"/>
    <w:rsid w:val="00000129"/>
    <w:rsid w:val="000031D7"/>
    <w:rsid w:val="00003712"/>
    <w:rsid w:val="0000403D"/>
    <w:rsid w:val="00004379"/>
    <w:rsid w:val="0000592D"/>
    <w:rsid w:val="000077B1"/>
    <w:rsid w:val="000110B9"/>
    <w:rsid w:val="00012903"/>
    <w:rsid w:val="00014FA5"/>
    <w:rsid w:val="00017356"/>
    <w:rsid w:val="00020FE6"/>
    <w:rsid w:val="00021B12"/>
    <w:rsid w:val="000226CF"/>
    <w:rsid w:val="000260B1"/>
    <w:rsid w:val="00026A4B"/>
    <w:rsid w:val="00026FBC"/>
    <w:rsid w:val="00030239"/>
    <w:rsid w:val="0003455A"/>
    <w:rsid w:val="000366F4"/>
    <w:rsid w:val="00037B83"/>
    <w:rsid w:val="000409B0"/>
    <w:rsid w:val="00041024"/>
    <w:rsid w:val="00043C2A"/>
    <w:rsid w:val="000516E4"/>
    <w:rsid w:val="00053173"/>
    <w:rsid w:val="000543BE"/>
    <w:rsid w:val="000561B1"/>
    <w:rsid w:val="00061638"/>
    <w:rsid w:val="00061A23"/>
    <w:rsid w:val="00062353"/>
    <w:rsid w:val="00062B9F"/>
    <w:rsid w:val="000648B7"/>
    <w:rsid w:val="00065863"/>
    <w:rsid w:val="00065C21"/>
    <w:rsid w:val="00066905"/>
    <w:rsid w:val="00076C7F"/>
    <w:rsid w:val="00077251"/>
    <w:rsid w:val="00083B0F"/>
    <w:rsid w:val="00085021"/>
    <w:rsid w:val="000852F3"/>
    <w:rsid w:val="00085537"/>
    <w:rsid w:val="00090A0F"/>
    <w:rsid w:val="00095D66"/>
    <w:rsid w:val="000A4353"/>
    <w:rsid w:val="000A4BFD"/>
    <w:rsid w:val="000A705A"/>
    <w:rsid w:val="000A73DD"/>
    <w:rsid w:val="000B1E89"/>
    <w:rsid w:val="000B5280"/>
    <w:rsid w:val="000B653E"/>
    <w:rsid w:val="000C0B86"/>
    <w:rsid w:val="000C2610"/>
    <w:rsid w:val="000C284F"/>
    <w:rsid w:val="000C581E"/>
    <w:rsid w:val="000C6C63"/>
    <w:rsid w:val="000C7D4D"/>
    <w:rsid w:val="000D1BB3"/>
    <w:rsid w:val="000D3FC3"/>
    <w:rsid w:val="000D7E86"/>
    <w:rsid w:val="000E0AD2"/>
    <w:rsid w:val="000E1BAD"/>
    <w:rsid w:val="000E31AD"/>
    <w:rsid w:val="000E3BD9"/>
    <w:rsid w:val="000E476E"/>
    <w:rsid w:val="000E51BF"/>
    <w:rsid w:val="000E691B"/>
    <w:rsid w:val="000F72D8"/>
    <w:rsid w:val="0010065F"/>
    <w:rsid w:val="00100E3A"/>
    <w:rsid w:val="00102BB0"/>
    <w:rsid w:val="001049D0"/>
    <w:rsid w:val="001050F4"/>
    <w:rsid w:val="00106C71"/>
    <w:rsid w:val="00111CAA"/>
    <w:rsid w:val="001141E1"/>
    <w:rsid w:val="0011499B"/>
    <w:rsid w:val="001173DB"/>
    <w:rsid w:val="00121AF0"/>
    <w:rsid w:val="0012239B"/>
    <w:rsid w:val="00122D3F"/>
    <w:rsid w:val="00123139"/>
    <w:rsid w:val="00123331"/>
    <w:rsid w:val="00124E2A"/>
    <w:rsid w:val="0012666C"/>
    <w:rsid w:val="00130BEC"/>
    <w:rsid w:val="00135DEF"/>
    <w:rsid w:val="00140802"/>
    <w:rsid w:val="00141254"/>
    <w:rsid w:val="001428CA"/>
    <w:rsid w:val="0014441D"/>
    <w:rsid w:val="00146FF2"/>
    <w:rsid w:val="001532B2"/>
    <w:rsid w:val="00154B81"/>
    <w:rsid w:val="00155D42"/>
    <w:rsid w:val="001606F7"/>
    <w:rsid w:val="001631E5"/>
    <w:rsid w:val="00165236"/>
    <w:rsid w:val="00165976"/>
    <w:rsid w:val="00173591"/>
    <w:rsid w:val="001779AA"/>
    <w:rsid w:val="00185AEE"/>
    <w:rsid w:val="0018600E"/>
    <w:rsid w:val="0018611C"/>
    <w:rsid w:val="00190161"/>
    <w:rsid w:val="00193D9F"/>
    <w:rsid w:val="0019445E"/>
    <w:rsid w:val="00195416"/>
    <w:rsid w:val="00197C30"/>
    <w:rsid w:val="001A1363"/>
    <w:rsid w:val="001A3BB2"/>
    <w:rsid w:val="001A51DF"/>
    <w:rsid w:val="001A7F7C"/>
    <w:rsid w:val="001B04F8"/>
    <w:rsid w:val="001B4E75"/>
    <w:rsid w:val="001B4EFD"/>
    <w:rsid w:val="001B5775"/>
    <w:rsid w:val="001C0F00"/>
    <w:rsid w:val="001C3463"/>
    <w:rsid w:val="001D1060"/>
    <w:rsid w:val="001D15ED"/>
    <w:rsid w:val="001D1CA1"/>
    <w:rsid w:val="001E15F0"/>
    <w:rsid w:val="001E1A1C"/>
    <w:rsid w:val="001E1DCD"/>
    <w:rsid w:val="001E2606"/>
    <w:rsid w:val="001E2668"/>
    <w:rsid w:val="001E5912"/>
    <w:rsid w:val="001E6551"/>
    <w:rsid w:val="001E7E38"/>
    <w:rsid w:val="001F15FA"/>
    <w:rsid w:val="001F253D"/>
    <w:rsid w:val="001F37DF"/>
    <w:rsid w:val="001F3861"/>
    <w:rsid w:val="00200763"/>
    <w:rsid w:val="00200855"/>
    <w:rsid w:val="002022DA"/>
    <w:rsid w:val="00204A0A"/>
    <w:rsid w:val="00204B7A"/>
    <w:rsid w:val="00210E2E"/>
    <w:rsid w:val="0021386A"/>
    <w:rsid w:val="00220EF8"/>
    <w:rsid w:val="0022134E"/>
    <w:rsid w:val="00222A72"/>
    <w:rsid w:val="0022709C"/>
    <w:rsid w:val="00227BC4"/>
    <w:rsid w:val="0023200F"/>
    <w:rsid w:val="00232E1E"/>
    <w:rsid w:val="00242A08"/>
    <w:rsid w:val="00242D80"/>
    <w:rsid w:val="00242E36"/>
    <w:rsid w:val="002461D1"/>
    <w:rsid w:val="00246E9E"/>
    <w:rsid w:val="002479C5"/>
    <w:rsid w:val="00247CA9"/>
    <w:rsid w:val="00255B4D"/>
    <w:rsid w:val="0026246E"/>
    <w:rsid w:val="0026363D"/>
    <w:rsid w:val="0026373B"/>
    <w:rsid w:val="002657DD"/>
    <w:rsid w:val="002679FC"/>
    <w:rsid w:val="002713B6"/>
    <w:rsid w:val="00272FCF"/>
    <w:rsid w:val="002749E3"/>
    <w:rsid w:val="0027522B"/>
    <w:rsid w:val="002757AB"/>
    <w:rsid w:val="00275AB5"/>
    <w:rsid w:val="002764B6"/>
    <w:rsid w:val="002776F9"/>
    <w:rsid w:val="00284DA2"/>
    <w:rsid w:val="00291C90"/>
    <w:rsid w:val="00296407"/>
    <w:rsid w:val="00297864"/>
    <w:rsid w:val="002C0594"/>
    <w:rsid w:val="002C5FE1"/>
    <w:rsid w:val="002C777D"/>
    <w:rsid w:val="002D4886"/>
    <w:rsid w:val="002D54FE"/>
    <w:rsid w:val="002D632E"/>
    <w:rsid w:val="002E34A3"/>
    <w:rsid w:val="002E35DE"/>
    <w:rsid w:val="002F2ABC"/>
    <w:rsid w:val="002F687A"/>
    <w:rsid w:val="00306771"/>
    <w:rsid w:val="003078F2"/>
    <w:rsid w:val="003108B1"/>
    <w:rsid w:val="003118CC"/>
    <w:rsid w:val="00313C16"/>
    <w:rsid w:val="003146F0"/>
    <w:rsid w:val="0031E9E6"/>
    <w:rsid w:val="00321C67"/>
    <w:rsid w:val="00323057"/>
    <w:rsid w:val="00326911"/>
    <w:rsid w:val="003273C8"/>
    <w:rsid w:val="00327853"/>
    <w:rsid w:val="00327D60"/>
    <w:rsid w:val="0033271D"/>
    <w:rsid w:val="00334961"/>
    <w:rsid w:val="00340952"/>
    <w:rsid w:val="0034479F"/>
    <w:rsid w:val="003450F3"/>
    <w:rsid w:val="00345D07"/>
    <w:rsid w:val="00353825"/>
    <w:rsid w:val="0035445E"/>
    <w:rsid w:val="003544CA"/>
    <w:rsid w:val="00357C52"/>
    <w:rsid w:val="00360AB5"/>
    <w:rsid w:val="00361F3E"/>
    <w:rsid w:val="00364A1C"/>
    <w:rsid w:val="00370853"/>
    <w:rsid w:val="00373DAC"/>
    <w:rsid w:val="00375105"/>
    <w:rsid w:val="00381CB8"/>
    <w:rsid w:val="00381DB5"/>
    <w:rsid w:val="0038492E"/>
    <w:rsid w:val="00386843"/>
    <w:rsid w:val="00386C0A"/>
    <w:rsid w:val="003932F1"/>
    <w:rsid w:val="00393FA3"/>
    <w:rsid w:val="003A1A49"/>
    <w:rsid w:val="003A34F5"/>
    <w:rsid w:val="003B072D"/>
    <w:rsid w:val="003B154C"/>
    <w:rsid w:val="003B4DC2"/>
    <w:rsid w:val="003B56BA"/>
    <w:rsid w:val="003C08FA"/>
    <w:rsid w:val="003C215B"/>
    <w:rsid w:val="003C4704"/>
    <w:rsid w:val="003C690C"/>
    <w:rsid w:val="003C6B51"/>
    <w:rsid w:val="003D14B5"/>
    <w:rsid w:val="003D3DC7"/>
    <w:rsid w:val="003D6C0C"/>
    <w:rsid w:val="003D6F35"/>
    <w:rsid w:val="003E3D1F"/>
    <w:rsid w:val="003E4B88"/>
    <w:rsid w:val="003E5A4B"/>
    <w:rsid w:val="00401354"/>
    <w:rsid w:val="00403380"/>
    <w:rsid w:val="00403F91"/>
    <w:rsid w:val="004151A3"/>
    <w:rsid w:val="00416335"/>
    <w:rsid w:val="00416F21"/>
    <w:rsid w:val="00422A24"/>
    <w:rsid w:val="00423851"/>
    <w:rsid w:val="00423E92"/>
    <w:rsid w:val="00430643"/>
    <w:rsid w:val="004342E8"/>
    <w:rsid w:val="0044104C"/>
    <w:rsid w:val="004414A7"/>
    <w:rsid w:val="00441F09"/>
    <w:rsid w:val="00442AC3"/>
    <w:rsid w:val="00443052"/>
    <w:rsid w:val="00444DB6"/>
    <w:rsid w:val="00451128"/>
    <w:rsid w:val="00452D12"/>
    <w:rsid w:val="0045742D"/>
    <w:rsid w:val="0046133C"/>
    <w:rsid w:val="0046299B"/>
    <w:rsid w:val="00464980"/>
    <w:rsid w:val="00466F2E"/>
    <w:rsid w:val="00472E0C"/>
    <w:rsid w:val="004731C3"/>
    <w:rsid w:val="0047351D"/>
    <w:rsid w:val="00475090"/>
    <w:rsid w:val="00475094"/>
    <w:rsid w:val="004751CC"/>
    <w:rsid w:val="004752A2"/>
    <w:rsid w:val="00481A96"/>
    <w:rsid w:val="0048320A"/>
    <w:rsid w:val="00486B2F"/>
    <w:rsid w:val="00491B03"/>
    <w:rsid w:val="00492918"/>
    <w:rsid w:val="004957E8"/>
    <w:rsid w:val="004970DD"/>
    <w:rsid w:val="004A1348"/>
    <w:rsid w:val="004A1D81"/>
    <w:rsid w:val="004A21C1"/>
    <w:rsid w:val="004A56B1"/>
    <w:rsid w:val="004A758B"/>
    <w:rsid w:val="004B4E96"/>
    <w:rsid w:val="004B5070"/>
    <w:rsid w:val="004C0DF4"/>
    <w:rsid w:val="004C0EAE"/>
    <w:rsid w:val="004C33C9"/>
    <w:rsid w:val="004C5032"/>
    <w:rsid w:val="004C510F"/>
    <w:rsid w:val="004C62A2"/>
    <w:rsid w:val="004C7482"/>
    <w:rsid w:val="004C7EF6"/>
    <w:rsid w:val="004D51D1"/>
    <w:rsid w:val="004E05B6"/>
    <w:rsid w:val="004E18DB"/>
    <w:rsid w:val="004E2624"/>
    <w:rsid w:val="004E5DD4"/>
    <w:rsid w:val="004F482B"/>
    <w:rsid w:val="0050179C"/>
    <w:rsid w:val="005018EB"/>
    <w:rsid w:val="00501B3E"/>
    <w:rsid w:val="00501BDA"/>
    <w:rsid w:val="00503A33"/>
    <w:rsid w:val="005059C6"/>
    <w:rsid w:val="00505AF0"/>
    <w:rsid w:val="00506435"/>
    <w:rsid w:val="00506CC6"/>
    <w:rsid w:val="005074D3"/>
    <w:rsid w:val="00507C39"/>
    <w:rsid w:val="005123FF"/>
    <w:rsid w:val="0051648E"/>
    <w:rsid w:val="005171B3"/>
    <w:rsid w:val="00522872"/>
    <w:rsid w:val="0052423C"/>
    <w:rsid w:val="0052799B"/>
    <w:rsid w:val="005323CF"/>
    <w:rsid w:val="00532DAC"/>
    <w:rsid w:val="0053459F"/>
    <w:rsid w:val="0053467B"/>
    <w:rsid w:val="00534A6C"/>
    <w:rsid w:val="00535388"/>
    <w:rsid w:val="005526FC"/>
    <w:rsid w:val="00552EBC"/>
    <w:rsid w:val="00555DA2"/>
    <w:rsid w:val="00557640"/>
    <w:rsid w:val="0055773C"/>
    <w:rsid w:val="005613C4"/>
    <w:rsid w:val="00561564"/>
    <w:rsid w:val="00563677"/>
    <w:rsid w:val="00563C4D"/>
    <w:rsid w:val="0056555F"/>
    <w:rsid w:val="00575024"/>
    <w:rsid w:val="00581251"/>
    <w:rsid w:val="005840C3"/>
    <w:rsid w:val="005848E7"/>
    <w:rsid w:val="005865BD"/>
    <w:rsid w:val="005933F1"/>
    <w:rsid w:val="005A1031"/>
    <w:rsid w:val="005A3706"/>
    <w:rsid w:val="005A6092"/>
    <w:rsid w:val="005A7C0B"/>
    <w:rsid w:val="005A7F5A"/>
    <w:rsid w:val="005B6387"/>
    <w:rsid w:val="005B6B26"/>
    <w:rsid w:val="005C1E1B"/>
    <w:rsid w:val="005C416E"/>
    <w:rsid w:val="005C46B8"/>
    <w:rsid w:val="005C65F6"/>
    <w:rsid w:val="005C79CF"/>
    <w:rsid w:val="005D26CF"/>
    <w:rsid w:val="005D4001"/>
    <w:rsid w:val="005E193C"/>
    <w:rsid w:val="005E5695"/>
    <w:rsid w:val="005E71C8"/>
    <w:rsid w:val="005E77D4"/>
    <w:rsid w:val="005F092C"/>
    <w:rsid w:val="005F2737"/>
    <w:rsid w:val="005F3562"/>
    <w:rsid w:val="005F4796"/>
    <w:rsid w:val="005F7422"/>
    <w:rsid w:val="005F7961"/>
    <w:rsid w:val="00602CBC"/>
    <w:rsid w:val="00611F7B"/>
    <w:rsid w:val="00617541"/>
    <w:rsid w:val="0061754B"/>
    <w:rsid w:val="006209F0"/>
    <w:rsid w:val="006223BA"/>
    <w:rsid w:val="00622FB9"/>
    <w:rsid w:val="00624304"/>
    <w:rsid w:val="00627470"/>
    <w:rsid w:val="00627731"/>
    <w:rsid w:val="00633883"/>
    <w:rsid w:val="00634271"/>
    <w:rsid w:val="00635A5D"/>
    <w:rsid w:val="00636393"/>
    <w:rsid w:val="0063674D"/>
    <w:rsid w:val="00636EDE"/>
    <w:rsid w:val="00642B04"/>
    <w:rsid w:val="00643E60"/>
    <w:rsid w:val="00647048"/>
    <w:rsid w:val="006518E0"/>
    <w:rsid w:val="00651F5B"/>
    <w:rsid w:val="00652481"/>
    <w:rsid w:val="006524DC"/>
    <w:rsid w:val="00653473"/>
    <w:rsid w:val="00653A27"/>
    <w:rsid w:val="0065541E"/>
    <w:rsid w:val="006607E8"/>
    <w:rsid w:val="00663F82"/>
    <w:rsid w:val="0066401E"/>
    <w:rsid w:val="00664548"/>
    <w:rsid w:val="00664B1E"/>
    <w:rsid w:val="00664C61"/>
    <w:rsid w:val="00674B4A"/>
    <w:rsid w:val="00680794"/>
    <w:rsid w:val="006814CA"/>
    <w:rsid w:val="006814E3"/>
    <w:rsid w:val="00687AC5"/>
    <w:rsid w:val="006907F5"/>
    <w:rsid w:val="006918E2"/>
    <w:rsid w:val="0069192E"/>
    <w:rsid w:val="00694E24"/>
    <w:rsid w:val="006957FD"/>
    <w:rsid w:val="00697735"/>
    <w:rsid w:val="006A135C"/>
    <w:rsid w:val="006A2A64"/>
    <w:rsid w:val="006A4656"/>
    <w:rsid w:val="006A5EF0"/>
    <w:rsid w:val="006B2DE4"/>
    <w:rsid w:val="006C1072"/>
    <w:rsid w:val="006C3B95"/>
    <w:rsid w:val="006C6D69"/>
    <w:rsid w:val="006D1D78"/>
    <w:rsid w:val="006D28F0"/>
    <w:rsid w:val="006D3DFE"/>
    <w:rsid w:val="006D5B45"/>
    <w:rsid w:val="006D7487"/>
    <w:rsid w:val="006E0D11"/>
    <w:rsid w:val="006E12C4"/>
    <w:rsid w:val="006E20B1"/>
    <w:rsid w:val="006E31FE"/>
    <w:rsid w:val="006E4C7E"/>
    <w:rsid w:val="006E6D0F"/>
    <w:rsid w:val="006E6F98"/>
    <w:rsid w:val="006F2408"/>
    <w:rsid w:val="006F5705"/>
    <w:rsid w:val="007032C7"/>
    <w:rsid w:val="0070755C"/>
    <w:rsid w:val="0071102A"/>
    <w:rsid w:val="00712BDC"/>
    <w:rsid w:val="00715AAD"/>
    <w:rsid w:val="00721145"/>
    <w:rsid w:val="00721A31"/>
    <w:rsid w:val="00722D7B"/>
    <w:rsid w:val="007301C4"/>
    <w:rsid w:val="0073161E"/>
    <w:rsid w:val="007342C2"/>
    <w:rsid w:val="007342C9"/>
    <w:rsid w:val="00734A83"/>
    <w:rsid w:val="00735CC5"/>
    <w:rsid w:val="00743FDF"/>
    <w:rsid w:val="00746914"/>
    <w:rsid w:val="00747A45"/>
    <w:rsid w:val="00750FFC"/>
    <w:rsid w:val="00753CBE"/>
    <w:rsid w:val="0075507C"/>
    <w:rsid w:val="0076212C"/>
    <w:rsid w:val="0076329C"/>
    <w:rsid w:val="00764C06"/>
    <w:rsid w:val="0077181C"/>
    <w:rsid w:val="007722F2"/>
    <w:rsid w:val="007844EA"/>
    <w:rsid w:val="00784537"/>
    <w:rsid w:val="00786AD4"/>
    <w:rsid w:val="0079745F"/>
    <w:rsid w:val="007A115C"/>
    <w:rsid w:val="007A1219"/>
    <w:rsid w:val="007A5729"/>
    <w:rsid w:val="007B2EB5"/>
    <w:rsid w:val="007B38C5"/>
    <w:rsid w:val="007B3B99"/>
    <w:rsid w:val="007B6D10"/>
    <w:rsid w:val="007C0234"/>
    <w:rsid w:val="007C281F"/>
    <w:rsid w:val="007C4429"/>
    <w:rsid w:val="007C58FD"/>
    <w:rsid w:val="007C7240"/>
    <w:rsid w:val="007D47D4"/>
    <w:rsid w:val="007D75E3"/>
    <w:rsid w:val="007E02EC"/>
    <w:rsid w:val="007E0A20"/>
    <w:rsid w:val="007E15BC"/>
    <w:rsid w:val="007E67F5"/>
    <w:rsid w:val="007E767A"/>
    <w:rsid w:val="007E7B1F"/>
    <w:rsid w:val="007E7BD8"/>
    <w:rsid w:val="007F0108"/>
    <w:rsid w:val="007F0FAF"/>
    <w:rsid w:val="007F28FA"/>
    <w:rsid w:val="007F7A17"/>
    <w:rsid w:val="008005B4"/>
    <w:rsid w:val="00803122"/>
    <w:rsid w:val="0080474E"/>
    <w:rsid w:val="0080602F"/>
    <w:rsid w:val="00807C34"/>
    <w:rsid w:val="008110B2"/>
    <w:rsid w:val="0081443C"/>
    <w:rsid w:val="00814E54"/>
    <w:rsid w:val="00815CB0"/>
    <w:rsid w:val="008270C7"/>
    <w:rsid w:val="0083479A"/>
    <w:rsid w:val="008357B4"/>
    <w:rsid w:val="00837F07"/>
    <w:rsid w:val="00840483"/>
    <w:rsid w:val="0084593A"/>
    <w:rsid w:val="008512E3"/>
    <w:rsid w:val="00855407"/>
    <w:rsid w:val="008570BE"/>
    <w:rsid w:val="008575F4"/>
    <w:rsid w:val="008617AE"/>
    <w:rsid w:val="0086313A"/>
    <w:rsid w:val="00863766"/>
    <w:rsid w:val="00863D5F"/>
    <w:rsid w:val="008721AB"/>
    <w:rsid w:val="00872245"/>
    <w:rsid w:val="00875DF0"/>
    <w:rsid w:val="00880B48"/>
    <w:rsid w:val="0088197B"/>
    <w:rsid w:val="00881F36"/>
    <w:rsid w:val="00882BE1"/>
    <w:rsid w:val="0088564A"/>
    <w:rsid w:val="00885AA4"/>
    <w:rsid w:val="0089370A"/>
    <w:rsid w:val="0089449B"/>
    <w:rsid w:val="008A0672"/>
    <w:rsid w:val="008A198A"/>
    <w:rsid w:val="008A7115"/>
    <w:rsid w:val="008B22F7"/>
    <w:rsid w:val="008B3259"/>
    <w:rsid w:val="008B4C28"/>
    <w:rsid w:val="008B5A7A"/>
    <w:rsid w:val="008C03A0"/>
    <w:rsid w:val="008C1321"/>
    <w:rsid w:val="008C185B"/>
    <w:rsid w:val="008C1CBD"/>
    <w:rsid w:val="008C4991"/>
    <w:rsid w:val="008D2B71"/>
    <w:rsid w:val="008D2BBB"/>
    <w:rsid w:val="008D6DB4"/>
    <w:rsid w:val="008E00EE"/>
    <w:rsid w:val="008E0B4E"/>
    <w:rsid w:val="008E358F"/>
    <w:rsid w:val="008E4FFC"/>
    <w:rsid w:val="008E743A"/>
    <w:rsid w:val="008F1118"/>
    <w:rsid w:val="008F245D"/>
    <w:rsid w:val="008F4601"/>
    <w:rsid w:val="008F657B"/>
    <w:rsid w:val="00900E73"/>
    <w:rsid w:val="00906406"/>
    <w:rsid w:val="00906720"/>
    <w:rsid w:val="009069C1"/>
    <w:rsid w:val="00906EAE"/>
    <w:rsid w:val="00912BF3"/>
    <w:rsid w:val="00913320"/>
    <w:rsid w:val="009154B1"/>
    <w:rsid w:val="00915CC2"/>
    <w:rsid w:val="00915F13"/>
    <w:rsid w:val="0091628E"/>
    <w:rsid w:val="00916CCE"/>
    <w:rsid w:val="00917CD3"/>
    <w:rsid w:val="00921A8F"/>
    <w:rsid w:val="00922527"/>
    <w:rsid w:val="00922D20"/>
    <w:rsid w:val="009317C8"/>
    <w:rsid w:val="00933CFA"/>
    <w:rsid w:val="009353E4"/>
    <w:rsid w:val="009368C2"/>
    <w:rsid w:val="0095160D"/>
    <w:rsid w:val="00951E36"/>
    <w:rsid w:val="009548BB"/>
    <w:rsid w:val="00954FFE"/>
    <w:rsid w:val="00955240"/>
    <w:rsid w:val="0095783D"/>
    <w:rsid w:val="00960E5F"/>
    <w:rsid w:val="00961488"/>
    <w:rsid w:val="00961800"/>
    <w:rsid w:val="009712D3"/>
    <w:rsid w:val="00971B2B"/>
    <w:rsid w:val="00971DF9"/>
    <w:rsid w:val="00972ABD"/>
    <w:rsid w:val="00972E0F"/>
    <w:rsid w:val="00975829"/>
    <w:rsid w:val="00975AD2"/>
    <w:rsid w:val="00976F85"/>
    <w:rsid w:val="009867CD"/>
    <w:rsid w:val="00987BDB"/>
    <w:rsid w:val="009935F2"/>
    <w:rsid w:val="009936C2"/>
    <w:rsid w:val="009936EC"/>
    <w:rsid w:val="0099453B"/>
    <w:rsid w:val="00995DFA"/>
    <w:rsid w:val="009962A1"/>
    <w:rsid w:val="009A1E79"/>
    <w:rsid w:val="009A6083"/>
    <w:rsid w:val="009A68A6"/>
    <w:rsid w:val="009A7475"/>
    <w:rsid w:val="009A79BA"/>
    <w:rsid w:val="009B294C"/>
    <w:rsid w:val="009B32AF"/>
    <w:rsid w:val="009B69F8"/>
    <w:rsid w:val="009C20DA"/>
    <w:rsid w:val="009C2675"/>
    <w:rsid w:val="009C4B2B"/>
    <w:rsid w:val="009C670C"/>
    <w:rsid w:val="009E19DB"/>
    <w:rsid w:val="009E4143"/>
    <w:rsid w:val="009E61F5"/>
    <w:rsid w:val="009E6978"/>
    <w:rsid w:val="009F2B6A"/>
    <w:rsid w:val="009F5840"/>
    <w:rsid w:val="00A147BF"/>
    <w:rsid w:val="00A154AB"/>
    <w:rsid w:val="00A1660A"/>
    <w:rsid w:val="00A16A97"/>
    <w:rsid w:val="00A17FE5"/>
    <w:rsid w:val="00A20B7B"/>
    <w:rsid w:val="00A22729"/>
    <w:rsid w:val="00A24F57"/>
    <w:rsid w:val="00A251FE"/>
    <w:rsid w:val="00A26C67"/>
    <w:rsid w:val="00A272C7"/>
    <w:rsid w:val="00A27840"/>
    <w:rsid w:val="00A30AA3"/>
    <w:rsid w:val="00A31A64"/>
    <w:rsid w:val="00A31A90"/>
    <w:rsid w:val="00A3563B"/>
    <w:rsid w:val="00A35691"/>
    <w:rsid w:val="00A44F13"/>
    <w:rsid w:val="00A5009B"/>
    <w:rsid w:val="00A543B6"/>
    <w:rsid w:val="00A61D2B"/>
    <w:rsid w:val="00A62BBF"/>
    <w:rsid w:val="00A62F04"/>
    <w:rsid w:val="00A72A71"/>
    <w:rsid w:val="00A732BA"/>
    <w:rsid w:val="00A74FA9"/>
    <w:rsid w:val="00A7596F"/>
    <w:rsid w:val="00A76668"/>
    <w:rsid w:val="00A76E22"/>
    <w:rsid w:val="00A76EF3"/>
    <w:rsid w:val="00A77B6A"/>
    <w:rsid w:val="00A84AD5"/>
    <w:rsid w:val="00A86090"/>
    <w:rsid w:val="00A87178"/>
    <w:rsid w:val="00A8762B"/>
    <w:rsid w:val="00A900FF"/>
    <w:rsid w:val="00A927AA"/>
    <w:rsid w:val="00AA093C"/>
    <w:rsid w:val="00AA0FF0"/>
    <w:rsid w:val="00AA16B2"/>
    <w:rsid w:val="00AA21D2"/>
    <w:rsid w:val="00AA7893"/>
    <w:rsid w:val="00AB3444"/>
    <w:rsid w:val="00AB418C"/>
    <w:rsid w:val="00AB4DA8"/>
    <w:rsid w:val="00AC40C0"/>
    <w:rsid w:val="00AC4320"/>
    <w:rsid w:val="00AC4929"/>
    <w:rsid w:val="00AC67A1"/>
    <w:rsid w:val="00AD030D"/>
    <w:rsid w:val="00AD5E7B"/>
    <w:rsid w:val="00AD7BA8"/>
    <w:rsid w:val="00AD7FA8"/>
    <w:rsid w:val="00AE53D3"/>
    <w:rsid w:val="00AE584C"/>
    <w:rsid w:val="00AF057E"/>
    <w:rsid w:val="00AF16B5"/>
    <w:rsid w:val="00AF48D3"/>
    <w:rsid w:val="00AF6434"/>
    <w:rsid w:val="00AF6F07"/>
    <w:rsid w:val="00B14A1A"/>
    <w:rsid w:val="00B22763"/>
    <w:rsid w:val="00B23EFD"/>
    <w:rsid w:val="00B26885"/>
    <w:rsid w:val="00B3147E"/>
    <w:rsid w:val="00B31D1C"/>
    <w:rsid w:val="00B43DA2"/>
    <w:rsid w:val="00B45E97"/>
    <w:rsid w:val="00B47C68"/>
    <w:rsid w:val="00B51055"/>
    <w:rsid w:val="00B5278F"/>
    <w:rsid w:val="00B56284"/>
    <w:rsid w:val="00B574A6"/>
    <w:rsid w:val="00B613CD"/>
    <w:rsid w:val="00B63D44"/>
    <w:rsid w:val="00B657B4"/>
    <w:rsid w:val="00B66D06"/>
    <w:rsid w:val="00B712C5"/>
    <w:rsid w:val="00B74351"/>
    <w:rsid w:val="00B758EF"/>
    <w:rsid w:val="00B7736A"/>
    <w:rsid w:val="00B80CFE"/>
    <w:rsid w:val="00B82BED"/>
    <w:rsid w:val="00B84284"/>
    <w:rsid w:val="00B85298"/>
    <w:rsid w:val="00B9070F"/>
    <w:rsid w:val="00B914DC"/>
    <w:rsid w:val="00B91CC5"/>
    <w:rsid w:val="00B92CAC"/>
    <w:rsid w:val="00B94101"/>
    <w:rsid w:val="00B94DB4"/>
    <w:rsid w:val="00BA0176"/>
    <w:rsid w:val="00BA12F6"/>
    <w:rsid w:val="00BA16C3"/>
    <w:rsid w:val="00BA2065"/>
    <w:rsid w:val="00BA4345"/>
    <w:rsid w:val="00BA4E7C"/>
    <w:rsid w:val="00BA6A3C"/>
    <w:rsid w:val="00BB07FD"/>
    <w:rsid w:val="00BB11A9"/>
    <w:rsid w:val="00BB1AC4"/>
    <w:rsid w:val="00BB525B"/>
    <w:rsid w:val="00BB5E6B"/>
    <w:rsid w:val="00BB6912"/>
    <w:rsid w:val="00BB6FF9"/>
    <w:rsid w:val="00BC2543"/>
    <w:rsid w:val="00BC3C4C"/>
    <w:rsid w:val="00BC5678"/>
    <w:rsid w:val="00BC5AA0"/>
    <w:rsid w:val="00BD1E43"/>
    <w:rsid w:val="00BD4761"/>
    <w:rsid w:val="00BD6795"/>
    <w:rsid w:val="00BD6A19"/>
    <w:rsid w:val="00BD7753"/>
    <w:rsid w:val="00BE6276"/>
    <w:rsid w:val="00BE7C5C"/>
    <w:rsid w:val="00BF06DC"/>
    <w:rsid w:val="00BF176F"/>
    <w:rsid w:val="00BF1D1B"/>
    <w:rsid w:val="00BF2145"/>
    <w:rsid w:val="00BF40E5"/>
    <w:rsid w:val="00BF75A5"/>
    <w:rsid w:val="00BF7A80"/>
    <w:rsid w:val="00C02F7F"/>
    <w:rsid w:val="00C04631"/>
    <w:rsid w:val="00C057F9"/>
    <w:rsid w:val="00C06BC8"/>
    <w:rsid w:val="00C0749D"/>
    <w:rsid w:val="00C10CEE"/>
    <w:rsid w:val="00C14166"/>
    <w:rsid w:val="00C14F50"/>
    <w:rsid w:val="00C1639E"/>
    <w:rsid w:val="00C179DD"/>
    <w:rsid w:val="00C2687B"/>
    <w:rsid w:val="00C26CC4"/>
    <w:rsid w:val="00C27BF0"/>
    <w:rsid w:val="00C34049"/>
    <w:rsid w:val="00C34FB4"/>
    <w:rsid w:val="00C35D78"/>
    <w:rsid w:val="00C42B2B"/>
    <w:rsid w:val="00C4350E"/>
    <w:rsid w:val="00C44172"/>
    <w:rsid w:val="00C45092"/>
    <w:rsid w:val="00C450BC"/>
    <w:rsid w:val="00C4632E"/>
    <w:rsid w:val="00C519B5"/>
    <w:rsid w:val="00C55B35"/>
    <w:rsid w:val="00C57440"/>
    <w:rsid w:val="00C60461"/>
    <w:rsid w:val="00C62AB8"/>
    <w:rsid w:val="00C65195"/>
    <w:rsid w:val="00C71C39"/>
    <w:rsid w:val="00C72DFB"/>
    <w:rsid w:val="00C75E87"/>
    <w:rsid w:val="00C80624"/>
    <w:rsid w:val="00C8160E"/>
    <w:rsid w:val="00C83077"/>
    <w:rsid w:val="00C90C39"/>
    <w:rsid w:val="00C9185A"/>
    <w:rsid w:val="00C965F6"/>
    <w:rsid w:val="00C97B69"/>
    <w:rsid w:val="00CA0A29"/>
    <w:rsid w:val="00CA50B2"/>
    <w:rsid w:val="00CA71CB"/>
    <w:rsid w:val="00CB0D0E"/>
    <w:rsid w:val="00CB572E"/>
    <w:rsid w:val="00CC269E"/>
    <w:rsid w:val="00CC644D"/>
    <w:rsid w:val="00CC7687"/>
    <w:rsid w:val="00CD4545"/>
    <w:rsid w:val="00CD4E20"/>
    <w:rsid w:val="00CD548E"/>
    <w:rsid w:val="00CD7A87"/>
    <w:rsid w:val="00CE0E50"/>
    <w:rsid w:val="00CE3254"/>
    <w:rsid w:val="00CF3E1C"/>
    <w:rsid w:val="00CF65BD"/>
    <w:rsid w:val="00CF672C"/>
    <w:rsid w:val="00CF7C21"/>
    <w:rsid w:val="00D0282A"/>
    <w:rsid w:val="00D0544E"/>
    <w:rsid w:val="00D058DE"/>
    <w:rsid w:val="00D07F5D"/>
    <w:rsid w:val="00D12E71"/>
    <w:rsid w:val="00D12FE3"/>
    <w:rsid w:val="00D13774"/>
    <w:rsid w:val="00D13E3A"/>
    <w:rsid w:val="00D14E31"/>
    <w:rsid w:val="00D157AD"/>
    <w:rsid w:val="00D2140F"/>
    <w:rsid w:val="00D21630"/>
    <w:rsid w:val="00D224D6"/>
    <w:rsid w:val="00D25BA8"/>
    <w:rsid w:val="00D25E13"/>
    <w:rsid w:val="00D26A1D"/>
    <w:rsid w:val="00D32AC1"/>
    <w:rsid w:val="00D4287E"/>
    <w:rsid w:val="00D439D6"/>
    <w:rsid w:val="00D47BC7"/>
    <w:rsid w:val="00D51046"/>
    <w:rsid w:val="00D52390"/>
    <w:rsid w:val="00D527F4"/>
    <w:rsid w:val="00D55ED5"/>
    <w:rsid w:val="00D57CDE"/>
    <w:rsid w:val="00D6252C"/>
    <w:rsid w:val="00D65655"/>
    <w:rsid w:val="00D65D60"/>
    <w:rsid w:val="00D66F2F"/>
    <w:rsid w:val="00D70ECC"/>
    <w:rsid w:val="00D722F9"/>
    <w:rsid w:val="00D730D7"/>
    <w:rsid w:val="00D74CA6"/>
    <w:rsid w:val="00D74D32"/>
    <w:rsid w:val="00D77C06"/>
    <w:rsid w:val="00D82ACE"/>
    <w:rsid w:val="00D83745"/>
    <w:rsid w:val="00D909B6"/>
    <w:rsid w:val="00D9134E"/>
    <w:rsid w:val="00D9281C"/>
    <w:rsid w:val="00D93BAA"/>
    <w:rsid w:val="00D95FDC"/>
    <w:rsid w:val="00D96701"/>
    <w:rsid w:val="00D97174"/>
    <w:rsid w:val="00DA0FC7"/>
    <w:rsid w:val="00DA46F2"/>
    <w:rsid w:val="00DA508F"/>
    <w:rsid w:val="00DB245F"/>
    <w:rsid w:val="00DB28D9"/>
    <w:rsid w:val="00DB4665"/>
    <w:rsid w:val="00DB7037"/>
    <w:rsid w:val="00DB71AE"/>
    <w:rsid w:val="00DC268D"/>
    <w:rsid w:val="00DC4E72"/>
    <w:rsid w:val="00DC5F21"/>
    <w:rsid w:val="00DC6976"/>
    <w:rsid w:val="00DD50D6"/>
    <w:rsid w:val="00DD5207"/>
    <w:rsid w:val="00DE15FD"/>
    <w:rsid w:val="00DE61AE"/>
    <w:rsid w:val="00DE6A29"/>
    <w:rsid w:val="00DF20D2"/>
    <w:rsid w:val="00DF41D5"/>
    <w:rsid w:val="00E10E23"/>
    <w:rsid w:val="00E15862"/>
    <w:rsid w:val="00E2068A"/>
    <w:rsid w:val="00E20C5C"/>
    <w:rsid w:val="00E22486"/>
    <w:rsid w:val="00E26D69"/>
    <w:rsid w:val="00E270E2"/>
    <w:rsid w:val="00E31DC1"/>
    <w:rsid w:val="00E41772"/>
    <w:rsid w:val="00E422CC"/>
    <w:rsid w:val="00E44B3B"/>
    <w:rsid w:val="00E451BD"/>
    <w:rsid w:val="00E504B3"/>
    <w:rsid w:val="00E518F6"/>
    <w:rsid w:val="00E564DF"/>
    <w:rsid w:val="00E61119"/>
    <w:rsid w:val="00E61D27"/>
    <w:rsid w:val="00E657AC"/>
    <w:rsid w:val="00E67CAB"/>
    <w:rsid w:val="00E7336A"/>
    <w:rsid w:val="00E7432E"/>
    <w:rsid w:val="00E770AB"/>
    <w:rsid w:val="00E77B8E"/>
    <w:rsid w:val="00E80A4E"/>
    <w:rsid w:val="00E856A5"/>
    <w:rsid w:val="00E8766D"/>
    <w:rsid w:val="00E92B08"/>
    <w:rsid w:val="00EA0E11"/>
    <w:rsid w:val="00EA166F"/>
    <w:rsid w:val="00EA3F4A"/>
    <w:rsid w:val="00EA5A59"/>
    <w:rsid w:val="00EB1D6F"/>
    <w:rsid w:val="00EB4C1E"/>
    <w:rsid w:val="00EB69A7"/>
    <w:rsid w:val="00EB7384"/>
    <w:rsid w:val="00EC167C"/>
    <w:rsid w:val="00ED7C72"/>
    <w:rsid w:val="00EE097D"/>
    <w:rsid w:val="00EE12E4"/>
    <w:rsid w:val="00EE3069"/>
    <w:rsid w:val="00EE3516"/>
    <w:rsid w:val="00EE3CFB"/>
    <w:rsid w:val="00EE58A1"/>
    <w:rsid w:val="00EF213D"/>
    <w:rsid w:val="00EF27AA"/>
    <w:rsid w:val="00EF45F9"/>
    <w:rsid w:val="00EF5522"/>
    <w:rsid w:val="00EF63D2"/>
    <w:rsid w:val="00EF703B"/>
    <w:rsid w:val="00EF70E5"/>
    <w:rsid w:val="00F0083E"/>
    <w:rsid w:val="00F037D6"/>
    <w:rsid w:val="00F10036"/>
    <w:rsid w:val="00F11B75"/>
    <w:rsid w:val="00F12E80"/>
    <w:rsid w:val="00F143DE"/>
    <w:rsid w:val="00F14DEC"/>
    <w:rsid w:val="00F14F0E"/>
    <w:rsid w:val="00F15032"/>
    <w:rsid w:val="00F20ACD"/>
    <w:rsid w:val="00F25E23"/>
    <w:rsid w:val="00F2764E"/>
    <w:rsid w:val="00F27CB0"/>
    <w:rsid w:val="00F302B8"/>
    <w:rsid w:val="00F31644"/>
    <w:rsid w:val="00F413C6"/>
    <w:rsid w:val="00F43F49"/>
    <w:rsid w:val="00F4467F"/>
    <w:rsid w:val="00F47BCF"/>
    <w:rsid w:val="00F5109F"/>
    <w:rsid w:val="00F51C0B"/>
    <w:rsid w:val="00F5343B"/>
    <w:rsid w:val="00F574B9"/>
    <w:rsid w:val="00F61925"/>
    <w:rsid w:val="00F70FAF"/>
    <w:rsid w:val="00F73A8E"/>
    <w:rsid w:val="00F75FCD"/>
    <w:rsid w:val="00F7761E"/>
    <w:rsid w:val="00F803CC"/>
    <w:rsid w:val="00F80E36"/>
    <w:rsid w:val="00F82534"/>
    <w:rsid w:val="00F8587D"/>
    <w:rsid w:val="00F86024"/>
    <w:rsid w:val="00F90534"/>
    <w:rsid w:val="00F908C8"/>
    <w:rsid w:val="00F942D4"/>
    <w:rsid w:val="00F9642E"/>
    <w:rsid w:val="00F97E95"/>
    <w:rsid w:val="00FA21B8"/>
    <w:rsid w:val="00FA2693"/>
    <w:rsid w:val="00FA4A95"/>
    <w:rsid w:val="00FA55E7"/>
    <w:rsid w:val="00FA6B95"/>
    <w:rsid w:val="00FB0AB5"/>
    <w:rsid w:val="00FB2CD8"/>
    <w:rsid w:val="00FB4619"/>
    <w:rsid w:val="00FB6C31"/>
    <w:rsid w:val="00FC19CE"/>
    <w:rsid w:val="00FC2DB7"/>
    <w:rsid w:val="00FC6BD0"/>
    <w:rsid w:val="00FC6D93"/>
    <w:rsid w:val="00FD06A3"/>
    <w:rsid w:val="00FD288E"/>
    <w:rsid w:val="00FD3033"/>
    <w:rsid w:val="00FD3F77"/>
    <w:rsid w:val="00FD449E"/>
    <w:rsid w:val="00FE16B2"/>
    <w:rsid w:val="00FE43FF"/>
    <w:rsid w:val="00FF3495"/>
    <w:rsid w:val="00FF352B"/>
    <w:rsid w:val="00FF6DDB"/>
    <w:rsid w:val="0107FA9F"/>
    <w:rsid w:val="010F1DDC"/>
    <w:rsid w:val="012167D9"/>
    <w:rsid w:val="01411BFB"/>
    <w:rsid w:val="015C2A7D"/>
    <w:rsid w:val="023A617C"/>
    <w:rsid w:val="02577554"/>
    <w:rsid w:val="032AECAD"/>
    <w:rsid w:val="035228B3"/>
    <w:rsid w:val="048A5C30"/>
    <w:rsid w:val="052A6B05"/>
    <w:rsid w:val="05B35CC4"/>
    <w:rsid w:val="05E8A369"/>
    <w:rsid w:val="0662F216"/>
    <w:rsid w:val="069317C1"/>
    <w:rsid w:val="071FCF8C"/>
    <w:rsid w:val="08C41D63"/>
    <w:rsid w:val="0908BEEA"/>
    <w:rsid w:val="0AA57C2B"/>
    <w:rsid w:val="0BA2C8FF"/>
    <w:rsid w:val="0BB42683"/>
    <w:rsid w:val="0C874FD4"/>
    <w:rsid w:val="0CC9AF97"/>
    <w:rsid w:val="0E1CA9AB"/>
    <w:rsid w:val="0EAEB6E5"/>
    <w:rsid w:val="0EB83802"/>
    <w:rsid w:val="111542FF"/>
    <w:rsid w:val="111BE9B0"/>
    <w:rsid w:val="122E967C"/>
    <w:rsid w:val="126135BD"/>
    <w:rsid w:val="1277D276"/>
    <w:rsid w:val="1373CF82"/>
    <w:rsid w:val="13ED5B45"/>
    <w:rsid w:val="14E1657E"/>
    <w:rsid w:val="153EFB38"/>
    <w:rsid w:val="15FAF0DF"/>
    <w:rsid w:val="15FCCFE9"/>
    <w:rsid w:val="1655508A"/>
    <w:rsid w:val="16A13071"/>
    <w:rsid w:val="176EEDC2"/>
    <w:rsid w:val="1842AE0C"/>
    <w:rsid w:val="18609F80"/>
    <w:rsid w:val="19F61333"/>
    <w:rsid w:val="1A1ABE88"/>
    <w:rsid w:val="1A4EE5C2"/>
    <w:rsid w:val="1AC957BB"/>
    <w:rsid w:val="1B645141"/>
    <w:rsid w:val="1B81720B"/>
    <w:rsid w:val="1B9FF73D"/>
    <w:rsid w:val="1C806568"/>
    <w:rsid w:val="1CBE6BEB"/>
    <w:rsid w:val="1D877C28"/>
    <w:rsid w:val="1DB479AA"/>
    <w:rsid w:val="1DE2A61C"/>
    <w:rsid w:val="1F674759"/>
    <w:rsid w:val="1FFF7AB6"/>
    <w:rsid w:val="206A4326"/>
    <w:rsid w:val="20DED10C"/>
    <w:rsid w:val="216EB043"/>
    <w:rsid w:val="21CB205D"/>
    <w:rsid w:val="21CF0DAA"/>
    <w:rsid w:val="2206E694"/>
    <w:rsid w:val="22407641"/>
    <w:rsid w:val="227D6D9E"/>
    <w:rsid w:val="2318319F"/>
    <w:rsid w:val="23318CCD"/>
    <w:rsid w:val="236484E4"/>
    <w:rsid w:val="2384DB49"/>
    <w:rsid w:val="242C6C55"/>
    <w:rsid w:val="24933202"/>
    <w:rsid w:val="250FF6F8"/>
    <w:rsid w:val="252F778E"/>
    <w:rsid w:val="254E6167"/>
    <w:rsid w:val="2759C859"/>
    <w:rsid w:val="283F53E4"/>
    <w:rsid w:val="28FF19D7"/>
    <w:rsid w:val="29477C8B"/>
    <w:rsid w:val="2ADE540B"/>
    <w:rsid w:val="2B0AE570"/>
    <w:rsid w:val="2BB19893"/>
    <w:rsid w:val="2C264F8B"/>
    <w:rsid w:val="2C5AD4F1"/>
    <w:rsid w:val="2CEE0AA0"/>
    <w:rsid w:val="2E317E66"/>
    <w:rsid w:val="2E40B706"/>
    <w:rsid w:val="2E585B0B"/>
    <w:rsid w:val="2EF543AD"/>
    <w:rsid w:val="2F0E2319"/>
    <w:rsid w:val="2F6BE333"/>
    <w:rsid w:val="2FD8E191"/>
    <w:rsid w:val="2FDC706E"/>
    <w:rsid w:val="302FCCA6"/>
    <w:rsid w:val="30D09808"/>
    <w:rsid w:val="32C9D465"/>
    <w:rsid w:val="32EEF1B6"/>
    <w:rsid w:val="338AE11E"/>
    <w:rsid w:val="33D5CC5A"/>
    <w:rsid w:val="3437499D"/>
    <w:rsid w:val="34387E32"/>
    <w:rsid w:val="35E4C01C"/>
    <w:rsid w:val="372748A7"/>
    <w:rsid w:val="377A04B8"/>
    <w:rsid w:val="3785A456"/>
    <w:rsid w:val="386BCE72"/>
    <w:rsid w:val="38F3F5E8"/>
    <w:rsid w:val="390AC065"/>
    <w:rsid w:val="396EA7A8"/>
    <w:rsid w:val="39F06FAF"/>
    <w:rsid w:val="3A02612A"/>
    <w:rsid w:val="3A435120"/>
    <w:rsid w:val="3A824A18"/>
    <w:rsid w:val="3B0A3EBD"/>
    <w:rsid w:val="3B4E9E34"/>
    <w:rsid w:val="3DE095E3"/>
    <w:rsid w:val="3E4FE6B7"/>
    <w:rsid w:val="3F3951E0"/>
    <w:rsid w:val="3F3CFEFB"/>
    <w:rsid w:val="401081F2"/>
    <w:rsid w:val="41068FB1"/>
    <w:rsid w:val="41D73AE6"/>
    <w:rsid w:val="420F9BA3"/>
    <w:rsid w:val="42911B7C"/>
    <w:rsid w:val="42B95D60"/>
    <w:rsid w:val="43FA9B45"/>
    <w:rsid w:val="440F9F5A"/>
    <w:rsid w:val="444553B0"/>
    <w:rsid w:val="44557183"/>
    <w:rsid w:val="44D760EA"/>
    <w:rsid w:val="450DACB8"/>
    <w:rsid w:val="4551A788"/>
    <w:rsid w:val="459C481C"/>
    <w:rsid w:val="45FBF118"/>
    <w:rsid w:val="464F501D"/>
    <w:rsid w:val="465D95BE"/>
    <w:rsid w:val="46B137CE"/>
    <w:rsid w:val="472DBDBD"/>
    <w:rsid w:val="47FC0E33"/>
    <w:rsid w:val="48727DCD"/>
    <w:rsid w:val="48D8F7F5"/>
    <w:rsid w:val="49032946"/>
    <w:rsid w:val="4AA9CCB6"/>
    <w:rsid w:val="4B18A8CD"/>
    <w:rsid w:val="4B419420"/>
    <w:rsid w:val="4C7DFA8F"/>
    <w:rsid w:val="4CFA0B4F"/>
    <w:rsid w:val="4D7D8564"/>
    <w:rsid w:val="4E72FBB8"/>
    <w:rsid w:val="4EB7B705"/>
    <w:rsid w:val="4F0D978D"/>
    <w:rsid w:val="4FE4F6B3"/>
    <w:rsid w:val="5037CE7A"/>
    <w:rsid w:val="5052744E"/>
    <w:rsid w:val="50753D85"/>
    <w:rsid w:val="5098AA29"/>
    <w:rsid w:val="51476631"/>
    <w:rsid w:val="5356FAED"/>
    <w:rsid w:val="53C6552B"/>
    <w:rsid w:val="54636500"/>
    <w:rsid w:val="550CA15E"/>
    <w:rsid w:val="5536A988"/>
    <w:rsid w:val="555E4A35"/>
    <w:rsid w:val="56490F6B"/>
    <w:rsid w:val="56B8916B"/>
    <w:rsid w:val="578AF8E0"/>
    <w:rsid w:val="57A25AD5"/>
    <w:rsid w:val="57D8E90B"/>
    <w:rsid w:val="580DF652"/>
    <w:rsid w:val="582300E2"/>
    <w:rsid w:val="5824868C"/>
    <w:rsid w:val="5869B7BE"/>
    <w:rsid w:val="590DFCC7"/>
    <w:rsid w:val="5958EBAF"/>
    <w:rsid w:val="5A02F9B7"/>
    <w:rsid w:val="5A7E6CFC"/>
    <w:rsid w:val="5A9EF912"/>
    <w:rsid w:val="5ACC1ABF"/>
    <w:rsid w:val="5AEAA99B"/>
    <w:rsid w:val="5B37135D"/>
    <w:rsid w:val="5B8B4131"/>
    <w:rsid w:val="5BE32746"/>
    <w:rsid w:val="5C6DDF6D"/>
    <w:rsid w:val="5D14F0BC"/>
    <w:rsid w:val="5D33A7C4"/>
    <w:rsid w:val="5D69D02E"/>
    <w:rsid w:val="5F2024EA"/>
    <w:rsid w:val="5F5FF843"/>
    <w:rsid w:val="604457DA"/>
    <w:rsid w:val="60C709F2"/>
    <w:rsid w:val="6120C961"/>
    <w:rsid w:val="61763263"/>
    <w:rsid w:val="618F1A09"/>
    <w:rsid w:val="61ECEBA7"/>
    <w:rsid w:val="62988EA9"/>
    <w:rsid w:val="62F91572"/>
    <w:rsid w:val="63ECA594"/>
    <w:rsid w:val="63F55C68"/>
    <w:rsid w:val="63FA66AF"/>
    <w:rsid w:val="64B46724"/>
    <w:rsid w:val="64F6CBAB"/>
    <w:rsid w:val="65BD600F"/>
    <w:rsid w:val="65E33183"/>
    <w:rsid w:val="65FBFDFD"/>
    <w:rsid w:val="674CB14C"/>
    <w:rsid w:val="6942E158"/>
    <w:rsid w:val="69650F10"/>
    <w:rsid w:val="696AB4D6"/>
    <w:rsid w:val="6970A923"/>
    <w:rsid w:val="69B51244"/>
    <w:rsid w:val="6ACA93A3"/>
    <w:rsid w:val="6C4C4CE4"/>
    <w:rsid w:val="6CAE0B61"/>
    <w:rsid w:val="6D1E7E54"/>
    <w:rsid w:val="6D59D870"/>
    <w:rsid w:val="6D76CC50"/>
    <w:rsid w:val="6D86D5F2"/>
    <w:rsid w:val="6DBC8A48"/>
    <w:rsid w:val="6E1F3C20"/>
    <w:rsid w:val="6EF85395"/>
    <w:rsid w:val="6F0F1FB5"/>
    <w:rsid w:val="6F19BCAE"/>
    <w:rsid w:val="6F220EDB"/>
    <w:rsid w:val="70056045"/>
    <w:rsid w:val="704D7F3B"/>
    <w:rsid w:val="713EE375"/>
    <w:rsid w:val="7155167A"/>
    <w:rsid w:val="717D8170"/>
    <w:rsid w:val="71862F81"/>
    <w:rsid w:val="71C57DCF"/>
    <w:rsid w:val="72D9B7B7"/>
    <w:rsid w:val="73033A82"/>
    <w:rsid w:val="737090C9"/>
    <w:rsid w:val="73C7538C"/>
    <w:rsid w:val="74219CE5"/>
    <w:rsid w:val="7450A9F2"/>
    <w:rsid w:val="74997C38"/>
    <w:rsid w:val="75DCDCBD"/>
    <w:rsid w:val="761A053F"/>
    <w:rsid w:val="7628879D"/>
    <w:rsid w:val="7742BC4D"/>
    <w:rsid w:val="78B04A11"/>
    <w:rsid w:val="78B396E0"/>
    <w:rsid w:val="79687A8C"/>
    <w:rsid w:val="7B390324"/>
    <w:rsid w:val="7C1D1DDC"/>
    <w:rsid w:val="7D5549F0"/>
    <w:rsid w:val="7D6CFEA8"/>
    <w:rsid w:val="7EEE6039"/>
    <w:rsid w:val="7F83B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08B"/>
  <w15:docId w15:val="{0775338C-9314-4DF9-8E51-2417099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25" w:lineRule="exact"/>
      <w:ind w:left="940"/>
      <w:outlineLvl w:val="0"/>
    </w:pPr>
    <w:rPr>
      <w:rFonts w:ascii="Gill Sans MT" w:eastAsia="Gill Sans MT" w:hAnsi="Gill Sans MT" w:cs="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F3495"/>
    <w:rPr>
      <w:sz w:val="16"/>
      <w:szCs w:val="16"/>
    </w:rPr>
  </w:style>
  <w:style w:type="paragraph" w:styleId="CommentText">
    <w:name w:val="annotation text"/>
    <w:basedOn w:val="Normal"/>
    <w:link w:val="CommentTextChar"/>
    <w:uiPriority w:val="99"/>
    <w:unhideWhenUsed/>
    <w:rsid w:val="00FF3495"/>
    <w:rPr>
      <w:sz w:val="20"/>
      <w:szCs w:val="20"/>
    </w:rPr>
  </w:style>
  <w:style w:type="character" w:customStyle="1" w:styleId="CommentTextChar">
    <w:name w:val="Comment Text Char"/>
    <w:basedOn w:val="DefaultParagraphFont"/>
    <w:link w:val="CommentText"/>
    <w:uiPriority w:val="99"/>
    <w:rsid w:val="00FF34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3495"/>
    <w:rPr>
      <w:b/>
      <w:bCs/>
    </w:rPr>
  </w:style>
  <w:style w:type="character" w:customStyle="1" w:styleId="CommentSubjectChar">
    <w:name w:val="Comment Subject Char"/>
    <w:basedOn w:val="CommentTextChar"/>
    <w:link w:val="CommentSubject"/>
    <w:uiPriority w:val="99"/>
    <w:semiHidden/>
    <w:rsid w:val="00FF3495"/>
    <w:rPr>
      <w:rFonts w:ascii="Calibri" w:eastAsia="Calibri" w:hAnsi="Calibri" w:cs="Calibri"/>
      <w:b/>
      <w:bCs/>
      <w:sz w:val="20"/>
      <w:szCs w:val="20"/>
    </w:rPr>
  </w:style>
  <w:style w:type="paragraph" w:customStyle="1" w:styleId="paragraph">
    <w:name w:val="paragraph"/>
    <w:basedOn w:val="Normal"/>
    <w:rsid w:val="0066454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64548"/>
  </w:style>
  <w:style w:type="character" w:customStyle="1" w:styleId="eop">
    <w:name w:val="eop"/>
    <w:basedOn w:val="DefaultParagraphFont"/>
    <w:rsid w:val="00664548"/>
  </w:style>
  <w:style w:type="paragraph" w:styleId="Revision">
    <w:name w:val="Revision"/>
    <w:hidden/>
    <w:uiPriority w:val="99"/>
    <w:semiHidden/>
    <w:rsid w:val="00F61925"/>
    <w:pPr>
      <w:widowControl/>
      <w:autoSpaceDE/>
      <w:autoSpaceDN/>
    </w:pPr>
    <w:rPr>
      <w:rFonts w:ascii="Calibri" w:eastAsia="Calibri" w:hAnsi="Calibri" w:cs="Calibri"/>
    </w:rPr>
  </w:style>
  <w:style w:type="paragraph" w:customStyle="1" w:styleId="Default">
    <w:name w:val="Default"/>
    <w:rsid w:val="00020FE6"/>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BF1D1B"/>
    <w:rPr>
      <w:color w:val="0000FF" w:themeColor="hyperlink"/>
      <w:u w:val="single"/>
    </w:rPr>
  </w:style>
  <w:style w:type="character" w:styleId="UnresolvedMention">
    <w:name w:val="Unresolved Mention"/>
    <w:basedOn w:val="DefaultParagraphFont"/>
    <w:uiPriority w:val="99"/>
    <w:semiHidden/>
    <w:unhideWhenUsed/>
    <w:rsid w:val="00BF1D1B"/>
    <w:rPr>
      <w:color w:val="605E5C"/>
      <w:shd w:val="clear" w:color="auto" w:fill="E1DFDD"/>
    </w:rPr>
  </w:style>
  <w:style w:type="character" w:styleId="Mention">
    <w:name w:val="Mention"/>
    <w:basedOn w:val="DefaultParagraphFont"/>
    <w:uiPriority w:val="99"/>
    <w:unhideWhenUsed/>
    <w:rsid w:val="001D1CA1"/>
    <w:rPr>
      <w:color w:val="2B579A"/>
      <w:shd w:val="clear" w:color="auto" w:fill="E1DFDD"/>
    </w:rPr>
  </w:style>
  <w:style w:type="paragraph" w:styleId="Header">
    <w:name w:val="header"/>
    <w:basedOn w:val="Normal"/>
    <w:link w:val="HeaderChar"/>
    <w:uiPriority w:val="99"/>
    <w:unhideWhenUsed/>
    <w:rsid w:val="002D4886"/>
    <w:pPr>
      <w:tabs>
        <w:tab w:val="center" w:pos="4680"/>
        <w:tab w:val="right" w:pos="9360"/>
      </w:tabs>
    </w:pPr>
  </w:style>
  <w:style w:type="character" w:customStyle="1" w:styleId="HeaderChar">
    <w:name w:val="Header Char"/>
    <w:basedOn w:val="DefaultParagraphFont"/>
    <w:link w:val="Header"/>
    <w:uiPriority w:val="99"/>
    <w:rsid w:val="002D4886"/>
    <w:rPr>
      <w:rFonts w:ascii="Calibri" w:eastAsia="Calibri" w:hAnsi="Calibri" w:cs="Calibri"/>
    </w:rPr>
  </w:style>
  <w:style w:type="paragraph" w:styleId="Footer">
    <w:name w:val="footer"/>
    <w:basedOn w:val="Normal"/>
    <w:link w:val="FooterChar"/>
    <w:uiPriority w:val="99"/>
    <w:unhideWhenUsed/>
    <w:rsid w:val="002D4886"/>
    <w:pPr>
      <w:tabs>
        <w:tab w:val="center" w:pos="4680"/>
        <w:tab w:val="right" w:pos="9360"/>
      </w:tabs>
    </w:pPr>
  </w:style>
  <w:style w:type="character" w:customStyle="1" w:styleId="FooterChar">
    <w:name w:val="Footer Char"/>
    <w:basedOn w:val="DefaultParagraphFont"/>
    <w:link w:val="Footer"/>
    <w:uiPriority w:val="99"/>
    <w:rsid w:val="002D48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8689">
      <w:bodyDiv w:val="1"/>
      <w:marLeft w:val="0"/>
      <w:marRight w:val="0"/>
      <w:marTop w:val="0"/>
      <w:marBottom w:val="0"/>
      <w:divBdr>
        <w:top w:val="none" w:sz="0" w:space="0" w:color="auto"/>
        <w:left w:val="none" w:sz="0" w:space="0" w:color="auto"/>
        <w:bottom w:val="none" w:sz="0" w:space="0" w:color="auto"/>
        <w:right w:val="none" w:sz="0" w:space="0" w:color="auto"/>
      </w:divBdr>
    </w:div>
    <w:div w:id="755369923">
      <w:bodyDiv w:val="1"/>
      <w:marLeft w:val="0"/>
      <w:marRight w:val="0"/>
      <w:marTop w:val="0"/>
      <w:marBottom w:val="0"/>
      <w:divBdr>
        <w:top w:val="none" w:sz="0" w:space="0" w:color="auto"/>
        <w:left w:val="none" w:sz="0" w:space="0" w:color="auto"/>
        <w:bottom w:val="none" w:sz="0" w:space="0" w:color="auto"/>
        <w:right w:val="none" w:sz="0" w:space="0" w:color="auto"/>
      </w:divBdr>
      <w:divsChild>
        <w:div w:id="149954460">
          <w:marLeft w:val="0"/>
          <w:marRight w:val="0"/>
          <w:marTop w:val="0"/>
          <w:marBottom w:val="0"/>
          <w:divBdr>
            <w:top w:val="none" w:sz="0" w:space="0" w:color="auto"/>
            <w:left w:val="none" w:sz="0" w:space="0" w:color="auto"/>
            <w:bottom w:val="none" w:sz="0" w:space="0" w:color="auto"/>
            <w:right w:val="none" w:sz="0" w:space="0" w:color="auto"/>
          </w:divBdr>
        </w:div>
        <w:div w:id="271253686">
          <w:marLeft w:val="0"/>
          <w:marRight w:val="0"/>
          <w:marTop w:val="0"/>
          <w:marBottom w:val="0"/>
          <w:divBdr>
            <w:top w:val="none" w:sz="0" w:space="0" w:color="auto"/>
            <w:left w:val="none" w:sz="0" w:space="0" w:color="auto"/>
            <w:bottom w:val="none" w:sz="0" w:space="0" w:color="auto"/>
            <w:right w:val="none" w:sz="0" w:space="0" w:color="auto"/>
          </w:divBdr>
        </w:div>
        <w:div w:id="560335071">
          <w:marLeft w:val="0"/>
          <w:marRight w:val="0"/>
          <w:marTop w:val="0"/>
          <w:marBottom w:val="0"/>
          <w:divBdr>
            <w:top w:val="none" w:sz="0" w:space="0" w:color="auto"/>
            <w:left w:val="none" w:sz="0" w:space="0" w:color="auto"/>
            <w:bottom w:val="none" w:sz="0" w:space="0" w:color="auto"/>
            <w:right w:val="none" w:sz="0" w:space="0" w:color="auto"/>
          </w:divBdr>
        </w:div>
        <w:div w:id="969166382">
          <w:marLeft w:val="0"/>
          <w:marRight w:val="0"/>
          <w:marTop w:val="0"/>
          <w:marBottom w:val="0"/>
          <w:divBdr>
            <w:top w:val="none" w:sz="0" w:space="0" w:color="auto"/>
            <w:left w:val="none" w:sz="0" w:space="0" w:color="auto"/>
            <w:bottom w:val="none" w:sz="0" w:space="0" w:color="auto"/>
            <w:right w:val="none" w:sz="0" w:space="0" w:color="auto"/>
          </w:divBdr>
        </w:div>
        <w:div w:id="1077093620">
          <w:marLeft w:val="0"/>
          <w:marRight w:val="0"/>
          <w:marTop w:val="0"/>
          <w:marBottom w:val="0"/>
          <w:divBdr>
            <w:top w:val="none" w:sz="0" w:space="0" w:color="auto"/>
            <w:left w:val="none" w:sz="0" w:space="0" w:color="auto"/>
            <w:bottom w:val="none" w:sz="0" w:space="0" w:color="auto"/>
            <w:right w:val="none" w:sz="0" w:space="0" w:color="auto"/>
          </w:divBdr>
        </w:div>
        <w:div w:id="1311592051">
          <w:marLeft w:val="0"/>
          <w:marRight w:val="0"/>
          <w:marTop w:val="0"/>
          <w:marBottom w:val="0"/>
          <w:divBdr>
            <w:top w:val="none" w:sz="0" w:space="0" w:color="auto"/>
            <w:left w:val="none" w:sz="0" w:space="0" w:color="auto"/>
            <w:bottom w:val="none" w:sz="0" w:space="0" w:color="auto"/>
            <w:right w:val="none" w:sz="0" w:space="0" w:color="auto"/>
          </w:divBdr>
        </w:div>
        <w:div w:id="1716389382">
          <w:marLeft w:val="0"/>
          <w:marRight w:val="0"/>
          <w:marTop w:val="0"/>
          <w:marBottom w:val="0"/>
          <w:divBdr>
            <w:top w:val="none" w:sz="0" w:space="0" w:color="auto"/>
            <w:left w:val="none" w:sz="0" w:space="0" w:color="auto"/>
            <w:bottom w:val="none" w:sz="0" w:space="0" w:color="auto"/>
            <w:right w:val="none" w:sz="0" w:space="0" w:color="auto"/>
          </w:divBdr>
        </w:div>
        <w:div w:id="1813136849">
          <w:marLeft w:val="0"/>
          <w:marRight w:val="0"/>
          <w:marTop w:val="0"/>
          <w:marBottom w:val="0"/>
          <w:divBdr>
            <w:top w:val="none" w:sz="0" w:space="0" w:color="auto"/>
            <w:left w:val="none" w:sz="0" w:space="0" w:color="auto"/>
            <w:bottom w:val="none" w:sz="0" w:space="0" w:color="auto"/>
            <w:right w:val="none" w:sz="0" w:space="0" w:color="auto"/>
          </w:divBdr>
        </w:div>
      </w:divsChild>
    </w:div>
    <w:div w:id="1319921440">
      <w:bodyDiv w:val="1"/>
      <w:marLeft w:val="0"/>
      <w:marRight w:val="0"/>
      <w:marTop w:val="0"/>
      <w:marBottom w:val="0"/>
      <w:divBdr>
        <w:top w:val="none" w:sz="0" w:space="0" w:color="auto"/>
        <w:left w:val="none" w:sz="0" w:space="0" w:color="auto"/>
        <w:bottom w:val="none" w:sz="0" w:space="0" w:color="auto"/>
        <w:right w:val="none" w:sz="0" w:space="0" w:color="auto"/>
      </w:divBdr>
    </w:div>
    <w:div w:id="194799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bara.boyd@mass.gov"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Csubsidymanagement@mass.go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EECsubsidymanagement@mass.gov" TargetMode="External"/><Relationship Id="rId4" Type="http://schemas.openxmlformats.org/officeDocument/2006/relationships/settings" Target="settings.xml"/><Relationship Id="rId9" Type="http://schemas.openxmlformats.org/officeDocument/2006/relationships/hyperlink" Target="mailto:EECsubsidymanagement@mas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6" ma:contentTypeDescription="Create a new document." ma:contentTypeScope="" ma:versionID="cf9e8c9147e28dadcc1e20989492e140">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4a657ec22f8b1f167996f377d7d277d5"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237DC-345C-47F1-AF98-D81A549B5AAC}">
  <ds:schemaRefs>
    <ds:schemaRef ds:uri="http://schemas.openxmlformats.org/officeDocument/2006/bibliography"/>
  </ds:schemaRefs>
</ds:datastoreItem>
</file>

<file path=customXml/itemProps2.xml><?xml version="1.0" encoding="utf-8"?>
<ds:datastoreItem xmlns:ds="http://schemas.openxmlformats.org/officeDocument/2006/customXml" ds:itemID="{A9E9BC08-BAA3-4609-A8B4-FAF791DEEA2F}"/>
</file>

<file path=customXml/itemProps3.xml><?xml version="1.0" encoding="utf-8"?>
<ds:datastoreItem xmlns:ds="http://schemas.openxmlformats.org/officeDocument/2006/customXml" ds:itemID="{03A4CCD0-3B66-45CC-834A-FE5F708565B4}"/>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7046</CharactersWithSpaces>
  <SharedDoc>false</SharedDoc>
  <HLinks>
    <vt:vector size="30" baseType="variant">
      <vt:variant>
        <vt:i4>2228229</vt:i4>
      </vt:variant>
      <vt:variant>
        <vt:i4>12</vt:i4>
      </vt:variant>
      <vt:variant>
        <vt:i4>0</vt:i4>
      </vt:variant>
      <vt:variant>
        <vt:i4>5</vt:i4>
      </vt:variant>
      <vt:variant>
        <vt:lpwstr>mailto:EECsubsidymanagement@mass.gov</vt:lpwstr>
      </vt:variant>
      <vt:variant>
        <vt:lpwstr/>
      </vt:variant>
      <vt:variant>
        <vt:i4>2228229</vt:i4>
      </vt:variant>
      <vt:variant>
        <vt:i4>9</vt:i4>
      </vt:variant>
      <vt:variant>
        <vt:i4>0</vt:i4>
      </vt:variant>
      <vt:variant>
        <vt:i4>5</vt:i4>
      </vt:variant>
      <vt:variant>
        <vt:lpwstr>mailto:EECsubsidymanagement@mass.gov</vt:lpwstr>
      </vt:variant>
      <vt:variant>
        <vt:lpwstr/>
      </vt:variant>
      <vt:variant>
        <vt:i4>2228229</vt:i4>
      </vt:variant>
      <vt:variant>
        <vt:i4>6</vt:i4>
      </vt:variant>
      <vt:variant>
        <vt:i4>0</vt:i4>
      </vt:variant>
      <vt:variant>
        <vt:i4>5</vt:i4>
      </vt:variant>
      <vt:variant>
        <vt:lpwstr>mailto:EECsubsidymanagement@mass.gov</vt:lpwstr>
      </vt:variant>
      <vt:variant>
        <vt:lpwstr/>
      </vt:variant>
      <vt:variant>
        <vt:i4>2228229</vt:i4>
      </vt:variant>
      <vt:variant>
        <vt:i4>3</vt:i4>
      </vt:variant>
      <vt:variant>
        <vt:i4>0</vt:i4>
      </vt:variant>
      <vt:variant>
        <vt:i4>5</vt:i4>
      </vt:variant>
      <vt:variant>
        <vt:lpwstr>mailto:EECsubsidymanagement@mass.gov</vt:lpwstr>
      </vt:variant>
      <vt:variant>
        <vt:lpwstr/>
      </vt:variant>
      <vt:variant>
        <vt:i4>2752577</vt:i4>
      </vt:variant>
      <vt:variant>
        <vt:i4>0</vt:i4>
      </vt:variant>
      <vt:variant>
        <vt:i4>0</vt:i4>
      </vt:variant>
      <vt:variant>
        <vt:i4>5</vt:i4>
      </vt:variant>
      <vt:variant>
        <vt:lpwstr>mailto:barbara.boyd@mass.gov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Rosenberry, Christina (EEC)</dc:creator>
  <cp:keywords/>
  <cp:lastModifiedBy>sidra</cp:lastModifiedBy>
  <cp:revision>2</cp:revision>
  <dcterms:created xsi:type="dcterms:W3CDTF">2024-02-21T18:31:00Z</dcterms:created>
  <dcterms:modified xsi:type="dcterms:W3CDTF">2024-02-21T18:31:00Z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Microsoft® Word for Microsoft 365</vt:lpwstr>
  </property>
  <property fmtid="{D5CDD505-2E9C-101B-9397-08002B2CF9AE}" pid="4" name="LastSaved">
    <vt:filetime>2024-02-07T00:00:00Z</vt:filetime>
  </property>
  <property fmtid="{D5CDD505-2E9C-101B-9397-08002B2CF9AE}" pid="5" name="Producer">
    <vt:lpwstr>Microsoft® Word for Microsoft 365</vt:lpwstr>
  </property>
</Properties>
</file>