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78AE9" w14:textId="77777777" w:rsidR="004D6C14" w:rsidRDefault="004D6C14" w:rsidP="004D5F59">
      <w:pPr>
        <w:ind w:left="-1440" w:right="-1440"/>
        <w:jc w:val="center"/>
        <w:rPr>
          <w:rFonts w:ascii="Calibri" w:hAnsi="Calibri"/>
        </w:rPr>
      </w:pPr>
      <w:r w:rsidRPr="007B3F32">
        <w:rPr>
          <w:rFonts w:ascii="Calibri" w:hAnsi="Calibri"/>
        </w:rPr>
        <w:t>Application for</w:t>
      </w:r>
      <w:r>
        <w:rPr>
          <w:rFonts w:ascii="Calibri" w:hAnsi="Calibri"/>
        </w:rPr>
        <w:t xml:space="preserve"> </w:t>
      </w:r>
    </w:p>
    <w:p w14:paraId="63F8CB0F" w14:textId="6CEC1226" w:rsidR="00B74636" w:rsidRPr="004D5F59" w:rsidRDefault="00D10893" w:rsidP="004D5F59">
      <w:pPr>
        <w:ind w:left="-1440" w:right="-1440"/>
        <w:jc w:val="center"/>
        <w:rPr>
          <w:rFonts w:ascii="Calibri" w:hAnsi="Calibri"/>
          <w:sz w:val="22"/>
          <w:szCs w:val="22"/>
        </w:rPr>
      </w:pPr>
      <w:r>
        <w:rPr>
          <w:rFonts w:ascii="Calibri" w:hAnsi="Calibri"/>
          <w:b/>
        </w:rPr>
        <w:t>Massachusetts Department of Public Health (</w:t>
      </w:r>
      <w:r w:rsidR="001720C3">
        <w:rPr>
          <w:rFonts w:ascii="Calibri" w:hAnsi="Calibri"/>
          <w:b/>
        </w:rPr>
        <w:t>MDPH</w:t>
      </w:r>
      <w:r>
        <w:rPr>
          <w:rFonts w:ascii="Calibri" w:hAnsi="Calibri"/>
          <w:b/>
        </w:rPr>
        <w:t>)</w:t>
      </w:r>
      <w:r>
        <w:rPr>
          <w:rFonts w:ascii="Calibri" w:hAnsi="Calibri"/>
          <w:b/>
        </w:rPr>
        <w:br/>
      </w:r>
      <w:r w:rsidR="001720C3">
        <w:rPr>
          <w:rFonts w:ascii="Calibri" w:hAnsi="Calibri"/>
          <w:b/>
        </w:rPr>
        <w:t xml:space="preserve"> </w:t>
      </w:r>
      <w:r w:rsidR="004D6C14" w:rsidRPr="007B3F32">
        <w:rPr>
          <w:rFonts w:ascii="Calibri" w:hAnsi="Calibri"/>
          <w:b/>
        </w:rPr>
        <w:t xml:space="preserve">Approval for Special Credit </w:t>
      </w:r>
      <w:r w:rsidR="001720C3">
        <w:rPr>
          <w:rFonts w:ascii="Calibri" w:hAnsi="Calibri"/>
          <w:b/>
        </w:rPr>
        <w:t xml:space="preserve">Toward EMT </w:t>
      </w:r>
      <w:r w:rsidR="00B74636" w:rsidRPr="007B3F32">
        <w:rPr>
          <w:rFonts w:ascii="Calibri" w:hAnsi="Calibri"/>
          <w:b/>
        </w:rPr>
        <w:t xml:space="preserve">Continuing Education </w:t>
      </w:r>
      <w:r w:rsidR="00B74636">
        <w:rPr>
          <w:rFonts w:ascii="Calibri" w:hAnsi="Calibri"/>
          <w:sz w:val="52"/>
          <w:szCs w:val="52"/>
        </w:rPr>
        <w:br/>
      </w:r>
    </w:p>
    <w:p w14:paraId="5A92E40D" w14:textId="77777777" w:rsidR="004D6C14" w:rsidRDefault="004D6C14" w:rsidP="00C74A6F">
      <w:pPr>
        <w:ind w:left="-1170" w:right="-1440"/>
        <w:rPr>
          <w:rFonts w:ascii="Calibri" w:hAnsi="Calibri"/>
          <w:b/>
          <w:szCs w:val="28"/>
          <w:u w:val="single"/>
        </w:rPr>
      </w:pPr>
      <w:r w:rsidRPr="007B3F32">
        <w:rPr>
          <w:rFonts w:ascii="Calibri" w:hAnsi="Calibri"/>
          <w:b/>
          <w:szCs w:val="28"/>
          <w:u w:val="single"/>
        </w:rPr>
        <w:t>OVERVIEW &amp; ELIGIBILTY</w:t>
      </w:r>
    </w:p>
    <w:p w14:paraId="5043AC40" w14:textId="77777777" w:rsidR="004D6C14" w:rsidRPr="007B3F32" w:rsidRDefault="004D6C14" w:rsidP="00C74A6F">
      <w:pPr>
        <w:ind w:left="-1170" w:right="-1440"/>
        <w:rPr>
          <w:rFonts w:ascii="Calibri" w:hAnsi="Calibri"/>
          <w:b/>
          <w:szCs w:val="28"/>
          <w:u w:val="single"/>
        </w:rPr>
      </w:pPr>
    </w:p>
    <w:p w14:paraId="4C706560" w14:textId="77777777" w:rsidR="00263EA2" w:rsidRPr="00D732D9" w:rsidRDefault="00D0091E" w:rsidP="004D6C14">
      <w:pPr>
        <w:ind w:left="-720" w:right="-1440"/>
        <w:rPr>
          <w:rFonts w:ascii="Calibri" w:hAnsi="Calibri"/>
        </w:rPr>
      </w:pPr>
      <w:r w:rsidRPr="00D732D9">
        <w:rPr>
          <w:rFonts w:ascii="Calibri" w:hAnsi="Calibri"/>
        </w:rPr>
        <w:t xml:space="preserve">This form is to be used by </w:t>
      </w:r>
      <w:r w:rsidR="001720C3" w:rsidRPr="00D732D9">
        <w:rPr>
          <w:rFonts w:ascii="Calibri" w:hAnsi="Calibri"/>
        </w:rPr>
        <w:t>Massachusetts EMS personnel</w:t>
      </w:r>
      <w:r w:rsidRPr="00D732D9">
        <w:rPr>
          <w:rFonts w:ascii="Calibri" w:hAnsi="Calibri"/>
        </w:rPr>
        <w:t xml:space="preserve"> to submit course</w:t>
      </w:r>
      <w:r w:rsidR="001720C3" w:rsidRPr="00D732D9">
        <w:rPr>
          <w:rFonts w:ascii="Calibri" w:hAnsi="Calibri"/>
        </w:rPr>
        <w:t>(</w:t>
      </w:r>
      <w:r w:rsidRPr="00D732D9">
        <w:rPr>
          <w:rFonts w:ascii="Calibri" w:hAnsi="Calibri"/>
        </w:rPr>
        <w:t>s</w:t>
      </w:r>
      <w:r w:rsidR="001720C3" w:rsidRPr="00D732D9">
        <w:rPr>
          <w:rFonts w:ascii="Calibri" w:hAnsi="Calibri"/>
        </w:rPr>
        <w:t>)</w:t>
      </w:r>
      <w:r w:rsidRPr="00D732D9">
        <w:rPr>
          <w:rFonts w:ascii="Calibri" w:hAnsi="Calibri"/>
        </w:rPr>
        <w:t xml:space="preserve"> </w:t>
      </w:r>
      <w:r w:rsidR="001720C3" w:rsidRPr="00D732D9">
        <w:rPr>
          <w:rFonts w:ascii="Calibri" w:hAnsi="Calibri"/>
        </w:rPr>
        <w:t xml:space="preserve">that </w:t>
      </w:r>
      <w:r w:rsidRPr="00D732D9">
        <w:rPr>
          <w:rFonts w:ascii="Calibri" w:hAnsi="Calibri"/>
        </w:rPr>
        <w:t>did not receive</w:t>
      </w:r>
      <w:r w:rsidR="001720C3" w:rsidRPr="00D732D9">
        <w:rPr>
          <w:rFonts w:ascii="Calibri" w:hAnsi="Calibri"/>
        </w:rPr>
        <w:t xml:space="preserve"> an</w:t>
      </w:r>
      <w:r w:rsidRPr="00D732D9">
        <w:rPr>
          <w:rFonts w:ascii="Calibri" w:hAnsi="Calibri"/>
        </w:rPr>
        <w:t xml:space="preserve"> </w:t>
      </w:r>
      <w:r w:rsidR="001720C3" w:rsidRPr="00D732D9">
        <w:rPr>
          <w:rFonts w:ascii="Calibri" w:hAnsi="Calibri"/>
        </w:rPr>
        <w:t xml:space="preserve">MDPH </w:t>
      </w:r>
      <w:r w:rsidRPr="00D732D9">
        <w:rPr>
          <w:rFonts w:ascii="Calibri" w:hAnsi="Calibri"/>
        </w:rPr>
        <w:t>continuing education number prior to the class</w:t>
      </w:r>
      <w:r w:rsidR="001720C3" w:rsidRPr="00D732D9">
        <w:rPr>
          <w:rFonts w:ascii="Calibri" w:hAnsi="Calibri"/>
        </w:rPr>
        <w:t>, or did not have an approval number from the</w:t>
      </w:r>
      <w:r w:rsidR="001720C3" w:rsidRPr="00D732D9">
        <w:t xml:space="preserve"> </w:t>
      </w:r>
      <w:r w:rsidR="001720C3" w:rsidRPr="00D732D9">
        <w:rPr>
          <w:rFonts w:ascii="Calibri" w:hAnsi="Calibri"/>
        </w:rPr>
        <w:t>Commission on Accreditation for Pre-Hospital Continuing Education (CAPCE</w:t>
      </w:r>
      <w:r w:rsidRPr="00D732D9">
        <w:rPr>
          <w:rFonts w:ascii="Calibri" w:hAnsi="Calibri"/>
        </w:rPr>
        <w:t>)</w:t>
      </w:r>
      <w:r w:rsidR="0094797D" w:rsidRPr="00D732D9">
        <w:rPr>
          <w:rFonts w:ascii="Calibri" w:hAnsi="Calibri"/>
        </w:rPr>
        <w:t>,</w:t>
      </w:r>
      <w:r w:rsidR="001720C3" w:rsidRPr="00D732D9">
        <w:rPr>
          <w:rFonts w:ascii="Calibri" w:hAnsi="Calibri"/>
        </w:rPr>
        <w:t xml:space="preserve"> to be considered for special</w:t>
      </w:r>
      <w:r w:rsidRPr="00D732D9">
        <w:rPr>
          <w:rFonts w:ascii="Calibri" w:hAnsi="Calibri"/>
        </w:rPr>
        <w:t xml:space="preserve"> </w:t>
      </w:r>
      <w:r w:rsidR="001720C3" w:rsidRPr="00D732D9">
        <w:rPr>
          <w:rFonts w:ascii="Calibri" w:hAnsi="Calibri"/>
        </w:rPr>
        <w:t>c</w:t>
      </w:r>
      <w:r w:rsidRPr="00D732D9">
        <w:rPr>
          <w:rFonts w:ascii="Calibri" w:hAnsi="Calibri"/>
        </w:rPr>
        <w:t xml:space="preserve">redit approval </w:t>
      </w:r>
      <w:r w:rsidR="001720C3" w:rsidRPr="00D732D9">
        <w:rPr>
          <w:rFonts w:ascii="Calibri" w:hAnsi="Calibri"/>
        </w:rPr>
        <w:t>toward EMT</w:t>
      </w:r>
      <w:r w:rsidRPr="00D732D9">
        <w:rPr>
          <w:rFonts w:ascii="Calibri" w:hAnsi="Calibri"/>
        </w:rPr>
        <w:t xml:space="preserve"> </w:t>
      </w:r>
      <w:r w:rsidR="001720C3" w:rsidRPr="00D732D9">
        <w:rPr>
          <w:rFonts w:ascii="Calibri" w:hAnsi="Calibri"/>
        </w:rPr>
        <w:t>c</w:t>
      </w:r>
      <w:r w:rsidRPr="00D732D9">
        <w:rPr>
          <w:rFonts w:ascii="Calibri" w:hAnsi="Calibri"/>
        </w:rPr>
        <w:t xml:space="preserve">ontinuing </w:t>
      </w:r>
      <w:r w:rsidR="001720C3" w:rsidRPr="00D732D9">
        <w:rPr>
          <w:rFonts w:ascii="Calibri" w:hAnsi="Calibri"/>
        </w:rPr>
        <w:t>e</w:t>
      </w:r>
      <w:r w:rsidRPr="00D732D9">
        <w:rPr>
          <w:rFonts w:ascii="Calibri" w:hAnsi="Calibri"/>
        </w:rPr>
        <w:t xml:space="preserve">ducation recertification requirements. </w:t>
      </w:r>
    </w:p>
    <w:p w14:paraId="527FCE03" w14:textId="77777777" w:rsidR="00263EA2" w:rsidRPr="00D732D9" w:rsidRDefault="00263EA2" w:rsidP="004D6C14">
      <w:pPr>
        <w:ind w:left="-720" w:right="-1440"/>
        <w:rPr>
          <w:rFonts w:ascii="Calibri" w:hAnsi="Calibri"/>
        </w:rPr>
      </w:pPr>
    </w:p>
    <w:p w14:paraId="4F33F1CF" w14:textId="1DB19C39" w:rsidR="004D6C14" w:rsidRPr="00395B81" w:rsidRDefault="001720C3" w:rsidP="004D6C14">
      <w:pPr>
        <w:ind w:left="-720" w:right="-1440"/>
        <w:rPr>
          <w:rFonts w:ascii="Calibri" w:hAnsi="Calibri"/>
          <w:b/>
        </w:rPr>
      </w:pPr>
      <w:r w:rsidRPr="00395B81">
        <w:rPr>
          <w:rFonts w:ascii="Calibri" w:hAnsi="Calibri"/>
          <w:b/>
        </w:rPr>
        <w:t>Please note that no course is guaranteed special credit approval</w:t>
      </w:r>
      <w:r w:rsidR="00263EA2" w:rsidRPr="00D732D9">
        <w:rPr>
          <w:rFonts w:ascii="Calibri" w:hAnsi="Calibri"/>
          <w:b/>
        </w:rPr>
        <w:t>.</w:t>
      </w:r>
      <w:r w:rsidRPr="00395B81">
        <w:rPr>
          <w:rFonts w:ascii="Calibri" w:hAnsi="Calibri"/>
          <w:b/>
        </w:rPr>
        <w:t xml:space="preserve"> </w:t>
      </w:r>
      <w:r w:rsidR="00CE4B0F" w:rsidRPr="00395B81">
        <w:rPr>
          <w:rFonts w:ascii="Calibri" w:hAnsi="Calibri"/>
          <w:b/>
        </w:rPr>
        <w:t xml:space="preserve">All </w:t>
      </w:r>
      <w:r w:rsidRPr="00395B81">
        <w:rPr>
          <w:rFonts w:ascii="Calibri" w:hAnsi="Calibri"/>
          <w:b/>
        </w:rPr>
        <w:t xml:space="preserve">such </w:t>
      </w:r>
      <w:r w:rsidR="00CE4B0F" w:rsidRPr="00395B81">
        <w:rPr>
          <w:rFonts w:ascii="Calibri" w:hAnsi="Calibri"/>
          <w:b/>
        </w:rPr>
        <w:t xml:space="preserve">courses must </w:t>
      </w:r>
      <w:r w:rsidRPr="00395B81">
        <w:rPr>
          <w:rFonts w:ascii="Calibri" w:hAnsi="Calibri"/>
          <w:b/>
        </w:rPr>
        <w:t>meet the standards of</w:t>
      </w:r>
      <w:r w:rsidR="00CE4B0F" w:rsidRPr="00395B81">
        <w:rPr>
          <w:rFonts w:ascii="Calibri" w:hAnsi="Calibri"/>
          <w:b/>
        </w:rPr>
        <w:t xml:space="preserve"> </w:t>
      </w:r>
      <w:r w:rsidR="00C74A6F" w:rsidRPr="00395B81">
        <w:rPr>
          <w:rFonts w:ascii="Calibri" w:hAnsi="Calibri"/>
          <w:b/>
        </w:rPr>
        <w:t>A</w:t>
      </w:r>
      <w:r w:rsidR="00CE4B0F" w:rsidRPr="00395B81">
        <w:rPr>
          <w:rFonts w:ascii="Calibri" w:hAnsi="Calibri"/>
          <w:b/>
        </w:rPr>
        <w:t xml:space="preserve">dministrative Requirement </w:t>
      </w:r>
      <w:r w:rsidR="00C74A6F" w:rsidRPr="00395B81">
        <w:rPr>
          <w:rFonts w:ascii="Calibri" w:hAnsi="Calibri"/>
          <w:b/>
        </w:rPr>
        <w:t>2-212</w:t>
      </w:r>
      <w:r w:rsidR="00CE4B0F" w:rsidRPr="00395B81">
        <w:rPr>
          <w:rFonts w:ascii="Calibri" w:hAnsi="Calibri"/>
          <w:b/>
        </w:rPr>
        <w:t xml:space="preserve">, available at </w:t>
      </w:r>
      <w:hyperlink r:id="rId9" w:history="1">
        <w:r w:rsidR="00CE4B0F" w:rsidRPr="00395B81">
          <w:rPr>
            <w:rStyle w:val="Hyperlink"/>
            <w:rFonts w:ascii="Calibri" w:hAnsi="Calibri"/>
            <w:b/>
          </w:rPr>
          <w:t>mass.gov/</w:t>
        </w:r>
        <w:proofErr w:type="spellStart"/>
        <w:r w:rsidR="00CE4B0F" w:rsidRPr="00395B81">
          <w:rPr>
            <w:rStyle w:val="Hyperlink"/>
            <w:rFonts w:ascii="Calibri" w:hAnsi="Calibri"/>
            <w:b/>
          </w:rPr>
          <w:t>dph</w:t>
        </w:r>
        <w:proofErr w:type="spellEnd"/>
        <w:r w:rsidR="00CE4B0F" w:rsidRPr="00395B81">
          <w:rPr>
            <w:rStyle w:val="Hyperlink"/>
            <w:rFonts w:ascii="Calibri" w:hAnsi="Calibri"/>
            <w:b/>
          </w:rPr>
          <w:t>/</w:t>
        </w:r>
        <w:proofErr w:type="spellStart"/>
        <w:r w:rsidR="00CE4B0F" w:rsidRPr="00395B81">
          <w:rPr>
            <w:rStyle w:val="Hyperlink"/>
            <w:rFonts w:ascii="Calibri" w:hAnsi="Calibri"/>
            <w:b/>
          </w:rPr>
          <w:t>oems</w:t>
        </w:r>
        <w:proofErr w:type="spellEnd"/>
      </w:hyperlink>
      <w:r w:rsidR="00CE4B0F" w:rsidRPr="00395B81">
        <w:rPr>
          <w:rFonts w:ascii="Calibri" w:hAnsi="Calibri"/>
          <w:b/>
        </w:rPr>
        <w:t xml:space="preserve">. </w:t>
      </w:r>
    </w:p>
    <w:p w14:paraId="16D074E2" w14:textId="77777777" w:rsidR="004D6C14" w:rsidRPr="00D732D9" w:rsidRDefault="004D6C14" w:rsidP="004D6C14">
      <w:pPr>
        <w:ind w:left="-720" w:right="-1440"/>
        <w:rPr>
          <w:rFonts w:ascii="Calibri" w:hAnsi="Calibri"/>
        </w:rPr>
      </w:pPr>
    </w:p>
    <w:p w14:paraId="5620BE0B" w14:textId="4995F99A" w:rsidR="0094797D" w:rsidRPr="00D732D9" w:rsidRDefault="0094797D" w:rsidP="0094797D">
      <w:pPr>
        <w:ind w:left="-720" w:right="-1440"/>
        <w:rPr>
          <w:rFonts w:ascii="Calibri" w:hAnsi="Calibri"/>
        </w:rPr>
      </w:pPr>
      <w:r w:rsidRPr="00D732D9">
        <w:rPr>
          <w:rFonts w:ascii="Calibri" w:hAnsi="Calibri"/>
        </w:rPr>
        <w:t>EMS Continuing Education is designed to update and maintain continued knowledge and competency</w:t>
      </w:r>
      <w:r w:rsidR="00395B81">
        <w:rPr>
          <w:rFonts w:ascii="Calibri" w:hAnsi="Calibri"/>
        </w:rPr>
        <w:t xml:space="preserve"> of</w:t>
      </w:r>
      <w:r w:rsidR="00263EA2" w:rsidRPr="00D732D9">
        <w:rPr>
          <w:rFonts w:ascii="Calibri" w:hAnsi="Calibri"/>
        </w:rPr>
        <w:t xml:space="preserve"> </w:t>
      </w:r>
      <w:r w:rsidR="00395B81">
        <w:rPr>
          <w:rFonts w:ascii="Calibri" w:hAnsi="Calibri"/>
        </w:rPr>
        <w:t xml:space="preserve">EMTs at all levels </w:t>
      </w:r>
      <w:r w:rsidRPr="00D732D9">
        <w:rPr>
          <w:rFonts w:ascii="Calibri" w:hAnsi="Calibri"/>
        </w:rPr>
        <w:t xml:space="preserve">in the scope of their certification. Courses and training </w:t>
      </w:r>
      <w:r w:rsidRPr="00D732D9">
        <w:rPr>
          <w:rFonts w:ascii="Calibri" w:hAnsi="Calibri"/>
          <w:b/>
        </w:rPr>
        <w:t>that are not directly related to use of patient care devices and equipment carried on ambulances and/or delivery of patient care by EMTs,</w:t>
      </w:r>
      <w:r w:rsidRPr="00D732D9">
        <w:rPr>
          <w:rFonts w:ascii="Calibri" w:hAnsi="Calibri"/>
        </w:rPr>
        <w:t xml:space="preserve"> regardless of CAPCE</w:t>
      </w:r>
      <w:r w:rsidRPr="00D732D9" w:rsidDel="00925C7F">
        <w:rPr>
          <w:rFonts w:ascii="Calibri" w:hAnsi="Calibri"/>
        </w:rPr>
        <w:t xml:space="preserve"> </w:t>
      </w:r>
      <w:r w:rsidRPr="00D732D9">
        <w:rPr>
          <w:rFonts w:ascii="Calibri" w:hAnsi="Calibri"/>
        </w:rPr>
        <w:t>approval, are not eligible for EMS continuing education numbers or to be use</w:t>
      </w:r>
      <w:ins w:id="0" w:author="Assistant Director" w:date="2020-02-11T08:50:00Z">
        <w:r w:rsidR="005637FB">
          <w:rPr>
            <w:rFonts w:ascii="Calibri" w:hAnsi="Calibri"/>
          </w:rPr>
          <w:t>d</w:t>
        </w:r>
      </w:ins>
      <w:r w:rsidRPr="00D732D9">
        <w:rPr>
          <w:rFonts w:ascii="Calibri" w:hAnsi="Calibri"/>
        </w:rPr>
        <w:t xml:space="preserve"> towards EMT certification renewal. </w:t>
      </w:r>
      <w:r w:rsidR="00263EA2" w:rsidRPr="00D732D9">
        <w:rPr>
          <w:rFonts w:ascii="Calibri" w:hAnsi="Calibri"/>
        </w:rPr>
        <w:t xml:space="preserve">To be eligible, </w:t>
      </w:r>
      <w:r w:rsidR="00263EA2" w:rsidRPr="00D732D9">
        <w:rPr>
          <w:rFonts w:ascii="Calibri" w:hAnsi="Calibri"/>
          <w:b/>
        </w:rPr>
        <w:t>c</w:t>
      </w:r>
      <w:r w:rsidRPr="00D732D9">
        <w:rPr>
          <w:rFonts w:ascii="Calibri" w:hAnsi="Calibri"/>
          <w:b/>
        </w:rPr>
        <w:t>ourses must be</w:t>
      </w:r>
      <w:r w:rsidR="00263EA2" w:rsidRPr="00D732D9">
        <w:rPr>
          <w:rFonts w:ascii="Calibri" w:hAnsi="Calibri"/>
          <w:b/>
        </w:rPr>
        <w:t xml:space="preserve">gin and end </w:t>
      </w:r>
      <w:r w:rsidRPr="00D732D9">
        <w:rPr>
          <w:rFonts w:ascii="Calibri" w:hAnsi="Calibri"/>
          <w:b/>
        </w:rPr>
        <w:t>during your current recert</w:t>
      </w:r>
      <w:r w:rsidR="007F2299" w:rsidRPr="00D732D9">
        <w:rPr>
          <w:rFonts w:ascii="Calibri" w:hAnsi="Calibri"/>
          <w:b/>
        </w:rPr>
        <w:t>ification</w:t>
      </w:r>
      <w:r w:rsidRPr="00D732D9">
        <w:rPr>
          <w:rFonts w:ascii="Calibri" w:hAnsi="Calibri"/>
          <w:b/>
        </w:rPr>
        <w:t xml:space="preserve"> cycle</w:t>
      </w:r>
      <w:r w:rsidRPr="00D732D9">
        <w:rPr>
          <w:rFonts w:ascii="Calibri" w:hAnsi="Calibri"/>
        </w:rPr>
        <w:t xml:space="preserve"> (which can be checked at </w:t>
      </w:r>
      <w:hyperlink r:id="rId10" w:history="1">
        <w:r w:rsidRPr="00D732D9">
          <w:rPr>
            <w:rStyle w:val="Hyperlink"/>
            <w:rFonts w:ascii="Calibri" w:hAnsi="Calibri"/>
          </w:rPr>
          <w:t>nremt.org</w:t>
        </w:r>
      </w:hyperlink>
      <w:r w:rsidRPr="00D732D9">
        <w:rPr>
          <w:rFonts w:ascii="Calibri" w:hAnsi="Calibri"/>
        </w:rPr>
        <w:t xml:space="preserve">). </w:t>
      </w:r>
    </w:p>
    <w:p w14:paraId="412791D3" w14:textId="77777777" w:rsidR="0094797D" w:rsidRPr="00D732D9" w:rsidRDefault="0094797D" w:rsidP="004D6C14">
      <w:pPr>
        <w:ind w:left="-720" w:right="-1440"/>
        <w:rPr>
          <w:rFonts w:ascii="Calibri" w:hAnsi="Calibri"/>
        </w:rPr>
      </w:pPr>
    </w:p>
    <w:p w14:paraId="26121FB9" w14:textId="77777777" w:rsidR="004D6C14" w:rsidRPr="00D732D9" w:rsidRDefault="004D6C14" w:rsidP="004D6C14">
      <w:pPr>
        <w:ind w:left="-720" w:right="-1440"/>
        <w:rPr>
          <w:rFonts w:ascii="Calibri" w:hAnsi="Calibri"/>
          <w:b/>
        </w:rPr>
      </w:pPr>
      <w:r w:rsidRPr="00D732D9">
        <w:rPr>
          <w:rFonts w:ascii="Calibri" w:hAnsi="Calibri"/>
        </w:rPr>
        <w:t xml:space="preserve">If </w:t>
      </w:r>
      <w:r w:rsidR="00C21ABA" w:rsidRPr="00D732D9">
        <w:rPr>
          <w:rFonts w:ascii="Calibri" w:hAnsi="Calibri"/>
          <w:b/>
        </w:rPr>
        <w:t>any</w:t>
      </w:r>
      <w:r w:rsidR="00C21ABA" w:rsidRPr="00D732D9">
        <w:rPr>
          <w:rFonts w:ascii="Calibri" w:hAnsi="Calibri"/>
        </w:rPr>
        <w:t xml:space="preserve"> of </w:t>
      </w:r>
      <w:r w:rsidRPr="00D732D9">
        <w:rPr>
          <w:rFonts w:ascii="Calibri" w:hAnsi="Calibri"/>
        </w:rPr>
        <w:t>the below criteria appl</w:t>
      </w:r>
      <w:r w:rsidR="00C21ABA" w:rsidRPr="00D732D9">
        <w:rPr>
          <w:rFonts w:ascii="Calibri" w:hAnsi="Calibri"/>
        </w:rPr>
        <w:t>y</w:t>
      </w:r>
      <w:r w:rsidRPr="00D732D9">
        <w:rPr>
          <w:rFonts w:ascii="Calibri" w:hAnsi="Calibri"/>
        </w:rPr>
        <w:t>,</w:t>
      </w:r>
      <w:r w:rsidRPr="00D732D9">
        <w:rPr>
          <w:rFonts w:ascii="Calibri" w:hAnsi="Calibri"/>
          <w:b/>
        </w:rPr>
        <w:t xml:space="preserve"> your course is not eligible for credit/approval.</w:t>
      </w:r>
    </w:p>
    <w:p w14:paraId="2057CE68" w14:textId="35E81571" w:rsidR="004D6C14" w:rsidRPr="00501008" w:rsidRDefault="004D6C14" w:rsidP="007B3F32">
      <w:pPr>
        <w:pStyle w:val="ListParagraph"/>
        <w:widowControl w:val="0"/>
        <w:numPr>
          <w:ilvl w:val="0"/>
          <w:numId w:val="17"/>
        </w:numPr>
        <w:overflowPunct w:val="0"/>
        <w:autoSpaceDE w:val="0"/>
        <w:autoSpaceDN w:val="0"/>
        <w:adjustRightInd w:val="0"/>
        <w:spacing w:line="240" w:lineRule="auto"/>
        <w:ind w:left="0"/>
        <w:textAlignment w:val="baseline"/>
        <w:rPr>
          <w:sz w:val="24"/>
          <w:szCs w:val="24"/>
        </w:rPr>
      </w:pPr>
      <w:r w:rsidRPr="00501008">
        <w:rPr>
          <w:color w:val="000000"/>
          <w:sz w:val="24"/>
          <w:szCs w:val="24"/>
        </w:rPr>
        <w:t>A</w:t>
      </w:r>
      <w:r w:rsidRPr="00501008">
        <w:rPr>
          <w:sz w:val="24"/>
          <w:szCs w:val="24"/>
        </w:rPr>
        <w:t xml:space="preserve">lready been issued </w:t>
      </w:r>
      <w:r w:rsidR="001720C3" w:rsidRPr="00501008">
        <w:rPr>
          <w:sz w:val="24"/>
          <w:szCs w:val="24"/>
        </w:rPr>
        <w:t xml:space="preserve">MDPH </w:t>
      </w:r>
      <w:r w:rsidRPr="00501008">
        <w:rPr>
          <w:sz w:val="24"/>
          <w:szCs w:val="24"/>
        </w:rPr>
        <w:t>EMS Course Approval</w:t>
      </w:r>
      <w:r w:rsidR="0094797D" w:rsidRPr="00501008">
        <w:rPr>
          <w:sz w:val="24"/>
          <w:szCs w:val="24"/>
        </w:rPr>
        <w:t xml:space="preserve">, or a CAPCE approval number </w:t>
      </w:r>
      <w:r w:rsidR="0094797D" w:rsidRPr="00501008">
        <w:rPr>
          <w:sz w:val="24"/>
          <w:szCs w:val="24"/>
          <w:u w:val="single"/>
        </w:rPr>
        <w:t>and</w:t>
      </w:r>
      <w:r w:rsidR="0094797D" w:rsidRPr="00501008">
        <w:rPr>
          <w:sz w:val="24"/>
          <w:szCs w:val="24"/>
        </w:rPr>
        <w:t xml:space="preserve"> meets the requirement of program content approvable for EMT continuing education credit (i.e., doesn’t fall into criteria 2, below)</w:t>
      </w:r>
      <w:r w:rsidRPr="00501008">
        <w:rPr>
          <w:sz w:val="24"/>
          <w:szCs w:val="24"/>
        </w:rPr>
        <w:t>.</w:t>
      </w:r>
    </w:p>
    <w:p w14:paraId="63962938" w14:textId="4CFD656A" w:rsidR="004D6C14" w:rsidRPr="00D732D9" w:rsidRDefault="004D6C14" w:rsidP="007B3F32">
      <w:pPr>
        <w:pStyle w:val="ListParagraph"/>
        <w:widowControl w:val="0"/>
        <w:numPr>
          <w:ilvl w:val="0"/>
          <w:numId w:val="17"/>
        </w:numPr>
        <w:overflowPunct w:val="0"/>
        <w:autoSpaceDE w:val="0"/>
        <w:autoSpaceDN w:val="0"/>
        <w:adjustRightInd w:val="0"/>
        <w:spacing w:line="240" w:lineRule="auto"/>
        <w:ind w:left="0"/>
        <w:textAlignment w:val="baseline"/>
        <w:rPr>
          <w:sz w:val="24"/>
          <w:szCs w:val="24"/>
        </w:rPr>
      </w:pPr>
      <w:r w:rsidRPr="00D732D9">
        <w:rPr>
          <w:color w:val="000000"/>
          <w:sz w:val="24"/>
          <w:szCs w:val="24"/>
        </w:rPr>
        <w:t>Programs that do not reasonably relate to the Na</w:t>
      </w:r>
      <w:r w:rsidR="00A00EB3">
        <w:rPr>
          <w:color w:val="000000"/>
          <w:sz w:val="24"/>
          <w:szCs w:val="24"/>
        </w:rPr>
        <w:t xml:space="preserve">tional EMS Education Standards, </w:t>
      </w:r>
      <w:r w:rsidRPr="00D732D9">
        <w:rPr>
          <w:color w:val="000000"/>
          <w:sz w:val="24"/>
          <w:szCs w:val="24"/>
        </w:rPr>
        <w:t>National EMS Core Content, Statewide Treatment Protocols, or Massachusetts EMS statute, regulations and administrative requirements</w:t>
      </w:r>
      <w:r w:rsidR="0094797D" w:rsidRPr="00D732D9">
        <w:rPr>
          <w:color w:val="000000"/>
          <w:sz w:val="24"/>
          <w:szCs w:val="24"/>
        </w:rPr>
        <w:t>, whether they have a CAPCE approval number or not</w:t>
      </w:r>
      <w:r w:rsidRPr="00D732D9">
        <w:rPr>
          <w:color w:val="000000"/>
          <w:sz w:val="24"/>
          <w:szCs w:val="24"/>
        </w:rPr>
        <w:t>.</w:t>
      </w:r>
    </w:p>
    <w:p w14:paraId="12B84773" w14:textId="77777777" w:rsidR="004D6C14" w:rsidRPr="00D732D9" w:rsidRDefault="004D6C14" w:rsidP="007B3F32">
      <w:pPr>
        <w:pStyle w:val="ListParagraph"/>
        <w:widowControl w:val="0"/>
        <w:numPr>
          <w:ilvl w:val="0"/>
          <w:numId w:val="17"/>
        </w:numPr>
        <w:overflowPunct w:val="0"/>
        <w:autoSpaceDE w:val="0"/>
        <w:autoSpaceDN w:val="0"/>
        <w:adjustRightInd w:val="0"/>
        <w:spacing w:line="240" w:lineRule="auto"/>
        <w:ind w:left="0"/>
        <w:textAlignment w:val="baseline"/>
        <w:rPr>
          <w:color w:val="000000"/>
          <w:sz w:val="24"/>
          <w:szCs w:val="24"/>
        </w:rPr>
      </w:pPr>
      <w:r w:rsidRPr="00D732D9">
        <w:rPr>
          <w:color w:val="000000"/>
          <w:sz w:val="24"/>
          <w:szCs w:val="24"/>
        </w:rPr>
        <w:t>Clinical or Internship requirements.</w:t>
      </w:r>
    </w:p>
    <w:p w14:paraId="4299D527" w14:textId="77777777" w:rsidR="004D6C14" w:rsidRPr="00D732D9" w:rsidRDefault="004D6C14" w:rsidP="007B3F32">
      <w:pPr>
        <w:pStyle w:val="ListParagraph"/>
        <w:widowControl w:val="0"/>
        <w:numPr>
          <w:ilvl w:val="0"/>
          <w:numId w:val="17"/>
        </w:numPr>
        <w:overflowPunct w:val="0"/>
        <w:autoSpaceDE w:val="0"/>
        <w:autoSpaceDN w:val="0"/>
        <w:adjustRightInd w:val="0"/>
        <w:spacing w:line="240" w:lineRule="auto"/>
        <w:ind w:left="0"/>
        <w:textAlignment w:val="baseline"/>
        <w:rPr>
          <w:sz w:val="24"/>
          <w:szCs w:val="24"/>
        </w:rPr>
      </w:pPr>
      <w:r w:rsidRPr="00D732D9">
        <w:rPr>
          <w:sz w:val="24"/>
          <w:szCs w:val="24"/>
        </w:rPr>
        <w:t>Programs for Police, Fire, Rescue, Dispatch or other employment</w:t>
      </w:r>
      <w:r w:rsidR="0094797D" w:rsidRPr="00D732D9">
        <w:rPr>
          <w:sz w:val="24"/>
          <w:szCs w:val="24"/>
        </w:rPr>
        <w:t>-</w:t>
      </w:r>
      <w:r w:rsidRPr="00D732D9">
        <w:rPr>
          <w:sz w:val="24"/>
          <w:szCs w:val="24"/>
        </w:rPr>
        <w:t>required training that does not include content directly related to use of patient care devices and equipment carried on ambulances and/or delivery of patient care by EMTs.</w:t>
      </w:r>
    </w:p>
    <w:p w14:paraId="229312DC" w14:textId="77777777" w:rsidR="004D6C14" w:rsidRPr="00D732D9" w:rsidRDefault="004D6C14" w:rsidP="007B3F32">
      <w:pPr>
        <w:pStyle w:val="ListParagraph"/>
        <w:widowControl w:val="0"/>
        <w:numPr>
          <w:ilvl w:val="0"/>
          <w:numId w:val="17"/>
        </w:numPr>
        <w:overflowPunct w:val="0"/>
        <w:autoSpaceDE w:val="0"/>
        <w:autoSpaceDN w:val="0"/>
        <w:adjustRightInd w:val="0"/>
        <w:spacing w:line="240" w:lineRule="auto"/>
        <w:ind w:left="0"/>
        <w:textAlignment w:val="baseline"/>
        <w:rPr>
          <w:sz w:val="24"/>
          <w:szCs w:val="24"/>
        </w:rPr>
      </w:pPr>
      <w:r w:rsidRPr="00D732D9">
        <w:rPr>
          <w:sz w:val="24"/>
          <w:szCs w:val="24"/>
        </w:rPr>
        <w:t xml:space="preserve">Performance of duty as an EMT, preceptor, or </w:t>
      </w:r>
      <w:r w:rsidR="0094797D" w:rsidRPr="00D732D9">
        <w:rPr>
          <w:sz w:val="24"/>
          <w:szCs w:val="24"/>
        </w:rPr>
        <w:t>E</w:t>
      </w:r>
      <w:r w:rsidRPr="00D732D9">
        <w:rPr>
          <w:sz w:val="24"/>
          <w:szCs w:val="24"/>
        </w:rPr>
        <w:t>xaminer.</w:t>
      </w:r>
    </w:p>
    <w:p w14:paraId="25F38A4F" w14:textId="0964659E" w:rsidR="00D0091E" w:rsidRPr="00D732D9" w:rsidRDefault="004D6C14" w:rsidP="00D732D9">
      <w:pPr>
        <w:pStyle w:val="ListParagraph"/>
        <w:numPr>
          <w:ilvl w:val="0"/>
          <w:numId w:val="17"/>
        </w:numPr>
        <w:spacing w:line="240" w:lineRule="auto"/>
        <w:ind w:left="0" w:right="-1440"/>
      </w:pPr>
      <w:r w:rsidRPr="00501008">
        <w:rPr>
          <w:sz w:val="24"/>
          <w:szCs w:val="24"/>
        </w:rPr>
        <w:t>Programs with the same approval number, taken a second time or more within the same renewal cycle will not count towards multiple times within that renewal cycle</w:t>
      </w:r>
      <w:r w:rsidR="00263EA2" w:rsidRPr="00501008">
        <w:rPr>
          <w:sz w:val="24"/>
          <w:szCs w:val="24"/>
        </w:rPr>
        <w:t>.</w:t>
      </w:r>
      <w:r w:rsidR="003A2607" w:rsidRPr="00D10893">
        <w:br/>
      </w:r>
    </w:p>
    <w:tbl>
      <w:tblPr>
        <w:tblpPr w:leftFromText="180" w:rightFromText="180" w:vertAnchor="text" w:horzAnchor="margin" w:tblpXSpec="center" w:tblpY="187"/>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5"/>
      </w:tblGrid>
      <w:tr w:rsidR="000B3E05" w:rsidRPr="00D10893" w14:paraId="59AC284B" w14:textId="77777777" w:rsidTr="007B3F32">
        <w:trPr>
          <w:trHeight w:val="1076"/>
        </w:trPr>
        <w:tc>
          <w:tcPr>
            <w:tcW w:w="11185" w:type="dxa"/>
          </w:tcPr>
          <w:p w14:paraId="0B0DD28B" w14:textId="5CABBF3A" w:rsidR="000B3E05" w:rsidRPr="00D10893" w:rsidRDefault="000B3E05" w:rsidP="000B3E05">
            <w:pPr>
              <w:widowControl w:val="0"/>
              <w:tabs>
                <w:tab w:val="left" w:pos="2822"/>
              </w:tabs>
              <w:overflowPunct w:val="0"/>
              <w:autoSpaceDE w:val="0"/>
              <w:autoSpaceDN w:val="0"/>
              <w:adjustRightInd w:val="0"/>
              <w:textAlignment w:val="baseline"/>
              <w:rPr>
                <w:rFonts w:ascii="Calibri" w:hAnsi="Calibri"/>
                <w:sz w:val="22"/>
                <w:szCs w:val="22"/>
              </w:rPr>
            </w:pPr>
            <w:r w:rsidRPr="00D10893">
              <w:rPr>
                <w:rFonts w:ascii="Calibri" w:hAnsi="Calibri"/>
                <w:sz w:val="22"/>
                <w:szCs w:val="22"/>
              </w:rPr>
              <w:t>COURSE TYPE (</w:t>
            </w:r>
            <w:r w:rsidR="008C5E1B" w:rsidRPr="00D10893">
              <w:rPr>
                <w:rFonts w:ascii="Calibri" w:hAnsi="Calibri"/>
                <w:sz w:val="22"/>
                <w:szCs w:val="22"/>
              </w:rPr>
              <w:t xml:space="preserve">Complete </w:t>
            </w:r>
            <w:r w:rsidRPr="00D10893">
              <w:rPr>
                <w:rFonts w:ascii="Calibri" w:hAnsi="Calibri"/>
                <w:sz w:val="22"/>
                <w:szCs w:val="22"/>
              </w:rPr>
              <w:t xml:space="preserve">all that apply): </w:t>
            </w:r>
          </w:p>
          <w:p w14:paraId="2C52C9CE" w14:textId="52D40BAC" w:rsidR="000B3E05" w:rsidRPr="00D10893" w:rsidRDefault="000B3E05" w:rsidP="000B3E05">
            <w:pPr>
              <w:pStyle w:val="ListParagraph"/>
              <w:widowControl w:val="0"/>
              <w:numPr>
                <w:ilvl w:val="0"/>
                <w:numId w:val="18"/>
              </w:numPr>
              <w:overflowPunct w:val="0"/>
              <w:autoSpaceDE w:val="0"/>
              <w:autoSpaceDN w:val="0"/>
              <w:adjustRightInd w:val="0"/>
              <w:spacing w:after="0"/>
              <w:textAlignment w:val="baseline"/>
              <w:rPr>
                <w:b/>
                <w:color w:val="000000"/>
              </w:rPr>
            </w:pPr>
            <w:r w:rsidRPr="00D10893">
              <w:rPr>
                <w:color w:val="000000"/>
              </w:rPr>
              <w:t xml:space="preserve">COLLEGE COURSE (Graduate/Undergraduate)  </w:t>
            </w:r>
            <w:r w:rsidRPr="00D10893">
              <w:rPr>
                <w:b/>
                <w:color w:val="000000"/>
              </w:rPr>
              <w:t xml:space="preserve">GO TO SECTION A                                                                </w:t>
            </w:r>
          </w:p>
          <w:p w14:paraId="7F14BD39" w14:textId="1B724595" w:rsidR="000B3E05" w:rsidRPr="00D10893" w:rsidRDefault="000B3E05" w:rsidP="00D732D9">
            <w:pPr>
              <w:pStyle w:val="ListParagraph"/>
              <w:widowControl w:val="0"/>
              <w:numPr>
                <w:ilvl w:val="0"/>
                <w:numId w:val="18"/>
              </w:numPr>
              <w:overflowPunct w:val="0"/>
              <w:autoSpaceDE w:val="0"/>
              <w:autoSpaceDN w:val="0"/>
              <w:adjustRightInd w:val="0"/>
              <w:spacing w:after="0"/>
              <w:textAlignment w:val="baseline"/>
              <w:rPr>
                <w:b/>
                <w:color w:val="000000"/>
              </w:rPr>
            </w:pPr>
            <w:r w:rsidRPr="00D10893">
              <w:rPr>
                <w:color w:val="000000"/>
              </w:rPr>
              <w:t xml:space="preserve">OTHER HEALTH PROFESSION COURSE </w:t>
            </w:r>
            <w:r w:rsidRPr="00D10893">
              <w:rPr>
                <w:b/>
                <w:color w:val="000000"/>
              </w:rPr>
              <w:t>GO TO SECTION B</w:t>
            </w:r>
            <w:r w:rsidRPr="00D10893">
              <w:rPr>
                <w:color w:val="000000"/>
              </w:rPr>
              <w:t xml:space="preserve">           </w:t>
            </w:r>
          </w:p>
        </w:tc>
      </w:tr>
    </w:tbl>
    <w:p w14:paraId="3C92B75D" w14:textId="77777777" w:rsidR="004D6C14" w:rsidRDefault="004D6C14" w:rsidP="004D5F59">
      <w:pPr>
        <w:ind w:left="-1260" w:right="-1260"/>
        <w:rPr>
          <w:rFonts w:ascii="Calibri" w:hAnsi="Calibri"/>
          <w:b/>
        </w:rPr>
      </w:pPr>
    </w:p>
    <w:p w14:paraId="639136C3" w14:textId="77777777" w:rsidR="00B74636" w:rsidRPr="004D5F59" w:rsidRDefault="00B74636" w:rsidP="00B74636">
      <w:pPr>
        <w:ind w:hanging="1260"/>
        <w:rPr>
          <w:rFonts w:ascii="Calibri" w:hAnsi="Calibri"/>
          <w:b/>
          <w:sz w:val="2"/>
        </w:rPr>
      </w:pPr>
    </w:p>
    <w:p w14:paraId="54EEB7B9" w14:textId="77777777" w:rsidR="000E6198" w:rsidRPr="004D5F59" w:rsidRDefault="000E6198" w:rsidP="00836293">
      <w:pPr>
        <w:ind w:right="-1440"/>
        <w:rPr>
          <w:rFonts w:ascii="Calibri" w:hAnsi="Calibri"/>
          <w:sz w:val="8"/>
          <w:szCs w:val="8"/>
        </w:rPr>
      </w:pPr>
    </w:p>
    <w:p w14:paraId="650B08B9" w14:textId="77777777" w:rsidR="00346292" w:rsidRPr="004D5F59" w:rsidRDefault="00346292" w:rsidP="00836293">
      <w:pPr>
        <w:ind w:right="-1440"/>
        <w:rPr>
          <w:rFonts w:ascii="Calibri" w:hAnsi="Calibri"/>
          <w:sz w:val="8"/>
          <w:szCs w:val="8"/>
        </w:rPr>
      </w:pPr>
    </w:p>
    <w:p w14:paraId="735A9D36" w14:textId="77777777" w:rsidR="00836293" w:rsidRPr="004D5F59" w:rsidRDefault="00836293" w:rsidP="00A2027F">
      <w:pPr>
        <w:ind w:left="-1440" w:right="-1440"/>
        <w:rPr>
          <w:rFonts w:ascii="Calibri" w:hAnsi="Calibri"/>
          <w:sz w:val="4"/>
        </w:rPr>
      </w:pPr>
    </w:p>
    <w:p w14:paraId="764E120E" w14:textId="77777777" w:rsidR="00836293" w:rsidRPr="004D5F59" w:rsidRDefault="00836293" w:rsidP="00A2027F">
      <w:pPr>
        <w:ind w:left="-1440" w:right="-1440"/>
        <w:rPr>
          <w:rFonts w:ascii="Calibri" w:hAnsi="Calibri"/>
          <w:sz w:val="2"/>
        </w:rPr>
      </w:pPr>
    </w:p>
    <w:p w14:paraId="2C17A397" w14:textId="77777777" w:rsidR="00836293" w:rsidRPr="004D5F59" w:rsidRDefault="00836293" w:rsidP="00745574">
      <w:pPr>
        <w:ind w:left="-1440" w:right="-1440"/>
        <w:rPr>
          <w:rFonts w:ascii="Calibri" w:hAnsi="Calibri"/>
          <w:sz w:val="12"/>
        </w:rPr>
      </w:pPr>
    </w:p>
    <w:p w14:paraId="21EB9F1D" w14:textId="00FF9442" w:rsidR="004E390D" w:rsidRPr="00C132DE" w:rsidRDefault="00AB1D00" w:rsidP="00745574">
      <w:pPr>
        <w:ind w:hanging="1260"/>
        <w:rPr>
          <w:rFonts w:ascii="Calibri" w:hAnsi="Calibri"/>
          <w:b/>
          <w:u w:val="single"/>
        </w:rPr>
      </w:pPr>
      <w:r w:rsidRPr="00C132DE">
        <w:rPr>
          <w:rFonts w:ascii="Calibri" w:hAnsi="Calibri"/>
          <w:b/>
          <w:u w:val="single"/>
        </w:rPr>
        <w:lastRenderedPageBreak/>
        <w:t>Section A:</w:t>
      </w:r>
      <w:r w:rsidR="00F23DD6" w:rsidRPr="00C132DE">
        <w:rPr>
          <w:rFonts w:ascii="Calibri" w:hAnsi="Calibri"/>
          <w:b/>
          <w:u w:val="single"/>
        </w:rPr>
        <w:t xml:space="preserve">  </w:t>
      </w:r>
      <w:r w:rsidRPr="00C132DE">
        <w:rPr>
          <w:rFonts w:ascii="Calibri" w:hAnsi="Calibri"/>
          <w:b/>
          <w:u w:val="single"/>
        </w:rPr>
        <w:t xml:space="preserve"> College Courses (Graduate/Undergraduate</w:t>
      </w:r>
      <w:r w:rsidR="004E390D" w:rsidRPr="00C132DE">
        <w:rPr>
          <w:rFonts w:ascii="Calibri" w:hAnsi="Calibri"/>
          <w:b/>
          <w:u w:val="single"/>
        </w:rPr>
        <w:t>, Nursing, Physician Assistant, etc.</w:t>
      </w:r>
      <w:r w:rsidRPr="00C132DE">
        <w:rPr>
          <w:rFonts w:ascii="Calibri" w:hAnsi="Calibri"/>
          <w:b/>
          <w:u w:val="single"/>
        </w:rPr>
        <w:t>)</w:t>
      </w:r>
      <w:r w:rsidR="007315C4" w:rsidRPr="00C132DE">
        <w:rPr>
          <w:rFonts w:ascii="Calibri" w:hAnsi="Calibri"/>
          <w:b/>
          <w:u w:val="single"/>
        </w:rPr>
        <w:t xml:space="preserve"> </w:t>
      </w:r>
    </w:p>
    <w:p w14:paraId="6743EB68" w14:textId="2C2914E0" w:rsidR="005430A4" w:rsidRPr="00C132DE" w:rsidRDefault="00C9691F" w:rsidP="007B3F32">
      <w:pPr>
        <w:ind w:left="-1260" w:right="-1440"/>
        <w:rPr>
          <w:rFonts w:asciiTheme="minorHAnsi" w:hAnsiTheme="minorHAnsi"/>
        </w:rPr>
      </w:pPr>
      <w:r w:rsidRPr="00C132DE">
        <w:rPr>
          <w:rFonts w:ascii="Calibri" w:hAnsi="Calibri"/>
        </w:rPr>
        <w:t>If requesting credit for more than one course, please s</w:t>
      </w:r>
      <w:r w:rsidR="007315C4" w:rsidRPr="00C132DE">
        <w:rPr>
          <w:rFonts w:ascii="Calibri" w:hAnsi="Calibri"/>
        </w:rPr>
        <w:t>ubmit a separate form for each course</w:t>
      </w:r>
      <w:r w:rsidRPr="00C132DE">
        <w:rPr>
          <w:rFonts w:ascii="Calibri" w:hAnsi="Calibri"/>
        </w:rPr>
        <w:t>.</w:t>
      </w:r>
      <w:r w:rsidR="00495062" w:rsidRPr="00C132DE">
        <w:rPr>
          <w:rFonts w:ascii="Calibri" w:hAnsi="Calibri"/>
          <w:b/>
          <w:u w:val="single"/>
        </w:rPr>
        <w:br/>
      </w:r>
      <w:r w:rsidR="005430A4" w:rsidRPr="00C132DE">
        <w:rPr>
          <w:rFonts w:asciiTheme="minorHAnsi" w:hAnsiTheme="minorHAnsi"/>
        </w:rPr>
        <w:t>Course Title:</w:t>
      </w:r>
      <w:r w:rsidR="004E390D" w:rsidRPr="00C132DE">
        <w:rPr>
          <w:rFonts w:asciiTheme="minorHAnsi" w:hAnsiTheme="minorHAnsi"/>
        </w:rPr>
        <w:t xml:space="preserve"> </w:t>
      </w:r>
      <w:r w:rsidR="005430A4" w:rsidRPr="00C132DE">
        <w:rPr>
          <w:rFonts w:asciiTheme="minorHAnsi" w:hAnsiTheme="minorHAnsi"/>
        </w:rPr>
        <w:t>_____________________   Course Subject: _____________________</w:t>
      </w:r>
      <w:r w:rsidR="00495062" w:rsidRPr="00C132DE">
        <w:rPr>
          <w:rFonts w:asciiTheme="minorHAnsi" w:hAnsiTheme="minorHAnsi"/>
        </w:rPr>
        <w:br/>
      </w:r>
      <w:r w:rsidR="005430A4" w:rsidRPr="00C132DE">
        <w:rPr>
          <w:rFonts w:asciiTheme="minorHAnsi" w:hAnsiTheme="minorHAnsi"/>
        </w:rPr>
        <w:br/>
      </w:r>
      <w:r w:rsidR="000B3E05" w:rsidRPr="00C132DE">
        <w:rPr>
          <w:rFonts w:asciiTheme="minorHAnsi" w:hAnsiTheme="minorHAnsi"/>
        </w:rPr>
        <w:t>Start Date: __</w:t>
      </w:r>
      <w:r w:rsidRPr="00C132DE">
        <w:rPr>
          <w:rFonts w:asciiTheme="minorHAnsi" w:hAnsiTheme="minorHAnsi"/>
        </w:rPr>
        <w:t>______</w:t>
      </w:r>
      <w:r w:rsidR="000B3E05" w:rsidRPr="00C132DE">
        <w:rPr>
          <w:rFonts w:asciiTheme="minorHAnsi" w:hAnsiTheme="minorHAnsi"/>
        </w:rPr>
        <w:t>___    End Date: __</w:t>
      </w:r>
      <w:r w:rsidRPr="00C132DE">
        <w:rPr>
          <w:rFonts w:asciiTheme="minorHAnsi" w:hAnsiTheme="minorHAnsi"/>
        </w:rPr>
        <w:t>___</w:t>
      </w:r>
      <w:r w:rsidR="000B3E05" w:rsidRPr="00C132DE">
        <w:rPr>
          <w:rFonts w:asciiTheme="minorHAnsi" w:hAnsiTheme="minorHAnsi"/>
        </w:rPr>
        <w:t>________</w:t>
      </w:r>
      <w:r w:rsidR="005430A4" w:rsidRPr="00C132DE">
        <w:rPr>
          <w:rFonts w:asciiTheme="minorHAnsi" w:hAnsiTheme="minorHAnsi"/>
        </w:rPr>
        <w:br/>
        <w:t>(</w:t>
      </w:r>
      <w:r w:rsidRPr="00C132DE">
        <w:rPr>
          <w:rFonts w:asciiTheme="minorHAnsi" w:hAnsiTheme="minorHAnsi"/>
        </w:rPr>
        <w:t>C</w:t>
      </w:r>
      <w:r w:rsidR="005430A4" w:rsidRPr="00C132DE">
        <w:rPr>
          <w:rFonts w:asciiTheme="minorHAnsi" w:hAnsiTheme="minorHAnsi"/>
        </w:rPr>
        <w:t xml:space="preserve">ourse must be </w:t>
      </w:r>
      <w:r w:rsidR="00C21ABA" w:rsidRPr="00C132DE">
        <w:rPr>
          <w:rFonts w:asciiTheme="minorHAnsi" w:hAnsiTheme="minorHAnsi"/>
        </w:rPr>
        <w:t>completed</w:t>
      </w:r>
      <w:r w:rsidR="005430A4" w:rsidRPr="00C132DE">
        <w:rPr>
          <w:rFonts w:asciiTheme="minorHAnsi" w:hAnsiTheme="minorHAnsi"/>
        </w:rPr>
        <w:t xml:space="preserve"> </w:t>
      </w:r>
      <w:r w:rsidR="00C21ABA" w:rsidRPr="00C132DE">
        <w:rPr>
          <w:rFonts w:asciiTheme="minorHAnsi" w:hAnsiTheme="minorHAnsi"/>
        </w:rPr>
        <w:t xml:space="preserve">entirely </w:t>
      </w:r>
      <w:r w:rsidR="005430A4" w:rsidRPr="00C132DE">
        <w:rPr>
          <w:rFonts w:asciiTheme="minorHAnsi" w:hAnsiTheme="minorHAnsi"/>
        </w:rPr>
        <w:t>within your recertification cycle</w:t>
      </w:r>
      <w:r w:rsidR="00C21ABA" w:rsidRPr="00C132DE">
        <w:rPr>
          <w:rFonts w:asciiTheme="minorHAnsi" w:hAnsiTheme="minorHAnsi"/>
        </w:rPr>
        <w:t xml:space="preserve">, which can be found on </w:t>
      </w:r>
      <w:hyperlink r:id="rId11" w:history="1">
        <w:r w:rsidR="00C21ABA" w:rsidRPr="00C132DE">
          <w:rPr>
            <w:rStyle w:val="Hyperlink"/>
            <w:rFonts w:asciiTheme="minorHAnsi" w:hAnsiTheme="minorHAnsi"/>
          </w:rPr>
          <w:t>nremt.org</w:t>
        </w:r>
      </w:hyperlink>
      <w:r w:rsidR="005430A4" w:rsidRPr="00C132DE">
        <w:rPr>
          <w:rFonts w:asciiTheme="minorHAnsi" w:hAnsiTheme="minorHAnsi"/>
        </w:rPr>
        <w:t>)</w:t>
      </w:r>
    </w:p>
    <w:p w14:paraId="33AAE6C0" w14:textId="77777777" w:rsidR="005430A4" w:rsidRPr="00C132DE" w:rsidRDefault="005430A4" w:rsidP="005430A4">
      <w:pPr>
        <w:ind w:left="-1260" w:right="-1440"/>
        <w:rPr>
          <w:rFonts w:asciiTheme="minorHAnsi" w:hAnsiTheme="minorHAnsi"/>
          <w:color w:val="000000"/>
        </w:rPr>
      </w:pPr>
    </w:p>
    <w:p w14:paraId="3E6311CB" w14:textId="5069FEF0" w:rsidR="003063F9" w:rsidRPr="00C132DE" w:rsidRDefault="003063F9" w:rsidP="003063F9">
      <w:pPr>
        <w:ind w:left="-1260"/>
        <w:rPr>
          <w:rFonts w:asciiTheme="minorHAnsi" w:hAnsiTheme="minorHAnsi"/>
          <w:color w:val="000000"/>
        </w:rPr>
      </w:pPr>
      <w:r w:rsidRPr="00C132DE">
        <w:rPr>
          <w:rFonts w:asciiTheme="minorHAnsi" w:hAnsiTheme="minorHAnsi"/>
          <w:color w:val="000000"/>
        </w:rPr>
        <w:t xml:space="preserve">Please address specifically how the course content relates to the </w:t>
      </w:r>
      <w:r w:rsidRPr="00C132DE">
        <w:rPr>
          <w:rFonts w:asciiTheme="minorHAnsi" w:hAnsiTheme="minorHAnsi"/>
          <w:b/>
          <w:color w:val="000000"/>
        </w:rPr>
        <w:t>National EMS Educational Standards</w:t>
      </w:r>
      <w:r w:rsidR="00C9691F" w:rsidRPr="00C132DE">
        <w:rPr>
          <w:rFonts w:asciiTheme="minorHAnsi" w:hAnsiTheme="minorHAnsi"/>
          <w:b/>
          <w:color w:val="000000"/>
        </w:rPr>
        <w:t>;</w:t>
      </w:r>
      <w:r w:rsidRPr="00C132DE">
        <w:rPr>
          <w:rFonts w:asciiTheme="minorHAnsi" w:hAnsiTheme="minorHAnsi"/>
          <w:b/>
          <w:color w:val="000000"/>
        </w:rPr>
        <w:t xml:space="preserve"> National EMS Core Content</w:t>
      </w:r>
      <w:r w:rsidR="00C9691F" w:rsidRPr="00C132DE">
        <w:rPr>
          <w:rFonts w:asciiTheme="minorHAnsi" w:hAnsiTheme="minorHAnsi"/>
          <w:b/>
          <w:color w:val="000000"/>
        </w:rPr>
        <w:t>;</w:t>
      </w:r>
      <w:r w:rsidRPr="00C132DE">
        <w:rPr>
          <w:rFonts w:asciiTheme="minorHAnsi" w:hAnsiTheme="minorHAnsi"/>
          <w:b/>
          <w:color w:val="000000"/>
        </w:rPr>
        <w:t xml:space="preserve"> and</w:t>
      </w:r>
      <w:r w:rsidR="001F51B8">
        <w:rPr>
          <w:rFonts w:asciiTheme="minorHAnsi" w:hAnsiTheme="minorHAnsi"/>
          <w:b/>
          <w:color w:val="000000"/>
        </w:rPr>
        <w:t>/or</w:t>
      </w:r>
      <w:r w:rsidRPr="00C132DE">
        <w:rPr>
          <w:rFonts w:asciiTheme="minorHAnsi" w:hAnsiTheme="minorHAnsi"/>
          <w:b/>
          <w:color w:val="000000"/>
        </w:rPr>
        <w:t xml:space="preserve"> the Commonwealth’s EMS laws, regulations</w:t>
      </w:r>
      <w:r w:rsidR="00C9691F" w:rsidRPr="00C132DE">
        <w:rPr>
          <w:rFonts w:asciiTheme="minorHAnsi" w:hAnsiTheme="minorHAnsi"/>
          <w:b/>
          <w:color w:val="000000"/>
        </w:rPr>
        <w:t>,</w:t>
      </w:r>
      <w:r w:rsidRPr="00C132DE">
        <w:rPr>
          <w:rFonts w:asciiTheme="minorHAnsi" w:hAnsiTheme="minorHAnsi"/>
          <w:b/>
          <w:color w:val="000000"/>
        </w:rPr>
        <w:t xml:space="preserve"> and administrative requirements</w:t>
      </w:r>
      <w:r w:rsidRPr="00C132DE">
        <w:rPr>
          <w:rFonts w:asciiTheme="minorHAnsi" w:hAnsiTheme="minorHAnsi"/>
          <w:color w:val="000000"/>
        </w:rPr>
        <w:t xml:space="preserve">. </w:t>
      </w:r>
      <w:r w:rsidR="00C9691F" w:rsidRPr="00C132DE">
        <w:rPr>
          <w:rFonts w:asciiTheme="minorHAnsi" w:hAnsiTheme="minorHAnsi"/>
          <w:color w:val="000000"/>
        </w:rPr>
        <w:t>Explain specifically how the content of the course for which you are seeking special credit directly relates</w:t>
      </w:r>
      <w:r w:rsidR="00C9691F" w:rsidRPr="00C132DE" w:rsidDel="00C9691F">
        <w:rPr>
          <w:rFonts w:asciiTheme="minorHAnsi" w:hAnsiTheme="minorHAnsi"/>
          <w:color w:val="000000"/>
        </w:rPr>
        <w:t xml:space="preserve"> </w:t>
      </w:r>
      <w:r w:rsidR="00C9691F" w:rsidRPr="00C132DE">
        <w:rPr>
          <w:rFonts w:asciiTheme="minorHAnsi" w:hAnsiTheme="minorHAnsi"/>
          <w:color w:val="000000"/>
        </w:rPr>
        <w:t>to</w:t>
      </w:r>
      <w:r w:rsidRPr="00C132DE">
        <w:rPr>
          <w:rFonts w:asciiTheme="minorHAnsi" w:hAnsiTheme="minorHAnsi"/>
          <w:color w:val="000000"/>
        </w:rPr>
        <w:t xml:space="preserve"> these EMS standards</w:t>
      </w:r>
      <w:r w:rsidR="00C9691F" w:rsidRPr="00C132DE">
        <w:rPr>
          <w:rFonts w:asciiTheme="minorHAnsi" w:hAnsiTheme="minorHAnsi"/>
          <w:color w:val="000000"/>
        </w:rPr>
        <w:t>.</w:t>
      </w:r>
    </w:p>
    <w:p w14:paraId="79AE5B81" w14:textId="77777777" w:rsidR="005430A4" w:rsidRPr="00C132DE" w:rsidRDefault="005430A4" w:rsidP="005430A4">
      <w:pPr>
        <w:ind w:left="-1260" w:right="-1440"/>
        <w:rPr>
          <w:rFonts w:asciiTheme="minorHAnsi" w:hAnsiTheme="minorHAnsi"/>
        </w:rPr>
      </w:pPr>
    </w:p>
    <w:p w14:paraId="30F95DFF" w14:textId="77777777" w:rsidR="005430A4" w:rsidRPr="00C132DE" w:rsidRDefault="005430A4" w:rsidP="005430A4">
      <w:pPr>
        <w:ind w:left="-1260" w:right="-1440"/>
        <w:rPr>
          <w:rFonts w:asciiTheme="minorHAnsi" w:hAnsiTheme="minorHAnsi"/>
          <w:b/>
        </w:rPr>
      </w:pPr>
      <w:r w:rsidRPr="00C132DE">
        <w:rPr>
          <w:rFonts w:asciiTheme="minorHAnsi" w:hAnsiTheme="minorHAnsi"/>
          <w:b/>
        </w:rPr>
        <w:t xml:space="preserve">You must </w:t>
      </w:r>
      <w:r w:rsidR="007703B7" w:rsidRPr="00C132DE">
        <w:rPr>
          <w:rFonts w:asciiTheme="minorHAnsi" w:hAnsiTheme="minorHAnsi"/>
          <w:b/>
        </w:rPr>
        <w:t>attach</w:t>
      </w:r>
      <w:r w:rsidR="00801E0F" w:rsidRPr="00C132DE">
        <w:rPr>
          <w:rFonts w:asciiTheme="minorHAnsi" w:hAnsiTheme="minorHAnsi"/>
          <w:b/>
        </w:rPr>
        <w:t xml:space="preserve"> the following documents. Failure to include both</w:t>
      </w:r>
      <w:r w:rsidR="00A9703E" w:rsidRPr="00C132DE">
        <w:rPr>
          <w:rFonts w:asciiTheme="minorHAnsi" w:hAnsiTheme="minorHAnsi"/>
          <w:b/>
        </w:rPr>
        <w:t xml:space="preserve"> documents will result in delay of the processing of this request</w:t>
      </w:r>
      <w:r w:rsidRPr="00C132DE">
        <w:rPr>
          <w:rFonts w:asciiTheme="minorHAnsi" w:hAnsiTheme="minorHAnsi"/>
          <w:b/>
        </w:rPr>
        <w:t>:</w:t>
      </w:r>
    </w:p>
    <w:p w14:paraId="6997DC78" w14:textId="77777777" w:rsidR="009F5AAE" w:rsidRPr="00C132DE" w:rsidRDefault="005430A4" w:rsidP="007B3F32">
      <w:pPr>
        <w:pStyle w:val="ListParagraph"/>
        <w:numPr>
          <w:ilvl w:val="0"/>
          <w:numId w:val="15"/>
        </w:numPr>
        <w:ind w:left="-720" w:right="-1440"/>
        <w:rPr>
          <w:rFonts w:asciiTheme="minorHAnsi" w:hAnsiTheme="minorHAnsi"/>
          <w:sz w:val="24"/>
          <w:szCs w:val="24"/>
        </w:rPr>
      </w:pPr>
      <w:r w:rsidRPr="00C132DE">
        <w:rPr>
          <w:rFonts w:asciiTheme="minorHAnsi" w:hAnsiTheme="minorHAnsi"/>
          <w:sz w:val="24"/>
          <w:szCs w:val="24"/>
        </w:rPr>
        <w:t xml:space="preserve">Outline or syllabus showing course content </w:t>
      </w:r>
    </w:p>
    <w:p w14:paraId="01F1E9D3" w14:textId="77777777" w:rsidR="009F5AAE" w:rsidRPr="00A9703E" w:rsidRDefault="009F5AAE" w:rsidP="007B3F32">
      <w:pPr>
        <w:pStyle w:val="ListParagraph"/>
        <w:numPr>
          <w:ilvl w:val="0"/>
          <w:numId w:val="15"/>
        </w:numPr>
        <w:ind w:left="-720" w:right="-1440"/>
        <w:rPr>
          <w:rFonts w:asciiTheme="minorHAnsi" w:hAnsiTheme="minorHAnsi"/>
          <w:szCs w:val="24"/>
        </w:rPr>
      </w:pPr>
      <w:r w:rsidRPr="00C132DE">
        <w:rPr>
          <w:rFonts w:asciiTheme="minorHAnsi" w:hAnsiTheme="minorHAnsi"/>
          <w:sz w:val="24"/>
          <w:szCs w:val="24"/>
        </w:rPr>
        <w:t>Proof of course completion (transcript or course completion certificate)</w:t>
      </w:r>
    </w:p>
    <w:tbl>
      <w:tblPr>
        <w:tblStyle w:val="TableGrid"/>
        <w:tblW w:w="10415" w:type="dxa"/>
        <w:tblInd w:w="-1149" w:type="dxa"/>
        <w:tblLook w:val="04A0" w:firstRow="1" w:lastRow="0" w:firstColumn="1" w:lastColumn="0" w:noHBand="0" w:noVBand="1"/>
      </w:tblPr>
      <w:tblGrid>
        <w:gridCol w:w="10415"/>
      </w:tblGrid>
      <w:tr w:rsidR="009F5AAE" w14:paraId="0386531A" w14:textId="77777777" w:rsidTr="007B3F32">
        <w:trPr>
          <w:trHeight w:val="3946"/>
        </w:trPr>
        <w:tc>
          <w:tcPr>
            <w:tcW w:w="10415" w:type="dxa"/>
          </w:tcPr>
          <w:p w14:paraId="38A3EB4A" w14:textId="77777777" w:rsidR="009F5AAE" w:rsidRPr="007B3F32" w:rsidRDefault="009F5AAE">
            <w:pPr>
              <w:rPr>
                <w:rFonts w:ascii="Calibri" w:hAnsi="Calibri"/>
                <w:u w:val="single"/>
              </w:rPr>
            </w:pPr>
            <w:r w:rsidRPr="00C132DE">
              <w:rPr>
                <w:rFonts w:ascii="Calibri" w:hAnsi="Calibri"/>
                <w:b/>
                <w:u w:val="single"/>
              </w:rPr>
              <w:t>How is course content specifically related to delivery of patient care within the EMS scope of practice, or within the defined roles and responsibilities of the EMT?</w:t>
            </w:r>
          </w:p>
        </w:tc>
      </w:tr>
      <w:tr w:rsidR="009F5AAE" w14:paraId="40FECF81" w14:textId="77777777" w:rsidTr="00216CC4">
        <w:trPr>
          <w:trHeight w:val="2650"/>
        </w:trPr>
        <w:tc>
          <w:tcPr>
            <w:tcW w:w="10415" w:type="dxa"/>
          </w:tcPr>
          <w:p w14:paraId="532EAF10" w14:textId="23967A48" w:rsidR="009F5AAE" w:rsidRPr="007B3F32" w:rsidRDefault="00495062" w:rsidP="001F51B8">
            <w:pPr>
              <w:rPr>
                <w:rFonts w:ascii="Calibri" w:hAnsi="Calibri"/>
                <w:b/>
                <w:u w:val="single"/>
              </w:rPr>
            </w:pPr>
            <w:r w:rsidRPr="00C132DE">
              <w:rPr>
                <w:rFonts w:ascii="Calibri" w:hAnsi="Calibri"/>
                <w:b/>
                <w:u w:val="single"/>
              </w:rPr>
              <w:t>Supporting references</w:t>
            </w:r>
            <w:r w:rsidR="001F51B8">
              <w:rPr>
                <w:rFonts w:ascii="Calibri" w:hAnsi="Calibri"/>
                <w:b/>
                <w:u w:val="single"/>
              </w:rPr>
              <w:t xml:space="preserve"> from the </w:t>
            </w:r>
            <w:r w:rsidR="001F51B8" w:rsidRPr="001F51B8">
              <w:rPr>
                <w:rFonts w:ascii="Calibri" w:hAnsi="Calibri"/>
                <w:b/>
                <w:u w:val="single"/>
              </w:rPr>
              <w:t>National EMS Educational Standards; National EMS Core Content; and/or the Commonwealth’s EMS laws, regulations, and administrative requirements</w:t>
            </w:r>
            <w:r w:rsidRPr="00C132DE">
              <w:rPr>
                <w:rFonts w:ascii="Calibri" w:hAnsi="Calibri"/>
                <w:b/>
                <w:u w:val="single"/>
              </w:rPr>
              <w:t>:</w:t>
            </w:r>
          </w:p>
        </w:tc>
      </w:tr>
      <w:tr w:rsidR="009F5AAE" w14:paraId="5578DD96" w14:textId="77777777" w:rsidTr="007B3F32">
        <w:trPr>
          <w:trHeight w:val="1417"/>
        </w:trPr>
        <w:tc>
          <w:tcPr>
            <w:tcW w:w="10415" w:type="dxa"/>
          </w:tcPr>
          <w:p w14:paraId="0A6B67C6" w14:textId="77777777" w:rsidR="009F5AAE" w:rsidRPr="007B3F32" w:rsidRDefault="00495062">
            <w:pPr>
              <w:rPr>
                <w:rFonts w:ascii="Calibri" w:hAnsi="Calibri"/>
                <w:u w:val="single"/>
              </w:rPr>
            </w:pPr>
            <w:r w:rsidRPr="00C132DE">
              <w:rPr>
                <w:rFonts w:ascii="Calibri" w:hAnsi="Calibri"/>
                <w:b/>
                <w:u w:val="single"/>
              </w:rPr>
              <w:t>Additional Notes:</w:t>
            </w:r>
          </w:p>
        </w:tc>
      </w:tr>
    </w:tbl>
    <w:p w14:paraId="18D9A859" w14:textId="79AC7F01" w:rsidR="00AA79F6" w:rsidRPr="00C132DE" w:rsidRDefault="00745574" w:rsidP="00745574">
      <w:pPr>
        <w:ind w:hanging="1260"/>
        <w:rPr>
          <w:rFonts w:ascii="Calibri" w:hAnsi="Calibri"/>
          <w:b/>
          <w:u w:val="single"/>
        </w:rPr>
      </w:pPr>
      <w:r w:rsidRPr="00C132DE">
        <w:rPr>
          <w:rFonts w:ascii="Calibri" w:hAnsi="Calibri"/>
          <w:b/>
          <w:u w:val="single"/>
        </w:rPr>
        <w:lastRenderedPageBreak/>
        <w:t>Section B:</w:t>
      </w:r>
      <w:r w:rsidR="00AB1D00" w:rsidRPr="00C132DE">
        <w:rPr>
          <w:rFonts w:ascii="Calibri" w:hAnsi="Calibri"/>
          <w:b/>
          <w:u w:val="single"/>
        </w:rPr>
        <w:t xml:space="preserve"> </w:t>
      </w:r>
      <w:r w:rsidR="00966250" w:rsidRPr="00C132DE">
        <w:rPr>
          <w:rFonts w:ascii="Calibri" w:hAnsi="Calibri"/>
          <w:b/>
          <w:u w:val="single"/>
        </w:rPr>
        <w:t>Other Health</w:t>
      </w:r>
      <w:r w:rsidR="00C9691F" w:rsidRPr="00C132DE">
        <w:rPr>
          <w:rFonts w:ascii="Calibri" w:hAnsi="Calibri"/>
          <w:b/>
          <w:u w:val="single"/>
        </w:rPr>
        <w:t xml:space="preserve"> C</w:t>
      </w:r>
      <w:r w:rsidR="00AA79F6" w:rsidRPr="00C132DE">
        <w:rPr>
          <w:rFonts w:ascii="Calibri" w:hAnsi="Calibri"/>
          <w:b/>
          <w:u w:val="single"/>
        </w:rPr>
        <w:t xml:space="preserve">are </w:t>
      </w:r>
      <w:r w:rsidR="00966250" w:rsidRPr="00C132DE">
        <w:rPr>
          <w:rFonts w:ascii="Calibri" w:hAnsi="Calibri"/>
          <w:b/>
          <w:u w:val="single"/>
        </w:rPr>
        <w:t>Courses</w:t>
      </w:r>
      <w:r w:rsidR="00AA79F6" w:rsidRPr="00C132DE">
        <w:rPr>
          <w:rFonts w:ascii="Calibri" w:hAnsi="Calibri"/>
          <w:b/>
          <w:u w:val="single"/>
        </w:rPr>
        <w:t xml:space="preserve"> (Conferences, other health professions education, etc.)</w:t>
      </w:r>
      <w:r w:rsidR="007315C4" w:rsidRPr="00C132DE">
        <w:rPr>
          <w:rFonts w:ascii="Calibri" w:hAnsi="Calibri"/>
          <w:b/>
          <w:u w:val="single"/>
        </w:rPr>
        <w:t xml:space="preserve"> </w:t>
      </w:r>
    </w:p>
    <w:p w14:paraId="711C248A" w14:textId="240ACA98" w:rsidR="00495062" w:rsidRPr="00C132DE" w:rsidRDefault="00C9691F" w:rsidP="00495062">
      <w:pPr>
        <w:ind w:left="-1260" w:right="-1440"/>
        <w:rPr>
          <w:rFonts w:ascii="Calibri" w:hAnsi="Calibri"/>
          <w:sz w:val="22"/>
          <w:szCs w:val="22"/>
        </w:rPr>
      </w:pPr>
      <w:r w:rsidRPr="00C132DE">
        <w:rPr>
          <w:rFonts w:ascii="Calibri" w:hAnsi="Calibri"/>
        </w:rPr>
        <w:t>If requesting credit for more than one course, please submit a separate form for each course.</w:t>
      </w:r>
      <w:r w:rsidR="00495062" w:rsidRPr="00C132DE">
        <w:rPr>
          <w:rFonts w:ascii="Calibri" w:hAnsi="Calibri"/>
          <w:b/>
          <w:u w:val="single"/>
        </w:rPr>
        <w:br/>
      </w:r>
      <w:r w:rsidR="00495062" w:rsidRPr="00C132DE">
        <w:rPr>
          <w:rFonts w:ascii="Calibri" w:hAnsi="Calibri"/>
        </w:rPr>
        <w:t>Course Title:  _____________________</w:t>
      </w:r>
      <w:r w:rsidR="00C21ABA" w:rsidRPr="00C132DE">
        <w:rPr>
          <w:rFonts w:ascii="Calibri" w:hAnsi="Calibri"/>
        </w:rPr>
        <w:t>_ Health</w:t>
      </w:r>
      <w:r w:rsidR="00495062" w:rsidRPr="00C132DE">
        <w:rPr>
          <w:rFonts w:ascii="Calibri" w:hAnsi="Calibri"/>
        </w:rPr>
        <w:t xml:space="preserve"> Care Profession: _____________________</w:t>
      </w:r>
      <w:r w:rsidR="00495062" w:rsidRPr="00C132DE">
        <w:rPr>
          <w:rFonts w:ascii="Calibri" w:hAnsi="Calibri"/>
        </w:rPr>
        <w:br/>
      </w:r>
    </w:p>
    <w:p w14:paraId="5FB2A38A" w14:textId="511DFC30" w:rsidR="00C12738" w:rsidRPr="00C132DE" w:rsidRDefault="00C12738" w:rsidP="00C12738">
      <w:pPr>
        <w:ind w:left="-1260" w:right="-1440"/>
        <w:rPr>
          <w:rFonts w:asciiTheme="minorHAnsi" w:hAnsiTheme="minorHAnsi"/>
        </w:rPr>
      </w:pPr>
      <w:r w:rsidRPr="00C132DE">
        <w:rPr>
          <w:rFonts w:asciiTheme="minorHAnsi" w:hAnsiTheme="minorHAnsi"/>
        </w:rPr>
        <w:t>Start Date: ________    End Date: __________</w:t>
      </w:r>
      <w:r w:rsidRPr="00C132DE">
        <w:rPr>
          <w:rFonts w:asciiTheme="minorHAnsi" w:hAnsiTheme="minorHAnsi"/>
        </w:rPr>
        <w:br/>
        <w:t>(</w:t>
      </w:r>
      <w:r w:rsidR="00C9691F" w:rsidRPr="00C132DE">
        <w:rPr>
          <w:rFonts w:asciiTheme="minorHAnsi" w:hAnsiTheme="minorHAnsi"/>
        </w:rPr>
        <w:t>C</w:t>
      </w:r>
      <w:r w:rsidRPr="00C132DE">
        <w:rPr>
          <w:rFonts w:asciiTheme="minorHAnsi" w:hAnsiTheme="minorHAnsi"/>
        </w:rPr>
        <w:t xml:space="preserve">ourse must be completed entirely within your recertification cycle, which can be found on </w:t>
      </w:r>
      <w:hyperlink r:id="rId12" w:history="1">
        <w:r w:rsidRPr="00C132DE">
          <w:rPr>
            <w:rStyle w:val="Hyperlink"/>
            <w:rFonts w:asciiTheme="minorHAnsi" w:hAnsiTheme="minorHAnsi"/>
          </w:rPr>
          <w:t>nremt.org</w:t>
        </w:r>
      </w:hyperlink>
      <w:r w:rsidRPr="00C132DE">
        <w:rPr>
          <w:rFonts w:asciiTheme="minorHAnsi" w:hAnsiTheme="minorHAnsi"/>
        </w:rPr>
        <w:t>)</w:t>
      </w:r>
    </w:p>
    <w:p w14:paraId="6338C411" w14:textId="77777777" w:rsidR="007315C4" w:rsidRPr="00C132DE" w:rsidRDefault="007315C4" w:rsidP="007315C4">
      <w:pPr>
        <w:ind w:left="-1260" w:right="-1440"/>
        <w:rPr>
          <w:rFonts w:asciiTheme="minorHAnsi" w:hAnsiTheme="minorHAnsi"/>
          <w:color w:val="000000"/>
        </w:rPr>
      </w:pPr>
    </w:p>
    <w:p w14:paraId="13C69F56" w14:textId="3A6CAD42" w:rsidR="007315C4" w:rsidRPr="00C132DE" w:rsidRDefault="00670CB9" w:rsidP="007315C4">
      <w:pPr>
        <w:ind w:left="-1260"/>
        <w:rPr>
          <w:rFonts w:asciiTheme="minorHAnsi" w:hAnsiTheme="minorHAnsi"/>
          <w:color w:val="000000"/>
        </w:rPr>
      </w:pPr>
      <w:r w:rsidRPr="00C132DE">
        <w:rPr>
          <w:rFonts w:asciiTheme="minorHAnsi" w:hAnsiTheme="minorHAnsi"/>
          <w:color w:val="000000"/>
        </w:rPr>
        <w:t>Please address</w:t>
      </w:r>
      <w:r w:rsidR="007315C4" w:rsidRPr="00C132DE">
        <w:rPr>
          <w:rFonts w:asciiTheme="minorHAnsi" w:hAnsiTheme="minorHAnsi"/>
          <w:color w:val="000000"/>
        </w:rPr>
        <w:t xml:space="preserve"> specifically </w:t>
      </w:r>
      <w:r w:rsidRPr="00C132DE">
        <w:rPr>
          <w:rFonts w:asciiTheme="minorHAnsi" w:hAnsiTheme="minorHAnsi"/>
          <w:color w:val="000000"/>
        </w:rPr>
        <w:t xml:space="preserve">how </w:t>
      </w:r>
      <w:r w:rsidR="007315C4" w:rsidRPr="00C132DE">
        <w:rPr>
          <w:rFonts w:asciiTheme="minorHAnsi" w:hAnsiTheme="minorHAnsi"/>
          <w:color w:val="000000"/>
        </w:rPr>
        <w:t>the course content</w:t>
      </w:r>
      <w:r w:rsidRPr="00C132DE">
        <w:rPr>
          <w:rFonts w:asciiTheme="minorHAnsi" w:hAnsiTheme="minorHAnsi"/>
          <w:color w:val="000000"/>
        </w:rPr>
        <w:t xml:space="preserve"> relates</w:t>
      </w:r>
      <w:r w:rsidR="007315C4" w:rsidRPr="00C132DE">
        <w:rPr>
          <w:rFonts w:asciiTheme="minorHAnsi" w:hAnsiTheme="minorHAnsi"/>
          <w:color w:val="000000"/>
        </w:rPr>
        <w:t xml:space="preserve"> to the </w:t>
      </w:r>
      <w:r w:rsidR="007315C4" w:rsidRPr="00C132DE">
        <w:rPr>
          <w:rFonts w:asciiTheme="minorHAnsi" w:hAnsiTheme="minorHAnsi"/>
          <w:b/>
          <w:color w:val="000000"/>
        </w:rPr>
        <w:t>National EMS Educational Standards</w:t>
      </w:r>
      <w:r w:rsidR="00A9703E" w:rsidRPr="00C132DE">
        <w:rPr>
          <w:rFonts w:asciiTheme="minorHAnsi" w:hAnsiTheme="minorHAnsi"/>
          <w:b/>
          <w:color w:val="000000"/>
        </w:rPr>
        <w:t>;</w:t>
      </w:r>
      <w:r w:rsidR="007315C4" w:rsidRPr="00C132DE">
        <w:rPr>
          <w:rFonts w:asciiTheme="minorHAnsi" w:hAnsiTheme="minorHAnsi"/>
          <w:b/>
          <w:color w:val="000000"/>
        </w:rPr>
        <w:t xml:space="preserve"> National EMS Core Content</w:t>
      </w:r>
      <w:r w:rsidR="00A9703E" w:rsidRPr="00C132DE">
        <w:rPr>
          <w:rFonts w:asciiTheme="minorHAnsi" w:hAnsiTheme="minorHAnsi"/>
          <w:b/>
          <w:color w:val="000000"/>
        </w:rPr>
        <w:t>;</w:t>
      </w:r>
      <w:r w:rsidR="007315C4" w:rsidRPr="00C132DE">
        <w:rPr>
          <w:rFonts w:asciiTheme="minorHAnsi" w:hAnsiTheme="minorHAnsi"/>
          <w:b/>
          <w:color w:val="000000"/>
        </w:rPr>
        <w:t xml:space="preserve"> and the Commonwealth’s EMS laws, regulations and administrative requirements</w:t>
      </w:r>
      <w:r w:rsidR="007315C4" w:rsidRPr="00C132DE">
        <w:rPr>
          <w:rFonts w:asciiTheme="minorHAnsi" w:hAnsiTheme="minorHAnsi"/>
          <w:color w:val="000000"/>
        </w:rPr>
        <w:t xml:space="preserve">. </w:t>
      </w:r>
      <w:r w:rsidR="00A9703E" w:rsidRPr="00C132DE">
        <w:rPr>
          <w:rFonts w:asciiTheme="minorHAnsi" w:hAnsiTheme="minorHAnsi"/>
          <w:color w:val="000000"/>
        </w:rPr>
        <w:t>Explain specifically how the content of the course for which you are seeking special credit directly relates</w:t>
      </w:r>
      <w:r w:rsidR="00A9703E" w:rsidRPr="00C132DE" w:rsidDel="00C9691F">
        <w:rPr>
          <w:rFonts w:asciiTheme="minorHAnsi" w:hAnsiTheme="minorHAnsi"/>
          <w:color w:val="000000"/>
        </w:rPr>
        <w:t xml:space="preserve"> </w:t>
      </w:r>
      <w:r w:rsidR="00A9703E" w:rsidRPr="00C132DE">
        <w:rPr>
          <w:rFonts w:asciiTheme="minorHAnsi" w:hAnsiTheme="minorHAnsi"/>
          <w:color w:val="000000"/>
        </w:rPr>
        <w:t>to these EMS standards.</w:t>
      </w:r>
    </w:p>
    <w:p w14:paraId="45DB73F1" w14:textId="77777777" w:rsidR="007315C4" w:rsidRPr="00C132DE" w:rsidRDefault="007315C4" w:rsidP="007315C4">
      <w:pPr>
        <w:ind w:left="-1260" w:right="-1440"/>
        <w:rPr>
          <w:rFonts w:asciiTheme="minorHAnsi" w:hAnsiTheme="minorHAnsi"/>
        </w:rPr>
      </w:pPr>
    </w:p>
    <w:p w14:paraId="0EFBCC41" w14:textId="77777777" w:rsidR="007315C4" w:rsidRPr="00C132DE" w:rsidRDefault="007315C4" w:rsidP="007315C4">
      <w:pPr>
        <w:ind w:left="-1260" w:right="-1440"/>
        <w:rPr>
          <w:rFonts w:asciiTheme="minorHAnsi" w:hAnsiTheme="minorHAnsi"/>
          <w:b/>
        </w:rPr>
      </w:pPr>
      <w:r w:rsidRPr="00C132DE">
        <w:rPr>
          <w:rFonts w:asciiTheme="minorHAnsi" w:hAnsiTheme="minorHAnsi"/>
          <w:b/>
        </w:rPr>
        <w:t>You must attach</w:t>
      </w:r>
      <w:r w:rsidR="00A9703E" w:rsidRPr="00C132DE">
        <w:rPr>
          <w:rFonts w:asciiTheme="minorHAnsi" w:hAnsiTheme="minorHAnsi"/>
          <w:b/>
        </w:rPr>
        <w:t xml:space="preserve"> the following documents. Failure to include both documents will result in delay of the processing of this request</w:t>
      </w:r>
      <w:r w:rsidRPr="00C132DE">
        <w:rPr>
          <w:rFonts w:asciiTheme="minorHAnsi" w:hAnsiTheme="minorHAnsi"/>
          <w:b/>
        </w:rPr>
        <w:t>:</w:t>
      </w:r>
    </w:p>
    <w:p w14:paraId="6CD79C13" w14:textId="77777777" w:rsidR="007315C4" w:rsidRPr="00C132DE" w:rsidRDefault="007315C4" w:rsidP="007315C4">
      <w:pPr>
        <w:pStyle w:val="ListParagraph"/>
        <w:numPr>
          <w:ilvl w:val="0"/>
          <w:numId w:val="15"/>
        </w:numPr>
        <w:ind w:left="-720" w:right="-1440"/>
        <w:rPr>
          <w:rFonts w:asciiTheme="minorHAnsi" w:hAnsiTheme="minorHAnsi"/>
          <w:sz w:val="24"/>
          <w:szCs w:val="24"/>
        </w:rPr>
      </w:pPr>
      <w:r w:rsidRPr="00C132DE">
        <w:rPr>
          <w:rFonts w:asciiTheme="minorHAnsi" w:hAnsiTheme="minorHAnsi"/>
          <w:sz w:val="24"/>
          <w:szCs w:val="24"/>
        </w:rPr>
        <w:t xml:space="preserve">Outline or syllabus showing course content </w:t>
      </w:r>
    </w:p>
    <w:p w14:paraId="268B632A" w14:textId="77777777" w:rsidR="007315C4" w:rsidRPr="00A9703E" w:rsidRDefault="007315C4" w:rsidP="007315C4">
      <w:pPr>
        <w:pStyle w:val="ListParagraph"/>
        <w:numPr>
          <w:ilvl w:val="0"/>
          <w:numId w:val="15"/>
        </w:numPr>
        <w:ind w:left="-720" w:right="-1440"/>
        <w:rPr>
          <w:rFonts w:asciiTheme="minorHAnsi" w:hAnsiTheme="minorHAnsi"/>
          <w:szCs w:val="24"/>
        </w:rPr>
      </w:pPr>
      <w:r w:rsidRPr="00C132DE">
        <w:rPr>
          <w:rFonts w:asciiTheme="minorHAnsi" w:hAnsiTheme="minorHAnsi"/>
          <w:sz w:val="24"/>
          <w:szCs w:val="24"/>
        </w:rPr>
        <w:t>Proof of course completion (transcript or course completion certificate)</w:t>
      </w:r>
    </w:p>
    <w:tbl>
      <w:tblPr>
        <w:tblStyle w:val="TableGrid"/>
        <w:tblW w:w="10415" w:type="dxa"/>
        <w:tblInd w:w="-1149" w:type="dxa"/>
        <w:tblLayout w:type="fixed"/>
        <w:tblLook w:val="04A0" w:firstRow="1" w:lastRow="0" w:firstColumn="1" w:lastColumn="0" w:noHBand="0" w:noVBand="1"/>
      </w:tblPr>
      <w:tblGrid>
        <w:gridCol w:w="10415"/>
      </w:tblGrid>
      <w:tr w:rsidR="00495062" w14:paraId="4E365D58" w14:textId="77777777" w:rsidTr="0043784C">
        <w:trPr>
          <w:trHeight w:val="3946"/>
        </w:trPr>
        <w:tc>
          <w:tcPr>
            <w:tcW w:w="10415" w:type="dxa"/>
          </w:tcPr>
          <w:p w14:paraId="4C680937" w14:textId="77777777" w:rsidR="00495062" w:rsidRPr="0043784C" w:rsidRDefault="00495062" w:rsidP="0043784C">
            <w:pPr>
              <w:rPr>
                <w:rFonts w:ascii="Calibri" w:hAnsi="Calibri"/>
                <w:u w:val="single"/>
              </w:rPr>
            </w:pPr>
            <w:r w:rsidRPr="00C132DE">
              <w:rPr>
                <w:rFonts w:ascii="Calibri" w:hAnsi="Calibri"/>
                <w:b/>
                <w:u w:val="single"/>
              </w:rPr>
              <w:t>How is course content specifically related to delivery of patient care within the EMS scope of practice, or within the defined roles and responsibilities of the EMT?</w:t>
            </w:r>
          </w:p>
        </w:tc>
      </w:tr>
      <w:tr w:rsidR="00495062" w14:paraId="3FA55CFE" w14:textId="77777777" w:rsidTr="00216CC4">
        <w:trPr>
          <w:trHeight w:val="2587"/>
        </w:trPr>
        <w:tc>
          <w:tcPr>
            <w:tcW w:w="10415" w:type="dxa"/>
          </w:tcPr>
          <w:p w14:paraId="16A7D50F" w14:textId="77777777" w:rsidR="00495062" w:rsidRPr="0043784C" w:rsidRDefault="00495062" w:rsidP="0043784C">
            <w:pPr>
              <w:rPr>
                <w:rFonts w:ascii="Calibri" w:hAnsi="Calibri"/>
                <w:b/>
                <w:u w:val="single"/>
              </w:rPr>
            </w:pPr>
            <w:r w:rsidRPr="00C132DE">
              <w:rPr>
                <w:rFonts w:ascii="Calibri" w:hAnsi="Calibri"/>
                <w:b/>
                <w:u w:val="single"/>
              </w:rPr>
              <w:t>Supporting sources and references:</w:t>
            </w:r>
          </w:p>
        </w:tc>
      </w:tr>
      <w:tr w:rsidR="00495062" w14:paraId="3BB477BA" w14:textId="77777777" w:rsidTr="0043784C">
        <w:trPr>
          <w:trHeight w:val="1417"/>
        </w:trPr>
        <w:tc>
          <w:tcPr>
            <w:tcW w:w="10415" w:type="dxa"/>
          </w:tcPr>
          <w:p w14:paraId="45ED4D1F" w14:textId="77777777" w:rsidR="00495062" w:rsidRPr="0043784C" w:rsidRDefault="00495062" w:rsidP="0043784C">
            <w:pPr>
              <w:rPr>
                <w:rFonts w:ascii="Calibri" w:hAnsi="Calibri"/>
                <w:u w:val="single"/>
              </w:rPr>
            </w:pPr>
            <w:r w:rsidRPr="00C132DE">
              <w:rPr>
                <w:rFonts w:ascii="Calibri" w:hAnsi="Calibri"/>
                <w:b/>
                <w:u w:val="single"/>
              </w:rPr>
              <w:t>Additional Notes:</w:t>
            </w:r>
          </w:p>
        </w:tc>
      </w:tr>
    </w:tbl>
    <w:p w14:paraId="1561EFC4" w14:textId="627F76B9" w:rsidR="00AB1D00" w:rsidRPr="00880C2C" w:rsidRDefault="00C132DE" w:rsidP="00F16BE6">
      <w:pPr>
        <w:ind w:left="-1260"/>
        <w:rPr>
          <w:rFonts w:ascii="Calibri" w:hAnsi="Calibri"/>
          <w:b/>
          <w:sz w:val="28"/>
          <w:szCs w:val="28"/>
        </w:rPr>
      </w:pPr>
      <w:r>
        <w:rPr>
          <w:rFonts w:ascii="Calibri" w:hAnsi="Calibri"/>
          <w:b/>
          <w:sz w:val="28"/>
          <w:szCs w:val="28"/>
        </w:rPr>
        <w:lastRenderedPageBreak/>
        <w:br/>
      </w:r>
      <w:r w:rsidR="00203536">
        <w:rPr>
          <w:rFonts w:ascii="Calibri" w:hAnsi="Calibri"/>
          <w:b/>
          <w:sz w:val="28"/>
          <w:szCs w:val="28"/>
        </w:rPr>
        <w:t xml:space="preserve">Applicant </w:t>
      </w:r>
      <w:r w:rsidR="00880C2C">
        <w:rPr>
          <w:rFonts w:ascii="Calibri" w:hAnsi="Calibri"/>
          <w:b/>
          <w:sz w:val="28"/>
          <w:szCs w:val="28"/>
        </w:rPr>
        <w:t>Information:</w:t>
      </w:r>
    </w:p>
    <w:p w14:paraId="6937F9D5" w14:textId="77777777" w:rsidR="00813E32" w:rsidRPr="007B3F32" w:rsidRDefault="00A9703E" w:rsidP="00880C2C">
      <w:pPr>
        <w:tabs>
          <w:tab w:val="left" w:pos="8550"/>
          <w:tab w:val="left" w:pos="9000"/>
        </w:tabs>
        <w:ind w:left="-1260" w:right="-1440"/>
        <w:rPr>
          <w:rFonts w:ascii="Calibri" w:hAnsi="Calibri"/>
          <w:sz w:val="22"/>
          <w:szCs w:val="22"/>
        </w:rPr>
      </w:pPr>
      <w:r>
        <w:rPr>
          <w:rFonts w:ascii="Calibri" w:hAnsi="Calibri"/>
          <w:noProof/>
        </w:rPr>
        <mc:AlternateContent>
          <mc:Choice Requires="wps">
            <w:drawing>
              <wp:anchor distT="0" distB="0" distL="114300" distR="114300" simplePos="0" relativeHeight="251659264" behindDoc="0" locked="0" layoutInCell="1" allowOverlap="1" wp14:anchorId="60DF56E3" wp14:editId="73152571">
                <wp:simplePos x="0" y="0"/>
                <wp:positionH relativeFrom="column">
                  <wp:posOffset>-800100</wp:posOffset>
                </wp:positionH>
                <wp:positionV relativeFrom="paragraph">
                  <wp:posOffset>219075</wp:posOffset>
                </wp:positionV>
                <wp:extent cx="6938645" cy="257175"/>
                <wp:effectExtent l="0" t="0" r="14605" b="28575"/>
                <wp:wrapNone/>
                <wp:docPr id="1" name="Text Box 1"/>
                <wp:cNvGraphicFramePr/>
                <a:graphic xmlns:a="http://schemas.openxmlformats.org/drawingml/2006/main">
                  <a:graphicData uri="http://schemas.microsoft.com/office/word/2010/wordprocessingShape">
                    <wps:wsp>
                      <wps:cNvSpPr txBox="1"/>
                      <wps:spPr>
                        <a:xfrm>
                          <a:off x="0" y="0"/>
                          <a:ext cx="6938645" cy="257175"/>
                        </a:xfrm>
                        <a:prstGeom prst="rect">
                          <a:avLst/>
                        </a:prstGeom>
                        <a:solidFill>
                          <a:schemeClr val="lt1"/>
                        </a:solidFill>
                        <a:ln w="6350">
                          <a:solidFill>
                            <a:prstClr val="black"/>
                          </a:solidFill>
                        </a:ln>
                      </wps:spPr>
                      <wps:txbx>
                        <w:txbxContent>
                          <w:p w14:paraId="7D5AFD70" w14:textId="77777777" w:rsidR="00A9703E" w:rsidRPr="00A9703E" w:rsidRDefault="00A9703E">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F56E3" id="_x0000_t202" coordsize="21600,21600" o:spt="202" path="m,l,21600r21600,l21600,xe">
                <v:stroke joinstyle="miter"/>
                <v:path gradientshapeok="t" o:connecttype="rect"/>
              </v:shapetype>
              <v:shape id="Text Box 1" o:spid="_x0000_s1026" type="#_x0000_t202" style="position:absolute;left:0;text-align:left;margin-left:-63pt;margin-top:17.25pt;width:546.3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" fillcolor="white [3201]" strokeweight=".5pt">
                <v:textbox>
                  <w:txbxContent>
                    <w:p w14:paraId="7D5AFD70" w14:textId="77777777" w:rsidR="00A9703E" w:rsidRPr="00A9703E" w:rsidRDefault="00A9703E">
                      <w:pPr>
                        <w:rPr>
                          <w:rFonts w:asciiTheme="minorHAnsi" w:hAnsiTheme="minorHAnsi" w:cstheme="minorHAnsi"/>
                        </w:rPr>
                      </w:pPr>
                    </w:p>
                  </w:txbxContent>
                </v:textbox>
              </v:shape>
            </w:pict>
          </mc:Fallback>
        </mc:AlternateContent>
      </w:r>
      <w:r w:rsidR="002D6605" w:rsidRPr="007B3F32">
        <w:rPr>
          <w:rFonts w:ascii="Calibri" w:hAnsi="Calibri"/>
        </w:rPr>
        <w:t>N</w:t>
      </w:r>
      <w:r w:rsidR="00880C2C" w:rsidRPr="007B3F32">
        <w:rPr>
          <w:rFonts w:ascii="Calibri" w:hAnsi="Calibri"/>
        </w:rPr>
        <w:t>ame</w:t>
      </w:r>
      <w:r w:rsidR="002D6605" w:rsidRPr="007B3F32">
        <w:rPr>
          <w:rFonts w:ascii="Calibri" w:hAnsi="Calibri"/>
        </w:rPr>
        <w:t>:</w:t>
      </w:r>
      <w:r>
        <w:rPr>
          <w:rFonts w:ascii="Calibri" w:hAnsi="Calibri"/>
        </w:rPr>
        <w:br/>
      </w:r>
      <w:r w:rsidR="00880C2C">
        <w:rPr>
          <w:rFonts w:ascii="Calibri" w:hAnsi="Calibri"/>
          <w:sz w:val="28"/>
          <w:szCs w:val="28"/>
        </w:rPr>
        <w:t xml:space="preserve">                                            </w:t>
      </w:r>
      <w:r w:rsidR="00880C2C">
        <w:rPr>
          <w:rFonts w:ascii="Calibri" w:hAnsi="Calibri"/>
          <w:sz w:val="28"/>
          <w:szCs w:val="28"/>
        </w:rPr>
        <w:tab/>
      </w:r>
      <w:r w:rsidR="002D6605">
        <w:rPr>
          <w:rFonts w:ascii="Calibri" w:hAnsi="Calibri"/>
          <w:sz w:val="28"/>
          <w:szCs w:val="28"/>
        </w:rPr>
        <w:t xml:space="preserve"> </w:t>
      </w:r>
      <w:r w:rsidR="00813E32">
        <w:rPr>
          <w:rFonts w:ascii="Calibri" w:hAnsi="Calibri"/>
          <w:sz w:val="28"/>
          <w:szCs w:val="28"/>
        </w:rPr>
        <w:t xml:space="preserve"> </w:t>
      </w:r>
      <w:r w:rsidR="00813E32">
        <w:rPr>
          <w:rFonts w:ascii="Calibri" w:hAnsi="Calibri"/>
          <w:sz w:val="28"/>
          <w:szCs w:val="28"/>
        </w:rPr>
        <w:br/>
      </w:r>
      <w:r w:rsidR="00813E32" w:rsidRPr="007B3F32">
        <w:rPr>
          <w:rFonts w:ascii="Calibri" w:hAnsi="Calibri"/>
          <w:sz w:val="18"/>
          <w:szCs w:val="18"/>
        </w:rPr>
        <w:t xml:space="preserve"> </w:t>
      </w:r>
      <w:r w:rsidR="00813E32">
        <w:rPr>
          <w:rFonts w:ascii="Calibri" w:hAnsi="Calibri"/>
          <w:sz w:val="22"/>
          <w:szCs w:val="22"/>
        </w:rPr>
        <w:t xml:space="preserve">                                                               </w:t>
      </w:r>
    </w:p>
    <w:p w14:paraId="23785319" w14:textId="77777777" w:rsidR="00813E32" w:rsidRDefault="00A9703E" w:rsidP="00880C2C">
      <w:pPr>
        <w:tabs>
          <w:tab w:val="left" w:pos="8550"/>
          <w:tab w:val="left" w:pos="9000"/>
        </w:tabs>
        <w:ind w:left="-1260" w:right="-1440"/>
        <w:rPr>
          <w:rFonts w:ascii="Calibri" w:hAnsi="Calibri"/>
          <w:sz w:val="28"/>
          <w:szCs w:val="28"/>
        </w:rPr>
      </w:pPr>
      <w:r>
        <w:rPr>
          <w:rFonts w:ascii="Calibri" w:hAnsi="Calibri"/>
          <w:noProof/>
        </w:rPr>
        <mc:AlternateContent>
          <mc:Choice Requires="wps">
            <w:drawing>
              <wp:anchor distT="0" distB="0" distL="114300" distR="114300" simplePos="0" relativeHeight="251661312" behindDoc="0" locked="0" layoutInCell="1" allowOverlap="1" wp14:anchorId="0D4A5E3C" wp14:editId="790DD2C6">
                <wp:simplePos x="0" y="0"/>
                <wp:positionH relativeFrom="column">
                  <wp:posOffset>-800100</wp:posOffset>
                </wp:positionH>
                <wp:positionV relativeFrom="paragraph">
                  <wp:posOffset>207645</wp:posOffset>
                </wp:positionV>
                <wp:extent cx="250507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05075" cy="257175"/>
                        </a:xfrm>
                        <a:prstGeom prst="rect">
                          <a:avLst/>
                        </a:prstGeom>
                        <a:solidFill>
                          <a:schemeClr val="lt1"/>
                        </a:solidFill>
                        <a:ln w="6350">
                          <a:solidFill>
                            <a:prstClr val="black"/>
                          </a:solidFill>
                        </a:ln>
                      </wps:spPr>
                      <wps:txbx>
                        <w:txbxContent>
                          <w:p w14:paraId="396971ED" w14:textId="77777777" w:rsidR="00A9703E" w:rsidRPr="00A9703E" w:rsidRDefault="00A9703E" w:rsidP="00A9703E">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A5E3C" id="Text Box 3" o:spid="_x0000_s1027" type="#_x0000_t202" style="position:absolute;left:0;text-align:left;margin-left:-63pt;margin-top:16.35pt;width:197.2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" fillcolor="white [3201]" strokeweight=".5pt">
                <v:textbox>
                  <w:txbxContent>
                    <w:p w14:paraId="396971ED" w14:textId="77777777" w:rsidR="00A9703E" w:rsidRPr="00A9703E" w:rsidRDefault="00A9703E" w:rsidP="00A9703E">
                      <w:pPr>
                        <w:rPr>
                          <w:rFonts w:asciiTheme="minorHAnsi" w:hAnsiTheme="minorHAnsi" w:cstheme="minorHAnsi"/>
                        </w:rPr>
                      </w:pPr>
                    </w:p>
                  </w:txbxContent>
                </v:textbox>
              </v:shape>
            </w:pict>
          </mc:Fallback>
        </mc:AlternateContent>
      </w:r>
      <w:r w:rsidR="00813E32" w:rsidRPr="007B3F32">
        <w:rPr>
          <w:rFonts w:ascii="Calibri" w:hAnsi="Calibri"/>
        </w:rPr>
        <w:t>MA Certification Number (Include Prefix Letter):</w:t>
      </w:r>
      <w:r w:rsidR="00813E32">
        <w:rPr>
          <w:rFonts w:ascii="Calibri" w:hAnsi="Calibri"/>
          <w:sz w:val="28"/>
          <w:szCs w:val="28"/>
        </w:rPr>
        <w:t xml:space="preserve">  </w:t>
      </w:r>
      <w:r w:rsidR="00C04762">
        <w:rPr>
          <w:rFonts w:ascii="Calibri" w:hAnsi="Calibri"/>
          <w:sz w:val="28"/>
          <w:szCs w:val="28"/>
        </w:rPr>
        <w:t xml:space="preserve">    </w:t>
      </w:r>
      <w:r w:rsidR="00C04762">
        <w:rPr>
          <w:rFonts w:ascii="Calibri" w:hAnsi="Calibri"/>
        </w:rPr>
        <w:t xml:space="preserve">    National Registry Number</w:t>
      </w:r>
      <w:bookmarkStart w:id="1" w:name="_GoBack"/>
      <w:bookmarkEnd w:id="1"/>
      <w:r w:rsidR="00C04762">
        <w:rPr>
          <w:rFonts w:ascii="Calibri" w:hAnsi="Calibri"/>
        </w:rPr>
        <w:t xml:space="preserve"> (Include Prefix Letter):</w:t>
      </w:r>
      <w:r w:rsidR="00C04762">
        <w:rPr>
          <w:rFonts w:ascii="Calibri" w:hAnsi="Calibri"/>
          <w:sz w:val="28"/>
          <w:szCs w:val="28"/>
        </w:rPr>
        <w:t xml:space="preserve">        </w:t>
      </w:r>
    </w:p>
    <w:p w14:paraId="5A189D14" w14:textId="77777777" w:rsidR="00880C2C" w:rsidRDefault="00A9703E" w:rsidP="00880C2C">
      <w:pPr>
        <w:tabs>
          <w:tab w:val="left" w:pos="8550"/>
          <w:tab w:val="left" w:pos="9000"/>
        </w:tabs>
        <w:ind w:left="-1260" w:right="-1440"/>
        <w:rPr>
          <w:rFonts w:ascii="Calibri" w:hAnsi="Calibri"/>
          <w:sz w:val="28"/>
          <w:szCs w:val="28"/>
        </w:rPr>
      </w:pPr>
      <w:r>
        <w:rPr>
          <w:rFonts w:ascii="Calibri" w:hAnsi="Calibri"/>
          <w:noProof/>
        </w:rPr>
        <mc:AlternateContent>
          <mc:Choice Requires="wps">
            <w:drawing>
              <wp:anchor distT="0" distB="0" distL="114300" distR="114300" simplePos="0" relativeHeight="251663360" behindDoc="0" locked="0" layoutInCell="1" allowOverlap="1" wp14:anchorId="225BF1DD" wp14:editId="3C5A6F8C">
                <wp:simplePos x="0" y="0"/>
                <wp:positionH relativeFrom="column">
                  <wp:posOffset>2590800</wp:posOffset>
                </wp:positionH>
                <wp:positionV relativeFrom="paragraph">
                  <wp:posOffset>21590</wp:posOffset>
                </wp:positionV>
                <wp:extent cx="2505075" cy="257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505075" cy="257175"/>
                        </a:xfrm>
                        <a:prstGeom prst="rect">
                          <a:avLst/>
                        </a:prstGeom>
                        <a:solidFill>
                          <a:schemeClr val="lt1"/>
                        </a:solidFill>
                        <a:ln w="6350">
                          <a:solidFill>
                            <a:prstClr val="black"/>
                          </a:solidFill>
                        </a:ln>
                      </wps:spPr>
                      <wps:txbx>
                        <w:txbxContent>
                          <w:p w14:paraId="62F87FAE" w14:textId="77777777" w:rsidR="00A9703E" w:rsidRPr="00A9703E" w:rsidRDefault="00A9703E" w:rsidP="00A9703E">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BF1DD" id="Text Box 7" o:spid="_x0000_s1028" type="#_x0000_t202" style="position:absolute;left:0;text-align:left;margin-left:204pt;margin-top:1.7pt;width:197.2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" fillcolor="white [3201]" strokeweight=".5pt">
                <v:textbox>
                  <w:txbxContent>
                    <w:p w14:paraId="62F87FAE" w14:textId="77777777" w:rsidR="00A9703E" w:rsidRPr="00A9703E" w:rsidRDefault="00A9703E" w:rsidP="00A9703E">
                      <w:pPr>
                        <w:rPr>
                          <w:rFonts w:asciiTheme="minorHAnsi" w:hAnsiTheme="minorHAnsi" w:cstheme="minorHAnsi"/>
                        </w:rPr>
                      </w:pPr>
                    </w:p>
                  </w:txbxContent>
                </v:textbox>
              </v:shape>
            </w:pict>
          </mc:Fallback>
        </mc:AlternateContent>
      </w:r>
      <w:r w:rsidR="00813E32">
        <w:rPr>
          <w:rFonts w:ascii="Calibri" w:hAnsi="Calibri"/>
          <w:sz w:val="28"/>
          <w:szCs w:val="28"/>
        </w:rPr>
        <w:t xml:space="preserve">                  </w:t>
      </w:r>
      <w:r w:rsidR="00C04762">
        <w:rPr>
          <w:rFonts w:ascii="Calibri" w:hAnsi="Calibri"/>
          <w:sz w:val="28"/>
          <w:szCs w:val="28"/>
        </w:rPr>
        <w:t xml:space="preserve">       </w:t>
      </w:r>
      <w:r w:rsidR="00813E32">
        <w:rPr>
          <w:rFonts w:ascii="Calibri" w:hAnsi="Calibri"/>
          <w:sz w:val="28"/>
          <w:szCs w:val="28"/>
        </w:rPr>
        <w:t xml:space="preserve">   </w:t>
      </w:r>
      <w:r>
        <w:rPr>
          <w:rFonts w:ascii="Calibri" w:hAnsi="Calibri"/>
          <w:sz w:val="28"/>
          <w:szCs w:val="28"/>
        </w:rPr>
        <w:br/>
      </w:r>
      <w:r w:rsidR="00880C2C">
        <w:rPr>
          <w:rFonts w:ascii="Calibri" w:hAnsi="Calibri"/>
          <w:sz w:val="28"/>
          <w:szCs w:val="28"/>
        </w:rPr>
        <w:br/>
      </w:r>
      <w:r w:rsidR="00880C2C" w:rsidRPr="007B3F32">
        <w:rPr>
          <w:rFonts w:ascii="Calibri" w:hAnsi="Calibri"/>
        </w:rPr>
        <w:t>Email:</w:t>
      </w:r>
      <w:r w:rsidR="00880C2C">
        <w:rPr>
          <w:rFonts w:ascii="Calibri" w:hAnsi="Calibri"/>
          <w:sz w:val="28"/>
          <w:szCs w:val="28"/>
        </w:rPr>
        <w:t xml:space="preserve">    </w:t>
      </w:r>
    </w:p>
    <w:p w14:paraId="7D4EEE8A" w14:textId="77777777" w:rsidR="003102E5" w:rsidRDefault="00A9703E" w:rsidP="00880C2C">
      <w:pPr>
        <w:tabs>
          <w:tab w:val="left" w:pos="8550"/>
          <w:tab w:val="left" w:pos="9000"/>
        </w:tabs>
        <w:ind w:left="-1260" w:right="-1440"/>
        <w:rPr>
          <w:rFonts w:ascii="Calibri" w:hAnsi="Calibri"/>
          <w:sz w:val="28"/>
          <w:szCs w:val="28"/>
        </w:rPr>
      </w:pPr>
      <w:r>
        <w:rPr>
          <w:rFonts w:ascii="Calibri" w:hAnsi="Calibri"/>
          <w:noProof/>
        </w:rPr>
        <mc:AlternateContent>
          <mc:Choice Requires="wps">
            <w:drawing>
              <wp:anchor distT="0" distB="0" distL="114300" distR="114300" simplePos="0" relativeHeight="251665408" behindDoc="0" locked="0" layoutInCell="1" allowOverlap="1" wp14:anchorId="4EF6C2E4" wp14:editId="6B9F7F30">
                <wp:simplePos x="0" y="0"/>
                <wp:positionH relativeFrom="column">
                  <wp:posOffset>-800100</wp:posOffset>
                </wp:positionH>
                <wp:positionV relativeFrom="paragraph">
                  <wp:posOffset>29845</wp:posOffset>
                </wp:positionV>
                <wp:extent cx="6938645" cy="257175"/>
                <wp:effectExtent l="0" t="0" r="14605" b="28575"/>
                <wp:wrapNone/>
                <wp:docPr id="8" name="Text Box 8"/>
                <wp:cNvGraphicFramePr/>
                <a:graphic xmlns:a="http://schemas.openxmlformats.org/drawingml/2006/main">
                  <a:graphicData uri="http://schemas.microsoft.com/office/word/2010/wordprocessingShape">
                    <wps:wsp>
                      <wps:cNvSpPr txBox="1"/>
                      <wps:spPr>
                        <a:xfrm>
                          <a:off x="0" y="0"/>
                          <a:ext cx="6938645" cy="257175"/>
                        </a:xfrm>
                        <a:prstGeom prst="rect">
                          <a:avLst/>
                        </a:prstGeom>
                        <a:solidFill>
                          <a:schemeClr val="lt1"/>
                        </a:solidFill>
                        <a:ln w="6350">
                          <a:solidFill>
                            <a:prstClr val="black"/>
                          </a:solidFill>
                        </a:ln>
                      </wps:spPr>
                      <wps:txbx>
                        <w:txbxContent>
                          <w:p w14:paraId="2CE061A5" w14:textId="77777777" w:rsidR="00A9703E" w:rsidRPr="00A9703E" w:rsidRDefault="00A9703E" w:rsidP="00A9703E">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6C2E4" id="Text Box 8" o:spid="_x0000_s1029" type="#_x0000_t202" style="position:absolute;left:0;text-align:left;margin-left:-63pt;margin-top:2.35pt;width:546.3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" fillcolor="white [3201]" strokeweight=".5pt">
                <v:textbox>
                  <w:txbxContent>
                    <w:p w14:paraId="2CE061A5" w14:textId="77777777" w:rsidR="00A9703E" w:rsidRPr="00A9703E" w:rsidRDefault="00A9703E" w:rsidP="00A9703E">
                      <w:pPr>
                        <w:rPr>
                          <w:rFonts w:asciiTheme="minorHAnsi" w:hAnsiTheme="minorHAnsi" w:cstheme="minorHAnsi"/>
                        </w:rPr>
                      </w:pPr>
                    </w:p>
                  </w:txbxContent>
                </v:textbox>
              </v:shape>
            </w:pict>
          </mc:Fallback>
        </mc:AlternateContent>
      </w:r>
    </w:p>
    <w:p w14:paraId="58222203" w14:textId="77777777" w:rsidR="00C064FD" w:rsidRDefault="00C064FD" w:rsidP="00880C2C">
      <w:pPr>
        <w:tabs>
          <w:tab w:val="left" w:pos="8550"/>
          <w:tab w:val="left" w:pos="9000"/>
        </w:tabs>
        <w:ind w:left="-1260" w:right="-1440"/>
        <w:rPr>
          <w:rFonts w:ascii="Calibri" w:hAnsi="Calibri"/>
          <w:sz w:val="28"/>
          <w:szCs w:val="28"/>
        </w:rPr>
      </w:pPr>
    </w:p>
    <w:p w14:paraId="307FACED" w14:textId="2206E492" w:rsidR="00F16BE6" w:rsidRPr="00A9703E" w:rsidRDefault="00F16BE6" w:rsidP="004D5F59">
      <w:pPr>
        <w:tabs>
          <w:tab w:val="left" w:pos="8550"/>
          <w:tab w:val="left" w:pos="9000"/>
        </w:tabs>
        <w:ind w:left="-1260" w:right="-1440"/>
        <w:rPr>
          <w:rFonts w:asciiTheme="minorHAnsi" w:hAnsiTheme="minorHAnsi" w:cstheme="minorHAnsi"/>
          <w:sz w:val="22"/>
        </w:rPr>
      </w:pPr>
      <w:r w:rsidRPr="00A9703E">
        <w:rPr>
          <w:rFonts w:asciiTheme="minorHAnsi" w:hAnsiTheme="minorHAnsi" w:cstheme="minorHAnsi"/>
          <w:sz w:val="22"/>
        </w:rPr>
        <w:t>This packet can be mailed</w:t>
      </w:r>
      <w:r w:rsidR="003A2607" w:rsidRPr="00A9703E">
        <w:rPr>
          <w:rFonts w:asciiTheme="minorHAnsi" w:hAnsiTheme="minorHAnsi" w:cstheme="minorHAnsi"/>
          <w:sz w:val="22"/>
        </w:rPr>
        <w:t>,</w:t>
      </w:r>
      <w:r w:rsidRPr="00A9703E">
        <w:rPr>
          <w:rFonts w:asciiTheme="minorHAnsi" w:hAnsiTheme="minorHAnsi" w:cstheme="minorHAnsi"/>
          <w:sz w:val="22"/>
        </w:rPr>
        <w:t xml:space="preserve"> faxed</w:t>
      </w:r>
      <w:r w:rsidR="003A2607" w:rsidRPr="00A9703E">
        <w:rPr>
          <w:rFonts w:asciiTheme="minorHAnsi" w:hAnsiTheme="minorHAnsi" w:cstheme="minorHAnsi"/>
          <w:sz w:val="22"/>
        </w:rPr>
        <w:t>, or emailed</w:t>
      </w:r>
      <w:r w:rsidRPr="00A9703E">
        <w:rPr>
          <w:rFonts w:asciiTheme="minorHAnsi" w:hAnsiTheme="minorHAnsi" w:cstheme="minorHAnsi"/>
          <w:sz w:val="22"/>
        </w:rPr>
        <w:t xml:space="preserve"> to our office at the contact in</w:t>
      </w:r>
      <w:r w:rsidR="001F4D7A" w:rsidRPr="00A9703E">
        <w:rPr>
          <w:rFonts w:asciiTheme="minorHAnsi" w:hAnsiTheme="minorHAnsi" w:cstheme="minorHAnsi"/>
          <w:sz w:val="22"/>
        </w:rPr>
        <w:t>formation below</w:t>
      </w:r>
      <w:r w:rsidR="00670CB9" w:rsidRPr="00A9703E">
        <w:rPr>
          <w:rFonts w:asciiTheme="minorHAnsi" w:hAnsiTheme="minorHAnsi" w:cstheme="minorHAnsi"/>
          <w:sz w:val="22"/>
        </w:rPr>
        <w:t>.</w:t>
      </w:r>
      <w:r w:rsidR="001F4D7A" w:rsidRPr="00A9703E">
        <w:rPr>
          <w:rFonts w:asciiTheme="minorHAnsi" w:hAnsiTheme="minorHAnsi" w:cstheme="minorHAnsi"/>
          <w:sz w:val="22"/>
        </w:rPr>
        <w:t xml:space="preserve"> </w:t>
      </w:r>
      <w:r w:rsidR="0057676A" w:rsidRPr="00A9703E">
        <w:rPr>
          <w:rFonts w:asciiTheme="minorHAnsi" w:hAnsiTheme="minorHAnsi" w:cstheme="minorHAnsi"/>
          <w:sz w:val="22"/>
        </w:rPr>
        <w:t>Completed applications are reviewed in the order in which they are received. Incomplete applications will not be processed. If credit is to be awarded, approval letters with your specific course approval will be sent via email.</w:t>
      </w:r>
    </w:p>
    <w:p w14:paraId="2D19BFCA" w14:textId="77777777" w:rsidR="00745574" w:rsidRPr="008F06D9" w:rsidRDefault="00745574" w:rsidP="00082759">
      <w:pPr>
        <w:ind w:left="-1440" w:right="-1440"/>
        <w:jc w:val="center"/>
        <w:rPr>
          <w:rFonts w:ascii="Calibri" w:hAnsi="Calibri"/>
          <w:sz w:val="14"/>
        </w:rPr>
      </w:pPr>
    </w:p>
    <w:p w14:paraId="4FDF6AFE" w14:textId="77777777" w:rsidR="00E322FF" w:rsidRDefault="00E322FF" w:rsidP="00E13C76">
      <w:pPr>
        <w:ind w:left="-1260"/>
        <w:rPr>
          <w:rFonts w:ascii="Calibri" w:hAnsi="Calibri"/>
          <w:b/>
          <w:sz w:val="22"/>
        </w:rPr>
      </w:pPr>
    </w:p>
    <w:tbl>
      <w:tblPr>
        <w:tblStyle w:val="TableGrid"/>
        <w:tblW w:w="6518" w:type="pct"/>
        <w:tblInd w:w="-1175" w:type="dxa"/>
        <w:tblLook w:val="04A0" w:firstRow="1" w:lastRow="0" w:firstColumn="1" w:lastColumn="0" w:noHBand="0" w:noVBand="1"/>
      </w:tblPr>
      <w:tblGrid>
        <w:gridCol w:w="3547"/>
        <w:gridCol w:w="2953"/>
        <w:gridCol w:w="5045"/>
      </w:tblGrid>
      <w:tr w:rsidR="00946CE3" w14:paraId="4BB8A686" w14:textId="77777777" w:rsidTr="004D5F59">
        <w:tc>
          <w:tcPr>
            <w:tcW w:w="5000" w:type="pct"/>
            <w:gridSpan w:val="3"/>
          </w:tcPr>
          <w:p w14:paraId="49187E78" w14:textId="77777777" w:rsidR="00946CE3" w:rsidRDefault="00946CE3" w:rsidP="004D5F59">
            <w:pPr>
              <w:jc w:val="center"/>
              <w:rPr>
                <w:rFonts w:ascii="Calibri" w:hAnsi="Calibri"/>
                <w:b/>
                <w:sz w:val="22"/>
              </w:rPr>
            </w:pPr>
            <w:r>
              <w:rPr>
                <w:rFonts w:ascii="Calibri" w:hAnsi="Calibri"/>
                <w:b/>
                <w:sz w:val="22"/>
              </w:rPr>
              <w:t>PLEASE RETURN THIS DOCUMENT TO OEMS BY EITHER MAIL, FAX OR EMAIL</w:t>
            </w:r>
          </w:p>
        </w:tc>
      </w:tr>
      <w:tr w:rsidR="00983CBA" w14:paraId="737FBD24" w14:textId="77777777" w:rsidTr="004D5F59">
        <w:tc>
          <w:tcPr>
            <w:tcW w:w="1536" w:type="pct"/>
          </w:tcPr>
          <w:p w14:paraId="05D92FDC" w14:textId="77777777" w:rsidR="00983CBA" w:rsidRDefault="00946CE3" w:rsidP="00E13C76">
            <w:pPr>
              <w:rPr>
                <w:rFonts w:ascii="Calibri" w:hAnsi="Calibri"/>
                <w:sz w:val="22"/>
              </w:rPr>
            </w:pPr>
            <w:r>
              <w:rPr>
                <w:rFonts w:ascii="Calibri" w:hAnsi="Calibri"/>
                <w:b/>
                <w:sz w:val="22"/>
              </w:rPr>
              <w:t xml:space="preserve">FAX: </w:t>
            </w:r>
            <w:r>
              <w:rPr>
                <w:rFonts w:ascii="Calibri" w:hAnsi="Calibri"/>
                <w:sz w:val="22"/>
              </w:rPr>
              <w:t>617-753-7320</w:t>
            </w:r>
          </w:p>
          <w:p w14:paraId="780DC1D7" w14:textId="77777777" w:rsidR="00946CE3" w:rsidRPr="004D5F59" w:rsidRDefault="00946CE3" w:rsidP="00E13C76">
            <w:pPr>
              <w:rPr>
                <w:rFonts w:ascii="Calibri" w:hAnsi="Calibri"/>
                <w:sz w:val="22"/>
              </w:rPr>
            </w:pPr>
            <w:r>
              <w:rPr>
                <w:rFonts w:ascii="Calibri" w:hAnsi="Calibri"/>
                <w:sz w:val="22"/>
              </w:rPr>
              <w:t>ATTN: SPECIAL CREDIT</w:t>
            </w:r>
          </w:p>
        </w:tc>
        <w:tc>
          <w:tcPr>
            <w:tcW w:w="1279" w:type="pct"/>
          </w:tcPr>
          <w:p w14:paraId="42D25AC7" w14:textId="77777777" w:rsidR="00983CBA" w:rsidRDefault="00946CE3" w:rsidP="00E13C76">
            <w:pPr>
              <w:rPr>
                <w:rFonts w:ascii="Calibri" w:hAnsi="Calibri"/>
                <w:sz w:val="22"/>
              </w:rPr>
            </w:pPr>
            <w:r>
              <w:rPr>
                <w:rFonts w:ascii="Calibri" w:hAnsi="Calibri"/>
                <w:b/>
                <w:sz w:val="22"/>
              </w:rPr>
              <w:t xml:space="preserve">EMAIL: </w:t>
            </w:r>
            <w:hyperlink r:id="rId13" w:history="1">
              <w:r w:rsidRPr="00C528C0">
                <w:rPr>
                  <w:rStyle w:val="Hyperlink"/>
                  <w:rFonts w:ascii="Calibri" w:hAnsi="Calibri"/>
                  <w:sz w:val="22"/>
                </w:rPr>
                <w:t>oems.coned@state.ma.us</w:t>
              </w:r>
            </w:hyperlink>
            <w:r>
              <w:rPr>
                <w:rFonts w:ascii="Calibri" w:hAnsi="Calibri"/>
                <w:sz w:val="22"/>
              </w:rPr>
              <w:t xml:space="preserve"> </w:t>
            </w:r>
            <w:r>
              <w:rPr>
                <w:rFonts w:ascii="Calibri" w:hAnsi="Calibri"/>
                <w:sz w:val="22"/>
              </w:rPr>
              <w:br/>
            </w:r>
            <w:r>
              <w:rPr>
                <w:rFonts w:ascii="Calibri" w:hAnsi="Calibri"/>
                <w:b/>
                <w:sz w:val="22"/>
              </w:rPr>
              <w:t xml:space="preserve">SUBJECT: </w:t>
            </w:r>
            <w:r>
              <w:rPr>
                <w:rFonts w:ascii="Calibri" w:hAnsi="Calibri"/>
                <w:sz w:val="22"/>
              </w:rPr>
              <w:t>Special Credit</w:t>
            </w:r>
          </w:p>
          <w:p w14:paraId="1AF15FEF" w14:textId="77777777" w:rsidR="00946CE3" w:rsidRPr="00946CE3" w:rsidRDefault="00946CE3" w:rsidP="00E13C76">
            <w:pPr>
              <w:rPr>
                <w:rFonts w:ascii="Calibri" w:hAnsi="Calibri"/>
                <w:b/>
                <w:sz w:val="22"/>
              </w:rPr>
            </w:pPr>
            <w:r w:rsidRPr="004D5F59">
              <w:rPr>
                <w:rFonts w:ascii="Calibri" w:hAnsi="Calibri"/>
                <w:b/>
                <w:sz w:val="16"/>
              </w:rPr>
              <w:t>DO NOT EMAIL DOCUMENTS WITH SENSITIVE INFORMATION</w:t>
            </w:r>
          </w:p>
        </w:tc>
        <w:tc>
          <w:tcPr>
            <w:tcW w:w="2185" w:type="pct"/>
          </w:tcPr>
          <w:p w14:paraId="38FA0CEC" w14:textId="77777777" w:rsidR="00946CE3" w:rsidRDefault="00946CE3" w:rsidP="00E13C76">
            <w:pPr>
              <w:rPr>
                <w:rFonts w:ascii="Calibri" w:hAnsi="Calibri"/>
                <w:b/>
                <w:sz w:val="22"/>
              </w:rPr>
            </w:pPr>
            <w:r>
              <w:rPr>
                <w:rFonts w:ascii="Calibri" w:hAnsi="Calibri"/>
                <w:b/>
                <w:sz w:val="22"/>
              </w:rPr>
              <w:t xml:space="preserve">MAIL: </w:t>
            </w:r>
          </w:p>
          <w:p w14:paraId="6BCE7CF1" w14:textId="77777777" w:rsidR="00670CB9" w:rsidRDefault="00670CB9" w:rsidP="00E13C76">
            <w:pPr>
              <w:rPr>
                <w:rFonts w:ascii="Calibri" w:hAnsi="Calibri"/>
                <w:sz w:val="22"/>
              </w:rPr>
            </w:pPr>
            <w:r>
              <w:rPr>
                <w:rFonts w:ascii="Calibri" w:hAnsi="Calibri"/>
                <w:sz w:val="22"/>
              </w:rPr>
              <w:t>Massachusetts Department of Public Health</w:t>
            </w:r>
          </w:p>
          <w:p w14:paraId="6B9C2721" w14:textId="77777777" w:rsidR="00983CBA" w:rsidRDefault="00946CE3" w:rsidP="00E13C76">
            <w:pPr>
              <w:rPr>
                <w:rFonts w:ascii="Calibri" w:hAnsi="Calibri"/>
                <w:sz w:val="22"/>
              </w:rPr>
            </w:pPr>
            <w:r>
              <w:rPr>
                <w:rFonts w:ascii="Calibri" w:hAnsi="Calibri"/>
                <w:sz w:val="22"/>
              </w:rPr>
              <w:t>Office of Emergency Medical Services</w:t>
            </w:r>
          </w:p>
          <w:p w14:paraId="6096074F" w14:textId="77777777" w:rsidR="00946CE3" w:rsidRDefault="00946CE3" w:rsidP="00E13C76">
            <w:pPr>
              <w:rPr>
                <w:rFonts w:ascii="Calibri" w:hAnsi="Calibri"/>
                <w:sz w:val="22"/>
              </w:rPr>
            </w:pPr>
            <w:r>
              <w:rPr>
                <w:rFonts w:ascii="Calibri" w:hAnsi="Calibri"/>
                <w:sz w:val="22"/>
              </w:rPr>
              <w:t>67 Forest Street, Suite 100</w:t>
            </w:r>
          </w:p>
          <w:p w14:paraId="76A3584F" w14:textId="77777777" w:rsidR="00946CE3" w:rsidRPr="004D5F59" w:rsidRDefault="00946CE3" w:rsidP="00E13C76">
            <w:pPr>
              <w:rPr>
                <w:rFonts w:ascii="Calibri" w:hAnsi="Calibri"/>
                <w:sz w:val="22"/>
              </w:rPr>
            </w:pPr>
            <w:r>
              <w:rPr>
                <w:rFonts w:ascii="Calibri" w:hAnsi="Calibri"/>
                <w:sz w:val="22"/>
              </w:rPr>
              <w:t>Marlborough, MA 01752</w:t>
            </w:r>
          </w:p>
        </w:tc>
      </w:tr>
    </w:tbl>
    <w:p w14:paraId="06880465" w14:textId="77777777" w:rsidR="00E13C76" w:rsidRPr="007B3F32" w:rsidRDefault="007B3F32" w:rsidP="007B3F32">
      <w:pPr>
        <w:tabs>
          <w:tab w:val="right" w:pos="8640"/>
        </w:tabs>
        <w:ind w:left="-1260"/>
        <w:rPr>
          <w:rFonts w:ascii="Calibri" w:hAnsi="Calibri"/>
          <w:b/>
          <w:sz w:val="32"/>
        </w:rPr>
      </w:pPr>
      <w:r>
        <w:rPr>
          <w:rFonts w:ascii="Calibri" w:hAnsi="Calibri"/>
          <w:b/>
          <w:sz w:val="32"/>
        </w:rPr>
        <w:br/>
      </w:r>
      <w:r w:rsidR="00E13C76" w:rsidRPr="007B3F32">
        <w:rPr>
          <w:rFonts w:ascii="Calibri" w:hAnsi="Calibri"/>
          <w:b/>
          <w:sz w:val="32"/>
        </w:rPr>
        <w:t>OFFICIAL USE ONLY</w:t>
      </w:r>
      <w:r w:rsidR="00670CB9">
        <w:rPr>
          <w:rFonts w:ascii="Calibri" w:hAnsi="Calibri"/>
          <w:b/>
          <w:sz w:val="32"/>
        </w:rPr>
        <w:t xml:space="preserve"> (If Approved)</w:t>
      </w:r>
      <w:r w:rsidR="00E13C76" w:rsidRPr="007B3F32">
        <w:rPr>
          <w:rFonts w:ascii="Calibri" w:hAnsi="Calibri"/>
          <w:b/>
          <w:sz w:val="32"/>
        </w:rPr>
        <w:t>:</w:t>
      </w:r>
      <w:r w:rsidR="0056093A">
        <w:rPr>
          <w:rFonts w:ascii="Calibri" w:hAnsi="Calibri"/>
          <w:b/>
          <w:sz w:val="32"/>
        </w:rPr>
        <w:tab/>
      </w:r>
    </w:p>
    <w:p w14:paraId="2B1D42FA" w14:textId="77777777" w:rsidR="00E13C76" w:rsidRPr="007B3F32" w:rsidRDefault="00E13C76" w:rsidP="00E13C76">
      <w:pPr>
        <w:ind w:left="-1260"/>
        <w:rPr>
          <w:rFonts w:ascii="Calibri" w:hAnsi="Calibri"/>
          <w:b/>
          <w:sz w:val="18"/>
        </w:rPr>
      </w:pPr>
    </w:p>
    <w:tbl>
      <w:tblPr>
        <w:tblW w:w="7227"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877"/>
        <w:gridCol w:w="877"/>
        <w:gridCol w:w="1052"/>
      </w:tblGrid>
      <w:tr w:rsidR="00037D07" w:rsidRPr="000B3E05" w14:paraId="77D21BDE" w14:textId="77777777" w:rsidTr="008F06D9">
        <w:trPr>
          <w:trHeight w:val="357"/>
        </w:trPr>
        <w:tc>
          <w:tcPr>
            <w:tcW w:w="4421" w:type="dxa"/>
            <w:shd w:val="clear" w:color="auto" w:fill="auto"/>
          </w:tcPr>
          <w:p w14:paraId="1C9F31B6" w14:textId="412D452E" w:rsidR="00E13C76" w:rsidRPr="007B3F32" w:rsidRDefault="000D775F" w:rsidP="0008737C">
            <w:pPr>
              <w:rPr>
                <w:rFonts w:ascii="Calibri" w:hAnsi="Calibri"/>
              </w:rPr>
            </w:pPr>
            <w:r>
              <w:rPr>
                <w:rFonts w:ascii="Calibri" w:hAnsi="Calibri"/>
              </w:rPr>
              <w:t>Credits</w:t>
            </w:r>
            <w:r w:rsidR="00E13C76" w:rsidRPr="007B3F32">
              <w:rPr>
                <w:rFonts w:ascii="Calibri" w:hAnsi="Calibri"/>
              </w:rPr>
              <w:t xml:space="preserve"> From Section </w:t>
            </w:r>
            <w:r w:rsidR="0008737C" w:rsidRPr="007B3F32">
              <w:rPr>
                <w:rFonts w:ascii="Calibri" w:hAnsi="Calibri"/>
                <w:b/>
              </w:rPr>
              <w:t>A</w:t>
            </w:r>
          </w:p>
        </w:tc>
        <w:tc>
          <w:tcPr>
            <w:tcW w:w="877" w:type="dxa"/>
            <w:shd w:val="clear" w:color="auto" w:fill="auto"/>
          </w:tcPr>
          <w:p w14:paraId="2242D222" w14:textId="77777777" w:rsidR="00E13C76" w:rsidRPr="007B3F32" w:rsidRDefault="00E13C76" w:rsidP="00E13C76">
            <w:pPr>
              <w:rPr>
                <w:rFonts w:ascii="Calibri" w:hAnsi="Calibri"/>
                <w:sz w:val="28"/>
              </w:rPr>
            </w:pPr>
          </w:p>
        </w:tc>
        <w:tc>
          <w:tcPr>
            <w:tcW w:w="877" w:type="dxa"/>
            <w:shd w:val="clear" w:color="auto" w:fill="auto"/>
          </w:tcPr>
          <w:p w14:paraId="788432F9" w14:textId="77777777" w:rsidR="00E13C76" w:rsidRPr="007B3F32" w:rsidRDefault="00E13C76" w:rsidP="00E13C76">
            <w:pPr>
              <w:rPr>
                <w:rFonts w:ascii="Calibri" w:hAnsi="Calibri"/>
                <w:sz w:val="28"/>
              </w:rPr>
            </w:pPr>
            <w:r w:rsidRPr="007B3F32">
              <w:rPr>
                <w:rFonts w:ascii="Calibri" w:hAnsi="Calibri"/>
                <w:sz w:val="28"/>
              </w:rPr>
              <w:t>x8</w:t>
            </w:r>
          </w:p>
        </w:tc>
        <w:tc>
          <w:tcPr>
            <w:tcW w:w="1052" w:type="dxa"/>
            <w:shd w:val="clear" w:color="auto" w:fill="auto"/>
          </w:tcPr>
          <w:p w14:paraId="02A46562" w14:textId="77777777" w:rsidR="00E13C76" w:rsidRPr="007B3F32" w:rsidRDefault="00E13C76" w:rsidP="00E13C76">
            <w:pPr>
              <w:rPr>
                <w:rFonts w:ascii="Calibri" w:hAnsi="Calibri"/>
                <w:sz w:val="18"/>
              </w:rPr>
            </w:pPr>
          </w:p>
        </w:tc>
      </w:tr>
      <w:tr w:rsidR="00037D07" w:rsidRPr="000B3E05" w14:paraId="2C8AE83E" w14:textId="77777777" w:rsidTr="008F06D9">
        <w:trPr>
          <w:trHeight w:val="357"/>
        </w:trPr>
        <w:tc>
          <w:tcPr>
            <w:tcW w:w="4421" w:type="dxa"/>
            <w:shd w:val="clear" w:color="auto" w:fill="auto"/>
          </w:tcPr>
          <w:p w14:paraId="5284077D" w14:textId="13344A45" w:rsidR="00E13C76" w:rsidRPr="007B3F32" w:rsidRDefault="00E36E18">
            <w:pPr>
              <w:rPr>
                <w:rFonts w:ascii="Calibri" w:hAnsi="Calibri"/>
              </w:rPr>
            </w:pPr>
            <w:r>
              <w:rPr>
                <w:rFonts w:ascii="Calibri" w:hAnsi="Calibri"/>
              </w:rPr>
              <w:t>Credits</w:t>
            </w:r>
            <w:r w:rsidR="00E13C76" w:rsidRPr="007B3F32">
              <w:rPr>
                <w:rFonts w:ascii="Calibri" w:hAnsi="Calibri"/>
              </w:rPr>
              <w:t xml:space="preserve"> </w:t>
            </w:r>
            <w:r w:rsidR="00966250" w:rsidRPr="007B3F32">
              <w:rPr>
                <w:rFonts w:ascii="Calibri" w:hAnsi="Calibri"/>
              </w:rPr>
              <w:t>F</w:t>
            </w:r>
            <w:r w:rsidR="00E13C76" w:rsidRPr="007B3F32">
              <w:rPr>
                <w:rFonts w:ascii="Calibri" w:hAnsi="Calibri"/>
              </w:rPr>
              <w:t xml:space="preserve">rom Section </w:t>
            </w:r>
            <w:r w:rsidR="00E13C76" w:rsidRPr="007B3F32">
              <w:rPr>
                <w:rFonts w:ascii="Calibri" w:hAnsi="Calibri"/>
                <w:b/>
              </w:rPr>
              <w:t>B</w:t>
            </w:r>
          </w:p>
        </w:tc>
        <w:tc>
          <w:tcPr>
            <w:tcW w:w="877" w:type="dxa"/>
            <w:shd w:val="clear" w:color="auto" w:fill="auto"/>
          </w:tcPr>
          <w:p w14:paraId="2E203049" w14:textId="77777777" w:rsidR="00E13C76" w:rsidRPr="007B3F32" w:rsidRDefault="00E13C76" w:rsidP="00E13C76">
            <w:pPr>
              <w:rPr>
                <w:rFonts w:ascii="Calibri" w:hAnsi="Calibri"/>
                <w:sz w:val="28"/>
              </w:rPr>
            </w:pPr>
          </w:p>
        </w:tc>
        <w:tc>
          <w:tcPr>
            <w:tcW w:w="877" w:type="dxa"/>
            <w:shd w:val="clear" w:color="auto" w:fill="auto"/>
          </w:tcPr>
          <w:p w14:paraId="23E92D40" w14:textId="77777777" w:rsidR="00E13C76" w:rsidRPr="007B3F32" w:rsidRDefault="00E13C76" w:rsidP="00E13C76">
            <w:pPr>
              <w:rPr>
                <w:rFonts w:ascii="Calibri" w:hAnsi="Calibri"/>
                <w:sz w:val="28"/>
              </w:rPr>
            </w:pPr>
            <w:r w:rsidRPr="007B3F32">
              <w:rPr>
                <w:rFonts w:ascii="Calibri" w:hAnsi="Calibri"/>
                <w:sz w:val="28"/>
              </w:rPr>
              <w:t>x1</w:t>
            </w:r>
          </w:p>
        </w:tc>
        <w:tc>
          <w:tcPr>
            <w:tcW w:w="1052" w:type="dxa"/>
            <w:shd w:val="clear" w:color="auto" w:fill="auto"/>
          </w:tcPr>
          <w:p w14:paraId="4379A3BA" w14:textId="77777777" w:rsidR="00E13C76" w:rsidRPr="007B3F32" w:rsidRDefault="00E13C76" w:rsidP="00E13C76">
            <w:pPr>
              <w:rPr>
                <w:rFonts w:ascii="Calibri" w:hAnsi="Calibri"/>
                <w:sz w:val="18"/>
              </w:rPr>
            </w:pPr>
          </w:p>
        </w:tc>
      </w:tr>
      <w:tr w:rsidR="00495062" w:rsidRPr="000B3E05" w14:paraId="6BC2CF8C" w14:textId="77777777" w:rsidTr="00686543">
        <w:trPr>
          <w:trHeight w:val="357"/>
        </w:trPr>
        <w:tc>
          <w:tcPr>
            <w:tcW w:w="4421" w:type="dxa"/>
            <w:shd w:val="clear" w:color="auto" w:fill="auto"/>
          </w:tcPr>
          <w:p w14:paraId="67FC6BE9" w14:textId="6D34B3A5" w:rsidR="00495062" w:rsidRPr="007B3F32" w:rsidRDefault="00495062" w:rsidP="00E13C76">
            <w:pPr>
              <w:rPr>
                <w:rFonts w:ascii="Calibri" w:hAnsi="Calibri"/>
                <w:b/>
              </w:rPr>
            </w:pPr>
            <w:r w:rsidRPr="007B3F32">
              <w:rPr>
                <w:rFonts w:ascii="Calibri" w:hAnsi="Calibri"/>
                <w:b/>
              </w:rPr>
              <w:t>TOTAL</w:t>
            </w:r>
            <w:r w:rsidR="000D775F">
              <w:rPr>
                <w:rFonts w:ascii="Calibri" w:hAnsi="Calibri"/>
                <w:b/>
              </w:rPr>
              <w:t xml:space="preserve"> CONED HOURS</w:t>
            </w:r>
          </w:p>
        </w:tc>
        <w:tc>
          <w:tcPr>
            <w:tcW w:w="2806" w:type="dxa"/>
            <w:gridSpan w:val="3"/>
            <w:shd w:val="clear" w:color="auto" w:fill="auto"/>
          </w:tcPr>
          <w:p w14:paraId="59C4BE3B" w14:textId="77777777" w:rsidR="00495062" w:rsidRPr="007B3F32" w:rsidRDefault="00495062" w:rsidP="00E13C76">
            <w:pPr>
              <w:rPr>
                <w:rFonts w:ascii="Calibri" w:hAnsi="Calibri"/>
                <w:sz w:val="18"/>
              </w:rPr>
            </w:pPr>
          </w:p>
        </w:tc>
      </w:tr>
    </w:tbl>
    <w:p w14:paraId="2BA12034" w14:textId="77777777" w:rsidR="00E13C76" w:rsidRPr="007B3F32" w:rsidRDefault="00E13C76" w:rsidP="00E13C76">
      <w:pPr>
        <w:rPr>
          <w:rFonts w:ascii="Calibri" w:hAnsi="Calibri"/>
          <w:sz w:val="8"/>
        </w:rPr>
      </w:pPr>
    </w:p>
    <w:tbl>
      <w:tblPr>
        <w:tblW w:w="11049" w:type="dxa"/>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6331"/>
      </w:tblGrid>
      <w:tr w:rsidR="008F06D9" w:rsidRPr="000B3E05" w14:paraId="1ED056E7" w14:textId="77777777" w:rsidTr="00A9703E">
        <w:trPr>
          <w:trHeight w:val="720"/>
        </w:trPr>
        <w:tc>
          <w:tcPr>
            <w:tcW w:w="4718" w:type="dxa"/>
            <w:tcBorders>
              <w:top w:val="single" w:sz="4" w:space="0" w:color="auto"/>
              <w:left w:val="single" w:sz="4" w:space="0" w:color="auto"/>
              <w:bottom w:val="single" w:sz="4" w:space="0" w:color="auto"/>
              <w:right w:val="single" w:sz="4" w:space="0" w:color="auto"/>
            </w:tcBorders>
          </w:tcPr>
          <w:p w14:paraId="5F5D258F" w14:textId="77777777" w:rsidR="008F06D9" w:rsidRPr="007B3F32" w:rsidRDefault="008F06D9">
            <w:pPr>
              <w:widowControl w:val="0"/>
              <w:tabs>
                <w:tab w:val="left" w:pos="2822"/>
              </w:tabs>
              <w:overflowPunct w:val="0"/>
              <w:autoSpaceDE w:val="0"/>
              <w:autoSpaceDN w:val="0"/>
              <w:adjustRightInd w:val="0"/>
              <w:textAlignment w:val="baseline"/>
              <w:rPr>
                <w:rFonts w:ascii="Calibri" w:hAnsi="Calibri"/>
                <w:sz w:val="20"/>
                <w:szCs w:val="20"/>
              </w:rPr>
            </w:pPr>
            <w:r w:rsidRPr="007B3F32">
              <w:rPr>
                <w:rFonts w:ascii="Calibri" w:hAnsi="Calibri"/>
                <w:sz w:val="20"/>
                <w:szCs w:val="20"/>
              </w:rPr>
              <w:t>OEMS Reviewer: (Print)</w:t>
            </w:r>
          </w:p>
          <w:p w14:paraId="1376C168" w14:textId="77777777" w:rsidR="008F06D9" w:rsidRPr="007B3F32" w:rsidRDefault="008F06D9" w:rsidP="007B3F32">
            <w:pPr>
              <w:widowControl w:val="0"/>
              <w:tabs>
                <w:tab w:val="left" w:pos="2822"/>
              </w:tabs>
              <w:overflowPunct w:val="0"/>
              <w:autoSpaceDE w:val="0"/>
              <w:autoSpaceDN w:val="0"/>
              <w:adjustRightInd w:val="0"/>
              <w:ind w:left="-108"/>
              <w:textAlignment w:val="baseline"/>
              <w:rPr>
                <w:rFonts w:ascii="Calibri" w:hAnsi="Calibri"/>
                <w:sz w:val="16"/>
                <w:szCs w:val="20"/>
              </w:rPr>
            </w:pPr>
          </w:p>
        </w:tc>
        <w:tc>
          <w:tcPr>
            <w:tcW w:w="6331" w:type="dxa"/>
            <w:tcBorders>
              <w:top w:val="single" w:sz="4" w:space="0" w:color="auto"/>
              <w:left w:val="single" w:sz="4" w:space="0" w:color="auto"/>
              <w:bottom w:val="single" w:sz="4" w:space="0" w:color="auto"/>
              <w:right w:val="single" w:sz="4" w:space="0" w:color="auto"/>
            </w:tcBorders>
            <w:hideMark/>
          </w:tcPr>
          <w:p w14:paraId="4DE6802F" w14:textId="77777777" w:rsidR="008F06D9" w:rsidRPr="007B3F32" w:rsidRDefault="008F06D9">
            <w:pPr>
              <w:widowControl w:val="0"/>
              <w:tabs>
                <w:tab w:val="left" w:pos="2822"/>
              </w:tabs>
              <w:overflowPunct w:val="0"/>
              <w:autoSpaceDE w:val="0"/>
              <w:autoSpaceDN w:val="0"/>
              <w:adjustRightInd w:val="0"/>
              <w:textAlignment w:val="baseline"/>
              <w:rPr>
                <w:rFonts w:ascii="Calibri" w:hAnsi="Calibri"/>
                <w:sz w:val="20"/>
                <w:szCs w:val="20"/>
              </w:rPr>
            </w:pPr>
            <w:r w:rsidRPr="007B3F32">
              <w:rPr>
                <w:rFonts w:ascii="Calibri" w:hAnsi="Calibri"/>
                <w:sz w:val="20"/>
                <w:szCs w:val="20"/>
              </w:rPr>
              <w:t>OEMS Reviewer: (Signature)</w:t>
            </w:r>
          </w:p>
        </w:tc>
      </w:tr>
      <w:tr w:rsidR="008F06D9" w:rsidRPr="000B3E05" w14:paraId="7D94A636" w14:textId="77777777" w:rsidTr="00A9703E">
        <w:trPr>
          <w:trHeight w:val="810"/>
        </w:trPr>
        <w:tc>
          <w:tcPr>
            <w:tcW w:w="4718" w:type="dxa"/>
            <w:tcBorders>
              <w:top w:val="single" w:sz="4" w:space="0" w:color="auto"/>
              <w:left w:val="single" w:sz="4" w:space="0" w:color="auto"/>
              <w:bottom w:val="single" w:sz="4" w:space="0" w:color="auto"/>
              <w:right w:val="single" w:sz="4" w:space="0" w:color="auto"/>
            </w:tcBorders>
          </w:tcPr>
          <w:p w14:paraId="39A2AEDD" w14:textId="77777777" w:rsidR="008F06D9" w:rsidRPr="007B3F32" w:rsidRDefault="008F06D9">
            <w:pPr>
              <w:widowControl w:val="0"/>
              <w:tabs>
                <w:tab w:val="left" w:pos="2822"/>
              </w:tabs>
              <w:overflowPunct w:val="0"/>
              <w:autoSpaceDE w:val="0"/>
              <w:autoSpaceDN w:val="0"/>
              <w:adjustRightInd w:val="0"/>
              <w:textAlignment w:val="baseline"/>
              <w:rPr>
                <w:rFonts w:ascii="Calibri" w:hAnsi="Calibri"/>
                <w:sz w:val="20"/>
                <w:szCs w:val="20"/>
              </w:rPr>
            </w:pPr>
            <w:r w:rsidRPr="007B3F32">
              <w:rPr>
                <w:rFonts w:ascii="Calibri" w:hAnsi="Calibri"/>
                <w:sz w:val="20"/>
                <w:szCs w:val="20"/>
              </w:rPr>
              <w:t>Approval Number:</w:t>
            </w:r>
          </w:p>
          <w:p w14:paraId="311B310C" w14:textId="77777777" w:rsidR="008F06D9" w:rsidRPr="007B3F32" w:rsidRDefault="008F06D9">
            <w:pPr>
              <w:widowControl w:val="0"/>
              <w:tabs>
                <w:tab w:val="left" w:pos="2822"/>
              </w:tabs>
              <w:overflowPunct w:val="0"/>
              <w:autoSpaceDE w:val="0"/>
              <w:autoSpaceDN w:val="0"/>
              <w:adjustRightInd w:val="0"/>
              <w:textAlignment w:val="baseline"/>
              <w:rPr>
                <w:rFonts w:ascii="Calibri" w:hAnsi="Calibri"/>
                <w:sz w:val="6"/>
                <w:szCs w:val="20"/>
              </w:rPr>
            </w:pPr>
          </w:p>
          <w:p w14:paraId="7B356E40" w14:textId="77777777" w:rsidR="008F06D9" w:rsidRPr="007B3F32" w:rsidRDefault="008F06D9">
            <w:pPr>
              <w:widowControl w:val="0"/>
              <w:tabs>
                <w:tab w:val="left" w:pos="2822"/>
              </w:tabs>
              <w:overflowPunct w:val="0"/>
              <w:autoSpaceDE w:val="0"/>
              <w:autoSpaceDN w:val="0"/>
              <w:adjustRightInd w:val="0"/>
              <w:textAlignment w:val="baseline"/>
              <w:rPr>
                <w:rFonts w:ascii="Calibri" w:hAnsi="Calibri"/>
                <w:sz w:val="22"/>
                <w:szCs w:val="20"/>
              </w:rPr>
            </w:pPr>
            <w:r w:rsidRPr="007B3F32">
              <w:rPr>
                <w:rFonts w:ascii="Calibri" w:hAnsi="Calibri"/>
                <w:szCs w:val="20"/>
              </w:rPr>
              <w:t>_____  -  R0  -  _____</w:t>
            </w:r>
            <w:r w:rsidR="000B3E05">
              <w:rPr>
                <w:rFonts w:ascii="Calibri" w:hAnsi="Calibri"/>
                <w:szCs w:val="20"/>
              </w:rPr>
              <w:t>____</w:t>
            </w:r>
            <w:r w:rsidRPr="007B3F32">
              <w:rPr>
                <w:rFonts w:ascii="Calibri" w:hAnsi="Calibri"/>
                <w:szCs w:val="20"/>
              </w:rPr>
              <w:t xml:space="preserve">  -  T1</w:t>
            </w:r>
          </w:p>
          <w:p w14:paraId="4BD385BC" w14:textId="77777777" w:rsidR="008F06D9" w:rsidRPr="007B3F32" w:rsidRDefault="008F06D9">
            <w:pPr>
              <w:widowControl w:val="0"/>
              <w:tabs>
                <w:tab w:val="left" w:pos="2822"/>
              </w:tabs>
              <w:overflowPunct w:val="0"/>
              <w:autoSpaceDE w:val="0"/>
              <w:autoSpaceDN w:val="0"/>
              <w:adjustRightInd w:val="0"/>
              <w:textAlignment w:val="baseline"/>
              <w:rPr>
                <w:rFonts w:ascii="Calibri" w:hAnsi="Calibri"/>
                <w:sz w:val="4"/>
                <w:szCs w:val="4"/>
              </w:rPr>
            </w:pPr>
          </w:p>
        </w:tc>
        <w:tc>
          <w:tcPr>
            <w:tcW w:w="6331" w:type="dxa"/>
            <w:tcBorders>
              <w:top w:val="single" w:sz="4" w:space="0" w:color="auto"/>
              <w:left w:val="single" w:sz="4" w:space="0" w:color="auto"/>
              <w:bottom w:val="single" w:sz="4" w:space="0" w:color="auto"/>
              <w:right w:val="single" w:sz="4" w:space="0" w:color="auto"/>
            </w:tcBorders>
            <w:hideMark/>
          </w:tcPr>
          <w:p w14:paraId="0CBE5A23" w14:textId="77777777" w:rsidR="008F06D9" w:rsidRPr="007B3F32" w:rsidRDefault="008F06D9">
            <w:pPr>
              <w:widowControl w:val="0"/>
              <w:tabs>
                <w:tab w:val="left" w:pos="2822"/>
              </w:tabs>
              <w:overflowPunct w:val="0"/>
              <w:autoSpaceDE w:val="0"/>
              <w:autoSpaceDN w:val="0"/>
              <w:adjustRightInd w:val="0"/>
              <w:textAlignment w:val="baseline"/>
              <w:rPr>
                <w:rFonts w:ascii="Calibri" w:hAnsi="Calibri"/>
                <w:sz w:val="20"/>
                <w:szCs w:val="20"/>
              </w:rPr>
            </w:pPr>
            <w:r w:rsidRPr="007B3F32">
              <w:rPr>
                <w:rFonts w:ascii="Calibri" w:hAnsi="Calibri"/>
                <w:sz w:val="20"/>
                <w:szCs w:val="20"/>
              </w:rPr>
              <w:t>Date Approved:</w:t>
            </w:r>
          </w:p>
        </w:tc>
      </w:tr>
      <w:tr w:rsidR="00280AFF" w:rsidRPr="000B3E05" w14:paraId="43BDCF78" w14:textId="77777777" w:rsidTr="00A9703E">
        <w:trPr>
          <w:trHeight w:val="1201"/>
        </w:trPr>
        <w:tc>
          <w:tcPr>
            <w:tcW w:w="11049" w:type="dxa"/>
            <w:gridSpan w:val="2"/>
            <w:tcBorders>
              <w:top w:val="single" w:sz="4" w:space="0" w:color="auto"/>
              <w:left w:val="single" w:sz="4" w:space="0" w:color="auto"/>
              <w:bottom w:val="single" w:sz="4" w:space="0" w:color="auto"/>
              <w:right w:val="single" w:sz="4" w:space="0" w:color="auto"/>
            </w:tcBorders>
          </w:tcPr>
          <w:p w14:paraId="4AB959FB" w14:textId="77777777" w:rsidR="00280AFF" w:rsidRPr="007B3F32" w:rsidRDefault="00280AFF" w:rsidP="00203536">
            <w:pPr>
              <w:pStyle w:val="BodyText"/>
              <w:ind w:left="0" w:right="145"/>
              <w:rPr>
                <w:sz w:val="20"/>
                <w:szCs w:val="20"/>
              </w:rPr>
            </w:pPr>
            <w:r>
              <w:rPr>
                <w:spacing w:val="-1"/>
              </w:rPr>
              <w:t>This</w:t>
            </w:r>
            <w:r w:rsidRPr="0094797D">
              <w:rPr>
                <w:spacing w:val="-3"/>
              </w:rPr>
              <w:t xml:space="preserve"> </w:t>
            </w:r>
            <w:r w:rsidRPr="007B3F32">
              <w:rPr>
                <w:spacing w:val="-1"/>
              </w:rPr>
              <w:t>form</w:t>
            </w:r>
            <w:r>
              <w:rPr>
                <w:spacing w:val="-1"/>
              </w:rPr>
              <w:t>, with the above OEMS approval number,</w:t>
            </w:r>
            <w:r w:rsidRPr="0094797D">
              <w:rPr>
                <w:spacing w:val="-1"/>
              </w:rPr>
              <w:t xml:space="preserve"> </w:t>
            </w:r>
            <w:r w:rsidRPr="007B3F32">
              <w:rPr>
                <w:spacing w:val="-1"/>
              </w:rPr>
              <w:t>is a</w:t>
            </w:r>
            <w:r w:rsidRPr="0094797D">
              <w:rPr>
                <w:spacing w:val="-5"/>
              </w:rPr>
              <w:t xml:space="preserve"> </w:t>
            </w:r>
            <w:r w:rsidRPr="0094797D">
              <w:rPr>
                <w:spacing w:val="-1"/>
              </w:rPr>
              <w:t>record</w:t>
            </w:r>
            <w:r w:rsidRPr="0094797D">
              <w:t xml:space="preserve"> </w:t>
            </w:r>
            <w:r w:rsidRPr="0094797D">
              <w:rPr>
                <w:spacing w:val="-1"/>
              </w:rPr>
              <w:t>of</w:t>
            </w:r>
            <w:r>
              <w:rPr>
                <w:spacing w:val="69"/>
              </w:rPr>
              <w:t xml:space="preserve"> </w:t>
            </w:r>
            <w:r w:rsidRPr="0094797D">
              <w:t>approval</w:t>
            </w:r>
            <w:r w:rsidRPr="0094797D">
              <w:rPr>
                <w:spacing w:val="-3"/>
              </w:rPr>
              <w:t xml:space="preserve"> </w:t>
            </w:r>
            <w:r w:rsidRPr="0094797D">
              <w:rPr>
                <w:spacing w:val="-1"/>
              </w:rPr>
              <w:t>for OEMS</w:t>
            </w:r>
            <w:r w:rsidRPr="0094797D">
              <w:rPr>
                <w:spacing w:val="-2"/>
              </w:rPr>
              <w:t xml:space="preserve"> </w:t>
            </w:r>
            <w:r>
              <w:rPr>
                <w:spacing w:val="-1"/>
              </w:rPr>
              <w:t>special credit</w:t>
            </w:r>
            <w:r w:rsidRPr="0094797D">
              <w:t xml:space="preserve"> </w:t>
            </w:r>
            <w:r w:rsidRPr="0094797D">
              <w:rPr>
                <w:spacing w:val="-1"/>
              </w:rPr>
              <w:t>for the</w:t>
            </w:r>
            <w:r w:rsidRPr="0094797D">
              <w:rPr>
                <w:spacing w:val="-2"/>
              </w:rPr>
              <w:t xml:space="preserve"> </w:t>
            </w:r>
            <w:r w:rsidRPr="007B3F32">
              <w:t>above</w:t>
            </w:r>
            <w:r w:rsidRPr="0094797D">
              <w:rPr>
                <w:spacing w:val="-3"/>
              </w:rPr>
              <w:t xml:space="preserve"> </w:t>
            </w:r>
            <w:r w:rsidRPr="0094797D">
              <w:rPr>
                <w:spacing w:val="-1"/>
              </w:rPr>
              <w:t>course(s).</w:t>
            </w:r>
            <w:r w:rsidRPr="0094797D">
              <w:rPr>
                <w:spacing w:val="-2"/>
              </w:rPr>
              <w:t xml:space="preserve"> </w:t>
            </w:r>
            <w:r w:rsidRPr="0094797D">
              <w:rPr>
                <w:spacing w:val="-1"/>
              </w:rPr>
              <w:t>You</w:t>
            </w:r>
            <w:r w:rsidRPr="0094797D">
              <w:rPr>
                <w:spacing w:val="-3"/>
              </w:rPr>
              <w:t xml:space="preserve"> </w:t>
            </w:r>
            <w:r w:rsidRPr="0094797D">
              <w:rPr>
                <w:spacing w:val="-1"/>
              </w:rPr>
              <w:t>need to enter</w:t>
            </w:r>
            <w:r w:rsidRPr="0094797D">
              <w:rPr>
                <w:spacing w:val="-4"/>
              </w:rPr>
              <w:t xml:space="preserve"> </w:t>
            </w:r>
            <w:r w:rsidRPr="0094797D">
              <w:rPr>
                <w:spacing w:val="1"/>
              </w:rPr>
              <w:t>the</w:t>
            </w:r>
            <w:r w:rsidRPr="0094797D">
              <w:rPr>
                <w:spacing w:val="49"/>
                <w:w w:val="99"/>
              </w:rPr>
              <w:t xml:space="preserve"> </w:t>
            </w:r>
            <w:r w:rsidRPr="0094797D">
              <w:rPr>
                <w:spacing w:val="-1"/>
              </w:rPr>
              <w:t>course</w:t>
            </w:r>
            <w:r w:rsidRPr="0094797D">
              <w:rPr>
                <w:spacing w:val="-4"/>
              </w:rPr>
              <w:t xml:space="preserve"> </w:t>
            </w:r>
            <w:r w:rsidRPr="0094797D">
              <w:t>date,</w:t>
            </w:r>
            <w:r w:rsidRPr="0094797D">
              <w:rPr>
                <w:spacing w:val="-3"/>
              </w:rPr>
              <w:t xml:space="preserve"> </w:t>
            </w:r>
            <w:r w:rsidRPr="0094797D">
              <w:rPr>
                <w:spacing w:val="-1"/>
              </w:rPr>
              <w:t>title,</w:t>
            </w:r>
            <w:r w:rsidRPr="0094797D">
              <w:rPr>
                <w:spacing w:val="-4"/>
              </w:rPr>
              <w:t xml:space="preserve"> </w:t>
            </w:r>
            <w:r w:rsidRPr="0094797D">
              <w:rPr>
                <w:spacing w:val="-1"/>
              </w:rPr>
              <w:t>hour(s),</w:t>
            </w:r>
            <w:r w:rsidRPr="0094797D">
              <w:rPr>
                <w:spacing w:val="-2"/>
              </w:rPr>
              <w:t xml:space="preserve"> </w:t>
            </w:r>
            <w:r w:rsidRPr="0094797D">
              <w:t>and</w:t>
            </w:r>
            <w:r w:rsidRPr="0094797D">
              <w:rPr>
                <w:spacing w:val="-4"/>
              </w:rPr>
              <w:t xml:space="preserve"> </w:t>
            </w:r>
            <w:r w:rsidR="00203536">
              <w:rPr>
                <w:spacing w:val="-4"/>
              </w:rPr>
              <w:t xml:space="preserve">above </w:t>
            </w:r>
            <w:r w:rsidRPr="0094797D">
              <w:rPr>
                <w:spacing w:val="-1"/>
              </w:rPr>
              <w:t>OEMS</w:t>
            </w:r>
            <w:r w:rsidRPr="0094797D">
              <w:rPr>
                <w:spacing w:val="1"/>
              </w:rPr>
              <w:t xml:space="preserve"> </w:t>
            </w:r>
            <w:r w:rsidRPr="0094797D">
              <w:rPr>
                <w:spacing w:val="-1"/>
              </w:rPr>
              <w:t>approval</w:t>
            </w:r>
            <w:r w:rsidRPr="0094797D">
              <w:rPr>
                <w:spacing w:val="-4"/>
              </w:rPr>
              <w:t xml:space="preserve"> </w:t>
            </w:r>
            <w:r w:rsidRPr="0094797D">
              <w:rPr>
                <w:spacing w:val="-1"/>
              </w:rPr>
              <w:t>number</w:t>
            </w:r>
            <w:r w:rsidRPr="0094797D">
              <w:rPr>
                <w:spacing w:val="-2"/>
              </w:rPr>
              <w:t xml:space="preserve"> </w:t>
            </w:r>
            <w:r w:rsidRPr="0094797D">
              <w:rPr>
                <w:spacing w:val="-1"/>
              </w:rPr>
              <w:t>onto</w:t>
            </w:r>
            <w:r w:rsidRPr="0094797D">
              <w:rPr>
                <w:spacing w:val="-4"/>
              </w:rPr>
              <w:t xml:space="preserve"> </w:t>
            </w:r>
            <w:r w:rsidRPr="0094797D">
              <w:t xml:space="preserve">your </w:t>
            </w:r>
            <w:r w:rsidRPr="0094797D">
              <w:rPr>
                <w:spacing w:val="-1"/>
              </w:rPr>
              <w:t>NREMT.org</w:t>
            </w:r>
            <w:r w:rsidRPr="0094797D">
              <w:rPr>
                <w:spacing w:val="-5"/>
              </w:rPr>
              <w:t xml:space="preserve"> </w:t>
            </w:r>
            <w:r w:rsidRPr="0094797D">
              <w:rPr>
                <w:spacing w:val="-1"/>
              </w:rPr>
              <w:t>profile</w:t>
            </w:r>
            <w:r w:rsidRPr="0094797D">
              <w:rPr>
                <w:spacing w:val="-4"/>
              </w:rPr>
              <w:t xml:space="preserve"> </w:t>
            </w:r>
            <w:r w:rsidRPr="0094797D">
              <w:rPr>
                <w:spacing w:val="-1"/>
              </w:rPr>
              <w:t>and</w:t>
            </w:r>
            <w:r w:rsidRPr="0094797D">
              <w:rPr>
                <w:spacing w:val="-2"/>
              </w:rPr>
              <w:t xml:space="preserve"> </w:t>
            </w:r>
            <w:r w:rsidRPr="0094797D">
              <w:rPr>
                <w:spacing w:val="-1"/>
              </w:rPr>
              <w:t>retain this</w:t>
            </w:r>
            <w:r w:rsidRPr="0094797D">
              <w:rPr>
                <w:spacing w:val="-2"/>
              </w:rPr>
              <w:t xml:space="preserve"> </w:t>
            </w:r>
            <w:r w:rsidRPr="0094797D">
              <w:rPr>
                <w:spacing w:val="-1"/>
              </w:rPr>
              <w:t>letter</w:t>
            </w:r>
            <w:r w:rsidRPr="0094797D">
              <w:rPr>
                <w:spacing w:val="-3"/>
              </w:rPr>
              <w:t xml:space="preserve"> </w:t>
            </w:r>
            <w:r w:rsidRPr="0094797D">
              <w:t>for</w:t>
            </w:r>
            <w:r w:rsidRPr="0094797D">
              <w:rPr>
                <w:spacing w:val="-1"/>
              </w:rPr>
              <w:t xml:space="preserve"> your</w:t>
            </w:r>
            <w:r w:rsidRPr="0094797D">
              <w:rPr>
                <w:spacing w:val="-4"/>
              </w:rPr>
              <w:t xml:space="preserve"> </w:t>
            </w:r>
            <w:r w:rsidRPr="0094797D">
              <w:rPr>
                <w:spacing w:val="-1"/>
              </w:rPr>
              <w:t>personal</w:t>
            </w:r>
            <w:r w:rsidRPr="0094797D">
              <w:rPr>
                <w:spacing w:val="-2"/>
              </w:rPr>
              <w:t xml:space="preserve"> </w:t>
            </w:r>
            <w:r w:rsidRPr="0094797D">
              <w:rPr>
                <w:spacing w:val="-1"/>
              </w:rPr>
              <w:t xml:space="preserve">record. This approval may be used </w:t>
            </w:r>
            <w:r w:rsidRPr="007B3F32">
              <w:rPr>
                <w:spacing w:val="-1"/>
              </w:rPr>
              <w:t xml:space="preserve">only </w:t>
            </w:r>
            <w:r w:rsidRPr="0094797D">
              <w:rPr>
                <w:spacing w:val="-1"/>
              </w:rPr>
              <w:t>for LCCR and/or ICCR credit.</w:t>
            </w:r>
          </w:p>
        </w:tc>
      </w:tr>
    </w:tbl>
    <w:p w14:paraId="63CD0DE7" w14:textId="77777777" w:rsidR="0056093A" w:rsidRPr="0056093A" w:rsidRDefault="0056093A">
      <w:pPr>
        <w:rPr>
          <w:rFonts w:ascii="Calibri" w:hAnsi="Calibri"/>
          <w:sz w:val="22"/>
        </w:rPr>
      </w:pPr>
    </w:p>
    <w:p w14:paraId="4C9B328E" w14:textId="77777777" w:rsidR="00BC6F98" w:rsidRPr="0094797D" w:rsidRDefault="00BC6F98">
      <w:pPr>
        <w:rPr>
          <w:rFonts w:ascii="Calibri" w:hAnsi="Calibri"/>
          <w:sz w:val="22"/>
          <w:szCs w:val="22"/>
        </w:rPr>
      </w:pPr>
    </w:p>
    <w:sectPr w:rsidR="00BC6F98" w:rsidRPr="0094797D" w:rsidSect="00D15437">
      <w:headerReference w:type="default" r:id="rId14"/>
      <w:footerReference w:type="default" r:id="rId15"/>
      <w:pgSz w:w="12240" w:h="15840"/>
      <w:pgMar w:top="1714" w:right="1800" w:bottom="720" w:left="1800" w:header="72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A58957" w15:done="0"/>
  <w15:commentEx w15:paraId="6FC4C653" w15:done="0"/>
  <w15:commentEx w15:paraId="762AC585" w15:done="0"/>
  <w15:commentEx w15:paraId="02847F66" w15:done="0"/>
  <w15:commentEx w15:paraId="53DD53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58957" w16cid:durableId="21ECEC71"/>
  <w16cid:commentId w16cid:paraId="6FC4C653" w16cid:durableId="21ECE9A0"/>
  <w16cid:commentId w16cid:paraId="762AC585" w16cid:durableId="21ECEA99"/>
  <w16cid:commentId w16cid:paraId="02847F66" w16cid:durableId="21ECEB8B"/>
  <w16cid:commentId w16cid:paraId="53DD5345" w16cid:durableId="21ECEB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85C75" w14:textId="77777777" w:rsidR="008C403A" w:rsidRDefault="008C403A" w:rsidP="00800BF9">
      <w:r>
        <w:separator/>
      </w:r>
    </w:p>
  </w:endnote>
  <w:endnote w:type="continuationSeparator" w:id="0">
    <w:p w14:paraId="69E99FA8" w14:textId="77777777" w:rsidR="008C403A" w:rsidRDefault="008C403A" w:rsidP="0080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378886"/>
      <w:docPartObj>
        <w:docPartGallery w:val="Page Numbers (Bottom of Page)"/>
        <w:docPartUnique/>
      </w:docPartObj>
    </w:sdtPr>
    <w:sdtEndPr>
      <w:rPr>
        <w:noProof/>
      </w:rPr>
    </w:sdtEndPr>
    <w:sdtContent>
      <w:p w14:paraId="2BB917A5" w14:textId="7427CBD4" w:rsidR="00983CBA" w:rsidRDefault="00495062" w:rsidP="007B3F32">
        <w:pPr>
          <w:pStyle w:val="Footer"/>
          <w:tabs>
            <w:tab w:val="left" w:pos="1653"/>
            <w:tab w:val="right" w:pos="8640"/>
          </w:tabs>
        </w:pPr>
        <w:r>
          <w:tab/>
        </w:r>
        <w:r>
          <w:tab/>
        </w:r>
        <w:r>
          <w:tab/>
        </w:r>
        <w:r w:rsidR="00983CBA" w:rsidRPr="007B3F32">
          <w:rPr>
            <w:rFonts w:asciiTheme="minorHAnsi" w:hAnsiTheme="minorHAnsi"/>
          </w:rPr>
          <w:fldChar w:fldCharType="begin"/>
        </w:r>
        <w:r w:rsidR="00983CBA" w:rsidRPr="007B3F32">
          <w:rPr>
            <w:rFonts w:asciiTheme="minorHAnsi" w:hAnsiTheme="minorHAnsi"/>
          </w:rPr>
          <w:instrText xml:space="preserve"> PAGE   \* MERGEFORMAT </w:instrText>
        </w:r>
        <w:r w:rsidR="00983CBA" w:rsidRPr="007B3F32">
          <w:rPr>
            <w:rFonts w:asciiTheme="minorHAnsi" w:hAnsiTheme="minorHAnsi"/>
          </w:rPr>
          <w:fldChar w:fldCharType="separate"/>
        </w:r>
        <w:r w:rsidR="00B42FBE">
          <w:rPr>
            <w:rFonts w:asciiTheme="minorHAnsi" w:hAnsiTheme="minorHAnsi"/>
            <w:noProof/>
          </w:rPr>
          <w:t>4</w:t>
        </w:r>
        <w:r w:rsidR="00983CBA" w:rsidRPr="007B3F32">
          <w:rPr>
            <w:rFonts w:asciiTheme="minorHAnsi" w:hAnsiTheme="minorHAnsi"/>
            <w:noProof/>
          </w:rPr>
          <w:fldChar w:fldCharType="end"/>
        </w:r>
      </w:p>
    </w:sdtContent>
  </w:sdt>
  <w:p w14:paraId="76CCD441" w14:textId="77777777" w:rsidR="005A2AA2" w:rsidRPr="005A2AA2" w:rsidRDefault="005A2AA2" w:rsidP="005A2AA2">
    <w:pPr>
      <w:pStyle w:val="Foote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55024" w14:textId="77777777" w:rsidR="008C403A" w:rsidRDefault="008C403A" w:rsidP="00800BF9">
      <w:r>
        <w:separator/>
      </w:r>
    </w:p>
  </w:footnote>
  <w:footnote w:type="continuationSeparator" w:id="0">
    <w:p w14:paraId="5B96DD60" w14:textId="77777777" w:rsidR="008C403A" w:rsidRDefault="008C403A" w:rsidP="0080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C027" w14:textId="77777777" w:rsidR="00800BF9" w:rsidRDefault="0033534C">
    <w:pPr>
      <w:pStyle w:val="Header"/>
    </w:pPr>
    <w:r>
      <w:rPr>
        <w:noProof/>
      </w:rPr>
      <mc:AlternateContent>
        <mc:Choice Requires="wps">
          <w:drawing>
            <wp:anchor distT="0" distB="0" distL="114300" distR="114300" simplePos="0" relativeHeight="251657216" behindDoc="0" locked="0" layoutInCell="1" allowOverlap="1" wp14:anchorId="620B3DBA" wp14:editId="644BE781">
              <wp:simplePos x="0" y="0"/>
              <wp:positionH relativeFrom="column">
                <wp:posOffset>4953000</wp:posOffset>
              </wp:positionH>
              <wp:positionV relativeFrom="paragraph">
                <wp:posOffset>-304800</wp:posOffset>
              </wp:positionV>
              <wp:extent cx="1290955" cy="762000"/>
              <wp:effectExtent l="0" t="0" r="2349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762000"/>
                      </a:xfrm>
                      <a:prstGeom prst="rect">
                        <a:avLst/>
                      </a:prstGeom>
                      <a:solidFill>
                        <a:srgbClr val="FFFFFF"/>
                      </a:solidFill>
                      <a:ln w="9525">
                        <a:solidFill>
                          <a:srgbClr val="000000"/>
                        </a:solidFill>
                        <a:miter lim="800000"/>
                        <a:headEnd/>
                        <a:tailEnd/>
                      </a:ln>
                    </wps:spPr>
                    <wps:txbx>
                      <w:txbxContent>
                        <w:p w14:paraId="734E0AB4" w14:textId="77777777" w:rsidR="00164E67" w:rsidRPr="00164E67" w:rsidRDefault="00D0091E" w:rsidP="00164E67">
                          <w:pPr>
                            <w:tabs>
                              <w:tab w:val="left" w:pos="576"/>
                              <w:tab w:val="left" w:pos="1584"/>
                              <w:tab w:val="left" w:pos="6480"/>
                            </w:tabs>
                            <w:jc w:val="center"/>
                            <w:rPr>
                              <w:rFonts w:ascii="Calibri" w:hAnsi="Calibri"/>
                              <w:b/>
                              <w:sz w:val="22"/>
                            </w:rPr>
                          </w:pPr>
                          <w:r>
                            <w:rPr>
                              <w:rFonts w:ascii="Calibri" w:hAnsi="Calibri"/>
                              <w:b/>
                              <w:sz w:val="22"/>
                            </w:rPr>
                            <w:t>M</w:t>
                          </w:r>
                          <w:r w:rsidR="00164E67" w:rsidRPr="00164E67">
                            <w:rPr>
                              <w:rFonts w:ascii="Calibri" w:hAnsi="Calibri"/>
                              <w:b/>
                              <w:sz w:val="22"/>
                            </w:rPr>
                            <w:t>DPH/OEMS</w:t>
                          </w:r>
                          <w:r>
                            <w:rPr>
                              <w:rFonts w:ascii="Calibri" w:hAnsi="Calibri"/>
                              <w:b/>
                              <w:sz w:val="22"/>
                            </w:rPr>
                            <w:t xml:space="preserve"> Form #</w:t>
                          </w:r>
                          <w:r w:rsidR="00EB0ED2">
                            <w:rPr>
                              <w:rFonts w:ascii="Calibri" w:hAnsi="Calibri"/>
                              <w:b/>
                              <w:sz w:val="22"/>
                            </w:rPr>
                            <w:t>200-</w:t>
                          </w:r>
                          <w:r>
                            <w:rPr>
                              <w:rFonts w:ascii="Calibri" w:hAnsi="Calibri"/>
                              <w:b/>
                              <w:sz w:val="22"/>
                            </w:rPr>
                            <w:t>23</w:t>
                          </w:r>
                          <w:r w:rsidR="00164E67" w:rsidRPr="00164E67">
                            <w:rPr>
                              <w:rFonts w:ascii="Calibri" w:hAnsi="Calibri"/>
                              <w:b/>
                              <w:sz w:val="22"/>
                            </w:rPr>
                            <w:t xml:space="preserve"> </w:t>
                          </w:r>
                          <w:r w:rsidR="008708C8">
                            <w:rPr>
                              <w:rFonts w:ascii="Calibri" w:hAnsi="Calibri"/>
                              <w:b/>
                              <w:sz w:val="22"/>
                            </w:rPr>
                            <w:t>SPECIAL CONED</w:t>
                          </w:r>
                        </w:p>
                        <w:p w14:paraId="13FD92AE" w14:textId="77777777" w:rsidR="00164E67" w:rsidRPr="00164E67" w:rsidRDefault="00C21ABA" w:rsidP="00164E67">
                          <w:pPr>
                            <w:jc w:val="center"/>
                            <w:rPr>
                              <w:rFonts w:ascii="Calibri" w:hAnsi="Calibri"/>
                              <w:sz w:val="22"/>
                            </w:rPr>
                          </w:pPr>
                          <w:r>
                            <w:rPr>
                              <w:rFonts w:ascii="Calibri" w:hAnsi="Calibri"/>
                              <w:sz w:val="22"/>
                            </w:rPr>
                            <w:t>02/2020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0B3DBA" id="_x0000_t202" coordsize="21600,21600" o:spt="202" path="m,l,21600r21600,l21600,xe">
              <v:stroke joinstyle="miter"/>
              <v:path gradientshapeok="t" o:connecttype="rect"/>
            </v:shapetype>
            <v:shape id="Text Box 6" o:spid="_x0000_s1030" type="#_x0000_t202" style="position:absolute;margin-left:390pt;margin-top:-24pt;width:101.6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">
              <v:textbox>
                <w:txbxContent>
                  <w:p w14:paraId="734E0AB4" w14:textId="77777777" w:rsidR="00164E67" w:rsidRPr="00164E67" w:rsidRDefault="00D0091E" w:rsidP="00164E67">
                    <w:pPr>
                      <w:tabs>
                        <w:tab w:val="left" w:pos="576"/>
                        <w:tab w:val="left" w:pos="1584"/>
                        <w:tab w:val="left" w:pos="6480"/>
                      </w:tabs>
                      <w:jc w:val="center"/>
                      <w:rPr>
                        <w:rFonts w:ascii="Calibri" w:hAnsi="Calibri"/>
                        <w:b/>
                        <w:sz w:val="22"/>
                      </w:rPr>
                    </w:pPr>
                    <w:r>
                      <w:rPr>
                        <w:rFonts w:ascii="Calibri" w:hAnsi="Calibri"/>
                        <w:b/>
                        <w:sz w:val="22"/>
                      </w:rPr>
                      <w:t>M</w:t>
                    </w:r>
                    <w:r w:rsidR="00164E67" w:rsidRPr="00164E67">
                      <w:rPr>
                        <w:rFonts w:ascii="Calibri" w:hAnsi="Calibri"/>
                        <w:b/>
                        <w:sz w:val="22"/>
                      </w:rPr>
                      <w:t>DPH/OEMS</w:t>
                    </w:r>
                    <w:r>
                      <w:rPr>
                        <w:rFonts w:ascii="Calibri" w:hAnsi="Calibri"/>
                        <w:b/>
                        <w:sz w:val="22"/>
                      </w:rPr>
                      <w:t xml:space="preserve"> Form #</w:t>
                    </w:r>
                    <w:r w:rsidR="00EB0ED2">
                      <w:rPr>
                        <w:rFonts w:ascii="Calibri" w:hAnsi="Calibri"/>
                        <w:b/>
                        <w:sz w:val="22"/>
                      </w:rPr>
                      <w:t>200-</w:t>
                    </w:r>
                    <w:r>
                      <w:rPr>
                        <w:rFonts w:ascii="Calibri" w:hAnsi="Calibri"/>
                        <w:b/>
                        <w:sz w:val="22"/>
                      </w:rPr>
                      <w:t>23</w:t>
                    </w:r>
                    <w:r w:rsidR="00164E67" w:rsidRPr="00164E67">
                      <w:rPr>
                        <w:rFonts w:ascii="Calibri" w:hAnsi="Calibri"/>
                        <w:b/>
                        <w:sz w:val="22"/>
                      </w:rPr>
                      <w:t xml:space="preserve"> </w:t>
                    </w:r>
                    <w:r w:rsidR="008708C8">
                      <w:rPr>
                        <w:rFonts w:ascii="Calibri" w:hAnsi="Calibri"/>
                        <w:b/>
                        <w:sz w:val="22"/>
                      </w:rPr>
                      <w:t>SPECIAL CONED</w:t>
                    </w:r>
                  </w:p>
                  <w:p w14:paraId="13FD92AE" w14:textId="77777777" w:rsidR="00164E67" w:rsidRPr="00164E67" w:rsidRDefault="00C21ABA" w:rsidP="00164E67">
                    <w:pPr>
                      <w:jc w:val="center"/>
                      <w:rPr>
                        <w:rFonts w:ascii="Calibri" w:hAnsi="Calibri"/>
                        <w:sz w:val="22"/>
                      </w:rPr>
                    </w:pPr>
                    <w:r>
                      <w:rPr>
                        <w:rFonts w:ascii="Calibri" w:hAnsi="Calibri"/>
                        <w:sz w:val="22"/>
                      </w:rPr>
                      <w:t>02/2020</w:t>
                    </w:r>
                  </w:p>
                </w:txbxContent>
              </v:textbox>
            </v:shape>
          </w:pict>
        </mc:Fallback>
      </mc:AlternateContent>
    </w:r>
    <w:r>
      <w:rPr>
        <w:noProof/>
      </w:rPr>
      <w:drawing>
        <wp:anchor distT="0" distB="0" distL="114300" distR="114300" simplePos="0" relativeHeight="251658240" behindDoc="1" locked="0" layoutInCell="1" allowOverlap="1" wp14:anchorId="4EFD1F06" wp14:editId="5F9BF6E1">
          <wp:simplePos x="0" y="0"/>
          <wp:positionH relativeFrom="margin">
            <wp:align>center</wp:align>
          </wp:positionH>
          <wp:positionV relativeFrom="paragraph">
            <wp:posOffset>-200025</wp:posOffset>
          </wp:positionV>
          <wp:extent cx="3773170" cy="800100"/>
          <wp:effectExtent l="0" t="0" r="0" b="0"/>
          <wp:wrapTight wrapText="bothSides">
            <wp:wrapPolygon edited="0">
              <wp:start x="0" y="0"/>
              <wp:lineTo x="0" y="21086"/>
              <wp:lineTo x="21484" y="21086"/>
              <wp:lineTo x="21484" y="0"/>
              <wp:lineTo x="0" y="0"/>
            </wp:wrapPolygon>
          </wp:wrapTight>
          <wp:docPr id="4" name="Picture 8" descr="Logo for Massachusetts Office of Emergency Medical Service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for Massachusetts Office of Emergency Medical Services Department of Public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170"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24A"/>
    <w:multiLevelType w:val="hybridMultilevel"/>
    <w:tmpl w:val="B2CE11D4"/>
    <w:lvl w:ilvl="0" w:tplc="F77C03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1BC7A30"/>
    <w:multiLevelType w:val="hybridMultilevel"/>
    <w:tmpl w:val="99A03B6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8216F31"/>
    <w:multiLevelType w:val="hybridMultilevel"/>
    <w:tmpl w:val="3BBC2348"/>
    <w:lvl w:ilvl="0" w:tplc="D15C6188">
      <w:start w:val="1"/>
      <w:numFmt w:val="upperLetter"/>
      <w:lvlText w:val="%1."/>
      <w:lvlJc w:val="left"/>
      <w:pPr>
        <w:ind w:left="270" w:hanging="360"/>
      </w:pPr>
      <w:rPr>
        <w:rFonts w:cs="Times New Roman" w:hint="default"/>
        <w:color w:val="000000"/>
      </w:rPr>
    </w:lvl>
    <w:lvl w:ilvl="1" w:tplc="0409000F">
      <w:start w:val="1"/>
      <w:numFmt w:val="decimal"/>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3">
    <w:nsid w:val="184C5E1C"/>
    <w:multiLevelType w:val="hybridMultilevel"/>
    <w:tmpl w:val="6F70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D6114F"/>
    <w:multiLevelType w:val="hybridMultilevel"/>
    <w:tmpl w:val="B20E7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54515"/>
    <w:multiLevelType w:val="hybridMultilevel"/>
    <w:tmpl w:val="4950D2EA"/>
    <w:lvl w:ilvl="0" w:tplc="3F88D35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336B4E0F"/>
    <w:multiLevelType w:val="hybridMultilevel"/>
    <w:tmpl w:val="A7340F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72C5E"/>
    <w:multiLevelType w:val="hybridMultilevel"/>
    <w:tmpl w:val="85326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A79EA"/>
    <w:multiLevelType w:val="hybridMultilevel"/>
    <w:tmpl w:val="AEE64F90"/>
    <w:lvl w:ilvl="0" w:tplc="F18C14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F21380"/>
    <w:multiLevelType w:val="hybridMultilevel"/>
    <w:tmpl w:val="04E66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16FD8"/>
    <w:multiLevelType w:val="hybridMultilevel"/>
    <w:tmpl w:val="CCD82520"/>
    <w:lvl w:ilvl="0" w:tplc="F128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902A6"/>
    <w:multiLevelType w:val="hybridMultilevel"/>
    <w:tmpl w:val="96C4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4018D"/>
    <w:multiLevelType w:val="hybridMultilevel"/>
    <w:tmpl w:val="868055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BC5DF0"/>
    <w:multiLevelType w:val="hybridMultilevel"/>
    <w:tmpl w:val="0C8A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61588"/>
    <w:multiLevelType w:val="hybridMultilevel"/>
    <w:tmpl w:val="1EFC03A2"/>
    <w:lvl w:ilvl="0" w:tplc="CA104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8A96097"/>
    <w:multiLevelType w:val="hybridMultilevel"/>
    <w:tmpl w:val="7EB4477C"/>
    <w:lvl w:ilvl="0" w:tplc="6A8CDF7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57552"/>
    <w:multiLevelType w:val="hybridMultilevel"/>
    <w:tmpl w:val="C32C1C2C"/>
    <w:lvl w:ilvl="0" w:tplc="573ABB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75F763D8"/>
    <w:multiLevelType w:val="hybridMultilevel"/>
    <w:tmpl w:val="6150A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4"/>
  </w:num>
  <w:num w:numId="4">
    <w:abstractNumId w:val="1"/>
  </w:num>
  <w:num w:numId="5">
    <w:abstractNumId w:val="3"/>
  </w:num>
  <w:num w:numId="6">
    <w:abstractNumId w:val="5"/>
  </w:num>
  <w:num w:numId="7">
    <w:abstractNumId w:val="16"/>
  </w:num>
  <w:num w:numId="8">
    <w:abstractNumId w:val="0"/>
  </w:num>
  <w:num w:numId="9">
    <w:abstractNumId w:val="17"/>
  </w:num>
  <w:num w:numId="10">
    <w:abstractNumId w:val="7"/>
  </w:num>
  <w:num w:numId="11">
    <w:abstractNumId w:val="4"/>
  </w:num>
  <w:num w:numId="12">
    <w:abstractNumId w:val="6"/>
  </w:num>
  <w:num w:numId="13">
    <w:abstractNumId w:val="10"/>
  </w:num>
  <w:num w:numId="14">
    <w:abstractNumId w:val="15"/>
  </w:num>
  <w:num w:numId="15">
    <w:abstractNumId w:val="11"/>
  </w:num>
  <w:num w:numId="16">
    <w:abstractNumId w:val="2"/>
  </w:num>
  <w:num w:numId="17">
    <w:abstractNumId w:val="9"/>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istant Director">
    <w15:presenceInfo w15:providerId="None" w15:userId="Assistant Dire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E2"/>
    <w:rsid w:val="00006EB7"/>
    <w:rsid w:val="00020285"/>
    <w:rsid w:val="00024B82"/>
    <w:rsid w:val="00036943"/>
    <w:rsid w:val="00037D07"/>
    <w:rsid w:val="00074D8D"/>
    <w:rsid w:val="00082759"/>
    <w:rsid w:val="0008737C"/>
    <w:rsid w:val="000B3E05"/>
    <w:rsid w:val="000B5EA4"/>
    <w:rsid w:val="000C16F6"/>
    <w:rsid w:val="000D775F"/>
    <w:rsid w:val="000E18DD"/>
    <w:rsid w:val="000E6198"/>
    <w:rsid w:val="000E6D25"/>
    <w:rsid w:val="000F09BE"/>
    <w:rsid w:val="00100290"/>
    <w:rsid w:val="00122EBA"/>
    <w:rsid w:val="00136F6F"/>
    <w:rsid w:val="001440B5"/>
    <w:rsid w:val="00162F55"/>
    <w:rsid w:val="00164E67"/>
    <w:rsid w:val="001720C3"/>
    <w:rsid w:val="001B783D"/>
    <w:rsid w:val="001E5D8C"/>
    <w:rsid w:val="001F1572"/>
    <w:rsid w:val="001F2859"/>
    <w:rsid w:val="001F4D7A"/>
    <w:rsid w:val="001F51B8"/>
    <w:rsid w:val="00201E58"/>
    <w:rsid w:val="00203536"/>
    <w:rsid w:val="00216CC4"/>
    <w:rsid w:val="00263EA2"/>
    <w:rsid w:val="002703BA"/>
    <w:rsid w:val="00270DD2"/>
    <w:rsid w:val="00280AFF"/>
    <w:rsid w:val="002861FA"/>
    <w:rsid w:val="002B48D6"/>
    <w:rsid w:val="002D6605"/>
    <w:rsid w:val="002E6755"/>
    <w:rsid w:val="002F4DDD"/>
    <w:rsid w:val="00300E8F"/>
    <w:rsid w:val="003063F9"/>
    <w:rsid w:val="003102E5"/>
    <w:rsid w:val="00312ED2"/>
    <w:rsid w:val="00324DCF"/>
    <w:rsid w:val="003251BC"/>
    <w:rsid w:val="00330572"/>
    <w:rsid w:val="0033534C"/>
    <w:rsid w:val="00346292"/>
    <w:rsid w:val="00367BC4"/>
    <w:rsid w:val="00370932"/>
    <w:rsid w:val="00373B6C"/>
    <w:rsid w:val="00380A2C"/>
    <w:rsid w:val="003865AF"/>
    <w:rsid w:val="003937BB"/>
    <w:rsid w:val="00395B81"/>
    <w:rsid w:val="003A2607"/>
    <w:rsid w:val="003A73AC"/>
    <w:rsid w:val="003C140D"/>
    <w:rsid w:val="003D20B7"/>
    <w:rsid w:val="003D2376"/>
    <w:rsid w:val="003D4EA9"/>
    <w:rsid w:val="003E0FEB"/>
    <w:rsid w:val="003F255B"/>
    <w:rsid w:val="003F60D6"/>
    <w:rsid w:val="003F61AB"/>
    <w:rsid w:val="003F6CD5"/>
    <w:rsid w:val="00415A6E"/>
    <w:rsid w:val="00422BE9"/>
    <w:rsid w:val="004328E3"/>
    <w:rsid w:val="0045116C"/>
    <w:rsid w:val="004665E1"/>
    <w:rsid w:val="004775A3"/>
    <w:rsid w:val="00480B71"/>
    <w:rsid w:val="0048288F"/>
    <w:rsid w:val="004932DB"/>
    <w:rsid w:val="00493803"/>
    <w:rsid w:val="00495062"/>
    <w:rsid w:val="004A415C"/>
    <w:rsid w:val="004B6209"/>
    <w:rsid w:val="004C78F4"/>
    <w:rsid w:val="004C7B70"/>
    <w:rsid w:val="004D4853"/>
    <w:rsid w:val="004D5F59"/>
    <w:rsid w:val="004D6C14"/>
    <w:rsid w:val="004E3029"/>
    <w:rsid w:val="004E390D"/>
    <w:rsid w:val="004F401D"/>
    <w:rsid w:val="00501008"/>
    <w:rsid w:val="00501066"/>
    <w:rsid w:val="005220C7"/>
    <w:rsid w:val="00541734"/>
    <w:rsid w:val="005430A4"/>
    <w:rsid w:val="00544EAC"/>
    <w:rsid w:val="00550AE6"/>
    <w:rsid w:val="005570AD"/>
    <w:rsid w:val="0056093A"/>
    <w:rsid w:val="00561E44"/>
    <w:rsid w:val="005637FB"/>
    <w:rsid w:val="0057676A"/>
    <w:rsid w:val="00582F15"/>
    <w:rsid w:val="00583AE1"/>
    <w:rsid w:val="005A2AA2"/>
    <w:rsid w:val="005D33D8"/>
    <w:rsid w:val="005D646E"/>
    <w:rsid w:val="005E6CC9"/>
    <w:rsid w:val="005F6826"/>
    <w:rsid w:val="00603236"/>
    <w:rsid w:val="00605E4A"/>
    <w:rsid w:val="00664D45"/>
    <w:rsid w:val="00670CB9"/>
    <w:rsid w:val="00697C49"/>
    <w:rsid w:val="006B17F3"/>
    <w:rsid w:val="006B20DB"/>
    <w:rsid w:val="006F5940"/>
    <w:rsid w:val="007003BE"/>
    <w:rsid w:val="007155AC"/>
    <w:rsid w:val="00724C0C"/>
    <w:rsid w:val="007253AE"/>
    <w:rsid w:val="007315C4"/>
    <w:rsid w:val="007372EC"/>
    <w:rsid w:val="00745574"/>
    <w:rsid w:val="007458A8"/>
    <w:rsid w:val="007703B7"/>
    <w:rsid w:val="007925B8"/>
    <w:rsid w:val="007B3F32"/>
    <w:rsid w:val="007B5713"/>
    <w:rsid w:val="007C15EF"/>
    <w:rsid w:val="007D3115"/>
    <w:rsid w:val="007E0E64"/>
    <w:rsid w:val="007F2299"/>
    <w:rsid w:val="00800BF9"/>
    <w:rsid w:val="00801E0F"/>
    <w:rsid w:val="00813E32"/>
    <w:rsid w:val="00822989"/>
    <w:rsid w:val="008236E2"/>
    <w:rsid w:val="00836293"/>
    <w:rsid w:val="008469AD"/>
    <w:rsid w:val="00850D94"/>
    <w:rsid w:val="008708C8"/>
    <w:rsid w:val="00877806"/>
    <w:rsid w:val="00880C2C"/>
    <w:rsid w:val="008865FE"/>
    <w:rsid w:val="008A387B"/>
    <w:rsid w:val="008B3122"/>
    <w:rsid w:val="008C403A"/>
    <w:rsid w:val="008C4E89"/>
    <w:rsid w:val="008C5E1B"/>
    <w:rsid w:val="008E28FD"/>
    <w:rsid w:val="008F06D9"/>
    <w:rsid w:val="008F583D"/>
    <w:rsid w:val="009057CA"/>
    <w:rsid w:val="009452E2"/>
    <w:rsid w:val="00946CE3"/>
    <w:rsid w:val="0094797D"/>
    <w:rsid w:val="00955E90"/>
    <w:rsid w:val="00966250"/>
    <w:rsid w:val="00983CBA"/>
    <w:rsid w:val="009973FE"/>
    <w:rsid w:val="0099770A"/>
    <w:rsid w:val="009B42C9"/>
    <w:rsid w:val="009B55BC"/>
    <w:rsid w:val="009C5986"/>
    <w:rsid w:val="009E1541"/>
    <w:rsid w:val="009F501A"/>
    <w:rsid w:val="009F5AAE"/>
    <w:rsid w:val="00A00EB3"/>
    <w:rsid w:val="00A02391"/>
    <w:rsid w:val="00A2027F"/>
    <w:rsid w:val="00A30577"/>
    <w:rsid w:val="00A55835"/>
    <w:rsid w:val="00A9703E"/>
    <w:rsid w:val="00AA34F7"/>
    <w:rsid w:val="00AA79F6"/>
    <w:rsid w:val="00AB1D00"/>
    <w:rsid w:val="00AB7C1F"/>
    <w:rsid w:val="00AF4210"/>
    <w:rsid w:val="00AF750F"/>
    <w:rsid w:val="00B14274"/>
    <w:rsid w:val="00B253C9"/>
    <w:rsid w:val="00B42FBE"/>
    <w:rsid w:val="00B44679"/>
    <w:rsid w:val="00B629AC"/>
    <w:rsid w:val="00B6604E"/>
    <w:rsid w:val="00B74636"/>
    <w:rsid w:val="00B851F5"/>
    <w:rsid w:val="00B93D98"/>
    <w:rsid w:val="00B9451B"/>
    <w:rsid w:val="00BA2202"/>
    <w:rsid w:val="00BB7521"/>
    <w:rsid w:val="00BC6365"/>
    <w:rsid w:val="00BC6F98"/>
    <w:rsid w:val="00C039D5"/>
    <w:rsid w:val="00C04762"/>
    <w:rsid w:val="00C064FD"/>
    <w:rsid w:val="00C077B5"/>
    <w:rsid w:val="00C12738"/>
    <w:rsid w:val="00C132DE"/>
    <w:rsid w:val="00C21ABA"/>
    <w:rsid w:val="00C258B2"/>
    <w:rsid w:val="00C274B0"/>
    <w:rsid w:val="00C367CA"/>
    <w:rsid w:val="00C67378"/>
    <w:rsid w:val="00C74A6F"/>
    <w:rsid w:val="00C81DB7"/>
    <w:rsid w:val="00C87676"/>
    <w:rsid w:val="00C9691F"/>
    <w:rsid w:val="00CA199F"/>
    <w:rsid w:val="00CA65C4"/>
    <w:rsid w:val="00CC4D5A"/>
    <w:rsid w:val="00CE4B0F"/>
    <w:rsid w:val="00D0091E"/>
    <w:rsid w:val="00D1009B"/>
    <w:rsid w:val="00D10893"/>
    <w:rsid w:val="00D15437"/>
    <w:rsid w:val="00D732D9"/>
    <w:rsid w:val="00D92EA8"/>
    <w:rsid w:val="00DB1E62"/>
    <w:rsid w:val="00DE7664"/>
    <w:rsid w:val="00DE7E1C"/>
    <w:rsid w:val="00DF1DD3"/>
    <w:rsid w:val="00DF70A0"/>
    <w:rsid w:val="00E00AAC"/>
    <w:rsid w:val="00E13C76"/>
    <w:rsid w:val="00E322FF"/>
    <w:rsid w:val="00E36E18"/>
    <w:rsid w:val="00E67474"/>
    <w:rsid w:val="00E745E4"/>
    <w:rsid w:val="00E90A7D"/>
    <w:rsid w:val="00EA316E"/>
    <w:rsid w:val="00EA32AC"/>
    <w:rsid w:val="00EB0ED2"/>
    <w:rsid w:val="00ED6C36"/>
    <w:rsid w:val="00F1410A"/>
    <w:rsid w:val="00F16BE6"/>
    <w:rsid w:val="00F23DD6"/>
    <w:rsid w:val="00F30EE7"/>
    <w:rsid w:val="00F4555F"/>
    <w:rsid w:val="00F5513E"/>
    <w:rsid w:val="00F702C0"/>
    <w:rsid w:val="00FB06AC"/>
    <w:rsid w:val="00FB53B6"/>
    <w:rsid w:val="00FC1452"/>
    <w:rsid w:val="00FC445A"/>
    <w:rsid w:val="00FE0538"/>
    <w:rsid w:val="00FE199F"/>
    <w:rsid w:val="00FE6EC4"/>
    <w:rsid w:val="00FF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72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451B"/>
    <w:rPr>
      <w:rFonts w:ascii="Tahoma" w:hAnsi="Tahoma" w:cs="Tahoma"/>
      <w:sz w:val="16"/>
      <w:szCs w:val="16"/>
    </w:rPr>
  </w:style>
  <w:style w:type="table" w:styleId="TableElegant">
    <w:name w:val="Table Elegant"/>
    <w:basedOn w:val="TableNormal"/>
    <w:rsid w:val="005F68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800BF9"/>
    <w:pPr>
      <w:tabs>
        <w:tab w:val="center" w:pos="4680"/>
        <w:tab w:val="right" w:pos="9360"/>
      </w:tabs>
    </w:pPr>
  </w:style>
  <w:style w:type="character" w:customStyle="1" w:styleId="HeaderChar">
    <w:name w:val="Header Char"/>
    <w:link w:val="Header"/>
    <w:rsid w:val="00800BF9"/>
    <w:rPr>
      <w:sz w:val="24"/>
      <w:szCs w:val="24"/>
    </w:rPr>
  </w:style>
  <w:style w:type="paragraph" w:styleId="Footer">
    <w:name w:val="footer"/>
    <w:basedOn w:val="Normal"/>
    <w:link w:val="FooterChar"/>
    <w:uiPriority w:val="99"/>
    <w:rsid w:val="00800BF9"/>
    <w:pPr>
      <w:tabs>
        <w:tab w:val="center" w:pos="4680"/>
        <w:tab w:val="right" w:pos="9360"/>
      </w:tabs>
    </w:pPr>
  </w:style>
  <w:style w:type="character" w:customStyle="1" w:styleId="FooterChar">
    <w:name w:val="Footer Char"/>
    <w:link w:val="Footer"/>
    <w:uiPriority w:val="99"/>
    <w:rsid w:val="00800BF9"/>
    <w:rPr>
      <w:sz w:val="24"/>
      <w:szCs w:val="24"/>
    </w:rPr>
  </w:style>
  <w:style w:type="paragraph" w:styleId="ListParagraph">
    <w:name w:val="List Paragraph"/>
    <w:basedOn w:val="Normal"/>
    <w:uiPriority w:val="34"/>
    <w:qFormat/>
    <w:rsid w:val="007925B8"/>
    <w:pPr>
      <w:spacing w:after="200" w:line="276" w:lineRule="auto"/>
      <w:ind w:left="720"/>
      <w:contextualSpacing/>
    </w:pPr>
    <w:rPr>
      <w:rFonts w:ascii="Calibri" w:eastAsia="Calibri" w:hAnsi="Calibri"/>
      <w:sz w:val="22"/>
      <w:szCs w:val="22"/>
    </w:rPr>
  </w:style>
  <w:style w:type="character" w:styleId="CommentReference">
    <w:name w:val="annotation reference"/>
    <w:rsid w:val="00020285"/>
    <w:rPr>
      <w:sz w:val="16"/>
      <w:szCs w:val="16"/>
    </w:rPr>
  </w:style>
  <w:style w:type="paragraph" w:styleId="CommentText">
    <w:name w:val="annotation text"/>
    <w:basedOn w:val="Normal"/>
    <w:link w:val="CommentTextChar"/>
    <w:rsid w:val="00020285"/>
    <w:rPr>
      <w:sz w:val="20"/>
      <w:szCs w:val="20"/>
    </w:rPr>
  </w:style>
  <w:style w:type="character" w:customStyle="1" w:styleId="CommentTextChar">
    <w:name w:val="Comment Text Char"/>
    <w:basedOn w:val="DefaultParagraphFont"/>
    <w:link w:val="CommentText"/>
    <w:rsid w:val="00020285"/>
  </w:style>
  <w:style w:type="paragraph" w:styleId="CommentSubject">
    <w:name w:val="annotation subject"/>
    <w:basedOn w:val="CommentText"/>
    <w:next w:val="CommentText"/>
    <w:link w:val="CommentSubjectChar"/>
    <w:rsid w:val="00020285"/>
    <w:rPr>
      <w:b/>
      <w:bCs/>
    </w:rPr>
  </w:style>
  <w:style w:type="character" w:customStyle="1" w:styleId="CommentSubjectChar">
    <w:name w:val="Comment Subject Char"/>
    <w:link w:val="CommentSubject"/>
    <w:rsid w:val="00020285"/>
    <w:rPr>
      <w:b/>
      <w:bCs/>
    </w:rPr>
  </w:style>
  <w:style w:type="character" w:styleId="Hyperlink">
    <w:name w:val="Hyperlink"/>
    <w:rsid w:val="008E28FD"/>
    <w:rPr>
      <w:color w:val="0000FF"/>
      <w:u w:val="single"/>
    </w:rPr>
  </w:style>
  <w:style w:type="paragraph" w:styleId="BodyText">
    <w:name w:val="Body Text"/>
    <w:basedOn w:val="Normal"/>
    <w:link w:val="BodyTextChar"/>
    <w:uiPriority w:val="1"/>
    <w:qFormat/>
    <w:rsid w:val="0056093A"/>
    <w:pPr>
      <w:widowControl w:val="0"/>
      <w:ind w:left="160"/>
    </w:pPr>
    <w:rPr>
      <w:rFonts w:ascii="Calibri" w:eastAsia="Calibri" w:hAnsi="Calibri" w:cstheme="minorBidi"/>
    </w:rPr>
  </w:style>
  <w:style w:type="character" w:customStyle="1" w:styleId="BodyTextChar">
    <w:name w:val="Body Text Char"/>
    <w:basedOn w:val="DefaultParagraphFont"/>
    <w:link w:val="BodyText"/>
    <w:uiPriority w:val="1"/>
    <w:rsid w:val="0056093A"/>
    <w:rPr>
      <w:rFonts w:ascii="Calibri" w:eastAsia="Calibri" w:hAnsi="Calibri" w:cstheme="minorBidi"/>
      <w:sz w:val="24"/>
      <w:szCs w:val="24"/>
    </w:rPr>
  </w:style>
  <w:style w:type="character" w:customStyle="1" w:styleId="UnresolvedMention1">
    <w:name w:val="Unresolved Mention1"/>
    <w:basedOn w:val="DefaultParagraphFont"/>
    <w:uiPriority w:val="99"/>
    <w:semiHidden/>
    <w:unhideWhenUsed/>
    <w:rsid w:val="00263EA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451B"/>
    <w:rPr>
      <w:rFonts w:ascii="Tahoma" w:hAnsi="Tahoma" w:cs="Tahoma"/>
      <w:sz w:val="16"/>
      <w:szCs w:val="16"/>
    </w:rPr>
  </w:style>
  <w:style w:type="table" w:styleId="TableElegant">
    <w:name w:val="Table Elegant"/>
    <w:basedOn w:val="TableNormal"/>
    <w:rsid w:val="005F68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800BF9"/>
    <w:pPr>
      <w:tabs>
        <w:tab w:val="center" w:pos="4680"/>
        <w:tab w:val="right" w:pos="9360"/>
      </w:tabs>
    </w:pPr>
  </w:style>
  <w:style w:type="character" w:customStyle="1" w:styleId="HeaderChar">
    <w:name w:val="Header Char"/>
    <w:link w:val="Header"/>
    <w:rsid w:val="00800BF9"/>
    <w:rPr>
      <w:sz w:val="24"/>
      <w:szCs w:val="24"/>
    </w:rPr>
  </w:style>
  <w:style w:type="paragraph" w:styleId="Footer">
    <w:name w:val="footer"/>
    <w:basedOn w:val="Normal"/>
    <w:link w:val="FooterChar"/>
    <w:uiPriority w:val="99"/>
    <w:rsid w:val="00800BF9"/>
    <w:pPr>
      <w:tabs>
        <w:tab w:val="center" w:pos="4680"/>
        <w:tab w:val="right" w:pos="9360"/>
      </w:tabs>
    </w:pPr>
  </w:style>
  <w:style w:type="character" w:customStyle="1" w:styleId="FooterChar">
    <w:name w:val="Footer Char"/>
    <w:link w:val="Footer"/>
    <w:uiPriority w:val="99"/>
    <w:rsid w:val="00800BF9"/>
    <w:rPr>
      <w:sz w:val="24"/>
      <w:szCs w:val="24"/>
    </w:rPr>
  </w:style>
  <w:style w:type="paragraph" w:styleId="ListParagraph">
    <w:name w:val="List Paragraph"/>
    <w:basedOn w:val="Normal"/>
    <w:uiPriority w:val="34"/>
    <w:qFormat/>
    <w:rsid w:val="007925B8"/>
    <w:pPr>
      <w:spacing w:after="200" w:line="276" w:lineRule="auto"/>
      <w:ind w:left="720"/>
      <w:contextualSpacing/>
    </w:pPr>
    <w:rPr>
      <w:rFonts w:ascii="Calibri" w:eastAsia="Calibri" w:hAnsi="Calibri"/>
      <w:sz w:val="22"/>
      <w:szCs w:val="22"/>
    </w:rPr>
  </w:style>
  <w:style w:type="character" w:styleId="CommentReference">
    <w:name w:val="annotation reference"/>
    <w:rsid w:val="00020285"/>
    <w:rPr>
      <w:sz w:val="16"/>
      <w:szCs w:val="16"/>
    </w:rPr>
  </w:style>
  <w:style w:type="paragraph" w:styleId="CommentText">
    <w:name w:val="annotation text"/>
    <w:basedOn w:val="Normal"/>
    <w:link w:val="CommentTextChar"/>
    <w:rsid w:val="00020285"/>
    <w:rPr>
      <w:sz w:val="20"/>
      <w:szCs w:val="20"/>
    </w:rPr>
  </w:style>
  <w:style w:type="character" w:customStyle="1" w:styleId="CommentTextChar">
    <w:name w:val="Comment Text Char"/>
    <w:basedOn w:val="DefaultParagraphFont"/>
    <w:link w:val="CommentText"/>
    <w:rsid w:val="00020285"/>
  </w:style>
  <w:style w:type="paragraph" w:styleId="CommentSubject">
    <w:name w:val="annotation subject"/>
    <w:basedOn w:val="CommentText"/>
    <w:next w:val="CommentText"/>
    <w:link w:val="CommentSubjectChar"/>
    <w:rsid w:val="00020285"/>
    <w:rPr>
      <w:b/>
      <w:bCs/>
    </w:rPr>
  </w:style>
  <w:style w:type="character" w:customStyle="1" w:styleId="CommentSubjectChar">
    <w:name w:val="Comment Subject Char"/>
    <w:link w:val="CommentSubject"/>
    <w:rsid w:val="00020285"/>
    <w:rPr>
      <w:b/>
      <w:bCs/>
    </w:rPr>
  </w:style>
  <w:style w:type="character" w:styleId="Hyperlink">
    <w:name w:val="Hyperlink"/>
    <w:rsid w:val="008E28FD"/>
    <w:rPr>
      <w:color w:val="0000FF"/>
      <w:u w:val="single"/>
    </w:rPr>
  </w:style>
  <w:style w:type="paragraph" w:styleId="BodyText">
    <w:name w:val="Body Text"/>
    <w:basedOn w:val="Normal"/>
    <w:link w:val="BodyTextChar"/>
    <w:uiPriority w:val="1"/>
    <w:qFormat/>
    <w:rsid w:val="0056093A"/>
    <w:pPr>
      <w:widowControl w:val="0"/>
      <w:ind w:left="160"/>
    </w:pPr>
    <w:rPr>
      <w:rFonts w:ascii="Calibri" w:eastAsia="Calibri" w:hAnsi="Calibri" w:cstheme="minorBidi"/>
    </w:rPr>
  </w:style>
  <w:style w:type="character" w:customStyle="1" w:styleId="BodyTextChar">
    <w:name w:val="Body Text Char"/>
    <w:basedOn w:val="DefaultParagraphFont"/>
    <w:link w:val="BodyText"/>
    <w:uiPriority w:val="1"/>
    <w:rsid w:val="0056093A"/>
    <w:rPr>
      <w:rFonts w:ascii="Calibri" w:eastAsia="Calibri" w:hAnsi="Calibri" w:cstheme="minorBidi"/>
      <w:sz w:val="24"/>
      <w:szCs w:val="24"/>
    </w:rPr>
  </w:style>
  <w:style w:type="character" w:customStyle="1" w:styleId="UnresolvedMention1">
    <w:name w:val="Unresolved Mention1"/>
    <w:basedOn w:val="DefaultParagraphFont"/>
    <w:uiPriority w:val="99"/>
    <w:semiHidden/>
    <w:unhideWhenUsed/>
    <w:rsid w:val="00263E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9493">
      <w:bodyDiv w:val="1"/>
      <w:marLeft w:val="0"/>
      <w:marRight w:val="0"/>
      <w:marTop w:val="0"/>
      <w:marBottom w:val="0"/>
      <w:divBdr>
        <w:top w:val="none" w:sz="0" w:space="0" w:color="auto"/>
        <w:left w:val="none" w:sz="0" w:space="0" w:color="auto"/>
        <w:bottom w:val="none" w:sz="0" w:space="0" w:color="auto"/>
        <w:right w:val="none" w:sz="0" w:space="0" w:color="auto"/>
      </w:divBdr>
    </w:div>
    <w:div w:id="399061408">
      <w:bodyDiv w:val="1"/>
      <w:marLeft w:val="0"/>
      <w:marRight w:val="0"/>
      <w:marTop w:val="0"/>
      <w:marBottom w:val="0"/>
      <w:divBdr>
        <w:top w:val="none" w:sz="0" w:space="0" w:color="auto"/>
        <w:left w:val="none" w:sz="0" w:space="0" w:color="auto"/>
        <w:bottom w:val="none" w:sz="0" w:space="0" w:color="auto"/>
        <w:right w:val="none" w:sz="0" w:space="0" w:color="auto"/>
      </w:divBdr>
    </w:div>
    <w:div w:id="975526896">
      <w:bodyDiv w:val="1"/>
      <w:marLeft w:val="0"/>
      <w:marRight w:val="0"/>
      <w:marTop w:val="0"/>
      <w:marBottom w:val="0"/>
      <w:divBdr>
        <w:top w:val="none" w:sz="0" w:space="0" w:color="auto"/>
        <w:left w:val="none" w:sz="0" w:space="0" w:color="auto"/>
        <w:bottom w:val="none" w:sz="0" w:space="0" w:color="auto"/>
        <w:right w:val="none" w:sz="0" w:space="0" w:color="auto"/>
      </w:divBdr>
    </w:div>
    <w:div w:id="998465564">
      <w:bodyDiv w:val="1"/>
      <w:marLeft w:val="0"/>
      <w:marRight w:val="0"/>
      <w:marTop w:val="0"/>
      <w:marBottom w:val="0"/>
      <w:divBdr>
        <w:top w:val="none" w:sz="0" w:space="0" w:color="auto"/>
        <w:left w:val="none" w:sz="0" w:space="0" w:color="auto"/>
        <w:bottom w:val="none" w:sz="0" w:space="0" w:color="auto"/>
        <w:right w:val="none" w:sz="0" w:space="0" w:color="auto"/>
      </w:divBdr>
    </w:div>
    <w:div w:id="1392386512">
      <w:bodyDiv w:val="1"/>
      <w:marLeft w:val="0"/>
      <w:marRight w:val="0"/>
      <w:marTop w:val="0"/>
      <w:marBottom w:val="0"/>
      <w:divBdr>
        <w:top w:val="none" w:sz="0" w:space="0" w:color="auto"/>
        <w:left w:val="none" w:sz="0" w:space="0" w:color="auto"/>
        <w:bottom w:val="none" w:sz="0" w:space="0" w:color="auto"/>
        <w:right w:val="none" w:sz="0" w:space="0" w:color="auto"/>
      </w:divBdr>
    </w:div>
    <w:div w:id="1647470566">
      <w:bodyDiv w:val="1"/>
      <w:marLeft w:val="0"/>
      <w:marRight w:val="0"/>
      <w:marTop w:val="0"/>
      <w:marBottom w:val="0"/>
      <w:divBdr>
        <w:top w:val="none" w:sz="0" w:space="0" w:color="auto"/>
        <w:left w:val="none" w:sz="0" w:space="0" w:color="auto"/>
        <w:bottom w:val="none" w:sz="0" w:space="0" w:color="auto"/>
        <w:right w:val="none" w:sz="0" w:space="0" w:color="auto"/>
      </w:divBdr>
    </w:div>
    <w:div w:id="1787390553">
      <w:bodyDiv w:val="1"/>
      <w:marLeft w:val="0"/>
      <w:marRight w:val="0"/>
      <w:marTop w:val="0"/>
      <w:marBottom w:val="0"/>
      <w:divBdr>
        <w:top w:val="none" w:sz="0" w:space="0" w:color="auto"/>
        <w:left w:val="none" w:sz="0" w:space="0" w:color="auto"/>
        <w:bottom w:val="none" w:sz="0" w:space="0" w:color="auto"/>
        <w:right w:val="none" w:sz="0" w:space="0" w:color="auto"/>
      </w:divBdr>
    </w:div>
    <w:div w:id="1899973290">
      <w:bodyDiv w:val="1"/>
      <w:marLeft w:val="0"/>
      <w:marRight w:val="0"/>
      <w:marTop w:val="0"/>
      <w:marBottom w:val="0"/>
      <w:divBdr>
        <w:top w:val="none" w:sz="0" w:space="0" w:color="auto"/>
        <w:left w:val="none" w:sz="0" w:space="0" w:color="auto"/>
        <w:bottom w:val="none" w:sz="0" w:space="0" w:color="auto"/>
        <w:right w:val="none" w:sz="0" w:space="0" w:color="auto"/>
      </w:divBdr>
    </w:div>
    <w:div w:id="20212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ems.coned@state.ma.u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nremt.org/rwd/publ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remt.org/rwd/publi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remt.org/rwd/public/"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mass.gov/orgs/office-of-emergency-medical-servi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B142-B368-4DB5-B138-5F9EC3C9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940</Words>
  <Characters>6054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OFFICIAL OEMS ATTENDANCE ROSTER</vt:lpstr>
    </vt:vector>
  </TitlesOfParts>
  <Company>DPH</Company>
  <LinksUpToDate>false</LinksUpToDate>
  <CharactersWithSpaces>6981</CharactersWithSpaces>
  <SharedDoc>false</SharedDoc>
  <HLinks>
    <vt:vector size="6" baseType="variant">
      <vt:variant>
        <vt:i4>1179741</vt:i4>
      </vt:variant>
      <vt:variant>
        <vt:i4>8</vt:i4>
      </vt:variant>
      <vt:variant>
        <vt:i4>0</vt:i4>
      </vt:variant>
      <vt:variant>
        <vt:i4>5</vt:i4>
      </vt:variant>
      <vt:variant>
        <vt:lpwstr>http://www.mass.gov/dph/oems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OEMS ATTENDANCE ROSTER</dc:title>
  <dc:creator>Saxe, Daniel (DPH)</dc:creator>
  <cp:lastModifiedBy> Marybeth McCabe</cp:lastModifiedBy>
  <cp:revision>5</cp:revision>
  <cp:lastPrinted>2016-01-13T21:22:00Z</cp:lastPrinted>
  <dcterms:created xsi:type="dcterms:W3CDTF">2020-02-11T18:58:00Z</dcterms:created>
  <dcterms:modified xsi:type="dcterms:W3CDTF">2020-02-21T18:42:00Z</dcterms:modified>
</cp:coreProperties>
</file>